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C0405" w:rsidP="002B320E">
                  <w:pPr>
                    <w:pStyle w:val="T2"/>
                  </w:pPr>
                  <w:r>
                    <w:rPr>
                      <w:lang w:eastAsia="ko-KR"/>
                    </w:rPr>
                    <w:t>All STA CR MCS Negotiation</w:t>
                  </w:r>
                </w:p>
              </w:tc>
            </w:tr>
            <w:tr w:rsidR="008B3792" w:rsidRPr="00CD4C78" w:rsidTr="00810624">
              <w:trPr>
                <w:trHeight w:val="359"/>
                <w:jc w:val="center"/>
              </w:trPr>
              <w:tc>
                <w:tcPr>
                  <w:tcW w:w="7943" w:type="dxa"/>
                  <w:gridSpan w:val="5"/>
                  <w:vAlign w:val="center"/>
                </w:tcPr>
                <w:p w:rsidR="008B3792" w:rsidRPr="00CD4C78" w:rsidRDefault="008B3792" w:rsidP="002C0405">
                  <w:pPr>
                    <w:pStyle w:val="T2"/>
                    <w:ind w:left="0"/>
                    <w:rPr>
                      <w:b w:val="0"/>
                      <w:sz w:val="20"/>
                    </w:rPr>
                  </w:pPr>
                  <w:r w:rsidRPr="00CD4C78">
                    <w:rPr>
                      <w:sz w:val="20"/>
                    </w:rPr>
                    <w:t>Date:</w:t>
                  </w:r>
                  <w:r w:rsidRPr="00CD4C78">
                    <w:rPr>
                      <w:b w:val="0"/>
                      <w:sz w:val="20"/>
                    </w:rPr>
                    <w:t xml:space="preserve">  201</w:t>
                  </w:r>
                  <w:r w:rsidR="00DA0158">
                    <w:rPr>
                      <w:b w:val="0"/>
                      <w:sz w:val="20"/>
                    </w:rPr>
                    <w:t>9</w:t>
                  </w:r>
                  <w:r w:rsidRPr="00CD4C78">
                    <w:rPr>
                      <w:b w:val="0"/>
                      <w:sz w:val="20"/>
                    </w:rPr>
                    <w:t>-</w:t>
                  </w:r>
                  <w:r w:rsidR="00007BD6">
                    <w:rPr>
                      <w:b w:val="0"/>
                      <w:sz w:val="20"/>
                    </w:rPr>
                    <w:t>0</w:t>
                  </w:r>
                  <w:r w:rsidR="00723FDD">
                    <w:rPr>
                      <w:b w:val="0"/>
                      <w:sz w:val="20"/>
                    </w:rPr>
                    <w:t>8</w:t>
                  </w:r>
                  <w:r w:rsidRPr="00CD4C78">
                    <w:rPr>
                      <w:rFonts w:hint="eastAsia"/>
                      <w:b w:val="0"/>
                      <w:sz w:val="20"/>
                      <w:lang w:eastAsia="ko-KR"/>
                    </w:rPr>
                    <w:t>-</w:t>
                  </w:r>
                  <w:r w:rsidR="002C0405">
                    <w:rPr>
                      <w:b w:val="0"/>
                      <w:sz w:val="20"/>
                      <w:lang w:eastAsia="ko-KR"/>
                    </w:rPr>
                    <w:t>28</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904711"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2C0405" w:rsidRDefault="005E1D73" w:rsidP="004B4C24">
      <w:pPr>
        <w:jc w:val="both"/>
        <w:rPr>
          <w:sz w:val="20"/>
          <w:lang w:eastAsia="ko-KR"/>
        </w:rPr>
      </w:pPr>
      <w:proofErr w:type="gramStart"/>
      <w:r>
        <w:rPr>
          <w:sz w:val="20"/>
          <w:lang w:eastAsia="ko-KR"/>
        </w:rPr>
        <w:t xml:space="preserve">Proposed language to </w:t>
      </w:r>
      <w:r w:rsidR="002C0405">
        <w:rPr>
          <w:sz w:val="20"/>
          <w:lang w:eastAsia="ko-KR"/>
        </w:rPr>
        <w:t>expand use of Control Response MCS Negotiation from S1G to all STA types.</w:t>
      </w:r>
      <w:proofErr w:type="gramEnd"/>
    </w:p>
    <w:p w:rsidR="00A216DE" w:rsidRDefault="00A216DE" w:rsidP="004B4C24">
      <w:pPr>
        <w:jc w:val="both"/>
        <w:rPr>
          <w:sz w:val="20"/>
          <w:lang w:eastAsia="ko-KR"/>
        </w:rPr>
      </w:pPr>
    </w:p>
    <w:p w:rsidR="00723FDD" w:rsidRDefault="00A216DE" w:rsidP="004B4C24">
      <w:pPr>
        <w:jc w:val="both"/>
        <w:rPr>
          <w:sz w:val="20"/>
          <w:lang w:eastAsia="ko-KR"/>
        </w:rPr>
      </w:pPr>
      <w:r>
        <w:rPr>
          <w:sz w:val="20"/>
          <w:lang w:eastAsia="ko-KR"/>
        </w:rPr>
        <w:t xml:space="preserve">The proposed changes </w:t>
      </w:r>
      <w:r w:rsidR="00723FDD">
        <w:rPr>
          <w:sz w:val="20"/>
          <w:lang w:eastAsia="ko-KR"/>
        </w:rPr>
        <w:t xml:space="preserve">are </w:t>
      </w:r>
      <w:r w:rsidR="00372698">
        <w:rPr>
          <w:sz w:val="20"/>
          <w:lang w:eastAsia="ko-KR"/>
        </w:rPr>
        <w:t>with reference to</w:t>
      </w:r>
      <w:r w:rsidR="00723FDD">
        <w:rPr>
          <w:sz w:val="20"/>
          <w:lang w:eastAsia="ko-KR"/>
        </w:rPr>
        <w:t xml:space="preserve"> </w:t>
      </w:r>
      <w:proofErr w:type="spellStart"/>
      <w:r w:rsidR="00372698">
        <w:rPr>
          <w:sz w:val="20"/>
          <w:lang w:eastAsia="ko-KR"/>
        </w:rPr>
        <w:t>TGmd</w:t>
      </w:r>
      <w:proofErr w:type="spellEnd"/>
      <w:r w:rsidR="00372698">
        <w:rPr>
          <w:sz w:val="20"/>
          <w:lang w:eastAsia="ko-KR"/>
        </w:rPr>
        <w:t xml:space="preserve"> D3.0 SA1 LB CID 4156</w:t>
      </w:r>
      <w:r w:rsidR="00723FDD">
        <w:rPr>
          <w:sz w:val="20"/>
          <w:lang w:eastAsia="ko-KR"/>
        </w:rPr>
        <w:t>.</w:t>
      </w:r>
    </w:p>
    <w:p w:rsidR="00BA7F86" w:rsidRDefault="00BA7F86"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TGmd</w:t>
      </w:r>
      <w:proofErr w:type="spellEnd"/>
      <w:r w:rsidR="005F4B80">
        <w:rPr>
          <w:rFonts w:eastAsia="Times New Roman"/>
          <w:sz w:val="20"/>
          <w:szCs w:val="24"/>
          <w:lang w:val="en-US"/>
        </w:rPr>
        <w:t xml:space="preserve"> D</w:t>
      </w:r>
      <w:r w:rsidR="00372698">
        <w:rPr>
          <w:rFonts w:eastAsia="Times New Roman"/>
          <w:sz w:val="20"/>
          <w:szCs w:val="24"/>
          <w:lang w:val="en-US"/>
        </w:rPr>
        <w:t>3.0</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372698" w:rsidP="00CE4BAA">
      <w:r>
        <w:t>I</w:t>
      </w:r>
      <w:r w:rsidR="001B5C3D">
        <w:t>nitial</w:t>
      </w:r>
    </w:p>
    <w:p w:rsidR="00372698" w:rsidRDefault="00372698" w:rsidP="00CE4BAA"/>
    <w:p w:rsidR="00372698" w:rsidRDefault="00372698" w:rsidP="00372698">
      <w:r w:rsidRPr="00E15B24">
        <w:rPr>
          <w:b/>
          <w:sz w:val="24"/>
        </w:rPr>
        <w:t>R</w:t>
      </w:r>
      <w:r>
        <w:rPr>
          <w:b/>
          <w:sz w:val="24"/>
        </w:rPr>
        <w:t>1</w:t>
      </w:r>
      <w:r w:rsidRPr="008115F0">
        <w:rPr>
          <w:sz w:val="24"/>
        </w:rPr>
        <w:t>:</w:t>
      </w:r>
    </w:p>
    <w:p w:rsidR="00372698" w:rsidRDefault="00372698" w:rsidP="00372698"/>
    <w:p w:rsidR="00372698" w:rsidRDefault="00336B41" w:rsidP="00372698">
      <w:r>
        <w:t>Update to D3.1</w:t>
      </w:r>
    </w:p>
    <w:p w:rsidR="00372698" w:rsidRDefault="00372698" w:rsidP="00372698">
      <w:r>
        <w:t>Include CID</w:t>
      </w:r>
    </w:p>
    <w:p w:rsidR="00336B41" w:rsidRDefault="00336B41" w:rsidP="00372698">
      <w:r>
        <w:t>Add discussion section to address questions from review of R0</w:t>
      </w:r>
    </w:p>
    <w:p w:rsidR="00336B41" w:rsidRDefault="00336B41" w:rsidP="00372698"/>
    <w:p w:rsidR="001A7DC7" w:rsidRDefault="001A7DC7" w:rsidP="001A7DC7">
      <w:r w:rsidRPr="00E15B24">
        <w:rPr>
          <w:b/>
          <w:sz w:val="24"/>
        </w:rPr>
        <w:t>R</w:t>
      </w:r>
      <w:r>
        <w:rPr>
          <w:b/>
          <w:sz w:val="24"/>
        </w:rPr>
        <w:t>2</w:t>
      </w:r>
      <w:r w:rsidRPr="008115F0">
        <w:rPr>
          <w:sz w:val="24"/>
        </w:rPr>
        <w:t>:</w:t>
      </w:r>
    </w:p>
    <w:p w:rsidR="001A7DC7" w:rsidRDefault="001A7DC7" w:rsidP="001A7DC7"/>
    <w:p w:rsidR="001A7DC7" w:rsidRDefault="001A7DC7" w:rsidP="001A7DC7">
      <w:r>
        <w:t xml:space="preserve">Changed an instance of </w:t>
      </w:r>
      <w:proofErr w:type="spellStart"/>
      <w:r>
        <w:t>TGax</w:t>
      </w:r>
      <w:proofErr w:type="spellEnd"/>
      <w:r>
        <w:t xml:space="preserve"> to </w:t>
      </w:r>
      <w:proofErr w:type="spellStart"/>
      <w:r>
        <w:t>TGmd</w:t>
      </w:r>
      <w:proofErr w:type="spellEnd"/>
    </w:p>
    <w:p w:rsidR="001A7DC7" w:rsidRDefault="001A7DC7" w:rsidP="001A7DC7">
      <w:r>
        <w:t>Update doc references</w:t>
      </w:r>
    </w:p>
    <w:p w:rsidR="005325C6" w:rsidRDefault="005325C6" w:rsidP="005325C6"/>
    <w:p w:rsidR="005325C6" w:rsidRDefault="005325C6" w:rsidP="005325C6">
      <w:r w:rsidRPr="00E15B24">
        <w:rPr>
          <w:b/>
          <w:sz w:val="24"/>
        </w:rPr>
        <w:t>R</w:t>
      </w:r>
      <w:r>
        <w:rPr>
          <w:b/>
          <w:sz w:val="24"/>
        </w:rPr>
        <w:t>3</w:t>
      </w:r>
      <w:r w:rsidRPr="008115F0">
        <w:rPr>
          <w:sz w:val="24"/>
        </w:rPr>
        <w:t>:</w:t>
      </w:r>
    </w:p>
    <w:p w:rsidR="005325C6" w:rsidRDefault="005325C6" w:rsidP="005325C6"/>
    <w:p w:rsidR="005325C6" w:rsidRDefault="005325C6" w:rsidP="005325C6">
      <w:r>
        <w:t>Remove 64-QAM ½ from the reference table, as there is no use of this combination in the draft</w:t>
      </w:r>
    </w:p>
    <w:p w:rsidR="005325C6" w:rsidRDefault="005325C6" w:rsidP="005325C6">
      <w:r>
        <w:t>Update doc references</w:t>
      </w:r>
    </w:p>
    <w:p w:rsidR="005325C6" w:rsidRDefault="005325C6" w:rsidP="005325C6"/>
    <w:p w:rsidR="00090F0E" w:rsidRDefault="00090F0E" w:rsidP="00090F0E">
      <w:r w:rsidRPr="00E15B24">
        <w:rPr>
          <w:b/>
          <w:sz w:val="24"/>
        </w:rPr>
        <w:t>R</w:t>
      </w:r>
      <w:r w:rsidR="005325C6">
        <w:rPr>
          <w:b/>
          <w:sz w:val="24"/>
        </w:rPr>
        <w:t>4</w:t>
      </w:r>
      <w:r w:rsidRPr="008115F0">
        <w:rPr>
          <w:sz w:val="24"/>
        </w:rPr>
        <w:t>:</w:t>
      </w:r>
    </w:p>
    <w:p w:rsidR="00090F0E" w:rsidRDefault="00090F0E" w:rsidP="00090F0E"/>
    <w:p w:rsidR="005325C6" w:rsidRDefault="005325C6" w:rsidP="00090F0E">
      <w:r>
        <w:t>Update to D3.2</w:t>
      </w:r>
    </w:p>
    <w:p w:rsidR="00090F0E" w:rsidRDefault="00090F0E" w:rsidP="00090F0E">
      <w:r>
        <w:t>Update doc references</w:t>
      </w:r>
    </w:p>
    <w:p w:rsidR="001A7DC7" w:rsidRDefault="001A7DC7" w:rsidP="001A7DC7"/>
    <w:p w:rsidR="001A7DC7" w:rsidRDefault="001A7DC7" w:rsidP="001A7DC7"/>
    <w:p w:rsidR="00336B41" w:rsidRDefault="00336B41" w:rsidP="00336B41"/>
    <w:p w:rsidR="00372698" w:rsidRDefault="00372698" w:rsidP="00372698"/>
    <w:p w:rsidR="009254B5" w:rsidRDefault="009254B5" w:rsidP="009254B5"/>
    <w:p w:rsidR="00D65119" w:rsidRDefault="00D65119" w:rsidP="00D65119"/>
    <w:p w:rsidR="00047142" w:rsidRDefault="00047142" w:rsidP="00FB354E"/>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B46E66">
        <w:rPr>
          <w:lang w:eastAsia="ko-KR"/>
        </w:rPr>
        <w:t>TGmd</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B46E66">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B46E66"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F95B6A" w:rsidRPr="00C768E3" w:rsidTr="00181F06">
        <w:trPr>
          <w:trHeight w:val="510"/>
        </w:trPr>
        <w:tc>
          <w:tcPr>
            <w:tcW w:w="773" w:type="dxa"/>
            <w:shd w:val="clear" w:color="auto" w:fill="auto"/>
          </w:tcPr>
          <w:p w:rsidR="00F95B6A" w:rsidRPr="000A4D58" w:rsidRDefault="00F95B6A" w:rsidP="00BA318D">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rsidR="00F95B6A" w:rsidRPr="000A4D58" w:rsidRDefault="00F95B6A" w:rsidP="00BA318D">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rsidR="00F95B6A" w:rsidRPr="000A4D58" w:rsidRDefault="00F95B6A" w:rsidP="00BA318D">
            <w:pPr>
              <w:jc w:val="center"/>
              <w:rPr>
                <w:rFonts w:ascii="Arial" w:hAnsi="Arial" w:cs="Arial"/>
                <w:b/>
                <w:sz w:val="20"/>
              </w:rPr>
            </w:pPr>
            <w:r w:rsidRPr="000A4D58">
              <w:rPr>
                <w:rFonts w:ascii="Arial" w:hAnsi="Arial" w:cs="Arial"/>
                <w:b/>
                <w:sz w:val="20"/>
              </w:rPr>
              <w:t>Clause</w:t>
            </w:r>
          </w:p>
        </w:tc>
        <w:tc>
          <w:tcPr>
            <w:tcW w:w="810" w:type="dxa"/>
            <w:shd w:val="clear" w:color="auto" w:fill="auto"/>
          </w:tcPr>
          <w:p w:rsidR="00F95B6A" w:rsidRPr="000A4D58" w:rsidRDefault="00F95B6A" w:rsidP="00BA318D">
            <w:pPr>
              <w:jc w:val="center"/>
              <w:rPr>
                <w:rFonts w:ascii="Arial" w:hAnsi="Arial" w:cs="Arial"/>
                <w:b/>
                <w:sz w:val="20"/>
              </w:rPr>
            </w:pPr>
            <w:r w:rsidRPr="000A4D58">
              <w:rPr>
                <w:rFonts w:ascii="Arial" w:hAnsi="Arial" w:cs="Arial"/>
                <w:b/>
                <w:sz w:val="20"/>
              </w:rPr>
              <w:t>Page</w:t>
            </w:r>
          </w:p>
        </w:tc>
        <w:tc>
          <w:tcPr>
            <w:tcW w:w="2430" w:type="dxa"/>
            <w:shd w:val="clear" w:color="auto" w:fill="auto"/>
          </w:tcPr>
          <w:p w:rsidR="00F95B6A" w:rsidRPr="000A4D58" w:rsidRDefault="00F95B6A" w:rsidP="00BA318D">
            <w:pPr>
              <w:jc w:val="center"/>
              <w:rPr>
                <w:rFonts w:ascii="Arial" w:hAnsi="Arial" w:cs="Arial"/>
                <w:b/>
                <w:sz w:val="20"/>
              </w:rPr>
            </w:pPr>
            <w:r w:rsidRPr="000A4D58">
              <w:rPr>
                <w:rFonts w:ascii="Arial" w:hAnsi="Arial" w:cs="Arial"/>
                <w:b/>
                <w:sz w:val="20"/>
              </w:rPr>
              <w:t>Comment</w:t>
            </w:r>
          </w:p>
        </w:tc>
        <w:tc>
          <w:tcPr>
            <w:tcW w:w="1980" w:type="dxa"/>
            <w:shd w:val="clear" w:color="auto" w:fill="auto"/>
          </w:tcPr>
          <w:p w:rsidR="00F95B6A" w:rsidRPr="000A4D58" w:rsidRDefault="00F95B6A" w:rsidP="00BA318D">
            <w:pPr>
              <w:jc w:val="center"/>
              <w:rPr>
                <w:rFonts w:ascii="Arial" w:hAnsi="Arial" w:cs="Arial"/>
                <w:b/>
                <w:sz w:val="20"/>
              </w:rPr>
            </w:pPr>
            <w:r w:rsidRPr="000A4D58">
              <w:rPr>
                <w:rFonts w:ascii="Arial" w:hAnsi="Arial" w:cs="Arial"/>
                <w:b/>
                <w:sz w:val="20"/>
              </w:rPr>
              <w:t>Proposed Change</w:t>
            </w:r>
          </w:p>
        </w:tc>
        <w:tc>
          <w:tcPr>
            <w:tcW w:w="2340" w:type="dxa"/>
          </w:tcPr>
          <w:p w:rsidR="00F95B6A" w:rsidRPr="000A4D58" w:rsidRDefault="00F95B6A" w:rsidP="00BA318D">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9535AB" w:rsidRPr="00C768E3" w:rsidTr="00181F06">
        <w:trPr>
          <w:trHeight w:val="510"/>
        </w:trPr>
        <w:tc>
          <w:tcPr>
            <w:tcW w:w="773" w:type="dxa"/>
            <w:shd w:val="clear" w:color="auto" w:fill="auto"/>
          </w:tcPr>
          <w:p w:rsidR="009535AB" w:rsidRDefault="009535AB" w:rsidP="00BA318D">
            <w:pPr>
              <w:jc w:val="right"/>
              <w:rPr>
                <w:rFonts w:ascii="Arial" w:hAnsi="Arial" w:cs="Arial"/>
                <w:sz w:val="20"/>
              </w:rPr>
            </w:pPr>
            <w:r>
              <w:rPr>
                <w:rFonts w:ascii="Arial" w:hAnsi="Arial" w:cs="Arial"/>
                <w:sz w:val="20"/>
              </w:rPr>
              <w:t>4156</w:t>
            </w:r>
          </w:p>
        </w:tc>
        <w:tc>
          <w:tcPr>
            <w:tcW w:w="682" w:type="dxa"/>
            <w:shd w:val="clear" w:color="auto" w:fill="auto"/>
          </w:tcPr>
          <w:p w:rsidR="009535AB" w:rsidRDefault="009535AB" w:rsidP="00BA318D">
            <w:pPr>
              <w:rPr>
                <w:rFonts w:ascii="Arial" w:hAnsi="Arial" w:cs="Arial"/>
                <w:sz w:val="20"/>
              </w:rPr>
            </w:pPr>
            <w:r>
              <w:rPr>
                <w:rFonts w:ascii="Arial" w:hAnsi="Arial" w:cs="Arial"/>
                <w:sz w:val="20"/>
              </w:rPr>
              <w:t>Fischer, Matthew</w:t>
            </w:r>
          </w:p>
        </w:tc>
        <w:tc>
          <w:tcPr>
            <w:tcW w:w="1170" w:type="dxa"/>
            <w:shd w:val="clear" w:color="auto" w:fill="auto"/>
          </w:tcPr>
          <w:p w:rsidR="009535AB" w:rsidRDefault="009535AB" w:rsidP="00BA318D">
            <w:pPr>
              <w:rPr>
                <w:rFonts w:ascii="Arial" w:hAnsi="Arial" w:cs="Arial"/>
                <w:sz w:val="20"/>
              </w:rPr>
            </w:pPr>
            <w:r>
              <w:rPr>
                <w:rFonts w:ascii="Arial" w:hAnsi="Arial" w:cs="Arial"/>
                <w:sz w:val="20"/>
              </w:rPr>
              <w:t>10.6.6.5.3</w:t>
            </w:r>
          </w:p>
        </w:tc>
        <w:tc>
          <w:tcPr>
            <w:tcW w:w="810" w:type="dxa"/>
            <w:shd w:val="clear" w:color="auto" w:fill="auto"/>
          </w:tcPr>
          <w:p w:rsidR="009535AB" w:rsidRDefault="009535AB" w:rsidP="00BA318D">
            <w:pPr>
              <w:rPr>
                <w:rFonts w:ascii="Arial" w:hAnsi="Arial" w:cs="Arial"/>
                <w:sz w:val="20"/>
              </w:rPr>
            </w:pPr>
            <w:r>
              <w:rPr>
                <w:rFonts w:ascii="Arial" w:hAnsi="Arial" w:cs="Arial"/>
                <w:sz w:val="20"/>
              </w:rPr>
              <w:t>1784.00</w:t>
            </w:r>
          </w:p>
        </w:tc>
        <w:tc>
          <w:tcPr>
            <w:tcW w:w="2430" w:type="dxa"/>
            <w:shd w:val="clear" w:color="auto" w:fill="auto"/>
          </w:tcPr>
          <w:p w:rsidR="009535AB" w:rsidRDefault="009535AB" w:rsidP="00BA318D">
            <w:pPr>
              <w:rPr>
                <w:rFonts w:ascii="Arial" w:hAnsi="Arial" w:cs="Arial"/>
                <w:sz w:val="20"/>
              </w:rPr>
            </w:pPr>
            <w:r>
              <w:rPr>
                <w:rFonts w:ascii="Arial" w:hAnsi="Arial" w:cs="Arial"/>
                <w:sz w:val="20"/>
              </w:rPr>
              <w:t>The Control Response MCS negotiation text is confusing and needs rework and corrections and should be extended to cover PHY types beyond S1G.</w:t>
            </w:r>
          </w:p>
        </w:tc>
        <w:tc>
          <w:tcPr>
            <w:tcW w:w="1980" w:type="dxa"/>
            <w:shd w:val="clear" w:color="auto" w:fill="auto"/>
          </w:tcPr>
          <w:p w:rsidR="009535AB" w:rsidRDefault="009535AB" w:rsidP="00BA318D">
            <w:pPr>
              <w:rPr>
                <w:rFonts w:ascii="Arial" w:hAnsi="Arial" w:cs="Arial"/>
                <w:sz w:val="20"/>
              </w:rPr>
            </w:pPr>
            <w:r>
              <w:rPr>
                <w:rFonts w:ascii="Arial" w:hAnsi="Arial" w:cs="Arial"/>
                <w:sz w:val="20"/>
              </w:rPr>
              <w:t xml:space="preserve">Make changes to clarify the </w:t>
            </w:r>
            <w:proofErr w:type="spellStart"/>
            <w:r>
              <w:rPr>
                <w:rFonts w:ascii="Arial" w:hAnsi="Arial" w:cs="Arial"/>
                <w:sz w:val="20"/>
              </w:rPr>
              <w:t>behavior</w:t>
            </w:r>
            <w:proofErr w:type="spellEnd"/>
            <w:r>
              <w:rPr>
                <w:rFonts w:ascii="Arial" w:hAnsi="Arial" w:cs="Arial"/>
                <w:sz w:val="20"/>
              </w:rPr>
              <w:t>. See, for example, 11-19-1562</w:t>
            </w:r>
          </w:p>
        </w:tc>
        <w:tc>
          <w:tcPr>
            <w:tcW w:w="2340" w:type="dxa"/>
          </w:tcPr>
          <w:p w:rsidR="009535AB" w:rsidRDefault="009535AB" w:rsidP="00090F0E">
            <w:pPr>
              <w:rPr>
                <w:rFonts w:ascii="Arial" w:eastAsia="Times New Roman" w:hAnsi="Arial" w:cs="Arial"/>
                <w:sz w:val="20"/>
                <w:lang w:val="en-US"/>
              </w:rPr>
            </w:pPr>
            <w:r>
              <w:rPr>
                <w:rFonts w:ascii="Arial" w:hAnsi="Arial" w:cs="Arial"/>
                <w:sz w:val="20"/>
              </w:rPr>
              <w:t xml:space="preserve">Revise – </w:t>
            </w:r>
            <w:proofErr w:type="spellStart"/>
            <w:r>
              <w:rPr>
                <w:rFonts w:ascii="Arial" w:hAnsi="Arial" w:cs="Arial"/>
                <w:sz w:val="20"/>
              </w:rPr>
              <w:t>TGmd</w:t>
            </w:r>
            <w:proofErr w:type="spellEnd"/>
            <w:r>
              <w:rPr>
                <w:rFonts w:ascii="Arial" w:hAnsi="Arial" w:cs="Arial"/>
                <w:sz w:val="20"/>
              </w:rPr>
              <w:t xml:space="preserve"> editor to make changes shown in 11-19-1562r</w:t>
            </w:r>
            <w:r w:rsidR="005325C6">
              <w:rPr>
                <w:rFonts w:ascii="Arial" w:hAnsi="Arial" w:cs="Arial"/>
                <w:sz w:val="20"/>
              </w:rPr>
              <w:t>4</w:t>
            </w:r>
            <w:r>
              <w:rPr>
                <w:rFonts w:ascii="Arial" w:hAnsi="Arial" w:cs="Arial"/>
                <w:sz w:val="20"/>
              </w:rPr>
              <w:t xml:space="preserve"> to clarify the behaviour by for example, creating an MCS Reference Index that allows comparisons of the base </w:t>
            </w:r>
            <w:proofErr w:type="spellStart"/>
            <w:r>
              <w:rPr>
                <w:rFonts w:ascii="Arial" w:hAnsi="Arial" w:cs="Arial"/>
                <w:sz w:val="20"/>
              </w:rPr>
              <w:t>paraemters</w:t>
            </w:r>
            <w:proofErr w:type="spellEnd"/>
            <w:r>
              <w:rPr>
                <w:rFonts w:ascii="Arial" w:hAnsi="Arial" w:cs="Arial"/>
                <w:sz w:val="20"/>
              </w:rPr>
              <w:t xml:space="preserve"> of the eliciting frame MCS and the usually limited set of responding frame MCS choices and which adds an extended capability support bit to indicate support for the mechanism.</w:t>
            </w: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066E18" w:rsidRDefault="00066E18">
      <w:pPr>
        <w:rPr>
          <w:sz w:val="20"/>
        </w:rPr>
      </w:pPr>
      <w:r>
        <w:rPr>
          <w:sz w:val="20"/>
        </w:rPr>
        <w:t>Questions were raised during the review of r0 regarding NSS and CCK response considerations and whether there needs to be something in the table or</w:t>
      </w:r>
      <w:r w:rsidR="00BB7E39">
        <w:rPr>
          <w:sz w:val="20"/>
        </w:rPr>
        <w:t xml:space="preserve"> in</w:t>
      </w:r>
      <w:r>
        <w:rPr>
          <w:sz w:val="20"/>
        </w:rPr>
        <w:t xml:space="preserve"> the instructions that relates to</w:t>
      </w:r>
      <w:r w:rsidR="00BB7E39">
        <w:rPr>
          <w:sz w:val="20"/>
        </w:rPr>
        <w:t xml:space="preserve"> the varying possible</w:t>
      </w:r>
      <w:r>
        <w:rPr>
          <w:sz w:val="20"/>
        </w:rPr>
        <w:t xml:space="preserve"> NSS value</w:t>
      </w:r>
      <w:r w:rsidR="00BB7E39">
        <w:rPr>
          <w:sz w:val="20"/>
        </w:rPr>
        <w:t>s</w:t>
      </w:r>
      <w:r>
        <w:rPr>
          <w:sz w:val="20"/>
        </w:rPr>
        <w:t xml:space="preserve"> of the soliciting frame and or whether CCK can be used in order to meet the MCS difference.</w:t>
      </w:r>
    </w:p>
    <w:p w:rsidR="00066E18" w:rsidRDefault="00066E18">
      <w:pPr>
        <w:rPr>
          <w:sz w:val="20"/>
        </w:rPr>
      </w:pPr>
    </w:p>
    <w:p w:rsidR="00344B47" w:rsidRPr="00344B47" w:rsidRDefault="00344B47">
      <w:pPr>
        <w:rPr>
          <w:b/>
          <w:sz w:val="20"/>
          <w:u w:val="single"/>
        </w:rPr>
      </w:pPr>
      <w:r w:rsidRPr="00344B47">
        <w:rPr>
          <w:b/>
          <w:sz w:val="20"/>
          <w:u w:val="single"/>
        </w:rPr>
        <w:t>NSS discussion</w:t>
      </w:r>
    </w:p>
    <w:p w:rsidR="00344B47" w:rsidRDefault="00344B47">
      <w:pPr>
        <w:rPr>
          <w:sz w:val="20"/>
        </w:rPr>
      </w:pPr>
    </w:p>
    <w:p w:rsidR="00066E18" w:rsidRDefault="00066E18">
      <w:pPr>
        <w:rPr>
          <w:sz w:val="20"/>
        </w:rPr>
      </w:pPr>
      <w:r>
        <w:rPr>
          <w:sz w:val="20"/>
        </w:rPr>
        <w:t>With regard to NSS</w:t>
      </w:r>
      <w:r w:rsidR="00765764">
        <w:rPr>
          <w:sz w:val="20"/>
        </w:rPr>
        <w:t>, the NSS is accounted for in generating the candidate MCS set, see</w:t>
      </w:r>
      <w:r w:rsidR="00BB7E39">
        <w:rPr>
          <w:sz w:val="20"/>
        </w:rPr>
        <w:t xml:space="preserve"> the existing baseline text</w:t>
      </w:r>
      <w:r w:rsidR="00765764">
        <w:rPr>
          <w:sz w:val="20"/>
        </w:rPr>
        <w:t>:</w:t>
      </w:r>
    </w:p>
    <w:p w:rsidR="00765764" w:rsidRDefault="00765764">
      <w:pPr>
        <w:rPr>
          <w:sz w:val="20"/>
        </w:rPr>
      </w:pPr>
    </w:p>
    <w:p w:rsidR="00765764" w:rsidRDefault="00765764">
      <w:pPr>
        <w:rPr>
          <w:rFonts w:ascii="Arial-BoldMT" w:hAnsi="Arial-BoldMT" w:cs="Arial-BoldMT"/>
          <w:b/>
          <w:bCs/>
          <w:sz w:val="20"/>
          <w:lang w:val="en-US" w:eastAsia="ko-KR"/>
        </w:rPr>
      </w:pPr>
      <w:r>
        <w:rPr>
          <w:rFonts w:ascii="Arial-BoldMT" w:hAnsi="Arial-BoldMT" w:cs="Arial-BoldMT"/>
          <w:b/>
          <w:bCs/>
          <w:sz w:val="20"/>
          <w:lang w:val="en-US" w:eastAsia="ko-KR"/>
        </w:rPr>
        <w:t>10.6.6.5.3 Control response frame MCS computation</w:t>
      </w:r>
    </w:p>
    <w:p w:rsidR="00765764" w:rsidRDefault="00765764">
      <w:pPr>
        <w:rPr>
          <w:rFonts w:ascii="Arial-BoldMT" w:hAnsi="Arial-BoldMT" w:cs="Arial-BoldMT"/>
          <w:b/>
          <w:bCs/>
          <w:sz w:val="20"/>
          <w:lang w:val="en-US" w:eastAsia="ko-KR"/>
        </w:rPr>
      </w:pPr>
      <w:r>
        <w:rPr>
          <w:rFonts w:ascii="Arial-BoldMT" w:hAnsi="Arial-BoldMT" w:cs="Arial-BoldMT"/>
          <w:b/>
          <w:bCs/>
          <w:sz w:val="20"/>
          <w:lang w:val="en-US" w:eastAsia="ko-KR"/>
        </w:rPr>
        <w:t>b)</w:t>
      </w:r>
    </w:p>
    <w:p w:rsidR="00765764" w:rsidRDefault="00765764">
      <w:pPr>
        <w:rPr>
          <w:sz w:val="20"/>
        </w:rPr>
      </w:pPr>
      <w:r>
        <w:rPr>
          <w:rFonts w:ascii="Arial-BoldMT" w:hAnsi="Arial-BoldMT" w:cs="Arial-BoldMT"/>
          <w:b/>
          <w:bCs/>
          <w:sz w:val="20"/>
          <w:lang w:val="en-US" w:eastAsia="ko-KR"/>
        </w:rPr>
        <w:t>2)</w:t>
      </w:r>
    </w:p>
    <w:p w:rsidR="00765764" w:rsidRPr="00765764" w:rsidRDefault="00765764" w:rsidP="00765764">
      <w:pPr>
        <w:rPr>
          <w:rFonts w:ascii="Arial" w:hAnsi="Arial" w:cs="Arial"/>
          <w:sz w:val="20"/>
        </w:rPr>
      </w:pPr>
      <w:r w:rsidRPr="00765764">
        <w:rPr>
          <w:rFonts w:ascii="Arial" w:eastAsia="TimesNewRomanPSMT" w:hAnsi="Arial" w:cs="Arial"/>
          <w:sz w:val="20"/>
          <w:lang w:val="en-US" w:eastAsia="ko-KR"/>
        </w:rPr>
        <w:t>Determine the highest number of spatial streams (</w:t>
      </w:r>
      <w:r w:rsidRPr="00765764">
        <w:rPr>
          <w:rFonts w:ascii="Arial" w:eastAsia="TimesNewRomanPSMT" w:hAnsi="Arial" w:cs="Arial"/>
          <w:i/>
          <w:iCs/>
          <w:sz w:val="20"/>
          <w:lang w:val="en-US" w:eastAsia="ko-KR"/>
        </w:rPr>
        <w:t>N</w:t>
      </w:r>
      <w:r w:rsidRPr="00765764">
        <w:rPr>
          <w:rFonts w:ascii="Arial" w:eastAsia="TimesNewRomanPSMT" w:hAnsi="Arial" w:cs="Arial"/>
          <w:i/>
          <w:iCs/>
          <w:sz w:val="16"/>
          <w:szCs w:val="16"/>
          <w:lang w:val="en-US" w:eastAsia="ko-KR"/>
        </w:rPr>
        <w:t>SS</w:t>
      </w:r>
      <w:r w:rsidRPr="00765764">
        <w:rPr>
          <w:rFonts w:ascii="Arial" w:eastAsia="TimesNewRomanPSMT" w:hAnsi="Arial" w:cs="Arial"/>
          <w:sz w:val="20"/>
          <w:lang w:val="en-US" w:eastAsia="ko-KR"/>
        </w:rPr>
        <w:t xml:space="preserve">) value of the MCSs in the </w:t>
      </w:r>
      <w:proofErr w:type="spellStart"/>
      <w:r w:rsidRPr="00765764">
        <w:rPr>
          <w:rFonts w:ascii="Arial" w:eastAsia="TimesNewRomanPSMT" w:hAnsi="Arial" w:cs="Arial"/>
          <w:sz w:val="20"/>
          <w:lang w:val="en-US" w:eastAsia="ko-KR"/>
        </w:rPr>
        <w:t>CandidateMCSSet</w:t>
      </w:r>
      <w:proofErr w:type="spellEnd"/>
      <w:r w:rsidRPr="00765764">
        <w:rPr>
          <w:rFonts w:ascii="Arial" w:eastAsia="TimesNewRomanPSMT" w:hAnsi="Arial" w:cs="Arial"/>
          <w:sz w:val="20"/>
          <w:lang w:val="en-US" w:eastAsia="ko-KR"/>
        </w:rPr>
        <w:t xml:space="preserve"> that is less than or equal to the </w:t>
      </w:r>
      <w:r w:rsidRPr="00765764">
        <w:rPr>
          <w:rFonts w:ascii="Arial" w:eastAsia="TimesNewRomanPSMT" w:hAnsi="Arial" w:cs="Arial"/>
          <w:i/>
          <w:iCs/>
          <w:sz w:val="20"/>
          <w:lang w:val="en-US" w:eastAsia="ko-KR"/>
        </w:rPr>
        <w:t>N</w:t>
      </w:r>
      <w:r w:rsidRPr="00765764">
        <w:rPr>
          <w:rFonts w:ascii="Arial" w:eastAsia="TimesNewRomanPSMT" w:hAnsi="Arial" w:cs="Arial"/>
          <w:i/>
          <w:iCs/>
          <w:sz w:val="16"/>
          <w:szCs w:val="16"/>
          <w:lang w:val="en-US" w:eastAsia="ko-KR"/>
        </w:rPr>
        <w:t xml:space="preserve">SS </w:t>
      </w:r>
      <w:r w:rsidRPr="00765764">
        <w:rPr>
          <w:rFonts w:ascii="Arial" w:eastAsia="TimesNewRomanPSMT" w:hAnsi="Arial" w:cs="Arial"/>
          <w:sz w:val="20"/>
          <w:lang w:val="en-US" w:eastAsia="ko-KR"/>
        </w:rPr>
        <w:t xml:space="preserve">value of the MCS of the received frame. </w:t>
      </w:r>
      <w:r w:rsidRPr="00765764">
        <w:rPr>
          <w:rFonts w:ascii="Arial" w:eastAsia="TimesNewRomanPSMT" w:hAnsi="Arial" w:cs="Arial"/>
          <w:sz w:val="20"/>
          <w:highlight w:val="yellow"/>
          <w:lang w:val="en-US" w:eastAsia="ko-KR"/>
        </w:rPr>
        <w:t xml:space="preserve">Eliminate all MCSs from the </w:t>
      </w:r>
      <w:proofErr w:type="spellStart"/>
      <w:r w:rsidRPr="00765764">
        <w:rPr>
          <w:rFonts w:ascii="Arial" w:eastAsia="TimesNewRomanPSMT" w:hAnsi="Arial" w:cs="Arial"/>
          <w:sz w:val="20"/>
          <w:highlight w:val="yellow"/>
          <w:lang w:val="en-US" w:eastAsia="ko-KR"/>
        </w:rPr>
        <w:t>CandidateMCSSet</w:t>
      </w:r>
      <w:proofErr w:type="spellEnd"/>
      <w:r w:rsidRPr="00765764">
        <w:rPr>
          <w:rFonts w:ascii="Arial" w:eastAsia="TimesNewRomanPSMT" w:hAnsi="Arial" w:cs="Arial"/>
          <w:sz w:val="20"/>
          <w:highlight w:val="yellow"/>
          <w:lang w:val="en-US" w:eastAsia="ko-KR"/>
        </w:rPr>
        <w:t xml:space="preserve"> that have an </w:t>
      </w:r>
      <w:r w:rsidRPr="00765764">
        <w:rPr>
          <w:rFonts w:ascii="Arial" w:eastAsia="TimesNewRomanPSMT" w:hAnsi="Arial" w:cs="Arial"/>
          <w:i/>
          <w:iCs/>
          <w:sz w:val="20"/>
          <w:highlight w:val="yellow"/>
          <w:lang w:val="en-US" w:eastAsia="ko-KR"/>
        </w:rPr>
        <w:t>N</w:t>
      </w:r>
      <w:r w:rsidRPr="00765764">
        <w:rPr>
          <w:rFonts w:ascii="Arial" w:eastAsia="TimesNewRomanPSMT" w:hAnsi="Arial" w:cs="Arial"/>
          <w:i/>
          <w:iCs/>
          <w:sz w:val="16"/>
          <w:szCs w:val="16"/>
          <w:highlight w:val="yellow"/>
          <w:lang w:val="en-US" w:eastAsia="ko-KR"/>
        </w:rPr>
        <w:t xml:space="preserve">SS </w:t>
      </w:r>
      <w:r w:rsidRPr="00765764">
        <w:rPr>
          <w:rFonts w:ascii="Arial" w:eastAsia="TimesNewRomanPSMT" w:hAnsi="Arial" w:cs="Arial"/>
          <w:sz w:val="20"/>
          <w:highlight w:val="yellow"/>
          <w:lang w:val="en-US" w:eastAsia="ko-KR"/>
        </w:rPr>
        <w:t xml:space="preserve">value that is not equal to this </w:t>
      </w:r>
      <w:r w:rsidRPr="00765764">
        <w:rPr>
          <w:rFonts w:ascii="Arial" w:eastAsia="TimesNewRomanPSMT" w:hAnsi="Arial" w:cs="Arial"/>
          <w:i/>
          <w:iCs/>
          <w:sz w:val="20"/>
          <w:highlight w:val="yellow"/>
          <w:lang w:val="en-US" w:eastAsia="ko-KR"/>
        </w:rPr>
        <w:t>N</w:t>
      </w:r>
      <w:r w:rsidRPr="00765764">
        <w:rPr>
          <w:rFonts w:ascii="Arial" w:eastAsia="TimesNewRomanPSMT" w:hAnsi="Arial" w:cs="Arial"/>
          <w:i/>
          <w:iCs/>
          <w:sz w:val="16"/>
          <w:szCs w:val="16"/>
          <w:highlight w:val="yellow"/>
          <w:lang w:val="en-US" w:eastAsia="ko-KR"/>
        </w:rPr>
        <w:t xml:space="preserve">SS </w:t>
      </w:r>
      <w:r w:rsidRPr="00765764">
        <w:rPr>
          <w:rFonts w:ascii="Arial" w:eastAsia="TimesNewRomanPSMT" w:hAnsi="Arial" w:cs="Arial"/>
          <w:sz w:val="20"/>
          <w:highlight w:val="yellow"/>
          <w:lang w:val="en-US" w:eastAsia="ko-KR"/>
        </w:rPr>
        <w:t>value</w:t>
      </w:r>
      <w:r w:rsidRPr="00765764">
        <w:rPr>
          <w:rFonts w:ascii="Arial" w:eastAsia="TimesNewRomanPSMT" w:hAnsi="Arial" w:cs="Arial"/>
          <w:sz w:val="20"/>
          <w:lang w:val="en-US" w:eastAsia="ko-KR"/>
        </w:rPr>
        <w:t xml:space="preserve">. The mapping from MCS to </w:t>
      </w:r>
      <w:r w:rsidRPr="00765764">
        <w:rPr>
          <w:rFonts w:ascii="Arial" w:eastAsia="TimesNewRomanPSMT" w:hAnsi="Arial" w:cs="Arial"/>
          <w:i/>
          <w:iCs/>
          <w:sz w:val="20"/>
          <w:lang w:val="en-US" w:eastAsia="ko-KR"/>
        </w:rPr>
        <w:t>N</w:t>
      </w:r>
      <w:r w:rsidRPr="00765764">
        <w:rPr>
          <w:rFonts w:ascii="Arial" w:eastAsia="TimesNewRomanPSMT" w:hAnsi="Arial" w:cs="Arial"/>
          <w:i/>
          <w:iCs/>
          <w:sz w:val="16"/>
          <w:szCs w:val="16"/>
          <w:lang w:val="en-US" w:eastAsia="ko-KR"/>
        </w:rPr>
        <w:t xml:space="preserve">SS </w:t>
      </w:r>
      <w:r w:rsidRPr="00765764">
        <w:rPr>
          <w:rFonts w:ascii="Arial" w:eastAsia="TimesNewRomanPSMT" w:hAnsi="Arial" w:cs="Arial"/>
          <w:sz w:val="20"/>
          <w:lang w:val="en-US" w:eastAsia="ko-KR"/>
        </w:rPr>
        <w:t>is dependent on the attached PHY. For the HT PHY, see 19.5 (Parameters for HT-MCSs).</w:t>
      </w:r>
      <w:r w:rsidRPr="00765764">
        <w:rPr>
          <w:rFonts w:ascii="Arial" w:hAnsi="Arial" w:cs="Arial"/>
          <w:sz w:val="20"/>
        </w:rPr>
        <w:t xml:space="preserve"> </w:t>
      </w:r>
    </w:p>
    <w:p w:rsidR="00066E18" w:rsidRDefault="00066E18" w:rsidP="00765764">
      <w:pPr>
        <w:autoSpaceDE w:val="0"/>
        <w:autoSpaceDN w:val="0"/>
        <w:adjustRightInd w:val="0"/>
        <w:rPr>
          <w:sz w:val="20"/>
        </w:rPr>
      </w:pPr>
    </w:p>
    <w:p w:rsidR="00765764" w:rsidRDefault="008B15D8">
      <w:pPr>
        <w:rPr>
          <w:sz w:val="20"/>
        </w:rPr>
      </w:pPr>
      <w:r>
        <w:rPr>
          <w:sz w:val="20"/>
        </w:rPr>
        <w:t>Later, the response frame is transmitted using an MCS that is selected according to the phrase</w:t>
      </w:r>
      <w:r w:rsidR="00910F0A">
        <w:rPr>
          <w:sz w:val="20"/>
        </w:rPr>
        <w:t xml:space="preserve"> or various similar versions of this phrase</w:t>
      </w:r>
      <w:r>
        <w:rPr>
          <w:sz w:val="20"/>
        </w:rPr>
        <w:t>:</w:t>
      </w:r>
    </w:p>
    <w:p w:rsidR="008B15D8" w:rsidRDefault="008B15D8">
      <w:pPr>
        <w:rPr>
          <w:sz w:val="20"/>
        </w:rPr>
      </w:pPr>
    </w:p>
    <w:p w:rsidR="008B15D8" w:rsidRDefault="008B15D8" w:rsidP="008B15D8">
      <w:pPr>
        <w:autoSpaceDE w:val="0"/>
        <w:autoSpaceDN w:val="0"/>
        <w:adjustRightInd w:val="0"/>
        <w:rPr>
          <w:rFonts w:ascii="Arial" w:eastAsia="TimesNewRomanPSMT" w:hAnsi="Arial" w:cs="Arial"/>
          <w:sz w:val="20"/>
          <w:lang w:val="en-US" w:eastAsia="ko-KR"/>
        </w:rPr>
      </w:pPr>
      <w:proofErr w:type="gramStart"/>
      <w:r w:rsidRPr="008B15D8">
        <w:rPr>
          <w:rFonts w:ascii="Arial" w:eastAsia="TimesNewRomanPSMT" w:hAnsi="Arial" w:cs="Arial"/>
          <w:sz w:val="20"/>
          <w:lang w:val="en-US" w:eastAsia="ko-KR"/>
        </w:rPr>
        <w:lastRenderedPageBreak/>
        <w:t>the</w:t>
      </w:r>
      <w:proofErr w:type="gramEnd"/>
      <w:r w:rsidRPr="008B15D8">
        <w:rPr>
          <w:rFonts w:ascii="Arial" w:eastAsia="TimesNewRomanPSMT" w:hAnsi="Arial" w:cs="Arial"/>
          <w:sz w:val="20"/>
          <w:lang w:val="en-US" w:eastAsia="ko-KR"/>
        </w:rPr>
        <w:t xml:space="preserve"> </w:t>
      </w:r>
      <w:r w:rsidRPr="008B15D8">
        <w:rPr>
          <w:rFonts w:ascii="Arial" w:eastAsia="TimesNewRomanPSMT" w:hAnsi="Arial" w:cs="Arial"/>
          <w:sz w:val="20"/>
          <w:highlight w:val="yellow"/>
          <w:lang w:val="en-US" w:eastAsia="ko-KR"/>
        </w:rPr>
        <w:t xml:space="preserve">highest rate in the </w:t>
      </w:r>
      <w:proofErr w:type="spellStart"/>
      <w:r w:rsidRPr="008B15D8">
        <w:rPr>
          <w:rFonts w:ascii="Arial" w:eastAsia="TimesNewRomanPSMT" w:hAnsi="Arial" w:cs="Arial"/>
          <w:sz w:val="20"/>
          <w:highlight w:val="yellow"/>
          <w:lang w:val="en-US" w:eastAsia="ko-KR"/>
        </w:rPr>
        <w:t>BSSBasicRateSet</w:t>
      </w:r>
      <w:proofErr w:type="spellEnd"/>
      <w:r w:rsidRPr="008B15D8">
        <w:rPr>
          <w:rFonts w:ascii="Arial" w:eastAsia="TimesNewRomanPSMT" w:hAnsi="Arial" w:cs="Arial"/>
          <w:sz w:val="20"/>
          <w:highlight w:val="yellow"/>
          <w:lang w:val="en-US" w:eastAsia="ko-KR"/>
        </w:rPr>
        <w:t xml:space="preserve"> parameter that is less than or equal to</w:t>
      </w:r>
      <w:r w:rsidRPr="008B15D8">
        <w:rPr>
          <w:rFonts w:ascii="Arial" w:eastAsia="TimesNewRomanPSMT" w:hAnsi="Arial" w:cs="Arial"/>
          <w:sz w:val="20"/>
          <w:lang w:val="en-US" w:eastAsia="ko-KR"/>
        </w:rPr>
        <w:t xml:space="preserve"> the rate (or non-HT reference rate; see 10.6.11 (Non-HT basic rate calculation)) of the previous frame</w:t>
      </w:r>
    </w:p>
    <w:p w:rsidR="0011622F" w:rsidRDefault="0011622F" w:rsidP="008B15D8">
      <w:pPr>
        <w:autoSpaceDE w:val="0"/>
        <w:autoSpaceDN w:val="0"/>
        <w:adjustRightInd w:val="0"/>
        <w:rPr>
          <w:rFonts w:ascii="Arial" w:eastAsia="TimesNewRomanPSMT" w:hAnsi="Arial" w:cs="Arial"/>
          <w:sz w:val="20"/>
          <w:lang w:val="en-US" w:eastAsia="ko-KR"/>
        </w:rPr>
      </w:pPr>
    </w:p>
    <w:p w:rsidR="0011622F" w:rsidRDefault="0011622F" w:rsidP="0011622F">
      <w:pPr>
        <w:autoSpaceDE w:val="0"/>
        <w:autoSpaceDN w:val="0"/>
        <w:adjustRightInd w:val="0"/>
        <w:rPr>
          <w:rFonts w:ascii="Arial" w:eastAsia="TimesNewRomanPSMT" w:hAnsi="Arial" w:cs="Arial"/>
          <w:sz w:val="20"/>
          <w:lang w:val="en-US" w:eastAsia="ko-KR"/>
        </w:rPr>
      </w:pPr>
      <w:r w:rsidRPr="0011622F">
        <w:rPr>
          <w:rFonts w:ascii="Arial" w:eastAsia="TimesNewRomanPSMT" w:hAnsi="Arial" w:cs="Arial"/>
          <w:sz w:val="20"/>
          <w:lang w:val="en-US" w:eastAsia="ko-KR"/>
        </w:rPr>
        <w:t xml:space="preserve">Find the </w:t>
      </w:r>
      <w:r w:rsidRPr="0029297A">
        <w:rPr>
          <w:rFonts w:ascii="Arial" w:eastAsia="TimesNewRomanPSMT" w:hAnsi="Arial" w:cs="Arial"/>
          <w:sz w:val="20"/>
          <w:highlight w:val="yellow"/>
          <w:lang w:val="en-US" w:eastAsia="ko-KR"/>
        </w:rPr>
        <w:t>highest indexed MCS</w:t>
      </w:r>
      <w:r w:rsidRPr="0011622F">
        <w:rPr>
          <w:rFonts w:ascii="Arial" w:eastAsia="TimesNewRomanPSMT" w:hAnsi="Arial" w:cs="Arial"/>
          <w:sz w:val="20"/>
          <w:lang w:val="en-US" w:eastAsia="ko-KR"/>
        </w:rPr>
        <w:t xml:space="preserve"> from the </w:t>
      </w:r>
      <w:proofErr w:type="spellStart"/>
      <w:r w:rsidRPr="0029297A">
        <w:rPr>
          <w:rFonts w:ascii="Arial" w:eastAsia="TimesNewRomanPSMT" w:hAnsi="Arial" w:cs="Arial"/>
          <w:sz w:val="20"/>
          <w:highlight w:val="yellow"/>
          <w:lang w:val="en-US" w:eastAsia="ko-KR"/>
        </w:rPr>
        <w:t>CandidateMCSSet</w:t>
      </w:r>
      <w:proofErr w:type="spellEnd"/>
      <w:r w:rsidRPr="0011622F">
        <w:rPr>
          <w:rFonts w:ascii="Arial" w:eastAsia="TimesNewRomanPSMT" w:hAnsi="Arial" w:cs="Arial"/>
          <w:sz w:val="20"/>
          <w:lang w:val="en-US" w:eastAsia="ko-KR"/>
        </w:rPr>
        <w:t xml:space="preserve">. The index of this MCS is the index of the MCS that is </w:t>
      </w:r>
      <w:r w:rsidRPr="0029297A">
        <w:rPr>
          <w:rFonts w:ascii="Arial" w:eastAsia="TimesNewRomanPSMT" w:hAnsi="Arial" w:cs="Arial"/>
          <w:sz w:val="20"/>
          <w:highlight w:val="yellow"/>
          <w:lang w:val="en-US" w:eastAsia="ko-KR"/>
        </w:rPr>
        <w:t>the primary MCS</w:t>
      </w:r>
      <w:r w:rsidRPr="0011622F">
        <w:rPr>
          <w:rFonts w:ascii="Arial" w:eastAsia="TimesNewRomanPSMT" w:hAnsi="Arial" w:cs="Arial"/>
          <w:sz w:val="20"/>
          <w:lang w:val="en-US" w:eastAsia="ko-KR"/>
        </w:rPr>
        <w:t xml:space="preserve"> for the response transmission</w:t>
      </w:r>
    </w:p>
    <w:p w:rsidR="0011622F" w:rsidRDefault="0011622F" w:rsidP="0011622F">
      <w:pPr>
        <w:autoSpaceDE w:val="0"/>
        <w:autoSpaceDN w:val="0"/>
        <w:adjustRightInd w:val="0"/>
        <w:rPr>
          <w:rFonts w:ascii="Arial" w:eastAsia="TimesNewRomanPSMT" w:hAnsi="Arial" w:cs="Arial"/>
          <w:sz w:val="20"/>
          <w:lang w:val="en-US" w:eastAsia="ko-KR"/>
        </w:rPr>
      </w:pPr>
    </w:p>
    <w:p w:rsidR="0011622F" w:rsidRPr="0011622F" w:rsidRDefault="0011622F" w:rsidP="0011622F">
      <w:pPr>
        <w:autoSpaceDE w:val="0"/>
        <w:autoSpaceDN w:val="0"/>
        <w:adjustRightInd w:val="0"/>
        <w:rPr>
          <w:rFonts w:ascii="Arial" w:hAnsi="Arial" w:cs="Arial"/>
          <w:sz w:val="20"/>
        </w:rPr>
      </w:pPr>
      <w:proofErr w:type="gramStart"/>
      <w:r w:rsidRPr="0011622F">
        <w:rPr>
          <w:rFonts w:ascii="Arial" w:eastAsia="TimesNewRomanPSMT" w:hAnsi="Arial" w:cs="Arial"/>
          <w:sz w:val="20"/>
          <w:lang w:val="en-US" w:eastAsia="ko-KR"/>
        </w:rPr>
        <w:t>it</w:t>
      </w:r>
      <w:proofErr w:type="gramEnd"/>
      <w:r w:rsidRPr="0011622F">
        <w:rPr>
          <w:rFonts w:ascii="Arial" w:eastAsia="TimesNewRomanPSMT" w:hAnsi="Arial" w:cs="Arial"/>
          <w:sz w:val="20"/>
          <w:lang w:val="en-US" w:eastAsia="ko-KR"/>
        </w:rPr>
        <w:t xml:space="preserve"> shall transmit the control response frame using either the </w:t>
      </w:r>
      <w:r w:rsidRPr="0029297A">
        <w:rPr>
          <w:rFonts w:ascii="Arial" w:eastAsia="TimesNewRomanPSMT" w:hAnsi="Arial" w:cs="Arial"/>
          <w:sz w:val="20"/>
          <w:highlight w:val="yellow"/>
          <w:lang w:val="en-US" w:eastAsia="ko-KR"/>
        </w:rPr>
        <w:t>primary MCS</w:t>
      </w:r>
      <w:r w:rsidRPr="0011622F">
        <w:rPr>
          <w:rFonts w:ascii="Arial" w:eastAsia="TimesNewRomanPSMT" w:hAnsi="Arial" w:cs="Arial"/>
          <w:sz w:val="20"/>
          <w:lang w:val="en-US" w:eastAsia="ko-KR"/>
        </w:rPr>
        <w:t xml:space="preserve"> or the alternate MCS</w:t>
      </w:r>
    </w:p>
    <w:p w:rsidR="008B15D8" w:rsidRDefault="008B15D8">
      <w:pPr>
        <w:rPr>
          <w:sz w:val="20"/>
        </w:rPr>
      </w:pPr>
    </w:p>
    <w:p w:rsidR="00344B47" w:rsidRDefault="00BB7E39">
      <w:pPr>
        <w:rPr>
          <w:sz w:val="20"/>
        </w:rPr>
      </w:pPr>
      <w:r>
        <w:rPr>
          <w:sz w:val="20"/>
        </w:rPr>
        <w:t>I.e. for VHT and HT response frames, t</w:t>
      </w:r>
      <w:r w:rsidR="00344B47">
        <w:rPr>
          <w:sz w:val="20"/>
        </w:rPr>
        <w:t>he construction of the candidate set includes instructions regarding NSS and therefore, NSS is already accounted for.</w:t>
      </w:r>
    </w:p>
    <w:p w:rsidR="00344B47" w:rsidRDefault="00344B47">
      <w:pPr>
        <w:rPr>
          <w:sz w:val="20"/>
        </w:rPr>
      </w:pPr>
    </w:p>
    <w:p w:rsidR="00BB7E39" w:rsidRDefault="00BB7E39">
      <w:pPr>
        <w:rPr>
          <w:sz w:val="20"/>
        </w:rPr>
      </w:pPr>
    </w:p>
    <w:p w:rsidR="00344B47" w:rsidRDefault="00344B47">
      <w:pPr>
        <w:rPr>
          <w:sz w:val="20"/>
        </w:rPr>
      </w:pPr>
      <w:r>
        <w:rPr>
          <w:sz w:val="20"/>
        </w:rPr>
        <w:t xml:space="preserve">Readers should note that </w:t>
      </w:r>
      <w:r w:rsidR="00BB7E39">
        <w:rPr>
          <w:sz w:val="20"/>
        </w:rPr>
        <w:t xml:space="preserve">the case </w:t>
      </w:r>
      <w:r>
        <w:rPr>
          <w:sz w:val="20"/>
        </w:rPr>
        <w:t>of VHT and HT response frames</w:t>
      </w:r>
      <w:r w:rsidR="00BB7E39">
        <w:rPr>
          <w:sz w:val="20"/>
        </w:rPr>
        <w:t xml:space="preserve"> is somewhat r</w:t>
      </w:r>
      <w:r>
        <w:rPr>
          <w:sz w:val="20"/>
        </w:rPr>
        <w:t xml:space="preserve">are, as in most cases the response frame will be transmitted using non-HT format, where NSS is immaterial, hence the </w:t>
      </w:r>
      <w:r w:rsidR="00BB7E39">
        <w:rPr>
          <w:sz w:val="20"/>
        </w:rPr>
        <w:t>existence in the baseline</w:t>
      </w:r>
      <w:r>
        <w:rPr>
          <w:sz w:val="20"/>
        </w:rPr>
        <w:t xml:space="preserve"> of the table which only includes coding and constellation. The following is the</w:t>
      </w:r>
      <w:r w:rsidR="00BB7E39">
        <w:rPr>
          <w:sz w:val="20"/>
        </w:rPr>
        <w:t xml:space="preserve"> baseline</w:t>
      </w:r>
      <w:r>
        <w:rPr>
          <w:sz w:val="20"/>
        </w:rPr>
        <w:t xml:space="preserve"> text for the case of a non-HT format response frame:</w:t>
      </w:r>
    </w:p>
    <w:p w:rsidR="00344B47" w:rsidRDefault="00344B47">
      <w:pPr>
        <w:rPr>
          <w:sz w:val="20"/>
        </w:rPr>
      </w:pPr>
    </w:p>
    <w:p w:rsidR="00344B47" w:rsidRDefault="00344B47">
      <w:pPr>
        <w:rPr>
          <w:rFonts w:ascii="Arial-BoldMT" w:hAnsi="Arial-BoldMT" w:cs="Arial-BoldMT"/>
          <w:b/>
          <w:bCs/>
          <w:sz w:val="20"/>
          <w:lang w:val="en-US" w:eastAsia="ko-KR"/>
        </w:rPr>
      </w:pPr>
      <w:r>
        <w:rPr>
          <w:rFonts w:ascii="Arial-BoldMT" w:hAnsi="Arial-BoldMT" w:cs="Arial-BoldMT"/>
          <w:b/>
          <w:bCs/>
          <w:sz w:val="20"/>
          <w:lang w:val="en-US" w:eastAsia="ko-KR"/>
        </w:rPr>
        <w:t>10.6.6.5.2 Selection of a rate or MCS</w:t>
      </w:r>
    </w:p>
    <w:p w:rsidR="00344B47" w:rsidRDefault="00344B47">
      <w:pPr>
        <w:rPr>
          <w:sz w:val="20"/>
        </w:rPr>
      </w:pPr>
    </w:p>
    <w:p w:rsidR="00344B47" w:rsidRPr="00344B47" w:rsidRDefault="00344B47" w:rsidP="00344B47">
      <w:pPr>
        <w:autoSpaceDE w:val="0"/>
        <w:autoSpaceDN w:val="0"/>
        <w:adjustRightInd w:val="0"/>
        <w:rPr>
          <w:rFonts w:ascii="Arial" w:hAnsi="Arial" w:cs="Arial"/>
          <w:sz w:val="20"/>
        </w:rPr>
      </w:pPr>
      <w:proofErr w:type="gramStart"/>
      <w:r w:rsidRPr="00344B47">
        <w:rPr>
          <w:rFonts w:ascii="Arial" w:eastAsia="TimesNewRomanPSMT" w:hAnsi="Arial" w:cs="Arial"/>
          <w:sz w:val="20"/>
          <w:lang w:val="en-US" w:eastAsia="ko-KR"/>
        </w:rPr>
        <w:t>carried</w:t>
      </w:r>
      <w:proofErr w:type="gramEnd"/>
      <w:r w:rsidRPr="00344B47">
        <w:rPr>
          <w:rFonts w:ascii="Arial" w:eastAsia="TimesNewRomanPSMT" w:hAnsi="Arial" w:cs="Arial"/>
          <w:sz w:val="20"/>
          <w:lang w:val="en-US" w:eastAsia="ko-KR"/>
        </w:rPr>
        <w:t xml:space="preserve"> in a non-HT PPDU, the </w:t>
      </w:r>
      <w:r w:rsidRPr="00344B47">
        <w:rPr>
          <w:rFonts w:ascii="Arial" w:eastAsia="TimesNewRomanPSMT" w:hAnsi="Arial" w:cs="Arial"/>
          <w:sz w:val="20"/>
          <w:highlight w:val="yellow"/>
          <w:lang w:val="en-US" w:eastAsia="ko-KR"/>
        </w:rPr>
        <w:t>primary rate</w:t>
      </w:r>
      <w:r w:rsidRPr="00344B47">
        <w:rPr>
          <w:rFonts w:ascii="Arial" w:eastAsia="TimesNewRomanPSMT" w:hAnsi="Arial" w:cs="Arial"/>
          <w:sz w:val="20"/>
          <w:lang w:val="en-US" w:eastAsia="ko-KR"/>
        </w:rPr>
        <w:t xml:space="preserve"> is defined to be the </w:t>
      </w:r>
      <w:r w:rsidRPr="00344B47">
        <w:rPr>
          <w:rFonts w:ascii="Arial" w:eastAsia="TimesNewRomanPSMT" w:hAnsi="Arial" w:cs="Arial"/>
          <w:sz w:val="20"/>
          <w:highlight w:val="yellow"/>
          <w:lang w:val="en-US" w:eastAsia="ko-KR"/>
        </w:rPr>
        <w:t xml:space="preserve">highest rate in the </w:t>
      </w:r>
      <w:proofErr w:type="spellStart"/>
      <w:r w:rsidRPr="00344B47">
        <w:rPr>
          <w:rFonts w:ascii="Arial" w:eastAsia="TimesNewRomanPSMT" w:hAnsi="Arial" w:cs="Arial"/>
          <w:sz w:val="20"/>
          <w:highlight w:val="yellow"/>
          <w:lang w:val="en-US" w:eastAsia="ko-KR"/>
        </w:rPr>
        <w:t>BSSBasicRateSet</w:t>
      </w:r>
      <w:proofErr w:type="spellEnd"/>
      <w:r w:rsidRPr="00344B47">
        <w:rPr>
          <w:rFonts w:ascii="Arial" w:eastAsia="TimesNewRomanPSMT" w:hAnsi="Arial" w:cs="Arial"/>
          <w:sz w:val="20"/>
          <w:highlight w:val="yellow"/>
          <w:lang w:val="en-US" w:eastAsia="ko-KR"/>
        </w:rPr>
        <w:t xml:space="preserve"> parameter that is less than or equal to</w:t>
      </w:r>
      <w:r w:rsidRPr="00344B47">
        <w:rPr>
          <w:rFonts w:ascii="Arial" w:eastAsia="TimesNewRomanPSMT" w:hAnsi="Arial" w:cs="Arial"/>
          <w:sz w:val="20"/>
          <w:lang w:val="en-US" w:eastAsia="ko-KR"/>
        </w:rPr>
        <w:t xml:space="preserve"> the rate (or non-HT reference rate; see 10.6.11 (Non-HT basic rate calculation)) of the previous frame</w:t>
      </w:r>
    </w:p>
    <w:p w:rsidR="00344B47" w:rsidRDefault="00344B47">
      <w:pPr>
        <w:rPr>
          <w:sz w:val="20"/>
        </w:rPr>
      </w:pPr>
    </w:p>
    <w:p w:rsidR="00344B47" w:rsidRDefault="00344B47">
      <w:pPr>
        <w:rPr>
          <w:sz w:val="20"/>
        </w:rPr>
      </w:pPr>
      <w:r>
        <w:rPr>
          <w:sz w:val="20"/>
        </w:rPr>
        <w:t xml:space="preserve">The </w:t>
      </w:r>
      <w:proofErr w:type="spellStart"/>
      <w:r>
        <w:rPr>
          <w:sz w:val="20"/>
        </w:rPr>
        <w:t>BSSBasicRateSet</w:t>
      </w:r>
      <w:proofErr w:type="spellEnd"/>
      <w:r>
        <w:rPr>
          <w:sz w:val="20"/>
        </w:rPr>
        <w:t xml:space="preserve"> contains only NSS=1 values</w:t>
      </w:r>
      <w:r w:rsidR="00BB7E39">
        <w:rPr>
          <w:sz w:val="20"/>
        </w:rPr>
        <w:t xml:space="preserve"> and the baseline calculation of the non-HT reference rate only examines the coding and rate portions of the eliciting frame</w:t>
      </w:r>
      <w:r>
        <w:rPr>
          <w:sz w:val="20"/>
        </w:rPr>
        <w:t>.</w:t>
      </w:r>
    </w:p>
    <w:p w:rsidR="00344B47" w:rsidRDefault="00344B47">
      <w:pPr>
        <w:rPr>
          <w:sz w:val="20"/>
        </w:rPr>
      </w:pPr>
    </w:p>
    <w:p w:rsidR="00344B47" w:rsidRDefault="00344B47" w:rsidP="00344B47">
      <w:pPr>
        <w:rPr>
          <w:sz w:val="20"/>
        </w:rPr>
      </w:pPr>
      <w:r>
        <w:rPr>
          <w:sz w:val="20"/>
        </w:rPr>
        <w:t xml:space="preserve">In either case, it should be noted that the candidate set or the </w:t>
      </w:r>
      <w:proofErr w:type="spellStart"/>
      <w:r>
        <w:rPr>
          <w:sz w:val="20"/>
        </w:rPr>
        <w:t>BSSBasicRateSet</w:t>
      </w:r>
      <w:proofErr w:type="spellEnd"/>
      <w:r>
        <w:rPr>
          <w:sz w:val="20"/>
        </w:rPr>
        <w:t xml:space="preserve"> from which to choose the primary MCS to be used for a control response transmission might not include a contiguous set of MCSs so that the instructions regarding MCS negotiation might not be </w:t>
      </w:r>
      <w:proofErr w:type="spellStart"/>
      <w:r>
        <w:rPr>
          <w:sz w:val="20"/>
        </w:rPr>
        <w:t>satisfiable</w:t>
      </w:r>
      <w:proofErr w:type="spellEnd"/>
      <w:r>
        <w:rPr>
          <w:sz w:val="20"/>
        </w:rPr>
        <w:t>. That is, if the candidate MCS set contains gaps, then a desire to have an MCS difference of 2 might not be possible, as the set might contain, for example, only MCS values that are a difference of 1 and 3 from the soliciting MCS.</w:t>
      </w:r>
    </w:p>
    <w:p w:rsidR="00344B47" w:rsidRDefault="00344B47" w:rsidP="00344B47">
      <w:pPr>
        <w:rPr>
          <w:sz w:val="20"/>
        </w:rPr>
      </w:pPr>
    </w:p>
    <w:p w:rsidR="00890F31" w:rsidRDefault="00344B47" w:rsidP="00344B47">
      <w:pPr>
        <w:rPr>
          <w:sz w:val="20"/>
        </w:rPr>
      </w:pPr>
      <w:r>
        <w:rPr>
          <w:sz w:val="20"/>
        </w:rPr>
        <w:t>Therefore, the MCS difference instructions sh</w:t>
      </w:r>
      <w:r w:rsidR="00BB7E39">
        <w:rPr>
          <w:sz w:val="20"/>
        </w:rPr>
        <w:t>ould be written to state that the M</w:t>
      </w:r>
      <w:r>
        <w:rPr>
          <w:sz w:val="20"/>
        </w:rPr>
        <w:t>CS difference is a minimum difference</w:t>
      </w:r>
      <w:r w:rsidR="00BB7E39">
        <w:rPr>
          <w:sz w:val="20"/>
        </w:rPr>
        <w:t>, which is, in fact, how the baseline is worded.</w:t>
      </w:r>
    </w:p>
    <w:p w:rsidR="00344B47" w:rsidRDefault="00344B47">
      <w:pPr>
        <w:rPr>
          <w:sz w:val="20"/>
        </w:rPr>
      </w:pPr>
    </w:p>
    <w:p w:rsidR="00BB7E39" w:rsidRPr="00BB7E39" w:rsidRDefault="00BB7E39">
      <w:pPr>
        <w:rPr>
          <w:rFonts w:ascii="Arial" w:eastAsia="TimesNewRoman" w:hAnsi="Arial" w:cs="Arial"/>
          <w:color w:val="000000"/>
          <w:sz w:val="22"/>
          <w:lang w:val="en-US" w:eastAsia="ko-KR"/>
        </w:rPr>
      </w:pPr>
      <w:r w:rsidRPr="00BB7E39">
        <w:rPr>
          <w:rFonts w:ascii="Arial" w:eastAsia="TimesNewRoman" w:hAnsi="Arial" w:cs="Arial"/>
          <w:color w:val="000000"/>
          <w:sz w:val="22"/>
          <w:lang w:val="en-US" w:eastAsia="ko-KR"/>
        </w:rPr>
        <w:t xml:space="preserve">Negotiated MCS is computed as the highest MCS </w:t>
      </w:r>
      <w:r w:rsidRPr="008F526B">
        <w:rPr>
          <w:rFonts w:ascii="Arial" w:eastAsia="TimesNewRoman" w:hAnsi="Arial" w:cs="Arial"/>
          <w:i/>
          <w:color w:val="000000"/>
          <w:sz w:val="22"/>
          <w:highlight w:val="yellow"/>
          <w:lang w:val="en-US" w:eastAsia="ko-KR"/>
        </w:rPr>
        <w:t>less than or equal to</w:t>
      </w:r>
      <w:r w:rsidRPr="00BB7E39">
        <w:rPr>
          <w:rFonts w:ascii="Arial" w:eastAsia="TimesNewRoman" w:hAnsi="Arial" w:cs="Arial"/>
          <w:i/>
          <w:color w:val="000000"/>
          <w:sz w:val="22"/>
          <w:lang w:val="en-US" w:eastAsia="ko-KR"/>
        </w:rPr>
        <w:t xml:space="preserve"> </w:t>
      </w:r>
      <w:r w:rsidRPr="008F526B">
        <w:rPr>
          <w:rFonts w:ascii="Arial" w:eastAsia="TimesNewRoman" w:hAnsi="Arial" w:cs="Arial"/>
          <w:color w:val="000000"/>
          <w:sz w:val="22"/>
          <w:u w:val="single"/>
          <w:lang w:val="en-US" w:eastAsia="ko-KR"/>
        </w:rPr>
        <w:t xml:space="preserve">the MCS that is </w:t>
      </w:r>
      <w:proofErr w:type="spellStart"/>
      <w:r w:rsidRPr="008F526B">
        <w:rPr>
          <w:rFonts w:ascii="Arial" w:eastAsia="TimesNewRoman" w:hAnsi="Arial" w:cs="Arial"/>
          <w:color w:val="000000"/>
          <w:sz w:val="22"/>
          <w:u w:val="single"/>
          <w:lang w:val="en-US" w:eastAsia="ko-KR"/>
        </w:rPr>
        <w:t>MCSDifference</w:t>
      </w:r>
      <w:proofErr w:type="spellEnd"/>
      <w:r w:rsidRPr="008F526B">
        <w:rPr>
          <w:rFonts w:ascii="Arial" w:eastAsia="TimesNewRoman" w:hAnsi="Arial" w:cs="Arial"/>
          <w:color w:val="000000"/>
          <w:sz w:val="22"/>
          <w:u w:val="single"/>
          <w:lang w:val="en-US" w:eastAsia="ko-KR"/>
        </w:rPr>
        <w:t xml:space="preserve"> lower</w:t>
      </w:r>
      <w:r w:rsidRPr="00BB7E39">
        <w:rPr>
          <w:rFonts w:ascii="Arial" w:eastAsia="TimesNewRoman" w:hAnsi="Arial" w:cs="Arial"/>
          <w:color w:val="000000"/>
          <w:sz w:val="22"/>
          <w:lang w:val="en-US" w:eastAsia="ko-KR"/>
        </w:rPr>
        <w:t xml:space="preserve"> than the primary MCS</w:t>
      </w:r>
    </w:p>
    <w:p w:rsidR="00BB7E39" w:rsidRDefault="00BB7E39">
      <w:pPr>
        <w:rPr>
          <w:sz w:val="20"/>
        </w:rPr>
      </w:pPr>
    </w:p>
    <w:p w:rsidR="00344B47" w:rsidRDefault="00344B47">
      <w:pPr>
        <w:rPr>
          <w:sz w:val="20"/>
        </w:rPr>
      </w:pPr>
    </w:p>
    <w:p w:rsidR="008F526B" w:rsidRDefault="008F526B">
      <w:pPr>
        <w:rPr>
          <w:sz w:val="20"/>
        </w:rPr>
      </w:pPr>
    </w:p>
    <w:p w:rsidR="00344B47" w:rsidRPr="00344B47" w:rsidRDefault="00344B47" w:rsidP="00344B47">
      <w:pPr>
        <w:rPr>
          <w:b/>
          <w:sz w:val="20"/>
          <w:u w:val="single"/>
        </w:rPr>
      </w:pPr>
      <w:r>
        <w:rPr>
          <w:b/>
          <w:sz w:val="20"/>
          <w:u w:val="single"/>
        </w:rPr>
        <w:t>CCK</w:t>
      </w:r>
      <w:r w:rsidRPr="00344B47">
        <w:rPr>
          <w:b/>
          <w:sz w:val="20"/>
          <w:u w:val="single"/>
        </w:rPr>
        <w:t xml:space="preserve"> discussion</w:t>
      </w:r>
    </w:p>
    <w:p w:rsidR="00910F0A" w:rsidRDefault="00910F0A">
      <w:pPr>
        <w:rPr>
          <w:sz w:val="20"/>
        </w:rPr>
      </w:pPr>
    </w:p>
    <w:p w:rsidR="00344B47" w:rsidRDefault="00344B47">
      <w:pPr>
        <w:rPr>
          <w:sz w:val="20"/>
        </w:rPr>
      </w:pPr>
    </w:p>
    <w:p w:rsidR="00344B47" w:rsidRDefault="00344B47">
      <w:pPr>
        <w:rPr>
          <w:sz w:val="20"/>
        </w:rPr>
      </w:pPr>
      <w:r>
        <w:rPr>
          <w:sz w:val="20"/>
        </w:rPr>
        <w:t xml:space="preserve">Regarding CCK used as a response frame format, </w:t>
      </w:r>
      <w:r w:rsidR="008F526B">
        <w:rPr>
          <w:sz w:val="20"/>
        </w:rPr>
        <w:t>see:</w:t>
      </w:r>
      <w:r>
        <w:rPr>
          <w:sz w:val="20"/>
        </w:rPr>
        <w:t xml:space="preserve"> </w:t>
      </w:r>
    </w:p>
    <w:p w:rsidR="00066E18" w:rsidRDefault="00066E18" w:rsidP="00066E18">
      <w:pPr>
        <w:rPr>
          <w:bCs/>
          <w:sz w:val="20"/>
        </w:rPr>
      </w:pPr>
    </w:p>
    <w:p w:rsidR="0089348C" w:rsidRDefault="0089348C" w:rsidP="00066E18">
      <w:pPr>
        <w:rPr>
          <w:rFonts w:ascii="Arial-BoldMT" w:hAnsi="Arial-BoldMT" w:cs="Arial-BoldMT"/>
          <w:b/>
          <w:bCs/>
          <w:sz w:val="20"/>
          <w:lang w:val="en-US" w:eastAsia="ko-KR"/>
        </w:rPr>
      </w:pPr>
      <w:r>
        <w:rPr>
          <w:rFonts w:ascii="Arial-BoldMT" w:hAnsi="Arial-BoldMT" w:cs="Arial-BoldMT"/>
          <w:b/>
          <w:bCs/>
          <w:sz w:val="20"/>
          <w:lang w:val="en-US" w:eastAsia="ko-KR"/>
        </w:rPr>
        <w:t>10.6.6.5.2 Selection of a rate or MCS</w:t>
      </w:r>
    </w:p>
    <w:p w:rsidR="0089348C" w:rsidRDefault="0089348C" w:rsidP="00066E18">
      <w:pPr>
        <w:rPr>
          <w:bCs/>
          <w:sz w:val="20"/>
        </w:rPr>
      </w:pPr>
    </w:p>
    <w:p w:rsidR="0089348C" w:rsidRPr="0089348C" w:rsidRDefault="0089348C" w:rsidP="0089348C">
      <w:pPr>
        <w:autoSpaceDE w:val="0"/>
        <w:autoSpaceDN w:val="0"/>
        <w:adjustRightInd w:val="0"/>
        <w:rPr>
          <w:rFonts w:ascii="Arial" w:eastAsia="TimesNewRomanPSMT" w:hAnsi="Arial" w:cs="Arial"/>
          <w:color w:val="000000"/>
          <w:sz w:val="20"/>
          <w:lang w:val="en-US" w:eastAsia="ko-KR"/>
        </w:rPr>
      </w:pPr>
      <w:r w:rsidRPr="0089348C">
        <w:rPr>
          <w:rFonts w:ascii="Arial" w:eastAsia="TimesNewRomanPSMT" w:hAnsi="Arial" w:cs="Arial"/>
          <w:color w:val="000000"/>
          <w:sz w:val="20"/>
          <w:lang w:val="en-US" w:eastAsia="ko-KR"/>
        </w:rPr>
        <w:t xml:space="preserve">The modulation class of the </w:t>
      </w:r>
      <w:r w:rsidRPr="0089348C">
        <w:rPr>
          <w:rFonts w:ascii="Arial" w:eastAsia="TimesNewRomanPSMT" w:hAnsi="Arial" w:cs="Arial"/>
          <w:color w:val="218B21"/>
          <w:sz w:val="20"/>
          <w:lang w:val="en-US" w:eastAsia="ko-KR"/>
        </w:rPr>
        <w:t>(#1456</w:t>
      </w:r>
      <w:proofErr w:type="gramStart"/>
      <w:r w:rsidRPr="0089348C">
        <w:rPr>
          <w:rFonts w:ascii="Arial" w:eastAsia="TimesNewRomanPSMT" w:hAnsi="Arial" w:cs="Arial"/>
          <w:color w:val="218B21"/>
          <w:sz w:val="20"/>
          <w:lang w:val="en-US" w:eastAsia="ko-KR"/>
        </w:rPr>
        <w:t>)</w:t>
      </w:r>
      <w:r w:rsidRPr="0089348C">
        <w:rPr>
          <w:rFonts w:ascii="Arial" w:eastAsia="TimesNewRomanPSMT" w:hAnsi="Arial" w:cs="Arial"/>
          <w:color w:val="000000"/>
          <w:sz w:val="20"/>
          <w:lang w:val="en-US" w:eastAsia="ko-KR"/>
        </w:rPr>
        <w:t>PSDU</w:t>
      </w:r>
      <w:proofErr w:type="gramEnd"/>
      <w:r w:rsidRPr="0089348C">
        <w:rPr>
          <w:rFonts w:ascii="Arial" w:eastAsia="TimesNewRomanPSMT" w:hAnsi="Arial" w:cs="Arial"/>
          <w:color w:val="000000"/>
          <w:sz w:val="20"/>
          <w:lang w:val="en-US" w:eastAsia="ko-KR"/>
        </w:rPr>
        <w:t xml:space="preserve"> containing the control response frame shall be selected according to the following rules:</w:t>
      </w:r>
    </w:p>
    <w:p w:rsidR="0089348C" w:rsidRPr="0089348C" w:rsidRDefault="0089348C" w:rsidP="0089348C">
      <w:pPr>
        <w:autoSpaceDE w:val="0"/>
        <w:autoSpaceDN w:val="0"/>
        <w:adjustRightInd w:val="0"/>
        <w:rPr>
          <w:rFonts w:ascii="Arial" w:hAnsi="Arial" w:cs="Arial"/>
          <w:bCs/>
          <w:sz w:val="20"/>
        </w:rPr>
      </w:pPr>
      <w:r w:rsidRPr="0089348C">
        <w:rPr>
          <w:rFonts w:ascii="Arial" w:eastAsia="TimesNewRomanPSMT" w:hAnsi="Arial" w:cs="Arial"/>
          <w:color w:val="000000"/>
          <w:sz w:val="20"/>
          <w:lang w:val="en-US" w:eastAsia="ko-KR"/>
        </w:rPr>
        <w:t>— If the PSDU containing the received frame is of a modulation class other than HT</w:t>
      </w:r>
      <w:r w:rsidRPr="0089348C">
        <w:rPr>
          <w:rFonts w:ascii="Arial" w:eastAsia="TimesNewRomanPSMT" w:hAnsi="Arial" w:cs="Arial"/>
          <w:color w:val="218B21"/>
          <w:sz w:val="20"/>
          <w:lang w:val="en-US" w:eastAsia="ko-KR"/>
        </w:rPr>
        <w:t>(11ah)</w:t>
      </w:r>
      <w:r w:rsidRPr="0089348C">
        <w:rPr>
          <w:rFonts w:ascii="Arial" w:eastAsia="TimesNewRomanPSMT" w:hAnsi="Arial" w:cs="Arial"/>
          <w:color w:val="000000"/>
          <w:sz w:val="20"/>
          <w:lang w:val="en-US" w:eastAsia="ko-KR"/>
        </w:rPr>
        <w:t xml:space="preserve">, VHT, or S1G and the control response frame is carried in a non-HT PPDU, the control response frame shall be transmitted in a PSDU </w:t>
      </w:r>
      <w:r w:rsidRPr="0089348C">
        <w:rPr>
          <w:rFonts w:ascii="Arial" w:eastAsia="TimesNewRomanPSMT" w:hAnsi="Arial" w:cs="Arial"/>
          <w:color w:val="000000"/>
          <w:sz w:val="20"/>
          <w:highlight w:val="yellow"/>
          <w:lang w:val="en-US" w:eastAsia="ko-KR"/>
        </w:rPr>
        <w:t>using the same modulation class as the PSDU containing the received frame</w:t>
      </w:r>
      <w:r w:rsidRPr="0089348C">
        <w:rPr>
          <w:rFonts w:ascii="Arial" w:eastAsia="TimesNewRomanPSMT" w:hAnsi="Arial" w:cs="Arial"/>
          <w:color w:val="000000"/>
          <w:sz w:val="20"/>
          <w:lang w:val="en-US" w:eastAsia="ko-KR"/>
        </w:rPr>
        <w:t>. In addition, the control response frame shall be sent using the same value for the TXVECTOR parameter PREAMBLE_TYPE as the received frame.</w:t>
      </w:r>
    </w:p>
    <w:p w:rsidR="008F526B" w:rsidRDefault="008F526B" w:rsidP="00066E18">
      <w:pPr>
        <w:rPr>
          <w:bCs/>
          <w:sz w:val="20"/>
        </w:rPr>
      </w:pPr>
    </w:p>
    <w:p w:rsidR="00303220" w:rsidRDefault="0089348C">
      <w:pPr>
        <w:rPr>
          <w:sz w:val="20"/>
        </w:rPr>
      </w:pPr>
      <w:r>
        <w:rPr>
          <w:sz w:val="20"/>
        </w:rPr>
        <w:t>Because of this rule, there should never be a CCK response to a non-CCK soliciting frame.</w:t>
      </w:r>
    </w:p>
    <w:p w:rsidR="0089348C" w:rsidRDefault="0089348C">
      <w:pPr>
        <w:rPr>
          <w:sz w:val="20"/>
        </w:rPr>
      </w:pPr>
    </w:p>
    <w:p w:rsidR="008F526B" w:rsidRDefault="008F526B">
      <w:pPr>
        <w:rPr>
          <w:sz w:val="20"/>
        </w:rPr>
      </w:pPr>
      <w:r>
        <w:rPr>
          <w:sz w:val="20"/>
        </w:rPr>
        <w:t xml:space="preserve">And the rate selection for CCK response to a CCK eliciting frame is </w:t>
      </w:r>
      <w:proofErr w:type="spellStart"/>
      <w:r>
        <w:rPr>
          <w:sz w:val="20"/>
        </w:rPr>
        <w:t>goverened</w:t>
      </w:r>
      <w:proofErr w:type="spellEnd"/>
      <w:r>
        <w:rPr>
          <w:sz w:val="20"/>
        </w:rPr>
        <w:t xml:space="preserve"> by the general rule:</w:t>
      </w:r>
    </w:p>
    <w:p w:rsidR="008F526B" w:rsidRDefault="008F526B" w:rsidP="008F526B">
      <w:pPr>
        <w:rPr>
          <w:bCs/>
          <w:sz w:val="20"/>
        </w:rPr>
      </w:pPr>
    </w:p>
    <w:p w:rsidR="008F526B" w:rsidRPr="008F526B" w:rsidRDefault="008F526B" w:rsidP="008F526B">
      <w:pPr>
        <w:autoSpaceDE w:val="0"/>
        <w:autoSpaceDN w:val="0"/>
        <w:adjustRightInd w:val="0"/>
        <w:rPr>
          <w:rFonts w:ascii="Arial" w:eastAsia="TimesNewRomanPSMT" w:hAnsi="Arial" w:cs="Arial"/>
          <w:sz w:val="20"/>
          <w:lang w:val="en-US" w:eastAsia="ko-KR"/>
        </w:rPr>
      </w:pPr>
      <w:r w:rsidRPr="008F526B">
        <w:rPr>
          <w:rFonts w:ascii="Arial" w:eastAsia="TimesNewRomanPSMT" w:hAnsi="Arial" w:cs="Arial"/>
          <w:sz w:val="20"/>
          <w:lang w:val="en-US" w:eastAsia="ko-KR"/>
        </w:rPr>
        <w:lastRenderedPageBreak/>
        <w:t xml:space="preserve">If a CTS or </w:t>
      </w:r>
      <w:proofErr w:type="spellStart"/>
      <w:r w:rsidRPr="008F526B">
        <w:rPr>
          <w:rFonts w:ascii="Arial" w:eastAsia="TimesNewRomanPSMT" w:hAnsi="Arial" w:cs="Arial"/>
          <w:sz w:val="20"/>
          <w:lang w:val="en-US" w:eastAsia="ko-KR"/>
        </w:rPr>
        <w:t>Ack</w:t>
      </w:r>
      <w:proofErr w:type="spellEnd"/>
      <w:r w:rsidRPr="008F526B">
        <w:rPr>
          <w:rFonts w:ascii="Arial" w:eastAsia="TimesNewRomanPSMT" w:hAnsi="Arial" w:cs="Arial"/>
          <w:sz w:val="20"/>
          <w:lang w:val="en-US" w:eastAsia="ko-KR"/>
        </w:rPr>
        <w:t xml:space="preserve"> frame is carried in a non-HT PPDU, the primary rate is defined to be the highest rate in the </w:t>
      </w:r>
      <w:proofErr w:type="spellStart"/>
      <w:r w:rsidRPr="008F526B">
        <w:rPr>
          <w:rFonts w:ascii="Arial" w:eastAsia="TimesNewRomanPSMT" w:hAnsi="Arial" w:cs="Arial"/>
          <w:sz w:val="20"/>
          <w:lang w:val="en-US" w:eastAsia="ko-KR"/>
        </w:rPr>
        <w:t>BSSBasicRateSet</w:t>
      </w:r>
      <w:proofErr w:type="spellEnd"/>
      <w:r w:rsidRPr="008F526B">
        <w:rPr>
          <w:rFonts w:ascii="Arial" w:eastAsia="TimesNewRomanPSMT" w:hAnsi="Arial" w:cs="Arial"/>
          <w:sz w:val="20"/>
          <w:lang w:val="en-US" w:eastAsia="ko-KR"/>
        </w:rPr>
        <w:t xml:space="preserve"> parameter that is less than or equal to the rate (or non-HT reference rate; see 10.6.11 (Non-HT basic rate calculation)) of the previous frame.</w:t>
      </w:r>
    </w:p>
    <w:p w:rsidR="008F526B" w:rsidRDefault="008F526B" w:rsidP="008F526B">
      <w:pPr>
        <w:rPr>
          <w:bCs/>
          <w:sz w:val="20"/>
        </w:rPr>
      </w:pPr>
    </w:p>
    <w:p w:rsidR="008F526B" w:rsidRDefault="008F526B">
      <w:pPr>
        <w:rPr>
          <w:sz w:val="20"/>
        </w:rPr>
      </w:pPr>
    </w:p>
    <w:p w:rsidR="008F526B" w:rsidRDefault="0089348C">
      <w:pPr>
        <w:rPr>
          <w:sz w:val="20"/>
        </w:rPr>
      </w:pPr>
      <w:r>
        <w:rPr>
          <w:sz w:val="20"/>
        </w:rPr>
        <w:t>So the only question is whether the MCS negotiation</w:t>
      </w:r>
      <w:r w:rsidR="004C439A">
        <w:rPr>
          <w:sz w:val="20"/>
        </w:rPr>
        <w:t xml:space="preserve"> value of </w:t>
      </w:r>
      <w:proofErr w:type="spellStart"/>
      <w:r w:rsidR="004C439A">
        <w:rPr>
          <w:sz w:val="20"/>
        </w:rPr>
        <w:t>MCSDifference</w:t>
      </w:r>
      <w:proofErr w:type="spellEnd"/>
      <w:r>
        <w:rPr>
          <w:sz w:val="20"/>
        </w:rPr>
        <w:t xml:space="preserve"> applies to a CCK soliciting frame or not.</w:t>
      </w:r>
      <w:r w:rsidR="008F526B">
        <w:rPr>
          <w:sz w:val="20"/>
        </w:rPr>
        <w:t xml:space="preserve"> And that question is answered by the fact that all of the rules that exist in 10.6.6.5.</w:t>
      </w:r>
      <w:r w:rsidR="004C439A">
        <w:rPr>
          <w:sz w:val="20"/>
        </w:rPr>
        <w:t>3</w:t>
      </w:r>
      <w:r w:rsidR="008F526B">
        <w:rPr>
          <w:sz w:val="20"/>
        </w:rPr>
        <w:t xml:space="preserve"> </w:t>
      </w:r>
      <w:r w:rsidR="004C439A">
        <w:rPr>
          <w:sz w:val="20"/>
        </w:rPr>
        <w:t xml:space="preserve">where the </w:t>
      </w:r>
      <w:proofErr w:type="spellStart"/>
      <w:r w:rsidR="004C439A">
        <w:rPr>
          <w:sz w:val="20"/>
        </w:rPr>
        <w:t>MCSDifference</w:t>
      </w:r>
      <w:proofErr w:type="spellEnd"/>
      <w:r w:rsidR="004C439A">
        <w:rPr>
          <w:sz w:val="20"/>
        </w:rPr>
        <w:t xml:space="preserve"> is applied </w:t>
      </w:r>
      <w:r w:rsidR="008F526B">
        <w:rPr>
          <w:sz w:val="20"/>
        </w:rPr>
        <w:t>refer to formats other than CCK, leaving the response choice for CCK as effectively</w:t>
      </w:r>
      <w:r w:rsidR="004C439A">
        <w:rPr>
          <w:sz w:val="20"/>
        </w:rPr>
        <w:t xml:space="preserve"> unmodified by the </w:t>
      </w:r>
      <w:proofErr w:type="spellStart"/>
      <w:r w:rsidR="004C439A">
        <w:rPr>
          <w:sz w:val="20"/>
        </w:rPr>
        <w:t>MCSDifference</w:t>
      </w:r>
      <w:proofErr w:type="spellEnd"/>
      <w:r w:rsidR="004C439A">
        <w:rPr>
          <w:sz w:val="20"/>
        </w:rPr>
        <w:t xml:space="preserve"> function</w:t>
      </w:r>
      <w:r w:rsidR="008F526B">
        <w:rPr>
          <w:sz w:val="20"/>
        </w:rPr>
        <w:t>.</w:t>
      </w:r>
    </w:p>
    <w:p w:rsidR="0089348C" w:rsidRDefault="0089348C">
      <w:pPr>
        <w:rPr>
          <w:sz w:val="20"/>
        </w:rPr>
      </w:pPr>
    </w:p>
    <w:p w:rsidR="0089348C" w:rsidRDefault="0089348C">
      <w:pPr>
        <w:rPr>
          <w:sz w:val="20"/>
        </w:rPr>
      </w:pPr>
    </w:p>
    <w:p w:rsidR="0089348C" w:rsidRDefault="0089348C">
      <w:pPr>
        <w:rPr>
          <w:sz w:val="20"/>
        </w:rPr>
      </w:pPr>
    </w:p>
    <w:p w:rsidR="00066E18" w:rsidRDefault="00066E18">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DA0158">
        <w:rPr>
          <w:b/>
          <w:sz w:val="44"/>
          <w:u w:val="single"/>
        </w:rPr>
        <w:t>md</w:t>
      </w:r>
      <w:proofErr w:type="spellEnd"/>
      <w:r w:rsidR="00A061AF">
        <w:rPr>
          <w:b/>
          <w:sz w:val="44"/>
          <w:u w:val="single"/>
        </w:rPr>
        <w:t xml:space="preserve"> D</w:t>
      </w:r>
      <w:r w:rsidR="00F95B6A">
        <w:rPr>
          <w:b/>
          <w:sz w:val="44"/>
          <w:u w:val="single"/>
        </w:rPr>
        <w:t>3.</w:t>
      </w:r>
      <w:r w:rsidR="005325C6">
        <w:rPr>
          <w:b/>
          <w:sz w:val="44"/>
          <w:u w:val="single"/>
        </w:rPr>
        <w:t>2</w:t>
      </w:r>
      <w:r>
        <w:rPr>
          <w:b/>
          <w:sz w:val="44"/>
          <w:u w:val="single"/>
        </w:rPr>
        <w:t>:</w:t>
      </w:r>
    </w:p>
    <w:p w:rsidR="004A1A5F" w:rsidRDefault="004A1A5F" w:rsidP="008D151A">
      <w:pPr>
        <w:rPr>
          <w:sz w:val="20"/>
        </w:rPr>
      </w:pPr>
    </w:p>
    <w:p w:rsidR="005366F1" w:rsidRDefault="005366F1" w:rsidP="008D151A">
      <w:pPr>
        <w:rPr>
          <w:sz w:val="20"/>
        </w:rPr>
      </w:pPr>
    </w:p>
    <w:p w:rsidR="00222409" w:rsidRDefault="00222409" w:rsidP="00222409">
      <w:pPr>
        <w:rPr>
          <w:sz w:val="20"/>
        </w:rPr>
      </w:pPr>
    </w:p>
    <w:p w:rsidR="00222409" w:rsidRDefault="00222409" w:rsidP="00222409">
      <w:pPr>
        <w:rPr>
          <w:rFonts w:ascii="Arial" w:hAnsi="Arial" w:cs="Arial"/>
          <w:b/>
          <w:bCs/>
          <w:sz w:val="20"/>
        </w:rPr>
      </w:pPr>
      <w:r>
        <w:rPr>
          <w:rFonts w:ascii="Arial" w:hAnsi="Arial" w:cs="Arial"/>
          <w:b/>
          <w:bCs/>
          <w:sz w:val="20"/>
        </w:rPr>
        <w:t>9.4.2.26 Extended Capabilities element</w:t>
      </w:r>
    </w:p>
    <w:p w:rsidR="00222409" w:rsidRDefault="00222409" w:rsidP="00222409">
      <w:pPr>
        <w:rPr>
          <w:sz w:val="20"/>
        </w:rPr>
      </w:pPr>
    </w:p>
    <w:p w:rsidR="00222409" w:rsidRDefault="00A05CED" w:rsidP="00222409">
      <w:pPr>
        <w:rPr>
          <w:b/>
          <w:i/>
          <w:sz w:val="22"/>
          <w:highlight w:val="yellow"/>
        </w:rPr>
      </w:pPr>
      <w:proofErr w:type="spellStart"/>
      <w:r>
        <w:rPr>
          <w:b/>
          <w:i/>
          <w:sz w:val="22"/>
          <w:highlight w:val="yellow"/>
        </w:rPr>
        <w:t>TG</w:t>
      </w:r>
      <w:r w:rsidR="001A7DC7">
        <w:rPr>
          <w:b/>
          <w:i/>
          <w:sz w:val="22"/>
          <w:highlight w:val="yellow"/>
        </w:rPr>
        <w:t>md</w:t>
      </w:r>
      <w:proofErr w:type="spellEnd"/>
      <w:r>
        <w:rPr>
          <w:b/>
          <w:i/>
          <w:sz w:val="22"/>
          <w:highlight w:val="yellow"/>
        </w:rPr>
        <w:t xml:space="preserve"> editor: within </w:t>
      </w:r>
      <w:proofErr w:type="spellStart"/>
      <w:r>
        <w:rPr>
          <w:b/>
          <w:i/>
          <w:sz w:val="22"/>
          <w:highlight w:val="yellow"/>
        </w:rPr>
        <w:t>TGmd</w:t>
      </w:r>
      <w:proofErr w:type="spellEnd"/>
      <w:r w:rsidR="00222409">
        <w:rPr>
          <w:b/>
          <w:i/>
          <w:sz w:val="22"/>
          <w:highlight w:val="yellow"/>
        </w:rPr>
        <w:t xml:space="preserve"> D</w:t>
      </w:r>
      <w:r w:rsidR="00F95B6A">
        <w:rPr>
          <w:b/>
          <w:i/>
          <w:sz w:val="22"/>
          <w:highlight w:val="yellow"/>
        </w:rPr>
        <w:t>3.</w:t>
      </w:r>
      <w:r w:rsidR="005325C6">
        <w:rPr>
          <w:b/>
          <w:i/>
          <w:sz w:val="22"/>
          <w:highlight w:val="yellow"/>
        </w:rPr>
        <w:t>2</w:t>
      </w:r>
      <w:r w:rsidR="00222409">
        <w:rPr>
          <w:b/>
          <w:i/>
          <w:sz w:val="22"/>
          <w:highlight w:val="yellow"/>
        </w:rPr>
        <w:t>, add another row to Table 9-153 – Extended Capabilities field as shown:</w:t>
      </w:r>
    </w:p>
    <w:p w:rsidR="00222409" w:rsidRDefault="00222409" w:rsidP="00222409">
      <w:pPr>
        <w:rPr>
          <w:sz w:val="20"/>
        </w:rPr>
      </w:pPr>
    </w:p>
    <w:p w:rsidR="00222409" w:rsidRDefault="00222409" w:rsidP="00222409">
      <w:pPr>
        <w:jc w:val="center"/>
        <w:rPr>
          <w:b/>
          <w:bCs/>
          <w:sz w:val="20"/>
        </w:rPr>
      </w:pPr>
      <w:r>
        <w:rPr>
          <w:b/>
          <w:bCs/>
          <w:sz w:val="20"/>
        </w:rPr>
        <w:t>Table 9-153—Extended Capabilities field</w:t>
      </w:r>
    </w:p>
    <w:p w:rsidR="00A05CED" w:rsidRDefault="00A05CED" w:rsidP="00222409">
      <w:pPr>
        <w:jc w:val="center"/>
        <w:rPr>
          <w:sz w:val="20"/>
        </w:rPr>
      </w:pPr>
    </w:p>
    <w:tbl>
      <w:tblPr>
        <w:tblStyle w:val="TableGrid"/>
        <w:tblW w:w="0" w:type="auto"/>
        <w:tblInd w:w="468" w:type="dxa"/>
        <w:tblLook w:val="04A0" w:firstRow="1" w:lastRow="0" w:firstColumn="1" w:lastColumn="0" w:noHBand="0" w:noVBand="1"/>
      </w:tblPr>
      <w:tblGrid>
        <w:gridCol w:w="990"/>
        <w:gridCol w:w="2070"/>
        <w:gridCol w:w="5760"/>
      </w:tblGrid>
      <w:tr w:rsidR="00222409" w:rsidTr="00C000CC">
        <w:tc>
          <w:tcPr>
            <w:tcW w:w="990" w:type="dxa"/>
            <w:tcBorders>
              <w:top w:val="single" w:sz="4" w:space="0" w:color="000000"/>
              <w:left w:val="single" w:sz="4" w:space="0" w:color="000000"/>
              <w:bottom w:val="single" w:sz="4" w:space="0" w:color="000000"/>
              <w:right w:val="single" w:sz="4" w:space="0" w:color="000000"/>
            </w:tcBorders>
            <w:hideMark/>
          </w:tcPr>
          <w:p w:rsidR="00222409" w:rsidRDefault="00222409" w:rsidP="00C000CC">
            <w:pPr>
              <w:jc w:val="center"/>
              <w:rPr>
                <w:b/>
                <w:bCs/>
                <w:sz w:val="20"/>
                <w:lang w:eastAsia="ko-KR"/>
              </w:rPr>
            </w:pPr>
            <w:r>
              <w:rPr>
                <w:b/>
                <w:bCs/>
                <w:sz w:val="20"/>
                <w:lang w:eastAsia="ko-KR"/>
              </w:rPr>
              <w:t>Bit</w:t>
            </w:r>
          </w:p>
        </w:tc>
        <w:tc>
          <w:tcPr>
            <w:tcW w:w="2070" w:type="dxa"/>
            <w:tcBorders>
              <w:top w:val="single" w:sz="4" w:space="0" w:color="000000"/>
              <w:left w:val="single" w:sz="4" w:space="0" w:color="000000"/>
              <w:bottom w:val="single" w:sz="4" w:space="0" w:color="000000"/>
              <w:right w:val="single" w:sz="4" w:space="0" w:color="000000"/>
            </w:tcBorders>
            <w:hideMark/>
          </w:tcPr>
          <w:p w:rsidR="00222409" w:rsidRDefault="00222409" w:rsidP="00C000CC">
            <w:pPr>
              <w:jc w:val="center"/>
              <w:rPr>
                <w:b/>
                <w:bCs/>
                <w:sz w:val="20"/>
                <w:lang w:eastAsia="ko-KR"/>
              </w:rPr>
            </w:pPr>
            <w:r>
              <w:rPr>
                <w:b/>
                <w:bCs/>
                <w:sz w:val="20"/>
                <w:lang w:eastAsia="ko-KR"/>
              </w:rPr>
              <w:t>Information</w:t>
            </w:r>
          </w:p>
        </w:tc>
        <w:tc>
          <w:tcPr>
            <w:tcW w:w="5760" w:type="dxa"/>
            <w:tcBorders>
              <w:top w:val="single" w:sz="4" w:space="0" w:color="000000"/>
              <w:left w:val="single" w:sz="4" w:space="0" w:color="000000"/>
              <w:bottom w:val="single" w:sz="4" w:space="0" w:color="000000"/>
              <w:right w:val="single" w:sz="4" w:space="0" w:color="000000"/>
            </w:tcBorders>
            <w:hideMark/>
          </w:tcPr>
          <w:p w:rsidR="00222409" w:rsidRDefault="00222409" w:rsidP="00C000CC">
            <w:pPr>
              <w:jc w:val="center"/>
              <w:rPr>
                <w:b/>
                <w:bCs/>
                <w:sz w:val="20"/>
                <w:lang w:eastAsia="ko-KR"/>
              </w:rPr>
            </w:pPr>
            <w:r>
              <w:rPr>
                <w:b/>
                <w:bCs/>
                <w:sz w:val="20"/>
                <w:lang w:eastAsia="ko-KR"/>
              </w:rPr>
              <w:t>Notes</w:t>
            </w:r>
          </w:p>
        </w:tc>
      </w:tr>
      <w:tr w:rsidR="00222409" w:rsidTr="00C000CC">
        <w:tc>
          <w:tcPr>
            <w:tcW w:w="990" w:type="dxa"/>
            <w:tcBorders>
              <w:top w:val="single" w:sz="4" w:space="0" w:color="000000"/>
              <w:left w:val="single" w:sz="4" w:space="0" w:color="000000"/>
              <w:bottom w:val="single" w:sz="4" w:space="0" w:color="000000"/>
              <w:right w:val="single" w:sz="4" w:space="0" w:color="000000"/>
            </w:tcBorders>
            <w:hideMark/>
          </w:tcPr>
          <w:p w:rsidR="00222409" w:rsidRDefault="00222409" w:rsidP="00C000CC">
            <w:pPr>
              <w:jc w:val="center"/>
              <w:rPr>
                <w:bCs/>
                <w:sz w:val="20"/>
                <w:lang w:eastAsia="ko-KR"/>
              </w:rPr>
            </w:pPr>
            <w:r>
              <w:rPr>
                <w:bCs/>
                <w:sz w:val="20"/>
                <w:lang w:eastAsia="ko-KR"/>
              </w:rPr>
              <w:t>&lt;ANA&gt;</w:t>
            </w:r>
          </w:p>
        </w:tc>
        <w:tc>
          <w:tcPr>
            <w:tcW w:w="2070" w:type="dxa"/>
            <w:tcBorders>
              <w:top w:val="single" w:sz="4" w:space="0" w:color="000000"/>
              <w:left w:val="single" w:sz="4" w:space="0" w:color="000000"/>
              <w:bottom w:val="single" w:sz="4" w:space="0" w:color="000000"/>
              <w:right w:val="single" w:sz="4" w:space="0" w:color="000000"/>
            </w:tcBorders>
            <w:hideMark/>
          </w:tcPr>
          <w:p w:rsidR="00222409" w:rsidRDefault="0088725A" w:rsidP="00C000CC">
            <w:pPr>
              <w:rPr>
                <w:bCs/>
                <w:sz w:val="20"/>
                <w:lang w:eastAsia="ko-KR"/>
              </w:rPr>
            </w:pPr>
            <w:r>
              <w:rPr>
                <w:bCs/>
                <w:sz w:val="20"/>
                <w:lang w:eastAsia="ko-KR"/>
              </w:rPr>
              <w:t>MCS Negotiation Support</w:t>
            </w:r>
          </w:p>
        </w:tc>
        <w:tc>
          <w:tcPr>
            <w:tcW w:w="5760" w:type="dxa"/>
            <w:tcBorders>
              <w:top w:val="single" w:sz="4" w:space="0" w:color="000000"/>
              <w:left w:val="single" w:sz="4" w:space="0" w:color="000000"/>
              <w:bottom w:val="single" w:sz="4" w:space="0" w:color="000000"/>
              <w:right w:val="single" w:sz="4" w:space="0" w:color="000000"/>
            </w:tcBorders>
            <w:hideMark/>
          </w:tcPr>
          <w:p w:rsidR="00222409" w:rsidRPr="00572815" w:rsidRDefault="00222409" w:rsidP="0088725A">
            <w:pPr>
              <w:rPr>
                <w:bCs/>
                <w:sz w:val="20"/>
                <w:lang w:eastAsia="ko-KR"/>
              </w:rPr>
            </w:pPr>
            <w:r w:rsidRPr="00572815">
              <w:rPr>
                <w:bCs/>
                <w:sz w:val="20"/>
                <w:lang w:eastAsia="ko-KR"/>
              </w:rPr>
              <w:t xml:space="preserve">A STA sets the </w:t>
            </w:r>
            <w:r w:rsidR="0088725A">
              <w:rPr>
                <w:bCs/>
                <w:sz w:val="20"/>
                <w:lang w:eastAsia="ko-KR"/>
              </w:rPr>
              <w:t>MCS Negotiation</w:t>
            </w:r>
            <w:r>
              <w:rPr>
                <w:bCs/>
                <w:sz w:val="20"/>
                <w:lang w:eastAsia="ko-KR"/>
              </w:rPr>
              <w:t xml:space="preserve"> </w:t>
            </w:r>
            <w:r w:rsidRPr="00572815">
              <w:rPr>
                <w:bCs/>
                <w:sz w:val="20"/>
                <w:lang w:eastAsia="ko-KR"/>
              </w:rPr>
              <w:t xml:space="preserve">Support field to 1 </w:t>
            </w:r>
            <w:r w:rsidRPr="00944512">
              <w:rPr>
                <w:bCs/>
                <w:sz w:val="20"/>
                <w:lang w:eastAsia="ko-KR"/>
              </w:rPr>
              <w:t>when dot11</w:t>
            </w:r>
            <w:r w:rsidR="0088725A">
              <w:rPr>
                <w:bCs/>
                <w:sz w:val="20"/>
                <w:lang w:eastAsia="ko-KR"/>
              </w:rPr>
              <w:t xml:space="preserve">MCSNegotiationActivated </w:t>
            </w:r>
            <w:r w:rsidRPr="0001638A">
              <w:rPr>
                <w:bCs/>
                <w:sz w:val="20"/>
                <w:lang w:eastAsia="ko-KR"/>
              </w:rPr>
              <w:t xml:space="preserve">is true and </w:t>
            </w:r>
            <w:r w:rsidR="0088725A">
              <w:rPr>
                <w:sz w:val="20"/>
                <w:lang w:eastAsia="ko-KR"/>
              </w:rPr>
              <w:t>dot11S1GOptionImplmeneted is false</w:t>
            </w:r>
            <w:r w:rsidRPr="00572815">
              <w:rPr>
                <w:sz w:val="20"/>
                <w:lang w:eastAsia="ko-KR"/>
              </w:rPr>
              <w:t xml:space="preserve"> and </w:t>
            </w:r>
            <w:r w:rsidRPr="00572815">
              <w:rPr>
                <w:bCs/>
                <w:sz w:val="20"/>
                <w:lang w:eastAsia="ko-KR"/>
              </w:rPr>
              <w:t>sets it to 0 otherwise.</w:t>
            </w:r>
          </w:p>
        </w:tc>
      </w:tr>
    </w:tbl>
    <w:p w:rsidR="00222409" w:rsidRDefault="00222409" w:rsidP="00222409">
      <w:pPr>
        <w:rPr>
          <w:bCs/>
          <w:sz w:val="20"/>
        </w:rPr>
      </w:pPr>
    </w:p>
    <w:p w:rsidR="00222409" w:rsidRDefault="00222409" w:rsidP="00222409">
      <w:pPr>
        <w:rPr>
          <w:bCs/>
          <w:sz w:val="20"/>
        </w:rPr>
      </w:pPr>
    </w:p>
    <w:p w:rsidR="00E1548F" w:rsidRDefault="00E1548F" w:rsidP="0091389C">
      <w:pPr>
        <w:rPr>
          <w:bCs/>
          <w:sz w:val="20"/>
        </w:rPr>
      </w:pPr>
    </w:p>
    <w:p w:rsidR="00E1548F" w:rsidRDefault="00E1548F" w:rsidP="0091389C">
      <w:pPr>
        <w:rPr>
          <w:bCs/>
          <w:sz w:val="20"/>
        </w:rPr>
      </w:pPr>
    </w:p>
    <w:p w:rsidR="00E1548F" w:rsidRPr="00E1548F" w:rsidRDefault="00E1548F" w:rsidP="0091389C">
      <w:pPr>
        <w:rPr>
          <w:rFonts w:ascii="Arial" w:hAnsi="Arial" w:cs="Arial"/>
          <w:bCs/>
          <w:sz w:val="20"/>
        </w:rPr>
      </w:pPr>
      <w:r w:rsidRPr="00E1548F">
        <w:rPr>
          <w:rFonts w:ascii="Arial" w:eastAsia="Arial,Bold" w:hAnsi="Arial" w:cs="Arial"/>
          <w:b/>
          <w:bCs/>
          <w:sz w:val="20"/>
          <w:lang w:val="en-US" w:eastAsia="ko-KR"/>
        </w:rPr>
        <w:t>6.3.114.2.2 Semantics of the service primitive</w:t>
      </w:r>
    </w:p>
    <w:p w:rsidR="00E1548F" w:rsidRDefault="00E1548F" w:rsidP="0091389C">
      <w:pPr>
        <w:rPr>
          <w:bCs/>
          <w:sz w:val="20"/>
        </w:rPr>
      </w:pPr>
    </w:p>
    <w:p w:rsidR="00E1548F" w:rsidRDefault="00E1548F" w:rsidP="00E1548F">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E12B52">
        <w:rPr>
          <w:b/>
          <w:i/>
          <w:sz w:val="22"/>
          <w:highlight w:val="yellow"/>
        </w:rPr>
        <w:t>3.</w:t>
      </w:r>
      <w:r w:rsidR="005325C6">
        <w:rPr>
          <w:b/>
          <w:i/>
          <w:sz w:val="22"/>
          <w:highlight w:val="yellow"/>
        </w:rPr>
        <w:t>2</w:t>
      </w:r>
      <w:r>
        <w:rPr>
          <w:b/>
          <w:i/>
          <w:sz w:val="22"/>
          <w:highlight w:val="yellow"/>
        </w:rPr>
        <w:t xml:space="preserve">, in 6.3.114.2.2 Semantics of the service primitive, within the unnamed table within the </w:t>
      </w:r>
      <w:proofErr w:type="spellStart"/>
      <w:r>
        <w:rPr>
          <w:b/>
          <w:i/>
          <w:sz w:val="22"/>
          <w:highlight w:val="yellow"/>
        </w:rPr>
        <w:t>subclause</w:t>
      </w:r>
      <w:proofErr w:type="spellEnd"/>
      <w:r>
        <w:rPr>
          <w:b/>
          <w:i/>
          <w:sz w:val="22"/>
          <w:highlight w:val="yellow"/>
        </w:rPr>
        <w:t>, change the text in the Description column of the row that contains “</w:t>
      </w:r>
      <w:proofErr w:type="spellStart"/>
      <w:r>
        <w:rPr>
          <w:b/>
          <w:i/>
          <w:sz w:val="22"/>
          <w:highlight w:val="yellow"/>
        </w:rPr>
        <w:t>MCSDifference</w:t>
      </w:r>
      <w:proofErr w:type="spellEnd"/>
      <w:r>
        <w:rPr>
          <w:b/>
          <w:i/>
          <w:sz w:val="22"/>
          <w:highlight w:val="yellow"/>
        </w:rPr>
        <w:t>” in the Name column, as shown:</w:t>
      </w:r>
    </w:p>
    <w:p w:rsidR="00E1548F" w:rsidRDefault="00E1548F" w:rsidP="00E1548F">
      <w:pPr>
        <w:rPr>
          <w:bCs/>
          <w:sz w:val="20"/>
        </w:rPr>
      </w:pPr>
    </w:p>
    <w:p w:rsidR="00E1548F" w:rsidRDefault="00E1548F" w:rsidP="00E1548F">
      <w:pPr>
        <w:autoSpaceDE w:val="0"/>
        <w:autoSpaceDN w:val="0"/>
        <w:adjustRightInd w:val="0"/>
        <w:rPr>
          <w:bCs/>
          <w:sz w:val="20"/>
        </w:rPr>
      </w:pPr>
      <w:r>
        <w:rPr>
          <w:rFonts w:ascii="TimesNewRoman" w:eastAsia="TimesNewRoman" w:cs="TimesNewRoman"/>
          <w:szCs w:val="18"/>
          <w:lang w:val="en-US" w:eastAsia="ko-KR"/>
        </w:rPr>
        <w:t xml:space="preserve">The </w:t>
      </w:r>
      <w:del w:id="0" w:author="Matthew Fischer" w:date="2019-08-28T14:37:00Z">
        <w:r w:rsidDel="00D8139D">
          <w:rPr>
            <w:rFonts w:ascii="TimesNewRoman" w:eastAsia="TimesNewRoman" w:cs="TimesNewRoman"/>
            <w:szCs w:val="18"/>
            <w:lang w:val="en-US" w:eastAsia="ko-KR"/>
          </w:rPr>
          <w:delText xml:space="preserve">MCS </w:delText>
        </w:r>
      </w:del>
      <w:ins w:id="1" w:author="Matthew Fischer" w:date="2019-08-28T16:39:00Z">
        <w:r w:rsidR="004A7447">
          <w:rPr>
            <w:rFonts w:ascii="TimesNewRoman" w:eastAsia="TimesNewRoman" w:cs="TimesNewRoman"/>
            <w:szCs w:val="18"/>
            <w:lang w:val="en-US" w:eastAsia="ko-KR"/>
          </w:rPr>
          <w:t xml:space="preserve">nominal minimum </w:t>
        </w:r>
      </w:ins>
      <w:r>
        <w:rPr>
          <w:rFonts w:ascii="TimesNewRoman" w:eastAsia="TimesNewRoman" w:cs="TimesNewRoman"/>
          <w:szCs w:val="18"/>
          <w:lang w:val="en-US" w:eastAsia="ko-KR"/>
        </w:rPr>
        <w:t xml:space="preserve">difference between the </w:t>
      </w:r>
      <w:ins w:id="2" w:author="Matthew Fischer" w:date="2019-08-28T14:37:00Z">
        <w:r w:rsidR="00D8139D">
          <w:rPr>
            <w:rFonts w:ascii="TimesNewRoman" w:eastAsia="TimesNewRoman" w:cs="TimesNewRoman"/>
            <w:szCs w:val="18"/>
            <w:lang w:val="en-US" w:eastAsia="ko-KR"/>
          </w:rPr>
          <w:t xml:space="preserve">MCS Reference </w:t>
        </w:r>
      </w:ins>
      <w:del w:id="3" w:author="Matthew Fischer" w:date="2019-08-28T14:37:00Z">
        <w:r w:rsidDel="00D8139D">
          <w:rPr>
            <w:rFonts w:ascii="TimesNewRoman" w:eastAsia="TimesNewRoman" w:cs="TimesNewRoman"/>
            <w:szCs w:val="18"/>
            <w:lang w:val="en-US" w:eastAsia="ko-KR"/>
          </w:rPr>
          <w:delText>i</w:delText>
        </w:r>
      </w:del>
      <w:ins w:id="4" w:author="Matthew Fischer" w:date="2019-08-28T14:37:00Z">
        <w:r w:rsidR="00D8139D">
          <w:rPr>
            <w:rFonts w:ascii="TimesNewRoman" w:eastAsia="TimesNewRoman" w:cs="TimesNewRoman"/>
            <w:szCs w:val="18"/>
            <w:lang w:val="en-US" w:eastAsia="ko-KR"/>
          </w:rPr>
          <w:t>I</w:t>
        </w:r>
      </w:ins>
      <w:r>
        <w:rPr>
          <w:rFonts w:ascii="TimesNewRoman" w:eastAsia="TimesNewRoman" w:cs="TimesNewRoman"/>
          <w:szCs w:val="18"/>
          <w:lang w:val="en-US" w:eastAsia="ko-KR"/>
        </w:rPr>
        <w:t xml:space="preserve">ndex </w:t>
      </w:r>
      <w:ins w:id="5" w:author="Matthew Fischer" w:date="2019-08-28T14:37:00Z">
        <w:r w:rsidR="00D8139D">
          <w:rPr>
            <w:rFonts w:ascii="TimesNewRoman" w:eastAsia="TimesNewRoman" w:cs="TimesNewRoman"/>
            <w:szCs w:val="18"/>
            <w:lang w:val="en-US" w:eastAsia="ko-KR"/>
          </w:rPr>
          <w:t xml:space="preserve">value </w:t>
        </w:r>
      </w:ins>
      <w:r>
        <w:rPr>
          <w:rFonts w:ascii="TimesNewRoman" w:eastAsia="TimesNewRoman" w:cs="TimesNewRoman"/>
          <w:szCs w:val="18"/>
          <w:lang w:val="en-US" w:eastAsia="ko-KR"/>
        </w:rPr>
        <w:t xml:space="preserve">of the primary MCS and the </w:t>
      </w:r>
      <w:ins w:id="6" w:author="Matthew Fischer" w:date="2019-08-28T14:37:00Z">
        <w:r w:rsidR="00D8139D">
          <w:rPr>
            <w:rFonts w:ascii="TimesNewRoman" w:eastAsia="TimesNewRoman" w:cs="TimesNewRoman"/>
            <w:szCs w:val="18"/>
            <w:lang w:val="en-US" w:eastAsia="ko-KR"/>
          </w:rPr>
          <w:t xml:space="preserve">MCS Reference Index value </w:t>
        </w:r>
      </w:ins>
      <w:del w:id="7" w:author="Matthew Fischer" w:date="2019-08-28T14:37:00Z">
        <w:r w:rsidDel="00D8139D">
          <w:rPr>
            <w:rFonts w:ascii="TimesNewRoman" w:eastAsia="TimesNewRoman" w:cs="TimesNewRoman"/>
            <w:szCs w:val="18"/>
            <w:lang w:val="en-US" w:eastAsia="ko-KR"/>
          </w:rPr>
          <w:delText xml:space="preserve">index </w:delText>
        </w:r>
      </w:del>
      <w:r>
        <w:rPr>
          <w:rFonts w:ascii="TimesNewRoman" w:eastAsia="TimesNewRoman" w:cs="TimesNewRoman"/>
          <w:szCs w:val="18"/>
          <w:lang w:val="en-US" w:eastAsia="ko-KR"/>
        </w:rPr>
        <w:t>of the MCS that is preferred for use by the STA to transmit control response frame</w:t>
      </w:r>
      <w:ins w:id="8" w:author="Matthew Fischer" w:date="2020-03-05T18:56:00Z">
        <w:r w:rsidR="00F95B6A">
          <w:rPr>
            <w:rFonts w:ascii="TimesNewRoman" w:eastAsia="TimesNewRoman" w:cs="TimesNewRoman"/>
            <w:szCs w:val="18"/>
            <w:lang w:val="en-US" w:eastAsia="ko-KR"/>
          </w:rPr>
          <w:t>s</w:t>
        </w:r>
      </w:ins>
      <w:r>
        <w:rPr>
          <w:rFonts w:ascii="TimesNewRoman" w:eastAsia="TimesNewRoman" w:cs="TimesNewRoman"/>
          <w:szCs w:val="18"/>
          <w:lang w:val="en-US" w:eastAsia="ko-KR"/>
        </w:rPr>
        <w:t xml:space="preserve"> as described in 10.6.6.5.6 (Control response MCS negotiation(11ah))</w:t>
      </w:r>
      <w:ins w:id="9" w:author="Matthew Fischer" w:date="2019-08-28T14:38:00Z">
        <w:r w:rsidR="00D8139D">
          <w:rPr>
            <w:rFonts w:ascii="TimesNewRoman" w:eastAsia="TimesNewRoman" w:cs="TimesNewRoman"/>
            <w:szCs w:val="18"/>
            <w:lang w:val="en-US" w:eastAsia="ko-KR"/>
          </w:rPr>
          <w:t xml:space="preserve"> and 10.6.6.5.3 (Control response frame MCS computation)</w:t>
        </w:r>
      </w:ins>
      <w:r>
        <w:rPr>
          <w:rFonts w:ascii="TimesNewRoman" w:eastAsia="TimesNewRoman" w:cs="TimesNewRoman"/>
          <w:szCs w:val="18"/>
          <w:lang w:val="en-US" w:eastAsia="ko-KR"/>
        </w:rPr>
        <w:t>.</w:t>
      </w:r>
    </w:p>
    <w:p w:rsidR="00E1548F" w:rsidRDefault="00E1548F" w:rsidP="00D8139D">
      <w:pPr>
        <w:tabs>
          <w:tab w:val="left" w:pos="3155"/>
          <w:tab w:val="center" w:pos="4932"/>
        </w:tabs>
        <w:rPr>
          <w:bCs/>
          <w:sz w:val="20"/>
        </w:rPr>
      </w:pPr>
    </w:p>
    <w:p w:rsidR="00F95B6A" w:rsidRDefault="00F95B6A" w:rsidP="00F95B6A">
      <w:pPr>
        <w:rPr>
          <w:bCs/>
          <w:sz w:val="20"/>
        </w:rPr>
      </w:pPr>
    </w:p>
    <w:p w:rsidR="00E1548F" w:rsidRPr="00E1548F" w:rsidRDefault="00E1548F" w:rsidP="00E1548F">
      <w:pPr>
        <w:rPr>
          <w:rFonts w:ascii="Arial" w:hAnsi="Arial" w:cs="Arial"/>
          <w:bCs/>
          <w:sz w:val="20"/>
        </w:rPr>
      </w:pPr>
      <w:r w:rsidRPr="00E1548F">
        <w:rPr>
          <w:rFonts w:ascii="Arial" w:eastAsia="Arial,Bold" w:hAnsi="Arial" w:cs="Arial"/>
          <w:b/>
          <w:bCs/>
          <w:sz w:val="20"/>
          <w:lang w:val="en-US" w:eastAsia="ko-KR"/>
        </w:rPr>
        <w:t>6.3.114.</w:t>
      </w:r>
      <w:r>
        <w:rPr>
          <w:rFonts w:ascii="Arial" w:eastAsia="Arial,Bold" w:hAnsi="Arial" w:cs="Arial"/>
          <w:b/>
          <w:bCs/>
          <w:sz w:val="20"/>
          <w:lang w:val="en-US" w:eastAsia="ko-KR"/>
        </w:rPr>
        <w:t>4</w:t>
      </w:r>
      <w:r w:rsidRPr="00E1548F">
        <w:rPr>
          <w:rFonts w:ascii="Arial" w:eastAsia="Arial,Bold" w:hAnsi="Arial" w:cs="Arial"/>
          <w:b/>
          <w:bCs/>
          <w:sz w:val="20"/>
          <w:lang w:val="en-US" w:eastAsia="ko-KR"/>
        </w:rPr>
        <w:t>.2 Semantics of the service primitive</w:t>
      </w:r>
    </w:p>
    <w:p w:rsidR="00E1548F" w:rsidRDefault="00E1548F" w:rsidP="00E1548F">
      <w:pPr>
        <w:rPr>
          <w:bCs/>
          <w:sz w:val="20"/>
        </w:rPr>
      </w:pPr>
    </w:p>
    <w:p w:rsidR="00E1548F" w:rsidRDefault="00E1548F" w:rsidP="00E1548F">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E12B52">
        <w:rPr>
          <w:b/>
          <w:i/>
          <w:sz w:val="22"/>
          <w:highlight w:val="yellow"/>
        </w:rPr>
        <w:t>3.</w:t>
      </w:r>
      <w:r w:rsidR="005325C6">
        <w:rPr>
          <w:b/>
          <w:i/>
          <w:sz w:val="22"/>
          <w:highlight w:val="yellow"/>
        </w:rPr>
        <w:t>2</w:t>
      </w:r>
      <w:r>
        <w:rPr>
          <w:b/>
          <w:i/>
          <w:sz w:val="22"/>
          <w:highlight w:val="yellow"/>
        </w:rPr>
        <w:t xml:space="preserve">, in 6.3.114.4.2 Semantics of the service primitive, within the unnamed table within the </w:t>
      </w:r>
      <w:proofErr w:type="spellStart"/>
      <w:r>
        <w:rPr>
          <w:b/>
          <w:i/>
          <w:sz w:val="22"/>
          <w:highlight w:val="yellow"/>
        </w:rPr>
        <w:t>subclause</w:t>
      </w:r>
      <w:proofErr w:type="spellEnd"/>
      <w:r>
        <w:rPr>
          <w:b/>
          <w:i/>
          <w:sz w:val="22"/>
          <w:highlight w:val="yellow"/>
        </w:rPr>
        <w:t>, change the text in the Description column of the row that contains “</w:t>
      </w:r>
      <w:proofErr w:type="spellStart"/>
      <w:r>
        <w:rPr>
          <w:b/>
          <w:i/>
          <w:sz w:val="22"/>
          <w:highlight w:val="yellow"/>
        </w:rPr>
        <w:t>MCSDifference</w:t>
      </w:r>
      <w:proofErr w:type="spellEnd"/>
      <w:r>
        <w:rPr>
          <w:b/>
          <w:i/>
          <w:sz w:val="22"/>
          <w:highlight w:val="yellow"/>
        </w:rPr>
        <w:t>” in the Name column, as shown:</w:t>
      </w:r>
    </w:p>
    <w:p w:rsidR="00E1548F" w:rsidRDefault="00E1548F" w:rsidP="00E1548F">
      <w:pPr>
        <w:rPr>
          <w:bCs/>
          <w:sz w:val="20"/>
        </w:rPr>
      </w:pPr>
    </w:p>
    <w:p w:rsidR="00E1548F" w:rsidRDefault="00E1548F" w:rsidP="00E1548F">
      <w:pPr>
        <w:autoSpaceDE w:val="0"/>
        <w:autoSpaceDN w:val="0"/>
        <w:adjustRightInd w:val="0"/>
        <w:rPr>
          <w:bCs/>
          <w:sz w:val="20"/>
        </w:rPr>
      </w:pPr>
      <w:r>
        <w:rPr>
          <w:rFonts w:ascii="TimesNewRoman" w:eastAsia="TimesNewRoman" w:cs="TimesNewRoman"/>
          <w:szCs w:val="18"/>
          <w:lang w:val="en-US" w:eastAsia="ko-KR"/>
        </w:rPr>
        <w:t xml:space="preserve">The </w:t>
      </w:r>
      <w:del w:id="10" w:author="Matthew Fischer" w:date="2019-08-28T14:37:00Z">
        <w:r w:rsidDel="00D8139D">
          <w:rPr>
            <w:rFonts w:ascii="TimesNewRoman" w:eastAsia="TimesNewRoman" w:cs="TimesNewRoman"/>
            <w:szCs w:val="18"/>
            <w:lang w:val="en-US" w:eastAsia="ko-KR"/>
          </w:rPr>
          <w:delText xml:space="preserve">MCS </w:delText>
        </w:r>
      </w:del>
      <w:ins w:id="11" w:author="Matthew Fischer" w:date="2019-08-28T16:39:00Z">
        <w:r w:rsidR="004A7447">
          <w:rPr>
            <w:rFonts w:ascii="TimesNewRoman" w:eastAsia="TimesNewRoman" w:cs="TimesNewRoman"/>
            <w:szCs w:val="18"/>
            <w:lang w:val="en-US" w:eastAsia="ko-KR"/>
          </w:rPr>
          <w:t xml:space="preserve">nominal minimum </w:t>
        </w:r>
      </w:ins>
      <w:r>
        <w:rPr>
          <w:rFonts w:ascii="TimesNewRoman" w:eastAsia="TimesNewRoman" w:cs="TimesNewRoman"/>
          <w:szCs w:val="18"/>
          <w:lang w:val="en-US" w:eastAsia="ko-KR"/>
        </w:rPr>
        <w:t xml:space="preserve">difference between the </w:t>
      </w:r>
      <w:ins w:id="12" w:author="Matthew Fischer" w:date="2019-08-28T14:37:00Z">
        <w:r w:rsidR="00D8139D">
          <w:rPr>
            <w:rFonts w:ascii="TimesNewRoman" w:eastAsia="TimesNewRoman" w:cs="TimesNewRoman"/>
            <w:szCs w:val="18"/>
            <w:lang w:val="en-US" w:eastAsia="ko-KR"/>
          </w:rPr>
          <w:t xml:space="preserve">MCS Reference Index value </w:t>
        </w:r>
      </w:ins>
      <w:del w:id="13" w:author="Matthew Fischer" w:date="2019-08-28T14:37:00Z">
        <w:r w:rsidDel="00D8139D">
          <w:rPr>
            <w:rFonts w:ascii="TimesNewRoman" w:eastAsia="TimesNewRoman" w:cs="TimesNewRoman"/>
            <w:szCs w:val="18"/>
            <w:lang w:val="en-US" w:eastAsia="ko-KR"/>
          </w:rPr>
          <w:delText xml:space="preserve">index </w:delText>
        </w:r>
      </w:del>
      <w:r>
        <w:rPr>
          <w:rFonts w:ascii="TimesNewRoman" w:eastAsia="TimesNewRoman" w:cs="TimesNewRoman"/>
          <w:szCs w:val="18"/>
          <w:lang w:val="en-US" w:eastAsia="ko-KR"/>
        </w:rPr>
        <w:t xml:space="preserve">of the primary MCS and the </w:t>
      </w:r>
      <w:ins w:id="14" w:author="Matthew Fischer" w:date="2019-08-28T14:37:00Z">
        <w:r w:rsidR="00D8139D">
          <w:rPr>
            <w:rFonts w:ascii="TimesNewRoman" w:eastAsia="TimesNewRoman" w:cs="TimesNewRoman"/>
            <w:szCs w:val="18"/>
            <w:lang w:val="en-US" w:eastAsia="ko-KR"/>
          </w:rPr>
          <w:t xml:space="preserve">MCS Reference Index value </w:t>
        </w:r>
      </w:ins>
      <w:del w:id="15" w:author="Matthew Fischer" w:date="2019-08-28T14:37:00Z">
        <w:r w:rsidDel="00D8139D">
          <w:rPr>
            <w:rFonts w:ascii="TimesNewRoman" w:eastAsia="TimesNewRoman" w:cs="TimesNewRoman"/>
            <w:szCs w:val="18"/>
            <w:lang w:val="en-US" w:eastAsia="ko-KR"/>
          </w:rPr>
          <w:delText xml:space="preserve">index </w:delText>
        </w:r>
      </w:del>
      <w:r>
        <w:rPr>
          <w:rFonts w:ascii="TimesNewRoman" w:eastAsia="TimesNewRoman" w:cs="TimesNewRoman"/>
          <w:szCs w:val="18"/>
          <w:lang w:val="en-US" w:eastAsia="ko-KR"/>
        </w:rPr>
        <w:t>of the MCS that is preferred for use by the STA to transmit control response frame as described in 10.6.6.5.6 (Control response MCS negotiation(11ah))</w:t>
      </w:r>
      <w:ins w:id="16" w:author="Matthew Fischer" w:date="2019-08-28T14:38:00Z">
        <w:r w:rsidR="00D8139D" w:rsidRPr="00D8139D">
          <w:rPr>
            <w:rFonts w:ascii="TimesNewRoman" w:eastAsia="TimesNewRoman" w:cs="TimesNewRoman"/>
            <w:szCs w:val="18"/>
            <w:lang w:val="en-US" w:eastAsia="ko-KR"/>
          </w:rPr>
          <w:t xml:space="preserve"> </w:t>
        </w:r>
        <w:r w:rsidR="00D8139D">
          <w:rPr>
            <w:rFonts w:ascii="TimesNewRoman" w:eastAsia="TimesNewRoman" w:cs="TimesNewRoman"/>
            <w:szCs w:val="18"/>
            <w:lang w:val="en-US" w:eastAsia="ko-KR"/>
          </w:rPr>
          <w:t>and 10.6.6.5.3 (Control response frame MCS computation)</w:t>
        </w:r>
      </w:ins>
      <w:r>
        <w:rPr>
          <w:rFonts w:ascii="TimesNewRoman" w:eastAsia="TimesNewRoman" w:cs="TimesNewRoman"/>
          <w:szCs w:val="18"/>
          <w:lang w:val="en-US" w:eastAsia="ko-KR"/>
        </w:rPr>
        <w:t>.</w:t>
      </w:r>
    </w:p>
    <w:p w:rsidR="00E1548F" w:rsidRDefault="00E1548F" w:rsidP="0091389C">
      <w:pPr>
        <w:rPr>
          <w:bCs/>
          <w:sz w:val="20"/>
        </w:rPr>
      </w:pPr>
    </w:p>
    <w:p w:rsidR="002B320E" w:rsidRDefault="002B320E" w:rsidP="0091389C">
      <w:pPr>
        <w:rPr>
          <w:bCs/>
          <w:sz w:val="20"/>
        </w:rPr>
      </w:pPr>
    </w:p>
    <w:p w:rsidR="00F95B6A" w:rsidRDefault="00F95B6A" w:rsidP="0091389C">
      <w:pPr>
        <w:rPr>
          <w:bCs/>
          <w:sz w:val="20"/>
        </w:rPr>
      </w:pPr>
    </w:p>
    <w:p w:rsidR="002B320E" w:rsidRDefault="002B320E" w:rsidP="002B320E">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F95B6A">
        <w:rPr>
          <w:b/>
          <w:i/>
          <w:sz w:val="22"/>
          <w:highlight w:val="yellow"/>
        </w:rPr>
        <w:t>3</w:t>
      </w:r>
      <w:r w:rsidR="00E12B52">
        <w:rPr>
          <w:b/>
          <w:i/>
          <w:sz w:val="22"/>
          <w:highlight w:val="yellow"/>
        </w:rPr>
        <w:t>.</w:t>
      </w:r>
      <w:r w:rsidR="005325C6">
        <w:rPr>
          <w:b/>
          <w:i/>
          <w:sz w:val="22"/>
          <w:highlight w:val="yellow"/>
        </w:rPr>
        <w:t>2</w:t>
      </w:r>
      <w:r>
        <w:rPr>
          <w:b/>
          <w:i/>
          <w:sz w:val="22"/>
          <w:highlight w:val="yellow"/>
        </w:rPr>
        <w:t>, in 9.6.27.2 Control Response MCS Negotiation Request frame format, change the text as shown:</w:t>
      </w:r>
    </w:p>
    <w:p w:rsidR="002B320E" w:rsidRDefault="002B320E" w:rsidP="0091389C">
      <w:pPr>
        <w:rPr>
          <w:bCs/>
          <w:sz w:val="20"/>
        </w:rPr>
      </w:pPr>
    </w:p>
    <w:p w:rsidR="002B320E" w:rsidRPr="002B320E" w:rsidRDefault="002B320E" w:rsidP="0091389C">
      <w:pPr>
        <w:rPr>
          <w:rFonts w:ascii="Arial" w:hAnsi="Arial" w:cs="Arial"/>
          <w:bCs/>
          <w:sz w:val="20"/>
        </w:rPr>
      </w:pPr>
      <w:r w:rsidRPr="002B320E">
        <w:rPr>
          <w:rFonts w:ascii="Arial" w:eastAsia="Arial,Bold" w:hAnsi="Arial" w:cs="Arial"/>
          <w:b/>
          <w:bCs/>
          <w:sz w:val="20"/>
          <w:lang w:val="en-US" w:eastAsia="ko-KR"/>
        </w:rPr>
        <w:t>9.6.27.2 Control Response MCS Negotiation Request frame format</w:t>
      </w:r>
    </w:p>
    <w:p w:rsidR="002B320E" w:rsidRDefault="002B320E" w:rsidP="002B320E">
      <w:pPr>
        <w:autoSpaceDE w:val="0"/>
        <w:autoSpaceDN w:val="0"/>
        <w:adjustRightInd w:val="0"/>
        <w:rPr>
          <w:rFonts w:ascii="TimesNewRoman" w:eastAsia="TimesNewRoman" w:cs="TimesNewRoman"/>
          <w:sz w:val="20"/>
          <w:lang w:val="en-US" w:eastAsia="ko-KR"/>
        </w:rPr>
      </w:pPr>
    </w:p>
    <w:p w:rsidR="00E03289" w:rsidRPr="00F95B6A" w:rsidRDefault="002B320E" w:rsidP="00F95B6A">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The MCS Difference field is 1 octet and is set to an unsigned value that represents the </w:t>
      </w:r>
      <w:del w:id="17" w:author="Matthew Fischer" w:date="2019-08-28T14:36:00Z">
        <w:r w:rsidDel="00D8139D">
          <w:rPr>
            <w:rFonts w:ascii="TimesNewRoman" w:eastAsia="TimesNewRoman" w:cs="TimesNewRoman"/>
            <w:sz w:val="20"/>
            <w:lang w:val="en-US" w:eastAsia="ko-KR"/>
          </w:rPr>
          <w:delText xml:space="preserve">MCS </w:delText>
        </w:r>
      </w:del>
      <w:ins w:id="18" w:author="Matthew Fischer" w:date="2019-08-28T16:39:00Z">
        <w:r w:rsidR="004A7447">
          <w:rPr>
            <w:rFonts w:ascii="TimesNewRoman" w:eastAsia="TimesNewRoman" w:cs="TimesNewRoman"/>
            <w:sz w:val="20"/>
            <w:lang w:val="en-US" w:eastAsia="ko-KR"/>
          </w:rPr>
          <w:t xml:space="preserve">nominal minimum </w:t>
        </w:r>
      </w:ins>
      <w:r>
        <w:rPr>
          <w:rFonts w:ascii="TimesNewRoman" w:eastAsia="TimesNewRoman" w:cs="TimesNewRoman"/>
          <w:sz w:val="20"/>
          <w:lang w:val="en-US" w:eastAsia="ko-KR"/>
        </w:rPr>
        <w:t>difference between the</w:t>
      </w:r>
      <w:ins w:id="19" w:author="Matthew Fischer" w:date="2019-08-28T14:36:00Z">
        <w:r w:rsidR="00D8139D">
          <w:rPr>
            <w:rFonts w:ascii="TimesNewRoman" w:eastAsia="TimesNewRoman" w:cs="TimesNewRoman"/>
            <w:sz w:val="20"/>
            <w:lang w:val="en-US" w:eastAsia="ko-KR"/>
          </w:rPr>
          <w:t xml:space="preserve"> MCS Reference</w:t>
        </w:r>
      </w:ins>
      <w:r>
        <w:rPr>
          <w:rFonts w:ascii="TimesNewRoman" w:eastAsia="TimesNewRoman" w:cs="TimesNewRoman"/>
          <w:sz w:val="20"/>
          <w:lang w:val="en-US" w:eastAsia="ko-KR"/>
        </w:rPr>
        <w:t xml:space="preserve"> </w:t>
      </w:r>
      <w:del w:id="20" w:author="Matthew Fischer" w:date="2019-08-28T14:36:00Z">
        <w:r w:rsidDel="00D8139D">
          <w:rPr>
            <w:rFonts w:ascii="TimesNewRoman" w:eastAsia="TimesNewRoman" w:cs="TimesNewRoman"/>
            <w:sz w:val="20"/>
            <w:lang w:val="en-US" w:eastAsia="ko-KR"/>
          </w:rPr>
          <w:delText>i</w:delText>
        </w:r>
      </w:del>
      <w:ins w:id="21" w:author="Matthew Fischer" w:date="2019-08-28T14:36:00Z">
        <w:r w:rsidR="00D8139D">
          <w:rPr>
            <w:rFonts w:ascii="TimesNewRoman" w:eastAsia="TimesNewRoman" w:cs="TimesNewRoman"/>
            <w:sz w:val="20"/>
            <w:lang w:val="en-US" w:eastAsia="ko-KR"/>
          </w:rPr>
          <w:t>I</w:t>
        </w:r>
      </w:ins>
      <w:r>
        <w:rPr>
          <w:rFonts w:ascii="TimesNewRoman" w:eastAsia="TimesNewRoman" w:cs="TimesNewRoman"/>
          <w:sz w:val="20"/>
          <w:lang w:val="en-US" w:eastAsia="ko-KR"/>
        </w:rPr>
        <w:t xml:space="preserve">ndex </w:t>
      </w:r>
      <w:ins w:id="22" w:author="Matthew Fischer" w:date="2019-08-28T14:36:00Z">
        <w:r w:rsidR="00D8139D">
          <w:rPr>
            <w:rFonts w:ascii="TimesNewRoman" w:eastAsia="TimesNewRoman" w:cs="TimesNewRoman"/>
            <w:sz w:val="20"/>
            <w:lang w:val="en-US" w:eastAsia="ko-KR"/>
          </w:rPr>
          <w:t xml:space="preserve">value </w:t>
        </w:r>
      </w:ins>
      <w:r>
        <w:rPr>
          <w:rFonts w:ascii="TimesNewRoman" w:eastAsia="TimesNewRoman" w:cs="TimesNewRoman"/>
          <w:sz w:val="20"/>
          <w:lang w:val="en-US" w:eastAsia="ko-KR"/>
        </w:rPr>
        <w:t xml:space="preserve">of the primary MCS and the </w:t>
      </w:r>
      <w:ins w:id="23" w:author="Matthew Fischer" w:date="2019-08-28T14:36:00Z">
        <w:r w:rsidR="00D8139D">
          <w:rPr>
            <w:rFonts w:ascii="TimesNewRoman" w:eastAsia="TimesNewRoman" w:cs="TimesNewRoman"/>
            <w:sz w:val="20"/>
            <w:lang w:val="en-US" w:eastAsia="ko-KR"/>
          </w:rPr>
          <w:t xml:space="preserve">MCS Reference </w:t>
        </w:r>
      </w:ins>
      <w:del w:id="24" w:author="Matthew Fischer" w:date="2019-08-28T14:36:00Z">
        <w:r w:rsidDel="00D8139D">
          <w:rPr>
            <w:rFonts w:ascii="TimesNewRoman" w:eastAsia="TimesNewRoman" w:cs="TimesNewRoman"/>
            <w:sz w:val="20"/>
            <w:lang w:val="en-US" w:eastAsia="ko-KR"/>
          </w:rPr>
          <w:delText>i</w:delText>
        </w:r>
      </w:del>
      <w:ins w:id="25" w:author="Matthew Fischer" w:date="2019-08-28T14:36:00Z">
        <w:r w:rsidR="00D8139D">
          <w:rPr>
            <w:rFonts w:ascii="TimesNewRoman" w:eastAsia="TimesNewRoman" w:cs="TimesNewRoman"/>
            <w:sz w:val="20"/>
            <w:lang w:val="en-US" w:eastAsia="ko-KR"/>
          </w:rPr>
          <w:t>I</w:t>
        </w:r>
      </w:ins>
      <w:r>
        <w:rPr>
          <w:rFonts w:ascii="TimesNewRoman" w:eastAsia="TimesNewRoman" w:cs="TimesNewRoman"/>
          <w:sz w:val="20"/>
          <w:lang w:val="en-US" w:eastAsia="ko-KR"/>
        </w:rPr>
        <w:t xml:space="preserve">ndex </w:t>
      </w:r>
      <w:ins w:id="26" w:author="Matthew Fischer" w:date="2019-08-28T14:36:00Z">
        <w:r w:rsidR="00D8139D">
          <w:rPr>
            <w:rFonts w:ascii="TimesNewRoman" w:eastAsia="TimesNewRoman" w:cs="TimesNewRoman"/>
            <w:sz w:val="20"/>
            <w:lang w:val="en-US" w:eastAsia="ko-KR"/>
          </w:rPr>
          <w:t xml:space="preserve">value </w:t>
        </w:r>
      </w:ins>
      <w:r>
        <w:rPr>
          <w:rFonts w:ascii="TimesNewRoman" w:eastAsia="TimesNewRoman" w:cs="TimesNewRoman"/>
          <w:sz w:val="20"/>
          <w:lang w:val="en-US" w:eastAsia="ko-KR"/>
        </w:rPr>
        <w:t>of the MCS that is preferred for use by the STA to transmit control response frame</w:t>
      </w:r>
      <w:ins w:id="27" w:author="Matthew Fischer" w:date="2020-03-05T18:58:00Z">
        <w:r w:rsidR="00F95B6A">
          <w:rPr>
            <w:rFonts w:ascii="TimesNewRoman" w:eastAsia="TimesNewRoman" w:cs="TimesNewRoman"/>
            <w:sz w:val="20"/>
            <w:lang w:val="en-US" w:eastAsia="ko-KR"/>
          </w:rPr>
          <w:t>s</w:t>
        </w:r>
      </w:ins>
      <w:r>
        <w:rPr>
          <w:rFonts w:ascii="TimesNewRoman" w:eastAsia="TimesNewRoman" w:cs="TimesNewRoman"/>
          <w:sz w:val="20"/>
          <w:lang w:val="en-US" w:eastAsia="ko-KR"/>
        </w:rPr>
        <w:t xml:space="preserve"> as described in 10.6.6.5.6 (Control response MCS </w:t>
      </w:r>
      <w:proofErr w:type="gramStart"/>
      <w:r>
        <w:rPr>
          <w:rFonts w:ascii="TimesNewRoman" w:eastAsia="TimesNewRoman" w:cs="TimesNewRoman"/>
          <w:sz w:val="20"/>
          <w:lang w:val="en-US" w:eastAsia="ko-KR"/>
        </w:rPr>
        <w:t>negotiation(</w:t>
      </w:r>
      <w:proofErr w:type="gramEnd"/>
      <w:r>
        <w:rPr>
          <w:rFonts w:ascii="TimesNewRoman" w:eastAsia="TimesNewRoman" w:cs="TimesNewRoman"/>
          <w:sz w:val="20"/>
          <w:lang w:val="en-US" w:eastAsia="ko-KR"/>
        </w:rPr>
        <w:t>11ah))</w:t>
      </w:r>
      <w:r w:rsidR="00D8139D" w:rsidRPr="00D8139D">
        <w:rPr>
          <w:rFonts w:ascii="TimesNewRoman" w:eastAsia="TimesNewRoman" w:cs="TimesNewRoman"/>
          <w:szCs w:val="18"/>
          <w:lang w:val="en-US" w:eastAsia="ko-KR"/>
        </w:rPr>
        <w:t xml:space="preserve"> </w:t>
      </w:r>
      <w:ins w:id="28" w:author="Matthew Fischer" w:date="2019-08-28T14:38:00Z">
        <w:r w:rsidR="00D8139D">
          <w:rPr>
            <w:rFonts w:ascii="TimesNewRoman" w:eastAsia="TimesNewRoman" w:cs="TimesNewRoman"/>
            <w:szCs w:val="18"/>
            <w:lang w:val="en-US" w:eastAsia="ko-KR"/>
          </w:rPr>
          <w:t>and 10.6.6.5.3 (Control response frame MCS computation)</w:t>
        </w:r>
      </w:ins>
      <w:r>
        <w:rPr>
          <w:rFonts w:ascii="TimesNewRoman" w:eastAsia="TimesNewRoman" w:cs="TimesNewRoman"/>
          <w:sz w:val="20"/>
          <w:lang w:val="en-US" w:eastAsia="ko-KR"/>
        </w:rPr>
        <w:t>.</w:t>
      </w:r>
      <w:ins w:id="29" w:author="Matthew Fischer" w:date="2019-08-28T16:39:00Z">
        <w:r w:rsidR="004A7447">
          <w:rPr>
            <w:rFonts w:ascii="TimesNewRoman" w:eastAsia="TimesNewRoman" w:cs="TimesNewRoman"/>
            <w:sz w:val="20"/>
            <w:lang w:val="en-US" w:eastAsia="ko-KR"/>
          </w:rPr>
          <w:t xml:space="preserve"> The value is a nominal minimum difference because for some values of primary MCS, there is no MCS with a lower MCS Reference Index value that </w:t>
        </w:r>
      </w:ins>
      <w:ins w:id="30" w:author="Matthew Fischer" w:date="2019-08-28T16:41:00Z">
        <w:r w:rsidR="004A7447">
          <w:rPr>
            <w:rFonts w:ascii="TimesNewRoman" w:eastAsia="TimesNewRoman" w:cs="TimesNewRoman"/>
            <w:sz w:val="20"/>
            <w:lang w:val="en-US" w:eastAsia="ko-KR"/>
          </w:rPr>
          <w:t>satisfies the</w:t>
        </w:r>
      </w:ins>
      <w:ins w:id="31" w:author="Matthew Fischer" w:date="2019-08-28T16:39:00Z">
        <w:r w:rsidR="004A7447">
          <w:rPr>
            <w:rFonts w:ascii="TimesNewRoman" w:eastAsia="TimesNewRoman" w:cs="TimesNewRoman"/>
            <w:sz w:val="20"/>
            <w:lang w:val="en-US" w:eastAsia="ko-KR"/>
          </w:rPr>
          <w:t xml:space="preserve"> minimum difference</w:t>
        </w:r>
      </w:ins>
      <w:ins w:id="32" w:author="Matthew Fischer" w:date="2019-08-28T16:41:00Z">
        <w:r w:rsidR="004A7447">
          <w:rPr>
            <w:rFonts w:ascii="TimesNewRoman" w:eastAsia="TimesNewRoman" w:cs="TimesNewRoman"/>
            <w:sz w:val="20"/>
            <w:lang w:val="en-US" w:eastAsia="ko-KR"/>
          </w:rPr>
          <w:t xml:space="preserve"> condition</w:t>
        </w:r>
      </w:ins>
      <w:ins w:id="33" w:author="Matthew Fischer" w:date="2019-08-28T16:39:00Z">
        <w:r w:rsidR="004A7447">
          <w:rPr>
            <w:rFonts w:ascii="TimesNewRoman" w:eastAsia="TimesNewRoman" w:cs="TimesNewRoman"/>
            <w:sz w:val="20"/>
            <w:lang w:val="en-US" w:eastAsia="ko-KR"/>
          </w:rPr>
          <w:t>.</w:t>
        </w:r>
      </w:ins>
    </w:p>
    <w:p w:rsidR="00EB7458" w:rsidRDefault="00EB7458" w:rsidP="00EB7458">
      <w:pPr>
        <w:rPr>
          <w:bCs/>
          <w:sz w:val="20"/>
        </w:rPr>
      </w:pPr>
    </w:p>
    <w:p w:rsidR="00EB7458" w:rsidRDefault="00EB7458" w:rsidP="00EB7458">
      <w:pPr>
        <w:rPr>
          <w:b/>
          <w:i/>
          <w:sz w:val="22"/>
          <w:highlight w:val="yellow"/>
        </w:rPr>
      </w:pPr>
      <w:proofErr w:type="spellStart"/>
      <w:r>
        <w:rPr>
          <w:b/>
          <w:i/>
          <w:sz w:val="22"/>
          <w:highlight w:val="yellow"/>
        </w:rPr>
        <w:lastRenderedPageBreak/>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E12B52">
        <w:rPr>
          <w:b/>
          <w:i/>
          <w:sz w:val="22"/>
          <w:highlight w:val="yellow"/>
        </w:rPr>
        <w:t>3.</w:t>
      </w:r>
      <w:r w:rsidR="005325C6">
        <w:rPr>
          <w:b/>
          <w:i/>
          <w:sz w:val="22"/>
          <w:highlight w:val="yellow"/>
        </w:rPr>
        <w:t>2</w:t>
      </w:r>
      <w:r>
        <w:rPr>
          <w:b/>
          <w:i/>
          <w:sz w:val="22"/>
          <w:highlight w:val="yellow"/>
        </w:rPr>
        <w:t>, in 10.6.6.5.3 Control response frame MCS computation, change the text as shown:</w:t>
      </w:r>
    </w:p>
    <w:p w:rsidR="00EB7458" w:rsidRDefault="00EB7458" w:rsidP="00EB7458">
      <w:pPr>
        <w:rPr>
          <w:bCs/>
          <w:sz w:val="20"/>
        </w:rPr>
      </w:pPr>
    </w:p>
    <w:p w:rsidR="00E03289" w:rsidRDefault="00E03289" w:rsidP="0091389C">
      <w:pPr>
        <w:rPr>
          <w:bCs/>
          <w:sz w:val="20"/>
        </w:rPr>
      </w:pPr>
    </w:p>
    <w:p w:rsidR="00E1548F" w:rsidRPr="00E1548F" w:rsidRDefault="00E1548F" w:rsidP="0091389C">
      <w:pPr>
        <w:rPr>
          <w:rFonts w:ascii="Arial" w:hAnsi="Arial" w:cs="Arial"/>
          <w:bCs/>
          <w:sz w:val="20"/>
        </w:rPr>
      </w:pPr>
      <w:r w:rsidRPr="00E1548F">
        <w:rPr>
          <w:rFonts w:ascii="Arial" w:eastAsia="Arial,Bold" w:hAnsi="Arial" w:cs="Arial"/>
          <w:b/>
          <w:bCs/>
          <w:sz w:val="20"/>
          <w:lang w:val="en-US" w:eastAsia="ko-KR"/>
        </w:rPr>
        <w:t>10.6.6.5.3 Control response frame MCS computation</w:t>
      </w:r>
    </w:p>
    <w:p w:rsidR="002B320E" w:rsidRDefault="002B320E" w:rsidP="0091389C">
      <w:pPr>
        <w:rPr>
          <w:bCs/>
          <w:sz w:val="20"/>
        </w:rPr>
      </w:pPr>
    </w:p>
    <w:p w:rsidR="00EB7458" w:rsidRDefault="00EB7458" w:rsidP="0091389C">
      <w:pPr>
        <w:rPr>
          <w:bCs/>
          <w:sz w:val="20"/>
        </w:rPr>
      </w:pPr>
    </w:p>
    <w:p w:rsidR="00E1548F" w:rsidRDefault="00E1548F" w:rsidP="0091389C">
      <w:pPr>
        <w:rPr>
          <w:bCs/>
          <w:sz w:val="20"/>
        </w:rPr>
      </w:pPr>
    </w:p>
    <w:p w:rsidR="00E1548F" w:rsidRDefault="00E1548F" w:rsidP="00E1548F">
      <w:pPr>
        <w:rPr>
          <w:bCs/>
          <w:sz w:val="20"/>
        </w:rPr>
      </w:pPr>
      <w:r>
        <w:rPr>
          <w:rFonts w:ascii="TimesNewRoman" w:eastAsia="TimesNewRoman" w:cs="TimesNewRoman"/>
          <w:color w:val="000000"/>
          <w:sz w:val="20"/>
          <w:lang w:val="en-US" w:eastAsia="ko-KR"/>
        </w:rPr>
        <w:t>Once the primary MCS, &lt;VHT-MCS, NSS&gt;</w:t>
      </w:r>
      <w:r w:rsidR="00E12B52">
        <w:rPr>
          <w:rFonts w:ascii="TimesNewRoman" w:eastAsia="TimesNewRoman" w:cs="TimesNewRoman"/>
          <w:color w:val="000000"/>
          <w:sz w:val="20"/>
          <w:lang w:val="en-US" w:eastAsia="ko-KR"/>
        </w:rPr>
        <w:t xml:space="preserve"> tuple</w:t>
      </w:r>
      <w:r>
        <w:rPr>
          <w:rFonts w:ascii="TimesNewRoman" w:eastAsia="TimesNewRoman" w:cs="TimesNewRoman"/>
          <w:color w:val="000000"/>
          <w:sz w:val="20"/>
          <w:lang w:val="en-US" w:eastAsia="ko-KR"/>
        </w:rPr>
        <w:t xml:space="preserve">, or &lt;S1G-MCS, NSS&gt; tuple has been selected, the STA may select an alternate MCS according to 10.6.6.5.4 (Selection of an alternate rate or MCS for a control response frame). If the STA has not </w:t>
      </w:r>
      <w:del w:id="34" w:author="Matthew Fischer" w:date="2019-08-28T16:37:00Z">
        <w:r w:rsidDel="004A7447">
          <w:rPr>
            <w:rFonts w:ascii="TimesNewRoman" w:eastAsia="TimesNewRoman" w:cs="TimesNewRoman"/>
            <w:color w:val="000000"/>
            <w:sz w:val="20"/>
            <w:lang w:val="en-US" w:eastAsia="ko-KR"/>
          </w:rPr>
          <w:delText>negotiated the</w:delText>
        </w:r>
      </w:del>
      <w:ins w:id="35" w:author="Matthew Fischer" w:date="2020-04-15T13:49:00Z">
        <w:r w:rsidR="005325C6">
          <w:rPr>
            <w:rFonts w:ascii="TimesNewRoman" w:eastAsia="TimesNewRoman" w:cs="TimesNewRoman"/>
            <w:color w:val="000000"/>
            <w:sz w:val="20"/>
            <w:lang w:val="en-US" w:eastAsia="ko-KR"/>
          </w:rPr>
          <w:t>performed</w:t>
        </w:r>
      </w:ins>
      <w:ins w:id="36" w:author="Matthew Fischer" w:date="2019-08-28T16:37:00Z">
        <w:r w:rsidR="004A7447">
          <w:rPr>
            <w:rFonts w:ascii="TimesNewRoman" w:eastAsia="TimesNewRoman" w:cs="TimesNewRoman"/>
            <w:color w:val="000000"/>
            <w:sz w:val="20"/>
            <w:lang w:val="en-US" w:eastAsia="ko-KR"/>
          </w:rPr>
          <w:t xml:space="preserve"> a</w:t>
        </w:r>
      </w:ins>
      <w:r>
        <w:rPr>
          <w:rFonts w:ascii="TimesNewRoman" w:eastAsia="TimesNewRoman" w:cs="TimesNewRoman"/>
          <w:color w:val="000000"/>
          <w:sz w:val="20"/>
          <w:lang w:val="en-US" w:eastAsia="ko-KR"/>
        </w:rPr>
        <w:t xml:space="preserve"> control response MCS negotiation as described in 10.6.6.5.6 (Control response MCS </w:t>
      </w:r>
      <w:proofErr w:type="gramStart"/>
      <w:r>
        <w:rPr>
          <w:rFonts w:ascii="TimesNewRoman" w:eastAsia="TimesNewRoman" w:cs="TimesNewRoman"/>
          <w:color w:val="000000"/>
          <w:sz w:val="20"/>
          <w:lang w:val="en-US" w:eastAsia="ko-KR"/>
        </w:rPr>
        <w:t>negotiation(</w:t>
      </w:r>
      <w:proofErr w:type="gramEnd"/>
      <w:r>
        <w:rPr>
          <w:rFonts w:ascii="TimesNewRoman" w:eastAsia="TimesNewRoman" w:cs="TimesNewRoman"/>
          <w:color w:val="000000"/>
          <w:sz w:val="20"/>
          <w:lang w:val="en-US" w:eastAsia="ko-KR"/>
        </w:rPr>
        <w:t xml:space="preserve">11ah)) or has received a Reject indication in the Control Response MCS Negotiation Response frame, then it shall transmit the control response frame using either the primary MCS or the alternate MCS, if one exists. If the STA has received an Accept indication in the Control Response MCS Negotiation Response frame from a responding STA, then it shall transmit the control response frame to the responding STA using the negotiated MCS or alternative MCS provided that the duration of the frame at the alternate MCS is the same as the duration of the frame at the negotiated MCS, if one exists. Negotiated MCS is computed as the highest MCS </w:t>
      </w:r>
      <w:ins w:id="37" w:author="Matthew Fischer" w:date="2019-08-28T16:44:00Z">
        <w:r w:rsidR="004A7447">
          <w:rPr>
            <w:rFonts w:ascii="TimesNewRoman" w:eastAsia="TimesNewRoman" w:cs="TimesNewRoman"/>
            <w:color w:val="000000"/>
            <w:sz w:val="20"/>
            <w:lang w:val="en-US" w:eastAsia="ko-KR"/>
          </w:rPr>
          <w:t xml:space="preserve">in the </w:t>
        </w:r>
        <w:proofErr w:type="spellStart"/>
        <w:r w:rsidR="004A7447">
          <w:rPr>
            <w:rFonts w:ascii="TimesNewRoman" w:eastAsia="TimesNewRoman" w:cs="TimesNewRoman"/>
            <w:color w:val="000000"/>
            <w:sz w:val="20"/>
            <w:lang w:val="en-US" w:eastAsia="ko-KR"/>
          </w:rPr>
          <w:t>CandidateMCSSet</w:t>
        </w:r>
        <w:proofErr w:type="spellEnd"/>
        <w:r w:rsidR="004A7447">
          <w:rPr>
            <w:rFonts w:ascii="TimesNewRoman" w:eastAsia="TimesNewRoman" w:cs="TimesNewRoman"/>
            <w:color w:val="000000"/>
            <w:sz w:val="20"/>
            <w:lang w:val="en-US" w:eastAsia="ko-KR"/>
          </w:rPr>
          <w:t xml:space="preserve"> that is </w:t>
        </w:r>
      </w:ins>
      <w:r>
        <w:rPr>
          <w:rFonts w:ascii="TimesNewRoman" w:eastAsia="TimesNewRoman" w:cs="TimesNewRoman"/>
          <w:color w:val="000000"/>
          <w:sz w:val="20"/>
          <w:lang w:val="en-US" w:eastAsia="ko-KR"/>
        </w:rPr>
        <w:t>less than or equal to the MCS that</w:t>
      </w:r>
      <w:ins w:id="38" w:author="Matthew Fischer" w:date="2019-08-28T14:35:00Z">
        <w:r w:rsidR="00D8139D">
          <w:rPr>
            <w:rFonts w:ascii="TimesNewRoman" w:eastAsia="TimesNewRoman" w:cs="TimesNewRoman"/>
            <w:color w:val="000000"/>
            <w:sz w:val="20"/>
            <w:lang w:val="en-US" w:eastAsia="ko-KR"/>
          </w:rPr>
          <w:t xml:space="preserve"> has an MCS Reference Index value that</w:t>
        </w:r>
      </w:ins>
      <w:r>
        <w:rPr>
          <w:rFonts w:ascii="TimesNewRoman" w:eastAsia="TimesNewRoman" w:cs="TimesNewRoman"/>
          <w:color w:val="000000"/>
          <w:sz w:val="20"/>
          <w:lang w:val="en-US" w:eastAsia="ko-KR"/>
        </w:rPr>
        <w:t xml:space="preserve"> is </w:t>
      </w:r>
      <w:proofErr w:type="spellStart"/>
      <w:r>
        <w:rPr>
          <w:rFonts w:ascii="TimesNewRoman" w:eastAsia="TimesNewRoman" w:cs="TimesNewRoman"/>
          <w:color w:val="000000"/>
          <w:sz w:val="20"/>
          <w:lang w:val="en-US" w:eastAsia="ko-KR"/>
        </w:rPr>
        <w:t>MCSDifference</w:t>
      </w:r>
      <w:proofErr w:type="spellEnd"/>
      <w:r>
        <w:rPr>
          <w:rFonts w:ascii="TimesNewRoman" w:eastAsia="TimesNewRoman" w:cs="TimesNewRoman"/>
          <w:color w:val="000000"/>
          <w:sz w:val="20"/>
          <w:lang w:val="en-US" w:eastAsia="ko-KR"/>
        </w:rPr>
        <w:t xml:space="preserve"> lower than the </w:t>
      </w:r>
      <w:ins w:id="39" w:author="Matthew Fischer" w:date="2019-08-28T14:35:00Z">
        <w:r w:rsidR="00D8139D">
          <w:rPr>
            <w:rFonts w:ascii="TimesNewRoman" w:eastAsia="TimesNewRoman" w:cs="TimesNewRoman"/>
            <w:color w:val="000000"/>
            <w:sz w:val="20"/>
            <w:lang w:val="en-US" w:eastAsia="ko-KR"/>
          </w:rPr>
          <w:t xml:space="preserve">MCS Reference Index value of the </w:t>
        </w:r>
      </w:ins>
      <w:r>
        <w:rPr>
          <w:rFonts w:ascii="TimesNewRoman" w:eastAsia="TimesNewRoman" w:cs="TimesNewRoman"/>
          <w:color w:val="000000"/>
          <w:sz w:val="20"/>
          <w:lang w:val="en-US" w:eastAsia="ko-KR"/>
        </w:rPr>
        <w:t xml:space="preserve">primary MCS if one exists, or </w:t>
      </w:r>
      <w:ins w:id="40" w:author="Matthew Fischer" w:date="2019-08-28T16:42:00Z">
        <w:r w:rsidR="004A7447">
          <w:rPr>
            <w:rFonts w:ascii="TimesNewRoman" w:eastAsia="TimesNewRoman" w:cs="TimesNewRoman"/>
            <w:color w:val="000000"/>
            <w:sz w:val="20"/>
            <w:lang w:val="en-US" w:eastAsia="ko-KR"/>
          </w:rPr>
          <w:t xml:space="preserve">the MCS </w:t>
        </w:r>
      </w:ins>
      <w:ins w:id="41" w:author="Matthew Fischer" w:date="2019-08-28T16:52:00Z">
        <w:r w:rsidR="0053364A">
          <w:rPr>
            <w:rFonts w:ascii="TimesNewRoman" w:eastAsia="TimesNewRoman" w:cs="TimesNewRoman"/>
            <w:color w:val="000000"/>
            <w:sz w:val="20"/>
            <w:lang w:val="en-US" w:eastAsia="ko-KR"/>
          </w:rPr>
          <w:t xml:space="preserve">in the </w:t>
        </w:r>
        <w:proofErr w:type="spellStart"/>
        <w:r w:rsidR="0053364A">
          <w:rPr>
            <w:rFonts w:ascii="TimesNewRoman" w:eastAsia="TimesNewRoman" w:cs="TimesNewRoman"/>
            <w:color w:val="000000"/>
            <w:sz w:val="20"/>
            <w:lang w:val="en-US" w:eastAsia="ko-KR"/>
          </w:rPr>
          <w:t>CandidateMCSSet</w:t>
        </w:r>
        <w:proofErr w:type="spellEnd"/>
        <w:r w:rsidR="0053364A">
          <w:rPr>
            <w:rFonts w:ascii="TimesNewRoman" w:eastAsia="TimesNewRoman" w:cs="TimesNewRoman"/>
            <w:color w:val="000000"/>
            <w:sz w:val="20"/>
            <w:lang w:val="en-US" w:eastAsia="ko-KR"/>
          </w:rPr>
          <w:t xml:space="preserve"> </w:t>
        </w:r>
      </w:ins>
      <w:ins w:id="42" w:author="Matthew Fischer" w:date="2019-08-28T16:42:00Z">
        <w:r w:rsidR="004A7447">
          <w:rPr>
            <w:rFonts w:ascii="TimesNewRoman" w:eastAsia="TimesNewRoman" w:cs="TimesNewRoman"/>
            <w:color w:val="000000"/>
            <w:sz w:val="20"/>
            <w:lang w:val="en-US" w:eastAsia="ko-KR"/>
          </w:rPr>
          <w:t xml:space="preserve">that has an MCS Reference Index value that is </w:t>
        </w:r>
        <w:proofErr w:type="spellStart"/>
        <w:r w:rsidR="004A7447">
          <w:rPr>
            <w:rFonts w:ascii="TimesNewRoman" w:eastAsia="TimesNewRoman" w:cs="TimesNewRoman"/>
            <w:color w:val="000000"/>
            <w:sz w:val="20"/>
            <w:lang w:val="en-US" w:eastAsia="ko-KR"/>
          </w:rPr>
          <w:t>MCSDifference</w:t>
        </w:r>
        <w:proofErr w:type="spellEnd"/>
        <w:r w:rsidR="004A7447">
          <w:rPr>
            <w:rFonts w:ascii="TimesNewRoman" w:eastAsia="TimesNewRoman" w:cs="TimesNewRoman"/>
            <w:color w:val="000000"/>
            <w:sz w:val="20"/>
            <w:lang w:val="en-US" w:eastAsia="ko-KR"/>
          </w:rPr>
          <w:t xml:space="preserve"> lower than the MCS Reference Index value of</w:t>
        </w:r>
      </w:ins>
      <w:del w:id="43" w:author="Matthew Fischer" w:date="2019-08-28T16:42:00Z">
        <w:r w:rsidDel="004A7447">
          <w:rPr>
            <w:rFonts w:ascii="TimesNewRoman" w:eastAsia="TimesNewRoman" w:cs="TimesNewRoman"/>
            <w:color w:val="000000"/>
            <w:sz w:val="20"/>
            <w:lang w:val="en-US" w:eastAsia="ko-KR"/>
          </w:rPr>
          <w:delText>the</w:delText>
        </w:r>
      </w:del>
      <w:r>
        <w:rPr>
          <w:rFonts w:ascii="TimesNewRoman" w:eastAsia="TimesNewRoman" w:cs="TimesNewRoman"/>
          <w:color w:val="000000"/>
          <w:sz w:val="20"/>
          <w:lang w:val="en-US" w:eastAsia="ko-KR"/>
        </w:rPr>
        <w:t xml:space="preserve"> MCS 10</w:t>
      </w:r>
      <w:r>
        <w:rPr>
          <w:rFonts w:ascii="TimesNewRoman" w:eastAsia="TimesNewRoman" w:cs="TimesNewRoman"/>
          <w:color w:val="218B21"/>
          <w:sz w:val="20"/>
          <w:lang w:val="en-US" w:eastAsia="ko-KR"/>
        </w:rPr>
        <w:t xml:space="preserve"> </w:t>
      </w:r>
      <w:r>
        <w:rPr>
          <w:rFonts w:ascii="TimesNewRoman" w:eastAsia="TimesNewRoman" w:cs="TimesNewRoman"/>
          <w:color w:val="000000"/>
          <w:sz w:val="20"/>
          <w:lang w:val="en-US" w:eastAsia="ko-KR"/>
        </w:rPr>
        <w:t>otherwise.</w:t>
      </w:r>
      <w:ins w:id="44" w:author="Matthew Fischer" w:date="2019-08-28T16:42:00Z">
        <w:r w:rsidR="004A7447">
          <w:rPr>
            <w:rFonts w:ascii="TimesNewRoman" w:eastAsia="TimesNewRoman" w:cs="TimesNewRoman"/>
            <w:color w:val="000000"/>
            <w:sz w:val="20"/>
            <w:lang w:val="en-US" w:eastAsia="ko-KR"/>
          </w:rPr>
          <w:t xml:space="preserve"> If no MCS</w:t>
        </w:r>
      </w:ins>
      <w:ins w:id="45" w:author="Matthew Fischer" w:date="2019-08-28T16:45:00Z">
        <w:r w:rsidR="004A7447" w:rsidRPr="004A7447">
          <w:rPr>
            <w:rFonts w:ascii="TimesNewRoman" w:eastAsia="TimesNewRoman" w:cs="TimesNewRoman"/>
            <w:color w:val="000000"/>
            <w:sz w:val="20"/>
            <w:lang w:val="en-US" w:eastAsia="ko-KR"/>
          </w:rPr>
          <w:t xml:space="preserve"> </w:t>
        </w:r>
        <w:r w:rsidR="004A7447">
          <w:rPr>
            <w:rFonts w:ascii="TimesNewRoman" w:eastAsia="TimesNewRoman" w:cs="TimesNewRoman"/>
            <w:color w:val="000000"/>
            <w:sz w:val="20"/>
            <w:lang w:val="en-US" w:eastAsia="ko-KR"/>
          </w:rPr>
          <w:t xml:space="preserve">in the </w:t>
        </w:r>
        <w:proofErr w:type="spellStart"/>
        <w:r w:rsidR="004A7447">
          <w:rPr>
            <w:rFonts w:ascii="TimesNewRoman" w:eastAsia="TimesNewRoman" w:cs="TimesNewRoman"/>
            <w:color w:val="000000"/>
            <w:sz w:val="20"/>
            <w:lang w:val="en-US" w:eastAsia="ko-KR"/>
          </w:rPr>
          <w:t>CandidateMCSSet</w:t>
        </w:r>
      </w:ins>
      <w:proofErr w:type="spellEnd"/>
      <w:ins w:id="46" w:author="Matthew Fischer" w:date="2019-08-28T16:42:00Z">
        <w:r w:rsidR="004A7447">
          <w:rPr>
            <w:rFonts w:ascii="TimesNewRoman" w:eastAsia="TimesNewRoman" w:cs="TimesNewRoman"/>
            <w:color w:val="000000"/>
            <w:sz w:val="20"/>
            <w:lang w:val="en-US" w:eastAsia="ko-KR"/>
          </w:rPr>
          <w:t xml:space="preserve"> has an MCS Reference Index value that is MCS Difference lower than the</w:t>
        </w:r>
      </w:ins>
      <w:ins w:id="47" w:author="Matthew Fischer" w:date="2019-08-28T16:53:00Z">
        <w:r w:rsidR="0053364A" w:rsidRPr="0053364A">
          <w:rPr>
            <w:rFonts w:ascii="TimesNewRoman" w:eastAsia="TimesNewRoman" w:cs="TimesNewRoman"/>
            <w:color w:val="000000"/>
            <w:sz w:val="20"/>
            <w:lang w:val="en-US" w:eastAsia="ko-KR"/>
          </w:rPr>
          <w:t xml:space="preserve"> </w:t>
        </w:r>
        <w:r w:rsidR="0053364A">
          <w:rPr>
            <w:rFonts w:ascii="TimesNewRoman" w:eastAsia="TimesNewRoman" w:cs="TimesNewRoman"/>
            <w:color w:val="000000"/>
            <w:sz w:val="20"/>
            <w:lang w:val="en-US" w:eastAsia="ko-KR"/>
          </w:rPr>
          <w:t>MCS Reference Index value of the</w:t>
        </w:r>
      </w:ins>
      <w:ins w:id="48" w:author="Matthew Fischer" w:date="2019-08-28T16:42:00Z">
        <w:r w:rsidR="004A7447">
          <w:rPr>
            <w:rFonts w:ascii="TimesNewRoman" w:eastAsia="TimesNewRoman" w:cs="TimesNewRoman"/>
            <w:color w:val="000000"/>
            <w:sz w:val="20"/>
            <w:lang w:val="en-US" w:eastAsia="ko-KR"/>
          </w:rPr>
          <w:t xml:space="preserve"> </w:t>
        </w:r>
        <w:r w:rsidR="0053364A">
          <w:rPr>
            <w:rFonts w:ascii="TimesNewRoman" w:eastAsia="TimesNewRoman" w:cs="TimesNewRoman"/>
            <w:color w:val="000000"/>
            <w:sz w:val="20"/>
            <w:lang w:val="en-US" w:eastAsia="ko-KR"/>
          </w:rPr>
          <w:t xml:space="preserve">primary MCS, then the </w:t>
        </w:r>
      </w:ins>
      <w:ins w:id="49" w:author="Matthew Fischer" w:date="2019-08-28T16:54:00Z">
        <w:r w:rsidR="0053364A">
          <w:rPr>
            <w:rFonts w:ascii="TimesNewRoman" w:eastAsia="TimesNewRoman" w:cs="TimesNewRoman"/>
            <w:color w:val="000000"/>
            <w:sz w:val="20"/>
            <w:lang w:val="en-US" w:eastAsia="ko-KR"/>
          </w:rPr>
          <w:t>n</w:t>
        </w:r>
      </w:ins>
      <w:ins w:id="50" w:author="Matthew Fischer" w:date="2019-08-28T16:42:00Z">
        <w:r w:rsidR="004A7447">
          <w:rPr>
            <w:rFonts w:ascii="TimesNewRoman" w:eastAsia="TimesNewRoman" w:cs="TimesNewRoman"/>
            <w:color w:val="000000"/>
            <w:sz w:val="20"/>
            <w:lang w:val="en-US" w:eastAsia="ko-KR"/>
          </w:rPr>
          <w:t>egotiated MCS is equal to the MCS</w:t>
        </w:r>
      </w:ins>
      <w:ins w:id="51" w:author="Matthew Fischer" w:date="2019-08-28T16:45:00Z">
        <w:r w:rsidR="004A7447" w:rsidRPr="004A7447">
          <w:rPr>
            <w:rFonts w:ascii="TimesNewRoman" w:eastAsia="TimesNewRoman" w:cs="TimesNewRoman"/>
            <w:color w:val="000000"/>
            <w:sz w:val="20"/>
            <w:lang w:val="en-US" w:eastAsia="ko-KR"/>
          </w:rPr>
          <w:t xml:space="preserve"> </w:t>
        </w:r>
        <w:r w:rsidR="004A7447">
          <w:rPr>
            <w:rFonts w:ascii="TimesNewRoman" w:eastAsia="TimesNewRoman" w:cs="TimesNewRoman"/>
            <w:color w:val="000000"/>
            <w:sz w:val="20"/>
            <w:lang w:val="en-US" w:eastAsia="ko-KR"/>
          </w:rPr>
          <w:t xml:space="preserve">in the </w:t>
        </w:r>
        <w:proofErr w:type="spellStart"/>
        <w:r w:rsidR="004A7447">
          <w:rPr>
            <w:rFonts w:ascii="TimesNewRoman" w:eastAsia="TimesNewRoman" w:cs="TimesNewRoman"/>
            <w:color w:val="000000"/>
            <w:sz w:val="20"/>
            <w:lang w:val="en-US" w:eastAsia="ko-KR"/>
          </w:rPr>
          <w:t>CandidateMCSSet</w:t>
        </w:r>
      </w:ins>
      <w:proofErr w:type="spellEnd"/>
      <w:ins w:id="52" w:author="Matthew Fischer" w:date="2019-08-28T16:42:00Z">
        <w:r w:rsidR="004A7447">
          <w:rPr>
            <w:rFonts w:ascii="TimesNewRoman" w:eastAsia="TimesNewRoman" w:cs="TimesNewRoman"/>
            <w:color w:val="000000"/>
            <w:sz w:val="20"/>
            <w:lang w:val="en-US" w:eastAsia="ko-KR"/>
          </w:rPr>
          <w:t xml:space="preserve"> that </w:t>
        </w:r>
      </w:ins>
      <w:ins w:id="53" w:author="Matthew Fischer" w:date="2019-08-28T16:46:00Z">
        <w:r w:rsidR="0053364A">
          <w:rPr>
            <w:rFonts w:ascii="TimesNewRoman" w:eastAsia="TimesNewRoman" w:cs="TimesNewRoman"/>
            <w:color w:val="000000"/>
            <w:sz w:val="20"/>
            <w:lang w:val="en-US" w:eastAsia="ko-KR"/>
          </w:rPr>
          <w:t xml:space="preserve">has </w:t>
        </w:r>
      </w:ins>
      <w:ins w:id="54" w:author="Matthew Fischer" w:date="2019-08-28T16:54:00Z">
        <w:r w:rsidR="0053364A">
          <w:rPr>
            <w:rFonts w:ascii="TimesNewRoman" w:eastAsia="TimesNewRoman" w:cs="TimesNewRoman"/>
            <w:color w:val="000000"/>
            <w:sz w:val="20"/>
            <w:lang w:val="en-US" w:eastAsia="ko-KR"/>
          </w:rPr>
          <w:t>the lowest</w:t>
        </w:r>
      </w:ins>
      <w:ins w:id="55" w:author="Matthew Fischer" w:date="2019-08-28T16:46:00Z">
        <w:r w:rsidR="0053364A">
          <w:rPr>
            <w:rFonts w:ascii="TimesNewRoman" w:eastAsia="TimesNewRoman" w:cs="TimesNewRoman"/>
            <w:color w:val="000000"/>
            <w:sz w:val="20"/>
            <w:lang w:val="en-US" w:eastAsia="ko-KR"/>
          </w:rPr>
          <w:t xml:space="preserve"> MCS Reference Index value</w:t>
        </w:r>
      </w:ins>
      <w:ins w:id="56" w:author="Matthew Fischer" w:date="2019-08-28T16:45:00Z">
        <w:r w:rsidR="0053364A">
          <w:rPr>
            <w:rFonts w:ascii="TimesNewRoman" w:eastAsia="TimesNewRoman" w:cs="TimesNewRoman"/>
            <w:color w:val="000000"/>
            <w:sz w:val="20"/>
            <w:lang w:val="en-US" w:eastAsia="ko-KR"/>
          </w:rPr>
          <w:t>.</w:t>
        </w:r>
      </w:ins>
      <w:ins w:id="57" w:author="Matthew Fischer" w:date="2019-08-28T16:55:00Z">
        <w:r w:rsidR="0053364A">
          <w:rPr>
            <w:rFonts w:ascii="TimesNewRoman" w:eastAsia="TimesNewRoman" w:cs="TimesNewRoman"/>
            <w:color w:val="000000"/>
            <w:sz w:val="20"/>
            <w:lang w:val="en-US" w:eastAsia="ko-KR"/>
          </w:rPr>
          <w:t xml:space="preserve"> MCS Reference Index values are defined in Table XX-YY MCS Reference Indices.</w:t>
        </w:r>
      </w:ins>
    </w:p>
    <w:p w:rsidR="00E1548F" w:rsidRDefault="00E1548F" w:rsidP="0091389C">
      <w:pPr>
        <w:rPr>
          <w:bCs/>
          <w:sz w:val="20"/>
        </w:rPr>
      </w:pPr>
    </w:p>
    <w:p w:rsidR="0053364A" w:rsidRDefault="0053364A" w:rsidP="0053364A">
      <w:pPr>
        <w:jc w:val="both"/>
        <w:rPr>
          <w:ins w:id="58" w:author="Matthew Fischer" w:date="2019-08-28T16:56:00Z"/>
          <w:sz w:val="20"/>
        </w:rPr>
      </w:pPr>
      <w:ins w:id="59" w:author="Matthew Fischer" w:date="2019-08-28T16:56:00Z">
        <w:r>
          <w:rPr>
            <w:sz w:val="20"/>
          </w:rPr>
          <w:t>NOTE - The values of MCS Reference Indices are independent of the value</w:t>
        </w:r>
      </w:ins>
      <w:ins w:id="60" w:author="Matthew Fischer" w:date="2019-08-28T17:17:00Z">
        <w:r w:rsidR="00D92EDD">
          <w:rPr>
            <w:sz w:val="20"/>
          </w:rPr>
          <w:t>s</w:t>
        </w:r>
      </w:ins>
      <w:ins w:id="61" w:author="Matthew Fischer" w:date="2019-08-28T16:56:00Z">
        <w:r>
          <w:rPr>
            <w:sz w:val="20"/>
          </w:rPr>
          <w:t xml:space="preserve"> of the CH_BANDWIDTH </w:t>
        </w:r>
      </w:ins>
      <w:ins w:id="62" w:author="Matthew Fischer" w:date="2019-08-28T17:16:00Z">
        <w:r w:rsidR="00D92EDD">
          <w:rPr>
            <w:sz w:val="20"/>
          </w:rPr>
          <w:t xml:space="preserve">and FORMAT </w:t>
        </w:r>
      </w:ins>
      <w:ins w:id="63" w:author="Matthew Fischer" w:date="2019-08-28T16:56:00Z">
        <w:r>
          <w:rPr>
            <w:sz w:val="20"/>
          </w:rPr>
          <w:t>parameter</w:t>
        </w:r>
      </w:ins>
      <w:ins w:id="64" w:author="Matthew Fischer" w:date="2019-08-28T17:16:00Z">
        <w:r w:rsidR="00D92EDD">
          <w:rPr>
            <w:sz w:val="20"/>
          </w:rPr>
          <w:t>s</w:t>
        </w:r>
      </w:ins>
      <w:ins w:id="65" w:author="Matthew Fischer" w:date="2019-08-28T16:56:00Z">
        <w:r>
          <w:rPr>
            <w:sz w:val="20"/>
          </w:rPr>
          <w:t xml:space="preserve"> </w:t>
        </w:r>
      </w:ins>
      <w:ins w:id="66" w:author="Matthew Fischer" w:date="2019-08-28T17:16:00Z">
        <w:r w:rsidR="00D92EDD">
          <w:rPr>
            <w:sz w:val="20"/>
          </w:rPr>
          <w:t xml:space="preserve">of the TXVECTOR or RXVECTOR </w:t>
        </w:r>
      </w:ins>
      <w:ins w:id="67" w:author="Matthew Fischer" w:date="2019-08-28T16:56:00Z">
        <w:r>
          <w:rPr>
            <w:sz w:val="20"/>
          </w:rPr>
          <w:t xml:space="preserve">of the PPDU </w:t>
        </w:r>
      </w:ins>
      <w:ins w:id="68" w:author="Matthew Fischer" w:date="2019-08-28T17:16:00Z">
        <w:r w:rsidR="00D92EDD">
          <w:rPr>
            <w:sz w:val="20"/>
          </w:rPr>
          <w:t xml:space="preserve">that is transmitted </w:t>
        </w:r>
      </w:ins>
      <w:ins w:id="69" w:author="Matthew Fischer" w:date="2019-08-28T17:17:00Z">
        <w:r w:rsidR="00D92EDD">
          <w:rPr>
            <w:sz w:val="20"/>
          </w:rPr>
          <w:t xml:space="preserve">or received </w:t>
        </w:r>
      </w:ins>
      <w:ins w:id="70" w:author="Matthew Fischer" w:date="2019-08-28T17:16:00Z">
        <w:r w:rsidR="00D92EDD">
          <w:rPr>
            <w:sz w:val="20"/>
          </w:rPr>
          <w:t>with the indicated modulation and coding rate values</w:t>
        </w:r>
      </w:ins>
      <w:ins w:id="71" w:author="Matthew Fischer" w:date="2019-08-28T16:56:00Z">
        <w:r>
          <w:rPr>
            <w:sz w:val="20"/>
          </w:rPr>
          <w:t>.</w:t>
        </w:r>
      </w:ins>
    </w:p>
    <w:p w:rsidR="008B5DF2" w:rsidRDefault="008B5DF2" w:rsidP="00F46F63">
      <w:pPr>
        <w:jc w:val="both"/>
        <w:rPr>
          <w:sz w:val="20"/>
        </w:rPr>
      </w:pPr>
    </w:p>
    <w:p w:rsidR="00F46F63" w:rsidRDefault="00F46F63" w:rsidP="00F46F63">
      <w:pPr>
        <w:jc w:val="both"/>
        <w:rPr>
          <w:sz w:val="20"/>
        </w:rPr>
      </w:pPr>
    </w:p>
    <w:p w:rsidR="00F46F63" w:rsidRDefault="00F46F63" w:rsidP="00F46F63">
      <w:pPr>
        <w:jc w:val="both"/>
        <w:rPr>
          <w:sz w:val="20"/>
        </w:rPr>
      </w:pPr>
    </w:p>
    <w:p w:rsidR="0053364A" w:rsidRDefault="0053364A" w:rsidP="0053364A">
      <w:pPr>
        <w:jc w:val="center"/>
        <w:rPr>
          <w:ins w:id="72" w:author="Matthew Fischer" w:date="2019-08-28T16:56:00Z"/>
          <w:sz w:val="20"/>
        </w:rPr>
      </w:pPr>
      <w:ins w:id="73" w:author="Matthew Fischer" w:date="2019-08-28T16:56:00Z">
        <w:r>
          <w:rPr>
            <w:sz w:val="20"/>
          </w:rPr>
          <w:t>Table XX-YY MCS Reference Indices</w:t>
        </w:r>
      </w:ins>
    </w:p>
    <w:p w:rsidR="00F46F63" w:rsidRDefault="00F46F63" w:rsidP="00F46F63">
      <w:pPr>
        <w:jc w:val="both"/>
        <w:rPr>
          <w:sz w:val="20"/>
        </w:rPr>
      </w:pPr>
    </w:p>
    <w:tbl>
      <w:tblPr>
        <w:tblStyle w:val="TableGrid"/>
        <w:tblW w:w="0" w:type="auto"/>
        <w:tblInd w:w="1008" w:type="dxa"/>
        <w:tblLook w:val="04A0" w:firstRow="1" w:lastRow="0" w:firstColumn="1" w:lastColumn="0" w:noHBand="0" w:noVBand="1"/>
      </w:tblPr>
      <w:tblGrid>
        <w:gridCol w:w="1440"/>
        <w:gridCol w:w="1440"/>
        <w:gridCol w:w="1800"/>
      </w:tblGrid>
      <w:tr w:rsidR="0053364A" w:rsidTr="00F46F63">
        <w:tc>
          <w:tcPr>
            <w:tcW w:w="1440" w:type="dxa"/>
          </w:tcPr>
          <w:p w:rsidR="0053364A" w:rsidRPr="00F46F63" w:rsidRDefault="0053364A" w:rsidP="00F46F63">
            <w:pPr>
              <w:jc w:val="center"/>
              <w:rPr>
                <w:b/>
                <w:sz w:val="20"/>
              </w:rPr>
            </w:pPr>
            <w:ins w:id="74" w:author="Matthew Fischer" w:date="2019-08-28T16:56:00Z">
              <w:r w:rsidRPr="00F46F63">
                <w:rPr>
                  <w:b/>
                  <w:sz w:val="20"/>
                </w:rPr>
                <w:t>Modulation</w:t>
              </w:r>
            </w:ins>
          </w:p>
        </w:tc>
        <w:tc>
          <w:tcPr>
            <w:tcW w:w="1440" w:type="dxa"/>
          </w:tcPr>
          <w:p w:rsidR="0053364A" w:rsidRPr="00F46F63" w:rsidRDefault="0053364A" w:rsidP="00F46F63">
            <w:pPr>
              <w:jc w:val="center"/>
              <w:rPr>
                <w:b/>
                <w:sz w:val="20"/>
              </w:rPr>
            </w:pPr>
            <w:ins w:id="75" w:author="Matthew Fischer" w:date="2019-08-28T16:56:00Z">
              <w:r w:rsidRPr="00F46F63">
                <w:rPr>
                  <w:b/>
                  <w:sz w:val="20"/>
                </w:rPr>
                <w:t>Coding rate</w:t>
              </w:r>
            </w:ins>
          </w:p>
        </w:tc>
        <w:tc>
          <w:tcPr>
            <w:tcW w:w="1800" w:type="dxa"/>
          </w:tcPr>
          <w:p w:rsidR="0053364A" w:rsidRPr="00F46F63" w:rsidRDefault="0053364A" w:rsidP="008B5DF2">
            <w:pPr>
              <w:jc w:val="center"/>
              <w:rPr>
                <w:b/>
                <w:sz w:val="20"/>
              </w:rPr>
            </w:pPr>
            <w:ins w:id="76" w:author="Matthew Fischer" w:date="2019-08-28T16:56:00Z">
              <w:r w:rsidRPr="00F46F63">
                <w:rPr>
                  <w:b/>
                  <w:sz w:val="20"/>
                </w:rPr>
                <w:t xml:space="preserve">MCS </w:t>
              </w:r>
              <w:r>
                <w:rPr>
                  <w:b/>
                  <w:sz w:val="20"/>
                </w:rPr>
                <w:t xml:space="preserve">Reference </w:t>
              </w:r>
              <w:r w:rsidRPr="00F46F63">
                <w:rPr>
                  <w:b/>
                  <w:sz w:val="20"/>
                </w:rPr>
                <w:t>Index</w:t>
              </w:r>
            </w:ins>
          </w:p>
        </w:tc>
      </w:tr>
      <w:tr w:rsidR="0053364A" w:rsidTr="00F46F63">
        <w:tc>
          <w:tcPr>
            <w:tcW w:w="1440" w:type="dxa"/>
          </w:tcPr>
          <w:p w:rsidR="0053364A" w:rsidRDefault="0053364A" w:rsidP="00F46F63">
            <w:pPr>
              <w:jc w:val="center"/>
              <w:rPr>
                <w:sz w:val="20"/>
              </w:rPr>
            </w:pPr>
            <w:ins w:id="77" w:author="Matthew Fischer" w:date="2019-08-28T16:56:00Z">
              <w:r>
                <w:rPr>
                  <w:sz w:val="20"/>
                </w:rPr>
                <w:t>BPSK</w:t>
              </w:r>
            </w:ins>
          </w:p>
        </w:tc>
        <w:tc>
          <w:tcPr>
            <w:tcW w:w="1440" w:type="dxa"/>
          </w:tcPr>
          <w:p w:rsidR="0053364A" w:rsidRDefault="0053364A" w:rsidP="00F46F63">
            <w:pPr>
              <w:jc w:val="center"/>
              <w:rPr>
                <w:sz w:val="20"/>
              </w:rPr>
            </w:pPr>
            <w:ins w:id="78" w:author="Matthew Fischer" w:date="2019-08-28T16:56:00Z">
              <w:r>
                <w:rPr>
                  <w:sz w:val="20"/>
                </w:rPr>
                <w:t>½</w:t>
              </w:r>
            </w:ins>
          </w:p>
        </w:tc>
        <w:tc>
          <w:tcPr>
            <w:tcW w:w="1800" w:type="dxa"/>
          </w:tcPr>
          <w:p w:rsidR="0053364A" w:rsidRDefault="0053364A" w:rsidP="00F46F63">
            <w:pPr>
              <w:jc w:val="center"/>
              <w:rPr>
                <w:sz w:val="20"/>
              </w:rPr>
            </w:pPr>
            <w:ins w:id="79" w:author="Matthew Fischer" w:date="2019-08-28T16:56:00Z">
              <w:r>
                <w:rPr>
                  <w:sz w:val="20"/>
                </w:rPr>
                <w:t>0</w:t>
              </w:r>
            </w:ins>
          </w:p>
        </w:tc>
      </w:tr>
      <w:tr w:rsidR="0053364A" w:rsidTr="00F46F63">
        <w:tc>
          <w:tcPr>
            <w:tcW w:w="1440" w:type="dxa"/>
          </w:tcPr>
          <w:p w:rsidR="0053364A" w:rsidRDefault="0053364A" w:rsidP="00F46F63">
            <w:pPr>
              <w:jc w:val="center"/>
              <w:rPr>
                <w:sz w:val="20"/>
              </w:rPr>
            </w:pPr>
            <w:ins w:id="80" w:author="Matthew Fischer" w:date="2019-08-28T16:56:00Z">
              <w:r>
                <w:rPr>
                  <w:sz w:val="20"/>
                </w:rPr>
                <w:t>BPSK</w:t>
              </w:r>
            </w:ins>
          </w:p>
        </w:tc>
        <w:tc>
          <w:tcPr>
            <w:tcW w:w="1440" w:type="dxa"/>
          </w:tcPr>
          <w:p w:rsidR="0053364A" w:rsidRDefault="0053364A" w:rsidP="00F46F63">
            <w:pPr>
              <w:jc w:val="center"/>
              <w:rPr>
                <w:sz w:val="20"/>
              </w:rPr>
            </w:pPr>
            <w:ins w:id="81" w:author="Matthew Fischer" w:date="2019-08-28T16:56:00Z">
              <w:r>
                <w:rPr>
                  <w:sz w:val="20"/>
                </w:rPr>
                <w:t>¾</w:t>
              </w:r>
            </w:ins>
          </w:p>
        </w:tc>
        <w:tc>
          <w:tcPr>
            <w:tcW w:w="1800" w:type="dxa"/>
          </w:tcPr>
          <w:p w:rsidR="0053364A" w:rsidRDefault="0053364A" w:rsidP="00F46F63">
            <w:pPr>
              <w:jc w:val="center"/>
              <w:rPr>
                <w:sz w:val="20"/>
              </w:rPr>
            </w:pPr>
            <w:ins w:id="82" w:author="Matthew Fischer" w:date="2019-08-28T16:56:00Z">
              <w:r>
                <w:rPr>
                  <w:sz w:val="20"/>
                </w:rPr>
                <w:t>1</w:t>
              </w:r>
            </w:ins>
          </w:p>
        </w:tc>
      </w:tr>
      <w:tr w:rsidR="0053364A" w:rsidTr="00F46F63">
        <w:tc>
          <w:tcPr>
            <w:tcW w:w="1440" w:type="dxa"/>
          </w:tcPr>
          <w:p w:rsidR="0053364A" w:rsidRDefault="0053364A" w:rsidP="00F46F63">
            <w:pPr>
              <w:jc w:val="center"/>
              <w:rPr>
                <w:sz w:val="20"/>
              </w:rPr>
            </w:pPr>
            <w:ins w:id="83" w:author="Matthew Fischer" w:date="2019-08-28T16:56:00Z">
              <w:r>
                <w:rPr>
                  <w:sz w:val="20"/>
                </w:rPr>
                <w:t>QPSK</w:t>
              </w:r>
            </w:ins>
          </w:p>
        </w:tc>
        <w:tc>
          <w:tcPr>
            <w:tcW w:w="1440" w:type="dxa"/>
          </w:tcPr>
          <w:p w:rsidR="0053364A" w:rsidRDefault="0053364A" w:rsidP="00F46F63">
            <w:pPr>
              <w:jc w:val="center"/>
              <w:rPr>
                <w:sz w:val="20"/>
              </w:rPr>
            </w:pPr>
            <w:ins w:id="84" w:author="Matthew Fischer" w:date="2019-08-28T16:56:00Z">
              <w:r>
                <w:rPr>
                  <w:sz w:val="20"/>
                </w:rPr>
                <w:t>½</w:t>
              </w:r>
            </w:ins>
          </w:p>
        </w:tc>
        <w:tc>
          <w:tcPr>
            <w:tcW w:w="1800" w:type="dxa"/>
          </w:tcPr>
          <w:p w:rsidR="0053364A" w:rsidRDefault="0053364A" w:rsidP="00F46F63">
            <w:pPr>
              <w:jc w:val="center"/>
              <w:rPr>
                <w:sz w:val="20"/>
              </w:rPr>
            </w:pPr>
            <w:ins w:id="85" w:author="Matthew Fischer" w:date="2019-08-28T16:56:00Z">
              <w:r>
                <w:rPr>
                  <w:sz w:val="20"/>
                </w:rPr>
                <w:t>2</w:t>
              </w:r>
            </w:ins>
          </w:p>
        </w:tc>
      </w:tr>
      <w:tr w:rsidR="0053364A" w:rsidTr="00F46F63">
        <w:tc>
          <w:tcPr>
            <w:tcW w:w="1440" w:type="dxa"/>
          </w:tcPr>
          <w:p w:rsidR="0053364A" w:rsidRDefault="0053364A" w:rsidP="00F46F63">
            <w:pPr>
              <w:jc w:val="center"/>
              <w:rPr>
                <w:sz w:val="20"/>
              </w:rPr>
            </w:pPr>
            <w:ins w:id="86" w:author="Matthew Fischer" w:date="2019-08-28T16:56:00Z">
              <w:r>
                <w:rPr>
                  <w:sz w:val="20"/>
                </w:rPr>
                <w:t>QPSK</w:t>
              </w:r>
            </w:ins>
          </w:p>
        </w:tc>
        <w:tc>
          <w:tcPr>
            <w:tcW w:w="1440" w:type="dxa"/>
          </w:tcPr>
          <w:p w:rsidR="0053364A" w:rsidRDefault="0053364A" w:rsidP="00F46F63">
            <w:pPr>
              <w:jc w:val="center"/>
              <w:rPr>
                <w:sz w:val="20"/>
              </w:rPr>
            </w:pPr>
            <w:ins w:id="87" w:author="Matthew Fischer" w:date="2019-08-28T16:56:00Z">
              <w:r>
                <w:rPr>
                  <w:sz w:val="20"/>
                </w:rPr>
                <w:t>¾</w:t>
              </w:r>
            </w:ins>
          </w:p>
        </w:tc>
        <w:tc>
          <w:tcPr>
            <w:tcW w:w="1800" w:type="dxa"/>
          </w:tcPr>
          <w:p w:rsidR="0053364A" w:rsidRDefault="0053364A" w:rsidP="00F46F63">
            <w:pPr>
              <w:jc w:val="center"/>
              <w:rPr>
                <w:sz w:val="20"/>
              </w:rPr>
            </w:pPr>
            <w:ins w:id="88" w:author="Matthew Fischer" w:date="2019-08-28T16:56:00Z">
              <w:r>
                <w:rPr>
                  <w:sz w:val="20"/>
                </w:rPr>
                <w:t>3</w:t>
              </w:r>
            </w:ins>
          </w:p>
        </w:tc>
      </w:tr>
      <w:tr w:rsidR="0053364A" w:rsidTr="00F46F63">
        <w:tc>
          <w:tcPr>
            <w:tcW w:w="1440" w:type="dxa"/>
          </w:tcPr>
          <w:p w:rsidR="0053364A" w:rsidRDefault="0053364A" w:rsidP="00F46F63">
            <w:pPr>
              <w:jc w:val="center"/>
              <w:rPr>
                <w:sz w:val="20"/>
              </w:rPr>
            </w:pPr>
            <w:ins w:id="89" w:author="Matthew Fischer" w:date="2019-08-28T16:56:00Z">
              <w:r>
                <w:rPr>
                  <w:sz w:val="20"/>
                </w:rPr>
                <w:t>16-QAM</w:t>
              </w:r>
            </w:ins>
          </w:p>
        </w:tc>
        <w:tc>
          <w:tcPr>
            <w:tcW w:w="1440" w:type="dxa"/>
          </w:tcPr>
          <w:p w:rsidR="0053364A" w:rsidRDefault="0053364A" w:rsidP="00F46F63">
            <w:pPr>
              <w:jc w:val="center"/>
              <w:rPr>
                <w:sz w:val="20"/>
              </w:rPr>
            </w:pPr>
            <w:ins w:id="90" w:author="Matthew Fischer" w:date="2019-08-28T16:56:00Z">
              <w:r>
                <w:rPr>
                  <w:sz w:val="20"/>
                </w:rPr>
                <w:t>½</w:t>
              </w:r>
            </w:ins>
          </w:p>
        </w:tc>
        <w:tc>
          <w:tcPr>
            <w:tcW w:w="1800" w:type="dxa"/>
          </w:tcPr>
          <w:p w:rsidR="0053364A" w:rsidRDefault="0053364A" w:rsidP="00F46F63">
            <w:pPr>
              <w:jc w:val="center"/>
              <w:rPr>
                <w:sz w:val="20"/>
              </w:rPr>
            </w:pPr>
            <w:ins w:id="91" w:author="Matthew Fischer" w:date="2019-08-28T16:56:00Z">
              <w:r>
                <w:rPr>
                  <w:sz w:val="20"/>
                </w:rPr>
                <w:t>4</w:t>
              </w:r>
            </w:ins>
          </w:p>
        </w:tc>
      </w:tr>
      <w:tr w:rsidR="0053364A" w:rsidTr="00F46F63">
        <w:tc>
          <w:tcPr>
            <w:tcW w:w="1440" w:type="dxa"/>
          </w:tcPr>
          <w:p w:rsidR="0053364A" w:rsidRDefault="0053364A" w:rsidP="00F46F63">
            <w:pPr>
              <w:jc w:val="center"/>
              <w:rPr>
                <w:sz w:val="20"/>
              </w:rPr>
            </w:pPr>
            <w:ins w:id="92" w:author="Matthew Fischer" w:date="2019-08-28T16:56:00Z">
              <w:r>
                <w:rPr>
                  <w:sz w:val="20"/>
                </w:rPr>
                <w:t>16-QAM</w:t>
              </w:r>
            </w:ins>
          </w:p>
        </w:tc>
        <w:tc>
          <w:tcPr>
            <w:tcW w:w="1440" w:type="dxa"/>
          </w:tcPr>
          <w:p w:rsidR="0053364A" w:rsidRDefault="0053364A" w:rsidP="00F46F63">
            <w:pPr>
              <w:jc w:val="center"/>
              <w:rPr>
                <w:sz w:val="20"/>
              </w:rPr>
            </w:pPr>
            <w:ins w:id="93" w:author="Matthew Fischer" w:date="2019-08-28T16:56:00Z">
              <w:r>
                <w:rPr>
                  <w:sz w:val="20"/>
                </w:rPr>
                <w:t>¾</w:t>
              </w:r>
            </w:ins>
          </w:p>
        </w:tc>
        <w:tc>
          <w:tcPr>
            <w:tcW w:w="1800" w:type="dxa"/>
          </w:tcPr>
          <w:p w:rsidR="0053364A" w:rsidRDefault="0053364A" w:rsidP="00F46F63">
            <w:pPr>
              <w:jc w:val="center"/>
              <w:rPr>
                <w:sz w:val="20"/>
              </w:rPr>
            </w:pPr>
            <w:ins w:id="94" w:author="Matthew Fischer" w:date="2019-08-28T16:56:00Z">
              <w:r>
                <w:rPr>
                  <w:sz w:val="20"/>
                </w:rPr>
                <w:t>5</w:t>
              </w:r>
            </w:ins>
          </w:p>
        </w:tc>
      </w:tr>
      <w:tr w:rsidR="0053364A" w:rsidTr="00F46F63">
        <w:tc>
          <w:tcPr>
            <w:tcW w:w="1440" w:type="dxa"/>
          </w:tcPr>
          <w:p w:rsidR="0053364A" w:rsidRDefault="0053364A" w:rsidP="00F46F63">
            <w:pPr>
              <w:jc w:val="center"/>
              <w:rPr>
                <w:sz w:val="20"/>
              </w:rPr>
            </w:pPr>
            <w:ins w:id="95" w:author="Matthew Fischer" w:date="2019-08-28T16:56:00Z">
              <w:r>
                <w:rPr>
                  <w:sz w:val="20"/>
                </w:rPr>
                <w:t>64-QAM</w:t>
              </w:r>
            </w:ins>
          </w:p>
        </w:tc>
        <w:tc>
          <w:tcPr>
            <w:tcW w:w="1440" w:type="dxa"/>
          </w:tcPr>
          <w:p w:rsidR="0053364A" w:rsidRDefault="0053364A" w:rsidP="00F46F63">
            <w:pPr>
              <w:jc w:val="center"/>
              <w:rPr>
                <w:sz w:val="20"/>
              </w:rPr>
            </w:pPr>
            <w:ins w:id="96" w:author="Matthew Fischer" w:date="2019-08-28T16:56:00Z">
              <w:r>
                <w:rPr>
                  <w:sz w:val="20"/>
                </w:rPr>
                <w:t>2/3</w:t>
              </w:r>
            </w:ins>
          </w:p>
        </w:tc>
        <w:tc>
          <w:tcPr>
            <w:tcW w:w="1800" w:type="dxa"/>
          </w:tcPr>
          <w:p w:rsidR="0053364A" w:rsidRDefault="00090F0E" w:rsidP="00F46F63">
            <w:pPr>
              <w:jc w:val="center"/>
              <w:rPr>
                <w:sz w:val="20"/>
              </w:rPr>
            </w:pPr>
            <w:ins w:id="97" w:author="Matthew Fischer" w:date="2020-04-08T15:06:00Z">
              <w:r>
                <w:rPr>
                  <w:sz w:val="20"/>
                </w:rPr>
                <w:t>6</w:t>
              </w:r>
            </w:ins>
          </w:p>
        </w:tc>
      </w:tr>
      <w:tr w:rsidR="0053364A" w:rsidTr="00F46F63">
        <w:tc>
          <w:tcPr>
            <w:tcW w:w="1440" w:type="dxa"/>
          </w:tcPr>
          <w:p w:rsidR="0053364A" w:rsidRDefault="0053364A" w:rsidP="00F46F63">
            <w:pPr>
              <w:jc w:val="center"/>
              <w:rPr>
                <w:sz w:val="20"/>
              </w:rPr>
            </w:pPr>
            <w:ins w:id="98" w:author="Matthew Fischer" w:date="2019-08-28T16:56:00Z">
              <w:r>
                <w:rPr>
                  <w:sz w:val="20"/>
                </w:rPr>
                <w:t>64-QAM</w:t>
              </w:r>
            </w:ins>
          </w:p>
        </w:tc>
        <w:tc>
          <w:tcPr>
            <w:tcW w:w="1440" w:type="dxa"/>
          </w:tcPr>
          <w:p w:rsidR="0053364A" w:rsidRDefault="0053364A" w:rsidP="00F46F63">
            <w:pPr>
              <w:jc w:val="center"/>
              <w:rPr>
                <w:sz w:val="20"/>
              </w:rPr>
            </w:pPr>
            <w:ins w:id="99" w:author="Matthew Fischer" w:date="2019-08-28T16:56:00Z">
              <w:r>
                <w:rPr>
                  <w:sz w:val="20"/>
                </w:rPr>
                <w:t>¾</w:t>
              </w:r>
            </w:ins>
          </w:p>
        </w:tc>
        <w:tc>
          <w:tcPr>
            <w:tcW w:w="1800" w:type="dxa"/>
          </w:tcPr>
          <w:p w:rsidR="0053364A" w:rsidRDefault="00090F0E" w:rsidP="00F46F63">
            <w:pPr>
              <w:jc w:val="center"/>
              <w:rPr>
                <w:sz w:val="20"/>
              </w:rPr>
            </w:pPr>
            <w:ins w:id="100" w:author="Matthew Fischer" w:date="2020-04-08T15:06:00Z">
              <w:r>
                <w:rPr>
                  <w:sz w:val="20"/>
                </w:rPr>
                <w:t>7</w:t>
              </w:r>
            </w:ins>
          </w:p>
        </w:tc>
      </w:tr>
      <w:tr w:rsidR="0053364A" w:rsidTr="00F46F63">
        <w:tc>
          <w:tcPr>
            <w:tcW w:w="1440" w:type="dxa"/>
          </w:tcPr>
          <w:p w:rsidR="0053364A" w:rsidRDefault="0053364A" w:rsidP="00F46F63">
            <w:pPr>
              <w:jc w:val="center"/>
              <w:rPr>
                <w:sz w:val="20"/>
              </w:rPr>
            </w:pPr>
            <w:ins w:id="101" w:author="Matthew Fischer" w:date="2019-08-28T16:56:00Z">
              <w:r>
                <w:rPr>
                  <w:sz w:val="20"/>
                </w:rPr>
                <w:t>64-QAM</w:t>
              </w:r>
            </w:ins>
          </w:p>
        </w:tc>
        <w:tc>
          <w:tcPr>
            <w:tcW w:w="1440" w:type="dxa"/>
          </w:tcPr>
          <w:p w:rsidR="0053364A" w:rsidRDefault="0053364A" w:rsidP="00F46F63">
            <w:pPr>
              <w:jc w:val="center"/>
              <w:rPr>
                <w:sz w:val="20"/>
              </w:rPr>
            </w:pPr>
            <w:ins w:id="102" w:author="Matthew Fischer" w:date="2019-08-28T16:56:00Z">
              <w:r>
                <w:rPr>
                  <w:sz w:val="20"/>
                </w:rPr>
                <w:t>5/6</w:t>
              </w:r>
            </w:ins>
          </w:p>
        </w:tc>
        <w:tc>
          <w:tcPr>
            <w:tcW w:w="1800" w:type="dxa"/>
          </w:tcPr>
          <w:p w:rsidR="0053364A" w:rsidRDefault="00090F0E" w:rsidP="00F46F63">
            <w:pPr>
              <w:jc w:val="center"/>
              <w:rPr>
                <w:sz w:val="20"/>
              </w:rPr>
            </w:pPr>
            <w:ins w:id="103" w:author="Matthew Fischer" w:date="2020-04-08T15:06:00Z">
              <w:r>
                <w:rPr>
                  <w:sz w:val="20"/>
                </w:rPr>
                <w:t>8</w:t>
              </w:r>
            </w:ins>
          </w:p>
        </w:tc>
      </w:tr>
      <w:tr w:rsidR="0053364A" w:rsidTr="00F46F63">
        <w:tc>
          <w:tcPr>
            <w:tcW w:w="1440" w:type="dxa"/>
          </w:tcPr>
          <w:p w:rsidR="0053364A" w:rsidRDefault="0053364A" w:rsidP="00F46F63">
            <w:pPr>
              <w:jc w:val="center"/>
              <w:rPr>
                <w:sz w:val="20"/>
              </w:rPr>
            </w:pPr>
            <w:ins w:id="104" w:author="Matthew Fischer" w:date="2019-08-28T16:56:00Z">
              <w:r>
                <w:rPr>
                  <w:sz w:val="20"/>
                </w:rPr>
                <w:t>256-QAM</w:t>
              </w:r>
            </w:ins>
          </w:p>
        </w:tc>
        <w:tc>
          <w:tcPr>
            <w:tcW w:w="1440" w:type="dxa"/>
          </w:tcPr>
          <w:p w:rsidR="0053364A" w:rsidRDefault="0053364A" w:rsidP="00F46F63">
            <w:pPr>
              <w:jc w:val="center"/>
              <w:rPr>
                <w:sz w:val="20"/>
              </w:rPr>
            </w:pPr>
            <w:ins w:id="105" w:author="Matthew Fischer" w:date="2019-08-28T16:56:00Z">
              <w:r>
                <w:rPr>
                  <w:sz w:val="20"/>
                </w:rPr>
                <w:t>¾</w:t>
              </w:r>
            </w:ins>
          </w:p>
        </w:tc>
        <w:tc>
          <w:tcPr>
            <w:tcW w:w="1800" w:type="dxa"/>
          </w:tcPr>
          <w:p w:rsidR="0053364A" w:rsidRDefault="00090F0E" w:rsidP="00F46F63">
            <w:pPr>
              <w:jc w:val="center"/>
              <w:rPr>
                <w:sz w:val="20"/>
              </w:rPr>
            </w:pPr>
            <w:ins w:id="106" w:author="Matthew Fischer" w:date="2020-04-08T15:06:00Z">
              <w:r>
                <w:rPr>
                  <w:sz w:val="20"/>
                </w:rPr>
                <w:t>9</w:t>
              </w:r>
            </w:ins>
          </w:p>
        </w:tc>
      </w:tr>
      <w:tr w:rsidR="0053364A" w:rsidTr="00F46F63">
        <w:tc>
          <w:tcPr>
            <w:tcW w:w="1440" w:type="dxa"/>
          </w:tcPr>
          <w:p w:rsidR="0053364A" w:rsidRDefault="0053364A" w:rsidP="00F46F63">
            <w:pPr>
              <w:jc w:val="center"/>
              <w:rPr>
                <w:sz w:val="20"/>
              </w:rPr>
            </w:pPr>
            <w:ins w:id="107" w:author="Matthew Fischer" w:date="2019-08-28T16:56:00Z">
              <w:r>
                <w:rPr>
                  <w:sz w:val="20"/>
                </w:rPr>
                <w:t>256-QAM</w:t>
              </w:r>
            </w:ins>
          </w:p>
        </w:tc>
        <w:tc>
          <w:tcPr>
            <w:tcW w:w="1440" w:type="dxa"/>
          </w:tcPr>
          <w:p w:rsidR="0053364A" w:rsidRDefault="0053364A" w:rsidP="00F46F63">
            <w:pPr>
              <w:jc w:val="center"/>
              <w:rPr>
                <w:sz w:val="20"/>
              </w:rPr>
            </w:pPr>
            <w:ins w:id="108" w:author="Matthew Fischer" w:date="2019-08-28T16:56:00Z">
              <w:r>
                <w:rPr>
                  <w:sz w:val="20"/>
                </w:rPr>
                <w:t>5/6</w:t>
              </w:r>
            </w:ins>
          </w:p>
        </w:tc>
        <w:tc>
          <w:tcPr>
            <w:tcW w:w="1800" w:type="dxa"/>
          </w:tcPr>
          <w:p w:rsidR="0053364A" w:rsidRDefault="0053364A" w:rsidP="00F46F63">
            <w:pPr>
              <w:jc w:val="center"/>
              <w:rPr>
                <w:sz w:val="20"/>
              </w:rPr>
            </w:pPr>
            <w:ins w:id="109" w:author="Matthew Fischer" w:date="2019-08-28T16:56:00Z">
              <w:r>
                <w:rPr>
                  <w:sz w:val="20"/>
                </w:rPr>
                <w:t>1</w:t>
              </w:r>
            </w:ins>
            <w:ins w:id="110" w:author="Matthew Fischer" w:date="2020-04-08T15:06:00Z">
              <w:r w:rsidR="00090F0E">
                <w:rPr>
                  <w:sz w:val="20"/>
                </w:rPr>
                <w:t>0</w:t>
              </w:r>
            </w:ins>
          </w:p>
        </w:tc>
      </w:tr>
      <w:tr w:rsidR="0053364A" w:rsidTr="00F46F63">
        <w:tc>
          <w:tcPr>
            <w:tcW w:w="1440" w:type="dxa"/>
          </w:tcPr>
          <w:p w:rsidR="0053364A" w:rsidRDefault="0053364A" w:rsidP="00F46F63">
            <w:pPr>
              <w:jc w:val="center"/>
              <w:rPr>
                <w:sz w:val="20"/>
              </w:rPr>
            </w:pPr>
          </w:p>
        </w:tc>
        <w:tc>
          <w:tcPr>
            <w:tcW w:w="1440" w:type="dxa"/>
          </w:tcPr>
          <w:p w:rsidR="0053364A" w:rsidRDefault="0053364A" w:rsidP="00F46F63">
            <w:pPr>
              <w:jc w:val="center"/>
              <w:rPr>
                <w:sz w:val="20"/>
              </w:rPr>
            </w:pPr>
          </w:p>
        </w:tc>
        <w:tc>
          <w:tcPr>
            <w:tcW w:w="1800" w:type="dxa"/>
          </w:tcPr>
          <w:p w:rsidR="0053364A" w:rsidRDefault="0053364A" w:rsidP="00F46F63">
            <w:pPr>
              <w:jc w:val="center"/>
              <w:rPr>
                <w:sz w:val="20"/>
              </w:rPr>
            </w:pPr>
          </w:p>
        </w:tc>
      </w:tr>
      <w:tr w:rsidR="0053364A" w:rsidTr="00F46F63">
        <w:tc>
          <w:tcPr>
            <w:tcW w:w="1440" w:type="dxa"/>
          </w:tcPr>
          <w:p w:rsidR="0053364A" w:rsidRDefault="0053364A" w:rsidP="00F46F63">
            <w:pPr>
              <w:jc w:val="center"/>
              <w:rPr>
                <w:sz w:val="20"/>
              </w:rPr>
            </w:pPr>
          </w:p>
        </w:tc>
        <w:tc>
          <w:tcPr>
            <w:tcW w:w="1440" w:type="dxa"/>
          </w:tcPr>
          <w:p w:rsidR="0053364A" w:rsidRDefault="0053364A" w:rsidP="00F46F63">
            <w:pPr>
              <w:jc w:val="center"/>
              <w:rPr>
                <w:sz w:val="20"/>
              </w:rPr>
            </w:pPr>
          </w:p>
        </w:tc>
        <w:tc>
          <w:tcPr>
            <w:tcW w:w="1800" w:type="dxa"/>
          </w:tcPr>
          <w:p w:rsidR="0053364A" w:rsidRDefault="0053364A" w:rsidP="00F46F63">
            <w:pPr>
              <w:jc w:val="center"/>
              <w:rPr>
                <w:sz w:val="20"/>
              </w:rPr>
            </w:pPr>
          </w:p>
        </w:tc>
      </w:tr>
    </w:tbl>
    <w:p w:rsidR="00F46F63" w:rsidRDefault="00F46F63" w:rsidP="00F46F63">
      <w:pPr>
        <w:jc w:val="both"/>
        <w:rPr>
          <w:sz w:val="20"/>
        </w:rPr>
      </w:pPr>
    </w:p>
    <w:p w:rsidR="00EB7458" w:rsidRDefault="00EB7458" w:rsidP="00EB7458">
      <w:pPr>
        <w:rPr>
          <w:sz w:val="20"/>
        </w:rPr>
      </w:pPr>
    </w:p>
    <w:p w:rsidR="00EB7620" w:rsidRDefault="00EB7620" w:rsidP="00EB7458">
      <w:pPr>
        <w:rPr>
          <w:sz w:val="20"/>
        </w:rPr>
      </w:pPr>
    </w:p>
    <w:p w:rsidR="00EB7620" w:rsidRDefault="00EB7620"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1C72C3">
        <w:rPr>
          <w:b/>
          <w:i/>
          <w:sz w:val="22"/>
          <w:highlight w:val="yellow"/>
        </w:rPr>
        <w:t>3.</w:t>
      </w:r>
      <w:r w:rsidR="005325C6">
        <w:rPr>
          <w:b/>
          <w:i/>
          <w:sz w:val="22"/>
          <w:highlight w:val="yellow"/>
        </w:rPr>
        <w:t>2</w:t>
      </w:r>
      <w:r>
        <w:rPr>
          <w:b/>
          <w:i/>
          <w:sz w:val="22"/>
          <w:highlight w:val="yellow"/>
        </w:rPr>
        <w:t>, in 10.6.6.5.5 M</w:t>
      </w:r>
      <w:bookmarkStart w:id="111" w:name="_GoBack"/>
      <w:bookmarkEnd w:id="111"/>
      <w:r>
        <w:rPr>
          <w:b/>
          <w:i/>
          <w:sz w:val="22"/>
          <w:highlight w:val="yellow"/>
        </w:rPr>
        <w:t xml:space="preserve">CS for asymmetric Block </w:t>
      </w:r>
      <w:proofErr w:type="spellStart"/>
      <w:r>
        <w:rPr>
          <w:b/>
          <w:i/>
          <w:sz w:val="22"/>
          <w:highlight w:val="yellow"/>
        </w:rPr>
        <w:t>Ack</w:t>
      </w:r>
      <w:proofErr w:type="spellEnd"/>
      <w:r>
        <w:rPr>
          <w:b/>
          <w:i/>
          <w:sz w:val="22"/>
          <w:highlight w:val="yellow"/>
        </w:rPr>
        <w:t xml:space="preserve"> operation, change the text as shown:</w:t>
      </w:r>
    </w:p>
    <w:p w:rsidR="00EB7458" w:rsidRDefault="00EB7458" w:rsidP="00EB7458">
      <w:pPr>
        <w:rPr>
          <w:bCs/>
          <w:sz w:val="20"/>
        </w:rPr>
      </w:pPr>
    </w:p>
    <w:p w:rsidR="00E03289" w:rsidRDefault="00E03289" w:rsidP="00E03289">
      <w:pPr>
        <w:rPr>
          <w:bCs/>
          <w:sz w:val="20"/>
        </w:rPr>
      </w:pPr>
    </w:p>
    <w:p w:rsidR="00E03289" w:rsidRPr="00E03289" w:rsidRDefault="00E03289" w:rsidP="00E03289">
      <w:pPr>
        <w:autoSpaceDE w:val="0"/>
        <w:autoSpaceDN w:val="0"/>
        <w:adjustRightInd w:val="0"/>
        <w:rPr>
          <w:rFonts w:ascii="Arial" w:eastAsia="Arial,Bold" w:hAnsi="Arial" w:cs="Arial"/>
          <w:b/>
          <w:bCs/>
          <w:color w:val="218B21"/>
          <w:sz w:val="20"/>
          <w:lang w:val="en-US" w:eastAsia="ko-KR"/>
        </w:rPr>
      </w:pPr>
      <w:r w:rsidRPr="00E03289">
        <w:rPr>
          <w:rFonts w:ascii="Arial" w:eastAsia="Arial,Bold" w:hAnsi="Arial" w:cs="Arial"/>
          <w:b/>
          <w:bCs/>
          <w:color w:val="000000"/>
          <w:sz w:val="20"/>
          <w:lang w:val="en-US" w:eastAsia="ko-KR"/>
        </w:rPr>
        <w:t xml:space="preserve">10.6.6.5.5 MCS for asymmetric Block </w:t>
      </w:r>
      <w:proofErr w:type="spellStart"/>
      <w:r w:rsidRPr="00E03289">
        <w:rPr>
          <w:rFonts w:ascii="Arial" w:eastAsia="Arial,Bold" w:hAnsi="Arial" w:cs="Arial"/>
          <w:b/>
          <w:bCs/>
          <w:color w:val="000000"/>
          <w:sz w:val="20"/>
          <w:lang w:val="en-US" w:eastAsia="ko-KR"/>
        </w:rPr>
        <w:t>Ack</w:t>
      </w:r>
      <w:proofErr w:type="spellEnd"/>
      <w:r w:rsidRPr="00E03289">
        <w:rPr>
          <w:rFonts w:ascii="Arial" w:eastAsia="Arial,Bold" w:hAnsi="Arial" w:cs="Arial"/>
          <w:b/>
          <w:bCs/>
          <w:color w:val="000000"/>
          <w:sz w:val="20"/>
          <w:lang w:val="en-US" w:eastAsia="ko-KR"/>
        </w:rPr>
        <w:t xml:space="preserve"> </w:t>
      </w:r>
      <w:proofErr w:type="gramStart"/>
      <w:r w:rsidRPr="00E03289">
        <w:rPr>
          <w:rFonts w:ascii="Arial" w:eastAsia="Arial,Bold" w:hAnsi="Arial" w:cs="Arial"/>
          <w:b/>
          <w:bCs/>
          <w:color w:val="000000"/>
          <w:sz w:val="20"/>
          <w:lang w:val="en-US" w:eastAsia="ko-KR"/>
        </w:rPr>
        <w:t>operation</w:t>
      </w:r>
      <w:r w:rsidRPr="00E03289">
        <w:rPr>
          <w:rFonts w:ascii="Arial" w:eastAsia="Arial,Bold" w:hAnsi="Arial" w:cs="Arial"/>
          <w:b/>
          <w:bCs/>
          <w:color w:val="218B21"/>
          <w:sz w:val="20"/>
          <w:lang w:val="en-US" w:eastAsia="ko-KR"/>
        </w:rPr>
        <w:t>(</w:t>
      </w:r>
      <w:proofErr w:type="gramEnd"/>
      <w:r w:rsidRPr="00E03289">
        <w:rPr>
          <w:rFonts w:ascii="Arial" w:eastAsia="Arial,Bold" w:hAnsi="Arial" w:cs="Arial"/>
          <w:b/>
          <w:bCs/>
          <w:color w:val="218B21"/>
          <w:sz w:val="20"/>
          <w:lang w:val="en-US" w:eastAsia="ko-KR"/>
        </w:rPr>
        <w:t>11ah)</w:t>
      </w:r>
    </w:p>
    <w:p w:rsidR="00E03289" w:rsidRDefault="00E03289" w:rsidP="00E03289">
      <w:pPr>
        <w:autoSpaceDE w:val="0"/>
        <w:autoSpaceDN w:val="0"/>
        <w:adjustRightInd w:val="0"/>
        <w:rPr>
          <w:rFonts w:ascii="TimesNewRoman" w:eastAsia="TimesNewRoman" w:cs="TimesNewRoman"/>
          <w:color w:val="000000"/>
          <w:sz w:val="20"/>
          <w:lang w:val="en-US" w:eastAsia="ko-KR"/>
        </w:rPr>
      </w:pPr>
    </w:p>
    <w:p w:rsidR="00E03289" w:rsidRDefault="00E03289" w:rsidP="00E03289">
      <w:pPr>
        <w:autoSpaceDE w:val="0"/>
        <w:autoSpaceDN w:val="0"/>
        <w:adjustRightInd w:val="0"/>
        <w:rPr>
          <w:bCs/>
          <w:sz w:val="20"/>
        </w:rPr>
      </w:pPr>
      <w:r>
        <w:rPr>
          <w:rFonts w:ascii="TimesNewRoman" w:eastAsia="TimesNewRoman" w:cs="TimesNewRoman"/>
          <w:color w:val="000000"/>
          <w:sz w:val="20"/>
          <w:lang w:val="en-US" w:eastAsia="ko-KR"/>
        </w:rPr>
        <w:lastRenderedPageBreak/>
        <w:t xml:space="preserve">The primary MCS for asymmetric Block </w:t>
      </w:r>
      <w:proofErr w:type="spellStart"/>
      <w:r>
        <w:rPr>
          <w:rFonts w:ascii="TimesNewRoman" w:eastAsia="TimesNewRoman" w:cs="TimesNewRoman"/>
          <w:color w:val="000000"/>
          <w:sz w:val="20"/>
          <w:lang w:val="en-US" w:eastAsia="ko-KR"/>
        </w:rPr>
        <w:t>Ack</w:t>
      </w:r>
      <w:proofErr w:type="spellEnd"/>
      <w:r>
        <w:rPr>
          <w:rFonts w:ascii="TimesNewRoman" w:eastAsia="TimesNewRoman" w:cs="TimesNewRoman"/>
          <w:color w:val="000000"/>
          <w:sz w:val="20"/>
          <w:lang w:val="en-US" w:eastAsia="ko-KR"/>
        </w:rPr>
        <w:t xml:space="preserve"> operation is defined as the MCS </w:t>
      </w:r>
      <w:ins w:id="112" w:author="Matthew Fischer" w:date="2019-08-28T16:56:00Z">
        <w:r w:rsidR="00EB7458">
          <w:rPr>
            <w:rFonts w:ascii="TimesNewRoman" w:eastAsia="TimesNewRoman" w:cs="TimesNewRoman"/>
            <w:color w:val="000000"/>
            <w:sz w:val="20"/>
            <w:lang w:val="en-US" w:eastAsia="ko-KR"/>
          </w:rPr>
          <w:t xml:space="preserve">that </w:t>
        </w:r>
      </w:ins>
      <w:ins w:id="113" w:author="Matthew Fischer" w:date="2019-08-28T14:35:00Z">
        <w:r w:rsidR="004A7447">
          <w:rPr>
            <w:rFonts w:ascii="TimesNewRoman" w:eastAsia="TimesNewRoman" w:cs="TimesNewRoman"/>
            <w:color w:val="000000"/>
            <w:sz w:val="20"/>
            <w:lang w:val="en-US" w:eastAsia="ko-KR"/>
          </w:rPr>
          <w:t xml:space="preserve">has an MCS Reference Index value </w:t>
        </w:r>
      </w:ins>
      <w:r>
        <w:rPr>
          <w:rFonts w:ascii="TimesNewRoman" w:eastAsia="TimesNewRoman" w:cs="TimesNewRoman"/>
          <w:color w:val="000000"/>
          <w:sz w:val="20"/>
          <w:lang w:val="en-US" w:eastAsia="ko-KR"/>
        </w:rPr>
        <w:t xml:space="preserve">that is </w:t>
      </w:r>
      <w:proofErr w:type="spellStart"/>
      <w:r>
        <w:rPr>
          <w:rFonts w:ascii="TimesNewRoman" w:eastAsia="TimesNewRoman" w:cs="TimesNewRoman"/>
          <w:color w:val="000000"/>
          <w:sz w:val="20"/>
          <w:lang w:val="en-US" w:eastAsia="ko-KR"/>
        </w:rPr>
        <w:t>MCSDifference</w:t>
      </w:r>
      <w:proofErr w:type="spellEnd"/>
      <w:r>
        <w:rPr>
          <w:rFonts w:ascii="TimesNewRoman" w:eastAsia="TimesNewRoman" w:cs="TimesNewRoman"/>
          <w:color w:val="000000"/>
          <w:sz w:val="20"/>
          <w:lang w:val="en-US" w:eastAsia="ko-KR"/>
        </w:rPr>
        <w:t xml:space="preserve"> (see 10.26.2 (Setup and modification of the block </w:t>
      </w:r>
      <w:proofErr w:type="spellStart"/>
      <w:r>
        <w:rPr>
          <w:rFonts w:ascii="TimesNewRoman" w:eastAsia="TimesNewRoman" w:cs="TimesNewRoman"/>
          <w:color w:val="000000"/>
          <w:sz w:val="20"/>
          <w:lang w:val="en-US" w:eastAsia="ko-KR"/>
        </w:rPr>
        <w:t>ack</w:t>
      </w:r>
      <w:proofErr w:type="spellEnd"/>
      <w:r>
        <w:rPr>
          <w:rFonts w:ascii="TimesNewRoman" w:eastAsia="TimesNewRoman" w:cs="TimesNewRoman"/>
          <w:color w:val="000000"/>
          <w:sz w:val="20"/>
          <w:lang w:val="en-US" w:eastAsia="ko-KR"/>
        </w:rPr>
        <w:t xml:space="preserve"> parameters)) lower than</w:t>
      </w:r>
      <w:r w:rsidR="007C60C7">
        <w:rPr>
          <w:rFonts w:ascii="TimesNewRoman" w:eastAsia="TimesNewRoman" w:cs="TimesNewRoman"/>
          <w:color w:val="000000"/>
          <w:sz w:val="20"/>
          <w:lang w:val="en-US" w:eastAsia="ko-KR"/>
        </w:rPr>
        <w:t xml:space="preserve"> </w:t>
      </w:r>
      <w:del w:id="114" w:author="Matthew Fischer" w:date="2020-03-16T20:19:00Z">
        <w:r w:rsidR="007C60C7" w:rsidDel="007C60C7">
          <w:rPr>
            <w:rFonts w:ascii="TimesNewRoman" w:eastAsia="TimesNewRoman" w:cs="TimesNewRoman"/>
            <w:color w:val="000000"/>
            <w:sz w:val="20"/>
            <w:lang w:val="en-US" w:eastAsia="ko-KR"/>
          </w:rPr>
          <w:delText>that</w:delText>
        </w:r>
        <w:r w:rsidDel="007C60C7">
          <w:rPr>
            <w:rFonts w:ascii="TimesNewRoman" w:eastAsia="TimesNewRoman" w:cs="TimesNewRoman"/>
            <w:color w:val="000000"/>
            <w:sz w:val="20"/>
            <w:lang w:val="en-US" w:eastAsia="ko-KR"/>
          </w:rPr>
          <w:delText xml:space="preserve"> </w:delText>
        </w:r>
      </w:del>
      <w:ins w:id="115" w:author="Matthew Fischer" w:date="2019-08-28T16:36:00Z">
        <w:r w:rsidR="004A7447">
          <w:rPr>
            <w:rFonts w:ascii="TimesNewRoman" w:eastAsia="TimesNewRoman" w:cs="TimesNewRoman"/>
            <w:color w:val="000000"/>
            <w:sz w:val="20"/>
            <w:lang w:val="en-US" w:eastAsia="ko-KR"/>
          </w:rPr>
          <w:t>the</w:t>
        </w:r>
      </w:ins>
      <w:ins w:id="116" w:author="Matthew Fischer" w:date="2019-08-28T14:35:00Z">
        <w:r w:rsidR="004A7447">
          <w:rPr>
            <w:rFonts w:ascii="TimesNewRoman" w:eastAsia="TimesNewRoman" w:cs="TimesNewRoman"/>
            <w:color w:val="000000"/>
            <w:sz w:val="20"/>
            <w:lang w:val="en-US" w:eastAsia="ko-KR"/>
          </w:rPr>
          <w:t xml:space="preserve"> MCS Reference Index value </w:t>
        </w:r>
      </w:ins>
      <w:r>
        <w:rPr>
          <w:rFonts w:ascii="TimesNewRoman" w:eastAsia="TimesNewRoman" w:cs="TimesNewRoman"/>
          <w:color w:val="000000"/>
          <w:sz w:val="20"/>
          <w:lang w:val="en-US" w:eastAsia="ko-KR"/>
        </w:rPr>
        <w:t xml:space="preserve">of the eliciting </w:t>
      </w:r>
      <w:r>
        <w:rPr>
          <w:rFonts w:ascii="TimesNewRoman" w:eastAsia="TimesNewRoman" w:cs="TimesNewRoman"/>
          <w:color w:val="218B21"/>
          <w:sz w:val="20"/>
          <w:lang w:val="en-US" w:eastAsia="ko-KR"/>
        </w:rPr>
        <w:t>(Ed</w:t>
      </w:r>
      <w:proofErr w:type="gramStart"/>
      <w:r>
        <w:rPr>
          <w:rFonts w:ascii="TimesNewRoman" w:eastAsia="TimesNewRoman" w:cs="TimesNewRoman"/>
          <w:color w:val="218B21"/>
          <w:sz w:val="20"/>
          <w:lang w:val="en-US" w:eastAsia="ko-KR"/>
        </w:rPr>
        <w:t>)</w:t>
      </w:r>
      <w:r>
        <w:rPr>
          <w:rFonts w:ascii="TimesNewRoman" w:eastAsia="TimesNewRoman" w:cs="TimesNewRoman"/>
          <w:color w:val="000000"/>
          <w:sz w:val="20"/>
          <w:lang w:val="en-US" w:eastAsia="ko-KR"/>
        </w:rPr>
        <w:t>A</w:t>
      </w:r>
      <w:proofErr w:type="gramEnd"/>
      <w:r>
        <w:rPr>
          <w:rFonts w:ascii="TimesNewRoman" w:eastAsia="TimesNewRoman" w:cs="TimesNewRoman"/>
          <w:color w:val="000000"/>
          <w:sz w:val="20"/>
          <w:lang w:val="en-US" w:eastAsia="ko-KR"/>
        </w:rPr>
        <w:t>-MPDU. An alternate MCS may be selected provided that the duration of the frame at the alternate MCS is the same as the duration of the frame at the primary MCS.</w:t>
      </w:r>
    </w:p>
    <w:p w:rsidR="00F129DD" w:rsidRPr="00333DE5" w:rsidRDefault="00F129DD" w:rsidP="0091389C">
      <w:pPr>
        <w:rPr>
          <w:bCs/>
          <w:sz w:val="20"/>
        </w:rPr>
      </w:pPr>
    </w:p>
    <w:p w:rsidR="002A1340" w:rsidRDefault="002A1340" w:rsidP="002A1340">
      <w:pPr>
        <w:jc w:val="both"/>
        <w:rPr>
          <w:sz w:val="20"/>
        </w:rPr>
      </w:pPr>
    </w:p>
    <w:p w:rsidR="00EB7458" w:rsidRDefault="00EB7458"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9520B9">
        <w:rPr>
          <w:b/>
          <w:i/>
          <w:sz w:val="22"/>
          <w:highlight w:val="yellow"/>
        </w:rPr>
        <w:t>3.</w:t>
      </w:r>
      <w:r w:rsidR="005325C6">
        <w:rPr>
          <w:b/>
          <w:i/>
          <w:sz w:val="22"/>
          <w:highlight w:val="yellow"/>
        </w:rPr>
        <w:t>2</w:t>
      </w:r>
      <w:r>
        <w:rPr>
          <w:b/>
          <w:i/>
          <w:sz w:val="22"/>
          <w:highlight w:val="yellow"/>
        </w:rPr>
        <w:t>, in 10.6.6.5.6 Control response MCS negotiation, change the text as shown:</w:t>
      </w:r>
    </w:p>
    <w:p w:rsidR="00EB7458" w:rsidRDefault="00EB7458" w:rsidP="002A1340">
      <w:pPr>
        <w:jc w:val="both"/>
        <w:rPr>
          <w:sz w:val="20"/>
        </w:rPr>
      </w:pPr>
    </w:p>
    <w:p w:rsidR="00F46F63" w:rsidRPr="00F46F63" w:rsidRDefault="00F46F63" w:rsidP="00F46F63">
      <w:pPr>
        <w:autoSpaceDE w:val="0"/>
        <w:autoSpaceDN w:val="0"/>
        <w:adjustRightInd w:val="0"/>
        <w:rPr>
          <w:rFonts w:ascii="Arial" w:eastAsia="Arial,Bold" w:hAnsi="Arial" w:cs="Arial"/>
          <w:b/>
          <w:bCs/>
          <w:color w:val="218B21"/>
          <w:sz w:val="20"/>
          <w:lang w:val="en-US" w:eastAsia="ko-KR"/>
        </w:rPr>
      </w:pPr>
      <w:r w:rsidRPr="00F46F63">
        <w:rPr>
          <w:rFonts w:ascii="Arial" w:eastAsia="Arial,Bold" w:hAnsi="Arial" w:cs="Arial"/>
          <w:b/>
          <w:bCs/>
          <w:color w:val="000000"/>
          <w:sz w:val="20"/>
          <w:lang w:val="en-US" w:eastAsia="ko-KR"/>
        </w:rPr>
        <w:t xml:space="preserve">10.6.6.5.6 Control response MCS </w:t>
      </w:r>
      <w:proofErr w:type="gramStart"/>
      <w:r w:rsidRPr="00F46F63">
        <w:rPr>
          <w:rFonts w:ascii="Arial" w:eastAsia="Arial,Bold" w:hAnsi="Arial" w:cs="Arial"/>
          <w:b/>
          <w:bCs/>
          <w:color w:val="000000"/>
          <w:sz w:val="20"/>
          <w:lang w:val="en-US" w:eastAsia="ko-KR"/>
        </w:rPr>
        <w:t>negotiation</w:t>
      </w:r>
      <w:r w:rsidRPr="00F46F63">
        <w:rPr>
          <w:rFonts w:ascii="Arial" w:eastAsia="Arial,Bold" w:hAnsi="Arial" w:cs="Arial"/>
          <w:b/>
          <w:bCs/>
          <w:color w:val="218B21"/>
          <w:sz w:val="20"/>
          <w:lang w:val="en-US" w:eastAsia="ko-KR"/>
        </w:rPr>
        <w:t>(</w:t>
      </w:r>
      <w:proofErr w:type="gramEnd"/>
      <w:r w:rsidRPr="00F46F63">
        <w:rPr>
          <w:rFonts w:ascii="Arial" w:eastAsia="Arial,Bold" w:hAnsi="Arial" w:cs="Arial"/>
          <w:b/>
          <w:bCs/>
          <w:color w:val="218B21"/>
          <w:sz w:val="20"/>
          <w:lang w:val="en-US" w:eastAsia="ko-KR"/>
        </w:rPr>
        <w:t>11ah)</w:t>
      </w:r>
    </w:p>
    <w:p w:rsidR="00F46F63" w:rsidRDefault="00F46F63" w:rsidP="00F46F63">
      <w:pPr>
        <w:autoSpaceDE w:val="0"/>
        <w:autoSpaceDN w:val="0"/>
        <w:adjustRightInd w:val="0"/>
        <w:rPr>
          <w:rFonts w:ascii="TimesNewRoman" w:eastAsia="TimesNewRoman" w:cs="TimesNewRoman"/>
          <w:color w:val="000000"/>
          <w:sz w:val="20"/>
          <w:lang w:val="en-US" w:eastAsia="ko-KR"/>
        </w:rPr>
      </w:pPr>
    </w:p>
    <w:p w:rsidR="00F46F63" w:rsidRDefault="00F46F63" w:rsidP="00F46F63">
      <w:pPr>
        <w:autoSpaceDE w:val="0"/>
        <w:autoSpaceDN w:val="0"/>
        <w:adjustRightInd w:val="0"/>
        <w:rPr>
          <w:rFonts w:ascii="TimesNewRoman" w:eastAsia="TimesNewRoman" w:cs="TimesNewRoman"/>
          <w:color w:val="000000"/>
          <w:sz w:val="20"/>
          <w:lang w:val="en-US" w:eastAsia="ko-KR"/>
        </w:rPr>
      </w:pPr>
      <w:r>
        <w:rPr>
          <w:rFonts w:ascii="TimesNewRoman" w:eastAsia="TimesNewRoman" w:cs="TimesNewRoman"/>
          <w:color w:val="000000"/>
          <w:sz w:val="20"/>
          <w:lang w:val="en-US" w:eastAsia="ko-KR"/>
        </w:rPr>
        <w:t xml:space="preserve">Control response MCS negotiation allows two STAs with power imbalance to send </w:t>
      </w:r>
      <w:del w:id="117" w:author="Matthew Fischer" w:date="2019-08-28T17:02:00Z">
        <w:r w:rsidDel="00EB7458">
          <w:rPr>
            <w:rFonts w:ascii="TimesNewRoman" w:eastAsia="TimesNewRoman" w:cs="TimesNewRoman"/>
            <w:color w:val="000000"/>
            <w:sz w:val="20"/>
            <w:lang w:val="en-US" w:eastAsia="ko-KR"/>
          </w:rPr>
          <w:delText xml:space="preserve">the </w:delText>
        </w:r>
      </w:del>
      <w:r>
        <w:rPr>
          <w:rFonts w:ascii="TimesNewRoman" w:eastAsia="TimesNewRoman" w:cs="TimesNewRoman"/>
          <w:color w:val="000000"/>
          <w:sz w:val="20"/>
          <w:lang w:val="en-US" w:eastAsia="ko-KR"/>
        </w:rPr>
        <w:t>control response</w:t>
      </w:r>
      <w:ins w:id="118" w:author="Matthew Fischer" w:date="2019-08-28T17:02:00Z">
        <w:r w:rsidR="00EB7458">
          <w:rPr>
            <w:rFonts w:ascii="TimesNewRoman" w:eastAsia="TimesNewRoman" w:cs="TimesNewRoman"/>
            <w:color w:val="000000"/>
            <w:sz w:val="20"/>
            <w:lang w:val="en-US" w:eastAsia="ko-KR"/>
          </w:rPr>
          <w:t xml:space="preserve"> frame</w:t>
        </w:r>
      </w:ins>
      <w:r>
        <w:rPr>
          <w:rFonts w:ascii="TimesNewRoman" w:eastAsia="TimesNewRoman" w:cs="TimesNewRoman"/>
          <w:color w:val="000000"/>
          <w:sz w:val="20"/>
          <w:lang w:val="en-US" w:eastAsia="ko-KR"/>
        </w:rPr>
        <w:t>s</w:t>
      </w:r>
      <w:r w:rsidR="00EB7458">
        <w:rPr>
          <w:rFonts w:ascii="TimesNewRoman" w:eastAsia="TimesNewRoman" w:cs="TimesNewRoman"/>
          <w:color w:val="000000"/>
          <w:sz w:val="20"/>
          <w:lang w:val="en-US" w:eastAsia="ko-KR"/>
        </w:rPr>
        <w:t xml:space="preserve"> </w:t>
      </w:r>
      <w:proofErr w:type="gramStart"/>
      <w:r>
        <w:rPr>
          <w:rFonts w:ascii="TimesNewRoman" w:eastAsia="TimesNewRoman" w:cs="TimesNewRoman"/>
          <w:color w:val="000000"/>
          <w:sz w:val="20"/>
          <w:lang w:val="en-US" w:eastAsia="ko-KR"/>
        </w:rPr>
        <w:t xml:space="preserve">with </w:t>
      </w:r>
      <w:ins w:id="119" w:author="Matthew Fischer" w:date="2019-08-28T17:02:00Z">
        <w:r w:rsidR="00EB7458">
          <w:rPr>
            <w:rFonts w:ascii="TimesNewRoman" w:eastAsia="TimesNewRoman" w:cs="TimesNewRoman"/>
            <w:color w:val="000000"/>
            <w:sz w:val="20"/>
            <w:lang w:val="en-US" w:eastAsia="ko-KR"/>
          </w:rPr>
          <w:t>a</w:t>
        </w:r>
        <w:proofErr w:type="gramEnd"/>
        <w:r w:rsidR="00EB7458">
          <w:rPr>
            <w:rFonts w:ascii="TimesNewRoman" w:eastAsia="TimesNewRoman" w:cs="TimesNewRoman"/>
            <w:color w:val="000000"/>
            <w:sz w:val="20"/>
            <w:lang w:val="en-US" w:eastAsia="ko-KR"/>
          </w:rPr>
          <w:t xml:space="preserve"> </w:t>
        </w:r>
      </w:ins>
      <w:r>
        <w:rPr>
          <w:rFonts w:ascii="TimesNewRoman" w:eastAsia="TimesNewRoman" w:cs="TimesNewRoman"/>
          <w:color w:val="000000"/>
          <w:sz w:val="20"/>
          <w:lang w:val="en-US" w:eastAsia="ko-KR"/>
        </w:rPr>
        <w:t xml:space="preserve">different MCSs </w:t>
      </w:r>
      <w:ins w:id="120" w:author="Matthew Fischer" w:date="2019-08-28T17:02:00Z">
        <w:r w:rsidR="00EB7458">
          <w:rPr>
            <w:rFonts w:ascii="TimesNewRoman" w:eastAsia="TimesNewRoman" w:cs="TimesNewRoman"/>
            <w:color w:val="000000"/>
            <w:sz w:val="20"/>
            <w:lang w:val="en-US" w:eastAsia="ko-KR"/>
          </w:rPr>
          <w:t>from</w:t>
        </w:r>
      </w:ins>
      <w:del w:id="121" w:author="Matthew Fischer" w:date="2019-08-28T17:02:00Z">
        <w:r w:rsidDel="00EB7458">
          <w:rPr>
            <w:rFonts w:ascii="TimesNewRoman" w:eastAsia="TimesNewRoman" w:cs="TimesNewRoman"/>
            <w:color w:val="000000"/>
            <w:sz w:val="20"/>
            <w:lang w:val="en-US" w:eastAsia="ko-KR"/>
          </w:rPr>
          <w:delText>than</w:delText>
        </w:r>
      </w:del>
      <w:r>
        <w:rPr>
          <w:rFonts w:ascii="TimesNewRoman" w:eastAsia="TimesNewRoman" w:cs="TimesNewRoman"/>
          <w:color w:val="000000"/>
          <w:sz w:val="20"/>
          <w:lang w:val="en-US" w:eastAsia="ko-KR"/>
        </w:rPr>
        <w:t xml:space="preserve"> the primary MCS as defined by the rules in 10.6.6.5.3 (Control response frame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MCS computation). A STA may initiate </w:t>
      </w:r>
      <w:del w:id="122" w:author="Matthew Fischer" w:date="2019-08-28T17:02:00Z">
        <w:r w:rsidDel="00EB7458">
          <w:rPr>
            <w:rFonts w:ascii="TimesNewRoman" w:eastAsia="TimesNewRoman" w:cs="TimesNewRoman"/>
            <w:color w:val="000000"/>
            <w:sz w:val="20"/>
            <w:lang w:val="en-US" w:eastAsia="ko-KR"/>
          </w:rPr>
          <w:delText>t</w:delText>
        </w:r>
      </w:del>
      <w:del w:id="123" w:author="Matthew Fischer" w:date="2019-08-28T17:03:00Z">
        <w:r w:rsidDel="00EB7458">
          <w:rPr>
            <w:rFonts w:ascii="TimesNewRoman" w:eastAsia="TimesNewRoman" w:cs="TimesNewRoman"/>
            <w:color w:val="000000"/>
            <w:sz w:val="20"/>
            <w:lang w:val="en-US" w:eastAsia="ko-KR"/>
          </w:rPr>
          <w:delText xml:space="preserve">he </w:delText>
        </w:r>
      </w:del>
      <w:r>
        <w:rPr>
          <w:rFonts w:ascii="TimesNewRoman" w:eastAsia="TimesNewRoman" w:cs="TimesNewRoman"/>
          <w:color w:val="000000"/>
          <w:sz w:val="20"/>
          <w:lang w:val="en-US" w:eastAsia="ko-KR"/>
        </w:rPr>
        <w:t xml:space="preserve">Control Response </w:t>
      </w:r>
      <w:ins w:id="124" w:author="Matthew Fischer" w:date="2019-08-28T17:03:00Z">
        <w:r w:rsidR="00EB7458">
          <w:rPr>
            <w:rFonts w:ascii="TimesNewRoman" w:eastAsia="TimesNewRoman" w:cs="TimesNewRoman"/>
            <w:color w:val="000000"/>
            <w:sz w:val="20"/>
            <w:lang w:val="en-US" w:eastAsia="ko-KR"/>
          </w:rPr>
          <w:t xml:space="preserve">MCS </w:t>
        </w:r>
      </w:ins>
      <w:r>
        <w:rPr>
          <w:rFonts w:ascii="TimesNewRoman" w:eastAsia="TimesNewRoman" w:cs="TimesNewRoman"/>
          <w:color w:val="000000"/>
          <w:sz w:val="20"/>
          <w:lang w:val="en-US" w:eastAsia="ko-KR"/>
        </w:rPr>
        <w:t>Negotiation by sending a Control Response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MCS Request frame</w:t>
      </w:r>
      <w:ins w:id="125" w:author="Matthew Fischer" w:date="2019-08-28T17:05:00Z">
        <w:r w:rsidR="008F60C5">
          <w:rPr>
            <w:rFonts w:ascii="TimesNewRoman" w:eastAsia="TimesNewRoman" w:cs="TimesNewRoman"/>
            <w:color w:val="000000"/>
            <w:sz w:val="20"/>
            <w:lang w:val="en-US" w:eastAsia="ko-KR"/>
          </w:rPr>
          <w:t xml:space="preserve"> to another STA that supports control response MCS negotiation</w:t>
        </w:r>
      </w:ins>
      <w:r>
        <w:rPr>
          <w:rFonts w:ascii="TimesNewRoman" w:eastAsia="TimesNewRoman" w:cs="TimesNewRoman"/>
          <w:color w:val="000000"/>
          <w:sz w:val="20"/>
          <w:lang w:val="en-US" w:eastAsia="ko-KR"/>
        </w:rPr>
        <w:t xml:space="preserve">. After reception of a Control Response MCS Response frame that </w:t>
      </w:r>
      <w:del w:id="126" w:author="Matthew Fischer" w:date="2019-08-28T17:03:00Z">
        <w:r w:rsidDel="00EB7458">
          <w:rPr>
            <w:rFonts w:ascii="TimesNewRoman" w:eastAsia="TimesNewRoman" w:cs="TimesNewRoman"/>
            <w:color w:val="000000"/>
            <w:sz w:val="20"/>
            <w:lang w:val="en-US" w:eastAsia="ko-KR"/>
          </w:rPr>
          <w:delText>indicates</w:delText>
        </w:r>
      </w:del>
      <w:ins w:id="127" w:author="Matthew Fischer" w:date="2019-08-28T17:03:00Z">
        <w:r w:rsidR="00EB7458">
          <w:rPr>
            <w:rFonts w:ascii="TimesNewRoman" w:eastAsia="TimesNewRoman" w:cs="TimesNewRoman"/>
            <w:color w:val="000000"/>
            <w:sz w:val="20"/>
            <w:lang w:val="en-US" w:eastAsia="ko-KR"/>
          </w:rPr>
          <w:t>includes a command value of</w:t>
        </w:r>
      </w:ins>
      <w:r>
        <w:rPr>
          <w:rFonts w:ascii="TimesNewRoman" w:eastAsia="TimesNewRoman" w:cs="TimesNewRoman"/>
          <w:color w:val="000000"/>
          <w:sz w:val="20"/>
          <w:lang w:val="en-US" w:eastAsia="ko-KR"/>
        </w:rPr>
        <w:t xml:space="preserve"> Accept, the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STA </w:t>
      </w:r>
      <w:ins w:id="128" w:author="Matthew Fischer" w:date="2019-08-28T17:05:00Z">
        <w:r w:rsidR="008F60C5">
          <w:rPr>
            <w:rFonts w:ascii="TimesNewRoman" w:eastAsia="TimesNewRoman" w:cs="TimesNewRoman"/>
            <w:color w:val="000000"/>
            <w:sz w:val="20"/>
            <w:lang w:val="en-US" w:eastAsia="ko-KR"/>
          </w:rPr>
          <w:t xml:space="preserve">that received the Control Response MCS Response frame </w:t>
        </w:r>
      </w:ins>
      <w:r>
        <w:rPr>
          <w:rFonts w:ascii="TimesNewRoman" w:eastAsia="TimesNewRoman" w:cs="TimesNewRoman"/>
          <w:color w:val="000000"/>
          <w:sz w:val="20"/>
          <w:lang w:val="en-US" w:eastAsia="ko-KR"/>
        </w:rPr>
        <w:t xml:space="preserve">sends </w:t>
      </w:r>
      <w:del w:id="129" w:author="Matthew Fischer" w:date="2019-08-28T17:05:00Z">
        <w:r w:rsidDel="008F60C5">
          <w:rPr>
            <w:rFonts w:ascii="TimesNewRoman" w:eastAsia="TimesNewRoman" w:cs="TimesNewRoman"/>
            <w:color w:val="000000"/>
            <w:sz w:val="20"/>
            <w:lang w:val="en-US" w:eastAsia="ko-KR"/>
          </w:rPr>
          <w:delText xml:space="preserve">the </w:delText>
        </w:r>
      </w:del>
      <w:r>
        <w:rPr>
          <w:rFonts w:ascii="TimesNewRoman" w:eastAsia="TimesNewRoman" w:cs="TimesNewRoman"/>
          <w:color w:val="000000"/>
          <w:sz w:val="20"/>
          <w:lang w:val="en-US" w:eastAsia="ko-KR"/>
        </w:rPr>
        <w:t xml:space="preserve">control response frames with </w:t>
      </w:r>
      <w:del w:id="130" w:author="Matthew Fischer" w:date="2019-08-28T17:05:00Z">
        <w:r w:rsidDel="008F60C5">
          <w:rPr>
            <w:rFonts w:ascii="TimesNewRoman" w:eastAsia="TimesNewRoman" w:cs="TimesNewRoman"/>
            <w:color w:val="000000"/>
            <w:sz w:val="20"/>
            <w:lang w:val="en-US" w:eastAsia="ko-KR"/>
          </w:rPr>
          <w:delText xml:space="preserve">the </w:delText>
        </w:r>
      </w:del>
      <w:ins w:id="131" w:author="Matthew Fischer" w:date="2019-08-28T17:05:00Z">
        <w:r w:rsidR="008F60C5">
          <w:rPr>
            <w:rFonts w:ascii="TimesNewRoman" w:eastAsia="TimesNewRoman" w:cs="TimesNewRoman"/>
            <w:color w:val="000000"/>
            <w:sz w:val="20"/>
            <w:lang w:val="en-US" w:eastAsia="ko-KR"/>
          </w:rPr>
          <w:t xml:space="preserve">a </w:t>
        </w:r>
      </w:ins>
      <w:r>
        <w:rPr>
          <w:rFonts w:ascii="TimesNewRoman" w:eastAsia="TimesNewRoman" w:cs="TimesNewRoman"/>
          <w:color w:val="000000"/>
          <w:sz w:val="20"/>
          <w:lang w:val="en-US" w:eastAsia="ko-KR"/>
        </w:rPr>
        <w:t>Negotiated MCS as defined in 10.6.6.5.3 (Control response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frame MCS computation)</w:t>
      </w:r>
      <w:ins w:id="132" w:author="Matthew Fischer" w:date="2019-08-28T17:06:00Z">
        <w:r w:rsidR="008F60C5">
          <w:rPr>
            <w:rFonts w:ascii="TimesNewRoman" w:eastAsia="TimesNewRoman" w:cs="TimesNewRoman"/>
            <w:color w:val="000000"/>
            <w:sz w:val="20"/>
            <w:lang w:val="en-US" w:eastAsia="ko-KR"/>
          </w:rPr>
          <w:t xml:space="preserve"> to the STA from which it received the Control Response MCS Response frame</w:t>
        </w:r>
      </w:ins>
      <w:r>
        <w:rPr>
          <w:rFonts w:ascii="TimesNewRoman" w:eastAsia="TimesNewRoman" w:cs="TimesNewRoman"/>
          <w:color w:val="000000"/>
          <w:sz w:val="20"/>
          <w:lang w:val="en-US" w:eastAsia="ko-KR"/>
        </w:rPr>
        <w:t>.</w:t>
      </w:r>
    </w:p>
    <w:p w:rsidR="00F46F63" w:rsidRDefault="00F46F63" w:rsidP="00F46F63">
      <w:pPr>
        <w:autoSpaceDE w:val="0"/>
        <w:autoSpaceDN w:val="0"/>
        <w:adjustRightInd w:val="0"/>
        <w:rPr>
          <w:rFonts w:ascii="TimesNewRoman" w:eastAsia="TimesNewRoman" w:cs="TimesNewRoman"/>
          <w:color w:val="000000"/>
          <w:sz w:val="20"/>
          <w:lang w:val="en-US" w:eastAsia="ko-KR"/>
        </w:rPr>
      </w:pPr>
    </w:p>
    <w:p w:rsidR="00F46F63" w:rsidRDefault="00F46F63" w:rsidP="00F46F63">
      <w:pPr>
        <w:autoSpaceDE w:val="0"/>
        <w:autoSpaceDN w:val="0"/>
        <w:adjustRightInd w:val="0"/>
        <w:rPr>
          <w:rFonts w:ascii="TimesNewRoman" w:eastAsia="TimesNewRoman" w:cs="TimesNewRoman"/>
          <w:color w:val="000000"/>
          <w:sz w:val="20"/>
          <w:lang w:val="en-US" w:eastAsia="ko-KR"/>
        </w:rPr>
      </w:pPr>
      <w:r>
        <w:rPr>
          <w:rFonts w:ascii="TimesNewRoman" w:eastAsia="TimesNewRoman" w:cs="TimesNewRoman"/>
          <w:color w:val="000000"/>
          <w:sz w:val="20"/>
          <w:lang w:val="en-US" w:eastAsia="ko-KR"/>
        </w:rPr>
        <w:t>An S1G STA with dot11MCSNegotiation equal to true shall set the MCS Negotiation Support field of the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S1G Capabilities element to 1. An S1G STA with dot11MCSNegotiation equal to false shall set the MCS</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Negotiation Support field of the S1G Capabilities element to 0.</w:t>
      </w:r>
    </w:p>
    <w:p w:rsidR="00F46F63" w:rsidRDefault="00F46F63" w:rsidP="00F46F63">
      <w:pPr>
        <w:autoSpaceDE w:val="0"/>
        <w:autoSpaceDN w:val="0"/>
        <w:adjustRightInd w:val="0"/>
        <w:rPr>
          <w:rFonts w:ascii="TimesNewRoman" w:eastAsia="TimesNewRoman" w:cs="TimesNewRoman"/>
          <w:color w:val="000000"/>
          <w:sz w:val="20"/>
          <w:lang w:val="en-US" w:eastAsia="ko-KR"/>
        </w:rPr>
      </w:pPr>
    </w:p>
    <w:p w:rsidR="008F60C5" w:rsidRDefault="008F60C5" w:rsidP="008F60C5">
      <w:pPr>
        <w:autoSpaceDE w:val="0"/>
        <w:autoSpaceDN w:val="0"/>
        <w:adjustRightInd w:val="0"/>
        <w:rPr>
          <w:ins w:id="133" w:author="Matthew Fischer" w:date="2019-08-28T17:06:00Z"/>
          <w:rFonts w:ascii="TimesNewRoman" w:eastAsia="TimesNewRoman" w:cs="TimesNewRoman"/>
          <w:color w:val="000000"/>
          <w:sz w:val="20"/>
          <w:lang w:val="en-US" w:eastAsia="ko-KR"/>
        </w:rPr>
      </w:pPr>
      <w:proofErr w:type="gramStart"/>
      <w:ins w:id="134" w:author="Matthew Fischer" w:date="2019-08-28T17:06:00Z">
        <w:r>
          <w:rPr>
            <w:rFonts w:ascii="TimesNewRoman" w:eastAsia="TimesNewRoman" w:cs="TimesNewRoman"/>
            <w:color w:val="000000"/>
            <w:sz w:val="20"/>
            <w:lang w:val="en-US" w:eastAsia="ko-KR"/>
          </w:rPr>
          <w:t xml:space="preserve">A STA with dot11MCSNegotiation equal to true and dot11S1GOptionImplemented equal to false shall set the MCS Negotiation Support field of the </w:t>
        </w:r>
      </w:ins>
      <w:ins w:id="135" w:author="Matthew Fischer" w:date="2019-08-28T17:07:00Z">
        <w:r>
          <w:rPr>
            <w:rFonts w:ascii="TimesNewRoman" w:eastAsia="TimesNewRoman" w:cs="TimesNewRoman"/>
            <w:color w:val="000000"/>
            <w:sz w:val="20"/>
            <w:lang w:val="en-US" w:eastAsia="ko-KR"/>
          </w:rPr>
          <w:t>Extended</w:t>
        </w:r>
      </w:ins>
      <w:ins w:id="136" w:author="Matthew Fischer" w:date="2019-08-28T17:06:00Z">
        <w:r w:rsidR="008965C9">
          <w:rPr>
            <w:rFonts w:ascii="TimesNewRoman" w:eastAsia="TimesNewRoman" w:cs="TimesNewRoman"/>
            <w:color w:val="000000"/>
            <w:sz w:val="20"/>
            <w:lang w:val="en-US" w:eastAsia="ko-KR"/>
          </w:rPr>
          <w:t xml:space="preserve"> Capabilities element to 1.</w:t>
        </w:r>
        <w:proofErr w:type="gramEnd"/>
        <w:r w:rsidR="008965C9">
          <w:rPr>
            <w:rFonts w:ascii="TimesNewRoman" w:eastAsia="TimesNewRoman" w:cs="TimesNewRoman"/>
            <w:color w:val="000000"/>
            <w:sz w:val="20"/>
            <w:lang w:val="en-US" w:eastAsia="ko-KR"/>
          </w:rPr>
          <w:t xml:space="preserve"> A</w:t>
        </w:r>
        <w:r>
          <w:rPr>
            <w:rFonts w:ascii="TimesNewRoman" w:eastAsia="TimesNewRoman" w:cs="TimesNewRoman"/>
            <w:color w:val="000000"/>
            <w:sz w:val="20"/>
            <w:lang w:val="en-US" w:eastAsia="ko-KR"/>
          </w:rPr>
          <w:t xml:space="preserve"> STA with </w:t>
        </w:r>
      </w:ins>
      <w:ins w:id="137" w:author="Matthew Fischer" w:date="2019-08-28T17:07:00Z">
        <w:r>
          <w:rPr>
            <w:rFonts w:ascii="TimesNewRoman" w:eastAsia="TimesNewRoman" w:cs="TimesNewRoman"/>
            <w:color w:val="000000"/>
            <w:sz w:val="20"/>
            <w:lang w:val="en-US" w:eastAsia="ko-KR"/>
          </w:rPr>
          <w:t xml:space="preserve">either </w:t>
        </w:r>
      </w:ins>
      <w:ins w:id="138" w:author="Matthew Fischer" w:date="2019-08-28T17:06:00Z">
        <w:r>
          <w:rPr>
            <w:rFonts w:ascii="TimesNewRoman" w:eastAsia="TimesNewRoman" w:cs="TimesNewRoman"/>
            <w:color w:val="000000"/>
            <w:sz w:val="20"/>
            <w:lang w:val="en-US" w:eastAsia="ko-KR"/>
          </w:rPr>
          <w:t xml:space="preserve">dot11MCSNegotiation equal to false </w:t>
        </w:r>
      </w:ins>
      <w:ins w:id="139" w:author="Matthew Fischer" w:date="2019-08-28T17:07:00Z">
        <w:r>
          <w:rPr>
            <w:rFonts w:ascii="TimesNewRoman" w:eastAsia="TimesNewRoman" w:cs="TimesNewRoman"/>
            <w:color w:val="000000"/>
            <w:sz w:val="20"/>
            <w:lang w:val="en-US" w:eastAsia="ko-KR"/>
          </w:rPr>
          <w:t xml:space="preserve">or dot11S1GOptionImplemented set to false </w:t>
        </w:r>
      </w:ins>
      <w:ins w:id="140" w:author="Matthew Fischer" w:date="2019-08-28T17:06:00Z">
        <w:r>
          <w:rPr>
            <w:rFonts w:ascii="TimesNewRoman" w:eastAsia="TimesNewRoman" w:cs="TimesNewRoman"/>
            <w:color w:val="000000"/>
            <w:sz w:val="20"/>
            <w:lang w:val="en-US" w:eastAsia="ko-KR"/>
          </w:rPr>
          <w:t>shall set the MCS Negotiation Support field of the</w:t>
        </w:r>
      </w:ins>
      <w:ins w:id="141" w:author="Matthew Fischer" w:date="2019-08-28T17:07:00Z">
        <w:r>
          <w:rPr>
            <w:rFonts w:ascii="TimesNewRoman" w:eastAsia="TimesNewRoman" w:cs="TimesNewRoman"/>
            <w:color w:val="000000"/>
            <w:sz w:val="20"/>
            <w:lang w:val="en-US" w:eastAsia="ko-KR"/>
          </w:rPr>
          <w:t xml:space="preserve"> Extended </w:t>
        </w:r>
      </w:ins>
      <w:ins w:id="142" w:author="Matthew Fischer" w:date="2019-08-28T17:06:00Z">
        <w:r>
          <w:rPr>
            <w:rFonts w:ascii="TimesNewRoman" w:eastAsia="TimesNewRoman" w:cs="TimesNewRoman"/>
            <w:color w:val="000000"/>
            <w:sz w:val="20"/>
            <w:lang w:val="en-US" w:eastAsia="ko-KR"/>
          </w:rPr>
          <w:t>Capabilities element to 0.</w:t>
        </w:r>
      </w:ins>
    </w:p>
    <w:p w:rsidR="008F60C5" w:rsidRDefault="008F60C5" w:rsidP="00F46F63">
      <w:pPr>
        <w:autoSpaceDE w:val="0"/>
        <w:autoSpaceDN w:val="0"/>
        <w:adjustRightInd w:val="0"/>
        <w:rPr>
          <w:ins w:id="143" w:author="Matthew Fischer" w:date="2019-08-28T17:06:00Z"/>
          <w:rFonts w:ascii="TimesNewRoman" w:eastAsia="TimesNewRoman" w:cs="TimesNewRoman"/>
          <w:color w:val="000000"/>
          <w:sz w:val="20"/>
          <w:lang w:val="en-US" w:eastAsia="ko-KR"/>
        </w:rPr>
      </w:pPr>
    </w:p>
    <w:p w:rsidR="00F46F63" w:rsidRDefault="00F46F63" w:rsidP="00F46F63">
      <w:pPr>
        <w:autoSpaceDE w:val="0"/>
        <w:autoSpaceDN w:val="0"/>
        <w:adjustRightInd w:val="0"/>
        <w:rPr>
          <w:rFonts w:ascii="TimesNewRoman" w:eastAsia="TimesNewRoman" w:cs="TimesNewRoman"/>
          <w:color w:val="000000"/>
          <w:sz w:val="20"/>
          <w:lang w:val="en-US" w:eastAsia="ko-KR"/>
        </w:rPr>
      </w:pPr>
      <w:r>
        <w:rPr>
          <w:rFonts w:ascii="TimesNewRoman" w:eastAsia="TimesNewRoman" w:cs="TimesNewRoman"/>
          <w:color w:val="000000"/>
          <w:sz w:val="20"/>
          <w:lang w:val="en-US" w:eastAsia="ko-KR"/>
        </w:rPr>
        <w:t>A</w:t>
      </w:r>
      <w:del w:id="144" w:author="Matthew Fischer" w:date="2019-08-28T17:08:00Z">
        <w:r w:rsidDel="008965C9">
          <w:rPr>
            <w:rFonts w:ascii="TimesNewRoman" w:eastAsia="TimesNewRoman" w:cs="TimesNewRoman"/>
            <w:color w:val="000000"/>
            <w:sz w:val="20"/>
            <w:lang w:val="en-US" w:eastAsia="ko-KR"/>
          </w:rPr>
          <w:delText>n</w:delText>
        </w:r>
      </w:del>
      <w:r>
        <w:rPr>
          <w:rFonts w:ascii="TimesNewRoman" w:eastAsia="TimesNewRoman" w:cs="TimesNewRoman"/>
          <w:color w:val="000000"/>
          <w:sz w:val="20"/>
          <w:lang w:val="en-US" w:eastAsia="ko-KR"/>
        </w:rPr>
        <w:t xml:space="preserve"> </w:t>
      </w:r>
      <w:del w:id="145" w:author="Matthew Fischer" w:date="2019-08-28T17:07:00Z">
        <w:r w:rsidDel="008965C9">
          <w:rPr>
            <w:rFonts w:ascii="TimesNewRoman" w:eastAsia="TimesNewRoman" w:cs="TimesNewRoman"/>
            <w:color w:val="000000"/>
            <w:sz w:val="20"/>
            <w:lang w:val="en-US" w:eastAsia="ko-KR"/>
          </w:rPr>
          <w:delText xml:space="preserve">S1G </w:delText>
        </w:r>
      </w:del>
      <w:r>
        <w:rPr>
          <w:rFonts w:ascii="TimesNewRoman" w:eastAsia="TimesNewRoman" w:cs="TimesNewRoman"/>
          <w:color w:val="000000"/>
          <w:sz w:val="20"/>
          <w:lang w:val="en-US" w:eastAsia="ko-KR"/>
        </w:rPr>
        <w:t xml:space="preserve">STA shall not transmit a Control Response MCS Negotiation Request frame to another </w:t>
      </w:r>
      <w:del w:id="146" w:author="Matthew Fischer" w:date="2019-08-28T17:07:00Z">
        <w:r w:rsidDel="008965C9">
          <w:rPr>
            <w:rFonts w:ascii="TimesNewRoman" w:eastAsia="TimesNewRoman" w:cs="TimesNewRoman"/>
            <w:color w:val="000000"/>
            <w:sz w:val="20"/>
            <w:lang w:val="en-US" w:eastAsia="ko-KR"/>
          </w:rPr>
          <w:delText xml:space="preserve">S1G </w:delText>
        </w:r>
      </w:del>
      <w:r>
        <w:rPr>
          <w:rFonts w:ascii="TimesNewRoman" w:eastAsia="TimesNewRoman" w:cs="TimesNewRoman"/>
          <w:color w:val="000000"/>
          <w:sz w:val="20"/>
          <w:lang w:val="en-US" w:eastAsia="ko-KR"/>
        </w:rPr>
        <w:t>STA</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unless the MCS Negotiation Support </w:t>
      </w:r>
      <w:ins w:id="147" w:author="Matthew Fischer" w:date="2019-08-28T17:13:00Z">
        <w:r w:rsidR="008965C9">
          <w:rPr>
            <w:rFonts w:ascii="TimesNewRoman" w:eastAsia="TimesNewRoman" w:cs="TimesNewRoman"/>
            <w:color w:val="000000"/>
            <w:sz w:val="20"/>
            <w:lang w:val="en-US" w:eastAsia="ko-KR"/>
          </w:rPr>
          <w:t>sub</w:t>
        </w:r>
      </w:ins>
      <w:r>
        <w:rPr>
          <w:rFonts w:ascii="TimesNewRoman" w:eastAsia="TimesNewRoman" w:cs="TimesNewRoman"/>
          <w:color w:val="000000"/>
          <w:sz w:val="20"/>
          <w:lang w:val="en-US" w:eastAsia="ko-KR"/>
        </w:rPr>
        <w:t xml:space="preserve">field of </w:t>
      </w:r>
      <w:ins w:id="148" w:author="Matthew Fischer" w:date="2019-08-28T17:07:00Z">
        <w:r w:rsidR="008965C9">
          <w:rPr>
            <w:rFonts w:ascii="TimesNewRoman" w:eastAsia="TimesNewRoman" w:cs="TimesNewRoman"/>
            <w:color w:val="000000"/>
            <w:sz w:val="20"/>
            <w:lang w:val="en-US" w:eastAsia="ko-KR"/>
          </w:rPr>
          <w:t xml:space="preserve">either </w:t>
        </w:r>
      </w:ins>
      <w:r>
        <w:rPr>
          <w:rFonts w:ascii="TimesNewRoman" w:eastAsia="TimesNewRoman" w:cs="TimesNewRoman"/>
          <w:color w:val="000000"/>
          <w:sz w:val="20"/>
          <w:lang w:val="en-US" w:eastAsia="ko-KR"/>
        </w:rPr>
        <w:t xml:space="preserve">the S1G Capabilities element </w:t>
      </w:r>
      <w:ins w:id="149" w:author="Matthew Fischer" w:date="2019-08-28T17:08:00Z">
        <w:r w:rsidR="008965C9">
          <w:rPr>
            <w:rFonts w:ascii="TimesNewRoman" w:eastAsia="TimesNewRoman" w:cs="TimesNewRoman"/>
            <w:color w:val="000000"/>
            <w:sz w:val="20"/>
            <w:lang w:val="en-US" w:eastAsia="ko-KR"/>
          </w:rPr>
          <w:t xml:space="preserve">or Extended Capabilities element </w:t>
        </w:r>
      </w:ins>
      <w:r>
        <w:rPr>
          <w:rFonts w:ascii="TimesNewRoman" w:eastAsia="TimesNewRoman" w:cs="TimesNewRoman"/>
          <w:color w:val="000000"/>
          <w:sz w:val="20"/>
          <w:lang w:val="en-US" w:eastAsia="ko-KR"/>
        </w:rPr>
        <w:t>received from that STA</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contained a value of 1 and dot11MCSNegotiation is true.</w:t>
      </w:r>
      <w:ins w:id="150" w:author="Matthew Fischer" w:date="2019-08-28T17:11:00Z">
        <w:r w:rsidR="008965C9">
          <w:rPr>
            <w:rFonts w:ascii="TimesNewRoman" w:eastAsia="TimesNewRoman" w:cs="TimesNewRoman"/>
            <w:color w:val="000000"/>
            <w:sz w:val="20"/>
            <w:lang w:val="en-US" w:eastAsia="ko-KR"/>
          </w:rPr>
          <w:t xml:space="preserve"> A STA with dot11MCSNegotiation equal to true may transmit a Control Response MCS Negotiation Request frame to another STA from which it has received an element with an MCS Negotiation Support subfield </w:t>
        </w:r>
      </w:ins>
      <w:ins w:id="151" w:author="Matthew Fischer" w:date="2019-08-28T17:13:00Z">
        <w:r w:rsidR="008965C9">
          <w:rPr>
            <w:rFonts w:ascii="TimesNewRoman" w:eastAsia="TimesNewRoman" w:cs="TimesNewRoman"/>
            <w:color w:val="000000"/>
            <w:sz w:val="20"/>
            <w:lang w:val="en-US" w:eastAsia="ko-KR"/>
          </w:rPr>
          <w:t xml:space="preserve">equal to 1. The </w:t>
        </w:r>
      </w:ins>
      <w:ins w:id="152" w:author="Matthew Fischer" w:date="2019-08-28T17:11:00Z">
        <w:r w:rsidR="008965C9">
          <w:rPr>
            <w:rFonts w:ascii="TimesNewRoman" w:eastAsia="TimesNewRoman" w:cs="TimesNewRoman"/>
            <w:color w:val="000000"/>
            <w:sz w:val="20"/>
            <w:lang w:val="en-US" w:eastAsia="ko-KR"/>
          </w:rPr>
          <w:t xml:space="preserve">determination of the value placed in the MCS Difference field </w:t>
        </w:r>
      </w:ins>
      <w:ins w:id="153" w:author="Matthew Fischer" w:date="2019-08-28T17:13:00Z">
        <w:r w:rsidR="008965C9">
          <w:rPr>
            <w:rFonts w:ascii="TimesNewRoman" w:eastAsia="TimesNewRoman" w:cs="TimesNewRoman"/>
            <w:color w:val="000000"/>
            <w:sz w:val="20"/>
            <w:lang w:val="en-US" w:eastAsia="ko-KR"/>
          </w:rPr>
          <w:t xml:space="preserve">of the frame </w:t>
        </w:r>
      </w:ins>
      <w:ins w:id="154" w:author="Matthew Fischer" w:date="2019-08-28T17:11:00Z">
        <w:r w:rsidR="008965C9">
          <w:rPr>
            <w:rFonts w:ascii="TimesNewRoman" w:eastAsia="TimesNewRoman" w:cs="TimesNewRoman"/>
            <w:color w:val="000000"/>
            <w:sz w:val="20"/>
            <w:lang w:val="en-US" w:eastAsia="ko-KR"/>
          </w:rPr>
          <w:t>is beyond the scope of the standard.</w:t>
        </w:r>
      </w:ins>
    </w:p>
    <w:p w:rsidR="00F46F63" w:rsidRDefault="00F46F63" w:rsidP="00F46F63">
      <w:pPr>
        <w:autoSpaceDE w:val="0"/>
        <w:autoSpaceDN w:val="0"/>
        <w:adjustRightInd w:val="0"/>
        <w:rPr>
          <w:rFonts w:ascii="TimesNewRoman" w:eastAsia="TimesNewRoman" w:cs="TimesNewRoman"/>
          <w:color w:val="000000"/>
          <w:sz w:val="20"/>
          <w:lang w:val="en-US" w:eastAsia="ko-KR"/>
        </w:rPr>
      </w:pPr>
    </w:p>
    <w:p w:rsidR="00F46F63" w:rsidRDefault="00F46F63" w:rsidP="00F46F63">
      <w:pPr>
        <w:jc w:val="both"/>
        <w:rPr>
          <w:sz w:val="20"/>
        </w:rPr>
      </w:pPr>
      <w:r>
        <w:rPr>
          <w:rFonts w:ascii="TimesNewRoman" w:eastAsia="TimesNewRoman" w:cs="TimesNewRoman"/>
          <w:color w:val="000000"/>
          <w:sz w:val="20"/>
          <w:lang w:val="en-US" w:eastAsia="ko-KR"/>
        </w:rPr>
        <w:t>A</w:t>
      </w:r>
      <w:del w:id="155" w:author="Matthew Fischer" w:date="2019-08-28T17:08:00Z">
        <w:r w:rsidDel="008965C9">
          <w:rPr>
            <w:rFonts w:ascii="TimesNewRoman" w:eastAsia="TimesNewRoman" w:cs="TimesNewRoman"/>
            <w:color w:val="000000"/>
            <w:sz w:val="20"/>
            <w:lang w:val="en-US" w:eastAsia="ko-KR"/>
          </w:rPr>
          <w:delText>n</w:delText>
        </w:r>
      </w:del>
      <w:r>
        <w:rPr>
          <w:rFonts w:ascii="TimesNewRoman" w:eastAsia="TimesNewRoman" w:cs="TimesNewRoman"/>
          <w:color w:val="000000"/>
          <w:sz w:val="20"/>
          <w:lang w:val="en-US" w:eastAsia="ko-KR"/>
        </w:rPr>
        <w:t xml:space="preserve"> </w:t>
      </w:r>
      <w:del w:id="156" w:author="Matthew Fischer" w:date="2019-08-28T17:08:00Z">
        <w:r w:rsidDel="008965C9">
          <w:rPr>
            <w:rFonts w:ascii="TimesNewRoman" w:eastAsia="TimesNewRoman" w:cs="TimesNewRoman"/>
            <w:color w:val="000000"/>
            <w:sz w:val="20"/>
            <w:lang w:val="en-US" w:eastAsia="ko-KR"/>
          </w:rPr>
          <w:delText xml:space="preserve">S1G </w:delText>
        </w:r>
      </w:del>
      <w:r>
        <w:rPr>
          <w:rFonts w:ascii="TimesNewRoman" w:eastAsia="TimesNewRoman" w:cs="TimesNewRoman"/>
          <w:color w:val="000000"/>
          <w:sz w:val="20"/>
          <w:lang w:val="en-US" w:eastAsia="ko-KR"/>
        </w:rPr>
        <w:t xml:space="preserve">STA shall transmit </w:t>
      </w:r>
      <w:del w:id="157" w:author="Matthew Fischer" w:date="2019-08-28T17:09:00Z">
        <w:r w:rsidDel="008965C9">
          <w:rPr>
            <w:rFonts w:ascii="TimesNewRoman" w:eastAsia="TimesNewRoman" w:cs="TimesNewRoman"/>
            <w:color w:val="000000"/>
            <w:sz w:val="20"/>
            <w:lang w:val="en-US" w:eastAsia="ko-KR"/>
          </w:rPr>
          <w:delText xml:space="preserve">the </w:delText>
        </w:r>
      </w:del>
      <w:ins w:id="158" w:author="Matthew Fischer" w:date="2019-08-28T17:09:00Z">
        <w:r w:rsidR="008965C9">
          <w:rPr>
            <w:rFonts w:ascii="TimesNewRoman" w:eastAsia="TimesNewRoman" w:cs="TimesNewRoman"/>
            <w:color w:val="000000"/>
            <w:sz w:val="20"/>
            <w:lang w:val="en-US" w:eastAsia="ko-KR"/>
          </w:rPr>
          <w:t xml:space="preserve">a </w:t>
        </w:r>
      </w:ins>
      <w:r>
        <w:rPr>
          <w:rFonts w:ascii="TimesNewRoman" w:eastAsia="TimesNewRoman" w:cs="TimesNewRoman"/>
          <w:color w:val="000000"/>
          <w:sz w:val="20"/>
          <w:lang w:val="en-US" w:eastAsia="ko-KR"/>
        </w:rPr>
        <w:t>Control Response MCS Negotiation Response frame to a STA from which it</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has received a Control Response MCS Negotiation Request frame. The STA shall include a value that</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indicates either Accept or Reject in the Command field of the Response frame as defined in Table 9-516</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(Command </w:t>
      </w:r>
      <w:proofErr w:type="gramStart"/>
      <w:r>
        <w:rPr>
          <w:rFonts w:ascii="TimesNewRoman" w:eastAsia="TimesNewRoman" w:cs="TimesNewRoman"/>
          <w:color w:val="000000"/>
          <w:sz w:val="20"/>
          <w:lang w:val="en-US" w:eastAsia="ko-KR"/>
        </w:rPr>
        <w:t>Values(</w:t>
      </w:r>
      <w:proofErr w:type="gramEnd"/>
      <w:r>
        <w:rPr>
          <w:rFonts w:ascii="TimesNewRoman" w:eastAsia="TimesNewRoman" w:cs="TimesNewRoman"/>
          <w:color w:val="000000"/>
          <w:sz w:val="20"/>
          <w:lang w:val="en-US" w:eastAsia="ko-KR"/>
        </w:rPr>
        <w:t>11ah)).</w:t>
      </w:r>
    </w:p>
    <w:p w:rsidR="00AA7EF7" w:rsidRDefault="00AA7EF7" w:rsidP="00587E1B">
      <w:pPr>
        <w:jc w:val="both"/>
        <w:rPr>
          <w:sz w:val="20"/>
        </w:rPr>
      </w:pPr>
    </w:p>
    <w:p w:rsidR="00F46F63" w:rsidRDefault="00F46F63" w:rsidP="00587E1B">
      <w:pPr>
        <w:jc w:val="both"/>
        <w:rPr>
          <w:sz w:val="20"/>
        </w:rPr>
      </w:pPr>
    </w:p>
    <w:p w:rsidR="00F46F63" w:rsidRDefault="00F46F63" w:rsidP="00587E1B">
      <w:pPr>
        <w:jc w:val="both"/>
        <w:rPr>
          <w:sz w:val="20"/>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711" w:rsidRDefault="00904711">
      <w:r>
        <w:separator/>
      </w:r>
    </w:p>
  </w:endnote>
  <w:endnote w:type="continuationSeparator" w:id="0">
    <w:p w:rsidR="00904711" w:rsidRDefault="0090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Times New Roman"/>
    <w:panose1 w:val="00000000000000000000"/>
    <w:charset w:val="00"/>
    <w:family w:val="roman"/>
    <w:notTrueType/>
    <w:pitch w:val="default"/>
    <w:sig w:usb0="00000081" w:usb1="08070000" w:usb2="00000010" w:usb3="00000000" w:csb0="00020008" w:csb1="00000000"/>
  </w:font>
  <w:font w:name="TimesNewRomanPSMT">
    <w:altName w:val="Arial Unicode MS"/>
    <w:panose1 w:val="00000000000000000000"/>
    <w:charset w:val="00"/>
    <w:family w:val="roman"/>
    <w:notTrueType/>
    <w:pitch w:val="default"/>
    <w:sig w:usb0="00000000" w:usb1="080F0000" w:usb2="00000010" w:usb3="00000000" w:csb0="00120001"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1A7FE6">
    <w:pPr>
      <w:pStyle w:val="Footer"/>
      <w:tabs>
        <w:tab w:val="clear" w:pos="6480"/>
        <w:tab w:val="center" w:pos="4680"/>
        <w:tab w:val="right" w:pos="9360"/>
      </w:tabs>
    </w:pPr>
    <w:fldSimple w:instr=" SUBJECT  \* MERGEFORMAT ">
      <w:r w:rsidR="000864D4">
        <w:t>Submission</w:t>
      </w:r>
    </w:fldSimple>
    <w:r w:rsidR="000864D4">
      <w:tab/>
      <w:t xml:space="preserve">page </w:t>
    </w:r>
    <w:r w:rsidR="000864D4">
      <w:fldChar w:fldCharType="begin"/>
    </w:r>
    <w:r w:rsidR="000864D4">
      <w:instrText xml:space="preserve">page </w:instrText>
    </w:r>
    <w:r w:rsidR="000864D4">
      <w:fldChar w:fldCharType="separate"/>
    </w:r>
    <w:r w:rsidR="005325C6">
      <w:rPr>
        <w:noProof/>
      </w:rPr>
      <w:t>6</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711" w:rsidRDefault="00904711">
      <w:r>
        <w:separator/>
      </w:r>
    </w:p>
  </w:footnote>
  <w:footnote w:type="continuationSeparator" w:id="0">
    <w:p w:rsidR="00904711" w:rsidRDefault="00904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1A7FE6">
    <w:pPr>
      <w:pStyle w:val="Header"/>
      <w:tabs>
        <w:tab w:val="clear" w:pos="6480"/>
        <w:tab w:val="center" w:pos="4680"/>
        <w:tab w:val="right" w:pos="9360"/>
      </w:tabs>
    </w:pPr>
    <w:fldSimple w:instr=" KEYWORDS   \* MERGEFORMAT ">
      <w:r w:rsidR="00090F0E">
        <w:t>May 2020</w:t>
      </w:r>
    </w:fldSimple>
    <w:r w:rsidR="000864D4">
      <w:tab/>
    </w:r>
    <w:r w:rsidR="000864D4">
      <w:tab/>
    </w:r>
    <w:fldSimple w:instr=" TITLE  \* MERGEFORMAT ">
      <w:r w:rsidR="005325C6">
        <w:t>doc.: IEEE 802.11-19/1562r4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6E18"/>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0F0E"/>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622F"/>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47371"/>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A7DC7"/>
    <w:rsid w:val="001A7FE6"/>
    <w:rsid w:val="001B0001"/>
    <w:rsid w:val="001B1248"/>
    <w:rsid w:val="001B252D"/>
    <w:rsid w:val="001B2854"/>
    <w:rsid w:val="001B2904"/>
    <w:rsid w:val="001B5C3D"/>
    <w:rsid w:val="001B63BC"/>
    <w:rsid w:val="001C1C5C"/>
    <w:rsid w:val="001C44B2"/>
    <w:rsid w:val="001C501D"/>
    <w:rsid w:val="001C618A"/>
    <w:rsid w:val="001C72C3"/>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02A9"/>
    <w:rsid w:val="00291A10"/>
    <w:rsid w:val="0029297A"/>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320E"/>
    <w:rsid w:val="002B36F4"/>
    <w:rsid w:val="002B3CF6"/>
    <w:rsid w:val="002B5901"/>
    <w:rsid w:val="002B5973"/>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B41"/>
    <w:rsid w:val="00336F5F"/>
    <w:rsid w:val="00340581"/>
    <w:rsid w:val="00340CEF"/>
    <w:rsid w:val="0034100E"/>
    <w:rsid w:val="003430EA"/>
    <w:rsid w:val="00343161"/>
    <w:rsid w:val="00343554"/>
    <w:rsid w:val="003438A7"/>
    <w:rsid w:val="003447C2"/>
    <w:rsid w:val="003449F9"/>
    <w:rsid w:val="00344B47"/>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698"/>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29B"/>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7F0"/>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23A3"/>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CA5"/>
    <w:rsid w:val="004C1F97"/>
    <w:rsid w:val="004C3440"/>
    <w:rsid w:val="004C36E5"/>
    <w:rsid w:val="004C3C2A"/>
    <w:rsid w:val="004C439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25C6"/>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6F8E"/>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9A8"/>
    <w:rsid w:val="00660ACE"/>
    <w:rsid w:val="00660F53"/>
    <w:rsid w:val="00661D12"/>
    <w:rsid w:val="00662343"/>
    <w:rsid w:val="00662672"/>
    <w:rsid w:val="0066379D"/>
    <w:rsid w:val="0066483B"/>
    <w:rsid w:val="00664AB8"/>
    <w:rsid w:val="00664C2F"/>
    <w:rsid w:val="00664CCC"/>
    <w:rsid w:val="00664D94"/>
    <w:rsid w:val="0066575D"/>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1E9"/>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6CC1"/>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5764"/>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0C7"/>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0F31"/>
    <w:rsid w:val="00891445"/>
    <w:rsid w:val="00892570"/>
    <w:rsid w:val="00892781"/>
    <w:rsid w:val="00892994"/>
    <w:rsid w:val="0089348C"/>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5D8"/>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26B"/>
    <w:rsid w:val="008F595F"/>
    <w:rsid w:val="008F60C5"/>
    <w:rsid w:val="008F6CE3"/>
    <w:rsid w:val="008F7008"/>
    <w:rsid w:val="00903884"/>
    <w:rsid w:val="00903CDB"/>
    <w:rsid w:val="00904711"/>
    <w:rsid w:val="009057D2"/>
    <w:rsid w:val="00905A7F"/>
    <w:rsid w:val="00906247"/>
    <w:rsid w:val="009062FD"/>
    <w:rsid w:val="009064A2"/>
    <w:rsid w:val="00906EF6"/>
    <w:rsid w:val="00907CF0"/>
    <w:rsid w:val="00910552"/>
    <w:rsid w:val="00910CA2"/>
    <w:rsid w:val="00910F0A"/>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0B9"/>
    <w:rsid w:val="00952D70"/>
    <w:rsid w:val="00953565"/>
    <w:rsid w:val="009535AB"/>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F08F6"/>
    <w:rsid w:val="009F0CDB"/>
    <w:rsid w:val="009F0EA4"/>
    <w:rsid w:val="009F2A0F"/>
    <w:rsid w:val="009F3403"/>
    <w:rsid w:val="009F39CB"/>
    <w:rsid w:val="009F3F07"/>
    <w:rsid w:val="009F72B9"/>
    <w:rsid w:val="009F7CEA"/>
    <w:rsid w:val="009F7E48"/>
    <w:rsid w:val="009F7E7A"/>
    <w:rsid w:val="009F7F38"/>
    <w:rsid w:val="00A00EE5"/>
    <w:rsid w:val="00A0486F"/>
    <w:rsid w:val="00A049E2"/>
    <w:rsid w:val="00A05CED"/>
    <w:rsid w:val="00A061AF"/>
    <w:rsid w:val="00A06AE1"/>
    <w:rsid w:val="00A070C0"/>
    <w:rsid w:val="00A07611"/>
    <w:rsid w:val="00A077D4"/>
    <w:rsid w:val="00A07BC7"/>
    <w:rsid w:val="00A07D70"/>
    <w:rsid w:val="00A10B3E"/>
    <w:rsid w:val="00A111E9"/>
    <w:rsid w:val="00A119F1"/>
    <w:rsid w:val="00A11C74"/>
    <w:rsid w:val="00A1344B"/>
    <w:rsid w:val="00A13908"/>
    <w:rsid w:val="00A1488C"/>
    <w:rsid w:val="00A151BA"/>
    <w:rsid w:val="00A15EB1"/>
    <w:rsid w:val="00A16C49"/>
    <w:rsid w:val="00A16FD2"/>
    <w:rsid w:val="00A17B98"/>
    <w:rsid w:val="00A20076"/>
    <w:rsid w:val="00A200E9"/>
    <w:rsid w:val="00A201AB"/>
    <w:rsid w:val="00A216DE"/>
    <w:rsid w:val="00A21854"/>
    <w:rsid w:val="00A219E7"/>
    <w:rsid w:val="00A21F44"/>
    <w:rsid w:val="00A2290B"/>
    <w:rsid w:val="00A229E4"/>
    <w:rsid w:val="00A22E42"/>
    <w:rsid w:val="00A2417A"/>
    <w:rsid w:val="00A242E5"/>
    <w:rsid w:val="00A246C2"/>
    <w:rsid w:val="00A252C6"/>
    <w:rsid w:val="00A253F0"/>
    <w:rsid w:val="00A26318"/>
    <w:rsid w:val="00A26D8D"/>
    <w:rsid w:val="00A275DA"/>
    <w:rsid w:val="00A27692"/>
    <w:rsid w:val="00A31C6F"/>
    <w:rsid w:val="00A32AA5"/>
    <w:rsid w:val="00A32D1E"/>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1344"/>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A7EF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39"/>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9"/>
    <w:rsid w:val="00CD259C"/>
    <w:rsid w:val="00CD2E72"/>
    <w:rsid w:val="00CD2EC1"/>
    <w:rsid w:val="00CD416D"/>
    <w:rsid w:val="00CD4796"/>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2B52"/>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3160"/>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20"/>
    <w:rsid w:val="00E94A6B"/>
    <w:rsid w:val="00E9535F"/>
    <w:rsid w:val="00E95B0F"/>
    <w:rsid w:val="00E95CC4"/>
    <w:rsid w:val="00E96C3B"/>
    <w:rsid w:val="00E96E8E"/>
    <w:rsid w:val="00E97B43"/>
    <w:rsid w:val="00EA0BB5"/>
    <w:rsid w:val="00EA0FCB"/>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620"/>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6F4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5B6A"/>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624A5-ED23-4C2C-BD49-E99C8E274D54}">
  <ds:schemaRefs>
    <ds:schemaRef ds:uri="http://schemas.openxmlformats.org/officeDocument/2006/bibliography"/>
  </ds:schemaRefs>
</ds:datastoreItem>
</file>

<file path=customXml/itemProps2.xml><?xml version="1.0" encoding="utf-8"?>
<ds:datastoreItem xmlns:ds="http://schemas.openxmlformats.org/officeDocument/2006/customXml" ds:itemID="{D8674AD7-D76B-435E-96EC-7CD423855E7A}">
  <ds:schemaRefs>
    <ds:schemaRef ds:uri="http://schemas.openxmlformats.org/officeDocument/2006/bibliography"/>
  </ds:schemaRefs>
</ds:datastoreItem>
</file>

<file path=customXml/itemProps3.xml><?xml version="1.0" encoding="utf-8"?>
<ds:datastoreItem xmlns:ds="http://schemas.openxmlformats.org/officeDocument/2006/customXml" ds:itemID="{B698DFB8-5B0B-4FF6-B130-1292F49B71B9}">
  <ds:schemaRefs>
    <ds:schemaRef ds:uri="http://schemas.openxmlformats.org/officeDocument/2006/bibliography"/>
  </ds:schemaRefs>
</ds:datastoreItem>
</file>

<file path=customXml/itemProps4.xml><?xml version="1.0" encoding="utf-8"?>
<ds:datastoreItem xmlns:ds="http://schemas.openxmlformats.org/officeDocument/2006/customXml" ds:itemID="{238CA553-3633-49F3-AB4F-DC598E658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2243</Words>
  <Characters>12791</Characters>
  <Application>Microsoft Office Word</Application>
  <DocSecurity>0</DocSecurity>
  <Lines>106</Lines>
  <Paragraphs>30</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802.11-19/1562r4</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15004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802.11-19/1562r4</dc:title>
  <dc:subject>Submission</dc:subject>
  <dc:creator>Matthew Fischer, Broadcom</dc:creator>
  <cp:keywords>May 2020</cp:keywords>
  <cp:lastModifiedBy>Matthew Fischer</cp:lastModifiedBy>
  <cp:revision>2</cp:revision>
  <cp:lastPrinted>2010-05-04T01:47:00Z</cp:lastPrinted>
  <dcterms:created xsi:type="dcterms:W3CDTF">2020-04-15T20:50:00Z</dcterms:created>
  <dcterms:modified xsi:type="dcterms:W3CDTF">2020-04-15T20:50:00Z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