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C0405" w:rsidP="002B320E">
                  <w:pPr>
                    <w:pStyle w:val="T2"/>
                  </w:pPr>
                  <w:r>
                    <w:rPr>
                      <w:lang w:eastAsia="ko-KR"/>
                    </w:rPr>
                    <w:t>All STA CR MCS Negotiation</w:t>
                  </w:r>
                </w:p>
              </w:tc>
            </w:tr>
            <w:tr w:rsidR="008B3792" w:rsidRPr="00CD4C78" w:rsidTr="00810624">
              <w:trPr>
                <w:trHeight w:val="359"/>
                <w:jc w:val="center"/>
              </w:trPr>
              <w:tc>
                <w:tcPr>
                  <w:tcW w:w="7943" w:type="dxa"/>
                  <w:gridSpan w:val="5"/>
                  <w:vAlign w:val="center"/>
                </w:tcPr>
                <w:p w:rsidR="008B3792" w:rsidRPr="00CD4C78" w:rsidRDefault="008B3792" w:rsidP="002C0405">
                  <w:pPr>
                    <w:pStyle w:val="T2"/>
                    <w:ind w:left="0"/>
                    <w:rPr>
                      <w:b w:val="0"/>
                      <w:sz w:val="20"/>
                    </w:rPr>
                  </w:pPr>
                  <w:r w:rsidRPr="00CD4C78">
                    <w:rPr>
                      <w:sz w:val="20"/>
                    </w:rPr>
                    <w:t>Date:</w:t>
                  </w:r>
                  <w:r w:rsidRPr="00CD4C78">
                    <w:rPr>
                      <w:b w:val="0"/>
                      <w:sz w:val="20"/>
                    </w:rPr>
                    <w:t xml:space="preserve">  201</w:t>
                  </w:r>
                  <w:r w:rsidR="00DA0158">
                    <w:rPr>
                      <w:b w:val="0"/>
                      <w:sz w:val="20"/>
                    </w:rPr>
                    <w:t>9</w:t>
                  </w:r>
                  <w:r w:rsidRPr="00CD4C78">
                    <w:rPr>
                      <w:b w:val="0"/>
                      <w:sz w:val="20"/>
                    </w:rPr>
                    <w:t>-</w:t>
                  </w:r>
                  <w:r w:rsidR="00007BD6">
                    <w:rPr>
                      <w:b w:val="0"/>
                      <w:sz w:val="20"/>
                    </w:rPr>
                    <w:t>0</w:t>
                  </w:r>
                  <w:r w:rsidR="00723FDD">
                    <w:rPr>
                      <w:b w:val="0"/>
                      <w:sz w:val="20"/>
                    </w:rPr>
                    <w:t>8</w:t>
                  </w:r>
                  <w:r w:rsidRPr="00CD4C78">
                    <w:rPr>
                      <w:rFonts w:hint="eastAsia"/>
                      <w:b w:val="0"/>
                      <w:sz w:val="20"/>
                      <w:lang w:eastAsia="ko-KR"/>
                    </w:rPr>
                    <w:t>-</w:t>
                  </w:r>
                  <w:r w:rsidR="002C0405">
                    <w:rPr>
                      <w:b w:val="0"/>
                      <w:sz w:val="20"/>
                      <w:lang w:eastAsia="ko-KR"/>
                    </w:rPr>
                    <w:t>28</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CB7141"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2C0405" w:rsidRDefault="005E1D73" w:rsidP="004B4C24">
      <w:pPr>
        <w:jc w:val="both"/>
        <w:rPr>
          <w:sz w:val="20"/>
          <w:lang w:eastAsia="ko-KR"/>
        </w:rPr>
      </w:pPr>
      <w:proofErr w:type="gramStart"/>
      <w:r>
        <w:rPr>
          <w:sz w:val="20"/>
          <w:lang w:eastAsia="ko-KR"/>
        </w:rPr>
        <w:t xml:space="preserve">Proposed language to </w:t>
      </w:r>
      <w:r w:rsidR="002C0405">
        <w:rPr>
          <w:sz w:val="20"/>
          <w:lang w:eastAsia="ko-KR"/>
        </w:rPr>
        <w:t>expand use of Control Response MCS Negotiation from S1G to all STA types.</w:t>
      </w:r>
      <w:proofErr w:type="gramEnd"/>
    </w:p>
    <w:p w:rsidR="00A216DE" w:rsidRDefault="00A216DE" w:rsidP="004B4C24">
      <w:pPr>
        <w:jc w:val="both"/>
        <w:rPr>
          <w:sz w:val="20"/>
          <w:lang w:eastAsia="ko-KR"/>
        </w:rPr>
      </w:pPr>
    </w:p>
    <w:p w:rsidR="00723FDD" w:rsidRDefault="00A216DE" w:rsidP="004B4C24">
      <w:pPr>
        <w:jc w:val="both"/>
        <w:rPr>
          <w:sz w:val="20"/>
          <w:lang w:eastAsia="ko-KR"/>
        </w:rPr>
      </w:pPr>
      <w:r>
        <w:rPr>
          <w:sz w:val="20"/>
          <w:lang w:eastAsia="ko-KR"/>
        </w:rPr>
        <w:t xml:space="preserve">The proposed changes </w:t>
      </w:r>
      <w:r w:rsidR="00723FDD">
        <w:rPr>
          <w:sz w:val="20"/>
          <w:lang w:eastAsia="ko-KR"/>
        </w:rPr>
        <w:t xml:space="preserve">are not based on any CID from any LB of any </w:t>
      </w:r>
      <w:proofErr w:type="spellStart"/>
      <w:r w:rsidR="00723FDD">
        <w:rPr>
          <w:sz w:val="20"/>
          <w:lang w:eastAsia="ko-KR"/>
        </w:rPr>
        <w:t>TGmd</w:t>
      </w:r>
      <w:proofErr w:type="spellEnd"/>
      <w:r w:rsidR="00723FDD">
        <w:rPr>
          <w:sz w:val="20"/>
          <w:lang w:eastAsia="ko-KR"/>
        </w:rPr>
        <w:t xml:space="preserve"> draft.</w:t>
      </w:r>
    </w:p>
    <w:p w:rsidR="00BA7F86" w:rsidRDefault="00BA7F86"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2C0405">
        <w:rPr>
          <w:rFonts w:eastAsia="Times New Roman"/>
          <w:sz w:val="20"/>
          <w:szCs w:val="24"/>
          <w:lang w:val="en-US"/>
        </w:rPr>
        <w:t>2.4</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1B5C3D" w:rsidP="00CE4BAA">
      <w:proofErr w:type="gramStart"/>
      <w:r>
        <w:t>initial</w:t>
      </w:r>
      <w:proofErr w:type="gramEnd"/>
    </w:p>
    <w:p w:rsidR="009254B5" w:rsidRDefault="009254B5" w:rsidP="009254B5"/>
    <w:p w:rsidR="00D65119" w:rsidRDefault="00D65119" w:rsidP="00D65119"/>
    <w:p w:rsidR="00047142" w:rsidRDefault="00047142"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690774" w:rsidRPr="00C768E3" w:rsidTr="00181F06">
        <w:trPr>
          <w:trHeight w:val="510"/>
        </w:trPr>
        <w:tc>
          <w:tcPr>
            <w:tcW w:w="773" w:type="dxa"/>
            <w:shd w:val="clear" w:color="auto" w:fill="auto"/>
          </w:tcPr>
          <w:p w:rsidR="00690774" w:rsidRDefault="00723FDD" w:rsidP="00305BE7">
            <w:pPr>
              <w:jc w:val="right"/>
              <w:rPr>
                <w:rFonts w:ascii="Arial" w:hAnsi="Arial" w:cs="Arial"/>
                <w:color w:val="222222"/>
                <w:sz w:val="20"/>
              </w:rPr>
            </w:pPr>
            <w:r>
              <w:rPr>
                <w:rFonts w:ascii="Arial" w:hAnsi="Arial" w:cs="Arial"/>
                <w:color w:val="222222"/>
                <w:sz w:val="20"/>
              </w:rPr>
              <w:t>none</w:t>
            </w:r>
          </w:p>
        </w:tc>
        <w:tc>
          <w:tcPr>
            <w:tcW w:w="682" w:type="dxa"/>
            <w:shd w:val="clear" w:color="auto" w:fill="auto"/>
          </w:tcPr>
          <w:p w:rsidR="00690774" w:rsidRDefault="00690774" w:rsidP="00305BE7">
            <w:pPr>
              <w:rPr>
                <w:rFonts w:ascii="Arial" w:hAnsi="Arial" w:cs="Arial"/>
                <w:color w:val="222222"/>
                <w:sz w:val="20"/>
              </w:rPr>
            </w:pPr>
          </w:p>
        </w:tc>
        <w:tc>
          <w:tcPr>
            <w:tcW w:w="1170" w:type="dxa"/>
            <w:shd w:val="clear" w:color="auto" w:fill="auto"/>
          </w:tcPr>
          <w:p w:rsidR="00690774" w:rsidRDefault="00690774" w:rsidP="00305BE7">
            <w:pPr>
              <w:rPr>
                <w:rFonts w:ascii="Arial" w:hAnsi="Arial" w:cs="Arial"/>
                <w:sz w:val="20"/>
              </w:rPr>
            </w:pPr>
          </w:p>
        </w:tc>
        <w:tc>
          <w:tcPr>
            <w:tcW w:w="810" w:type="dxa"/>
            <w:shd w:val="clear" w:color="auto" w:fill="auto"/>
          </w:tcPr>
          <w:p w:rsidR="00690774" w:rsidRDefault="00690774" w:rsidP="00305BE7">
            <w:pPr>
              <w:rPr>
                <w:rFonts w:ascii="Arial" w:eastAsia="Times New Roman" w:hAnsi="Arial" w:cs="Arial"/>
                <w:lang w:val="en-US"/>
              </w:rPr>
            </w:pPr>
          </w:p>
        </w:tc>
        <w:tc>
          <w:tcPr>
            <w:tcW w:w="2430" w:type="dxa"/>
            <w:shd w:val="clear" w:color="auto" w:fill="auto"/>
          </w:tcPr>
          <w:p w:rsidR="00690774" w:rsidRPr="00DA0158" w:rsidRDefault="00690774" w:rsidP="00DA0158">
            <w:pPr>
              <w:rPr>
                <w:rFonts w:ascii="Arial" w:eastAsia="Times New Roman" w:hAnsi="Arial" w:cs="Arial"/>
                <w:sz w:val="20"/>
                <w:lang w:val="en-US"/>
              </w:rPr>
            </w:pPr>
          </w:p>
        </w:tc>
        <w:tc>
          <w:tcPr>
            <w:tcW w:w="1980" w:type="dxa"/>
            <w:shd w:val="clear" w:color="auto" w:fill="auto"/>
          </w:tcPr>
          <w:p w:rsidR="00690774" w:rsidRPr="00690774" w:rsidRDefault="00690774" w:rsidP="00305BE7">
            <w:pPr>
              <w:rPr>
                <w:rFonts w:ascii="Arial" w:eastAsia="Times New Roman" w:hAnsi="Arial" w:cs="Arial"/>
                <w:sz w:val="20"/>
                <w:lang w:val="en-US"/>
              </w:rPr>
            </w:pPr>
          </w:p>
        </w:tc>
        <w:tc>
          <w:tcPr>
            <w:tcW w:w="2340" w:type="dxa"/>
          </w:tcPr>
          <w:p w:rsidR="00690774" w:rsidRDefault="00690774" w:rsidP="00A71344">
            <w:pPr>
              <w:rPr>
                <w:rFonts w:ascii="Arial" w:eastAsia="Times New Roman" w:hAnsi="Arial" w:cs="Arial"/>
                <w:sz w:val="20"/>
                <w:lang w:val="en-US"/>
              </w:rPr>
            </w:pP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864419">
        <w:rPr>
          <w:b/>
          <w:sz w:val="44"/>
          <w:u w:val="single"/>
        </w:rPr>
        <w:t>2.</w:t>
      </w:r>
      <w:r w:rsidR="002C0405">
        <w:rPr>
          <w:b/>
          <w:sz w:val="44"/>
          <w:u w:val="single"/>
        </w:rPr>
        <w:t>4</w:t>
      </w:r>
      <w:r>
        <w:rPr>
          <w:b/>
          <w:sz w:val="44"/>
          <w:u w:val="single"/>
        </w:rPr>
        <w:t>:</w:t>
      </w:r>
    </w:p>
    <w:p w:rsidR="004A1A5F" w:rsidRDefault="004A1A5F" w:rsidP="008D151A">
      <w:pPr>
        <w:rPr>
          <w:sz w:val="20"/>
        </w:rPr>
      </w:pPr>
    </w:p>
    <w:p w:rsidR="005366F1" w:rsidRDefault="005366F1" w:rsidP="008D151A">
      <w:pPr>
        <w:rPr>
          <w:sz w:val="20"/>
        </w:rPr>
      </w:pPr>
    </w:p>
    <w:p w:rsidR="009872F2" w:rsidRDefault="009872F2" w:rsidP="0091389C">
      <w:pPr>
        <w:rPr>
          <w:rFonts w:ascii="Arial" w:hAnsi="Arial" w:cs="Arial"/>
          <w:b/>
          <w:bCs/>
          <w:sz w:val="20"/>
        </w:rPr>
      </w:pPr>
    </w:p>
    <w:p w:rsidR="00222409" w:rsidRDefault="00222409" w:rsidP="00222409">
      <w:pPr>
        <w:rPr>
          <w:sz w:val="20"/>
        </w:rPr>
      </w:pPr>
    </w:p>
    <w:p w:rsidR="00222409" w:rsidRDefault="00222409" w:rsidP="00222409">
      <w:pPr>
        <w:rPr>
          <w:rFonts w:ascii="Arial" w:hAnsi="Arial" w:cs="Arial"/>
          <w:b/>
          <w:bCs/>
          <w:sz w:val="20"/>
        </w:rPr>
      </w:pPr>
      <w:r>
        <w:rPr>
          <w:rFonts w:ascii="Arial" w:hAnsi="Arial" w:cs="Arial"/>
          <w:b/>
          <w:bCs/>
          <w:sz w:val="20"/>
        </w:rPr>
        <w:t>9.4.2.26 Extended Capabilities element</w:t>
      </w:r>
    </w:p>
    <w:p w:rsidR="00222409" w:rsidRDefault="00222409" w:rsidP="00222409">
      <w:pPr>
        <w:rPr>
          <w:sz w:val="20"/>
        </w:rPr>
      </w:pPr>
    </w:p>
    <w:p w:rsidR="00222409" w:rsidRDefault="00A05CED" w:rsidP="00222409">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TGmd</w:t>
      </w:r>
      <w:proofErr w:type="spellEnd"/>
      <w:r w:rsidR="00222409">
        <w:rPr>
          <w:b/>
          <w:i/>
          <w:sz w:val="22"/>
          <w:highlight w:val="yellow"/>
        </w:rPr>
        <w:t xml:space="preserve"> D</w:t>
      </w:r>
      <w:r>
        <w:rPr>
          <w:b/>
          <w:i/>
          <w:sz w:val="22"/>
          <w:highlight w:val="yellow"/>
        </w:rPr>
        <w:t>2.4</w:t>
      </w:r>
      <w:r w:rsidR="00222409">
        <w:rPr>
          <w:b/>
          <w:i/>
          <w:sz w:val="22"/>
          <w:highlight w:val="yellow"/>
        </w:rPr>
        <w:t>, add another row to Table 9-153 – Extended Capabilities field as shown:</w:t>
      </w:r>
    </w:p>
    <w:p w:rsidR="00222409" w:rsidRDefault="00222409" w:rsidP="00222409">
      <w:pPr>
        <w:rPr>
          <w:sz w:val="20"/>
        </w:rPr>
      </w:pPr>
    </w:p>
    <w:p w:rsidR="00222409" w:rsidRDefault="00222409" w:rsidP="00222409">
      <w:pPr>
        <w:jc w:val="center"/>
        <w:rPr>
          <w:b/>
          <w:bCs/>
          <w:sz w:val="20"/>
        </w:rPr>
      </w:pPr>
      <w:r>
        <w:rPr>
          <w:b/>
          <w:bCs/>
          <w:sz w:val="20"/>
        </w:rPr>
        <w:t>Table 9-153—Extended Capabilities field</w:t>
      </w:r>
    </w:p>
    <w:p w:rsidR="00A05CED" w:rsidRDefault="00A05CED" w:rsidP="00222409">
      <w:pPr>
        <w:jc w:val="center"/>
        <w:rPr>
          <w:sz w:val="20"/>
        </w:rPr>
      </w:pPr>
    </w:p>
    <w:tbl>
      <w:tblPr>
        <w:tblStyle w:val="TableGrid"/>
        <w:tblW w:w="0" w:type="auto"/>
        <w:tblInd w:w="468" w:type="dxa"/>
        <w:tblLook w:val="04A0" w:firstRow="1" w:lastRow="0" w:firstColumn="1" w:lastColumn="0" w:noHBand="0" w:noVBand="1"/>
      </w:tblPr>
      <w:tblGrid>
        <w:gridCol w:w="990"/>
        <w:gridCol w:w="2070"/>
        <w:gridCol w:w="5760"/>
      </w:tblGrid>
      <w:tr w:rsidR="00222409" w:rsidTr="00C000CC">
        <w:tc>
          <w:tcPr>
            <w:tcW w:w="99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
                <w:bCs/>
                <w:sz w:val="20"/>
                <w:lang w:eastAsia="ko-KR"/>
              </w:rPr>
            </w:pPr>
            <w:r>
              <w:rPr>
                <w:b/>
                <w:bCs/>
                <w:sz w:val="20"/>
                <w:lang w:eastAsia="ko-KR"/>
              </w:rPr>
              <w:t>Bit</w:t>
            </w:r>
          </w:p>
        </w:tc>
        <w:tc>
          <w:tcPr>
            <w:tcW w:w="207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
                <w:bCs/>
                <w:sz w:val="20"/>
                <w:lang w:eastAsia="ko-KR"/>
              </w:rPr>
            </w:pPr>
            <w:r>
              <w:rPr>
                <w:b/>
                <w:bCs/>
                <w:sz w:val="20"/>
                <w:lang w:eastAsia="ko-KR"/>
              </w:rPr>
              <w:t>Information</w:t>
            </w:r>
          </w:p>
        </w:tc>
        <w:tc>
          <w:tcPr>
            <w:tcW w:w="576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
                <w:bCs/>
                <w:sz w:val="20"/>
                <w:lang w:eastAsia="ko-KR"/>
              </w:rPr>
            </w:pPr>
            <w:r>
              <w:rPr>
                <w:b/>
                <w:bCs/>
                <w:sz w:val="20"/>
                <w:lang w:eastAsia="ko-KR"/>
              </w:rPr>
              <w:t>Notes</w:t>
            </w:r>
          </w:p>
        </w:tc>
      </w:tr>
      <w:tr w:rsidR="00222409" w:rsidTr="00C000CC">
        <w:tc>
          <w:tcPr>
            <w:tcW w:w="99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Cs/>
                <w:sz w:val="20"/>
                <w:lang w:eastAsia="ko-KR"/>
              </w:rPr>
            </w:pPr>
            <w:r>
              <w:rPr>
                <w:bCs/>
                <w:sz w:val="20"/>
                <w:lang w:eastAsia="ko-KR"/>
              </w:rPr>
              <w:t>&lt;ANA&gt;</w:t>
            </w:r>
          </w:p>
        </w:tc>
        <w:tc>
          <w:tcPr>
            <w:tcW w:w="2070" w:type="dxa"/>
            <w:tcBorders>
              <w:top w:val="single" w:sz="4" w:space="0" w:color="000000"/>
              <w:left w:val="single" w:sz="4" w:space="0" w:color="000000"/>
              <w:bottom w:val="single" w:sz="4" w:space="0" w:color="000000"/>
              <w:right w:val="single" w:sz="4" w:space="0" w:color="000000"/>
            </w:tcBorders>
            <w:hideMark/>
          </w:tcPr>
          <w:p w:rsidR="00222409" w:rsidRDefault="0088725A" w:rsidP="00C000CC">
            <w:pPr>
              <w:rPr>
                <w:bCs/>
                <w:sz w:val="20"/>
                <w:lang w:eastAsia="ko-KR"/>
              </w:rPr>
            </w:pPr>
            <w:r>
              <w:rPr>
                <w:bCs/>
                <w:sz w:val="20"/>
                <w:lang w:eastAsia="ko-KR"/>
              </w:rPr>
              <w:t>MCS Negotiation Support</w:t>
            </w:r>
          </w:p>
        </w:tc>
        <w:tc>
          <w:tcPr>
            <w:tcW w:w="5760" w:type="dxa"/>
            <w:tcBorders>
              <w:top w:val="single" w:sz="4" w:space="0" w:color="000000"/>
              <w:left w:val="single" w:sz="4" w:space="0" w:color="000000"/>
              <w:bottom w:val="single" w:sz="4" w:space="0" w:color="000000"/>
              <w:right w:val="single" w:sz="4" w:space="0" w:color="000000"/>
            </w:tcBorders>
            <w:hideMark/>
          </w:tcPr>
          <w:p w:rsidR="00222409" w:rsidRPr="00572815" w:rsidRDefault="00222409" w:rsidP="0088725A">
            <w:pPr>
              <w:rPr>
                <w:bCs/>
                <w:sz w:val="20"/>
                <w:lang w:eastAsia="ko-KR"/>
              </w:rPr>
            </w:pPr>
            <w:r w:rsidRPr="00572815">
              <w:rPr>
                <w:bCs/>
                <w:sz w:val="20"/>
                <w:lang w:eastAsia="ko-KR"/>
              </w:rPr>
              <w:t xml:space="preserve">A STA sets the </w:t>
            </w:r>
            <w:r w:rsidR="0088725A">
              <w:rPr>
                <w:bCs/>
                <w:sz w:val="20"/>
                <w:lang w:eastAsia="ko-KR"/>
              </w:rPr>
              <w:t>MCS Negotiation</w:t>
            </w:r>
            <w:r>
              <w:rPr>
                <w:bCs/>
                <w:sz w:val="20"/>
                <w:lang w:eastAsia="ko-KR"/>
              </w:rPr>
              <w:t xml:space="preserve"> </w:t>
            </w:r>
            <w:r w:rsidRPr="00572815">
              <w:rPr>
                <w:bCs/>
                <w:sz w:val="20"/>
                <w:lang w:eastAsia="ko-KR"/>
              </w:rPr>
              <w:t xml:space="preserve">Support field to 1 </w:t>
            </w:r>
            <w:r w:rsidRPr="00944512">
              <w:rPr>
                <w:bCs/>
                <w:sz w:val="20"/>
                <w:lang w:eastAsia="ko-KR"/>
              </w:rPr>
              <w:t>when dot11</w:t>
            </w:r>
            <w:r w:rsidR="0088725A">
              <w:rPr>
                <w:bCs/>
                <w:sz w:val="20"/>
                <w:lang w:eastAsia="ko-KR"/>
              </w:rPr>
              <w:t xml:space="preserve">MCSNegotiationActivated </w:t>
            </w:r>
            <w:r w:rsidRPr="0001638A">
              <w:rPr>
                <w:bCs/>
                <w:sz w:val="20"/>
                <w:lang w:eastAsia="ko-KR"/>
              </w:rPr>
              <w:t xml:space="preserve">is true and </w:t>
            </w:r>
            <w:r w:rsidR="0088725A">
              <w:rPr>
                <w:sz w:val="20"/>
                <w:lang w:eastAsia="ko-KR"/>
              </w:rPr>
              <w:t>dot11S1GOptionImplmeneted is false</w:t>
            </w:r>
            <w:r w:rsidRPr="00572815">
              <w:rPr>
                <w:sz w:val="20"/>
                <w:lang w:eastAsia="ko-KR"/>
              </w:rPr>
              <w:t xml:space="preserve"> and </w:t>
            </w:r>
            <w:r w:rsidRPr="00572815">
              <w:rPr>
                <w:bCs/>
                <w:sz w:val="20"/>
                <w:lang w:eastAsia="ko-KR"/>
              </w:rPr>
              <w:t>sets it to 0 otherwise.</w:t>
            </w:r>
          </w:p>
        </w:tc>
      </w:tr>
    </w:tbl>
    <w:p w:rsidR="00222409" w:rsidRDefault="00222409" w:rsidP="00222409">
      <w:pPr>
        <w:rPr>
          <w:bCs/>
          <w:sz w:val="20"/>
        </w:rPr>
      </w:pPr>
    </w:p>
    <w:p w:rsidR="00222409" w:rsidRDefault="00222409" w:rsidP="00222409">
      <w:pPr>
        <w:rPr>
          <w:bCs/>
          <w:sz w:val="20"/>
        </w:rPr>
      </w:pPr>
    </w:p>
    <w:p w:rsidR="00E1548F" w:rsidRDefault="00E1548F" w:rsidP="0091389C">
      <w:pPr>
        <w:rPr>
          <w:bCs/>
          <w:sz w:val="20"/>
        </w:rPr>
      </w:pPr>
    </w:p>
    <w:p w:rsidR="00E1548F" w:rsidRDefault="00E1548F" w:rsidP="0091389C">
      <w:pPr>
        <w:rPr>
          <w:bCs/>
          <w:sz w:val="20"/>
        </w:rPr>
      </w:pPr>
    </w:p>
    <w:p w:rsidR="00E1548F" w:rsidRPr="00E1548F" w:rsidRDefault="00E1548F" w:rsidP="0091389C">
      <w:pPr>
        <w:rPr>
          <w:rFonts w:ascii="Arial" w:hAnsi="Arial" w:cs="Arial"/>
          <w:bCs/>
          <w:sz w:val="20"/>
        </w:rPr>
      </w:pPr>
      <w:r w:rsidRPr="00E1548F">
        <w:rPr>
          <w:rFonts w:ascii="Arial" w:eastAsia="Arial,Bold" w:hAnsi="Arial" w:cs="Arial"/>
          <w:b/>
          <w:bCs/>
          <w:sz w:val="20"/>
          <w:lang w:val="en-US" w:eastAsia="ko-KR"/>
        </w:rPr>
        <w:t>6.3.114.2.2 Semantics of the service primitive</w:t>
      </w:r>
    </w:p>
    <w:p w:rsidR="00E1548F" w:rsidRDefault="00E1548F" w:rsidP="0091389C">
      <w:pPr>
        <w:rPr>
          <w:bCs/>
          <w:sz w:val="20"/>
        </w:rPr>
      </w:pPr>
    </w:p>
    <w:p w:rsidR="00E1548F" w:rsidRDefault="00E1548F" w:rsidP="00E1548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D2.4, in 6.3.114.2.2 Semantics of the service primitive, within the unnamed table within the </w:t>
      </w:r>
      <w:proofErr w:type="spellStart"/>
      <w:r>
        <w:rPr>
          <w:b/>
          <w:i/>
          <w:sz w:val="22"/>
          <w:highlight w:val="yellow"/>
        </w:rPr>
        <w:t>subclause</w:t>
      </w:r>
      <w:proofErr w:type="spellEnd"/>
      <w:r>
        <w:rPr>
          <w:b/>
          <w:i/>
          <w:sz w:val="22"/>
          <w:highlight w:val="yellow"/>
        </w:rPr>
        <w:t>, change the text in the Description column of the row that contains “</w:t>
      </w:r>
      <w:proofErr w:type="spellStart"/>
      <w:r>
        <w:rPr>
          <w:b/>
          <w:i/>
          <w:sz w:val="22"/>
          <w:highlight w:val="yellow"/>
        </w:rPr>
        <w:t>MCSDifference</w:t>
      </w:r>
      <w:proofErr w:type="spellEnd"/>
      <w:r>
        <w:rPr>
          <w:b/>
          <w:i/>
          <w:sz w:val="22"/>
          <w:highlight w:val="yellow"/>
        </w:rPr>
        <w:t>” in the Name column, as shown:</w:t>
      </w:r>
    </w:p>
    <w:p w:rsidR="00E1548F" w:rsidRDefault="00E1548F" w:rsidP="00E1548F">
      <w:pPr>
        <w:rPr>
          <w:bCs/>
          <w:sz w:val="20"/>
        </w:rPr>
      </w:pPr>
    </w:p>
    <w:p w:rsidR="00E1548F" w:rsidRDefault="00E1548F" w:rsidP="00E1548F">
      <w:pPr>
        <w:autoSpaceDE w:val="0"/>
        <w:autoSpaceDN w:val="0"/>
        <w:adjustRightInd w:val="0"/>
        <w:rPr>
          <w:bCs/>
          <w:sz w:val="20"/>
        </w:rPr>
      </w:pPr>
      <w:r>
        <w:rPr>
          <w:rFonts w:ascii="TimesNewRoman" w:eastAsia="TimesNewRoman" w:cs="TimesNewRoman"/>
          <w:szCs w:val="18"/>
          <w:lang w:val="en-US" w:eastAsia="ko-KR"/>
        </w:rPr>
        <w:t xml:space="preserve">The </w:t>
      </w:r>
      <w:del w:id="0" w:author="Matthew Fischer" w:date="2019-08-28T14:37:00Z">
        <w:r w:rsidDel="00D8139D">
          <w:rPr>
            <w:rFonts w:ascii="TimesNewRoman" w:eastAsia="TimesNewRoman" w:cs="TimesNewRoman"/>
            <w:szCs w:val="18"/>
            <w:lang w:val="en-US" w:eastAsia="ko-KR"/>
          </w:rPr>
          <w:delText xml:space="preserve">MCS </w:delText>
        </w:r>
      </w:del>
      <w:ins w:id="1" w:author="Matthew Fischer" w:date="2019-08-28T16:39:00Z">
        <w:r w:rsidR="004A7447">
          <w:rPr>
            <w:rFonts w:ascii="TimesNewRoman" w:eastAsia="TimesNewRoman" w:cs="TimesNewRoman"/>
            <w:szCs w:val="18"/>
            <w:lang w:val="en-US" w:eastAsia="ko-KR"/>
          </w:rPr>
          <w:t xml:space="preserve">nominal minimum </w:t>
        </w:r>
      </w:ins>
      <w:r>
        <w:rPr>
          <w:rFonts w:ascii="TimesNewRoman" w:eastAsia="TimesNewRoman" w:cs="TimesNewRoman"/>
          <w:szCs w:val="18"/>
          <w:lang w:val="en-US" w:eastAsia="ko-KR"/>
        </w:rPr>
        <w:t xml:space="preserve">difference between the </w:t>
      </w:r>
      <w:ins w:id="2" w:author="Matthew Fischer" w:date="2019-08-28T14:37:00Z">
        <w:r w:rsidR="00D8139D">
          <w:rPr>
            <w:rFonts w:ascii="TimesNewRoman" w:eastAsia="TimesNewRoman" w:cs="TimesNewRoman"/>
            <w:szCs w:val="18"/>
            <w:lang w:val="en-US" w:eastAsia="ko-KR"/>
          </w:rPr>
          <w:t xml:space="preserve">MCS Reference </w:t>
        </w:r>
      </w:ins>
      <w:del w:id="3" w:author="Matthew Fischer" w:date="2019-08-28T14:37:00Z">
        <w:r w:rsidDel="00D8139D">
          <w:rPr>
            <w:rFonts w:ascii="TimesNewRoman" w:eastAsia="TimesNewRoman" w:cs="TimesNewRoman"/>
            <w:szCs w:val="18"/>
            <w:lang w:val="en-US" w:eastAsia="ko-KR"/>
          </w:rPr>
          <w:delText>i</w:delText>
        </w:r>
      </w:del>
      <w:ins w:id="4" w:author="Matthew Fischer" w:date="2019-08-28T14:37:00Z">
        <w:r w:rsidR="00D8139D">
          <w:rPr>
            <w:rFonts w:ascii="TimesNewRoman" w:eastAsia="TimesNewRoman" w:cs="TimesNewRoman"/>
            <w:szCs w:val="18"/>
            <w:lang w:val="en-US" w:eastAsia="ko-KR"/>
          </w:rPr>
          <w:t>I</w:t>
        </w:r>
      </w:ins>
      <w:r>
        <w:rPr>
          <w:rFonts w:ascii="TimesNewRoman" w:eastAsia="TimesNewRoman" w:cs="TimesNewRoman"/>
          <w:szCs w:val="18"/>
          <w:lang w:val="en-US" w:eastAsia="ko-KR"/>
        </w:rPr>
        <w:t xml:space="preserve">ndex </w:t>
      </w:r>
      <w:ins w:id="5" w:author="Matthew Fischer" w:date="2019-08-28T14:37:00Z">
        <w:r w:rsidR="00D8139D">
          <w:rPr>
            <w:rFonts w:ascii="TimesNewRoman" w:eastAsia="TimesNewRoman" w:cs="TimesNewRoman"/>
            <w:szCs w:val="18"/>
            <w:lang w:val="en-US" w:eastAsia="ko-KR"/>
          </w:rPr>
          <w:t xml:space="preserve">value </w:t>
        </w:r>
      </w:ins>
      <w:r>
        <w:rPr>
          <w:rFonts w:ascii="TimesNewRoman" w:eastAsia="TimesNewRoman" w:cs="TimesNewRoman"/>
          <w:szCs w:val="18"/>
          <w:lang w:val="en-US" w:eastAsia="ko-KR"/>
        </w:rPr>
        <w:t xml:space="preserve">of the primary MCS and the </w:t>
      </w:r>
      <w:ins w:id="6" w:author="Matthew Fischer" w:date="2019-08-28T14:37:00Z">
        <w:r w:rsidR="00D8139D">
          <w:rPr>
            <w:rFonts w:ascii="TimesNewRoman" w:eastAsia="TimesNewRoman" w:cs="TimesNewRoman"/>
            <w:szCs w:val="18"/>
            <w:lang w:val="en-US" w:eastAsia="ko-KR"/>
          </w:rPr>
          <w:t xml:space="preserve">MCS Reference Index value </w:t>
        </w:r>
      </w:ins>
      <w:del w:id="7" w:author="Matthew Fischer" w:date="2019-08-28T14:37:00Z">
        <w:r w:rsidDel="00D8139D">
          <w:rPr>
            <w:rFonts w:ascii="TimesNewRoman" w:eastAsia="TimesNewRoman" w:cs="TimesNewRoman"/>
            <w:szCs w:val="18"/>
            <w:lang w:val="en-US" w:eastAsia="ko-KR"/>
          </w:rPr>
          <w:delText xml:space="preserve">index </w:delText>
        </w:r>
      </w:del>
      <w:r>
        <w:rPr>
          <w:rFonts w:ascii="TimesNewRoman" w:eastAsia="TimesNewRoman" w:cs="TimesNewRoman"/>
          <w:szCs w:val="18"/>
          <w:lang w:val="en-US" w:eastAsia="ko-KR"/>
        </w:rPr>
        <w:t>of the MCS that is preferred for use by the STA to transmit control response frame as described in 10.6.6.5.6 (Control response MCS negotiation(11ah))</w:t>
      </w:r>
      <w:ins w:id="8" w:author="Matthew Fischer" w:date="2019-08-28T14:38:00Z">
        <w:r w:rsidR="00D8139D">
          <w:rPr>
            <w:rFonts w:ascii="TimesNewRoman" w:eastAsia="TimesNewRoman" w:cs="TimesNewRoman"/>
            <w:szCs w:val="18"/>
            <w:lang w:val="en-US" w:eastAsia="ko-KR"/>
          </w:rPr>
          <w:t xml:space="preserve"> and 10.6.6.5.3 (Control response frame MCS computation)</w:t>
        </w:r>
      </w:ins>
      <w:r>
        <w:rPr>
          <w:rFonts w:ascii="TimesNewRoman" w:eastAsia="TimesNewRoman" w:cs="TimesNewRoman"/>
          <w:szCs w:val="18"/>
          <w:lang w:val="en-US" w:eastAsia="ko-KR"/>
        </w:rPr>
        <w:t>.</w:t>
      </w:r>
    </w:p>
    <w:p w:rsidR="00E1548F" w:rsidRDefault="00E1548F" w:rsidP="00D8139D">
      <w:pPr>
        <w:tabs>
          <w:tab w:val="left" w:pos="3155"/>
          <w:tab w:val="center" w:pos="4932"/>
        </w:tabs>
        <w:rPr>
          <w:bCs/>
          <w:sz w:val="20"/>
        </w:rPr>
      </w:pPr>
    </w:p>
    <w:p w:rsidR="00E1548F" w:rsidRDefault="00E1548F" w:rsidP="00E1548F">
      <w:pPr>
        <w:rPr>
          <w:bCs/>
          <w:sz w:val="20"/>
        </w:rPr>
      </w:pPr>
    </w:p>
    <w:p w:rsidR="00E1548F" w:rsidRPr="00E1548F" w:rsidRDefault="00E1548F" w:rsidP="00E1548F">
      <w:pPr>
        <w:rPr>
          <w:rFonts w:ascii="Arial" w:hAnsi="Arial" w:cs="Arial"/>
          <w:bCs/>
          <w:sz w:val="20"/>
        </w:rPr>
      </w:pPr>
      <w:r w:rsidRPr="00E1548F">
        <w:rPr>
          <w:rFonts w:ascii="Arial" w:eastAsia="Arial,Bold" w:hAnsi="Arial" w:cs="Arial"/>
          <w:b/>
          <w:bCs/>
          <w:sz w:val="20"/>
          <w:lang w:val="en-US" w:eastAsia="ko-KR"/>
        </w:rPr>
        <w:t>6.3.114.</w:t>
      </w:r>
      <w:r>
        <w:rPr>
          <w:rFonts w:ascii="Arial" w:eastAsia="Arial,Bold" w:hAnsi="Arial" w:cs="Arial"/>
          <w:b/>
          <w:bCs/>
          <w:sz w:val="20"/>
          <w:lang w:val="en-US" w:eastAsia="ko-KR"/>
        </w:rPr>
        <w:t>4</w:t>
      </w:r>
      <w:r w:rsidRPr="00E1548F">
        <w:rPr>
          <w:rFonts w:ascii="Arial" w:eastAsia="Arial,Bold" w:hAnsi="Arial" w:cs="Arial"/>
          <w:b/>
          <w:bCs/>
          <w:sz w:val="20"/>
          <w:lang w:val="en-US" w:eastAsia="ko-KR"/>
        </w:rPr>
        <w:t>.2 Semantics of the service primitive</w:t>
      </w:r>
    </w:p>
    <w:p w:rsidR="00E1548F" w:rsidRDefault="00E1548F" w:rsidP="00E1548F">
      <w:pPr>
        <w:rPr>
          <w:bCs/>
          <w:sz w:val="20"/>
        </w:rPr>
      </w:pPr>
    </w:p>
    <w:p w:rsidR="00E1548F" w:rsidRDefault="00E1548F" w:rsidP="00E1548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D2.4, in 6.3.114.4.2 Semantics of the service primitive, within the unnamed table within the </w:t>
      </w:r>
      <w:proofErr w:type="spellStart"/>
      <w:r>
        <w:rPr>
          <w:b/>
          <w:i/>
          <w:sz w:val="22"/>
          <w:highlight w:val="yellow"/>
        </w:rPr>
        <w:t>subclause</w:t>
      </w:r>
      <w:proofErr w:type="spellEnd"/>
      <w:r>
        <w:rPr>
          <w:b/>
          <w:i/>
          <w:sz w:val="22"/>
          <w:highlight w:val="yellow"/>
        </w:rPr>
        <w:t>, change the text in the Description column of the row that contains “</w:t>
      </w:r>
      <w:proofErr w:type="spellStart"/>
      <w:r>
        <w:rPr>
          <w:b/>
          <w:i/>
          <w:sz w:val="22"/>
          <w:highlight w:val="yellow"/>
        </w:rPr>
        <w:t>MCSDifference</w:t>
      </w:r>
      <w:proofErr w:type="spellEnd"/>
      <w:r>
        <w:rPr>
          <w:b/>
          <w:i/>
          <w:sz w:val="22"/>
          <w:highlight w:val="yellow"/>
        </w:rPr>
        <w:t>” in the Name column, as shown:</w:t>
      </w:r>
    </w:p>
    <w:p w:rsidR="00E1548F" w:rsidRDefault="00E1548F" w:rsidP="00E1548F">
      <w:pPr>
        <w:rPr>
          <w:bCs/>
          <w:sz w:val="20"/>
        </w:rPr>
      </w:pPr>
    </w:p>
    <w:p w:rsidR="00E1548F" w:rsidRDefault="00E1548F" w:rsidP="00E1548F">
      <w:pPr>
        <w:autoSpaceDE w:val="0"/>
        <w:autoSpaceDN w:val="0"/>
        <w:adjustRightInd w:val="0"/>
        <w:rPr>
          <w:bCs/>
          <w:sz w:val="20"/>
        </w:rPr>
      </w:pPr>
      <w:r>
        <w:rPr>
          <w:rFonts w:ascii="TimesNewRoman" w:eastAsia="TimesNewRoman" w:cs="TimesNewRoman"/>
          <w:szCs w:val="18"/>
          <w:lang w:val="en-US" w:eastAsia="ko-KR"/>
        </w:rPr>
        <w:t xml:space="preserve">The </w:t>
      </w:r>
      <w:del w:id="9" w:author="Matthew Fischer" w:date="2019-08-28T14:37:00Z">
        <w:r w:rsidDel="00D8139D">
          <w:rPr>
            <w:rFonts w:ascii="TimesNewRoman" w:eastAsia="TimesNewRoman" w:cs="TimesNewRoman"/>
            <w:szCs w:val="18"/>
            <w:lang w:val="en-US" w:eastAsia="ko-KR"/>
          </w:rPr>
          <w:delText xml:space="preserve">MCS </w:delText>
        </w:r>
      </w:del>
      <w:ins w:id="10" w:author="Matthew Fischer" w:date="2019-08-28T16:39:00Z">
        <w:r w:rsidR="004A7447">
          <w:rPr>
            <w:rFonts w:ascii="TimesNewRoman" w:eastAsia="TimesNewRoman" w:cs="TimesNewRoman"/>
            <w:szCs w:val="18"/>
            <w:lang w:val="en-US" w:eastAsia="ko-KR"/>
          </w:rPr>
          <w:t xml:space="preserve">nominal minimum </w:t>
        </w:r>
      </w:ins>
      <w:r>
        <w:rPr>
          <w:rFonts w:ascii="TimesNewRoman" w:eastAsia="TimesNewRoman" w:cs="TimesNewRoman"/>
          <w:szCs w:val="18"/>
          <w:lang w:val="en-US" w:eastAsia="ko-KR"/>
        </w:rPr>
        <w:t xml:space="preserve">difference between the </w:t>
      </w:r>
      <w:ins w:id="11" w:author="Matthew Fischer" w:date="2019-08-28T14:37:00Z">
        <w:r w:rsidR="00D8139D">
          <w:rPr>
            <w:rFonts w:ascii="TimesNewRoman" w:eastAsia="TimesNewRoman" w:cs="TimesNewRoman"/>
            <w:szCs w:val="18"/>
            <w:lang w:val="en-US" w:eastAsia="ko-KR"/>
          </w:rPr>
          <w:t xml:space="preserve">MCS Reference Index value </w:t>
        </w:r>
      </w:ins>
      <w:del w:id="12" w:author="Matthew Fischer" w:date="2019-08-28T14:37:00Z">
        <w:r w:rsidDel="00D8139D">
          <w:rPr>
            <w:rFonts w:ascii="TimesNewRoman" w:eastAsia="TimesNewRoman" w:cs="TimesNewRoman"/>
            <w:szCs w:val="18"/>
            <w:lang w:val="en-US" w:eastAsia="ko-KR"/>
          </w:rPr>
          <w:delText xml:space="preserve">index </w:delText>
        </w:r>
      </w:del>
      <w:r>
        <w:rPr>
          <w:rFonts w:ascii="TimesNewRoman" w:eastAsia="TimesNewRoman" w:cs="TimesNewRoman"/>
          <w:szCs w:val="18"/>
          <w:lang w:val="en-US" w:eastAsia="ko-KR"/>
        </w:rPr>
        <w:t xml:space="preserve">of the primary MCS and the </w:t>
      </w:r>
      <w:ins w:id="13" w:author="Matthew Fischer" w:date="2019-08-28T14:37:00Z">
        <w:r w:rsidR="00D8139D">
          <w:rPr>
            <w:rFonts w:ascii="TimesNewRoman" w:eastAsia="TimesNewRoman" w:cs="TimesNewRoman"/>
            <w:szCs w:val="18"/>
            <w:lang w:val="en-US" w:eastAsia="ko-KR"/>
          </w:rPr>
          <w:t xml:space="preserve">MCS Reference Index value </w:t>
        </w:r>
      </w:ins>
      <w:del w:id="14" w:author="Matthew Fischer" w:date="2019-08-28T14:37:00Z">
        <w:r w:rsidDel="00D8139D">
          <w:rPr>
            <w:rFonts w:ascii="TimesNewRoman" w:eastAsia="TimesNewRoman" w:cs="TimesNewRoman"/>
            <w:szCs w:val="18"/>
            <w:lang w:val="en-US" w:eastAsia="ko-KR"/>
          </w:rPr>
          <w:delText xml:space="preserve">index </w:delText>
        </w:r>
      </w:del>
      <w:r>
        <w:rPr>
          <w:rFonts w:ascii="TimesNewRoman" w:eastAsia="TimesNewRoman" w:cs="TimesNewRoman"/>
          <w:szCs w:val="18"/>
          <w:lang w:val="en-US" w:eastAsia="ko-KR"/>
        </w:rPr>
        <w:t>of the MCS that is preferred for use by the STA to transmit control response frame as described in 10.6.6.5.6 (Control response MCS negotiation(11ah))</w:t>
      </w:r>
      <w:ins w:id="15" w:author="Matthew Fischer" w:date="2019-08-28T14:38:00Z">
        <w:r w:rsidR="00D8139D" w:rsidRPr="00D8139D">
          <w:rPr>
            <w:rFonts w:ascii="TimesNewRoman" w:eastAsia="TimesNewRoman" w:cs="TimesNewRoman"/>
            <w:szCs w:val="18"/>
            <w:lang w:val="en-US" w:eastAsia="ko-KR"/>
          </w:rPr>
          <w:t xml:space="preserve"> </w:t>
        </w:r>
        <w:r w:rsidR="00D8139D">
          <w:rPr>
            <w:rFonts w:ascii="TimesNewRoman" w:eastAsia="TimesNewRoman" w:cs="TimesNewRoman"/>
            <w:szCs w:val="18"/>
            <w:lang w:val="en-US" w:eastAsia="ko-KR"/>
          </w:rPr>
          <w:t>and 10.6.6.5.3 (Control response frame MCS computation)</w:t>
        </w:r>
      </w:ins>
      <w:r>
        <w:rPr>
          <w:rFonts w:ascii="TimesNewRoman" w:eastAsia="TimesNewRoman" w:cs="TimesNewRoman"/>
          <w:szCs w:val="18"/>
          <w:lang w:val="en-US" w:eastAsia="ko-KR"/>
        </w:rPr>
        <w:t>.</w:t>
      </w:r>
    </w:p>
    <w:p w:rsidR="00E1548F" w:rsidRDefault="00E1548F" w:rsidP="0091389C">
      <w:pPr>
        <w:rPr>
          <w:bCs/>
          <w:sz w:val="20"/>
        </w:rPr>
      </w:pPr>
    </w:p>
    <w:p w:rsidR="002B320E" w:rsidRDefault="002B320E" w:rsidP="0091389C">
      <w:pPr>
        <w:rPr>
          <w:bCs/>
          <w:sz w:val="20"/>
        </w:rPr>
      </w:pPr>
    </w:p>
    <w:p w:rsidR="002B320E" w:rsidRDefault="002B320E" w:rsidP="002B320E">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D2.4, in 9.6.27.2 Control Response MCS Negotiation Request frame format, change the text as shown:</w:t>
      </w:r>
    </w:p>
    <w:p w:rsidR="002B320E" w:rsidRDefault="002B320E" w:rsidP="0091389C">
      <w:pPr>
        <w:rPr>
          <w:bCs/>
          <w:sz w:val="20"/>
        </w:rPr>
      </w:pPr>
    </w:p>
    <w:p w:rsidR="002B320E" w:rsidRPr="002B320E" w:rsidRDefault="002B320E" w:rsidP="0091389C">
      <w:pPr>
        <w:rPr>
          <w:rFonts w:ascii="Arial" w:hAnsi="Arial" w:cs="Arial"/>
          <w:bCs/>
          <w:sz w:val="20"/>
        </w:rPr>
      </w:pPr>
      <w:r w:rsidRPr="002B320E">
        <w:rPr>
          <w:rFonts w:ascii="Arial" w:eastAsia="Arial,Bold" w:hAnsi="Arial" w:cs="Arial"/>
          <w:b/>
          <w:bCs/>
          <w:sz w:val="20"/>
          <w:lang w:val="en-US" w:eastAsia="ko-KR"/>
        </w:rPr>
        <w:t>9.6.27.2 Control Response MCS Negotiation Request frame format</w:t>
      </w:r>
    </w:p>
    <w:p w:rsidR="002B320E" w:rsidRDefault="002B320E" w:rsidP="002B320E">
      <w:pPr>
        <w:autoSpaceDE w:val="0"/>
        <w:autoSpaceDN w:val="0"/>
        <w:adjustRightInd w:val="0"/>
        <w:rPr>
          <w:rFonts w:ascii="TimesNewRoman" w:eastAsia="TimesNewRoman" w:cs="TimesNewRoman"/>
          <w:sz w:val="20"/>
          <w:lang w:val="en-US" w:eastAsia="ko-KR"/>
        </w:rPr>
      </w:pPr>
    </w:p>
    <w:p w:rsidR="002B320E" w:rsidRDefault="002B320E" w:rsidP="002B320E">
      <w:pPr>
        <w:autoSpaceDE w:val="0"/>
        <w:autoSpaceDN w:val="0"/>
        <w:adjustRightInd w:val="0"/>
        <w:rPr>
          <w:bCs/>
          <w:sz w:val="20"/>
        </w:rPr>
      </w:pPr>
      <w:r>
        <w:rPr>
          <w:rFonts w:ascii="TimesNewRoman" w:eastAsia="TimesNewRoman" w:cs="TimesNewRoman"/>
          <w:sz w:val="20"/>
          <w:lang w:val="en-US" w:eastAsia="ko-KR"/>
        </w:rPr>
        <w:t xml:space="preserve">The MCS Difference field is 1 octet and is set to an unsigned value that represents the </w:t>
      </w:r>
      <w:del w:id="16" w:author="Matthew Fischer" w:date="2019-08-28T14:36:00Z">
        <w:r w:rsidDel="00D8139D">
          <w:rPr>
            <w:rFonts w:ascii="TimesNewRoman" w:eastAsia="TimesNewRoman" w:cs="TimesNewRoman"/>
            <w:sz w:val="20"/>
            <w:lang w:val="en-US" w:eastAsia="ko-KR"/>
          </w:rPr>
          <w:delText xml:space="preserve">MCS </w:delText>
        </w:r>
      </w:del>
      <w:ins w:id="17" w:author="Matthew Fischer" w:date="2019-08-28T16:39:00Z">
        <w:r w:rsidR="004A7447">
          <w:rPr>
            <w:rFonts w:ascii="TimesNewRoman" w:eastAsia="TimesNewRoman" w:cs="TimesNewRoman"/>
            <w:sz w:val="20"/>
            <w:lang w:val="en-US" w:eastAsia="ko-KR"/>
          </w:rPr>
          <w:t xml:space="preserve">nominal minimum </w:t>
        </w:r>
      </w:ins>
      <w:r>
        <w:rPr>
          <w:rFonts w:ascii="TimesNewRoman" w:eastAsia="TimesNewRoman" w:cs="TimesNewRoman"/>
          <w:sz w:val="20"/>
          <w:lang w:val="en-US" w:eastAsia="ko-KR"/>
        </w:rPr>
        <w:t>difference between the</w:t>
      </w:r>
      <w:ins w:id="18" w:author="Matthew Fischer" w:date="2019-08-28T14:36:00Z">
        <w:r w:rsidR="00D8139D">
          <w:rPr>
            <w:rFonts w:ascii="TimesNewRoman" w:eastAsia="TimesNewRoman" w:cs="TimesNewRoman"/>
            <w:sz w:val="20"/>
            <w:lang w:val="en-US" w:eastAsia="ko-KR"/>
          </w:rPr>
          <w:t xml:space="preserve"> MCS Reference</w:t>
        </w:r>
      </w:ins>
      <w:r>
        <w:rPr>
          <w:rFonts w:ascii="TimesNewRoman" w:eastAsia="TimesNewRoman" w:cs="TimesNewRoman"/>
          <w:sz w:val="20"/>
          <w:lang w:val="en-US" w:eastAsia="ko-KR"/>
        </w:rPr>
        <w:t xml:space="preserve"> </w:t>
      </w:r>
      <w:del w:id="19" w:author="Matthew Fischer" w:date="2019-08-28T14:36:00Z">
        <w:r w:rsidDel="00D8139D">
          <w:rPr>
            <w:rFonts w:ascii="TimesNewRoman" w:eastAsia="TimesNewRoman" w:cs="TimesNewRoman"/>
            <w:sz w:val="20"/>
            <w:lang w:val="en-US" w:eastAsia="ko-KR"/>
          </w:rPr>
          <w:delText>i</w:delText>
        </w:r>
      </w:del>
      <w:ins w:id="20" w:author="Matthew Fischer" w:date="2019-08-28T14:36:00Z">
        <w:r w:rsidR="00D8139D">
          <w:rPr>
            <w:rFonts w:ascii="TimesNewRoman" w:eastAsia="TimesNewRoman" w:cs="TimesNewRoman"/>
            <w:sz w:val="20"/>
            <w:lang w:val="en-US" w:eastAsia="ko-KR"/>
          </w:rPr>
          <w:t>I</w:t>
        </w:r>
      </w:ins>
      <w:r>
        <w:rPr>
          <w:rFonts w:ascii="TimesNewRoman" w:eastAsia="TimesNewRoman" w:cs="TimesNewRoman"/>
          <w:sz w:val="20"/>
          <w:lang w:val="en-US" w:eastAsia="ko-KR"/>
        </w:rPr>
        <w:t xml:space="preserve">ndex </w:t>
      </w:r>
      <w:ins w:id="21" w:author="Matthew Fischer" w:date="2019-08-28T14:36:00Z">
        <w:r w:rsidR="00D8139D">
          <w:rPr>
            <w:rFonts w:ascii="TimesNewRoman" w:eastAsia="TimesNewRoman" w:cs="TimesNewRoman"/>
            <w:sz w:val="20"/>
            <w:lang w:val="en-US" w:eastAsia="ko-KR"/>
          </w:rPr>
          <w:t xml:space="preserve">value </w:t>
        </w:r>
      </w:ins>
      <w:r>
        <w:rPr>
          <w:rFonts w:ascii="TimesNewRoman" w:eastAsia="TimesNewRoman" w:cs="TimesNewRoman"/>
          <w:sz w:val="20"/>
          <w:lang w:val="en-US" w:eastAsia="ko-KR"/>
        </w:rPr>
        <w:t xml:space="preserve">of the primary MCS and the </w:t>
      </w:r>
      <w:ins w:id="22" w:author="Matthew Fischer" w:date="2019-08-28T14:36:00Z">
        <w:r w:rsidR="00D8139D">
          <w:rPr>
            <w:rFonts w:ascii="TimesNewRoman" w:eastAsia="TimesNewRoman" w:cs="TimesNewRoman"/>
            <w:sz w:val="20"/>
            <w:lang w:val="en-US" w:eastAsia="ko-KR"/>
          </w:rPr>
          <w:t xml:space="preserve">MCS Reference </w:t>
        </w:r>
      </w:ins>
      <w:del w:id="23" w:author="Matthew Fischer" w:date="2019-08-28T14:36:00Z">
        <w:r w:rsidDel="00D8139D">
          <w:rPr>
            <w:rFonts w:ascii="TimesNewRoman" w:eastAsia="TimesNewRoman" w:cs="TimesNewRoman"/>
            <w:sz w:val="20"/>
            <w:lang w:val="en-US" w:eastAsia="ko-KR"/>
          </w:rPr>
          <w:delText>i</w:delText>
        </w:r>
      </w:del>
      <w:ins w:id="24" w:author="Matthew Fischer" w:date="2019-08-28T14:36:00Z">
        <w:r w:rsidR="00D8139D">
          <w:rPr>
            <w:rFonts w:ascii="TimesNewRoman" w:eastAsia="TimesNewRoman" w:cs="TimesNewRoman"/>
            <w:sz w:val="20"/>
            <w:lang w:val="en-US" w:eastAsia="ko-KR"/>
          </w:rPr>
          <w:t>I</w:t>
        </w:r>
      </w:ins>
      <w:r>
        <w:rPr>
          <w:rFonts w:ascii="TimesNewRoman" w:eastAsia="TimesNewRoman" w:cs="TimesNewRoman"/>
          <w:sz w:val="20"/>
          <w:lang w:val="en-US" w:eastAsia="ko-KR"/>
        </w:rPr>
        <w:t xml:space="preserve">ndex </w:t>
      </w:r>
      <w:ins w:id="25" w:author="Matthew Fischer" w:date="2019-08-28T14:36:00Z">
        <w:r w:rsidR="00D8139D">
          <w:rPr>
            <w:rFonts w:ascii="TimesNewRoman" w:eastAsia="TimesNewRoman" w:cs="TimesNewRoman"/>
            <w:sz w:val="20"/>
            <w:lang w:val="en-US" w:eastAsia="ko-KR"/>
          </w:rPr>
          <w:t xml:space="preserve">value </w:t>
        </w:r>
      </w:ins>
      <w:r>
        <w:rPr>
          <w:rFonts w:ascii="TimesNewRoman" w:eastAsia="TimesNewRoman" w:cs="TimesNewRoman"/>
          <w:sz w:val="20"/>
          <w:lang w:val="en-US" w:eastAsia="ko-KR"/>
        </w:rPr>
        <w:t xml:space="preserve">of the MCS that is preferred for use by the STA to transmit control response frame as described in 10.6.6.5.6 (Control response MCS </w:t>
      </w:r>
      <w:proofErr w:type="gramStart"/>
      <w:r>
        <w:rPr>
          <w:rFonts w:ascii="TimesNewRoman" w:eastAsia="TimesNewRoman" w:cs="TimesNewRoman"/>
          <w:sz w:val="20"/>
          <w:lang w:val="en-US" w:eastAsia="ko-KR"/>
        </w:rPr>
        <w:t>negotiation(</w:t>
      </w:r>
      <w:proofErr w:type="gramEnd"/>
      <w:r>
        <w:rPr>
          <w:rFonts w:ascii="TimesNewRoman" w:eastAsia="TimesNewRoman" w:cs="TimesNewRoman"/>
          <w:sz w:val="20"/>
          <w:lang w:val="en-US" w:eastAsia="ko-KR"/>
        </w:rPr>
        <w:t>11ah))</w:t>
      </w:r>
      <w:r w:rsidR="00D8139D" w:rsidRPr="00D8139D">
        <w:rPr>
          <w:rFonts w:ascii="TimesNewRoman" w:eastAsia="TimesNewRoman" w:cs="TimesNewRoman"/>
          <w:szCs w:val="18"/>
          <w:lang w:val="en-US" w:eastAsia="ko-KR"/>
        </w:rPr>
        <w:t xml:space="preserve"> </w:t>
      </w:r>
      <w:ins w:id="26" w:author="Matthew Fischer" w:date="2019-08-28T14:38:00Z">
        <w:r w:rsidR="00D8139D">
          <w:rPr>
            <w:rFonts w:ascii="TimesNewRoman" w:eastAsia="TimesNewRoman" w:cs="TimesNewRoman"/>
            <w:szCs w:val="18"/>
            <w:lang w:val="en-US" w:eastAsia="ko-KR"/>
          </w:rPr>
          <w:t>and 10.6.6.5.3 (Control response frame MCS computation)</w:t>
        </w:r>
      </w:ins>
      <w:r>
        <w:rPr>
          <w:rFonts w:ascii="TimesNewRoman" w:eastAsia="TimesNewRoman" w:cs="TimesNewRoman"/>
          <w:sz w:val="20"/>
          <w:lang w:val="en-US" w:eastAsia="ko-KR"/>
        </w:rPr>
        <w:t>.</w:t>
      </w:r>
      <w:ins w:id="27" w:author="Matthew Fischer" w:date="2019-08-28T16:39:00Z">
        <w:r w:rsidR="004A7447">
          <w:rPr>
            <w:rFonts w:ascii="TimesNewRoman" w:eastAsia="TimesNewRoman" w:cs="TimesNewRoman"/>
            <w:sz w:val="20"/>
            <w:lang w:val="en-US" w:eastAsia="ko-KR"/>
          </w:rPr>
          <w:t xml:space="preserve"> The value is a nominal minimum difference because for some values of primary MCS, there is no MCS with a lower MCS Reference Index value that </w:t>
        </w:r>
      </w:ins>
      <w:ins w:id="28" w:author="Matthew Fischer" w:date="2019-08-28T16:41:00Z">
        <w:r w:rsidR="004A7447">
          <w:rPr>
            <w:rFonts w:ascii="TimesNewRoman" w:eastAsia="TimesNewRoman" w:cs="TimesNewRoman"/>
            <w:sz w:val="20"/>
            <w:lang w:val="en-US" w:eastAsia="ko-KR"/>
          </w:rPr>
          <w:t>satisfies the</w:t>
        </w:r>
      </w:ins>
      <w:ins w:id="29" w:author="Matthew Fischer" w:date="2019-08-28T16:39:00Z">
        <w:r w:rsidR="004A7447">
          <w:rPr>
            <w:rFonts w:ascii="TimesNewRoman" w:eastAsia="TimesNewRoman" w:cs="TimesNewRoman"/>
            <w:sz w:val="20"/>
            <w:lang w:val="en-US" w:eastAsia="ko-KR"/>
          </w:rPr>
          <w:t xml:space="preserve"> minimum difference</w:t>
        </w:r>
      </w:ins>
      <w:ins w:id="30" w:author="Matthew Fischer" w:date="2019-08-28T16:41:00Z">
        <w:r w:rsidR="004A7447">
          <w:rPr>
            <w:rFonts w:ascii="TimesNewRoman" w:eastAsia="TimesNewRoman" w:cs="TimesNewRoman"/>
            <w:sz w:val="20"/>
            <w:lang w:val="en-US" w:eastAsia="ko-KR"/>
          </w:rPr>
          <w:t xml:space="preserve"> condition</w:t>
        </w:r>
      </w:ins>
      <w:ins w:id="31" w:author="Matthew Fischer" w:date="2019-08-28T16:39:00Z">
        <w:r w:rsidR="004A7447">
          <w:rPr>
            <w:rFonts w:ascii="TimesNewRoman" w:eastAsia="TimesNewRoman" w:cs="TimesNewRoman"/>
            <w:sz w:val="20"/>
            <w:lang w:val="en-US" w:eastAsia="ko-KR"/>
          </w:rPr>
          <w:t>.</w:t>
        </w:r>
      </w:ins>
    </w:p>
    <w:p w:rsidR="00E03289" w:rsidRDefault="00E03289" w:rsidP="0091389C">
      <w:pPr>
        <w:rPr>
          <w:bCs/>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lastRenderedPageBreak/>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D2.4, in 10.6.6.5.3 Control response frame MCS computation, change the text as shown:</w:t>
      </w:r>
    </w:p>
    <w:p w:rsidR="00EB7458" w:rsidRDefault="00EB7458" w:rsidP="00EB7458">
      <w:pPr>
        <w:rPr>
          <w:bCs/>
          <w:sz w:val="20"/>
        </w:rPr>
      </w:pPr>
    </w:p>
    <w:p w:rsidR="00E03289" w:rsidRDefault="00E03289" w:rsidP="0091389C">
      <w:pPr>
        <w:rPr>
          <w:bCs/>
          <w:sz w:val="20"/>
        </w:rPr>
      </w:pPr>
    </w:p>
    <w:p w:rsidR="00E1548F" w:rsidRPr="00E1548F" w:rsidRDefault="00E1548F" w:rsidP="0091389C">
      <w:pPr>
        <w:rPr>
          <w:rFonts w:ascii="Arial" w:hAnsi="Arial" w:cs="Arial"/>
          <w:bCs/>
          <w:sz w:val="20"/>
        </w:rPr>
      </w:pPr>
      <w:r w:rsidRPr="00E1548F">
        <w:rPr>
          <w:rFonts w:ascii="Arial" w:eastAsia="Arial,Bold" w:hAnsi="Arial" w:cs="Arial"/>
          <w:b/>
          <w:bCs/>
          <w:sz w:val="20"/>
          <w:lang w:val="en-US" w:eastAsia="ko-KR"/>
        </w:rPr>
        <w:t>10.6.6.5.3 Control response frame MCS computation</w:t>
      </w:r>
    </w:p>
    <w:p w:rsidR="002B320E" w:rsidRDefault="002B320E" w:rsidP="0091389C">
      <w:pPr>
        <w:rPr>
          <w:bCs/>
          <w:sz w:val="20"/>
        </w:rPr>
      </w:pPr>
    </w:p>
    <w:p w:rsidR="00EB7458" w:rsidRDefault="00EB7458" w:rsidP="0091389C">
      <w:pPr>
        <w:rPr>
          <w:bCs/>
          <w:sz w:val="20"/>
        </w:rPr>
      </w:pPr>
    </w:p>
    <w:p w:rsidR="00E1548F" w:rsidRDefault="00E1548F" w:rsidP="0091389C">
      <w:pPr>
        <w:rPr>
          <w:bCs/>
          <w:sz w:val="20"/>
        </w:rPr>
      </w:pPr>
    </w:p>
    <w:p w:rsidR="00E1548F" w:rsidRDefault="00E1548F" w:rsidP="00E1548F">
      <w:pPr>
        <w:rPr>
          <w:bCs/>
          <w:sz w:val="20"/>
        </w:rPr>
      </w:pPr>
      <w:r>
        <w:rPr>
          <w:rFonts w:ascii="TimesNewRoman" w:eastAsia="TimesNewRoman" w:cs="TimesNewRoman"/>
          <w:color w:val="000000"/>
          <w:sz w:val="20"/>
          <w:lang w:val="en-US" w:eastAsia="ko-KR"/>
        </w:rPr>
        <w:t xml:space="preserve">Once the primary MCS, &lt;VHT-MCS, NSS&gt;, or &lt;S1G-MCS, NSS&gt; tuple has been selected, the STA may select an alternate MCS according to 10.6.6.5.4 (Selection of an alternate rate or MCS for a control response frame). If the STA has not </w:t>
      </w:r>
      <w:del w:id="32" w:author="Matthew Fischer" w:date="2019-08-28T16:37:00Z">
        <w:r w:rsidDel="004A7447">
          <w:rPr>
            <w:rFonts w:ascii="TimesNewRoman" w:eastAsia="TimesNewRoman" w:cs="TimesNewRoman"/>
            <w:color w:val="000000"/>
            <w:sz w:val="20"/>
            <w:lang w:val="en-US" w:eastAsia="ko-KR"/>
          </w:rPr>
          <w:delText>negotiated the</w:delText>
        </w:r>
      </w:del>
      <w:ins w:id="33" w:author="Matthew Fischer" w:date="2019-08-28T16:37:00Z">
        <w:r w:rsidR="004A7447">
          <w:rPr>
            <w:rFonts w:ascii="TimesNewRoman" w:eastAsia="TimesNewRoman" w:cs="TimesNewRoman"/>
            <w:color w:val="000000"/>
            <w:sz w:val="20"/>
            <w:lang w:val="en-US" w:eastAsia="ko-KR"/>
          </w:rPr>
          <w:t>executed a</w:t>
        </w:r>
      </w:ins>
      <w:r>
        <w:rPr>
          <w:rFonts w:ascii="TimesNewRoman" w:eastAsia="TimesNewRoman" w:cs="TimesNewRoman"/>
          <w:color w:val="000000"/>
          <w:sz w:val="20"/>
          <w:lang w:val="en-US" w:eastAsia="ko-KR"/>
        </w:rPr>
        <w:t xml:space="preserve"> control response MCS negotiation as described in 10.6.6.5.6 (Control response MCS </w:t>
      </w:r>
      <w:proofErr w:type="gramStart"/>
      <w:r>
        <w:rPr>
          <w:rFonts w:ascii="TimesNewRoman" w:eastAsia="TimesNewRoman" w:cs="TimesNewRoman"/>
          <w:color w:val="000000"/>
          <w:sz w:val="20"/>
          <w:lang w:val="en-US" w:eastAsia="ko-KR"/>
        </w:rPr>
        <w:t>negotiation(</w:t>
      </w:r>
      <w:proofErr w:type="gramEnd"/>
      <w:r>
        <w:rPr>
          <w:rFonts w:ascii="TimesNewRoman" w:eastAsia="TimesNewRoman" w:cs="TimesNewRoman"/>
          <w:color w:val="000000"/>
          <w:sz w:val="20"/>
          <w:lang w:val="en-US" w:eastAsia="ko-KR"/>
        </w:rPr>
        <w:t>11ah)) or has received a Reject indication in the Control Response MCS Negotiation Response frame, then it shall transmit the control response frame using either th</w:t>
      </w:r>
      <w:bookmarkStart w:id="34" w:name="_GoBack"/>
      <w:bookmarkEnd w:id="34"/>
      <w:r>
        <w:rPr>
          <w:rFonts w:ascii="TimesNewRoman" w:eastAsia="TimesNewRoman" w:cs="TimesNewRoman"/>
          <w:color w:val="000000"/>
          <w:sz w:val="20"/>
          <w:lang w:val="en-US" w:eastAsia="ko-KR"/>
        </w:rPr>
        <w:t xml:space="preserve">e primary MCS or the alternate MCS, if one exists. If the STA has received an Accept indication in the Control Response MCS Negotiation Response frame from a responding STA, then it shall transmit the control response frame to the responding STA using the negotiated MCS or alternative MCS provided that the duration of the frame at the alternate MCS is the same as the duration of the frame at the negotiated MCS, if one exists. Negotiated MCS is computed as the highest MCS </w:t>
      </w:r>
      <w:ins w:id="35" w:author="Matthew Fischer" w:date="2019-08-28T16:44:00Z">
        <w:r w:rsidR="004A7447">
          <w:rPr>
            <w:rFonts w:ascii="TimesNewRoman" w:eastAsia="TimesNewRoman" w:cs="TimesNewRoman"/>
            <w:color w:val="000000"/>
            <w:sz w:val="20"/>
            <w:lang w:val="en-US" w:eastAsia="ko-KR"/>
          </w:rPr>
          <w:t xml:space="preserve">in the </w:t>
        </w:r>
        <w:proofErr w:type="spellStart"/>
        <w:r w:rsidR="004A7447">
          <w:rPr>
            <w:rFonts w:ascii="TimesNewRoman" w:eastAsia="TimesNewRoman" w:cs="TimesNewRoman"/>
            <w:color w:val="000000"/>
            <w:sz w:val="20"/>
            <w:lang w:val="en-US" w:eastAsia="ko-KR"/>
          </w:rPr>
          <w:t>CandidateMCSSet</w:t>
        </w:r>
        <w:proofErr w:type="spellEnd"/>
        <w:r w:rsidR="004A7447">
          <w:rPr>
            <w:rFonts w:ascii="TimesNewRoman" w:eastAsia="TimesNewRoman" w:cs="TimesNewRoman"/>
            <w:color w:val="000000"/>
            <w:sz w:val="20"/>
            <w:lang w:val="en-US" w:eastAsia="ko-KR"/>
          </w:rPr>
          <w:t xml:space="preserve"> that is </w:t>
        </w:r>
      </w:ins>
      <w:r>
        <w:rPr>
          <w:rFonts w:ascii="TimesNewRoman" w:eastAsia="TimesNewRoman" w:cs="TimesNewRoman"/>
          <w:color w:val="000000"/>
          <w:sz w:val="20"/>
          <w:lang w:val="en-US" w:eastAsia="ko-KR"/>
        </w:rPr>
        <w:t>less than or equal to the MCS that</w:t>
      </w:r>
      <w:ins w:id="36" w:author="Matthew Fischer" w:date="2019-08-28T14:35:00Z">
        <w:r w:rsidR="00D8139D">
          <w:rPr>
            <w:rFonts w:ascii="TimesNewRoman" w:eastAsia="TimesNewRoman" w:cs="TimesNewRoman"/>
            <w:color w:val="000000"/>
            <w:sz w:val="20"/>
            <w:lang w:val="en-US" w:eastAsia="ko-KR"/>
          </w:rPr>
          <w:t xml:space="preserve"> has an MCS Reference Index value that</w:t>
        </w:r>
      </w:ins>
      <w:r>
        <w:rPr>
          <w:rFonts w:ascii="TimesNewRoman" w:eastAsia="TimesNewRoman" w:cs="TimesNewRoman"/>
          <w:color w:val="000000"/>
          <w:sz w:val="20"/>
          <w:lang w:val="en-US" w:eastAsia="ko-KR"/>
        </w:rPr>
        <w:t xml:space="preserve"> is </w:t>
      </w:r>
      <w:proofErr w:type="spellStart"/>
      <w:r>
        <w:rPr>
          <w:rFonts w:ascii="TimesNewRoman" w:eastAsia="TimesNewRoman" w:cs="TimesNewRoman"/>
          <w:color w:val="000000"/>
          <w:sz w:val="20"/>
          <w:lang w:val="en-US" w:eastAsia="ko-KR"/>
        </w:rPr>
        <w:t>MCSDifference</w:t>
      </w:r>
      <w:proofErr w:type="spellEnd"/>
      <w:r>
        <w:rPr>
          <w:rFonts w:ascii="TimesNewRoman" w:eastAsia="TimesNewRoman" w:cs="TimesNewRoman"/>
          <w:color w:val="000000"/>
          <w:sz w:val="20"/>
          <w:lang w:val="en-US" w:eastAsia="ko-KR"/>
        </w:rPr>
        <w:t xml:space="preserve"> lower than the </w:t>
      </w:r>
      <w:ins w:id="37" w:author="Matthew Fischer" w:date="2019-08-28T14:35:00Z">
        <w:r w:rsidR="00D8139D">
          <w:rPr>
            <w:rFonts w:ascii="TimesNewRoman" w:eastAsia="TimesNewRoman" w:cs="TimesNewRoman"/>
            <w:color w:val="000000"/>
            <w:sz w:val="20"/>
            <w:lang w:val="en-US" w:eastAsia="ko-KR"/>
          </w:rPr>
          <w:t xml:space="preserve">MCS Reference Index value of the </w:t>
        </w:r>
      </w:ins>
      <w:r>
        <w:rPr>
          <w:rFonts w:ascii="TimesNewRoman" w:eastAsia="TimesNewRoman" w:cs="TimesNewRoman"/>
          <w:color w:val="000000"/>
          <w:sz w:val="20"/>
          <w:lang w:val="en-US" w:eastAsia="ko-KR"/>
        </w:rPr>
        <w:t xml:space="preserve">primary MCS if one exists, or </w:t>
      </w:r>
      <w:ins w:id="38" w:author="Matthew Fischer" w:date="2019-08-28T16:42:00Z">
        <w:r w:rsidR="004A7447">
          <w:rPr>
            <w:rFonts w:ascii="TimesNewRoman" w:eastAsia="TimesNewRoman" w:cs="TimesNewRoman"/>
            <w:color w:val="000000"/>
            <w:sz w:val="20"/>
            <w:lang w:val="en-US" w:eastAsia="ko-KR"/>
          </w:rPr>
          <w:t xml:space="preserve">the MCS </w:t>
        </w:r>
      </w:ins>
      <w:ins w:id="39" w:author="Matthew Fischer" w:date="2019-08-28T16:52:00Z">
        <w:r w:rsidR="0053364A">
          <w:rPr>
            <w:rFonts w:ascii="TimesNewRoman" w:eastAsia="TimesNewRoman" w:cs="TimesNewRoman"/>
            <w:color w:val="000000"/>
            <w:sz w:val="20"/>
            <w:lang w:val="en-US" w:eastAsia="ko-KR"/>
          </w:rPr>
          <w:t xml:space="preserve">in the </w:t>
        </w:r>
        <w:proofErr w:type="spellStart"/>
        <w:r w:rsidR="0053364A">
          <w:rPr>
            <w:rFonts w:ascii="TimesNewRoman" w:eastAsia="TimesNewRoman" w:cs="TimesNewRoman"/>
            <w:color w:val="000000"/>
            <w:sz w:val="20"/>
            <w:lang w:val="en-US" w:eastAsia="ko-KR"/>
          </w:rPr>
          <w:t>CandidateMCSSet</w:t>
        </w:r>
        <w:proofErr w:type="spellEnd"/>
        <w:r w:rsidR="0053364A">
          <w:rPr>
            <w:rFonts w:ascii="TimesNewRoman" w:eastAsia="TimesNewRoman" w:cs="TimesNewRoman"/>
            <w:color w:val="000000"/>
            <w:sz w:val="20"/>
            <w:lang w:val="en-US" w:eastAsia="ko-KR"/>
          </w:rPr>
          <w:t xml:space="preserve"> </w:t>
        </w:r>
      </w:ins>
      <w:ins w:id="40" w:author="Matthew Fischer" w:date="2019-08-28T16:42:00Z">
        <w:r w:rsidR="004A7447">
          <w:rPr>
            <w:rFonts w:ascii="TimesNewRoman" w:eastAsia="TimesNewRoman" w:cs="TimesNewRoman"/>
            <w:color w:val="000000"/>
            <w:sz w:val="20"/>
            <w:lang w:val="en-US" w:eastAsia="ko-KR"/>
          </w:rPr>
          <w:t xml:space="preserve">that has an MCS Reference Index value that is </w:t>
        </w:r>
        <w:proofErr w:type="spellStart"/>
        <w:r w:rsidR="004A7447">
          <w:rPr>
            <w:rFonts w:ascii="TimesNewRoman" w:eastAsia="TimesNewRoman" w:cs="TimesNewRoman"/>
            <w:color w:val="000000"/>
            <w:sz w:val="20"/>
            <w:lang w:val="en-US" w:eastAsia="ko-KR"/>
          </w:rPr>
          <w:t>MCSDifference</w:t>
        </w:r>
        <w:proofErr w:type="spellEnd"/>
        <w:r w:rsidR="004A7447">
          <w:rPr>
            <w:rFonts w:ascii="TimesNewRoman" w:eastAsia="TimesNewRoman" w:cs="TimesNewRoman"/>
            <w:color w:val="000000"/>
            <w:sz w:val="20"/>
            <w:lang w:val="en-US" w:eastAsia="ko-KR"/>
          </w:rPr>
          <w:t xml:space="preserve"> lower than the MCS Reference Index value of</w:t>
        </w:r>
      </w:ins>
      <w:del w:id="41" w:author="Matthew Fischer" w:date="2019-08-28T16:42:00Z">
        <w:r w:rsidDel="004A7447">
          <w:rPr>
            <w:rFonts w:ascii="TimesNewRoman" w:eastAsia="TimesNewRoman" w:cs="TimesNewRoman"/>
            <w:color w:val="000000"/>
            <w:sz w:val="20"/>
            <w:lang w:val="en-US" w:eastAsia="ko-KR"/>
          </w:rPr>
          <w:delText>the</w:delText>
        </w:r>
      </w:del>
      <w:r>
        <w:rPr>
          <w:rFonts w:ascii="TimesNewRoman" w:eastAsia="TimesNewRoman" w:cs="TimesNewRoman"/>
          <w:color w:val="000000"/>
          <w:sz w:val="20"/>
          <w:lang w:val="en-US" w:eastAsia="ko-KR"/>
        </w:rPr>
        <w:t xml:space="preserve"> MCS 10</w:t>
      </w:r>
      <w:r>
        <w:rPr>
          <w:rFonts w:ascii="TimesNewRoman" w:eastAsia="TimesNewRoman" w:cs="TimesNewRoman"/>
          <w:color w:val="218B21"/>
          <w:sz w:val="20"/>
          <w:lang w:val="en-US" w:eastAsia="ko-KR"/>
        </w:rPr>
        <w:t xml:space="preserve">(M101) </w:t>
      </w:r>
      <w:r>
        <w:rPr>
          <w:rFonts w:ascii="TimesNewRoman" w:eastAsia="TimesNewRoman" w:cs="TimesNewRoman"/>
          <w:color w:val="000000"/>
          <w:sz w:val="20"/>
          <w:lang w:val="en-US" w:eastAsia="ko-KR"/>
        </w:rPr>
        <w:t>otherwise.</w:t>
      </w:r>
      <w:ins w:id="42" w:author="Matthew Fischer" w:date="2019-08-28T16:42:00Z">
        <w:r w:rsidR="004A7447">
          <w:rPr>
            <w:rFonts w:ascii="TimesNewRoman" w:eastAsia="TimesNewRoman" w:cs="TimesNewRoman"/>
            <w:color w:val="000000"/>
            <w:sz w:val="20"/>
            <w:lang w:val="en-US" w:eastAsia="ko-KR"/>
          </w:rPr>
          <w:t xml:space="preserve"> If no MCS</w:t>
        </w:r>
      </w:ins>
      <w:ins w:id="43" w:author="Matthew Fischer" w:date="2019-08-28T16:45:00Z">
        <w:r w:rsidR="004A7447" w:rsidRPr="004A7447">
          <w:rPr>
            <w:rFonts w:ascii="TimesNewRoman" w:eastAsia="TimesNewRoman" w:cs="TimesNewRoman"/>
            <w:color w:val="000000"/>
            <w:sz w:val="20"/>
            <w:lang w:val="en-US" w:eastAsia="ko-KR"/>
          </w:rPr>
          <w:t xml:space="preserve"> </w:t>
        </w:r>
        <w:r w:rsidR="004A7447">
          <w:rPr>
            <w:rFonts w:ascii="TimesNewRoman" w:eastAsia="TimesNewRoman" w:cs="TimesNewRoman"/>
            <w:color w:val="000000"/>
            <w:sz w:val="20"/>
            <w:lang w:val="en-US" w:eastAsia="ko-KR"/>
          </w:rPr>
          <w:t xml:space="preserve">in the </w:t>
        </w:r>
        <w:proofErr w:type="spellStart"/>
        <w:r w:rsidR="004A7447">
          <w:rPr>
            <w:rFonts w:ascii="TimesNewRoman" w:eastAsia="TimesNewRoman" w:cs="TimesNewRoman"/>
            <w:color w:val="000000"/>
            <w:sz w:val="20"/>
            <w:lang w:val="en-US" w:eastAsia="ko-KR"/>
          </w:rPr>
          <w:t>CandidateMCSSet</w:t>
        </w:r>
      </w:ins>
      <w:proofErr w:type="spellEnd"/>
      <w:ins w:id="44" w:author="Matthew Fischer" w:date="2019-08-28T16:42:00Z">
        <w:r w:rsidR="004A7447">
          <w:rPr>
            <w:rFonts w:ascii="TimesNewRoman" w:eastAsia="TimesNewRoman" w:cs="TimesNewRoman"/>
            <w:color w:val="000000"/>
            <w:sz w:val="20"/>
            <w:lang w:val="en-US" w:eastAsia="ko-KR"/>
          </w:rPr>
          <w:t xml:space="preserve"> has an MCS Reference Index value that is MCS Difference lower than the</w:t>
        </w:r>
      </w:ins>
      <w:ins w:id="45" w:author="Matthew Fischer" w:date="2019-08-28T16:53:00Z">
        <w:r w:rsidR="0053364A" w:rsidRPr="0053364A">
          <w:rPr>
            <w:rFonts w:ascii="TimesNewRoman" w:eastAsia="TimesNewRoman" w:cs="TimesNewRoman"/>
            <w:color w:val="000000"/>
            <w:sz w:val="20"/>
            <w:lang w:val="en-US" w:eastAsia="ko-KR"/>
          </w:rPr>
          <w:t xml:space="preserve"> </w:t>
        </w:r>
        <w:r w:rsidR="0053364A">
          <w:rPr>
            <w:rFonts w:ascii="TimesNewRoman" w:eastAsia="TimesNewRoman" w:cs="TimesNewRoman"/>
            <w:color w:val="000000"/>
            <w:sz w:val="20"/>
            <w:lang w:val="en-US" w:eastAsia="ko-KR"/>
          </w:rPr>
          <w:t>MCS Reference Index value of the</w:t>
        </w:r>
      </w:ins>
      <w:ins w:id="46" w:author="Matthew Fischer" w:date="2019-08-28T16:42:00Z">
        <w:r w:rsidR="004A7447">
          <w:rPr>
            <w:rFonts w:ascii="TimesNewRoman" w:eastAsia="TimesNewRoman" w:cs="TimesNewRoman"/>
            <w:color w:val="000000"/>
            <w:sz w:val="20"/>
            <w:lang w:val="en-US" w:eastAsia="ko-KR"/>
          </w:rPr>
          <w:t xml:space="preserve"> </w:t>
        </w:r>
        <w:r w:rsidR="0053364A">
          <w:rPr>
            <w:rFonts w:ascii="TimesNewRoman" w:eastAsia="TimesNewRoman" w:cs="TimesNewRoman"/>
            <w:color w:val="000000"/>
            <w:sz w:val="20"/>
            <w:lang w:val="en-US" w:eastAsia="ko-KR"/>
          </w:rPr>
          <w:t xml:space="preserve">primary MCS, then the </w:t>
        </w:r>
      </w:ins>
      <w:ins w:id="47" w:author="Matthew Fischer" w:date="2019-08-28T16:54:00Z">
        <w:r w:rsidR="0053364A">
          <w:rPr>
            <w:rFonts w:ascii="TimesNewRoman" w:eastAsia="TimesNewRoman" w:cs="TimesNewRoman"/>
            <w:color w:val="000000"/>
            <w:sz w:val="20"/>
            <w:lang w:val="en-US" w:eastAsia="ko-KR"/>
          </w:rPr>
          <w:t>n</w:t>
        </w:r>
      </w:ins>
      <w:ins w:id="48" w:author="Matthew Fischer" w:date="2019-08-28T16:42:00Z">
        <w:r w:rsidR="004A7447">
          <w:rPr>
            <w:rFonts w:ascii="TimesNewRoman" w:eastAsia="TimesNewRoman" w:cs="TimesNewRoman"/>
            <w:color w:val="000000"/>
            <w:sz w:val="20"/>
            <w:lang w:val="en-US" w:eastAsia="ko-KR"/>
          </w:rPr>
          <w:t>egotiated MCS is equal to the MCS</w:t>
        </w:r>
      </w:ins>
      <w:ins w:id="49" w:author="Matthew Fischer" w:date="2019-08-28T16:45:00Z">
        <w:r w:rsidR="004A7447" w:rsidRPr="004A7447">
          <w:rPr>
            <w:rFonts w:ascii="TimesNewRoman" w:eastAsia="TimesNewRoman" w:cs="TimesNewRoman"/>
            <w:color w:val="000000"/>
            <w:sz w:val="20"/>
            <w:lang w:val="en-US" w:eastAsia="ko-KR"/>
          </w:rPr>
          <w:t xml:space="preserve"> </w:t>
        </w:r>
        <w:r w:rsidR="004A7447">
          <w:rPr>
            <w:rFonts w:ascii="TimesNewRoman" w:eastAsia="TimesNewRoman" w:cs="TimesNewRoman"/>
            <w:color w:val="000000"/>
            <w:sz w:val="20"/>
            <w:lang w:val="en-US" w:eastAsia="ko-KR"/>
          </w:rPr>
          <w:t xml:space="preserve">in the </w:t>
        </w:r>
        <w:proofErr w:type="spellStart"/>
        <w:r w:rsidR="004A7447">
          <w:rPr>
            <w:rFonts w:ascii="TimesNewRoman" w:eastAsia="TimesNewRoman" w:cs="TimesNewRoman"/>
            <w:color w:val="000000"/>
            <w:sz w:val="20"/>
            <w:lang w:val="en-US" w:eastAsia="ko-KR"/>
          </w:rPr>
          <w:t>CandidateMCSSet</w:t>
        </w:r>
      </w:ins>
      <w:proofErr w:type="spellEnd"/>
      <w:ins w:id="50" w:author="Matthew Fischer" w:date="2019-08-28T16:42:00Z">
        <w:r w:rsidR="004A7447">
          <w:rPr>
            <w:rFonts w:ascii="TimesNewRoman" w:eastAsia="TimesNewRoman" w:cs="TimesNewRoman"/>
            <w:color w:val="000000"/>
            <w:sz w:val="20"/>
            <w:lang w:val="en-US" w:eastAsia="ko-KR"/>
          </w:rPr>
          <w:t xml:space="preserve"> that </w:t>
        </w:r>
      </w:ins>
      <w:ins w:id="51" w:author="Matthew Fischer" w:date="2019-08-28T16:46:00Z">
        <w:r w:rsidR="0053364A">
          <w:rPr>
            <w:rFonts w:ascii="TimesNewRoman" w:eastAsia="TimesNewRoman" w:cs="TimesNewRoman"/>
            <w:color w:val="000000"/>
            <w:sz w:val="20"/>
            <w:lang w:val="en-US" w:eastAsia="ko-KR"/>
          </w:rPr>
          <w:t xml:space="preserve">has </w:t>
        </w:r>
      </w:ins>
      <w:ins w:id="52" w:author="Matthew Fischer" w:date="2019-08-28T16:54:00Z">
        <w:r w:rsidR="0053364A">
          <w:rPr>
            <w:rFonts w:ascii="TimesNewRoman" w:eastAsia="TimesNewRoman" w:cs="TimesNewRoman"/>
            <w:color w:val="000000"/>
            <w:sz w:val="20"/>
            <w:lang w:val="en-US" w:eastAsia="ko-KR"/>
          </w:rPr>
          <w:t>the lowest</w:t>
        </w:r>
      </w:ins>
      <w:ins w:id="53" w:author="Matthew Fischer" w:date="2019-08-28T16:46:00Z">
        <w:r w:rsidR="0053364A">
          <w:rPr>
            <w:rFonts w:ascii="TimesNewRoman" w:eastAsia="TimesNewRoman" w:cs="TimesNewRoman"/>
            <w:color w:val="000000"/>
            <w:sz w:val="20"/>
            <w:lang w:val="en-US" w:eastAsia="ko-KR"/>
          </w:rPr>
          <w:t xml:space="preserve"> MCS Reference Index value</w:t>
        </w:r>
      </w:ins>
      <w:ins w:id="54" w:author="Matthew Fischer" w:date="2019-08-28T16:45:00Z">
        <w:r w:rsidR="0053364A">
          <w:rPr>
            <w:rFonts w:ascii="TimesNewRoman" w:eastAsia="TimesNewRoman" w:cs="TimesNewRoman"/>
            <w:color w:val="000000"/>
            <w:sz w:val="20"/>
            <w:lang w:val="en-US" w:eastAsia="ko-KR"/>
          </w:rPr>
          <w:t>.</w:t>
        </w:r>
      </w:ins>
      <w:ins w:id="55" w:author="Matthew Fischer" w:date="2019-08-28T16:55:00Z">
        <w:r w:rsidR="0053364A">
          <w:rPr>
            <w:rFonts w:ascii="TimesNewRoman" w:eastAsia="TimesNewRoman" w:cs="TimesNewRoman"/>
            <w:color w:val="000000"/>
            <w:sz w:val="20"/>
            <w:lang w:val="en-US" w:eastAsia="ko-KR"/>
          </w:rPr>
          <w:t xml:space="preserve"> MCS Reference Index values are defined in Table XX-YY MCS Reference Indices.</w:t>
        </w:r>
      </w:ins>
    </w:p>
    <w:p w:rsidR="00E1548F" w:rsidRDefault="00E1548F" w:rsidP="0091389C">
      <w:pPr>
        <w:rPr>
          <w:bCs/>
          <w:sz w:val="20"/>
        </w:rPr>
      </w:pPr>
    </w:p>
    <w:p w:rsidR="0053364A" w:rsidRDefault="0053364A" w:rsidP="0053364A">
      <w:pPr>
        <w:jc w:val="both"/>
        <w:rPr>
          <w:ins w:id="56" w:author="Matthew Fischer" w:date="2019-08-28T16:56:00Z"/>
          <w:sz w:val="20"/>
        </w:rPr>
      </w:pPr>
      <w:ins w:id="57" w:author="Matthew Fischer" w:date="2019-08-28T16:56:00Z">
        <w:r>
          <w:rPr>
            <w:sz w:val="20"/>
          </w:rPr>
          <w:t>NOTE - The values of MCS Reference Indices are independent of the value</w:t>
        </w:r>
      </w:ins>
      <w:ins w:id="58" w:author="Matthew Fischer" w:date="2019-08-28T17:17:00Z">
        <w:r w:rsidR="00D92EDD">
          <w:rPr>
            <w:sz w:val="20"/>
          </w:rPr>
          <w:t>s</w:t>
        </w:r>
      </w:ins>
      <w:ins w:id="59" w:author="Matthew Fischer" w:date="2019-08-28T16:56:00Z">
        <w:r>
          <w:rPr>
            <w:sz w:val="20"/>
          </w:rPr>
          <w:t xml:space="preserve"> of the CH_BANDWIDTH </w:t>
        </w:r>
      </w:ins>
      <w:ins w:id="60" w:author="Matthew Fischer" w:date="2019-08-28T17:16:00Z">
        <w:r w:rsidR="00D92EDD">
          <w:rPr>
            <w:sz w:val="20"/>
          </w:rPr>
          <w:t xml:space="preserve">and FORMAT </w:t>
        </w:r>
      </w:ins>
      <w:ins w:id="61" w:author="Matthew Fischer" w:date="2019-08-28T16:56:00Z">
        <w:r>
          <w:rPr>
            <w:sz w:val="20"/>
          </w:rPr>
          <w:t>parameter</w:t>
        </w:r>
      </w:ins>
      <w:ins w:id="62" w:author="Matthew Fischer" w:date="2019-08-28T17:16:00Z">
        <w:r w:rsidR="00D92EDD">
          <w:rPr>
            <w:sz w:val="20"/>
          </w:rPr>
          <w:t>s</w:t>
        </w:r>
      </w:ins>
      <w:ins w:id="63" w:author="Matthew Fischer" w:date="2019-08-28T16:56:00Z">
        <w:r>
          <w:rPr>
            <w:sz w:val="20"/>
          </w:rPr>
          <w:t xml:space="preserve"> </w:t>
        </w:r>
      </w:ins>
      <w:ins w:id="64" w:author="Matthew Fischer" w:date="2019-08-28T17:16:00Z">
        <w:r w:rsidR="00D92EDD">
          <w:rPr>
            <w:sz w:val="20"/>
          </w:rPr>
          <w:t xml:space="preserve">of the TXVECTOR or RXVECTOR </w:t>
        </w:r>
      </w:ins>
      <w:ins w:id="65" w:author="Matthew Fischer" w:date="2019-08-28T16:56:00Z">
        <w:r>
          <w:rPr>
            <w:sz w:val="20"/>
          </w:rPr>
          <w:t xml:space="preserve">of the PPDU </w:t>
        </w:r>
      </w:ins>
      <w:ins w:id="66" w:author="Matthew Fischer" w:date="2019-08-28T17:16:00Z">
        <w:r w:rsidR="00D92EDD">
          <w:rPr>
            <w:sz w:val="20"/>
          </w:rPr>
          <w:t xml:space="preserve">that is transmitted </w:t>
        </w:r>
      </w:ins>
      <w:ins w:id="67" w:author="Matthew Fischer" w:date="2019-08-28T17:17:00Z">
        <w:r w:rsidR="00D92EDD">
          <w:rPr>
            <w:sz w:val="20"/>
          </w:rPr>
          <w:t xml:space="preserve">or received </w:t>
        </w:r>
      </w:ins>
      <w:ins w:id="68" w:author="Matthew Fischer" w:date="2019-08-28T17:16:00Z">
        <w:r w:rsidR="00D92EDD">
          <w:rPr>
            <w:sz w:val="20"/>
          </w:rPr>
          <w:t>with the indicated modulation and coding rate values</w:t>
        </w:r>
      </w:ins>
      <w:ins w:id="69" w:author="Matthew Fischer" w:date="2019-08-28T16:56:00Z">
        <w:r>
          <w:rPr>
            <w:sz w:val="20"/>
          </w:rPr>
          <w:t>.</w:t>
        </w:r>
      </w:ins>
    </w:p>
    <w:p w:rsidR="008B5DF2" w:rsidRDefault="008B5DF2" w:rsidP="00F46F63">
      <w:pPr>
        <w:jc w:val="both"/>
        <w:rPr>
          <w:sz w:val="20"/>
        </w:rPr>
      </w:pPr>
    </w:p>
    <w:p w:rsidR="00F46F63" w:rsidRDefault="00F46F63" w:rsidP="00F46F63">
      <w:pPr>
        <w:jc w:val="both"/>
        <w:rPr>
          <w:sz w:val="20"/>
        </w:rPr>
      </w:pPr>
    </w:p>
    <w:p w:rsidR="00F46F63" w:rsidRDefault="00F46F63" w:rsidP="00F46F63">
      <w:pPr>
        <w:jc w:val="both"/>
        <w:rPr>
          <w:sz w:val="20"/>
        </w:rPr>
      </w:pPr>
    </w:p>
    <w:p w:rsidR="0053364A" w:rsidRDefault="0053364A" w:rsidP="0053364A">
      <w:pPr>
        <w:jc w:val="center"/>
        <w:rPr>
          <w:ins w:id="70" w:author="Matthew Fischer" w:date="2019-08-28T16:56:00Z"/>
          <w:sz w:val="20"/>
        </w:rPr>
      </w:pPr>
      <w:ins w:id="71" w:author="Matthew Fischer" w:date="2019-08-28T16:56:00Z">
        <w:r>
          <w:rPr>
            <w:sz w:val="20"/>
          </w:rPr>
          <w:t>Table XX-YY MCS Reference Indices</w:t>
        </w:r>
      </w:ins>
    </w:p>
    <w:p w:rsidR="00F46F63" w:rsidRDefault="00F46F63" w:rsidP="00F46F63">
      <w:pPr>
        <w:jc w:val="both"/>
        <w:rPr>
          <w:sz w:val="20"/>
        </w:rPr>
      </w:pPr>
    </w:p>
    <w:tbl>
      <w:tblPr>
        <w:tblStyle w:val="TableGrid"/>
        <w:tblW w:w="0" w:type="auto"/>
        <w:tblInd w:w="1008" w:type="dxa"/>
        <w:tblLook w:val="04A0" w:firstRow="1" w:lastRow="0" w:firstColumn="1" w:lastColumn="0" w:noHBand="0" w:noVBand="1"/>
      </w:tblPr>
      <w:tblGrid>
        <w:gridCol w:w="1440"/>
        <w:gridCol w:w="1440"/>
        <w:gridCol w:w="1800"/>
      </w:tblGrid>
      <w:tr w:rsidR="0053364A" w:rsidTr="00F46F63">
        <w:tc>
          <w:tcPr>
            <w:tcW w:w="1440" w:type="dxa"/>
          </w:tcPr>
          <w:p w:rsidR="0053364A" w:rsidRPr="00F46F63" w:rsidRDefault="0053364A" w:rsidP="00F46F63">
            <w:pPr>
              <w:jc w:val="center"/>
              <w:rPr>
                <w:b/>
                <w:sz w:val="20"/>
              </w:rPr>
            </w:pPr>
            <w:ins w:id="72" w:author="Matthew Fischer" w:date="2019-08-28T16:56:00Z">
              <w:r w:rsidRPr="00F46F63">
                <w:rPr>
                  <w:b/>
                  <w:sz w:val="20"/>
                </w:rPr>
                <w:t>Modulation</w:t>
              </w:r>
            </w:ins>
          </w:p>
        </w:tc>
        <w:tc>
          <w:tcPr>
            <w:tcW w:w="1440" w:type="dxa"/>
          </w:tcPr>
          <w:p w:rsidR="0053364A" w:rsidRPr="00F46F63" w:rsidRDefault="0053364A" w:rsidP="00F46F63">
            <w:pPr>
              <w:jc w:val="center"/>
              <w:rPr>
                <w:b/>
                <w:sz w:val="20"/>
              </w:rPr>
            </w:pPr>
            <w:ins w:id="73" w:author="Matthew Fischer" w:date="2019-08-28T16:56:00Z">
              <w:r w:rsidRPr="00F46F63">
                <w:rPr>
                  <w:b/>
                  <w:sz w:val="20"/>
                </w:rPr>
                <w:t>Coding rate</w:t>
              </w:r>
            </w:ins>
          </w:p>
        </w:tc>
        <w:tc>
          <w:tcPr>
            <w:tcW w:w="1800" w:type="dxa"/>
          </w:tcPr>
          <w:p w:rsidR="0053364A" w:rsidRPr="00F46F63" w:rsidRDefault="0053364A" w:rsidP="008B5DF2">
            <w:pPr>
              <w:jc w:val="center"/>
              <w:rPr>
                <w:b/>
                <w:sz w:val="20"/>
              </w:rPr>
            </w:pPr>
            <w:ins w:id="74" w:author="Matthew Fischer" w:date="2019-08-28T16:56:00Z">
              <w:r w:rsidRPr="00F46F63">
                <w:rPr>
                  <w:b/>
                  <w:sz w:val="20"/>
                </w:rPr>
                <w:t xml:space="preserve">MCS </w:t>
              </w:r>
              <w:r>
                <w:rPr>
                  <w:b/>
                  <w:sz w:val="20"/>
                </w:rPr>
                <w:t xml:space="preserve">Reference </w:t>
              </w:r>
              <w:r w:rsidRPr="00F46F63">
                <w:rPr>
                  <w:b/>
                  <w:sz w:val="20"/>
                </w:rPr>
                <w:t>Index</w:t>
              </w:r>
            </w:ins>
          </w:p>
        </w:tc>
      </w:tr>
      <w:tr w:rsidR="0053364A" w:rsidTr="00F46F63">
        <w:tc>
          <w:tcPr>
            <w:tcW w:w="1440" w:type="dxa"/>
          </w:tcPr>
          <w:p w:rsidR="0053364A" w:rsidRDefault="0053364A" w:rsidP="00F46F63">
            <w:pPr>
              <w:jc w:val="center"/>
              <w:rPr>
                <w:sz w:val="20"/>
              </w:rPr>
            </w:pPr>
            <w:ins w:id="75" w:author="Matthew Fischer" w:date="2019-08-28T16:56:00Z">
              <w:r>
                <w:rPr>
                  <w:sz w:val="20"/>
                </w:rPr>
                <w:t>BPSK</w:t>
              </w:r>
            </w:ins>
          </w:p>
        </w:tc>
        <w:tc>
          <w:tcPr>
            <w:tcW w:w="1440" w:type="dxa"/>
          </w:tcPr>
          <w:p w:rsidR="0053364A" w:rsidRDefault="0053364A" w:rsidP="00F46F63">
            <w:pPr>
              <w:jc w:val="center"/>
              <w:rPr>
                <w:sz w:val="20"/>
              </w:rPr>
            </w:pPr>
            <w:ins w:id="76" w:author="Matthew Fischer" w:date="2019-08-28T16:56:00Z">
              <w:r>
                <w:rPr>
                  <w:sz w:val="20"/>
                </w:rPr>
                <w:t>½</w:t>
              </w:r>
            </w:ins>
          </w:p>
        </w:tc>
        <w:tc>
          <w:tcPr>
            <w:tcW w:w="1800" w:type="dxa"/>
          </w:tcPr>
          <w:p w:rsidR="0053364A" w:rsidRDefault="0053364A" w:rsidP="00F46F63">
            <w:pPr>
              <w:jc w:val="center"/>
              <w:rPr>
                <w:sz w:val="20"/>
              </w:rPr>
            </w:pPr>
            <w:ins w:id="77" w:author="Matthew Fischer" w:date="2019-08-28T16:56:00Z">
              <w:r>
                <w:rPr>
                  <w:sz w:val="20"/>
                </w:rPr>
                <w:t>0</w:t>
              </w:r>
            </w:ins>
          </w:p>
        </w:tc>
      </w:tr>
      <w:tr w:rsidR="0053364A" w:rsidTr="00F46F63">
        <w:tc>
          <w:tcPr>
            <w:tcW w:w="1440" w:type="dxa"/>
          </w:tcPr>
          <w:p w:rsidR="0053364A" w:rsidRDefault="0053364A" w:rsidP="00F46F63">
            <w:pPr>
              <w:jc w:val="center"/>
              <w:rPr>
                <w:sz w:val="20"/>
              </w:rPr>
            </w:pPr>
            <w:ins w:id="78" w:author="Matthew Fischer" w:date="2019-08-28T16:56:00Z">
              <w:r>
                <w:rPr>
                  <w:sz w:val="20"/>
                </w:rPr>
                <w:t>BPSK</w:t>
              </w:r>
            </w:ins>
          </w:p>
        </w:tc>
        <w:tc>
          <w:tcPr>
            <w:tcW w:w="1440" w:type="dxa"/>
          </w:tcPr>
          <w:p w:rsidR="0053364A" w:rsidRDefault="0053364A" w:rsidP="00F46F63">
            <w:pPr>
              <w:jc w:val="center"/>
              <w:rPr>
                <w:sz w:val="20"/>
              </w:rPr>
            </w:pPr>
            <w:ins w:id="79" w:author="Matthew Fischer" w:date="2019-08-28T16:56:00Z">
              <w:r>
                <w:rPr>
                  <w:sz w:val="20"/>
                </w:rPr>
                <w:t>¾</w:t>
              </w:r>
            </w:ins>
          </w:p>
        </w:tc>
        <w:tc>
          <w:tcPr>
            <w:tcW w:w="1800" w:type="dxa"/>
          </w:tcPr>
          <w:p w:rsidR="0053364A" w:rsidRDefault="0053364A" w:rsidP="00F46F63">
            <w:pPr>
              <w:jc w:val="center"/>
              <w:rPr>
                <w:sz w:val="20"/>
              </w:rPr>
            </w:pPr>
            <w:ins w:id="80" w:author="Matthew Fischer" w:date="2019-08-28T16:56:00Z">
              <w:r>
                <w:rPr>
                  <w:sz w:val="20"/>
                </w:rPr>
                <w:t>1</w:t>
              </w:r>
            </w:ins>
          </w:p>
        </w:tc>
      </w:tr>
      <w:tr w:rsidR="0053364A" w:rsidTr="00F46F63">
        <w:tc>
          <w:tcPr>
            <w:tcW w:w="1440" w:type="dxa"/>
          </w:tcPr>
          <w:p w:rsidR="0053364A" w:rsidRDefault="0053364A" w:rsidP="00F46F63">
            <w:pPr>
              <w:jc w:val="center"/>
              <w:rPr>
                <w:sz w:val="20"/>
              </w:rPr>
            </w:pPr>
            <w:ins w:id="81" w:author="Matthew Fischer" w:date="2019-08-28T16:56:00Z">
              <w:r>
                <w:rPr>
                  <w:sz w:val="20"/>
                </w:rPr>
                <w:t>QPSK</w:t>
              </w:r>
            </w:ins>
          </w:p>
        </w:tc>
        <w:tc>
          <w:tcPr>
            <w:tcW w:w="1440" w:type="dxa"/>
          </w:tcPr>
          <w:p w:rsidR="0053364A" w:rsidRDefault="0053364A" w:rsidP="00F46F63">
            <w:pPr>
              <w:jc w:val="center"/>
              <w:rPr>
                <w:sz w:val="20"/>
              </w:rPr>
            </w:pPr>
            <w:ins w:id="82" w:author="Matthew Fischer" w:date="2019-08-28T16:56:00Z">
              <w:r>
                <w:rPr>
                  <w:sz w:val="20"/>
                </w:rPr>
                <w:t>½</w:t>
              </w:r>
            </w:ins>
          </w:p>
        </w:tc>
        <w:tc>
          <w:tcPr>
            <w:tcW w:w="1800" w:type="dxa"/>
          </w:tcPr>
          <w:p w:rsidR="0053364A" w:rsidRDefault="0053364A" w:rsidP="00F46F63">
            <w:pPr>
              <w:jc w:val="center"/>
              <w:rPr>
                <w:sz w:val="20"/>
              </w:rPr>
            </w:pPr>
            <w:ins w:id="83" w:author="Matthew Fischer" w:date="2019-08-28T16:56:00Z">
              <w:r>
                <w:rPr>
                  <w:sz w:val="20"/>
                </w:rPr>
                <w:t>2</w:t>
              </w:r>
            </w:ins>
          </w:p>
        </w:tc>
      </w:tr>
      <w:tr w:rsidR="0053364A" w:rsidTr="00F46F63">
        <w:tc>
          <w:tcPr>
            <w:tcW w:w="1440" w:type="dxa"/>
          </w:tcPr>
          <w:p w:rsidR="0053364A" w:rsidRDefault="0053364A" w:rsidP="00F46F63">
            <w:pPr>
              <w:jc w:val="center"/>
              <w:rPr>
                <w:sz w:val="20"/>
              </w:rPr>
            </w:pPr>
            <w:ins w:id="84" w:author="Matthew Fischer" w:date="2019-08-28T16:56:00Z">
              <w:r>
                <w:rPr>
                  <w:sz w:val="20"/>
                </w:rPr>
                <w:t>QPSK</w:t>
              </w:r>
            </w:ins>
          </w:p>
        </w:tc>
        <w:tc>
          <w:tcPr>
            <w:tcW w:w="1440" w:type="dxa"/>
          </w:tcPr>
          <w:p w:rsidR="0053364A" w:rsidRDefault="0053364A" w:rsidP="00F46F63">
            <w:pPr>
              <w:jc w:val="center"/>
              <w:rPr>
                <w:sz w:val="20"/>
              </w:rPr>
            </w:pPr>
            <w:ins w:id="85" w:author="Matthew Fischer" w:date="2019-08-28T16:56:00Z">
              <w:r>
                <w:rPr>
                  <w:sz w:val="20"/>
                </w:rPr>
                <w:t>¾</w:t>
              </w:r>
            </w:ins>
          </w:p>
        </w:tc>
        <w:tc>
          <w:tcPr>
            <w:tcW w:w="1800" w:type="dxa"/>
          </w:tcPr>
          <w:p w:rsidR="0053364A" w:rsidRDefault="0053364A" w:rsidP="00F46F63">
            <w:pPr>
              <w:jc w:val="center"/>
              <w:rPr>
                <w:sz w:val="20"/>
              </w:rPr>
            </w:pPr>
            <w:ins w:id="86" w:author="Matthew Fischer" w:date="2019-08-28T16:56:00Z">
              <w:r>
                <w:rPr>
                  <w:sz w:val="20"/>
                </w:rPr>
                <w:t>3</w:t>
              </w:r>
            </w:ins>
          </w:p>
        </w:tc>
      </w:tr>
      <w:tr w:rsidR="0053364A" w:rsidTr="00F46F63">
        <w:tc>
          <w:tcPr>
            <w:tcW w:w="1440" w:type="dxa"/>
          </w:tcPr>
          <w:p w:rsidR="0053364A" w:rsidRDefault="0053364A" w:rsidP="00F46F63">
            <w:pPr>
              <w:jc w:val="center"/>
              <w:rPr>
                <w:sz w:val="20"/>
              </w:rPr>
            </w:pPr>
            <w:ins w:id="87" w:author="Matthew Fischer" w:date="2019-08-28T16:56:00Z">
              <w:r>
                <w:rPr>
                  <w:sz w:val="20"/>
                </w:rPr>
                <w:t>16-QAM</w:t>
              </w:r>
            </w:ins>
          </w:p>
        </w:tc>
        <w:tc>
          <w:tcPr>
            <w:tcW w:w="1440" w:type="dxa"/>
          </w:tcPr>
          <w:p w:rsidR="0053364A" w:rsidRDefault="0053364A" w:rsidP="00F46F63">
            <w:pPr>
              <w:jc w:val="center"/>
              <w:rPr>
                <w:sz w:val="20"/>
              </w:rPr>
            </w:pPr>
            <w:ins w:id="88" w:author="Matthew Fischer" w:date="2019-08-28T16:56:00Z">
              <w:r>
                <w:rPr>
                  <w:sz w:val="20"/>
                </w:rPr>
                <w:t>½</w:t>
              </w:r>
            </w:ins>
          </w:p>
        </w:tc>
        <w:tc>
          <w:tcPr>
            <w:tcW w:w="1800" w:type="dxa"/>
          </w:tcPr>
          <w:p w:rsidR="0053364A" w:rsidRDefault="0053364A" w:rsidP="00F46F63">
            <w:pPr>
              <w:jc w:val="center"/>
              <w:rPr>
                <w:sz w:val="20"/>
              </w:rPr>
            </w:pPr>
            <w:ins w:id="89" w:author="Matthew Fischer" w:date="2019-08-28T16:56:00Z">
              <w:r>
                <w:rPr>
                  <w:sz w:val="20"/>
                </w:rPr>
                <w:t>4</w:t>
              </w:r>
            </w:ins>
          </w:p>
        </w:tc>
      </w:tr>
      <w:tr w:rsidR="0053364A" w:rsidTr="00F46F63">
        <w:tc>
          <w:tcPr>
            <w:tcW w:w="1440" w:type="dxa"/>
          </w:tcPr>
          <w:p w:rsidR="0053364A" w:rsidRDefault="0053364A" w:rsidP="00F46F63">
            <w:pPr>
              <w:jc w:val="center"/>
              <w:rPr>
                <w:sz w:val="20"/>
              </w:rPr>
            </w:pPr>
            <w:ins w:id="90" w:author="Matthew Fischer" w:date="2019-08-28T16:56:00Z">
              <w:r>
                <w:rPr>
                  <w:sz w:val="20"/>
                </w:rPr>
                <w:t>16-QAM</w:t>
              </w:r>
            </w:ins>
          </w:p>
        </w:tc>
        <w:tc>
          <w:tcPr>
            <w:tcW w:w="1440" w:type="dxa"/>
          </w:tcPr>
          <w:p w:rsidR="0053364A" w:rsidRDefault="0053364A" w:rsidP="00F46F63">
            <w:pPr>
              <w:jc w:val="center"/>
              <w:rPr>
                <w:sz w:val="20"/>
              </w:rPr>
            </w:pPr>
            <w:ins w:id="91" w:author="Matthew Fischer" w:date="2019-08-28T16:56:00Z">
              <w:r>
                <w:rPr>
                  <w:sz w:val="20"/>
                </w:rPr>
                <w:t>¾</w:t>
              </w:r>
            </w:ins>
          </w:p>
        </w:tc>
        <w:tc>
          <w:tcPr>
            <w:tcW w:w="1800" w:type="dxa"/>
          </w:tcPr>
          <w:p w:rsidR="0053364A" w:rsidRDefault="0053364A" w:rsidP="00F46F63">
            <w:pPr>
              <w:jc w:val="center"/>
              <w:rPr>
                <w:sz w:val="20"/>
              </w:rPr>
            </w:pPr>
            <w:ins w:id="92" w:author="Matthew Fischer" w:date="2019-08-28T16:56:00Z">
              <w:r>
                <w:rPr>
                  <w:sz w:val="20"/>
                </w:rPr>
                <w:t>5</w:t>
              </w:r>
            </w:ins>
          </w:p>
        </w:tc>
      </w:tr>
      <w:tr w:rsidR="0053364A" w:rsidTr="00F46F63">
        <w:tc>
          <w:tcPr>
            <w:tcW w:w="1440" w:type="dxa"/>
          </w:tcPr>
          <w:p w:rsidR="0053364A" w:rsidRDefault="0053364A" w:rsidP="00F46F63">
            <w:pPr>
              <w:jc w:val="center"/>
              <w:rPr>
                <w:sz w:val="20"/>
              </w:rPr>
            </w:pPr>
            <w:ins w:id="93" w:author="Matthew Fischer" w:date="2019-08-28T16:56:00Z">
              <w:r>
                <w:rPr>
                  <w:sz w:val="20"/>
                </w:rPr>
                <w:t>64-QAM</w:t>
              </w:r>
            </w:ins>
          </w:p>
        </w:tc>
        <w:tc>
          <w:tcPr>
            <w:tcW w:w="1440" w:type="dxa"/>
          </w:tcPr>
          <w:p w:rsidR="0053364A" w:rsidRDefault="0053364A" w:rsidP="00F46F63">
            <w:pPr>
              <w:jc w:val="center"/>
              <w:rPr>
                <w:sz w:val="20"/>
              </w:rPr>
            </w:pPr>
            <w:ins w:id="94" w:author="Matthew Fischer" w:date="2019-08-28T16:56:00Z">
              <w:r>
                <w:rPr>
                  <w:sz w:val="20"/>
                </w:rPr>
                <w:t>½</w:t>
              </w:r>
            </w:ins>
          </w:p>
        </w:tc>
        <w:tc>
          <w:tcPr>
            <w:tcW w:w="1800" w:type="dxa"/>
          </w:tcPr>
          <w:p w:rsidR="0053364A" w:rsidRDefault="0053364A" w:rsidP="00F46F63">
            <w:pPr>
              <w:jc w:val="center"/>
              <w:rPr>
                <w:sz w:val="20"/>
              </w:rPr>
            </w:pPr>
            <w:ins w:id="95" w:author="Matthew Fischer" w:date="2019-08-28T16:56:00Z">
              <w:r>
                <w:rPr>
                  <w:sz w:val="20"/>
                </w:rPr>
                <w:t>6</w:t>
              </w:r>
            </w:ins>
          </w:p>
        </w:tc>
      </w:tr>
      <w:tr w:rsidR="0053364A" w:rsidTr="00F46F63">
        <w:tc>
          <w:tcPr>
            <w:tcW w:w="1440" w:type="dxa"/>
          </w:tcPr>
          <w:p w:rsidR="0053364A" w:rsidRDefault="0053364A" w:rsidP="00F46F63">
            <w:pPr>
              <w:jc w:val="center"/>
              <w:rPr>
                <w:sz w:val="20"/>
              </w:rPr>
            </w:pPr>
            <w:ins w:id="96" w:author="Matthew Fischer" w:date="2019-08-28T16:56:00Z">
              <w:r>
                <w:rPr>
                  <w:sz w:val="20"/>
                </w:rPr>
                <w:t>64-QAM</w:t>
              </w:r>
            </w:ins>
          </w:p>
        </w:tc>
        <w:tc>
          <w:tcPr>
            <w:tcW w:w="1440" w:type="dxa"/>
          </w:tcPr>
          <w:p w:rsidR="0053364A" w:rsidRDefault="0053364A" w:rsidP="00F46F63">
            <w:pPr>
              <w:jc w:val="center"/>
              <w:rPr>
                <w:sz w:val="20"/>
              </w:rPr>
            </w:pPr>
            <w:ins w:id="97" w:author="Matthew Fischer" w:date="2019-08-28T16:56:00Z">
              <w:r>
                <w:rPr>
                  <w:sz w:val="20"/>
                </w:rPr>
                <w:t>2/3</w:t>
              </w:r>
            </w:ins>
          </w:p>
        </w:tc>
        <w:tc>
          <w:tcPr>
            <w:tcW w:w="1800" w:type="dxa"/>
          </w:tcPr>
          <w:p w:rsidR="0053364A" w:rsidRDefault="0053364A" w:rsidP="00F46F63">
            <w:pPr>
              <w:jc w:val="center"/>
              <w:rPr>
                <w:sz w:val="20"/>
              </w:rPr>
            </w:pPr>
            <w:ins w:id="98" w:author="Matthew Fischer" w:date="2019-08-28T16:56:00Z">
              <w:r>
                <w:rPr>
                  <w:sz w:val="20"/>
                </w:rPr>
                <w:t>7</w:t>
              </w:r>
            </w:ins>
          </w:p>
        </w:tc>
      </w:tr>
      <w:tr w:rsidR="0053364A" w:rsidTr="00F46F63">
        <w:tc>
          <w:tcPr>
            <w:tcW w:w="1440" w:type="dxa"/>
          </w:tcPr>
          <w:p w:rsidR="0053364A" w:rsidRDefault="0053364A" w:rsidP="00F46F63">
            <w:pPr>
              <w:jc w:val="center"/>
              <w:rPr>
                <w:sz w:val="20"/>
              </w:rPr>
            </w:pPr>
            <w:ins w:id="99" w:author="Matthew Fischer" w:date="2019-08-28T16:56:00Z">
              <w:r>
                <w:rPr>
                  <w:sz w:val="20"/>
                </w:rPr>
                <w:t>64-QAM</w:t>
              </w:r>
            </w:ins>
          </w:p>
        </w:tc>
        <w:tc>
          <w:tcPr>
            <w:tcW w:w="1440" w:type="dxa"/>
          </w:tcPr>
          <w:p w:rsidR="0053364A" w:rsidRDefault="0053364A" w:rsidP="00F46F63">
            <w:pPr>
              <w:jc w:val="center"/>
              <w:rPr>
                <w:sz w:val="20"/>
              </w:rPr>
            </w:pPr>
            <w:ins w:id="100" w:author="Matthew Fischer" w:date="2019-08-28T16:56:00Z">
              <w:r>
                <w:rPr>
                  <w:sz w:val="20"/>
                </w:rPr>
                <w:t>¾</w:t>
              </w:r>
            </w:ins>
          </w:p>
        </w:tc>
        <w:tc>
          <w:tcPr>
            <w:tcW w:w="1800" w:type="dxa"/>
          </w:tcPr>
          <w:p w:rsidR="0053364A" w:rsidRDefault="0053364A" w:rsidP="00F46F63">
            <w:pPr>
              <w:jc w:val="center"/>
              <w:rPr>
                <w:sz w:val="20"/>
              </w:rPr>
            </w:pPr>
            <w:ins w:id="101" w:author="Matthew Fischer" w:date="2019-08-28T16:56:00Z">
              <w:r>
                <w:rPr>
                  <w:sz w:val="20"/>
                </w:rPr>
                <w:t>8</w:t>
              </w:r>
            </w:ins>
          </w:p>
        </w:tc>
      </w:tr>
      <w:tr w:rsidR="0053364A" w:rsidTr="00F46F63">
        <w:tc>
          <w:tcPr>
            <w:tcW w:w="1440" w:type="dxa"/>
          </w:tcPr>
          <w:p w:rsidR="0053364A" w:rsidRDefault="0053364A" w:rsidP="00F46F63">
            <w:pPr>
              <w:jc w:val="center"/>
              <w:rPr>
                <w:sz w:val="20"/>
              </w:rPr>
            </w:pPr>
            <w:ins w:id="102" w:author="Matthew Fischer" w:date="2019-08-28T16:56:00Z">
              <w:r>
                <w:rPr>
                  <w:sz w:val="20"/>
                </w:rPr>
                <w:t>64-QAM</w:t>
              </w:r>
            </w:ins>
          </w:p>
        </w:tc>
        <w:tc>
          <w:tcPr>
            <w:tcW w:w="1440" w:type="dxa"/>
          </w:tcPr>
          <w:p w:rsidR="0053364A" w:rsidRDefault="0053364A" w:rsidP="00F46F63">
            <w:pPr>
              <w:jc w:val="center"/>
              <w:rPr>
                <w:sz w:val="20"/>
              </w:rPr>
            </w:pPr>
            <w:ins w:id="103" w:author="Matthew Fischer" w:date="2019-08-28T16:56:00Z">
              <w:r>
                <w:rPr>
                  <w:sz w:val="20"/>
                </w:rPr>
                <w:t>5/6</w:t>
              </w:r>
            </w:ins>
          </w:p>
        </w:tc>
        <w:tc>
          <w:tcPr>
            <w:tcW w:w="1800" w:type="dxa"/>
          </w:tcPr>
          <w:p w:rsidR="0053364A" w:rsidRDefault="0053364A" w:rsidP="00F46F63">
            <w:pPr>
              <w:jc w:val="center"/>
              <w:rPr>
                <w:sz w:val="20"/>
              </w:rPr>
            </w:pPr>
            <w:ins w:id="104" w:author="Matthew Fischer" w:date="2019-08-28T16:56:00Z">
              <w:r>
                <w:rPr>
                  <w:sz w:val="20"/>
                </w:rPr>
                <w:t>9</w:t>
              </w:r>
            </w:ins>
          </w:p>
        </w:tc>
      </w:tr>
      <w:tr w:rsidR="0053364A" w:rsidTr="00F46F63">
        <w:tc>
          <w:tcPr>
            <w:tcW w:w="1440" w:type="dxa"/>
          </w:tcPr>
          <w:p w:rsidR="0053364A" w:rsidRDefault="0053364A" w:rsidP="00F46F63">
            <w:pPr>
              <w:jc w:val="center"/>
              <w:rPr>
                <w:sz w:val="20"/>
              </w:rPr>
            </w:pPr>
            <w:ins w:id="105" w:author="Matthew Fischer" w:date="2019-08-28T16:56:00Z">
              <w:r>
                <w:rPr>
                  <w:sz w:val="20"/>
                </w:rPr>
                <w:t>256-QAM</w:t>
              </w:r>
            </w:ins>
          </w:p>
        </w:tc>
        <w:tc>
          <w:tcPr>
            <w:tcW w:w="1440" w:type="dxa"/>
          </w:tcPr>
          <w:p w:rsidR="0053364A" w:rsidRDefault="0053364A" w:rsidP="00F46F63">
            <w:pPr>
              <w:jc w:val="center"/>
              <w:rPr>
                <w:sz w:val="20"/>
              </w:rPr>
            </w:pPr>
            <w:ins w:id="106" w:author="Matthew Fischer" w:date="2019-08-28T16:56:00Z">
              <w:r>
                <w:rPr>
                  <w:sz w:val="20"/>
                </w:rPr>
                <w:t>¾</w:t>
              </w:r>
            </w:ins>
          </w:p>
        </w:tc>
        <w:tc>
          <w:tcPr>
            <w:tcW w:w="1800" w:type="dxa"/>
          </w:tcPr>
          <w:p w:rsidR="0053364A" w:rsidRDefault="0053364A" w:rsidP="00F46F63">
            <w:pPr>
              <w:jc w:val="center"/>
              <w:rPr>
                <w:sz w:val="20"/>
              </w:rPr>
            </w:pPr>
            <w:ins w:id="107" w:author="Matthew Fischer" w:date="2019-08-28T16:56:00Z">
              <w:r>
                <w:rPr>
                  <w:sz w:val="20"/>
                </w:rPr>
                <w:t>10</w:t>
              </w:r>
            </w:ins>
          </w:p>
        </w:tc>
      </w:tr>
      <w:tr w:rsidR="0053364A" w:rsidTr="00F46F63">
        <w:tc>
          <w:tcPr>
            <w:tcW w:w="1440" w:type="dxa"/>
          </w:tcPr>
          <w:p w:rsidR="0053364A" w:rsidRDefault="0053364A" w:rsidP="00F46F63">
            <w:pPr>
              <w:jc w:val="center"/>
              <w:rPr>
                <w:sz w:val="20"/>
              </w:rPr>
            </w:pPr>
            <w:ins w:id="108" w:author="Matthew Fischer" w:date="2019-08-28T16:56:00Z">
              <w:r>
                <w:rPr>
                  <w:sz w:val="20"/>
                </w:rPr>
                <w:t>256-QAM</w:t>
              </w:r>
            </w:ins>
          </w:p>
        </w:tc>
        <w:tc>
          <w:tcPr>
            <w:tcW w:w="1440" w:type="dxa"/>
          </w:tcPr>
          <w:p w:rsidR="0053364A" w:rsidRDefault="0053364A" w:rsidP="00F46F63">
            <w:pPr>
              <w:jc w:val="center"/>
              <w:rPr>
                <w:sz w:val="20"/>
              </w:rPr>
            </w:pPr>
            <w:ins w:id="109" w:author="Matthew Fischer" w:date="2019-08-28T16:56:00Z">
              <w:r>
                <w:rPr>
                  <w:sz w:val="20"/>
                </w:rPr>
                <w:t>5/6</w:t>
              </w:r>
            </w:ins>
          </w:p>
        </w:tc>
        <w:tc>
          <w:tcPr>
            <w:tcW w:w="1800" w:type="dxa"/>
          </w:tcPr>
          <w:p w:rsidR="0053364A" w:rsidRDefault="0053364A" w:rsidP="00F46F63">
            <w:pPr>
              <w:jc w:val="center"/>
              <w:rPr>
                <w:sz w:val="20"/>
              </w:rPr>
            </w:pPr>
            <w:ins w:id="110" w:author="Matthew Fischer" w:date="2019-08-28T16:56:00Z">
              <w:r>
                <w:rPr>
                  <w:sz w:val="20"/>
                </w:rPr>
                <w:t>11</w:t>
              </w:r>
            </w:ins>
          </w:p>
        </w:tc>
      </w:tr>
      <w:tr w:rsidR="0053364A" w:rsidTr="00F46F63">
        <w:tc>
          <w:tcPr>
            <w:tcW w:w="1440" w:type="dxa"/>
          </w:tcPr>
          <w:p w:rsidR="0053364A" w:rsidRDefault="0053364A" w:rsidP="00F46F63">
            <w:pPr>
              <w:jc w:val="center"/>
              <w:rPr>
                <w:sz w:val="20"/>
              </w:rPr>
            </w:pPr>
          </w:p>
        </w:tc>
        <w:tc>
          <w:tcPr>
            <w:tcW w:w="1440" w:type="dxa"/>
          </w:tcPr>
          <w:p w:rsidR="0053364A" w:rsidRDefault="0053364A" w:rsidP="00F46F63">
            <w:pPr>
              <w:jc w:val="center"/>
              <w:rPr>
                <w:sz w:val="20"/>
              </w:rPr>
            </w:pPr>
          </w:p>
        </w:tc>
        <w:tc>
          <w:tcPr>
            <w:tcW w:w="1800" w:type="dxa"/>
          </w:tcPr>
          <w:p w:rsidR="0053364A" w:rsidRDefault="0053364A" w:rsidP="00F46F63">
            <w:pPr>
              <w:jc w:val="center"/>
              <w:rPr>
                <w:sz w:val="20"/>
              </w:rPr>
            </w:pPr>
          </w:p>
        </w:tc>
      </w:tr>
      <w:tr w:rsidR="0053364A" w:rsidTr="00F46F63">
        <w:tc>
          <w:tcPr>
            <w:tcW w:w="1440" w:type="dxa"/>
          </w:tcPr>
          <w:p w:rsidR="0053364A" w:rsidRDefault="0053364A" w:rsidP="00F46F63">
            <w:pPr>
              <w:jc w:val="center"/>
              <w:rPr>
                <w:sz w:val="20"/>
              </w:rPr>
            </w:pPr>
          </w:p>
        </w:tc>
        <w:tc>
          <w:tcPr>
            <w:tcW w:w="1440" w:type="dxa"/>
          </w:tcPr>
          <w:p w:rsidR="0053364A" w:rsidRDefault="0053364A" w:rsidP="00F46F63">
            <w:pPr>
              <w:jc w:val="center"/>
              <w:rPr>
                <w:sz w:val="20"/>
              </w:rPr>
            </w:pPr>
          </w:p>
        </w:tc>
        <w:tc>
          <w:tcPr>
            <w:tcW w:w="1800" w:type="dxa"/>
          </w:tcPr>
          <w:p w:rsidR="0053364A" w:rsidRDefault="0053364A" w:rsidP="00F46F63">
            <w:pPr>
              <w:jc w:val="center"/>
              <w:rPr>
                <w:sz w:val="20"/>
              </w:rPr>
            </w:pPr>
          </w:p>
        </w:tc>
      </w:tr>
    </w:tbl>
    <w:p w:rsidR="00F46F63" w:rsidRDefault="00F46F63" w:rsidP="00F46F63">
      <w:pPr>
        <w:jc w:val="both"/>
        <w:rPr>
          <w:sz w:val="20"/>
        </w:rPr>
      </w:pPr>
    </w:p>
    <w:p w:rsidR="00F46F63" w:rsidRDefault="00F46F63" w:rsidP="00F46F63">
      <w:pPr>
        <w:jc w:val="both"/>
        <w:rPr>
          <w:sz w:val="20"/>
        </w:rPr>
      </w:pPr>
    </w:p>
    <w:p w:rsidR="00E1548F" w:rsidRDefault="00E1548F" w:rsidP="0091389C">
      <w:pPr>
        <w:rPr>
          <w:bCs/>
          <w:sz w:val="20"/>
        </w:rPr>
      </w:pPr>
    </w:p>
    <w:p w:rsidR="00E03289" w:rsidRDefault="00E03289" w:rsidP="00E03289">
      <w:pPr>
        <w:rPr>
          <w:bCs/>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D2.4, in 10.6.6.5.5 MCS for asymmetric Block </w:t>
      </w:r>
      <w:proofErr w:type="spellStart"/>
      <w:r>
        <w:rPr>
          <w:b/>
          <w:i/>
          <w:sz w:val="22"/>
          <w:highlight w:val="yellow"/>
        </w:rPr>
        <w:t>Ack</w:t>
      </w:r>
      <w:proofErr w:type="spellEnd"/>
      <w:r>
        <w:rPr>
          <w:b/>
          <w:i/>
          <w:sz w:val="22"/>
          <w:highlight w:val="yellow"/>
        </w:rPr>
        <w:t xml:space="preserve"> operation, change the text as shown:</w:t>
      </w:r>
    </w:p>
    <w:p w:rsidR="00EB7458" w:rsidRDefault="00EB7458" w:rsidP="00EB7458">
      <w:pPr>
        <w:rPr>
          <w:bCs/>
          <w:sz w:val="20"/>
        </w:rPr>
      </w:pPr>
    </w:p>
    <w:p w:rsidR="00E03289" w:rsidRDefault="00E03289" w:rsidP="00E03289">
      <w:pPr>
        <w:rPr>
          <w:bCs/>
          <w:sz w:val="20"/>
        </w:rPr>
      </w:pPr>
    </w:p>
    <w:p w:rsidR="00E03289" w:rsidRPr="00E03289" w:rsidRDefault="00E03289" w:rsidP="00E03289">
      <w:pPr>
        <w:autoSpaceDE w:val="0"/>
        <w:autoSpaceDN w:val="0"/>
        <w:adjustRightInd w:val="0"/>
        <w:rPr>
          <w:rFonts w:ascii="Arial" w:eastAsia="Arial,Bold" w:hAnsi="Arial" w:cs="Arial"/>
          <w:b/>
          <w:bCs/>
          <w:color w:val="218B21"/>
          <w:sz w:val="20"/>
          <w:lang w:val="en-US" w:eastAsia="ko-KR"/>
        </w:rPr>
      </w:pPr>
      <w:r w:rsidRPr="00E03289">
        <w:rPr>
          <w:rFonts w:ascii="Arial" w:eastAsia="Arial,Bold" w:hAnsi="Arial" w:cs="Arial"/>
          <w:b/>
          <w:bCs/>
          <w:color w:val="000000"/>
          <w:sz w:val="20"/>
          <w:lang w:val="en-US" w:eastAsia="ko-KR"/>
        </w:rPr>
        <w:t xml:space="preserve">10.6.6.5.5 MCS for asymmetric Block </w:t>
      </w:r>
      <w:proofErr w:type="spellStart"/>
      <w:r w:rsidRPr="00E03289">
        <w:rPr>
          <w:rFonts w:ascii="Arial" w:eastAsia="Arial,Bold" w:hAnsi="Arial" w:cs="Arial"/>
          <w:b/>
          <w:bCs/>
          <w:color w:val="000000"/>
          <w:sz w:val="20"/>
          <w:lang w:val="en-US" w:eastAsia="ko-KR"/>
        </w:rPr>
        <w:t>Ack</w:t>
      </w:r>
      <w:proofErr w:type="spellEnd"/>
      <w:r w:rsidRPr="00E03289">
        <w:rPr>
          <w:rFonts w:ascii="Arial" w:eastAsia="Arial,Bold" w:hAnsi="Arial" w:cs="Arial"/>
          <w:b/>
          <w:bCs/>
          <w:color w:val="000000"/>
          <w:sz w:val="20"/>
          <w:lang w:val="en-US" w:eastAsia="ko-KR"/>
        </w:rPr>
        <w:t xml:space="preserve"> </w:t>
      </w:r>
      <w:proofErr w:type="gramStart"/>
      <w:r w:rsidRPr="00E03289">
        <w:rPr>
          <w:rFonts w:ascii="Arial" w:eastAsia="Arial,Bold" w:hAnsi="Arial" w:cs="Arial"/>
          <w:b/>
          <w:bCs/>
          <w:color w:val="000000"/>
          <w:sz w:val="20"/>
          <w:lang w:val="en-US" w:eastAsia="ko-KR"/>
        </w:rPr>
        <w:t>operation</w:t>
      </w:r>
      <w:r w:rsidRPr="00E03289">
        <w:rPr>
          <w:rFonts w:ascii="Arial" w:eastAsia="Arial,Bold" w:hAnsi="Arial" w:cs="Arial"/>
          <w:b/>
          <w:bCs/>
          <w:color w:val="218B21"/>
          <w:sz w:val="20"/>
          <w:lang w:val="en-US" w:eastAsia="ko-KR"/>
        </w:rPr>
        <w:t>(</w:t>
      </w:r>
      <w:proofErr w:type="gramEnd"/>
      <w:r w:rsidRPr="00E03289">
        <w:rPr>
          <w:rFonts w:ascii="Arial" w:eastAsia="Arial,Bold" w:hAnsi="Arial" w:cs="Arial"/>
          <w:b/>
          <w:bCs/>
          <w:color w:val="218B21"/>
          <w:sz w:val="20"/>
          <w:lang w:val="en-US" w:eastAsia="ko-KR"/>
        </w:rPr>
        <w:t>11ah)</w:t>
      </w:r>
    </w:p>
    <w:p w:rsidR="00E03289" w:rsidRDefault="00E03289" w:rsidP="00E03289">
      <w:pPr>
        <w:autoSpaceDE w:val="0"/>
        <w:autoSpaceDN w:val="0"/>
        <w:adjustRightInd w:val="0"/>
        <w:rPr>
          <w:rFonts w:ascii="TimesNewRoman" w:eastAsia="TimesNewRoman" w:cs="TimesNewRoman"/>
          <w:color w:val="000000"/>
          <w:sz w:val="20"/>
          <w:lang w:val="en-US" w:eastAsia="ko-KR"/>
        </w:rPr>
      </w:pPr>
    </w:p>
    <w:p w:rsidR="00E03289" w:rsidRDefault="00E03289" w:rsidP="00E03289">
      <w:pPr>
        <w:autoSpaceDE w:val="0"/>
        <w:autoSpaceDN w:val="0"/>
        <w:adjustRightInd w:val="0"/>
        <w:rPr>
          <w:bCs/>
          <w:sz w:val="20"/>
        </w:rPr>
      </w:pPr>
      <w:r>
        <w:rPr>
          <w:rFonts w:ascii="TimesNewRoman" w:eastAsia="TimesNewRoman" w:cs="TimesNewRoman"/>
          <w:color w:val="000000"/>
          <w:sz w:val="20"/>
          <w:lang w:val="en-US" w:eastAsia="ko-KR"/>
        </w:rPr>
        <w:t xml:space="preserve">The primary MCS for asymmetric Block </w:t>
      </w:r>
      <w:proofErr w:type="spellStart"/>
      <w:r>
        <w:rPr>
          <w:rFonts w:ascii="TimesNewRoman" w:eastAsia="TimesNewRoman" w:cs="TimesNewRoman"/>
          <w:color w:val="000000"/>
          <w:sz w:val="20"/>
          <w:lang w:val="en-US" w:eastAsia="ko-KR"/>
        </w:rPr>
        <w:t>Ack</w:t>
      </w:r>
      <w:proofErr w:type="spellEnd"/>
      <w:r>
        <w:rPr>
          <w:rFonts w:ascii="TimesNewRoman" w:eastAsia="TimesNewRoman" w:cs="TimesNewRoman"/>
          <w:color w:val="000000"/>
          <w:sz w:val="20"/>
          <w:lang w:val="en-US" w:eastAsia="ko-KR"/>
        </w:rPr>
        <w:t xml:space="preserve"> operation is defined as the MCS </w:t>
      </w:r>
      <w:ins w:id="111" w:author="Matthew Fischer" w:date="2019-08-28T16:56:00Z">
        <w:r w:rsidR="00EB7458">
          <w:rPr>
            <w:rFonts w:ascii="TimesNewRoman" w:eastAsia="TimesNewRoman" w:cs="TimesNewRoman"/>
            <w:color w:val="000000"/>
            <w:sz w:val="20"/>
            <w:lang w:val="en-US" w:eastAsia="ko-KR"/>
          </w:rPr>
          <w:t xml:space="preserve">that </w:t>
        </w:r>
      </w:ins>
      <w:ins w:id="112" w:author="Matthew Fischer" w:date="2019-08-28T14:35:00Z">
        <w:r w:rsidR="004A7447">
          <w:rPr>
            <w:rFonts w:ascii="TimesNewRoman" w:eastAsia="TimesNewRoman" w:cs="TimesNewRoman"/>
            <w:color w:val="000000"/>
            <w:sz w:val="20"/>
            <w:lang w:val="en-US" w:eastAsia="ko-KR"/>
          </w:rPr>
          <w:t xml:space="preserve">has an MCS Reference Index value </w:t>
        </w:r>
      </w:ins>
      <w:r>
        <w:rPr>
          <w:rFonts w:ascii="TimesNewRoman" w:eastAsia="TimesNewRoman" w:cs="TimesNewRoman"/>
          <w:color w:val="000000"/>
          <w:sz w:val="20"/>
          <w:lang w:val="en-US" w:eastAsia="ko-KR"/>
        </w:rPr>
        <w:t xml:space="preserve">that is </w:t>
      </w:r>
      <w:proofErr w:type="spellStart"/>
      <w:r>
        <w:rPr>
          <w:rFonts w:ascii="TimesNewRoman" w:eastAsia="TimesNewRoman" w:cs="TimesNewRoman"/>
          <w:color w:val="000000"/>
          <w:sz w:val="20"/>
          <w:lang w:val="en-US" w:eastAsia="ko-KR"/>
        </w:rPr>
        <w:t>MCSDifference</w:t>
      </w:r>
      <w:proofErr w:type="spellEnd"/>
      <w:r>
        <w:rPr>
          <w:rFonts w:ascii="TimesNewRoman" w:eastAsia="TimesNewRoman" w:cs="TimesNewRoman"/>
          <w:color w:val="000000"/>
          <w:sz w:val="20"/>
          <w:lang w:val="en-US" w:eastAsia="ko-KR"/>
        </w:rPr>
        <w:t xml:space="preserve"> (see 10.26.2 (Setup and modification of the block </w:t>
      </w:r>
      <w:proofErr w:type="spellStart"/>
      <w:r>
        <w:rPr>
          <w:rFonts w:ascii="TimesNewRoman" w:eastAsia="TimesNewRoman" w:cs="TimesNewRoman"/>
          <w:color w:val="000000"/>
          <w:sz w:val="20"/>
          <w:lang w:val="en-US" w:eastAsia="ko-KR"/>
        </w:rPr>
        <w:t>ack</w:t>
      </w:r>
      <w:proofErr w:type="spellEnd"/>
      <w:r>
        <w:rPr>
          <w:rFonts w:ascii="TimesNewRoman" w:eastAsia="TimesNewRoman" w:cs="TimesNewRoman"/>
          <w:color w:val="000000"/>
          <w:sz w:val="20"/>
          <w:lang w:val="en-US" w:eastAsia="ko-KR"/>
        </w:rPr>
        <w:t xml:space="preserve"> parameters)) lower than </w:t>
      </w:r>
      <w:ins w:id="113" w:author="Matthew Fischer" w:date="2019-08-28T16:36:00Z">
        <w:r w:rsidR="004A7447">
          <w:rPr>
            <w:rFonts w:ascii="TimesNewRoman" w:eastAsia="TimesNewRoman" w:cs="TimesNewRoman"/>
            <w:color w:val="000000"/>
            <w:sz w:val="20"/>
            <w:lang w:val="en-US" w:eastAsia="ko-KR"/>
          </w:rPr>
          <w:t>the</w:t>
        </w:r>
      </w:ins>
      <w:ins w:id="114" w:author="Matthew Fischer" w:date="2019-08-28T14:35:00Z">
        <w:r w:rsidR="004A7447">
          <w:rPr>
            <w:rFonts w:ascii="TimesNewRoman" w:eastAsia="TimesNewRoman" w:cs="TimesNewRoman"/>
            <w:color w:val="000000"/>
            <w:sz w:val="20"/>
            <w:lang w:val="en-US" w:eastAsia="ko-KR"/>
          </w:rPr>
          <w:t xml:space="preserve"> MCS Reference Index value </w:t>
        </w:r>
      </w:ins>
      <w:r>
        <w:rPr>
          <w:rFonts w:ascii="TimesNewRoman" w:eastAsia="TimesNewRoman" w:cs="TimesNewRoman"/>
          <w:color w:val="000000"/>
          <w:sz w:val="20"/>
          <w:lang w:val="en-US" w:eastAsia="ko-KR"/>
        </w:rPr>
        <w:t xml:space="preserve">of the eliciting </w:t>
      </w:r>
      <w:r>
        <w:rPr>
          <w:rFonts w:ascii="TimesNewRoman" w:eastAsia="TimesNewRoman" w:cs="TimesNewRoman"/>
          <w:color w:val="218B21"/>
          <w:sz w:val="20"/>
          <w:lang w:val="en-US" w:eastAsia="ko-KR"/>
        </w:rPr>
        <w:t>(Ed</w:t>
      </w:r>
      <w:proofErr w:type="gramStart"/>
      <w:r>
        <w:rPr>
          <w:rFonts w:ascii="TimesNewRoman" w:eastAsia="TimesNewRoman" w:cs="TimesNewRoman"/>
          <w:color w:val="218B21"/>
          <w:sz w:val="20"/>
          <w:lang w:val="en-US" w:eastAsia="ko-KR"/>
        </w:rPr>
        <w:t>)</w:t>
      </w:r>
      <w:r>
        <w:rPr>
          <w:rFonts w:ascii="TimesNewRoman" w:eastAsia="TimesNewRoman" w:cs="TimesNewRoman"/>
          <w:color w:val="000000"/>
          <w:sz w:val="20"/>
          <w:lang w:val="en-US" w:eastAsia="ko-KR"/>
        </w:rPr>
        <w:t>A</w:t>
      </w:r>
      <w:proofErr w:type="gramEnd"/>
      <w:r>
        <w:rPr>
          <w:rFonts w:ascii="TimesNewRoman" w:eastAsia="TimesNewRoman" w:cs="TimesNewRoman"/>
          <w:color w:val="000000"/>
          <w:sz w:val="20"/>
          <w:lang w:val="en-US" w:eastAsia="ko-KR"/>
        </w:rPr>
        <w:t>-MPDU. An alternate MCS may be selected provided that the duration of the frame at the alternate MCS is the same as the duration of the frame at the primary MCS.</w:t>
      </w:r>
    </w:p>
    <w:p w:rsidR="00F129DD" w:rsidRPr="00333DE5" w:rsidRDefault="00F129DD" w:rsidP="0091389C">
      <w:pPr>
        <w:rPr>
          <w:bCs/>
          <w:sz w:val="20"/>
        </w:rPr>
      </w:pPr>
    </w:p>
    <w:p w:rsidR="002A1340" w:rsidRDefault="002A1340" w:rsidP="002A1340">
      <w:pPr>
        <w:jc w:val="both"/>
        <w:rPr>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D2.4, in 10.6.6.5.6 Control response MCS negotiation, change the text as shown:</w:t>
      </w:r>
    </w:p>
    <w:p w:rsidR="00EB7458" w:rsidRDefault="00EB7458" w:rsidP="002A1340">
      <w:pPr>
        <w:jc w:val="both"/>
        <w:rPr>
          <w:sz w:val="20"/>
        </w:rPr>
      </w:pPr>
    </w:p>
    <w:p w:rsidR="00F46F63" w:rsidRPr="00F46F63" w:rsidRDefault="00F46F63" w:rsidP="00F46F63">
      <w:pPr>
        <w:autoSpaceDE w:val="0"/>
        <w:autoSpaceDN w:val="0"/>
        <w:adjustRightInd w:val="0"/>
        <w:rPr>
          <w:rFonts w:ascii="Arial" w:eastAsia="Arial,Bold" w:hAnsi="Arial" w:cs="Arial"/>
          <w:b/>
          <w:bCs/>
          <w:color w:val="218B21"/>
          <w:sz w:val="20"/>
          <w:lang w:val="en-US" w:eastAsia="ko-KR"/>
        </w:rPr>
      </w:pPr>
      <w:r w:rsidRPr="00F46F63">
        <w:rPr>
          <w:rFonts w:ascii="Arial" w:eastAsia="Arial,Bold" w:hAnsi="Arial" w:cs="Arial"/>
          <w:b/>
          <w:bCs/>
          <w:color w:val="000000"/>
          <w:sz w:val="20"/>
          <w:lang w:val="en-US" w:eastAsia="ko-KR"/>
        </w:rPr>
        <w:t xml:space="preserve">10.6.6.5.6 Control response MCS </w:t>
      </w:r>
      <w:proofErr w:type="gramStart"/>
      <w:r w:rsidRPr="00F46F63">
        <w:rPr>
          <w:rFonts w:ascii="Arial" w:eastAsia="Arial,Bold" w:hAnsi="Arial" w:cs="Arial"/>
          <w:b/>
          <w:bCs/>
          <w:color w:val="000000"/>
          <w:sz w:val="20"/>
          <w:lang w:val="en-US" w:eastAsia="ko-KR"/>
        </w:rPr>
        <w:t>negotiation</w:t>
      </w:r>
      <w:r w:rsidRPr="00F46F63">
        <w:rPr>
          <w:rFonts w:ascii="Arial" w:eastAsia="Arial,Bold" w:hAnsi="Arial" w:cs="Arial"/>
          <w:b/>
          <w:bCs/>
          <w:color w:val="218B21"/>
          <w:sz w:val="20"/>
          <w:lang w:val="en-US" w:eastAsia="ko-KR"/>
        </w:rPr>
        <w:t>(</w:t>
      </w:r>
      <w:proofErr w:type="gramEnd"/>
      <w:r w:rsidRPr="00F46F63">
        <w:rPr>
          <w:rFonts w:ascii="Arial" w:eastAsia="Arial,Bold" w:hAnsi="Arial" w:cs="Arial"/>
          <w:b/>
          <w:bCs/>
          <w:color w:val="218B21"/>
          <w:sz w:val="20"/>
          <w:lang w:val="en-US" w:eastAsia="ko-KR"/>
        </w:rPr>
        <w:t>11ah)</w:t>
      </w:r>
    </w:p>
    <w:p w:rsidR="00F46F63" w:rsidRDefault="00F46F63" w:rsidP="00F46F63">
      <w:pPr>
        <w:autoSpaceDE w:val="0"/>
        <w:autoSpaceDN w:val="0"/>
        <w:adjustRightInd w:val="0"/>
        <w:rPr>
          <w:rFonts w:ascii="TimesNewRoman" w:eastAsia="TimesNewRoman" w:cs="TimesNewRoman"/>
          <w:color w:val="000000"/>
          <w:sz w:val="20"/>
          <w:lang w:val="en-US" w:eastAsia="ko-KR"/>
        </w:rPr>
      </w:pPr>
    </w:p>
    <w:p w:rsidR="00F46F63" w:rsidRDefault="00F46F63" w:rsidP="00F46F63">
      <w:pPr>
        <w:autoSpaceDE w:val="0"/>
        <w:autoSpaceDN w:val="0"/>
        <w:adjustRightInd w:val="0"/>
        <w:rPr>
          <w:rFonts w:ascii="TimesNewRoman" w:eastAsia="TimesNewRoman" w:cs="TimesNewRoman"/>
          <w:color w:val="000000"/>
          <w:sz w:val="20"/>
          <w:lang w:val="en-US" w:eastAsia="ko-KR"/>
        </w:rPr>
      </w:pPr>
      <w:r>
        <w:rPr>
          <w:rFonts w:ascii="TimesNewRoman" w:eastAsia="TimesNewRoman" w:cs="TimesNewRoman"/>
          <w:color w:val="000000"/>
          <w:sz w:val="20"/>
          <w:lang w:val="en-US" w:eastAsia="ko-KR"/>
        </w:rPr>
        <w:t xml:space="preserve">Control response MCS negotiation allows two STAs with power imbalance to send </w:t>
      </w:r>
      <w:del w:id="115" w:author="Matthew Fischer" w:date="2019-08-28T17:02:00Z">
        <w:r w:rsidDel="00EB7458">
          <w:rPr>
            <w:rFonts w:ascii="TimesNewRoman" w:eastAsia="TimesNewRoman" w:cs="TimesNewRoman"/>
            <w:color w:val="000000"/>
            <w:sz w:val="20"/>
            <w:lang w:val="en-US" w:eastAsia="ko-KR"/>
          </w:rPr>
          <w:delText xml:space="preserve">the </w:delText>
        </w:r>
      </w:del>
      <w:r>
        <w:rPr>
          <w:rFonts w:ascii="TimesNewRoman" w:eastAsia="TimesNewRoman" w:cs="TimesNewRoman"/>
          <w:color w:val="000000"/>
          <w:sz w:val="20"/>
          <w:lang w:val="en-US" w:eastAsia="ko-KR"/>
        </w:rPr>
        <w:t>control response</w:t>
      </w:r>
      <w:ins w:id="116" w:author="Matthew Fischer" w:date="2019-08-28T17:02:00Z">
        <w:r w:rsidR="00EB7458">
          <w:rPr>
            <w:rFonts w:ascii="TimesNewRoman" w:eastAsia="TimesNewRoman" w:cs="TimesNewRoman"/>
            <w:color w:val="000000"/>
            <w:sz w:val="20"/>
            <w:lang w:val="en-US" w:eastAsia="ko-KR"/>
          </w:rPr>
          <w:t xml:space="preserve"> frame</w:t>
        </w:r>
      </w:ins>
      <w:r>
        <w:rPr>
          <w:rFonts w:ascii="TimesNewRoman" w:eastAsia="TimesNewRoman" w:cs="TimesNewRoman"/>
          <w:color w:val="000000"/>
          <w:sz w:val="20"/>
          <w:lang w:val="en-US" w:eastAsia="ko-KR"/>
        </w:rPr>
        <w:t>s</w:t>
      </w:r>
      <w:r w:rsidR="00EB7458">
        <w:rPr>
          <w:rFonts w:ascii="TimesNewRoman" w:eastAsia="TimesNewRoman" w:cs="TimesNewRoman"/>
          <w:color w:val="000000"/>
          <w:sz w:val="20"/>
          <w:lang w:val="en-US" w:eastAsia="ko-KR"/>
        </w:rPr>
        <w:t xml:space="preserve"> </w:t>
      </w:r>
      <w:proofErr w:type="gramStart"/>
      <w:r>
        <w:rPr>
          <w:rFonts w:ascii="TimesNewRoman" w:eastAsia="TimesNewRoman" w:cs="TimesNewRoman"/>
          <w:color w:val="000000"/>
          <w:sz w:val="20"/>
          <w:lang w:val="en-US" w:eastAsia="ko-KR"/>
        </w:rPr>
        <w:t xml:space="preserve">with </w:t>
      </w:r>
      <w:ins w:id="117" w:author="Matthew Fischer" w:date="2019-08-28T17:02:00Z">
        <w:r w:rsidR="00EB7458">
          <w:rPr>
            <w:rFonts w:ascii="TimesNewRoman" w:eastAsia="TimesNewRoman" w:cs="TimesNewRoman"/>
            <w:color w:val="000000"/>
            <w:sz w:val="20"/>
            <w:lang w:val="en-US" w:eastAsia="ko-KR"/>
          </w:rPr>
          <w:t>a</w:t>
        </w:r>
        <w:proofErr w:type="gramEnd"/>
        <w:r w:rsidR="00EB7458">
          <w:rPr>
            <w:rFonts w:ascii="TimesNewRoman" w:eastAsia="TimesNewRoman" w:cs="TimesNewRoman"/>
            <w:color w:val="000000"/>
            <w:sz w:val="20"/>
            <w:lang w:val="en-US" w:eastAsia="ko-KR"/>
          </w:rPr>
          <w:t xml:space="preserve"> </w:t>
        </w:r>
      </w:ins>
      <w:r>
        <w:rPr>
          <w:rFonts w:ascii="TimesNewRoman" w:eastAsia="TimesNewRoman" w:cs="TimesNewRoman"/>
          <w:color w:val="000000"/>
          <w:sz w:val="20"/>
          <w:lang w:val="en-US" w:eastAsia="ko-KR"/>
        </w:rPr>
        <w:t xml:space="preserve">different MCSs </w:t>
      </w:r>
      <w:ins w:id="118" w:author="Matthew Fischer" w:date="2019-08-28T17:02:00Z">
        <w:r w:rsidR="00EB7458">
          <w:rPr>
            <w:rFonts w:ascii="TimesNewRoman" w:eastAsia="TimesNewRoman" w:cs="TimesNewRoman"/>
            <w:color w:val="000000"/>
            <w:sz w:val="20"/>
            <w:lang w:val="en-US" w:eastAsia="ko-KR"/>
          </w:rPr>
          <w:t>from</w:t>
        </w:r>
      </w:ins>
      <w:del w:id="119" w:author="Matthew Fischer" w:date="2019-08-28T17:02:00Z">
        <w:r w:rsidDel="00EB7458">
          <w:rPr>
            <w:rFonts w:ascii="TimesNewRoman" w:eastAsia="TimesNewRoman" w:cs="TimesNewRoman"/>
            <w:color w:val="000000"/>
            <w:sz w:val="20"/>
            <w:lang w:val="en-US" w:eastAsia="ko-KR"/>
          </w:rPr>
          <w:delText>than</w:delText>
        </w:r>
      </w:del>
      <w:r>
        <w:rPr>
          <w:rFonts w:ascii="TimesNewRoman" w:eastAsia="TimesNewRoman" w:cs="TimesNewRoman"/>
          <w:color w:val="000000"/>
          <w:sz w:val="20"/>
          <w:lang w:val="en-US" w:eastAsia="ko-KR"/>
        </w:rPr>
        <w:t xml:space="preserve"> the primary MCS as defined by the rules in 10.6.6.5.3 (Control response frame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MCS computation). A STA may initiate </w:t>
      </w:r>
      <w:del w:id="120" w:author="Matthew Fischer" w:date="2019-08-28T17:02:00Z">
        <w:r w:rsidDel="00EB7458">
          <w:rPr>
            <w:rFonts w:ascii="TimesNewRoman" w:eastAsia="TimesNewRoman" w:cs="TimesNewRoman"/>
            <w:color w:val="000000"/>
            <w:sz w:val="20"/>
            <w:lang w:val="en-US" w:eastAsia="ko-KR"/>
          </w:rPr>
          <w:delText>t</w:delText>
        </w:r>
      </w:del>
      <w:del w:id="121" w:author="Matthew Fischer" w:date="2019-08-28T17:03:00Z">
        <w:r w:rsidDel="00EB7458">
          <w:rPr>
            <w:rFonts w:ascii="TimesNewRoman" w:eastAsia="TimesNewRoman" w:cs="TimesNewRoman"/>
            <w:color w:val="000000"/>
            <w:sz w:val="20"/>
            <w:lang w:val="en-US" w:eastAsia="ko-KR"/>
          </w:rPr>
          <w:delText xml:space="preserve">he </w:delText>
        </w:r>
      </w:del>
      <w:r>
        <w:rPr>
          <w:rFonts w:ascii="TimesNewRoman" w:eastAsia="TimesNewRoman" w:cs="TimesNewRoman"/>
          <w:color w:val="000000"/>
          <w:sz w:val="20"/>
          <w:lang w:val="en-US" w:eastAsia="ko-KR"/>
        </w:rPr>
        <w:t xml:space="preserve">Control Response </w:t>
      </w:r>
      <w:ins w:id="122" w:author="Matthew Fischer" w:date="2019-08-28T17:03:00Z">
        <w:r w:rsidR="00EB7458">
          <w:rPr>
            <w:rFonts w:ascii="TimesNewRoman" w:eastAsia="TimesNewRoman" w:cs="TimesNewRoman"/>
            <w:color w:val="000000"/>
            <w:sz w:val="20"/>
            <w:lang w:val="en-US" w:eastAsia="ko-KR"/>
          </w:rPr>
          <w:t xml:space="preserve">MCS </w:t>
        </w:r>
      </w:ins>
      <w:r>
        <w:rPr>
          <w:rFonts w:ascii="TimesNewRoman" w:eastAsia="TimesNewRoman" w:cs="TimesNewRoman"/>
          <w:color w:val="000000"/>
          <w:sz w:val="20"/>
          <w:lang w:val="en-US" w:eastAsia="ko-KR"/>
        </w:rPr>
        <w:t>Negotiation by sending a Control Response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MCS Request frame</w:t>
      </w:r>
      <w:ins w:id="123" w:author="Matthew Fischer" w:date="2019-08-28T17:05:00Z">
        <w:r w:rsidR="008F60C5">
          <w:rPr>
            <w:rFonts w:ascii="TimesNewRoman" w:eastAsia="TimesNewRoman" w:cs="TimesNewRoman"/>
            <w:color w:val="000000"/>
            <w:sz w:val="20"/>
            <w:lang w:val="en-US" w:eastAsia="ko-KR"/>
          </w:rPr>
          <w:t xml:space="preserve"> to another STA that supports control response MCS negotiation</w:t>
        </w:r>
      </w:ins>
      <w:r>
        <w:rPr>
          <w:rFonts w:ascii="TimesNewRoman" w:eastAsia="TimesNewRoman" w:cs="TimesNewRoman"/>
          <w:color w:val="000000"/>
          <w:sz w:val="20"/>
          <w:lang w:val="en-US" w:eastAsia="ko-KR"/>
        </w:rPr>
        <w:t xml:space="preserve">. After reception of a Control Response MCS Response frame that </w:t>
      </w:r>
      <w:del w:id="124" w:author="Matthew Fischer" w:date="2019-08-28T17:03:00Z">
        <w:r w:rsidDel="00EB7458">
          <w:rPr>
            <w:rFonts w:ascii="TimesNewRoman" w:eastAsia="TimesNewRoman" w:cs="TimesNewRoman"/>
            <w:color w:val="000000"/>
            <w:sz w:val="20"/>
            <w:lang w:val="en-US" w:eastAsia="ko-KR"/>
          </w:rPr>
          <w:delText>indicates</w:delText>
        </w:r>
      </w:del>
      <w:ins w:id="125" w:author="Matthew Fischer" w:date="2019-08-28T17:03:00Z">
        <w:r w:rsidR="00EB7458">
          <w:rPr>
            <w:rFonts w:ascii="TimesNewRoman" w:eastAsia="TimesNewRoman" w:cs="TimesNewRoman"/>
            <w:color w:val="000000"/>
            <w:sz w:val="20"/>
            <w:lang w:val="en-US" w:eastAsia="ko-KR"/>
          </w:rPr>
          <w:t>includes a command value of</w:t>
        </w:r>
      </w:ins>
      <w:r>
        <w:rPr>
          <w:rFonts w:ascii="TimesNewRoman" w:eastAsia="TimesNewRoman" w:cs="TimesNewRoman"/>
          <w:color w:val="000000"/>
          <w:sz w:val="20"/>
          <w:lang w:val="en-US" w:eastAsia="ko-KR"/>
        </w:rPr>
        <w:t xml:space="preserve"> Accept, the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STA </w:t>
      </w:r>
      <w:ins w:id="126" w:author="Matthew Fischer" w:date="2019-08-28T17:05:00Z">
        <w:r w:rsidR="008F60C5">
          <w:rPr>
            <w:rFonts w:ascii="TimesNewRoman" w:eastAsia="TimesNewRoman" w:cs="TimesNewRoman"/>
            <w:color w:val="000000"/>
            <w:sz w:val="20"/>
            <w:lang w:val="en-US" w:eastAsia="ko-KR"/>
          </w:rPr>
          <w:t xml:space="preserve">that received the Control Response MCS Response frame </w:t>
        </w:r>
      </w:ins>
      <w:r>
        <w:rPr>
          <w:rFonts w:ascii="TimesNewRoman" w:eastAsia="TimesNewRoman" w:cs="TimesNewRoman"/>
          <w:color w:val="000000"/>
          <w:sz w:val="20"/>
          <w:lang w:val="en-US" w:eastAsia="ko-KR"/>
        </w:rPr>
        <w:t xml:space="preserve">sends </w:t>
      </w:r>
      <w:del w:id="127" w:author="Matthew Fischer" w:date="2019-08-28T17:05:00Z">
        <w:r w:rsidDel="008F60C5">
          <w:rPr>
            <w:rFonts w:ascii="TimesNewRoman" w:eastAsia="TimesNewRoman" w:cs="TimesNewRoman"/>
            <w:color w:val="000000"/>
            <w:sz w:val="20"/>
            <w:lang w:val="en-US" w:eastAsia="ko-KR"/>
          </w:rPr>
          <w:delText xml:space="preserve">the </w:delText>
        </w:r>
      </w:del>
      <w:r>
        <w:rPr>
          <w:rFonts w:ascii="TimesNewRoman" w:eastAsia="TimesNewRoman" w:cs="TimesNewRoman"/>
          <w:color w:val="000000"/>
          <w:sz w:val="20"/>
          <w:lang w:val="en-US" w:eastAsia="ko-KR"/>
        </w:rPr>
        <w:t xml:space="preserve">control response frames with </w:t>
      </w:r>
      <w:del w:id="128" w:author="Matthew Fischer" w:date="2019-08-28T17:05:00Z">
        <w:r w:rsidDel="008F60C5">
          <w:rPr>
            <w:rFonts w:ascii="TimesNewRoman" w:eastAsia="TimesNewRoman" w:cs="TimesNewRoman"/>
            <w:color w:val="000000"/>
            <w:sz w:val="20"/>
            <w:lang w:val="en-US" w:eastAsia="ko-KR"/>
          </w:rPr>
          <w:delText xml:space="preserve">the </w:delText>
        </w:r>
      </w:del>
      <w:ins w:id="129" w:author="Matthew Fischer" w:date="2019-08-28T17:05:00Z">
        <w:r w:rsidR="008F60C5">
          <w:rPr>
            <w:rFonts w:ascii="TimesNewRoman" w:eastAsia="TimesNewRoman" w:cs="TimesNewRoman"/>
            <w:color w:val="000000"/>
            <w:sz w:val="20"/>
            <w:lang w:val="en-US" w:eastAsia="ko-KR"/>
          </w:rPr>
          <w:t xml:space="preserve">a </w:t>
        </w:r>
      </w:ins>
      <w:r>
        <w:rPr>
          <w:rFonts w:ascii="TimesNewRoman" w:eastAsia="TimesNewRoman" w:cs="TimesNewRoman"/>
          <w:color w:val="000000"/>
          <w:sz w:val="20"/>
          <w:lang w:val="en-US" w:eastAsia="ko-KR"/>
        </w:rPr>
        <w:t>Negotiated MCS as defined in 10.6.6.5.3 (Control response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frame MCS computation)</w:t>
      </w:r>
      <w:ins w:id="130" w:author="Matthew Fischer" w:date="2019-08-28T17:06:00Z">
        <w:r w:rsidR="008F60C5">
          <w:rPr>
            <w:rFonts w:ascii="TimesNewRoman" w:eastAsia="TimesNewRoman" w:cs="TimesNewRoman"/>
            <w:color w:val="000000"/>
            <w:sz w:val="20"/>
            <w:lang w:val="en-US" w:eastAsia="ko-KR"/>
          </w:rPr>
          <w:t xml:space="preserve"> to the STA from which it received the Control Response MCS Response frame</w:t>
        </w:r>
      </w:ins>
      <w:r>
        <w:rPr>
          <w:rFonts w:ascii="TimesNewRoman" w:eastAsia="TimesNewRoman" w:cs="TimesNewRoman"/>
          <w:color w:val="000000"/>
          <w:sz w:val="20"/>
          <w:lang w:val="en-US" w:eastAsia="ko-KR"/>
        </w:rPr>
        <w:t>.</w:t>
      </w:r>
    </w:p>
    <w:p w:rsidR="00F46F63" w:rsidRDefault="00F46F63" w:rsidP="00F46F63">
      <w:pPr>
        <w:autoSpaceDE w:val="0"/>
        <w:autoSpaceDN w:val="0"/>
        <w:adjustRightInd w:val="0"/>
        <w:rPr>
          <w:rFonts w:ascii="TimesNewRoman" w:eastAsia="TimesNewRoman" w:cs="TimesNewRoman"/>
          <w:color w:val="000000"/>
          <w:sz w:val="20"/>
          <w:lang w:val="en-US" w:eastAsia="ko-KR"/>
        </w:rPr>
      </w:pPr>
    </w:p>
    <w:p w:rsidR="00F46F63" w:rsidRDefault="00F46F63" w:rsidP="00F46F63">
      <w:pPr>
        <w:autoSpaceDE w:val="0"/>
        <w:autoSpaceDN w:val="0"/>
        <w:adjustRightInd w:val="0"/>
        <w:rPr>
          <w:rFonts w:ascii="TimesNewRoman" w:eastAsia="TimesNewRoman" w:cs="TimesNewRoman"/>
          <w:color w:val="000000"/>
          <w:sz w:val="20"/>
          <w:lang w:val="en-US" w:eastAsia="ko-KR"/>
        </w:rPr>
      </w:pPr>
      <w:r>
        <w:rPr>
          <w:rFonts w:ascii="TimesNewRoman" w:eastAsia="TimesNewRoman" w:cs="TimesNewRoman"/>
          <w:color w:val="000000"/>
          <w:sz w:val="20"/>
          <w:lang w:val="en-US" w:eastAsia="ko-KR"/>
        </w:rPr>
        <w:t>An S1G STA with dot11MCSNegotiation equal to true shall set the MCS Negotiation Support field of the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S1G Capabilities element to 1. An S1G STA with dot11MCSNegotiation equal to false shall set the MCS</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Negotiation Support field of the S1G Capabilities element to 0.</w:t>
      </w:r>
    </w:p>
    <w:p w:rsidR="00F46F63" w:rsidRDefault="00F46F63" w:rsidP="00F46F63">
      <w:pPr>
        <w:autoSpaceDE w:val="0"/>
        <w:autoSpaceDN w:val="0"/>
        <w:adjustRightInd w:val="0"/>
        <w:rPr>
          <w:rFonts w:ascii="TimesNewRoman" w:eastAsia="TimesNewRoman" w:cs="TimesNewRoman"/>
          <w:color w:val="000000"/>
          <w:sz w:val="20"/>
          <w:lang w:val="en-US" w:eastAsia="ko-KR"/>
        </w:rPr>
      </w:pPr>
    </w:p>
    <w:p w:rsidR="008F60C5" w:rsidRDefault="008F60C5" w:rsidP="008F60C5">
      <w:pPr>
        <w:autoSpaceDE w:val="0"/>
        <w:autoSpaceDN w:val="0"/>
        <w:adjustRightInd w:val="0"/>
        <w:rPr>
          <w:ins w:id="131" w:author="Matthew Fischer" w:date="2019-08-28T17:06:00Z"/>
          <w:rFonts w:ascii="TimesNewRoman" w:eastAsia="TimesNewRoman" w:cs="TimesNewRoman"/>
          <w:color w:val="000000"/>
          <w:sz w:val="20"/>
          <w:lang w:val="en-US" w:eastAsia="ko-KR"/>
        </w:rPr>
      </w:pPr>
      <w:proofErr w:type="gramStart"/>
      <w:ins w:id="132" w:author="Matthew Fischer" w:date="2019-08-28T17:06:00Z">
        <w:r>
          <w:rPr>
            <w:rFonts w:ascii="TimesNewRoman" w:eastAsia="TimesNewRoman" w:cs="TimesNewRoman"/>
            <w:color w:val="000000"/>
            <w:sz w:val="20"/>
            <w:lang w:val="en-US" w:eastAsia="ko-KR"/>
          </w:rPr>
          <w:t xml:space="preserve">A STA with dot11MCSNegotiation equal to true and dot11S1GOptionImplemented equal to false shall set the MCS Negotiation Support field of the </w:t>
        </w:r>
      </w:ins>
      <w:ins w:id="133" w:author="Matthew Fischer" w:date="2019-08-28T17:07:00Z">
        <w:r>
          <w:rPr>
            <w:rFonts w:ascii="TimesNewRoman" w:eastAsia="TimesNewRoman" w:cs="TimesNewRoman"/>
            <w:color w:val="000000"/>
            <w:sz w:val="20"/>
            <w:lang w:val="en-US" w:eastAsia="ko-KR"/>
          </w:rPr>
          <w:t>Extended</w:t>
        </w:r>
      </w:ins>
      <w:ins w:id="134" w:author="Matthew Fischer" w:date="2019-08-28T17:06:00Z">
        <w:r w:rsidR="008965C9">
          <w:rPr>
            <w:rFonts w:ascii="TimesNewRoman" w:eastAsia="TimesNewRoman" w:cs="TimesNewRoman"/>
            <w:color w:val="000000"/>
            <w:sz w:val="20"/>
            <w:lang w:val="en-US" w:eastAsia="ko-KR"/>
          </w:rPr>
          <w:t xml:space="preserve"> Capabilities element to 1.</w:t>
        </w:r>
        <w:proofErr w:type="gramEnd"/>
        <w:r w:rsidR="008965C9">
          <w:rPr>
            <w:rFonts w:ascii="TimesNewRoman" w:eastAsia="TimesNewRoman" w:cs="TimesNewRoman"/>
            <w:color w:val="000000"/>
            <w:sz w:val="20"/>
            <w:lang w:val="en-US" w:eastAsia="ko-KR"/>
          </w:rPr>
          <w:t xml:space="preserve"> A</w:t>
        </w:r>
        <w:r>
          <w:rPr>
            <w:rFonts w:ascii="TimesNewRoman" w:eastAsia="TimesNewRoman" w:cs="TimesNewRoman"/>
            <w:color w:val="000000"/>
            <w:sz w:val="20"/>
            <w:lang w:val="en-US" w:eastAsia="ko-KR"/>
          </w:rPr>
          <w:t xml:space="preserve"> STA with </w:t>
        </w:r>
      </w:ins>
      <w:ins w:id="135" w:author="Matthew Fischer" w:date="2019-08-28T17:07:00Z">
        <w:r>
          <w:rPr>
            <w:rFonts w:ascii="TimesNewRoman" w:eastAsia="TimesNewRoman" w:cs="TimesNewRoman"/>
            <w:color w:val="000000"/>
            <w:sz w:val="20"/>
            <w:lang w:val="en-US" w:eastAsia="ko-KR"/>
          </w:rPr>
          <w:t xml:space="preserve">either </w:t>
        </w:r>
      </w:ins>
      <w:ins w:id="136" w:author="Matthew Fischer" w:date="2019-08-28T17:06:00Z">
        <w:r>
          <w:rPr>
            <w:rFonts w:ascii="TimesNewRoman" w:eastAsia="TimesNewRoman" w:cs="TimesNewRoman"/>
            <w:color w:val="000000"/>
            <w:sz w:val="20"/>
            <w:lang w:val="en-US" w:eastAsia="ko-KR"/>
          </w:rPr>
          <w:t xml:space="preserve">dot11MCSNegotiation equal to false </w:t>
        </w:r>
      </w:ins>
      <w:ins w:id="137" w:author="Matthew Fischer" w:date="2019-08-28T17:07:00Z">
        <w:r>
          <w:rPr>
            <w:rFonts w:ascii="TimesNewRoman" w:eastAsia="TimesNewRoman" w:cs="TimesNewRoman"/>
            <w:color w:val="000000"/>
            <w:sz w:val="20"/>
            <w:lang w:val="en-US" w:eastAsia="ko-KR"/>
          </w:rPr>
          <w:t xml:space="preserve">or dot11S1GOptionImplemented set to false </w:t>
        </w:r>
      </w:ins>
      <w:ins w:id="138" w:author="Matthew Fischer" w:date="2019-08-28T17:06:00Z">
        <w:r>
          <w:rPr>
            <w:rFonts w:ascii="TimesNewRoman" w:eastAsia="TimesNewRoman" w:cs="TimesNewRoman"/>
            <w:color w:val="000000"/>
            <w:sz w:val="20"/>
            <w:lang w:val="en-US" w:eastAsia="ko-KR"/>
          </w:rPr>
          <w:t>shall set the MCS Negotiation Support field of the</w:t>
        </w:r>
      </w:ins>
      <w:ins w:id="139" w:author="Matthew Fischer" w:date="2019-08-28T17:07:00Z">
        <w:r>
          <w:rPr>
            <w:rFonts w:ascii="TimesNewRoman" w:eastAsia="TimesNewRoman" w:cs="TimesNewRoman"/>
            <w:color w:val="000000"/>
            <w:sz w:val="20"/>
            <w:lang w:val="en-US" w:eastAsia="ko-KR"/>
          </w:rPr>
          <w:t xml:space="preserve"> Extended </w:t>
        </w:r>
      </w:ins>
      <w:ins w:id="140" w:author="Matthew Fischer" w:date="2019-08-28T17:06:00Z">
        <w:r>
          <w:rPr>
            <w:rFonts w:ascii="TimesNewRoman" w:eastAsia="TimesNewRoman" w:cs="TimesNewRoman"/>
            <w:color w:val="000000"/>
            <w:sz w:val="20"/>
            <w:lang w:val="en-US" w:eastAsia="ko-KR"/>
          </w:rPr>
          <w:t>Capabilities element to 0.</w:t>
        </w:r>
      </w:ins>
    </w:p>
    <w:p w:rsidR="008F60C5" w:rsidRDefault="008F60C5" w:rsidP="00F46F63">
      <w:pPr>
        <w:autoSpaceDE w:val="0"/>
        <w:autoSpaceDN w:val="0"/>
        <w:adjustRightInd w:val="0"/>
        <w:rPr>
          <w:ins w:id="141" w:author="Matthew Fischer" w:date="2019-08-28T17:06:00Z"/>
          <w:rFonts w:ascii="TimesNewRoman" w:eastAsia="TimesNewRoman" w:cs="TimesNewRoman"/>
          <w:color w:val="000000"/>
          <w:sz w:val="20"/>
          <w:lang w:val="en-US" w:eastAsia="ko-KR"/>
        </w:rPr>
      </w:pPr>
    </w:p>
    <w:p w:rsidR="00F46F63" w:rsidRDefault="00F46F63" w:rsidP="00F46F63">
      <w:pPr>
        <w:autoSpaceDE w:val="0"/>
        <w:autoSpaceDN w:val="0"/>
        <w:adjustRightInd w:val="0"/>
        <w:rPr>
          <w:rFonts w:ascii="TimesNewRoman" w:eastAsia="TimesNewRoman" w:cs="TimesNewRoman"/>
          <w:color w:val="000000"/>
          <w:sz w:val="20"/>
          <w:lang w:val="en-US" w:eastAsia="ko-KR"/>
        </w:rPr>
      </w:pPr>
      <w:r>
        <w:rPr>
          <w:rFonts w:ascii="TimesNewRoman" w:eastAsia="TimesNewRoman" w:cs="TimesNewRoman"/>
          <w:color w:val="000000"/>
          <w:sz w:val="20"/>
          <w:lang w:val="en-US" w:eastAsia="ko-KR"/>
        </w:rPr>
        <w:t>A</w:t>
      </w:r>
      <w:del w:id="142" w:author="Matthew Fischer" w:date="2019-08-28T17:08:00Z">
        <w:r w:rsidDel="008965C9">
          <w:rPr>
            <w:rFonts w:ascii="TimesNewRoman" w:eastAsia="TimesNewRoman" w:cs="TimesNewRoman"/>
            <w:color w:val="000000"/>
            <w:sz w:val="20"/>
            <w:lang w:val="en-US" w:eastAsia="ko-KR"/>
          </w:rPr>
          <w:delText>n</w:delText>
        </w:r>
      </w:del>
      <w:r>
        <w:rPr>
          <w:rFonts w:ascii="TimesNewRoman" w:eastAsia="TimesNewRoman" w:cs="TimesNewRoman"/>
          <w:color w:val="000000"/>
          <w:sz w:val="20"/>
          <w:lang w:val="en-US" w:eastAsia="ko-KR"/>
        </w:rPr>
        <w:t xml:space="preserve"> </w:t>
      </w:r>
      <w:del w:id="143" w:author="Matthew Fischer" w:date="2019-08-28T17:07:00Z">
        <w:r w:rsidDel="008965C9">
          <w:rPr>
            <w:rFonts w:ascii="TimesNewRoman" w:eastAsia="TimesNewRoman" w:cs="TimesNewRoman"/>
            <w:color w:val="000000"/>
            <w:sz w:val="20"/>
            <w:lang w:val="en-US" w:eastAsia="ko-KR"/>
          </w:rPr>
          <w:delText xml:space="preserve">S1G </w:delText>
        </w:r>
      </w:del>
      <w:r>
        <w:rPr>
          <w:rFonts w:ascii="TimesNewRoman" w:eastAsia="TimesNewRoman" w:cs="TimesNewRoman"/>
          <w:color w:val="000000"/>
          <w:sz w:val="20"/>
          <w:lang w:val="en-US" w:eastAsia="ko-KR"/>
        </w:rPr>
        <w:t xml:space="preserve">STA shall not transmit a Control Response MCS Negotiation Request frame to another </w:t>
      </w:r>
      <w:del w:id="144" w:author="Matthew Fischer" w:date="2019-08-28T17:07:00Z">
        <w:r w:rsidDel="008965C9">
          <w:rPr>
            <w:rFonts w:ascii="TimesNewRoman" w:eastAsia="TimesNewRoman" w:cs="TimesNewRoman"/>
            <w:color w:val="000000"/>
            <w:sz w:val="20"/>
            <w:lang w:val="en-US" w:eastAsia="ko-KR"/>
          </w:rPr>
          <w:delText xml:space="preserve">S1G </w:delText>
        </w:r>
      </w:del>
      <w:r>
        <w:rPr>
          <w:rFonts w:ascii="TimesNewRoman" w:eastAsia="TimesNewRoman" w:cs="TimesNewRoman"/>
          <w:color w:val="000000"/>
          <w:sz w:val="20"/>
          <w:lang w:val="en-US" w:eastAsia="ko-KR"/>
        </w:rPr>
        <w:t>STA</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unless the MCS Negotiation Support </w:t>
      </w:r>
      <w:ins w:id="145" w:author="Matthew Fischer" w:date="2019-08-28T17:13:00Z">
        <w:r w:rsidR="008965C9">
          <w:rPr>
            <w:rFonts w:ascii="TimesNewRoman" w:eastAsia="TimesNewRoman" w:cs="TimesNewRoman"/>
            <w:color w:val="000000"/>
            <w:sz w:val="20"/>
            <w:lang w:val="en-US" w:eastAsia="ko-KR"/>
          </w:rPr>
          <w:t>sub</w:t>
        </w:r>
      </w:ins>
      <w:r>
        <w:rPr>
          <w:rFonts w:ascii="TimesNewRoman" w:eastAsia="TimesNewRoman" w:cs="TimesNewRoman"/>
          <w:color w:val="000000"/>
          <w:sz w:val="20"/>
          <w:lang w:val="en-US" w:eastAsia="ko-KR"/>
        </w:rPr>
        <w:t xml:space="preserve">field of </w:t>
      </w:r>
      <w:ins w:id="146" w:author="Matthew Fischer" w:date="2019-08-28T17:07:00Z">
        <w:r w:rsidR="008965C9">
          <w:rPr>
            <w:rFonts w:ascii="TimesNewRoman" w:eastAsia="TimesNewRoman" w:cs="TimesNewRoman"/>
            <w:color w:val="000000"/>
            <w:sz w:val="20"/>
            <w:lang w:val="en-US" w:eastAsia="ko-KR"/>
          </w:rPr>
          <w:t xml:space="preserve">either </w:t>
        </w:r>
      </w:ins>
      <w:r>
        <w:rPr>
          <w:rFonts w:ascii="TimesNewRoman" w:eastAsia="TimesNewRoman" w:cs="TimesNewRoman"/>
          <w:color w:val="000000"/>
          <w:sz w:val="20"/>
          <w:lang w:val="en-US" w:eastAsia="ko-KR"/>
        </w:rPr>
        <w:t xml:space="preserve">the S1G Capabilities element </w:t>
      </w:r>
      <w:ins w:id="147" w:author="Matthew Fischer" w:date="2019-08-28T17:08:00Z">
        <w:r w:rsidR="008965C9">
          <w:rPr>
            <w:rFonts w:ascii="TimesNewRoman" w:eastAsia="TimesNewRoman" w:cs="TimesNewRoman"/>
            <w:color w:val="000000"/>
            <w:sz w:val="20"/>
            <w:lang w:val="en-US" w:eastAsia="ko-KR"/>
          </w:rPr>
          <w:t xml:space="preserve">or Extended Capabilities element </w:t>
        </w:r>
      </w:ins>
      <w:r>
        <w:rPr>
          <w:rFonts w:ascii="TimesNewRoman" w:eastAsia="TimesNewRoman" w:cs="TimesNewRoman"/>
          <w:color w:val="000000"/>
          <w:sz w:val="20"/>
          <w:lang w:val="en-US" w:eastAsia="ko-KR"/>
        </w:rPr>
        <w:t>received from that STA</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contained a value of 1 and dot11MCSNegotiation is true.</w:t>
      </w:r>
      <w:ins w:id="148" w:author="Matthew Fischer" w:date="2019-08-28T17:11:00Z">
        <w:r w:rsidR="008965C9">
          <w:rPr>
            <w:rFonts w:ascii="TimesNewRoman" w:eastAsia="TimesNewRoman" w:cs="TimesNewRoman"/>
            <w:color w:val="000000"/>
            <w:sz w:val="20"/>
            <w:lang w:val="en-US" w:eastAsia="ko-KR"/>
          </w:rPr>
          <w:t xml:space="preserve"> A STA with dot11MCSNegotiation equal to true may transmit a Control Response MCS Negotiation Request frame to another STA from which it has received an element with an MCS Negotiation Support subfield </w:t>
        </w:r>
      </w:ins>
      <w:ins w:id="149" w:author="Matthew Fischer" w:date="2019-08-28T17:13:00Z">
        <w:r w:rsidR="008965C9">
          <w:rPr>
            <w:rFonts w:ascii="TimesNewRoman" w:eastAsia="TimesNewRoman" w:cs="TimesNewRoman"/>
            <w:color w:val="000000"/>
            <w:sz w:val="20"/>
            <w:lang w:val="en-US" w:eastAsia="ko-KR"/>
          </w:rPr>
          <w:t xml:space="preserve">equal to 1. The </w:t>
        </w:r>
      </w:ins>
      <w:ins w:id="150" w:author="Matthew Fischer" w:date="2019-08-28T17:11:00Z">
        <w:r w:rsidR="008965C9">
          <w:rPr>
            <w:rFonts w:ascii="TimesNewRoman" w:eastAsia="TimesNewRoman" w:cs="TimesNewRoman"/>
            <w:color w:val="000000"/>
            <w:sz w:val="20"/>
            <w:lang w:val="en-US" w:eastAsia="ko-KR"/>
          </w:rPr>
          <w:t xml:space="preserve">determination of the value placed in the MCS Difference field </w:t>
        </w:r>
      </w:ins>
      <w:ins w:id="151" w:author="Matthew Fischer" w:date="2019-08-28T17:13:00Z">
        <w:r w:rsidR="008965C9">
          <w:rPr>
            <w:rFonts w:ascii="TimesNewRoman" w:eastAsia="TimesNewRoman" w:cs="TimesNewRoman"/>
            <w:color w:val="000000"/>
            <w:sz w:val="20"/>
            <w:lang w:val="en-US" w:eastAsia="ko-KR"/>
          </w:rPr>
          <w:t xml:space="preserve">of the frame </w:t>
        </w:r>
      </w:ins>
      <w:ins w:id="152" w:author="Matthew Fischer" w:date="2019-08-28T17:11:00Z">
        <w:r w:rsidR="008965C9">
          <w:rPr>
            <w:rFonts w:ascii="TimesNewRoman" w:eastAsia="TimesNewRoman" w:cs="TimesNewRoman"/>
            <w:color w:val="000000"/>
            <w:sz w:val="20"/>
            <w:lang w:val="en-US" w:eastAsia="ko-KR"/>
          </w:rPr>
          <w:t>is beyond the scope of the standard.</w:t>
        </w:r>
      </w:ins>
    </w:p>
    <w:p w:rsidR="00F46F63" w:rsidRDefault="00F46F63" w:rsidP="00F46F63">
      <w:pPr>
        <w:autoSpaceDE w:val="0"/>
        <w:autoSpaceDN w:val="0"/>
        <w:adjustRightInd w:val="0"/>
        <w:rPr>
          <w:rFonts w:ascii="TimesNewRoman" w:eastAsia="TimesNewRoman" w:cs="TimesNewRoman"/>
          <w:color w:val="000000"/>
          <w:sz w:val="20"/>
          <w:lang w:val="en-US" w:eastAsia="ko-KR"/>
        </w:rPr>
      </w:pPr>
    </w:p>
    <w:p w:rsidR="00F46F63" w:rsidRDefault="00F46F63" w:rsidP="00F46F63">
      <w:pPr>
        <w:jc w:val="both"/>
        <w:rPr>
          <w:sz w:val="20"/>
        </w:rPr>
      </w:pPr>
      <w:r>
        <w:rPr>
          <w:rFonts w:ascii="TimesNewRoman" w:eastAsia="TimesNewRoman" w:cs="TimesNewRoman"/>
          <w:color w:val="000000"/>
          <w:sz w:val="20"/>
          <w:lang w:val="en-US" w:eastAsia="ko-KR"/>
        </w:rPr>
        <w:t>A</w:t>
      </w:r>
      <w:del w:id="153" w:author="Matthew Fischer" w:date="2019-08-28T17:08:00Z">
        <w:r w:rsidDel="008965C9">
          <w:rPr>
            <w:rFonts w:ascii="TimesNewRoman" w:eastAsia="TimesNewRoman" w:cs="TimesNewRoman"/>
            <w:color w:val="000000"/>
            <w:sz w:val="20"/>
            <w:lang w:val="en-US" w:eastAsia="ko-KR"/>
          </w:rPr>
          <w:delText>n</w:delText>
        </w:r>
      </w:del>
      <w:r>
        <w:rPr>
          <w:rFonts w:ascii="TimesNewRoman" w:eastAsia="TimesNewRoman" w:cs="TimesNewRoman"/>
          <w:color w:val="000000"/>
          <w:sz w:val="20"/>
          <w:lang w:val="en-US" w:eastAsia="ko-KR"/>
        </w:rPr>
        <w:t xml:space="preserve"> </w:t>
      </w:r>
      <w:del w:id="154" w:author="Matthew Fischer" w:date="2019-08-28T17:08:00Z">
        <w:r w:rsidDel="008965C9">
          <w:rPr>
            <w:rFonts w:ascii="TimesNewRoman" w:eastAsia="TimesNewRoman" w:cs="TimesNewRoman"/>
            <w:color w:val="000000"/>
            <w:sz w:val="20"/>
            <w:lang w:val="en-US" w:eastAsia="ko-KR"/>
          </w:rPr>
          <w:delText xml:space="preserve">S1G </w:delText>
        </w:r>
      </w:del>
      <w:r>
        <w:rPr>
          <w:rFonts w:ascii="TimesNewRoman" w:eastAsia="TimesNewRoman" w:cs="TimesNewRoman"/>
          <w:color w:val="000000"/>
          <w:sz w:val="20"/>
          <w:lang w:val="en-US" w:eastAsia="ko-KR"/>
        </w:rPr>
        <w:t xml:space="preserve">STA shall transmit </w:t>
      </w:r>
      <w:del w:id="155" w:author="Matthew Fischer" w:date="2019-08-28T17:09:00Z">
        <w:r w:rsidDel="008965C9">
          <w:rPr>
            <w:rFonts w:ascii="TimesNewRoman" w:eastAsia="TimesNewRoman" w:cs="TimesNewRoman"/>
            <w:color w:val="000000"/>
            <w:sz w:val="20"/>
            <w:lang w:val="en-US" w:eastAsia="ko-KR"/>
          </w:rPr>
          <w:delText xml:space="preserve">the </w:delText>
        </w:r>
      </w:del>
      <w:ins w:id="156" w:author="Matthew Fischer" w:date="2019-08-28T17:09:00Z">
        <w:r w:rsidR="008965C9">
          <w:rPr>
            <w:rFonts w:ascii="TimesNewRoman" w:eastAsia="TimesNewRoman" w:cs="TimesNewRoman"/>
            <w:color w:val="000000"/>
            <w:sz w:val="20"/>
            <w:lang w:val="en-US" w:eastAsia="ko-KR"/>
          </w:rPr>
          <w:t xml:space="preserve">a </w:t>
        </w:r>
      </w:ins>
      <w:r>
        <w:rPr>
          <w:rFonts w:ascii="TimesNewRoman" w:eastAsia="TimesNewRoman" w:cs="TimesNewRoman"/>
          <w:color w:val="000000"/>
          <w:sz w:val="20"/>
          <w:lang w:val="en-US" w:eastAsia="ko-KR"/>
        </w:rPr>
        <w:t>Control Response MCS Negotiation Response frame to a STA from which it</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has received a Control Response MCS Negotiation Request frame. The STA shall include a value that</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indicates either Accept or Reject in the Command field of the Response frame as defined in Table 9-516</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(Command </w:t>
      </w:r>
      <w:proofErr w:type="gramStart"/>
      <w:r>
        <w:rPr>
          <w:rFonts w:ascii="TimesNewRoman" w:eastAsia="TimesNewRoman" w:cs="TimesNewRoman"/>
          <w:color w:val="000000"/>
          <w:sz w:val="20"/>
          <w:lang w:val="en-US" w:eastAsia="ko-KR"/>
        </w:rPr>
        <w:t>Values(</w:t>
      </w:r>
      <w:proofErr w:type="gramEnd"/>
      <w:r>
        <w:rPr>
          <w:rFonts w:ascii="TimesNewRoman" w:eastAsia="TimesNewRoman" w:cs="TimesNewRoman"/>
          <w:color w:val="000000"/>
          <w:sz w:val="20"/>
          <w:lang w:val="en-US" w:eastAsia="ko-KR"/>
        </w:rPr>
        <w:t>11ah)).</w:t>
      </w:r>
    </w:p>
    <w:p w:rsidR="00AA7EF7" w:rsidRDefault="00AA7EF7" w:rsidP="00587E1B">
      <w:pPr>
        <w:jc w:val="both"/>
        <w:rPr>
          <w:sz w:val="20"/>
        </w:rPr>
      </w:pPr>
    </w:p>
    <w:p w:rsidR="00F46F63" w:rsidRDefault="00F46F63" w:rsidP="00587E1B">
      <w:pPr>
        <w:jc w:val="both"/>
        <w:rPr>
          <w:sz w:val="20"/>
        </w:rPr>
      </w:pPr>
    </w:p>
    <w:p w:rsidR="00F46F63" w:rsidRDefault="00F46F63" w:rsidP="00587E1B">
      <w:pPr>
        <w:jc w:val="both"/>
        <w:rPr>
          <w:sz w:val="20"/>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141" w:rsidRDefault="00CB7141">
      <w:r>
        <w:separator/>
      </w:r>
    </w:p>
  </w:endnote>
  <w:endnote w:type="continuationSeparator" w:id="0">
    <w:p w:rsidR="00CB7141" w:rsidRDefault="00CB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2F593A">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9C7C4C">
      <w:rPr>
        <w:noProof/>
      </w:rPr>
      <w:t>4</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141" w:rsidRDefault="00CB7141">
      <w:r>
        <w:separator/>
      </w:r>
    </w:p>
  </w:footnote>
  <w:footnote w:type="continuationSeparator" w:id="0">
    <w:p w:rsidR="00CB7141" w:rsidRDefault="00CB7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2F593A">
    <w:pPr>
      <w:pStyle w:val="Header"/>
      <w:tabs>
        <w:tab w:val="clear" w:pos="6480"/>
        <w:tab w:val="center" w:pos="4680"/>
        <w:tab w:val="right" w:pos="9360"/>
      </w:tabs>
    </w:pPr>
    <w:fldSimple w:instr=" KEYWORDS   \* MERGEFORMAT ">
      <w:r w:rsidR="009C7C4C">
        <w:t>September 2019</w:t>
      </w:r>
    </w:fldSimple>
    <w:r w:rsidR="000864D4">
      <w:tab/>
    </w:r>
    <w:r w:rsidR="000864D4">
      <w:tab/>
    </w:r>
    <w:fldSimple w:instr=" TITLE  \* MERGEFORMAT ">
      <w:r w:rsidR="009C7C4C">
        <w:t>doc.: IEEE 802.11-19/1562r0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 w:numId="18">
    <w:abstractNumId w:val="1"/>
  </w:num>
  <w:num w:numId="19">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CA5"/>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F08F6"/>
    <w:rsid w:val="009F0CDB"/>
    <w:rsid w:val="009F0EA4"/>
    <w:rsid w:val="009F2A0F"/>
    <w:rsid w:val="009F3403"/>
    <w:rsid w:val="009F39CB"/>
    <w:rsid w:val="009F3F07"/>
    <w:rsid w:val="009F72B9"/>
    <w:rsid w:val="009F7CEA"/>
    <w:rsid w:val="009F7E48"/>
    <w:rsid w:val="009F7E7A"/>
    <w:rsid w:val="009F7F38"/>
    <w:rsid w:val="00A00EE5"/>
    <w:rsid w:val="00A0486F"/>
    <w:rsid w:val="00A049E2"/>
    <w:rsid w:val="00A05CED"/>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1344"/>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03D54-7083-4145-952E-91A752E17E5D}">
  <ds:schemaRefs>
    <ds:schemaRef ds:uri="http://schemas.openxmlformats.org/officeDocument/2006/bibliography"/>
  </ds:schemaRefs>
</ds:datastoreItem>
</file>

<file path=customXml/itemProps2.xml><?xml version="1.0" encoding="utf-8"?>
<ds:datastoreItem xmlns:ds="http://schemas.openxmlformats.org/officeDocument/2006/customXml" ds:itemID="{56D6B375-F148-4D95-ABC5-B63A571DCFBD}">
  <ds:schemaRefs>
    <ds:schemaRef ds:uri="http://schemas.openxmlformats.org/officeDocument/2006/bibliography"/>
  </ds:schemaRefs>
</ds:datastoreItem>
</file>

<file path=customXml/itemProps3.xml><?xml version="1.0" encoding="utf-8"?>
<ds:datastoreItem xmlns:ds="http://schemas.openxmlformats.org/officeDocument/2006/customXml" ds:itemID="{E951521C-2BEB-4708-84CB-A7ABA1975AFE}">
  <ds:schemaRefs>
    <ds:schemaRef ds:uri="http://schemas.openxmlformats.org/officeDocument/2006/bibliography"/>
  </ds:schemaRefs>
</ds:datastoreItem>
</file>

<file path=customXml/itemProps4.xml><?xml version="1.0" encoding="utf-8"?>
<ds:datastoreItem xmlns:ds="http://schemas.openxmlformats.org/officeDocument/2006/customXml" ds:itemID="{5A13D58A-C8F0-409E-8AC7-912F5724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1387</Words>
  <Characters>7908</Characters>
  <Application>Microsoft Office Word</Application>
  <DocSecurity>0</DocSecurity>
  <Lines>65</Lines>
  <Paragraphs>18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9277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802.11-19/1562r0</dc:title>
  <dc:subject>Submission</dc:subject>
  <dc:creator>Matthew Fischer, Broadcom</dc:creator>
  <cp:keywords>September 2019</cp:keywords>
  <cp:lastModifiedBy>Matthew Fischer</cp:lastModifiedBy>
  <cp:revision>31</cp:revision>
  <cp:lastPrinted>2010-05-04T02:47:00Z</cp:lastPrinted>
  <dcterms:created xsi:type="dcterms:W3CDTF">2019-07-16T12:30:00Z</dcterms:created>
  <dcterms:modified xsi:type="dcterms:W3CDTF">2019-09-11T23:34:00Z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