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6F48AF9D"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30C7A1E1" w:rsidR="00114E3A" w:rsidRDefault="0065224E" w:rsidP="009335FF">
            <w:pPr>
              <w:pStyle w:val="T2"/>
            </w:pPr>
            <w:r>
              <w:t>Resolutions to a set of LB240 CIDs (Part-5)</w:t>
            </w:r>
          </w:p>
          <w:p w14:paraId="5D0AB9D5" w14:textId="759A0CED"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65224E">
              <w:t>4</w:t>
            </w:r>
            <w:r>
              <w:t>)</w:t>
            </w:r>
          </w:p>
        </w:tc>
      </w:tr>
      <w:tr w:rsidR="00CA09B2" w14:paraId="51D8C269" w14:textId="77777777">
        <w:trPr>
          <w:trHeight w:val="359"/>
          <w:jc w:val="center"/>
        </w:trPr>
        <w:tc>
          <w:tcPr>
            <w:tcW w:w="9576" w:type="dxa"/>
            <w:gridSpan w:val="5"/>
            <w:vAlign w:val="center"/>
          </w:tcPr>
          <w:p w14:paraId="21B903F0" w14:textId="223516ED"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bookmarkStart w:id="0" w:name="_GoBack"/>
            <w:r w:rsidR="008916DF">
              <w:rPr>
                <w:b w:val="0"/>
                <w:sz w:val="20"/>
              </w:rPr>
              <w:t>10</w:t>
            </w:r>
            <w:r w:rsidR="0097301D">
              <w:rPr>
                <w:b w:val="0"/>
                <w:sz w:val="20"/>
              </w:rPr>
              <w:t>-</w:t>
            </w:r>
            <w:r w:rsidR="008916DF">
              <w:rPr>
                <w:b w:val="0"/>
                <w:sz w:val="20"/>
              </w:rPr>
              <w:t>08</w:t>
            </w:r>
            <w:bookmarkEnd w:id="0"/>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902A9E"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747BCD7D" w:rsidR="00FB338C" w:rsidRPr="00FB338C" w:rsidRDefault="00FB338C">
            <w:pPr>
              <w:pStyle w:val="T2"/>
              <w:spacing w:after="0"/>
              <w:ind w:left="0" w:right="0"/>
              <w:rPr>
                <w:b w:val="0"/>
                <w:sz w:val="20"/>
              </w:rPr>
            </w:pPr>
          </w:p>
        </w:tc>
        <w:tc>
          <w:tcPr>
            <w:tcW w:w="2064" w:type="dxa"/>
            <w:vAlign w:val="center"/>
          </w:tcPr>
          <w:p w14:paraId="00548EF0" w14:textId="4C872E65" w:rsidR="00FB338C" w:rsidRPr="00FB338C" w:rsidRDefault="00FB338C">
            <w:pPr>
              <w:pStyle w:val="T2"/>
              <w:spacing w:after="0"/>
              <w:ind w:left="0" w:right="0"/>
              <w:rPr>
                <w:b w:val="0"/>
                <w:sz w:val="20"/>
              </w:rPr>
            </w:pPr>
          </w:p>
        </w:tc>
        <w:tc>
          <w:tcPr>
            <w:tcW w:w="2814" w:type="dxa"/>
            <w:vAlign w:val="center"/>
          </w:tcPr>
          <w:p w14:paraId="46FC4DC7" w14:textId="4F237038" w:rsidR="00FB338C" w:rsidRPr="00012D95" w:rsidRDefault="00FB338C">
            <w:pPr>
              <w:pStyle w:val="T2"/>
              <w:spacing w:after="0"/>
              <w:ind w:left="0" w:right="0"/>
              <w:rPr>
                <w:b w:val="0"/>
                <w:sz w:val="20"/>
              </w:rPr>
            </w:pPr>
          </w:p>
        </w:tc>
        <w:tc>
          <w:tcPr>
            <w:tcW w:w="1124" w:type="dxa"/>
            <w:vAlign w:val="center"/>
          </w:tcPr>
          <w:p w14:paraId="584094CC" w14:textId="1D94E9FD" w:rsidR="00FB338C" w:rsidRPr="00FB338C" w:rsidRDefault="00FB338C">
            <w:pPr>
              <w:pStyle w:val="T2"/>
              <w:spacing w:after="0"/>
              <w:ind w:left="0" w:right="0"/>
              <w:rPr>
                <w:b w:val="0"/>
                <w:sz w:val="20"/>
              </w:rPr>
            </w:pPr>
          </w:p>
        </w:tc>
        <w:tc>
          <w:tcPr>
            <w:tcW w:w="2238" w:type="dxa"/>
            <w:vAlign w:val="center"/>
          </w:tcPr>
          <w:p w14:paraId="4099459A" w14:textId="74E159FC" w:rsidR="00FB338C" w:rsidRPr="00FB338C" w:rsidRDefault="00FB338C" w:rsidP="00C9295D">
            <w:pPr>
              <w:pStyle w:val="T2"/>
              <w:spacing w:after="0"/>
              <w:ind w:left="0" w:right="0"/>
              <w:jc w:val="left"/>
              <w:rPr>
                <w:rStyle w:val="Hyperlink"/>
                <w:b w:val="0"/>
                <w:sz w:val="20"/>
              </w:rPr>
            </w:pPr>
          </w:p>
        </w:tc>
      </w:tr>
    </w:tbl>
    <w:p w14:paraId="3BED9FE1" w14:textId="14FD3B40" w:rsidR="00CA09B2" w:rsidRDefault="00FB338C">
      <w:pPr>
        <w:pStyle w:val="T1"/>
        <w:spacing w:after="120"/>
        <w:rPr>
          <w:sz w:val="22"/>
        </w:rPr>
      </w:pPr>
      <w:r>
        <w:rPr>
          <w:sz w:val="22"/>
        </w:rPr>
        <w:t xml:space="preserve"> </w:t>
      </w:r>
    </w:p>
    <w:p w14:paraId="261B6031" w14:textId="7A0A9976" w:rsidR="004328FC" w:rsidRPr="00114E3A" w:rsidRDefault="00C939F0" w:rsidP="004F120D">
      <w:pPr>
        <w:rPr>
          <w:b/>
          <w:i/>
          <w:color w:val="FF0000"/>
        </w:rPr>
      </w:pPr>
      <w:r>
        <w:rPr>
          <w:noProof/>
          <w:lang w:val="en-US" w:bidi="he-IL"/>
        </w:rPr>
        <mc:AlternateContent>
          <mc:Choice Requires="wps">
            <w:drawing>
              <wp:anchor distT="0" distB="0" distL="114300" distR="114300" simplePos="0" relativeHeight="251657728" behindDoc="0" locked="0" layoutInCell="0" allowOverlap="1" wp14:anchorId="542615F5" wp14:editId="65F6976B">
                <wp:simplePos x="0" y="0"/>
                <wp:positionH relativeFrom="column">
                  <wp:posOffset>200249</wp:posOffset>
                </wp:positionH>
                <wp:positionV relativeFrom="paragraph">
                  <wp:posOffset>227965</wp:posOffset>
                </wp:positionV>
                <wp:extent cx="59436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F575C1" w:rsidRPr="00AF318A" w:rsidRDefault="00F575C1" w:rsidP="00AF318A">
                            <w:pPr>
                              <w:jc w:val="center"/>
                              <w:rPr>
                                <w:b/>
                              </w:rPr>
                            </w:pPr>
                            <w:r w:rsidRPr="00AF318A">
                              <w:rPr>
                                <w:b/>
                              </w:rPr>
                              <w:t>Abstract</w:t>
                            </w:r>
                          </w:p>
                          <w:p w14:paraId="1E739E3E" w14:textId="77777777" w:rsidR="00F575C1" w:rsidRDefault="00F575C1" w:rsidP="00720681"/>
                          <w:p w14:paraId="548A796E" w14:textId="5BE96C17" w:rsidR="00F575C1" w:rsidRDefault="00F575C1" w:rsidP="00BE5A16">
                            <w:pPr>
                              <w:jc w:val="both"/>
                              <w:rPr>
                                <w:rFonts w:ascii="Arial" w:hAnsi="Arial" w:cs="Arial"/>
                                <w:color w:val="000000"/>
                                <w:sz w:val="18"/>
                              </w:rPr>
                            </w:pPr>
                            <w:r>
                              <w:rPr>
                                <w:rFonts w:ascii="Arial" w:hAnsi="Arial" w:cs="Arial"/>
                                <w:color w:val="000000"/>
                                <w:sz w:val="18"/>
                              </w:rPr>
                              <w:t xml:space="preserve">This submission proposes a set of LB240 CIDs -- </w:t>
                            </w:r>
                            <w:bookmarkStart w:id="1" w:name="_Hlk19618645"/>
                            <w:r>
                              <w:rPr>
                                <w:rFonts w:ascii="Arial" w:hAnsi="Arial" w:cs="Arial"/>
                                <w:color w:val="000000"/>
                                <w:sz w:val="18"/>
                              </w:rPr>
                              <w:t>1801, 1611, 1612, 1664</w:t>
                            </w:r>
                            <w:r w:rsidR="00C753D8">
                              <w:rPr>
                                <w:rFonts w:ascii="Arial" w:hAnsi="Arial" w:cs="Arial"/>
                                <w:color w:val="000000"/>
                                <w:sz w:val="18"/>
                              </w:rPr>
                              <w:t>, 2355</w:t>
                            </w:r>
                            <w:r>
                              <w:rPr>
                                <w:rFonts w:ascii="Arial" w:hAnsi="Arial" w:cs="Arial"/>
                                <w:color w:val="000000"/>
                                <w:sz w:val="18"/>
                              </w:rPr>
                              <w:t xml:space="preserve">, </w:t>
                            </w:r>
                            <w:r w:rsidR="00A0209D">
                              <w:rPr>
                                <w:rFonts w:ascii="Arial" w:hAnsi="Arial" w:cs="Arial"/>
                                <w:color w:val="000000"/>
                                <w:sz w:val="18"/>
                              </w:rPr>
                              <w:t xml:space="preserve">2513, </w:t>
                            </w:r>
                            <w:r>
                              <w:rPr>
                                <w:rFonts w:ascii="Arial" w:hAnsi="Arial" w:cs="Arial"/>
                                <w:color w:val="000000"/>
                                <w:sz w:val="18"/>
                              </w:rPr>
                              <w:t>1807, 1808, 1856, 1862, 1909, 1910, 2267, 2308, 2309, 2426, 2453, 2457</w:t>
                            </w:r>
                            <w:r w:rsidR="00072E86">
                              <w:rPr>
                                <w:rFonts w:ascii="Arial" w:hAnsi="Arial" w:cs="Arial"/>
                                <w:color w:val="000000"/>
                                <w:sz w:val="18"/>
                              </w:rPr>
                              <w:t>, 2461</w:t>
                            </w:r>
                            <w:r w:rsidR="00ED5E4C">
                              <w:rPr>
                                <w:rFonts w:ascii="Arial" w:hAnsi="Arial" w:cs="Arial"/>
                                <w:color w:val="000000"/>
                                <w:sz w:val="18"/>
                              </w:rPr>
                              <w:t>, 2462</w:t>
                            </w:r>
                            <w:r w:rsidR="002C4707">
                              <w:rPr>
                                <w:rFonts w:ascii="Arial" w:hAnsi="Arial" w:cs="Arial"/>
                                <w:color w:val="000000"/>
                                <w:sz w:val="18"/>
                              </w:rPr>
                              <w:t xml:space="preserve">, 2486, </w:t>
                            </w:r>
                            <w:r w:rsidR="00344860">
                              <w:rPr>
                                <w:rFonts w:ascii="Arial" w:hAnsi="Arial" w:cs="Arial"/>
                                <w:color w:val="000000"/>
                                <w:sz w:val="18"/>
                              </w:rPr>
                              <w:t>2487, 2488</w:t>
                            </w:r>
                            <w:r>
                              <w:rPr>
                                <w:rFonts w:ascii="Arial" w:hAnsi="Arial" w:cs="Arial"/>
                                <w:color w:val="000000"/>
                                <w:sz w:val="18"/>
                              </w:rPr>
                              <w:t>.</w:t>
                            </w:r>
                          </w:p>
                          <w:p w14:paraId="5F6140AF" w14:textId="77777777" w:rsidR="00F575C1" w:rsidRDefault="00F575C1" w:rsidP="0079129E">
                            <w:pPr>
                              <w:jc w:val="both"/>
                              <w:rPr>
                                <w:rFonts w:ascii="Arial" w:hAnsi="Arial" w:cs="Arial"/>
                                <w:color w:val="000000"/>
                                <w:sz w:val="18"/>
                              </w:rPr>
                            </w:pPr>
                          </w:p>
                          <w:bookmarkEnd w:id="1"/>
                          <w:p w14:paraId="30FB5D9B" w14:textId="77777777" w:rsidR="00F575C1" w:rsidRDefault="00F575C1" w:rsidP="004F120D">
                            <w:pPr>
                              <w:rPr>
                                <w:rFonts w:ascii="Arial" w:hAnsi="Arial" w:cs="Arial"/>
                                <w:color w:val="000000"/>
                                <w:sz w:val="18"/>
                              </w:rPr>
                            </w:pPr>
                            <w:r>
                              <w:rPr>
                                <w:rFonts w:ascii="Arial" w:hAnsi="Arial" w:cs="Arial"/>
                                <w:color w:val="000000"/>
                                <w:sz w:val="18"/>
                              </w:rPr>
                              <w:t>History:</w:t>
                            </w:r>
                          </w:p>
                          <w:p w14:paraId="435E1896" w14:textId="6EFEEB81" w:rsidR="00F575C1" w:rsidRDefault="00F575C1" w:rsidP="004F120D">
                            <w:pPr>
                              <w:rPr>
                                <w:rFonts w:ascii="Arial" w:hAnsi="Arial" w:cs="Arial"/>
                                <w:color w:val="000000"/>
                                <w:sz w:val="18"/>
                                <w:szCs w:val="18"/>
                              </w:rPr>
                            </w:pPr>
                            <w:r w:rsidRPr="00C16902">
                              <w:rPr>
                                <w:rFonts w:ascii="Arial" w:hAnsi="Arial" w:cs="Arial"/>
                                <w:color w:val="000000"/>
                                <w:sz w:val="18"/>
                                <w:szCs w:val="18"/>
                              </w:rPr>
                              <w:t>R0: Initial Version</w:t>
                            </w:r>
                            <w:r>
                              <w:rPr>
                                <w:rFonts w:ascii="Arial" w:hAnsi="Arial" w:cs="Arial"/>
                                <w:color w:val="000000"/>
                                <w:sz w:val="18"/>
                                <w:szCs w:val="18"/>
                              </w:rPr>
                              <w:t xml:space="preserve">. </w:t>
                            </w:r>
                          </w:p>
                          <w:p w14:paraId="449D9EB6" w14:textId="7E0B7738" w:rsidR="002A1B60" w:rsidRDefault="002A1B60" w:rsidP="004F120D">
                            <w:pPr>
                              <w:rPr>
                                <w:ins w:id="2" w:author="Author"/>
                                <w:rFonts w:ascii="Arial" w:hAnsi="Arial" w:cs="Arial"/>
                                <w:color w:val="000000"/>
                                <w:sz w:val="18"/>
                                <w:szCs w:val="18"/>
                              </w:rPr>
                            </w:pPr>
                            <w:r>
                              <w:rPr>
                                <w:rFonts w:ascii="Arial" w:hAnsi="Arial" w:cs="Arial"/>
                                <w:color w:val="000000"/>
                                <w:sz w:val="18"/>
                                <w:szCs w:val="18"/>
                              </w:rPr>
                              <w:t>R1: with edits made during the Tue PM1 Session.</w:t>
                            </w:r>
                          </w:p>
                          <w:p w14:paraId="18E99BCD" w14:textId="28658CA5" w:rsidR="008916DF" w:rsidRDefault="008916DF" w:rsidP="004F120D">
                            <w:pPr>
                              <w:rPr>
                                <w:rFonts w:ascii="Arial" w:hAnsi="Arial" w:cs="Arial"/>
                                <w:color w:val="000000"/>
                                <w:sz w:val="18"/>
                                <w:szCs w:val="18"/>
                              </w:rPr>
                            </w:pPr>
                            <w:r>
                              <w:rPr>
                                <w:rFonts w:ascii="Arial" w:hAnsi="Arial" w:cs="Arial"/>
                                <w:color w:val="000000"/>
                                <w:sz w:val="18"/>
                                <w:szCs w:val="18"/>
                              </w:rPr>
                              <w:t>R2: No text changes needed corresponding to CIDs 2486, 2487, 2488. The corresponding text in Clause 4.3.19.19 has been extensively rewritten in D1.4 which addresses the issues raised by CIDs 2486, 2487 and 2488. This was discovered by the technical editor while incorporating this submission into the draft.</w:t>
                            </w:r>
                          </w:p>
                          <w:p w14:paraId="53C5786B" w14:textId="2E7AF30B" w:rsidR="00F575C1" w:rsidRPr="00C16902" w:rsidRDefault="00F575C1" w:rsidP="004F120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margin-left:15.75pt;margin-top:17.95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" o:allowincell="f" stroked="f">
                <v:textbox>
                  <w:txbxContent>
                    <w:p w14:paraId="6A42C45A" w14:textId="77777777" w:rsidR="00F575C1" w:rsidRPr="00AF318A" w:rsidRDefault="00F575C1" w:rsidP="00AF318A">
                      <w:pPr>
                        <w:jc w:val="center"/>
                        <w:rPr>
                          <w:b/>
                        </w:rPr>
                      </w:pPr>
                      <w:r w:rsidRPr="00AF318A">
                        <w:rPr>
                          <w:b/>
                        </w:rPr>
                        <w:t>Abstract</w:t>
                      </w:r>
                    </w:p>
                    <w:p w14:paraId="1E739E3E" w14:textId="77777777" w:rsidR="00F575C1" w:rsidRDefault="00F575C1" w:rsidP="00720681"/>
                    <w:p w14:paraId="548A796E" w14:textId="5BE96C17" w:rsidR="00F575C1" w:rsidRDefault="00F575C1" w:rsidP="00BE5A16">
                      <w:pPr>
                        <w:jc w:val="both"/>
                        <w:rPr>
                          <w:rFonts w:ascii="Arial" w:hAnsi="Arial" w:cs="Arial"/>
                          <w:color w:val="000000"/>
                          <w:sz w:val="18"/>
                        </w:rPr>
                      </w:pPr>
                      <w:r>
                        <w:rPr>
                          <w:rFonts w:ascii="Arial" w:hAnsi="Arial" w:cs="Arial"/>
                          <w:color w:val="000000"/>
                          <w:sz w:val="18"/>
                        </w:rPr>
                        <w:t xml:space="preserve">This submission proposes a set of LB240 CIDs -- </w:t>
                      </w:r>
                      <w:bookmarkStart w:id="3" w:name="_Hlk19618645"/>
                      <w:r>
                        <w:rPr>
                          <w:rFonts w:ascii="Arial" w:hAnsi="Arial" w:cs="Arial"/>
                          <w:color w:val="000000"/>
                          <w:sz w:val="18"/>
                        </w:rPr>
                        <w:t>1801, 1611, 1612, 1664</w:t>
                      </w:r>
                      <w:r w:rsidR="00C753D8">
                        <w:rPr>
                          <w:rFonts w:ascii="Arial" w:hAnsi="Arial" w:cs="Arial"/>
                          <w:color w:val="000000"/>
                          <w:sz w:val="18"/>
                        </w:rPr>
                        <w:t>, 2355</w:t>
                      </w:r>
                      <w:r>
                        <w:rPr>
                          <w:rFonts w:ascii="Arial" w:hAnsi="Arial" w:cs="Arial"/>
                          <w:color w:val="000000"/>
                          <w:sz w:val="18"/>
                        </w:rPr>
                        <w:t xml:space="preserve">, </w:t>
                      </w:r>
                      <w:r w:rsidR="00A0209D">
                        <w:rPr>
                          <w:rFonts w:ascii="Arial" w:hAnsi="Arial" w:cs="Arial"/>
                          <w:color w:val="000000"/>
                          <w:sz w:val="18"/>
                        </w:rPr>
                        <w:t xml:space="preserve">2513, </w:t>
                      </w:r>
                      <w:r>
                        <w:rPr>
                          <w:rFonts w:ascii="Arial" w:hAnsi="Arial" w:cs="Arial"/>
                          <w:color w:val="000000"/>
                          <w:sz w:val="18"/>
                        </w:rPr>
                        <w:t>1807, 1808, 1856, 1862, 1909, 1910, 2267, 2308, 2309, 2426, 2453, 2457</w:t>
                      </w:r>
                      <w:r w:rsidR="00072E86">
                        <w:rPr>
                          <w:rFonts w:ascii="Arial" w:hAnsi="Arial" w:cs="Arial"/>
                          <w:color w:val="000000"/>
                          <w:sz w:val="18"/>
                        </w:rPr>
                        <w:t>, 2461</w:t>
                      </w:r>
                      <w:r w:rsidR="00ED5E4C">
                        <w:rPr>
                          <w:rFonts w:ascii="Arial" w:hAnsi="Arial" w:cs="Arial"/>
                          <w:color w:val="000000"/>
                          <w:sz w:val="18"/>
                        </w:rPr>
                        <w:t>, 2462</w:t>
                      </w:r>
                      <w:r w:rsidR="002C4707">
                        <w:rPr>
                          <w:rFonts w:ascii="Arial" w:hAnsi="Arial" w:cs="Arial"/>
                          <w:color w:val="000000"/>
                          <w:sz w:val="18"/>
                        </w:rPr>
                        <w:t xml:space="preserve">, 2486, </w:t>
                      </w:r>
                      <w:r w:rsidR="00344860">
                        <w:rPr>
                          <w:rFonts w:ascii="Arial" w:hAnsi="Arial" w:cs="Arial"/>
                          <w:color w:val="000000"/>
                          <w:sz w:val="18"/>
                        </w:rPr>
                        <w:t>2487, 2488</w:t>
                      </w:r>
                      <w:r>
                        <w:rPr>
                          <w:rFonts w:ascii="Arial" w:hAnsi="Arial" w:cs="Arial"/>
                          <w:color w:val="000000"/>
                          <w:sz w:val="18"/>
                        </w:rPr>
                        <w:t>.</w:t>
                      </w:r>
                    </w:p>
                    <w:p w14:paraId="5F6140AF" w14:textId="77777777" w:rsidR="00F575C1" w:rsidRDefault="00F575C1" w:rsidP="0079129E">
                      <w:pPr>
                        <w:jc w:val="both"/>
                        <w:rPr>
                          <w:rFonts w:ascii="Arial" w:hAnsi="Arial" w:cs="Arial"/>
                          <w:color w:val="000000"/>
                          <w:sz w:val="18"/>
                        </w:rPr>
                      </w:pPr>
                    </w:p>
                    <w:bookmarkEnd w:id="3"/>
                    <w:p w14:paraId="30FB5D9B" w14:textId="77777777" w:rsidR="00F575C1" w:rsidRDefault="00F575C1" w:rsidP="004F120D">
                      <w:pPr>
                        <w:rPr>
                          <w:rFonts w:ascii="Arial" w:hAnsi="Arial" w:cs="Arial"/>
                          <w:color w:val="000000"/>
                          <w:sz w:val="18"/>
                        </w:rPr>
                      </w:pPr>
                      <w:r>
                        <w:rPr>
                          <w:rFonts w:ascii="Arial" w:hAnsi="Arial" w:cs="Arial"/>
                          <w:color w:val="000000"/>
                          <w:sz w:val="18"/>
                        </w:rPr>
                        <w:t>History:</w:t>
                      </w:r>
                    </w:p>
                    <w:p w14:paraId="435E1896" w14:textId="6EFEEB81" w:rsidR="00F575C1" w:rsidRDefault="00F575C1" w:rsidP="004F120D">
                      <w:pPr>
                        <w:rPr>
                          <w:rFonts w:ascii="Arial" w:hAnsi="Arial" w:cs="Arial"/>
                          <w:color w:val="000000"/>
                          <w:sz w:val="18"/>
                          <w:szCs w:val="18"/>
                        </w:rPr>
                      </w:pPr>
                      <w:r w:rsidRPr="00C16902">
                        <w:rPr>
                          <w:rFonts w:ascii="Arial" w:hAnsi="Arial" w:cs="Arial"/>
                          <w:color w:val="000000"/>
                          <w:sz w:val="18"/>
                          <w:szCs w:val="18"/>
                        </w:rPr>
                        <w:t>R0: Initial Version</w:t>
                      </w:r>
                      <w:r>
                        <w:rPr>
                          <w:rFonts w:ascii="Arial" w:hAnsi="Arial" w:cs="Arial"/>
                          <w:color w:val="000000"/>
                          <w:sz w:val="18"/>
                          <w:szCs w:val="18"/>
                        </w:rPr>
                        <w:t xml:space="preserve">. </w:t>
                      </w:r>
                    </w:p>
                    <w:p w14:paraId="449D9EB6" w14:textId="7E0B7738" w:rsidR="002A1B60" w:rsidRDefault="002A1B60" w:rsidP="004F120D">
                      <w:pPr>
                        <w:rPr>
                          <w:ins w:id="4" w:author="Author"/>
                          <w:rFonts w:ascii="Arial" w:hAnsi="Arial" w:cs="Arial"/>
                          <w:color w:val="000000"/>
                          <w:sz w:val="18"/>
                          <w:szCs w:val="18"/>
                        </w:rPr>
                      </w:pPr>
                      <w:r>
                        <w:rPr>
                          <w:rFonts w:ascii="Arial" w:hAnsi="Arial" w:cs="Arial"/>
                          <w:color w:val="000000"/>
                          <w:sz w:val="18"/>
                          <w:szCs w:val="18"/>
                        </w:rPr>
                        <w:t>R1: with edits made during the Tue PM1 Session.</w:t>
                      </w:r>
                    </w:p>
                    <w:p w14:paraId="18E99BCD" w14:textId="28658CA5" w:rsidR="008916DF" w:rsidRDefault="008916DF" w:rsidP="004F120D">
                      <w:pPr>
                        <w:rPr>
                          <w:rFonts w:ascii="Arial" w:hAnsi="Arial" w:cs="Arial"/>
                          <w:color w:val="000000"/>
                          <w:sz w:val="18"/>
                          <w:szCs w:val="18"/>
                        </w:rPr>
                      </w:pPr>
                      <w:r>
                        <w:rPr>
                          <w:rFonts w:ascii="Arial" w:hAnsi="Arial" w:cs="Arial"/>
                          <w:color w:val="000000"/>
                          <w:sz w:val="18"/>
                          <w:szCs w:val="18"/>
                        </w:rPr>
                        <w:t>R2: No text changes needed corresponding to CIDs 2486, 2487, 2488. The corresponding text in Clause 4.3.19.19 has been extensively rewritten in D1.4 which addresses the issues raised by CIDs 2486, 2487 and 2488. This was discovered by the technical editor while incorporating this submission into the draft.</w:t>
                      </w:r>
                    </w:p>
                    <w:p w14:paraId="53C5786B" w14:textId="2E7AF30B" w:rsidR="00F575C1" w:rsidRPr="00C16902" w:rsidRDefault="00F575C1" w:rsidP="004F120D">
                      <w:pPr>
                        <w:rPr>
                          <w:rFonts w:ascii="Arial" w:hAnsi="Arial" w:cs="Arial"/>
                          <w:sz w:val="18"/>
                          <w:szCs w:val="18"/>
                        </w:rPr>
                      </w:pPr>
                    </w:p>
                  </w:txbxContent>
                </v:textbox>
              </v:shape>
            </w:pict>
          </mc:Fallback>
        </mc:AlternateContent>
      </w:r>
      <w:r w:rsidR="00CA09B2">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7"/>
        <w:gridCol w:w="1219"/>
        <w:gridCol w:w="2472"/>
        <w:gridCol w:w="2472"/>
        <w:gridCol w:w="2427"/>
      </w:tblGrid>
      <w:tr w:rsidR="00EB1A69" w:rsidRPr="00EB1A69" w14:paraId="0F661F41" w14:textId="77777777" w:rsidTr="005F4FEF">
        <w:trPr>
          <w:trHeight w:val="2610"/>
        </w:trPr>
        <w:tc>
          <w:tcPr>
            <w:tcW w:w="299" w:type="pct"/>
            <w:shd w:val="clear" w:color="auto" w:fill="auto"/>
            <w:hideMark/>
          </w:tcPr>
          <w:p w14:paraId="75DCEC42" w14:textId="77777777" w:rsidR="00EB1A69" w:rsidRPr="00EB1A69" w:rsidRDefault="00EB1A69" w:rsidP="00EB1A69">
            <w:pPr>
              <w:jc w:val="right"/>
              <w:rPr>
                <w:rFonts w:ascii="Calibri" w:hAnsi="Calibri" w:cs="Calibri"/>
                <w:color w:val="000000"/>
                <w:szCs w:val="22"/>
                <w:lang w:val="en-US"/>
              </w:rPr>
            </w:pPr>
            <w:r w:rsidRPr="00EB1A69">
              <w:rPr>
                <w:rFonts w:ascii="Calibri" w:hAnsi="Calibri" w:cs="Calibri"/>
                <w:color w:val="000000"/>
                <w:szCs w:val="22"/>
                <w:lang w:val="en-US"/>
              </w:rPr>
              <w:lastRenderedPageBreak/>
              <w:t>1801</w:t>
            </w:r>
          </w:p>
        </w:tc>
        <w:tc>
          <w:tcPr>
            <w:tcW w:w="427" w:type="pct"/>
            <w:shd w:val="clear" w:color="auto" w:fill="auto"/>
            <w:hideMark/>
          </w:tcPr>
          <w:p w14:paraId="376097F0" w14:textId="77777777" w:rsidR="00EB1A69" w:rsidRPr="00EB1A69" w:rsidRDefault="00EB1A69" w:rsidP="00EB1A69">
            <w:pPr>
              <w:jc w:val="right"/>
              <w:rPr>
                <w:rFonts w:ascii="Calibri" w:hAnsi="Calibri" w:cs="Calibri"/>
                <w:color w:val="000000"/>
                <w:szCs w:val="22"/>
                <w:lang w:val="en-US"/>
              </w:rPr>
            </w:pPr>
            <w:r w:rsidRPr="00EB1A69">
              <w:rPr>
                <w:rFonts w:ascii="Calibri" w:hAnsi="Calibri" w:cs="Calibri"/>
                <w:color w:val="000000"/>
                <w:szCs w:val="22"/>
                <w:lang w:val="en-US"/>
              </w:rPr>
              <w:t>84.27</w:t>
            </w:r>
          </w:p>
        </w:tc>
        <w:tc>
          <w:tcPr>
            <w:tcW w:w="550" w:type="pct"/>
            <w:shd w:val="clear" w:color="auto" w:fill="auto"/>
            <w:hideMark/>
          </w:tcPr>
          <w:p w14:paraId="0FB1A4B0" w14:textId="77777777" w:rsidR="00EB1A69" w:rsidRPr="00EB1A69" w:rsidRDefault="00EB1A69" w:rsidP="00EB1A69">
            <w:pPr>
              <w:rPr>
                <w:rFonts w:ascii="Calibri" w:hAnsi="Calibri" w:cs="Calibri"/>
                <w:color w:val="000000"/>
                <w:szCs w:val="22"/>
                <w:lang w:val="en-US"/>
              </w:rPr>
            </w:pPr>
            <w:r w:rsidRPr="00EB1A69">
              <w:rPr>
                <w:rFonts w:ascii="Calibri" w:hAnsi="Calibri" w:cs="Calibri"/>
                <w:color w:val="000000"/>
                <w:szCs w:val="22"/>
                <w:lang w:val="en-US"/>
              </w:rPr>
              <w:t>11.22.6.3.2</w:t>
            </w:r>
          </w:p>
        </w:tc>
        <w:tc>
          <w:tcPr>
            <w:tcW w:w="1249" w:type="pct"/>
            <w:shd w:val="clear" w:color="auto" w:fill="auto"/>
            <w:hideMark/>
          </w:tcPr>
          <w:p w14:paraId="2D07A6E4" w14:textId="77777777" w:rsidR="00EB1A69" w:rsidRPr="00EB1A69" w:rsidRDefault="00EB1A69" w:rsidP="00EB1A69">
            <w:pPr>
              <w:rPr>
                <w:rFonts w:ascii="Calibri" w:hAnsi="Calibri" w:cs="Calibri"/>
                <w:color w:val="000000"/>
                <w:szCs w:val="22"/>
                <w:lang w:val="en-US"/>
              </w:rPr>
            </w:pPr>
            <w:r w:rsidRPr="00EB1A69">
              <w:rPr>
                <w:rFonts w:ascii="Calibri" w:hAnsi="Calibri" w:cs="Calibri"/>
                <w:color w:val="000000"/>
                <w:szCs w:val="22"/>
                <w:lang w:val="en-US"/>
              </w:rPr>
              <w:t xml:space="preserve">Line 8 seems to set the </w:t>
            </w:r>
            <w:proofErr w:type="spellStart"/>
            <w:r w:rsidRPr="00EB1A69">
              <w:rPr>
                <w:rFonts w:ascii="Calibri" w:hAnsi="Calibri" w:cs="Calibri"/>
                <w:color w:val="000000"/>
                <w:szCs w:val="22"/>
                <w:lang w:val="en-US"/>
              </w:rPr>
              <w:t>conditons</w:t>
            </w:r>
            <w:proofErr w:type="spellEnd"/>
            <w:r w:rsidRPr="00EB1A69">
              <w:rPr>
                <w:rFonts w:ascii="Calibri" w:hAnsi="Calibri" w:cs="Calibri"/>
                <w:color w:val="000000"/>
                <w:szCs w:val="22"/>
                <w:lang w:val="en-US"/>
              </w:rPr>
              <w:t xml:space="preserve"> (success), from which a series of options are presented (starting with ' the responding STA shall indicate'). Yet line 27 (and following) do not seem to be conditioned by "if" condition on line 8.</w:t>
            </w:r>
          </w:p>
        </w:tc>
        <w:tc>
          <w:tcPr>
            <w:tcW w:w="1249" w:type="pct"/>
            <w:shd w:val="clear" w:color="auto" w:fill="auto"/>
            <w:hideMark/>
          </w:tcPr>
          <w:p w14:paraId="199A4016" w14:textId="77777777" w:rsidR="00EB1A69" w:rsidRPr="00EB1A69" w:rsidRDefault="00EB1A69" w:rsidP="00EB1A69">
            <w:pPr>
              <w:rPr>
                <w:rFonts w:ascii="Calibri" w:hAnsi="Calibri" w:cs="Calibri"/>
                <w:color w:val="000000"/>
                <w:szCs w:val="22"/>
                <w:lang w:val="en-US"/>
              </w:rPr>
            </w:pPr>
            <w:r w:rsidRPr="00EB1A69">
              <w:rPr>
                <w:rFonts w:ascii="Calibri" w:hAnsi="Calibri" w:cs="Calibri"/>
                <w:color w:val="000000"/>
                <w:szCs w:val="22"/>
                <w:lang w:val="en-US"/>
              </w:rPr>
              <w:t xml:space="preserve">Remove list format if 27 and </w:t>
            </w:r>
            <w:proofErr w:type="spellStart"/>
            <w:r w:rsidRPr="00EB1A69">
              <w:rPr>
                <w:rFonts w:ascii="Calibri" w:hAnsi="Calibri" w:cs="Calibri"/>
                <w:color w:val="000000"/>
                <w:szCs w:val="22"/>
                <w:lang w:val="en-US"/>
              </w:rPr>
              <w:t>sq</w:t>
            </w:r>
            <w:proofErr w:type="spellEnd"/>
            <w:r w:rsidRPr="00EB1A69">
              <w:rPr>
                <w:rFonts w:ascii="Calibri" w:hAnsi="Calibri" w:cs="Calibri"/>
                <w:color w:val="000000"/>
                <w:szCs w:val="22"/>
                <w:lang w:val="en-US"/>
              </w:rPr>
              <w:t xml:space="preserve"> are not conditioned by 'if' on line 8.</w:t>
            </w:r>
          </w:p>
        </w:tc>
        <w:tc>
          <w:tcPr>
            <w:tcW w:w="1226" w:type="pct"/>
            <w:shd w:val="clear" w:color="auto" w:fill="auto"/>
            <w:hideMark/>
          </w:tcPr>
          <w:p w14:paraId="37B611EF" w14:textId="77777777" w:rsidR="00EB1A69" w:rsidRDefault="00EB1A69" w:rsidP="00EB1A69">
            <w:pPr>
              <w:rPr>
                <w:rFonts w:ascii="Calibri" w:hAnsi="Calibri" w:cs="Calibri"/>
                <w:color w:val="000000"/>
                <w:szCs w:val="22"/>
                <w:lang w:val="en-US"/>
              </w:rPr>
            </w:pPr>
            <w:r>
              <w:rPr>
                <w:rFonts w:ascii="Calibri" w:hAnsi="Calibri" w:cs="Calibri"/>
                <w:color w:val="000000"/>
                <w:szCs w:val="22"/>
                <w:lang w:val="en-US"/>
              </w:rPr>
              <w:t>REVISE. A set of ISTA settings are incorrectly included in the list of bullets that describe RSTA behavior when the negotiation with the RSTA is successful. These conditions need to be moved above P106L27 (D1.4).</w:t>
            </w:r>
          </w:p>
          <w:p w14:paraId="092C4D7D" w14:textId="77777777" w:rsidR="00EB1A69" w:rsidRDefault="00EB1A69" w:rsidP="00EB1A69">
            <w:pPr>
              <w:rPr>
                <w:rFonts w:ascii="Calibri" w:hAnsi="Calibri" w:cs="Calibri"/>
                <w:color w:val="000000"/>
                <w:szCs w:val="22"/>
                <w:lang w:val="en-US"/>
              </w:rPr>
            </w:pPr>
          </w:p>
          <w:p w14:paraId="4D995BDE" w14:textId="3424D635" w:rsidR="00EB1A69" w:rsidRPr="00EB1A69" w:rsidRDefault="00EB1A69" w:rsidP="00EB1A69">
            <w:pPr>
              <w:rPr>
                <w:rFonts w:ascii="Calibri" w:hAnsi="Calibri" w:cs="Calibri"/>
                <w:color w:val="000000"/>
                <w:szCs w:val="22"/>
                <w:lang w:val="en-US"/>
              </w:rPr>
            </w:pPr>
            <w:proofErr w:type="spellStart"/>
            <w:r>
              <w:rPr>
                <w:rFonts w:ascii="Calibri" w:hAnsi="Calibri" w:cs="Calibri"/>
                <w:color w:val="000000"/>
                <w:szCs w:val="22"/>
                <w:lang w:val="en-US"/>
              </w:rPr>
              <w:t>TGaz</w:t>
            </w:r>
            <w:proofErr w:type="spellEnd"/>
            <w:r>
              <w:rPr>
                <w:rFonts w:ascii="Calibri" w:hAnsi="Calibri" w:cs="Calibri"/>
                <w:color w:val="000000"/>
                <w:szCs w:val="22"/>
                <w:lang w:val="en-US"/>
              </w:rPr>
              <w:t xml:space="preserve"> Editor to incorporate editor instructions as defined in 11-19-1559 corresponding to CID 1801.</w:t>
            </w:r>
          </w:p>
        </w:tc>
      </w:tr>
    </w:tbl>
    <w:p w14:paraId="2F2097E2" w14:textId="571DBF1E" w:rsidR="002F0DCB" w:rsidRDefault="002F0DCB" w:rsidP="00B63D74">
      <w:pPr>
        <w:ind w:left="58"/>
        <w:jc w:val="both"/>
        <w:rPr>
          <w:ins w:id="5" w:author="Author"/>
          <w:rFonts w:eastAsia="TimesNewRomanPSMT"/>
          <w:szCs w:val="22"/>
          <w:u w:val="single"/>
        </w:rPr>
      </w:pPr>
    </w:p>
    <w:p w14:paraId="2B39D2AB" w14:textId="74B98CA2" w:rsidR="00177853" w:rsidRPr="00926F1F" w:rsidRDefault="00177853" w:rsidP="00B63D74">
      <w:pPr>
        <w:ind w:left="58"/>
        <w:jc w:val="both"/>
        <w:rPr>
          <w:rFonts w:eastAsia="TimesNewRomanPSMT"/>
          <w:szCs w:val="22"/>
        </w:rPr>
      </w:pPr>
      <w:r w:rsidRPr="00926F1F">
        <w:rPr>
          <w:rFonts w:eastAsia="TimesNewRomanPSMT"/>
          <w:szCs w:val="22"/>
        </w:rPr>
        <w:t xml:space="preserve">Discussion: This is an issue in the baseline (IEEE802.11-2016 and subsequently </w:t>
      </w:r>
      <w:proofErr w:type="spellStart"/>
      <w:r w:rsidRPr="00926F1F">
        <w:rPr>
          <w:rFonts w:eastAsia="TimesNewRomanPSMT"/>
          <w:szCs w:val="22"/>
        </w:rPr>
        <w:t>REVmd</w:t>
      </w:r>
      <w:proofErr w:type="spellEnd"/>
      <w:r w:rsidRPr="00926F1F">
        <w:rPr>
          <w:rFonts w:eastAsia="TimesNewRomanPSMT"/>
          <w:szCs w:val="22"/>
        </w:rPr>
        <w:t xml:space="preserve"> D2.0). Since .11az moved the contents of Cl. 11.22.6.3 (</w:t>
      </w:r>
      <w:r w:rsidRPr="00926F1F">
        <w:rPr>
          <w:rFonts w:ascii="Arial-BoldMT" w:hAnsi="Arial-BoldMT"/>
          <w:b/>
          <w:bCs/>
          <w:color w:val="000000"/>
          <w:sz w:val="20"/>
        </w:rPr>
        <w:t>Fine timing measurement procedure negotiation</w:t>
      </w:r>
      <w:r w:rsidRPr="00926F1F">
        <w:rPr>
          <w:rFonts w:eastAsia="TimesNewRomanPSMT"/>
          <w:szCs w:val="22"/>
        </w:rPr>
        <w:t xml:space="preserve">) to Cl. 11.22.6.3.2 (EDCA-based ranging session negotiation), it is best to address this issue in </w:t>
      </w:r>
      <w:proofErr w:type="spellStart"/>
      <w:r w:rsidRPr="00926F1F">
        <w:rPr>
          <w:rFonts w:eastAsia="TimesNewRomanPSMT"/>
          <w:szCs w:val="22"/>
        </w:rPr>
        <w:t>TGaz</w:t>
      </w:r>
      <w:proofErr w:type="spellEnd"/>
      <w:r w:rsidRPr="00926F1F">
        <w:rPr>
          <w:rFonts w:eastAsia="TimesNewRomanPSMT"/>
          <w:szCs w:val="22"/>
        </w:rPr>
        <w:t>.</w:t>
      </w:r>
    </w:p>
    <w:p w14:paraId="0D550B01" w14:textId="1293EB6D" w:rsidR="00177853" w:rsidRPr="00926F1F" w:rsidRDefault="00177853" w:rsidP="00B63D74">
      <w:pPr>
        <w:ind w:left="58"/>
        <w:jc w:val="both"/>
        <w:rPr>
          <w:rFonts w:eastAsia="TimesNewRomanPSMT"/>
          <w:szCs w:val="22"/>
        </w:rPr>
      </w:pPr>
    </w:p>
    <w:p w14:paraId="4FBB61B4" w14:textId="30353F95" w:rsidR="00177853" w:rsidRPr="00926F1F" w:rsidRDefault="00177853" w:rsidP="00B63D74">
      <w:pPr>
        <w:ind w:left="58"/>
        <w:jc w:val="both"/>
        <w:rPr>
          <w:rFonts w:eastAsia="TimesNewRomanPSMT"/>
          <w:szCs w:val="22"/>
        </w:rPr>
      </w:pPr>
      <w:r w:rsidRPr="00926F1F">
        <w:rPr>
          <w:rFonts w:eastAsia="TimesNewRomanPSMT"/>
          <w:szCs w:val="22"/>
        </w:rPr>
        <w:t>P106L27 (D1.4) describes how RSTA sets the values for a set of fields/subfields in the Fine Timing Measurement Parameters element in the initial Fine Timing Measurement frame if the negotiation is successful. It is confusing to include statements that describe ISTA behaviour (related what it shall support or how it shall select values for fields/subfields in the Fine Timing Measurement Parameters element in the initial Fine Timing Measurement Request frame).</w:t>
      </w:r>
    </w:p>
    <w:p w14:paraId="05D50E80" w14:textId="5999F008" w:rsidR="00177853" w:rsidRPr="00926F1F" w:rsidRDefault="00177853" w:rsidP="00B63D74">
      <w:pPr>
        <w:ind w:left="58"/>
        <w:jc w:val="both"/>
        <w:rPr>
          <w:rFonts w:eastAsia="TimesNewRomanPSMT"/>
          <w:szCs w:val="22"/>
        </w:rPr>
      </w:pPr>
    </w:p>
    <w:p w14:paraId="019A5134" w14:textId="7BF305A8" w:rsidR="00177853" w:rsidRPr="00926F1F" w:rsidRDefault="00177853" w:rsidP="00B63D74">
      <w:pPr>
        <w:ind w:left="58"/>
        <w:jc w:val="both"/>
        <w:rPr>
          <w:rFonts w:eastAsia="TimesNewRomanPSMT"/>
          <w:szCs w:val="22"/>
        </w:rPr>
      </w:pPr>
      <w:r w:rsidRPr="00926F1F">
        <w:rPr>
          <w:rFonts w:eastAsia="TimesNewRomanPSMT"/>
          <w:szCs w:val="22"/>
        </w:rPr>
        <w:t>It is best to move the statements that describe ISTA behaviour (related what it shall support or how it shall select values for fields/subfields in the Fine Timing Measurement Parameters element in the initial Fine Timing Measurement Request frame) to before P106L27 (D1.4).</w:t>
      </w:r>
    </w:p>
    <w:p w14:paraId="352D026E" w14:textId="1AC30E4E" w:rsidR="00177853" w:rsidRPr="00926F1F" w:rsidRDefault="00177853" w:rsidP="00B63D74">
      <w:pPr>
        <w:ind w:left="58"/>
        <w:jc w:val="both"/>
        <w:rPr>
          <w:rFonts w:eastAsia="TimesNewRomanPSMT"/>
          <w:szCs w:val="22"/>
        </w:rPr>
      </w:pPr>
    </w:p>
    <w:p w14:paraId="48087FBB" w14:textId="3321DC9C" w:rsidR="00177853" w:rsidRPr="00926F1F" w:rsidRDefault="00177853" w:rsidP="00B63D74">
      <w:pPr>
        <w:ind w:left="58"/>
        <w:jc w:val="both"/>
        <w:rPr>
          <w:rFonts w:eastAsia="TimesNewRomanPSMT"/>
          <w:szCs w:val="22"/>
        </w:rPr>
      </w:pPr>
      <w:r w:rsidRPr="00926F1F">
        <w:rPr>
          <w:rFonts w:eastAsia="TimesNewRomanPSMT"/>
          <w:szCs w:val="22"/>
        </w:rPr>
        <w:t>Resolution: REVISE. Incorporate editor instructions as shown below.</w:t>
      </w:r>
    </w:p>
    <w:p w14:paraId="35190CD0" w14:textId="1D0D4D9F" w:rsidR="00177853" w:rsidRDefault="00177853" w:rsidP="00B63D74">
      <w:pPr>
        <w:ind w:left="58"/>
        <w:jc w:val="both"/>
        <w:rPr>
          <w:ins w:id="6" w:author="Author"/>
          <w:rFonts w:eastAsia="TimesNewRomanPSMT"/>
          <w:szCs w:val="22"/>
          <w:u w:val="single"/>
        </w:rPr>
      </w:pPr>
    </w:p>
    <w:p w14:paraId="3522E697" w14:textId="1B4CC113" w:rsidR="00177853" w:rsidRDefault="00177853" w:rsidP="00177853">
      <w:pPr>
        <w:ind w:left="58"/>
        <w:rPr>
          <w:color w:val="000000"/>
          <w:sz w:val="24"/>
          <w:szCs w:val="24"/>
        </w:rPr>
      </w:pPr>
      <w:r w:rsidRPr="00177853">
        <w:rPr>
          <w:b/>
          <w:bCs/>
          <w:i/>
          <w:iCs/>
          <w:color w:val="000000"/>
          <w:szCs w:val="22"/>
        </w:rPr>
        <w:t xml:space="preserve">Insert a new subclause 11.22.6.3.2 and move </w:t>
      </w:r>
      <w:ins w:id="7" w:author="Author">
        <w:r w:rsidR="0012089E">
          <w:rPr>
            <w:b/>
            <w:bCs/>
            <w:i/>
            <w:iCs/>
            <w:color w:val="000000"/>
            <w:szCs w:val="22"/>
          </w:rPr>
          <w:t>all the contents starting from the</w:t>
        </w:r>
      </w:ins>
      <w:r w:rsidRPr="00177853">
        <w:rPr>
          <w:b/>
          <w:bCs/>
          <w:i/>
          <w:iCs/>
          <w:color w:val="000000"/>
          <w:szCs w:val="22"/>
        </w:rPr>
        <w:t>3</w:t>
      </w:r>
      <w:r w:rsidRPr="00177853">
        <w:rPr>
          <w:b/>
          <w:bCs/>
          <w:i/>
          <w:iCs/>
          <w:color w:val="000000"/>
          <w:sz w:val="14"/>
          <w:szCs w:val="14"/>
        </w:rPr>
        <w:t xml:space="preserve">rd </w:t>
      </w:r>
      <w:r w:rsidRPr="00177853">
        <w:rPr>
          <w:b/>
          <w:bCs/>
          <w:i/>
          <w:iCs/>
          <w:color w:val="000000"/>
          <w:szCs w:val="22"/>
        </w:rPr>
        <w:t xml:space="preserve">paragraph </w:t>
      </w:r>
      <w:del w:id="8" w:author="Author">
        <w:r w:rsidRPr="00177853" w:rsidDel="0012089E">
          <w:rPr>
            <w:b/>
            <w:bCs/>
            <w:i/>
            <w:iCs/>
            <w:color w:val="000000"/>
            <w:szCs w:val="22"/>
          </w:rPr>
          <w:delText>and remaining text</w:delText>
        </w:r>
      </w:del>
      <w:ins w:id="9" w:author="Author">
        <w:r w:rsidR="0012089E">
          <w:rPr>
            <w:b/>
            <w:bCs/>
            <w:i/>
            <w:iCs/>
            <w:color w:val="000000"/>
            <w:szCs w:val="22"/>
          </w:rPr>
          <w:t>to the end</w:t>
        </w:r>
      </w:ins>
      <w:r w:rsidRPr="00177853">
        <w:rPr>
          <w:b/>
          <w:bCs/>
          <w:i/>
          <w:iCs/>
          <w:color w:val="000000"/>
          <w:szCs w:val="22"/>
        </w:rPr>
        <w:t xml:space="preserve"> of 11.22.6.3 to</w:t>
      </w:r>
      <w:r>
        <w:rPr>
          <w:b/>
          <w:bCs/>
          <w:i/>
          <w:iCs/>
          <w:color w:val="000000"/>
          <w:szCs w:val="22"/>
        </w:rPr>
        <w:t xml:space="preserve"> </w:t>
      </w:r>
      <w:r w:rsidRPr="00177853">
        <w:rPr>
          <w:b/>
          <w:bCs/>
          <w:i/>
          <w:iCs/>
          <w:color w:val="000000"/>
          <w:szCs w:val="22"/>
        </w:rPr>
        <w:t>11.22.6.3.2 and modify as shown</w:t>
      </w:r>
      <w:ins w:id="10" w:author="Author">
        <w:r w:rsidR="009935C6">
          <w:rPr>
            <w:b/>
            <w:bCs/>
            <w:i/>
            <w:iCs/>
            <w:color w:val="000000"/>
            <w:szCs w:val="22"/>
          </w:rPr>
          <w:t xml:space="preserve"> below</w:t>
        </w:r>
      </w:ins>
      <w:r w:rsidRPr="00177853">
        <w:rPr>
          <w:b/>
          <w:bCs/>
          <w:i/>
          <w:iCs/>
          <w:color w:val="000000"/>
          <w:szCs w:val="22"/>
        </w:rPr>
        <w:t>:</w:t>
      </w:r>
      <w:r w:rsidRPr="00177853">
        <w:rPr>
          <w:b/>
          <w:bCs/>
          <w:i/>
          <w:iCs/>
          <w:color w:val="000000"/>
          <w:szCs w:val="22"/>
        </w:rPr>
        <w:br/>
      </w:r>
    </w:p>
    <w:p w14:paraId="2267A03C" w14:textId="722CEA55" w:rsidR="00177853" w:rsidRDefault="00177853" w:rsidP="00B63D74">
      <w:pPr>
        <w:ind w:left="58"/>
        <w:jc w:val="both"/>
        <w:rPr>
          <w:ins w:id="11" w:author="Author"/>
          <w:rFonts w:ascii="Arial" w:hAnsi="Arial" w:cs="Arial"/>
          <w:b/>
          <w:bCs/>
          <w:color w:val="000000"/>
          <w:sz w:val="20"/>
        </w:rPr>
      </w:pPr>
      <w:r w:rsidRPr="00177853">
        <w:rPr>
          <w:rFonts w:ascii="Arial" w:hAnsi="Arial" w:cs="Arial"/>
          <w:b/>
          <w:bCs/>
          <w:color w:val="000000"/>
          <w:sz w:val="20"/>
        </w:rPr>
        <w:t>11.22.6.3.2 EDCA-based ranging session negotiation</w:t>
      </w:r>
    </w:p>
    <w:p w14:paraId="4026C2FA" w14:textId="2A12D3A7" w:rsidR="0012089E" w:rsidRDefault="0012089E" w:rsidP="00B63D74">
      <w:pPr>
        <w:ind w:left="58"/>
        <w:jc w:val="both"/>
        <w:rPr>
          <w:ins w:id="12" w:author="Author"/>
          <w:rFonts w:eastAsia="TimesNewRomanPSMT"/>
          <w:szCs w:val="22"/>
          <w:u w:val="single"/>
        </w:rPr>
      </w:pPr>
    </w:p>
    <w:p w14:paraId="04B4A235" w14:textId="77777777" w:rsidR="0012089E" w:rsidRDefault="0012089E" w:rsidP="0012089E">
      <w:pPr>
        <w:ind w:left="58"/>
        <w:rPr>
          <w:color w:val="000000"/>
          <w:szCs w:val="22"/>
        </w:rPr>
      </w:pPr>
      <w:r w:rsidRPr="0012089E">
        <w:rPr>
          <w:color w:val="000000"/>
          <w:szCs w:val="22"/>
        </w:rPr>
        <w:t>The initial Fine Timing Measurement Request frame shall have:</w:t>
      </w:r>
      <w:r w:rsidRPr="0012089E">
        <w:rPr>
          <w:color w:val="000000"/>
          <w:szCs w:val="22"/>
        </w:rPr>
        <w:br/>
      </w:r>
    </w:p>
    <w:p w14:paraId="0BB86264" w14:textId="77777777" w:rsidR="0012089E" w:rsidRDefault="0012089E" w:rsidP="0012089E">
      <w:pPr>
        <w:ind w:left="1440" w:hanging="720"/>
        <w:rPr>
          <w:color w:val="000000"/>
          <w:szCs w:val="22"/>
        </w:rPr>
      </w:pPr>
      <w:r w:rsidRPr="0012089E">
        <w:rPr>
          <w:color w:val="000000"/>
          <w:szCs w:val="22"/>
        </w:rPr>
        <w:t>— the Trigger field set to 1,</w:t>
      </w:r>
    </w:p>
    <w:p w14:paraId="1E044C11" w14:textId="75C7C408" w:rsidR="0012089E" w:rsidRDefault="0012089E" w:rsidP="0012089E">
      <w:pPr>
        <w:ind w:left="778" w:hanging="720"/>
        <w:rPr>
          <w:color w:val="000000"/>
          <w:szCs w:val="22"/>
        </w:rPr>
      </w:pPr>
      <w:r w:rsidRPr="0012089E">
        <w:rPr>
          <w:color w:val="000000"/>
          <w:szCs w:val="22"/>
        </w:rPr>
        <w:br/>
        <w:t>— a set of scheduling parameters that describe the initiating STA’s availability for measurement</w:t>
      </w:r>
      <w:r>
        <w:rPr>
          <w:color w:val="000000"/>
          <w:szCs w:val="22"/>
        </w:rPr>
        <w:t xml:space="preserve"> </w:t>
      </w:r>
      <w:r w:rsidRPr="0012089E">
        <w:rPr>
          <w:color w:val="000000"/>
          <w:szCs w:val="22"/>
        </w:rPr>
        <w:t>exchange in a Fine Timing Measurement Parameters element.</w:t>
      </w:r>
    </w:p>
    <w:p w14:paraId="57904983" w14:textId="42C15CD1" w:rsidR="00277E72" w:rsidRDefault="0012089E" w:rsidP="0012089E">
      <w:pPr>
        <w:ind w:left="58"/>
        <w:rPr>
          <w:ins w:id="13" w:author="Author"/>
          <w:color w:val="000000"/>
        </w:rPr>
      </w:pPr>
      <w:r w:rsidRPr="0012089E">
        <w:rPr>
          <w:color w:val="000000"/>
        </w:rPr>
        <w:br/>
      </w:r>
      <w:r w:rsidRPr="0012089E">
        <w:rPr>
          <w:color w:val="000000"/>
          <w:szCs w:val="22"/>
        </w:rPr>
        <w:t>In the case of requests for 160 MHz bandwidth, the initiating STA shall indicate in the Format</w:t>
      </w:r>
      <w:r>
        <w:rPr>
          <w:color w:val="000000"/>
          <w:szCs w:val="22"/>
        </w:rPr>
        <w:t xml:space="preserve"> </w:t>
      </w:r>
      <w:proofErr w:type="gramStart"/>
      <w:r w:rsidRPr="0012089E">
        <w:rPr>
          <w:color w:val="000000"/>
          <w:szCs w:val="22"/>
        </w:rPr>
        <w:t>And</w:t>
      </w:r>
      <w:proofErr w:type="gramEnd"/>
      <w:r w:rsidRPr="0012089E">
        <w:rPr>
          <w:color w:val="000000"/>
          <w:szCs w:val="22"/>
        </w:rPr>
        <w:t xml:space="preserve"> Bandwidth field whether it uses a single or two separate RF LOs. In the cases when the</w:t>
      </w:r>
      <w:r>
        <w:rPr>
          <w:color w:val="000000"/>
          <w:szCs w:val="22"/>
        </w:rPr>
        <w:t xml:space="preserve"> </w:t>
      </w:r>
      <w:r w:rsidRPr="0012089E">
        <w:rPr>
          <w:color w:val="000000"/>
          <w:szCs w:val="22"/>
        </w:rPr>
        <w:t>responding STA indicates use of 160 MHz bandwidth, the responding STA shall indicate in the</w:t>
      </w:r>
      <w:r>
        <w:rPr>
          <w:color w:val="000000"/>
          <w:szCs w:val="22"/>
        </w:rPr>
        <w:t xml:space="preserve"> </w:t>
      </w:r>
      <w:r w:rsidRPr="0012089E">
        <w:rPr>
          <w:color w:val="000000"/>
          <w:szCs w:val="22"/>
        </w:rPr>
        <w:t xml:space="preserve">Format </w:t>
      </w:r>
      <w:proofErr w:type="gramStart"/>
      <w:r w:rsidRPr="0012089E">
        <w:rPr>
          <w:color w:val="000000"/>
          <w:szCs w:val="22"/>
        </w:rPr>
        <w:t>And</w:t>
      </w:r>
      <w:proofErr w:type="gramEnd"/>
      <w:r w:rsidRPr="0012089E">
        <w:rPr>
          <w:color w:val="000000"/>
          <w:szCs w:val="22"/>
        </w:rPr>
        <w:t xml:space="preserve"> Bandwidth field whether it uses a single or two separate RF LOs.</w:t>
      </w:r>
      <w:r w:rsidRPr="0012089E">
        <w:rPr>
          <w:color w:val="000000"/>
          <w:szCs w:val="22"/>
        </w:rPr>
        <w:br/>
      </w:r>
    </w:p>
    <w:p w14:paraId="0F129E10" w14:textId="6241839C" w:rsidR="00A63E69" w:rsidRPr="00A63E69" w:rsidRDefault="00A63E69" w:rsidP="0012089E">
      <w:pPr>
        <w:ind w:left="58"/>
        <w:rPr>
          <w:ins w:id="14" w:author="Author"/>
          <w:b/>
          <w:i/>
          <w:color w:val="000000"/>
        </w:rPr>
      </w:pPr>
      <w:ins w:id="15" w:author="Author">
        <w:r w:rsidRPr="00A63E69">
          <w:rPr>
            <w:b/>
            <w:i/>
            <w:color w:val="000000"/>
          </w:rPr>
          <w:t xml:space="preserve">Editor: delete the bullets and copy the deleted contents into a new paragraph as shown below: </w:t>
        </w:r>
      </w:ins>
    </w:p>
    <w:p w14:paraId="16780D27" w14:textId="2B0CCF5D" w:rsidR="00A63E69" w:rsidRDefault="00277E72" w:rsidP="00A63E69">
      <w:pPr>
        <w:jc w:val="both"/>
        <w:rPr>
          <w:ins w:id="16" w:author="Author"/>
          <w:color w:val="000000"/>
          <w:szCs w:val="22"/>
        </w:rPr>
      </w:pPr>
      <w:ins w:id="17" w:author="Author">
        <w:r w:rsidRPr="00A63E69">
          <w:rPr>
            <w:color w:val="000000"/>
            <w:szCs w:val="22"/>
          </w:rPr>
          <w:lastRenderedPageBreak/>
          <w:t>An initiating STA performing an FTM procedure with a responding STA that is an AP shall support non-ASAP operation.</w:t>
        </w:r>
        <w:r w:rsidR="00A63E69" w:rsidRPr="00A63E69">
          <w:rPr>
            <w:color w:val="000000"/>
            <w:szCs w:val="22"/>
          </w:rPr>
          <w:t xml:space="preserve"> An initiating STA performing an FTM procedure with a responding STA that is not an AP shall support ASAP operation</w:t>
        </w:r>
        <w:r w:rsidR="00926F1F">
          <w:rPr>
            <w:color w:val="000000"/>
            <w:szCs w:val="22"/>
          </w:rPr>
          <w:t xml:space="preserve"> (#1801)</w:t>
        </w:r>
        <w:r w:rsidR="00A63E69" w:rsidRPr="00A63E69">
          <w:rPr>
            <w:color w:val="000000"/>
            <w:szCs w:val="22"/>
          </w:rPr>
          <w:t>.</w:t>
        </w:r>
      </w:ins>
    </w:p>
    <w:p w14:paraId="7E4CD988" w14:textId="594183DA" w:rsidR="0012089E" w:rsidRDefault="0012089E" w:rsidP="0012089E">
      <w:pPr>
        <w:ind w:left="58"/>
        <w:rPr>
          <w:color w:val="000000"/>
          <w:szCs w:val="22"/>
        </w:rPr>
      </w:pPr>
      <w:del w:id="18" w:author="Author">
        <w:r w:rsidRPr="0012089E" w:rsidDel="0062068D">
          <w:rPr>
            <w:color w:val="000000"/>
          </w:rPr>
          <w:br/>
        </w:r>
      </w:del>
      <w:r w:rsidRPr="0012089E">
        <w:rPr>
          <w:color w:val="000000"/>
          <w:szCs w:val="22"/>
        </w:rPr>
        <w:t>The initiating STA shall indicate, in the Format and Bandwidth field, a format and bandwidth that</w:t>
      </w:r>
      <w:r>
        <w:rPr>
          <w:color w:val="000000"/>
          <w:szCs w:val="22"/>
        </w:rPr>
        <w:t xml:space="preserve"> </w:t>
      </w:r>
      <w:r w:rsidRPr="0012089E">
        <w:rPr>
          <w:color w:val="000000"/>
          <w:szCs w:val="22"/>
        </w:rPr>
        <w:t xml:space="preserve">it supports. </w:t>
      </w:r>
      <w:bookmarkStart w:id="19" w:name="_Hlk19097486"/>
      <w:r w:rsidRPr="0012089E">
        <w:rPr>
          <w:color w:val="000000"/>
          <w:szCs w:val="22"/>
        </w:rPr>
        <w:t>The initiating STA shall indicate an EDCA-based HE format in the Format And</w:t>
      </w:r>
      <w:r>
        <w:rPr>
          <w:color w:val="000000"/>
          <w:szCs w:val="22"/>
        </w:rPr>
        <w:t xml:space="preserve"> </w:t>
      </w:r>
      <w:r w:rsidRPr="0012089E">
        <w:rPr>
          <w:color w:val="000000"/>
          <w:szCs w:val="22"/>
        </w:rPr>
        <w:t>Bandwidth field sent to a responding STA if and only if the STAs are operating in the 6 GHz</w:t>
      </w:r>
      <w:r>
        <w:rPr>
          <w:color w:val="000000"/>
          <w:szCs w:val="22"/>
        </w:rPr>
        <w:t xml:space="preserve"> </w:t>
      </w:r>
      <w:r w:rsidRPr="0012089E">
        <w:rPr>
          <w:color w:val="000000"/>
          <w:szCs w:val="22"/>
        </w:rPr>
        <w:t>band, at least one of the STAs does not support TB or non-TB ranging, and the responding STA</w:t>
      </w:r>
      <w:r>
        <w:rPr>
          <w:color w:val="000000"/>
          <w:szCs w:val="22"/>
        </w:rPr>
        <w:t xml:space="preserve"> </w:t>
      </w:r>
      <w:r w:rsidRPr="0012089E">
        <w:rPr>
          <w:color w:val="000000"/>
          <w:szCs w:val="22"/>
        </w:rPr>
        <w:t>has sent an Extended Capabilities element with the Fine Timing Measurement Responder</w:t>
      </w:r>
      <w:r>
        <w:rPr>
          <w:color w:val="000000"/>
          <w:szCs w:val="22"/>
        </w:rPr>
        <w:t xml:space="preserve"> </w:t>
      </w:r>
      <w:r w:rsidRPr="0012089E">
        <w:rPr>
          <w:color w:val="000000"/>
          <w:szCs w:val="22"/>
        </w:rPr>
        <w:t>subfield set to 1; otherwise the STA shall not indicate an EDCA-based HE format in the Format</w:t>
      </w:r>
      <w:r>
        <w:rPr>
          <w:color w:val="000000"/>
          <w:szCs w:val="22"/>
        </w:rPr>
        <w:t xml:space="preserve"> </w:t>
      </w:r>
      <w:r w:rsidRPr="0012089E">
        <w:rPr>
          <w:color w:val="000000"/>
          <w:szCs w:val="22"/>
        </w:rPr>
        <w:t>And Bandwidth field.</w:t>
      </w:r>
      <w:r>
        <w:rPr>
          <w:color w:val="000000"/>
          <w:szCs w:val="22"/>
        </w:rPr>
        <w:t xml:space="preserve"> </w:t>
      </w:r>
      <w:r w:rsidRPr="0012089E">
        <w:rPr>
          <w:color w:val="000000"/>
          <w:szCs w:val="22"/>
        </w:rPr>
        <w:t>A STA that supports TB or non-TB ranging is not required to support EDCA-based HE.</w:t>
      </w:r>
      <w:r>
        <w:rPr>
          <w:color w:val="000000"/>
          <w:szCs w:val="22"/>
        </w:rPr>
        <w:t xml:space="preserve"> </w:t>
      </w:r>
      <w:bookmarkEnd w:id="19"/>
    </w:p>
    <w:p w14:paraId="3932C50A" w14:textId="4CC48080" w:rsidR="0012089E" w:rsidRDefault="0012089E" w:rsidP="00B63D74">
      <w:pPr>
        <w:ind w:left="58"/>
        <w:jc w:val="both"/>
        <w:rPr>
          <w:ins w:id="20" w:author="Author"/>
          <w:color w:val="000000"/>
          <w:szCs w:val="22"/>
        </w:rPr>
      </w:pPr>
    </w:p>
    <w:p w14:paraId="0E67D248" w14:textId="64D7AAD6" w:rsidR="0062068D" w:rsidRPr="00A63E69" w:rsidRDefault="0062068D" w:rsidP="0062068D">
      <w:pPr>
        <w:jc w:val="both"/>
        <w:rPr>
          <w:ins w:id="21" w:author="Author"/>
          <w:rFonts w:eastAsia="TimesNewRomanPSMT"/>
          <w:sz w:val="24"/>
          <w:szCs w:val="22"/>
          <w:u w:val="single"/>
          <w:lang w:val="en-US"/>
        </w:rPr>
      </w:pPr>
      <w:ins w:id="22" w:author="Author">
        <w:r w:rsidRPr="00277E72">
          <w:rPr>
            <w:color w:val="000000"/>
            <w:szCs w:val="22"/>
            <w:u w:val="single"/>
          </w:rPr>
          <w:t>For ED</w:t>
        </w:r>
        <w:r>
          <w:rPr>
            <w:color w:val="000000"/>
            <w:szCs w:val="22"/>
            <w:u w:val="single"/>
          </w:rPr>
          <w:t xml:space="preserve">CA based </w:t>
        </w:r>
        <w:r w:rsidRPr="00277E72">
          <w:rPr>
            <w:color w:val="000000"/>
            <w:szCs w:val="22"/>
            <w:u w:val="single"/>
          </w:rPr>
          <w:t>ranging</w:t>
        </w:r>
        <w:r>
          <w:rPr>
            <w:color w:val="000000"/>
            <w:szCs w:val="22"/>
            <w:u w:val="single"/>
          </w:rPr>
          <w:t xml:space="preserve"> where the value of the corresponding Format and </w:t>
        </w:r>
        <w:proofErr w:type="spellStart"/>
        <w:r>
          <w:rPr>
            <w:color w:val="000000"/>
            <w:szCs w:val="22"/>
            <w:u w:val="single"/>
          </w:rPr>
          <w:t>Bandwith</w:t>
        </w:r>
        <w:proofErr w:type="spellEnd"/>
        <w:r>
          <w:rPr>
            <w:color w:val="000000"/>
            <w:szCs w:val="22"/>
            <w:u w:val="single"/>
          </w:rPr>
          <w:t xml:space="preserve"> subfield is in the range 31 through 41 (inclusive)</w:t>
        </w:r>
        <w:r w:rsidRPr="00277E72">
          <w:rPr>
            <w:color w:val="000000"/>
            <w:szCs w:val="22"/>
            <w:u w:val="single"/>
          </w:rPr>
          <w:t xml:space="preserve">, the </w:t>
        </w:r>
        <w:r>
          <w:rPr>
            <w:color w:val="000000"/>
            <w:szCs w:val="22"/>
            <w:u w:val="single"/>
          </w:rPr>
          <w:t xml:space="preserve">initiating </w:t>
        </w:r>
        <w:r w:rsidRPr="00277E72">
          <w:rPr>
            <w:color w:val="000000"/>
            <w:szCs w:val="22"/>
            <w:u w:val="single"/>
          </w:rPr>
          <w:t>STA shall indicate, in the Ranging Priority subfield of the Fine Timing Measurement Parameters field of the Fine Timing Measurement Parameters element in the initial Fine Timing Measurement Request frame, its ranging priority according to Table x1 in 9.4.2.167. For EDCA</w:t>
        </w:r>
        <w:r>
          <w:rPr>
            <w:color w:val="000000"/>
            <w:szCs w:val="22"/>
            <w:u w:val="single"/>
          </w:rPr>
          <w:t xml:space="preserve"> </w:t>
        </w:r>
        <w:r w:rsidRPr="00277E72">
          <w:rPr>
            <w:color w:val="000000"/>
            <w:szCs w:val="22"/>
            <w:u w:val="single"/>
          </w:rPr>
          <w:t>based ranging</w:t>
        </w:r>
        <w:r>
          <w:rPr>
            <w:color w:val="000000"/>
            <w:szCs w:val="22"/>
            <w:u w:val="single"/>
          </w:rPr>
          <w:t xml:space="preserve"> where the value of the corresponding Format and Bandwidth subfield is outside the range 31 through 41 (inclusive)</w:t>
        </w:r>
        <w:r w:rsidRPr="00277E72">
          <w:rPr>
            <w:color w:val="000000"/>
            <w:szCs w:val="22"/>
            <w:u w:val="single"/>
          </w:rPr>
          <w:t>, the Ranging Priority subfield of the Fine Timing Measurement Parameters field of the Fine Timing Measurement Parameters element is reserved.</w:t>
        </w:r>
        <w:r w:rsidR="00926F1F">
          <w:rPr>
            <w:color w:val="000000"/>
            <w:szCs w:val="22"/>
            <w:u w:val="single"/>
          </w:rPr>
          <w:t xml:space="preserve"> (#1801)</w:t>
        </w:r>
      </w:ins>
    </w:p>
    <w:p w14:paraId="2F4E778C" w14:textId="1B1FC067" w:rsidR="0012089E" w:rsidRDefault="0062068D" w:rsidP="00B63D74">
      <w:pPr>
        <w:ind w:left="58"/>
        <w:jc w:val="both"/>
        <w:rPr>
          <w:ins w:id="23" w:author="Author"/>
          <w:color w:val="000000"/>
          <w:szCs w:val="22"/>
        </w:rPr>
      </w:pPr>
      <w:ins w:id="24" w:author="Author">
        <w:r w:rsidRPr="0012089E">
          <w:rPr>
            <w:color w:val="000000"/>
          </w:rPr>
          <w:br/>
        </w:r>
      </w:ins>
      <w:r w:rsidR="0012089E" w:rsidRPr="0012089E">
        <w:rPr>
          <w:color w:val="000000"/>
          <w:szCs w:val="22"/>
        </w:rPr>
        <w:t>If the request was successful</w:t>
      </w:r>
    </w:p>
    <w:p w14:paraId="53C17F30" w14:textId="35104B04" w:rsidR="004B041C" w:rsidRPr="00277E72" w:rsidRDefault="009935C6" w:rsidP="004B041C">
      <w:pPr>
        <w:pStyle w:val="ListParagraph"/>
        <w:numPr>
          <w:ilvl w:val="0"/>
          <w:numId w:val="15"/>
        </w:numPr>
        <w:jc w:val="both"/>
        <w:rPr>
          <w:ins w:id="25" w:author="Author"/>
          <w:rFonts w:eastAsia="TimesNewRomanPSMT"/>
          <w:szCs w:val="22"/>
          <w:u w:val="single"/>
        </w:rPr>
      </w:pPr>
      <w:r w:rsidRPr="009935C6">
        <w:rPr>
          <w:color w:val="000000"/>
          <w:szCs w:val="22"/>
        </w:rPr>
        <w:t xml:space="preserve">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 mixed or non-HT format was requested. The responding STA shall not indicate an HT format if DMG or non-HT format was requested. The responding STA shall not indicate a DMG format if VHT, HT-mixed or non-HT format was requested. </w:t>
      </w:r>
      <w:del w:id="26" w:author="Author">
        <w:r w:rsidRPr="00277E72" w:rsidDel="009E3027">
          <w:rPr>
            <w:color w:val="000000"/>
            <w:szCs w:val="22"/>
            <w:u w:val="single"/>
          </w:rPr>
          <w:delText xml:space="preserve">For EDMG ranging, the ISTA shall indicate, in the Ranging Priority subfield of the Fine Timing Measurement Parameters field of the Fine Timing Measurement Parameters element in the initial Fine Timing Measurement Request frame, its ranging priority according to Table x1 in 9.4.2.167. </w:delText>
        </w:r>
      </w:del>
      <w:r w:rsidRPr="00277E72">
        <w:rPr>
          <w:color w:val="000000"/>
          <w:szCs w:val="22"/>
          <w:u w:val="single"/>
        </w:rPr>
        <w:t xml:space="preserve">The </w:t>
      </w:r>
      <w:del w:id="27" w:author="Author">
        <w:r w:rsidRPr="00277E72" w:rsidDel="009E3027">
          <w:rPr>
            <w:color w:val="000000"/>
            <w:szCs w:val="22"/>
            <w:u w:val="single"/>
          </w:rPr>
          <w:delText xml:space="preserve">RSTA </w:delText>
        </w:r>
      </w:del>
      <w:ins w:id="28" w:author="Author">
        <w:r w:rsidR="009E3027">
          <w:rPr>
            <w:color w:val="000000"/>
            <w:szCs w:val="22"/>
            <w:u w:val="single"/>
          </w:rPr>
          <w:t xml:space="preserve">responding </w:t>
        </w:r>
        <w:r w:rsidR="009E3027" w:rsidRPr="00277E72">
          <w:rPr>
            <w:color w:val="000000"/>
            <w:szCs w:val="22"/>
            <w:u w:val="single"/>
          </w:rPr>
          <w:t xml:space="preserve">STA </w:t>
        </w:r>
      </w:ins>
      <w:r w:rsidRPr="00277E72">
        <w:rPr>
          <w:color w:val="000000"/>
          <w:szCs w:val="22"/>
          <w:u w:val="single"/>
        </w:rPr>
        <w:t>shall indicate, in the Ranging Priority subfield of the Fine Timing</w:t>
      </w:r>
      <w:r w:rsidR="004B041C" w:rsidRPr="00277E72">
        <w:rPr>
          <w:color w:val="000000"/>
          <w:szCs w:val="22"/>
          <w:u w:val="single"/>
        </w:rPr>
        <w:t xml:space="preserve"> Measurement Parameters field of the Fine Timing Measurement Parameters element in the initial Fine Timing Measurement frame, whether it accommodates the Ranging Priority request transmitted by the </w:t>
      </w:r>
      <w:del w:id="29" w:author="Author">
        <w:r w:rsidR="004B041C" w:rsidRPr="00277E72" w:rsidDel="009E3027">
          <w:rPr>
            <w:color w:val="000000"/>
            <w:szCs w:val="22"/>
            <w:u w:val="single"/>
          </w:rPr>
          <w:delText xml:space="preserve">ISTA </w:delText>
        </w:r>
      </w:del>
      <w:ins w:id="30" w:author="Author">
        <w:r w:rsidR="009E3027">
          <w:rPr>
            <w:color w:val="000000"/>
            <w:szCs w:val="22"/>
            <w:u w:val="single"/>
          </w:rPr>
          <w:t xml:space="preserve">initiating </w:t>
        </w:r>
        <w:r w:rsidR="009E3027" w:rsidRPr="00277E72">
          <w:rPr>
            <w:color w:val="000000"/>
            <w:szCs w:val="22"/>
            <w:u w:val="single"/>
          </w:rPr>
          <w:t xml:space="preserve">STA </w:t>
        </w:r>
      </w:ins>
      <w:r w:rsidR="004B041C" w:rsidRPr="00277E72">
        <w:rPr>
          <w:color w:val="000000"/>
          <w:szCs w:val="22"/>
          <w:u w:val="single"/>
        </w:rPr>
        <w:t>according to Table 9-281b in 9.4.2.167.</w:t>
      </w:r>
      <w:del w:id="31" w:author="Author">
        <w:r w:rsidR="004B041C" w:rsidRPr="00277E72" w:rsidDel="009E3027">
          <w:rPr>
            <w:color w:val="000000"/>
            <w:szCs w:val="22"/>
            <w:u w:val="single"/>
          </w:rPr>
          <w:delText xml:space="preserve"> For RSTA centric EDCA-based FTM ranging, the Ranging Priority subfield of the Fine Timing Measurement Parameters field of the Fine Timing Measurement Parameters element is reserved. </w:delText>
        </w:r>
      </w:del>
      <w:r w:rsidR="004B041C" w:rsidRPr="00277E72">
        <w:rPr>
          <w:color w:val="000000"/>
          <w:szCs w:val="22"/>
          <w:u w:val="single"/>
        </w:rPr>
        <w:t>The responding STA shall indicate EDCA-based HE format only if EDCA-based HE was requested (see 26.17.2) and the STA is operating in the 6 GHz band; otherwise the STA shall not indicate EDCA-based HE format.</w:t>
      </w:r>
    </w:p>
    <w:p w14:paraId="675E08EB" w14:textId="6A068C8F" w:rsidR="00277E72" w:rsidRPr="00277E72" w:rsidDel="00277E72" w:rsidRDefault="00277E72" w:rsidP="004B041C">
      <w:pPr>
        <w:pStyle w:val="ListParagraph"/>
        <w:numPr>
          <w:ilvl w:val="0"/>
          <w:numId w:val="15"/>
        </w:numPr>
        <w:jc w:val="both"/>
        <w:rPr>
          <w:del w:id="32" w:author="Author"/>
          <w:rFonts w:eastAsia="TimesNewRomanPSMT"/>
          <w:szCs w:val="22"/>
          <w:u w:val="single"/>
        </w:rPr>
      </w:pPr>
      <w:del w:id="33" w:author="Author">
        <w:r w:rsidRPr="00277E72" w:rsidDel="00277E72">
          <w:rPr>
            <w:color w:val="000000"/>
            <w:sz w:val="22"/>
            <w:szCs w:val="22"/>
            <w:lang w:val="en-GB"/>
          </w:rPr>
          <w:delText>An initiating STA performing an FTM procedure with a responding STA that is an AP</w:delText>
        </w:r>
        <w:r w:rsidDel="00277E72">
          <w:rPr>
            <w:color w:val="000000"/>
            <w:sz w:val="22"/>
            <w:szCs w:val="22"/>
            <w:lang w:val="en-GB"/>
          </w:rPr>
          <w:delText xml:space="preserve"> </w:delText>
        </w:r>
        <w:r w:rsidRPr="00277E72" w:rsidDel="00277E72">
          <w:rPr>
            <w:color w:val="000000"/>
            <w:sz w:val="22"/>
            <w:szCs w:val="22"/>
            <w:lang w:val="en-GB"/>
          </w:rPr>
          <w:delText>shall support non-ASAP operation.</w:delText>
        </w:r>
      </w:del>
    </w:p>
    <w:p w14:paraId="110949EA" w14:textId="40C9CF86" w:rsidR="00277E72" w:rsidRPr="00277E72" w:rsidRDefault="00277E72" w:rsidP="004B041C">
      <w:pPr>
        <w:pStyle w:val="ListParagraph"/>
        <w:numPr>
          <w:ilvl w:val="0"/>
          <w:numId w:val="15"/>
        </w:numPr>
        <w:jc w:val="both"/>
        <w:rPr>
          <w:rFonts w:eastAsia="TimesNewRomanPSMT"/>
          <w:szCs w:val="22"/>
          <w:u w:val="single"/>
        </w:rPr>
      </w:pPr>
      <w:r w:rsidRPr="00277E72">
        <w:rPr>
          <w:color w:val="000000"/>
          <w:sz w:val="22"/>
          <w:szCs w:val="22"/>
          <w:lang w:val="en-GB"/>
        </w:rPr>
        <w:t>A responding STA that is an AP shall support and select non-ASAP operation when so</w:t>
      </w:r>
      <w:r>
        <w:rPr>
          <w:color w:val="000000"/>
          <w:sz w:val="22"/>
          <w:szCs w:val="22"/>
          <w:lang w:val="en-GB"/>
        </w:rPr>
        <w:t xml:space="preserve"> </w:t>
      </w:r>
      <w:r w:rsidRPr="00277E72">
        <w:rPr>
          <w:color w:val="000000"/>
          <w:sz w:val="22"/>
          <w:szCs w:val="22"/>
          <w:lang w:val="en-GB"/>
        </w:rPr>
        <w:t>requested by an initiating STA.</w:t>
      </w:r>
    </w:p>
    <w:p w14:paraId="192B0FC3" w14:textId="0164E37E" w:rsidR="00277E72" w:rsidRPr="00277E72" w:rsidDel="00A63E69" w:rsidRDefault="00277E72" w:rsidP="004B041C">
      <w:pPr>
        <w:pStyle w:val="ListParagraph"/>
        <w:numPr>
          <w:ilvl w:val="0"/>
          <w:numId w:val="15"/>
        </w:numPr>
        <w:jc w:val="both"/>
        <w:rPr>
          <w:del w:id="34" w:author="Author"/>
          <w:rFonts w:eastAsia="TimesNewRomanPSMT"/>
          <w:szCs w:val="22"/>
          <w:u w:val="single"/>
        </w:rPr>
      </w:pPr>
      <w:del w:id="35" w:author="Author">
        <w:r w:rsidRPr="00277E72" w:rsidDel="00A63E69">
          <w:rPr>
            <w:color w:val="000000"/>
            <w:sz w:val="22"/>
            <w:szCs w:val="22"/>
            <w:lang w:val="en-GB"/>
          </w:rPr>
          <w:delText>An initiating STA performing an FTM procedure with a responding STA that is not an</w:delText>
        </w:r>
        <w:r w:rsidDel="00A63E69">
          <w:rPr>
            <w:color w:val="000000"/>
            <w:sz w:val="22"/>
            <w:szCs w:val="22"/>
            <w:lang w:val="en-GB"/>
          </w:rPr>
          <w:delText xml:space="preserve"> </w:delText>
        </w:r>
        <w:r w:rsidRPr="00277E72" w:rsidDel="00A63E69">
          <w:rPr>
            <w:color w:val="000000"/>
            <w:sz w:val="22"/>
            <w:szCs w:val="22"/>
            <w:lang w:val="en-GB"/>
          </w:rPr>
          <w:delText>AP shall support ASAP operation.</w:delText>
        </w:r>
      </w:del>
    </w:p>
    <w:p w14:paraId="3FB3CA74" w14:textId="5B0BE26E" w:rsidR="00277E72" w:rsidRPr="00277E72" w:rsidRDefault="00277E72" w:rsidP="004B041C">
      <w:pPr>
        <w:pStyle w:val="ListParagraph"/>
        <w:numPr>
          <w:ilvl w:val="0"/>
          <w:numId w:val="15"/>
        </w:numPr>
        <w:jc w:val="both"/>
        <w:rPr>
          <w:rFonts w:eastAsia="TimesNewRomanPSMT"/>
          <w:szCs w:val="22"/>
          <w:u w:val="single"/>
        </w:rPr>
      </w:pPr>
      <w:r w:rsidRPr="00277E72">
        <w:rPr>
          <w:color w:val="000000"/>
          <w:sz w:val="22"/>
          <w:szCs w:val="22"/>
          <w:lang w:val="en-GB"/>
        </w:rPr>
        <w:t>A responding STA that is not an AP shall support and select ASAP operation when so</w:t>
      </w:r>
      <w:r>
        <w:rPr>
          <w:color w:val="000000"/>
          <w:sz w:val="22"/>
          <w:szCs w:val="22"/>
          <w:lang w:val="en-GB"/>
        </w:rPr>
        <w:t xml:space="preserve"> </w:t>
      </w:r>
      <w:r w:rsidRPr="00277E72">
        <w:rPr>
          <w:color w:val="000000"/>
          <w:sz w:val="22"/>
          <w:szCs w:val="22"/>
          <w:lang w:val="en-GB"/>
        </w:rPr>
        <w:t>requested by an initiating STA.</w:t>
      </w:r>
    </w:p>
    <w:p w14:paraId="371AA4FF" w14:textId="0F93E5D0" w:rsidR="00D76F0C" w:rsidRPr="00277E72" w:rsidRDefault="00277E72" w:rsidP="00277E72">
      <w:pPr>
        <w:pStyle w:val="ListParagraph"/>
        <w:numPr>
          <w:ilvl w:val="0"/>
          <w:numId w:val="15"/>
        </w:numPr>
        <w:jc w:val="both"/>
        <w:rPr>
          <w:color w:val="000000"/>
          <w:sz w:val="22"/>
          <w:szCs w:val="22"/>
          <w:lang w:val="en-GB"/>
        </w:rPr>
      </w:pPr>
      <w:r w:rsidRPr="00277E72">
        <w:rPr>
          <w:color w:val="000000"/>
          <w:sz w:val="22"/>
          <w:szCs w:val="22"/>
          <w:lang w:val="en-GB"/>
        </w:rPr>
        <w:t>If the responding STA is ASAP capable, the responding STA’s selection of ASAP should</w:t>
      </w:r>
      <w:r>
        <w:rPr>
          <w:color w:val="000000"/>
          <w:sz w:val="22"/>
          <w:szCs w:val="22"/>
          <w:lang w:val="en-GB"/>
        </w:rPr>
        <w:t xml:space="preserve"> </w:t>
      </w:r>
      <w:r w:rsidRPr="00277E72">
        <w:rPr>
          <w:color w:val="000000"/>
          <w:sz w:val="22"/>
          <w:szCs w:val="22"/>
          <w:lang w:val="en-GB"/>
        </w:rPr>
        <w:t xml:space="preserve">be the same as </w:t>
      </w:r>
      <w:r w:rsidR="00A41B2D">
        <w:rPr>
          <w:color w:val="000000"/>
          <w:sz w:val="22"/>
          <w:szCs w:val="22"/>
          <w:lang w:val="en-GB"/>
        </w:rPr>
        <w:t>that requested by the initiating 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40"/>
        <w:gridCol w:w="941"/>
        <w:gridCol w:w="2544"/>
        <w:gridCol w:w="2542"/>
        <w:gridCol w:w="2540"/>
      </w:tblGrid>
      <w:tr w:rsidR="00D76F0C" w:rsidRPr="00D76F0C" w14:paraId="23CA0580" w14:textId="77777777" w:rsidTr="00A41B2D">
        <w:trPr>
          <w:trHeight w:val="2900"/>
        </w:trPr>
        <w:tc>
          <w:tcPr>
            <w:tcW w:w="300" w:type="pct"/>
            <w:shd w:val="clear" w:color="auto" w:fill="auto"/>
            <w:hideMark/>
          </w:tcPr>
          <w:p w14:paraId="14388BE7" w14:textId="77777777" w:rsidR="00D76F0C" w:rsidRPr="00D76F0C" w:rsidRDefault="00D76F0C" w:rsidP="00D76F0C">
            <w:pPr>
              <w:jc w:val="right"/>
              <w:rPr>
                <w:rFonts w:ascii="Calibri" w:hAnsi="Calibri" w:cs="Calibri"/>
                <w:color w:val="000000"/>
                <w:szCs w:val="22"/>
                <w:lang w:val="en-US"/>
              </w:rPr>
            </w:pPr>
            <w:r w:rsidRPr="00D76F0C">
              <w:rPr>
                <w:rFonts w:ascii="Calibri" w:hAnsi="Calibri" w:cs="Calibri"/>
                <w:color w:val="000000"/>
                <w:szCs w:val="22"/>
                <w:lang w:val="en-US"/>
              </w:rPr>
              <w:lastRenderedPageBreak/>
              <w:t>1611</w:t>
            </w:r>
          </w:p>
        </w:tc>
        <w:tc>
          <w:tcPr>
            <w:tcW w:w="433" w:type="pct"/>
            <w:shd w:val="clear" w:color="auto" w:fill="auto"/>
            <w:hideMark/>
          </w:tcPr>
          <w:p w14:paraId="585BD869" w14:textId="77777777" w:rsidR="00D76F0C" w:rsidRPr="00D76F0C" w:rsidRDefault="00D76F0C" w:rsidP="00D76F0C">
            <w:pPr>
              <w:jc w:val="right"/>
              <w:rPr>
                <w:rFonts w:ascii="Calibri" w:hAnsi="Calibri" w:cs="Calibri"/>
                <w:color w:val="000000"/>
                <w:szCs w:val="22"/>
                <w:lang w:val="en-US"/>
              </w:rPr>
            </w:pPr>
            <w:r w:rsidRPr="00D76F0C">
              <w:rPr>
                <w:rFonts w:ascii="Calibri" w:hAnsi="Calibri" w:cs="Calibri"/>
                <w:color w:val="000000"/>
                <w:szCs w:val="22"/>
                <w:lang w:val="en-US"/>
              </w:rPr>
              <w:t>25.00</w:t>
            </w:r>
          </w:p>
        </w:tc>
        <w:tc>
          <w:tcPr>
            <w:tcW w:w="433" w:type="pct"/>
            <w:shd w:val="clear" w:color="auto" w:fill="auto"/>
            <w:hideMark/>
          </w:tcPr>
          <w:p w14:paraId="568A1686" w14:textId="77777777" w:rsidR="00D76F0C" w:rsidRPr="00D76F0C" w:rsidRDefault="00D76F0C" w:rsidP="00D76F0C">
            <w:pPr>
              <w:rPr>
                <w:rFonts w:ascii="Calibri" w:hAnsi="Calibri" w:cs="Calibri"/>
                <w:color w:val="000000"/>
                <w:szCs w:val="22"/>
                <w:lang w:val="en-US"/>
              </w:rPr>
            </w:pPr>
            <w:r w:rsidRPr="00D76F0C">
              <w:rPr>
                <w:rFonts w:ascii="Calibri" w:hAnsi="Calibri" w:cs="Calibri"/>
                <w:color w:val="000000"/>
                <w:szCs w:val="22"/>
                <w:lang w:val="en-US"/>
              </w:rPr>
              <w:t>9.3.1.19</w:t>
            </w:r>
          </w:p>
        </w:tc>
        <w:tc>
          <w:tcPr>
            <w:tcW w:w="1279" w:type="pct"/>
            <w:shd w:val="clear" w:color="auto" w:fill="auto"/>
            <w:hideMark/>
          </w:tcPr>
          <w:p w14:paraId="0A8EFF7B" w14:textId="77777777" w:rsidR="00D76F0C" w:rsidRPr="00D76F0C" w:rsidRDefault="00D76F0C" w:rsidP="00D76F0C">
            <w:pPr>
              <w:rPr>
                <w:rFonts w:ascii="Calibri" w:hAnsi="Calibri" w:cs="Calibri"/>
                <w:color w:val="000000"/>
                <w:szCs w:val="22"/>
                <w:lang w:val="en-US"/>
              </w:rPr>
            </w:pPr>
            <w:r w:rsidRPr="00D76F0C">
              <w:rPr>
                <w:rFonts w:ascii="Calibri" w:hAnsi="Calibri" w:cs="Calibri"/>
                <w:color w:val="000000"/>
                <w:szCs w:val="22"/>
                <w:lang w:val="en-US"/>
              </w:rPr>
              <w:t>What is the rationale behind the order in which the subfields are arranged in the STA Info field? For instance, why are the bit-wide fields interspersed between the 3-bit UL N_STS and UL Rep subfields? Why are all the reserved bits placed at the end of the field?</w:t>
            </w:r>
          </w:p>
        </w:tc>
        <w:tc>
          <w:tcPr>
            <w:tcW w:w="1278" w:type="pct"/>
            <w:shd w:val="clear" w:color="auto" w:fill="auto"/>
            <w:hideMark/>
          </w:tcPr>
          <w:p w14:paraId="2AEBBB45" w14:textId="77777777" w:rsidR="00D76F0C" w:rsidRPr="00D76F0C" w:rsidRDefault="00D76F0C" w:rsidP="00D76F0C">
            <w:pPr>
              <w:rPr>
                <w:rFonts w:ascii="Calibri" w:hAnsi="Calibri" w:cs="Calibri"/>
                <w:color w:val="000000"/>
                <w:szCs w:val="22"/>
                <w:lang w:val="en-US"/>
              </w:rPr>
            </w:pPr>
            <w:r w:rsidRPr="00D76F0C">
              <w:rPr>
                <w:rFonts w:ascii="Calibri" w:hAnsi="Calibri" w:cs="Calibri"/>
                <w:color w:val="000000"/>
                <w:szCs w:val="22"/>
                <w:lang w:val="en-US"/>
              </w:rPr>
              <w:t>If there is no concrete rationale for the order in which the subfields are arranged, propose that the bit-wide subfields are placed after DL N_STS, DL Rep, UL N_STS and UL Rep; and the reserved bits are B30 and B31.</w:t>
            </w:r>
          </w:p>
        </w:tc>
        <w:tc>
          <w:tcPr>
            <w:tcW w:w="1277" w:type="pct"/>
            <w:shd w:val="clear" w:color="auto" w:fill="auto"/>
            <w:hideMark/>
          </w:tcPr>
          <w:p w14:paraId="307C18A3" w14:textId="75F26626" w:rsidR="00D76F0C" w:rsidRPr="00D76F0C" w:rsidRDefault="00D76F0C" w:rsidP="00D76F0C">
            <w:pPr>
              <w:rPr>
                <w:rFonts w:ascii="Calibri" w:hAnsi="Calibri" w:cs="Calibri"/>
                <w:color w:val="000000"/>
                <w:szCs w:val="22"/>
                <w:lang w:val="en-US"/>
              </w:rPr>
            </w:pPr>
            <w:r>
              <w:rPr>
                <w:rFonts w:ascii="Calibri" w:hAnsi="Calibri" w:cs="Calibri"/>
                <w:color w:val="000000"/>
                <w:szCs w:val="22"/>
                <w:lang w:val="en-US"/>
              </w:rPr>
              <w:t xml:space="preserve">Reject. The STA Info field in the Ranging NDP Announcement frame is derived from the STA Info field in the HE NDP Announcement frame defined in .11ax. </w:t>
            </w:r>
            <w:r w:rsidR="00A41B2D">
              <w:rPr>
                <w:rFonts w:ascii="Calibri" w:hAnsi="Calibri" w:cs="Calibri"/>
                <w:color w:val="000000"/>
                <w:szCs w:val="22"/>
                <w:lang w:val="en-US"/>
              </w:rPr>
              <w:t xml:space="preserve"> AID and Disambiguation subfields are common in both cases. In order to keep the </w:t>
            </w:r>
            <w:proofErr w:type="spellStart"/>
            <w:r w:rsidR="00A41B2D">
              <w:rPr>
                <w:rFonts w:ascii="Calibri" w:hAnsi="Calibri" w:cs="Calibri"/>
                <w:color w:val="000000"/>
                <w:szCs w:val="22"/>
                <w:lang w:val="en-US"/>
              </w:rPr>
              <w:t>pasing</w:t>
            </w:r>
            <w:proofErr w:type="spellEnd"/>
            <w:r w:rsidR="00A41B2D">
              <w:rPr>
                <w:rFonts w:ascii="Calibri" w:hAnsi="Calibri" w:cs="Calibri"/>
                <w:color w:val="000000"/>
                <w:szCs w:val="22"/>
                <w:lang w:val="en-US"/>
              </w:rPr>
              <w:t xml:space="preserve"> logic common, it is best not to move common subfields around.</w:t>
            </w:r>
          </w:p>
        </w:tc>
      </w:tr>
    </w:tbl>
    <w:p w14:paraId="3C2C8EDA" w14:textId="76BC538D" w:rsidR="00277E72" w:rsidRDefault="00277E72" w:rsidP="00913143">
      <w:pPr>
        <w:jc w:val="both"/>
        <w:rPr>
          <w:ins w:id="36" w:author="Author"/>
          <w:rFonts w:eastAsia="TimesNewRomanPSMT"/>
          <w:szCs w:val="22"/>
          <w:u w:val="single"/>
        </w:rPr>
      </w:pPr>
    </w:p>
    <w:p w14:paraId="31DE438E" w14:textId="61A3AD83" w:rsidR="00EC6CEC" w:rsidRDefault="00EC6CEC" w:rsidP="00913143">
      <w:pPr>
        <w:jc w:val="both"/>
        <w:rPr>
          <w:rFonts w:eastAsia="TimesNewRomanPSMT"/>
          <w:szCs w:val="22"/>
          <w:u w:val="single"/>
        </w:rPr>
      </w:pPr>
      <w:r>
        <w:rPr>
          <w:rFonts w:eastAsia="TimesNewRomanPSMT"/>
          <w:szCs w:val="22"/>
          <w:u w:val="single"/>
        </w:rPr>
        <w:t>Discussion:</w:t>
      </w:r>
      <w:r w:rsidR="00A6264B">
        <w:rPr>
          <w:rFonts w:eastAsia="TimesNewRomanPSMT"/>
          <w:szCs w:val="22"/>
          <w:u w:val="single"/>
        </w:rPr>
        <w:t xml:space="preserve"> The position of subfields in the STA Info field of the HE NDP Announcement frame that apply to .11az are not changed in .11az. Only those subfields in the STA Info filed of the HE NDP Announcement frame that do not apply to .11az are repurposed for use in .11az-specific NDP Announcement frames. As a </w:t>
      </w:r>
      <w:proofErr w:type="gramStart"/>
      <w:r w:rsidR="00A6264B">
        <w:rPr>
          <w:rFonts w:eastAsia="TimesNewRomanPSMT"/>
          <w:szCs w:val="22"/>
          <w:u w:val="single"/>
        </w:rPr>
        <w:t>result</w:t>
      </w:r>
      <w:proofErr w:type="gramEnd"/>
      <w:r w:rsidR="00A6264B">
        <w:rPr>
          <w:rFonts w:eastAsia="TimesNewRomanPSMT"/>
          <w:szCs w:val="22"/>
          <w:u w:val="single"/>
        </w:rPr>
        <w:t xml:space="preserve"> the position of bits that are reserved is scattered around in the STA Info subfield.</w:t>
      </w:r>
    </w:p>
    <w:p w14:paraId="6E8E5276" w14:textId="64FE600B" w:rsidR="00EC6CEC" w:rsidRDefault="00EC6CEC" w:rsidP="00913143">
      <w:pPr>
        <w:jc w:val="both"/>
        <w:rPr>
          <w:rFonts w:eastAsia="TimesNewRomanPSMT"/>
          <w:szCs w:val="22"/>
          <w:u w:val="single"/>
        </w:rPr>
      </w:pPr>
    </w:p>
    <w:p w14:paraId="0DB7647C" w14:textId="6917FA4C" w:rsidR="00EC6CEC" w:rsidRDefault="00EC6CEC" w:rsidP="00A6264B">
      <w:pPr>
        <w:jc w:val="both"/>
        <w:rPr>
          <w:ins w:id="37" w:author="Author"/>
          <w:rFonts w:eastAsia="TimesNewRomanPSMT"/>
          <w:szCs w:val="22"/>
          <w:u w:val="single"/>
        </w:rPr>
      </w:pPr>
      <w:r>
        <w:rPr>
          <w:rFonts w:eastAsia="TimesNewRomanPSMT"/>
          <w:szCs w:val="22"/>
          <w:u w:val="single"/>
        </w:rPr>
        <w:t>Resolution: RE</w:t>
      </w:r>
      <w:r w:rsidR="008D6F5C">
        <w:rPr>
          <w:rFonts w:eastAsia="TimesNewRomanPSMT"/>
          <w:szCs w:val="22"/>
          <w:u w:val="single"/>
        </w:rPr>
        <w:t>JECT</w:t>
      </w:r>
    </w:p>
    <w:p w14:paraId="60641836" w14:textId="7B01B4B1" w:rsidR="00A6264B" w:rsidRDefault="00A6264B" w:rsidP="00A6264B">
      <w:pPr>
        <w:jc w:val="both"/>
        <w:rPr>
          <w:ins w:id="38" w:author="Author"/>
          <w:rFonts w:eastAsia="TimesNewRomanPSMT"/>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5"/>
        <w:gridCol w:w="1108"/>
        <w:gridCol w:w="2493"/>
        <w:gridCol w:w="2503"/>
        <w:gridCol w:w="2478"/>
      </w:tblGrid>
      <w:tr w:rsidR="00A6264B" w:rsidRPr="00A6264B" w14:paraId="701500B2" w14:textId="77777777" w:rsidTr="008061CA">
        <w:trPr>
          <w:trHeight w:val="580"/>
        </w:trPr>
        <w:tc>
          <w:tcPr>
            <w:tcW w:w="299" w:type="pct"/>
            <w:shd w:val="clear" w:color="auto" w:fill="auto"/>
            <w:hideMark/>
          </w:tcPr>
          <w:p w14:paraId="0F6BC19B" w14:textId="77777777" w:rsidR="00A6264B" w:rsidRPr="00A6264B" w:rsidRDefault="00A6264B" w:rsidP="00A6264B">
            <w:pPr>
              <w:jc w:val="right"/>
              <w:rPr>
                <w:rFonts w:ascii="Calibri" w:hAnsi="Calibri" w:cs="Calibri"/>
                <w:color w:val="000000"/>
                <w:szCs w:val="22"/>
                <w:lang w:val="en-US"/>
              </w:rPr>
            </w:pPr>
            <w:r w:rsidRPr="00A6264B">
              <w:rPr>
                <w:rFonts w:ascii="Calibri" w:hAnsi="Calibri" w:cs="Calibri"/>
                <w:color w:val="000000"/>
                <w:szCs w:val="22"/>
                <w:lang w:val="en-US"/>
              </w:rPr>
              <w:t>1612</w:t>
            </w:r>
          </w:p>
        </w:tc>
        <w:tc>
          <w:tcPr>
            <w:tcW w:w="430" w:type="pct"/>
            <w:shd w:val="clear" w:color="auto" w:fill="auto"/>
            <w:hideMark/>
          </w:tcPr>
          <w:p w14:paraId="33EF13DA" w14:textId="77777777" w:rsidR="00A6264B" w:rsidRPr="00A6264B" w:rsidRDefault="00A6264B" w:rsidP="00A6264B">
            <w:pPr>
              <w:jc w:val="right"/>
              <w:rPr>
                <w:rFonts w:ascii="Calibri" w:hAnsi="Calibri" w:cs="Calibri"/>
                <w:color w:val="000000"/>
                <w:szCs w:val="22"/>
                <w:lang w:val="en-US"/>
              </w:rPr>
            </w:pPr>
            <w:r w:rsidRPr="00A6264B">
              <w:rPr>
                <w:rFonts w:ascii="Calibri" w:hAnsi="Calibri" w:cs="Calibri"/>
                <w:color w:val="000000"/>
                <w:szCs w:val="22"/>
                <w:lang w:val="en-US"/>
              </w:rPr>
              <w:t>27.00</w:t>
            </w:r>
          </w:p>
        </w:tc>
        <w:tc>
          <w:tcPr>
            <w:tcW w:w="500" w:type="pct"/>
            <w:shd w:val="clear" w:color="auto" w:fill="auto"/>
            <w:hideMark/>
          </w:tcPr>
          <w:p w14:paraId="75D9630A" w14:textId="77777777" w:rsidR="00A6264B" w:rsidRPr="00A6264B" w:rsidRDefault="00A6264B" w:rsidP="00A6264B">
            <w:pPr>
              <w:rPr>
                <w:rFonts w:ascii="Calibri" w:hAnsi="Calibri" w:cs="Calibri"/>
                <w:color w:val="000000"/>
                <w:szCs w:val="22"/>
                <w:lang w:val="en-US"/>
              </w:rPr>
            </w:pPr>
            <w:r w:rsidRPr="00A6264B">
              <w:rPr>
                <w:rFonts w:ascii="Calibri" w:hAnsi="Calibri" w:cs="Calibri"/>
                <w:color w:val="000000"/>
                <w:szCs w:val="22"/>
                <w:lang w:val="en-US"/>
              </w:rPr>
              <w:t>9.3.1.23.9</w:t>
            </w:r>
          </w:p>
        </w:tc>
        <w:tc>
          <w:tcPr>
            <w:tcW w:w="1258" w:type="pct"/>
            <w:shd w:val="clear" w:color="auto" w:fill="auto"/>
            <w:hideMark/>
          </w:tcPr>
          <w:p w14:paraId="2FB97676" w14:textId="77777777" w:rsidR="00A6264B" w:rsidRPr="00A6264B" w:rsidRDefault="00A6264B" w:rsidP="00A6264B">
            <w:pPr>
              <w:rPr>
                <w:rFonts w:ascii="Calibri" w:hAnsi="Calibri" w:cs="Calibri"/>
                <w:color w:val="000000"/>
                <w:szCs w:val="22"/>
                <w:lang w:val="en-US"/>
              </w:rPr>
            </w:pPr>
            <w:r w:rsidRPr="00A6264B">
              <w:rPr>
                <w:rFonts w:ascii="Calibri" w:hAnsi="Calibri" w:cs="Calibri"/>
                <w:color w:val="000000"/>
                <w:szCs w:val="22"/>
                <w:lang w:val="en-US"/>
              </w:rPr>
              <w:t>Should these lines be part of the Poll sub-variant?</w:t>
            </w:r>
          </w:p>
        </w:tc>
        <w:tc>
          <w:tcPr>
            <w:tcW w:w="1263" w:type="pct"/>
            <w:shd w:val="clear" w:color="auto" w:fill="auto"/>
            <w:hideMark/>
          </w:tcPr>
          <w:p w14:paraId="79026235" w14:textId="77777777" w:rsidR="00A6264B" w:rsidRPr="00A6264B" w:rsidRDefault="00A6264B" w:rsidP="00A6264B">
            <w:pPr>
              <w:rPr>
                <w:rFonts w:ascii="Calibri" w:hAnsi="Calibri" w:cs="Calibri"/>
                <w:color w:val="000000"/>
                <w:szCs w:val="22"/>
                <w:lang w:val="en-US"/>
              </w:rPr>
            </w:pPr>
            <w:r w:rsidRPr="00A6264B">
              <w:rPr>
                <w:rFonts w:ascii="Calibri" w:hAnsi="Calibri" w:cs="Calibri"/>
                <w:color w:val="000000"/>
                <w:szCs w:val="22"/>
                <w:lang w:val="en-US"/>
              </w:rPr>
              <w:t>move this paragraph to Cl. 9.3.1.23.9.1.</w:t>
            </w:r>
          </w:p>
        </w:tc>
        <w:tc>
          <w:tcPr>
            <w:tcW w:w="1250" w:type="pct"/>
            <w:shd w:val="clear" w:color="auto" w:fill="auto"/>
            <w:hideMark/>
          </w:tcPr>
          <w:p w14:paraId="6B7E872F" w14:textId="5A6865C1" w:rsidR="00A6264B" w:rsidRPr="00A6264B" w:rsidRDefault="00AD0354" w:rsidP="00A6264B">
            <w:pPr>
              <w:rPr>
                <w:rFonts w:ascii="Calibri" w:hAnsi="Calibri" w:cs="Calibri"/>
                <w:color w:val="000000"/>
                <w:szCs w:val="22"/>
                <w:lang w:val="en-US"/>
              </w:rPr>
            </w:pPr>
            <w:r>
              <w:rPr>
                <w:rFonts w:ascii="Calibri" w:hAnsi="Calibri" w:cs="Calibri"/>
                <w:color w:val="000000"/>
                <w:szCs w:val="22"/>
                <w:lang w:val="en-US"/>
              </w:rPr>
              <w:t>Reject.</w:t>
            </w:r>
            <w:r w:rsidR="00EC7569">
              <w:rPr>
                <w:rFonts w:ascii="Calibri" w:hAnsi="Calibri" w:cs="Calibri"/>
                <w:color w:val="000000"/>
                <w:szCs w:val="22"/>
                <w:lang w:val="en-US"/>
              </w:rPr>
              <w:t xml:space="preserve"> The ISTAs may not always be on channel at the start of the Availability Window and may miss the Ranging Trigger frame of subvariant Poll. Sending the More TF subfield in the Sounding and Reporting subvariants will help address this situation.</w:t>
            </w:r>
          </w:p>
        </w:tc>
      </w:tr>
    </w:tbl>
    <w:p w14:paraId="0B7DEBC8" w14:textId="0003C3DC" w:rsidR="00A6264B" w:rsidRDefault="00A6264B" w:rsidP="00A6264B">
      <w:pPr>
        <w:jc w:val="both"/>
        <w:rPr>
          <w:ins w:id="39" w:author="Author"/>
          <w:rFonts w:eastAsia="TimesNewRomanPSMT"/>
          <w:szCs w:val="22"/>
          <w:u w:val="single"/>
        </w:rPr>
      </w:pPr>
    </w:p>
    <w:p w14:paraId="2B7D6EFE" w14:textId="7EF77262" w:rsidR="00A6264B" w:rsidRPr="00B740E1" w:rsidRDefault="00A6264B" w:rsidP="00A6264B">
      <w:pPr>
        <w:jc w:val="both"/>
        <w:rPr>
          <w:rFonts w:eastAsia="TimesNewRomanPSMT"/>
          <w:szCs w:val="22"/>
        </w:rPr>
      </w:pPr>
      <w:r w:rsidRPr="00B740E1">
        <w:rPr>
          <w:rFonts w:eastAsia="TimesNewRomanPSMT"/>
          <w:szCs w:val="22"/>
        </w:rPr>
        <w:t>Discussion: The More TF subfield of the Common Info field of the Ranging Trigger frame of subvariant Poll set to 1 or 0, to indicate that more Ranging Trigger frame</w:t>
      </w:r>
      <w:r w:rsidR="00DF0D8C" w:rsidRPr="00B740E1">
        <w:rPr>
          <w:rFonts w:eastAsia="TimesNewRomanPSMT"/>
          <w:szCs w:val="22"/>
        </w:rPr>
        <w:t xml:space="preserve">(s) of subvariant Poll will be transmitted in the current Availability Window will help ISTAs to save power – if they were not polled in the current Ranging Trigger frame of subvariant Poll, they can go into Power Save and become available for the next poll (and not listen to Ranging Trigger of subvariant Sound/Secure Sound and Ranging Trigger of subvariant Report corresponding to the current Ranging Trigger of subvariant Poll). </w:t>
      </w:r>
      <w:r w:rsidR="00EC7569">
        <w:rPr>
          <w:rFonts w:eastAsia="TimesNewRomanPSMT"/>
          <w:szCs w:val="22"/>
        </w:rPr>
        <w:t xml:space="preserve"> While this is true, the ISTAs may not always be on channel at the start of the Availability Window and may miss the Ranging Trigger frame of Poll subvariant. Sending the More TF subfield in the Sounding and Reporting subvariants will help these ‘late to the Availability Window’ ISTA catchup.</w:t>
      </w:r>
    </w:p>
    <w:p w14:paraId="05FFB27C" w14:textId="3D6EEC9B" w:rsidR="00DF0D8C" w:rsidRPr="00B740E1" w:rsidRDefault="00DF0D8C" w:rsidP="00A6264B">
      <w:pPr>
        <w:jc w:val="both"/>
        <w:rPr>
          <w:rFonts w:eastAsia="TimesNewRomanPSMT"/>
          <w:szCs w:val="22"/>
        </w:rPr>
      </w:pPr>
    </w:p>
    <w:p w14:paraId="6377BA91" w14:textId="7C320667" w:rsidR="00DF0D8C" w:rsidRPr="00B740E1" w:rsidRDefault="00DF0D8C" w:rsidP="00A6264B">
      <w:pPr>
        <w:jc w:val="both"/>
        <w:rPr>
          <w:rFonts w:eastAsia="TimesNewRomanPSMT"/>
          <w:szCs w:val="22"/>
        </w:rPr>
      </w:pPr>
      <w:r w:rsidRPr="00B740E1">
        <w:rPr>
          <w:rFonts w:eastAsia="TimesNewRomanPSMT"/>
          <w:szCs w:val="22"/>
        </w:rPr>
        <w:t xml:space="preserve">Resolution: </w:t>
      </w:r>
      <w:r w:rsidR="00EC7569">
        <w:rPr>
          <w:rFonts w:eastAsia="TimesNewRomanPSMT"/>
          <w:szCs w:val="22"/>
        </w:rPr>
        <w:t>Reject</w:t>
      </w:r>
    </w:p>
    <w:p w14:paraId="7AD89045" w14:textId="6123967C" w:rsidR="00A4022B" w:rsidRDefault="00A4022B" w:rsidP="00A6264B">
      <w:pPr>
        <w:jc w:val="both"/>
        <w:rPr>
          <w:ins w:id="40" w:author="Author"/>
          <w:rFonts w:eastAsia="TimesNewRomanPSMT"/>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7"/>
        <w:gridCol w:w="1052"/>
        <w:gridCol w:w="2519"/>
        <w:gridCol w:w="2518"/>
        <w:gridCol w:w="2491"/>
      </w:tblGrid>
      <w:tr w:rsidR="00AA14A0" w:rsidRPr="00A4022B" w14:paraId="29CD2579" w14:textId="77777777" w:rsidTr="009C5A6D">
        <w:trPr>
          <w:trHeight w:val="4930"/>
        </w:trPr>
        <w:tc>
          <w:tcPr>
            <w:tcW w:w="329" w:type="pct"/>
            <w:shd w:val="clear" w:color="auto" w:fill="auto"/>
            <w:hideMark/>
          </w:tcPr>
          <w:p w14:paraId="1016AF72" w14:textId="77777777" w:rsidR="00A4022B" w:rsidRPr="00A4022B" w:rsidRDefault="00A4022B" w:rsidP="00A4022B">
            <w:pPr>
              <w:jc w:val="right"/>
              <w:rPr>
                <w:rFonts w:ascii="Calibri" w:hAnsi="Calibri" w:cs="Calibri"/>
                <w:color w:val="000000"/>
                <w:szCs w:val="22"/>
                <w:lang w:val="en-US"/>
              </w:rPr>
            </w:pPr>
            <w:r w:rsidRPr="00A4022B">
              <w:rPr>
                <w:rFonts w:ascii="Calibri" w:hAnsi="Calibri" w:cs="Calibri"/>
                <w:color w:val="000000"/>
                <w:szCs w:val="22"/>
                <w:lang w:val="en-US"/>
              </w:rPr>
              <w:lastRenderedPageBreak/>
              <w:t>1664</w:t>
            </w:r>
          </w:p>
        </w:tc>
        <w:tc>
          <w:tcPr>
            <w:tcW w:w="411" w:type="pct"/>
            <w:shd w:val="clear" w:color="auto" w:fill="auto"/>
            <w:hideMark/>
          </w:tcPr>
          <w:p w14:paraId="51556063" w14:textId="77777777" w:rsidR="00A4022B" w:rsidRPr="00A4022B" w:rsidRDefault="00A4022B" w:rsidP="00A4022B">
            <w:pPr>
              <w:jc w:val="right"/>
              <w:rPr>
                <w:rFonts w:ascii="Calibri" w:hAnsi="Calibri" w:cs="Calibri"/>
                <w:color w:val="000000"/>
                <w:szCs w:val="22"/>
                <w:lang w:val="en-US"/>
              </w:rPr>
            </w:pPr>
            <w:r w:rsidRPr="00A4022B">
              <w:rPr>
                <w:rFonts w:ascii="Calibri" w:hAnsi="Calibri" w:cs="Calibri"/>
                <w:color w:val="000000"/>
                <w:szCs w:val="22"/>
                <w:lang w:val="en-US"/>
              </w:rPr>
              <w:t>54.00</w:t>
            </w:r>
          </w:p>
        </w:tc>
        <w:tc>
          <w:tcPr>
            <w:tcW w:w="522" w:type="pct"/>
            <w:shd w:val="clear" w:color="auto" w:fill="auto"/>
            <w:hideMark/>
          </w:tcPr>
          <w:p w14:paraId="535F83BD" w14:textId="77777777" w:rsidR="00A4022B" w:rsidRPr="00A4022B" w:rsidRDefault="00A4022B" w:rsidP="00A4022B">
            <w:pPr>
              <w:rPr>
                <w:rFonts w:ascii="Calibri" w:hAnsi="Calibri" w:cs="Calibri"/>
                <w:color w:val="000000"/>
                <w:szCs w:val="22"/>
                <w:lang w:val="en-US"/>
              </w:rPr>
            </w:pPr>
            <w:r w:rsidRPr="00A4022B">
              <w:rPr>
                <w:rFonts w:ascii="Calibri" w:hAnsi="Calibri" w:cs="Calibri"/>
                <w:color w:val="000000"/>
                <w:szCs w:val="22"/>
                <w:lang w:val="en-US"/>
              </w:rPr>
              <w:t>9.4.2.280</w:t>
            </w:r>
          </w:p>
        </w:tc>
        <w:tc>
          <w:tcPr>
            <w:tcW w:w="1251" w:type="pct"/>
            <w:shd w:val="clear" w:color="auto" w:fill="auto"/>
            <w:hideMark/>
          </w:tcPr>
          <w:p w14:paraId="124DD855" w14:textId="77777777" w:rsidR="00A4022B" w:rsidRPr="00A4022B" w:rsidRDefault="00A4022B" w:rsidP="00A4022B">
            <w:pPr>
              <w:rPr>
                <w:rFonts w:ascii="Calibri" w:hAnsi="Calibri" w:cs="Calibri"/>
                <w:color w:val="000000"/>
                <w:szCs w:val="22"/>
                <w:lang w:val="en-US"/>
              </w:rPr>
            </w:pPr>
            <w:r w:rsidRPr="00A4022B">
              <w:rPr>
                <w:rFonts w:ascii="Calibri" w:hAnsi="Calibri" w:cs="Calibri"/>
                <w:color w:val="000000"/>
                <w:szCs w:val="22"/>
                <w:lang w:val="en-US"/>
              </w:rPr>
              <w:t>Is it expected that an implementation of Secure LTF Parameters element parser uses context to parse the element? If the current frame is RSTA-to-ISTA LMR or initial FTM, then parse LTF Sequence Generation Info and LTF Generation SAC fields but ignore these fields in ISTA-to-RSTA LMR? And ignore Range Measurement SAC field in initial FTM?</w:t>
            </w:r>
          </w:p>
        </w:tc>
        <w:tc>
          <w:tcPr>
            <w:tcW w:w="1250" w:type="pct"/>
            <w:shd w:val="clear" w:color="auto" w:fill="auto"/>
            <w:hideMark/>
          </w:tcPr>
          <w:p w14:paraId="4F70F338" w14:textId="77777777" w:rsidR="00A4022B" w:rsidRPr="00A4022B" w:rsidRDefault="00A4022B" w:rsidP="00A4022B">
            <w:pPr>
              <w:rPr>
                <w:rFonts w:ascii="Calibri" w:hAnsi="Calibri" w:cs="Calibri"/>
                <w:color w:val="000000"/>
                <w:szCs w:val="22"/>
                <w:lang w:val="en-US"/>
              </w:rPr>
            </w:pPr>
            <w:r w:rsidRPr="00A4022B">
              <w:rPr>
                <w:rFonts w:ascii="Calibri" w:hAnsi="Calibri" w:cs="Calibri"/>
                <w:color w:val="000000"/>
                <w:szCs w:val="22"/>
                <w:lang w:val="en-US"/>
              </w:rPr>
              <w:t>It would improve ease-of-understanding if L12-27 are reworded to reflect in which context (which frame(s)) each of the fields in the Secure LTF Parameters element is reserved (or otherwise). Use RSTA-to-ISTA LMR instead of "Location Measurement Report frame transmitted from an RSTA to an ISTA".  Move the fact that the Range Measurement SAC is the same as that in the STA Info field in the Ranging NDP Announcement to Clause 11 (probably 11.22.6.4.6).</w:t>
            </w:r>
          </w:p>
        </w:tc>
        <w:tc>
          <w:tcPr>
            <w:tcW w:w="1237" w:type="pct"/>
            <w:shd w:val="clear" w:color="auto" w:fill="auto"/>
            <w:hideMark/>
          </w:tcPr>
          <w:p w14:paraId="084A8B4E" w14:textId="77777777" w:rsidR="00A4022B" w:rsidRDefault="00AA14A0" w:rsidP="00A4022B">
            <w:pPr>
              <w:rPr>
                <w:rFonts w:ascii="Calibri" w:hAnsi="Calibri" w:cs="Calibri"/>
                <w:color w:val="000000"/>
                <w:szCs w:val="22"/>
                <w:lang w:val="en-US"/>
              </w:rPr>
            </w:pPr>
            <w:r>
              <w:rPr>
                <w:rFonts w:ascii="Calibri" w:hAnsi="Calibri" w:cs="Calibri"/>
                <w:color w:val="000000"/>
                <w:szCs w:val="22"/>
                <w:lang w:val="en-US"/>
              </w:rPr>
              <w:t>REVISE.</w:t>
            </w:r>
          </w:p>
          <w:p w14:paraId="5236535B" w14:textId="77777777" w:rsidR="00C939F0" w:rsidRDefault="00C939F0" w:rsidP="00A4022B">
            <w:pPr>
              <w:rPr>
                <w:rFonts w:ascii="Calibri" w:hAnsi="Calibri" w:cs="Calibri"/>
                <w:color w:val="000000"/>
                <w:szCs w:val="22"/>
                <w:lang w:val="en-US"/>
              </w:rPr>
            </w:pPr>
          </w:p>
          <w:p w14:paraId="3B2F89FB" w14:textId="5132D44A" w:rsidR="00C939F0" w:rsidRPr="00A4022B" w:rsidRDefault="00C939F0" w:rsidP="00A4022B">
            <w:pPr>
              <w:rPr>
                <w:rFonts w:ascii="Calibri" w:hAnsi="Calibri" w:cs="Calibri"/>
                <w:color w:val="000000"/>
                <w:szCs w:val="22"/>
                <w:lang w:val="en-US"/>
              </w:rPr>
            </w:pPr>
            <w:r>
              <w:rPr>
                <w:rFonts w:ascii="Calibri" w:hAnsi="Calibri" w:cs="Calibri"/>
                <w:color w:val="000000"/>
                <w:szCs w:val="22"/>
                <w:lang w:val="en-US"/>
              </w:rPr>
              <w:t>Incorporate editor instructions from 11-19-1559 associated with CID 1664.</w:t>
            </w:r>
          </w:p>
        </w:tc>
      </w:tr>
      <w:tr w:rsidR="009C5A6D" w:rsidRPr="00A4022B" w14:paraId="4A2B7BB0" w14:textId="77777777" w:rsidTr="00A0209D">
        <w:trPr>
          <w:trHeight w:val="2933"/>
        </w:trPr>
        <w:tc>
          <w:tcPr>
            <w:tcW w:w="329" w:type="pct"/>
            <w:shd w:val="clear" w:color="auto" w:fill="auto"/>
          </w:tcPr>
          <w:p w14:paraId="1D96E97E" w14:textId="619130C8" w:rsidR="009C5A6D" w:rsidRPr="00A4022B" w:rsidRDefault="009C5A6D" w:rsidP="009C5A6D">
            <w:pPr>
              <w:jc w:val="right"/>
              <w:rPr>
                <w:rFonts w:ascii="Calibri" w:hAnsi="Calibri" w:cs="Calibri"/>
                <w:color w:val="000000"/>
                <w:szCs w:val="22"/>
                <w:lang w:val="en-US"/>
              </w:rPr>
            </w:pPr>
            <w:r>
              <w:rPr>
                <w:rFonts w:ascii="Calibri" w:hAnsi="Calibri" w:cs="Calibri"/>
                <w:color w:val="000000"/>
                <w:szCs w:val="22"/>
              </w:rPr>
              <w:t>2355</w:t>
            </w:r>
          </w:p>
        </w:tc>
        <w:tc>
          <w:tcPr>
            <w:tcW w:w="411" w:type="pct"/>
            <w:shd w:val="clear" w:color="auto" w:fill="auto"/>
          </w:tcPr>
          <w:p w14:paraId="418853A6" w14:textId="1A09603F" w:rsidR="009C5A6D" w:rsidRPr="00A4022B" w:rsidRDefault="009C5A6D" w:rsidP="009C5A6D">
            <w:pPr>
              <w:jc w:val="right"/>
              <w:rPr>
                <w:rFonts w:ascii="Calibri" w:hAnsi="Calibri" w:cs="Calibri"/>
                <w:color w:val="000000"/>
                <w:szCs w:val="22"/>
                <w:lang w:val="en-US"/>
              </w:rPr>
            </w:pPr>
            <w:r>
              <w:rPr>
                <w:rFonts w:ascii="Calibri" w:hAnsi="Calibri" w:cs="Calibri"/>
                <w:color w:val="000000"/>
                <w:szCs w:val="22"/>
              </w:rPr>
              <w:t>54.12</w:t>
            </w:r>
          </w:p>
        </w:tc>
        <w:tc>
          <w:tcPr>
            <w:tcW w:w="522" w:type="pct"/>
            <w:shd w:val="clear" w:color="auto" w:fill="auto"/>
          </w:tcPr>
          <w:p w14:paraId="25FDEF15" w14:textId="74BE0077" w:rsidR="009C5A6D" w:rsidRPr="00A4022B" w:rsidRDefault="009C5A6D" w:rsidP="009C5A6D">
            <w:pPr>
              <w:rPr>
                <w:rFonts w:ascii="Calibri" w:hAnsi="Calibri" w:cs="Calibri"/>
                <w:color w:val="000000"/>
                <w:szCs w:val="22"/>
                <w:lang w:val="en-US"/>
              </w:rPr>
            </w:pPr>
            <w:r>
              <w:rPr>
                <w:rFonts w:ascii="Calibri" w:hAnsi="Calibri" w:cs="Calibri"/>
                <w:color w:val="000000"/>
                <w:szCs w:val="22"/>
              </w:rPr>
              <w:t>9.4.2.280</w:t>
            </w:r>
          </w:p>
        </w:tc>
        <w:tc>
          <w:tcPr>
            <w:tcW w:w="1251" w:type="pct"/>
            <w:shd w:val="clear" w:color="auto" w:fill="auto"/>
          </w:tcPr>
          <w:p w14:paraId="19C9C210" w14:textId="3824BC2F" w:rsidR="009C5A6D" w:rsidRPr="00A4022B" w:rsidRDefault="009C5A6D" w:rsidP="009C5A6D">
            <w:pPr>
              <w:rPr>
                <w:rFonts w:ascii="Calibri" w:hAnsi="Calibri" w:cs="Calibri"/>
                <w:color w:val="000000"/>
                <w:szCs w:val="22"/>
                <w:lang w:val="en-US"/>
              </w:rPr>
            </w:pPr>
            <w:proofErr w:type="spellStart"/>
            <w:r>
              <w:rPr>
                <w:rFonts w:ascii="Calibri" w:hAnsi="Calibri" w:cs="Calibri"/>
                <w:color w:val="000000"/>
                <w:szCs w:val="22"/>
              </w:rPr>
              <w:t>Can not</w:t>
            </w:r>
            <w:proofErr w:type="spellEnd"/>
            <w:r>
              <w:rPr>
                <w:rFonts w:ascii="Calibri" w:hAnsi="Calibri" w:cs="Calibri"/>
                <w:color w:val="000000"/>
                <w:szCs w:val="22"/>
              </w:rPr>
              <w:t xml:space="preserve"> find 9-610d for the definition of "LTF Sequence Generation Information field format".</w:t>
            </w:r>
          </w:p>
        </w:tc>
        <w:tc>
          <w:tcPr>
            <w:tcW w:w="1250" w:type="pct"/>
            <w:shd w:val="clear" w:color="auto" w:fill="auto"/>
          </w:tcPr>
          <w:p w14:paraId="6C269396" w14:textId="745420BA" w:rsidR="009C5A6D" w:rsidRPr="00A4022B" w:rsidRDefault="009C5A6D" w:rsidP="009C5A6D">
            <w:pPr>
              <w:rPr>
                <w:rFonts w:ascii="Calibri" w:hAnsi="Calibri" w:cs="Calibri"/>
                <w:color w:val="000000"/>
                <w:szCs w:val="22"/>
                <w:lang w:val="en-US"/>
              </w:rPr>
            </w:pPr>
            <w:r>
              <w:rPr>
                <w:rFonts w:ascii="Calibri" w:hAnsi="Calibri" w:cs="Calibri"/>
                <w:color w:val="000000"/>
                <w:szCs w:val="22"/>
              </w:rPr>
              <w:t>Add a figure to define it.</w:t>
            </w:r>
          </w:p>
        </w:tc>
        <w:tc>
          <w:tcPr>
            <w:tcW w:w="1237" w:type="pct"/>
            <w:shd w:val="clear" w:color="auto" w:fill="auto"/>
          </w:tcPr>
          <w:p w14:paraId="1EF8CF0A" w14:textId="57B32533" w:rsidR="009C5A6D" w:rsidRDefault="009C5A6D" w:rsidP="009C5A6D">
            <w:pPr>
              <w:rPr>
                <w:rFonts w:ascii="Calibri" w:hAnsi="Calibri" w:cs="Calibri"/>
                <w:color w:val="000000"/>
                <w:szCs w:val="22"/>
                <w:lang w:val="en-US"/>
              </w:rPr>
            </w:pPr>
            <w:r>
              <w:rPr>
                <w:rFonts w:ascii="Calibri" w:hAnsi="Calibri" w:cs="Calibri"/>
                <w:color w:val="000000"/>
                <w:szCs w:val="22"/>
                <w:lang w:val="en-US"/>
              </w:rPr>
              <w:t>Revise. The field is now named Secure LTF Counter. It is a 6-octet wide field and does not require a figure to describe the format.</w:t>
            </w:r>
            <w:ins w:id="41" w:author="Author">
              <w:r w:rsidR="00C753D8">
                <w:rPr>
                  <w:rFonts w:ascii="Calibri" w:hAnsi="Calibri" w:cs="Calibri"/>
                  <w:color w:val="000000"/>
                  <w:szCs w:val="22"/>
                  <w:lang w:val="en-US"/>
                </w:rPr>
                <w:t xml:space="preserve"> </w:t>
              </w:r>
            </w:ins>
            <w:r w:rsidR="00C753D8">
              <w:rPr>
                <w:rFonts w:ascii="Calibri" w:hAnsi="Calibri" w:cs="Calibri"/>
                <w:color w:val="000000"/>
                <w:szCs w:val="22"/>
                <w:lang w:val="en-US"/>
              </w:rPr>
              <w:t>Editor to incorporate editorial instructions in 11-19-1559 corresponding to CID 1664 and 2355.</w:t>
            </w:r>
          </w:p>
        </w:tc>
      </w:tr>
      <w:tr w:rsidR="00A0209D" w:rsidRPr="00A4022B" w14:paraId="5E7C5E04" w14:textId="77777777" w:rsidTr="00A0209D">
        <w:trPr>
          <w:trHeight w:val="2933"/>
        </w:trPr>
        <w:tc>
          <w:tcPr>
            <w:tcW w:w="329" w:type="pct"/>
            <w:shd w:val="clear" w:color="auto" w:fill="auto"/>
          </w:tcPr>
          <w:p w14:paraId="421A26FC" w14:textId="0D3BCEE7" w:rsidR="00A0209D" w:rsidRDefault="00A0209D" w:rsidP="00A0209D">
            <w:pPr>
              <w:jc w:val="right"/>
              <w:rPr>
                <w:rFonts w:ascii="Calibri" w:hAnsi="Calibri" w:cs="Calibri"/>
                <w:color w:val="000000"/>
                <w:szCs w:val="22"/>
              </w:rPr>
            </w:pPr>
            <w:r>
              <w:rPr>
                <w:rFonts w:ascii="Calibri" w:hAnsi="Calibri" w:cs="Calibri"/>
                <w:color w:val="000000"/>
                <w:szCs w:val="22"/>
              </w:rPr>
              <w:t>2513</w:t>
            </w:r>
          </w:p>
        </w:tc>
        <w:tc>
          <w:tcPr>
            <w:tcW w:w="411" w:type="pct"/>
            <w:shd w:val="clear" w:color="auto" w:fill="auto"/>
          </w:tcPr>
          <w:p w14:paraId="0056586F" w14:textId="4A7D38A0" w:rsidR="00A0209D" w:rsidRDefault="00A0209D" w:rsidP="00A0209D">
            <w:pPr>
              <w:jc w:val="right"/>
              <w:rPr>
                <w:rFonts w:ascii="Calibri" w:hAnsi="Calibri" w:cs="Calibri"/>
                <w:color w:val="000000"/>
                <w:szCs w:val="22"/>
              </w:rPr>
            </w:pPr>
            <w:r>
              <w:rPr>
                <w:rFonts w:ascii="Calibri" w:hAnsi="Calibri" w:cs="Calibri"/>
                <w:color w:val="000000"/>
                <w:szCs w:val="22"/>
              </w:rPr>
              <w:t>54.12</w:t>
            </w:r>
          </w:p>
        </w:tc>
        <w:tc>
          <w:tcPr>
            <w:tcW w:w="522" w:type="pct"/>
            <w:shd w:val="clear" w:color="auto" w:fill="auto"/>
          </w:tcPr>
          <w:p w14:paraId="0B8B475C" w14:textId="40F2419E" w:rsidR="00A0209D" w:rsidRDefault="00A0209D" w:rsidP="00A0209D">
            <w:pPr>
              <w:rPr>
                <w:rFonts w:ascii="Calibri" w:hAnsi="Calibri" w:cs="Calibri"/>
                <w:color w:val="000000"/>
                <w:szCs w:val="22"/>
              </w:rPr>
            </w:pPr>
            <w:r>
              <w:rPr>
                <w:rFonts w:ascii="Calibri" w:hAnsi="Calibri" w:cs="Calibri"/>
                <w:color w:val="000000"/>
                <w:szCs w:val="22"/>
              </w:rPr>
              <w:t>9.4.2.280</w:t>
            </w:r>
          </w:p>
        </w:tc>
        <w:tc>
          <w:tcPr>
            <w:tcW w:w="1251" w:type="pct"/>
            <w:shd w:val="clear" w:color="auto" w:fill="auto"/>
          </w:tcPr>
          <w:p w14:paraId="793D4E44" w14:textId="28CC2F07" w:rsidR="00A0209D" w:rsidRDefault="00A0209D" w:rsidP="00A0209D">
            <w:pPr>
              <w:rPr>
                <w:rFonts w:ascii="Calibri" w:hAnsi="Calibri" w:cs="Calibri"/>
                <w:color w:val="000000"/>
                <w:szCs w:val="22"/>
              </w:rPr>
            </w:pPr>
            <w:r>
              <w:rPr>
                <w:rFonts w:ascii="Calibri" w:hAnsi="Calibri" w:cs="Calibri"/>
                <w:color w:val="000000"/>
                <w:szCs w:val="22"/>
              </w:rPr>
              <w:t>"The specific LTF Sequence Generation Information field format is 9-610d (LTF Sequence Generation Information field format)."  There is no "LTF Sequence Generation Information field" defined in the draft.</w:t>
            </w:r>
          </w:p>
        </w:tc>
        <w:tc>
          <w:tcPr>
            <w:tcW w:w="1250" w:type="pct"/>
            <w:shd w:val="clear" w:color="auto" w:fill="auto"/>
          </w:tcPr>
          <w:p w14:paraId="3FF0779C" w14:textId="3C34F736" w:rsidR="00A0209D" w:rsidRDefault="00A0209D" w:rsidP="00A0209D">
            <w:pPr>
              <w:rPr>
                <w:rFonts w:ascii="Calibri" w:hAnsi="Calibri" w:cs="Calibri"/>
                <w:color w:val="000000"/>
                <w:szCs w:val="22"/>
              </w:rPr>
            </w:pPr>
            <w:r>
              <w:rPr>
                <w:rFonts w:ascii="Calibri" w:hAnsi="Calibri" w:cs="Calibri"/>
                <w:color w:val="000000"/>
                <w:szCs w:val="22"/>
              </w:rPr>
              <w:t xml:space="preserve">Either define </w:t>
            </w:r>
            <w:proofErr w:type="gramStart"/>
            <w:r>
              <w:rPr>
                <w:rFonts w:ascii="Calibri" w:hAnsi="Calibri" w:cs="Calibri"/>
                <w:color w:val="000000"/>
                <w:szCs w:val="22"/>
              </w:rPr>
              <w:t>it, or</w:t>
            </w:r>
            <w:proofErr w:type="gramEnd"/>
            <w:r>
              <w:rPr>
                <w:rFonts w:ascii="Calibri" w:hAnsi="Calibri" w:cs="Calibri"/>
                <w:color w:val="000000"/>
                <w:szCs w:val="22"/>
              </w:rPr>
              <w:t xml:space="preserve"> delete the usage of LTF Sequence Generation Information field.</w:t>
            </w:r>
          </w:p>
        </w:tc>
        <w:tc>
          <w:tcPr>
            <w:tcW w:w="1237" w:type="pct"/>
            <w:shd w:val="clear" w:color="auto" w:fill="auto"/>
          </w:tcPr>
          <w:p w14:paraId="583F3FE6" w14:textId="77777777" w:rsidR="00A0209D" w:rsidRDefault="00A0209D" w:rsidP="00A0209D">
            <w:pPr>
              <w:rPr>
                <w:ins w:id="42" w:author="Author"/>
                <w:rFonts w:ascii="Calibri" w:hAnsi="Calibri" w:cs="Calibri"/>
                <w:color w:val="000000"/>
                <w:szCs w:val="22"/>
                <w:lang w:val="en-US"/>
              </w:rPr>
            </w:pPr>
            <w:r>
              <w:rPr>
                <w:rFonts w:ascii="Calibri" w:hAnsi="Calibri" w:cs="Calibri"/>
                <w:color w:val="000000"/>
                <w:szCs w:val="22"/>
                <w:lang w:val="en-US"/>
              </w:rPr>
              <w:t>Revise. Editor to incorporate editorial instructions in 11-19-1559 corresponding to CID 1664, 2355 and 2513.</w:t>
            </w:r>
          </w:p>
          <w:p w14:paraId="07298267" w14:textId="22E5909C" w:rsidR="004C5599" w:rsidRDefault="004C5599" w:rsidP="004C5599">
            <w:pPr>
              <w:rPr>
                <w:rFonts w:ascii="Calibri" w:hAnsi="Calibri" w:cs="Calibri"/>
                <w:color w:val="000000"/>
                <w:szCs w:val="22"/>
                <w:lang w:val="en-US"/>
              </w:rPr>
            </w:pPr>
            <w:r>
              <w:rPr>
                <w:rFonts w:ascii="Calibri" w:hAnsi="Calibri" w:cs="Calibri"/>
                <w:color w:val="000000"/>
                <w:szCs w:val="22"/>
                <w:lang w:val="en-US"/>
              </w:rPr>
              <w:t xml:space="preserve">The reference and figure </w:t>
            </w:r>
            <w:r w:rsidR="00C178A5">
              <w:rPr>
                <w:rFonts w:ascii="Calibri" w:hAnsi="Calibri" w:cs="Calibri"/>
                <w:color w:val="000000"/>
                <w:szCs w:val="22"/>
                <w:lang w:val="en-US"/>
              </w:rPr>
              <w:t xml:space="preserve">were </w:t>
            </w:r>
            <w:r>
              <w:rPr>
                <w:rFonts w:ascii="Calibri" w:hAnsi="Calibri" w:cs="Calibri"/>
                <w:color w:val="000000"/>
                <w:szCs w:val="22"/>
                <w:lang w:val="en-US"/>
              </w:rPr>
              <w:t>deleted as part in 11-19-1455r3. Duplicate of CID #1129</w:t>
            </w:r>
          </w:p>
        </w:tc>
      </w:tr>
    </w:tbl>
    <w:p w14:paraId="2D50F0C9" w14:textId="40E2EA07" w:rsidR="00A4022B" w:rsidRPr="00B740E1" w:rsidRDefault="00AA14A0" w:rsidP="00A6264B">
      <w:pPr>
        <w:jc w:val="both"/>
        <w:rPr>
          <w:rFonts w:eastAsia="TimesNewRomanPSMT"/>
          <w:szCs w:val="22"/>
        </w:rPr>
      </w:pPr>
      <w:r w:rsidRPr="00B740E1">
        <w:rPr>
          <w:rFonts w:eastAsia="TimesNewRomanPSMT"/>
          <w:szCs w:val="22"/>
        </w:rPr>
        <w:t xml:space="preserve">Discussion: The Secure LTF Parameters element has a LTF Sequence Generation Information, LTF Generation SAC and Range Measurement SAC (this is shown as Measurement Result SAC </w:t>
      </w:r>
      <w:proofErr w:type="gramStart"/>
      <w:r w:rsidRPr="00B740E1">
        <w:rPr>
          <w:rFonts w:eastAsia="TimesNewRomanPSMT"/>
          <w:szCs w:val="22"/>
        </w:rPr>
        <w:t>in  Fig</w:t>
      </w:r>
      <w:proofErr w:type="gramEnd"/>
      <w:r w:rsidRPr="00B740E1">
        <w:rPr>
          <w:rFonts w:eastAsia="TimesNewRomanPSMT"/>
          <w:szCs w:val="22"/>
        </w:rPr>
        <w:t xml:space="preserve"> 9-1012) but is referred to as Rang</w:t>
      </w:r>
      <w:r w:rsidR="00A112BB" w:rsidRPr="00B740E1">
        <w:rPr>
          <w:rFonts w:eastAsia="TimesNewRomanPSMT"/>
          <w:szCs w:val="22"/>
        </w:rPr>
        <w:t>e</w:t>
      </w:r>
      <w:r w:rsidRPr="00B740E1">
        <w:rPr>
          <w:rFonts w:eastAsia="TimesNewRomanPSMT"/>
          <w:szCs w:val="22"/>
        </w:rPr>
        <w:t xml:space="preserve"> Measurement SAC in the corresponding text in Cl. 9.4.2.280. This inconsistency should be fixed by modifying the Figure (with the correct field name). </w:t>
      </w:r>
      <w:r w:rsidR="000338DA" w:rsidRPr="00B740E1">
        <w:rPr>
          <w:rFonts w:eastAsia="TimesNewRomanPSMT"/>
          <w:szCs w:val="22"/>
        </w:rPr>
        <w:t>Why is the LTF Sequence parameter listed twice in Table 2</w:t>
      </w:r>
      <w:r w:rsidR="005810F2" w:rsidRPr="00B740E1">
        <w:rPr>
          <w:rFonts w:eastAsia="TimesNewRomanPSMT"/>
          <w:szCs w:val="22"/>
        </w:rPr>
        <w:t>7</w:t>
      </w:r>
      <w:r w:rsidR="000338DA" w:rsidRPr="00B740E1">
        <w:rPr>
          <w:rFonts w:eastAsia="TimesNewRomanPSMT"/>
          <w:szCs w:val="22"/>
        </w:rPr>
        <w:t>-1</w:t>
      </w:r>
      <w:r w:rsidR="005810F2" w:rsidRPr="00B740E1">
        <w:rPr>
          <w:rFonts w:eastAsia="TimesNewRomanPSMT"/>
          <w:szCs w:val="22"/>
        </w:rPr>
        <w:t xml:space="preserve"> (TXVECTOR and RXVECTOR parameters)</w:t>
      </w:r>
      <w:r w:rsidR="000338DA" w:rsidRPr="00B740E1">
        <w:rPr>
          <w:rFonts w:eastAsia="TimesNewRomanPSMT"/>
          <w:szCs w:val="22"/>
        </w:rPr>
        <w:t>?</w:t>
      </w:r>
      <w:r w:rsidR="00A112BB" w:rsidRPr="00B740E1">
        <w:rPr>
          <w:rFonts w:eastAsia="TimesNewRomanPSMT"/>
          <w:szCs w:val="22"/>
        </w:rPr>
        <w:t xml:space="preserve"> The second one should be LTF Sequence Counter?</w:t>
      </w:r>
      <w:r w:rsidR="00140131" w:rsidRPr="00B740E1">
        <w:rPr>
          <w:rFonts w:eastAsia="TimesNewRomanPSMT"/>
          <w:szCs w:val="22"/>
        </w:rPr>
        <w:t xml:space="preserve"> Also, the LTF Sequence Generation Information field is renamed to “Secure LTF Counter” (See Clause 11.22.6.3.4) and is not reflected in this clause (9.4.2.280).</w:t>
      </w:r>
    </w:p>
    <w:p w14:paraId="5E93A171" w14:textId="60A5521A" w:rsidR="000D62A9" w:rsidRPr="00B740E1" w:rsidRDefault="000D62A9" w:rsidP="00A6264B">
      <w:pPr>
        <w:jc w:val="both"/>
        <w:rPr>
          <w:rFonts w:eastAsia="TimesNewRomanPSMT"/>
          <w:szCs w:val="22"/>
        </w:rPr>
      </w:pPr>
    </w:p>
    <w:p w14:paraId="065B6BEF" w14:textId="2FAE9F25" w:rsidR="00AA14A0" w:rsidRPr="00B740E1" w:rsidRDefault="000D62A9" w:rsidP="00A6264B">
      <w:pPr>
        <w:jc w:val="both"/>
        <w:rPr>
          <w:rFonts w:eastAsia="TimesNewRomanPSMT"/>
          <w:szCs w:val="22"/>
        </w:rPr>
      </w:pPr>
      <w:r w:rsidRPr="00B740E1">
        <w:rPr>
          <w:rFonts w:eastAsia="TimesNewRomanPSMT"/>
          <w:szCs w:val="22"/>
        </w:rPr>
        <w:lastRenderedPageBreak/>
        <w:t>In reading through Cl. 11.22.6.3.4 (Secure LTF measurement setup) P112L37-40 states, “</w:t>
      </w:r>
      <w:r w:rsidRPr="00B740E1">
        <w:rPr>
          <w:color w:val="000000"/>
          <w:szCs w:val="22"/>
        </w:rPr>
        <w:t>When an RSTA has set the Secure LTF Support field to 1 in the Extended Capabilities, an ISTA with dot11SecureLTFImplemented equal to true may set the Secure LTF Support subfield in the Ranging Parameters field in an initial Fine Timing Measurement Request frame to 1 to activate a secure LTF measurement exchange mode between the ISTA and the RSTA.</w:t>
      </w:r>
      <w:r w:rsidRPr="00B740E1">
        <w:rPr>
          <w:rFonts w:eastAsia="TimesNewRomanPSMT"/>
          <w:szCs w:val="22"/>
        </w:rPr>
        <w:t>” which is incorrect. This should be restated as  “</w:t>
      </w:r>
      <w:r w:rsidR="007B57FB" w:rsidRPr="00B740E1">
        <w:rPr>
          <w:color w:val="000000"/>
          <w:szCs w:val="22"/>
        </w:rPr>
        <w:t xml:space="preserve">When an RSTA has set the Secure LTF Support field to 1 in the Extended Capabilities, an ISTA with dot11SecureLTFImplemented equal to true may set the Secure LTF </w:t>
      </w:r>
      <w:proofErr w:type="spellStart"/>
      <w:r w:rsidR="007B57FB" w:rsidRPr="00B740E1">
        <w:rPr>
          <w:color w:val="FF0000"/>
          <w:szCs w:val="22"/>
        </w:rPr>
        <w:t>Req</w:t>
      </w:r>
      <w:proofErr w:type="spellEnd"/>
      <w:r w:rsidR="007B57FB" w:rsidRPr="00B740E1">
        <w:rPr>
          <w:color w:val="000000"/>
          <w:szCs w:val="22"/>
        </w:rPr>
        <w:t xml:space="preserve"> subfield in the Ranging Parameters field in an initial Fine Timing Measurement Request frame to 1 to </w:t>
      </w:r>
      <w:r w:rsidR="007B57FB" w:rsidRPr="00B740E1">
        <w:rPr>
          <w:color w:val="FF0000"/>
          <w:szCs w:val="22"/>
        </w:rPr>
        <w:t>request</w:t>
      </w:r>
      <w:r w:rsidR="007B57FB" w:rsidRPr="00B740E1">
        <w:rPr>
          <w:color w:val="000000"/>
          <w:szCs w:val="22"/>
        </w:rPr>
        <w:t xml:space="preserve"> a secure LTF measurement exchange mode between the ISTA and the RSTA</w:t>
      </w:r>
      <w:r w:rsidRPr="00B740E1">
        <w:rPr>
          <w:rFonts w:eastAsia="TimesNewRomanPSMT"/>
          <w:szCs w:val="22"/>
        </w:rPr>
        <w:t xml:space="preserve">” since </w:t>
      </w:r>
      <w:r w:rsidR="007B57FB" w:rsidRPr="00B740E1">
        <w:rPr>
          <w:rFonts w:eastAsia="TimesNewRomanPSMT"/>
          <w:szCs w:val="22"/>
        </w:rPr>
        <w:t>the</w:t>
      </w:r>
      <w:r w:rsidRPr="00B740E1">
        <w:rPr>
          <w:rFonts w:eastAsia="TimesNewRomanPSMT"/>
          <w:szCs w:val="22"/>
        </w:rPr>
        <w:t xml:space="preserve"> </w:t>
      </w:r>
      <w:r w:rsidR="007B57FB" w:rsidRPr="00B740E1">
        <w:rPr>
          <w:rFonts w:eastAsia="TimesNewRomanPSMT"/>
          <w:szCs w:val="22"/>
        </w:rPr>
        <w:t>R</w:t>
      </w:r>
      <w:r w:rsidRPr="00B740E1">
        <w:rPr>
          <w:rFonts w:eastAsia="TimesNewRomanPSMT"/>
          <w:szCs w:val="22"/>
        </w:rPr>
        <w:t xml:space="preserve">STA </w:t>
      </w:r>
      <w:r w:rsidR="007B57FB" w:rsidRPr="00B740E1">
        <w:rPr>
          <w:rFonts w:eastAsia="TimesNewRomanPSMT"/>
          <w:szCs w:val="22"/>
        </w:rPr>
        <w:t xml:space="preserve">is the one that has the final say in activating Secure LTF measurement exchange (by setting the Secure LTF </w:t>
      </w:r>
      <w:proofErr w:type="spellStart"/>
      <w:r w:rsidR="007B57FB" w:rsidRPr="00B740E1">
        <w:rPr>
          <w:rFonts w:eastAsia="TimesNewRomanPSMT"/>
          <w:szCs w:val="22"/>
        </w:rPr>
        <w:t>Req</w:t>
      </w:r>
      <w:proofErr w:type="spellEnd"/>
      <w:r w:rsidR="007B57FB" w:rsidRPr="00B740E1">
        <w:rPr>
          <w:rFonts w:eastAsia="TimesNewRomanPSMT"/>
          <w:szCs w:val="22"/>
        </w:rPr>
        <w:t xml:space="preserve"> subfield in the initial Fine Timing Measurement frame)</w:t>
      </w:r>
      <w:r w:rsidRPr="00B740E1">
        <w:rPr>
          <w:rFonts w:eastAsia="TimesNewRomanPSMT"/>
          <w:szCs w:val="22"/>
        </w:rPr>
        <w:t xml:space="preserve">. In </w:t>
      </w:r>
      <w:proofErr w:type="gramStart"/>
      <w:r w:rsidRPr="00B740E1">
        <w:rPr>
          <w:rFonts w:eastAsia="TimesNewRomanPSMT"/>
          <w:szCs w:val="22"/>
        </w:rPr>
        <w:t>addition</w:t>
      </w:r>
      <w:proofErr w:type="gramEnd"/>
      <w:r w:rsidRPr="00B740E1">
        <w:rPr>
          <w:rFonts w:eastAsia="TimesNewRomanPSMT"/>
          <w:szCs w:val="22"/>
        </w:rPr>
        <w:t xml:space="preserve"> Secure</w:t>
      </w:r>
      <w:r w:rsidR="007B57FB" w:rsidRPr="00B740E1">
        <w:rPr>
          <w:rFonts w:eastAsia="TimesNewRomanPSMT"/>
          <w:szCs w:val="22"/>
        </w:rPr>
        <w:t xml:space="preserve"> LTF measurement exchange can happen if and only if a PASN context is setup between the ISTA and RSTA before the negotiation exchange. This is not clearly called out.</w:t>
      </w:r>
      <w:r w:rsidRPr="00B740E1">
        <w:rPr>
          <w:rFonts w:eastAsia="TimesNewRomanPSMT"/>
          <w:szCs w:val="22"/>
        </w:rPr>
        <w:t xml:space="preserve"> </w:t>
      </w:r>
    </w:p>
    <w:p w14:paraId="62087149" w14:textId="77777777" w:rsidR="000D62A9" w:rsidRPr="00B740E1" w:rsidRDefault="000D62A9" w:rsidP="00A6264B">
      <w:pPr>
        <w:jc w:val="both"/>
        <w:rPr>
          <w:rFonts w:eastAsia="TimesNewRomanPSMT"/>
          <w:szCs w:val="22"/>
        </w:rPr>
      </w:pPr>
    </w:p>
    <w:p w14:paraId="3BD9FC23" w14:textId="77777777" w:rsidR="00EA49CC" w:rsidRPr="00B740E1" w:rsidRDefault="00EA49CC" w:rsidP="00A6264B">
      <w:pPr>
        <w:jc w:val="both"/>
        <w:rPr>
          <w:rFonts w:eastAsia="TimesNewRomanPSMT"/>
          <w:szCs w:val="22"/>
        </w:rPr>
      </w:pPr>
      <w:r w:rsidRPr="00B740E1">
        <w:rPr>
          <w:rFonts w:eastAsia="TimesNewRomanPSMT"/>
          <w:szCs w:val="22"/>
        </w:rPr>
        <w:t>Resolution: Revise.</w:t>
      </w:r>
    </w:p>
    <w:p w14:paraId="52B2EC0E" w14:textId="5907E7F6" w:rsidR="0095018D" w:rsidRPr="00B740E1" w:rsidRDefault="0095018D" w:rsidP="0095018D">
      <w:pPr>
        <w:jc w:val="both"/>
        <w:rPr>
          <w:rFonts w:eastAsia="TimesNewRomanPSMT"/>
          <w:b/>
          <w:i/>
          <w:color w:val="FF0000"/>
          <w:szCs w:val="22"/>
        </w:rPr>
      </w:pPr>
      <w:proofErr w:type="spellStart"/>
      <w:r w:rsidRPr="00B740E1">
        <w:rPr>
          <w:rFonts w:eastAsia="TimesNewRomanPSMT"/>
          <w:b/>
          <w:i/>
          <w:color w:val="FF0000"/>
          <w:szCs w:val="22"/>
        </w:rPr>
        <w:t>TGaz</w:t>
      </w:r>
      <w:proofErr w:type="spellEnd"/>
      <w:r w:rsidRPr="00B740E1">
        <w:rPr>
          <w:rFonts w:eastAsia="TimesNewRomanPSMT"/>
          <w:b/>
          <w:i/>
          <w:color w:val="FF0000"/>
          <w:szCs w:val="22"/>
        </w:rPr>
        <w:t xml:space="preserve"> Editor: Replace “Measurement Results SAC” with “Range Measurement SAC” in Figure 9-1012 (S</w:t>
      </w:r>
      <w:r w:rsidRPr="00B740E1">
        <w:rPr>
          <w:rFonts w:ascii="Arial" w:hAnsi="Arial" w:cs="Arial"/>
          <w:b/>
          <w:bCs/>
          <w:i/>
          <w:color w:val="FF0000"/>
          <w:sz w:val="20"/>
        </w:rPr>
        <w:t>ecure LTF Parameters element format</w:t>
      </w:r>
      <w:r w:rsidRPr="00B740E1">
        <w:rPr>
          <w:rFonts w:eastAsia="TimesNewRomanPSMT"/>
          <w:b/>
          <w:i/>
          <w:color w:val="FF0000"/>
          <w:szCs w:val="22"/>
        </w:rPr>
        <w:t>).</w:t>
      </w:r>
      <w:r w:rsidR="00B836E3" w:rsidRPr="00B740E1">
        <w:rPr>
          <w:rFonts w:eastAsia="TimesNewRomanPSMT"/>
          <w:b/>
          <w:i/>
          <w:color w:val="FF0000"/>
          <w:szCs w:val="22"/>
        </w:rPr>
        <w:t xml:space="preserve"> </w:t>
      </w:r>
    </w:p>
    <w:p w14:paraId="0EA34DDA" w14:textId="77777777" w:rsidR="00EA49CC" w:rsidRPr="00B740E1" w:rsidRDefault="00EA49CC" w:rsidP="00A6264B">
      <w:pPr>
        <w:jc w:val="both"/>
        <w:rPr>
          <w:rFonts w:eastAsia="TimesNewRomanPSMT"/>
          <w:szCs w:val="22"/>
        </w:rPr>
      </w:pPr>
    </w:p>
    <w:p w14:paraId="4A2EF683" w14:textId="77777777" w:rsidR="00EA49CC" w:rsidRPr="00B740E1" w:rsidRDefault="00EA49CC" w:rsidP="00A6264B">
      <w:pPr>
        <w:jc w:val="both"/>
        <w:rPr>
          <w:rFonts w:eastAsia="TimesNewRomanPSMT"/>
          <w:b/>
          <w:i/>
          <w:color w:val="FF0000"/>
          <w:szCs w:val="22"/>
        </w:rPr>
      </w:pPr>
      <w:proofErr w:type="spellStart"/>
      <w:r w:rsidRPr="00B740E1">
        <w:rPr>
          <w:rFonts w:eastAsia="TimesNewRomanPSMT"/>
          <w:b/>
          <w:i/>
          <w:color w:val="FF0000"/>
          <w:szCs w:val="22"/>
        </w:rPr>
        <w:t>TGaz</w:t>
      </w:r>
      <w:proofErr w:type="spellEnd"/>
      <w:r w:rsidRPr="00B740E1">
        <w:rPr>
          <w:rFonts w:eastAsia="TimesNewRomanPSMT"/>
          <w:b/>
          <w:i/>
          <w:color w:val="FF0000"/>
          <w:szCs w:val="22"/>
        </w:rPr>
        <w:t xml:space="preserve"> Editor: Modify the following paragraphs in Cl. 9.4.2.280 as shown below:</w:t>
      </w:r>
    </w:p>
    <w:p w14:paraId="3C63C9BA" w14:textId="77777777" w:rsidR="00EA49CC" w:rsidRDefault="00EA49CC" w:rsidP="00A6264B">
      <w:pPr>
        <w:jc w:val="both"/>
        <w:rPr>
          <w:rFonts w:eastAsia="TimesNewRomanPSMT"/>
          <w:szCs w:val="22"/>
          <w:u w:val="single"/>
        </w:rPr>
      </w:pPr>
    </w:p>
    <w:p w14:paraId="18F0BF6A" w14:textId="77777777" w:rsidR="00EA49CC" w:rsidRDefault="00EA49CC" w:rsidP="00A6264B">
      <w:pPr>
        <w:jc w:val="both"/>
        <w:rPr>
          <w:color w:val="000000"/>
          <w:szCs w:val="22"/>
        </w:rPr>
      </w:pPr>
      <w:r w:rsidRPr="00EA49CC">
        <w:rPr>
          <w:color w:val="000000"/>
          <w:szCs w:val="22"/>
        </w:rPr>
        <w:t xml:space="preserve">The Secure LTF Counter </w:t>
      </w:r>
      <w:r w:rsidRPr="00EA49CC">
        <w:rPr>
          <w:b/>
          <w:bCs/>
          <w:color w:val="000000"/>
          <w:szCs w:val="22"/>
        </w:rPr>
        <w:t xml:space="preserve">(#2289) </w:t>
      </w:r>
      <w:r w:rsidRPr="00EA49CC">
        <w:rPr>
          <w:color w:val="000000"/>
          <w:szCs w:val="22"/>
        </w:rPr>
        <w:t>field is used to determine the randomized LTF sequence of an</w:t>
      </w:r>
      <w:r>
        <w:rPr>
          <w:color w:val="000000"/>
          <w:szCs w:val="22"/>
        </w:rPr>
        <w:t xml:space="preserve"> </w:t>
      </w:r>
      <w:r w:rsidRPr="00EA49CC">
        <w:rPr>
          <w:color w:val="000000"/>
          <w:szCs w:val="22"/>
        </w:rPr>
        <w:t>I2R NDP and R2I NDP in one of the following secure LTF measurement exchange sequences:</w:t>
      </w:r>
    </w:p>
    <w:p w14:paraId="06597AAE" w14:textId="5FF2F409" w:rsidR="00EA49CC" w:rsidRPr="00EA49CC" w:rsidRDefault="00EA49CC" w:rsidP="00EA49CC">
      <w:pPr>
        <w:pStyle w:val="ListParagraph"/>
        <w:numPr>
          <w:ilvl w:val="0"/>
          <w:numId w:val="18"/>
        </w:numPr>
        <w:rPr>
          <w:color w:val="000000"/>
          <w:szCs w:val="22"/>
        </w:rPr>
      </w:pPr>
      <w:r w:rsidRPr="00EA49CC">
        <w:rPr>
          <w:color w:val="000000"/>
          <w:szCs w:val="22"/>
        </w:rPr>
        <w:t xml:space="preserve">An I2R NDP and a R2I NDP immediately following </w:t>
      </w:r>
      <w:del w:id="43" w:author="Author">
        <w:r w:rsidRPr="00EA49CC" w:rsidDel="00EA49CC">
          <w:rPr>
            <w:color w:val="000000"/>
            <w:szCs w:val="22"/>
          </w:rPr>
          <w:delText xml:space="preserve">after </w:delText>
        </w:r>
      </w:del>
      <w:r w:rsidRPr="00EA49CC">
        <w:rPr>
          <w:color w:val="000000"/>
          <w:szCs w:val="22"/>
        </w:rPr>
        <w:t xml:space="preserve">a Ranging NDP Announcement frame, in a Non-TB </w:t>
      </w:r>
      <w:del w:id="44" w:author="Author">
        <w:r w:rsidRPr="00EA49CC" w:rsidDel="00EA49CC">
          <w:rPr>
            <w:color w:val="000000"/>
            <w:szCs w:val="22"/>
          </w:rPr>
          <w:delText>mode</w:delText>
        </w:r>
      </w:del>
      <w:ins w:id="45" w:author="Author">
        <w:r>
          <w:rPr>
            <w:color w:val="000000"/>
            <w:szCs w:val="22"/>
          </w:rPr>
          <w:t>ranging measurement exchange</w:t>
        </w:r>
      </w:ins>
      <w:r w:rsidRPr="00EA49CC">
        <w:rPr>
          <w:color w:val="000000"/>
          <w:szCs w:val="22"/>
        </w:rPr>
        <w:t>.</w:t>
      </w:r>
      <w:r w:rsidRPr="00EA49CC">
        <w:rPr>
          <w:color w:val="000000"/>
          <w:szCs w:val="22"/>
        </w:rPr>
        <w:br/>
      </w:r>
    </w:p>
    <w:p w14:paraId="2C9CE95B" w14:textId="436B7517" w:rsidR="00EA49CC" w:rsidRPr="00EA49CC" w:rsidRDefault="00EA49CC" w:rsidP="00EA49CC">
      <w:pPr>
        <w:pStyle w:val="ListParagraph"/>
        <w:numPr>
          <w:ilvl w:val="0"/>
          <w:numId w:val="18"/>
        </w:numPr>
        <w:rPr>
          <w:color w:val="000000"/>
        </w:rPr>
      </w:pPr>
      <w:r w:rsidRPr="00EA49CC">
        <w:rPr>
          <w:color w:val="000000"/>
          <w:szCs w:val="22"/>
        </w:rPr>
        <w:t xml:space="preserve">A sequence of an I2R NDP, a Ranging NDP Announcement frame, a R2I NDP immediately following </w:t>
      </w:r>
      <w:del w:id="46" w:author="Author">
        <w:r w:rsidRPr="00EA49CC" w:rsidDel="00EA49CC">
          <w:rPr>
            <w:color w:val="000000"/>
            <w:szCs w:val="22"/>
          </w:rPr>
          <w:delText xml:space="preserve">after </w:delText>
        </w:r>
      </w:del>
      <w:r w:rsidRPr="00EA49CC">
        <w:rPr>
          <w:color w:val="000000"/>
          <w:szCs w:val="22"/>
        </w:rPr>
        <w:t xml:space="preserve">a </w:t>
      </w:r>
      <w:ins w:id="47" w:author="Author">
        <w:r w:rsidR="00A0121D">
          <w:rPr>
            <w:color w:val="000000"/>
            <w:szCs w:val="22"/>
          </w:rPr>
          <w:t>Ranging Trigger frame of subvariant Sounding</w:t>
        </w:r>
      </w:ins>
      <w:del w:id="48" w:author="Author">
        <w:r w:rsidRPr="00EA49CC" w:rsidDel="00A0121D">
          <w:rPr>
            <w:color w:val="000000"/>
            <w:szCs w:val="22"/>
          </w:rPr>
          <w:delText>Location variant TB Uplink Sounding Trigger frame</w:delText>
        </w:r>
      </w:del>
      <w:r w:rsidRPr="00EA49CC">
        <w:rPr>
          <w:color w:val="000000"/>
          <w:szCs w:val="22"/>
        </w:rPr>
        <w:t>, in a TB</w:t>
      </w:r>
      <w:r>
        <w:rPr>
          <w:color w:val="000000"/>
          <w:szCs w:val="22"/>
        </w:rPr>
        <w:t xml:space="preserve"> </w:t>
      </w:r>
      <w:del w:id="49" w:author="Author">
        <w:r w:rsidRPr="00EA49CC" w:rsidDel="00EA49CC">
          <w:rPr>
            <w:color w:val="000000"/>
            <w:szCs w:val="22"/>
          </w:rPr>
          <w:delText>mode</w:delText>
        </w:r>
      </w:del>
      <w:ins w:id="50" w:author="Author">
        <w:r>
          <w:rPr>
            <w:color w:val="000000"/>
            <w:szCs w:val="22"/>
          </w:rPr>
          <w:t>ranging measurement exchange</w:t>
        </w:r>
      </w:ins>
      <w:r w:rsidRPr="00EA49CC">
        <w:rPr>
          <w:color w:val="000000"/>
          <w:szCs w:val="22"/>
        </w:rPr>
        <w:t>.</w:t>
      </w:r>
      <w:r w:rsidRPr="00EA49CC">
        <w:rPr>
          <w:color w:val="000000"/>
          <w:szCs w:val="22"/>
        </w:rPr>
        <w:br/>
      </w:r>
    </w:p>
    <w:p w14:paraId="31EB1C26" w14:textId="624C83F3" w:rsidR="002A1B60" w:rsidRPr="002A1B60" w:rsidRDefault="002A1B60" w:rsidP="0052637F">
      <w:pPr>
        <w:rPr>
          <w:b/>
          <w:i/>
          <w:color w:val="FF0000"/>
          <w:szCs w:val="22"/>
        </w:rPr>
      </w:pPr>
      <w:proofErr w:type="spellStart"/>
      <w:r w:rsidRPr="00C178A5">
        <w:rPr>
          <w:b/>
          <w:i/>
          <w:color w:val="FF0000"/>
          <w:szCs w:val="22"/>
        </w:rPr>
        <w:t>TGaz</w:t>
      </w:r>
      <w:proofErr w:type="spellEnd"/>
      <w:r w:rsidRPr="00C178A5">
        <w:rPr>
          <w:b/>
          <w:i/>
          <w:color w:val="FF0000"/>
          <w:szCs w:val="22"/>
        </w:rPr>
        <w:t xml:space="preserve"> Editor: The paragraph below is modified by an editorial instruction to D1.4 in 11-19-1455r3.</w:t>
      </w:r>
      <w:r>
        <w:rPr>
          <w:b/>
          <w:i/>
          <w:color w:val="FF0000"/>
          <w:szCs w:val="22"/>
        </w:rPr>
        <w:t xml:space="preserve"> Shown below are changes after applying 11-19-1455r3.</w:t>
      </w:r>
    </w:p>
    <w:p w14:paraId="59551AF7" w14:textId="3E287A5D" w:rsidR="00EA49CC" w:rsidRDefault="00EA49CC" w:rsidP="0052637F">
      <w:pPr>
        <w:rPr>
          <w:color w:val="000000"/>
          <w:szCs w:val="22"/>
        </w:rPr>
      </w:pPr>
      <w:r w:rsidRPr="00EA49CC">
        <w:rPr>
          <w:color w:val="000000"/>
          <w:szCs w:val="22"/>
        </w:rPr>
        <w:t xml:space="preserve">The Secure LTF Counter </w:t>
      </w:r>
      <w:r w:rsidRPr="00EA49CC">
        <w:rPr>
          <w:b/>
          <w:bCs/>
          <w:color w:val="000000"/>
          <w:szCs w:val="22"/>
        </w:rPr>
        <w:t xml:space="preserve">(#2289) </w:t>
      </w:r>
      <w:r w:rsidRPr="00EA49CC">
        <w:rPr>
          <w:color w:val="000000"/>
          <w:szCs w:val="22"/>
        </w:rPr>
        <w:t xml:space="preserve">field is present in the </w:t>
      </w:r>
      <w:ins w:id="51" w:author="Author">
        <w:r w:rsidR="0052637F">
          <w:rPr>
            <w:color w:val="000000"/>
            <w:szCs w:val="22"/>
          </w:rPr>
          <w:t xml:space="preserve">RSTA2ISTA </w:t>
        </w:r>
        <w:r w:rsidR="00B740E1">
          <w:rPr>
            <w:color w:val="000000"/>
            <w:szCs w:val="22"/>
          </w:rPr>
          <w:t xml:space="preserve"> #1664) </w:t>
        </w:r>
      </w:ins>
      <w:r w:rsidRPr="00EA49CC">
        <w:rPr>
          <w:color w:val="000000"/>
          <w:szCs w:val="22"/>
        </w:rPr>
        <w:t>Location Measurement Report frame</w:t>
      </w:r>
      <w:del w:id="52" w:author="Author">
        <w:r w:rsidRPr="00EA49CC" w:rsidDel="0052637F">
          <w:rPr>
            <w:color w:val="000000"/>
            <w:szCs w:val="22"/>
          </w:rPr>
          <w:delText xml:space="preserve"> transmitted</w:delText>
        </w:r>
        <w:r w:rsidDel="0052637F">
          <w:rPr>
            <w:color w:val="000000"/>
            <w:szCs w:val="22"/>
          </w:rPr>
          <w:delText xml:space="preserve"> </w:delText>
        </w:r>
        <w:r w:rsidRPr="00EA49CC" w:rsidDel="0052637F">
          <w:rPr>
            <w:color w:val="000000"/>
            <w:szCs w:val="22"/>
          </w:rPr>
          <w:delText>from an RSTA</w:delText>
        </w:r>
      </w:del>
      <w:r w:rsidRPr="00EA49CC">
        <w:rPr>
          <w:color w:val="000000"/>
          <w:szCs w:val="22"/>
        </w:rPr>
        <w:t xml:space="preserve"> and is reserved otherwise.</w:t>
      </w:r>
      <w:r w:rsidRPr="00EA49CC">
        <w:rPr>
          <w:color w:val="000000"/>
          <w:szCs w:val="22"/>
        </w:rPr>
        <w:br/>
      </w:r>
      <w:r w:rsidRPr="00EA49CC">
        <w:rPr>
          <w:color w:val="000000"/>
        </w:rPr>
        <w:br/>
      </w:r>
      <w:r w:rsidRPr="00EA49CC">
        <w:rPr>
          <w:color w:val="000000"/>
          <w:szCs w:val="22"/>
        </w:rPr>
        <w:t>The LTF Generation SAC field is used to authenticate that the randomized LTF sequence is</w:t>
      </w:r>
      <w:r>
        <w:rPr>
          <w:color w:val="000000"/>
          <w:szCs w:val="22"/>
        </w:rPr>
        <w:t xml:space="preserve"> </w:t>
      </w:r>
      <w:r w:rsidRPr="00EA49CC">
        <w:rPr>
          <w:color w:val="000000"/>
          <w:szCs w:val="22"/>
        </w:rPr>
        <w:t xml:space="preserve">generated from a reliable Secure LTF Counter </w:t>
      </w:r>
      <w:r w:rsidRPr="00EA49CC">
        <w:rPr>
          <w:b/>
          <w:bCs/>
          <w:color w:val="000000"/>
          <w:szCs w:val="22"/>
        </w:rPr>
        <w:t xml:space="preserve">(#2289). </w:t>
      </w:r>
      <w:r w:rsidRPr="00EA49CC">
        <w:rPr>
          <w:color w:val="000000"/>
          <w:szCs w:val="22"/>
        </w:rPr>
        <w:t xml:space="preserve">The LTF Generation SAC field is </w:t>
      </w:r>
      <w:r w:rsidRPr="00EA49CC">
        <w:rPr>
          <w:color w:val="000000"/>
          <w:sz w:val="20"/>
          <w:szCs w:val="22"/>
        </w:rPr>
        <w:t>a</w:t>
      </w:r>
      <w:r>
        <w:rPr>
          <w:color w:val="000000"/>
          <w:sz w:val="20"/>
        </w:rPr>
        <w:t xml:space="preserve"> </w:t>
      </w:r>
      <w:r w:rsidRPr="00EA49CC">
        <w:rPr>
          <w:color w:val="000000"/>
          <w:sz w:val="20"/>
          <w:szCs w:val="22"/>
        </w:rPr>
        <w:t xml:space="preserve">nonzero value </w:t>
      </w:r>
      <w:r w:rsidRPr="00EA49CC">
        <w:rPr>
          <w:color w:val="000000"/>
          <w:szCs w:val="22"/>
        </w:rPr>
        <w:t xml:space="preserve">associated with Secure LTF Counter </w:t>
      </w:r>
      <w:r w:rsidRPr="00EA49CC">
        <w:rPr>
          <w:b/>
          <w:bCs/>
          <w:color w:val="000000"/>
          <w:szCs w:val="22"/>
        </w:rPr>
        <w:t xml:space="preserve">(#2289) </w:t>
      </w:r>
      <w:r w:rsidRPr="00EA49CC">
        <w:rPr>
          <w:color w:val="000000"/>
          <w:szCs w:val="22"/>
        </w:rPr>
        <w:t>carried in the same Secure LTF</w:t>
      </w:r>
      <w:r>
        <w:rPr>
          <w:color w:val="000000"/>
          <w:szCs w:val="22"/>
        </w:rPr>
        <w:t xml:space="preserve"> </w:t>
      </w:r>
      <w:r w:rsidRPr="00EA49CC">
        <w:rPr>
          <w:color w:val="000000"/>
          <w:szCs w:val="22"/>
        </w:rPr>
        <w:t>Parameters element (see 11.22.6.3.4 (Secure LTF measurement setup)). This field is used in the</w:t>
      </w:r>
      <w:r>
        <w:rPr>
          <w:color w:val="000000"/>
          <w:szCs w:val="22"/>
        </w:rPr>
        <w:t xml:space="preserve"> </w:t>
      </w:r>
      <w:ins w:id="53" w:author="Author">
        <w:r w:rsidR="0052637F">
          <w:rPr>
            <w:color w:val="000000"/>
            <w:szCs w:val="22"/>
          </w:rPr>
          <w:t>RSTA2ISTA</w:t>
        </w:r>
        <w:r w:rsidR="00B740E1">
          <w:rPr>
            <w:color w:val="000000"/>
            <w:szCs w:val="22"/>
          </w:rPr>
          <w:t xml:space="preserve"> (#1664)</w:t>
        </w:r>
        <w:r w:rsidR="0052637F">
          <w:rPr>
            <w:color w:val="000000"/>
            <w:szCs w:val="22"/>
          </w:rPr>
          <w:t xml:space="preserve"> </w:t>
        </w:r>
      </w:ins>
      <w:r w:rsidRPr="00EA49CC">
        <w:rPr>
          <w:color w:val="000000"/>
          <w:szCs w:val="22"/>
        </w:rPr>
        <w:t>Location Measurement Report frame</w:t>
      </w:r>
      <w:del w:id="54" w:author="Author">
        <w:r w:rsidRPr="00EA49CC" w:rsidDel="0052637F">
          <w:rPr>
            <w:color w:val="000000"/>
            <w:szCs w:val="22"/>
          </w:rPr>
          <w:delText xml:space="preserve"> transmitted from an RSTA</w:delText>
        </w:r>
        <w:r w:rsidRPr="00EA49CC" w:rsidDel="001F6D12">
          <w:rPr>
            <w:color w:val="000000"/>
            <w:szCs w:val="22"/>
          </w:rPr>
          <w:delText xml:space="preserve"> and is reserved otherwise</w:delText>
        </w:r>
      </w:del>
      <w:r w:rsidRPr="00EA49CC">
        <w:rPr>
          <w:color w:val="000000"/>
          <w:szCs w:val="22"/>
        </w:rPr>
        <w:t>.</w:t>
      </w:r>
      <w:r>
        <w:rPr>
          <w:color w:val="000000"/>
          <w:szCs w:val="22"/>
        </w:rPr>
        <w:t xml:space="preserve"> </w:t>
      </w:r>
    </w:p>
    <w:p w14:paraId="42A3D39B" w14:textId="77777777" w:rsidR="00EA49CC" w:rsidRDefault="00EA49CC" w:rsidP="00A6264B">
      <w:pPr>
        <w:jc w:val="both"/>
        <w:rPr>
          <w:color w:val="000000"/>
          <w:szCs w:val="22"/>
        </w:rPr>
      </w:pPr>
    </w:p>
    <w:p w14:paraId="7EEB6017" w14:textId="69A8D216" w:rsidR="00AA14A0" w:rsidRDefault="00EA49CC" w:rsidP="00A6264B">
      <w:pPr>
        <w:jc w:val="both"/>
        <w:rPr>
          <w:ins w:id="55" w:author="Author"/>
          <w:rFonts w:eastAsia="TimesNewRomanPSMT"/>
          <w:szCs w:val="22"/>
          <w:u w:val="single"/>
        </w:rPr>
      </w:pPr>
      <w:r w:rsidRPr="00EA49CC">
        <w:rPr>
          <w:color w:val="000000"/>
          <w:szCs w:val="22"/>
        </w:rPr>
        <w:t>The Range Measurement SAC field is used to verify that range measurement results of the</w:t>
      </w:r>
      <w:r>
        <w:rPr>
          <w:color w:val="000000"/>
          <w:szCs w:val="22"/>
        </w:rPr>
        <w:t xml:space="preserve"> </w:t>
      </w:r>
      <w:r w:rsidRPr="00EA49CC">
        <w:rPr>
          <w:color w:val="000000"/>
          <w:szCs w:val="22"/>
        </w:rPr>
        <w:t>Location Measurement Report frame are calculated using the same LTF sequence between ISTA</w:t>
      </w:r>
      <w:r>
        <w:rPr>
          <w:color w:val="000000"/>
          <w:szCs w:val="22"/>
        </w:rPr>
        <w:t xml:space="preserve"> </w:t>
      </w:r>
      <w:r w:rsidRPr="00EA49CC">
        <w:rPr>
          <w:color w:val="000000"/>
          <w:szCs w:val="22"/>
        </w:rPr>
        <w:t>and RSTA. The Range Measurement SAC field is the same value as in the LTF Generation SAC</w:t>
      </w:r>
      <w:r>
        <w:rPr>
          <w:color w:val="000000"/>
          <w:szCs w:val="22"/>
        </w:rPr>
        <w:t xml:space="preserve"> </w:t>
      </w:r>
      <w:r w:rsidRPr="00EA49CC">
        <w:rPr>
          <w:color w:val="000000"/>
          <w:szCs w:val="22"/>
        </w:rPr>
        <w:t>subfield in the STA Info SAC field in the Ranging NDP Announcement frame that solicited the</w:t>
      </w:r>
      <w:r>
        <w:rPr>
          <w:color w:val="000000"/>
          <w:szCs w:val="22"/>
        </w:rPr>
        <w:t xml:space="preserve"> </w:t>
      </w:r>
      <w:r w:rsidRPr="00EA49CC">
        <w:rPr>
          <w:color w:val="000000"/>
          <w:szCs w:val="22"/>
        </w:rPr>
        <w:t xml:space="preserve">I2R NDP and the R2I NDP (see 11.22.6.4.6 (Secure Non-TB and </w:t>
      </w:r>
      <w:del w:id="56" w:author="Author">
        <w:r w:rsidRPr="00EA49CC" w:rsidDel="0095018D">
          <w:rPr>
            <w:color w:val="000000"/>
            <w:szCs w:val="22"/>
          </w:rPr>
          <w:delText>-</w:delText>
        </w:r>
      </w:del>
      <w:r w:rsidRPr="00EA49CC">
        <w:rPr>
          <w:color w:val="000000"/>
          <w:szCs w:val="22"/>
        </w:rPr>
        <w:t>TB Ranging Measurement</w:t>
      </w:r>
      <w:r>
        <w:rPr>
          <w:color w:val="000000"/>
          <w:szCs w:val="22"/>
        </w:rPr>
        <w:t xml:space="preserve"> </w:t>
      </w:r>
      <w:r w:rsidRPr="00EA49CC">
        <w:rPr>
          <w:color w:val="000000"/>
          <w:szCs w:val="22"/>
        </w:rPr>
        <w:t>Exchange Protocol)). This field is reserved in the initial Fine Timing Measurement frame.</w:t>
      </w:r>
      <w:r w:rsidRPr="00EA49CC">
        <w:rPr>
          <w:color w:val="000000"/>
          <w:szCs w:val="22"/>
        </w:rPr>
        <w:br/>
      </w:r>
      <w:r w:rsidRPr="00EA49CC">
        <w:rPr>
          <w:color w:val="000000"/>
        </w:rPr>
        <w:br/>
      </w:r>
      <w:r w:rsidRPr="00EA49CC">
        <w:rPr>
          <w:color w:val="000000"/>
          <w:szCs w:val="22"/>
        </w:rPr>
        <w:t>The Measurement Results LTF Offset field is used to verify that the measurement results of the</w:t>
      </w:r>
      <w:r>
        <w:rPr>
          <w:color w:val="000000"/>
          <w:szCs w:val="22"/>
        </w:rPr>
        <w:t xml:space="preserve"> </w:t>
      </w:r>
      <w:r w:rsidRPr="00EA49CC">
        <w:rPr>
          <w:color w:val="000000"/>
          <w:szCs w:val="22"/>
        </w:rPr>
        <w:t>Location Measurement Report frame in TB Ranging are calculated using the same LTF Offset for</w:t>
      </w:r>
      <w:r>
        <w:rPr>
          <w:color w:val="000000"/>
          <w:szCs w:val="22"/>
        </w:rPr>
        <w:t xml:space="preserve"> </w:t>
      </w:r>
      <w:ins w:id="57" w:author="Author">
        <w:r w:rsidR="0095018D">
          <w:rPr>
            <w:color w:val="000000"/>
            <w:szCs w:val="22"/>
          </w:rPr>
          <w:t xml:space="preserve">the </w:t>
        </w:r>
      </w:ins>
      <w:r w:rsidRPr="00EA49CC">
        <w:rPr>
          <w:color w:val="000000"/>
          <w:szCs w:val="22"/>
        </w:rPr>
        <w:t xml:space="preserve">HE </w:t>
      </w:r>
      <w:del w:id="58" w:author="Author">
        <w:r w:rsidRPr="00EA49CC" w:rsidDel="0095018D">
          <w:rPr>
            <w:color w:val="000000"/>
            <w:szCs w:val="22"/>
          </w:rPr>
          <w:delText xml:space="preserve">Ranging </w:delText>
        </w:r>
      </w:del>
      <w:ins w:id="59" w:author="Author">
        <w:r w:rsidR="0095018D">
          <w:rPr>
            <w:color w:val="000000"/>
            <w:szCs w:val="22"/>
          </w:rPr>
          <w:t>I2R and R2I</w:t>
        </w:r>
        <w:r w:rsidR="0095018D" w:rsidRPr="00EA49CC">
          <w:rPr>
            <w:color w:val="000000"/>
            <w:szCs w:val="22"/>
          </w:rPr>
          <w:t xml:space="preserve"> </w:t>
        </w:r>
      </w:ins>
      <w:r w:rsidRPr="00EA49CC">
        <w:rPr>
          <w:color w:val="000000"/>
          <w:szCs w:val="22"/>
        </w:rPr>
        <w:t>NDP</w:t>
      </w:r>
      <w:ins w:id="60" w:author="Author">
        <w:r w:rsidR="0095018D">
          <w:rPr>
            <w:color w:val="000000"/>
            <w:szCs w:val="22"/>
          </w:rPr>
          <w:t xml:space="preserve"> frames</w:t>
        </w:r>
      </w:ins>
      <w:r w:rsidRPr="00EA49CC">
        <w:rPr>
          <w:color w:val="000000"/>
          <w:szCs w:val="22"/>
        </w:rPr>
        <w:t xml:space="preserve"> be</w:t>
      </w:r>
      <w:ins w:id="61" w:author="Author">
        <w:r w:rsidR="0095018D">
          <w:rPr>
            <w:color w:val="000000"/>
            <w:szCs w:val="22"/>
          </w:rPr>
          <w:t>t</w:t>
        </w:r>
      </w:ins>
      <w:r w:rsidRPr="00EA49CC">
        <w:rPr>
          <w:color w:val="000000"/>
          <w:szCs w:val="22"/>
        </w:rPr>
        <w:t xml:space="preserve">ween ISTA and RSTA. The </w:t>
      </w:r>
      <w:proofErr w:type="spellStart"/>
      <w:r w:rsidRPr="00EA49CC">
        <w:rPr>
          <w:color w:val="000000"/>
          <w:szCs w:val="22"/>
        </w:rPr>
        <w:t>Measurent</w:t>
      </w:r>
      <w:proofErr w:type="spellEnd"/>
      <w:r w:rsidRPr="00EA49CC">
        <w:rPr>
          <w:color w:val="000000"/>
          <w:szCs w:val="22"/>
        </w:rPr>
        <w:t xml:space="preserve"> Result LTF Offset field has the same</w:t>
      </w:r>
      <w:r>
        <w:rPr>
          <w:color w:val="000000"/>
          <w:szCs w:val="22"/>
        </w:rPr>
        <w:t xml:space="preserve"> </w:t>
      </w:r>
      <w:r w:rsidRPr="00EA49CC">
        <w:rPr>
          <w:color w:val="000000"/>
          <w:szCs w:val="22"/>
        </w:rPr>
        <w:t>value as the Offset subfield in the corresponding STA Info field of Ranging NDP Announcement</w:t>
      </w:r>
      <w:r>
        <w:rPr>
          <w:color w:val="000000"/>
          <w:szCs w:val="22"/>
        </w:rPr>
        <w:t xml:space="preserve"> </w:t>
      </w:r>
      <w:r w:rsidRPr="00EA49CC">
        <w:rPr>
          <w:color w:val="000000"/>
          <w:szCs w:val="22"/>
        </w:rPr>
        <w:t xml:space="preserve">frame preceding the </w:t>
      </w:r>
      <w:del w:id="62" w:author="Author">
        <w:r w:rsidRPr="00EA49CC" w:rsidDel="0095018D">
          <w:rPr>
            <w:color w:val="000000"/>
            <w:szCs w:val="22"/>
          </w:rPr>
          <w:delText>HE Ranging</w:delText>
        </w:r>
      </w:del>
      <w:ins w:id="63" w:author="Author">
        <w:r w:rsidR="0095018D">
          <w:rPr>
            <w:color w:val="000000"/>
            <w:szCs w:val="22"/>
          </w:rPr>
          <w:t>R2I</w:t>
        </w:r>
      </w:ins>
      <w:r w:rsidRPr="00EA49CC">
        <w:rPr>
          <w:color w:val="000000"/>
          <w:szCs w:val="22"/>
        </w:rPr>
        <w:t xml:space="preserve"> NDP frame, which is used for estimating the measurement</w:t>
      </w:r>
      <w:r>
        <w:rPr>
          <w:color w:val="000000"/>
          <w:szCs w:val="22"/>
        </w:rPr>
        <w:t xml:space="preserve"> </w:t>
      </w:r>
      <w:r w:rsidRPr="00EA49CC">
        <w:rPr>
          <w:color w:val="000000"/>
          <w:szCs w:val="22"/>
        </w:rPr>
        <w:t>results in the Location Measurement Report frame. The Measurement Result LTF Offset field is</w:t>
      </w:r>
      <w:r>
        <w:rPr>
          <w:color w:val="000000"/>
          <w:szCs w:val="22"/>
        </w:rPr>
        <w:t xml:space="preserve"> </w:t>
      </w:r>
      <w:r w:rsidRPr="00EA49CC">
        <w:rPr>
          <w:color w:val="000000"/>
          <w:szCs w:val="22"/>
        </w:rPr>
        <w:t>structured as shown in Figure 9-1012a. This field is not present in the initial Fine Timing</w:t>
      </w:r>
      <w:r>
        <w:rPr>
          <w:color w:val="000000"/>
          <w:szCs w:val="22"/>
        </w:rPr>
        <w:t xml:space="preserve"> </w:t>
      </w:r>
      <w:r w:rsidRPr="00EA49CC">
        <w:rPr>
          <w:color w:val="000000"/>
          <w:szCs w:val="22"/>
        </w:rPr>
        <w:t>Measurement Frame and in the Location Measurement Report Frame in non-TB Ranging</w:t>
      </w:r>
      <w:ins w:id="64" w:author="Author">
        <w:r w:rsidR="0095018D">
          <w:rPr>
            <w:color w:val="000000"/>
            <w:szCs w:val="22"/>
          </w:rPr>
          <w:t xml:space="preserve"> measurement exchange</w:t>
        </w:r>
      </w:ins>
      <w:r w:rsidRPr="00EA49CC">
        <w:rPr>
          <w:color w:val="000000"/>
          <w:szCs w:val="22"/>
        </w:rPr>
        <w:t xml:space="preserve">. </w:t>
      </w:r>
      <w:r w:rsidRPr="00EA49CC">
        <w:rPr>
          <w:b/>
          <w:bCs/>
          <w:color w:val="000000"/>
          <w:szCs w:val="22"/>
        </w:rPr>
        <w:t>(#1580,</w:t>
      </w:r>
      <w:r>
        <w:rPr>
          <w:b/>
          <w:bCs/>
          <w:color w:val="000000"/>
          <w:szCs w:val="22"/>
        </w:rPr>
        <w:t xml:space="preserve"> </w:t>
      </w:r>
      <w:r w:rsidRPr="00EA49CC">
        <w:rPr>
          <w:b/>
          <w:bCs/>
          <w:color w:val="000000"/>
          <w:szCs w:val="22"/>
        </w:rPr>
        <w:t>#2283, #1163)</w:t>
      </w:r>
      <w:r w:rsidR="00862DE8">
        <w:rPr>
          <w:rFonts w:eastAsia="TimesNewRomanPSMT"/>
          <w:szCs w:val="22"/>
          <w:u w:val="single"/>
        </w:rPr>
        <w:t xml:space="preserve">  </w:t>
      </w:r>
    </w:p>
    <w:p w14:paraId="0C907C93" w14:textId="655187BD" w:rsidR="00B836E3" w:rsidRDefault="00B836E3" w:rsidP="00A6264B">
      <w:pPr>
        <w:jc w:val="both"/>
        <w:rPr>
          <w:ins w:id="65" w:author="Author"/>
          <w:rFonts w:eastAsia="TimesNewRomanPSMT"/>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40"/>
        <w:gridCol w:w="941"/>
        <w:gridCol w:w="2542"/>
        <w:gridCol w:w="2544"/>
        <w:gridCol w:w="2540"/>
      </w:tblGrid>
      <w:tr w:rsidR="00CC7FA1" w:rsidRPr="00FF5B9A" w14:paraId="644CF497" w14:textId="77777777" w:rsidTr="00926F1F">
        <w:trPr>
          <w:trHeight w:val="2320"/>
        </w:trPr>
        <w:tc>
          <w:tcPr>
            <w:tcW w:w="299" w:type="pct"/>
            <w:shd w:val="clear" w:color="auto" w:fill="auto"/>
            <w:hideMark/>
          </w:tcPr>
          <w:p w14:paraId="68E2262F" w14:textId="77777777" w:rsidR="00FF5B9A" w:rsidRPr="00FF5B9A" w:rsidRDefault="00FF5B9A" w:rsidP="00FF5B9A">
            <w:pPr>
              <w:jc w:val="right"/>
              <w:rPr>
                <w:rFonts w:ascii="Calibri" w:hAnsi="Calibri" w:cs="Calibri"/>
                <w:color w:val="000000"/>
                <w:szCs w:val="22"/>
                <w:lang w:val="en-US"/>
              </w:rPr>
            </w:pPr>
            <w:r w:rsidRPr="00FF5B9A">
              <w:rPr>
                <w:rFonts w:ascii="Calibri" w:hAnsi="Calibri" w:cs="Calibri"/>
                <w:color w:val="000000"/>
                <w:szCs w:val="22"/>
                <w:lang w:val="en-US"/>
              </w:rPr>
              <w:t>1807</w:t>
            </w:r>
          </w:p>
        </w:tc>
        <w:tc>
          <w:tcPr>
            <w:tcW w:w="433" w:type="pct"/>
            <w:shd w:val="clear" w:color="auto" w:fill="auto"/>
            <w:hideMark/>
          </w:tcPr>
          <w:p w14:paraId="46DFCD70" w14:textId="77777777" w:rsidR="00FF5B9A" w:rsidRPr="00FF5B9A" w:rsidRDefault="00FF5B9A" w:rsidP="00FF5B9A">
            <w:pPr>
              <w:jc w:val="right"/>
              <w:rPr>
                <w:rFonts w:ascii="Calibri" w:hAnsi="Calibri" w:cs="Calibri"/>
                <w:color w:val="000000"/>
                <w:szCs w:val="22"/>
                <w:lang w:val="en-US"/>
              </w:rPr>
            </w:pPr>
            <w:r w:rsidRPr="00FF5B9A">
              <w:rPr>
                <w:rFonts w:ascii="Calibri" w:hAnsi="Calibri" w:cs="Calibri"/>
                <w:color w:val="000000"/>
                <w:szCs w:val="22"/>
                <w:lang w:val="en-US"/>
              </w:rPr>
              <w:t>36.01</w:t>
            </w:r>
          </w:p>
        </w:tc>
        <w:tc>
          <w:tcPr>
            <w:tcW w:w="433" w:type="pct"/>
            <w:shd w:val="clear" w:color="auto" w:fill="auto"/>
            <w:hideMark/>
          </w:tcPr>
          <w:p w14:paraId="12D91EE7" w14:textId="77777777" w:rsidR="00FF5B9A" w:rsidRPr="00FF5B9A" w:rsidRDefault="00FF5B9A" w:rsidP="00FF5B9A">
            <w:pPr>
              <w:rPr>
                <w:rFonts w:ascii="Calibri" w:hAnsi="Calibri" w:cs="Calibri"/>
                <w:color w:val="000000"/>
                <w:szCs w:val="22"/>
                <w:lang w:val="en-US"/>
              </w:rPr>
            </w:pPr>
            <w:r w:rsidRPr="00FF5B9A">
              <w:rPr>
                <w:rFonts w:ascii="Calibri" w:hAnsi="Calibri" w:cs="Calibri"/>
                <w:color w:val="000000"/>
                <w:szCs w:val="22"/>
                <w:lang w:val="en-US"/>
              </w:rPr>
              <w:t>9.4.2.26</w:t>
            </w:r>
          </w:p>
        </w:tc>
        <w:tc>
          <w:tcPr>
            <w:tcW w:w="1278" w:type="pct"/>
            <w:shd w:val="clear" w:color="auto" w:fill="auto"/>
            <w:hideMark/>
          </w:tcPr>
          <w:p w14:paraId="2E8335E6" w14:textId="77777777" w:rsidR="00FF5B9A" w:rsidRPr="00FF5B9A" w:rsidRDefault="00FF5B9A" w:rsidP="00FF5B9A">
            <w:pPr>
              <w:rPr>
                <w:rFonts w:ascii="Calibri" w:hAnsi="Calibri" w:cs="Calibri"/>
                <w:color w:val="000000"/>
                <w:szCs w:val="22"/>
                <w:lang w:val="en-US"/>
              </w:rPr>
            </w:pPr>
            <w:r w:rsidRPr="00FF5B9A">
              <w:rPr>
                <w:rFonts w:ascii="Calibri" w:hAnsi="Calibri" w:cs="Calibri"/>
                <w:color w:val="000000"/>
                <w:szCs w:val="22"/>
                <w:lang w:val="en-US"/>
              </w:rPr>
              <w:t>Incorrect reference in Table 9-153</w:t>
            </w:r>
          </w:p>
        </w:tc>
        <w:tc>
          <w:tcPr>
            <w:tcW w:w="1279" w:type="pct"/>
            <w:shd w:val="clear" w:color="auto" w:fill="auto"/>
            <w:hideMark/>
          </w:tcPr>
          <w:p w14:paraId="7AB771F2" w14:textId="77777777" w:rsidR="00FF5B9A" w:rsidRPr="00FF5B9A" w:rsidRDefault="00FF5B9A" w:rsidP="00FF5B9A">
            <w:pPr>
              <w:rPr>
                <w:rFonts w:ascii="Calibri" w:hAnsi="Calibri" w:cs="Calibri"/>
                <w:color w:val="000000"/>
                <w:szCs w:val="22"/>
                <w:lang w:val="en-US"/>
              </w:rPr>
            </w:pPr>
            <w:r w:rsidRPr="00FF5B9A">
              <w:rPr>
                <w:rFonts w:ascii="Calibri" w:hAnsi="Calibri" w:cs="Calibri"/>
                <w:color w:val="000000"/>
                <w:szCs w:val="22"/>
                <w:lang w:val="en-US"/>
              </w:rPr>
              <w:t xml:space="preserve">Passive Location Ranging Initiator Measurement Support field description has the wrong reference. Measurement Exchange in Passive Location Ranging mode is </w:t>
            </w:r>
            <w:proofErr w:type="spellStart"/>
            <w:r w:rsidRPr="00FF5B9A">
              <w:rPr>
                <w:rFonts w:ascii="Calibri" w:hAnsi="Calibri" w:cs="Calibri"/>
                <w:color w:val="000000"/>
                <w:szCs w:val="22"/>
                <w:lang w:val="en-US"/>
              </w:rPr>
              <w:t>loacted</w:t>
            </w:r>
            <w:proofErr w:type="spellEnd"/>
            <w:r w:rsidRPr="00FF5B9A">
              <w:rPr>
                <w:rFonts w:ascii="Calibri" w:hAnsi="Calibri" w:cs="Calibri"/>
                <w:color w:val="000000"/>
                <w:szCs w:val="22"/>
                <w:lang w:val="en-US"/>
              </w:rPr>
              <w:t xml:space="preserve"> in sub-clause 11.22.6.4.10.</w:t>
            </w:r>
          </w:p>
        </w:tc>
        <w:tc>
          <w:tcPr>
            <w:tcW w:w="1277" w:type="pct"/>
            <w:shd w:val="clear" w:color="auto" w:fill="auto"/>
            <w:hideMark/>
          </w:tcPr>
          <w:p w14:paraId="6A9B565C" w14:textId="5B54B1E2" w:rsidR="00FF5B9A" w:rsidRPr="00FF5B9A" w:rsidRDefault="00CC7FA1" w:rsidP="00FF5B9A">
            <w:pPr>
              <w:rPr>
                <w:rFonts w:ascii="Calibri" w:hAnsi="Calibri" w:cs="Calibri"/>
                <w:color w:val="000000"/>
                <w:szCs w:val="22"/>
                <w:lang w:val="en-US"/>
              </w:rPr>
            </w:pPr>
            <w:r>
              <w:rPr>
                <w:rFonts w:ascii="Calibri" w:hAnsi="Calibri" w:cs="Calibri"/>
                <w:color w:val="000000"/>
                <w:szCs w:val="22"/>
                <w:lang w:val="en-US"/>
              </w:rPr>
              <w:t>REVISE. The clause numbers (and in some cases names as well) are changed as a result of submission 11-19-1483. Incorporate editor instructions in 11-19-1559 corresponding to CIDs 1807 and 1808.</w:t>
            </w:r>
          </w:p>
        </w:tc>
      </w:tr>
      <w:tr w:rsidR="00CC7FA1" w:rsidRPr="00FF5B9A" w14:paraId="333C4637" w14:textId="77777777" w:rsidTr="00926F1F">
        <w:trPr>
          <w:trHeight w:val="2030"/>
        </w:trPr>
        <w:tc>
          <w:tcPr>
            <w:tcW w:w="299" w:type="pct"/>
            <w:shd w:val="clear" w:color="auto" w:fill="auto"/>
            <w:hideMark/>
          </w:tcPr>
          <w:p w14:paraId="775037A4" w14:textId="77777777" w:rsidR="00FF5B9A" w:rsidRPr="00FF5B9A" w:rsidRDefault="00FF5B9A" w:rsidP="00FF5B9A">
            <w:pPr>
              <w:jc w:val="right"/>
              <w:rPr>
                <w:rFonts w:ascii="Calibri" w:hAnsi="Calibri" w:cs="Calibri"/>
                <w:color w:val="000000"/>
                <w:szCs w:val="22"/>
                <w:lang w:val="en-US"/>
              </w:rPr>
            </w:pPr>
            <w:r w:rsidRPr="00FF5B9A">
              <w:rPr>
                <w:rFonts w:ascii="Calibri" w:hAnsi="Calibri" w:cs="Calibri"/>
                <w:color w:val="000000"/>
                <w:szCs w:val="22"/>
                <w:lang w:val="en-US"/>
              </w:rPr>
              <w:t>1808</w:t>
            </w:r>
          </w:p>
        </w:tc>
        <w:tc>
          <w:tcPr>
            <w:tcW w:w="433" w:type="pct"/>
            <w:shd w:val="clear" w:color="auto" w:fill="auto"/>
            <w:hideMark/>
          </w:tcPr>
          <w:p w14:paraId="5B739945" w14:textId="77777777" w:rsidR="00FF5B9A" w:rsidRPr="00FF5B9A" w:rsidRDefault="00FF5B9A" w:rsidP="00FF5B9A">
            <w:pPr>
              <w:jc w:val="right"/>
              <w:rPr>
                <w:rFonts w:ascii="Calibri" w:hAnsi="Calibri" w:cs="Calibri"/>
                <w:color w:val="000000"/>
                <w:szCs w:val="22"/>
                <w:lang w:val="en-US"/>
              </w:rPr>
            </w:pPr>
            <w:r w:rsidRPr="00FF5B9A">
              <w:rPr>
                <w:rFonts w:ascii="Calibri" w:hAnsi="Calibri" w:cs="Calibri"/>
                <w:color w:val="000000"/>
                <w:szCs w:val="22"/>
                <w:lang w:val="en-US"/>
              </w:rPr>
              <w:t>36.01</w:t>
            </w:r>
          </w:p>
        </w:tc>
        <w:tc>
          <w:tcPr>
            <w:tcW w:w="433" w:type="pct"/>
            <w:shd w:val="clear" w:color="auto" w:fill="auto"/>
            <w:hideMark/>
          </w:tcPr>
          <w:p w14:paraId="7CCBCE4B" w14:textId="77777777" w:rsidR="00FF5B9A" w:rsidRPr="00FF5B9A" w:rsidRDefault="00FF5B9A" w:rsidP="00FF5B9A">
            <w:pPr>
              <w:rPr>
                <w:rFonts w:ascii="Calibri" w:hAnsi="Calibri" w:cs="Calibri"/>
                <w:color w:val="000000"/>
                <w:szCs w:val="22"/>
                <w:lang w:val="en-US"/>
              </w:rPr>
            </w:pPr>
            <w:r w:rsidRPr="00FF5B9A">
              <w:rPr>
                <w:rFonts w:ascii="Calibri" w:hAnsi="Calibri" w:cs="Calibri"/>
                <w:color w:val="000000"/>
                <w:szCs w:val="22"/>
                <w:lang w:val="en-US"/>
              </w:rPr>
              <w:t>9.4.2.26</w:t>
            </w:r>
          </w:p>
        </w:tc>
        <w:tc>
          <w:tcPr>
            <w:tcW w:w="1278" w:type="pct"/>
            <w:shd w:val="clear" w:color="auto" w:fill="auto"/>
            <w:hideMark/>
          </w:tcPr>
          <w:p w14:paraId="31B61878" w14:textId="77777777" w:rsidR="00FF5B9A" w:rsidRPr="00FF5B9A" w:rsidRDefault="00FF5B9A" w:rsidP="00FF5B9A">
            <w:pPr>
              <w:rPr>
                <w:rFonts w:ascii="Calibri" w:hAnsi="Calibri" w:cs="Calibri"/>
                <w:color w:val="000000"/>
                <w:szCs w:val="22"/>
                <w:lang w:val="en-US"/>
              </w:rPr>
            </w:pPr>
            <w:r w:rsidRPr="00FF5B9A">
              <w:rPr>
                <w:rFonts w:ascii="Calibri" w:hAnsi="Calibri" w:cs="Calibri"/>
                <w:color w:val="000000"/>
                <w:szCs w:val="22"/>
                <w:lang w:val="en-US"/>
              </w:rPr>
              <w:t>Incorrect reference in Table 9-153</w:t>
            </w:r>
          </w:p>
        </w:tc>
        <w:tc>
          <w:tcPr>
            <w:tcW w:w="1279" w:type="pct"/>
            <w:shd w:val="clear" w:color="auto" w:fill="auto"/>
            <w:hideMark/>
          </w:tcPr>
          <w:p w14:paraId="31D58BEF" w14:textId="77777777" w:rsidR="00FF5B9A" w:rsidRPr="00FF5B9A" w:rsidRDefault="00FF5B9A" w:rsidP="00FF5B9A">
            <w:pPr>
              <w:rPr>
                <w:rFonts w:ascii="Calibri" w:hAnsi="Calibri" w:cs="Calibri"/>
                <w:color w:val="000000"/>
                <w:szCs w:val="22"/>
                <w:lang w:val="en-US"/>
              </w:rPr>
            </w:pPr>
            <w:r w:rsidRPr="00FF5B9A">
              <w:rPr>
                <w:rFonts w:ascii="Calibri" w:hAnsi="Calibri" w:cs="Calibri"/>
                <w:color w:val="000000"/>
                <w:szCs w:val="22"/>
                <w:lang w:val="en-US"/>
              </w:rPr>
              <w:t xml:space="preserve">Passive Location Ranging Responder Measurement Support field description has the wrong reference. Measurement Exchange in Passive Location Ranging </w:t>
            </w:r>
            <w:proofErr w:type="gramStart"/>
            <w:r w:rsidRPr="00FF5B9A">
              <w:rPr>
                <w:rFonts w:ascii="Calibri" w:hAnsi="Calibri" w:cs="Calibri"/>
                <w:color w:val="000000"/>
                <w:szCs w:val="22"/>
                <w:lang w:val="en-US"/>
              </w:rPr>
              <w:t>is  in</w:t>
            </w:r>
            <w:proofErr w:type="gramEnd"/>
            <w:r w:rsidRPr="00FF5B9A">
              <w:rPr>
                <w:rFonts w:ascii="Calibri" w:hAnsi="Calibri" w:cs="Calibri"/>
                <w:color w:val="000000"/>
                <w:szCs w:val="22"/>
                <w:lang w:val="en-US"/>
              </w:rPr>
              <w:t xml:space="preserve"> sub-clause 11.22.6.4.10.</w:t>
            </w:r>
          </w:p>
        </w:tc>
        <w:tc>
          <w:tcPr>
            <w:tcW w:w="1277" w:type="pct"/>
            <w:shd w:val="clear" w:color="auto" w:fill="auto"/>
            <w:hideMark/>
          </w:tcPr>
          <w:p w14:paraId="68662F95" w14:textId="1296DD19" w:rsidR="00FF5B9A" w:rsidRPr="00FF5B9A" w:rsidRDefault="00CC7FA1" w:rsidP="00FF5B9A">
            <w:pPr>
              <w:rPr>
                <w:rFonts w:ascii="Calibri" w:hAnsi="Calibri" w:cs="Calibri"/>
                <w:color w:val="000000"/>
                <w:szCs w:val="22"/>
                <w:lang w:val="en-US"/>
              </w:rPr>
            </w:pPr>
            <w:r>
              <w:rPr>
                <w:rFonts w:ascii="Calibri" w:hAnsi="Calibri" w:cs="Calibri"/>
                <w:color w:val="000000"/>
                <w:szCs w:val="22"/>
                <w:lang w:val="en-US"/>
              </w:rPr>
              <w:t>REVISE. The clause numbers (and in some cases names as well) are changed as a result of submission 11-19-1483. Incorporate editor instructions in 11-19-1559 corresponding to CIDs 1807 and 1808.</w:t>
            </w:r>
          </w:p>
        </w:tc>
      </w:tr>
    </w:tbl>
    <w:p w14:paraId="03D15433" w14:textId="7D3F0C20" w:rsidR="00FF5B9A" w:rsidRDefault="00FF5B9A" w:rsidP="00A6264B">
      <w:pPr>
        <w:jc w:val="both"/>
        <w:rPr>
          <w:rFonts w:eastAsia="TimesNewRomanPSMT"/>
          <w:szCs w:val="22"/>
          <w:u w:val="single"/>
        </w:rPr>
      </w:pPr>
    </w:p>
    <w:p w14:paraId="76C12D98" w14:textId="6404B41F" w:rsidR="00770CF6" w:rsidRPr="00B740E1" w:rsidRDefault="00C447DA" w:rsidP="00A6264B">
      <w:pPr>
        <w:jc w:val="both"/>
        <w:rPr>
          <w:rFonts w:eastAsia="TimesNewRomanPSMT"/>
          <w:szCs w:val="22"/>
        </w:rPr>
      </w:pPr>
      <w:r w:rsidRPr="00B740E1">
        <w:rPr>
          <w:rFonts w:eastAsia="TimesNewRomanPSMT"/>
          <w:szCs w:val="22"/>
        </w:rPr>
        <w:t xml:space="preserve">Discussion: 11-19-1483r2 rearranged Clause 11 to group EDCA based, Trigger Based and non-Trigger Based ranging operations together. </w:t>
      </w:r>
      <w:proofErr w:type="gramStart"/>
      <w:r w:rsidRPr="00B740E1">
        <w:rPr>
          <w:rFonts w:eastAsia="TimesNewRomanPSMT"/>
          <w:szCs w:val="22"/>
        </w:rPr>
        <w:t>Also</w:t>
      </w:r>
      <w:proofErr w:type="gramEnd"/>
      <w:r w:rsidRPr="00B740E1">
        <w:rPr>
          <w:rFonts w:eastAsia="TimesNewRomanPSMT"/>
          <w:szCs w:val="22"/>
        </w:rPr>
        <w:t xml:space="preserve"> some clause/sub-clause titles were modified for consistency. Fix table 9-153 to match the contents of 11-19-1483r2.</w:t>
      </w:r>
    </w:p>
    <w:p w14:paraId="237EFE14" w14:textId="59E5FF8F" w:rsidR="00C447DA" w:rsidRPr="00B740E1" w:rsidRDefault="00C447DA" w:rsidP="00A6264B">
      <w:pPr>
        <w:jc w:val="both"/>
        <w:rPr>
          <w:rFonts w:eastAsia="TimesNewRomanPSMT"/>
          <w:szCs w:val="22"/>
        </w:rPr>
      </w:pPr>
    </w:p>
    <w:p w14:paraId="6789F6ED" w14:textId="44271EE0" w:rsidR="00C447DA" w:rsidRPr="00B740E1" w:rsidRDefault="00C447DA" w:rsidP="00A6264B">
      <w:pPr>
        <w:jc w:val="both"/>
        <w:rPr>
          <w:rFonts w:eastAsia="TimesNewRomanPSMT"/>
          <w:szCs w:val="22"/>
        </w:rPr>
      </w:pPr>
      <w:r w:rsidRPr="00B740E1">
        <w:rPr>
          <w:rFonts w:eastAsia="TimesNewRomanPSMT"/>
          <w:szCs w:val="22"/>
        </w:rPr>
        <w:t>Resolution: Revise</w:t>
      </w:r>
    </w:p>
    <w:p w14:paraId="2BD83FD3" w14:textId="22153EA5" w:rsidR="00C447DA" w:rsidRPr="00B740E1" w:rsidRDefault="00C447DA" w:rsidP="00A6264B">
      <w:pPr>
        <w:jc w:val="both"/>
        <w:rPr>
          <w:rFonts w:eastAsia="TimesNewRomanPSMT"/>
          <w:szCs w:val="22"/>
        </w:rPr>
      </w:pPr>
    </w:p>
    <w:p w14:paraId="2411143D" w14:textId="40779384" w:rsidR="00C447DA" w:rsidRPr="00B740E1" w:rsidRDefault="00C447DA" w:rsidP="00A6264B">
      <w:pPr>
        <w:jc w:val="both"/>
        <w:rPr>
          <w:rFonts w:eastAsia="TimesNewRomanPSMT"/>
          <w:b/>
          <w:i/>
          <w:color w:val="FF0000"/>
          <w:szCs w:val="22"/>
        </w:rPr>
      </w:pPr>
      <w:proofErr w:type="spellStart"/>
      <w:r w:rsidRPr="00B740E1">
        <w:rPr>
          <w:rFonts w:eastAsia="TimesNewRomanPSMT"/>
          <w:b/>
          <w:i/>
          <w:color w:val="FF0000"/>
          <w:szCs w:val="22"/>
        </w:rPr>
        <w:t>TGaz</w:t>
      </w:r>
      <w:proofErr w:type="spellEnd"/>
      <w:r w:rsidRPr="00B740E1">
        <w:rPr>
          <w:rFonts w:eastAsia="TimesNewRomanPSMT"/>
          <w:b/>
          <w:i/>
          <w:color w:val="FF0000"/>
          <w:szCs w:val="22"/>
        </w:rPr>
        <w:t xml:space="preserve"> Editor: Modify the following entries in Table 9-153 as shown below:</w:t>
      </w:r>
    </w:p>
    <w:p w14:paraId="4663130F" w14:textId="61DEF3B3" w:rsidR="00C447DA" w:rsidRDefault="00C447DA" w:rsidP="00A6264B">
      <w:pPr>
        <w:jc w:val="both"/>
        <w:rPr>
          <w:rFonts w:eastAsia="TimesNewRomanPSMT"/>
          <w:szCs w:val="22"/>
          <w:u w:val="single"/>
        </w:rPr>
      </w:pPr>
    </w:p>
    <w:tbl>
      <w:tblPr>
        <w:tblStyle w:val="TableGrid"/>
        <w:tblW w:w="0" w:type="auto"/>
        <w:tblLook w:val="04A0" w:firstRow="1" w:lastRow="0" w:firstColumn="1" w:lastColumn="0" w:noHBand="0" w:noVBand="1"/>
      </w:tblPr>
      <w:tblGrid>
        <w:gridCol w:w="2611"/>
        <w:gridCol w:w="2758"/>
        <w:gridCol w:w="4701"/>
      </w:tblGrid>
      <w:tr w:rsidR="00C447DA" w14:paraId="4598490B" w14:textId="77777777" w:rsidTr="00C447DA">
        <w:tc>
          <w:tcPr>
            <w:tcW w:w="3356" w:type="dxa"/>
          </w:tcPr>
          <w:p w14:paraId="5C7687F5" w14:textId="0390EEA5" w:rsidR="00C447DA" w:rsidRDefault="00C447DA" w:rsidP="00A6264B">
            <w:pPr>
              <w:jc w:val="both"/>
              <w:rPr>
                <w:rFonts w:eastAsia="TimesNewRomanPSMT"/>
                <w:szCs w:val="22"/>
                <w:u w:val="single"/>
              </w:rPr>
            </w:pPr>
            <w:r>
              <w:rPr>
                <w:rFonts w:eastAsia="TimesNewRomanPSMT"/>
                <w:szCs w:val="22"/>
                <w:u w:val="single"/>
              </w:rPr>
              <w:t>Bits</w:t>
            </w:r>
          </w:p>
        </w:tc>
        <w:tc>
          <w:tcPr>
            <w:tcW w:w="3357" w:type="dxa"/>
          </w:tcPr>
          <w:p w14:paraId="4A4A9805" w14:textId="221C4E48" w:rsidR="00C447DA" w:rsidRDefault="00C447DA" w:rsidP="00A6264B">
            <w:pPr>
              <w:jc w:val="both"/>
              <w:rPr>
                <w:rFonts w:eastAsia="TimesNewRomanPSMT"/>
                <w:szCs w:val="22"/>
                <w:u w:val="single"/>
              </w:rPr>
            </w:pPr>
            <w:r>
              <w:rPr>
                <w:rFonts w:eastAsia="TimesNewRomanPSMT"/>
                <w:szCs w:val="22"/>
                <w:u w:val="single"/>
              </w:rPr>
              <w:t>Information</w:t>
            </w:r>
          </w:p>
        </w:tc>
        <w:tc>
          <w:tcPr>
            <w:tcW w:w="3357" w:type="dxa"/>
          </w:tcPr>
          <w:p w14:paraId="2AB6E5BD" w14:textId="430B0377" w:rsidR="00C447DA" w:rsidRDefault="00C447DA" w:rsidP="00A6264B">
            <w:pPr>
              <w:jc w:val="both"/>
              <w:rPr>
                <w:rFonts w:eastAsia="TimesNewRomanPSMT"/>
                <w:szCs w:val="22"/>
                <w:u w:val="single"/>
              </w:rPr>
            </w:pPr>
            <w:r>
              <w:rPr>
                <w:rFonts w:eastAsia="TimesNewRomanPSMT"/>
                <w:szCs w:val="22"/>
                <w:u w:val="single"/>
              </w:rPr>
              <w:t>Notes</w:t>
            </w:r>
          </w:p>
        </w:tc>
      </w:tr>
      <w:tr w:rsidR="00C447DA" w14:paraId="1DD17877" w14:textId="77777777" w:rsidTr="00C447DA">
        <w:tc>
          <w:tcPr>
            <w:tcW w:w="3356" w:type="dxa"/>
          </w:tcPr>
          <w:p w14:paraId="7E370C79" w14:textId="0B77D9EE" w:rsidR="00C447DA" w:rsidRDefault="00C447DA" w:rsidP="00A6264B">
            <w:pPr>
              <w:jc w:val="both"/>
              <w:rPr>
                <w:rFonts w:eastAsia="TimesNewRomanPSMT"/>
                <w:szCs w:val="22"/>
                <w:u w:val="single"/>
              </w:rPr>
            </w:pPr>
            <w:r>
              <w:rPr>
                <w:rFonts w:eastAsia="TimesNewRomanPSMT"/>
                <w:szCs w:val="22"/>
                <w:u w:val="single"/>
              </w:rPr>
              <w:t>&lt;ANA&gt;</w:t>
            </w:r>
          </w:p>
        </w:tc>
        <w:tc>
          <w:tcPr>
            <w:tcW w:w="3357" w:type="dxa"/>
          </w:tcPr>
          <w:p w14:paraId="20E68A3A" w14:textId="2BB69D2B" w:rsidR="00C447DA" w:rsidRPr="00DB2632" w:rsidRDefault="00DB2632" w:rsidP="00DB2632">
            <w:pPr>
              <w:rPr>
                <w:b/>
                <w:sz w:val="24"/>
                <w:lang w:val="en-US"/>
              </w:rPr>
            </w:pPr>
            <w:r w:rsidRPr="00DB2632">
              <w:rPr>
                <w:rStyle w:val="fontstyle01"/>
                <w:rFonts w:ascii="Times New Roman" w:hAnsi="Times New Roman"/>
                <w:b w:val="0"/>
                <w:sz w:val="22"/>
              </w:rPr>
              <w:t>Passive Location Ranging Responder Measurement Support</w:t>
            </w:r>
          </w:p>
        </w:tc>
        <w:tc>
          <w:tcPr>
            <w:tcW w:w="3357" w:type="dxa"/>
          </w:tcPr>
          <w:p w14:paraId="475187BF" w14:textId="1E918BE4" w:rsidR="00C447DA" w:rsidRPr="00DB2632" w:rsidRDefault="00C447DA" w:rsidP="00DB2632">
            <w:pPr>
              <w:rPr>
                <w:szCs w:val="22"/>
                <w:lang w:val="en-US"/>
              </w:rPr>
            </w:pPr>
            <w:r w:rsidRPr="00DB2632">
              <w:rPr>
                <w:rStyle w:val="fontstyle01"/>
                <w:rFonts w:ascii="Times New Roman" w:hAnsi="Times New Roman"/>
                <w:b w:val="0"/>
                <w:sz w:val="22"/>
                <w:szCs w:val="22"/>
              </w:rPr>
              <w:t>A STA sets the Passive Location Ranging Responder</w:t>
            </w:r>
            <w:r w:rsidR="00DB2632" w:rsidRPr="00DB2632">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Measurement Support field to 1 when</w:t>
            </w:r>
            <w:r w:rsidRPr="00DB2632">
              <w:rPr>
                <w:rFonts w:eastAsia="TimesNewRomanPSMT"/>
                <w:color w:val="000000"/>
                <w:szCs w:val="22"/>
              </w:rPr>
              <w:br/>
            </w:r>
            <w:r w:rsidRPr="00DB2632">
              <w:rPr>
                <w:rStyle w:val="fontstyle01"/>
                <w:rFonts w:ascii="Times New Roman" w:hAnsi="Times New Roman"/>
                <w:b w:val="0"/>
                <w:sz w:val="22"/>
                <w:szCs w:val="22"/>
              </w:rPr>
              <w:t>dot11PassiveLocationRangingResponderActivated</w:t>
            </w:r>
            <w:r w:rsidR="00DB2632" w:rsidRPr="00DB2632">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is true. Otherwise, the STA sets the Passive Location Ranging</w:t>
            </w:r>
            <w:r w:rsidR="00DB2632" w:rsidRPr="00DB2632">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Responder Measurement</w:t>
            </w:r>
            <w:r w:rsidR="00DB2632" w:rsidRPr="00DB2632">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Support field to 0. See</w:t>
            </w:r>
            <w:r w:rsidR="00DB2632" w:rsidRPr="00DB2632">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11.22.6.4.</w:t>
            </w:r>
            <w:del w:id="66" w:author="Author">
              <w:r w:rsidRPr="00DB2632" w:rsidDel="00531727">
                <w:rPr>
                  <w:rStyle w:val="fontstyle01"/>
                  <w:rFonts w:ascii="Times New Roman" w:hAnsi="Times New Roman"/>
                  <w:b w:val="0"/>
                  <w:sz w:val="22"/>
                  <w:szCs w:val="22"/>
                </w:rPr>
                <w:delText xml:space="preserve">9 </w:delText>
              </w:r>
            </w:del>
            <w:ins w:id="67" w:author="Author">
              <w:r w:rsidR="00531727">
                <w:rPr>
                  <w:rStyle w:val="fontstyle01"/>
                  <w:rFonts w:ascii="Times New Roman" w:hAnsi="Times New Roman"/>
                  <w:b w:val="0"/>
                  <w:sz w:val="22"/>
                  <w:szCs w:val="22"/>
                </w:rPr>
                <w:t>8</w:t>
              </w:r>
              <w:r w:rsidR="00531727" w:rsidRPr="00DB2632">
                <w:rPr>
                  <w:rStyle w:val="fontstyle01"/>
                  <w:rFonts w:ascii="Times New Roman" w:hAnsi="Times New Roman"/>
                  <w:b w:val="0"/>
                  <w:sz w:val="22"/>
                  <w:szCs w:val="22"/>
                </w:rPr>
                <w:t xml:space="preserve"> </w:t>
              </w:r>
            </w:ins>
            <w:r w:rsidRPr="00DB2632">
              <w:rPr>
                <w:rStyle w:val="fontstyle01"/>
                <w:rFonts w:ascii="Times New Roman" w:hAnsi="Times New Roman"/>
                <w:b w:val="0"/>
                <w:sz w:val="22"/>
                <w:szCs w:val="22"/>
              </w:rPr>
              <w:t xml:space="preserve">(Measurement </w:t>
            </w:r>
            <w:del w:id="68" w:author="Author">
              <w:r w:rsidRPr="00DB2632" w:rsidDel="001F6D12">
                <w:rPr>
                  <w:rStyle w:val="fontstyle01"/>
                  <w:rFonts w:ascii="Times New Roman" w:hAnsi="Times New Roman"/>
                  <w:b w:val="0"/>
                  <w:sz w:val="22"/>
                  <w:szCs w:val="22"/>
                </w:rPr>
                <w:delText xml:space="preserve">Exchange </w:delText>
              </w:r>
            </w:del>
            <w:ins w:id="69" w:author="Author">
              <w:r w:rsidR="001F6D12">
                <w:rPr>
                  <w:rStyle w:val="fontstyle01"/>
                  <w:rFonts w:ascii="Times New Roman" w:hAnsi="Times New Roman"/>
                  <w:b w:val="0"/>
                  <w:sz w:val="22"/>
                  <w:szCs w:val="22"/>
                </w:rPr>
                <w:t>e</w:t>
              </w:r>
              <w:r w:rsidR="001F6D12" w:rsidRPr="00DB2632">
                <w:rPr>
                  <w:rStyle w:val="fontstyle01"/>
                  <w:rFonts w:ascii="Times New Roman" w:hAnsi="Times New Roman"/>
                  <w:b w:val="0"/>
                  <w:sz w:val="22"/>
                  <w:szCs w:val="22"/>
                </w:rPr>
                <w:t xml:space="preserve">xchange </w:t>
              </w:r>
            </w:ins>
            <w:r w:rsidRPr="00DB2632">
              <w:rPr>
                <w:rStyle w:val="fontstyle01"/>
                <w:rFonts w:ascii="Times New Roman" w:hAnsi="Times New Roman"/>
                <w:b w:val="0"/>
                <w:sz w:val="22"/>
                <w:szCs w:val="22"/>
              </w:rPr>
              <w:t xml:space="preserve">in </w:t>
            </w:r>
            <w:del w:id="70" w:author="Author">
              <w:r w:rsidRPr="00DB2632" w:rsidDel="001F6D12">
                <w:rPr>
                  <w:rStyle w:val="fontstyle01"/>
                  <w:rFonts w:ascii="Times New Roman" w:hAnsi="Times New Roman"/>
                  <w:b w:val="0"/>
                  <w:sz w:val="22"/>
                  <w:szCs w:val="22"/>
                </w:rPr>
                <w:delText xml:space="preserve">Passive </w:delText>
              </w:r>
            </w:del>
            <w:ins w:id="71" w:author="Author">
              <w:r w:rsidR="001F6D12">
                <w:rPr>
                  <w:rStyle w:val="fontstyle01"/>
                  <w:rFonts w:ascii="Times New Roman" w:hAnsi="Times New Roman"/>
                  <w:b w:val="0"/>
                  <w:sz w:val="22"/>
                  <w:szCs w:val="22"/>
                </w:rPr>
                <w:t>p</w:t>
              </w:r>
              <w:r w:rsidR="001F6D12" w:rsidRPr="00DB2632">
                <w:rPr>
                  <w:rStyle w:val="fontstyle01"/>
                  <w:rFonts w:ascii="Times New Roman" w:hAnsi="Times New Roman"/>
                  <w:b w:val="0"/>
                  <w:sz w:val="22"/>
                  <w:szCs w:val="22"/>
                </w:rPr>
                <w:t xml:space="preserve">assive </w:t>
              </w:r>
              <w:r w:rsidR="00842A01">
                <w:rPr>
                  <w:rStyle w:val="fontstyle01"/>
                  <w:rFonts w:ascii="Times New Roman" w:hAnsi="Times New Roman"/>
                  <w:b w:val="0"/>
                  <w:sz w:val="22"/>
                  <w:szCs w:val="22"/>
                </w:rPr>
                <w:t xml:space="preserve">TB </w:t>
              </w:r>
            </w:ins>
            <w:del w:id="72" w:author="Author">
              <w:r w:rsidRPr="00DB2632" w:rsidDel="00842A01">
                <w:rPr>
                  <w:rStyle w:val="fontstyle01"/>
                  <w:rFonts w:ascii="Times New Roman" w:hAnsi="Times New Roman"/>
                  <w:b w:val="0"/>
                  <w:sz w:val="22"/>
                  <w:szCs w:val="22"/>
                </w:rPr>
                <w:delText xml:space="preserve">Range Location </w:delText>
              </w:r>
              <w:r w:rsidRPr="00DB2632" w:rsidDel="001F6D12">
                <w:rPr>
                  <w:rStyle w:val="fontstyle01"/>
                  <w:rFonts w:ascii="Times New Roman" w:hAnsi="Times New Roman"/>
                  <w:b w:val="0"/>
                  <w:sz w:val="22"/>
                  <w:szCs w:val="22"/>
                </w:rPr>
                <w:delText>R</w:delText>
              </w:r>
            </w:del>
            <w:ins w:id="73" w:author="Author">
              <w:r w:rsidR="001F6D12">
                <w:rPr>
                  <w:rStyle w:val="fontstyle01"/>
                  <w:rFonts w:ascii="Times New Roman" w:hAnsi="Times New Roman"/>
                  <w:b w:val="0"/>
                  <w:sz w:val="22"/>
                  <w:szCs w:val="22"/>
                </w:rPr>
                <w:t>r</w:t>
              </w:r>
            </w:ins>
            <w:r w:rsidRPr="00DB2632">
              <w:rPr>
                <w:rStyle w:val="fontstyle01"/>
                <w:rFonts w:ascii="Times New Roman" w:hAnsi="Times New Roman"/>
                <w:b w:val="0"/>
                <w:sz w:val="22"/>
                <w:szCs w:val="22"/>
              </w:rPr>
              <w:t>anging</w:t>
            </w:r>
            <w:del w:id="74" w:author="Author">
              <w:r w:rsidRPr="00DB2632" w:rsidDel="00842A01">
                <w:rPr>
                  <w:rStyle w:val="fontstyle01"/>
                  <w:rFonts w:ascii="Times New Roman" w:hAnsi="Times New Roman"/>
                  <w:b w:val="0"/>
                  <w:sz w:val="22"/>
                  <w:szCs w:val="22"/>
                </w:rPr>
                <w:delText xml:space="preserve"> mode</w:delText>
              </w:r>
            </w:del>
            <w:r w:rsidRPr="00DB2632">
              <w:rPr>
                <w:rStyle w:val="fontstyle01"/>
                <w:rFonts w:ascii="Times New Roman" w:hAnsi="Times New Roman"/>
                <w:b w:val="0"/>
                <w:sz w:val="22"/>
                <w:szCs w:val="22"/>
              </w:rPr>
              <w:t>).</w:t>
            </w:r>
          </w:p>
        </w:tc>
      </w:tr>
      <w:tr w:rsidR="00C447DA" w14:paraId="4830831E" w14:textId="77777777" w:rsidTr="00C447DA">
        <w:tc>
          <w:tcPr>
            <w:tcW w:w="3356" w:type="dxa"/>
          </w:tcPr>
          <w:p w14:paraId="08072B0D" w14:textId="0AEB8556" w:rsidR="00C447DA" w:rsidRDefault="00C447DA" w:rsidP="00A6264B">
            <w:pPr>
              <w:jc w:val="both"/>
              <w:rPr>
                <w:rFonts w:eastAsia="TimesNewRomanPSMT"/>
                <w:szCs w:val="22"/>
                <w:u w:val="single"/>
              </w:rPr>
            </w:pPr>
            <w:r>
              <w:rPr>
                <w:rFonts w:eastAsia="TimesNewRomanPSMT"/>
                <w:szCs w:val="22"/>
                <w:u w:val="single"/>
              </w:rPr>
              <w:t>&lt;ANA&gt;</w:t>
            </w:r>
          </w:p>
        </w:tc>
        <w:tc>
          <w:tcPr>
            <w:tcW w:w="3357" w:type="dxa"/>
          </w:tcPr>
          <w:p w14:paraId="160B3F95" w14:textId="586C73D0" w:rsidR="00C447DA" w:rsidRPr="00DB2632" w:rsidRDefault="00DB2632" w:rsidP="00DB2632">
            <w:pPr>
              <w:rPr>
                <w:b/>
                <w:szCs w:val="22"/>
                <w:lang w:val="en-US"/>
              </w:rPr>
            </w:pPr>
            <w:r w:rsidRPr="00DB2632">
              <w:rPr>
                <w:rStyle w:val="fontstyle01"/>
                <w:rFonts w:ascii="Times New Roman" w:hAnsi="Times New Roman"/>
                <w:b w:val="0"/>
                <w:sz w:val="22"/>
                <w:szCs w:val="22"/>
              </w:rPr>
              <w:t>Passive Location Ranging Initiator Measurement Support</w:t>
            </w:r>
          </w:p>
        </w:tc>
        <w:tc>
          <w:tcPr>
            <w:tcW w:w="3357" w:type="dxa"/>
          </w:tcPr>
          <w:p w14:paraId="4892F0E6" w14:textId="69CB7A87" w:rsidR="00C447DA" w:rsidRPr="00DB2632" w:rsidRDefault="00DB2632" w:rsidP="00DB2632">
            <w:pPr>
              <w:rPr>
                <w:szCs w:val="22"/>
                <w:lang w:val="en-US"/>
              </w:rPr>
            </w:pPr>
            <w:r w:rsidRPr="00DB2632">
              <w:rPr>
                <w:rStyle w:val="fontstyle01"/>
                <w:rFonts w:ascii="Times New Roman" w:hAnsi="Times New Roman"/>
                <w:b w:val="0"/>
                <w:sz w:val="22"/>
                <w:szCs w:val="22"/>
              </w:rPr>
              <w:t>A STA sets the Passive Location Ranging Initiator</w:t>
            </w:r>
            <w:r>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Measurement Support field to 1 when</w:t>
            </w:r>
            <w:r>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dot11PassiveLocationRangingInitiatorActivated is</w:t>
            </w:r>
            <w:r>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true. Otherwise, the STA sets the Passive Location</w:t>
            </w:r>
            <w:r>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Ranging Initiator Measurement Support field to 0.</w:t>
            </w:r>
            <w:r>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See</w:t>
            </w:r>
            <w:r>
              <w:rPr>
                <w:rStyle w:val="fontstyle01"/>
                <w:rFonts w:ascii="Times New Roman" w:hAnsi="Times New Roman"/>
                <w:b w:val="0"/>
                <w:sz w:val="22"/>
                <w:szCs w:val="22"/>
              </w:rPr>
              <w:t xml:space="preserve"> </w:t>
            </w:r>
            <w:r w:rsidRPr="00DB2632">
              <w:rPr>
                <w:rStyle w:val="fontstyle01"/>
                <w:rFonts w:ascii="Times New Roman" w:hAnsi="Times New Roman"/>
                <w:b w:val="0"/>
                <w:sz w:val="22"/>
                <w:szCs w:val="22"/>
              </w:rPr>
              <w:t>11.22.6.4.</w:t>
            </w:r>
            <w:del w:id="75" w:author="Author">
              <w:r w:rsidRPr="00DB2632" w:rsidDel="00531727">
                <w:rPr>
                  <w:rStyle w:val="fontstyle01"/>
                  <w:rFonts w:ascii="Times New Roman" w:hAnsi="Times New Roman"/>
                  <w:b w:val="0"/>
                  <w:sz w:val="22"/>
                  <w:szCs w:val="22"/>
                </w:rPr>
                <w:delText xml:space="preserve">9 </w:delText>
              </w:r>
            </w:del>
            <w:ins w:id="76" w:author="Author">
              <w:r w:rsidR="00531727">
                <w:rPr>
                  <w:rStyle w:val="fontstyle01"/>
                  <w:rFonts w:ascii="Times New Roman" w:hAnsi="Times New Roman"/>
                  <w:b w:val="0"/>
                  <w:sz w:val="22"/>
                  <w:szCs w:val="22"/>
                </w:rPr>
                <w:t>8</w:t>
              </w:r>
              <w:r w:rsidR="00531727" w:rsidRPr="00DB2632">
                <w:rPr>
                  <w:rStyle w:val="fontstyle01"/>
                  <w:rFonts w:ascii="Times New Roman" w:hAnsi="Times New Roman"/>
                  <w:b w:val="0"/>
                  <w:sz w:val="22"/>
                  <w:szCs w:val="22"/>
                </w:rPr>
                <w:t xml:space="preserve"> </w:t>
              </w:r>
            </w:ins>
            <w:r w:rsidRPr="00DB2632">
              <w:rPr>
                <w:rStyle w:val="fontstyle01"/>
                <w:rFonts w:ascii="Times New Roman" w:hAnsi="Times New Roman"/>
                <w:b w:val="0"/>
                <w:sz w:val="22"/>
                <w:szCs w:val="22"/>
              </w:rPr>
              <w:t xml:space="preserve">(Measurement </w:t>
            </w:r>
            <w:del w:id="77" w:author="Author">
              <w:r w:rsidRPr="00DB2632" w:rsidDel="002A1B60">
                <w:rPr>
                  <w:rStyle w:val="fontstyle01"/>
                  <w:rFonts w:ascii="Times New Roman" w:hAnsi="Times New Roman"/>
                  <w:b w:val="0"/>
                  <w:sz w:val="22"/>
                  <w:szCs w:val="22"/>
                </w:rPr>
                <w:delText xml:space="preserve">Exchange </w:delText>
              </w:r>
            </w:del>
            <w:ins w:id="78" w:author="Author">
              <w:r w:rsidR="002A1B60">
                <w:rPr>
                  <w:rStyle w:val="fontstyle01"/>
                  <w:rFonts w:ascii="Times New Roman" w:hAnsi="Times New Roman"/>
                  <w:b w:val="0"/>
                  <w:sz w:val="22"/>
                  <w:szCs w:val="22"/>
                </w:rPr>
                <w:t>e</w:t>
              </w:r>
              <w:r w:rsidR="002A1B60" w:rsidRPr="00DB2632">
                <w:rPr>
                  <w:rStyle w:val="fontstyle01"/>
                  <w:rFonts w:ascii="Times New Roman" w:hAnsi="Times New Roman"/>
                  <w:b w:val="0"/>
                  <w:sz w:val="22"/>
                  <w:szCs w:val="22"/>
                </w:rPr>
                <w:t xml:space="preserve">xchange </w:t>
              </w:r>
            </w:ins>
            <w:r w:rsidRPr="00DB2632">
              <w:rPr>
                <w:rStyle w:val="fontstyle01"/>
                <w:rFonts w:ascii="Times New Roman" w:hAnsi="Times New Roman"/>
                <w:b w:val="0"/>
                <w:sz w:val="22"/>
                <w:szCs w:val="22"/>
              </w:rPr>
              <w:t xml:space="preserve">in </w:t>
            </w:r>
            <w:del w:id="79" w:author="Author">
              <w:r w:rsidRPr="00DB2632" w:rsidDel="002A1B60">
                <w:rPr>
                  <w:rStyle w:val="fontstyle01"/>
                  <w:rFonts w:ascii="Times New Roman" w:hAnsi="Times New Roman"/>
                  <w:b w:val="0"/>
                  <w:sz w:val="22"/>
                  <w:szCs w:val="22"/>
                </w:rPr>
                <w:delText>Passive</w:delText>
              </w:r>
              <w:r w:rsidDel="002A1B60">
                <w:rPr>
                  <w:rStyle w:val="fontstyle01"/>
                  <w:rFonts w:ascii="Times New Roman" w:hAnsi="Times New Roman"/>
                  <w:b w:val="0"/>
                  <w:sz w:val="22"/>
                  <w:szCs w:val="22"/>
                </w:rPr>
                <w:delText xml:space="preserve"> </w:delText>
              </w:r>
            </w:del>
            <w:ins w:id="80" w:author="Author">
              <w:r w:rsidR="002A1B60">
                <w:rPr>
                  <w:rStyle w:val="fontstyle01"/>
                  <w:rFonts w:ascii="Times New Roman" w:hAnsi="Times New Roman"/>
                  <w:b w:val="0"/>
                  <w:sz w:val="22"/>
                  <w:szCs w:val="22"/>
                </w:rPr>
                <w:t>p</w:t>
              </w:r>
              <w:r w:rsidR="002A1B60" w:rsidRPr="00DB2632">
                <w:rPr>
                  <w:rStyle w:val="fontstyle01"/>
                  <w:rFonts w:ascii="Times New Roman" w:hAnsi="Times New Roman"/>
                  <w:b w:val="0"/>
                  <w:sz w:val="22"/>
                  <w:szCs w:val="22"/>
                </w:rPr>
                <w:t>assive</w:t>
              </w:r>
              <w:r w:rsidR="002A1B60">
                <w:rPr>
                  <w:rStyle w:val="fontstyle01"/>
                  <w:rFonts w:ascii="Times New Roman" w:hAnsi="Times New Roman"/>
                  <w:b w:val="0"/>
                  <w:sz w:val="22"/>
                  <w:szCs w:val="22"/>
                </w:rPr>
                <w:t xml:space="preserve"> </w:t>
              </w:r>
              <w:r w:rsidR="00842A01">
                <w:rPr>
                  <w:rStyle w:val="fontstyle01"/>
                  <w:rFonts w:ascii="Times New Roman" w:hAnsi="Times New Roman"/>
                  <w:b w:val="0"/>
                  <w:sz w:val="22"/>
                  <w:szCs w:val="22"/>
                </w:rPr>
                <w:t>TB</w:t>
              </w:r>
            </w:ins>
            <w:del w:id="81" w:author="Author">
              <w:r w:rsidRPr="00DB2632" w:rsidDel="00842A01">
                <w:rPr>
                  <w:rStyle w:val="fontstyle01"/>
                  <w:rFonts w:ascii="Times New Roman" w:hAnsi="Times New Roman"/>
                  <w:b w:val="0"/>
                  <w:sz w:val="22"/>
                  <w:szCs w:val="22"/>
                </w:rPr>
                <w:delText>Location</w:delText>
              </w:r>
            </w:del>
            <w:r w:rsidRPr="00DB2632">
              <w:rPr>
                <w:rStyle w:val="fontstyle01"/>
                <w:rFonts w:ascii="Times New Roman" w:hAnsi="Times New Roman"/>
                <w:b w:val="0"/>
                <w:sz w:val="22"/>
                <w:szCs w:val="22"/>
              </w:rPr>
              <w:t xml:space="preserve"> </w:t>
            </w:r>
            <w:del w:id="82" w:author="Author">
              <w:r w:rsidRPr="00DB2632" w:rsidDel="002A1B60">
                <w:rPr>
                  <w:rStyle w:val="fontstyle01"/>
                  <w:rFonts w:ascii="Times New Roman" w:hAnsi="Times New Roman"/>
                  <w:b w:val="0"/>
                  <w:sz w:val="22"/>
                  <w:szCs w:val="22"/>
                </w:rPr>
                <w:delText>R</w:delText>
              </w:r>
            </w:del>
            <w:ins w:id="83" w:author="Author">
              <w:r w:rsidR="002A1B60">
                <w:rPr>
                  <w:rStyle w:val="fontstyle01"/>
                  <w:rFonts w:ascii="Times New Roman" w:hAnsi="Times New Roman"/>
                  <w:b w:val="0"/>
                  <w:sz w:val="22"/>
                  <w:szCs w:val="22"/>
                </w:rPr>
                <w:t>r</w:t>
              </w:r>
            </w:ins>
            <w:r w:rsidRPr="00DB2632">
              <w:rPr>
                <w:rStyle w:val="fontstyle01"/>
                <w:rFonts w:ascii="Times New Roman" w:hAnsi="Times New Roman"/>
                <w:b w:val="0"/>
                <w:sz w:val="22"/>
                <w:szCs w:val="22"/>
              </w:rPr>
              <w:t>anging</w:t>
            </w:r>
            <w:del w:id="84" w:author="Author">
              <w:r w:rsidRPr="00DB2632" w:rsidDel="00842A01">
                <w:rPr>
                  <w:rStyle w:val="fontstyle01"/>
                  <w:rFonts w:ascii="Times New Roman" w:hAnsi="Times New Roman"/>
                  <w:b w:val="0"/>
                  <w:sz w:val="22"/>
                  <w:szCs w:val="22"/>
                </w:rPr>
                <w:delText xml:space="preserve"> mode</w:delText>
              </w:r>
            </w:del>
            <w:r w:rsidRPr="00DB2632">
              <w:rPr>
                <w:rStyle w:val="fontstyle01"/>
                <w:rFonts w:ascii="Times New Roman" w:hAnsi="Times New Roman"/>
                <w:b w:val="0"/>
                <w:sz w:val="22"/>
                <w:szCs w:val="22"/>
              </w:rPr>
              <w:t>).</w:t>
            </w:r>
          </w:p>
        </w:tc>
      </w:tr>
    </w:tbl>
    <w:p w14:paraId="4137FE48" w14:textId="1B1CA604" w:rsidR="00C447DA" w:rsidRDefault="00C447DA" w:rsidP="00A6264B">
      <w:pPr>
        <w:jc w:val="both"/>
        <w:rPr>
          <w:ins w:id="85" w:author="Author"/>
          <w:rFonts w:eastAsia="TimesNewRomanPSMT"/>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40"/>
        <w:gridCol w:w="941"/>
        <w:gridCol w:w="2544"/>
        <w:gridCol w:w="2544"/>
        <w:gridCol w:w="2538"/>
      </w:tblGrid>
      <w:tr w:rsidR="00737506" w:rsidRPr="00737506" w14:paraId="4DDEC056" w14:textId="77777777" w:rsidTr="005F4FEF">
        <w:trPr>
          <w:trHeight w:val="1740"/>
        </w:trPr>
        <w:tc>
          <w:tcPr>
            <w:tcW w:w="300" w:type="pct"/>
            <w:shd w:val="clear" w:color="auto" w:fill="auto"/>
            <w:hideMark/>
          </w:tcPr>
          <w:p w14:paraId="5018DBC0" w14:textId="77777777" w:rsidR="00737506" w:rsidRPr="00737506" w:rsidRDefault="00737506" w:rsidP="00737506">
            <w:pPr>
              <w:jc w:val="right"/>
              <w:rPr>
                <w:rFonts w:ascii="Calibri" w:hAnsi="Calibri" w:cs="Calibri"/>
                <w:color w:val="000000"/>
                <w:szCs w:val="22"/>
                <w:lang w:val="en-US"/>
              </w:rPr>
            </w:pPr>
            <w:r w:rsidRPr="00737506">
              <w:rPr>
                <w:rFonts w:ascii="Calibri" w:hAnsi="Calibri" w:cs="Calibri"/>
                <w:color w:val="000000"/>
                <w:szCs w:val="22"/>
                <w:lang w:val="en-US"/>
              </w:rPr>
              <w:lastRenderedPageBreak/>
              <w:t>1856</w:t>
            </w:r>
          </w:p>
        </w:tc>
        <w:tc>
          <w:tcPr>
            <w:tcW w:w="433" w:type="pct"/>
            <w:shd w:val="clear" w:color="auto" w:fill="auto"/>
            <w:hideMark/>
          </w:tcPr>
          <w:p w14:paraId="64B332DC" w14:textId="77777777" w:rsidR="00737506" w:rsidRPr="00737506" w:rsidRDefault="00737506" w:rsidP="00737506">
            <w:pPr>
              <w:jc w:val="right"/>
              <w:rPr>
                <w:rFonts w:ascii="Calibri" w:hAnsi="Calibri" w:cs="Calibri"/>
                <w:color w:val="000000"/>
                <w:szCs w:val="22"/>
                <w:lang w:val="en-US"/>
              </w:rPr>
            </w:pPr>
            <w:r w:rsidRPr="00737506">
              <w:rPr>
                <w:rFonts w:ascii="Calibri" w:hAnsi="Calibri" w:cs="Calibri"/>
                <w:color w:val="000000"/>
                <w:szCs w:val="22"/>
                <w:lang w:val="en-US"/>
              </w:rPr>
              <w:t>79.35</w:t>
            </w:r>
          </w:p>
        </w:tc>
        <w:tc>
          <w:tcPr>
            <w:tcW w:w="433" w:type="pct"/>
            <w:shd w:val="clear" w:color="auto" w:fill="auto"/>
            <w:hideMark/>
          </w:tcPr>
          <w:p w14:paraId="49B30128" w14:textId="77777777" w:rsidR="00737506" w:rsidRPr="00737506" w:rsidRDefault="00737506" w:rsidP="00737506">
            <w:pPr>
              <w:rPr>
                <w:rFonts w:ascii="Calibri" w:hAnsi="Calibri" w:cs="Calibri"/>
                <w:color w:val="000000"/>
                <w:szCs w:val="22"/>
                <w:lang w:val="en-US"/>
              </w:rPr>
            </w:pPr>
            <w:r w:rsidRPr="00737506">
              <w:rPr>
                <w:rFonts w:ascii="Calibri" w:hAnsi="Calibri" w:cs="Calibri"/>
                <w:color w:val="000000"/>
                <w:szCs w:val="22"/>
                <w:lang w:val="en-US"/>
              </w:rPr>
              <w:t>9.6.7.48</w:t>
            </w:r>
          </w:p>
        </w:tc>
        <w:tc>
          <w:tcPr>
            <w:tcW w:w="1279" w:type="pct"/>
            <w:shd w:val="clear" w:color="auto" w:fill="auto"/>
            <w:hideMark/>
          </w:tcPr>
          <w:p w14:paraId="73403033" w14:textId="77777777" w:rsidR="00737506" w:rsidRPr="00737506" w:rsidRDefault="00737506" w:rsidP="00737506">
            <w:pPr>
              <w:rPr>
                <w:rFonts w:ascii="Calibri" w:hAnsi="Calibri" w:cs="Calibri"/>
                <w:color w:val="000000"/>
                <w:szCs w:val="22"/>
                <w:lang w:val="en-US"/>
              </w:rPr>
            </w:pPr>
            <w:r w:rsidRPr="00737506">
              <w:rPr>
                <w:rFonts w:ascii="Calibri" w:hAnsi="Calibri" w:cs="Calibri"/>
                <w:color w:val="000000"/>
                <w:szCs w:val="22"/>
                <w:lang w:val="en-US"/>
              </w:rPr>
              <w:t xml:space="preserve">What is the format of the Location Measurement Report frame, it seems only the Location Measurement Report Action field and the </w:t>
            </w:r>
            <w:proofErr w:type="spellStart"/>
            <w:r w:rsidRPr="00737506">
              <w:rPr>
                <w:rFonts w:ascii="Calibri" w:hAnsi="Calibri" w:cs="Calibri"/>
                <w:color w:val="000000"/>
                <w:szCs w:val="22"/>
                <w:lang w:val="en-US"/>
              </w:rPr>
              <w:t>ToD</w:t>
            </w:r>
            <w:proofErr w:type="spellEnd"/>
            <w:r w:rsidRPr="00737506">
              <w:rPr>
                <w:rFonts w:ascii="Calibri" w:hAnsi="Calibri" w:cs="Calibri"/>
                <w:color w:val="000000"/>
                <w:szCs w:val="22"/>
                <w:lang w:val="en-US"/>
              </w:rPr>
              <w:t xml:space="preserve"> Error field are provided.</w:t>
            </w:r>
          </w:p>
        </w:tc>
        <w:tc>
          <w:tcPr>
            <w:tcW w:w="1279" w:type="pct"/>
            <w:shd w:val="clear" w:color="auto" w:fill="auto"/>
            <w:hideMark/>
          </w:tcPr>
          <w:p w14:paraId="0085F81C" w14:textId="77777777" w:rsidR="00737506" w:rsidRPr="00737506" w:rsidRDefault="00737506" w:rsidP="00737506">
            <w:pPr>
              <w:rPr>
                <w:rFonts w:ascii="Calibri" w:hAnsi="Calibri" w:cs="Calibri"/>
                <w:color w:val="000000"/>
                <w:szCs w:val="22"/>
                <w:lang w:val="en-US"/>
              </w:rPr>
            </w:pPr>
            <w:r w:rsidRPr="00737506">
              <w:rPr>
                <w:rFonts w:ascii="Calibri" w:hAnsi="Calibri" w:cs="Calibri"/>
                <w:color w:val="000000"/>
                <w:szCs w:val="22"/>
                <w:lang w:val="en-US"/>
              </w:rPr>
              <w:t>Provide the format of the Location Measurement Report frame.</w:t>
            </w:r>
          </w:p>
        </w:tc>
        <w:tc>
          <w:tcPr>
            <w:tcW w:w="1277" w:type="pct"/>
            <w:shd w:val="clear" w:color="auto" w:fill="auto"/>
            <w:hideMark/>
          </w:tcPr>
          <w:p w14:paraId="2E8C0D16" w14:textId="34C928A1" w:rsidR="00737506" w:rsidRPr="00737506" w:rsidRDefault="00737506" w:rsidP="00737506">
            <w:pPr>
              <w:rPr>
                <w:rFonts w:ascii="Calibri" w:hAnsi="Calibri" w:cs="Calibri"/>
                <w:color w:val="000000"/>
                <w:szCs w:val="22"/>
                <w:lang w:val="en-US"/>
              </w:rPr>
            </w:pPr>
            <w:r>
              <w:rPr>
                <w:rFonts w:ascii="Calibri" w:hAnsi="Calibri" w:cs="Calibri"/>
                <w:color w:val="000000"/>
                <w:szCs w:val="22"/>
                <w:lang w:val="en-US"/>
              </w:rPr>
              <w:t>Revise. Editor to incorporate changes corresponding to CID 1856 in 11-19-1559</w:t>
            </w:r>
          </w:p>
        </w:tc>
      </w:tr>
    </w:tbl>
    <w:p w14:paraId="35199802" w14:textId="24286DB9" w:rsidR="00531727" w:rsidRDefault="00531727" w:rsidP="00A6264B">
      <w:pPr>
        <w:jc w:val="both"/>
        <w:rPr>
          <w:rFonts w:eastAsia="TimesNewRomanPSMT"/>
          <w:szCs w:val="22"/>
          <w:u w:val="single"/>
        </w:rPr>
      </w:pPr>
    </w:p>
    <w:p w14:paraId="7B4A952A" w14:textId="77777777" w:rsidR="00DC7963" w:rsidRDefault="00737506" w:rsidP="00A6264B">
      <w:pPr>
        <w:jc w:val="both"/>
        <w:rPr>
          <w:rFonts w:eastAsia="TimesNewRomanPSMT"/>
          <w:szCs w:val="22"/>
          <w:u w:val="single"/>
        </w:rPr>
      </w:pPr>
      <w:r>
        <w:rPr>
          <w:rFonts w:eastAsia="TimesNewRomanPSMT"/>
          <w:szCs w:val="22"/>
          <w:u w:val="single"/>
        </w:rPr>
        <w:t xml:space="preserve">Discussion: The caption of the Location Measurement Report frame is incorrect. It </w:t>
      </w:r>
      <w:proofErr w:type="gramStart"/>
      <w:r>
        <w:rPr>
          <w:rFonts w:eastAsia="TimesNewRomanPSMT"/>
          <w:szCs w:val="22"/>
          <w:u w:val="single"/>
        </w:rPr>
        <w:t>has to</w:t>
      </w:r>
      <w:proofErr w:type="gramEnd"/>
      <w:r>
        <w:rPr>
          <w:rFonts w:eastAsia="TimesNewRomanPSMT"/>
          <w:szCs w:val="22"/>
          <w:u w:val="single"/>
        </w:rPr>
        <w:t xml:space="preserve"> be changed from “</w:t>
      </w:r>
      <w:r w:rsidRPr="00737506">
        <w:rPr>
          <w:rFonts w:ascii="Arial" w:hAnsi="Arial" w:cs="Arial"/>
          <w:b/>
          <w:bCs/>
          <w:color w:val="000000"/>
          <w:sz w:val="20"/>
        </w:rPr>
        <w:t>Figure 9-981a—Location Measurement Report Action field format</w:t>
      </w:r>
      <w:r>
        <w:rPr>
          <w:rFonts w:eastAsia="TimesNewRomanPSMT"/>
          <w:szCs w:val="22"/>
          <w:u w:val="single"/>
        </w:rPr>
        <w:t>” to “</w:t>
      </w:r>
      <w:r w:rsidR="00DC7963" w:rsidRPr="00DC7963">
        <w:rPr>
          <w:rFonts w:ascii="Arial" w:hAnsi="Arial" w:cs="Arial"/>
          <w:b/>
          <w:bCs/>
          <w:color w:val="000000"/>
          <w:sz w:val="20"/>
        </w:rPr>
        <w:t xml:space="preserve">Figure 9-981a—Location Measurement Report </w:t>
      </w:r>
      <w:r w:rsidR="00DC7963">
        <w:rPr>
          <w:rFonts w:ascii="Arial" w:hAnsi="Arial" w:cs="Arial"/>
          <w:b/>
          <w:bCs/>
          <w:color w:val="000000"/>
          <w:sz w:val="20"/>
        </w:rPr>
        <w:t>frame</w:t>
      </w:r>
      <w:r w:rsidR="00DC7963" w:rsidRPr="00DC7963">
        <w:rPr>
          <w:rFonts w:ascii="Arial" w:hAnsi="Arial" w:cs="Arial"/>
          <w:b/>
          <w:bCs/>
          <w:color w:val="000000"/>
          <w:sz w:val="20"/>
        </w:rPr>
        <w:t xml:space="preserve"> format</w:t>
      </w:r>
      <w:r>
        <w:rPr>
          <w:rFonts w:eastAsia="TimesNewRomanPSMT"/>
          <w:szCs w:val="22"/>
          <w:u w:val="single"/>
        </w:rPr>
        <w:t>”</w:t>
      </w:r>
      <w:r w:rsidR="00DC7963">
        <w:rPr>
          <w:rFonts w:eastAsia="TimesNewRomanPSMT"/>
          <w:szCs w:val="22"/>
          <w:u w:val="single"/>
        </w:rPr>
        <w:t>.</w:t>
      </w:r>
    </w:p>
    <w:p w14:paraId="56686179" w14:textId="77777777" w:rsidR="00DC7963" w:rsidRDefault="00DC7963" w:rsidP="00A6264B">
      <w:pPr>
        <w:jc w:val="both"/>
        <w:rPr>
          <w:rFonts w:eastAsia="TimesNewRomanPSMT"/>
          <w:szCs w:val="22"/>
          <w:u w:val="single"/>
        </w:rPr>
      </w:pPr>
    </w:p>
    <w:p w14:paraId="3E0625C1" w14:textId="53B6993C" w:rsidR="00737506" w:rsidRDefault="00DC7963" w:rsidP="00A6264B">
      <w:pPr>
        <w:jc w:val="both"/>
        <w:rPr>
          <w:rFonts w:eastAsia="TimesNewRomanPSMT"/>
          <w:szCs w:val="22"/>
          <w:u w:val="single"/>
        </w:rPr>
      </w:pPr>
      <w:r>
        <w:rPr>
          <w:rFonts w:eastAsia="TimesNewRomanPSMT"/>
          <w:szCs w:val="22"/>
          <w:u w:val="single"/>
        </w:rPr>
        <w:t>Resolution: Revise</w:t>
      </w:r>
      <w:r w:rsidR="00737506">
        <w:rPr>
          <w:rFonts w:eastAsia="TimesNewRomanPSMT"/>
          <w:szCs w:val="22"/>
          <w:u w:val="single"/>
        </w:rPr>
        <w:t xml:space="preserve"> </w:t>
      </w:r>
    </w:p>
    <w:p w14:paraId="76627EA8" w14:textId="1F2182F8" w:rsidR="00737506" w:rsidRDefault="00737506" w:rsidP="00A6264B">
      <w:pPr>
        <w:jc w:val="both"/>
        <w:rPr>
          <w:rFonts w:eastAsia="TimesNewRomanPSMT"/>
          <w:szCs w:val="22"/>
          <w:u w:val="single"/>
        </w:rPr>
      </w:pPr>
    </w:p>
    <w:p w14:paraId="63AA1459" w14:textId="59BCFF79" w:rsidR="00DC7963" w:rsidRPr="00DC7963" w:rsidRDefault="00DC7963" w:rsidP="00A6264B">
      <w:pPr>
        <w:jc w:val="both"/>
        <w:rPr>
          <w:rFonts w:eastAsia="TimesNewRomanPSMT"/>
          <w:b/>
          <w:i/>
          <w:color w:val="FF0000"/>
          <w:szCs w:val="22"/>
        </w:rPr>
      </w:pPr>
      <w:proofErr w:type="spellStart"/>
      <w:r w:rsidRPr="00DC7963">
        <w:rPr>
          <w:rFonts w:eastAsia="TimesNewRomanPSMT"/>
          <w:b/>
          <w:i/>
          <w:color w:val="FF0000"/>
          <w:szCs w:val="22"/>
        </w:rPr>
        <w:t>TGaz</w:t>
      </w:r>
      <w:proofErr w:type="spellEnd"/>
      <w:r w:rsidRPr="00DC7963">
        <w:rPr>
          <w:rFonts w:eastAsia="TimesNewRomanPSMT"/>
          <w:b/>
          <w:i/>
          <w:color w:val="FF0000"/>
          <w:szCs w:val="22"/>
        </w:rPr>
        <w:t xml:space="preserve"> Editor: Change the caption</w:t>
      </w:r>
      <w:ins w:id="86" w:author="Author">
        <w:r w:rsidRPr="00DC7963">
          <w:rPr>
            <w:rFonts w:eastAsia="TimesNewRomanPSMT"/>
            <w:b/>
            <w:i/>
            <w:color w:val="FF0000"/>
            <w:szCs w:val="22"/>
          </w:rPr>
          <w:t xml:space="preserve"> </w:t>
        </w:r>
      </w:ins>
      <w:r w:rsidRPr="00DC7963">
        <w:rPr>
          <w:rFonts w:eastAsia="TimesNewRomanPSMT"/>
          <w:b/>
          <w:i/>
          <w:color w:val="FF0000"/>
          <w:szCs w:val="22"/>
        </w:rPr>
        <w:t>of Figure 9-981a from “Location Measurement Report Action field format” to “Location Measurement Report frame format”;</w:t>
      </w:r>
      <w:ins w:id="87" w:author="Author">
        <w:r w:rsidRPr="00DC7963">
          <w:rPr>
            <w:rFonts w:eastAsia="TimesNewRomanPSMT"/>
            <w:b/>
            <w:i/>
            <w:color w:val="FF0000"/>
            <w:szCs w:val="22"/>
          </w:rPr>
          <w:t xml:space="preserve"> </w:t>
        </w:r>
      </w:ins>
      <w:r w:rsidRPr="00DC7963">
        <w:rPr>
          <w:rFonts w:eastAsia="TimesNewRomanPSMT"/>
          <w:b/>
          <w:i/>
          <w:color w:val="FF0000"/>
          <w:szCs w:val="22"/>
        </w:rPr>
        <w:t>and reference(s) to Location Measurement Report frame format as shown below:</w:t>
      </w:r>
    </w:p>
    <w:p w14:paraId="2552AD9F" w14:textId="6FDB83C0" w:rsidR="00DC7963" w:rsidRDefault="00DC7963" w:rsidP="00A6264B">
      <w:pPr>
        <w:jc w:val="both"/>
        <w:rPr>
          <w:rFonts w:eastAsia="TimesNewRomanPSMT"/>
          <w:szCs w:val="22"/>
          <w:u w:val="single"/>
        </w:rPr>
      </w:pPr>
    </w:p>
    <w:p w14:paraId="0CFE1704" w14:textId="77777777" w:rsidR="00DC7963" w:rsidRDefault="00DC7963" w:rsidP="00DC7963">
      <w:pPr>
        <w:rPr>
          <w:color w:val="000000"/>
          <w:sz w:val="24"/>
          <w:szCs w:val="24"/>
        </w:rPr>
      </w:pPr>
      <w:r w:rsidRPr="00DC7963">
        <w:rPr>
          <w:rFonts w:ascii="Arial" w:hAnsi="Arial" w:cs="Arial"/>
          <w:b/>
          <w:bCs/>
          <w:color w:val="000000"/>
          <w:sz w:val="20"/>
        </w:rPr>
        <w:t>9.6.7.48 Location Measurement Report frame format</w:t>
      </w:r>
      <w:r w:rsidRPr="00DC7963">
        <w:rPr>
          <w:rFonts w:ascii="Arial" w:hAnsi="Arial" w:cs="Arial"/>
          <w:b/>
          <w:bCs/>
          <w:color w:val="000000"/>
          <w:sz w:val="20"/>
        </w:rPr>
        <w:br/>
      </w:r>
    </w:p>
    <w:p w14:paraId="535A5888" w14:textId="5C6CDD11" w:rsidR="00DC7963" w:rsidRDefault="00DC7963" w:rsidP="00A6264B">
      <w:pPr>
        <w:jc w:val="both"/>
        <w:rPr>
          <w:ins w:id="88" w:author="Author"/>
          <w:color w:val="000000"/>
          <w:sz w:val="20"/>
          <w:szCs w:val="24"/>
        </w:rPr>
      </w:pPr>
      <w:r w:rsidRPr="00DC7963">
        <w:rPr>
          <w:color w:val="000000"/>
          <w:sz w:val="24"/>
          <w:szCs w:val="22"/>
        </w:rPr>
        <w:t>The Location Measurement Report frame is an Action No Ack frame of category Ranging. The</w:t>
      </w:r>
      <w:r>
        <w:rPr>
          <w:color w:val="000000"/>
          <w:szCs w:val="22"/>
        </w:rPr>
        <w:t xml:space="preserve"> </w:t>
      </w:r>
      <w:r w:rsidRPr="00DC7963">
        <w:rPr>
          <w:color w:val="000000"/>
          <w:sz w:val="24"/>
          <w:szCs w:val="22"/>
        </w:rPr>
        <w:t>Location Measurement Report frame is used to support the non-TB, and TB ranging mechanisms</w:t>
      </w:r>
      <w:r>
        <w:rPr>
          <w:color w:val="000000"/>
          <w:szCs w:val="22"/>
        </w:rPr>
        <w:t xml:space="preserve"> </w:t>
      </w:r>
      <w:r w:rsidRPr="00DC7963">
        <w:rPr>
          <w:color w:val="000000"/>
          <w:sz w:val="24"/>
          <w:szCs w:val="22"/>
        </w:rPr>
        <w:t>of the FTM procedure described in 11.22.6 (Fine timing measurement (FTM) procedure). The</w:t>
      </w:r>
      <w:r>
        <w:rPr>
          <w:color w:val="000000"/>
          <w:szCs w:val="22"/>
        </w:rPr>
        <w:t xml:space="preserve"> </w:t>
      </w:r>
      <w:r w:rsidRPr="00DC7963">
        <w:rPr>
          <w:color w:val="000000"/>
          <w:sz w:val="24"/>
          <w:szCs w:val="22"/>
        </w:rPr>
        <w:t>format of the Location Measurement Report Action field is shown in Figure 9-981a (Location</w:t>
      </w:r>
      <w:r>
        <w:rPr>
          <w:color w:val="000000"/>
          <w:szCs w:val="22"/>
        </w:rPr>
        <w:t xml:space="preserve"> </w:t>
      </w:r>
      <w:r w:rsidRPr="00DC7963">
        <w:rPr>
          <w:color w:val="000000"/>
          <w:sz w:val="24"/>
          <w:szCs w:val="22"/>
        </w:rPr>
        <w:t xml:space="preserve">Measurement Report </w:t>
      </w:r>
      <w:del w:id="89" w:author="Author">
        <w:r w:rsidRPr="00DC7963" w:rsidDel="00DC7963">
          <w:rPr>
            <w:color w:val="000000"/>
            <w:sz w:val="24"/>
            <w:szCs w:val="22"/>
          </w:rPr>
          <w:delText>Action field</w:delText>
        </w:r>
      </w:del>
      <w:ins w:id="90" w:author="Author">
        <w:r>
          <w:rPr>
            <w:color w:val="000000"/>
            <w:sz w:val="24"/>
            <w:szCs w:val="22"/>
          </w:rPr>
          <w:t>frame</w:t>
        </w:r>
      </w:ins>
      <w:r w:rsidRPr="00DC7963">
        <w:rPr>
          <w:color w:val="000000"/>
          <w:sz w:val="24"/>
          <w:szCs w:val="22"/>
        </w:rPr>
        <w:t xml:space="preserve"> </w:t>
      </w:r>
      <w:ins w:id="91" w:author="Author">
        <w:r>
          <w:rPr>
            <w:color w:val="000000"/>
            <w:sz w:val="24"/>
            <w:szCs w:val="22"/>
          </w:rPr>
          <w:t xml:space="preserve">(#1856) </w:t>
        </w:r>
      </w:ins>
      <w:r w:rsidRPr="00DC7963">
        <w:rPr>
          <w:color w:val="000000"/>
          <w:sz w:val="24"/>
          <w:szCs w:val="22"/>
        </w:rPr>
        <w:t>format.</w:t>
      </w:r>
      <w:r w:rsidRPr="00DC7963">
        <w:rPr>
          <w:color w:val="000000"/>
          <w:sz w:val="20"/>
          <w:szCs w:val="24"/>
        </w:rPr>
        <w:t>)</w:t>
      </w:r>
    </w:p>
    <w:p w14:paraId="4366D4C5" w14:textId="5AFD6547" w:rsidR="00DC7963" w:rsidRDefault="00DC7963" w:rsidP="00A6264B">
      <w:pPr>
        <w:jc w:val="both"/>
        <w:rPr>
          <w:ins w:id="92" w:author="Author"/>
          <w:rFonts w:eastAsia="TimesNewRomanPSMT"/>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40"/>
        <w:gridCol w:w="941"/>
        <w:gridCol w:w="2544"/>
        <w:gridCol w:w="2542"/>
        <w:gridCol w:w="2540"/>
      </w:tblGrid>
      <w:tr w:rsidR="001002CC" w:rsidRPr="001002CC" w14:paraId="37364153" w14:textId="77777777" w:rsidTr="005F4FEF">
        <w:trPr>
          <w:trHeight w:val="1740"/>
        </w:trPr>
        <w:tc>
          <w:tcPr>
            <w:tcW w:w="299" w:type="pct"/>
            <w:shd w:val="clear" w:color="auto" w:fill="auto"/>
            <w:hideMark/>
          </w:tcPr>
          <w:p w14:paraId="7D193E62" w14:textId="77777777" w:rsidR="001002CC" w:rsidRPr="001002CC" w:rsidRDefault="001002CC" w:rsidP="001002CC">
            <w:pPr>
              <w:jc w:val="right"/>
              <w:rPr>
                <w:rFonts w:ascii="Calibri" w:hAnsi="Calibri" w:cs="Calibri"/>
                <w:color w:val="000000"/>
                <w:szCs w:val="22"/>
                <w:lang w:val="en-US"/>
              </w:rPr>
            </w:pPr>
            <w:r w:rsidRPr="001002CC">
              <w:rPr>
                <w:rFonts w:ascii="Calibri" w:hAnsi="Calibri" w:cs="Calibri"/>
                <w:color w:val="000000"/>
                <w:szCs w:val="22"/>
                <w:lang w:val="en-US"/>
              </w:rPr>
              <w:t>1862</w:t>
            </w:r>
          </w:p>
        </w:tc>
        <w:tc>
          <w:tcPr>
            <w:tcW w:w="433" w:type="pct"/>
            <w:shd w:val="clear" w:color="auto" w:fill="auto"/>
            <w:hideMark/>
          </w:tcPr>
          <w:p w14:paraId="4C7B319C" w14:textId="77777777" w:rsidR="001002CC" w:rsidRPr="001002CC" w:rsidRDefault="001002CC" w:rsidP="001002CC">
            <w:pPr>
              <w:jc w:val="right"/>
              <w:rPr>
                <w:rFonts w:ascii="Calibri" w:hAnsi="Calibri" w:cs="Calibri"/>
                <w:color w:val="000000"/>
                <w:szCs w:val="22"/>
                <w:lang w:val="en-US"/>
              </w:rPr>
            </w:pPr>
            <w:r w:rsidRPr="001002CC">
              <w:rPr>
                <w:rFonts w:ascii="Calibri" w:hAnsi="Calibri" w:cs="Calibri"/>
                <w:color w:val="000000"/>
                <w:szCs w:val="22"/>
                <w:lang w:val="en-US"/>
              </w:rPr>
              <w:t>36.01</w:t>
            </w:r>
          </w:p>
        </w:tc>
        <w:tc>
          <w:tcPr>
            <w:tcW w:w="433" w:type="pct"/>
            <w:shd w:val="clear" w:color="auto" w:fill="auto"/>
            <w:hideMark/>
          </w:tcPr>
          <w:p w14:paraId="2D2AF8D4" w14:textId="77777777" w:rsidR="001002CC" w:rsidRPr="001002CC" w:rsidRDefault="001002CC" w:rsidP="001002CC">
            <w:pPr>
              <w:rPr>
                <w:rFonts w:ascii="Calibri" w:hAnsi="Calibri" w:cs="Calibri"/>
                <w:color w:val="000000"/>
                <w:szCs w:val="22"/>
                <w:lang w:val="en-US"/>
              </w:rPr>
            </w:pPr>
            <w:r w:rsidRPr="001002CC">
              <w:rPr>
                <w:rFonts w:ascii="Calibri" w:hAnsi="Calibri" w:cs="Calibri"/>
                <w:color w:val="000000"/>
                <w:szCs w:val="22"/>
                <w:lang w:val="en-US"/>
              </w:rPr>
              <w:t>9.4.2.26</w:t>
            </w:r>
          </w:p>
        </w:tc>
        <w:tc>
          <w:tcPr>
            <w:tcW w:w="1279" w:type="pct"/>
            <w:shd w:val="clear" w:color="auto" w:fill="auto"/>
            <w:hideMark/>
          </w:tcPr>
          <w:p w14:paraId="6498979C" w14:textId="77777777" w:rsidR="001002CC" w:rsidRPr="001002CC" w:rsidRDefault="001002CC" w:rsidP="001002CC">
            <w:pPr>
              <w:rPr>
                <w:rFonts w:ascii="Calibri" w:hAnsi="Calibri" w:cs="Calibri"/>
                <w:color w:val="000000"/>
                <w:szCs w:val="22"/>
                <w:lang w:val="en-US"/>
              </w:rPr>
            </w:pPr>
            <w:r w:rsidRPr="001002CC">
              <w:rPr>
                <w:rFonts w:ascii="Calibri" w:hAnsi="Calibri" w:cs="Calibri"/>
                <w:color w:val="000000"/>
                <w:szCs w:val="22"/>
                <w:lang w:val="en-US"/>
              </w:rPr>
              <w:t>Sub-clause 11.22.6.4a (Secure LTF Measurement Exchange</w:t>
            </w:r>
            <w:r w:rsidRPr="001002CC">
              <w:rPr>
                <w:rFonts w:ascii="Calibri" w:hAnsi="Calibri" w:cs="Calibri"/>
                <w:color w:val="000000"/>
                <w:szCs w:val="22"/>
                <w:lang w:val="en-US"/>
              </w:rPr>
              <w:br/>
              <w:t>Protocol) is referred several times in this draft, but such sub-clause does not exist.</w:t>
            </w:r>
          </w:p>
        </w:tc>
        <w:tc>
          <w:tcPr>
            <w:tcW w:w="1278" w:type="pct"/>
            <w:shd w:val="clear" w:color="auto" w:fill="auto"/>
            <w:hideMark/>
          </w:tcPr>
          <w:p w14:paraId="4CFD1729" w14:textId="77777777" w:rsidR="001002CC" w:rsidRPr="001002CC" w:rsidRDefault="001002CC" w:rsidP="001002CC">
            <w:pPr>
              <w:rPr>
                <w:rFonts w:ascii="Calibri" w:hAnsi="Calibri" w:cs="Calibri"/>
                <w:color w:val="000000"/>
                <w:szCs w:val="22"/>
                <w:lang w:val="en-US"/>
              </w:rPr>
            </w:pPr>
            <w:r w:rsidRPr="001002CC">
              <w:rPr>
                <w:rFonts w:ascii="Calibri" w:hAnsi="Calibri" w:cs="Calibri"/>
                <w:color w:val="000000"/>
                <w:szCs w:val="22"/>
                <w:lang w:val="en-US"/>
              </w:rPr>
              <w:t>Please add this sub-clause.</w:t>
            </w:r>
          </w:p>
        </w:tc>
        <w:tc>
          <w:tcPr>
            <w:tcW w:w="1277" w:type="pct"/>
            <w:shd w:val="clear" w:color="auto" w:fill="auto"/>
            <w:hideMark/>
          </w:tcPr>
          <w:p w14:paraId="246E516B" w14:textId="572A2821" w:rsidR="001002CC" w:rsidRPr="001002CC" w:rsidRDefault="001002CC" w:rsidP="001002CC">
            <w:pPr>
              <w:rPr>
                <w:rFonts w:ascii="Calibri" w:hAnsi="Calibri" w:cs="Calibri"/>
                <w:color w:val="000000"/>
                <w:szCs w:val="22"/>
                <w:lang w:val="en-US"/>
              </w:rPr>
            </w:pPr>
            <w:r>
              <w:rPr>
                <w:rFonts w:ascii="Calibri" w:hAnsi="Calibri" w:cs="Calibri"/>
                <w:color w:val="000000"/>
                <w:szCs w:val="22"/>
                <w:lang w:val="en-US"/>
              </w:rPr>
              <w:t xml:space="preserve">Accept. </w:t>
            </w:r>
            <w:r w:rsidR="003B65D4">
              <w:rPr>
                <w:rFonts w:ascii="Calibri" w:hAnsi="Calibri" w:cs="Calibri"/>
                <w:color w:val="000000"/>
                <w:szCs w:val="22"/>
                <w:lang w:val="en-US"/>
              </w:rPr>
              <w:t xml:space="preserve"> Editor instructions in 11-19-1483.</w:t>
            </w:r>
          </w:p>
        </w:tc>
      </w:tr>
    </w:tbl>
    <w:p w14:paraId="46233B38" w14:textId="787EC296" w:rsidR="00DC7963" w:rsidRDefault="001002CC" w:rsidP="00A6264B">
      <w:pPr>
        <w:jc w:val="both"/>
        <w:rPr>
          <w:ins w:id="93" w:author="Author"/>
          <w:rFonts w:ascii="Calibri" w:hAnsi="Calibri" w:cs="Calibri"/>
          <w:color w:val="000000"/>
          <w:szCs w:val="22"/>
          <w:lang w:val="en-US"/>
        </w:rPr>
      </w:pPr>
      <w:r>
        <w:rPr>
          <w:rFonts w:eastAsia="TimesNewRomanPSMT"/>
          <w:szCs w:val="22"/>
          <w:u w:val="single"/>
        </w:rPr>
        <w:t xml:space="preserve">Discussion: </w:t>
      </w:r>
      <w:r>
        <w:rPr>
          <w:rFonts w:ascii="Calibri" w:hAnsi="Calibri" w:cs="Calibri"/>
          <w:color w:val="000000"/>
          <w:szCs w:val="22"/>
          <w:lang w:val="en-US"/>
        </w:rPr>
        <w:t xml:space="preserve">Renamed the clause to 11.22.6.4.6 Secure non-TB and TB Ranging Measurement Protocol but some references to Secure LTF Measurement Exchange Protocol remain in D1.4. Submission 11-19-1483 refined this further to “non-TB and TB measurement exchange for secure LTF” and fixed all references </w:t>
      </w:r>
      <w:r w:rsidR="003B65D4">
        <w:rPr>
          <w:rFonts w:ascii="Calibri" w:hAnsi="Calibri" w:cs="Calibri"/>
          <w:color w:val="000000"/>
          <w:szCs w:val="22"/>
          <w:lang w:val="en-US"/>
        </w:rPr>
        <w:t>accordingly.</w:t>
      </w:r>
    </w:p>
    <w:p w14:paraId="31FBFFEF" w14:textId="2B964F03" w:rsidR="003B65D4" w:rsidRDefault="003B65D4" w:rsidP="00A6264B">
      <w:pPr>
        <w:jc w:val="both"/>
        <w:rPr>
          <w:rFonts w:eastAsia="TimesNewRomanPSMT"/>
          <w:szCs w:val="22"/>
          <w:u w:val="single"/>
        </w:rPr>
      </w:pPr>
    </w:p>
    <w:p w14:paraId="4062021A" w14:textId="6D17A890" w:rsidR="003B65D4" w:rsidRDefault="003B65D4" w:rsidP="00A6264B">
      <w:pPr>
        <w:jc w:val="both"/>
        <w:rPr>
          <w:rFonts w:eastAsia="TimesNewRomanPSMT"/>
          <w:szCs w:val="22"/>
          <w:u w:val="single"/>
        </w:rPr>
      </w:pPr>
      <w:r>
        <w:rPr>
          <w:rFonts w:eastAsia="TimesNewRomanPSMT"/>
          <w:szCs w:val="22"/>
          <w:u w:val="single"/>
        </w:rPr>
        <w:t>Resolution: Accept. (no changes needed as editor instructions in 11-19-1483 addresses this issue).</w:t>
      </w:r>
    </w:p>
    <w:p w14:paraId="3FAA92B3" w14:textId="0DCAB692" w:rsidR="003B65D4" w:rsidRDefault="003B65D4" w:rsidP="00A6264B">
      <w:pPr>
        <w:jc w:val="both"/>
        <w:rPr>
          <w:rFonts w:eastAsia="TimesNewRomanPSMT"/>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791"/>
        <w:gridCol w:w="941"/>
        <w:gridCol w:w="2691"/>
        <w:gridCol w:w="2494"/>
        <w:gridCol w:w="2490"/>
      </w:tblGrid>
      <w:tr w:rsidR="003B65D4" w:rsidRPr="003B65D4" w14:paraId="45991A54" w14:textId="77777777" w:rsidTr="005F4FEF">
        <w:trPr>
          <w:trHeight w:val="2900"/>
        </w:trPr>
        <w:tc>
          <w:tcPr>
            <w:tcW w:w="299" w:type="pct"/>
            <w:shd w:val="clear" w:color="auto" w:fill="auto"/>
            <w:hideMark/>
          </w:tcPr>
          <w:p w14:paraId="3C3F6880" w14:textId="77777777" w:rsidR="003B65D4" w:rsidRPr="003B65D4" w:rsidRDefault="003B65D4" w:rsidP="003B65D4">
            <w:pPr>
              <w:jc w:val="right"/>
              <w:rPr>
                <w:rFonts w:ascii="Calibri" w:hAnsi="Calibri" w:cs="Calibri"/>
                <w:color w:val="000000"/>
                <w:szCs w:val="22"/>
                <w:lang w:val="en-US"/>
              </w:rPr>
            </w:pPr>
            <w:r w:rsidRPr="003B65D4">
              <w:rPr>
                <w:rFonts w:ascii="Calibri" w:hAnsi="Calibri" w:cs="Calibri"/>
                <w:color w:val="000000"/>
                <w:szCs w:val="22"/>
                <w:lang w:val="en-US"/>
              </w:rPr>
              <w:t>1909</w:t>
            </w:r>
          </w:p>
        </w:tc>
        <w:tc>
          <w:tcPr>
            <w:tcW w:w="433" w:type="pct"/>
            <w:shd w:val="clear" w:color="auto" w:fill="auto"/>
            <w:hideMark/>
          </w:tcPr>
          <w:p w14:paraId="6798D788" w14:textId="77777777" w:rsidR="003B65D4" w:rsidRPr="003B65D4" w:rsidRDefault="003B65D4" w:rsidP="003B65D4">
            <w:pPr>
              <w:jc w:val="right"/>
              <w:rPr>
                <w:rFonts w:ascii="Calibri" w:hAnsi="Calibri" w:cs="Calibri"/>
                <w:color w:val="000000"/>
                <w:szCs w:val="22"/>
                <w:lang w:val="en-US"/>
              </w:rPr>
            </w:pPr>
            <w:r w:rsidRPr="003B65D4">
              <w:rPr>
                <w:rFonts w:ascii="Calibri" w:hAnsi="Calibri" w:cs="Calibri"/>
                <w:color w:val="000000"/>
                <w:szCs w:val="22"/>
                <w:lang w:val="en-US"/>
              </w:rPr>
              <w:t>12.04</w:t>
            </w:r>
          </w:p>
        </w:tc>
        <w:tc>
          <w:tcPr>
            <w:tcW w:w="433" w:type="pct"/>
            <w:shd w:val="clear" w:color="auto" w:fill="auto"/>
            <w:hideMark/>
          </w:tcPr>
          <w:p w14:paraId="6D915EDC" w14:textId="77777777" w:rsidR="003B65D4" w:rsidRPr="003B65D4" w:rsidRDefault="003B65D4" w:rsidP="003B65D4">
            <w:pPr>
              <w:rPr>
                <w:rFonts w:ascii="Calibri" w:hAnsi="Calibri" w:cs="Calibri"/>
                <w:color w:val="000000"/>
                <w:szCs w:val="22"/>
                <w:lang w:val="en-US"/>
              </w:rPr>
            </w:pPr>
            <w:r w:rsidRPr="003B65D4">
              <w:rPr>
                <w:rFonts w:ascii="Calibri" w:hAnsi="Calibri" w:cs="Calibri"/>
                <w:color w:val="000000"/>
                <w:szCs w:val="22"/>
                <w:lang w:val="en-US"/>
              </w:rPr>
              <w:t>6.3.56.1</w:t>
            </w:r>
          </w:p>
        </w:tc>
        <w:tc>
          <w:tcPr>
            <w:tcW w:w="1281" w:type="pct"/>
            <w:shd w:val="clear" w:color="auto" w:fill="auto"/>
            <w:hideMark/>
          </w:tcPr>
          <w:p w14:paraId="7CF111AF" w14:textId="77777777" w:rsidR="003B65D4" w:rsidRPr="003B65D4" w:rsidRDefault="003B65D4" w:rsidP="003B65D4">
            <w:pPr>
              <w:rPr>
                <w:rFonts w:ascii="Calibri" w:hAnsi="Calibri" w:cs="Calibri"/>
                <w:color w:val="000000"/>
                <w:szCs w:val="22"/>
                <w:lang w:val="en-US"/>
              </w:rPr>
            </w:pPr>
            <w:r w:rsidRPr="003B65D4">
              <w:rPr>
                <w:rFonts w:ascii="Calibri" w:hAnsi="Calibri" w:cs="Calibri"/>
                <w:color w:val="000000"/>
                <w:szCs w:val="22"/>
                <w:lang w:val="en-US"/>
              </w:rPr>
              <w:t>If figures 6-17b and 6-17c are introducing new exchanges initiated by MLME-</w:t>
            </w:r>
            <w:proofErr w:type="spellStart"/>
            <w:r w:rsidRPr="003B65D4">
              <w:rPr>
                <w:rFonts w:ascii="Calibri" w:hAnsi="Calibri" w:cs="Calibri"/>
                <w:color w:val="000000"/>
                <w:szCs w:val="22"/>
                <w:lang w:val="en-US"/>
              </w:rPr>
              <w:t>FINETIMINGMSMT.request</w:t>
            </w:r>
            <w:proofErr w:type="spellEnd"/>
            <w:r w:rsidRPr="003B65D4">
              <w:rPr>
                <w:rFonts w:ascii="Calibri" w:hAnsi="Calibri" w:cs="Calibri"/>
                <w:color w:val="000000"/>
                <w:szCs w:val="22"/>
                <w:lang w:val="en-US"/>
              </w:rPr>
              <w:t xml:space="preserve">, then the existing figure 6-17 </w:t>
            </w:r>
            <w:proofErr w:type="spellStart"/>
            <w:r w:rsidRPr="003B65D4">
              <w:rPr>
                <w:rFonts w:ascii="Calibri" w:hAnsi="Calibri" w:cs="Calibri"/>
                <w:color w:val="000000"/>
                <w:szCs w:val="22"/>
                <w:lang w:val="en-US"/>
              </w:rPr>
              <w:t>needds</w:t>
            </w:r>
            <w:proofErr w:type="spellEnd"/>
            <w:r w:rsidRPr="003B65D4">
              <w:rPr>
                <w:rFonts w:ascii="Calibri" w:hAnsi="Calibri" w:cs="Calibri"/>
                <w:color w:val="000000"/>
                <w:szCs w:val="22"/>
                <w:lang w:val="en-US"/>
              </w:rPr>
              <w:t xml:space="preserve"> to be re-</w:t>
            </w:r>
            <w:proofErr w:type="spellStart"/>
            <w:r w:rsidRPr="003B65D4">
              <w:rPr>
                <w:rFonts w:ascii="Calibri" w:hAnsi="Calibri" w:cs="Calibri"/>
                <w:color w:val="000000"/>
                <w:szCs w:val="22"/>
                <w:lang w:val="en-US"/>
              </w:rPr>
              <w:t>titiled</w:t>
            </w:r>
            <w:proofErr w:type="spellEnd"/>
            <w:r w:rsidRPr="003B65D4">
              <w:rPr>
                <w:rFonts w:ascii="Calibri" w:hAnsi="Calibri" w:cs="Calibri"/>
                <w:color w:val="000000"/>
                <w:szCs w:val="22"/>
                <w:lang w:val="en-US"/>
              </w:rPr>
              <w:t xml:space="preserve"> to make the </w:t>
            </w:r>
            <w:proofErr w:type="spellStart"/>
            <w:r w:rsidRPr="003B65D4">
              <w:rPr>
                <w:rFonts w:ascii="Calibri" w:hAnsi="Calibri" w:cs="Calibri"/>
                <w:color w:val="000000"/>
                <w:szCs w:val="22"/>
                <w:lang w:val="en-US"/>
              </w:rPr>
              <w:t>distincition</w:t>
            </w:r>
            <w:proofErr w:type="spellEnd"/>
            <w:r w:rsidRPr="003B65D4">
              <w:rPr>
                <w:rFonts w:ascii="Calibri" w:hAnsi="Calibri" w:cs="Calibri"/>
                <w:color w:val="000000"/>
                <w:szCs w:val="22"/>
                <w:lang w:val="en-US"/>
              </w:rPr>
              <w:t xml:space="preserve"> clear.  Otherwise, it also applies, due to lack of exclusion, and we have ambiguity.</w:t>
            </w:r>
          </w:p>
        </w:tc>
        <w:tc>
          <w:tcPr>
            <w:tcW w:w="1278" w:type="pct"/>
            <w:shd w:val="clear" w:color="auto" w:fill="auto"/>
            <w:hideMark/>
          </w:tcPr>
          <w:p w14:paraId="474058D7" w14:textId="77777777" w:rsidR="003B65D4" w:rsidRPr="003B65D4" w:rsidRDefault="003B65D4" w:rsidP="003B65D4">
            <w:pPr>
              <w:rPr>
                <w:rFonts w:ascii="Calibri" w:hAnsi="Calibri" w:cs="Calibri"/>
                <w:color w:val="000000"/>
                <w:szCs w:val="22"/>
                <w:lang w:val="en-US"/>
              </w:rPr>
            </w:pPr>
            <w:r w:rsidRPr="003B65D4">
              <w:rPr>
                <w:rFonts w:ascii="Calibri" w:hAnsi="Calibri" w:cs="Calibri"/>
                <w:color w:val="000000"/>
                <w:szCs w:val="22"/>
                <w:lang w:val="en-US"/>
              </w:rPr>
              <w:t>Add text before the existing Figure 6-17, to explain to the reader how these three figures apply to different situations.  Change the title of the existing Figure 6-17 to make it clear it is exclusive of Figures 6-17b and 6-17c scenarios.</w:t>
            </w:r>
          </w:p>
        </w:tc>
        <w:tc>
          <w:tcPr>
            <w:tcW w:w="1276" w:type="pct"/>
            <w:shd w:val="clear" w:color="auto" w:fill="auto"/>
            <w:hideMark/>
          </w:tcPr>
          <w:p w14:paraId="0A9D0A19" w14:textId="4878BCDF" w:rsidR="003B65D4" w:rsidRPr="003B65D4" w:rsidRDefault="003B65D4" w:rsidP="003B65D4">
            <w:pPr>
              <w:rPr>
                <w:rFonts w:ascii="Calibri" w:hAnsi="Calibri" w:cs="Calibri"/>
                <w:color w:val="000000"/>
                <w:szCs w:val="22"/>
                <w:lang w:val="en-US"/>
              </w:rPr>
            </w:pPr>
            <w:r>
              <w:rPr>
                <w:rFonts w:ascii="Calibri" w:hAnsi="Calibri" w:cs="Calibri"/>
                <w:color w:val="000000"/>
                <w:szCs w:val="22"/>
                <w:lang w:val="en-US"/>
              </w:rPr>
              <w:t>Revise.</w:t>
            </w:r>
            <w:ins w:id="94" w:author="Author">
              <w:r w:rsidR="001A72E9">
                <w:rPr>
                  <w:rFonts w:ascii="Calibri" w:hAnsi="Calibri" w:cs="Calibri"/>
                  <w:color w:val="000000"/>
                  <w:szCs w:val="22"/>
                  <w:lang w:val="en-US"/>
                </w:rPr>
                <w:t xml:space="preserve"> </w:t>
              </w:r>
            </w:ins>
            <w:r w:rsidR="001A72E9">
              <w:rPr>
                <w:rFonts w:ascii="Calibri" w:hAnsi="Calibri" w:cs="Calibri"/>
                <w:color w:val="000000"/>
                <w:szCs w:val="22"/>
                <w:lang w:val="en-US"/>
              </w:rPr>
              <w:t>Incorporate editor instruction corresponding to CID 1909 in 11-19-1559.</w:t>
            </w:r>
          </w:p>
        </w:tc>
      </w:tr>
    </w:tbl>
    <w:p w14:paraId="34CAB4D7" w14:textId="1575596E" w:rsidR="003B65D4" w:rsidRDefault="003B65D4" w:rsidP="00A6264B">
      <w:pPr>
        <w:jc w:val="both"/>
        <w:rPr>
          <w:rFonts w:eastAsia="TimesNewRomanPSMT"/>
          <w:szCs w:val="22"/>
          <w:u w:val="single"/>
        </w:rPr>
      </w:pPr>
      <w:r>
        <w:rPr>
          <w:rFonts w:eastAsia="TimesNewRomanPSMT"/>
          <w:szCs w:val="22"/>
          <w:u w:val="single"/>
        </w:rPr>
        <w:lastRenderedPageBreak/>
        <w:t>Discussion: Figure 6-17 applies only to the Fine Timing Measurement protocol described in IEEE802.11-2016. In P802.11az this protocol is renamed to EDCA based ranging measurement exchange.</w:t>
      </w:r>
    </w:p>
    <w:p w14:paraId="51F48EC7" w14:textId="2E163C84" w:rsidR="00D50E73" w:rsidRDefault="00D50E73" w:rsidP="00A6264B">
      <w:pPr>
        <w:jc w:val="both"/>
        <w:rPr>
          <w:rFonts w:eastAsia="TimesNewRomanPSMT"/>
          <w:szCs w:val="22"/>
          <w:u w:val="single"/>
        </w:rPr>
      </w:pPr>
    </w:p>
    <w:p w14:paraId="261C4DBA" w14:textId="3F21FED0" w:rsidR="00D50E73" w:rsidRDefault="00D50E73" w:rsidP="00A6264B">
      <w:pPr>
        <w:jc w:val="both"/>
        <w:rPr>
          <w:rFonts w:eastAsia="TimesNewRomanPSMT"/>
          <w:szCs w:val="22"/>
          <w:u w:val="single"/>
        </w:rPr>
      </w:pPr>
      <w:r>
        <w:rPr>
          <w:rFonts w:eastAsia="TimesNewRomanPSMT"/>
          <w:szCs w:val="22"/>
          <w:u w:val="single"/>
        </w:rPr>
        <w:t>Resolution: Revise.</w:t>
      </w:r>
    </w:p>
    <w:p w14:paraId="163951D9" w14:textId="3005B4F8" w:rsidR="00D50E73" w:rsidRDefault="00D50E73" w:rsidP="00A6264B">
      <w:pPr>
        <w:jc w:val="both"/>
        <w:rPr>
          <w:rFonts w:eastAsia="TimesNewRomanPSMT"/>
          <w:szCs w:val="22"/>
          <w:u w:val="single"/>
        </w:rPr>
      </w:pPr>
    </w:p>
    <w:p w14:paraId="65FC5E57" w14:textId="7C1A6CD1" w:rsidR="00D50E73" w:rsidRPr="00D50E73" w:rsidRDefault="00D50E73" w:rsidP="00A6264B">
      <w:pPr>
        <w:jc w:val="both"/>
        <w:rPr>
          <w:rFonts w:eastAsia="TimesNewRomanPSMT"/>
          <w:b/>
          <w:i/>
          <w:szCs w:val="22"/>
          <w:u w:val="single"/>
        </w:rPr>
      </w:pPr>
      <w:r w:rsidRPr="00D50E73">
        <w:rPr>
          <w:rFonts w:eastAsia="TimesNewRomanPSMT"/>
          <w:b/>
          <w:i/>
          <w:szCs w:val="22"/>
          <w:u w:val="single"/>
        </w:rPr>
        <w:t>Editor: Rename the caption to Figure 6-17 from “</w:t>
      </w:r>
      <w:r w:rsidRPr="00D50E73">
        <w:rPr>
          <w:rFonts w:ascii="Arial-BoldMT" w:hAnsi="Arial-BoldMT"/>
          <w:b/>
          <w:bCs/>
          <w:i/>
          <w:color w:val="000000"/>
          <w:sz w:val="20"/>
        </w:rPr>
        <w:t>Fine timing measurement primitives and timestamps capture</w:t>
      </w:r>
      <w:r w:rsidRPr="00D50E73">
        <w:rPr>
          <w:rFonts w:eastAsia="TimesNewRomanPSMT"/>
          <w:b/>
          <w:i/>
          <w:szCs w:val="22"/>
          <w:u w:val="single"/>
        </w:rPr>
        <w:t>” to “</w:t>
      </w:r>
      <w:r w:rsidRPr="00D50E73">
        <w:rPr>
          <w:rFonts w:ascii="Arial-BoldMT" w:hAnsi="Arial-BoldMT"/>
          <w:b/>
          <w:bCs/>
          <w:i/>
          <w:color w:val="000000"/>
          <w:sz w:val="20"/>
        </w:rPr>
        <w:t>Fine timing measurement primitives and timestamps capture for EDCA based ranging measurement exchange</w:t>
      </w:r>
      <w:proofErr w:type="gramStart"/>
      <w:r w:rsidRPr="00D50E73">
        <w:rPr>
          <w:rFonts w:eastAsia="TimesNewRomanPSMT"/>
          <w:b/>
          <w:i/>
          <w:szCs w:val="22"/>
          <w:u w:val="single"/>
        </w:rPr>
        <w:t>”, and</w:t>
      </w:r>
      <w:proofErr w:type="gramEnd"/>
      <w:r w:rsidRPr="00D50E73">
        <w:rPr>
          <w:rFonts w:eastAsia="TimesNewRomanPSMT"/>
          <w:b/>
          <w:i/>
          <w:szCs w:val="22"/>
          <w:u w:val="single"/>
        </w:rPr>
        <w:t xml:space="preserve"> change all corresponding references to match the rename of the caption.</w:t>
      </w:r>
    </w:p>
    <w:p w14:paraId="1CCD7B2C" w14:textId="11FB1A88" w:rsidR="00D50E73" w:rsidRDefault="00D50E73" w:rsidP="00A6264B">
      <w:pPr>
        <w:jc w:val="both"/>
        <w:rPr>
          <w:rFonts w:eastAsia="TimesNewRomanPSMT"/>
          <w:szCs w:val="22"/>
          <w:u w:val="single"/>
        </w:rPr>
      </w:pPr>
    </w:p>
    <w:p w14:paraId="1F7C849B" w14:textId="77777777" w:rsidR="00D50E73" w:rsidRDefault="00D50E73" w:rsidP="00A6264B">
      <w:pPr>
        <w:jc w:val="both"/>
        <w:rPr>
          <w:rFonts w:ascii="Arial-BoldMT" w:hAnsi="Arial-BoldMT"/>
          <w:b/>
          <w:bCs/>
          <w:color w:val="000000"/>
          <w:sz w:val="20"/>
        </w:rPr>
      </w:pPr>
      <w:r w:rsidRPr="00D50E73">
        <w:rPr>
          <w:rFonts w:ascii="Arial-BoldMT" w:hAnsi="Arial-BoldMT"/>
          <w:b/>
          <w:bCs/>
          <w:color w:val="000000"/>
          <w:sz w:val="20"/>
        </w:rPr>
        <w:t>6.3.56 Fine timing measurement (FTM)</w:t>
      </w:r>
    </w:p>
    <w:p w14:paraId="7CF0765C" w14:textId="77777777" w:rsidR="00D50E73" w:rsidRDefault="00D50E73" w:rsidP="00A6264B">
      <w:pPr>
        <w:jc w:val="both"/>
        <w:rPr>
          <w:rFonts w:ascii="Arial-BoldMT" w:hAnsi="Arial-BoldMT"/>
          <w:b/>
          <w:bCs/>
          <w:color w:val="000000"/>
          <w:sz w:val="20"/>
        </w:rPr>
      </w:pPr>
      <w:r w:rsidRPr="00D50E73">
        <w:rPr>
          <w:rFonts w:ascii="Arial-BoldMT" w:hAnsi="Arial-BoldMT"/>
          <w:b/>
          <w:bCs/>
          <w:color w:val="000000"/>
          <w:sz w:val="20"/>
        </w:rPr>
        <w:br/>
        <w:t>6.3.56.1 General</w:t>
      </w:r>
    </w:p>
    <w:p w14:paraId="16BE9075" w14:textId="27B89F03" w:rsidR="00D50E73" w:rsidRDefault="00D50E73" w:rsidP="00A6264B">
      <w:pPr>
        <w:jc w:val="both"/>
        <w:rPr>
          <w:ins w:id="95" w:author="Author"/>
          <w:rFonts w:ascii="TimesNewRomanPSMT"/>
          <w:color w:val="000000"/>
          <w:sz w:val="20"/>
        </w:rPr>
      </w:pPr>
    </w:p>
    <w:p w14:paraId="2E307253" w14:textId="77777777" w:rsidR="00D50E73" w:rsidRPr="00D50E73" w:rsidRDefault="00D50E73" w:rsidP="00A6264B">
      <w:pPr>
        <w:jc w:val="both"/>
        <w:rPr>
          <w:rFonts w:ascii="TimesNewRomanPSMT"/>
          <w:b/>
          <w:i/>
          <w:color w:val="000000"/>
          <w:sz w:val="20"/>
        </w:rPr>
      </w:pPr>
      <w:r w:rsidRPr="00D50E73">
        <w:rPr>
          <w:rFonts w:ascii="TimesNewRomanPSMT"/>
          <w:b/>
          <w:i/>
          <w:color w:val="000000"/>
          <w:sz w:val="20"/>
        </w:rPr>
        <w:t>Editor: change the first paragraph of Cl. 6.3.56.1, NOTE 1 and NOTE 2 in Cl. 6.3.56.1 as shown below:</w:t>
      </w:r>
    </w:p>
    <w:p w14:paraId="70B90D01" w14:textId="37435C15" w:rsidR="00D50E73" w:rsidRDefault="00D50E73" w:rsidP="00A6264B">
      <w:pPr>
        <w:jc w:val="both"/>
        <w:rPr>
          <w:ins w:id="96" w:author="Author"/>
          <w:rFonts w:ascii="TimesNewRomanPSMT"/>
          <w:color w:val="000000"/>
          <w:sz w:val="20"/>
        </w:rPr>
      </w:pPr>
      <w:ins w:id="97" w:author="Author">
        <w:r>
          <w:rPr>
            <w:rFonts w:ascii="TimesNewRomanPSMT"/>
            <w:color w:val="000000"/>
            <w:sz w:val="20"/>
          </w:rPr>
          <w:t xml:space="preserve"> </w:t>
        </w:r>
      </w:ins>
    </w:p>
    <w:p w14:paraId="69359B2F" w14:textId="0F2EF01F" w:rsidR="00D50E73" w:rsidRDefault="00D50E73" w:rsidP="00A6264B">
      <w:pPr>
        <w:jc w:val="both"/>
        <w:rPr>
          <w:ins w:id="98" w:author="Author"/>
          <w:rFonts w:ascii="TimesNewRomanPSMT"/>
          <w:color w:val="000000"/>
          <w:sz w:val="20"/>
        </w:rPr>
      </w:pPr>
      <w:r w:rsidRPr="00D50E73">
        <w:rPr>
          <w:rFonts w:ascii="TimesNewRomanPSMT"/>
          <w:color w:val="000000"/>
          <w:sz w:val="20"/>
        </w:rPr>
        <w:t>The following set of primitives supports exchange of FTM information from one SME to another. The</w:t>
      </w:r>
      <w:r>
        <w:rPr>
          <w:rFonts w:ascii="TimesNewRomanPSMT" w:eastAsia="TimesNewRomanPSMT"/>
          <w:color w:val="000000"/>
          <w:sz w:val="20"/>
        </w:rPr>
        <w:t xml:space="preserve"> </w:t>
      </w:r>
      <w:r w:rsidRPr="00D50E73">
        <w:rPr>
          <w:rFonts w:ascii="TimesNewRomanPSMT"/>
          <w:color w:val="000000"/>
          <w:sz w:val="20"/>
        </w:rPr>
        <w:t>informative diagram in Figure 6-17 (Fine timing measurement primitives and timestamps capture</w:t>
      </w:r>
      <w:ins w:id="99" w:author="Author">
        <w:r>
          <w:rPr>
            <w:rFonts w:ascii="TimesNewRomanPSMT"/>
            <w:color w:val="000000"/>
            <w:sz w:val="20"/>
          </w:rPr>
          <w:t xml:space="preserve"> for EDCA based ranging measurement exchange</w:t>
        </w:r>
      </w:ins>
      <w:r w:rsidRPr="00D50E73">
        <w:rPr>
          <w:rFonts w:ascii="TimesNewRomanPSMT"/>
          <w:color w:val="000000"/>
          <w:sz w:val="20"/>
        </w:rPr>
        <w:t>) depicts</w:t>
      </w:r>
      <w:r>
        <w:rPr>
          <w:rFonts w:ascii="TimesNewRomanPSMT" w:eastAsia="TimesNewRomanPSMT"/>
          <w:color w:val="000000"/>
          <w:sz w:val="20"/>
        </w:rPr>
        <w:t xml:space="preserve"> </w:t>
      </w:r>
      <w:r w:rsidRPr="00D50E73">
        <w:rPr>
          <w:rFonts w:ascii="TimesNewRomanPSMT"/>
          <w:color w:val="000000"/>
          <w:sz w:val="20"/>
        </w:rPr>
        <w:t>various points in time that are of interest to the FTM procedure.</w:t>
      </w:r>
    </w:p>
    <w:p w14:paraId="385D39F5" w14:textId="6B85380E" w:rsidR="00D50E73" w:rsidRDefault="00D50E73" w:rsidP="00A6264B">
      <w:pPr>
        <w:jc w:val="both"/>
        <w:rPr>
          <w:ins w:id="100" w:author="Author"/>
          <w:rFonts w:eastAsia="TimesNewRomanPSMT"/>
          <w:szCs w:val="22"/>
          <w:u w:val="single"/>
        </w:rPr>
      </w:pPr>
    </w:p>
    <w:p w14:paraId="5FC5FF0E" w14:textId="77777777" w:rsidR="00D50E73" w:rsidRDefault="00D50E73" w:rsidP="00A6264B">
      <w:pPr>
        <w:jc w:val="both"/>
        <w:rPr>
          <w:ins w:id="101" w:author="Author"/>
          <w:rFonts w:ascii="TimesNewRomanPSMT" w:eastAsia="TimesNewRomanPSMT"/>
          <w:color w:val="000000"/>
          <w:sz w:val="18"/>
          <w:szCs w:val="18"/>
        </w:rPr>
      </w:pPr>
      <w:r w:rsidRPr="00D50E73">
        <w:rPr>
          <w:rFonts w:ascii="TimesNewRomanPSMT" w:eastAsia="TimesNewRomanPSMT"/>
          <w:color w:val="000000"/>
          <w:sz w:val="18"/>
          <w:szCs w:val="18"/>
        </w:rPr>
        <w:t>NOTE 1</w:t>
      </w:r>
      <w:r w:rsidRPr="00D50E73">
        <w:rPr>
          <w:rFonts w:ascii="TimesNewRomanPSMT" w:eastAsia="TimesNewRomanPSMT"/>
          <w:color w:val="000000"/>
          <w:sz w:val="18"/>
          <w:szCs w:val="18"/>
        </w:rPr>
        <w:t>—</w:t>
      </w:r>
      <w:r w:rsidRPr="00D50E73">
        <w:rPr>
          <w:rFonts w:ascii="TimesNewRomanPSMT" w:eastAsia="TimesNewRomanPSMT"/>
          <w:color w:val="000000"/>
          <w:sz w:val="18"/>
          <w:szCs w:val="18"/>
        </w:rPr>
        <w:t>In Figure 6-17 (Fine timing measurement primitives and timestamps capture</w:t>
      </w:r>
      <w:ins w:id="102" w:author="Author">
        <w:r>
          <w:rPr>
            <w:rFonts w:ascii="TimesNewRomanPSMT" w:eastAsia="TimesNewRomanPSMT"/>
            <w:color w:val="000000"/>
            <w:sz w:val="18"/>
            <w:szCs w:val="18"/>
          </w:rPr>
          <w:t xml:space="preserve"> for EDCA based ranging measurement exchange</w:t>
        </w:r>
      </w:ins>
      <w:r w:rsidRPr="00D50E73">
        <w:rPr>
          <w:rFonts w:ascii="TimesNewRomanPSMT" w:eastAsia="TimesNewRomanPSMT"/>
          <w:color w:val="000000"/>
          <w:sz w:val="18"/>
          <w:szCs w:val="18"/>
        </w:rPr>
        <w:t>), t1 and t3 correspond to the</w:t>
      </w:r>
      <w:r>
        <w:rPr>
          <w:rFonts w:ascii="TimesNewRomanPSMT" w:eastAsia="TimesNewRomanPSMT"/>
          <w:color w:val="000000"/>
          <w:sz w:val="18"/>
          <w:szCs w:val="18"/>
        </w:rPr>
        <w:t xml:space="preserve"> </w:t>
      </w:r>
      <w:r w:rsidRPr="00D50E73">
        <w:rPr>
          <w:rFonts w:ascii="TimesNewRomanPSMT" w:eastAsia="TimesNewRomanPSMT"/>
          <w:color w:val="000000"/>
          <w:sz w:val="18"/>
          <w:szCs w:val="18"/>
        </w:rPr>
        <w:t>point in time at which the start of the preamble for the transmitted frame appears at the transmit antenna connector. An</w:t>
      </w:r>
      <w:r>
        <w:rPr>
          <w:rFonts w:ascii="TimesNewRomanPSMT" w:eastAsia="TimesNewRomanPSMT"/>
          <w:color w:val="000000"/>
          <w:sz w:val="18"/>
          <w:szCs w:val="18"/>
        </w:rPr>
        <w:t xml:space="preserve"> </w:t>
      </w:r>
      <w:r w:rsidRPr="00D50E73">
        <w:rPr>
          <w:rFonts w:ascii="TimesNewRomanPSMT" w:eastAsia="TimesNewRomanPSMT"/>
          <w:color w:val="000000"/>
          <w:sz w:val="18"/>
          <w:szCs w:val="18"/>
        </w:rPr>
        <w:t xml:space="preserve">implementation may capture a timestamp during the transmit processing earlier or later than the point at which it </w:t>
      </w:r>
      <w:proofErr w:type="gramStart"/>
      <w:r w:rsidRPr="00D50E73">
        <w:rPr>
          <w:rFonts w:ascii="TimesNewRomanPSMT" w:eastAsia="TimesNewRomanPSMT"/>
          <w:color w:val="000000"/>
          <w:sz w:val="18"/>
          <w:szCs w:val="18"/>
        </w:rPr>
        <w:t>actually</w:t>
      </w:r>
      <w:r>
        <w:rPr>
          <w:rFonts w:ascii="TimesNewRomanPSMT" w:eastAsia="TimesNewRomanPSMT"/>
          <w:color w:val="000000"/>
          <w:sz w:val="18"/>
          <w:szCs w:val="18"/>
        </w:rPr>
        <w:t xml:space="preserve"> </w:t>
      </w:r>
      <w:r w:rsidRPr="00D50E73">
        <w:rPr>
          <w:rFonts w:ascii="TimesNewRomanPSMT" w:eastAsia="TimesNewRomanPSMT"/>
          <w:color w:val="000000"/>
          <w:sz w:val="18"/>
          <w:szCs w:val="18"/>
        </w:rPr>
        <w:t>occurs</w:t>
      </w:r>
      <w:proofErr w:type="gramEnd"/>
      <w:r w:rsidRPr="00D50E73">
        <w:rPr>
          <w:rFonts w:ascii="TimesNewRomanPSMT" w:eastAsia="TimesNewRomanPSMT"/>
          <w:color w:val="000000"/>
          <w:sz w:val="18"/>
          <w:szCs w:val="18"/>
        </w:rPr>
        <w:t xml:space="preserve"> and offset the value to compensate for the time difference.</w:t>
      </w:r>
    </w:p>
    <w:p w14:paraId="35C09702" w14:textId="49FD22DA" w:rsidR="00D50E73" w:rsidRDefault="00D50E73" w:rsidP="00A6264B">
      <w:pPr>
        <w:jc w:val="both"/>
        <w:rPr>
          <w:rFonts w:ascii="TimesNewRomanPSMT" w:eastAsia="TimesNewRomanPSMT"/>
          <w:color w:val="000000"/>
          <w:sz w:val="18"/>
          <w:szCs w:val="18"/>
        </w:rPr>
      </w:pPr>
    </w:p>
    <w:p w14:paraId="70C458EF" w14:textId="69E6F471" w:rsidR="00D50E73" w:rsidRDefault="00D50E73" w:rsidP="00A6264B">
      <w:pPr>
        <w:jc w:val="both"/>
        <w:rPr>
          <w:ins w:id="103" w:author="Author"/>
          <w:rFonts w:ascii="TimesNewRomanPSMT" w:eastAsia="TimesNewRomanPSMT"/>
          <w:color w:val="000000"/>
          <w:sz w:val="18"/>
          <w:szCs w:val="18"/>
        </w:rPr>
      </w:pPr>
      <w:r w:rsidRPr="00D50E73">
        <w:rPr>
          <w:rFonts w:ascii="TimesNewRomanPSMT" w:eastAsia="TimesNewRomanPSMT"/>
          <w:color w:val="000000"/>
          <w:sz w:val="18"/>
          <w:szCs w:val="18"/>
        </w:rPr>
        <w:t>NOTE 2</w:t>
      </w:r>
      <w:r w:rsidRPr="00D50E73">
        <w:rPr>
          <w:rFonts w:ascii="TimesNewRomanPSMT" w:eastAsia="TimesNewRomanPSMT"/>
          <w:color w:val="000000"/>
          <w:sz w:val="18"/>
          <w:szCs w:val="18"/>
        </w:rPr>
        <w:t>—</w:t>
      </w:r>
      <w:r w:rsidRPr="00D50E73">
        <w:rPr>
          <w:rFonts w:ascii="TimesNewRomanPSMT" w:eastAsia="TimesNewRomanPSMT"/>
          <w:color w:val="000000"/>
          <w:sz w:val="18"/>
          <w:szCs w:val="18"/>
        </w:rPr>
        <w:t>In Figure 6-17 (Fine timing measurement primitives and timestamps capture</w:t>
      </w:r>
      <w:ins w:id="104" w:author="Author">
        <w:r>
          <w:rPr>
            <w:rFonts w:ascii="TimesNewRomanPSMT" w:eastAsia="TimesNewRomanPSMT"/>
            <w:color w:val="000000"/>
            <w:sz w:val="18"/>
            <w:szCs w:val="18"/>
          </w:rPr>
          <w:t xml:space="preserve"> for EDCA based measurement exchange</w:t>
        </w:r>
      </w:ins>
      <w:r w:rsidRPr="00D50E73">
        <w:rPr>
          <w:rFonts w:ascii="TimesNewRomanPSMT" w:eastAsia="TimesNewRomanPSMT"/>
          <w:color w:val="000000"/>
          <w:sz w:val="18"/>
          <w:szCs w:val="18"/>
        </w:rPr>
        <w:t>), t2 and t4 correspond to the</w:t>
      </w:r>
      <w:r>
        <w:rPr>
          <w:rFonts w:ascii="TimesNewRomanPSMT" w:eastAsia="TimesNewRomanPSMT"/>
          <w:color w:val="000000"/>
          <w:sz w:val="18"/>
          <w:szCs w:val="18"/>
        </w:rPr>
        <w:t xml:space="preserve"> </w:t>
      </w:r>
      <w:r w:rsidRPr="00D50E73">
        <w:rPr>
          <w:rFonts w:ascii="TimesNewRomanPSMT" w:eastAsia="TimesNewRomanPSMT"/>
          <w:color w:val="000000"/>
          <w:sz w:val="18"/>
          <w:szCs w:val="18"/>
        </w:rPr>
        <w:t>point in time at which the start of the preamble for the incoming frame arrives at the receive antenna connector. Because</w:t>
      </w:r>
      <w:r>
        <w:rPr>
          <w:rFonts w:ascii="TimesNewRomanPSMT" w:eastAsia="TimesNewRomanPSMT"/>
          <w:color w:val="000000"/>
          <w:sz w:val="18"/>
          <w:szCs w:val="18"/>
        </w:rPr>
        <w:t xml:space="preserve"> </w:t>
      </w:r>
      <w:r w:rsidRPr="00D50E73">
        <w:rPr>
          <w:rFonts w:ascii="TimesNewRomanPSMT" w:eastAsia="TimesNewRomanPSMT"/>
          <w:color w:val="000000"/>
          <w:sz w:val="18"/>
          <w:szCs w:val="18"/>
        </w:rPr>
        <w:t>time is needed to detect the frame and synchronize with its logical structure, an implementation determines when the</w:t>
      </w:r>
      <w:r>
        <w:rPr>
          <w:rFonts w:ascii="TimesNewRomanPSMT" w:eastAsia="TimesNewRomanPSMT"/>
          <w:color w:val="000000"/>
          <w:sz w:val="18"/>
          <w:szCs w:val="18"/>
        </w:rPr>
        <w:t xml:space="preserve"> </w:t>
      </w:r>
      <w:r w:rsidRPr="00D50E73">
        <w:rPr>
          <w:rFonts w:ascii="TimesNewRomanPSMT" w:eastAsia="TimesNewRomanPSMT"/>
          <w:color w:val="000000"/>
          <w:sz w:val="18"/>
          <w:szCs w:val="18"/>
        </w:rPr>
        <w:t xml:space="preserve">start of the preamble for the incoming frame arrived at the receive antenna connector by capturing a timestamp </w:t>
      </w:r>
      <w:proofErr w:type="spellStart"/>
      <w:r w:rsidRPr="00D50E73">
        <w:rPr>
          <w:rFonts w:ascii="TimesNewRomanPSMT" w:eastAsia="TimesNewRomanPSMT"/>
          <w:color w:val="000000"/>
          <w:sz w:val="18"/>
          <w:szCs w:val="18"/>
        </w:rPr>
        <w:t>some</w:t>
      </w:r>
      <w:r>
        <w:rPr>
          <w:rFonts w:ascii="TimesNewRomanPSMT" w:eastAsia="TimesNewRomanPSMT"/>
          <w:color w:val="000000"/>
          <w:sz w:val="18"/>
          <w:szCs w:val="18"/>
        </w:rPr>
        <w:t xml:space="preserve"> </w:t>
      </w:r>
      <w:r w:rsidRPr="00D50E73">
        <w:rPr>
          <w:rFonts w:ascii="TimesNewRomanPSMT" w:eastAsia="TimesNewRomanPSMT"/>
          <w:color w:val="000000"/>
          <w:sz w:val="18"/>
          <w:szCs w:val="18"/>
        </w:rPr>
        <w:t>time</w:t>
      </w:r>
      <w:proofErr w:type="spellEnd"/>
      <w:r w:rsidRPr="00D50E73">
        <w:rPr>
          <w:rFonts w:ascii="TimesNewRomanPSMT" w:eastAsia="TimesNewRomanPSMT"/>
          <w:color w:val="000000"/>
          <w:sz w:val="18"/>
          <w:szCs w:val="18"/>
        </w:rPr>
        <w:t xml:space="preserve"> after it occurred and compensating for the delay by subtracting an offset from the captured value.</w:t>
      </w:r>
    </w:p>
    <w:p w14:paraId="5C3C7608" w14:textId="1688E8BA" w:rsidR="00D50E73" w:rsidRDefault="00D50E73" w:rsidP="00A6264B">
      <w:pPr>
        <w:jc w:val="both"/>
        <w:rPr>
          <w:ins w:id="105" w:author="Author"/>
          <w:rFonts w:eastAsia="TimesNewRomanPSMT"/>
          <w:szCs w:val="22"/>
          <w:u w:val="single"/>
        </w:rPr>
      </w:pPr>
    </w:p>
    <w:p w14:paraId="1D54D68E" w14:textId="515BF4CE" w:rsidR="00D50E73" w:rsidRDefault="00D50E73" w:rsidP="00A6264B">
      <w:pPr>
        <w:jc w:val="both"/>
        <w:rPr>
          <w:ins w:id="106" w:author="Author"/>
          <w:rFonts w:eastAsia="TimesNewRomanPSMT"/>
          <w:b/>
          <w:i/>
          <w:szCs w:val="22"/>
        </w:rPr>
      </w:pPr>
      <w:r w:rsidRPr="001A72E9">
        <w:rPr>
          <w:rFonts w:eastAsia="TimesNewRomanPSMT"/>
          <w:b/>
          <w:i/>
          <w:szCs w:val="22"/>
        </w:rPr>
        <w:t xml:space="preserve">Editor: Change all references to Figure 6-17 in the specification to reflect the </w:t>
      </w:r>
      <w:r w:rsidR="001A72E9" w:rsidRPr="001A72E9">
        <w:rPr>
          <w:rFonts w:eastAsia="TimesNewRomanPSMT"/>
          <w:b/>
          <w:i/>
          <w:szCs w:val="22"/>
        </w:rPr>
        <w:t>change in the caption to Figure 6-17 (in Cl. 6.3.56.2.2, 6.3.56.3.2, 6.3.56.4.2 and 11.22.6.4).</w:t>
      </w:r>
    </w:p>
    <w:p w14:paraId="4FCB5A94" w14:textId="475EAE24" w:rsidR="001A72E9" w:rsidRPr="001A72E9" w:rsidRDefault="001A72E9" w:rsidP="00A6264B">
      <w:pPr>
        <w:jc w:val="both"/>
        <w:rPr>
          <w:rFonts w:eastAsia="TimesNewRomanPSMT"/>
          <w:b/>
          <w:i/>
          <w:color w:val="FF0000"/>
          <w:szCs w:val="22"/>
        </w:rPr>
      </w:pPr>
    </w:p>
    <w:p w14:paraId="4800F533" w14:textId="716937AB" w:rsidR="001A72E9" w:rsidRPr="001A72E9" w:rsidRDefault="001A72E9" w:rsidP="00A6264B">
      <w:pPr>
        <w:jc w:val="both"/>
        <w:rPr>
          <w:rFonts w:eastAsia="TimesNewRomanPSMT"/>
          <w:b/>
          <w:i/>
          <w:color w:val="FF0000"/>
          <w:szCs w:val="22"/>
        </w:rPr>
      </w:pPr>
      <w:proofErr w:type="spellStart"/>
      <w:r w:rsidRPr="001A72E9">
        <w:rPr>
          <w:rFonts w:eastAsia="TimesNewRomanPSMT"/>
          <w:b/>
          <w:i/>
          <w:color w:val="FF0000"/>
          <w:szCs w:val="22"/>
        </w:rPr>
        <w:t>TGaz</w:t>
      </w:r>
      <w:proofErr w:type="spellEnd"/>
      <w:r w:rsidRPr="001A72E9">
        <w:rPr>
          <w:rFonts w:eastAsia="TimesNewRomanPSMT"/>
          <w:b/>
          <w:i/>
          <w:color w:val="FF0000"/>
          <w:szCs w:val="22"/>
        </w:rPr>
        <w:t xml:space="preserve"> Editor: Change the caption to Figure 6-17b from “non-TB Sounding Exchange for Ranging” to “Fine timing measurement primitives and timestamps capture for non-TB ranging measurement exchange”; and changes all references to Figure 6-17b to reflect the change to the caption.</w:t>
      </w:r>
    </w:p>
    <w:p w14:paraId="1E3EC730" w14:textId="77777777" w:rsidR="001A72E9" w:rsidRPr="001A72E9" w:rsidRDefault="001A72E9" w:rsidP="00A6264B">
      <w:pPr>
        <w:jc w:val="both"/>
        <w:rPr>
          <w:rFonts w:eastAsia="TimesNewRomanPSMT"/>
          <w:b/>
          <w:i/>
          <w:color w:val="FF0000"/>
          <w:szCs w:val="22"/>
        </w:rPr>
      </w:pPr>
    </w:p>
    <w:p w14:paraId="696C3AED" w14:textId="6DCE50EE" w:rsidR="001A72E9" w:rsidRPr="001A72E9" w:rsidRDefault="001A72E9" w:rsidP="001A72E9">
      <w:pPr>
        <w:jc w:val="both"/>
        <w:rPr>
          <w:rFonts w:eastAsia="TimesNewRomanPSMT"/>
          <w:b/>
          <w:i/>
          <w:color w:val="FF0000"/>
          <w:szCs w:val="22"/>
        </w:rPr>
      </w:pPr>
      <w:proofErr w:type="spellStart"/>
      <w:r w:rsidRPr="001A72E9">
        <w:rPr>
          <w:rFonts w:eastAsia="TimesNewRomanPSMT"/>
          <w:b/>
          <w:i/>
          <w:color w:val="FF0000"/>
          <w:szCs w:val="22"/>
        </w:rPr>
        <w:t>TGaz</w:t>
      </w:r>
      <w:proofErr w:type="spellEnd"/>
      <w:r w:rsidRPr="001A72E9">
        <w:rPr>
          <w:rFonts w:eastAsia="TimesNewRomanPSMT"/>
          <w:b/>
          <w:i/>
          <w:color w:val="FF0000"/>
          <w:szCs w:val="22"/>
        </w:rPr>
        <w:t xml:space="preserve"> Editor: Change the caption to Figure 6-17c from “TB Sounding Exchange for Ranging” to “Fine timing measurement primitives and timestamps capture for TB ranging measurement exchange and changes all references to Figure 6-17c to reflect the change to the caption”.</w:t>
      </w:r>
    </w:p>
    <w:p w14:paraId="752D0BB4" w14:textId="77777777" w:rsidR="005F4FEF" w:rsidRPr="001A72E9" w:rsidRDefault="001A72E9" w:rsidP="00A6264B">
      <w:pPr>
        <w:jc w:val="both"/>
        <w:rPr>
          <w:ins w:id="107" w:author="Author"/>
          <w:rFonts w:eastAsia="TimesNewRomanPSMT"/>
          <w:b/>
          <w:i/>
          <w:szCs w:val="22"/>
        </w:rPr>
      </w:pPr>
      <w:ins w:id="108" w:author="Author">
        <w:r>
          <w:rPr>
            <w:rFonts w:eastAsia="TimesNewRomanPSMT"/>
            <w:b/>
            <w:i/>
            <w:szCs w:val="22"/>
          </w:rPr>
          <w:t xml:space="preserv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9"/>
        <w:gridCol w:w="941"/>
        <w:gridCol w:w="2543"/>
        <w:gridCol w:w="2544"/>
        <w:gridCol w:w="2540"/>
      </w:tblGrid>
      <w:tr w:rsidR="005F4FEF" w:rsidRPr="005F4FEF" w14:paraId="5CD99921" w14:textId="77777777" w:rsidTr="005F4FEF">
        <w:trPr>
          <w:trHeight w:val="5220"/>
        </w:trPr>
        <w:tc>
          <w:tcPr>
            <w:tcW w:w="299" w:type="pct"/>
            <w:shd w:val="clear" w:color="auto" w:fill="auto"/>
            <w:hideMark/>
          </w:tcPr>
          <w:p w14:paraId="5C26FD76" w14:textId="77777777" w:rsidR="005F4FEF" w:rsidRPr="005F4FEF" w:rsidRDefault="005F4FEF" w:rsidP="005F4FEF">
            <w:pPr>
              <w:jc w:val="right"/>
              <w:rPr>
                <w:rFonts w:ascii="Calibri" w:hAnsi="Calibri" w:cs="Calibri"/>
                <w:color w:val="000000"/>
                <w:szCs w:val="22"/>
                <w:lang w:val="en-US"/>
              </w:rPr>
            </w:pPr>
            <w:r w:rsidRPr="005F4FEF">
              <w:rPr>
                <w:rFonts w:ascii="Calibri" w:hAnsi="Calibri" w:cs="Calibri"/>
                <w:color w:val="000000"/>
                <w:szCs w:val="22"/>
                <w:lang w:val="en-US"/>
              </w:rPr>
              <w:lastRenderedPageBreak/>
              <w:t>1910</w:t>
            </w:r>
          </w:p>
        </w:tc>
        <w:tc>
          <w:tcPr>
            <w:tcW w:w="433" w:type="pct"/>
            <w:shd w:val="clear" w:color="auto" w:fill="auto"/>
            <w:hideMark/>
          </w:tcPr>
          <w:p w14:paraId="5ED6887C" w14:textId="77777777" w:rsidR="005F4FEF" w:rsidRPr="005F4FEF" w:rsidRDefault="005F4FEF" w:rsidP="005F4FEF">
            <w:pPr>
              <w:jc w:val="right"/>
              <w:rPr>
                <w:rFonts w:ascii="Calibri" w:hAnsi="Calibri" w:cs="Calibri"/>
                <w:color w:val="000000"/>
                <w:szCs w:val="22"/>
                <w:lang w:val="en-US"/>
              </w:rPr>
            </w:pPr>
            <w:r w:rsidRPr="005F4FEF">
              <w:rPr>
                <w:rFonts w:ascii="Calibri" w:hAnsi="Calibri" w:cs="Calibri"/>
                <w:color w:val="000000"/>
                <w:szCs w:val="22"/>
                <w:lang w:val="en-US"/>
              </w:rPr>
              <w:t>13.11</w:t>
            </w:r>
          </w:p>
        </w:tc>
        <w:tc>
          <w:tcPr>
            <w:tcW w:w="433" w:type="pct"/>
            <w:shd w:val="clear" w:color="auto" w:fill="auto"/>
            <w:hideMark/>
          </w:tcPr>
          <w:p w14:paraId="673ED71C" w14:textId="77777777" w:rsidR="005F4FEF" w:rsidRPr="005F4FEF" w:rsidRDefault="005F4FEF" w:rsidP="005F4FEF">
            <w:pPr>
              <w:rPr>
                <w:rFonts w:ascii="Calibri" w:hAnsi="Calibri" w:cs="Calibri"/>
                <w:color w:val="000000"/>
                <w:szCs w:val="22"/>
                <w:lang w:val="en-US"/>
              </w:rPr>
            </w:pPr>
            <w:r w:rsidRPr="005F4FEF">
              <w:rPr>
                <w:rFonts w:ascii="Calibri" w:hAnsi="Calibri" w:cs="Calibri"/>
                <w:color w:val="000000"/>
                <w:szCs w:val="22"/>
                <w:lang w:val="en-US"/>
              </w:rPr>
              <w:t>6.3.56.1</w:t>
            </w:r>
          </w:p>
        </w:tc>
        <w:tc>
          <w:tcPr>
            <w:tcW w:w="1279" w:type="pct"/>
            <w:shd w:val="clear" w:color="auto" w:fill="auto"/>
            <w:hideMark/>
          </w:tcPr>
          <w:p w14:paraId="70CF33BF" w14:textId="77777777" w:rsidR="005F4FEF" w:rsidRPr="005F4FEF" w:rsidRDefault="005F4FEF" w:rsidP="005F4FEF">
            <w:pPr>
              <w:rPr>
                <w:rFonts w:ascii="Calibri" w:hAnsi="Calibri" w:cs="Calibri"/>
                <w:color w:val="000000"/>
                <w:szCs w:val="22"/>
                <w:lang w:val="en-US"/>
              </w:rPr>
            </w:pPr>
            <w:r w:rsidRPr="005F4FEF">
              <w:rPr>
                <w:rFonts w:ascii="Calibri" w:hAnsi="Calibri" w:cs="Calibri"/>
                <w:color w:val="000000"/>
                <w:szCs w:val="22"/>
                <w:lang w:val="en-US"/>
              </w:rPr>
              <w:t xml:space="preserve">We need the same precision about exactly where in the HE TB Ranging NDP (and/or HE </w:t>
            </w:r>
            <w:proofErr w:type="gramStart"/>
            <w:r w:rsidRPr="005F4FEF">
              <w:rPr>
                <w:rFonts w:ascii="Calibri" w:hAnsi="Calibri" w:cs="Calibri"/>
                <w:color w:val="000000"/>
                <w:szCs w:val="22"/>
                <w:lang w:val="en-US"/>
              </w:rPr>
              <w:t>Ranging</w:t>
            </w:r>
            <w:proofErr w:type="gramEnd"/>
            <w:r w:rsidRPr="005F4FEF">
              <w:rPr>
                <w:rFonts w:ascii="Calibri" w:hAnsi="Calibri" w:cs="Calibri"/>
                <w:color w:val="000000"/>
                <w:szCs w:val="22"/>
                <w:lang w:val="en-US"/>
              </w:rPr>
              <w:t xml:space="preserve"> NDP) appearing at the antenna connector is the point in time where t1 and t3 are snapped.  This should be done the same way it is done for the FTM frame/Ack in Figure 6-17 and existing text.  In the next paragraph, t2 and t4 are discussed explicitly, so why aren't they shown in the figures?</w:t>
            </w:r>
          </w:p>
        </w:tc>
        <w:tc>
          <w:tcPr>
            <w:tcW w:w="1279" w:type="pct"/>
            <w:shd w:val="clear" w:color="auto" w:fill="auto"/>
            <w:hideMark/>
          </w:tcPr>
          <w:p w14:paraId="580119C6" w14:textId="77777777" w:rsidR="005F4FEF" w:rsidRPr="005F4FEF" w:rsidRDefault="005F4FEF" w:rsidP="005F4FEF">
            <w:pPr>
              <w:rPr>
                <w:rFonts w:ascii="Calibri" w:hAnsi="Calibri" w:cs="Calibri"/>
                <w:color w:val="000000"/>
                <w:szCs w:val="22"/>
                <w:lang w:val="en-US"/>
              </w:rPr>
            </w:pPr>
            <w:r w:rsidRPr="005F4FEF">
              <w:rPr>
                <w:rFonts w:ascii="Calibri" w:hAnsi="Calibri" w:cs="Calibri"/>
                <w:color w:val="000000"/>
                <w:szCs w:val="22"/>
                <w:lang w:val="en-US"/>
              </w:rPr>
              <w:t xml:space="preserve">State at exactly what point in the transmission of the appropriate frames are t1 and t3 snapped, similarly to the existing text for the FTM/Ack. OR, modify the existing text to make it clear that t1 and t3 are similarly at the start of the preamble for the new Figures.  Add t1 and t3 (and the Antenna vertical market) to Figures 6-17b and 6-17c.  Delete the statement that these are not shown in the figures.  Similarly add t2 and t4 to the </w:t>
            </w:r>
            <w:proofErr w:type="gramStart"/>
            <w:r w:rsidRPr="005F4FEF">
              <w:rPr>
                <w:rFonts w:ascii="Calibri" w:hAnsi="Calibri" w:cs="Calibri"/>
                <w:color w:val="000000"/>
                <w:szCs w:val="22"/>
                <w:lang w:val="en-US"/>
              </w:rPr>
              <w:t>figures, and</w:t>
            </w:r>
            <w:proofErr w:type="gramEnd"/>
            <w:r w:rsidRPr="005F4FEF">
              <w:rPr>
                <w:rFonts w:ascii="Calibri" w:hAnsi="Calibri" w:cs="Calibri"/>
                <w:color w:val="000000"/>
                <w:szCs w:val="22"/>
                <w:lang w:val="en-US"/>
              </w:rPr>
              <w:t xml:space="preserve"> delete the statement that they aren't shown.</w:t>
            </w:r>
          </w:p>
        </w:tc>
        <w:tc>
          <w:tcPr>
            <w:tcW w:w="1277" w:type="pct"/>
            <w:shd w:val="clear" w:color="auto" w:fill="auto"/>
            <w:hideMark/>
          </w:tcPr>
          <w:p w14:paraId="3D46B6A4" w14:textId="2F6DC91E" w:rsidR="005F4FEF" w:rsidRPr="005F4FEF" w:rsidRDefault="005F4FEF" w:rsidP="005F4FEF">
            <w:pPr>
              <w:rPr>
                <w:rFonts w:ascii="Calibri" w:hAnsi="Calibri" w:cs="Calibri"/>
                <w:color w:val="000000"/>
                <w:szCs w:val="22"/>
                <w:lang w:val="en-US"/>
              </w:rPr>
            </w:pPr>
            <w:r>
              <w:rPr>
                <w:rFonts w:ascii="Calibri" w:hAnsi="Calibri" w:cs="Calibri"/>
                <w:color w:val="000000"/>
                <w:szCs w:val="22"/>
                <w:lang w:val="en-US"/>
              </w:rPr>
              <w:t>Reject. The figures 6-17</w:t>
            </w:r>
            <w:del w:id="109" w:author="Author">
              <w:r w:rsidDel="00ED5488">
                <w:rPr>
                  <w:rFonts w:ascii="Calibri" w:hAnsi="Calibri" w:cs="Calibri"/>
                  <w:color w:val="000000"/>
                  <w:szCs w:val="22"/>
                  <w:lang w:val="en-US"/>
                </w:rPr>
                <w:delText>a</w:delText>
              </w:r>
            </w:del>
            <w:r>
              <w:rPr>
                <w:rFonts w:ascii="Calibri" w:hAnsi="Calibri" w:cs="Calibri"/>
                <w:color w:val="000000"/>
                <w:szCs w:val="22"/>
                <w:lang w:val="en-US"/>
              </w:rPr>
              <w:t xml:space="preserve">, 6-17b </w:t>
            </w:r>
            <w:proofErr w:type="spellStart"/>
            <w:r>
              <w:rPr>
                <w:rFonts w:ascii="Calibri" w:hAnsi="Calibri" w:cs="Calibri"/>
                <w:color w:val="000000"/>
                <w:szCs w:val="22"/>
                <w:lang w:val="en-US"/>
              </w:rPr>
              <w:t>abd</w:t>
            </w:r>
            <w:proofErr w:type="spellEnd"/>
            <w:r>
              <w:rPr>
                <w:rFonts w:ascii="Calibri" w:hAnsi="Calibri" w:cs="Calibri"/>
                <w:color w:val="000000"/>
                <w:szCs w:val="22"/>
                <w:lang w:val="en-US"/>
              </w:rPr>
              <w:t xml:space="preserve"> 6-17c only depict the exchange of management frames corresponding to the invocation/generation of the MLME primitives. With TB and non-TB ranging the timestamp capture occurs when control frames (NDP) are exchanged. </w:t>
            </w:r>
            <w:proofErr w:type="gramStart"/>
            <w:r>
              <w:rPr>
                <w:rFonts w:ascii="Calibri" w:hAnsi="Calibri" w:cs="Calibri"/>
                <w:color w:val="000000"/>
                <w:szCs w:val="22"/>
                <w:lang w:val="en-US"/>
              </w:rPr>
              <w:t>Hence</w:t>
            </w:r>
            <w:proofErr w:type="gramEnd"/>
            <w:r>
              <w:rPr>
                <w:rFonts w:ascii="Calibri" w:hAnsi="Calibri" w:cs="Calibri"/>
                <w:color w:val="000000"/>
                <w:szCs w:val="22"/>
                <w:lang w:val="en-US"/>
              </w:rPr>
              <w:t xml:space="preserve"> they are not shown. </w:t>
            </w:r>
            <w:proofErr w:type="gramStart"/>
            <w:r>
              <w:rPr>
                <w:rFonts w:ascii="Calibri" w:hAnsi="Calibri" w:cs="Calibri"/>
                <w:color w:val="000000"/>
                <w:szCs w:val="22"/>
                <w:lang w:val="en-US"/>
              </w:rPr>
              <w:t>However</w:t>
            </w:r>
            <w:proofErr w:type="gramEnd"/>
            <w:r>
              <w:rPr>
                <w:rFonts w:ascii="Calibri" w:hAnsi="Calibri" w:cs="Calibri"/>
                <w:color w:val="000000"/>
                <w:szCs w:val="22"/>
                <w:lang w:val="en-US"/>
              </w:rPr>
              <w:t xml:space="preserve"> the capture timestamps corresponding to the exchange of NDP frames is described in Cl. 11.22.6.4.3.3 and Cl. 11.22.6.4.2.2 for TB and non-TB ranging measurement exchanges respectively.</w:t>
            </w:r>
          </w:p>
        </w:tc>
      </w:tr>
    </w:tbl>
    <w:p w14:paraId="164B74C5" w14:textId="686AA1BF" w:rsidR="001A72E9" w:rsidRDefault="001A72E9" w:rsidP="00A6264B">
      <w:pPr>
        <w:jc w:val="both"/>
        <w:rPr>
          <w:ins w:id="110" w:author="Author"/>
          <w:rFonts w:eastAsia="TimesNewRomanPSMT"/>
          <w:b/>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9"/>
        <w:gridCol w:w="1052"/>
        <w:gridCol w:w="2515"/>
        <w:gridCol w:w="2515"/>
        <w:gridCol w:w="2496"/>
      </w:tblGrid>
      <w:tr w:rsidR="008D2988" w:rsidRPr="008A7BC4" w14:paraId="55B132D7" w14:textId="77777777" w:rsidTr="00C753D8">
        <w:trPr>
          <w:trHeight w:val="870"/>
        </w:trPr>
        <w:tc>
          <w:tcPr>
            <w:tcW w:w="300" w:type="pct"/>
            <w:shd w:val="clear" w:color="auto" w:fill="auto"/>
            <w:hideMark/>
          </w:tcPr>
          <w:p w14:paraId="588659D8" w14:textId="77777777" w:rsidR="008A7BC4" w:rsidRPr="008A7BC4" w:rsidRDefault="008A7BC4" w:rsidP="008A7BC4">
            <w:pPr>
              <w:jc w:val="right"/>
              <w:rPr>
                <w:rFonts w:ascii="Calibri" w:hAnsi="Calibri" w:cs="Calibri"/>
                <w:color w:val="000000"/>
                <w:szCs w:val="22"/>
                <w:lang w:val="en-US"/>
              </w:rPr>
            </w:pPr>
            <w:r w:rsidRPr="008A7BC4">
              <w:rPr>
                <w:rFonts w:ascii="Calibri" w:hAnsi="Calibri" w:cs="Calibri"/>
                <w:color w:val="000000"/>
                <w:szCs w:val="22"/>
                <w:lang w:val="en-US"/>
              </w:rPr>
              <w:t>2267</w:t>
            </w:r>
          </w:p>
        </w:tc>
        <w:tc>
          <w:tcPr>
            <w:tcW w:w="431" w:type="pct"/>
            <w:shd w:val="clear" w:color="auto" w:fill="auto"/>
            <w:hideMark/>
          </w:tcPr>
          <w:p w14:paraId="3531AA62" w14:textId="77777777" w:rsidR="008A7BC4" w:rsidRPr="008A7BC4" w:rsidRDefault="008A7BC4" w:rsidP="008A7BC4">
            <w:pPr>
              <w:jc w:val="right"/>
              <w:rPr>
                <w:rFonts w:ascii="Calibri" w:hAnsi="Calibri" w:cs="Calibri"/>
                <w:color w:val="000000"/>
                <w:szCs w:val="22"/>
                <w:lang w:val="en-US"/>
              </w:rPr>
            </w:pPr>
            <w:r w:rsidRPr="008A7BC4">
              <w:rPr>
                <w:rFonts w:ascii="Calibri" w:hAnsi="Calibri" w:cs="Calibri"/>
                <w:color w:val="000000"/>
                <w:szCs w:val="22"/>
                <w:lang w:val="en-US"/>
              </w:rPr>
              <w:t>48.04</w:t>
            </w:r>
          </w:p>
        </w:tc>
        <w:tc>
          <w:tcPr>
            <w:tcW w:w="475" w:type="pct"/>
            <w:shd w:val="clear" w:color="auto" w:fill="auto"/>
            <w:hideMark/>
          </w:tcPr>
          <w:p w14:paraId="4D622F31" w14:textId="77777777" w:rsidR="008A7BC4" w:rsidRPr="008A7BC4" w:rsidRDefault="008A7BC4" w:rsidP="008A7BC4">
            <w:pPr>
              <w:rPr>
                <w:rFonts w:ascii="Calibri" w:hAnsi="Calibri" w:cs="Calibri"/>
                <w:color w:val="000000"/>
                <w:szCs w:val="22"/>
                <w:lang w:val="en-US"/>
              </w:rPr>
            </w:pPr>
            <w:r w:rsidRPr="008A7BC4">
              <w:rPr>
                <w:rFonts w:ascii="Calibri" w:hAnsi="Calibri" w:cs="Calibri"/>
                <w:color w:val="000000"/>
                <w:szCs w:val="22"/>
                <w:lang w:val="en-US"/>
              </w:rPr>
              <w:t>9.4.2.280</w:t>
            </w:r>
          </w:p>
        </w:tc>
        <w:tc>
          <w:tcPr>
            <w:tcW w:w="1268" w:type="pct"/>
            <w:shd w:val="clear" w:color="auto" w:fill="auto"/>
            <w:hideMark/>
          </w:tcPr>
          <w:p w14:paraId="4AB9507A" w14:textId="77777777" w:rsidR="008A7BC4" w:rsidRPr="008A7BC4" w:rsidRDefault="008A7BC4" w:rsidP="008A7BC4">
            <w:pPr>
              <w:rPr>
                <w:rFonts w:ascii="Calibri" w:hAnsi="Calibri" w:cs="Calibri"/>
                <w:color w:val="000000"/>
                <w:szCs w:val="22"/>
                <w:lang w:val="en-US"/>
              </w:rPr>
            </w:pPr>
            <w:r w:rsidRPr="008A7BC4">
              <w:rPr>
                <w:rFonts w:ascii="Calibri" w:hAnsi="Calibri" w:cs="Calibri"/>
                <w:color w:val="000000"/>
                <w:szCs w:val="22"/>
                <w:lang w:val="en-US"/>
              </w:rPr>
              <w:t>Definition of Full Bandwidth UL-MUMIMO needs to be added</w:t>
            </w:r>
          </w:p>
        </w:tc>
        <w:tc>
          <w:tcPr>
            <w:tcW w:w="1268" w:type="pct"/>
            <w:shd w:val="clear" w:color="auto" w:fill="auto"/>
            <w:hideMark/>
          </w:tcPr>
          <w:p w14:paraId="425144D1" w14:textId="77777777" w:rsidR="008A7BC4" w:rsidRPr="008A7BC4" w:rsidRDefault="008A7BC4" w:rsidP="008A7BC4">
            <w:pPr>
              <w:rPr>
                <w:rFonts w:ascii="Calibri" w:hAnsi="Calibri" w:cs="Calibri"/>
                <w:color w:val="000000"/>
                <w:szCs w:val="22"/>
                <w:lang w:val="en-US"/>
              </w:rPr>
            </w:pPr>
            <w:r w:rsidRPr="008A7BC4">
              <w:rPr>
                <w:rFonts w:ascii="Calibri" w:hAnsi="Calibri" w:cs="Calibri"/>
                <w:color w:val="000000"/>
                <w:szCs w:val="22"/>
                <w:lang w:val="en-US"/>
              </w:rPr>
              <w:t>Definition of Full Bandwidth UL-MUMIMO in Fig 9-1006 needs to be added</w:t>
            </w:r>
          </w:p>
        </w:tc>
        <w:tc>
          <w:tcPr>
            <w:tcW w:w="1259" w:type="pct"/>
            <w:shd w:val="clear" w:color="auto" w:fill="auto"/>
            <w:hideMark/>
          </w:tcPr>
          <w:p w14:paraId="42C9E05D" w14:textId="350D234D" w:rsidR="008A7BC4" w:rsidRPr="008A7BC4" w:rsidRDefault="008D2988" w:rsidP="008A7BC4">
            <w:pPr>
              <w:rPr>
                <w:rFonts w:ascii="Calibri" w:hAnsi="Calibri" w:cs="Calibri"/>
                <w:color w:val="000000"/>
                <w:szCs w:val="22"/>
                <w:lang w:val="en-US"/>
              </w:rPr>
            </w:pPr>
            <w:r>
              <w:rPr>
                <w:rFonts w:ascii="Calibri" w:hAnsi="Calibri" w:cs="Calibri"/>
                <w:color w:val="000000"/>
                <w:szCs w:val="22"/>
                <w:lang w:val="en-US"/>
              </w:rPr>
              <w:t>Accept. Addressed in D1.4. The subfield is now named Full Bandwidth I2R MU-MIMO.</w:t>
            </w:r>
          </w:p>
        </w:tc>
      </w:tr>
    </w:tbl>
    <w:p w14:paraId="5DCC079C" w14:textId="54100814" w:rsidR="008A7BC4" w:rsidRDefault="008A7BC4" w:rsidP="00A6264B">
      <w:pPr>
        <w:jc w:val="both"/>
        <w:rPr>
          <w:rFonts w:eastAsia="TimesNewRomanPSMT"/>
          <w:b/>
          <w:i/>
          <w:szCs w:val="22"/>
        </w:rPr>
      </w:pPr>
    </w:p>
    <w:p w14:paraId="0612CF92" w14:textId="1DE3E591" w:rsidR="008D2988" w:rsidRDefault="008D2988" w:rsidP="00A6264B">
      <w:pPr>
        <w:jc w:val="both"/>
        <w:rPr>
          <w:rFonts w:eastAsia="TimesNewRomanPSMT"/>
          <w:b/>
          <w:i/>
          <w:szCs w:val="22"/>
        </w:rPr>
      </w:pPr>
      <w:r>
        <w:rPr>
          <w:rFonts w:eastAsia="TimesNewRomanPSMT"/>
          <w:b/>
          <w:i/>
          <w:szCs w:val="22"/>
        </w:rPr>
        <w:t>Resolution: Accept. No text changes needed as the required changes are already incorporated in D1.4. The subfield is now named Full Bandwidth I2R MU-MIMO and the corresponding description in D1.4 reads as follows:</w:t>
      </w:r>
    </w:p>
    <w:p w14:paraId="779AC1C4" w14:textId="77777777" w:rsidR="008D2988" w:rsidRDefault="008D2988" w:rsidP="00A6264B">
      <w:pPr>
        <w:jc w:val="both"/>
        <w:rPr>
          <w:color w:val="000000"/>
          <w:szCs w:val="22"/>
        </w:rPr>
      </w:pPr>
    </w:p>
    <w:p w14:paraId="4AEAA9CA" w14:textId="48901DC3" w:rsidR="008D2988" w:rsidRDefault="008D2988" w:rsidP="00A6264B">
      <w:pPr>
        <w:jc w:val="both"/>
        <w:rPr>
          <w:ins w:id="111" w:author="Author"/>
          <w:color w:val="000000"/>
          <w:szCs w:val="22"/>
        </w:rPr>
      </w:pPr>
      <w:r w:rsidRPr="008D2988">
        <w:rPr>
          <w:color w:val="000000"/>
          <w:szCs w:val="22"/>
        </w:rPr>
        <w:t>The Device Class and Full Bandwidth I2R MU-MIMO subfields are defined in Table 9-322b,</w:t>
      </w:r>
      <w:r>
        <w:rPr>
          <w:color w:val="000000"/>
          <w:szCs w:val="22"/>
        </w:rPr>
        <w:t xml:space="preserve"> </w:t>
      </w:r>
      <w:r w:rsidRPr="008D2988">
        <w:rPr>
          <w:color w:val="000000"/>
          <w:szCs w:val="22"/>
        </w:rPr>
        <w:t>Subfields of the HE PHY Capabilities Information field. For associated STAs they should match</w:t>
      </w:r>
      <w:r>
        <w:rPr>
          <w:color w:val="000000"/>
          <w:szCs w:val="22"/>
        </w:rPr>
        <w:t xml:space="preserve"> </w:t>
      </w:r>
      <w:r w:rsidRPr="008D2988">
        <w:rPr>
          <w:color w:val="000000"/>
          <w:szCs w:val="22"/>
        </w:rPr>
        <w:t>the value exchanged during association.</w:t>
      </w:r>
    </w:p>
    <w:p w14:paraId="5BD2A844" w14:textId="3B8E1E28" w:rsidR="008D2988" w:rsidRDefault="008D2988" w:rsidP="00A6264B">
      <w:pPr>
        <w:jc w:val="both"/>
        <w:rPr>
          <w:rFonts w:eastAsia="TimesNewRomanPSMT"/>
          <w:b/>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59"/>
        <w:gridCol w:w="858"/>
        <w:gridCol w:w="2564"/>
        <w:gridCol w:w="2564"/>
        <w:gridCol w:w="2562"/>
      </w:tblGrid>
      <w:tr w:rsidR="008D2988" w:rsidRPr="008D2988" w14:paraId="6CB3B354" w14:textId="77777777" w:rsidTr="00C753D8">
        <w:trPr>
          <w:trHeight w:val="3190"/>
        </w:trPr>
        <w:tc>
          <w:tcPr>
            <w:tcW w:w="329" w:type="pct"/>
            <w:shd w:val="clear" w:color="auto" w:fill="auto"/>
            <w:hideMark/>
          </w:tcPr>
          <w:p w14:paraId="4DD633F7" w14:textId="77777777" w:rsidR="008D2988" w:rsidRPr="008D2988" w:rsidRDefault="008D2988" w:rsidP="008D2988">
            <w:pPr>
              <w:jc w:val="right"/>
              <w:rPr>
                <w:rFonts w:ascii="Calibri" w:hAnsi="Calibri" w:cs="Calibri"/>
                <w:color w:val="000000"/>
                <w:szCs w:val="22"/>
                <w:lang w:val="en-US"/>
              </w:rPr>
            </w:pPr>
            <w:r w:rsidRPr="008D2988">
              <w:rPr>
                <w:rFonts w:ascii="Calibri" w:hAnsi="Calibri" w:cs="Calibri"/>
                <w:color w:val="000000"/>
                <w:szCs w:val="22"/>
                <w:lang w:val="en-US"/>
              </w:rPr>
              <w:t>2308</w:t>
            </w:r>
          </w:p>
        </w:tc>
        <w:tc>
          <w:tcPr>
            <w:tcW w:w="427" w:type="pct"/>
            <w:shd w:val="clear" w:color="auto" w:fill="auto"/>
            <w:hideMark/>
          </w:tcPr>
          <w:p w14:paraId="2D94762E" w14:textId="77777777" w:rsidR="008D2988" w:rsidRPr="008D2988" w:rsidRDefault="008D2988" w:rsidP="008D2988">
            <w:pPr>
              <w:jc w:val="right"/>
              <w:rPr>
                <w:rFonts w:ascii="Calibri" w:hAnsi="Calibri" w:cs="Calibri"/>
                <w:color w:val="000000"/>
                <w:szCs w:val="22"/>
                <w:lang w:val="en-US"/>
              </w:rPr>
            </w:pPr>
            <w:r w:rsidRPr="008D2988">
              <w:rPr>
                <w:rFonts w:ascii="Calibri" w:hAnsi="Calibri" w:cs="Calibri"/>
                <w:color w:val="000000"/>
                <w:szCs w:val="22"/>
                <w:lang w:val="en-US"/>
              </w:rPr>
              <w:t>41.01</w:t>
            </w:r>
          </w:p>
        </w:tc>
        <w:tc>
          <w:tcPr>
            <w:tcW w:w="426" w:type="pct"/>
            <w:shd w:val="clear" w:color="auto" w:fill="auto"/>
            <w:hideMark/>
          </w:tcPr>
          <w:p w14:paraId="33868852" w14:textId="77777777" w:rsidR="008D2988" w:rsidRPr="008D2988" w:rsidRDefault="008D2988" w:rsidP="008D2988">
            <w:pPr>
              <w:jc w:val="right"/>
              <w:rPr>
                <w:rFonts w:ascii="Calibri" w:hAnsi="Calibri" w:cs="Calibri"/>
                <w:color w:val="000000"/>
                <w:szCs w:val="22"/>
                <w:lang w:val="en-US"/>
              </w:rPr>
            </w:pPr>
          </w:p>
        </w:tc>
        <w:tc>
          <w:tcPr>
            <w:tcW w:w="1273" w:type="pct"/>
            <w:shd w:val="clear" w:color="auto" w:fill="auto"/>
            <w:hideMark/>
          </w:tcPr>
          <w:p w14:paraId="4B2881D0" w14:textId="77777777" w:rsidR="008D2988" w:rsidRPr="008D2988" w:rsidRDefault="008D2988" w:rsidP="008D2988">
            <w:pPr>
              <w:rPr>
                <w:rFonts w:ascii="Calibri" w:hAnsi="Calibri" w:cs="Calibri"/>
                <w:color w:val="000000"/>
                <w:szCs w:val="22"/>
                <w:lang w:val="en-US"/>
              </w:rPr>
            </w:pPr>
            <w:r w:rsidRPr="008D2988">
              <w:rPr>
                <w:rFonts w:ascii="Calibri" w:hAnsi="Calibri" w:cs="Calibri"/>
                <w:color w:val="000000"/>
                <w:szCs w:val="22"/>
                <w:lang w:val="en-US"/>
              </w:rPr>
              <w:t xml:space="preserve">"Single User Range Measurement". Both non-TB ranging and legacy FTM are for single user range measurement. Even TB ranging can be used when there is only one </w:t>
            </w:r>
            <w:proofErr w:type="spellStart"/>
            <w:r w:rsidRPr="008D2988">
              <w:rPr>
                <w:rFonts w:ascii="Calibri" w:hAnsi="Calibri" w:cs="Calibri"/>
                <w:color w:val="000000"/>
                <w:szCs w:val="22"/>
                <w:lang w:val="en-US"/>
              </w:rPr>
              <w:t>iSTA</w:t>
            </w:r>
            <w:proofErr w:type="spellEnd"/>
            <w:r w:rsidRPr="008D2988">
              <w:rPr>
                <w:rFonts w:ascii="Calibri" w:hAnsi="Calibri" w:cs="Calibri"/>
                <w:color w:val="000000"/>
                <w:szCs w:val="22"/>
                <w:lang w:val="en-US"/>
              </w:rPr>
              <w:t>.  So, the name of this bit is not sufficiently descriptive.  Replace the name of bit with "TB Ranging measurement"</w:t>
            </w:r>
          </w:p>
        </w:tc>
        <w:tc>
          <w:tcPr>
            <w:tcW w:w="1273" w:type="pct"/>
            <w:shd w:val="clear" w:color="auto" w:fill="auto"/>
            <w:hideMark/>
          </w:tcPr>
          <w:p w14:paraId="6C08E219" w14:textId="77777777" w:rsidR="008D2988" w:rsidRPr="008D2988" w:rsidRDefault="008D2988" w:rsidP="008D2988">
            <w:pPr>
              <w:rPr>
                <w:rFonts w:ascii="Calibri" w:hAnsi="Calibri" w:cs="Calibri"/>
                <w:color w:val="000000"/>
                <w:szCs w:val="22"/>
                <w:lang w:val="en-US"/>
              </w:rPr>
            </w:pPr>
            <w:r w:rsidRPr="008D2988">
              <w:rPr>
                <w:rFonts w:ascii="Calibri" w:hAnsi="Calibri" w:cs="Calibri"/>
                <w:color w:val="000000"/>
                <w:szCs w:val="22"/>
                <w:lang w:val="en-US"/>
              </w:rPr>
              <w:t>Replace "Single User Ranging Measurement" with "non-TB Ranging measurement".</w:t>
            </w:r>
          </w:p>
        </w:tc>
        <w:tc>
          <w:tcPr>
            <w:tcW w:w="1272" w:type="pct"/>
            <w:shd w:val="clear" w:color="auto" w:fill="auto"/>
            <w:hideMark/>
          </w:tcPr>
          <w:p w14:paraId="2BD6DB9C" w14:textId="5BA4FF41" w:rsidR="008D2988" w:rsidRPr="008D2988" w:rsidRDefault="008D2988" w:rsidP="008D2988">
            <w:pPr>
              <w:rPr>
                <w:rFonts w:ascii="Calibri" w:hAnsi="Calibri" w:cs="Calibri"/>
                <w:color w:val="000000"/>
                <w:szCs w:val="22"/>
                <w:lang w:val="en-US"/>
              </w:rPr>
            </w:pPr>
            <w:r>
              <w:rPr>
                <w:rFonts w:ascii="Calibri" w:hAnsi="Calibri" w:cs="Calibri"/>
                <w:color w:val="000000"/>
                <w:szCs w:val="22"/>
                <w:lang w:val="en-US"/>
              </w:rPr>
              <w:t>Accept. This has been addressed in D1.4. Single User Ranging Measurement is now non-TB ranging measurement exchange.</w:t>
            </w:r>
            <w:r w:rsidR="00EB069B">
              <w:rPr>
                <w:rFonts w:ascii="Calibri" w:hAnsi="Calibri" w:cs="Calibri"/>
                <w:color w:val="000000"/>
                <w:szCs w:val="22"/>
                <w:lang w:val="en-US"/>
              </w:rPr>
              <w:t xml:space="preserve"> (see 11-19-1483)</w:t>
            </w:r>
          </w:p>
        </w:tc>
      </w:tr>
      <w:tr w:rsidR="00EB069B" w:rsidRPr="008D2988" w14:paraId="6840C20E" w14:textId="77777777" w:rsidTr="00C753D8">
        <w:trPr>
          <w:trHeight w:val="3190"/>
        </w:trPr>
        <w:tc>
          <w:tcPr>
            <w:tcW w:w="329" w:type="pct"/>
            <w:shd w:val="clear" w:color="auto" w:fill="auto"/>
          </w:tcPr>
          <w:p w14:paraId="49293B2F" w14:textId="0C6B2FAA" w:rsidR="00EB069B" w:rsidRPr="008D2988" w:rsidRDefault="00EB069B" w:rsidP="00EB069B">
            <w:pPr>
              <w:jc w:val="right"/>
              <w:rPr>
                <w:rFonts w:ascii="Calibri" w:hAnsi="Calibri" w:cs="Calibri"/>
                <w:color w:val="000000"/>
                <w:szCs w:val="22"/>
                <w:lang w:val="en-US"/>
              </w:rPr>
            </w:pPr>
            <w:r>
              <w:rPr>
                <w:rFonts w:ascii="Calibri" w:hAnsi="Calibri" w:cs="Calibri"/>
                <w:color w:val="000000"/>
                <w:szCs w:val="22"/>
              </w:rPr>
              <w:lastRenderedPageBreak/>
              <w:t>2309</w:t>
            </w:r>
          </w:p>
        </w:tc>
        <w:tc>
          <w:tcPr>
            <w:tcW w:w="427" w:type="pct"/>
            <w:shd w:val="clear" w:color="auto" w:fill="auto"/>
          </w:tcPr>
          <w:p w14:paraId="4DD05B7B" w14:textId="07105631" w:rsidR="00EB069B" w:rsidRPr="008D2988" w:rsidRDefault="00EB069B" w:rsidP="00EB069B">
            <w:pPr>
              <w:jc w:val="right"/>
              <w:rPr>
                <w:rFonts w:ascii="Calibri" w:hAnsi="Calibri" w:cs="Calibri"/>
                <w:color w:val="000000"/>
                <w:szCs w:val="22"/>
                <w:lang w:val="en-US"/>
              </w:rPr>
            </w:pPr>
            <w:r>
              <w:rPr>
                <w:rFonts w:ascii="Calibri" w:hAnsi="Calibri" w:cs="Calibri"/>
                <w:color w:val="000000"/>
                <w:szCs w:val="22"/>
              </w:rPr>
              <w:t>41.01</w:t>
            </w:r>
          </w:p>
        </w:tc>
        <w:tc>
          <w:tcPr>
            <w:tcW w:w="426" w:type="pct"/>
            <w:shd w:val="clear" w:color="auto" w:fill="auto"/>
          </w:tcPr>
          <w:p w14:paraId="4D525C9E" w14:textId="77777777" w:rsidR="00EB069B" w:rsidRPr="008D2988" w:rsidRDefault="00EB069B" w:rsidP="00EB069B">
            <w:pPr>
              <w:jc w:val="right"/>
              <w:rPr>
                <w:rFonts w:ascii="Calibri" w:hAnsi="Calibri" w:cs="Calibri"/>
                <w:color w:val="000000"/>
                <w:szCs w:val="22"/>
                <w:lang w:val="en-US"/>
              </w:rPr>
            </w:pPr>
          </w:p>
        </w:tc>
        <w:tc>
          <w:tcPr>
            <w:tcW w:w="1273" w:type="pct"/>
            <w:shd w:val="clear" w:color="auto" w:fill="auto"/>
          </w:tcPr>
          <w:p w14:paraId="6BB7F88E" w14:textId="18C74994" w:rsidR="00EB069B" w:rsidRPr="008D2988" w:rsidRDefault="00EB069B" w:rsidP="00EB069B">
            <w:pPr>
              <w:rPr>
                <w:rFonts w:ascii="Calibri" w:hAnsi="Calibri" w:cs="Calibri"/>
                <w:color w:val="000000"/>
                <w:szCs w:val="22"/>
                <w:lang w:val="en-US"/>
              </w:rPr>
            </w:pPr>
            <w:r>
              <w:rPr>
                <w:rFonts w:ascii="Calibri" w:hAnsi="Calibri" w:cs="Calibri"/>
                <w:color w:val="000000"/>
                <w:szCs w:val="22"/>
              </w:rPr>
              <w:t>"Multi user range measurement." Replace it with "TB ranging measurement".</w:t>
            </w:r>
          </w:p>
        </w:tc>
        <w:tc>
          <w:tcPr>
            <w:tcW w:w="1273" w:type="pct"/>
            <w:shd w:val="clear" w:color="auto" w:fill="auto"/>
          </w:tcPr>
          <w:p w14:paraId="0BC753A7" w14:textId="305E79F3" w:rsidR="00EB069B" w:rsidRPr="008D2988" w:rsidRDefault="00EB069B" w:rsidP="00EB069B">
            <w:pPr>
              <w:rPr>
                <w:rFonts w:ascii="Calibri" w:hAnsi="Calibri" w:cs="Calibri"/>
                <w:color w:val="000000"/>
                <w:szCs w:val="22"/>
                <w:lang w:val="en-US"/>
              </w:rPr>
            </w:pPr>
            <w:r>
              <w:rPr>
                <w:rFonts w:ascii="Calibri" w:hAnsi="Calibri" w:cs="Calibri"/>
                <w:color w:val="000000"/>
                <w:szCs w:val="22"/>
              </w:rPr>
              <w:t>Replace "Multi User Ranging Measurement" with "TB Ranging measurement".</w:t>
            </w:r>
          </w:p>
        </w:tc>
        <w:tc>
          <w:tcPr>
            <w:tcW w:w="1272" w:type="pct"/>
            <w:shd w:val="clear" w:color="auto" w:fill="auto"/>
          </w:tcPr>
          <w:p w14:paraId="78E0EF14" w14:textId="10E421FC" w:rsidR="00EB069B" w:rsidRDefault="00EB069B" w:rsidP="00EB069B">
            <w:pPr>
              <w:rPr>
                <w:rFonts w:ascii="Calibri" w:hAnsi="Calibri" w:cs="Calibri"/>
                <w:color w:val="000000"/>
                <w:szCs w:val="22"/>
                <w:lang w:val="en-US"/>
              </w:rPr>
            </w:pPr>
            <w:r>
              <w:rPr>
                <w:rFonts w:ascii="Calibri" w:hAnsi="Calibri" w:cs="Calibri"/>
                <w:color w:val="000000"/>
                <w:szCs w:val="22"/>
                <w:lang w:val="en-US"/>
              </w:rPr>
              <w:t>Accept. This has been addressed in D1.4. Single User Ranging Measurement is now non-TB ranging measurement exchange. (see 11-19-1483)</w:t>
            </w:r>
          </w:p>
        </w:tc>
      </w:tr>
    </w:tbl>
    <w:p w14:paraId="5627BC1F" w14:textId="2255B840" w:rsidR="008D2988" w:rsidRPr="00EB069B" w:rsidRDefault="008D2988" w:rsidP="00A6264B">
      <w:pPr>
        <w:jc w:val="both"/>
        <w:rPr>
          <w:rFonts w:eastAsia="TimesNewRomanPSMT"/>
          <w:szCs w:val="22"/>
        </w:rPr>
      </w:pPr>
      <w:r w:rsidRPr="00EB069B">
        <w:rPr>
          <w:rFonts w:eastAsia="TimesNewRomanPSMT"/>
          <w:szCs w:val="22"/>
        </w:rPr>
        <w:t>Discussion: The terms Single User Ranging Measurement and Multi User Ranging Measurement are replaced by non-TB ranging measurement exchange and TB ranging measurement exchange</w:t>
      </w:r>
      <w:r w:rsidR="00EB069B" w:rsidRPr="00EB069B">
        <w:rPr>
          <w:rFonts w:eastAsia="TimesNewRomanPSMT"/>
          <w:szCs w:val="22"/>
        </w:rPr>
        <w:t xml:space="preserve"> (D1.4 and subsequently 11-19-1483). The corresponding entries in Table 9-153 where these terms were used are deleted since these are synonymous to the other entries in Table 9-153 non-TB Ranging Responder and TB Ranging Responder respectively.</w:t>
      </w:r>
    </w:p>
    <w:p w14:paraId="54DC6B2C" w14:textId="27084B6E" w:rsidR="00EB069B" w:rsidRPr="00EB069B" w:rsidRDefault="00EB069B" w:rsidP="00A6264B">
      <w:pPr>
        <w:jc w:val="both"/>
        <w:rPr>
          <w:rFonts w:eastAsia="TimesNewRomanPSMT"/>
          <w:szCs w:val="22"/>
        </w:rPr>
      </w:pPr>
    </w:p>
    <w:p w14:paraId="044289A4" w14:textId="584C14E5" w:rsidR="00EB069B" w:rsidRDefault="00EB069B" w:rsidP="00A6264B">
      <w:pPr>
        <w:jc w:val="both"/>
        <w:rPr>
          <w:ins w:id="112" w:author="Author"/>
          <w:rFonts w:eastAsia="TimesNewRomanPSMT"/>
          <w:szCs w:val="22"/>
        </w:rPr>
      </w:pPr>
      <w:r w:rsidRPr="00EB069B">
        <w:rPr>
          <w:rFonts w:eastAsia="TimesNewRomanPSMT"/>
          <w:szCs w:val="22"/>
        </w:rPr>
        <w:t xml:space="preserve">Resolution: Accept. No text changes needed, as the required changes are already incorporated in D1.4. </w:t>
      </w:r>
    </w:p>
    <w:p w14:paraId="79CA7D6A" w14:textId="77777777" w:rsidR="009E3A41" w:rsidRDefault="009E3A41" w:rsidP="00A6264B">
      <w:pPr>
        <w:jc w:val="both"/>
        <w:rPr>
          <w:ins w:id="113" w:author="Author"/>
          <w:rFonts w:eastAsia="TimesNewRomanPSMT"/>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9"/>
        <w:gridCol w:w="941"/>
        <w:gridCol w:w="2543"/>
        <w:gridCol w:w="2544"/>
        <w:gridCol w:w="2540"/>
      </w:tblGrid>
      <w:tr w:rsidR="009E3A41" w:rsidRPr="009E3A41" w14:paraId="7D1CE362" w14:textId="77777777" w:rsidTr="00C753D8">
        <w:trPr>
          <w:trHeight w:val="1160"/>
        </w:trPr>
        <w:tc>
          <w:tcPr>
            <w:tcW w:w="299" w:type="pct"/>
            <w:shd w:val="clear" w:color="auto" w:fill="auto"/>
            <w:hideMark/>
          </w:tcPr>
          <w:p w14:paraId="1D928902" w14:textId="77777777" w:rsidR="009E3A41" w:rsidRPr="009E3A41" w:rsidRDefault="009E3A41" w:rsidP="009E3A41">
            <w:pPr>
              <w:jc w:val="right"/>
              <w:rPr>
                <w:rFonts w:ascii="Calibri" w:hAnsi="Calibri" w:cs="Calibri"/>
                <w:color w:val="000000"/>
                <w:szCs w:val="22"/>
                <w:lang w:val="en-US"/>
              </w:rPr>
            </w:pPr>
            <w:r w:rsidRPr="009E3A41">
              <w:rPr>
                <w:rFonts w:ascii="Calibri" w:hAnsi="Calibri" w:cs="Calibri"/>
                <w:color w:val="000000"/>
                <w:szCs w:val="22"/>
                <w:lang w:val="en-US"/>
              </w:rPr>
              <w:t>2426</w:t>
            </w:r>
          </w:p>
        </w:tc>
        <w:tc>
          <w:tcPr>
            <w:tcW w:w="433" w:type="pct"/>
            <w:shd w:val="clear" w:color="auto" w:fill="auto"/>
            <w:hideMark/>
          </w:tcPr>
          <w:p w14:paraId="199ED9A9" w14:textId="77777777" w:rsidR="009E3A41" w:rsidRPr="009E3A41" w:rsidRDefault="009E3A41" w:rsidP="009E3A41">
            <w:pPr>
              <w:jc w:val="right"/>
              <w:rPr>
                <w:rFonts w:ascii="Calibri" w:hAnsi="Calibri" w:cs="Calibri"/>
                <w:color w:val="000000"/>
                <w:szCs w:val="22"/>
                <w:lang w:val="en-US"/>
              </w:rPr>
            </w:pPr>
            <w:r w:rsidRPr="009E3A41">
              <w:rPr>
                <w:rFonts w:ascii="Calibri" w:hAnsi="Calibri" w:cs="Calibri"/>
                <w:color w:val="000000"/>
                <w:szCs w:val="22"/>
                <w:lang w:val="en-US"/>
              </w:rPr>
              <w:t>36.01</w:t>
            </w:r>
          </w:p>
        </w:tc>
        <w:tc>
          <w:tcPr>
            <w:tcW w:w="433" w:type="pct"/>
            <w:shd w:val="clear" w:color="auto" w:fill="auto"/>
            <w:hideMark/>
          </w:tcPr>
          <w:p w14:paraId="7E10EA41" w14:textId="77777777" w:rsidR="009E3A41" w:rsidRPr="009E3A41" w:rsidRDefault="009E3A41" w:rsidP="009E3A41">
            <w:pPr>
              <w:rPr>
                <w:rFonts w:ascii="Calibri" w:hAnsi="Calibri" w:cs="Calibri"/>
                <w:color w:val="000000"/>
                <w:szCs w:val="22"/>
                <w:lang w:val="en-US"/>
              </w:rPr>
            </w:pPr>
            <w:r w:rsidRPr="009E3A41">
              <w:rPr>
                <w:rFonts w:ascii="Calibri" w:hAnsi="Calibri" w:cs="Calibri"/>
                <w:color w:val="000000"/>
                <w:szCs w:val="22"/>
                <w:lang w:val="en-US"/>
              </w:rPr>
              <w:t>9.4.2.26</w:t>
            </w:r>
          </w:p>
        </w:tc>
        <w:tc>
          <w:tcPr>
            <w:tcW w:w="1279" w:type="pct"/>
            <w:shd w:val="clear" w:color="auto" w:fill="auto"/>
            <w:hideMark/>
          </w:tcPr>
          <w:p w14:paraId="69F7B2DA" w14:textId="77777777" w:rsidR="009E3A41" w:rsidRPr="009E3A41" w:rsidRDefault="009E3A41" w:rsidP="009E3A41">
            <w:pPr>
              <w:rPr>
                <w:rFonts w:ascii="Calibri" w:hAnsi="Calibri" w:cs="Calibri"/>
                <w:color w:val="000000"/>
                <w:szCs w:val="22"/>
                <w:lang w:val="en-US"/>
              </w:rPr>
            </w:pPr>
            <w:r w:rsidRPr="009E3A41">
              <w:rPr>
                <w:rFonts w:ascii="Calibri" w:hAnsi="Calibri" w:cs="Calibri"/>
                <w:color w:val="000000"/>
                <w:szCs w:val="22"/>
                <w:lang w:val="en-US"/>
              </w:rPr>
              <w:t>The Notes for TB Ranging Responder should be "A STA sets the TB Range Responder field ...".</w:t>
            </w:r>
          </w:p>
        </w:tc>
        <w:tc>
          <w:tcPr>
            <w:tcW w:w="1279" w:type="pct"/>
            <w:shd w:val="clear" w:color="auto" w:fill="auto"/>
            <w:hideMark/>
          </w:tcPr>
          <w:p w14:paraId="5E953D1F" w14:textId="77777777" w:rsidR="009E3A41" w:rsidRPr="009E3A41" w:rsidRDefault="009E3A41" w:rsidP="009E3A41">
            <w:pPr>
              <w:rPr>
                <w:rFonts w:ascii="Calibri" w:hAnsi="Calibri" w:cs="Calibri"/>
                <w:color w:val="000000"/>
                <w:szCs w:val="22"/>
                <w:lang w:val="en-US"/>
              </w:rPr>
            </w:pPr>
            <w:r w:rsidRPr="009E3A41">
              <w:rPr>
                <w:rFonts w:ascii="Calibri" w:hAnsi="Calibri" w:cs="Calibri"/>
                <w:color w:val="000000"/>
                <w:szCs w:val="22"/>
                <w:lang w:val="en-US"/>
              </w:rPr>
              <w:t>As in comment.</w:t>
            </w:r>
          </w:p>
        </w:tc>
        <w:tc>
          <w:tcPr>
            <w:tcW w:w="1277" w:type="pct"/>
            <w:shd w:val="clear" w:color="auto" w:fill="auto"/>
            <w:hideMark/>
          </w:tcPr>
          <w:p w14:paraId="1E56A5A1" w14:textId="57A639C0" w:rsidR="009E3A41" w:rsidRPr="009E3A41" w:rsidRDefault="009E3A41" w:rsidP="009E3A41">
            <w:pPr>
              <w:rPr>
                <w:rFonts w:ascii="Calibri" w:hAnsi="Calibri" w:cs="Calibri"/>
                <w:color w:val="000000"/>
                <w:szCs w:val="22"/>
                <w:lang w:val="en-US"/>
              </w:rPr>
            </w:pPr>
            <w:r>
              <w:rPr>
                <w:rFonts w:ascii="Calibri" w:hAnsi="Calibri" w:cs="Calibri"/>
                <w:color w:val="000000"/>
                <w:szCs w:val="22"/>
                <w:lang w:val="en-US"/>
              </w:rPr>
              <w:t>Accept. Incorporated in D1.4.</w:t>
            </w:r>
          </w:p>
        </w:tc>
      </w:tr>
    </w:tbl>
    <w:p w14:paraId="42F82BBB" w14:textId="1F0264B3" w:rsidR="00A0121D" w:rsidRDefault="00A0121D" w:rsidP="009E3A41">
      <w:pPr>
        <w:jc w:val="both"/>
        <w:rPr>
          <w:rFonts w:eastAsia="TimesNewRomanPSMT"/>
          <w:szCs w:val="22"/>
        </w:rPr>
      </w:pPr>
    </w:p>
    <w:p w14:paraId="39DDFAB9" w14:textId="6367C653" w:rsidR="009E3A41" w:rsidRDefault="009E3A41" w:rsidP="009E3A41">
      <w:pPr>
        <w:jc w:val="both"/>
        <w:rPr>
          <w:ins w:id="114" w:author="Author"/>
          <w:rFonts w:eastAsia="TimesNewRomanPSMT"/>
          <w:szCs w:val="22"/>
        </w:rPr>
      </w:pPr>
      <w:r>
        <w:rPr>
          <w:rFonts w:eastAsia="TimesNewRomanPSMT"/>
          <w:szCs w:val="22"/>
        </w:rPr>
        <w:t>Resolution: Accept. No text changes needed as the proposed change is already incorporated in D1.4.</w:t>
      </w:r>
    </w:p>
    <w:p w14:paraId="1F305BF6" w14:textId="1D449EDF" w:rsidR="00626B51" w:rsidRDefault="00626B51" w:rsidP="009E3A41">
      <w:pPr>
        <w:jc w:val="both"/>
        <w:rPr>
          <w:ins w:id="115" w:author="Author"/>
          <w:rFonts w:eastAsia="TimesNewRomanPSMT"/>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8"/>
        <w:gridCol w:w="1052"/>
        <w:gridCol w:w="2519"/>
        <w:gridCol w:w="2511"/>
        <w:gridCol w:w="2497"/>
      </w:tblGrid>
      <w:tr w:rsidR="00626B51" w:rsidRPr="00626B51" w14:paraId="340BB870" w14:textId="77777777" w:rsidTr="00C753D8">
        <w:trPr>
          <w:trHeight w:val="1450"/>
        </w:trPr>
        <w:tc>
          <w:tcPr>
            <w:tcW w:w="299" w:type="pct"/>
            <w:shd w:val="clear" w:color="auto" w:fill="auto"/>
            <w:hideMark/>
          </w:tcPr>
          <w:p w14:paraId="0B036911" w14:textId="77777777" w:rsidR="00626B51" w:rsidRPr="00626B51" w:rsidRDefault="00626B51" w:rsidP="00626B51">
            <w:pPr>
              <w:jc w:val="right"/>
              <w:rPr>
                <w:rFonts w:ascii="Calibri" w:hAnsi="Calibri" w:cs="Calibri"/>
                <w:color w:val="000000"/>
                <w:szCs w:val="22"/>
                <w:lang w:val="en-US"/>
              </w:rPr>
            </w:pPr>
            <w:r w:rsidRPr="00626B51">
              <w:rPr>
                <w:rFonts w:ascii="Calibri" w:hAnsi="Calibri" w:cs="Calibri"/>
                <w:color w:val="000000"/>
                <w:szCs w:val="22"/>
                <w:lang w:val="en-US"/>
              </w:rPr>
              <w:t>2453</w:t>
            </w:r>
          </w:p>
        </w:tc>
        <w:tc>
          <w:tcPr>
            <w:tcW w:w="431" w:type="pct"/>
            <w:shd w:val="clear" w:color="auto" w:fill="auto"/>
            <w:hideMark/>
          </w:tcPr>
          <w:p w14:paraId="1CE27669" w14:textId="77777777" w:rsidR="00626B51" w:rsidRPr="00626B51" w:rsidRDefault="00626B51" w:rsidP="00626B51">
            <w:pPr>
              <w:jc w:val="right"/>
              <w:rPr>
                <w:rFonts w:ascii="Calibri" w:hAnsi="Calibri" w:cs="Calibri"/>
                <w:color w:val="000000"/>
                <w:szCs w:val="22"/>
                <w:lang w:val="en-US"/>
              </w:rPr>
            </w:pPr>
            <w:r w:rsidRPr="00626B51">
              <w:rPr>
                <w:rFonts w:ascii="Calibri" w:hAnsi="Calibri" w:cs="Calibri"/>
                <w:color w:val="000000"/>
                <w:szCs w:val="22"/>
                <w:lang w:val="en-US"/>
              </w:rPr>
              <w:t>79.06</w:t>
            </w:r>
          </w:p>
        </w:tc>
        <w:tc>
          <w:tcPr>
            <w:tcW w:w="475" w:type="pct"/>
            <w:shd w:val="clear" w:color="auto" w:fill="auto"/>
            <w:hideMark/>
          </w:tcPr>
          <w:p w14:paraId="36E56DB1" w14:textId="77777777" w:rsidR="00626B51" w:rsidRPr="00626B51" w:rsidRDefault="00626B51" w:rsidP="00626B51">
            <w:pPr>
              <w:rPr>
                <w:rFonts w:ascii="Calibri" w:hAnsi="Calibri" w:cs="Calibri"/>
                <w:color w:val="000000"/>
                <w:szCs w:val="22"/>
                <w:lang w:val="en-US"/>
              </w:rPr>
            </w:pPr>
            <w:r w:rsidRPr="00626B51">
              <w:rPr>
                <w:rFonts w:ascii="Calibri" w:hAnsi="Calibri" w:cs="Calibri"/>
                <w:color w:val="000000"/>
                <w:szCs w:val="22"/>
                <w:lang w:val="en-US"/>
              </w:rPr>
              <w:t>11.22.6.1</w:t>
            </w:r>
          </w:p>
        </w:tc>
        <w:tc>
          <w:tcPr>
            <w:tcW w:w="1270" w:type="pct"/>
            <w:shd w:val="clear" w:color="auto" w:fill="auto"/>
            <w:hideMark/>
          </w:tcPr>
          <w:p w14:paraId="1AADE716" w14:textId="77777777" w:rsidR="00626B51" w:rsidRPr="00626B51" w:rsidRDefault="00626B51" w:rsidP="00626B51">
            <w:pPr>
              <w:rPr>
                <w:rFonts w:ascii="Calibri" w:hAnsi="Calibri" w:cs="Calibri"/>
                <w:color w:val="000000"/>
                <w:szCs w:val="22"/>
                <w:lang w:val="en-US"/>
              </w:rPr>
            </w:pPr>
            <w:r w:rsidRPr="00626B51">
              <w:rPr>
                <w:rFonts w:ascii="Calibri" w:hAnsi="Calibri" w:cs="Calibri"/>
                <w:color w:val="000000"/>
                <w:szCs w:val="22"/>
                <w:lang w:val="en-US"/>
              </w:rPr>
              <w:t xml:space="preserve">"(e.g., an AP providing measurements to STAs at a mall or a store)". This is in the </w:t>
            </w:r>
            <w:proofErr w:type="gramStart"/>
            <w:r w:rsidRPr="00626B51">
              <w:rPr>
                <w:rFonts w:ascii="Calibri" w:hAnsi="Calibri" w:cs="Calibri"/>
                <w:color w:val="000000"/>
                <w:szCs w:val="22"/>
                <w:lang w:val="en-US"/>
              </w:rPr>
              <w:t>baseline, but</w:t>
            </w:r>
            <w:proofErr w:type="gramEnd"/>
            <w:r w:rsidRPr="00626B51">
              <w:rPr>
                <w:rFonts w:ascii="Calibri" w:hAnsi="Calibri" w:cs="Calibri"/>
                <w:color w:val="000000"/>
                <w:szCs w:val="22"/>
                <w:lang w:val="en-US"/>
              </w:rPr>
              <w:t xml:space="preserve"> seems to be unnecessary. Delete it.</w:t>
            </w:r>
          </w:p>
        </w:tc>
        <w:tc>
          <w:tcPr>
            <w:tcW w:w="1266" w:type="pct"/>
            <w:shd w:val="clear" w:color="auto" w:fill="auto"/>
            <w:hideMark/>
          </w:tcPr>
          <w:p w14:paraId="1C86EAEC" w14:textId="77777777" w:rsidR="00626B51" w:rsidRPr="00626B51" w:rsidRDefault="00626B51" w:rsidP="00626B51">
            <w:pPr>
              <w:rPr>
                <w:rFonts w:ascii="Calibri" w:hAnsi="Calibri" w:cs="Calibri"/>
                <w:color w:val="000000"/>
                <w:szCs w:val="22"/>
                <w:lang w:val="en-US"/>
              </w:rPr>
            </w:pPr>
            <w:r w:rsidRPr="00626B51">
              <w:rPr>
                <w:rFonts w:ascii="Calibri" w:hAnsi="Calibri" w:cs="Calibri"/>
                <w:color w:val="000000"/>
                <w:szCs w:val="22"/>
                <w:lang w:val="en-US"/>
              </w:rPr>
              <w:t>As in comment.</w:t>
            </w:r>
          </w:p>
        </w:tc>
        <w:tc>
          <w:tcPr>
            <w:tcW w:w="1259" w:type="pct"/>
            <w:shd w:val="clear" w:color="auto" w:fill="auto"/>
            <w:hideMark/>
          </w:tcPr>
          <w:p w14:paraId="7EEF0E7C" w14:textId="7C1BB2ED" w:rsidR="00626B51" w:rsidRPr="00626B51" w:rsidRDefault="00626B51" w:rsidP="00626B51">
            <w:pPr>
              <w:rPr>
                <w:rFonts w:ascii="Calibri" w:hAnsi="Calibri" w:cs="Calibri"/>
                <w:color w:val="000000"/>
                <w:szCs w:val="22"/>
                <w:lang w:val="en-US"/>
              </w:rPr>
            </w:pPr>
            <w:r>
              <w:rPr>
                <w:rFonts w:ascii="Calibri" w:hAnsi="Calibri" w:cs="Calibri"/>
                <w:color w:val="000000"/>
                <w:szCs w:val="22"/>
                <w:lang w:val="en-US"/>
              </w:rPr>
              <w:t xml:space="preserve">Reject. The </w:t>
            </w:r>
            <w:proofErr w:type="spellStart"/>
            <w:r>
              <w:rPr>
                <w:rFonts w:ascii="Calibri" w:hAnsi="Calibri" w:cs="Calibri"/>
                <w:color w:val="000000"/>
                <w:szCs w:val="22"/>
                <w:lang w:val="en-US"/>
              </w:rPr>
              <w:t>refered</w:t>
            </w:r>
            <w:proofErr w:type="spellEnd"/>
            <w:r>
              <w:rPr>
                <w:rFonts w:ascii="Calibri" w:hAnsi="Calibri" w:cs="Calibri"/>
                <w:color w:val="000000"/>
                <w:szCs w:val="22"/>
                <w:lang w:val="en-US"/>
              </w:rPr>
              <w:t xml:space="preserve"> text has been through several WG ballots without objection. It is in the overview section and provides a feel for the type of service expected of an infrastructure device in a typical deployment.</w:t>
            </w:r>
          </w:p>
        </w:tc>
      </w:tr>
    </w:tbl>
    <w:p w14:paraId="6C8F94D2" w14:textId="79878E4A" w:rsidR="00626B51" w:rsidRDefault="00626B51" w:rsidP="009E3A41">
      <w:pPr>
        <w:jc w:val="both"/>
        <w:rPr>
          <w:ins w:id="116" w:author="Author"/>
          <w:rFonts w:eastAsia="TimesNewRomanPSMT"/>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9"/>
        <w:gridCol w:w="1219"/>
        <w:gridCol w:w="2479"/>
        <w:gridCol w:w="2464"/>
        <w:gridCol w:w="2426"/>
      </w:tblGrid>
      <w:tr w:rsidR="00626B51" w:rsidRPr="00626B51" w14:paraId="3ED66104" w14:textId="77777777" w:rsidTr="00C753D8">
        <w:trPr>
          <w:trHeight w:val="2900"/>
        </w:trPr>
        <w:tc>
          <w:tcPr>
            <w:tcW w:w="299" w:type="pct"/>
            <w:shd w:val="clear" w:color="auto" w:fill="auto"/>
            <w:hideMark/>
          </w:tcPr>
          <w:p w14:paraId="7BDD544A" w14:textId="77777777" w:rsidR="00626B51" w:rsidRPr="00626B51" w:rsidRDefault="00626B51" w:rsidP="00626B51">
            <w:pPr>
              <w:jc w:val="right"/>
              <w:rPr>
                <w:rFonts w:ascii="Calibri" w:hAnsi="Calibri" w:cs="Calibri"/>
                <w:color w:val="000000"/>
                <w:szCs w:val="22"/>
                <w:lang w:val="en-US"/>
              </w:rPr>
            </w:pPr>
            <w:r w:rsidRPr="00626B51">
              <w:rPr>
                <w:rFonts w:ascii="Calibri" w:hAnsi="Calibri" w:cs="Calibri"/>
                <w:color w:val="000000"/>
                <w:szCs w:val="22"/>
                <w:lang w:val="en-US"/>
              </w:rPr>
              <w:t>2457</w:t>
            </w:r>
          </w:p>
        </w:tc>
        <w:tc>
          <w:tcPr>
            <w:tcW w:w="428" w:type="pct"/>
            <w:shd w:val="clear" w:color="auto" w:fill="auto"/>
            <w:hideMark/>
          </w:tcPr>
          <w:p w14:paraId="74F7941D" w14:textId="77777777" w:rsidR="00626B51" w:rsidRPr="00626B51" w:rsidRDefault="00626B51" w:rsidP="00626B51">
            <w:pPr>
              <w:jc w:val="right"/>
              <w:rPr>
                <w:rFonts w:ascii="Calibri" w:hAnsi="Calibri" w:cs="Calibri"/>
                <w:color w:val="000000"/>
                <w:szCs w:val="22"/>
                <w:lang w:val="en-US"/>
              </w:rPr>
            </w:pPr>
            <w:r w:rsidRPr="00626B51">
              <w:rPr>
                <w:rFonts w:ascii="Calibri" w:hAnsi="Calibri" w:cs="Calibri"/>
                <w:color w:val="000000"/>
                <w:szCs w:val="22"/>
                <w:lang w:val="en-US"/>
              </w:rPr>
              <w:t>81.02</w:t>
            </w:r>
          </w:p>
        </w:tc>
        <w:tc>
          <w:tcPr>
            <w:tcW w:w="550" w:type="pct"/>
            <w:shd w:val="clear" w:color="auto" w:fill="auto"/>
            <w:hideMark/>
          </w:tcPr>
          <w:p w14:paraId="58FA18D7" w14:textId="77777777" w:rsidR="00626B51" w:rsidRPr="00626B51" w:rsidRDefault="00626B51" w:rsidP="00626B51">
            <w:pPr>
              <w:rPr>
                <w:rFonts w:ascii="Calibri" w:hAnsi="Calibri" w:cs="Calibri"/>
                <w:color w:val="000000"/>
                <w:szCs w:val="22"/>
                <w:lang w:val="en-US"/>
              </w:rPr>
            </w:pPr>
            <w:r w:rsidRPr="00626B51">
              <w:rPr>
                <w:rFonts w:ascii="Calibri" w:hAnsi="Calibri" w:cs="Calibri"/>
                <w:color w:val="000000"/>
                <w:szCs w:val="22"/>
                <w:lang w:val="en-US"/>
              </w:rPr>
              <w:t>11.22.6.1.2</w:t>
            </w:r>
          </w:p>
        </w:tc>
        <w:tc>
          <w:tcPr>
            <w:tcW w:w="1252" w:type="pct"/>
            <w:shd w:val="clear" w:color="auto" w:fill="auto"/>
            <w:hideMark/>
          </w:tcPr>
          <w:p w14:paraId="0D97D723" w14:textId="77777777" w:rsidR="00626B51" w:rsidRPr="00626B51" w:rsidRDefault="00626B51" w:rsidP="00626B51">
            <w:pPr>
              <w:rPr>
                <w:rFonts w:ascii="Calibri" w:hAnsi="Calibri" w:cs="Calibri"/>
                <w:color w:val="000000"/>
                <w:szCs w:val="22"/>
                <w:lang w:val="en-US"/>
              </w:rPr>
            </w:pPr>
            <w:r w:rsidRPr="00626B51">
              <w:rPr>
                <w:rFonts w:ascii="Calibri" w:hAnsi="Calibri" w:cs="Calibri"/>
                <w:color w:val="000000"/>
                <w:szCs w:val="22"/>
                <w:lang w:val="en-US"/>
              </w:rPr>
              <w:t>Change to "... RSTA may not see start of measurement phase as ISTA is occupied with activities on other channel." to "... an RSTA may not see start of measurement phase at the beginning of the availability window as an ISTA may be active on another channel."</w:t>
            </w:r>
          </w:p>
        </w:tc>
        <w:tc>
          <w:tcPr>
            <w:tcW w:w="1245" w:type="pct"/>
            <w:shd w:val="clear" w:color="auto" w:fill="auto"/>
            <w:hideMark/>
          </w:tcPr>
          <w:p w14:paraId="152503D4" w14:textId="77777777" w:rsidR="00626B51" w:rsidRPr="00626B51" w:rsidRDefault="00626B51" w:rsidP="00626B51">
            <w:pPr>
              <w:rPr>
                <w:rFonts w:ascii="Calibri" w:hAnsi="Calibri" w:cs="Calibri"/>
                <w:color w:val="000000"/>
                <w:szCs w:val="22"/>
                <w:lang w:val="en-US"/>
              </w:rPr>
            </w:pPr>
            <w:r w:rsidRPr="00626B51">
              <w:rPr>
                <w:rFonts w:ascii="Calibri" w:hAnsi="Calibri" w:cs="Calibri"/>
                <w:color w:val="000000"/>
                <w:szCs w:val="22"/>
                <w:lang w:val="en-US"/>
              </w:rPr>
              <w:t>As in comment.</w:t>
            </w:r>
          </w:p>
        </w:tc>
        <w:tc>
          <w:tcPr>
            <w:tcW w:w="1226" w:type="pct"/>
            <w:shd w:val="clear" w:color="auto" w:fill="auto"/>
            <w:hideMark/>
          </w:tcPr>
          <w:p w14:paraId="481092A3" w14:textId="2F73561B" w:rsidR="00626B51" w:rsidRPr="00626B51" w:rsidRDefault="00626B51" w:rsidP="00626B51">
            <w:pPr>
              <w:rPr>
                <w:rFonts w:ascii="Calibri" w:hAnsi="Calibri" w:cs="Calibri"/>
                <w:color w:val="000000"/>
                <w:szCs w:val="22"/>
                <w:lang w:val="en-US"/>
              </w:rPr>
            </w:pPr>
            <w:r>
              <w:rPr>
                <w:rFonts w:ascii="Calibri" w:hAnsi="Calibri" w:cs="Calibri"/>
                <w:color w:val="000000"/>
                <w:szCs w:val="22"/>
                <w:lang w:val="en-US"/>
              </w:rPr>
              <w:t>Revise.</w:t>
            </w:r>
            <w:r w:rsidR="00DA2DB3">
              <w:rPr>
                <w:rFonts w:ascii="Calibri" w:hAnsi="Calibri" w:cs="Calibri"/>
                <w:color w:val="000000"/>
                <w:szCs w:val="22"/>
                <w:lang w:val="en-US"/>
              </w:rPr>
              <w:t xml:space="preserve"> In addition to the change recommended by the commenter there are other improvements </w:t>
            </w:r>
            <w:r w:rsidR="00FB6008">
              <w:rPr>
                <w:rFonts w:ascii="Calibri" w:hAnsi="Calibri" w:cs="Calibri"/>
                <w:color w:val="000000"/>
                <w:szCs w:val="22"/>
                <w:lang w:val="en-US"/>
              </w:rPr>
              <w:t>to the text. Editor to incorporate the editorial instructions under CID #2457 in 11-19-1599.</w:t>
            </w:r>
          </w:p>
        </w:tc>
      </w:tr>
    </w:tbl>
    <w:p w14:paraId="606A92EF" w14:textId="742185A1" w:rsidR="00626B51" w:rsidRDefault="00626B51" w:rsidP="009E3A41">
      <w:pPr>
        <w:jc w:val="both"/>
        <w:rPr>
          <w:rFonts w:eastAsia="TimesNewRomanPSMT"/>
          <w:szCs w:val="22"/>
        </w:rPr>
      </w:pPr>
      <w:r>
        <w:rPr>
          <w:rFonts w:eastAsia="TimesNewRomanPSMT"/>
          <w:szCs w:val="22"/>
        </w:rPr>
        <w:lastRenderedPageBreak/>
        <w:t>Discussion:</w:t>
      </w:r>
      <w:r w:rsidR="00BD5ABE">
        <w:rPr>
          <w:rFonts w:eastAsia="TimesNewRomanPSMT"/>
          <w:szCs w:val="22"/>
        </w:rPr>
        <w:t xml:space="preserve"> </w:t>
      </w:r>
      <w:r w:rsidR="00FB6008">
        <w:rPr>
          <w:rFonts w:eastAsia="TimesNewRomanPSMT"/>
          <w:szCs w:val="22"/>
        </w:rPr>
        <w:t xml:space="preserve">ISTA centric scheduling FTM operation which submission 11-19-1483 </w:t>
      </w:r>
      <w:proofErr w:type="spellStart"/>
      <w:r w:rsidR="00FB6008">
        <w:rPr>
          <w:rFonts w:eastAsia="TimesNewRomanPSMT"/>
          <w:szCs w:val="22"/>
        </w:rPr>
        <w:t>depricated</w:t>
      </w:r>
      <w:proofErr w:type="spellEnd"/>
      <w:r w:rsidR="00FB6008">
        <w:rPr>
          <w:rFonts w:eastAsia="TimesNewRomanPSMT"/>
          <w:szCs w:val="22"/>
        </w:rPr>
        <w:t xml:space="preserve"> is not completed addressed in 11-19-183. Other changes to improve the readability of the overview in addition to the one proposed by the commenter.</w:t>
      </w:r>
    </w:p>
    <w:p w14:paraId="4510773C" w14:textId="23BB1B7B" w:rsidR="00FB6008" w:rsidRDefault="00FB6008" w:rsidP="009E3A41">
      <w:pPr>
        <w:jc w:val="both"/>
        <w:rPr>
          <w:rFonts w:eastAsia="TimesNewRomanPSMT"/>
          <w:szCs w:val="22"/>
        </w:rPr>
      </w:pPr>
    </w:p>
    <w:p w14:paraId="5C19F9A0" w14:textId="3BEE481F" w:rsidR="00FB6008" w:rsidRPr="00FB6008" w:rsidRDefault="00FB6008" w:rsidP="009E3A41">
      <w:pPr>
        <w:jc w:val="both"/>
        <w:rPr>
          <w:rFonts w:eastAsia="TimesNewRomanPSMT"/>
          <w:b/>
          <w:i/>
          <w:color w:val="FF0000"/>
          <w:szCs w:val="22"/>
        </w:rPr>
      </w:pPr>
      <w:proofErr w:type="spellStart"/>
      <w:r w:rsidRPr="00FB6008">
        <w:rPr>
          <w:rFonts w:eastAsia="TimesNewRomanPSMT"/>
          <w:b/>
          <w:i/>
          <w:color w:val="FF0000"/>
          <w:szCs w:val="22"/>
        </w:rPr>
        <w:t>TGaz</w:t>
      </w:r>
      <w:proofErr w:type="spellEnd"/>
      <w:r w:rsidRPr="00FB6008">
        <w:rPr>
          <w:rFonts w:eastAsia="TimesNewRomanPSMT"/>
          <w:b/>
          <w:i/>
          <w:color w:val="FF0000"/>
          <w:szCs w:val="22"/>
        </w:rPr>
        <w:t xml:space="preserve"> Editor: Change the first paragraph of Cl. 11.22.6.1.2 as shown below:</w:t>
      </w:r>
    </w:p>
    <w:p w14:paraId="5BB54E1F" w14:textId="032E6EDC" w:rsidR="00626B51" w:rsidRDefault="00626B51" w:rsidP="009E3A41">
      <w:pPr>
        <w:jc w:val="both"/>
        <w:rPr>
          <w:ins w:id="117" w:author="Author"/>
          <w:rFonts w:eastAsia="TimesNewRomanPSMT"/>
          <w:szCs w:val="22"/>
        </w:rPr>
      </w:pPr>
    </w:p>
    <w:p w14:paraId="4DBC25D0" w14:textId="7D4A7912" w:rsidR="00BD5ABE" w:rsidRDefault="00BD5ABE" w:rsidP="009E3A41">
      <w:pPr>
        <w:jc w:val="both"/>
        <w:rPr>
          <w:rFonts w:ascii="Arial" w:hAnsi="Arial" w:cs="Arial"/>
          <w:b/>
          <w:bCs/>
          <w:color w:val="000000"/>
          <w:szCs w:val="22"/>
        </w:rPr>
      </w:pPr>
      <w:r w:rsidRPr="00BD5ABE">
        <w:rPr>
          <w:rFonts w:ascii="Arial" w:hAnsi="Arial" w:cs="Arial"/>
          <w:b/>
          <w:bCs/>
          <w:color w:val="000000"/>
          <w:szCs w:val="22"/>
        </w:rPr>
        <w:t xml:space="preserve">11.22.6.1.2 </w:t>
      </w:r>
      <w:del w:id="118" w:author="Author">
        <w:r w:rsidRPr="00BD5ABE" w:rsidDel="00C0198A">
          <w:rPr>
            <w:rFonts w:ascii="Arial" w:hAnsi="Arial" w:cs="Arial"/>
            <w:b/>
            <w:bCs/>
            <w:color w:val="000000"/>
            <w:szCs w:val="22"/>
          </w:rPr>
          <w:delText>ISTA centric operation</w:delText>
        </w:r>
      </w:del>
      <w:ins w:id="119" w:author="Author">
        <w:r w:rsidR="00C0198A">
          <w:rPr>
            <w:rFonts w:ascii="Arial" w:hAnsi="Arial" w:cs="Arial"/>
            <w:b/>
            <w:bCs/>
            <w:color w:val="000000"/>
            <w:szCs w:val="22"/>
          </w:rPr>
          <w:t xml:space="preserve">non-TB ranging </w:t>
        </w:r>
      </w:ins>
      <w:del w:id="120" w:author="Author">
        <w:r w:rsidRPr="00BD5ABE" w:rsidDel="00C0198A">
          <w:rPr>
            <w:rFonts w:ascii="Arial" w:hAnsi="Arial" w:cs="Arial"/>
            <w:b/>
            <w:bCs/>
            <w:color w:val="000000"/>
            <w:szCs w:val="22"/>
          </w:rPr>
          <w:delText xml:space="preserve"> </w:delText>
        </w:r>
      </w:del>
      <w:r w:rsidRPr="00BD5ABE">
        <w:rPr>
          <w:rFonts w:ascii="Arial" w:hAnsi="Arial" w:cs="Arial"/>
          <w:b/>
          <w:bCs/>
          <w:color w:val="000000"/>
          <w:szCs w:val="22"/>
        </w:rPr>
        <w:t>overview</w:t>
      </w:r>
    </w:p>
    <w:p w14:paraId="04914D60" w14:textId="77777777" w:rsidR="00BD5ABE" w:rsidRDefault="00BD5ABE" w:rsidP="009E3A41">
      <w:pPr>
        <w:jc w:val="both"/>
        <w:rPr>
          <w:color w:val="000000"/>
          <w:sz w:val="24"/>
          <w:szCs w:val="24"/>
        </w:rPr>
      </w:pPr>
    </w:p>
    <w:p w14:paraId="275F9EED" w14:textId="4C7D1BE5" w:rsidR="00BD5ABE" w:rsidRDefault="00BD5ABE" w:rsidP="009E3A41">
      <w:pPr>
        <w:jc w:val="both"/>
        <w:rPr>
          <w:ins w:id="121" w:author="Author"/>
          <w:color w:val="000000"/>
          <w:sz w:val="24"/>
          <w:szCs w:val="22"/>
        </w:rPr>
      </w:pPr>
      <w:del w:id="122" w:author="Author">
        <w:r w:rsidRPr="00BD5ABE" w:rsidDel="00C0198A">
          <w:rPr>
            <w:color w:val="000000"/>
            <w:sz w:val="24"/>
            <w:szCs w:val="22"/>
          </w:rPr>
          <w:delText>ISTA centric scheduling FTM operation is referred to as Non-TB Range Measurement operation.</w:delText>
        </w:r>
        <w:r w:rsidDel="00C0198A">
          <w:rPr>
            <w:color w:val="000000"/>
            <w:szCs w:val="22"/>
          </w:rPr>
          <w:delText xml:space="preserve"> </w:delText>
        </w:r>
      </w:del>
      <w:r w:rsidRPr="00BD5ABE">
        <w:rPr>
          <w:color w:val="000000"/>
          <w:sz w:val="24"/>
          <w:szCs w:val="22"/>
        </w:rPr>
        <w:t xml:space="preserve">In Non-TB </w:t>
      </w:r>
      <w:del w:id="123" w:author="Author">
        <w:r w:rsidRPr="00BD5ABE" w:rsidDel="00C0198A">
          <w:rPr>
            <w:color w:val="000000"/>
            <w:sz w:val="24"/>
            <w:szCs w:val="22"/>
          </w:rPr>
          <w:delText xml:space="preserve">operation </w:delText>
        </w:r>
      </w:del>
      <w:ins w:id="124" w:author="Author">
        <w:r w:rsidR="00C0198A">
          <w:rPr>
            <w:color w:val="000000"/>
            <w:sz w:val="24"/>
            <w:szCs w:val="22"/>
          </w:rPr>
          <w:t>ranging measurement exchange</w:t>
        </w:r>
        <w:r w:rsidR="00C0198A" w:rsidRPr="00BD5ABE">
          <w:rPr>
            <w:color w:val="000000"/>
            <w:sz w:val="24"/>
            <w:szCs w:val="22"/>
          </w:rPr>
          <w:t xml:space="preserve"> </w:t>
        </w:r>
      </w:ins>
      <w:r w:rsidRPr="00BD5ABE">
        <w:rPr>
          <w:color w:val="000000"/>
          <w:sz w:val="24"/>
          <w:szCs w:val="22"/>
        </w:rPr>
        <w:t>the ISTA determines the measurement timing, based on its scheduling</w:t>
      </w:r>
      <w:r>
        <w:rPr>
          <w:color w:val="000000"/>
          <w:szCs w:val="22"/>
        </w:rPr>
        <w:t xml:space="preserve"> </w:t>
      </w:r>
      <w:r w:rsidRPr="00BD5ABE">
        <w:rPr>
          <w:color w:val="000000"/>
          <w:sz w:val="24"/>
          <w:szCs w:val="22"/>
        </w:rPr>
        <w:t>conflicts with other activities and the parameters of the availability window which is a time</w:t>
      </w:r>
      <w:r>
        <w:rPr>
          <w:color w:val="000000"/>
          <w:szCs w:val="22"/>
        </w:rPr>
        <w:t xml:space="preserve"> </w:t>
      </w:r>
      <w:r w:rsidRPr="00BD5ABE">
        <w:rPr>
          <w:color w:val="000000"/>
          <w:sz w:val="24"/>
          <w:szCs w:val="22"/>
        </w:rPr>
        <w:t xml:space="preserve">window referenced to the previous measurement instance. During this measurement time </w:t>
      </w:r>
      <w:proofErr w:type="gramStart"/>
      <w:r w:rsidRPr="00BD5ABE">
        <w:rPr>
          <w:color w:val="000000"/>
          <w:sz w:val="24"/>
          <w:szCs w:val="22"/>
        </w:rPr>
        <w:t>window</w:t>
      </w:r>
      <w:proofErr w:type="gramEnd"/>
      <w:r>
        <w:rPr>
          <w:color w:val="000000"/>
          <w:szCs w:val="22"/>
        </w:rPr>
        <w:t xml:space="preserve"> </w:t>
      </w:r>
      <w:r w:rsidRPr="00BD5ABE">
        <w:rPr>
          <w:color w:val="000000"/>
          <w:sz w:val="24"/>
          <w:szCs w:val="22"/>
        </w:rPr>
        <w:t>the ISTA may come to the channel at any time and use contention based access to initiate a new</w:t>
      </w:r>
      <w:r>
        <w:rPr>
          <w:color w:val="000000"/>
          <w:szCs w:val="22"/>
        </w:rPr>
        <w:t xml:space="preserve"> </w:t>
      </w:r>
      <w:r w:rsidRPr="00BD5ABE">
        <w:rPr>
          <w:color w:val="000000"/>
          <w:sz w:val="24"/>
          <w:szCs w:val="22"/>
        </w:rPr>
        <w:t xml:space="preserve">measurement </w:t>
      </w:r>
      <w:del w:id="125" w:author="Author">
        <w:r w:rsidRPr="00BD5ABE" w:rsidDel="00DA2DB3">
          <w:rPr>
            <w:color w:val="000000"/>
            <w:sz w:val="24"/>
            <w:szCs w:val="22"/>
          </w:rPr>
          <w:delText>round</w:delText>
        </w:r>
      </w:del>
      <w:ins w:id="126" w:author="Author">
        <w:r w:rsidR="00DA2DB3">
          <w:rPr>
            <w:color w:val="000000"/>
            <w:sz w:val="24"/>
            <w:szCs w:val="22"/>
          </w:rPr>
          <w:t>exchange</w:t>
        </w:r>
      </w:ins>
      <w:r w:rsidRPr="00BD5ABE">
        <w:rPr>
          <w:color w:val="000000"/>
          <w:sz w:val="24"/>
          <w:szCs w:val="22"/>
        </w:rPr>
        <w:t>. Because of conflict arising due to other activities, ISTA may not start</w:t>
      </w:r>
      <w:r>
        <w:rPr>
          <w:color w:val="000000"/>
          <w:szCs w:val="22"/>
        </w:rPr>
        <w:t xml:space="preserve"> </w:t>
      </w:r>
      <w:r w:rsidRPr="00BD5ABE">
        <w:rPr>
          <w:color w:val="000000"/>
          <w:sz w:val="24"/>
          <w:szCs w:val="22"/>
        </w:rPr>
        <w:t xml:space="preserve">measurement at start of availability window </w:t>
      </w:r>
      <w:del w:id="127" w:author="Author">
        <w:r w:rsidRPr="00BD5ABE" w:rsidDel="00DA2DB3">
          <w:rPr>
            <w:color w:val="000000"/>
            <w:sz w:val="24"/>
            <w:szCs w:val="22"/>
          </w:rPr>
          <w:delText xml:space="preserve">and </w:delText>
        </w:r>
      </w:del>
      <w:ins w:id="128" w:author="Author">
        <w:r w:rsidR="00DA2DB3">
          <w:rPr>
            <w:color w:val="000000"/>
            <w:sz w:val="24"/>
            <w:szCs w:val="22"/>
          </w:rPr>
          <w:t>while the</w:t>
        </w:r>
        <w:r w:rsidR="00DA2DB3" w:rsidRPr="00BD5ABE">
          <w:rPr>
            <w:color w:val="000000"/>
            <w:sz w:val="24"/>
            <w:szCs w:val="22"/>
          </w:rPr>
          <w:t xml:space="preserve"> </w:t>
        </w:r>
      </w:ins>
      <w:r w:rsidRPr="00BD5ABE">
        <w:rPr>
          <w:color w:val="000000"/>
          <w:sz w:val="24"/>
          <w:szCs w:val="22"/>
        </w:rPr>
        <w:t xml:space="preserve">RSTA </w:t>
      </w:r>
      <w:del w:id="129" w:author="Author">
        <w:r w:rsidRPr="00BD5ABE" w:rsidDel="00DA2DB3">
          <w:rPr>
            <w:color w:val="000000"/>
            <w:sz w:val="24"/>
            <w:szCs w:val="22"/>
          </w:rPr>
          <w:delText>needs to wait</w:delText>
        </w:r>
      </w:del>
      <w:ins w:id="130" w:author="Author">
        <w:r w:rsidR="00DA2DB3">
          <w:rPr>
            <w:color w:val="000000"/>
            <w:sz w:val="24"/>
            <w:szCs w:val="22"/>
          </w:rPr>
          <w:t>waits</w:t>
        </w:r>
      </w:ins>
      <w:r w:rsidRPr="00BD5ABE">
        <w:rPr>
          <w:color w:val="000000"/>
          <w:sz w:val="24"/>
          <w:szCs w:val="22"/>
        </w:rPr>
        <w:t xml:space="preserve"> for the start of measurement</w:t>
      </w:r>
      <w:r>
        <w:rPr>
          <w:color w:val="000000"/>
          <w:szCs w:val="22"/>
        </w:rPr>
        <w:t xml:space="preserve"> </w:t>
      </w:r>
      <w:r w:rsidRPr="00BD5ABE">
        <w:rPr>
          <w:color w:val="000000"/>
          <w:sz w:val="24"/>
          <w:szCs w:val="22"/>
        </w:rPr>
        <w:t xml:space="preserve">phase. Dotted region in Figure 11-35a indicates that </w:t>
      </w:r>
      <w:del w:id="131" w:author="Author">
        <w:r w:rsidRPr="00BD5ABE" w:rsidDel="00DA2DB3">
          <w:rPr>
            <w:color w:val="000000"/>
            <w:sz w:val="24"/>
            <w:szCs w:val="22"/>
          </w:rPr>
          <w:delText>RSTA may not see start of</w:delText>
        </w:r>
      </w:del>
      <w:ins w:id="132" w:author="Author">
        <w:r w:rsidR="00DA2DB3">
          <w:rPr>
            <w:color w:val="000000"/>
            <w:sz w:val="24"/>
            <w:szCs w:val="22"/>
          </w:rPr>
          <w:t>of the non-TB</w:t>
        </w:r>
      </w:ins>
      <w:r w:rsidRPr="00BD5ABE">
        <w:rPr>
          <w:color w:val="000000"/>
          <w:sz w:val="24"/>
          <w:szCs w:val="22"/>
        </w:rPr>
        <w:t xml:space="preserve"> measurement</w:t>
      </w:r>
      <w:ins w:id="133" w:author="Author">
        <w:r w:rsidR="00DA2DB3">
          <w:rPr>
            <w:color w:val="000000"/>
            <w:sz w:val="24"/>
            <w:szCs w:val="22"/>
          </w:rPr>
          <w:t xml:space="preserve"> exchange</w:t>
        </w:r>
      </w:ins>
      <w:r>
        <w:rPr>
          <w:color w:val="000000"/>
          <w:szCs w:val="22"/>
        </w:rPr>
        <w:t xml:space="preserve"> </w:t>
      </w:r>
      <w:r w:rsidRPr="00BD5ABE">
        <w:rPr>
          <w:color w:val="000000"/>
          <w:sz w:val="24"/>
          <w:szCs w:val="22"/>
        </w:rPr>
        <w:t xml:space="preserve">phase </w:t>
      </w:r>
      <w:ins w:id="134" w:author="Author">
        <w:r w:rsidR="00DA2DB3">
          <w:rPr>
            <w:color w:val="000000"/>
            <w:sz w:val="24"/>
            <w:szCs w:val="22"/>
          </w:rPr>
          <w:t xml:space="preserve">may not start at the beginning of the time window </w:t>
        </w:r>
      </w:ins>
      <w:del w:id="135" w:author="Author">
        <w:r w:rsidRPr="00BD5ABE" w:rsidDel="00DA2DB3">
          <w:rPr>
            <w:color w:val="000000"/>
            <w:sz w:val="24"/>
            <w:szCs w:val="22"/>
          </w:rPr>
          <w:delText xml:space="preserve">as </w:delText>
        </w:r>
      </w:del>
      <w:ins w:id="136" w:author="Author">
        <w:r w:rsidR="00DA2DB3">
          <w:rPr>
            <w:color w:val="000000"/>
            <w:sz w:val="24"/>
            <w:szCs w:val="22"/>
          </w:rPr>
          <w:t>since the</w:t>
        </w:r>
        <w:r w:rsidR="00DA2DB3" w:rsidRPr="00BD5ABE">
          <w:rPr>
            <w:color w:val="000000"/>
            <w:sz w:val="24"/>
            <w:szCs w:val="22"/>
          </w:rPr>
          <w:t xml:space="preserve"> </w:t>
        </w:r>
      </w:ins>
      <w:r w:rsidRPr="00BD5ABE">
        <w:rPr>
          <w:color w:val="000000"/>
          <w:sz w:val="24"/>
          <w:szCs w:val="22"/>
        </w:rPr>
        <w:t xml:space="preserve">ISTA </w:t>
      </w:r>
      <w:del w:id="137" w:author="Author">
        <w:r w:rsidRPr="00BD5ABE" w:rsidDel="00DA2DB3">
          <w:rPr>
            <w:color w:val="000000"/>
            <w:sz w:val="24"/>
            <w:szCs w:val="22"/>
          </w:rPr>
          <w:delText>is occupied with activities</w:delText>
        </w:r>
      </w:del>
      <w:ins w:id="138" w:author="Author">
        <w:r w:rsidR="00DA2DB3">
          <w:rPr>
            <w:color w:val="000000"/>
            <w:sz w:val="24"/>
            <w:szCs w:val="22"/>
          </w:rPr>
          <w:t>may have been active</w:t>
        </w:r>
      </w:ins>
      <w:r w:rsidRPr="00BD5ABE">
        <w:rPr>
          <w:color w:val="000000"/>
          <w:sz w:val="24"/>
          <w:szCs w:val="22"/>
        </w:rPr>
        <w:t xml:space="preserve"> on </w:t>
      </w:r>
      <w:ins w:id="139" w:author="Author">
        <w:r w:rsidR="00DA2DB3">
          <w:rPr>
            <w:color w:val="000000"/>
            <w:sz w:val="24"/>
            <w:szCs w:val="22"/>
          </w:rPr>
          <w:t>an</w:t>
        </w:r>
      </w:ins>
      <w:r w:rsidRPr="00BD5ABE">
        <w:rPr>
          <w:color w:val="000000"/>
          <w:sz w:val="24"/>
          <w:szCs w:val="22"/>
        </w:rPr>
        <w:t>other channel.</w:t>
      </w:r>
    </w:p>
    <w:p w14:paraId="76A3F7B4" w14:textId="0B62BA97" w:rsidR="0027364A" w:rsidRDefault="0027364A" w:rsidP="009E3A41">
      <w:pPr>
        <w:jc w:val="both"/>
        <w:rPr>
          <w:ins w:id="140" w:author="Author"/>
          <w:color w:val="000000"/>
          <w:sz w:val="24"/>
          <w:szCs w:val="22"/>
        </w:rPr>
      </w:pPr>
    </w:p>
    <w:p w14:paraId="659CF29E" w14:textId="7280517F" w:rsidR="0027364A" w:rsidRPr="0027364A" w:rsidRDefault="0027364A" w:rsidP="009E3A41">
      <w:pPr>
        <w:jc w:val="both"/>
        <w:rPr>
          <w:b/>
          <w:i/>
          <w:color w:val="FF0000"/>
          <w:sz w:val="24"/>
          <w:szCs w:val="22"/>
        </w:rPr>
      </w:pPr>
      <w:proofErr w:type="spellStart"/>
      <w:r w:rsidRPr="0027364A">
        <w:rPr>
          <w:b/>
          <w:i/>
          <w:color w:val="FF0000"/>
          <w:sz w:val="24"/>
          <w:szCs w:val="22"/>
        </w:rPr>
        <w:t>TGaz</w:t>
      </w:r>
      <w:proofErr w:type="spellEnd"/>
      <w:r w:rsidRPr="0027364A">
        <w:rPr>
          <w:b/>
          <w:i/>
          <w:color w:val="FF0000"/>
          <w:sz w:val="24"/>
          <w:szCs w:val="22"/>
        </w:rPr>
        <w:t xml:space="preserve"> Editor: Change the caption to Figure 11-35a from “ISTA Scheduled Concurrent FTM Sessions” to “non-TB ranging concurrent FTM sessions”</w:t>
      </w:r>
    </w:p>
    <w:p w14:paraId="4367B624" w14:textId="7CC364DB" w:rsidR="00295EFF" w:rsidRDefault="00295EFF" w:rsidP="009E3A41">
      <w:pPr>
        <w:jc w:val="both"/>
        <w:rPr>
          <w:ins w:id="141" w:author="Author"/>
          <w:rFonts w:eastAsia="TimesNewRomanPSMT"/>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9"/>
        <w:gridCol w:w="1219"/>
        <w:gridCol w:w="2475"/>
        <w:gridCol w:w="2458"/>
        <w:gridCol w:w="2436"/>
      </w:tblGrid>
      <w:tr w:rsidR="00295EFF" w:rsidRPr="00295EFF" w14:paraId="2DCBB075" w14:textId="77777777" w:rsidTr="00226281">
        <w:trPr>
          <w:trHeight w:val="2900"/>
        </w:trPr>
        <w:tc>
          <w:tcPr>
            <w:tcW w:w="299" w:type="pct"/>
            <w:shd w:val="clear" w:color="auto" w:fill="auto"/>
            <w:hideMark/>
          </w:tcPr>
          <w:p w14:paraId="476CA153" w14:textId="77777777" w:rsidR="00295EFF" w:rsidRPr="00295EFF" w:rsidRDefault="00295EFF" w:rsidP="00295EFF">
            <w:pPr>
              <w:jc w:val="right"/>
              <w:rPr>
                <w:rFonts w:ascii="Calibri" w:hAnsi="Calibri" w:cs="Calibri"/>
                <w:color w:val="000000"/>
                <w:szCs w:val="22"/>
                <w:lang w:val="en-US"/>
              </w:rPr>
            </w:pPr>
            <w:r w:rsidRPr="00295EFF">
              <w:rPr>
                <w:rFonts w:ascii="Calibri" w:hAnsi="Calibri" w:cs="Calibri"/>
                <w:color w:val="000000"/>
                <w:szCs w:val="22"/>
                <w:lang w:val="en-US"/>
              </w:rPr>
              <w:t>2461</w:t>
            </w:r>
          </w:p>
        </w:tc>
        <w:tc>
          <w:tcPr>
            <w:tcW w:w="428" w:type="pct"/>
            <w:shd w:val="clear" w:color="auto" w:fill="auto"/>
            <w:hideMark/>
          </w:tcPr>
          <w:p w14:paraId="2D75C38C" w14:textId="77777777" w:rsidR="00295EFF" w:rsidRPr="00295EFF" w:rsidRDefault="00295EFF" w:rsidP="00295EFF">
            <w:pPr>
              <w:jc w:val="right"/>
              <w:rPr>
                <w:rFonts w:ascii="Calibri" w:hAnsi="Calibri" w:cs="Calibri"/>
                <w:color w:val="000000"/>
                <w:szCs w:val="22"/>
                <w:lang w:val="en-US"/>
              </w:rPr>
            </w:pPr>
            <w:r w:rsidRPr="00295EFF">
              <w:rPr>
                <w:rFonts w:ascii="Calibri" w:hAnsi="Calibri" w:cs="Calibri"/>
                <w:color w:val="000000"/>
                <w:szCs w:val="22"/>
                <w:lang w:val="en-US"/>
              </w:rPr>
              <w:t>81.13</w:t>
            </w:r>
          </w:p>
        </w:tc>
        <w:tc>
          <w:tcPr>
            <w:tcW w:w="550" w:type="pct"/>
            <w:shd w:val="clear" w:color="auto" w:fill="auto"/>
            <w:hideMark/>
          </w:tcPr>
          <w:p w14:paraId="19DB95E6" w14:textId="77777777" w:rsidR="00295EFF" w:rsidRPr="00295EFF" w:rsidRDefault="00295EFF" w:rsidP="00295EFF">
            <w:pPr>
              <w:rPr>
                <w:rFonts w:ascii="Calibri" w:hAnsi="Calibri" w:cs="Calibri"/>
                <w:color w:val="000000"/>
                <w:szCs w:val="22"/>
                <w:lang w:val="en-US"/>
              </w:rPr>
            </w:pPr>
            <w:r w:rsidRPr="00295EFF">
              <w:rPr>
                <w:rFonts w:ascii="Calibri" w:hAnsi="Calibri" w:cs="Calibri"/>
                <w:color w:val="000000"/>
                <w:szCs w:val="22"/>
                <w:lang w:val="en-US"/>
              </w:rPr>
              <w:t>11.22.6.1.2</w:t>
            </w:r>
          </w:p>
        </w:tc>
        <w:tc>
          <w:tcPr>
            <w:tcW w:w="1250" w:type="pct"/>
            <w:shd w:val="clear" w:color="auto" w:fill="auto"/>
            <w:hideMark/>
          </w:tcPr>
          <w:p w14:paraId="18124956" w14:textId="77777777" w:rsidR="00295EFF" w:rsidRPr="00295EFF" w:rsidRDefault="00295EFF" w:rsidP="00295EFF">
            <w:pPr>
              <w:rPr>
                <w:rFonts w:ascii="Calibri" w:hAnsi="Calibri" w:cs="Calibri"/>
                <w:color w:val="000000"/>
                <w:szCs w:val="22"/>
                <w:lang w:val="en-US"/>
              </w:rPr>
            </w:pPr>
            <w:r w:rsidRPr="00295EFF">
              <w:rPr>
                <w:rFonts w:ascii="Calibri" w:hAnsi="Calibri" w:cs="Calibri"/>
                <w:color w:val="000000"/>
                <w:szCs w:val="22"/>
                <w:lang w:val="en-US"/>
              </w:rPr>
              <w:t>Change "The RSTA remain ready within the complete availability window instance for the ISTA to initiate a measurement instance." to "The RSTA shall be ready from the start of the availability window for the ISTA to initiate a measurement instance."</w:t>
            </w:r>
          </w:p>
        </w:tc>
        <w:tc>
          <w:tcPr>
            <w:tcW w:w="1242" w:type="pct"/>
            <w:shd w:val="clear" w:color="auto" w:fill="auto"/>
            <w:hideMark/>
          </w:tcPr>
          <w:p w14:paraId="1094253D" w14:textId="77777777" w:rsidR="00295EFF" w:rsidRPr="00295EFF" w:rsidRDefault="00295EFF" w:rsidP="00295EFF">
            <w:pPr>
              <w:rPr>
                <w:rFonts w:ascii="Calibri" w:hAnsi="Calibri" w:cs="Calibri"/>
                <w:color w:val="000000"/>
                <w:szCs w:val="22"/>
                <w:lang w:val="en-US"/>
              </w:rPr>
            </w:pPr>
            <w:r w:rsidRPr="00295EFF">
              <w:rPr>
                <w:rFonts w:ascii="Calibri" w:hAnsi="Calibri" w:cs="Calibri"/>
                <w:color w:val="000000"/>
                <w:szCs w:val="22"/>
                <w:lang w:val="en-US"/>
              </w:rPr>
              <w:t>As in comment.</w:t>
            </w:r>
          </w:p>
        </w:tc>
        <w:tc>
          <w:tcPr>
            <w:tcW w:w="1231" w:type="pct"/>
            <w:shd w:val="clear" w:color="auto" w:fill="auto"/>
            <w:hideMark/>
          </w:tcPr>
          <w:p w14:paraId="1E654318" w14:textId="0726697E" w:rsidR="00295EFF" w:rsidRPr="00295EFF" w:rsidRDefault="0027364A" w:rsidP="00295EFF">
            <w:pPr>
              <w:rPr>
                <w:rFonts w:ascii="Calibri" w:hAnsi="Calibri" w:cs="Calibri"/>
                <w:color w:val="000000"/>
                <w:szCs w:val="22"/>
                <w:lang w:val="en-US"/>
              </w:rPr>
            </w:pPr>
            <w:r>
              <w:rPr>
                <w:rFonts w:ascii="Calibri" w:hAnsi="Calibri" w:cs="Calibri"/>
                <w:color w:val="000000"/>
                <w:szCs w:val="22"/>
                <w:lang w:val="en-US"/>
              </w:rPr>
              <w:t>Revise</w:t>
            </w:r>
            <w:r w:rsidR="00072E86">
              <w:rPr>
                <w:rFonts w:ascii="Calibri" w:hAnsi="Calibri" w:cs="Calibri"/>
                <w:color w:val="000000"/>
                <w:szCs w:val="22"/>
                <w:lang w:val="en-US"/>
              </w:rPr>
              <w:t>. Editor to incorporate editorial instructions corresponding to CID 2461 in 11-19-1599.</w:t>
            </w:r>
          </w:p>
        </w:tc>
      </w:tr>
    </w:tbl>
    <w:p w14:paraId="6F012755" w14:textId="070E34DF" w:rsidR="00295EFF" w:rsidRDefault="00295EFF" w:rsidP="009E3A41">
      <w:pPr>
        <w:jc w:val="both"/>
        <w:rPr>
          <w:rFonts w:eastAsia="TimesNewRomanPSMT"/>
          <w:szCs w:val="22"/>
        </w:rPr>
      </w:pPr>
    </w:p>
    <w:p w14:paraId="470F069C" w14:textId="4A9929AA" w:rsidR="0027364A" w:rsidRDefault="0027364A" w:rsidP="009E3A41">
      <w:pPr>
        <w:jc w:val="both"/>
        <w:rPr>
          <w:rFonts w:eastAsia="TimesNewRomanPSMT"/>
          <w:szCs w:val="22"/>
        </w:rPr>
      </w:pPr>
      <w:r>
        <w:rPr>
          <w:rFonts w:eastAsia="TimesNewRomanPSMT"/>
          <w:szCs w:val="22"/>
        </w:rPr>
        <w:t>Discussion:</w:t>
      </w:r>
      <w:r w:rsidR="00072E86">
        <w:rPr>
          <w:rFonts w:eastAsia="TimesNewRomanPSMT"/>
          <w:szCs w:val="22"/>
        </w:rPr>
        <w:t xml:space="preserve"> In addition to the changes proposed in the comment, additional text </w:t>
      </w:r>
      <w:proofErr w:type="spellStart"/>
      <w:r w:rsidR="00072E86">
        <w:rPr>
          <w:rFonts w:eastAsia="TimesNewRomanPSMT"/>
          <w:szCs w:val="22"/>
        </w:rPr>
        <w:t>clean up</w:t>
      </w:r>
      <w:proofErr w:type="spellEnd"/>
      <w:r w:rsidR="00072E86">
        <w:rPr>
          <w:rFonts w:eastAsia="TimesNewRomanPSMT"/>
          <w:szCs w:val="22"/>
        </w:rPr>
        <w:t xml:space="preserve"> is necessary to improve the clarity.</w:t>
      </w:r>
    </w:p>
    <w:p w14:paraId="4AE07DFB" w14:textId="214DD71C" w:rsidR="0027364A" w:rsidRDefault="0027364A" w:rsidP="009E3A41">
      <w:pPr>
        <w:jc w:val="both"/>
        <w:rPr>
          <w:rFonts w:eastAsia="TimesNewRomanPSMT"/>
          <w:szCs w:val="22"/>
        </w:rPr>
      </w:pPr>
    </w:p>
    <w:p w14:paraId="4242073E" w14:textId="41ABCF8B" w:rsidR="0027364A" w:rsidRDefault="0027364A" w:rsidP="009E3A41">
      <w:pPr>
        <w:jc w:val="both"/>
        <w:rPr>
          <w:rFonts w:eastAsia="TimesNewRomanPSMT"/>
          <w:szCs w:val="22"/>
        </w:rPr>
      </w:pPr>
      <w:r>
        <w:rPr>
          <w:rFonts w:eastAsia="TimesNewRomanPSMT"/>
          <w:szCs w:val="22"/>
        </w:rPr>
        <w:t>Resolution: Revise</w:t>
      </w:r>
    </w:p>
    <w:p w14:paraId="7745EDB2" w14:textId="50BCBC93" w:rsidR="0027364A" w:rsidRDefault="0027364A" w:rsidP="009E3A41">
      <w:pPr>
        <w:jc w:val="both"/>
        <w:rPr>
          <w:rFonts w:eastAsia="TimesNewRomanPSMT"/>
          <w:szCs w:val="22"/>
        </w:rPr>
      </w:pPr>
    </w:p>
    <w:p w14:paraId="739B376E" w14:textId="1B7B8C17" w:rsidR="0027364A" w:rsidRPr="0027364A" w:rsidRDefault="0027364A" w:rsidP="009E3A41">
      <w:pPr>
        <w:jc w:val="both"/>
        <w:rPr>
          <w:rFonts w:eastAsia="TimesNewRomanPSMT"/>
          <w:b/>
          <w:i/>
          <w:color w:val="FF0000"/>
          <w:szCs w:val="22"/>
        </w:rPr>
      </w:pPr>
      <w:proofErr w:type="spellStart"/>
      <w:r w:rsidRPr="0027364A">
        <w:rPr>
          <w:rFonts w:eastAsia="TimesNewRomanPSMT"/>
          <w:b/>
          <w:i/>
          <w:color w:val="FF0000"/>
          <w:szCs w:val="22"/>
        </w:rPr>
        <w:t>TGaz</w:t>
      </w:r>
      <w:proofErr w:type="spellEnd"/>
      <w:r w:rsidRPr="0027364A">
        <w:rPr>
          <w:rFonts w:eastAsia="TimesNewRomanPSMT"/>
          <w:b/>
          <w:i/>
          <w:color w:val="FF0000"/>
          <w:szCs w:val="22"/>
        </w:rPr>
        <w:t xml:space="preserve"> Editor: Change the second paragraph of Cl. 11.22.6.1.2 as shown below:</w:t>
      </w:r>
    </w:p>
    <w:p w14:paraId="6DBA208D" w14:textId="187FA508" w:rsidR="0027364A" w:rsidRDefault="0027364A" w:rsidP="009E3A41">
      <w:pPr>
        <w:jc w:val="both"/>
        <w:rPr>
          <w:ins w:id="142" w:author="Author"/>
          <w:rFonts w:eastAsia="TimesNewRomanPSMT"/>
          <w:szCs w:val="22"/>
        </w:rPr>
      </w:pPr>
    </w:p>
    <w:p w14:paraId="73EAD548" w14:textId="52570962" w:rsidR="0027364A" w:rsidRDefault="0027364A" w:rsidP="009E3A41">
      <w:pPr>
        <w:jc w:val="both"/>
        <w:rPr>
          <w:color w:val="000000"/>
          <w:szCs w:val="22"/>
        </w:rPr>
      </w:pPr>
      <w:r w:rsidRPr="0027364A">
        <w:rPr>
          <w:color w:val="000000"/>
          <w:szCs w:val="22"/>
        </w:rPr>
        <w:t>The initiating STA in Figure 11-35a (</w:t>
      </w:r>
      <w:del w:id="143" w:author="Author">
        <w:r w:rsidRPr="0027364A" w:rsidDel="0027364A">
          <w:rPr>
            <w:color w:val="000000"/>
            <w:szCs w:val="22"/>
          </w:rPr>
          <w:delText>ISTA Scheduled</w:delText>
        </w:r>
      </w:del>
      <w:ins w:id="144" w:author="Author">
        <w:r>
          <w:rPr>
            <w:color w:val="000000"/>
            <w:szCs w:val="22"/>
          </w:rPr>
          <w:t>non-TB ranging</w:t>
        </w:r>
      </w:ins>
      <w:r w:rsidRPr="0027364A">
        <w:rPr>
          <w:color w:val="000000"/>
          <w:szCs w:val="22"/>
        </w:rPr>
        <w:t xml:space="preserve"> </w:t>
      </w:r>
      <w:del w:id="145" w:author="Author">
        <w:r w:rsidRPr="0027364A" w:rsidDel="0027364A">
          <w:rPr>
            <w:color w:val="000000"/>
            <w:szCs w:val="22"/>
          </w:rPr>
          <w:delText xml:space="preserve">Concurrent </w:delText>
        </w:r>
      </w:del>
      <w:ins w:id="146" w:author="Author">
        <w:r>
          <w:rPr>
            <w:color w:val="000000"/>
            <w:szCs w:val="22"/>
          </w:rPr>
          <w:t>c</w:t>
        </w:r>
        <w:r w:rsidRPr="0027364A">
          <w:rPr>
            <w:color w:val="000000"/>
            <w:szCs w:val="22"/>
          </w:rPr>
          <w:t xml:space="preserve">oncurrent </w:t>
        </w:r>
      </w:ins>
      <w:r w:rsidRPr="0027364A">
        <w:rPr>
          <w:color w:val="000000"/>
          <w:szCs w:val="22"/>
        </w:rPr>
        <w:t xml:space="preserve">FTM </w:t>
      </w:r>
      <w:del w:id="147" w:author="Author">
        <w:r w:rsidRPr="0027364A" w:rsidDel="0027364A">
          <w:rPr>
            <w:color w:val="000000"/>
            <w:szCs w:val="22"/>
          </w:rPr>
          <w:delText>Sessions</w:delText>
        </w:r>
      </w:del>
      <w:ins w:id="148" w:author="Author">
        <w:r>
          <w:rPr>
            <w:color w:val="000000"/>
            <w:szCs w:val="22"/>
          </w:rPr>
          <w:t>s</w:t>
        </w:r>
        <w:r w:rsidRPr="0027364A">
          <w:rPr>
            <w:color w:val="000000"/>
            <w:szCs w:val="22"/>
          </w:rPr>
          <w:t>essions</w:t>
        </w:r>
      </w:ins>
      <w:r w:rsidRPr="0027364A">
        <w:rPr>
          <w:color w:val="000000"/>
          <w:szCs w:val="22"/>
        </w:rPr>
        <w:t>), establishes</w:t>
      </w:r>
      <w:r>
        <w:rPr>
          <w:color w:val="000000"/>
          <w:szCs w:val="22"/>
        </w:rPr>
        <w:t xml:space="preserve"> </w:t>
      </w:r>
      <w:r w:rsidRPr="0027364A">
        <w:rPr>
          <w:color w:val="000000"/>
          <w:szCs w:val="22"/>
        </w:rPr>
        <w:t xml:space="preserve">sessions with </w:t>
      </w:r>
      <w:del w:id="149" w:author="Author">
        <w:r w:rsidRPr="0027364A" w:rsidDel="00072E86">
          <w:rPr>
            <w:color w:val="000000"/>
            <w:szCs w:val="22"/>
          </w:rPr>
          <w:delText xml:space="preserve">responding </w:delText>
        </w:r>
      </w:del>
      <w:ins w:id="150" w:author="Author">
        <w:r w:rsidR="00072E86">
          <w:rPr>
            <w:color w:val="000000"/>
            <w:szCs w:val="22"/>
          </w:rPr>
          <w:t>R</w:t>
        </w:r>
      </w:ins>
      <w:r w:rsidRPr="0027364A">
        <w:rPr>
          <w:color w:val="000000"/>
          <w:szCs w:val="22"/>
        </w:rPr>
        <w:t xml:space="preserve">STA 1 and </w:t>
      </w:r>
      <w:del w:id="151" w:author="Author">
        <w:r w:rsidRPr="0027364A" w:rsidDel="00072E86">
          <w:rPr>
            <w:color w:val="000000"/>
            <w:szCs w:val="22"/>
          </w:rPr>
          <w:delText xml:space="preserve">responding </w:delText>
        </w:r>
      </w:del>
      <w:ins w:id="152" w:author="Author">
        <w:r w:rsidR="00072E86">
          <w:rPr>
            <w:color w:val="000000"/>
            <w:szCs w:val="22"/>
          </w:rPr>
          <w:t>R</w:t>
        </w:r>
      </w:ins>
      <w:r w:rsidRPr="0027364A">
        <w:rPr>
          <w:color w:val="000000"/>
          <w:szCs w:val="22"/>
        </w:rPr>
        <w:t>STA 2 on different channels. Scheduling of each</w:t>
      </w:r>
      <w:r>
        <w:rPr>
          <w:color w:val="000000"/>
          <w:szCs w:val="22"/>
        </w:rPr>
        <w:t xml:space="preserve"> </w:t>
      </w:r>
      <w:r w:rsidRPr="0027364A">
        <w:rPr>
          <w:color w:val="000000"/>
          <w:szCs w:val="22"/>
        </w:rPr>
        <w:t>availability window instance is determined by the timing of the previous measurement instance</w:t>
      </w:r>
      <w:r>
        <w:rPr>
          <w:color w:val="000000"/>
          <w:szCs w:val="22"/>
        </w:rPr>
        <w:t xml:space="preserve"> </w:t>
      </w:r>
      <w:r w:rsidRPr="0027364A">
        <w:rPr>
          <w:color w:val="000000"/>
          <w:szCs w:val="22"/>
        </w:rPr>
        <w:t xml:space="preserve">with </w:t>
      </w:r>
      <w:del w:id="153" w:author="Author">
        <w:r w:rsidRPr="0027364A" w:rsidDel="0027364A">
          <w:rPr>
            <w:color w:val="000000"/>
            <w:szCs w:val="22"/>
          </w:rPr>
          <w:delText xml:space="preserve">that </w:delText>
        </w:r>
      </w:del>
      <w:ins w:id="154" w:author="Author">
        <w:r>
          <w:rPr>
            <w:color w:val="000000"/>
            <w:szCs w:val="22"/>
          </w:rPr>
          <w:t>the corresponding</w:t>
        </w:r>
        <w:r w:rsidRPr="0027364A">
          <w:rPr>
            <w:color w:val="000000"/>
            <w:szCs w:val="22"/>
          </w:rPr>
          <w:t xml:space="preserve"> </w:t>
        </w:r>
      </w:ins>
      <w:r w:rsidRPr="0027364A">
        <w:rPr>
          <w:color w:val="000000"/>
          <w:szCs w:val="22"/>
        </w:rPr>
        <w:t xml:space="preserve">RSTA. The </w:t>
      </w:r>
      <w:del w:id="155" w:author="Author">
        <w:r w:rsidRPr="0027364A" w:rsidDel="00072E86">
          <w:rPr>
            <w:color w:val="000000"/>
            <w:szCs w:val="22"/>
          </w:rPr>
          <w:delText xml:space="preserve">timing </w:delText>
        </w:r>
      </w:del>
      <w:r w:rsidRPr="0027364A">
        <w:rPr>
          <w:color w:val="000000"/>
          <w:szCs w:val="22"/>
        </w:rPr>
        <w:t>constraint</w:t>
      </w:r>
      <w:ins w:id="156" w:author="Author">
        <w:r w:rsidR="00072E86">
          <w:rPr>
            <w:color w:val="000000"/>
            <w:szCs w:val="22"/>
          </w:rPr>
          <w:t>s for an ISTA to initiate the non-TB ranging measurement exchange with each RSTA</w:t>
        </w:r>
      </w:ins>
      <w:r w:rsidRPr="0027364A">
        <w:rPr>
          <w:color w:val="000000"/>
          <w:szCs w:val="22"/>
        </w:rPr>
        <w:t xml:space="preserve"> may be different</w:t>
      </w:r>
      <w:del w:id="157" w:author="Author">
        <w:r w:rsidRPr="0027364A" w:rsidDel="00072E86">
          <w:rPr>
            <w:color w:val="000000"/>
            <w:szCs w:val="22"/>
          </w:rPr>
          <w:delText xml:space="preserve"> among RSTAs</w:delText>
        </w:r>
      </w:del>
      <w:r w:rsidRPr="0027364A">
        <w:rPr>
          <w:color w:val="000000"/>
          <w:szCs w:val="22"/>
        </w:rPr>
        <w:t>. The RSTAs</w:t>
      </w:r>
      <w:ins w:id="158" w:author="Author">
        <w:r w:rsidR="00072E86">
          <w:rPr>
            <w:color w:val="000000"/>
            <w:szCs w:val="22"/>
          </w:rPr>
          <w:t xml:space="preserve"> shall</w:t>
        </w:r>
      </w:ins>
      <w:r w:rsidRPr="0027364A">
        <w:rPr>
          <w:color w:val="000000"/>
          <w:szCs w:val="22"/>
        </w:rPr>
        <w:t xml:space="preserve"> remain </w:t>
      </w:r>
      <w:del w:id="159" w:author="Author">
        <w:r w:rsidRPr="0027364A" w:rsidDel="0027364A">
          <w:rPr>
            <w:color w:val="000000"/>
            <w:szCs w:val="22"/>
          </w:rPr>
          <w:delText>ready</w:delText>
        </w:r>
        <w:r w:rsidDel="0027364A">
          <w:rPr>
            <w:color w:val="000000"/>
            <w:szCs w:val="22"/>
          </w:rPr>
          <w:delText xml:space="preserve"> </w:delText>
        </w:r>
      </w:del>
      <w:ins w:id="160" w:author="Author">
        <w:r>
          <w:rPr>
            <w:color w:val="000000"/>
            <w:szCs w:val="22"/>
          </w:rPr>
          <w:t xml:space="preserve">available </w:t>
        </w:r>
      </w:ins>
      <w:r w:rsidRPr="0027364A">
        <w:rPr>
          <w:color w:val="000000"/>
          <w:szCs w:val="22"/>
        </w:rPr>
        <w:t xml:space="preserve">within the </w:t>
      </w:r>
      <w:del w:id="161" w:author="Author">
        <w:r w:rsidRPr="0027364A" w:rsidDel="0027364A">
          <w:rPr>
            <w:color w:val="000000"/>
            <w:szCs w:val="22"/>
          </w:rPr>
          <w:delText xml:space="preserve">complete </w:delText>
        </w:r>
      </w:del>
      <w:ins w:id="162" w:author="Author">
        <w:r>
          <w:rPr>
            <w:color w:val="000000"/>
            <w:szCs w:val="22"/>
          </w:rPr>
          <w:t>entire</w:t>
        </w:r>
        <w:r w:rsidRPr="0027364A">
          <w:rPr>
            <w:color w:val="000000"/>
            <w:szCs w:val="22"/>
          </w:rPr>
          <w:t xml:space="preserve"> </w:t>
        </w:r>
      </w:ins>
      <w:r w:rsidRPr="0027364A">
        <w:rPr>
          <w:color w:val="000000"/>
          <w:szCs w:val="22"/>
        </w:rPr>
        <w:t xml:space="preserve">availability window instance for the ISTA to initiate </w:t>
      </w:r>
      <w:del w:id="163" w:author="Author">
        <w:r w:rsidRPr="0027364A" w:rsidDel="0027364A">
          <w:rPr>
            <w:color w:val="000000"/>
            <w:szCs w:val="22"/>
          </w:rPr>
          <w:delText xml:space="preserve">a </w:delText>
        </w:r>
      </w:del>
      <w:ins w:id="164" w:author="Author">
        <w:r>
          <w:rPr>
            <w:color w:val="000000"/>
            <w:szCs w:val="22"/>
          </w:rPr>
          <w:t>the non-TB ranging</w:t>
        </w:r>
        <w:r w:rsidRPr="0027364A">
          <w:rPr>
            <w:color w:val="000000"/>
            <w:szCs w:val="22"/>
          </w:rPr>
          <w:t xml:space="preserve"> </w:t>
        </w:r>
      </w:ins>
      <w:r w:rsidRPr="0027364A">
        <w:rPr>
          <w:color w:val="000000"/>
          <w:szCs w:val="22"/>
        </w:rPr>
        <w:t xml:space="preserve">measurement </w:t>
      </w:r>
      <w:del w:id="165" w:author="Author">
        <w:r w:rsidRPr="0027364A" w:rsidDel="0027364A">
          <w:rPr>
            <w:color w:val="000000"/>
            <w:szCs w:val="22"/>
          </w:rPr>
          <w:delText>instance</w:delText>
        </w:r>
      </w:del>
      <w:ins w:id="166" w:author="Author">
        <w:r>
          <w:rPr>
            <w:color w:val="000000"/>
            <w:szCs w:val="22"/>
          </w:rPr>
          <w:t>exchange</w:t>
        </w:r>
      </w:ins>
      <w:r w:rsidRPr="0027364A">
        <w:rPr>
          <w:color w:val="000000"/>
          <w:szCs w:val="22"/>
        </w:rPr>
        <w:t>.</w:t>
      </w:r>
    </w:p>
    <w:p w14:paraId="700FE2AB" w14:textId="2C77B3CE" w:rsidR="00ED5E4C" w:rsidRDefault="00ED5E4C" w:rsidP="009E3A41">
      <w:pPr>
        <w:jc w:val="both"/>
        <w:rPr>
          <w:rFonts w:eastAsia="TimesNewRomanPSMT"/>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9"/>
        <w:gridCol w:w="1219"/>
        <w:gridCol w:w="2471"/>
        <w:gridCol w:w="2467"/>
        <w:gridCol w:w="2431"/>
      </w:tblGrid>
      <w:tr w:rsidR="00ED5E4C" w:rsidRPr="00ED5E4C" w14:paraId="05AE4A34" w14:textId="77777777" w:rsidTr="00226281">
        <w:trPr>
          <w:trHeight w:val="1450"/>
        </w:trPr>
        <w:tc>
          <w:tcPr>
            <w:tcW w:w="299" w:type="pct"/>
            <w:shd w:val="clear" w:color="auto" w:fill="auto"/>
            <w:hideMark/>
          </w:tcPr>
          <w:p w14:paraId="5B16973B" w14:textId="77777777" w:rsidR="00ED5E4C" w:rsidRPr="00ED5E4C" w:rsidRDefault="00ED5E4C" w:rsidP="00ED5E4C">
            <w:pPr>
              <w:jc w:val="right"/>
              <w:rPr>
                <w:rFonts w:ascii="Calibri" w:hAnsi="Calibri" w:cs="Calibri"/>
                <w:color w:val="000000"/>
                <w:szCs w:val="22"/>
                <w:lang w:val="en-US"/>
              </w:rPr>
            </w:pPr>
            <w:r w:rsidRPr="00ED5E4C">
              <w:rPr>
                <w:rFonts w:ascii="Calibri" w:hAnsi="Calibri" w:cs="Calibri"/>
                <w:color w:val="000000"/>
                <w:szCs w:val="22"/>
                <w:lang w:val="en-US"/>
              </w:rPr>
              <w:lastRenderedPageBreak/>
              <w:t>2462</w:t>
            </w:r>
          </w:p>
        </w:tc>
        <w:tc>
          <w:tcPr>
            <w:tcW w:w="428" w:type="pct"/>
            <w:shd w:val="clear" w:color="auto" w:fill="auto"/>
            <w:hideMark/>
          </w:tcPr>
          <w:p w14:paraId="0CB4AA66" w14:textId="77777777" w:rsidR="00ED5E4C" w:rsidRPr="00ED5E4C" w:rsidRDefault="00ED5E4C" w:rsidP="00ED5E4C">
            <w:pPr>
              <w:jc w:val="right"/>
              <w:rPr>
                <w:rFonts w:ascii="Calibri" w:hAnsi="Calibri" w:cs="Calibri"/>
                <w:color w:val="000000"/>
                <w:szCs w:val="22"/>
                <w:lang w:val="en-US"/>
              </w:rPr>
            </w:pPr>
            <w:r w:rsidRPr="00ED5E4C">
              <w:rPr>
                <w:rFonts w:ascii="Calibri" w:hAnsi="Calibri" w:cs="Calibri"/>
                <w:color w:val="000000"/>
                <w:szCs w:val="22"/>
                <w:lang w:val="en-US"/>
              </w:rPr>
              <w:t>82.11</w:t>
            </w:r>
          </w:p>
        </w:tc>
        <w:tc>
          <w:tcPr>
            <w:tcW w:w="550" w:type="pct"/>
            <w:shd w:val="clear" w:color="auto" w:fill="auto"/>
            <w:hideMark/>
          </w:tcPr>
          <w:p w14:paraId="09F9B71E" w14:textId="77777777" w:rsidR="00ED5E4C" w:rsidRPr="00ED5E4C" w:rsidRDefault="00ED5E4C" w:rsidP="00ED5E4C">
            <w:pPr>
              <w:rPr>
                <w:rFonts w:ascii="Calibri" w:hAnsi="Calibri" w:cs="Calibri"/>
                <w:color w:val="000000"/>
                <w:szCs w:val="22"/>
                <w:lang w:val="en-US"/>
              </w:rPr>
            </w:pPr>
            <w:r w:rsidRPr="00ED5E4C">
              <w:rPr>
                <w:rFonts w:ascii="Calibri" w:hAnsi="Calibri" w:cs="Calibri"/>
                <w:color w:val="000000"/>
                <w:szCs w:val="22"/>
                <w:lang w:val="en-US"/>
              </w:rPr>
              <w:t>11.22.6.1.3</w:t>
            </w:r>
          </w:p>
        </w:tc>
        <w:tc>
          <w:tcPr>
            <w:tcW w:w="1248" w:type="pct"/>
            <w:shd w:val="clear" w:color="auto" w:fill="auto"/>
            <w:hideMark/>
          </w:tcPr>
          <w:p w14:paraId="4BF2A5E2" w14:textId="77777777" w:rsidR="00ED5E4C" w:rsidRPr="00ED5E4C" w:rsidRDefault="00ED5E4C" w:rsidP="00ED5E4C">
            <w:pPr>
              <w:rPr>
                <w:rFonts w:ascii="Calibri" w:hAnsi="Calibri" w:cs="Calibri"/>
                <w:color w:val="000000"/>
                <w:szCs w:val="22"/>
                <w:lang w:val="en-US"/>
              </w:rPr>
            </w:pPr>
            <w:r w:rsidRPr="00ED5E4C">
              <w:rPr>
                <w:rFonts w:ascii="Calibri" w:hAnsi="Calibri" w:cs="Calibri"/>
                <w:color w:val="000000"/>
                <w:szCs w:val="22"/>
                <w:lang w:val="en-US"/>
              </w:rPr>
              <w:t>How to set a field according to a MIB attribute is already described in 9.4. Duplicate description is not required. Delete such part.</w:t>
            </w:r>
          </w:p>
        </w:tc>
        <w:tc>
          <w:tcPr>
            <w:tcW w:w="1246" w:type="pct"/>
            <w:shd w:val="clear" w:color="auto" w:fill="auto"/>
            <w:hideMark/>
          </w:tcPr>
          <w:p w14:paraId="36D29A7B" w14:textId="77777777" w:rsidR="00ED5E4C" w:rsidRPr="00ED5E4C" w:rsidRDefault="00ED5E4C" w:rsidP="00ED5E4C">
            <w:pPr>
              <w:rPr>
                <w:rFonts w:ascii="Calibri" w:hAnsi="Calibri" w:cs="Calibri"/>
                <w:color w:val="000000"/>
                <w:szCs w:val="22"/>
                <w:lang w:val="en-US"/>
              </w:rPr>
            </w:pPr>
            <w:r w:rsidRPr="00ED5E4C">
              <w:rPr>
                <w:rFonts w:ascii="Calibri" w:hAnsi="Calibri" w:cs="Calibri"/>
                <w:color w:val="000000"/>
                <w:szCs w:val="22"/>
                <w:lang w:val="en-US"/>
              </w:rPr>
              <w:t>As in comment.</w:t>
            </w:r>
          </w:p>
        </w:tc>
        <w:tc>
          <w:tcPr>
            <w:tcW w:w="1228" w:type="pct"/>
            <w:shd w:val="clear" w:color="auto" w:fill="auto"/>
            <w:hideMark/>
          </w:tcPr>
          <w:p w14:paraId="487D302F" w14:textId="6C57256A" w:rsidR="00ED5E4C" w:rsidRPr="00ED5E4C" w:rsidRDefault="00ED5E4C" w:rsidP="00ED5E4C">
            <w:pPr>
              <w:rPr>
                <w:rFonts w:ascii="Calibri" w:hAnsi="Calibri" w:cs="Calibri"/>
                <w:color w:val="000000"/>
                <w:szCs w:val="22"/>
                <w:lang w:val="en-US"/>
              </w:rPr>
            </w:pPr>
            <w:r>
              <w:rPr>
                <w:rFonts w:ascii="Calibri" w:hAnsi="Calibri" w:cs="Calibri"/>
                <w:color w:val="000000"/>
                <w:szCs w:val="22"/>
                <w:lang w:val="en-US"/>
              </w:rPr>
              <w:t>Reject. Although how to set a field/subfield based on the setting of a MIB variable is in Clause 9, it is normative only in Clause 11.</w:t>
            </w:r>
          </w:p>
        </w:tc>
      </w:tr>
    </w:tbl>
    <w:p w14:paraId="0739BF14" w14:textId="01BA28FA" w:rsidR="00ED5E4C" w:rsidRDefault="00ED5E4C" w:rsidP="009E3A41">
      <w:pPr>
        <w:jc w:val="both"/>
        <w:rPr>
          <w:ins w:id="167" w:author="Author"/>
          <w:rFonts w:eastAsia="TimesNewRomanPSMT"/>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27"/>
        <w:gridCol w:w="1052"/>
        <w:gridCol w:w="2518"/>
        <w:gridCol w:w="2511"/>
        <w:gridCol w:w="2499"/>
      </w:tblGrid>
      <w:tr w:rsidR="00ED5E4C" w:rsidRPr="00ED5E4C" w14:paraId="225B3F0A" w14:textId="77777777" w:rsidTr="00344860">
        <w:trPr>
          <w:trHeight w:val="1160"/>
        </w:trPr>
        <w:tc>
          <w:tcPr>
            <w:tcW w:w="329" w:type="pct"/>
            <w:shd w:val="clear" w:color="auto" w:fill="auto"/>
            <w:hideMark/>
          </w:tcPr>
          <w:p w14:paraId="157702C2" w14:textId="77777777" w:rsidR="00ED5E4C" w:rsidRPr="00ED5E4C" w:rsidRDefault="00ED5E4C" w:rsidP="00ED5E4C">
            <w:pPr>
              <w:jc w:val="right"/>
              <w:rPr>
                <w:rFonts w:ascii="Calibri" w:hAnsi="Calibri" w:cs="Calibri"/>
                <w:color w:val="000000"/>
                <w:szCs w:val="22"/>
                <w:lang w:val="en-US"/>
              </w:rPr>
            </w:pPr>
            <w:r w:rsidRPr="00ED5E4C">
              <w:rPr>
                <w:rFonts w:ascii="Calibri" w:hAnsi="Calibri" w:cs="Calibri"/>
                <w:color w:val="000000"/>
                <w:szCs w:val="22"/>
                <w:lang w:val="en-US"/>
              </w:rPr>
              <w:t>2486</w:t>
            </w:r>
          </w:p>
        </w:tc>
        <w:tc>
          <w:tcPr>
            <w:tcW w:w="411" w:type="pct"/>
            <w:shd w:val="clear" w:color="auto" w:fill="auto"/>
            <w:hideMark/>
          </w:tcPr>
          <w:p w14:paraId="11B19310" w14:textId="77777777" w:rsidR="00ED5E4C" w:rsidRPr="00ED5E4C" w:rsidRDefault="00ED5E4C" w:rsidP="00ED5E4C">
            <w:pPr>
              <w:jc w:val="right"/>
              <w:rPr>
                <w:rFonts w:ascii="Calibri" w:hAnsi="Calibri" w:cs="Calibri"/>
                <w:color w:val="000000"/>
                <w:szCs w:val="22"/>
                <w:lang w:val="en-US"/>
              </w:rPr>
            </w:pPr>
            <w:r w:rsidRPr="00ED5E4C">
              <w:rPr>
                <w:rFonts w:ascii="Calibri" w:hAnsi="Calibri" w:cs="Calibri"/>
                <w:color w:val="000000"/>
                <w:szCs w:val="22"/>
                <w:lang w:val="en-US"/>
              </w:rPr>
              <w:t>14.22</w:t>
            </w:r>
          </w:p>
        </w:tc>
        <w:tc>
          <w:tcPr>
            <w:tcW w:w="522" w:type="pct"/>
            <w:shd w:val="clear" w:color="auto" w:fill="auto"/>
            <w:hideMark/>
          </w:tcPr>
          <w:p w14:paraId="64638455" w14:textId="77777777" w:rsidR="00ED5E4C" w:rsidRPr="00ED5E4C" w:rsidRDefault="00ED5E4C" w:rsidP="00ED5E4C">
            <w:pPr>
              <w:rPr>
                <w:rFonts w:ascii="Calibri" w:hAnsi="Calibri" w:cs="Calibri"/>
                <w:color w:val="000000"/>
                <w:szCs w:val="22"/>
                <w:lang w:val="en-US"/>
              </w:rPr>
            </w:pPr>
            <w:r w:rsidRPr="00ED5E4C">
              <w:rPr>
                <w:rFonts w:ascii="Calibri" w:hAnsi="Calibri" w:cs="Calibri"/>
                <w:color w:val="000000"/>
                <w:szCs w:val="22"/>
                <w:lang w:val="en-US"/>
              </w:rPr>
              <w:t>4.3.19.19</w:t>
            </w:r>
          </w:p>
        </w:tc>
        <w:tc>
          <w:tcPr>
            <w:tcW w:w="1250" w:type="pct"/>
            <w:shd w:val="clear" w:color="auto" w:fill="auto"/>
            <w:hideMark/>
          </w:tcPr>
          <w:p w14:paraId="58D8A192" w14:textId="77777777" w:rsidR="00ED5E4C" w:rsidRPr="00ED5E4C" w:rsidRDefault="00ED5E4C" w:rsidP="00ED5E4C">
            <w:pPr>
              <w:rPr>
                <w:rFonts w:ascii="Calibri" w:hAnsi="Calibri" w:cs="Calibri"/>
                <w:color w:val="000000"/>
                <w:szCs w:val="22"/>
                <w:lang w:val="en-US"/>
              </w:rPr>
            </w:pPr>
            <w:r w:rsidRPr="00ED5E4C">
              <w:rPr>
                <w:rFonts w:ascii="Calibri" w:hAnsi="Calibri" w:cs="Calibri"/>
                <w:color w:val="000000"/>
                <w:szCs w:val="22"/>
                <w:lang w:val="en-US"/>
              </w:rPr>
              <w:t>I believe the tern used in 11ax is HE TB PPDU. The name convention should follow the same format</w:t>
            </w:r>
          </w:p>
        </w:tc>
        <w:tc>
          <w:tcPr>
            <w:tcW w:w="1247" w:type="pct"/>
            <w:shd w:val="clear" w:color="auto" w:fill="auto"/>
            <w:hideMark/>
          </w:tcPr>
          <w:p w14:paraId="09BB3F13" w14:textId="77777777" w:rsidR="00ED5E4C" w:rsidRPr="00ED5E4C" w:rsidRDefault="00ED5E4C" w:rsidP="00ED5E4C">
            <w:pPr>
              <w:rPr>
                <w:rFonts w:ascii="Calibri" w:hAnsi="Calibri" w:cs="Calibri"/>
                <w:color w:val="000000"/>
                <w:szCs w:val="22"/>
                <w:lang w:val="en-US"/>
              </w:rPr>
            </w:pPr>
            <w:r w:rsidRPr="00ED5E4C">
              <w:rPr>
                <w:rFonts w:ascii="Calibri" w:hAnsi="Calibri" w:cs="Calibri"/>
                <w:color w:val="000000"/>
                <w:szCs w:val="22"/>
                <w:lang w:val="en-US"/>
              </w:rPr>
              <w:t>change "TB" to "HE TB"</w:t>
            </w:r>
          </w:p>
        </w:tc>
        <w:tc>
          <w:tcPr>
            <w:tcW w:w="1241" w:type="pct"/>
            <w:shd w:val="clear" w:color="auto" w:fill="auto"/>
            <w:hideMark/>
          </w:tcPr>
          <w:p w14:paraId="36D738C8" w14:textId="77777777" w:rsidR="008916DF" w:rsidRDefault="005B712D" w:rsidP="00ED5E4C">
            <w:pPr>
              <w:rPr>
                <w:ins w:id="168" w:author="Author"/>
                <w:rFonts w:ascii="Calibri" w:hAnsi="Calibri" w:cs="Calibri"/>
                <w:color w:val="000000"/>
                <w:szCs w:val="22"/>
                <w:lang w:val="en-US"/>
              </w:rPr>
            </w:pPr>
            <w:r>
              <w:rPr>
                <w:rFonts w:ascii="Calibri" w:hAnsi="Calibri" w:cs="Calibri"/>
                <w:color w:val="000000"/>
                <w:szCs w:val="22"/>
                <w:lang w:val="en-US"/>
              </w:rPr>
              <w:t xml:space="preserve">Revise. </w:t>
            </w:r>
            <w:r w:rsidR="008916DF">
              <w:rPr>
                <w:rFonts w:ascii="Calibri" w:hAnsi="Calibri" w:cs="Calibri"/>
                <w:color w:val="000000"/>
                <w:szCs w:val="22"/>
                <w:lang w:val="en-US"/>
              </w:rPr>
              <w:t xml:space="preserve"> The text has been rewritten in D1.4</w:t>
            </w:r>
            <w:r w:rsidR="00226281">
              <w:rPr>
                <w:rFonts w:ascii="Calibri" w:hAnsi="Calibri" w:cs="Calibri"/>
                <w:color w:val="000000"/>
                <w:szCs w:val="22"/>
                <w:lang w:val="en-US"/>
              </w:rPr>
              <w:t>.</w:t>
            </w:r>
            <w:r w:rsidR="008916DF">
              <w:rPr>
                <w:rFonts w:ascii="Calibri" w:hAnsi="Calibri" w:cs="Calibri"/>
                <w:color w:val="000000"/>
                <w:szCs w:val="22"/>
                <w:lang w:val="en-US"/>
              </w:rPr>
              <w:t xml:space="preserve"> </w:t>
            </w:r>
          </w:p>
          <w:p w14:paraId="0F80A392" w14:textId="77777777" w:rsidR="008916DF" w:rsidRDefault="008916DF" w:rsidP="00ED5E4C">
            <w:pPr>
              <w:rPr>
                <w:ins w:id="169" w:author="Author"/>
                <w:rFonts w:ascii="Calibri" w:hAnsi="Calibri" w:cs="Calibri"/>
                <w:color w:val="000000"/>
                <w:szCs w:val="22"/>
                <w:lang w:val="en-US"/>
              </w:rPr>
            </w:pPr>
          </w:p>
          <w:p w14:paraId="2D3744DD" w14:textId="79AA25FF" w:rsidR="00ED5E4C" w:rsidRDefault="008916DF" w:rsidP="00ED5E4C">
            <w:pPr>
              <w:rPr>
                <w:rFonts w:ascii="Calibri" w:hAnsi="Calibri" w:cs="Calibri"/>
                <w:color w:val="000000"/>
                <w:szCs w:val="22"/>
                <w:lang w:val="en-US"/>
              </w:rPr>
            </w:pPr>
            <w:r>
              <w:rPr>
                <w:rFonts w:ascii="Calibri" w:hAnsi="Calibri" w:cs="Calibri"/>
                <w:color w:val="000000"/>
                <w:szCs w:val="22"/>
                <w:lang w:val="en-US"/>
              </w:rPr>
              <w:t>No further changes required.</w:t>
            </w:r>
          </w:p>
          <w:p w14:paraId="6F6F77FE" w14:textId="6F766CC2" w:rsidR="00D63F04" w:rsidRPr="00ED5E4C" w:rsidRDefault="00D63F04" w:rsidP="00ED5E4C">
            <w:pPr>
              <w:rPr>
                <w:rFonts w:ascii="Calibri" w:hAnsi="Calibri" w:cs="Calibri"/>
                <w:color w:val="000000"/>
                <w:szCs w:val="22"/>
                <w:lang w:val="en-US"/>
              </w:rPr>
            </w:pPr>
          </w:p>
        </w:tc>
      </w:tr>
      <w:tr w:rsidR="00344860" w:rsidRPr="00ED5E4C" w14:paraId="6B4EF38C" w14:textId="77777777" w:rsidTr="00344860">
        <w:trPr>
          <w:trHeight w:val="1160"/>
        </w:trPr>
        <w:tc>
          <w:tcPr>
            <w:tcW w:w="329" w:type="pct"/>
            <w:shd w:val="clear" w:color="auto" w:fill="auto"/>
          </w:tcPr>
          <w:p w14:paraId="7BFDA967" w14:textId="51550008" w:rsidR="00344860" w:rsidRPr="00ED5E4C" w:rsidRDefault="00344860" w:rsidP="00344860">
            <w:pPr>
              <w:jc w:val="right"/>
              <w:rPr>
                <w:rFonts w:ascii="Calibri" w:hAnsi="Calibri" w:cs="Calibri"/>
                <w:color w:val="000000"/>
                <w:szCs w:val="22"/>
                <w:lang w:val="en-US"/>
              </w:rPr>
            </w:pPr>
            <w:r>
              <w:rPr>
                <w:rFonts w:ascii="Calibri" w:hAnsi="Calibri" w:cs="Calibri"/>
                <w:color w:val="000000"/>
                <w:szCs w:val="22"/>
              </w:rPr>
              <w:t>2487</w:t>
            </w:r>
          </w:p>
        </w:tc>
        <w:tc>
          <w:tcPr>
            <w:tcW w:w="411" w:type="pct"/>
            <w:shd w:val="clear" w:color="auto" w:fill="auto"/>
          </w:tcPr>
          <w:p w14:paraId="4D58CB07" w14:textId="44EF03FB" w:rsidR="00344860" w:rsidRPr="00ED5E4C" w:rsidRDefault="00344860" w:rsidP="00344860">
            <w:pPr>
              <w:jc w:val="right"/>
              <w:rPr>
                <w:rFonts w:ascii="Calibri" w:hAnsi="Calibri" w:cs="Calibri"/>
                <w:color w:val="000000"/>
                <w:szCs w:val="22"/>
                <w:lang w:val="en-US"/>
              </w:rPr>
            </w:pPr>
            <w:r>
              <w:rPr>
                <w:rFonts w:ascii="Calibri" w:hAnsi="Calibri" w:cs="Calibri"/>
                <w:color w:val="000000"/>
                <w:szCs w:val="22"/>
              </w:rPr>
              <w:t>14.22</w:t>
            </w:r>
          </w:p>
        </w:tc>
        <w:tc>
          <w:tcPr>
            <w:tcW w:w="522" w:type="pct"/>
            <w:shd w:val="clear" w:color="auto" w:fill="auto"/>
          </w:tcPr>
          <w:p w14:paraId="6271BA0F" w14:textId="20787C31" w:rsidR="00344860" w:rsidRPr="00ED5E4C" w:rsidRDefault="00344860" w:rsidP="00344860">
            <w:pPr>
              <w:rPr>
                <w:rFonts w:ascii="Calibri" w:hAnsi="Calibri" w:cs="Calibri"/>
                <w:color w:val="000000"/>
                <w:szCs w:val="22"/>
                <w:lang w:val="en-US"/>
              </w:rPr>
            </w:pPr>
            <w:r>
              <w:rPr>
                <w:rFonts w:ascii="Calibri" w:hAnsi="Calibri" w:cs="Calibri"/>
                <w:color w:val="000000"/>
                <w:szCs w:val="22"/>
              </w:rPr>
              <w:t>4.3.19.19</w:t>
            </w:r>
          </w:p>
        </w:tc>
        <w:tc>
          <w:tcPr>
            <w:tcW w:w="1250" w:type="pct"/>
            <w:shd w:val="clear" w:color="auto" w:fill="auto"/>
          </w:tcPr>
          <w:p w14:paraId="3FFBCE94" w14:textId="49412CA1" w:rsidR="00344860" w:rsidRPr="00ED5E4C" w:rsidRDefault="00344860" w:rsidP="00344860">
            <w:pPr>
              <w:rPr>
                <w:rFonts w:ascii="Calibri" w:hAnsi="Calibri" w:cs="Calibri"/>
                <w:color w:val="000000"/>
                <w:szCs w:val="22"/>
                <w:lang w:val="en-US"/>
              </w:rPr>
            </w:pPr>
            <w:r>
              <w:rPr>
                <w:rFonts w:ascii="Calibri" w:hAnsi="Calibri" w:cs="Calibri"/>
                <w:color w:val="000000"/>
                <w:szCs w:val="22"/>
              </w:rPr>
              <w:t xml:space="preserve">"TB ranging sequence" is not used anywhere else in the spec. It is not very clear what it is. Please provide reference or add </w:t>
            </w:r>
            <w:proofErr w:type="spellStart"/>
            <w:r>
              <w:rPr>
                <w:rFonts w:ascii="Calibri" w:hAnsi="Calibri" w:cs="Calibri"/>
                <w:color w:val="000000"/>
                <w:szCs w:val="22"/>
              </w:rPr>
              <w:t>desriptions</w:t>
            </w:r>
            <w:proofErr w:type="spellEnd"/>
            <w:r>
              <w:rPr>
                <w:rFonts w:ascii="Calibri" w:hAnsi="Calibri" w:cs="Calibri"/>
                <w:color w:val="000000"/>
                <w:szCs w:val="22"/>
              </w:rPr>
              <w:t>, unless the "whether" part is a description, which is not clear in its current form.</w:t>
            </w:r>
          </w:p>
        </w:tc>
        <w:tc>
          <w:tcPr>
            <w:tcW w:w="1247" w:type="pct"/>
            <w:shd w:val="clear" w:color="auto" w:fill="auto"/>
          </w:tcPr>
          <w:p w14:paraId="3A30EAA5" w14:textId="645A0B9B" w:rsidR="00344860" w:rsidRPr="00ED5E4C" w:rsidRDefault="00344860" w:rsidP="00344860">
            <w:pPr>
              <w:rPr>
                <w:rFonts w:ascii="Calibri" w:hAnsi="Calibri" w:cs="Calibri"/>
                <w:color w:val="000000"/>
                <w:szCs w:val="22"/>
                <w:lang w:val="en-US"/>
              </w:rPr>
            </w:pPr>
            <w:r>
              <w:rPr>
                <w:rFonts w:ascii="Calibri" w:hAnsi="Calibri" w:cs="Calibri"/>
                <w:color w:val="000000"/>
                <w:szCs w:val="22"/>
              </w:rPr>
              <w:t>as in comment.</w:t>
            </w:r>
          </w:p>
        </w:tc>
        <w:tc>
          <w:tcPr>
            <w:tcW w:w="1241" w:type="pct"/>
            <w:shd w:val="clear" w:color="auto" w:fill="auto"/>
          </w:tcPr>
          <w:p w14:paraId="648F6DB1" w14:textId="77777777" w:rsidR="008916DF" w:rsidRDefault="00344860" w:rsidP="00344860">
            <w:pPr>
              <w:rPr>
                <w:ins w:id="170" w:author="Author"/>
                <w:rFonts w:ascii="Calibri" w:hAnsi="Calibri" w:cs="Calibri"/>
                <w:color w:val="000000"/>
                <w:szCs w:val="22"/>
                <w:lang w:val="en-US"/>
              </w:rPr>
            </w:pPr>
            <w:r>
              <w:rPr>
                <w:rFonts w:ascii="Calibri" w:hAnsi="Calibri" w:cs="Calibri"/>
                <w:color w:val="000000"/>
                <w:szCs w:val="22"/>
                <w:lang w:val="en-US"/>
              </w:rPr>
              <w:t xml:space="preserve">Revise. </w:t>
            </w:r>
            <w:r w:rsidR="008916DF">
              <w:rPr>
                <w:rFonts w:ascii="Calibri" w:hAnsi="Calibri" w:cs="Calibri"/>
                <w:color w:val="000000"/>
                <w:szCs w:val="22"/>
                <w:lang w:val="en-US"/>
              </w:rPr>
              <w:t xml:space="preserve">The referred text has been rewritten in D1.4 without the use of the term TB ranging sequence. </w:t>
            </w:r>
          </w:p>
          <w:p w14:paraId="00FF8ED7" w14:textId="77777777" w:rsidR="008916DF" w:rsidRDefault="008916DF" w:rsidP="00344860">
            <w:pPr>
              <w:rPr>
                <w:ins w:id="171" w:author="Author"/>
                <w:rFonts w:ascii="Calibri" w:hAnsi="Calibri" w:cs="Calibri"/>
                <w:color w:val="000000"/>
                <w:szCs w:val="22"/>
                <w:lang w:val="en-US"/>
              </w:rPr>
            </w:pPr>
          </w:p>
          <w:p w14:paraId="01A67E7B" w14:textId="6D701C6E" w:rsidR="00344860" w:rsidRDefault="008916DF" w:rsidP="00344860">
            <w:pPr>
              <w:rPr>
                <w:rFonts w:ascii="Calibri" w:hAnsi="Calibri" w:cs="Calibri"/>
                <w:color w:val="000000"/>
                <w:szCs w:val="22"/>
                <w:lang w:val="en-US"/>
              </w:rPr>
            </w:pPr>
            <w:r>
              <w:rPr>
                <w:rFonts w:ascii="Calibri" w:hAnsi="Calibri" w:cs="Calibri"/>
                <w:color w:val="000000"/>
                <w:szCs w:val="22"/>
                <w:lang w:val="en-US"/>
              </w:rPr>
              <w:t>No further changes required.</w:t>
            </w:r>
          </w:p>
        </w:tc>
      </w:tr>
      <w:tr w:rsidR="00344860" w:rsidRPr="00ED5E4C" w14:paraId="4600DCED" w14:textId="77777777" w:rsidTr="00344860">
        <w:trPr>
          <w:trHeight w:val="1160"/>
        </w:trPr>
        <w:tc>
          <w:tcPr>
            <w:tcW w:w="329" w:type="pct"/>
            <w:shd w:val="clear" w:color="auto" w:fill="auto"/>
          </w:tcPr>
          <w:p w14:paraId="4560CBAC" w14:textId="6D7C2175" w:rsidR="00344860" w:rsidRPr="00ED5E4C" w:rsidRDefault="00344860" w:rsidP="00344860">
            <w:pPr>
              <w:jc w:val="right"/>
              <w:rPr>
                <w:rFonts w:ascii="Calibri" w:hAnsi="Calibri" w:cs="Calibri"/>
                <w:color w:val="000000"/>
                <w:szCs w:val="22"/>
                <w:lang w:val="en-US"/>
              </w:rPr>
            </w:pPr>
            <w:r>
              <w:rPr>
                <w:rFonts w:ascii="Calibri" w:hAnsi="Calibri" w:cs="Calibri"/>
                <w:color w:val="000000"/>
                <w:szCs w:val="22"/>
              </w:rPr>
              <w:t>2488</w:t>
            </w:r>
          </w:p>
        </w:tc>
        <w:tc>
          <w:tcPr>
            <w:tcW w:w="411" w:type="pct"/>
            <w:shd w:val="clear" w:color="auto" w:fill="auto"/>
          </w:tcPr>
          <w:p w14:paraId="2D726744" w14:textId="4E1C71C6" w:rsidR="00344860" w:rsidRPr="00ED5E4C" w:rsidRDefault="00344860" w:rsidP="00344860">
            <w:pPr>
              <w:jc w:val="right"/>
              <w:rPr>
                <w:rFonts w:ascii="Calibri" w:hAnsi="Calibri" w:cs="Calibri"/>
                <w:color w:val="000000"/>
                <w:szCs w:val="22"/>
                <w:lang w:val="en-US"/>
              </w:rPr>
            </w:pPr>
            <w:r>
              <w:rPr>
                <w:rFonts w:ascii="Calibri" w:hAnsi="Calibri" w:cs="Calibri"/>
                <w:color w:val="000000"/>
                <w:szCs w:val="22"/>
              </w:rPr>
              <w:t>14.22</w:t>
            </w:r>
          </w:p>
        </w:tc>
        <w:tc>
          <w:tcPr>
            <w:tcW w:w="522" w:type="pct"/>
            <w:shd w:val="clear" w:color="auto" w:fill="auto"/>
          </w:tcPr>
          <w:p w14:paraId="18F0771E" w14:textId="3445A4E7" w:rsidR="00344860" w:rsidRPr="00ED5E4C" w:rsidRDefault="00344860" w:rsidP="00344860">
            <w:pPr>
              <w:rPr>
                <w:rFonts w:ascii="Calibri" w:hAnsi="Calibri" w:cs="Calibri"/>
                <w:color w:val="000000"/>
                <w:szCs w:val="22"/>
                <w:lang w:val="en-US"/>
              </w:rPr>
            </w:pPr>
            <w:r>
              <w:rPr>
                <w:rFonts w:ascii="Calibri" w:hAnsi="Calibri" w:cs="Calibri"/>
                <w:color w:val="000000"/>
                <w:szCs w:val="22"/>
              </w:rPr>
              <w:t>4.3.19.19</w:t>
            </w:r>
          </w:p>
        </w:tc>
        <w:tc>
          <w:tcPr>
            <w:tcW w:w="1250" w:type="pct"/>
            <w:shd w:val="clear" w:color="auto" w:fill="auto"/>
          </w:tcPr>
          <w:p w14:paraId="5C168473" w14:textId="6ED401F0" w:rsidR="00344860" w:rsidRPr="00ED5E4C" w:rsidRDefault="00344860" w:rsidP="00344860">
            <w:pPr>
              <w:rPr>
                <w:rFonts w:ascii="Calibri" w:hAnsi="Calibri" w:cs="Calibri"/>
                <w:color w:val="000000"/>
                <w:szCs w:val="22"/>
                <w:lang w:val="en-US"/>
              </w:rPr>
            </w:pPr>
            <w:r>
              <w:rPr>
                <w:rFonts w:ascii="Calibri" w:hAnsi="Calibri" w:cs="Calibri"/>
                <w:color w:val="000000"/>
                <w:szCs w:val="22"/>
              </w:rPr>
              <w:t xml:space="preserve">Not sure what it is means "whether they request range", is that word supposed to be "in which"? Also "they" is a </w:t>
            </w:r>
            <w:proofErr w:type="spellStart"/>
            <w:r>
              <w:rPr>
                <w:rFonts w:ascii="Calibri" w:hAnsi="Calibri" w:cs="Calibri"/>
                <w:color w:val="000000"/>
                <w:szCs w:val="22"/>
              </w:rPr>
              <w:t>grammer</w:t>
            </w:r>
            <w:proofErr w:type="spellEnd"/>
            <w:r>
              <w:rPr>
                <w:rFonts w:ascii="Calibri" w:hAnsi="Calibri" w:cs="Calibri"/>
                <w:color w:val="000000"/>
                <w:szCs w:val="22"/>
              </w:rPr>
              <w:t xml:space="preserve"> mistake.</w:t>
            </w:r>
          </w:p>
        </w:tc>
        <w:tc>
          <w:tcPr>
            <w:tcW w:w="1247" w:type="pct"/>
            <w:shd w:val="clear" w:color="auto" w:fill="auto"/>
          </w:tcPr>
          <w:p w14:paraId="66E425B6" w14:textId="565B5417" w:rsidR="00344860" w:rsidRPr="00ED5E4C" w:rsidRDefault="00344860" w:rsidP="00344860">
            <w:pPr>
              <w:rPr>
                <w:rFonts w:ascii="Calibri" w:hAnsi="Calibri" w:cs="Calibri"/>
                <w:color w:val="000000"/>
                <w:szCs w:val="22"/>
                <w:lang w:val="en-US"/>
              </w:rPr>
            </w:pPr>
            <w:r>
              <w:rPr>
                <w:rFonts w:ascii="Calibri" w:hAnsi="Calibri" w:cs="Calibri"/>
                <w:color w:val="000000"/>
                <w:szCs w:val="22"/>
              </w:rPr>
              <w:t xml:space="preserve">change "whether they request range measurement and then schedule times for concurrent range measurements to several HE STAs." into "in which it requests range measurement and then schedules times </w:t>
            </w:r>
            <w:proofErr w:type="gramStart"/>
            <w:r>
              <w:rPr>
                <w:rFonts w:ascii="Calibri" w:hAnsi="Calibri" w:cs="Calibri"/>
                <w:color w:val="000000"/>
                <w:szCs w:val="22"/>
              </w:rPr>
              <w:t>for  concurrent</w:t>
            </w:r>
            <w:proofErr w:type="gramEnd"/>
            <w:r>
              <w:rPr>
                <w:rFonts w:ascii="Calibri" w:hAnsi="Calibri" w:cs="Calibri"/>
                <w:color w:val="000000"/>
                <w:szCs w:val="22"/>
              </w:rPr>
              <w:t xml:space="preserve"> range measurements to several HE STAs."</w:t>
            </w:r>
          </w:p>
        </w:tc>
        <w:tc>
          <w:tcPr>
            <w:tcW w:w="1241" w:type="pct"/>
            <w:shd w:val="clear" w:color="auto" w:fill="auto"/>
          </w:tcPr>
          <w:p w14:paraId="0E17A8AE" w14:textId="77777777" w:rsidR="008916DF" w:rsidRDefault="00344860" w:rsidP="00344860">
            <w:pPr>
              <w:rPr>
                <w:ins w:id="172" w:author="Author"/>
                <w:rFonts w:ascii="Calibri" w:hAnsi="Calibri" w:cs="Calibri"/>
                <w:color w:val="000000"/>
                <w:szCs w:val="22"/>
                <w:lang w:val="en-US"/>
              </w:rPr>
            </w:pPr>
            <w:r>
              <w:rPr>
                <w:rFonts w:ascii="Calibri" w:hAnsi="Calibri" w:cs="Calibri"/>
                <w:color w:val="000000"/>
                <w:szCs w:val="22"/>
                <w:lang w:val="en-US"/>
              </w:rPr>
              <w:t xml:space="preserve">Revise. </w:t>
            </w:r>
            <w:r w:rsidR="008916DF">
              <w:rPr>
                <w:rFonts w:ascii="Calibri" w:hAnsi="Calibri" w:cs="Calibri"/>
                <w:color w:val="000000"/>
                <w:szCs w:val="22"/>
                <w:lang w:val="en-US"/>
              </w:rPr>
              <w:t xml:space="preserve">The referred text has been rewritten in D1.4. </w:t>
            </w:r>
          </w:p>
          <w:p w14:paraId="1C9D40AF" w14:textId="77777777" w:rsidR="008916DF" w:rsidRDefault="008916DF" w:rsidP="00344860">
            <w:pPr>
              <w:rPr>
                <w:ins w:id="173" w:author="Author"/>
                <w:rFonts w:ascii="Calibri" w:hAnsi="Calibri" w:cs="Calibri"/>
                <w:color w:val="000000"/>
                <w:szCs w:val="22"/>
                <w:lang w:val="en-US"/>
              </w:rPr>
            </w:pPr>
          </w:p>
          <w:p w14:paraId="5987B392" w14:textId="3CAEE53E" w:rsidR="00344860" w:rsidRDefault="008916DF" w:rsidP="00344860">
            <w:pPr>
              <w:rPr>
                <w:rFonts w:ascii="Calibri" w:hAnsi="Calibri" w:cs="Calibri"/>
                <w:color w:val="000000"/>
                <w:szCs w:val="22"/>
                <w:lang w:val="en-US"/>
              </w:rPr>
            </w:pPr>
            <w:r>
              <w:rPr>
                <w:rFonts w:ascii="Calibri" w:hAnsi="Calibri" w:cs="Calibri"/>
                <w:color w:val="000000"/>
                <w:szCs w:val="22"/>
                <w:lang w:val="en-US"/>
              </w:rPr>
              <w:t>No further text changes required.</w:t>
            </w:r>
          </w:p>
        </w:tc>
      </w:tr>
    </w:tbl>
    <w:p w14:paraId="5DC29CDD" w14:textId="6ECBBD91" w:rsidR="00ED5E4C" w:rsidRDefault="00ED5E4C" w:rsidP="009E3A41">
      <w:pPr>
        <w:jc w:val="both"/>
        <w:rPr>
          <w:ins w:id="174" w:author="Author"/>
          <w:rFonts w:eastAsia="TimesNewRomanPSMT"/>
          <w:szCs w:val="22"/>
        </w:rPr>
      </w:pPr>
    </w:p>
    <w:p w14:paraId="2CE7D74B" w14:textId="77777777" w:rsidR="00413D05" w:rsidRDefault="00413D05" w:rsidP="009E3A41">
      <w:pPr>
        <w:jc w:val="both"/>
        <w:rPr>
          <w:ins w:id="175" w:author="Author"/>
          <w:rFonts w:ascii="TimesNewRomanPSMT"/>
          <w:color w:val="000000"/>
          <w:sz w:val="24"/>
          <w:szCs w:val="22"/>
          <w:u w:val="single"/>
        </w:rPr>
      </w:pPr>
    </w:p>
    <w:p w14:paraId="088EEB99" w14:textId="77777777" w:rsidR="00414C38" w:rsidRPr="00226281" w:rsidRDefault="00414C38" w:rsidP="009E3A41">
      <w:pPr>
        <w:jc w:val="both"/>
        <w:rPr>
          <w:rFonts w:eastAsia="TimesNewRomanPSMT"/>
          <w:szCs w:val="22"/>
          <w:u w:val="single"/>
        </w:rPr>
      </w:pPr>
    </w:p>
    <w:sectPr w:rsidR="00414C38" w:rsidRPr="00226281"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C57E3" w14:textId="77777777" w:rsidR="00902A9E" w:rsidRDefault="00902A9E">
      <w:r>
        <w:separator/>
      </w:r>
    </w:p>
  </w:endnote>
  <w:endnote w:type="continuationSeparator" w:id="0">
    <w:p w14:paraId="2987ADF5" w14:textId="77777777" w:rsidR="00902A9E" w:rsidRDefault="0090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F575C1" w:rsidRDefault="00F575C1">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F575C1" w:rsidRDefault="00F575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31920" w14:textId="77777777" w:rsidR="00902A9E" w:rsidRDefault="00902A9E">
      <w:r>
        <w:separator/>
      </w:r>
    </w:p>
  </w:footnote>
  <w:footnote w:type="continuationSeparator" w:id="0">
    <w:p w14:paraId="04130D57" w14:textId="77777777" w:rsidR="00902A9E" w:rsidRDefault="00902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673A678D" w:rsidR="00F575C1" w:rsidRDefault="008916DF" w:rsidP="00A23929">
    <w:pPr>
      <w:pStyle w:val="Header"/>
      <w:tabs>
        <w:tab w:val="center" w:pos="4680"/>
        <w:tab w:val="left" w:pos="6480"/>
        <w:tab w:val="right" w:pos="9360"/>
      </w:tabs>
    </w:pPr>
    <w:r>
      <w:t>Oct</w:t>
    </w:r>
    <w:ins w:id="176" w:author="Author">
      <w:r>
        <w:t xml:space="preserve"> </w:t>
      </w:r>
    </w:ins>
    <w:r w:rsidR="00F575C1">
      <w:t>2019</w:t>
    </w:r>
    <w:r w:rsidR="00F575C1">
      <w:tab/>
    </w:r>
    <w:r w:rsidR="00F575C1">
      <w:tab/>
      <w:t>doc.: IEEE 802.11-19/</w:t>
    </w:r>
    <w:r>
      <w:fldChar w:fldCharType="begin"/>
    </w:r>
    <w:r>
      <w:instrText xml:space="preserve"> KEYWORDS  \* MERGEFORMAT </w:instrText>
    </w:r>
    <w:r>
      <w:fldChar w:fldCharType="end"/>
    </w:r>
    <w:r>
      <w:t>1559r</w:t>
    </w:r>
    <w:r>
      <w:t>2</w:t>
    </w:r>
    <w:r w:rsidR="00F575C1">
      <w:tab/>
    </w:r>
    <w:r w:rsidR="00F575C1">
      <w:tab/>
    </w:r>
    <w:r w:rsidR="00F575C1">
      <w:fldChar w:fldCharType="begin"/>
    </w:r>
    <w:r w:rsidR="00F575C1">
      <w:instrText xml:space="preserve"> TITLE  \* MERGEFORMAT </w:instrText>
    </w:r>
    <w:r w:rsidR="00F575C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03D05"/>
    <w:multiLevelType w:val="hybridMultilevel"/>
    <w:tmpl w:val="33CA1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C506CF"/>
    <w:multiLevelType w:val="hybridMultilevel"/>
    <w:tmpl w:val="D5C20548"/>
    <w:lvl w:ilvl="0" w:tplc="C2C24000">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146E623A"/>
    <w:multiLevelType w:val="hybridMultilevel"/>
    <w:tmpl w:val="2CD2DC66"/>
    <w:lvl w:ilvl="0" w:tplc="C2C2400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4855AC8"/>
    <w:multiLevelType w:val="hybridMultilevel"/>
    <w:tmpl w:val="D2CC6D6E"/>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428D8"/>
    <w:multiLevelType w:val="hybridMultilevel"/>
    <w:tmpl w:val="2CC26328"/>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4A95"/>
    <w:multiLevelType w:val="hybridMultilevel"/>
    <w:tmpl w:val="E27E94D8"/>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7323CA"/>
    <w:multiLevelType w:val="hybridMultilevel"/>
    <w:tmpl w:val="6D28F00C"/>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B1F98"/>
    <w:multiLevelType w:val="hybridMultilevel"/>
    <w:tmpl w:val="793466E0"/>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5621FA"/>
    <w:multiLevelType w:val="hybridMultilevel"/>
    <w:tmpl w:val="EBDAC790"/>
    <w:lvl w:ilvl="0" w:tplc="60C02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61979"/>
    <w:multiLevelType w:val="hybridMultilevel"/>
    <w:tmpl w:val="8C0C0F46"/>
    <w:lvl w:ilvl="0" w:tplc="C2C2400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460311E9"/>
    <w:multiLevelType w:val="multilevel"/>
    <w:tmpl w:val="7D300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7B5280C"/>
    <w:multiLevelType w:val="hybridMultilevel"/>
    <w:tmpl w:val="219A8350"/>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7577E2"/>
    <w:multiLevelType w:val="hybridMultilevel"/>
    <w:tmpl w:val="C492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6824A2F"/>
    <w:multiLevelType w:val="hybridMultilevel"/>
    <w:tmpl w:val="33CA1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D131F1A"/>
    <w:multiLevelType w:val="hybridMultilevel"/>
    <w:tmpl w:val="7016653E"/>
    <w:lvl w:ilvl="0" w:tplc="3582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3"/>
  </w:num>
  <w:num w:numId="14">
    <w:abstractNumId w:val="7"/>
  </w:num>
  <w:num w:numId="15">
    <w:abstractNumId w:val="2"/>
  </w:num>
  <w:num w:numId="16">
    <w:abstractNumId w:val="8"/>
  </w:num>
  <w:num w:numId="17">
    <w:abstractNumId w:val="12"/>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D95"/>
    <w:rsid w:val="00012FCA"/>
    <w:rsid w:val="00013EFB"/>
    <w:rsid w:val="00014492"/>
    <w:rsid w:val="000148AE"/>
    <w:rsid w:val="000152A0"/>
    <w:rsid w:val="00015855"/>
    <w:rsid w:val="00015CFD"/>
    <w:rsid w:val="00017658"/>
    <w:rsid w:val="000201CD"/>
    <w:rsid w:val="0002036C"/>
    <w:rsid w:val="000207BD"/>
    <w:rsid w:val="000213E0"/>
    <w:rsid w:val="000215FF"/>
    <w:rsid w:val="00022A61"/>
    <w:rsid w:val="00022ABD"/>
    <w:rsid w:val="00024A38"/>
    <w:rsid w:val="00024E4C"/>
    <w:rsid w:val="00025C62"/>
    <w:rsid w:val="00026EE1"/>
    <w:rsid w:val="000275A4"/>
    <w:rsid w:val="00027B2D"/>
    <w:rsid w:val="00027DFA"/>
    <w:rsid w:val="0003159E"/>
    <w:rsid w:val="000326A4"/>
    <w:rsid w:val="000338DA"/>
    <w:rsid w:val="00034BF8"/>
    <w:rsid w:val="00034C8A"/>
    <w:rsid w:val="00035B6F"/>
    <w:rsid w:val="00035D17"/>
    <w:rsid w:val="00041E1D"/>
    <w:rsid w:val="00043575"/>
    <w:rsid w:val="000439D3"/>
    <w:rsid w:val="0004437D"/>
    <w:rsid w:val="00044FF5"/>
    <w:rsid w:val="00046EF3"/>
    <w:rsid w:val="00047002"/>
    <w:rsid w:val="00050338"/>
    <w:rsid w:val="00050821"/>
    <w:rsid w:val="00050B4C"/>
    <w:rsid w:val="00050E9D"/>
    <w:rsid w:val="000511BF"/>
    <w:rsid w:val="0005172B"/>
    <w:rsid w:val="00051B45"/>
    <w:rsid w:val="00052D47"/>
    <w:rsid w:val="00053299"/>
    <w:rsid w:val="00054CC4"/>
    <w:rsid w:val="0005568E"/>
    <w:rsid w:val="00055E13"/>
    <w:rsid w:val="00056611"/>
    <w:rsid w:val="0005672F"/>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2E86"/>
    <w:rsid w:val="00073C8C"/>
    <w:rsid w:val="000740DB"/>
    <w:rsid w:val="00074D78"/>
    <w:rsid w:val="00075B9F"/>
    <w:rsid w:val="00076F2D"/>
    <w:rsid w:val="00077B6D"/>
    <w:rsid w:val="00077C36"/>
    <w:rsid w:val="000809AF"/>
    <w:rsid w:val="00080DE0"/>
    <w:rsid w:val="000817C1"/>
    <w:rsid w:val="0008255D"/>
    <w:rsid w:val="00082607"/>
    <w:rsid w:val="000834E4"/>
    <w:rsid w:val="00083ADC"/>
    <w:rsid w:val="0008658D"/>
    <w:rsid w:val="00086600"/>
    <w:rsid w:val="00086D4E"/>
    <w:rsid w:val="00086D52"/>
    <w:rsid w:val="000878EF"/>
    <w:rsid w:val="000903E9"/>
    <w:rsid w:val="000917A3"/>
    <w:rsid w:val="00091D16"/>
    <w:rsid w:val="00093A61"/>
    <w:rsid w:val="00093BD9"/>
    <w:rsid w:val="00094618"/>
    <w:rsid w:val="00094F4F"/>
    <w:rsid w:val="000955ED"/>
    <w:rsid w:val="000965AC"/>
    <w:rsid w:val="000A08F0"/>
    <w:rsid w:val="000A0C97"/>
    <w:rsid w:val="000A1139"/>
    <w:rsid w:val="000A1E90"/>
    <w:rsid w:val="000A2B1F"/>
    <w:rsid w:val="000A2EB5"/>
    <w:rsid w:val="000A3091"/>
    <w:rsid w:val="000A31AD"/>
    <w:rsid w:val="000A4D62"/>
    <w:rsid w:val="000A4F92"/>
    <w:rsid w:val="000A5598"/>
    <w:rsid w:val="000A5B57"/>
    <w:rsid w:val="000A6070"/>
    <w:rsid w:val="000A7B35"/>
    <w:rsid w:val="000B1BA5"/>
    <w:rsid w:val="000B2D22"/>
    <w:rsid w:val="000B367F"/>
    <w:rsid w:val="000B5B26"/>
    <w:rsid w:val="000B5B5B"/>
    <w:rsid w:val="000B5C89"/>
    <w:rsid w:val="000B7BF0"/>
    <w:rsid w:val="000C196C"/>
    <w:rsid w:val="000C1993"/>
    <w:rsid w:val="000C1D65"/>
    <w:rsid w:val="000C336B"/>
    <w:rsid w:val="000C38E2"/>
    <w:rsid w:val="000C41AF"/>
    <w:rsid w:val="000C4D91"/>
    <w:rsid w:val="000C522D"/>
    <w:rsid w:val="000C5569"/>
    <w:rsid w:val="000C579E"/>
    <w:rsid w:val="000C5807"/>
    <w:rsid w:val="000C5C2E"/>
    <w:rsid w:val="000C61BB"/>
    <w:rsid w:val="000C6CE9"/>
    <w:rsid w:val="000C70D2"/>
    <w:rsid w:val="000D0D9B"/>
    <w:rsid w:val="000D1002"/>
    <w:rsid w:val="000D12B1"/>
    <w:rsid w:val="000D34DB"/>
    <w:rsid w:val="000D47CD"/>
    <w:rsid w:val="000D504C"/>
    <w:rsid w:val="000D6132"/>
    <w:rsid w:val="000D62A9"/>
    <w:rsid w:val="000D6D25"/>
    <w:rsid w:val="000D7542"/>
    <w:rsid w:val="000D7613"/>
    <w:rsid w:val="000D7E51"/>
    <w:rsid w:val="000E187D"/>
    <w:rsid w:val="000E191D"/>
    <w:rsid w:val="000E1AC3"/>
    <w:rsid w:val="000E1EBA"/>
    <w:rsid w:val="000E4854"/>
    <w:rsid w:val="000E50D2"/>
    <w:rsid w:val="000E5759"/>
    <w:rsid w:val="000E5FE9"/>
    <w:rsid w:val="000E6C20"/>
    <w:rsid w:val="000E7836"/>
    <w:rsid w:val="000F0C14"/>
    <w:rsid w:val="000F1A35"/>
    <w:rsid w:val="000F287F"/>
    <w:rsid w:val="000F29D5"/>
    <w:rsid w:val="000F35DD"/>
    <w:rsid w:val="000F3837"/>
    <w:rsid w:val="000F3AE1"/>
    <w:rsid w:val="000F61E2"/>
    <w:rsid w:val="000F791F"/>
    <w:rsid w:val="000F79EE"/>
    <w:rsid w:val="001002CC"/>
    <w:rsid w:val="00102F0D"/>
    <w:rsid w:val="00103391"/>
    <w:rsid w:val="00105CAD"/>
    <w:rsid w:val="00105FB3"/>
    <w:rsid w:val="00107912"/>
    <w:rsid w:val="00107AB5"/>
    <w:rsid w:val="00111260"/>
    <w:rsid w:val="00111D83"/>
    <w:rsid w:val="00111EA1"/>
    <w:rsid w:val="00112510"/>
    <w:rsid w:val="0011304B"/>
    <w:rsid w:val="00113AA8"/>
    <w:rsid w:val="00113D75"/>
    <w:rsid w:val="001148BE"/>
    <w:rsid w:val="00114E3A"/>
    <w:rsid w:val="00115EC9"/>
    <w:rsid w:val="00115F46"/>
    <w:rsid w:val="00117180"/>
    <w:rsid w:val="001173FD"/>
    <w:rsid w:val="00117EA8"/>
    <w:rsid w:val="0012089E"/>
    <w:rsid w:val="00121D79"/>
    <w:rsid w:val="0012296B"/>
    <w:rsid w:val="00123B25"/>
    <w:rsid w:val="00123BAB"/>
    <w:rsid w:val="0012411F"/>
    <w:rsid w:val="00124252"/>
    <w:rsid w:val="001255EE"/>
    <w:rsid w:val="00127A28"/>
    <w:rsid w:val="00127D17"/>
    <w:rsid w:val="00130697"/>
    <w:rsid w:val="00131638"/>
    <w:rsid w:val="00131EB1"/>
    <w:rsid w:val="00132E80"/>
    <w:rsid w:val="00133007"/>
    <w:rsid w:val="001331E3"/>
    <w:rsid w:val="00133629"/>
    <w:rsid w:val="00133C4C"/>
    <w:rsid w:val="00135855"/>
    <w:rsid w:val="00137510"/>
    <w:rsid w:val="00140131"/>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4C5"/>
    <w:rsid w:val="00162745"/>
    <w:rsid w:val="00163262"/>
    <w:rsid w:val="00163738"/>
    <w:rsid w:val="00163EBD"/>
    <w:rsid w:val="00163ED0"/>
    <w:rsid w:val="0016579B"/>
    <w:rsid w:val="00166277"/>
    <w:rsid w:val="001673AF"/>
    <w:rsid w:val="00167F24"/>
    <w:rsid w:val="0017075E"/>
    <w:rsid w:val="001713B9"/>
    <w:rsid w:val="001715AB"/>
    <w:rsid w:val="00171BBC"/>
    <w:rsid w:val="00172F22"/>
    <w:rsid w:val="0017302A"/>
    <w:rsid w:val="00174295"/>
    <w:rsid w:val="001742C4"/>
    <w:rsid w:val="0017512B"/>
    <w:rsid w:val="00175656"/>
    <w:rsid w:val="00175C5D"/>
    <w:rsid w:val="00175EB2"/>
    <w:rsid w:val="0017655D"/>
    <w:rsid w:val="001775C6"/>
    <w:rsid w:val="00177853"/>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1575"/>
    <w:rsid w:val="0019228E"/>
    <w:rsid w:val="00192F8C"/>
    <w:rsid w:val="00193313"/>
    <w:rsid w:val="0019375F"/>
    <w:rsid w:val="001938A1"/>
    <w:rsid w:val="00193906"/>
    <w:rsid w:val="00193ABD"/>
    <w:rsid w:val="001A265D"/>
    <w:rsid w:val="001A2B01"/>
    <w:rsid w:val="001A3A7E"/>
    <w:rsid w:val="001A5823"/>
    <w:rsid w:val="001A5F5F"/>
    <w:rsid w:val="001A6AB8"/>
    <w:rsid w:val="001A6C8D"/>
    <w:rsid w:val="001A72E9"/>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474"/>
    <w:rsid w:val="001B7928"/>
    <w:rsid w:val="001C0017"/>
    <w:rsid w:val="001C075C"/>
    <w:rsid w:val="001C2462"/>
    <w:rsid w:val="001C24AD"/>
    <w:rsid w:val="001C3466"/>
    <w:rsid w:val="001C3F7A"/>
    <w:rsid w:val="001C5550"/>
    <w:rsid w:val="001C5DB4"/>
    <w:rsid w:val="001C5EC5"/>
    <w:rsid w:val="001C63F9"/>
    <w:rsid w:val="001C6B34"/>
    <w:rsid w:val="001C6B9F"/>
    <w:rsid w:val="001C70B4"/>
    <w:rsid w:val="001C742E"/>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43C6"/>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6D12"/>
    <w:rsid w:val="001F724A"/>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2170"/>
    <w:rsid w:val="002132E8"/>
    <w:rsid w:val="00214701"/>
    <w:rsid w:val="00215392"/>
    <w:rsid w:val="00215671"/>
    <w:rsid w:val="00217156"/>
    <w:rsid w:val="00217DDF"/>
    <w:rsid w:val="00220B7D"/>
    <w:rsid w:val="00220CE7"/>
    <w:rsid w:val="00223C47"/>
    <w:rsid w:val="00223F44"/>
    <w:rsid w:val="00224ADB"/>
    <w:rsid w:val="002254B1"/>
    <w:rsid w:val="002254EC"/>
    <w:rsid w:val="00226281"/>
    <w:rsid w:val="00226E7C"/>
    <w:rsid w:val="002300D1"/>
    <w:rsid w:val="002305A4"/>
    <w:rsid w:val="002316B9"/>
    <w:rsid w:val="002316FA"/>
    <w:rsid w:val="002323CA"/>
    <w:rsid w:val="002324DB"/>
    <w:rsid w:val="00234629"/>
    <w:rsid w:val="00235096"/>
    <w:rsid w:val="0023526C"/>
    <w:rsid w:val="00235670"/>
    <w:rsid w:val="0023594C"/>
    <w:rsid w:val="002360F1"/>
    <w:rsid w:val="002362D2"/>
    <w:rsid w:val="002364B0"/>
    <w:rsid w:val="002367BD"/>
    <w:rsid w:val="00237015"/>
    <w:rsid w:val="00237386"/>
    <w:rsid w:val="00237E03"/>
    <w:rsid w:val="002400D2"/>
    <w:rsid w:val="00240C0D"/>
    <w:rsid w:val="00241B16"/>
    <w:rsid w:val="0024292F"/>
    <w:rsid w:val="00243CFA"/>
    <w:rsid w:val="00244C02"/>
    <w:rsid w:val="00244DA3"/>
    <w:rsid w:val="00246447"/>
    <w:rsid w:val="0024652A"/>
    <w:rsid w:val="00246A7B"/>
    <w:rsid w:val="00247543"/>
    <w:rsid w:val="0025006C"/>
    <w:rsid w:val="00250647"/>
    <w:rsid w:val="00250DFF"/>
    <w:rsid w:val="002523C4"/>
    <w:rsid w:val="00252A1E"/>
    <w:rsid w:val="002549D7"/>
    <w:rsid w:val="00254C99"/>
    <w:rsid w:val="00254FF6"/>
    <w:rsid w:val="00255660"/>
    <w:rsid w:val="002568FD"/>
    <w:rsid w:val="00256DB6"/>
    <w:rsid w:val="00256E27"/>
    <w:rsid w:val="00260B59"/>
    <w:rsid w:val="00261954"/>
    <w:rsid w:val="002620A6"/>
    <w:rsid w:val="0026297E"/>
    <w:rsid w:val="0026304D"/>
    <w:rsid w:val="002640DD"/>
    <w:rsid w:val="00264CD4"/>
    <w:rsid w:val="00265465"/>
    <w:rsid w:val="00265A64"/>
    <w:rsid w:val="00265ABF"/>
    <w:rsid w:val="0026766B"/>
    <w:rsid w:val="002679C2"/>
    <w:rsid w:val="00270528"/>
    <w:rsid w:val="002705CC"/>
    <w:rsid w:val="0027364A"/>
    <w:rsid w:val="0027445A"/>
    <w:rsid w:val="00276265"/>
    <w:rsid w:val="00276274"/>
    <w:rsid w:val="0027659A"/>
    <w:rsid w:val="00277E72"/>
    <w:rsid w:val="0028059D"/>
    <w:rsid w:val="00280A24"/>
    <w:rsid w:val="002817BC"/>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5EFF"/>
    <w:rsid w:val="00296499"/>
    <w:rsid w:val="00296882"/>
    <w:rsid w:val="002968DC"/>
    <w:rsid w:val="00296C3F"/>
    <w:rsid w:val="002979E7"/>
    <w:rsid w:val="00297D84"/>
    <w:rsid w:val="00297E96"/>
    <w:rsid w:val="002A0211"/>
    <w:rsid w:val="002A1116"/>
    <w:rsid w:val="002A14A1"/>
    <w:rsid w:val="002A1B60"/>
    <w:rsid w:val="002A1F0A"/>
    <w:rsid w:val="002A2675"/>
    <w:rsid w:val="002A3AA2"/>
    <w:rsid w:val="002A4E47"/>
    <w:rsid w:val="002A4EA5"/>
    <w:rsid w:val="002A7800"/>
    <w:rsid w:val="002B20F9"/>
    <w:rsid w:val="002B2207"/>
    <w:rsid w:val="002B30F2"/>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4707"/>
    <w:rsid w:val="002C63E0"/>
    <w:rsid w:val="002C67F7"/>
    <w:rsid w:val="002D1106"/>
    <w:rsid w:val="002D21E0"/>
    <w:rsid w:val="002D25AD"/>
    <w:rsid w:val="002D303C"/>
    <w:rsid w:val="002D3120"/>
    <w:rsid w:val="002D4F26"/>
    <w:rsid w:val="002D50B1"/>
    <w:rsid w:val="002D5D1C"/>
    <w:rsid w:val="002D6D4D"/>
    <w:rsid w:val="002D6F4A"/>
    <w:rsid w:val="002D7243"/>
    <w:rsid w:val="002E177E"/>
    <w:rsid w:val="002E1864"/>
    <w:rsid w:val="002E1D34"/>
    <w:rsid w:val="002E253B"/>
    <w:rsid w:val="002E29A0"/>
    <w:rsid w:val="002E2A05"/>
    <w:rsid w:val="002E2E41"/>
    <w:rsid w:val="002E3C35"/>
    <w:rsid w:val="002E3F6E"/>
    <w:rsid w:val="002E40E7"/>
    <w:rsid w:val="002E5A55"/>
    <w:rsid w:val="002E5DA6"/>
    <w:rsid w:val="002E7078"/>
    <w:rsid w:val="002E710E"/>
    <w:rsid w:val="002F0B85"/>
    <w:rsid w:val="002F0BBD"/>
    <w:rsid w:val="002F0DCB"/>
    <w:rsid w:val="002F1099"/>
    <w:rsid w:val="002F1BD3"/>
    <w:rsid w:val="002F3130"/>
    <w:rsid w:val="002F31D6"/>
    <w:rsid w:val="002F3E01"/>
    <w:rsid w:val="002F4062"/>
    <w:rsid w:val="002F5805"/>
    <w:rsid w:val="002F5B2B"/>
    <w:rsid w:val="002F5B62"/>
    <w:rsid w:val="002F608C"/>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4860"/>
    <w:rsid w:val="003450E8"/>
    <w:rsid w:val="003450F7"/>
    <w:rsid w:val="00346146"/>
    <w:rsid w:val="00346C85"/>
    <w:rsid w:val="00350793"/>
    <w:rsid w:val="00350B26"/>
    <w:rsid w:val="003512CE"/>
    <w:rsid w:val="003513A9"/>
    <w:rsid w:val="00353048"/>
    <w:rsid w:val="00353246"/>
    <w:rsid w:val="0035386D"/>
    <w:rsid w:val="00353C71"/>
    <w:rsid w:val="0035405A"/>
    <w:rsid w:val="00354662"/>
    <w:rsid w:val="00355715"/>
    <w:rsid w:val="00355D81"/>
    <w:rsid w:val="00357889"/>
    <w:rsid w:val="00361099"/>
    <w:rsid w:val="00361CD8"/>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4FA7"/>
    <w:rsid w:val="0038530E"/>
    <w:rsid w:val="00385B7C"/>
    <w:rsid w:val="00385D47"/>
    <w:rsid w:val="00386945"/>
    <w:rsid w:val="00386ED2"/>
    <w:rsid w:val="00387AEB"/>
    <w:rsid w:val="003902C6"/>
    <w:rsid w:val="003912A7"/>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394"/>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5D4"/>
    <w:rsid w:val="003B695C"/>
    <w:rsid w:val="003C09AC"/>
    <w:rsid w:val="003C1AB6"/>
    <w:rsid w:val="003C2E69"/>
    <w:rsid w:val="003C312D"/>
    <w:rsid w:val="003C3136"/>
    <w:rsid w:val="003C395E"/>
    <w:rsid w:val="003C4752"/>
    <w:rsid w:val="003C4E5C"/>
    <w:rsid w:val="003C6064"/>
    <w:rsid w:val="003C6A19"/>
    <w:rsid w:val="003C6E00"/>
    <w:rsid w:val="003C7EDB"/>
    <w:rsid w:val="003D02BA"/>
    <w:rsid w:val="003D0380"/>
    <w:rsid w:val="003D04F8"/>
    <w:rsid w:val="003D10AA"/>
    <w:rsid w:val="003D1605"/>
    <w:rsid w:val="003D224C"/>
    <w:rsid w:val="003D2463"/>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4BAB"/>
    <w:rsid w:val="00406231"/>
    <w:rsid w:val="004066A4"/>
    <w:rsid w:val="00407B2C"/>
    <w:rsid w:val="004106BD"/>
    <w:rsid w:val="00410B65"/>
    <w:rsid w:val="0041288C"/>
    <w:rsid w:val="00412D3E"/>
    <w:rsid w:val="00413869"/>
    <w:rsid w:val="00413D05"/>
    <w:rsid w:val="00414C38"/>
    <w:rsid w:val="00414CCC"/>
    <w:rsid w:val="0041542E"/>
    <w:rsid w:val="00415A21"/>
    <w:rsid w:val="00416DD6"/>
    <w:rsid w:val="00420A0C"/>
    <w:rsid w:val="00420E14"/>
    <w:rsid w:val="00420EDD"/>
    <w:rsid w:val="00420F8E"/>
    <w:rsid w:val="004217F4"/>
    <w:rsid w:val="00421DAB"/>
    <w:rsid w:val="00422482"/>
    <w:rsid w:val="004227A9"/>
    <w:rsid w:val="00422B03"/>
    <w:rsid w:val="004230EB"/>
    <w:rsid w:val="004233E4"/>
    <w:rsid w:val="0042364E"/>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1DF"/>
    <w:rsid w:val="004422D6"/>
    <w:rsid w:val="0044244A"/>
    <w:rsid w:val="00442735"/>
    <w:rsid w:val="00443A17"/>
    <w:rsid w:val="004441BA"/>
    <w:rsid w:val="004455F5"/>
    <w:rsid w:val="00446180"/>
    <w:rsid w:val="00446752"/>
    <w:rsid w:val="004469AF"/>
    <w:rsid w:val="004473ED"/>
    <w:rsid w:val="004511CD"/>
    <w:rsid w:val="00451C96"/>
    <w:rsid w:val="00454F95"/>
    <w:rsid w:val="004556D7"/>
    <w:rsid w:val="00455837"/>
    <w:rsid w:val="004562C0"/>
    <w:rsid w:val="00456849"/>
    <w:rsid w:val="00456EC4"/>
    <w:rsid w:val="00457E99"/>
    <w:rsid w:val="00460952"/>
    <w:rsid w:val="004623E3"/>
    <w:rsid w:val="00462ABE"/>
    <w:rsid w:val="00463394"/>
    <w:rsid w:val="00463694"/>
    <w:rsid w:val="00464CC9"/>
    <w:rsid w:val="0046516A"/>
    <w:rsid w:val="00465B06"/>
    <w:rsid w:val="00466B46"/>
    <w:rsid w:val="0046703C"/>
    <w:rsid w:val="00467602"/>
    <w:rsid w:val="004676C3"/>
    <w:rsid w:val="00472913"/>
    <w:rsid w:val="00472DAB"/>
    <w:rsid w:val="004737E5"/>
    <w:rsid w:val="004758C4"/>
    <w:rsid w:val="00476913"/>
    <w:rsid w:val="00476CE7"/>
    <w:rsid w:val="00477A8E"/>
    <w:rsid w:val="00480D27"/>
    <w:rsid w:val="004820B5"/>
    <w:rsid w:val="00483B7C"/>
    <w:rsid w:val="00483BF1"/>
    <w:rsid w:val="0048419E"/>
    <w:rsid w:val="004843DB"/>
    <w:rsid w:val="00485822"/>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378D"/>
    <w:rsid w:val="004A4CEA"/>
    <w:rsid w:val="004A57A2"/>
    <w:rsid w:val="004A6944"/>
    <w:rsid w:val="004A75A2"/>
    <w:rsid w:val="004B041C"/>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599"/>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1F66"/>
    <w:rsid w:val="004E2907"/>
    <w:rsid w:val="004E3244"/>
    <w:rsid w:val="004E4833"/>
    <w:rsid w:val="004E4A1E"/>
    <w:rsid w:val="004E4CD4"/>
    <w:rsid w:val="004E6399"/>
    <w:rsid w:val="004E6A1E"/>
    <w:rsid w:val="004F03A9"/>
    <w:rsid w:val="004F04BF"/>
    <w:rsid w:val="004F120D"/>
    <w:rsid w:val="004F1880"/>
    <w:rsid w:val="004F1974"/>
    <w:rsid w:val="004F2BC1"/>
    <w:rsid w:val="004F353A"/>
    <w:rsid w:val="004F4E5A"/>
    <w:rsid w:val="004F5668"/>
    <w:rsid w:val="004F6014"/>
    <w:rsid w:val="004F7CFC"/>
    <w:rsid w:val="004F7DB5"/>
    <w:rsid w:val="00500B18"/>
    <w:rsid w:val="00500E2E"/>
    <w:rsid w:val="00501053"/>
    <w:rsid w:val="005016AE"/>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2F49"/>
    <w:rsid w:val="00524721"/>
    <w:rsid w:val="0052476B"/>
    <w:rsid w:val="005247CD"/>
    <w:rsid w:val="00524E0D"/>
    <w:rsid w:val="005262EB"/>
    <w:rsid w:val="0052637F"/>
    <w:rsid w:val="0053089D"/>
    <w:rsid w:val="00530BBD"/>
    <w:rsid w:val="00530FE7"/>
    <w:rsid w:val="005311A1"/>
    <w:rsid w:val="00531727"/>
    <w:rsid w:val="00534178"/>
    <w:rsid w:val="00536FF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55E6"/>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1DF8"/>
    <w:rsid w:val="00573CCC"/>
    <w:rsid w:val="00575F0E"/>
    <w:rsid w:val="00576830"/>
    <w:rsid w:val="005768F2"/>
    <w:rsid w:val="00576F16"/>
    <w:rsid w:val="00577997"/>
    <w:rsid w:val="005779E8"/>
    <w:rsid w:val="00577A90"/>
    <w:rsid w:val="0058020D"/>
    <w:rsid w:val="005806F3"/>
    <w:rsid w:val="005807CF"/>
    <w:rsid w:val="005810F2"/>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2874"/>
    <w:rsid w:val="005B388C"/>
    <w:rsid w:val="005B4213"/>
    <w:rsid w:val="005B4C0D"/>
    <w:rsid w:val="005B58E6"/>
    <w:rsid w:val="005B5AE2"/>
    <w:rsid w:val="005B67FB"/>
    <w:rsid w:val="005B712D"/>
    <w:rsid w:val="005B7D10"/>
    <w:rsid w:val="005C0DA8"/>
    <w:rsid w:val="005C2C24"/>
    <w:rsid w:val="005C397D"/>
    <w:rsid w:val="005C3BE1"/>
    <w:rsid w:val="005C4027"/>
    <w:rsid w:val="005C40D0"/>
    <w:rsid w:val="005C4A70"/>
    <w:rsid w:val="005C506D"/>
    <w:rsid w:val="005C7EE5"/>
    <w:rsid w:val="005C7FB6"/>
    <w:rsid w:val="005D112C"/>
    <w:rsid w:val="005D2F61"/>
    <w:rsid w:val="005D40CC"/>
    <w:rsid w:val="005D41EF"/>
    <w:rsid w:val="005D43BF"/>
    <w:rsid w:val="005D4ED8"/>
    <w:rsid w:val="005D534B"/>
    <w:rsid w:val="005D713D"/>
    <w:rsid w:val="005D77F2"/>
    <w:rsid w:val="005E17EA"/>
    <w:rsid w:val="005E2260"/>
    <w:rsid w:val="005E2C6B"/>
    <w:rsid w:val="005E3539"/>
    <w:rsid w:val="005E44AA"/>
    <w:rsid w:val="005E544F"/>
    <w:rsid w:val="005E5CAD"/>
    <w:rsid w:val="005E632D"/>
    <w:rsid w:val="005E7470"/>
    <w:rsid w:val="005E7D33"/>
    <w:rsid w:val="005F071F"/>
    <w:rsid w:val="005F390D"/>
    <w:rsid w:val="005F3B5F"/>
    <w:rsid w:val="005F4E7D"/>
    <w:rsid w:val="005F4FEF"/>
    <w:rsid w:val="005F71DD"/>
    <w:rsid w:val="005F7E49"/>
    <w:rsid w:val="0060013D"/>
    <w:rsid w:val="00600A2B"/>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170AC"/>
    <w:rsid w:val="0062068D"/>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6B51"/>
    <w:rsid w:val="006270F5"/>
    <w:rsid w:val="00627BDA"/>
    <w:rsid w:val="006301B0"/>
    <w:rsid w:val="00632A9F"/>
    <w:rsid w:val="00633F80"/>
    <w:rsid w:val="006342E9"/>
    <w:rsid w:val="006354AA"/>
    <w:rsid w:val="0063558D"/>
    <w:rsid w:val="006375C4"/>
    <w:rsid w:val="00637E6F"/>
    <w:rsid w:val="0064063A"/>
    <w:rsid w:val="00643A48"/>
    <w:rsid w:val="00645095"/>
    <w:rsid w:val="00645408"/>
    <w:rsid w:val="00645CA6"/>
    <w:rsid w:val="0064626E"/>
    <w:rsid w:val="006469A5"/>
    <w:rsid w:val="0064744B"/>
    <w:rsid w:val="0064748A"/>
    <w:rsid w:val="00647632"/>
    <w:rsid w:val="006512B8"/>
    <w:rsid w:val="0065224E"/>
    <w:rsid w:val="006522C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335"/>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4A30"/>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30B6"/>
    <w:rsid w:val="006D490E"/>
    <w:rsid w:val="006D5AB8"/>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2FC"/>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2B35"/>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3F4"/>
    <w:rsid w:val="00727713"/>
    <w:rsid w:val="007303A3"/>
    <w:rsid w:val="007339C2"/>
    <w:rsid w:val="0073405F"/>
    <w:rsid w:val="007354DE"/>
    <w:rsid w:val="00737506"/>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CF6"/>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5CB3"/>
    <w:rsid w:val="00796230"/>
    <w:rsid w:val="00796324"/>
    <w:rsid w:val="00797395"/>
    <w:rsid w:val="007A0416"/>
    <w:rsid w:val="007A0C65"/>
    <w:rsid w:val="007A1443"/>
    <w:rsid w:val="007A184F"/>
    <w:rsid w:val="007A33C0"/>
    <w:rsid w:val="007A62F9"/>
    <w:rsid w:val="007B171D"/>
    <w:rsid w:val="007B2CD5"/>
    <w:rsid w:val="007B49DF"/>
    <w:rsid w:val="007B4FB4"/>
    <w:rsid w:val="007B57FB"/>
    <w:rsid w:val="007B5D29"/>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3DA7"/>
    <w:rsid w:val="007D41B3"/>
    <w:rsid w:val="007D47E6"/>
    <w:rsid w:val="007D4A66"/>
    <w:rsid w:val="007D6905"/>
    <w:rsid w:val="007D7449"/>
    <w:rsid w:val="007E0944"/>
    <w:rsid w:val="007E117C"/>
    <w:rsid w:val="007E1B90"/>
    <w:rsid w:val="007E1C35"/>
    <w:rsid w:val="007E1E6D"/>
    <w:rsid w:val="007E3B3D"/>
    <w:rsid w:val="007E41FD"/>
    <w:rsid w:val="007E4B85"/>
    <w:rsid w:val="007E596F"/>
    <w:rsid w:val="007E5FB8"/>
    <w:rsid w:val="007E6CEC"/>
    <w:rsid w:val="007E7237"/>
    <w:rsid w:val="007E77FD"/>
    <w:rsid w:val="007E79E7"/>
    <w:rsid w:val="007E7A29"/>
    <w:rsid w:val="007E7AA5"/>
    <w:rsid w:val="007F054A"/>
    <w:rsid w:val="007F13D4"/>
    <w:rsid w:val="007F1C7A"/>
    <w:rsid w:val="007F2D1B"/>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61CA"/>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2AB4"/>
    <w:rsid w:val="008230DC"/>
    <w:rsid w:val="0082345C"/>
    <w:rsid w:val="0082366B"/>
    <w:rsid w:val="00824AC4"/>
    <w:rsid w:val="00824C1A"/>
    <w:rsid w:val="0082570F"/>
    <w:rsid w:val="0082725F"/>
    <w:rsid w:val="00831500"/>
    <w:rsid w:val="00831A93"/>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2A01"/>
    <w:rsid w:val="00843068"/>
    <w:rsid w:val="00843243"/>
    <w:rsid w:val="00843894"/>
    <w:rsid w:val="008445F6"/>
    <w:rsid w:val="00844A06"/>
    <w:rsid w:val="00845478"/>
    <w:rsid w:val="0084606E"/>
    <w:rsid w:val="008466F7"/>
    <w:rsid w:val="00847AE2"/>
    <w:rsid w:val="0085099A"/>
    <w:rsid w:val="008509D7"/>
    <w:rsid w:val="008524BC"/>
    <w:rsid w:val="008529A7"/>
    <w:rsid w:val="00853B0C"/>
    <w:rsid w:val="00854322"/>
    <w:rsid w:val="008547E2"/>
    <w:rsid w:val="00854C95"/>
    <w:rsid w:val="00854E1F"/>
    <w:rsid w:val="008554B3"/>
    <w:rsid w:val="00856D54"/>
    <w:rsid w:val="008577A6"/>
    <w:rsid w:val="00860670"/>
    <w:rsid w:val="00860A88"/>
    <w:rsid w:val="008611C8"/>
    <w:rsid w:val="00861458"/>
    <w:rsid w:val="00861BF3"/>
    <w:rsid w:val="00862549"/>
    <w:rsid w:val="008628DA"/>
    <w:rsid w:val="00862DE8"/>
    <w:rsid w:val="00863A61"/>
    <w:rsid w:val="00863AEA"/>
    <w:rsid w:val="00863E41"/>
    <w:rsid w:val="0086587B"/>
    <w:rsid w:val="0086608C"/>
    <w:rsid w:val="00866400"/>
    <w:rsid w:val="0086657D"/>
    <w:rsid w:val="00867103"/>
    <w:rsid w:val="0087016B"/>
    <w:rsid w:val="008701EC"/>
    <w:rsid w:val="00870BB4"/>
    <w:rsid w:val="0087236D"/>
    <w:rsid w:val="008723E9"/>
    <w:rsid w:val="00872981"/>
    <w:rsid w:val="00874FB7"/>
    <w:rsid w:val="00875662"/>
    <w:rsid w:val="00875BC3"/>
    <w:rsid w:val="00876D82"/>
    <w:rsid w:val="008800D6"/>
    <w:rsid w:val="008808F6"/>
    <w:rsid w:val="00880B4A"/>
    <w:rsid w:val="00880EEA"/>
    <w:rsid w:val="00881A17"/>
    <w:rsid w:val="00881B02"/>
    <w:rsid w:val="008822D4"/>
    <w:rsid w:val="0088286D"/>
    <w:rsid w:val="0088406E"/>
    <w:rsid w:val="008842E6"/>
    <w:rsid w:val="00885D93"/>
    <w:rsid w:val="0088631F"/>
    <w:rsid w:val="008869A6"/>
    <w:rsid w:val="00886D29"/>
    <w:rsid w:val="00886D64"/>
    <w:rsid w:val="00887A4F"/>
    <w:rsid w:val="008900DE"/>
    <w:rsid w:val="008901BD"/>
    <w:rsid w:val="008906A7"/>
    <w:rsid w:val="00890C5F"/>
    <w:rsid w:val="00890D61"/>
    <w:rsid w:val="008916DF"/>
    <w:rsid w:val="00891B05"/>
    <w:rsid w:val="0089276C"/>
    <w:rsid w:val="00893575"/>
    <w:rsid w:val="0089397B"/>
    <w:rsid w:val="00893AC3"/>
    <w:rsid w:val="00893FD6"/>
    <w:rsid w:val="00894B21"/>
    <w:rsid w:val="0089527D"/>
    <w:rsid w:val="00897695"/>
    <w:rsid w:val="008A038D"/>
    <w:rsid w:val="008A0F04"/>
    <w:rsid w:val="008A0FE3"/>
    <w:rsid w:val="008A22C0"/>
    <w:rsid w:val="008A27F2"/>
    <w:rsid w:val="008A2B3D"/>
    <w:rsid w:val="008A3C67"/>
    <w:rsid w:val="008A4155"/>
    <w:rsid w:val="008A433D"/>
    <w:rsid w:val="008A4D48"/>
    <w:rsid w:val="008A5F06"/>
    <w:rsid w:val="008A649A"/>
    <w:rsid w:val="008A7BC4"/>
    <w:rsid w:val="008B17F1"/>
    <w:rsid w:val="008B1F16"/>
    <w:rsid w:val="008B2ECD"/>
    <w:rsid w:val="008B3AFE"/>
    <w:rsid w:val="008B3EB7"/>
    <w:rsid w:val="008B5003"/>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4C8"/>
    <w:rsid w:val="008D1A42"/>
    <w:rsid w:val="008D1F6E"/>
    <w:rsid w:val="008D292E"/>
    <w:rsid w:val="008D2988"/>
    <w:rsid w:val="008D300E"/>
    <w:rsid w:val="008D400B"/>
    <w:rsid w:val="008D4497"/>
    <w:rsid w:val="008D62C7"/>
    <w:rsid w:val="008D6455"/>
    <w:rsid w:val="008D6A17"/>
    <w:rsid w:val="008D6BD4"/>
    <w:rsid w:val="008D6F5C"/>
    <w:rsid w:val="008D7A81"/>
    <w:rsid w:val="008E01D0"/>
    <w:rsid w:val="008E051C"/>
    <w:rsid w:val="008E078D"/>
    <w:rsid w:val="008E0C8A"/>
    <w:rsid w:val="008E1B52"/>
    <w:rsid w:val="008E1FB2"/>
    <w:rsid w:val="008E257D"/>
    <w:rsid w:val="008E3F33"/>
    <w:rsid w:val="008E45B1"/>
    <w:rsid w:val="008E49FF"/>
    <w:rsid w:val="008E4EBD"/>
    <w:rsid w:val="008E5097"/>
    <w:rsid w:val="008E5744"/>
    <w:rsid w:val="008E57BB"/>
    <w:rsid w:val="008E581C"/>
    <w:rsid w:val="008E5B7B"/>
    <w:rsid w:val="008E5CBD"/>
    <w:rsid w:val="008E5F67"/>
    <w:rsid w:val="008E63F3"/>
    <w:rsid w:val="008E6B4D"/>
    <w:rsid w:val="008F065E"/>
    <w:rsid w:val="008F0CA4"/>
    <w:rsid w:val="008F1AD9"/>
    <w:rsid w:val="008F2859"/>
    <w:rsid w:val="008F2ACD"/>
    <w:rsid w:val="008F3475"/>
    <w:rsid w:val="008F4134"/>
    <w:rsid w:val="008F41A3"/>
    <w:rsid w:val="008F7CF9"/>
    <w:rsid w:val="009005A8"/>
    <w:rsid w:val="00900851"/>
    <w:rsid w:val="00900C3E"/>
    <w:rsid w:val="009018B4"/>
    <w:rsid w:val="00901C58"/>
    <w:rsid w:val="009024AB"/>
    <w:rsid w:val="00902613"/>
    <w:rsid w:val="00902A9E"/>
    <w:rsid w:val="009042C9"/>
    <w:rsid w:val="009044D0"/>
    <w:rsid w:val="00905692"/>
    <w:rsid w:val="00905DBF"/>
    <w:rsid w:val="0090613A"/>
    <w:rsid w:val="00907FFD"/>
    <w:rsid w:val="00910B99"/>
    <w:rsid w:val="00913143"/>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6F1F"/>
    <w:rsid w:val="00927B37"/>
    <w:rsid w:val="009312F1"/>
    <w:rsid w:val="009334C2"/>
    <w:rsid w:val="009335FF"/>
    <w:rsid w:val="00933D4A"/>
    <w:rsid w:val="0093409F"/>
    <w:rsid w:val="009340AA"/>
    <w:rsid w:val="0093477E"/>
    <w:rsid w:val="00934BBB"/>
    <w:rsid w:val="00934D04"/>
    <w:rsid w:val="0093770F"/>
    <w:rsid w:val="00941353"/>
    <w:rsid w:val="009414EB"/>
    <w:rsid w:val="00941AA3"/>
    <w:rsid w:val="0094245F"/>
    <w:rsid w:val="00942FD5"/>
    <w:rsid w:val="0094390B"/>
    <w:rsid w:val="0094493A"/>
    <w:rsid w:val="0094512F"/>
    <w:rsid w:val="009456F5"/>
    <w:rsid w:val="009459C7"/>
    <w:rsid w:val="00945A57"/>
    <w:rsid w:val="0094661D"/>
    <w:rsid w:val="009468D9"/>
    <w:rsid w:val="00946A41"/>
    <w:rsid w:val="00947E0C"/>
    <w:rsid w:val="0095018D"/>
    <w:rsid w:val="00951976"/>
    <w:rsid w:val="00952763"/>
    <w:rsid w:val="00952FF5"/>
    <w:rsid w:val="009546E2"/>
    <w:rsid w:val="00955C40"/>
    <w:rsid w:val="00961338"/>
    <w:rsid w:val="00961707"/>
    <w:rsid w:val="009626B2"/>
    <w:rsid w:val="00963C0B"/>
    <w:rsid w:val="00964016"/>
    <w:rsid w:val="0096443D"/>
    <w:rsid w:val="00965F1E"/>
    <w:rsid w:val="0096626D"/>
    <w:rsid w:val="00966EA4"/>
    <w:rsid w:val="00966F99"/>
    <w:rsid w:val="0096783F"/>
    <w:rsid w:val="0097243A"/>
    <w:rsid w:val="00972716"/>
    <w:rsid w:val="0097301D"/>
    <w:rsid w:val="00973CDB"/>
    <w:rsid w:val="00973F1E"/>
    <w:rsid w:val="009740DE"/>
    <w:rsid w:val="009750FA"/>
    <w:rsid w:val="00975287"/>
    <w:rsid w:val="009776AB"/>
    <w:rsid w:val="00977759"/>
    <w:rsid w:val="009802EC"/>
    <w:rsid w:val="00980786"/>
    <w:rsid w:val="009807D8"/>
    <w:rsid w:val="00981B9B"/>
    <w:rsid w:val="009823B0"/>
    <w:rsid w:val="009841D6"/>
    <w:rsid w:val="009843F1"/>
    <w:rsid w:val="009845A5"/>
    <w:rsid w:val="009848CA"/>
    <w:rsid w:val="00985993"/>
    <w:rsid w:val="0098688C"/>
    <w:rsid w:val="00987322"/>
    <w:rsid w:val="00987C9E"/>
    <w:rsid w:val="00987F13"/>
    <w:rsid w:val="009903AF"/>
    <w:rsid w:val="00990EBB"/>
    <w:rsid w:val="00991E35"/>
    <w:rsid w:val="00992FF6"/>
    <w:rsid w:val="0099306C"/>
    <w:rsid w:val="0099317B"/>
    <w:rsid w:val="009935C6"/>
    <w:rsid w:val="00993A20"/>
    <w:rsid w:val="00994012"/>
    <w:rsid w:val="00994888"/>
    <w:rsid w:val="00994C62"/>
    <w:rsid w:val="00994CA1"/>
    <w:rsid w:val="009973E5"/>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021D"/>
    <w:rsid w:val="009B11BF"/>
    <w:rsid w:val="009B1B07"/>
    <w:rsid w:val="009B1D7A"/>
    <w:rsid w:val="009B2D7F"/>
    <w:rsid w:val="009B2D8E"/>
    <w:rsid w:val="009B5C9A"/>
    <w:rsid w:val="009B5D29"/>
    <w:rsid w:val="009B5E1A"/>
    <w:rsid w:val="009B5EA4"/>
    <w:rsid w:val="009B7A40"/>
    <w:rsid w:val="009C02E0"/>
    <w:rsid w:val="009C1D37"/>
    <w:rsid w:val="009C34C8"/>
    <w:rsid w:val="009C36E4"/>
    <w:rsid w:val="009C453B"/>
    <w:rsid w:val="009C4F12"/>
    <w:rsid w:val="009C599F"/>
    <w:rsid w:val="009C5A6D"/>
    <w:rsid w:val="009C5BC0"/>
    <w:rsid w:val="009C5D5C"/>
    <w:rsid w:val="009C6BD9"/>
    <w:rsid w:val="009D0092"/>
    <w:rsid w:val="009D08DE"/>
    <w:rsid w:val="009D3596"/>
    <w:rsid w:val="009D3B39"/>
    <w:rsid w:val="009D3B4C"/>
    <w:rsid w:val="009D3FA0"/>
    <w:rsid w:val="009D4B8D"/>
    <w:rsid w:val="009D5792"/>
    <w:rsid w:val="009D6A75"/>
    <w:rsid w:val="009D7710"/>
    <w:rsid w:val="009D7892"/>
    <w:rsid w:val="009D7A15"/>
    <w:rsid w:val="009E00BE"/>
    <w:rsid w:val="009E26BE"/>
    <w:rsid w:val="009E28C1"/>
    <w:rsid w:val="009E3027"/>
    <w:rsid w:val="009E33A7"/>
    <w:rsid w:val="009E33EB"/>
    <w:rsid w:val="009E3401"/>
    <w:rsid w:val="009E3A4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121D"/>
    <w:rsid w:val="00A0209D"/>
    <w:rsid w:val="00A02BB3"/>
    <w:rsid w:val="00A02C00"/>
    <w:rsid w:val="00A038DB"/>
    <w:rsid w:val="00A04733"/>
    <w:rsid w:val="00A053B7"/>
    <w:rsid w:val="00A05A39"/>
    <w:rsid w:val="00A06B8E"/>
    <w:rsid w:val="00A102DC"/>
    <w:rsid w:val="00A1037D"/>
    <w:rsid w:val="00A112BB"/>
    <w:rsid w:val="00A135BD"/>
    <w:rsid w:val="00A13832"/>
    <w:rsid w:val="00A14B0F"/>
    <w:rsid w:val="00A1645E"/>
    <w:rsid w:val="00A16B97"/>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3708B"/>
    <w:rsid w:val="00A4022B"/>
    <w:rsid w:val="00A41B2D"/>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DC4"/>
    <w:rsid w:val="00A57E53"/>
    <w:rsid w:val="00A6264B"/>
    <w:rsid w:val="00A6379F"/>
    <w:rsid w:val="00A63E69"/>
    <w:rsid w:val="00A65549"/>
    <w:rsid w:val="00A66AC8"/>
    <w:rsid w:val="00A67D2F"/>
    <w:rsid w:val="00A71AF3"/>
    <w:rsid w:val="00A72349"/>
    <w:rsid w:val="00A72406"/>
    <w:rsid w:val="00A730DE"/>
    <w:rsid w:val="00A743FA"/>
    <w:rsid w:val="00A74599"/>
    <w:rsid w:val="00A7482B"/>
    <w:rsid w:val="00A75832"/>
    <w:rsid w:val="00A7727F"/>
    <w:rsid w:val="00A81263"/>
    <w:rsid w:val="00A82ACC"/>
    <w:rsid w:val="00A83034"/>
    <w:rsid w:val="00A83F89"/>
    <w:rsid w:val="00A85A80"/>
    <w:rsid w:val="00A868E1"/>
    <w:rsid w:val="00A8756C"/>
    <w:rsid w:val="00A900C7"/>
    <w:rsid w:val="00A9033D"/>
    <w:rsid w:val="00A9211A"/>
    <w:rsid w:val="00A925C1"/>
    <w:rsid w:val="00A9272A"/>
    <w:rsid w:val="00A932B6"/>
    <w:rsid w:val="00A9440B"/>
    <w:rsid w:val="00A947E1"/>
    <w:rsid w:val="00A94BE0"/>
    <w:rsid w:val="00A94D3B"/>
    <w:rsid w:val="00A968FD"/>
    <w:rsid w:val="00AA003B"/>
    <w:rsid w:val="00AA0ADB"/>
    <w:rsid w:val="00AA14A0"/>
    <w:rsid w:val="00AA17D6"/>
    <w:rsid w:val="00AA1A26"/>
    <w:rsid w:val="00AA264C"/>
    <w:rsid w:val="00AA427C"/>
    <w:rsid w:val="00AA4665"/>
    <w:rsid w:val="00AA4F5E"/>
    <w:rsid w:val="00AA50BF"/>
    <w:rsid w:val="00AA5921"/>
    <w:rsid w:val="00AA6577"/>
    <w:rsid w:val="00AA732D"/>
    <w:rsid w:val="00AA7E0C"/>
    <w:rsid w:val="00AB0B74"/>
    <w:rsid w:val="00AB1535"/>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0354"/>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E78F9"/>
    <w:rsid w:val="00AF0837"/>
    <w:rsid w:val="00AF0AEB"/>
    <w:rsid w:val="00AF1926"/>
    <w:rsid w:val="00AF2242"/>
    <w:rsid w:val="00AF318A"/>
    <w:rsid w:val="00AF47DB"/>
    <w:rsid w:val="00AF4B09"/>
    <w:rsid w:val="00AF5588"/>
    <w:rsid w:val="00AF55BE"/>
    <w:rsid w:val="00AF5E36"/>
    <w:rsid w:val="00AF745A"/>
    <w:rsid w:val="00B0177A"/>
    <w:rsid w:val="00B0183B"/>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46E5"/>
    <w:rsid w:val="00B25610"/>
    <w:rsid w:val="00B25CD4"/>
    <w:rsid w:val="00B266FE"/>
    <w:rsid w:val="00B277D5"/>
    <w:rsid w:val="00B30CA4"/>
    <w:rsid w:val="00B31820"/>
    <w:rsid w:val="00B31B74"/>
    <w:rsid w:val="00B32785"/>
    <w:rsid w:val="00B33DAC"/>
    <w:rsid w:val="00B3423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43A1"/>
    <w:rsid w:val="00B547C9"/>
    <w:rsid w:val="00B57533"/>
    <w:rsid w:val="00B6071E"/>
    <w:rsid w:val="00B60A5D"/>
    <w:rsid w:val="00B61515"/>
    <w:rsid w:val="00B6163C"/>
    <w:rsid w:val="00B6192A"/>
    <w:rsid w:val="00B62DD5"/>
    <w:rsid w:val="00B63D74"/>
    <w:rsid w:val="00B64DD7"/>
    <w:rsid w:val="00B64F29"/>
    <w:rsid w:val="00B667F0"/>
    <w:rsid w:val="00B66934"/>
    <w:rsid w:val="00B674A8"/>
    <w:rsid w:val="00B70D6C"/>
    <w:rsid w:val="00B71120"/>
    <w:rsid w:val="00B714F9"/>
    <w:rsid w:val="00B725BA"/>
    <w:rsid w:val="00B73095"/>
    <w:rsid w:val="00B740E1"/>
    <w:rsid w:val="00B743AD"/>
    <w:rsid w:val="00B74CE5"/>
    <w:rsid w:val="00B75E2D"/>
    <w:rsid w:val="00B76425"/>
    <w:rsid w:val="00B76968"/>
    <w:rsid w:val="00B80371"/>
    <w:rsid w:val="00B81AB7"/>
    <w:rsid w:val="00B8241E"/>
    <w:rsid w:val="00B824BE"/>
    <w:rsid w:val="00B836E3"/>
    <w:rsid w:val="00B8402E"/>
    <w:rsid w:val="00B848A1"/>
    <w:rsid w:val="00B85BBE"/>
    <w:rsid w:val="00B86D64"/>
    <w:rsid w:val="00B90EFF"/>
    <w:rsid w:val="00B949C7"/>
    <w:rsid w:val="00B957B5"/>
    <w:rsid w:val="00B95DD4"/>
    <w:rsid w:val="00B96831"/>
    <w:rsid w:val="00BA009D"/>
    <w:rsid w:val="00BA038A"/>
    <w:rsid w:val="00BA07D9"/>
    <w:rsid w:val="00BA094C"/>
    <w:rsid w:val="00BA0D39"/>
    <w:rsid w:val="00BA264F"/>
    <w:rsid w:val="00BA28D7"/>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059F"/>
    <w:rsid w:val="00BD1A93"/>
    <w:rsid w:val="00BD1D16"/>
    <w:rsid w:val="00BD29E1"/>
    <w:rsid w:val="00BD2BF4"/>
    <w:rsid w:val="00BD2D93"/>
    <w:rsid w:val="00BD31D7"/>
    <w:rsid w:val="00BD4044"/>
    <w:rsid w:val="00BD4537"/>
    <w:rsid w:val="00BD4F35"/>
    <w:rsid w:val="00BD5ABE"/>
    <w:rsid w:val="00BD60C5"/>
    <w:rsid w:val="00BD69C8"/>
    <w:rsid w:val="00BE06C7"/>
    <w:rsid w:val="00BE0BE5"/>
    <w:rsid w:val="00BE0FA0"/>
    <w:rsid w:val="00BE3611"/>
    <w:rsid w:val="00BE3DEF"/>
    <w:rsid w:val="00BE51DE"/>
    <w:rsid w:val="00BE5A16"/>
    <w:rsid w:val="00BE6254"/>
    <w:rsid w:val="00BE68C2"/>
    <w:rsid w:val="00BE74CD"/>
    <w:rsid w:val="00BE76F8"/>
    <w:rsid w:val="00BE7B4D"/>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198A"/>
    <w:rsid w:val="00C02982"/>
    <w:rsid w:val="00C02A52"/>
    <w:rsid w:val="00C02A95"/>
    <w:rsid w:val="00C051C9"/>
    <w:rsid w:val="00C051D9"/>
    <w:rsid w:val="00C05C2F"/>
    <w:rsid w:val="00C0615C"/>
    <w:rsid w:val="00C0792E"/>
    <w:rsid w:val="00C106D2"/>
    <w:rsid w:val="00C11C65"/>
    <w:rsid w:val="00C13E69"/>
    <w:rsid w:val="00C1618E"/>
    <w:rsid w:val="00C16509"/>
    <w:rsid w:val="00C16902"/>
    <w:rsid w:val="00C177C4"/>
    <w:rsid w:val="00C178A5"/>
    <w:rsid w:val="00C17AA6"/>
    <w:rsid w:val="00C209AF"/>
    <w:rsid w:val="00C22658"/>
    <w:rsid w:val="00C22EAF"/>
    <w:rsid w:val="00C23DDC"/>
    <w:rsid w:val="00C2428C"/>
    <w:rsid w:val="00C24765"/>
    <w:rsid w:val="00C24FB5"/>
    <w:rsid w:val="00C255D4"/>
    <w:rsid w:val="00C25E26"/>
    <w:rsid w:val="00C26520"/>
    <w:rsid w:val="00C26E04"/>
    <w:rsid w:val="00C2700F"/>
    <w:rsid w:val="00C272F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317"/>
    <w:rsid w:val="00C40491"/>
    <w:rsid w:val="00C40B5D"/>
    <w:rsid w:val="00C40EB3"/>
    <w:rsid w:val="00C4125D"/>
    <w:rsid w:val="00C4164A"/>
    <w:rsid w:val="00C418CC"/>
    <w:rsid w:val="00C41C09"/>
    <w:rsid w:val="00C43540"/>
    <w:rsid w:val="00C438DF"/>
    <w:rsid w:val="00C447DA"/>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7B0"/>
    <w:rsid w:val="00C60C6B"/>
    <w:rsid w:val="00C60F34"/>
    <w:rsid w:val="00C618BE"/>
    <w:rsid w:val="00C63568"/>
    <w:rsid w:val="00C64605"/>
    <w:rsid w:val="00C657B5"/>
    <w:rsid w:val="00C65F5D"/>
    <w:rsid w:val="00C66F34"/>
    <w:rsid w:val="00C6755D"/>
    <w:rsid w:val="00C67C2F"/>
    <w:rsid w:val="00C67D9C"/>
    <w:rsid w:val="00C71C8F"/>
    <w:rsid w:val="00C71DD0"/>
    <w:rsid w:val="00C72BC9"/>
    <w:rsid w:val="00C7314B"/>
    <w:rsid w:val="00C740ED"/>
    <w:rsid w:val="00C753D8"/>
    <w:rsid w:val="00C762C7"/>
    <w:rsid w:val="00C76E43"/>
    <w:rsid w:val="00C77AB0"/>
    <w:rsid w:val="00C80CB8"/>
    <w:rsid w:val="00C81345"/>
    <w:rsid w:val="00C813E2"/>
    <w:rsid w:val="00C817B0"/>
    <w:rsid w:val="00C81D74"/>
    <w:rsid w:val="00C82337"/>
    <w:rsid w:val="00C84B9F"/>
    <w:rsid w:val="00C8506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39F0"/>
    <w:rsid w:val="00C94AE2"/>
    <w:rsid w:val="00C95B83"/>
    <w:rsid w:val="00C96364"/>
    <w:rsid w:val="00C964EF"/>
    <w:rsid w:val="00C97477"/>
    <w:rsid w:val="00CA06B4"/>
    <w:rsid w:val="00CA09B2"/>
    <w:rsid w:val="00CA299A"/>
    <w:rsid w:val="00CA3524"/>
    <w:rsid w:val="00CA4D76"/>
    <w:rsid w:val="00CA5721"/>
    <w:rsid w:val="00CA5E64"/>
    <w:rsid w:val="00CA620B"/>
    <w:rsid w:val="00CA6CF9"/>
    <w:rsid w:val="00CA6D73"/>
    <w:rsid w:val="00CA73A9"/>
    <w:rsid w:val="00CB004C"/>
    <w:rsid w:val="00CB0323"/>
    <w:rsid w:val="00CB17C5"/>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C7FA1"/>
    <w:rsid w:val="00CD015D"/>
    <w:rsid w:val="00CD1AEA"/>
    <w:rsid w:val="00CD26F8"/>
    <w:rsid w:val="00CD2A81"/>
    <w:rsid w:val="00CD2EF3"/>
    <w:rsid w:val="00CD34D6"/>
    <w:rsid w:val="00CD3605"/>
    <w:rsid w:val="00CD3725"/>
    <w:rsid w:val="00CD506E"/>
    <w:rsid w:val="00CE0EF7"/>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3B41"/>
    <w:rsid w:val="00D043FF"/>
    <w:rsid w:val="00D05542"/>
    <w:rsid w:val="00D05C2A"/>
    <w:rsid w:val="00D06890"/>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7DB"/>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0E7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AEC"/>
    <w:rsid w:val="00D63F04"/>
    <w:rsid w:val="00D63F68"/>
    <w:rsid w:val="00D646FC"/>
    <w:rsid w:val="00D665AE"/>
    <w:rsid w:val="00D66747"/>
    <w:rsid w:val="00D7073A"/>
    <w:rsid w:val="00D707B6"/>
    <w:rsid w:val="00D737E9"/>
    <w:rsid w:val="00D739F1"/>
    <w:rsid w:val="00D73A32"/>
    <w:rsid w:val="00D74AE8"/>
    <w:rsid w:val="00D765D4"/>
    <w:rsid w:val="00D76F0C"/>
    <w:rsid w:val="00D776D6"/>
    <w:rsid w:val="00D800CF"/>
    <w:rsid w:val="00D81183"/>
    <w:rsid w:val="00D8197B"/>
    <w:rsid w:val="00D822F3"/>
    <w:rsid w:val="00D82DFE"/>
    <w:rsid w:val="00D840DC"/>
    <w:rsid w:val="00D84E87"/>
    <w:rsid w:val="00D8559B"/>
    <w:rsid w:val="00D90381"/>
    <w:rsid w:val="00D92B0D"/>
    <w:rsid w:val="00D92D03"/>
    <w:rsid w:val="00D932D8"/>
    <w:rsid w:val="00D93456"/>
    <w:rsid w:val="00D9466E"/>
    <w:rsid w:val="00D94C8E"/>
    <w:rsid w:val="00D95825"/>
    <w:rsid w:val="00D9782D"/>
    <w:rsid w:val="00DA082A"/>
    <w:rsid w:val="00DA0E4B"/>
    <w:rsid w:val="00DA1735"/>
    <w:rsid w:val="00DA2115"/>
    <w:rsid w:val="00DA2887"/>
    <w:rsid w:val="00DA28FD"/>
    <w:rsid w:val="00DA2CE7"/>
    <w:rsid w:val="00DA2DB3"/>
    <w:rsid w:val="00DA3366"/>
    <w:rsid w:val="00DA3966"/>
    <w:rsid w:val="00DA3FE4"/>
    <w:rsid w:val="00DA44FB"/>
    <w:rsid w:val="00DA727A"/>
    <w:rsid w:val="00DB0C45"/>
    <w:rsid w:val="00DB21BE"/>
    <w:rsid w:val="00DB2632"/>
    <w:rsid w:val="00DB2B7D"/>
    <w:rsid w:val="00DB358E"/>
    <w:rsid w:val="00DB51F1"/>
    <w:rsid w:val="00DB5632"/>
    <w:rsid w:val="00DB5E41"/>
    <w:rsid w:val="00DB68B5"/>
    <w:rsid w:val="00DB6C13"/>
    <w:rsid w:val="00DB6E18"/>
    <w:rsid w:val="00DC03F1"/>
    <w:rsid w:val="00DC2A6C"/>
    <w:rsid w:val="00DC2CCD"/>
    <w:rsid w:val="00DC488C"/>
    <w:rsid w:val="00DC4DC3"/>
    <w:rsid w:val="00DC60DE"/>
    <w:rsid w:val="00DC7040"/>
    <w:rsid w:val="00DC71A1"/>
    <w:rsid w:val="00DC7619"/>
    <w:rsid w:val="00DC782B"/>
    <w:rsid w:val="00DC7883"/>
    <w:rsid w:val="00DC7963"/>
    <w:rsid w:val="00DC7BA7"/>
    <w:rsid w:val="00DD18C1"/>
    <w:rsid w:val="00DD1A08"/>
    <w:rsid w:val="00DD1B32"/>
    <w:rsid w:val="00DD1C5E"/>
    <w:rsid w:val="00DD239B"/>
    <w:rsid w:val="00DD2E45"/>
    <w:rsid w:val="00DD3EE9"/>
    <w:rsid w:val="00DD402F"/>
    <w:rsid w:val="00DD556C"/>
    <w:rsid w:val="00DD64B6"/>
    <w:rsid w:val="00DD687A"/>
    <w:rsid w:val="00DD6C59"/>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64D"/>
    <w:rsid w:val="00DE7E8F"/>
    <w:rsid w:val="00DF041F"/>
    <w:rsid w:val="00DF0806"/>
    <w:rsid w:val="00DF0D8C"/>
    <w:rsid w:val="00DF1163"/>
    <w:rsid w:val="00DF1211"/>
    <w:rsid w:val="00DF36EA"/>
    <w:rsid w:val="00DF3AE0"/>
    <w:rsid w:val="00DF578B"/>
    <w:rsid w:val="00DF597C"/>
    <w:rsid w:val="00E000F9"/>
    <w:rsid w:val="00E008FC"/>
    <w:rsid w:val="00E0247A"/>
    <w:rsid w:val="00E027A7"/>
    <w:rsid w:val="00E031B9"/>
    <w:rsid w:val="00E03343"/>
    <w:rsid w:val="00E03C99"/>
    <w:rsid w:val="00E04779"/>
    <w:rsid w:val="00E04FB1"/>
    <w:rsid w:val="00E05364"/>
    <w:rsid w:val="00E05558"/>
    <w:rsid w:val="00E058C9"/>
    <w:rsid w:val="00E10188"/>
    <w:rsid w:val="00E10219"/>
    <w:rsid w:val="00E11032"/>
    <w:rsid w:val="00E12CBB"/>
    <w:rsid w:val="00E134E9"/>
    <w:rsid w:val="00E15ED1"/>
    <w:rsid w:val="00E16FAF"/>
    <w:rsid w:val="00E17105"/>
    <w:rsid w:val="00E17EC4"/>
    <w:rsid w:val="00E2082E"/>
    <w:rsid w:val="00E211B3"/>
    <w:rsid w:val="00E21334"/>
    <w:rsid w:val="00E2193D"/>
    <w:rsid w:val="00E229DC"/>
    <w:rsid w:val="00E22BCF"/>
    <w:rsid w:val="00E22DD5"/>
    <w:rsid w:val="00E23AB3"/>
    <w:rsid w:val="00E2516C"/>
    <w:rsid w:val="00E25278"/>
    <w:rsid w:val="00E258E0"/>
    <w:rsid w:val="00E2609B"/>
    <w:rsid w:val="00E26F3D"/>
    <w:rsid w:val="00E279A1"/>
    <w:rsid w:val="00E27C22"/>
    <w:rsid w:val="00E31773"/>
    <w:rsid w:val="00E319D7"/>
    <w:rsid w:val="00E31F78"/>
    <w:rsid w:val="00E324C8"/>
    <w:rsid w:val="00E32A1A"/>
    <w:rsid w:val="00E332BE"/>
    <w:rsid w:val="00E34FCA"/>
    <w:rsid w:val="00E375ED"/>
    <w:rsid w:val="00E41C98"/>
    <w:rsid w:val="00E4503E"/>
    <w:rsid w:val="00E45090"/>
    <w:rsid w:val="00E45846"/>
    <w:rsid w:val="00E45C07"/>
    <w:rsid w:val="00E4725E"/>
    <w:rsid w:val="00E47BB0"/>
    <w:rsid w:val="00E50128"/>
    <w:rsid w:val="00E50578"/>
    <w:rsid w:val="00E53DB7"/>
    <w:rsid w:val="00E554E6"/>
    <w:rsid w:val="00E561D4"/>
    <w:rsid w:val="00E56D95"/>
    <w:rsid w:val="00E56DD1"/>
    <w:rsid w:val="00E60D4D"/>
    <w:rsid w:val="00E61C4B"/>
    <w:rsid w:val="00E6280B"/>
    <w:rsid w:val="00E63F04"/>
    <w:rsid w:val="00E64399"/>
    <w:rsid w:val="00E667D5"/>
    <w:rsid w:val="00E668B5"/>
    <w:rsid w:val="00E704C5"/>
    <w:rsid w:val="00E705CB"/>
    <w:rsid w:val="00E713CF"/>
    <w:rsid w:val="00E721CB"/>
    <w:rsid w:val="00E727FC"/>
    <w:rsid w:val="00E731B8"/>
    <w:rsid w:val="00E7378B"/>
    <w:rsid w:val="00E74B36"/>
    <w:rsid w:val="00E7508D"/>
    <w:rsid w:val="00E75B8A"/>
    <w:rsid w:val="00E75E95"/>
    <w:rsid w:val="00E7639A"/>
    <w:rsid w:val="00E765C3"/>
    <w:rsid w:val="00E76BCF"/>
    <w:rsid w:val="00E80D91"/>
    <w:rsid w:val="00E81BB3"/>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9CC"/>
    <w:rsid w:val="00EA4AFD"/>
    <w:rsid w:val="00EA560D"/>
    <w:rsid w:val="00EA5B58"/>
    <w:rsid w:val="00EA71D2"/>
    <w:rsid w:val="00EA73D8"/>
    <w:rsid w:val="00EB069B"/>
    <w:rsid w:val="00EB0775"/>
    <w:rsid w:val="00EB161D"/>
    <w:rsid w:val="00EB1A69"/>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C94"/>
    <w:rsid w:val="00EC4EE3"/>
    <w:rsid w:val="00EC529A"/>
    <w:rsid w:val="00EC6CEC"/>
    <w:rsid w:val="00EC6FB9"/>
    <w:rsid w:val="00EC7569"/>
    <w:rsid w:val="00EC76B9"/>
    <w:rsid w:val="00EC7789"/>
    <w:rsid w:val="00ED0CF8"/>
    <w:rsid w:val="00ED0F7B"/>
    <w:rsid w:val="00ED1987"/>
    <w:rsid w:val="00ED25AD"/>
    <w:rsid w:val="00ED3E37"/>
    <w:rsid w:val="00ED5488"/>
    <w:rsid w:val="00ED5739"/>
    <w:rsid w:val="00ED5E4C"/>
    <w:rsid w:val="00ED6F91"/>
    <w:rsid w:val="00EE0954"/>
    <w:rsid w:val="00EE14BF"/>
    <w:rsid w:val="00EE17AE"/>
    <w:rsid w:val="00EE1D84"/>
    <w:rsid w:val="00EE26D9"/>
    <w:rsid w:val="00EE3C49"/>
    <w:rsid w:val="00EE47E4"/>
    <w:rsid w:val="00EE6368"/>
    <w:rsid w:val="00EE6401"/>
    <w:rsid w:val="00EE66F4"/>
    <w:rsid w:val="00EE67E2"/>
    <w:rsid w:val="00EF013B"/>
    <w:rsid w:val="00EF0422"/>
    <w:rsid w:val="00EF06CF"/>
    <w:rsid w:val="00EF12BA"/>
    <w:rsid w:val="00EF1882"/>
    <w:rsid w:val="00EF237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1803"/>
    <w:rsid w:val="00F12127"/>
    <w:rsid w:val="00F13635"/>
    <w:rsid w:val="00F147C0"/>
    <w:rsid w:val="00F15964"/>
    <w:rsid w:val="00F159F9"/>
    <w:rsid w:val="00F15B96"/>
    <w:rsid w:val="00F15E98"/>
    <w:rsid w:val="00F16BD0"/>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087E"/>
    <w:rsid w:val="00F35A36"/>
    <w:rsid w:val="00F3749A"/>
    <w:rsid w:val="00F37A56"/>
    <w:rsid w:val="00F37F16"/>
    <w:rsid w:val="00F4125D"/>
    <w:rsid w:val="00F42C64"/>
    <w:rsid w:val="00F4347B"/>
    <w:rsid w:val="00F4393A"/>
    <w:rsid w:val="00F44AE4"/>
    <w:rsid w:val="00F45B8C"/>
    <w:rsid w:val="00F45BE5"/>
    <w:rsid w:val="00F47DC3"/>
    <w:rsid w:val="00F50106"/>
    <w:rsid w:val="00F501B5"/>
    <w:rsid w:val="00F501CC"/>
    <w:rsid w:val="00F5024B"/>
    <w:rsid w:val="00F50375"/>
    <w:rsid w:val="00F51345"/>
    <w:rsid w:val="00F52804"/>
    <w:rsid w:val="00F5375E"/>
    <w:rsid w:val="00F54F1F"/>
    <w:rsid w:val="00F55859"/>
    <w:rsid w:val="00F56D1C"/>
    <w:rsid w:val="00F56DBD"/>
    <w:rsid w:val="00F575C1"/>
    <w:rsid w:val="00F6110D"/>
    <w:rsid w:val="00F639A2"/>
    <w:rsid w:val="00F63D13"/>
    <w:rsid w:val="00F64409"/>
    <w:rsid w:val="00F64F28"/>
    <w:rsid w:val="00F65C35"/>
    <w:rsid w:val="00F65F80"/>
    <w:rsid w:val="00F66D1A"/>
    <w:rsid w:val="00F73BBE"/>
    <w:rsid w:val="00F74C46"/>
    <w:rsid w:val="00F75274"/>
    <w:rsid w:val="00F753F8"/>
    <w:rsid w:val="00F76221"/>
    <w:rsid w:val="00F764F6"/>
    <w:rsid w:val="00F76B97"/>
    <w:rsid w:val="00F76E91"/>
    <w:rsid w:val="00F770AB"/>
    <w:rsid w:val="00F77F8D"/>
    <w:rsid w:val="00F80EB1"/>
    <w:rsid w:val="00F81B97"/>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329"/>
    <w:rsid w:val="00FA7F6D"/>
    <w:rsid w:val="00FB221F"/>
    <w:rsid w:val="00FB338C"/>
    <w:rsid w:val="00FB3454"/>
    <w:rsid w:val="00FB3C3D"/>
    <w:rsid w:val="00FB3D91"/>
    <w:rsid w:val="00FB4ADB"/>
    <w:rsid w:val="00FB4CA0"/>
    <w:rsid w:val="00FB547D"/>
    <w:rsid w:val="00FB55FF"/>
    <w:rsid w:val="00FB58D4"/>
    <w:rsid w:val="00FB6008"/>
    <w:rsid w:val="00FB6C3A"/>
    <w:rsid w:val="00FB6FB6"/>
    <w:rsid w:val="00FC0B03"/>
    <w:rsid w:val="00FC0F71"/>
    <w:rsid w:val="00FC10CC"/>
    <w:rsid w:val="00FC15EB"/>
    <w:rsid w:val="00FC1A97"/>
    <w:rsid w:val="00FC1AE6"/>
    <w:rsid w:val="00FC288B"/>
    <w:rsid w:val="00FC301C"/>
    <w:rsid w:val="00FC4E41"/>
    <w:rsid w:val="00FC5274"/>
    <w:rsid w:val="00FC66A5"/>
    <w:rsid w:val="00FC6DC6"/>
    <w:rsid w:val="00FD0348"/>
    <w:rsid w:val="00FD06A9"/>
    <w:rsid w:val="00FD1720"/>
    <w:rsid w:val="00FD1ED9"/>
    <w:rsid w:val="00FD1F0B"/>
    <w:rsid w:val="00FD2743"/>
    <w:rsid w:val="00FD2D2C"/>
    <w:rsid w:val="00FD477C"/>
    <w:rsid w:val="00FD61BB"/>
    <w:rsid w:val="00FE141D"/>
    <w:rsid w:val="00FE1C60"/>
    <w:rsid w:val="00FE5234"/>
    <w:rsid w:val="00FE6C23"/>
    <w:rsid w:val="00FE7F8A"/>
    <w:rsid w:val="00FF0342"/>
    <w:rsid w:val="00FF1AFC"/>
    <w:rsid w:val="00FF1EB9"/>
    <w:rsid w:val="00FF2E16"/>
    <w:rsid w:val="00FF34E2"/>
    <w:rsid w:val="00FF4CB9"/>
    <w:rsid w:val="00FF5B9A"/>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378">
      <w:bodyDiv w:val="1"/>
      <w:marLeft w:val="0"/>
      <w:marRight w:val="0"/>
      <w:marTop w:val="0"/>
      <w:marBottom w:val="0"/>
      <w:divBdr>
        <w:top w:val="none" w:sz="0" w:space="0" w:color="auto"/>
        <w:left w:val="none" w:sz="0" w:space="0" w:color="auto"/>
        <w:bottom w:val="none" w:sz="0" w:space="0" w:color="auto"/>
        <w:right w:val="none" w:sz="0" w:space="0" w:color="auto"/>
      </w:divBdr>
    </w:div>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1145530">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864019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24224927">
      <w:bodyDiv w:val="1"/>
      <w:marLeft w:val="0"/>
      <w:marRight w:val="0"/>
      <w:marTop w:val="0"/>
      <w:marBottom w:val="0"/>
      <w:divBdr>
        <w:top w:val="none" w:sz="0" w:space="0" w:color="auto"/>
        <w:left w:val="none" w:sz="0" w:space="0" w:color="auto"/>
        <w:bottom w:val="none" w:sz="0" w:space="0" w:color="auto"/>
        <w:right w:val="none" w:sz="0" w:space="0" w:color="auto"/>
      </w:divBdr>
    </w:div>
    <w:div w:id="283465611">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92251079">
      <w:bodyDiv w:val="1"/>
      <w:marLeft w:val="0"/>
      <w:marRight w:val="0"/>
      <w:marTop w:val="0"/>
      <w:marBottom w:val="0"/>
      <w:divBdr>
        <w:top w:val="none" w:sz="0" w:space="0" w:color="auto"/>
        <w:left w:val="none" w:sz="0" w:space="0" w:color="auto"/>
        <w:bottom w:val="none" w:sz="0" w:space="0" w:color="auto"/>
        <w:right w:val="none" w:sz="0" w:space="0" w:color="auto"/>
      </w:divBdr>
    </w:div>
    <w:div w:id="296839161">
      <w:bodyDiv w:val="1"/>
      <w:marLeft w:val="0"/>
      <w:marRight w:val="0"/>
      <w:marTop w:val="0"/>
      <w:marBottom w:val="0"/>
      <w:divBdr>
        <w:top w:val="none" w:sz="0" w:space="0" w:color="auto"/>
        <w:left w:val="none" w:sz="0" w:space="0" w:color="auto"/>
        <w:bottom w:val="none" w:sz="0" w:space="0" w:color="auto"/>
        <w:right w:val="none" w:sz="0" w:space="0" w:color="auto"/>
      </w:divBdr>
    </w:div>
    <w:div w:id="298654305">
      <w:bodyDiv w:val="1"/>
      <w:marLeft w:val="0"/>
      <w:marRight w:val="0"/>
      <w:marTop w:val="0"/>
      <w:marBottom w:val="0"/>
      <w:divBdr>
        <w:top w:val="none" w:sz="0" w:space="0" w:color="auto"/>
        <w:left w:val="none" w:sz="0" w:space="0" w:color="auto"/>
        <w:bottom w:val="none" w:sz="0" w:space="0" w:color="auto"/>
        <w:right w:val="none" w:sz="0" w:space="0" w:color="auto"/>
      </w:divBdr>
    </w:div>
    <w:div w:id="323170149">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7901377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06927641">
      <w:bodyDiv w:val="1"/>
      <w:marLeft w:val="0"/>
      <w:marRight w:val="0"/>
      <w:marTop w:val="0"/>
      <w:marBottom w:val="0"/>
      <w:divBdr>
        <w:top w:val="none" w:sz="0" w:space="0" w:color="auto"/>
        <w:left w:val="none" w:sz="0" w:space="0" w:color="auto"/>
        <w:bottom w:val="none" w:sz="0" w:space="0" w:color="auto"/>
        <w:right w:val="none" w:sz="0" w:space="0" w:color="auto"/>
      </w:divBdr>
    </w:div>
    <w:div w:id="423765447">
      <w:bodyDiv w:val="1"/>
      <w:marLeft w:val="0"/>
      <w:marRight w:val="0"/>
      <w:marTop w:val="0"/>
      <w:marBottom w:val="0"/>
      <w:divBdr>
        <w:top w:val="none" w:sz="0" w:space="0" w:color="auto"/>
        <w:left w:val="none" w:sz="0" w:space="0" w:color="auto"/>
        <w:bottom w:val="none" w:sz="0" w:space="0" w:color="auto"/>
        <w:right w:val="none" w:sz="0" w:space="0" w:color="auto"/>
      </w:divBdr>
    </w:div>
    <w:div w:id="43510076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1113697">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76922334">
      <w:bodyDiv w:val="1"/>
      <w:marLeft w:val="0"/>
      <w:marRight w:val="0"/>
      <w:marTop w:val="0"/>
      <w:marBottom w:val="0"/>
      <w:divBdr>
        <w:top w:val="none" w:sz="0" w:space="0" w:color="auto"/>
        <w:left w:val="none" w:sz="0" w:space="0" w:color="auto"/>
        <w:bottom w:val="none" w:sz="0" w:space="0" w:color="auto"/>
        <w:right w:val="none" w:sz="0" w:space="0" w:color="auto"/>
      </w:divBdr>
    </w:div>
    <w:div w:id="478764592">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788124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2494767">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8896101">
      <w:bodyDiv w:val="1"/>
      <w:marLeft w:val="0"/>
      <w:marRight w:val="0"/>
      <w:marTop w:val="0"/>
      <w:marBottom w:val="0"/>
      <w:divBdr>
        <w:top w:val="none" w:sz="0" w:space="0" w:color="auto"/>
        <w:left w:val="none" w:sz="0" w:space="0" w:color="auto"/>
        <w:bottom w:val="none" w:sz="0" w:space="0" w:color="auto"/>
        <w:right w:val="none" w:sz="0" w:space="0" w:color="auto"/>
      </w:divBdr>
    </w:div>
    <w:div w:id="713164536">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9598736">
      <w:bodyDiv w:val="1"/>
      <w:marLeft w:val="0"/>
      <w:marRight w:val="0"/>
      <w:marTop w:val="0"/>
      <w:marBottom w:val="0"/>
      <w:divBdr>
        <w:top w:val="none" w:sz="0" w:space="0" w:color="auto"/>
        <w:left w:val="none" w:sz="0" w:space="0" w:color="auto"/>
        <w:bottom w:val="none" w:sz="0" w:space="0" w:color="auto"/>
        <w:right w:val="none" w:sz="0" w:space="0" w:color="auto"/>
      </w:divBdr>
    </w:div>
    <w:div w:id="720783720">
      <w:bodyDiv w:val="1"/>
      <w:marLeft w:val="0"/>
      <w:marRight w:val="0"/>
      <w:marTop w:val="0"/>
      <w:marBottom w:val="0"/>
      <w:divBdr>
        <w:top w:val="none" w:sz="0" w:space="0" w:color="auto"/>
        <w:left w:val="none" w:sz="0" w:space="0" w:color="auto"/>
        <w:bottom w:val="none" w:sz="0" w:space="0" w:color="auto"/>
        <w:right w:val="none" w:sz="0" w:space="0" w:color="auto"/>
      </w:divBdr>
    </w:div>
    <w:div w:id="741829994">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09466311">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0525518">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25642715">
      <w:bodyDiv w:val="1"/>
      <w:marLeft w:val="0"/>
      <w:marRight w:val="0"/>
      <w:marTop w:val="0"/>
      <w:marBottom w:val="0"/>
      <w:divBdr>
        <w:top w:val="none" w:sz="0" w:space="0" w:color="auto"/>
        <w:left w:val="none" w:sz="0" w:space="0" w:color="auto"/>
        <w:bottom w:val="none" w:sz="0" w:space="0" w:color="auto"/>
        <w:right w:val="none" w:sz="0" w:space="0" w:color="auto"/>
      </w:divBdr>
    </w:div>
    <w:div w:id="1026785184">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6434840">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4369834">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1380714">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03077227">
      <w:bodyDiv w:val="1"/>
      <w:marLeft w:val="0"/>
      <w:marRight w:val="0"/>
      <w:marTop w:val="0"/>
      <w:marBottom w:val="0"/>
      <w:divBdr>
        <w:top w:val="none" w:sz="0" w:space="0" w:color="auto"/>
        <w:left w:val="none" w:sz="0" w:space="0" w:color="auto"/>
        <w:bottom w:val="none" w:sz="0" w:space="0" w:color="auto"/>
        <w:right w:val="none" w:sz="0" w:space="0" w:color="auto"/>
      </w:divBdr>
    </w:div>
    <w:div w:id="131297638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478300971">
      <w:bodyDiv w:val="1"/>
      <w:marLeft w:val="0"/>
      <w:marRight w:val="0"/>
      <w:marTop w:val="0"/>
      <w:marBottom w:val="0"/>
      <w:divBdr>
        <w:top w:val="none" w:sz="0" w:space="0" w:color="auto"/>
        <w:left w:val="none" w:sz="0" w:space="0" w:color="auto"/>
        <w:bottom w:val="none" w:sz="0" w:space="0" w:color="auto"/>
        <w:right w:val="none" w:sz="0" w:space="0" w:color="auto"/>
      </w:divBdr>
    </w:div>
    <w:div w:id="1481074974">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320005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64481870">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23021801">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48108186">
      <w:bodyDiv w:val="1"/>
      <w:marLeft w:val="0"/>
      <w:marRight w:val="0"/>
      <w:marTop w:val="0"/>
      <w:marBottom w:val="0"/>
      <w:divBdr>
        <w:top w:val="none" w:sz="0" w:space="0" w:color="auto"/>
        <w:left w:val="none" w:sz="0" w:space="0" w:color="auto"/>
        <w:bottom w:val="none" w:sz="0" w:space="0" w:color="auto"/>
        <w:right w:val="none" w:sz="0" w:space="0" w:color="auto"/>
      </w:divBdr>
    </w:div>
    <w:div w:id="1749300088">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61822024">
      <w:bodyDiv w:val="1"/>
      <w:marLeft w:val="0"/>
      <w:marRight w:val="0"/>
      <w:marTop w:val="0"/>
      <w:marBottom w:val="0"/>
      <w:divBdr>
        <w:top w:val="none" w:sz="0" w:space="0" w:color="auto"/>
        <w:left w:val="none" w:sz="0" w:space="0" w:color="auto"/>
        <w:bottom w:val="none" w:sz="0" w:space="0" w:color="auto"/>
        <w:right w:val="none" w:sz="0" w:space="0" w:color="auto"/>
      </w:divBdr>
    </w:div>
    <w:div w:id="189781993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43876123">
      <w:bodyDiv w:val="1"/>
      <w:marLeft w:val="0"/>
      <w:marRight w:val="0"/>
      <w:marTop w:val="0"/>
      <w:marBottom w:val="0"/>
      <w:divBdr>
        <w:top w:val="none" w:sz="0" w:space="0" w:color="auto"/>
        <w:left w:val="none" w:sz="0" w:space="0" w:color="auto"/>
        <w:bottom w:val="none" w:sz="0" w:space="0" w:color="auto"/>
        <w:right w:val="none" w:sz="0" w:space="0" w:color="auto"/>
      </w:divBdr>
    </w:div>
    <w:div w:id="1962034516">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16511891">
      <w:bodyDiv w:val="1"/>
      <w:marLeft w:val="0"/>
      <w:marRight w:val="0"/>
      <w:marTop w:val="0"/>
      <w:marBottom w:val="0"/>
      <w:divBdr>
        <w:top w:val="none" w:sz="0" w:space="0" w:color="auto"/>
        <w:left w:val="none" w:sz="0" w:space="0" w:color="auto"/>
        <w:bottom w:val="none" w:sz="0" w:space="0" w:color="auto"/>
        <w:right w:val="none" w:sz="0" w:space="0" w:color="auto"/>
      </w:divBdr>
    </w:div>
    <w:div w:id="2142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194D-8FC9-4446-AA69-A7DF007E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3824</Words>
  <Characters>28146</Characters>
  <Application>Microsoft Office Word</Application>
  <DocSecurity>0</DocSecurity>
  <Lines>2165</Lines>
  <Paragraphs>841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31129</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2019-10-08T15:23:00Z</dcterms:created>
  <dcterms:modified xsi:type="dcterms:W3CDTF">2019-10-08T15:23:00Z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495d8d68-a36d-4014-ad31-af65e6fb3168</vt:lpwstr>
  </property>
  <property fmtid="{D5CDD505-2E9C-101B-9397-08002B2CF9AE}" pid="4" name="CTP_TimeStamp">
    <vt:lpwstr>2019-09-17 05:30:07Z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