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30C7A1E1" w:rsidR="00114E3A" w:rsidRDefault="0065224E" w:rsidP="009335FF">
            <w:pPr>
              <w:pStyle w:val="T2"/>
            </w:pPr>
            <w:r>
              <w:t>Resolutions to a set of LB240 CIDs (Part-5)</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6CC82DC3"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65224E">
              <w:rPr>
                <w:b w:val="0"/>
                <w:sz w:val="20"/>
              </w:rPr>
              <w:t>11</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CC7FA1"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4F7A7D05"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ins w:id="0" w:author="Author">
                              <w:r>
                                <w:rPr>
                                  <w:rFonts w:ascii="Arial" w:hAnsi="Arial" w:cs="Arial"/>
                                  <w:color w:val="000000"/>
                                  <w:sz w:val="18"/>
                                </w:rPr>
                                <w:t xml:space="preserve"> </w:t>
                              </w:r>
                              <w:bookmarkStart w:id="1" w:name="_Hlk19618645"/>
                              <w:r>
                                <w:rPr>
                                  <w:rFonts w:ascii="Arial" w:hAnsi="Arial" w:cs="Arial"/>
                                  <w:color w:val="000000"/>
                                  <w:sz w:val="18"/>
                                </w:rPr>
                                <w:t>1801</w:t>
                              </w:r>
                              <w:proofErr w:type="gramEnd"/>
                              <w:r>
                                <w:rPr>
                                  <w:rFonts w:ascii="Arial" w:hAnsi="Arial" w:cs="Arial"/>
                                  <w:color w:val="000000"/>
                                  <w:sz w:val="18"/>
                                </w:rPr>
                                <w:t>,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ins>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1"/>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2FDE54FB"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F575C1" w:rsidRPr="00C16902" w:rsidRDefault="00F575C1"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4F7A7D05"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ins w:id="2" w:author="Author">
                        <w:r>
                          <w:rPr>
                            <w:rFonts w:ascii="Arial" w:hAnsi="Arial" w:cs="Arial"/>
                            <w:color w:val="000000"/>
                            <w:sz w:val="18"/>
                          </w:rPr>
                          <w:t xml:space="preserve"> </w:t>
                        </w:r>
                        <w:bookmarkStart w:id="3" w:name="_Hlk19618645"/>
                        <w:r>
                          <w:rPr>
                            <w:rFonts w:ascii="Arial" w:hAnsi="Arial" w:cs="Arial"/>
                            <w:color w:val="000000"/>
                            <w:sz w:val="18"/>
                          </w:rPr>
                          <w:t>1801</w:t>
                        </w:r>
                        <w:proofErr w:type="gramEnd"/>
                        <w:r>
                          <w:rPr>
                            <w:rFonts w:ascii="Arial" w:hAnsi="Arial" w:cs="Arial"/>
                            <w:color w:val="000000"/>
                            <w:sz w:val="18"/>
                          </w:rPr>
                          <w:t>,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ins>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3"/>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2FDE54FB"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F575C1" w:rsidRPr="00C16902" w:rsidRDefault="00F575C1" w:rsidP="004F120D">
                      <w:pPr>
                        <w:rPr>
                          <w:rFonts w:ascii="Arial" w:hAnsi="Arial" w:cs="Arial"/>
                          <w:sz w:val="18"/>
                          <w:szCs w:val="18"/>
                        </w:rPr>
                      </w:pPr>
                    </w:p>
                  </w:txbxContent>
                </v:textbox>
              </v:shape>
            </w:pict>
          </mc:Fallback>
        </mc:AlternateContent>
      </w:r>
      <w:r w:rsidR="00CA09B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7"/>
        <w:gridCol w:w="1219"/>
        <w:gridCol w:w="2472"/>
        <w:gridCol w:w="2472"/>
        <w:gridCol w:w="2427"/>
        <w:tblGridChange w:id="4">
          <w:tblGrid>
            <w:gridCol w:w="663"/>
            <w:gridCol w:w="817"/>
            <w:gridCol w:w="1219"/>
            <w:gridCol w:w="2472"/>
            <w:gridCol w:w="2472"/>
            <w:gridCol w:w="2427"/>
          </w:tblGrid>
        </w:tblGridChange>
      </w:tblGrid>
      <w:tr w:rsidR="00EB1A69" w:rsidRPr="00EB1A69" w14:paraId="0F661F41" w14:textId="77777777" w:rsidTr="005F4FEF">
        <w:trPr>
          <w:trHeight w:val="2610"/>
        </w:trPr>
        <w:tc>
          <w:tcPr>
            <w:tcW w:w="299" w:type="pct"/>
            <w:shd w:val="clear" w:color="auto" w:fill="auto"/>
            <w:hideMark/>
          </w:tcPr>
          <w:p w14:paraId="75DCEC42"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lastRenderedPageBreak/>
              <w:t>1801</w:t>
            </w:r>
          </w:p>
        </w:tc>
        <w:tc>
          <w:tcPr>
            <w:tcW w:w="427" w:type="pct"/>
            <w:shd w:val="clear" w:color="auto" w:fill="auto"/>
            <w:hideMark/>
          </w:tcPr>
          <w:p w14:paraId="376097F0"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t>84.27</w:t>
            </w:r>
          </w:p>
        </w:tc>
        <w:tc>
          <w:tcPr>
            <w:tcW w:w="550" w:type="pct"/>
            <w:shd w:val="clear" w:color="auto" w:fill="auto"/>
            <w:hideMark/>
          </w:tcPr>
          <w:p w14:paraId="0FB1A4B0"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11.22.6.3.2</w:t>
            </w:r>
          </w:p>
        </w:tc>
        <w:tc>
          <w:tcPr>
            <w:tcW w:w="1249" w:type="pct"/>
            <w:shd w:val="clear" w:color="auto" w:fill="auto"/>
            <w:hideMark/>
          </w:tcPr>
          <w:p w14:paraId="2D07A6E4"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Line 8 seems to set the </w:t>
            </w:r>
            <w:proofErr w:type="spellStart"/>
            <w:r w:rsidRPr="00EB1A69">
              <w:rPr>
                <w:rFonts w:ascii="Calibri" w:hAnsi="Calibri" w:cs="Calibri"/>
                <w:color w:val="000000"/>
                <w:szCs w:val="22"/>
                <w:lang w:val="en-US"/>
              </w:rPr>
              <w:t>conditons</w:t>
            </w:r>
            <w:proofErr w:type="spellEnd"/>
            <w:r w:rsidRPr="00EB1A69">
              <w:rPr>
                <w:rFonts w:ascii="Calibri" w:hAnsi="Calibri" w:cs="Calibri"/>
                <w:color w:val="000000"/>
                <w:szCs w:val="22"/>
                <w:lang w:val="en-US"/>
              </w:rPr>
              <w:t xml:space="preserve"> (success), from which a series of options are presented (starting with ' the responding STA shall indicate'). Yet line 27 (and following) do not seem to be conditioned by "if" condition on line 8.</w:t>
            </w:r>
          </w:p>
        </w:tc>
        <w:tc>
          <w:tcPr>
            <w:tcW w:w="1249" w:type="pct"/>
            <w:shd w:val="clear" w:color="auto" w:fill="auto"/>
            <w:hideMark/>
          </w:tcPr>
          <w:p w14:paraId="199A4016"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Remove list format if 27 and </w:t>
            </w:r>
            <w:proofErr w:type="spellStart"/>
            <w:r w:rsidRPr="00EB1A69">
              <w:rPr>
                <w:rFonts w:ascii="Calibri" w:hAnsi="Calibri" w:cs="Calibri"/>
                <w:color w:val="000000"/>
                <w:szCs w:val="22"/>
                <w:lang w:val="en-US"/>
              </w:rPr>
              <w:t>sq</w:t>
            </w:r>
            <w:proofErr w:type="spellEnd"/>
            <w:r w:rsidRPr="00EB1A69">
              <w:rPr>
                <w:rFonts w:ascii="Calibri" w:hAnsi="Calibri" w:cs="Calibri"/>
                <w:color w:val="000000"/>
                <w:szCs w:val="22"/>
                <w:lang w:val="en-US"/>
              </w:rPr>
              <w:t xml:space="preserve"> are not conditioned by 'if' on line 8.</w:t>
            </w:r>
          </w:p>
        </w:tc>
        <w:tc>
          <w:tcPr>
            <w:tcW w:w="1226" w:type="pct"/>
            <w:shd w:val="clear" w:color="auto" w:fill="auto"/>
            <w:hideMark/>
          </w:tcPr>
          <w:p w14:paraId="37B611EF" w14:textId="77777777" w:rsidR="00EB1A69" w:rsidRDefault="00EB1A69" w:rsidP="00EB1A69">
            <w:pPr>
              <w:rPr>
                <w:rFonts w:ascii="Calibri" w:hAnsi="Calibri" w:cs="Calibri"/>
                <w:color w:val="000000"/>
                <w:szCs w:val="22"/>
                <w:lang w:val="en-US"/>
              </w:rPr>
            </w:pPr>
            <w:r>
              <w:rPr>
                <w:rFonts w:ascii="Calibri" w:hAnsi="Calibri" w:cs="Calibri"/>
                <w:color w:val="000000"/>
                <w:szCs w:val="22"/>
                <w:lang w:val="en-US"/>
              </w:rPr>
              <w:t>REVISE. A set of ISTA settings are incorrectly included in the list of bullets that describe RSTA behavior when the negotiation with the RSTA is successful. These conditions need to be moved above P106L27 (D1.4).</w:t>
            </w:r>
          </w:p>
          <w:p w14:paraId="092C4D7D" w14:textId="77777777" w:rsidR="00EB1A69" w:rsidRDefault="00EB1A69" w:rsidP="00EB1A69">
            <w:pPr>
              <w:rPr>
                <w:rFonts w:ascii="Calibri" w:hAnsi="Calibri" w:cs="Calibri"/>
                <w:color w:val="000000"/>
                <w:szCs w:val="22"/>
                <w:lang w:val="en-US"/>
              </w:rPr>
            </w:pPr>
          </w:p>
          <w:p w14:paraId="4D995BDE" w14:textId="3424D635" w:rsidR="00EB1A69" w:rsidRPr="00EB1A69" w:rsidRDefault="00EB1A69" w:rsidP="00EB1A69">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as defined in 11-19-1559 corresponding to CID 1801.</w:t>
            </w:r>
          </w:p>
        </w:tc>
      </w:tr>
    </w:tbl>
    <w:p w14:paraId="2F2097E2" w14:textId="571DBF1E" w:rsidR="002F0DCB" w:rsidRDefault="002F0DCB" w:rsidP="00B63D74">
      <w:pPr>
        <w:ind w:left="58"/>
        <w:jc w:val="both"/>
        <w:rPr>
          <w:ins w:id="5" w:author="Author"/>
          <w:rFonts w:eastAsia="TimesNewRomanPSMT"/>
          <w:szCs w:val="22"/>
          <w:u w:val="single"/>
        </w:rPr>
      </w:pPr>
    </w:p>
    <w:p w14:paraId="2B39D2AB" w14:textId="74B98CA2" w:rsidR="00177853" w:rsidRPr="00926F1F" w:rsidRDefault="00177853" w:rsidP="00B63D74">
      <w:pPr>
        <w:ind w:left="58"/>
        <w:jc w:val="both"/>
        <w:rPr>
          <w:rFonts w:eastAsia="TimesNewRomanPSMT"/>
          <w:szCs w:val="22"/>
        </w:rPr>
      </w:pPr>
      <w:r w:rsidRPr="00926F1F">
        <w:rPr>
          <w:rFonts w:eastAsia="TimesNewRomanPSMT"/>
          <w:szCs w:val="22"/>
        </w:rPr>
        <w:t xml:space="preserve">Discussion: This is an issue in the baseline (IEEE802.11-2016 and subsequently </w:t>
      </w:r>
      <w:proofErr w:type="spellStart"/>
      <w:r w:rsidRPr="00926F1F">
        <w:rPr>
          <w:rFonts w:eastAsia="TimesNewRomanPSMT"/>
          <w:szCs w:val="22"/>
        </w:rPr>
        <w:t>REVmd</w:t>
      </w:r>
      <w:proofErr w:type="spellEnd"/>
      <w:r w:rsidRPr="00926F1F">
        <w:rPr>
          <w:rFonts w:eastAsia="TimesNewRomanPSMT"/>
          <w:szCs w:val="22"/>
        </w:rPr>
        <w:t xml:space="preserve"> D2.0). Since .11az moved the contents of Cl. 11.22.6.3 (</w:t>
      </w:r>
      <w:r w:rsidRPr="00926F1F">
        <w:rPr>
          <w:rFonts w:ascii="Arial-BoldMT" w:hAnsi="Arial-BoldMT"/>
          <w:b/>
          <w:bCs/>
          <w:color w:val="000000"/>
          <w:sz w:val="20"/>
        </w:rPr>
        <w:t>Fine timing measurement procedure negotiation</w:t>
      </w:r>
      <w:r w:rsidRPr="00926F1F">
        <w:rPr>
          <w:rFonts w:eastAsia="TimesNewRomanPSMT"/>
          <w:szCs w:val="22"/>
        </w:rPr>
        <w:t xml:space="preserve">) to Cl. 11.22.6.3.2 (EDCA-based ranging session negotiation), it is best to address this issue in </w:t>
      </w:r>
      <w:proofErr w:type="spellStart"/>
      <w:r w:rsidRPr="00926F1F">
        <w:rPr>
          <w:rFonts w:eastAsia="TimesNewRomanPSMT"/>
          <w:szCs w:val="22"/>
        </w:rPr>
        <w:t>TGaz</w:t>
      </w:r>
      <w:proofErr w:type="spellEnd"/>
      <w:r w:rsidRPr="00926F1F">
        <w:rPr>
          <w:rFonts w:eastAsia="TimesNewRomanPSMT"/>
          <w:szCs w:val="22"/>
        </w:rPr>
        <w:t>.</w:t>
      </w:r>
    </w:p>
    <w:p w14:paraId="0D550B01" w14:textId="1293EB6D" w:rsidR="00177853" w:rsidRPr="00926F1F" w:rsidRDefault="00177853" w:rsidP="00B63D74">
      <w:pPr>
        <w:ind w:left="58"/>
        <w:jc w:val="both"/>
        <w:rPr>
          <w:rFonts w:eastAsia="TimesNewRomanPSMT"/>
          <w:szCs w:val="22"/>
        </w:rPr>
      </w:pPr>
    </w:p>
    <w:p w14:paraId="4FBB61B4" w14:textId="30353F95" w:rsidR="00177853" w:rsidRPr="00926F1F" w:rsidRDefault="00177853" w:rsidP="00B63D74">
      <w:pPr>
        <w:ind w:left="58"/>
        <w:jc w:val="both"/>
        <w:rPr>
          <w:rFonts w:eastAsia="TimesNewRomanPSMT"/>
          <w:szCs w:val="22"/>
        </w:rPr>
      </w:pPr>
      <w:r w:rsidRPr="00926F1F">
        <w:rPr>
          <w:rFonts w:eastAsia="TimesNewRomanPSMT"/>
          <w:szCs w:val="22"/>
        </w:rPr>
        <w:t>P106L27 (D1.4) describes how RSTA sets the values for a set of fields/subfields in the Fine Timing Measurement Parameters element in the initial Fine Timing Measurement frame if the negotiation is successful. It is confusing to include statements that describe ISTA behaviour (related what it shall support or how it shall select values for fields/subfields in the Fine Timing Measurement Parameters element in the initial Fine Timing Measurement Request frame).</w:t>
      </w:r>
    </w:p>
    <w:p w14:paraId="05D50E80" w14:textId="5999F008" w:rsidR="00177853" w:rsidRPr="00926F1F" w:rsidRDefault="00177853" w:rsidP="00B63D74">
      <w:pPr>
        <w:ind w:left="58"/>
        <w:jc w:val="both"/>
        <w:rPr>
          <w:rFonts w:eastAsia="TimesNewRomanPSMT"/>
          <w:szCs w:val="22"/>
        </w:rPr>
      </w:pPr>
    </w:p>
    <w:p w14:paraId="019A5134" w14:textId="7BF305A8" w:rsidR="00177853" w:rsidRPr="00926F1F" w:rsidRDefault="00177853" w:rsidP="00B63D74">
      <w:pPr>
        <w:ind w:left="58"/>
        <w:jc w:val="both"/>
        <w:rPr>
          <w:rFonts w:eastAsia="TimesNewRomanPSMT"/>
          <w:szCs w:val="22"/>
        </w:rPr>
      </w:pPr>
      <w:r w:rsidRPr="00926F1F">
        <w:rPr>
          <w:rFonts w:eastAsia="TimesNewRomanPSMT"/>
          <w:szCs w:val="22"/>
        </w:rPr>
        <w:t>It is best to move the statements that describe ISTA behaviour (related what it shall support or how it shall select values for fields/subfields in the Fine Timing Measurement Parameters element in the initial Fine Timing Measurement Request frame) to before P106L27 (D1.4).</w:t>
      </w:r>
    </w:p>
    <w:p w14:paraId="352D026E" w14:textId="1AC30E4E" w:rsidR="00177853" w:rsidRPr="00926F1F" w:rsidRDefault="00177853" w:rsidP="00B63D74">
      <w:pPr>
        <w:ind w:left="58"/>
        <w:jc w:val="both"/>
        <w:rPr>
          <w:rFonts w:eastAsia="TimesNewRomanPSMT"/>
          <w:szCs w:val="22"/>
        </w:rPr>
      </w:pPr>
    </w:p>
    <w:p w14:paraId="48087FBB" w14:textId="3321DC9C" w:rsidR="00177853" w:rsidRPr="00926F1F" w:rsidRDefault="00177853" w:rsidP="00B63D74">
      <w:pPr>
        <w:ind w:left="58"/>
        <w:jc w:val="both"/>
        <w:rPr>
          <w:rFonts w:eastAsia="TimesNewRomanPSMT"/>
          <w:szCs w:val="22"/>
        </w:rPr>
      </w:pPr>
      <w:r w:rsidRPr="00926F1F">
        <w:rPr>
          <w:rFonts w:eastAsia="TimesNewRomanPSMT"/>
          <w:szCs w:val="22"/>
        </w:rPr>
        <w:t>Resolution: REVISE. Incorporate editor instructions as shown below.</w:t>
      </w:r>
    </w:p>
    <w:p w14:paraId="35190CD0" w14:textId="1D0D4D9F" w:rsidR="00177853" w:rsidRDefault="00177853" w:rsidP="00B63D74">
      <w:pPr>
        <w:ind w:left="58"/>
        <w:jc w:val="both"/>
        <w:rPr>
          <w:ins w:id="6" w:author="Author"/>
          <w:rFonts w:eastAsia="TimesNewRomanPSMT"/>
          <w:szCs w:val="22"/>
          <w:u w:val="single"/>
        </w:rPr>
      </w:pPr>
    </w:p>
    <w:p w14:paraId="3522E697" w14:textId="1B4CC113" w:rsidR="00177853" w:rsidRDefault="00177853" w:rsidP="00177853">
      <w:pPr>
        <w:ind w:left="58"/>
        <w:rPr>
          <w:color w:val="000000"/>
          <w:sz w:val="24"/>
          <w:szCs w:val="24"/>
        </w:rPr>
      </w:pPr>
      <w:r w:rsidRPr="00177853">
        <w:rPr>
          <w:b/>
          <w:bCs/>
          <w:i/>
          <w:iCs/>
          <w:color w:val="000000"/>
          <w:szCs w:val="22"/>
        </w:rPr>
        <w:t xml:space="preserve">Insert a new subclause 11.22.6.3.2 and move </w:t>
      </w:r>
      <w:ins w:id="7" w:author="Author">
        <w:r w:rsidR="0012089E">
          <w:rPr>
            <w:b/>
            <w:bCs/>
            <w:i/>
            <w:iCs/>
            <w:color w:val="000000"/>
            <w:szCs w:val="22"/>
          </w:rPr>
          <w:t>all the contents starting from the</w:t>
        </w:r>
      </w:ins>
      <w:r w:rsidRPr="00177853">
        <w:rPr>
          <w:b/>
          <w:bCs/>
          <w:i/>
          <w:iCs/>
          <w:color w:val="000000"/>
          <w:szCs w:val="22"/>
        </w:rPr>
        <w:t>3</w:t>
      </w:r>
      <w:r w:rsidRPr="00177853">
        <w:rPr>
          <w:b/>
          <w:bCs/>
          <w:i/>
          <w:iCs/>
          <w:color w:val="000000"/>
          <w:sz w:val="14"/>
          <w:szCs w:val="14"/>
        </w:rPr>
        <w:t xml:space="preserve">rd </w:t>
      </w:r>
      <w:r w:rsidRPr="00177853">
        <w:rPr>
          <w:b/>
          <w:bCs/>
          <w:i/>
          <w:iCs/>
          <w:color w:val="000000"/>
          <w:szCs w:val="22"/>
        </w:rPr>
        <w:t xml:space="preserve">paragraph </w:t>
      </w:r>
      <w:del w:id="8" w:author="Author">
        <w:r w:rsidRPr="00177853" w:rsidDel="0012089E">
          <w:rPr>
            <w:b/>
            <w:bCs/>
            <w:i/>
            <w:iCs/>
            <w:color w:val="000000"/>
            <w:szCs w:val="22"/>
          </w:rPr>
          <w:delText>and remaining text</w:delText>
        </w:r>
      </w:del>
      <w:ins w:id="9" w:author="Author">
        <w:r w:rsidR="0012089E">
          <w:rPr>
            <w:b/>
            <w:bCs/>
            <w:i/>
            <w:iCs/>
            <w:color w:val="000000"/>
            <w:szCs w:val="22"/>
          </w:rPr>
          <w:t>to the end</w:t>
        </w:r>
      </w:ins>
      <w:r w:rsidRPr="00177853">
        <w:rPr>
          <w:b/>
          <w:bCs/>
          <w:i/>
          <w:iCs/>
          <w:color w:val="000000"/>
          <w:szCs w:val="22"/>
        </w:rPr>
        <w:t xml:space="preserve"> of 11.22.6.3 to</w:t>
      </w:r>
      <w:r>
        <w:rPr>
          <w:b/>
          <w:bCs/>
          <w:i/>
          <w:iCs/>
          <w:color w:val="000000"/>
          <w:szCs w:val="22"/>
        </w:rPr>
        <w:t xml:space="preserve"> </w:t>
      </w:r>
      <w:r w:rsidRPr="00177853">
        <w:rPr>
          <w:b/>
          <w:bCs/>
          <w:i/>
          <w:iCs/>
          <w:color w:val="000000"/>
          <w:szCs w:val="22"/>
        </w:rPr>
        <w:t>11.22.6.3.2 and modify as shown</w:t>
      </w:r>
      <w:ins w:id="10" w:author="Author">
        <w:r w:rsidR="009935C6">
          <w:rPr>
            <w:b/>
            <w:bCs/>
            <w:i/>
            <w:iCs/>
            <w:color w:val="000000"/>
            <w:szCs w:val="22"/>
          </w:rPr>
          <w:t xml:space="preserve"> below</w:t>
        </w:r>
      </w:ins>
      <w:r w:rsidRPr="00177853">
        <w:rPr>
          <w:b/>
          <w:bCs/>
          <w:i/>
          <w:iCs/>
          <w:color w:val="000000"/>
          <w:szCs w:val="22"/>
        </w:rPr>
        <w:t>:</w:t>
      </w:r>
      <w:r w:rsidRPr="00177853">
        <w:rPr>
          <w:b/>
          <w:bCs/>
          <w:i/>
          <w:iCs/>
          <w:color w:val="000000"/>
          <w:szCs w:val="22"/>
        </w:rPr>
        <w:br/>
      </w:r>
    </w:p>
    <w:p w14:paraId="2267A03C" w14:textId="722CEA55" w:rsidR="00177853" w:rsidRDefault="00177853" w:rsidP="00B63D74">
      <w:pPr>
        <w:ind w:left="58"/>
        <w:jc w:val="both"/>
        <w:rPr>
          <w:ins w:id="11" w:author="Author"/>
          <w:rFonts w:ascii="Arial" w:hAnsi="Arial" w:cs="Arial"/>
          <w:b/>
          <w:bCs/>
          <w:color w:val="000000"/>
          <w:sz w:val="20"/>
        </w:rPr>
      </w:pPr>
      <w:r w:rsidRPr="00177853">
        <w:rPr>
          <w:rFonts w:ascii="Arial" w:hAnsi="Arial" w:cs="Arial"/>
          <w:b/>
          <w:bCs/>
          <w:color w:val="000000"/>
          <w:sz w:val="20"/>
        </w:rPr>
        <w:t>11.22.6.3.2 EDCA-based ranging session negotiation</w:t>
      </w:r>
    </w:p>
    <w:p w14:paraId="4026C2FA" w14:textId="2A12D3A7" w:rsidR="0012089E" w:rsidRDefault="0012089E" w:rsidP="00B63D74">
      <w:pPr>
        <w:ind w:left="58"/>
        <w:jc w:val="both"/>
        <w:rPr>
          <w:ins w:id="12" w:author="Author"/>
          <w:rFonts w:eastAsia="TimesNewRomanPSMT"/>
          <w:szCs w:val="22"/>
          <w:u w:val="single"/>
        </w:rPr>
      </w:pPr>
    </w:p>
    <w:p w14:paraId="04B4A235" w14:textId="77777777" w:rsidR="0012089E" w:rsidRDefault="0012089E" w:rsidP="0012089E">
      <w:pPr>
        <w:ind w:left="58"/>
        <w:rPr>
          <w:color w:val="000000"/>
          <w:szCs w:val="22"/>
        </w:rPr>
      </w:pPr>
      <w:r w:rsidRPr="0012089E">
        <w:rPr>
          <w:color w:val="000000"/>
          <w:szCs w:val="22"/>
        </w:rPr>
        <w:t>The initial Fine Timing Measurement Request frame shall have:</w:t>
      </w:r>
      <w:r w:rsidRPr="0012089E">
        <w:rPr>
          <w:color w:val="000000"/>
          <w:szCs w:val="22"/>
        </w:rPr>
        <w:br/>
      </w:r>
    </w:p>
    <w:p w14:paraId="0BB86264" w14:textId="77777777" w:rsidR="0012089E" w:rsidRDefault="0012089E" w:rsidP="0012089E">
      <w:pPr>
        <w:ind w:left="1440" w:hanging="720"/>
        <w:rPr>
          <w:color w:val="000000"/>
          <w:szCs w:val="22"/>
        </w:rPr>
      </w:pPr>
      <w:r w:rsidRPr="0012089E">
        <w:rPr>
          <w:color w:val="000000"/>
          <w:szCs w:val="22"/>
        </w:rPr>
        <w:t>— the Trigger field set to 1,</w:t>
      </w:r>
    </w:p>
    <w:p w14:paraId="1E044C11" w14:textId="75C7C408" w:rsidR="0012089E" w:rsidRDefault="0012089E" w:rsidP="0012089E">
      <w:pPr>
        <w:ind w:left="778" w:hanging="720"/>
        <w:rPr>
          <w:color w:val="000000"/>
          <w:szCs w:val="22"/>
        </w:rPr>
      </w:pPr>
      <w:r w:rsidRPr="0012089E">
        <w:rPr>
          <w:color w:val="000000"/>
          <w:szCs w:val="22"/>
        </w:rPr>
        <w:br/>
        <w:t>— a set of scheduling parameters that describe the initiating STA’s availability for measurement</w:t>
      </w:r>
      <w:r>
        <w:rPr>
          <w:color w:val="000000"/>
          <w:szCs w:val="22"/>
        </w:rPr>
        <w:t xml:space="preserve"> </w:t>
      </w:r>
      <w:r w:rsidRPr="0012089E">
        <w:rPr>
          <w:color w:val="000000"/>
          <w:szCs w:val="22"/>
        </w:rPr>
        <w:t>exchange in a Fine Timing Measurement Parameters element.</w:t>
      </w:r>
    </w:p>
    <w:p w14:paraId="57904983" w14:textId="42C15CD1" w:rsidR="00277E72" w:rsidRDefault="0012089E" w:rsidP="0012089E">
      <w:pPr>
        <w:ind w:left="58"/>
        <w:rPr>
          <w:ins w:id="13" w:author="Author"/>
          <w:color w:val="000000"/>
        </w:rPr>
      </w:pPr>
      <w:r w:rsidRPr="0012089E">
        <w:rPr>
          <w:color w:val="000000"/>
        </w:rPr>
        <w:br/>
      </w:r>
      <w:r w:rsidRPr="0012089E">
        <w:rPr>
          <w:color w:val="000000"/>
          <w:szCs w:val="22"/>
        </w:rPr>
        <w:t>In the case of requests for 160 MHz bandwidth, the initiating STA shall indicate in the Format</w:t>
      </w:r>
      <w:r>
        <w:rPr>
          <w:color w:val="000000"/>
          <w:szCs w:val="22"/>
        </w:rPr>
        <w:t xml:space="preserve"> </w:t>
      </w:r>
      <w:proofErr w:type="gramStart"/>
      <w:r w:rsidRPr="0012089E">
        <w:rPr>
          <w:color w:val="000000"/>
          <w:szCs w:val="22"/>
        </w:rPr>
        <w:t>And</w:t>
      </w:r>
      <w:proofErr w:type="gramEnd"/>
      <w:r w:rsidRPr="0012089E">
        <w:rPr>
          <w:color w:val="000000"/>
          <w:szCs w:val="22"/>
        </w:rPr>
        <w:t xml:space="preserve"> Bandwidth field whether it uses a single or two separate RF LOs. In the cases when the</w:t>
      </w:r>
      <w:r>
        <w:rPr>
          <w:color w:val="000000"/>
          <w:szCs w:val="22"/>
        </w:rPr>
        <w:t xml:space="preserve"> </w:t>
      </w:r>
      <w:r w:rsidRPr="0012089E">
        <w:rPr>
          <w:color w:val="000000"/>
          <w:szCs w:val="22"/>
        </w:rPr>
        <w:t>responding STA indicates use of 160 MHz bandwidth, the responding STA shall indicate in the</w:t>
      </w:r>
      <w:r>
        <w:rPr>
          <w:color w:val="000000"/>
          <w:szCs w:val="22"/>
        </w:rPr>
        <w:t xml:space="preserve"> </w:t>
      </w:r>
      <w:r w:rsidRPr="0012089E">
        <w:rPr>
          <w:color w:val="000000"/>
          <w:szCs w:val="22"/>
        </w:rPr>
        <w:t xml:space="preserve">Format </w:t>
      </w:r>
      <w:proofErr w:type="gramStart"/>
      <w:r w:rsidRPr="0012089E">
        <w:rPr>
          <w:color w:val="000000"/>
          <w:szCs w:val="22"/>
        </w:rPr>
        <w:t>And</w:t>
      </w:r>
      <w:proofErr w:type="gramEnd"/>
      <w:r w:rsidRPr="0012089E">
        <w:rPr>
          <w:color w:val="000000"/>
          <w:szCs w:val="22"/>
        </w:rPr>
        <w:t xml:space="preserve"> Bandwidth field whether it uses a single or two separate RF LOs.</w:t>
      </w:r>
      <w:r w:rsidRPr="0012089E">
        <w:rPr>
          <w:color w:val="000000"/>
          <w:szCs w:val="22"/>
        </w:rPr>
        <w:br/>
      </w:r>
    </w:p>
    <w:p w14:paraId="0F129E10" w14:textId="6241839C" w:rsidR="00A63E69" w:rsidRPr="00A63E69" w:rsidRDefault="00A63E69" w:rsidP="0012089E">
      <w:pPr>
        <w:ind w:left="58"/>
        <w:rPr>
          <w:ins w:id="14" w:author="Author"/>
          <w:b/>
          <w:i/>
          <w:color w:val="000000"/>
        </w:rPr>
      </w:pPr>
      <w:ins w:id="15" w:author="Author">
        <w:r w:rsidRPr="00A63E69">
          <w:rPr>
            <w:b/>
            <w:i/>
            <w:color w:val="000000"/>
          </w:rPr>
          <w:t xml:space="preserve">Editor: delete the bullets and copy the deleted contents into a new paragraph as shown below: </w:t>
        </w:r>
      </w:ins>
    </w:p>
    <w:p w14:paraId="16780D27" w14:textId="2B0CCF5D" w:rsidR="00A63E69" w:rsidRDefault="00277E72" w:rsidP="00A63E69">
      <w:pPr>
        <w:jc w:val="both"/>
        <w:rPr>
          <w:ins w:id="16" w:author="Author"/>
          <w:color w:val="000000"/>
          <w:szCs w:val="22"/>
        </w:rPr>
      </w:pPr>
      <w:ins w:id="17" w:author="Author">
        <w:r w:rsidRPr="00A63E69">
          <w:rPr>
            <w:color w:val="000000"/>
            <w:szCs w:val="22"/>
          </w:rPr>
          <w:lastRenderedPageBreak/>
          <w:t>An initiating STA performing an FTM procedure with a responding STA that is an AP shall support non-ASAP operation.</w:t>
        </w:r>
        <w:r w:rsidR="00A63E69" w:rsidRPr="00A63E69">
          <w:rPr>
            <w:color w:val="000000"/>
            <w:szCs w:val="22"/>
          </w:rPr>
          <w:t xml:space="preserve"> An initiating STA performing an FTM procedure with a responding STA that is not an AP shall support ASAP operation</w:t>
        </w:r>
        <w:r w:rsidR="00926F1F">
          <w:rPr>
            <w:color w:val="000000"/>
            <w:szCs w:val="22"/>
          </w:rPr>
          <w:t xml:space="preserve"> (#1801)</w:t>
        </w:r>
        <w:r w:rsidR="00A63E69" w:rsidRPr="00A63E69">
          <w:rPr>
            <w:color w:val="000000"/>
            <w:szCs w:val="22"/>
          </w:rPr>
          <w:t>.</w:t>
        </w:r>
      </w:ins>
    </w:p>
    <w:p w14:paraId="7E4CD988" w14:textId="594183DA" w:rsidR="0012089E" w:rsidRDefault="0012089E" w:rsidP="0012089E">
      <w:pPr>
        <w:ind w:left="58"/>
        <w:rPr>
          <w:color w:val="000000"/>
          <w:szCs w:val="22"/>
        </w:rPr>
      </w:pPr>
      <w:del w:id="18" w:author="Author">
        <w:r w:rsidRPr="0012089E" w:rsidDel="0062068D">
          <w:rPr>
            <w:color w:val="000000"/>
          </w:rPr>
          <w:br/>
        </w:r>
      </w:del>
      <w:r w:rsidRPr="0012089E">
        <w:rPr>
          <w:color w:val="000000"/>
          <w:szCs w:val="22"/>
        </w:rPr>
        <w:t>The initiating STA shall indicate, in the Format and Bandwidth field, a format and bandwidth that</w:t>
      </w:r>
      <w:r>
        <w:rPr>
          <w:color w:val="000000"/>
          <w:szCs w:val="22"/>
        </w:rPr>
        <w:t xml:space="preserve"> </w:t>
      </w:r>
      <w:r w:rsidRPr="0012089E">
        <w:rPr>
          <w:color w:val="000000"/>
          <w:szCs w:val="22"/>
        </w:rPr>
        <w:t xml:space="preserve">it supports. </w:t>
      </w:r>
      <w:bookmarkStart w:id="19" w:name="_Hlk19097486"/>
      <w:r w:rsidRPr="0012089E">
        <w:rPr>
          <w:color w:val="000000"/>
          <w:szCs w:val="22"/>
        </w:rPr>
        <w:t>The initiating STA shall indicate an EDCA-based HE format in the Format And</w:t>
      </w:r>
      <w:r>
        <w:rPr>
          <w:color w:val="000000"/>
          <w:szCs w:val="22"/>
        </w:rPr>
        <w:t xml:space="preserve"> </w:t>
      </w:r>
      <w:r w:rsidRPr="0012089E">
        <w:rPr>
          <w:color w:val="000000"/>
          <w:szCs w:val="22"/>
        </w:rPr>
        <w:t>Bandwidth field sent to a responding STA if and only if the STAs are operating in the 6 GHz</w:t>
      </w:r>
      <w:r>
        <w:rPr>
          <w:color w:val="000000"/>
          <w:szCs w:val="22"/>
        </w:rPr>
        <w:t xml:space="preserve"> </w:t>
      </w:r>
      <w:r w:rsidRPr="0012089E">
        <w:rPr>
          <w:color w:val="000000"/>
          <w:szCs w:val="22"/>
        </w:rPr>
        <w:t>band, at least one of the STAs does not support TB or non-TB ranging, and the responding STA</w:t>
      </w:r>
      <w:r>
        <w:rPr>
          <w:color w:val="000000"/>
          <w:szCs w:val="22"/>
        </w:rPr>
        <w:t xml:space="preserve"> </w:t>
      </w:r>
      <w:r w:rsidRPr="0012089E">
        <w:rPr>
          <w:color w:val="000000"/>
          <w:szCs w:val="22"/>
        </w:rPr>
        <w:t>has sent an Extended Capabilities element with the Fine Timing Measurement Responder</w:t>
      </w:r>
      <w:r>
        <w:rPr>
          <w:color w:val="000000"/>
          <w:szCs w:val="22"/>
        </w:rPr>
        <w:t xml:space="preserve"> </w:t>
      </w:r>
      <w:r w:rsidRPr="0012089E">
        <w:rPr>
          <w:color w:val="000000"/>
          <w:szCs w:val="22"/>
        </w:rPr>
        <w:t>subfield set to 1; otherwise the STA shall not indicate an EDCA-based HE format in the Format</w:t>
      </w:r>
      <w:r>
        <w:rPr>
          <w:color w:val="000000"/>
          <w:szCs w:val="22"/>
        </w:rPr>
        <w:t xml:space="preserve"> </w:t>
      </w:r>
      <w:r w:rsidRPr="0012089E">
        <w:rPr>
          <w:color w:val="000000"/>
          <w:szCs w:val="22"/>
        </w:rPr>
        <w:t>And Bandwidth field.</w:t>
      </w:r>
      <w:r>
        <w:rPr>
          <w:color w:val="000000"/>
          <w:szCs w:val="22"/>
        </w:rPr>
        <w:t xml:space="preserve"> </w:t>
      </w:r>
      <w:r w:rsidRPr="0012089E">
        <w:rPr>
          <w:color w:val="000000"/>
          <w:szCs w:val="22"/>
        </w:rPr>
        <w:t>A STA that supports TB or non-TB ranging is not required to support EDCA-based HE.</w:t>
      </w:r>
      <w:r>
        <w:rPr>
          <w:color w:val="000000"/>
          <w:szCs w:val="22"/>
        </w:rPr>
        <w:t xml:space="preserve"> </w:t>
      </w:r>
      <w:bookmarkEnd w:id="19"/>
    </w:p>
    <w:p w14:paraId="3932C50A" w14:textId="4CC48080" w:rsidR="0012089E" w:rsidRDefault="0012089E" w:rsidP="00B63D74">
      <w:pPr>
        <w:ind w:left="58"/>
        <w:jc w:val="both"/>
        <w:rPr>
          <w:ins w:id="20" w:author="Author"/>
          <w:color w:val="000000"/>
          <w:szCs w:val="22"/>
        </w:rPr>
      </w:pPr>
    </w:p>
    <w:p w14:paraId="0E67D248" w14:textId="64D7AAD6" w:rsidR="0062068D" w:rsidRPr="00A63E69" w:rsidRDefault="0062068D" w:rsidP="0062068D">
      <w:pPr>
        <w:jc w:val="both"/>
        <w:rPr>
          <w:ins w:id="21" w:author="Author"/>
          <w:rFonts w:eastAsia="TimesNewRomanPSMT"/>
          <w:sz w:val="24"/>
          <w:szCs w:val="22"/>
          <w:u w:val="single"/>
          <w:lang w:val="en-US"/>
        </w:rPr>
      </w:pPr>
      <w:ins w:id="22" w:author="Author">
        <w:r w:rsidRPr="00277E72">
          <w:rPr>
            <w:color w:val="000000"/>
            <w:szCs w:val="22"/>
            <w:u w:val="single"/>
          </w:rPr>
          <w:t>For ED</w:t>
        </w:r>
        <w:r>
          <w:rPr>
            <w:color w:val="000000"/>
            <w:szCs w:val="22"/>
            <w:u w:val="single"/>
          </w:rPr>
          <w:t xml:space="preserve">CA based </w:t>
        </w:r>
        <w:r w:rsidRPr="00277E72">
          <w:rPr>
            <w:color w:val="000000"/>
            <w:szCs w:val="22"/>
            <w:u w:val="single"/>
          </w:rPr>
          <w:t>ranging</w:t>
        </w:r>
        <w:r>
          <w:rPr>
            <w:color w:val="000000"/>
            <w:szCs w:val="22"/>
            <w:u w:val="single"/>
          </w:rPr>
          <w:t xml:space="preserve"> where the value of the corresponding Format and </w:t>
        </w:r>
        <w:proofErr w:type="spellStart"/>
        <w:r>
          <w:rPr>
            <w:color w:val="000000"/>
            <w:szCs w:val="22"/>
            <w:u w:val="single"/>
          </w:rPr>
          <w:t>Bandwith</w:t>
        </w:r>
        <w:proofErr w:type="spellEnd"/>
        <w:r>
          <w:rPr>
            <w:color w:val="000000"/>
            <w:szCs w:val="22"/>
            <w:u w:val="single"/>
          </w:rPr>
          <w:t xml:space="preserve"> subfield is in the range 31 through 41 (inclusive)</w:t>
        </w:r>
        <w:r w:rsidRPr="00277E72">
          <w:rPr>
            <w:color w:val="000000"/>
            <w:szCs w:val="22"/>
            <w:u w:val="single"/>
          </w:rPr>
          <w:t xml:space="preserve">, the </w:t>
        </w:r>
        <w:r>
          <w:rPr>
            <w:color w:val="000000"/>
            <w:szCs w:val="22"/>
            <w:u w:val="single"/>
          </w:rPr>
          <w:t xml:space="preserve">initiating </w:t>
        </w:r>
        <w:r w:rsidRPr="00277E72">
          <w:rPr>
            <w:color w:val="000000"/>
            <w:szCs w:val="22"/>
            <w:u w:val="single"/>
          </w:rPr>
          <w:t>STA shall indicate, in the Ranging Priority subfield of the Fine Timing Measurement Parameters field of the Fine Timing Measurement Parameters element in the initial Fine Timing Measurement Request frame, its ranging priority according to Table x1 in 9.4.2.167. For EDCA</w:t>
        </w:r>
        <w:r>
          <w:rPr>
            <w:color w:val="000000"/>
            <w:szCs w:val="22"/>
            <w:u w:val="single"/>
          </w:rPr>
          <w:t xml:space="preserve"> </w:t>
        </w:r>
        <w:r w:rsidRPr="00277E72">
          <w:rPr>
            <w:color w:val="000000"/>
            <w:szCs w:val="22"/>
            <w:u w:val="single"/>
          </w:rPr>
          <w:t>based ranging</w:t>
        </w:r>
        <w:r>
          <w:rPr>
            <w:color w:val="000000"/>
            <w:szCs w:val="22"/>
            <w:u w:val="single"/>
          </w:rPr>
          <w:t xml:space="preserve"> where the value of the corresponding Format and Bandwidth subfield is outside the range 31 through 41 (inclusive)</w:t>
        </w:r>
        <w:r w:rsidRPr="00277E72">
          <w:rPr>
            <w:color w:val="000000"/>
            <w:szCs w:val="22"/>
            <w:u w:val="single"/>
          </w:rPr>
          <w:t>, the Ranging Priority subfield of the Fine Timing Measurement Parameters field of the Fine Timing Measurement Parameters element is reserved.</w:t>
        </w:r>
        <w:r w:rsidR="00926F1F">
          <w:rPr>
            <w:color w:val="000000"/>
            <w:szCs w:val="22"/>
            <w:u w:val="single"/>
          </w:rPr>
          <w:t xml:space="preserve"> (#1801)</w:t>
        </w:r>
      </w:ins>
    </w:p>
    <w:p w14:paraId="2F4E778C" w14:textId="1B1FC067" w:rsidR="0012089E" w:rsidRDefault="0062068D" w:rsidP="00B63D74">
      <w:pPr>
        <w:ind w:left="58"/>
        <w:jc w:val="both"/>
        <w:rPr>
          <w:ins w:id="23" w:author="Author"/>
          <w:color w:val="000000"/>
          <w:szCs w:val="22"/>
        </w:rPr>
      </w:pPr>
      <w:ins w:id="24" w:author="Author">
        <w:r w:rsidRPr="0012089E">
          <w:rPr>
            <w:color w:val="000000"/>
          </w:rPr>
          <w:br/>
        </w:r>
      </w:ins>
      <w:r w:rsidR="0012089E" w:rsidRPr="0012089E">
        <w:rPr>
          <w:color w:val="000000"/>
          <w:szCs w:val="22"/>
        </w:rPr>
        <w:t>If the request was successful</w:t>
      </w:r>
    </w:p>
    <w:p w14:paraId="53C17F30" w14:textId="35104B04" w:rsidR="004B041C" w:rsidRPr="00277E72" w:rsidRDefault="009935C6" w:rsidP="004B041C">
      <w:pPr>
        <w:pStyle w:val="ListParagraph"/>
        <w:numPr>
          <w:ilvl w:val="0"/>
          <w:numId w:val="15"/>
        </w:numPr>
        <w:jc w:val="both"/>
        <w:rPr>
          <w:ins w:id="25" w:author="Author"/>
          <w:rFonts w:eastAsia="TimesNewRomanPSMT"/>
          <w:szCs w:val="22"/>
          <w:u w:val="single"/>
        </w:rPr>
      </w:pPr>
      <w:r w:rsidRPr="009935C6">
        <w:rPr>
          <w:color w:val="000000"/>
          <w:szCs w:val="22"/>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 mixed or non-HT format was requested. The responding STA shall not indicate an HT format if DMG or non-HT format was requested. The responding STA shall not indicate a DMG format if VHT, HT-mixed or non-HT format was requested. </w:t>
      </w:r>
      <w:del w:id="26" w:author="Author">
        <w:r w:rsidRPr="00277E72" w:rsidDel="009E3027">
          <w:rPr>
            <w:color w:val="000000"/>
            <w:szCs w:val="22"/>
            <w:u w:val="single"/>
          </w:rPr>
          <w:delText xml:space="preserve">For EDMG ranging, the ISTA shall indicate, in the Ranging Priority subfield of the Fine Timing Measurement Parameters field of the Fine Timing Measurement Parameters element in the initial Fine Timing Measurement Request frame, its ranging priority according to Table x1 in 9.4.2.167. </w:delText>
        </w:r>
      </w:del>
      <w:r w:rsidRPr="00277E72">
        <w:rPr>
          <w:color w:val="000000"/>
          <w:szCs w:val="22"/>
          <w:u w:val="single"/>
        </w:rPr>
        <w:t xml:space="preserve">The </w:t>
      </w:r>
      <w:del w:id="27" w:author="Author">
        <w:r w:rsidRPr="00277E72" w:rsidDel="009E3027">
          <w:rPr>
            <w:color w:val="000000"/>
            <w:szCs w:val="22"/>
            <w:u w:val="single"/>
          </w:rPr>
          <w:delText xml:space="preserve">RSTA </w:delText>
        </w:r>
      </w:del>
      <w:ins w:id="28" w:author="Author">
        <w:r w:rsidR="009E3027">
          <w:rPr>
            <w:color w:val="000000"/>
            <w:szCs w:val="22"/>
            <w:u w:val="single"/>
          </w:rPr>
          <w:t xml:space="preserve">responding </w:t>
        </w:r>
        <w:r w:rsidR="009E3027" w:rsidRPr="00277E72">
          <w:rPr>
            <w:color w:val="000000"/>
            <w:szCs w:val="22"/>
            <w:u w:val="single"/>
          </w:rPr>
          <w:t xml:space="preserve">STA </w:t>
        </w:r>
      </w:ins>
      <w:r w:rsidRPr="00277E72">
        <w:rPr>
          <w:color w:val="000000"/>
          <w:szCs w:val="22"/>
          <w:u w:val="single"/>
        </w:rPr>
        <w:t>shall indicate, in the Ranging Priority subfield of the Fine Timing</w:t>
      </w:r>
      <w:r w:rsidR="004B041C" w:rsidRPr="00277E72">
        <w:rPr>
          <w:color w:val="000000"/>
          <w:szCs w:val="22"/>
          <w:u w:val="single"/>
        </w:rPr>
        <w:t xml:space="preserve"> Measurement Parameters field of the Fine Timing Measurement Parameters element in the initial Fine Timing Measurement frame, whether it accommodates the Ranging Priority request transmitted by the </w:t>
      </w:r>
      <w:del w:id="29" w:author="Author">
        <w:r w:rsidR="004B041C" w:rsidRPr="00277E72" w:rsidDel="009E3027">
          <w:rPr>
            <w:color w:val="000000"/>
            <w:szCs w:val="22"/>
            <w:u w:val="single"/>
          </w:rPr>
          <w:delText xml:space="preserve">ISTA </w:delText>
        </w:r>
      </w:del>
      <w:ins w:id="30" w:author="Author">
        <w:r w:rsidR="009E3027">
          <w:rPr>
            <w:color w:val="000000"/>
            <w:szCs w:val="22"/>
            <w:u w:val="single"/>
          </w:rPr>
          <w:t xml:space="preserve">initiating </w:t>
        </w:r>
        <w:r w:rsidR="009E3027" w:rsidRPr="00277E72">
          <w:rPr>
            <w:color w:val="000000"/>
            <w:szCs w:val="22"/>
            <w:u w:val="single"/>
          </w:rPr>
          <w:t xml:space="preserve">STA </w:t>
        </w:r>
      </w:ins>
      <w:r w:rsidR="004B041C" w:rsidRPr="00277E72">
        <w:rPr>
          <w:color w:val="000000"/>
          <w:szCs w:val="22"/>
          <w:u w:val="single"/>
        </w:rPr>
        <w:t>according to Table 9-281b in 9.4.2.167.</w:t>
      </w:r>
      <w:del w:id="31" w:author="Author">
        <w:r w:rsidR="004B041C" w:rsidRPr="00277E72" w:rsidDel="009E3027">
          <w:rPr>
            <w:color w:val="000000"/>
            <w:szCs w:val="22"/>
            <w:u w:val="single"/>
          </w:rPr>
          <w:delText xml:space="preserve"> For RSTA centric EDCA-based FTM ranging, the Ranging Priority subfield of the Fine Timing Measurement Parameters field of the Fine Timing Measurement Parameters element is reserved. </w:delText>
        </w:r>
      </w:del>
      <w:r w:rsidR="004B041C" w:rsidRPr="00277E72">
        <w:rPr>
          <w:color w:val="000000"/>
          <w:szCs w:val="22"/>
          <w:u w:val="single"/>
        </w:rPr>
        <w:t>The responding STA shall indicate EDCA-based HE format only if EDCA-based HE was requested (see 26.17.2) and the STA is operating in the 6 GHz band; otherwise the STA shall not indicate EDCA-based HE format.</w:t>
      </w:r>
    </w:p>
    <w:p w14:paraId="675E08EB" w14:textId="6A068C8F" w:rsidR="00277E72" w:rsidRPr="00277E72" w:rsidDel="00277E72" w:rsidRDefault="00277E72" w:rsidP="004B041C">
      <w:pPr>
        <w:pStyle w:val="ListParagraph"/>
        <w:numPr>
          <w:ilvl w:val="0"/>
          <w:numId w:val="15"/>
        </w:numPr>
        <w:jc w:val="both"/>
        <w:rPr>
          <w:del w:id="32" w:author="Author"/>
          <w:rFonts w:eastAsia="TimesNewRomanPSMT"/>
          <w:szCs w:val="22"/>
          <w:u w:val="single"/>
        </w:rPr>
      </w:pPr>
      <w:del w:id="33" w:author="Author">
        <w:r w:rsidRPr="00277E72" w:rsidDel="00277E72">
          <w:rPr>
            <w:color w:val="000000"/>
            <w:sz w:val="22"/>
            <w:szCs w:val="22"/>
            <w:lang w:val="en-GB"/>
          </w:rPr>
          <w:delText>An initiating STA performing an FTM procedure with a responding STA that is an AP</w:delText>
        </w:r>
        <w:r w:rsidDel="00277E72">
          <w:rPr>
            <w:color w:val="000000"/>
            <w:sz w:val="22"/>
            <w:szCs w:val="22"/>
            <w:lang w:val="en-GB"/>
          </w:rPr>
          <w:delText xml:space="preserve"> </w:delText>
        </w:r>
        <w:r w:rsidRPr="00277E72" w:rsidDel="00277E72">
          <w:rPr>
            <w:color w:val="000000"/>
            <w:sz w:val="22"/>
            <w:szCs w:val="22"/>
            <w:lang w:val="en-GB"/>
          </w:rPr>
          <w:delText>shall support non-ASAP operation.</w:delText>
        </w:r>
      </w:del>
    </w:p>
    <w:p w14:paraId="110949EA" w14:textId="40C9CF86"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an AP shall support and select non-ASAP operation when so</w:t>
      </w:r>
      <w:r>
        <w:rPr>
          <w:color w:val="000000"/>
          <w:sz w:val="22"/>
          <w:szCs w:val="22"/>
          <w:lang w:val="en-GB"/>
        </w:rPr>
        <w:t xml:space="preserve"> </w:t>
      </w:r>
      <w:r w:rsidRPr="00277E72">
        <w:rPr>
          <w:color w:val="000000"/>
          <w:sz w:val="22"/>
          <w:szCs w:val="22"/>
          <w:lang w:val="en-GB"/>
        </w:rPr>
        <w:t>requested by an initiating STA.</w:t>
      </w:r>
    </w:p>
    <w:p w14:paraId="192B0FC3" w14:textId="0164E37E" w:rsidR="00277E72" w:rsidRPr="00277E72" w:rsidDel="00A63E69" w:rsidRDefault="00277E72" w:rsidP="004B041C">
      <w:pPr>
        <w:pStyle w:val="ListParagraph"/>
        <w:numPr>
          <w:ilvl w:val="0"/>
          <w:numId w:val="15"/>
        </w:numPr>
        <w:jc w:val="both"/>
        <w:rPr>
          <w:del w:id="34" w:author="Author"/>
          <w:rFonts w:eastAsia="TimesNewRomanPSMT"/>
          <w:szCs w:val="22"/>
          <w:u w:val="single"/>
        </w:rPr>
      </w:pPr>
      <w:del w:id="35" w:author="Author">
        <w:r w:rsidRPr="00277E72" w:rsidDel="00A63E69">
          <w:rPr>
            <w:color w:val="000000"/>
            <w:sz w:val="22"/>
            <w:szCs w:val="22"/>
            <w:lang w:val="en-GB"/>
          </w:rPr>
          <w:delText>An initiating STA performing an FTM procedure with a responding STA that is not an</w:delText>
        </w:r>
        <w:r w:rsidDel="00A63E69">
          <w:rPr>
            <w:color w:val="000000"/>
            <w:sz w:val="22"/>
            <w:szCs w:val="22"/>
            <w:lang w:val="en-GB"/>
          </w:rPr>
          <w:delText xml:space="preserve"> </w:delText>
        </w:r>
        <w:r w:rsidRPr="00277E72" w:rsidDel="00A63E69">
          <w:rPr>
            <w:color w:val="000000"/>
            <w:sz w:val="22"/>
            <w:szCs w:val="22"/>
            <w:lang w:val="en-GB"/>
          </w:rPr>
          <w:delText>AP shall support ASAP operation.</w:delText>
        </w:r>
      </w:del>
    </w:p>
    <w:p w14:paraId="3FB3CA74" w14:textId="5B0BE26E"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not an AP shall support and select ASAP operation when so</w:t>
      </w:r>
      <w:r>
        <w:rPr>
          <w:color w:val="000000"/>
          <w:sz w:val="22"/>
          <w:szCs w:val="22"/>
          <w:lang w:val="en-GB"/>
        </w:rPr>
        <w:t xml:space="preserve"> </w:t>
      </w:r>
      <w:r w:rsidRPr="00277E72">
        <w:rPr>
          <w:color w:val="000000"/>
          <w:sz w:val="22"/>
          <w:szCs w:val="22"/>
          <w:lang w:val="en-GB"/>
        </w:rPr>
        <w:t>requested by an initiating STA.</w:t>
      </w:r>
    </w:p>
    <w:p w14:paraId="371AA4FF" w14:textId="0F93E5D0" w:rsidR="00D76F0C" w:rsidRPr="00277E72" w:rsidRDefault="00277E72" w:rsidP="00277E72">
      <w:pPr>
        <w:pStyle w:val="ListParagraph"/>
        <w:numPr>
          <w:ilvl w:val="0"/>
          <w:numId w:val="15"/>
        </w:numPr>
        <w:jc w:val="both"/>
        <w:rPr>
          <w:color w:val="000000"/>
          <w:sz w:val="22"/>
          <w:szCs w:val="22"/>
          <w:lang w:val="en-GB"/>
        </w:rPr>
      </w:pPr>
      <w:r w:rsidRPr="00277E72">
        <w:rPr>
          <w:color w:val="000000"/>
          <w:sz w:val="22"/>
          <w:szCs w:val="22"/>
          <w:lang w:val="en-GB"/>
        </w:rPr>
        <w:t>If the responding STA is ASAP capable, the responding STA’s selection of ASAP should</w:t>
      </w:r>
      <w:r>
        <w:rPr>
          <w:color w:val="000000"/>
          <w:sz w:val="22"/>
          <w:szCs w:val="22"/>
          <w:lang w:val="en-GB"/>
        </w:rPr>
        <w:t xml:space="preserve"> </w:t>
      </w:r>
      <w:r w:rsidRPr="00277E72">
        <w:rPr>
          <w:color w:val="000000"/>
          <w:sz w:val="22"/>
          <w:szCs w:val="22"/>
          <w:lang w:val="en-GB"/>
        </w:rPr>
        <w:t xml:space="preserve">be the same as </w:t>
      </w:r>
      <w:r w:rsidR="00A41B2D">
        <w:rPr>
          <w:color w:val="000000"/>
          <w:sz w:val="22"/>
          <w:szCs w:val="22"/>
          <w:lang w:val="en-GB"/>
        </w:rPr>
        <w:t>that requested by the initiating 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Change w:id="36">
          <w:tblGrid>
            <w:gridCol w:w="663"/>
            <w:gridCol w:w="840"/>
            <w:gridCol w:w="941"/>
            <w:gridCol w:w="2544"/>
            <w:gridCol w:w="2542"/>
            <w:gridCol w:w="2540"/>
          </w:tblGrid>
        </w:tblGridChange>
      </w:tblGrid>
      <w:tr w:rsidR="00D76F0C" w:rsidRPr="00D76F0C" w14:paraId="23CA0580" w14:textId="77777777" w:rsidTr="00A41B2D">
        <w:trPr>
          <w:trHeight w:val="2900"/>
        </w:trPr>
        <w:tc>
          <w:tcPr>
            <w:tcW w:w="300" w:type="pct"/>
            <w:shd w:val="clear" w:color="auto" w:fill="auto"/>
            <w:hideMark/>
          </w:tcPr>
          <w:p w14:paraId="14388BE7"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lastRenderedPageBreak/>
              <w:t>1611</w:t>
            </w:r>
          </w:p>
        </w:tc>
        <w:tc>
          <w:tcPr>
            <w:tcW w:w="433" w:type="pct"/>
            <w:shd w:val="clear" w:color="auto" w:fill="auto"/>
            <w:hideMark/>
          </w:tcPr>
          <w:p w14:paraId="585BD869"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t>25.00</w:t>
            </w:r>
          </w:p>
        </w:tc>
        <w:tc>
          <w:tcPr>
            <w:tcW w:w="433" w:type="pct"/>
            <w:shd w:val="clear" w:color="auto" w:fill="auto"/>
            <w:hideMark/>
          </w:tcPr>
          <w:p w14:paraId="568A1686"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9.3.1.19</w:t>
            </w:r>
          </w:p>
        </w:tc>
        <w:tc>
          <w:tcPr>
            <w:tcW w:w="1279" w:type="pct"/>
            <w:shd w:val="clear" w:color="auto" w:fill="auto"/>
            <w:hideMark/>
          </w:tcPr>
          <w:p w14:paraId="0A8EFF7B"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What is the rationale behind the order in which the subfields are arranged in the STA Info field? For instance, why are the bit-wide fields interspersed between the 3-bit UL N_STS and UL Rep subfields? Why are all the reserved bits placed at the end of the field?</w:t>
            </w:r>
          </w:p>
        </w:tc>
        <w:tc>
          <w:tcPr>
            <w:tcW w:w="1278" w:type="pct"/>
            <w:shd w:val="clear" w:color="auto" w:fill="auto"/>
            <w:hideMark/>
          </w:tcPr>
          <w:p w14:paraId="2AEBBB45"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If there is no concrete rationale for the order in which the subfields are arranged, propose that the bit-wide subfields are placed after DL N_STS, DL Rep, UL N_STS and UL Rep; and the reserved bits are B30 and B31.</w:t>
            </w:r>
          </w:p>
        </w:tc>
        <w:tc>
          <w:tcPr>
            <w:tcW w:w="1277" w:type="pct"/>
            <w:shd w:val="clear" w:color="auto" w:fill="auto"/>
            <w:hideMark/>
          </w:tcPr>
          <w:p w14:paraId="307C18A3" w14:textId="75F26626" w:rsidR="00D76F0C" w:rsidRPr="00D76F0C" w:rsidRDefault="00D76F0C" w:rsidP="00D76F0C">
            <w:pPr>
              <w:rPr>
                <w:rFonts w:ascii="Calibri" w:hAnsi="Calibri" w:cs="Calibri"/>
                <w:color w:val="000000"/>
                <w:szCs w:val="22"/>
                <w:lang w:val="en-US"/>
              </w:rPr>
            </w:pPr>
            <w:r>
              <w:rPr>
                <w:rFonts w:ascii="Calibri" w:hAnsi="Calibri" w:cs="Calibri"/>
                <w:color w:val="000000"/>
                <w:szCs w:val="22"/>
                <w:lang w:val="en-US"/>
              </w:rPr>
              <w:t xml:space="preserve">Reject. The STA Info field in the Ranging NDP Announcement frame is derived from the STA Info field in the HE NDP Announcement frame defined in .11ax. </w:t>
            </w:r>
            <w:r w:rsidR="00A41B2D">
              <w:rPr>
                <w:rFonts w:ascii="Calibri" w:hAnsi="Calibri" w:cs="Calibri"/>
                <w:color w:val="000000"/>
                <w:szCs w:val="22"/>
                <w:lang w:val="en-US"/>
              </w:rPr>
              <w:t xml:space="preserve"> AID and Disambiguation subfields are common in both cases. </w:t>
            </w:r>
            <w:proofErr w:type="gramStart"/>
            <w:r w:rsidR="00A41B2D">
              <w:rPr>
                <w:rFonts w:ascii="Calibri" w:hAnsi="Calibri" w:cs="Calibri"/>
                <w:color w:val="000000"/>
                <w:szCs w:val="22"/>
                <w:lang w:val="en-US"/>
              </w:rPr>
              <w:t>In order to</w:t>
            </w:r>
            <w:proofErr w:type="gramEnd"/>
            <w:r w:rsidR="00A41B2D">
              <w:rPr>
                <w:rFonts w:ascii="Calibri" w:hAnsi="Calibri" w:cs="Calibri"/>
                <w:color w:val="000000"/>
                <w:szCs w:val="22"/>
                <w:lang w:val="en-US"/>
              </w:rPr>
              <w:t xml:space="preserve"> keep the </w:t>
            </w:r>
            <w:proofErr w:type="spellStart"/>
            <w:r w:rsidR="00A41B2D">
              <w:rPr>
                <w:rFonts w:ascii="Calibri" w:hAnsi="Calibri" w:cs="Calibri"/>
                <w:color w:val="000000"/>
                <w:szCs w:val="22"/>
                <w:lang w:val="en-US"/>
              </w:rPr>
              <w:t>pasing</w:t>
            </w:r>
            <w:proofErr w:type="spellEnd"/>
            <w:r w:rsidR="00A41B2D">
              <w:rPr>
                <w:rFonts w:ascii="Calibri" w:hAnsi="Calibri" w:cs="Calibri"/>
                <w:color w:val="000000"/>
                <w:szCs w:val="22"/>
                <w:lang w:val="en-US"/>
              </w:rPr>
              <w:t xml:space="preserve"> logic common, it is best not to move common subfields around.</w:t>
            </w:r>
          </w:p>
        </w:tc>
      </w:tr>
    </w:tbl>
    <w:p w14:paraId="3C2C8EDA" w14:textId="76BC538D" w:rsidR="00277E72" w:rsidRDefault="00277E72" w:rsidP="00913143">
      <w:pPr>
        <w:jc w:val="both"/>
        <w:rPr>
          <w:ins w:id="37" w:author="Author"/>
          <w:rFonts w:eastAsia="TimesNewRomanPSMT"/>
          <w:szCs w:val="22"/>
          <w:u w:val="single"/>
        </w:rPr>
      </w:pPr>
    </w:p>
    <w:p w14:paraId="31DE438E" w14:textId="61A3AD83" w:rsidR="00EC6CEC" w:rsidRDefault="00EC6CEC" w:rsidP="00913143">
      <w:pPr>
        <w:jc w:val="both"/>
        <w:rPr>
          <w:rFonts w:eastAsia="TimesNewRomanPSMT"/>
          <w:szCs w:val="22"/>
          <w:u w:val="single"/>
        </w:rPr>
      </w:pPr>
      <w:r>
        <w:rPr>
          <w:rFonts w:eastAsia="TimesNewRomanPSMT"/>
          <w:szCs w:val="22"/>
          <w:u w:val="single"/>
        </w:rPr>
        <w:t>Discussion:</w:t>
      </w:r>
      <w:r w:rsidR="00A6264B">
        <w:rPr>
          <w:rFonts w:eastAsia="TimesNewRomanPSMT"/>
          <w:szCs w:val="22"/>
          <w:u w:val="single"/>
        </w:rPr>
        <w:t xml:space="preserve"> The position of subfields in the STA Info field of the HE NDP Announcement frame that apply to .11az are not changed in .11az. Only those subfields in the STA Info filed of the HE NDP Announcement frame that do not apply to .11az are repurposed for use in .11az-specific NDP Announcement frames. As a </w:t>
      </w:r>
      <w:proofErr w:type="gramStart"/>
      <w:r w:rsidR="00A6264B">
        <w:rPr>
          <w:rFonts w:eastAsia="TimesNewRomanPSMT"/>
          <w:szCs w:val="22"/>
          <w:u w:val="single"/>
        </w:rPr>
        <w:t>result</w:t>
      </w:r>
      <w:proofErr w:type="gramEnd"/>
      <w:r w:rsidR="00A6264B">
        <w:rPr>
          <w:rFonts w:eastAsia="TimesNewRomanPSMT"/>
          <w:szCs w:val="22"/>
          <w:u w:val="single"/>
        </w:rPr>
        <w:t xml:space="preserve"> the position of bits that are reserved is scattered around in the STA Info subfield.</w:t>
      </w:r>
    </w:p>
    <w:p w14:paraId="6E8E5276" w14:textId="64FE600B" w:rsidR="00EC6CEC" w:rsidRDefault="00EC6CEC" w:rsidP="00913143">
      <w:pPr>
        <w:jc w:val="both"/>
        <w:rPr>
          <w:rFonts w:eastAsia="TimesNewRomanPSMT"/>
          <w:szCs w:val="22"/>
          <w:u w:val="single"/>
        </w:rPr>
      </w:pPr>
    </w:p>
    <w:p w14:paraId="0DB7647C" w14:textId="5F4475B2" w:rsidR="00EC6CEC" w:rsidRDefault="00EC6CEC" w:rsidP="00A6264B">
      <w:pPr>
        <w:jc w:val="both"/>
        <w:rPr>
          <w:ins w:id="38" w:author="Author"/>
          <w:rFonts w:eastAsia="TimesNewRomanPSMT"/>
          <w:szCs w:val="22"/>
          <w:u w:val="single"/>
        </w:rPr>
      </w:pPr>
      <w:r>
        <w:rPr>
          <w:rFonts w:eastAsia="TimesNewRomanPSMT"/>
          <w:szCs w:val="22"/>
          <w:u w:val="single"/>
        </w:rPr>
        <w:t>Resolution: REVISE</w:t>
      </w:r>
    </w:p>
    <w:p w14:paraId="60641836" w14:textId="7B01B4B1" w:rsidR="00A6264B" w:rsidRDefault="00A6264B" w:rsidP="00A6264B">
      <w:pPr>
        <w:jc w:val="both"/>
        <w:rPr>
          <w:ins w:id="39"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5"/>
        <w:gridCol w:w="1108"/>
        <w:gridCol w:w="2493"/>
        <w:gridCol w:w="2503"/>
        <w:gridCol w:w="2478"/>
        <w:tblGridChange w:id="40">
          <w:tblGrid>
            <w:gridCol w:w="663"/>
            <w:gridCol w:w="825"/>
            <w:gridCol w:w="1108"/>
            <w:gridCol w:w="2493"/>
            <w:gridCol w:w="2503"/>
            <w:gridCol w:w="2478"/>
          </w:tblGrid>
        </w:tblGridChange>
      </w:tblGrid>
      <w:tr w:rsidR="00A6264B" w:rsidRPr="00A6264B" w14:paraId="701500B2" w14:textId="77777777" w:rsidTr="008061CA">
        <w:trPr>
          <w:trHeight w:val="580"/>
        </w:trPr>
        <w:tc>
          <w:tcPr>
            <w:tcW w:w="299" w:type="pct"/>
            <w:shd w:val="clear" w:color="auto" w:fill="auto"/>
            <w:hideMark/>
          </w:tcPr>
          <w:p w14:paraId="0F6BC19B"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1612</w:t>
            </w:r>
          </w:p>
        </w:tc>
        <w:tc>
          <w:tcPr>
            <w:tcW w:w="430" w:type="pct"/>
            <w:shd w:val="clear" w:color="auto" w:fill="auto"/>
            <w:hideMark/>
          </w:tcPr>
          <w:p w14:paraId="33EF13DA"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27.00</w:t>
            </w:r>
          </w:p>
        </w:tc>
        <w:tc>
          <w:tcPr>
            <w:tcW w:w="500" w:type="pct"/>
            <w:shd w:val="clear" w:color="auto" w:fill="auto"/>
            <w:hideMark/>
          </w:tcPr>
          <w:p w14:paraId="75D9630A"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9.3.1.23.9</w:t>
            </w:r>
          </w:p>
        </w:tc>
        <w:tc>
          <w:tcPr>
            <w:tcW w:w="1258" w:type="pct"/>
            <w:shd w:val="clear" w:color="auto" w:fill="auto"/>
            <w:hideMark/>
          </w:tcPr>
          <w:p w14:paraId="2FB97676"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Should these lines be part of the Poll sub-variant?</w:t>
            </w:r>
          </w:p>
        </w:tc>
        <w:tc>
          <w:tcPr>
            <w:tcW w:w="1263" w:type="pct"/>
            <w:shd w:val="clear" w:color="auto" w:fill="auto"/>
            <w:hideMark/>
          </w:tcPr>
          <w:p w14:paraId="79026235"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move this paragraph to Cl. 9.3.1.23.9.1.</w:t>
            </w:r>
          </w:p>
        </w:tc>
        <w:tc>
          <w:tcPr>
            <w:tcW w:w="1250" w:type="pct"/>
            <w:shd w:val="clear" w:color="auto" w:fill="auto"/>
            <w:hideMark/>
          </w:tcPr>
          <w:p w14:paraId="6B7E872F" w14:textId="5A6865C1" w:rsidR="00A6264B" w:rsidRPr="00A6264B" w:rsidRDefault="00AD0354" w:rsidP="00A6264B">
            <w:pPr>
              <w:rPr>
                <w:rFonts w:ascii="Calibri" w:hAnsi="Calibri" w:cs="Calibri"/>
                <w:color w:val="000000"/>
                <w:szCs w:val="22"/>
                <w:lang w:val="en-US"/>
              </w:rPr>
            </w:pPr>
            <w:r>
              <w:rPr>
                <w:rFonts w:ascii="Calibri" w:hAnsi="Calibri" w:cs="Calibri"/>
                <w:color w:val="000000"/>
                <w:szCs w:val="22"/>
                <w:lang w:val="en-US"/>
              </w:rPr>
              <w:t>Reject.</w:t>
            </w:r>
            <w:r w:rsidR="00EC7569">
              <w:rPr>
                <w:rFonts w:ascii="Calibri" w:hAnsi="Calibri" w:cs="Calibri"/>
                <w:color w:val="000000"/>
                <w:szCs w:val="22"/>
                <w:lang w:val="en-US"/>
              </w:rPr>
              <w:t xml:space="preserve"> The ISTAs may not always be on channel at the start of the Availability Window and may miss the Ranging Trigger frame of subvariant Poll. Sending the More TF subfield in the Sounding and Reporting subvariants will help address this situation.</w:t>
            </w:r>
          </w:p>
        </w:tc>
      </w:tr>
    </w:tbl>
    <w:p w14:paraId="0B7DEBC8" w14:textId="0003C3DC" w:rsidR="00A6264B" w:rsidRDefault="00A6264B" w:rsidP="00A6264B">
      <w:pPr>
        <w:jc w:val="both"/>
        <w:rPr>
          <w:ins w:id="41" w:author="Author"/>
          <w:rFonts w:eastAsia="TimesNewRomanPSMT"/>
          <w:szCs w:val="22"/>
          <w:u w:val="single"/>
        </w:rPr>
      </w:pPr>
    </w:p>
    <w:p w14:paraId="2B7D6EFE" w14:textId="7EF77262" w:rsidR="00A6264B" w:rsidRPr="00B740E1" w:rsidRDefault="00A6264B" w:rsidP="00A6264B">
      <w:pPr>
        <w:jc w:val="both"/>
        <w:rPr>
          <w:rFonts w:eastAsia="TimesNewRomanPSMT"/>
          <w:szCs w:val="22"/>
        </w:rPr>
      </w:pPr>
      <w:r w:rsidRPr="00B740E1">
        <w:rPr>
          <w:rFonts w:eastAsia="TimesNewRomanPSMT"/>
          <w:szCs w:val="22"/>
        </w:rPr>
        <w:t>Discussion: The More TF subfield of the Common Info field of the Ranging Trigger frame of subvariant Poll set to 1 or 0, to indicate that more Ranging Trigger frame</w:t>
      </w:r>
      <w:r w:rsidR="00DF0D8C" w:rsidRPr="00B740E1">
        <w:rPr>
          <w:rFonts w:eastAsia="TimesNewRomanPSMT"/>
          <w:szCs w:val="22"/>
        </w:rPr>
        <w:t xml:space="preserve">(s) of subvariant Poll will be transmitted in the current Availability Window will help ISTAs to save power – if they were not polled in the current Ranging Trigger frame of subvariant Poll, they can go into Power Save and become available for the next poll (and not listen to Ranging Trigger of subvariant Sound/Secure Sound and Ranging Trigger of subvariant Report corresponding to the current Ranging Trigger of subvariant Poll). </w:t>
      </w:r>
      <w:r w:rsidR="00EC7569">
        <w:rPr>
          <w:rFonts w:eastAsia="TimesNewRomanPSMT"/>
          <w:szCs w:val="22"/>
        </w:rPr>
        <w:t xml:space="preserve"> While this is true, the ISTAs may not always be on channel at the start of the Availability Window and may miss the Ranging Trigger frame of Poll subvariant. Sending the More TF subfield in the Sounding and Reporting subvariants will help these ‘late to the Availability Window’ ISTA </w:t>
      </w:r>
      <w:proofErr w:type="spellStart"/>
      <w:r w:rsidR="00EC7569">
        <w:rPr>
          <w:rFonts w:eastAsia="TimesNewRomanPSMT"/>
          <w:szCs w:val="22"/>
        </w:rPr>
        <w:t>catchup</w:t>
      </w:r>
      <w:proofErr w:type="spellEnd"/>
      <w:r w:rsidR="00EC7569">
        <w:rPr>
          <w:rFonts w:eastAsia="TimesNewRomanPSMT"/>
          <w:szCs w:val="22"/>
        </w:rPr>
        <w:t>.</w:t>
      </w:r>
    </w:p>
    <w:p w14:paraId="05FFB27C" w14:textId="3D6EEC9B" w:rsidR="00DF0D8C" w:rsidRPr="00B740E1" w:rsidRDefault="00DF0D8C" w:rsidP="00A6264B">
      <w:pPr>
        <w:jc w:val="both"/>
        <w:rPr>
          <w:rFonts w:eastAsia="TimesNewRomanPSMT"/>
          <w:szCs w:val="22"/>
        </w:rPr>
      </w:pPr>
    </w:p>
    <w:p w14:paraId="6377BA91" w14:textId="7C320667" w:rsidR="00DF0D8C" w:rsidRPr="00B740E1" w:rsidRDefault="00DF0D8C" w:rsidP="00A6264B">
      <w:pPr>
        <w:jc w:val="both"/>
        <w:rPr>
          <w:rFonts w:eastAsia="TimesNewRomanPSMT"/>
          <w:szCs w:val="22"/>
        </w:rPr>
      </w:pPr>
      <w:r w:rsidRPr="00B740E1">
        <w:rPr>
          <w:rFonts w:eastAsia="TimesNewRomanPSMT"/>
          <w:szCs w:val="22"/>
        </w:rPr>
        <w:t xml:space="preserve">Resolution: </w:t>
      </w:r>
      <w:r w:rsidR="00EC7569">
        <w:rPr>
          <w:rFonts w:eastAsia="TimesNewRomanPSMT"/>
          <w:szCs w:val="22"/>
        </w:rPr>
        <w:t>Reject</w:t>
      </w:r>
    </w:p>
    <w:p w14:paraId="7AD89045" w14:textId="6123967C" w:rsidR="00A4022B" w:rsidRDefault="00A4022B" w:rsidP="00A6264B">
      <w:pPr>
        <w:jc w:val="both"/>
        <w:rPr>
          <w:ins w:id="42"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9"/>
        <w:gridCol w:w="2518"/>
        <w:gridCol w:w="2491"/>
        <w:tblGridChange w:id="43">
          <w:tblGrid>
            <w:gridCol w:w="663"/>
            <w:gridCol w:w="827"/>
            <w:gridCol w:w="1052"/>
            <w:gridCol w:w="2519"/>
            <w:gridCol w:w="2518"/>
            <w:gridCol w:w="2491"/>
          </w:tblGrid>
        </w:tblGridChange>
      </w:tblGrid>
      <w:tr w:rsidR="00AA14A0" w:rsidRPr="00A4022B" w14:paraId="29CD2579" w14:textId="77777777" w:rsidTr="009C5A6D">
        <w:trPr>
          <w:trHeight w:val="4930"/>
        </w:trPr>
        <w:tc>
          <w:tcPr>
            <w:tcW w:w="329" w:type="pct"/>
            <w:shd w:val="clear" w:color="auto" w:fill="auto"/>
            <w:hideMark/>
          </w:tcPr>
          <w:p w14:paraId="1016AF72"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lastRenderedPageBreak/>
              <w:t>1664</w:t>
            </w:r>
          </w:p>
        </w:tc>
        <w:tc>
          <w:tcPr>
            <w:tcW w:w="411" w:type="pct"/>
            <w:shd w:val="clear" w:color="auto" w:fill="auto"/>
            <w:hideMark/>
          </w:tcPr>
          <w:p w14:paraId="51556063"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t>54.00</w:t>
            </w:r>
          </w:p>
        </w:tc>
        <w:tc>
          <w:tcPr>
            <w:tcW w:w="522" w:type="pct"/>
            <w:shd w:val="clear" w:color="auto" w:fill="auto"/>
            <w:hideMark/>
          </w:tcPr>
          <w:p w14:paraId="535F83BD"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9.4.2.280</w:t>
            </w:r>
          </w:p>
        </w:tc>
        <w:tc>
          <w:tcPr>
            <w:tcW w:w="1251" w:type="pct"/>
            <w:shd w:val="clear" w:color="auto" w:fill="auto"/>
            <w:hideMark/>
          </w:tcPr>
          <w:p w14:paraId="124DD855"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Is it expected that an implementation of Secure LTF Parameters element parser uses context to parse the element? If the current frame is RSTA-to-ISTA LMR or initial FTM, then parse LTF Sequence Generation Info and LTF Generation SAC fields but ignore these fields in ISTA-to-RSTA LMR? And ignore Range Measurement SAC field in initial FTM?</w:t>
            </w:r>
          </w:p>
        </w:tc>
        <w:tc>
          <w:tcPr>
            <w:tcW w:w="1250" w:type="pct"/>
            <w:shd w:val="clear" w:color="auto" w:fill="auto"/>
            <w:hideMark/>
          </w:tcPr>
          <w:p w14:paraId="4F70F338"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It would improve ease-of-understanding if L12-27 are reworded to reflect in which context (which frame(s)) each of the fields in the Secure LTF Parameters element is reserved (or otherwise). Use RSTA-to-ISTA LMR instead of "Location Measurement Report frame transmitted from an RSTA to an ISTA".  Move the fact that the Range Measurement SAC is the same as that in the STA Info field in the Ranging NDP Announcement to Clause 11 (probably 11.22.6.4.6).</w:t>
            </w:r>
          </w:p>
        </w:tc>
        <w:tc>
          <w:tcPr>
            <w:tcW w:w="1237" w:type="pct"/>
            <w:shd w:val="clear" w:color="auto" w:fill="auto"/>
            <w:hideMark/>
          </w:tcPr>
          <w:p w14:paraId="084A8B4E" w14:textId="77777777" w:rsidR="00A4022B" w:rsidRDefault="00AA14A0" w:rsidP="00A4022B">
            <w:pPr>
              <w:rPr>
                <w:rFonts w:ascii="Calibri" w:hAnsi="Calibri" w:cs="Calibri"/>
                <w:color w:val="000000"/>
                <w:szCs w:val="22"/>
                <w:lang w:val="en-US"/>
              </w:rPr>
            </w:pPr>
            <w:r>
              <w:rPr>
                <w:rFonts w:ascii="Calibri" w:hAnsi="Calibri" w:cs="Calibri"/>
                <w:color w:val="000000"/>
                <w:szCs w:val="22"/>
                <w:lang w:val="en-US"/>
              </w:rPr>
              <w:t>REVISE.</w:t>
            </w:r>
          </w:p>
          <w:p w14:paraId="5236535B" w14:textId="77777777" w:rsidR="00C939F0" w:rsidRDefault="00C939F0" w:rsidP="00A4022B">
            <w:pPr>
              <w:rPr>
                <w:rFonts w:ascii="Calibri" w:hAnsi="Calibri" w:cs="Calibri"/>
                <w:color w:val="000000"/>
                <w:szCs w:val="22"/>
                <w:lang w:val="en-US"/>
              </w:rPr>
            </w:pPr>
          </w:p>
          <w:p w14:paraId="3B2F89FB" w14:textId="5132D44A" w:rsidR="00C939F0" w:rsidRPr="00A4022B" w:rsidRDefault="00C939F0" w:rsidP="00A4022B">
            <w:pPr>
              <w:rPr>
                <w:rFonts w:ascii="Calibri" w:hAnsi="Calibri" w:cs="Calibri"/>
                <w:color w:val="000000"/>
                <w:szCs w:val="22"/>
                <w:lang w:val="en-US"/>
              </w:rPr>
            </w:pPr>
            <w:r>
              <w:rPr>
                <w:rFonts w:ascii="Calibri" w:hAnsi="Calibri" w:cs="Calibri"/>
                <w:color w:val="000000"/>
                <w:szCs w:val="22"/>
                <w:lang w:val="en-US"/>
              </w:rPr>
              <w:t>Incorporate editor instructions from 11-19-1559 associated with CID 1664.</w:t>
            </w:r>
          </w:p>
        </w:tc>
      </w:tr>
      <w:tr w:rsidR="009C5A6D" w:rsidRPr="00A4022B" w14:paraId="4A2B7BB0" w14:textId="77777777" w:rsidTr="00A0209D">
        <w:trPr>
          <w:trHeight w:val="2933"/>
        </w:trPr>
        <w:tc>
          <w:tcPr>
            <w:tcW w:w="329" w:type="pct"/>
            <w:shd w:val="clear" w:color="auto" w:fill="auto"/>
          </w:tcPr>
          <w:p w14:paraId="1D96E97E" w14:textId="619130C8"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2355</w:t>
            </w:r>
          </w:p>
        </w:tc>
        <w:tc>
          <w:tcPr>
            <w:tcW w:w="411" w:type="pct"/>
            <w:shd w:val="clear" w:color="auto" w:fill="auto"/>
          </w:tcPr>
          <w:p w14:paraId="418853A6" w14:textId="1A09603F"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54.12</w:t>
            </w:r>
          </w:p>
        </w:tc>
        <w:tc>
          <w:tcPr>
            <w:tcW w:w="522" w:type="pct"/>
            <w:shd w:val="clear" w:color="auto" w:fill="auto"/>
          </w:tcPr>
          <w:p w14:paraId="25FDEF15" w14:textId="74BE0077" w:rsidR="009C5A6D" w:rsidRPr="00A4022B" w:rsidRDefault="009C5A6D" w:rsidP="009C5A6D">
            <w:pPr>
              <w:rPr>
                <w:rFonts w:ascii="Calibri" w:hAnsi="Calibri" w:cs="Calibri"/>
                <w:color w:val="000000"/>
                <w:szCs w:val="22"/>
                <w:lang w:val="en-US"/>
              </w:rPr>
            </w:pPr>
            <w:r>
              <w:rPr>
                <w:rFonts w:ascii="Calibri" w:hAnsi="Calibri" w:cs="Calibri"/>
                <w:color w:val="000000"/>
                <w:szCs w:val="22"/>
              </w:rPr>
              <w:t>9.4.2.280</w:t>
            </w:r>
          </w:p>
        </w:tc>
        <w:tc>
          <w:tcPr>
            <w:tcW w:w="1251" w:type="pct"/>
            <w:shd w:val="clear" w:color="auto" w:fill="auto"/>
          </w:tcPr>
          <w:p w14:paraId="19C9C210" w14:textId="3824BC2F" w:rsidR="009C5A6D" w:rsidRPr="00A4022B" w:rsidRDefault="009C5A6D" w:rsidP="009C5A6D">
            <w:pPr>
              <w:rPr>
                <w:rFonts w:ascii="Calibri" w:hAnsi="Calibri" w:cs="Calibri"/>
                <w:color w:val="000000"/>
                <w:szCs w:val="22"/>
                <w:lang w:val="en-US"/>
              </w:rPr>
            </w:pPr>
            <w:proofErr w:type="spellStart"/>
            <w:r>
              <w:rPr>
                <w:rFonts w:ascii="Calibri" w:hAnsi="Calibri" w:cs="Calibri"/>
                <w:color w:val="000000"/>
                <w:szCs w:val="22"/>
              </w:rPr>
              <w:t>Can not</w:t>
            </w:r>
            <w:proofErr w:type="spellEnd"/>
            <w:r>
              <w:rPr>
                <w:rFonts w:ascii="Calibri" w:hAnsi="Calibri" w:cs="Calibri"/>
                <w:color w:val="000000"/>
                <w:szCs w:val="22"/>
              </w:rPr>
              <w:t xml:space="preserve"> find 9-610d for the definition of "LTF Sequence Generation Information field format".</w:t>
            </w:r>
          </w:p>
        </w:tc>
        <w:tc>
          <w:tcPr>
            <w:tcW w:w="1250" w:type="pct"/>
            <w:shd w:val="clear" w:color="auto" w:fill="auto"/>
          </w:tcPr>
          <w:p w14:paraId="6C269396" w14:textId="745420BA" w:rsidR="009C5A6D" w:rsidRPr="00A4022B" w:rsidRDefault="009C5A6D" w:rsidP="009C5A6D">
            <w:pPr>
              <w:rPr>
                <w:rFonts w:ascii="Calibri" w:hAnsi="Calibri" w:cs="Calibri"/>
                <w:color w:val="000000"/>
                <w:szCs w:val="22"/>
                <w:lang w:val="en-US"/>
              </w:rPr>
            </w:pPr>
            <w:r>
              <w:rPr>
                <w:rFonts w:ascii="Calibri" w:hAnsi="Calibri" w:cs="Calibri"/>
                <w:color w:val="000000"/>
                <w:szCs w:val="22"/>
              </w:rPr>
              <w:t>Add a figure to define it.</w:t>
            </w:r>
          </w:p>
        </w:tc>
        <w:tc>
          <w:tcPr>
            <w:tcW w:w="1237" w:type="pct"/>
            <w:shd w:val="clear" w:color="auto" w:fill="auto"/>
          </w:tcPr>
          <w:p w14:paraId="1EF8CF0A" w14:textId="57B32533" w:rsidR="009C5A6D" w:rsidRDefault="009C5A6D" w:rsidP="009C5A6D">
            <w:pPr>
              <w:rPr>
                <w:rFonts w:ascii="Calibri" w:hAnsi="Calibri" w:cs="Calibri"/>
                <w:color w:val="000000"/>
                <w:szCs w:val="22"/>
                <w:lang w:val="en-US"/>
              </w:rPr>
            </w:pPr>
            <w:r>
              <w:rPr>
                <w:rFonts w:ascii="Calibri" w:hAnsi="Calibri" w:cs="Calibri"/>
                <w:color w:val="000000"/>
                <w:szCs w:val="22"/>
                <w:lang w:val="en-US"/>
              </w:rPr>
              <w:t>Revise. The field is now named Secure LTF Counter. It is a 6-octet wide field and does not require a figure to describe the format.</w:t>
            </w:r>
            <w:ins w:id="44" w:author="Author">
              <w:r w:rsidR="00C753D8">
                <w:rPr>
                  <w:rFonts w:ascii="Calibri" w:hAnsi="Calibri" w:cs="Calibri"/>
                  <w:color w:val="000000"/>
                  <w:szCs w:val="22"/>
                  <w:lang w:val="en-US"/>
                </w:rPr>
                <w:t xml:space="preserve"> </w:t>
              </w:r>
            </w:ins>
            <w:r w:rsidR="00C753D8">
              <w:rPr>
                <w:rFonts w:ascii="Calibri" w:hAnsi="Calibri" w:cs="Calibri"/>
                <w:color w:val="000000"/>
                <w:szCs w:val="22"/>
                <w:lang w:val="en-US"/>
              </w:rPr>
              <w:t>Editor to incorporate editorial instructions in 11-19-1559 corresponding to CID 1664 and 2355.</w:t>
            </w:r>
          </w:p>
        </w:tc>
      </w:tr>
      <w:tr w:rsidR="00A0209D" w:rsidRPr="00A4022B" w14:paraId="5E7C5E04" w14:textId="77777777" w:rsidTr="00A0209D">
        <w:trPr>
          <w:trHeight w:val="2933"/>
        </w:trPr>
        <w:tc>
          <w:tcPr>
            <w:tcW w:w="329" w:type="pct"/>
            <w:shd w:val="clear" w:color="auto" w:fill="auto"/>
          </w:tcPr>
          <w:p w14:paraId="421A26FC" w14:textId="0D3BCEE7" w:rsidR="00A0209D" w:rsidRDefault="00A0209D" w:rsidP="00A0209D">
            <w:pPr>
              <w:jc w:val="right"/>
              <w:rPr>
                <w:rFonts w:ascii="Calibri" w:hAnsi="Calibri" w:cs="Calibri"/>
                <w:color w:val="000000"/>
                <w:szCs w:val="22"/>
              </w:rPr>
            </w:pPr>
            <w:r>
              <w:rPr>
                <w:rFonts w:ascii="Calibri" w:hAnsi="Calibri" w:cs="Calibri"/>
                <w:color w:val="000000"/>
                <w:szCs w:val="22"/>
              </w:rPr>
              <w:t>2513</w:t>
            </w:r>
          </w:p>
        </w:tc>
        <w:tc>
          <w:tcPr>
            <w:tcW w:w="411" w:type="pct"/>
            <w:shd w:val="clear" w:color="auto" w:fill="auto"/>
          </w:tcPr>
          <w:p w14:paraId="0056586F" w14:textId="4A7D38A0" w:rsidR="00A0209D" w:rsidRDefault="00A0209D" w:rsidP="00A0209D">
            <w:pPr>
              <w:jc w:val="right"/>
              <w:rPr>
                <w:rFonts w:ascii="Calibri" w:hAnsi="Calibri" w:cs="Calibri"/>
                <w:color w:val="000000"/>
                <w:szCs w:val="22"/>
              </w:rPr>
            </w:pPr>
            <w:r>
              <w:rPr>
                <w:rFonts w:ascii="Calibri" w:hAnsi="Calibri" w:cs="Calibri"/>
                <w:color w:val="000000"/>
                <w:szCs w:val="22"/>
              </w:rPr>
              <w:t>54.12</w:t>
            </w:r>
          </w:p>
        </w:tc>
        <w:tc>
          <w:tcPr>
            <w:tcW w:w="522" w:type="pct"/>
            <w:shd w:val="clear" w:color="auto" w:fill="auto"/>
          </w:tcPr>
          <w:p w14:paraId="0B8B475C" w14:textId="40F2419E" w:rsidR="00A0209D" w:rsidRDefault="00A0209D" w:rsidP="00A0209D">
            <w:pPr>
              <w:rPr>
                <w:rFonts w:ascii="Calibri" w:hAnsi="Calibri" w:cs="Calibri"/>
                <w:color w:val="000000"/>
                <w:szCs w:val="22"/>
              </w:rPr>
            </w:pPr>
            <w:r>
              <w:rPr>
                <w:rFonts w:ascii="Calibri" w:hAnsi="Calibri" w:cs="Calibri"/>
                <w:color w:val="000000"/>
                <w:szCs w:val="22"/>
              </w:rPr>
              <w:t>9.4.2.280</w:t>
            </w:r>
          </w:p>
        </w:tc>
        <w:tc>
          <w:tcPr>
            <w:tcW w:w="1251" w:type="pct"/>
            <w:shd w:val="clear" w:color="auto" w:fill="auto"/>
          </w:tcPr>
          <w:p w14:paraId="793D4E44" w14:textId="28CC2F07" w:rsidR="00A0209D" w:rsidRDefault="00A0209D" w:rsidP="00A0209D">
            <w:pPr>
              <w:rPr>
                <w:rFonts w:ascii="Calibri" w:hAnsi="Calibri" w:cs="Calibri"/>
                <w:color w:val="000000"/>
                <w:szCs w:val="22"/>
              </w:rPr>
            </w:pPr>
            <w:r>
              <w:rPr>
                <w:rFonts w:ascii="Calibri" w:hAnsi="Calibri" w:cs="Calibri"/>
                <w:color w:val="000000"/>
                <w:szCs w:val="22"/>
              </w:rPr>
              <w:t>"The specific LTF Sequence Generation Information field format is 9-610d (LTF Sequence Generation Information field format)."  There is no "LTF Sequence Generation Information field" defined in the draft.</w:t>
            </w:r>
          </w:p>
        </w:tc>
        <w:tc>
          <w:tcPr>
            <w:tcW w:w="1250" w:type="pct"/>
            <w:shd w:val="clear" w:color="auto" w:fill="auto"/>
          </w:tcPr>
          <w:p w14:paraId="3FF0779C" w14:textId="3C34F736" w:rsidR="00A0209D" w:rsidRDefault="00A0209D" w:rsidP="00A0209D">
            <w:pPr>
              <w:rPr>
                <w:rFonts w:ascii="Calibri" w:hAnsi="Calibri" w:cs="Calibri"/>
                <w:color w:val="000000"/>
                <w:szCs w:val="22"/>
              </w:rPr>
            </w:pPr>
            <w:r>
              <w:rPr>
                <w:rFonts w:ascii="Calibri" w:hAnsi="Calibri" w:cs="Calibri"/>
                <w:color w:val="000000"/>
                <w:szCs w:val="22"/>
              </w:rPr>
              <w:t xml:space="preserve">Either define </w:t>
            </w:r>
            <w:proofErr w:type="gramStart"/>
            <w:r>
              <w:rPr>
                <w:rFonts w:ascii="Calibri" w:hAnsi="Calibri" w:cs="Calibri"/>
                <w:color w:val="000000"/>
                <w:szCs w:val="22"/>
              </w:rPr>
              <w:t>it, or</w:t>
            </w:r>
            <w:proofErr w:type="gramEnd"/>
            <w:r>
              <w:rPr>
                <w:rFonts w:ascii="Calibri" w:hAnsi="Calibri" w:cs="Calibri"/>
                <w:color w:val="000000"/>
                <w:szCs w:val="22"/>
              </w:rPr>
              <w:t xml:space="preserve"> delete the usage of LTF Sequence Generation Information field.</w:t>
            </w:r>
          </w:p>
        </w:tc>
        <w:tc>
          <w:tcPr>
            <w:tcW w:w="1237" w:type="pct"/>
            <w:shd w:val="clear" w:color="auto" w:fill="auto"/>
          </w:tcPr>
          <w:p w14:paraId="07298267" w14:textId="14FBA81D" w:rsidR="00A0209D" w:rsidRDefault="00A0209D" w:rsidP="00A0209D">
            <w:pPr>
              <w:rPr>
                <w:rFonts w:ascii="Calibri" w:hAnsi="Calibri" w:cs="Calibri"/>
                <w:color w:val="000000"/>
                <w:szCs w:val="22"/>
                <w:lang w:val="en-US"/>
              </w:rPr>
            </w:pPr>
            <w:r>
              <w:rPr>
                <w:rFonts w:ascii="Calibri" w:hAnsi="Calibri" w:cs="Calibri"/>
                <w:color w:val="000000"/>
                <w:szCs w:val="22"/>
                <w:lang w:val="en-US"/>
              </w:rPr>
              <w:t xml:space="preserve">Revise. </w:t>
            </w:r>
            <w:r>
              <w:rPr>
                <w:rFonts w:ascii="Calibri" w:hAnsi="Calibri" w:cs="Calibri"/>
                <w:color w:val="000000"/>
                <w:szCs w:val="22"/>
                <w:lang w:val="en-US"/>
              </w:rPr>
              <w:t>Editor to incorporate editorial instructions in 11-19-1559 corresponding to CID 1664</w:t>
            </w:r>
            <w:r>
              <w:rPr>
                <w:rFonts w:ascii="Calibri" w:hAnsi="Calibri" w:cs="Calibri"/>
                <w:color w:val="000000"/>
                <w:szCs w:val="22"/>
                <w:lang w:val="en-US"/>
              </w:rPr>
              <w:t xml:space="preserve">, </w:t>
            </w:r>
            <w:r>
              <w:rPr>
                <w:rFonts w:ascii="Calibri" w:hAnsi="Calibri" w:cs="Calibri"/>
                <w:color w:val="000000"/>
                <w:szCs w:val="22"/>
                <w:lang w:val="en-US"/>
              </w:rPr>
              <w:t>2355</w:t>
            </w:r>
            <w:r>
              <w:rPr>
                <w:rFonts w:ascii="Calibri" w:hAnsi="Calibri" w:cs="Calibri"/>
                <w:color w:val="000000"/>
                <w:szCs w:val="22"/>
                <w:lang w:val="en-US"/>
              </w:rPr>
              <w:t xml:space="preserve"> and 2513.</w:t>
            </w:r>
          </w:p>
        </w:tc>
      </w:tr>
    </w:tbl>
    <w:p w14:paraId="2D50F0C9" w14:textId="40E2EA07" w:rsidR="00A4022B" w:rsidRPr="00B740E1" w:rsidRDefault="00AA14A0" w:rsidP="00A6264B">
      <w:pPr>
        <w:jc w:val="both"/>
        <w:rPr>
          <w:rFonts w:eastAsia="TimesNewRomanPSMT"/>
          <w:szCs w:val="22"/>
        </w:rPr>
      </w:pPr>
      <w:r w:rsidRPr="00B740E1">
        <w:rPr>
          <w:rFonts w:eastAsia="TimesNewRomanPSMT"/>
          <w:szCs w:val="22"/>
        </w:rPr>
        <w:t xml:space="preserve">Discussion: The Secure LTF Parameters element has a LTF Sequence Generation Information, LTF Generation SAC and Range Measurement SAC (this is shown as Measurement Result SAC </w:t>
      </w:r>
      <w:proofErr w:type="gramStart"/>
      <w:r w:rsidRPr="00B740E1">
        <w:rPr>
          <w:rFonts w:eastAsia="TimesNewRomanPSMT"/>
          <w:szCs w:val="22"/>
        </w:rPr>
        <w:t>in  Fig</w:t>
      </w:r>
      <w:proofErr w:type="gramEnd"/>
      <w:r w:rsidRPr="00B740E1">
        <w:rPr>
          <w:rFonts w:eastAsia="TimesNewRomanPSMT"/>
          <w:szCs w:val="22"/>
        </w:rPr>
        <w:t xml:space="preserve"> 9-1012) but is referred to as Rang</w:t>
      </w:r>
      <w:r w:rsidR="00A112BB" w:rsidRPr="00B740E1">
        <w:rPr>
          <w:rFonts w:eastAsia="TimesNewRomanPSMT"/>
          <w:szCs w:val="22"/>
        </w:rPr>
        <w:t>e</w:t>
      </w:r>
      <w:r w:rsidRPr="00B740E1">
        <w:rPr>
          <w:rFonts w:eastAsia="TimesNewRomanPSMT"/>
          <w:szCs w:val="22"/>
        </w:rPr>
        <w:t xml:space="preserve"> Measurement SAC in the corresponding text in Cl. 9.4.2.280. This inconsistency should be fixed by modifying the Figure (with the correct field name). </w:t>
      </w:r>
      <w:r w:rsidR="000338DA" w:rsidRPr="00B740E1">
        <w:rPr>
          <w:rFonts w:eastAsia="TimesNewRomanPSMT"/>
          <w:szCs w:val="22"/>
        </w:rPr>
        <w:t>Why is the LTF Sequence parameter listed twice in Table 2</w:t>
      </w:r>
      <w:r w:rsidR="005810F2" w:rsidRPr="00B740E1">
        <w:rPr>
          <w:rFonts w:eastAsia="TimesNewRomanPSMT"/>
          <w:szCs w:val="22"/>
        </w:rPr>
        <w:t>7</w:t>
      </w:r>
      <w:r w:rsidR="000338DA" w:rsidRPr="00B740E1">
        <w:rPr>
          <w:rFonts w:eastAsia="TimesNewRomanPSMT"/>
          <w:szCs w:val="22"/>
        </w:rPr>
        <w:t>-1</w:t>
      </w:r>
      <w:r w:rsidR="005810F2" w:rsidRPr="00B740E1">
        <w:rPr>
          <w:rFonts w:eastAsia="TimesNewRomanPSMT"/>
          <w:szCs w:val="22"/>
        </w:rPr>
        <w:t xml:space="preserve"> (TXVECTOR and RXVECTOR parameters)</w:t>
      </w:r>
      <w:r w:rsidR="000338DA" w:rsidRPr="00B740E1">
        <w:rPr>
          <w:rFonts w:eastAsia="TimesNewRomanPSMT"/>
          <w:szCs w:val="22"/>
        </w:rPr>
        <w:t>?</w:t>
      </w:r>
      <w:r w:rsidR="00A112BB" w:rsidRPr="00B740E1">
        <w:rPr>
          <w:rFonts w:eastAsia="TimesNewRomanPSMT"/>
          <w:szCs w:val="22"/>
        </w:rPr>
        <w:t xml:space="preserve"> The second one should be LTF Sequence Counter?</w:t>
      </w:r>
      <w:r w:rsidR="00140131" w:rsidRPr="00B740E1">
        <w:rPr>
          <w:rFonts w:eastAsia="TimesNewRomanPSMT"/>
          <w:szCs w:val="22"/>
        </w:rPr>
        <w:t xml:space="preserve"> Also, the LTF Sequence Generation Information field is renamed to “Secure LTF Counter” (See Clause 11.22.6.3.4) and is not reflected in this clause (9.4.2.280).</w:t>
      </w:r>
    </w:p>
    <w:p w14:paraId="5E93A171" w14:textId="60A5521A" w:rsidR="000D62A9" w:rsidRPr="00B740E1" w:rsidRDefault="000D62A9" w:rsidP="00A6264B">
      <w:pPr>
        <w:jc w:val="both"/>
        <w:rPr>
          <w:rFonts w:eastAsia="TimesNewRomanPSMT"/>
          <w:szCs w:val="22"/>
        </w:rPr>
      </w:pPr>
    </w:p>
    <w:p w14:paraId="065B6BEF" w14:textId="2FAE9F25" w:rsidR="00AA14A0" w:rsidRPr="00B740E1" w:rsidRDefault="000D62A9" w:rsidP="00A6264B">
      <w:pPr>
        <w:jc w:val="both"/>
        <w:rPr>
          <w:rFonts w:eastAsia="TimesNewRomanPSMT"/>
          <w:szCs w:val="22"/>
        </w:rPr>
      </w:pPr>
      <w:r w:rsidRPr="00B740E1">
        <w:rPr>
          <w:rFonts w:eastAsia="TimesNewRomanPSMT"/>
          <w:szCs w:val="22"/>
        </w:rPr>
        <w:lastRenderedPageBreak/>
        <w:t>In reading through Cl. 11.22.6.3.4 (Secure LTF measurement setup) P112L37-40 states, “</w:t>
      </w:r>
      <w:r w:rsidRPr="00B740E1">
        <w:rPr>
          <w:color w:val="000000"/>
          <w:szCs w:val="22"/>
        </w:rPr>
        <w:t>When an RSTA has set the Secure LTF Support field to 1 in the Extended Capabilities, an ISTA with dot11SecureLTFImplemented equal to true may set the Secure LTF Support subfield in the Ranging Parameters field in an initial Fine Timing Measurement Request frame to 1 to activate a secure LTF measurement exchange mode between the ISTA and the RSTA.</w:t>
      </w:r>
      <w:r w:rsidRPr="00B740E1">
        <w:rPr>
          <w:rFonts w:eastAsia="TimesNewRomanPSMT"/>
          <w:szCs w:val="22"/>
        </w:rPr>
        <w:t>” which is incorrect. This should be restated as  “</w:t>
      </w:r>
      <w:r w:rsidR="007B57FB" w:rsidRPr="00B740E1">
        <w:rPr>
          <w:color w:val="000000"/>
          <w:szCs w:val="22"/>
        </w:rPr>
        <w:t xml:space="preserve">When an RSTA has set the Secure LTF Support field to 1 in the Extended Capabilities, an ISTA with dot11SecureLTFImplemented equal to true may set the Secure LTF </w:t>
      </w:r>
      <w:proofErr w:type="spellStart"/>
      <w:r w:rsidR="007B57FB" w:rsidRPr="00B740E1">
        <w:rPr>
          <w:color w:val="FF0000"/>
          <w:szCs w:val="22"/>
        </w:rPr>
        <w:t>Req</w:t>
      </w:r>
      <w:proofErr w:type="spellEnd"/>
      <w:r w:rsidR="007B57FB" w:rsidRPr="00B740E1">
        <w:rPr>
          <w:color w:val="000000"/>
          <w:szCs w:val="22"/>
        </w:rPr>
        <w:t xml:space="preserve"> subfield in the Ranging Parameters field in an initial Fine Timing Measurement Request frame to 1 to </w:t>
      </w:r>
      <w:r w:rsidR="007B57FB" w:rsidRPr="00B740E1">
        <w:rPr>
          <w:color w:val="FF0000"/>
          <w:szCs w:val="22"/>
        </w:rPr>
        <w:t>request</w:t>
      </w:r>
      <w:r w:rsidR="007B57FB" w:rsidRPr="00B740E1">
        <w:rPr>
          <w:color w:val="000000"/>
          <w:szCs w:val="22"/>
        </w:rPr>
        <w:t xml:space="preserve"> a secure LTF measurement exchange mode between the ISTA and the RSTA</w:t>
      </w:r>
      <w:r w:rsidRPr="00B740E1">
        <w:rPr>
          <w:rFonts w:eastAsia="TimesNewRomanPSMT"/>
          <w:szCs w:val="22"/>
        </w:rPr>
        <w:t xml:space="preserve">” since </w:t>
      </w:r>
      <w:r w:rsidR="007B57FB" w:rsidRPr="00B740E1">
        <w:rPr>
          <w:rFonts w:eastAsia="TimesNewRomanPSMT"/>
          <w:szCs w:val="22"/>
        </w:rPr>
        <w:t>the</w:t>
      </w:r>
      <w:r w:rsidRPr="00B740E1">
        <w:rPr>
          <w:rFonts w:eastAsia="TimesNewRomanPSMT"/>
          <w:szCs w:val="22"/>
        </w:rPr>
        <w:t xml:space="preserve"> </w:t>
      </w:r>
      <w:r w:rsidR="007B57FB" w:rsidRPr="00B740E1">
        <w:rPr>
          <w:rFonts w:eastAsia="TimesNewRomanPSMT"/>
          <w:szCs w:val="22"/>
        </w:rPr>
        <w:t>R</w:t>
      </w:r>
      <w:r w:rsidRPr="00B740E1">
        <w:rPr>
          <w:rFonts w:eastAsia="TimesNewRomanPSMT"/>
          <w:szCs w:val="22"/>
        </w:rPr>
        <w:t xml:space="preserve">STA </w:t>
      </w:r>
      <w:r w:rsidR="007B57FB" w:rsidRPr="00B740E1">
        <w:rPr>
          <w:rFonts w:eastAsia="TimesNewRomanPSMT"/>
          <w:szCs w:val="22"/>
        </w:rPr>
        <w:t xml:space="preserve">is the one that has the final say in activating Secure LTF measurement exchange (by setting the Secure LTF </w:t>
      </w:r>
      <w:proofErr w:type="spellStart"/>
      <w:r w:rsidR="007B57FB" w:rsidRPr="00B740E1">
        <w:rPr>
          <w:rFonts w:eastAsia="TimesNewRomanPSMT"/>
          <w:szCs w:val="22"/>
        </w:rPr>
        <w:t>Req</w:t>
      </w:r>
      <w:proofErr w:type="spellEnd"/>
      <w:r w:rsidR="007B57FB" w:rsidRPr="00B740E1">
        <w:rPr>
          <w:rFonts w:eastAsia="TimesNewRomanPSMT"/>
          <w:szCs w:val="22"/>
        </w:rPr>
        <w:t xml:space="preserve"> subfield in the initial Fine Timing Measurement frame)</w:t>
      </w:r>
      <w:r w:rsidRPr="00B740E1">
        <w:rPr>
          <w:rFonts w:eastAsia="TimesNewRomanPSMT"/>
          <w:szCs w:val="22"/>
        </w:rPr>
        <w:t xml:space="preserve">. In </w:t>
      </w:r>
      <w:proofErr w:type="gramStart"/>
      <w:r w:rsidRPr="00B740E1">
        <w:rPr>
          <w:rFonts w:eastAsia="TimesNewRomanPSMT"/>
          <w:szCs w:val="22"/>
        </w:rPr>
        <w:t>addition</w:t>
      </w:r>
      <w:proofErr w:type="gramEnd"/>
      <w:r w:rsidRPr="00B740E1">
        <w:rPr>
          <w:rFonts w:eastAsia="TimesNewRomanPSMT"/>
          <w:szCs w:val="22"/>
        </w:rPr>
        <w:t xml:space="preserve"> Secure</w:t>
      </w:r>
      <w:r w:rsidR="007B57FB" w:rsidRPr="00B740E1">
        <w:rPr>
          <w:rFonts w:eastAsia="TimesNewRomanPSMT"/>
          <w:szCs w:val="22"/>
        </w:rPr>
        <w:t xml:space="preserve"> LTF measurement exchange can happen if and only if a PASN context is setup between the ISTA and RSTA before the negotiation exchange. This is not clearly called out.</w:t>
      </w:r>
      <w:r w:rsidRPr="00B740E1">
        <w:rPr>
          <w:rFonts w:eastAsia="TimesNewRomanPSMT"/>
          <w:szCs w:val="22"/>
        </w:rPr>
        <w:t xml:space="preserve"> </w:t>
      </w:r>
    </w:p>
    <w:p w14:paraId="62087149" w14:textId="77777777" w:rsidR="000D62A9" w:rsidRPr="00B740E1" w:rsidRDefault="000D62A9" w:rsidP="00A6264B">
      <w:pPr>
        <w:jc w:val="both"/>
        <w:rPr>
          <w:rFonts w:eastAsia="TimesNewRomanPSMT"/>
          <w:szCs w:val="22"/>
        </w:rPr>
      </w:pPr>
    </w:p>
    <w:p w14:paraId="3BD9FC23" w14:textId="77777777" w:rsidR="00EA49CC" w:rsidRPr="00B740E1" w:rsidRDefault="00EA49CC" w:rsidP="00A6264B">
      <w:pPr>
        <w:jc w:val="both"/>
        <w:rPr>
          <w:rFonts w:eastAsia="TimesNewRomanPSMT"/>
          <w:szCs w:val="22"/>
        </w:rPr>
      </w:pPr>
      <w:r w:rsidRPr="00B740E1">
        <w:rPr>
          <w:rFonts w:eastAsia="TimesNewRomanPSMT"/>
          <w:szCs w:val="22"/>
        </w:rPr>
        <w:t>Resolution: Revise.</w:t>
      </w:r>
    </w:p>
    <w:p w14:paraId="52B2EC0E" w14:textId="4FA78BBE" w:rsidR="0095018D" w:rsidRPr="00B740E1" w:rsidRDefault="0095018D" w:rsidP="0095018D">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Replace “LTF Sequence Generation Information” with “Secure LTF Counter” and “Measurement Results SAC” with “Range Measurement SAC” in Figure 9-1012 (S</w:t>
      </w:r>
      <w:r w:rsidRPr="00B740E1">
        <w:rPr>
          <w:rFonts w:ascii="Arial" w:hAnsi="Arial" w:cs="Arial"/>
          <w:b/>
          <w:bCs/>
          <w:i/>
          <w:color w:val="FF0000"/>
          <w:sz w:val="20"/>
        </w:rPr>
        <w:t>ecure LTF Parameters element format</w:t>
      </w:r>
      <w:r w:rsidRPr="00B740E1">
        <w:rPr>
          <w:rFonts w:eastAsia="TimesNewRomanPSMT"/>
          <w:b/>
          <w:i/>
          <w:color w:val="FF0000"/>
          <w:szCs w:val="22"/>
        </w:rPr>
        <w:t>).</w:t>
      </w:r>
      <w:r w:rsidR="00B836E3" w:rsidRPr="00B740E1">
        <w:rPr>
          <w:rFonts w:eastAsia="TimesNewRomanPSMT"/>
          <w:b/>
          <w:i/>
          <w:color w:val="FF0000"/>
          <w:szCs w:val="22"/>
        </w:rPr>
        <w:t xml:space="preserve"> Also label the “Measurement Result LTF Offset” field in the figure as “Optional”.</w:t>
      </w:r>
    </w:p>
    <w:p w14:paraId="0EA34DDA" w14:textId="77777777" w:rsidR="00EA49CC" w:rsidRPr="00B740E1" w:rsidRDefault="00EA49CC" w:rsidP="00A6264B">
      <w:pPr>
        <w:jc w:val="both"/>
        <w:rPr>
          <w:rFonts w:eastAsia="TimesNewRomanPSMT"/>
          <w:szCs w:val="22"/>
        </w:rPr>
      </w:pPr>
    </w:p>
    <w:p w14:paraId="4A2EF683" w14:textId="77777777" w:rsidR="00EA49CC" w:rsidRPr="00B740E1" w:rsidRDefault="00EA49CC"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paragraphs in Cl. 9.4.2.280 as shown below:</w:t>
      </w:r>
    </w:p>
    <w:p w14:paraId="3C63C9BA" w14:textId="77777777" w:rsidR="00EA49CC" w:rsidRDefault="00EA49CC" w:rsidP="00A6264B">
      <w:pPr>
        <w:jc w:val="both"/>
        <w:rPr>
          <w:rFonts w:eastAsia="TimesNewRomanPSMT"/>
          <w:szCs w:val="22"/>
          <w:u w:val="single"/>
        </w:rPr>
      </w:pPr>
    </w:p>
    <w:p w14:paraId="18F0BF6A" w14:textId="77777777" w:rsidR="00EA49CC" w:rsidRDefault="00EA49CC" w:rsidP="00A6264B">
      <w:pPr>
        <w:jc w:val="both"/>
        <w:rPr>
          <w:color w:val="000000"/>
          <w:szCs w:val="22"/>
        </w:rPr>
      </w:pPr>
      <w:r w:rsidRPr="00EA49CC">
        <w:rPr>
          <w:color w:val="000000"/>
          <w:szCs w:val="22"/>
        </w:rPr>
        <w:t xml:space="preserve">The Secure LTF Counter </w:t>
      </w:r>
      <w:r w:rsidRPr="00EA49CC">
        <w:rPr>
          <w:b/>
          <w:bCs/>
          <w:color w:val="000000"/>
          <w:szCs w:val="22"/>
        </w:rPr>
        <w:t xml:space="preserve">(#2289) </w:t>
      </w:r>
      <w:r w:rsidRPr="00EA49CC">
        <w:rPr>
          <w:color w:val="000000"/>
          <w:szCs w:val="22"/>
        </w:rPr>
        <w:t>field is used to determine the randomized LTF sequence of an</w:t>
      </w:r>
      <w:r>
        <w:rPr>
          <w:color w:val="000000"/>
          <w:szCs w:val="22"/>
        </w:rPr>
        <w:t xml:space="preserve"> </w:t>
      </w:r>
      <w:r w:rsidRPr="00EA49CC">
        <w:rPr>
          <w:color w:val="000000"/>
          <w:szCs w:val="22"/>
        </w:rPr>
        <w:t>I2R NDP and R2I NDP in one of the following secure LTF measurement exchange sequences:</w:t>
      </w:r>
    </w:p>
    <w:p w14:paraId="06597AAE" w14:textId="5FF2F409" w:rsidR="00EA49CC" w:rsidRPr="00EA49CC" w:rsidRDefault="00EA49CC" w:rsidP="00EA49CC">
      <w:pPr>
        <w:pStyle w:val="ListParagraph"/>
        <w:numPr>
          <w:ilvl w:val="0"/>
          <w:numId w:val="18"/>
        </w:numPr>
        <w:rPr>
          <w:color w:val="000000"/>
          <w:szCs w:val="22"/>
        </w:rPr>
      </w:pPr>
      <w:r w:rsidRPr="00EA49CC">
        <w:rPr>
          <w:color w:val="000000"/>
          <w:szCs w:val="22"/>
        </w:rPr>
        <w:t xml:space="preserve">An I2R NDP and a R2I NDP immediately following </w:t>
      </w:r>
      <w:del w:id="45" w:author="Author">
        <w:r w:rsidRPr="00EA49CC" w:rsidDel="00EA49CC">
          <w:rPr>
            <w:color w:val="000000"/>
            <w:szCs w:val="22"/>
          </w:rPr>
          <w:delText xml:space="preserve">after </w:delText>
        </w:r>
      </w:del>
      <w:r w:rsidRPr="00EA49CC">
        <w:rPr>
          <w:color w:val="000000"/>
          <w:szCs w:val="22"/>
        </w:rPr>
        <w:t xml:space="preserve">a Ranging NDP Announcement frame, in a Non-TB </w:t>
      </w:r>
      <w:del w:id="46" w:author="Author">
        <w:r w:rsidRPr="00EA49CC" w:rsidDel="00EA49CC">
          <w:rPr>
            <w:color w:val="000000"/>
            <w:szCs w:val="22"/>
          </w:rPr>
          <w:delText>mode</w:delText>
        </w:r>
      </w:del>
      <w:ins w:id="47" w:author="Author">
        <w:r>
          <w:rPr>
            <w:color w:val="000000"/>
            <w:szCs w:val="22"/>
          </w:rPr>
          <w:t>ranging measurement exchange</w:t>
        </w:r>
      </w:ins>
      <w:r w:rsidRPr="00EA49CC">
        <w:rPr>
          <w:color w:val="000000"/>
          <w:szCs w:val="22"/>
        </w:rPr>
        <w:t>.</w:t>
      </w:r>
      <w:r w:rsidRPr="00EA49CC">
        <w:rPr>
          <w:color w:val="000000"/>
          <w:szCs w:val="22"/>
        </w:rPr>
        <w:br/>
      </w:r>
    </w:p>
    <w:p w14:paraId="2C9CE95B" w14:textId="436B7517" w:rsidR="00EA49CC" w:rsidRPr="00EA49CC" w:rsidRDefault="00EA49CC" w:rsidP="00EA49CC">
      <w:pPr>
        <w:pStyle w:val="ListParagraph"/>
        <w:numPr>
          <w:ilvl w:val="0"/>
          <w:numId w:val="18"/>
        </w:numPr>
        <w:rPr>
          <w:color w:val="000000"/>
        </w:rPr>
      </w:pPr>
      <w:r w:rsidRPr="00EA49CC">
        <w:rPr>
          <w:color w:val="000000"/>
          <w:szCs w:val="22"/>
        </w:rPr>
        <w:t xml:space="preserve">A sequence of an I2R NDP, a Ranging NDP Announcement frame, a R2I NDP immediately following </w:t>
      </w:r>
      <w:del w:id="48" w:author="Author">
        <w:r w:rsidRPr="00EA49CC" w:rsidDel="00EA49CC">
          <w:rPr>
            <w:color w:val="000000"/>
            <w:szCs w:val="22"/>
          </w:rPr>
          <w:delText xml:space="preserve">after </w:delText>
        </w:r>
      </w:del>
      <w:r w:rsidRPr="00EA49CC">
        <w:rPr>
          <w:color w:val="000000"/>
          <w:szCs w:val="22"/>
        </w:rPr>
        <w:t xml:space="preserve">a </w:t>
      </w:r>
      <w:ins w:id="49" w:author="Author">
        <w:r w:rsidR="00A0121D">
          <w:rPr>
            <w:color w:val="000000"/>
            <w:szCs w:val="22"/>
          </w:rPr>
          <w:t>Ranging Trigger frame of subvariant Sounding</w:t>
        </w:r>
      </w:ins>
      <w:del w:id="50" w:author="Author">
        <w:r w:rsidRPr="00EA49CC" w:rsidDel="00A0121D">
          <w:rPr>
            <w:color w:val="000000"/>
            <w:szCs w:val="22"/>
          </w:rPr>
          <w:delText>Location variant TB Uplink Sounding Trigger frame</w:delText>
        </w:r>
      </w:del>
      <w:r w:rsidRPr="00EA49CC">
        <w:rPr>
          <w:color w:val="000000"/>
          <w:szCs w:val="22"/>
        </w:rPr>
        <w:t>, in a TB</w:t>
      </w:r>
      <w:r>
        <w:rPr>
          <w:color w:val="000000"/>
          <w:szCs w:val="22"/>
        </w:rPr>
        <w:t xml:space="preserve"> </w:t>
      </w:r>
      <w:del w:id="51" w:author="Author">
        <w:r w:rsidRPr="00EA49CC" w:rsidDel="00EA49CC">
          <w:rPr>
            <w:color w:val="000000"/>
            <w:szCs w:val="22"/>
          </w:rPr>
          <w:delText>mode</w:delText>
        </w:r>
      </w:del>
      <w:ins w:id="52" w:author="Author">
        <w:r>
          <w:rPr>
            <w:color w:val="000000"/>
            <w:szCs w:val="22"/>
          </w:rPr>
          <w:t>ranging measurement exchange</w:t>
        </w:r>
      </w:ins>
      <w:r w:rsidRPr="00EA49CC">
        <w:rPr>
          <w:color w:val="000000"/>
          <w:szCs w:val="22"/>
        </w:rPr>
        <w:t>.</w:t>
      </w:r>
      <w:r w:rsidRPr="00EA49CC">
        <w:rPr>
          <w:color w:val="000000"/>
          <w:szCs w:val="22"/>
        </w:rPr>
        <w:br/>
      </w:r>
    </w:p>
    <w:p w14:paraId="59551AF7" w14:textId="75DE4EB6" w:rsidR="00EA49CC" w:rsidRDefault="00EA49CC" w:rsidP="0052637F">
      <w:pPr>
        <w:rPr>
          <w:color w:val="000000"/>
          <w:szCs w:val="22"/>
        </w:rPr>
      </w:pPr>
      <w:r w:rsidRPr="00EA49CC">
        <w:rPr>
          <w:color w:val="000000"/>
          <w:szCs w:val="22"/>
        </w:rPr>
        <w:t xml:space="preserve">The </w:t>
      </w:r>
      <w:del w:id="53" w:author="Author">
        <w:r w:rsidRPr="00EA49CC" w:rsidDel="00FB6008">
          <w:rPr>
            <w:color w:val="000000"/>
            <w:szCs w:val="22"/>
          </w:rPr>
          <w:delText xml:space="preserve">specific </w:delText>
        </w:r>
      </w:del>
      <w:r w:rsidRPr="00EA49CC">
        <w:rPr>
          <w:color w:val="000000"/>
          <w:szCs w:val="22"/>
        </w:rPr>
        <w:t xml:space="preserve">Secure LTF Counter </w:t>
      </w:r>
      <w:r w:rsidRPr="00EA49CC">
        <w:rPr>
          <w:b/>
          <w:bCs/>
          <w:color w:val="000000"/>
          <w:szCs w:val="22"/>
        </w:rPr>
        <w:t xml:space="preserve">(#2289) </w:t>
      </w:r>
      <w:r w:rsidRPr="00EA49CC">
        <w:rPr>
          <w:color w:val="000000"/>
          <w:szCs w:val="22"/>
        </w:rPr>
        <w:t xml:space="preserve">field </w:t>
      </w:r>
      <w:ins w:id="54" w:author="Author">
        <w:r w:rsidR="009C5A6D">
          <w:rPr>
            <w:color w:val="000000"/>
            <w:szCs w:val="22"/>
          </w:rPr>
          <w:t xml:space="preserve">contains a value used in the computation of secure LTF generation information as described in 11.22.6.4.6.3 (Secure LTF generation information). </w:t>
        </w:r>
      </w:ins>
      <w:del w:id="55" w:author="Author">
        <w:r w:rsidRPr="00EA49CC" w:rsidDel="009C5A6D">
          <w:rPr>
            <w:color w:val="000000"/>
            <w:szCs w:val="22"/>
          </w:rPr>
          <w:delText>format is shown in 9-610d (Secure LTF Counter</w:delText>
        </w:r>
        <w:r w:rsidDel="009C5A6D">
          <w:rPr>
            <w:color w:val="000000"/>
            <w:szCs w:val="22"/>
          </w:rPr>
          <w:delText xml:space="preserve"> </w:delText>
        </w:r>
        <w:r w:rsidRPr="00EA49CC" w:rsidDel="009C5A6D">
          <w:rPr>
            <w:b/>
            <w:bCs/>
            <w:color w:val="000000"/>
            <w:szCs w:val="22"/>
          </w:rPr>
          <w:delText xml:space="preserve">(#2289) </w:delText>
        </w:r>
        <w:r w:rsidRPr="00EA49CC" w:rsidDel="009C5A6D">
          <w:rPr>
            <w:color w:val="000000"/>
            <w:szCs w:val="22"/>
          </w:rPr>
          <w:delText xml:space="preserve">field format). </w:delText>
        </w:r>
      </w:del>
      <w:r w:rsidRPr="00EA49CC">
        <w:rPr>
          <w:color w:val="000000"/>
          <w:szCs w:val="22"/>
        </w:rPr>
        <w:t xml:space="preserve">This field is present in the </w:t>
      </w:r>
      <w:ins w:id="56" w:author="Author">
        <w:r w:rsidR="0052637F">
          <w:rPr>
            <w:color w:val="000000"/>
            <w:szCs w:val="22"/>
          </w:rPr>
          <w:t>RSTA2</w:t>
        </w:r>
        <w:proofErr w:type="gramStart"/>
        <w:r w:rsidR="0052637F">
          <w:rPr>
            <w:color w:val="000000"/>
            <w:szCs w:val="22"/>
          </w:rPr>
          <w:t xml:space="preserve">ISTA </w:t>
        </w:r>
        <w:r w:rsidR="00B740E1">
          <w:rPr>
            <w:color w:val="000000"/>
            <w:szCs w:val="22"/>
          </w:rPr>
          <w:t xml:space="preserve"> #</w:t>
        </w:r>
        <w:proofErr w:type="gramEnd"/>
        <w:r w:rsidR="00B740E1">
          <w:rPr>
            <w:color w:val="000000"/>
            <w:szCs w:val="22"/>
          </w:rPr>
          <w:t xml:space="preserve">1664) </w:t>
        </w:r>
      </w:ins>
      <w:r w:rsidRPr="00EA49CC">
        <w:rPr>
          <w:color w:val="000000"/>
          <w:szCs w:val="22"/>
        </w:rPr>
        <w:t>Location Measurement Report frame</w:t>
      </w:r>
      <w:del w:id="57" w:author="Author">
        <w:r w:rsidRPr="00EA49CC" w:rsidDel="0052637F">
          <w:rPr>
            <w:color w:val="000000"/>
            <w:szCs w:val="22"/>
          </w:rPr>
          <w:delText xml:space="preserve"> transmitted</w:delText>
        </w:r>
        <w:r w:rsidDel="0052637F">
          <w:rPr>
            <w:color w:val="000000"/>
            <w:szCs w:val="22"/>
          </w:rPr>
          <w:delText xml:space="preserve"> </w:delText>
        </w:r>
        <w:r w:rsidRPr="00EA49CC" w:rsidDel="0052637F">
          <w:rPr>
            <w:color w:val="000000"/>
            <w:szCs w:val="22"/>
          </w:rPr>
          <w:delText>from an RSTA</w:delText>
        </w:r>
      </w:del>
      <w:r w:rsidRPr="00EA49CC">
        <w:rPr>
          <w:color w:val="000000"/>
          <w:szCs w:val="22"/>
        </w:rPr>
        <w:t xml:space="preserve"> and is reserved otherwise.</w:t>
      </w:r>
      <w:r w:rsidRPr="00EA49CC">
        <w:rPr>
          <w:color w:val="000000"/>
          <w:szCs w:val="22"/>
        </w:rPr>
        <w:br/>
      </w:r>
      <w:r w:rsidRPr="00EA49CC">
        <w:rPr>
          <w:color w:val="000000"/>
        </w:rPr>
        <w:br/>
      </w:r>
      <w:r w:rsidRPr="00EA49CC">
        <w:rPr>
          <w:color w:val="000000"/>
          <w:szCs w:val="22"/>
        </w:rPr>
        <w:t>The LTF Generation SAC field is used to authenticate that the randomized LTF sequence is</w:t>
      </w:r>
      <w:r>
        <w:rPr>
          <w:color w:val="000000"/>
          <w:szCs w:val="22"/>
        </w:rPr>
        <w:t xml:space="preserve"> </w:t>
      </w:r>
      <w:r w:rsidRPr="00EA49CC">
        <w:rPr>
          <w:color w:val="000000"/>
          <w:szCs w:val="22"/>
        </w:rPr>
        <w:t xml:space="preserve">generated from a reliable Secure LTF Counter </w:t>
      </w:r>
      <w:r w:rsidRPr="00EA49CC">
        <w:rPr>
          <w:b/>
          <w:bCs/>
          <w:color w:val="000000"/>
          <w:szCs w:val="22"/>
        </w:rPr>
        <w:t xml:space="preserve">(#2289). </w:t>
      </w:r>
      <w:r w:rsidRPr="00EA49CC">
        <w:rPr>
          <w:color w:val="000000"/>
          <w:szCs w:val="22"/>
        </w:rPr>
        <w:t xml:space="preserve">The LTF Generation SAC field is </w:t>
      </w:r>
      <w:r w:rsidRPr="00EA49CC">
        <w:rPr>
          <w:color w:val="000000"/>
          <w:sz w:val="20"/>
          <w:szCs w:val="22"/>
        </w:rPr>
        <w:t>a</w:t>
      </w:r>
      <w:r>
        <w:rPr>
          <w:color w:val="000000"/>
          <w:sz w:val="20"/>
        </w:rPr>
        <w:t xml:space="preserve"> </w:t>
      </w:r>
      <w:r w:rsidRPr="00EA49CC">
        <w:rPr>
          <w:color w:val="000000"/>
          <w:sz w:val="20"/>
          <w:szCs w:val="22"/>
        </w:rPr>
        <w:t xml:space="preserve">nonzero value </w:t>
      </w:r>
      <w:r w:rsidRPr="00EA49CC">
        <w:rPr>
          <w:color w:val="000000"/>
          <w:szCs w:val="22"/>
        </w:rPr>
        <w:t xml:space="preserve">associated with Secure LTF Counter </w:t>
      </w:r>
      <w:r w:rsidRPr="00EA49CC">
        <w:rPr>
          <w:b/>
          <w:bCs/>
          <w:color w:val="000000"/>
          <w:szCs w:val="22"/>
        </w:rPr>
        <w:t xml:space="preserve">(#2289) </w:t>
      </w:r>
      <w:r w:rsidRPr="00EA49CC">
        <w:rPr>
          <w:color w:val="000000"/>
          <w:szCs w:val="22"/>
        </w:rPr>
        <w:t>carried in the same Secure LTF</w:t>
      </w:r>
      <w:r>
        <w:rPr>
          <w:color w:val="000000"/>
          <w:szCs w:val="22"/>
        </w:rPr>
        <w:t xml:space="preserve"> </w:t>
      </w:r>
      <w:r w:rsidRPr="00EA49CC">
        <w:rPr>
          <w:color w:val="000000"/>
          <w:szCs w:val="22"/>
        </w:rPr>
        <w:t>Parameters element (see 11.22.6.3.4 (Secure LTF measurement setup)). This field is used in the</w:t>
      </w:r>
      <w:r>
        <w:rPr>
          <w:color w:val="000000"/>
          <w:szCs w:val="22"/>
        </w:rPr>
        <w:t xml:space="preserve"> </w:t>
      </w:r>
      <w:ins w:id="58" w:author="Author">
        <w:r w:rsidR="0052637F">
          <w:rPr>
            <w:color w:val="000000"/>
            <w:szCs w:val="22"/>
          </w:rPr>
          <w:t>RSTA2ISTA</w:t>
        </w:r>
        <w:r w:rsidR="00B740E1">
          <w:rPr>
            <w:color w:val="000000"/>
            <w:szCs w:val="22"/>
          </w:rPr>
          <w:t xml:space="preserve"> (#1664)</w:t>
        </w:r>
        <w:r w:rsidR="0052637F">
          <w:rPr>
            <w:color w:val="000000"/>
            <w:szCs w:val="22"/>
          </w:rPr>
          <w:t xml:space="preserve"> </w:t>
        </w:r>
      </w:ins>
      <w:r w:rsidRPr="00EA49CC">
        <w:rPr>
          <w:color w:val="000000"/>
          <w:szCs w:val="22"/>
        </w:rPr>
        <w:t>Location Measurement Report frame</w:t>
      </w:r>
      <w:del w:id="59" w:author="Author">
        <w:r w:rsidRPr="00EA49CC" w:rsidDel="0052637F">
          <w:rPr>
            <w:color w:val="000000"/>
            <w:szCs w:val="22"/>
          </w:rPr>
          <w:delText xml:space="preserve"> transmitted from an RSTA</w:delText>
        </w:r>
      </w:del>
      <w:r w:rsidRPr="00EA49CC">
        <w:rPr>
          <w:color w:val="000000"/>
          <w:szCs w:val="22"/>
        </w:rPr>
        <w:t xml:space="preserve"> and is reserved otherwise.</w:t>
      </w:r>
      <w:r>
        <w:rPr>
          <w:color w:val="000000"/>
          <w:szCs w:val="22"/>
        </w:rPr>
        <w:t xml:space="preserve"> </w:t>
      </w:r>
    </w:p>
    <w:p w14:paraId="42A3D39B" w14:textId="77777777" w:rsidR="00EA49CC" w:rsidRDefault="00EA49CC" w:rsidP="00A6264B">
      <w:pPr>
        <w:jc w:val="both"/>
        <w:rPr>
          <w:color w:val="000000"/>
          <w:szCs w:val="22"/>
        </w:rPr>
      </w:pPr>
    </w:p>
    <w:p w14:paraId="7EEB6017" w14:textId="69A8D216" w:rsidR="00AA14A0" w:rsidRDefault="00EA49CC" w:rsidP="00A6264B">
      <w:pPr>
        <w:jc w:val="both"/>
        <w:rPr>
          <w:ins w:id="60" w:author="Author"/>
          <w:rFonts w:eastAsia="TimesNewRomanPSMT"/>
          <w:szCs w:val="22"/>
          <w:u w:val="single"/>
        </w:rPr>
      </w:pPr>
      <w:r w:rsidRPr="00EA49CC">
        <w:rPr>
          <w:color w:val="000000"/>
          <w:szCs w:val="22"/>
        </w:rPr>
        <w:t>The Range Measurement SAC field is used to verify that range measurement results of the</w:t>
      </w:r>
      <w:r>
        <w:rPr>
          <w:color w:val="000000"/>
          <w:szCs w:val="22"/>
        </w:rPr>
        <w:t xml:space="preserve"> </w:t>
      </w:r>
      <w:r w:rsidRPr="00EA49CC">
        <w:rPr>
          <w:color w:val="000000"/>
          <w:szCs w:val="22"/>
        </w:rPr>
        <w:t>Location Measurement Report frame are calculated using the same LTF sequence between ISTA</w:t>
      </w:r>
      <w:r>
        <w:rPr>
          <w:color w:val="000000"/>
          <w:szCs w:val="22"/>
        </w:rPr>
        <w:t xml:space="preserve"> </w:t>
      </w:r>
      <w:r w:rsidRPr="00EA49CC">
        <w:rPr>
          <w:color w:val="000000"/>
          <w:szCs w:val="22"/>
        </w:rPr>
        <w:t>and RSTA. The Range Measurement SAC field is the same value as in the LTF Generation SAC</w:t>
      </w:r>
      <w:r>
        <w:rPr>
          <w:color w:val="000000"/>
          <w:szCs w:val="22"/>
        </w:rPr>
        <w:t xml:space="preserve"> </w:t>
      </w:r>
      <w:r w:rsidRPr="00EA49CC">
        <w:rPr>
          <w:color w:val="000000"/>
          <w:szCs w:val="22"/>
        </w:rPr>
        <w:t>subfield in the STA Info SAC field in the Ranging NDP Announcement frame that solicited the</w:t>
      </w:r>
      <w:r>
        <w:rPr>
          <w:color w:val="000000"/>
          <w:szCs w:val="22"/>
        </w:rPr>
        <w:t xml:space="preserve"> </w:t>
      </w:r>
      <w:r w:rsidRPr="00EA49CC">
        <w:rPr>
          <w:color w:val="000000"/>
          <w:szCs w:val="22"/>
        </w:rPr>
        <w:t xml:space="preserve">I2R NDP and the R2I NDP (see 11.22.6.4.6 (Secure Non-TB and </w:t>
      </w:r>
      <w:del w:id="61" w:author="Author">
        <w:r w:rsidRPr="00EA49CC" w:rsidDel="0095018D">
          <w:rPr>
            <w:color w:val="000000"/>
            <w:szCs w:val="22"/>
          </w:rPr>
          <w:delText>-</w:delText>
        </w:r>
      </w:del>
      <w:r w:rsidRPr="00EA49CC">
        <w:rPr>
          <w:color w:val="000000"/>
          <w:szCs w:val="22"/>
        </w:rPr>
        <w:t>TB Ranging Measurement</w:t>
      </w:r>
      <w:r>
        <w:rPr>
          <w:color w:val="000000"/>
          <w:szCs w:val="22"/>
        </w:rPr>
        <w:t xml:space="preserve"> </w:t>
      </w:r>
      <w:r w:rsidRPr="00EA49CC">
        <w:rPr>
          <w:color w:val="000000"/>
          <w:szCs w:val="22"/>
        </w:rPr>
        <w:t>Exchange Protocol)). This field is reserved in the initial Fine Timing Measurement frame.</w:t>
      </w:r>
      <w:r w:rsidRPr="00EA49CC">
        <w:rPr>
          <w:color w:val="000000"/>
          <w:szCs w:val="22"/>
        </w:rPr>
        <w:br/>
      </w:r>
      <w:r w:rsidRPr="00EA49CC">
        <w:rPr>
          <w:color w:val="000000"/>
        </w:rPr>
        <w:br/>
      </w:r>
      <w:r w:rsidRPr="00EA49CC">
        <w:rPr>
          <w:color w:val="000000"/>
          <w:szCs w:val="22"/>
        </w:rPr>
        <w:t>The Measurement Results LTF Offset field is used to verify that the measurement results of the</w:t>
      </w:r>
      <w:r>
        <w:rPr>
          <w:color w:val="000000"/>
          <w:szCs w:val="22"/>
        </w:rPr>
        <w:t xml:space="preserve"> </w:t>
      </w:r>
      <w:r w:rsidRPr="00EA49CC">
        <w:rPr>
          <w:color w:val="000000"/>
          <w:szCs w:val="22"/>
        </w:rPr>
        <w:t>Location Measurement Report frame in TB Ranging are calculated using the same LTF Offset for</w:t>
      </w:r>
      <w:r>
        <w:rPr>
          <w:color w:val="000000"/>
          <w:szCs w:val="22"/>
        </w:rPr>
        <w:t xml:space="preserve"> </w:t>
      </w:r>
      <w:ins w:id="62" w:author="Author">
        <w:r w:rsidR="0095018D">
          <w:rPr>
            <w:color w:val="000000"/>
            <w:szCs w:val="22"/>
          </w:rPr>
          <w:t xml:space="preserve">the </w:t>
        </w:r>
      </w:ins>
      <w:r w:rsidRPr="00EA49CC">
        <w:rPr>
          <w:color w:val="000000"/>
          <w:szCs w:val="22"/>
        </w:rPr>
        <w:t xml:space="preserve">HE </w:t>
      </w:r>
      <w:del w:id="63" w:author="Author">
        <w:r w:rsidRPr="00EA49CC" w:rsidDel="0095018D">
          <w:rPr>
            <w:color w:val="000000"/>
            <w:szCs w:val="22"/>
          </w:rPr>
          <w:delText xml:space="preserve">Ranging </w:delText>
        </w:r>
      </w:del>
      <w:ins w:id="64" w:author="Author">
        <w:r w:rsidR="0095018D">
          <w:rPr>
            <w:color w:val="000000"/>
            <w:szCs w:val="22"/>
          </w:rPr>
          <w:t>I2R and R2I</w:t>
        </w:r>
        <w:r w:rsidR="0095018D" w:rsidRPr="00EA49CC">
          <w:rPr>
            <w:color w:val="000000"/>
            <w:szCs w:val="22"/>
          </w:rPr>
          <w:t xml:space="preserve"> </w:t>
        </w:r>
      </w:ins>
      <w:r w:rsidRPr="00EA49CC">
        <w:rPr>
          <w:color w:val="000000"/>
          <w:szCs w:val="22"/>
        </w:rPr>
        <w:t>NDP</w:t>
      </w:r>
      <w:ins w:id="65" w:author="Author">
        <w:r w:rsidR="0095018D">
          <w:rPr>
            <w:color w:val="000000"/>
            <w:szCs w:val="22"/>
          </w:rPr>
          <w:t xml:space="preserve"> frames</w:t>
        </w:r>
      </w:ins>
      <w:r w:rsidRPr="00EA49CC">
        <w:rPr>
          <w:color w:val="000000"/>
          <w:szCs w:val="22"/>
        </w:rPr>
        <w:t xml:space="preserve"> be</w:t>
      </w:r>
      <w:ins w:id="66" w:author="Author">
        <w:r w:rsidR="0095018D">
          <w:rPr>
            <w:color w:val="000000"/>
            <w:szCs w:val="22"/>
          </w:rPr>
          <w:t>t</w:t>
        </w:r>
      </w:ins>
      <w:r w:rsidRPr="00EA49CC">
        <w:rPr>
          <w:color w:val="000000"/>
          <w:szCs w:val="22"/>
        </w:rPr>
        <w:t xml:space="preserve">ween ISTA and RSTA. The </w:t>
      </w:r>
      <w:proofErr w:type="spellStart"/>
      <w:r w:rsidRPr="00EA49CC">
        <w:rPr>
          <w:color w:val="000000"/>
          <w:szCs w:val="22"/>
        </w:rPr>
        <w:t>Measurent</w:t>
      </w:r>
      <w:proofErr w:type="spellEnd"/>
      <w:r w:rsidRPr="00EA49CC">
        <w:rPr>
          <w:color w:val="000000"/>
          <w:szCs w:val="22"/>
        </w:rPr>
        <w:t xml:space="preserve"> Result LTF Offset field has the same</w:t>
      </w:r>
      <w:r>
        <w:rPr>
          <w:color w:val="000000"/>
          <w:szCs w:val="22"/>
        </w:rPr>
        <w:t xml:space="preserve"> </w:t>
      </w:r>
      <w:r w:rsidRPr="00EA49CC">
        <w:rPr>
          <w:color w:val="000000"/>
          <w:szCs w:val="22"/>
        </w:rPr>
        <w:t>value as the Offset subfield in the corresponding STA Info field of Ranging NDP Announcement</w:t>
      </w:r>
      <w:r>
        <w:rPr>
          <w:color w:val="000000"/>
          <w:szCs w:val="22"/>
        </w:rPr>
        <w:t xml:space="preserve"> </w:t>
      </w:r>
      <w:r w:rsidRPr="00EA49CC">
        <w:rPr>
          <w:color w:val="000000"/>
          <w:szCs w:val="22"/>
        </w:rPr>
        <w:t xml:space="preserve">frame preceding the </w:t>
      </w:r>
      <w:del w:id="67" w:author="Author">
        <w:r w:rsidRPr="00EA49CC" w:rsidDel="0095018D">
          <w:rPr>
            <w:color w:val="000000"/>
            <w:szCs w:val="22"/>
          </w:rPr>
          <w:delText>HE Ranging</w:delText>
        </w:r>
      </w:del>
      <w:ins w:id="68" w:author="Author">
        <w:r w:rsidR="0095018D">
          <w:rPr>
            <w:color w:val="000000"/>
            <w:szCs w:val="22"/>
          </w:rPr>
          <w:t>R2I</w:t>
        </w:r>
      </w:ins>
      <w:r w:rsidRPr="00EA49CC">
        <w:rPr>
          <w:color w:val="000000"/>
          <w:szCs w:val="22"/>
        </w:rPr>
        <w:t xml:space="preserve"> NDP frame, which is used for estimating the measurement</w:t>
      </w:r>
      <w:r>
        <w:rPr>
          <w:color w:val="000000"/>
          <w:szCs w:val="22"/>
        </w:rPr>
        <w:t xml:space="preserve"> </w:t>
      </w:r>
      <w:r w:rsidRPr="00EA49CC">
        <w:rPr>
          <w:color w:val="000000"/>
          <w:szCs w:val="22"/>
        </w:rPr>
        <w:t>results in the Location Measurement Report frame. The Measurement Result LTF Offset field is</w:t>
      </w:r>
      <w:r>
        <w:rPr>
          <w:color w:val="000000"/>
          <w:szCs w:val="22"/>
        </w:rPr>
        <w:t xml:space="preserve"> </w:t>
      </w:r>
      <w:r w:rsidRPr="00EA49CC">
        <w:rPr>
          <w:color w:val="000000"/>
          <w:szCs w:val="22"/>
        </w:rPr>
        <w:t xml:space="preserve">structured as shown in Figure 9-1012a. This field is not present in the initial </w:t>
      </w:r>
      <w:r w:rsidRPr="00EA49CC">
        <w:rPr>
          <w:color w:val="000000"/>
          <w:szCs w:val="22"/>
        </w:rPr>
        <w:lastRenderedPageBreak/>
        <w:t>Fine Timing</w:t>
      </w:r>
      <w:r>
        <w:rPr>
          <w:color w:val="000000"/>
          <w:szCs w:val="22"/>
        </w:rPr>
        <w:t xml:space="preserve"> </w:t>
      </w:r>
      <w:r w:rsidRPr="00EA49CC">
        <w:rPr>
          <w:color w:val="000000"/>
          <w:szCs w:val="22"/>
        </w:rPr>
        <w:t>Measurement Frame and in the Location Measurement Report Frame in non-TB Ranging</w:t>
      </w:r>
      <w:ins w:id="69" w:author="Author">
        <w:r w:rsidR="0095018D">
          <w:rPr>
            <w:color w:val="000000"/>
            <w:szCs w:val="22"/>
          </w:rPr>
          <w:t xml:space="preserve"> measurement exchange</w:t>
        </w:r>
      </w:ins>
      <w:r w:rsidRPr="00EA49CC">
        <w:rPr>
          <w:color w:val="000000"/>
          <w:szCs w:val="22"/>
        </w:rPr>
        <w:t xml:space="preserve">. </w:t>
      </w:r>
      <w:r w:rsidRPr="00EA49CC">
        <w:rPr>
          <w:b/>
          <w:bCs/>
          <w:color w:val="000000"/>
          <w:szCs w:val="22"/>
        </w:rPr>
        <w:t>(#1580,</w:t>
      </w:r>
      <w:r>
        <w:rPr>
          <w:b/>
          <w:bCs/>
          <w:color w:val="000000"/>
          <w:szCs w:val="22"/>
        </w:rPr>
        <w:t xml:space="preserve"> </w:t>
      </w:r>
      <w:r w:rsidRPr="00EA49CC">
        <w:rPr>
          <w:b/>
          <w:bCs/>
          <w:color w:val="000000"/>
          <w:szCs w:val="22"/>
        </w:rPr>
        <w:t>#2283, #1163)</w:t>
      </w:r>
      <w:r w:rsidR="00862DE8">
        <w:rPr>
          <w:rFonts w:eastAsia="TimesNewRomanPSMT"/>
          <w:szCs w:val="22"/>
          <w:u w:val="single"/>
        </w:rPr>
        <w:t xml:space="preserve">  </w:t>
      </w:r>
    </w:p>
    <w:p w14:paraId="0C907C93" w14:textId="655187BD" w:rsidR="00B836E3" w:rsidRDefault="00B836E3" w:rsidP="00A6264B">
      <w:pPr>
        <w:jc w:val="both"/>
        <w:rPr>
          <w:ins w:id="70"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2"/>
        <w:gridCol w:w="2544"/>
        <w:gridCol w:w="2540"/>
        <w:tblGridChange w:id="71">
          <w:tblGrid>
            <w:gridCol w:w="663"/>
            <w:gridCol w:w="840"/>
            <w:gridCol w:w="941"/>
            <w:gridCol w:w="2542"/>
            <w:gridCol w:w="2544"/>
            <w:gridCol w:w="2540"/>
          </w:tblGrid>
        </w:tblGridChange>
      </w:tblGrid>
      <w:tr w:rsidR="00CC7FA1" w:rsidRPr="00FF5B9A" w14:paraId="644CF497" w14:textId="77777777" w:rsidTr="00926F1F">
        <w:trPr>
          <w:trHeight w:val="2320"/>
        </w:trPr>
        <w:tc>
          <w:tcPr>
            <w:tcW w:w="299" w:type="pct"/>
            <w:shd w:val="clear" w:color="auto" w:fill="auto"/>
            <w:hideMark/>
          </w:tcPr>
          <w:p w14:paraId="68E2262F"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1807</w:t>
            </w:r>
          </w:p>
        </w:tc>
        <w:tc>
          <w:tcPr>
            <w:tcW w:w="433" w:type="pct"/>
            <w:shd w:val="clear" w:color="auto" w:fill="auto"/>
            <w:hideMark/>
          </w:tcPr>
          <w:p w14:paraId="46DFCD70"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12D91EE7"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2E8335E6"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7AB771F2"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Initiator Measurement Support field description has the wrong reference. Measurement Exchange in Passive Location Ranging mode is </w:t>
            </w:r>
            <w:proofErr w:type="spellStart"/>
            <w:r w:rsidRPr="00FF5B9A">
              <w:rPr>
                <w:rFonts w:ascii="Calibri" w:hAnsi="Calibri" w:cs="Calibri"/>
                <w:color w:val="000000"/>
                <w:szCs w:val="22"/>
                <w:lang w:val="en-US"/>
              </w:rPr>
              <w:t>loacted</w:t>
            </w:r>
            <w:proofErr w:type="spellEnd"/>
            <w:r w:rsidRPr="00FF5B9A">
              <w:rPr>
                <w:rFonts w:ascii="Calibri" w:hAnsi="Calibri" w:cs="Calibri"/>
                <w:color w:val="000000"/>
                <w:szCs w:val="22"/>
                <w:lang w:val="en-US"/>
              </w:rPr>
              <w:t xml:space="preserve"> in sub-clause 11.22.6.4.10.</w:t>
            </w:r>
          </w:p>
        </w:tc>
        <w:tc>
          <w:tcPr>
            <w:tcW w:w="1277" w:type="pct"/>
            <w:shd w:val="clear" w:color="auto" w:fill="auto"/>
            <w:hideMark/>
          </w:tcPr>
          <w:p w14:paraId="6A9B565C" w14:textId="5B54B1E2"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 xml:space="preserve">REVISE. The clause numbers (and in some cases names as well) are changed </w:t>
            </w:r>
            <w:proofErr w:type="gramStart"/>
            <w:r>
              <w:rPr>
                <w:rFonts w:ascii="Calibri" w:hAnsi="Calibri" w:cs="Calibri"/>
                <w:color w:val="000000"/>
                <w:szCs w:val="22"/>
                <w:lang w:val="en-US"/>
              </w:rPr>
              <w:t>as a result of</w:t>
            </w:r>
            <w:proofErr w:type="gramEnd"/>
            <w:r>
              <w:rPr>
                <w:rFonts w:ascii="Calibri" w:hAnsi="Calibri" w:cs="Calibri"/>
                <w:color w:val="000000"/>
                <w:szCs w:val="22"/>
                <w:lang w:val="en-US"/>
              </w:rPr>
              <w:t xml:space="preserve"> submission 11-19-1483. Incorporate editor instructions in 11-19-1559 corresponding to CIDs 1807 and 1808.</w:t>
            </w:r>
          </w:p>
        </w:tc>
      </w:tr>
      <w:tr w:rsidR="00CC7FA1" w:rsidRPr="00FF5B9A" w14:paraId="333C4637" w14:textId="77777777" w:rsidTr="00926F1F">
        <w:trPr>
          <w:trHeight w:val="2030"/>
        </w:trPr>
        <w:tc>
          <w:tcPr>
            <w:tcW w:w="299" w:type="pct"/>
            <w:shd w:val="clear" w:color="auto" w:fill="auto"/>
            <w:hideMark/>
          </w:tcPr>
          <w:p w14:paraId="775037A4"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1808</w:t>
            </w:r>
          </w:p>
        </w:tc>
        <w:tc>
          <w:tcPr>
            <w:tcW w:w="433" w:type="pct"/>
            <w:shd w:val="clear" w:color="auto" w:fill="auto"/>
            <w:hideMark/>
          </w:tcPr>
          <w:p w14:paraId="5B739945"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7CCBCE4B"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31B61878"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31D58BEF"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Responder Measurement Support field description has the wrong reference. Measurement Exchange in Passive Location Ranging </w:t>
            </w:r>
            <w:proofErr w:type="gramStart"/>
            <w:r w:rsidRPr="00FF5B9A">
              <w:rPr>
                <w:rFonts w:ascii="Calibri" w:hAnsi="Calibri" w:cs="Calibri"/>
                <w:color w:val="000000"/>
                <w:szCs w:val="22"/>
                <w:lang w:val="en-US"/>
              </w:rPr>
              <w:t>is  in</w:t>
            </w:r>
            <w:proofErr w:type="gramEnd"/>
            <w:r w:rsidRPr="00FF5B9A">
              <w:rPr>
                <w:rFonts w:ascii="Calibri" w:hAnsi="Calibri" w:cs="Calibri"/>
                <w:color w:val="000000"/>
                <w:szCs w:val="22"/>
                <w:lang w:val="en-US"/>
              </w:rPr>
              <w:t xml:space="preserve"> sub-clause 11.22.6.4.10.</w:t>
            </w:r>
          </w:p>
        </w:tc>
        <w:tc>
          <w:tcPr>
            <w:tcW w:w="1277" w:type="pct"/>
            <w:shd w:val="clear" w:color="auto" w:fill="auto"/>
            <w:hideMark/>
          </w:tcPr>
          <w:p w14:paraId="68662F95" w14:textId="1296DD19"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 xml:space="preserve">REVISE. The clause numbers (and in some cases names as well) are changed </w:t>
            </w:r>
            <w:proofErr w:type="gramStart"/>
            <w:r>
              <w:rPr>
                <w:rFonts w:ascii="Calibri" w:hAnsi="Calibri" w:cs="Calibri"/>
                <w:color w:val="000000"/>
                <w:szCs w:val="22"/>
                <w:lang w:val="en-US"/>
              </w:rPr>
              <w:t>as a result of</w:t>
            </w:r>
            <w:proofErr w:type="gramEnd"/>
            <w:r>
              <w:rPr>
                <w:rFonts w:ascii="Calibri" w:hAnsi="Calibri" w:cs="Calibri"/>
                <w:color w:val="000000"/>
                <w:szCs w:val="22"/>
                <w:lang w:val="en-US"/>
              </w:rPr>
              <w:t xml:space="preserve"> submission 11-19-1483. Incorporate editor instructions in 11-19-1559 corresponding to CIDs 1807 and 1808.</w:t>
            </w:r>
          </w:p>
        </w:tc>
      </w:tr>
    </w:tbl>
    <w:p w14:paraId="03D15433" w14:textId="7D3F0C20" w:rsidR="00FF5B9A" w:rsidRDefault="00FF5B9A" w:rsidP="00A6264B">
      <w:pPr>
        <w:jc w:val="both"/>
        <w:rPr>
          <w:rFonts w:eastAsia="TimesNewRomanPSMT"/>
          <w:szCs w:val="22"/>
          <w:u w:val="single"/>
        </w:rPr>
      </w:pPr>
    </w:p>
    <w:p w14:paraId="76C12D98" w14:textId="6404B41F" w:rsidR="00770CF6" w:rsidRPr="00B740E1" w:rsidRDefault="00C447DA" w:rsidP="00A6264B">
      <w:pPr>
        <w:jc w:val="both"/>
        <w:rPr>
          <w:rFonts w:eastAsia="TimesNewRomanPSMT"/>
          <w:szCs w:val="22"/>
        </w:rPr>
      </w:pPr>
      <w:r w:rsidRPr="00B740E1">
        <w:rPr>
          <w:rFonts w:eastAsia="TimesNewRomanPSMT"/>
          <w:szCs w:val="22"/>
        </w:rPr>
        <w:t xml:space="preserve">Discussion: 11-19-1483r2 rearranged Clause 11 to group EDCA based, Trigger Based and non-Trigger Based ranging operations together. </w:t>
      </w:r>
      <w:proofErr w:type="gramStart"/>
      <w:r w:rsidRPr="00B740E1">
        <w:rPr>
          <w:rFonts w:eastAsia="TimesNewRomanPSMT"/>
          <w:szCs w:val="22"/>
        </w:rPr>
        <w:t>Also</w:t>
      </w:r>
      <w:proofErr w:type="gramEnd"/>
      <w:r w:rsidRPr="00B740E1">
        <w:rPr>
          <w:rFonts w:eastAsia="TimesNewRomanPSMT"/>
          <w:szCs w:val="22"/>
        </w:rPr>
        <w:t xml:space="preserve"> some clause/sub-clause titles were modified for consistency. Fix table 9-153 to match the contents of 11-19-1483r2.</w:t>
      </w:r>
    </w:p>
    <w:p w14:paraId="237EFE14" w14:textId="59E5FF8F" w:rsidR="00C447DA" w:rsidRPr="00B740E1" w:rsidRDefault="00C447DA" w:rsidP="00A6264B">
      <w:pPr>
        <w:jc w:val="both"/>
        <w:rPr>
          <w:rFonts w:eastAsia="TimesNewRomanPSMT"/>
          <w:szCs w:val="22"/>
        </w:rPr>
      </w:pPr>
    </w:p>
    <w:p w14:paraId="6789F6ED" w14:textId="44271EE0" w:rsidR="00C447DA" w:rsidRPr="00B740E1" w:rsidRDefault="00C447DA" w:rsidP="00A6264B">
      <w:pPr>
        <w:jc w:val="both"/>
        <w:rPr>
          <w:rFonts w:eastAsia="TimesNewRomanPSMT"/>
          <w:szCs w:val="22"/>
        </w:rPr>
      </w:pPr>
      <w:r w:rsidRPr="00B740E1">
        <w:rPr>
          <w:rFonts w:eastAsia="TimesNewRomanPSMT"/>
          <w:szCs w:val="22"/>
        </w:rPr>
        <w:t>Resolution: Revise</w:t>
      </w:r>
    </w:p>
    <w:p w14:paraId="2BD83FD3" w14:textId="22153EA5" w:rsidR="00C447DA" w:rsidRPr="00B740E1" w:rsidRDefault="00C447DA" w:rsidP="00A6264B">
      <w:pPr>
        <w:jc w:val="both"/>
        <w:rPr>
          <w:rFonts w:eastAsia="TimesNewRomanPSMT"/>
          <w:szCs w:val="22"/>
        </w:rPr>
      </w:pPr>
    </w:p>
    <w:p w14:paraId="2411143D" w14:textId="40779384" w:rsidR="00C447DA" w:rsidRPr="00B740E1" w:rsidRDefault="00C447DA"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entries in Table 9-153 as shown below:</w:t>
      </w:r>
    </w:p>
    <w:p w14:paraId="4663130F" w14:textId="61DEF3B3" w:rsidR="00C447DA" w:rsidRDefault="00C447DA" w:rsidP="00A6264B">
      <w:pPr>
        <w:jc w:val="both"/>
        <w:rPr>
          <w:rFonts w:eastAsia="TimesNewRomanPSMT"/>
          <w:szCs w:val="22"/>
          <w:u w:val="single"/>
        </w:rPr>
      </w:pPr>
    </w:p>
    <w:tbl>
      <w:tblPr>
        <w:tblStyle w:val="TableGrid"/>
        <w:tblW w:w="0" w:type="auto"/>
        <w:tblLook w:val="04A0" w:firstRow="1" w:lastRow="0" w:firstColumn="1" w:lastColumn="0" w:noHBand="0" w:noVBand="1"/>
      </w:tblPr>
      <w:tblGrid>
        <w:gridCol w:w="2611"/>
        <w:gridCol w:w="2758"/>
        <w:gridCol w:w="4701"/>
      </w:tblGrid>
      <w:tr w:rsidR="00C447DA" w14:paraId="4598490B" w14:textId="77777777" w:rsidTr="00C447DA">
        <w:tc>
          <w:tcPr>
            <w:tcW w:w="3356" w:type="dxa"/>
          </w:tcPr>
          <w:p w14:paraId="5C7687F5" w14:textId="0390EEA5" w:rsidR="00C447DA" w:rsidRDefault="00C447DA" w:rsidP="00A6264B">
            <w:pPr>
              <w:jc w:val="both"/>
              <w:rPr>
                <w:rFonts w:eastAsia="TimesNewRomanPSMT"/>
                <w:szCs w:val="22"/>
                <w:u w:val="single"/>
              </w:rPr>
            </w:pPr>
            <w:r>
              <w:rPr>
                <w:rFonts w:eastAsia="TimesNewRomanPSMT"/>
                <w:szCs w:val="22"/>
                <w:u w:val="single"/>
              </w:rPr>
              <w:t>Bits</w:t>
            </w:r>
          </w:p>
        </w:tc>
        <w:tc>
          <w:tcPr>
            <w:tcW w:w="3357" w:type="dxa"/>
          </w:tcPr>
          <w:p w14:paraId="4A4A9805" w14:textId="221C4E48" w:rsidR="00C447DA" w:rsidRDefault="00C447DA" w:rsidP="00A6264B">
            <w:pPr>
              <w:jc w:val="both"/>
              <w:rPr>
                <w:rFonts w:eastAsia="TimesNewRomanPSMT"/>
                <w:szCs w:val="22"/>
                <w:u w:val="single"/>
              </w:rPr>
            </w:pPr>
            <w:r>
              <w:rPr>
                <w:rFonts w:eastAsia="TimesNewRomanPSMT"/>
                <w:szCs w:val="22"/>
                <w:u w:val="single"/>
              </w:rPr>
              <w:t>Information</w:t>
            </w:r>
          </w:p>
        </w:tc>
        <w:tc>
          <w:tcPr>
            <w:tcW w:w="3357" w:type="dxa"/>
          </w:tcPr>
          <w:p w14:paraId="2AB6E5BD" w14:textId="430B0377" w:rsidR="00C447DA" w:rsidRDefault="00C447DA" w:rsidP="00A6264B">
            <w:pPr>
              <w:jc w:val="both"/>
              <w:rPr>
                <w:rFonts w:eastAsia="TimesNewRomanPSMT"/>
                <w:szCs w:val="22"/>
                <w:u w:val="single"/>
              </w:rPr>
            </w:pPr>
            <w:r>
              <w:rPr>
                <w:rFonts w:eastAsia="TimesNewRomanPSMT"/>
                <w:szCs w:val="22"/>
                <w:u w:val="single"/>
              </w:rPr>
              <w:t>Notes</w:t>
            </w:r>
          </w:p>
        </w:tc>
      </w:tr>
      <w:tr w:rsidR="00C447DA" w14:paraId="1DD17877" w14:textId="77777777" w:rsidTr="00C447DA">
        <w:tc>
          <w:tcPr>
            <w:tcW w:w="3356" w:type="dxa"/>
          </w:tcPr>
          <w:p w14:paraId="7E370C79" w14:textId="0B77D9EE"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20E68A3A" w14:textId="2BB69D2B" w:rsidR="00C447DA" w:rsidRPr="00DB2632" w:rsidRDefault="00DB2632" w:rsidP="00DB2632">
            <w:pPr>
              <w:rPr>
                <w:b/>
                <w:sz w:val="24"/>
                <w:lang w:val="en-US"/>
              </w:rPr>
            </w:pPr>
            <w:r w:rsidRPr="00DB2632">
              <w:rPr>
                <w:rStyle w:val="fontstyle01"/>
                <w:rFonts w:ascii="Times New Roman" w:hAnsi="Times New Roman"/>
                <w:b w:val="0"/>
                <w:sz w:val="22"/>
              </w:rPr>
              <w:t>Passive Location Ranging Responder Measurement Support</w:t>
            </w:r>
          </w:p>
        </w:tc>
        <w:tc>
          <w:tcPr>
            <w:tcW w:w="3357" w:type="dxa"/>
          </w:tcPr>
          <w:p w14:paraId="475187BF" w14:textId="2C624178" w:rsidR="00C447DA" w:rsidRPr="00DB2632" w:rsidRDefault="00C447DA" w:rsidP="00DB2632">
            <w:pPr>
              <w:rPr>
                <w:szCs w:val="22"/>
                <w:lang w:val="en-US"/>
              </w:rPr>
            </w:pPr>
            <w:r w:rsidRPr="00DB2632">
              <w:rPr>
                <w:rStyle w:val="fontstyle01"/>
                <w:rFonts w:ascii="Times New Roman" w:hAnsi="Times New Roman"/>
                <w:b w:val="0"/>
                <w:sz w:val="22"/>
                <w:szCs w:val="22"/>
              </w:rPr>
              <w:t>A STA sets the Passive Location Ranging Responder</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sidRPr="00DB2632">
              <w:rPr>
                <w:rFonts w:eastAsia="TimesNewRomanPSMT"/>
                <w:color w:val="000000"/>
                <w:szCs w:val="22"/>
              </w:rPr>
              <w:br/>
            </w:r>
            <w:r w:rsidRPr="00DB2632">
              <w:rPr>
                <w:rStyle w:val="fontstyle01"/>
                <w:rFonts w:ascii="Times New Roman" w:hAnsi="Times New Roman"/>
                <w:b w:val="0"/>
                <w:sz w:val="22"/>
                <w:szCs w:val="22"/>
              </w:rPr>
              <w:t>dot11PassiveLocationRangingResponderActivated</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is true. Otherwise, the STA sets the Passive Location Ranging</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Responder Measurement</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Support field to 0. See</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72" w:author="Author">
              <w:r w:rsidRPr="00DB2632" w:rsidDel="00531727">
                <w:rPr>
                  <w:rStyle w:val="fontstyle01"/>
                  <w:rFonts w:ascii="Times New Roman" w:hAnsi="Times New Roman"/>
                  <w:b w:val="0"/>
                  <w:sz w:val="22"/>
                  <w:szCs w:val="22"/>
                </w:rPr>
                <w:delText xml:space="preserve">9 </w:delText>
              </w:r>
            </w:del>
            <w:ins w:id="73"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 xml:space="preserve">(Measurement Exchange in Passive </w:t>
            </w:r>
            <w:ins w:id="74" w:author="Author">
              <w:r w:rsidR="00842A01">
                <w:rPr>
                  <w:rStyle w:val="fontstyle01"/>
                  <w:rFonts w:ascii="Times New Roman" w:hAnsi="Times New Roman"/>
                  <w:b w:val="0"/>
                  <w:sz w:val="22"/>
                  <w:szCs w:val="22"/>
                </w:rPr>
                <w:t xml:space="preserve">TB </w:t>
              </w:r>
            </w:ins>
            <w:del w:id="75" w:author="Author">
              <w:r w:rsidRPr="00DB2632" w:rsidDel="00842A01">
                <w:rPr>
                  <w:rStyle w:val="fontstyle01"/>
                  <w:rFonts w:ascii="Times New Roman" w:hAnsi="Times New Roman"/>
                  <w:b w:val="0"/>
                  <w:sz w:val="22"/>
                  <w:szCs w:val="22"/>
                </w:rPr>
                <w:delText xml:space="preserve">Range Location </w:delText>
              </w:r>
            </w:del>
            <w:r w:rsidRPr="00DB2632">
              <w:rPr>
                <w:rStyle w:val="fontstyle01"/>
                <w:rFonts w:ascii="Times New Roman" w:hAnsi="Times New Roman"/>
                <w:b w:val="0"/>
                <w:sz w:val="22"/>
                <w:szCs w:val="22"/>
              </w:rPr>
              <w:t>Ranging</w:t>
            </w:r>
            <w:del w:id="76"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r w:rsidR="00C447DA" w14:paraId="4830831E" w14:textId="77777777" w:rsidTr="00C447DA">
        <w:tc>
          <w:tcPr>
            <w:tcW w:w="3356" w:type="dxa"/>
          </w:tcPr>
          <w:p w14:paraId="08072B0D" w14:textId="0AEB8556"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160B3F95" w14:textId="586C73D0" w:rsidR="00C447DA" w:rsidRPr="00DB2632" w:rsidRDefault="00DB2632" w:rsidP="00DB2632">
            <w:pPr>
              <w:rPr>
                <w:b/>
                <w:szCs w:val="22"/>
                <w:lang w:val="en-US"/>
              </w:rPr>
            </w:pPr>
            <w:r w:rsidRPr="00DB2632">
              <w:rPr>
                <w:rStyle w:val="fontstyle01"/>
                <w:rFonts w:ascii="Times New Roman" w:hAnsi="Times New Roman"/>
                <w:b w:val="0"/>
                <w:sz w:val="22"/>
                <w:szCs w:val="22"/>
              </w:rPr>
              <w:t>Passive Location Ranging Initiator Measurement Support</w:t>
            </w:r>
          </w:p>
        </w:tc>
        <w:tc>
          <w:tcPr>
            <w:tcW w:w="3357" w:type="dxa"/>
          </w:tcPr>
          <w:p w14:paraId="4892F0E6" w14:textId="06844375" w:rsidR="00C447DA" w:rsidRPr="00DB2632" w:rsidRDefault="00DB2632" w:rsidP="00DB2632">
            <w:pPr>
              <w:rPr>
                <w:szCs w:val="22"/>
                <w:lang w:val="en-US"/>
              </w:rPr>
            </w:pPr>
            <w:r w:rsidRPr="00DB2632">
              <w:rPr>
                <w:rStyle w:val="fontstyle01"/>
                <w:rFonts w:ascii="Times New Roman" w:hAnsi="Times New Roman"/>
                <w:b w:val="0"/>
                <w:sz w:val="22"/>
                <w:szCs w:val="22"/>
              </w:rPr>
              <w:t>A STA sets the Passive Location Ranging Initiator</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dot11PassiveLocationRangingInitiatorActivated is</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true. Otherwise, the STA sets the Passive Location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Ranging Initiator Measurement Support field to 0.</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See</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77" w:author="Author">
              <w:r w:rsidRPr="00DB2632" w:rsidDel="00531727">
                <w:rPr>
                  <w:rStyle w:val="fontstyle01"/>
                  <w:rFonts w:ascii="Times New Roman" w:hAnsi="Times New Roman"/>
                  <w:b w:val="0"/>
                  <w:sz w:val="22"/>
                  <w:szCs w:val="22"/>
                </w:rPr>
                <w:delText xml:space="preserve">9 </w:delText>
              </w:r>
            </w:del>
            <w:ins w:id="78"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(Measurement Exchange in Passive</w:t>
            </w:r>
            <w:r>
              <w:rPr>
                <w:rStyle w:val="fontstyle01"/>
                <w:rFonts w:ascii="Times New Roman" w:hAnsi="Times New Roman"/>
                <w:b w:val="0"/>
                <w:sz w:val="22"/>
                <w:szCs w:val="22"/>
              </w:rPr>
              <w:t xml:space="preserve"> </w:t>
            </w:r>
            <w:ins w:id="79" w:author="Author">
              <w:r w:rsidR="00842A01">
                <w:rPr>
                  <w:rStyle w:val="fontstyle01"/>
                  <w:rFonts w:ascii="Times New Roman" w:hAnsi="Times New Roman"/>
                  <w:b w:val="0"/>
                  <w:sz w:val="22"/>
                  <w:szCs w:val="22"/>
                </w:rPr>
                <w:t>TB</w:t>
              </w:r>
            </w:ins>
            <w:del w:id="80" w:author="Author">
              <w:r w:rsidRPr="00DB2632" w:rsidDel="00842A01">
                <w:rPr>
                  <w:rStyle w:val="fontstyle01"/>
                  <w:rFonts w:ascii="Times New Roman" w:hAnsi="Times New Roman"/>
                  <w:b w:val="0"/>
                  <w:sz w:val="22"/>
                  <w:szCs w:val="22"/>
                </w:rPr>
                <w:delText>Location</w:delText>
              </w:r>
            </w:del>
            <w:r w:rsidRPr="00DB2632">
              <w:rPr>
                <w:rStyle w:val="fontstyle01"/>
                <w:rFonts w:ascii="Times New Roman" w:hAnsi="Times New Roman"/>
                <w:b w:val="0"/>
                <w:sz w:val="22"/>
                <w:szCs w:val="22"/>
              </w:rPr>
              <w:t xml:space="preserve"> Ranging</w:t>
            </w:r>
            <w:del w:id="81"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bl>
    <w:p w14:paraId="4137FE48" w14:textId="1B1CA604" w:rsidR="00C447DA" w:rsidRDefault="00C447DA" w:rsidP="00A6264B">
      <w:pPr>
        <w:jc w:val="both"/>
        <w:rPr>
          <w:ins w:id="82"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4"/>
        <w:gridCol w:w="2538"/>
        <w:tblGridChange w:id="83">
          <w:tblGrid>
            <w:gridCol w:w="663"/>
            <w:gridCol w:w="840"/>
            <w:gridCol w:w="941"/>
            <w:gridCol w:w="2544"/>
            <w:gridCol w:w="2544"/>
            <w:gridCol w:w="2538"/>
          </w:tblGrid>
        </w:tblGridChange>
      </w:tblGrid>
      <w:tr w:rsidR="00737506" w:rsidRPr="00737506" w14:paraId="4DDEC056" w14:textId="77777777" w:rsidTr="005F4FEF">
        <w:trPr>
          <w:trHeight w:val="1740"/>
        </w:trPr>
        <w:tc>
          <w:tcPr>
            <w:tcW w:w="300" w:type="pct"/>
            <w:shd w:val="clear" w:color="auto" w:fill="auto"/>
            <w:hideMark/>
          </w:tcPr>
          <w:p w14:paraId="5018DBC0"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lastRenderedPageBreak/>
              <w:t>1856</w:t>
            </w:r>
          </w:p>
        </w:tc>
        <w:tc>
          <w:tcPr>
            <w:tcW w:w="433" w:type="pct"/>
            <w:shd w:val="clear" w:color="auto" w:fill="auto"/>
            <w:hideMark/>
          </w:tcPr>
          <w:p w14:paraId="64B332DC"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t>79.35</w:t>
            </w:r>
          </w:p>
        </w:tc>
        <w:tc>
          <w:tcPr>
            <w:tcW w:w="433" w:type="pct"/>
            <w:shd w:val="clear" w:color="auto" w:fill="auto"/>
            <w:hideMark/>
          </w:tcPr>
          <w:p w14:paraId="49B30128"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9.6.7.48</w:t>
            </w:r>
          </w:p>
        </w:tc>
        <w:tc>
          <w:tcPr>
            <w:tcW w:w="1279" w:type="pct"/>
            <w:shd w:val="clear" w:color="auto" w:fill="auto"/>
            <w:hideMark/>
          </w:tcPr>
          <w:p w14:paraId="73403033"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 xml:space="preserve">What is the format of the Location Measurement Report frame, it seems only the Location Measurement Report Action field and the </w:t>
            </w:r>
            <w:proofErr w:type="spellStart"/>
            <w:r w:rsidRPr="00737506">
              <w:rPr>
                <w:rFonts w:ascii="Calibri" w:hAnsi="Calibri" w:cs="Calibri"/>
                <w:color w:val="000000"/>
                <w:szCs w:val="22"/>
                <w:lang w:val="en-US"/>
              </w:rPr>
              <w:t>ToD</w:t>
            </w:r>
            <w:proofErr w:type="spellEnd"/>
            <w:r w:rsidRPr="00737506">
              <w:rPr>
                <w:rFonts w:ascii="Calibri" w:hAnsi="Calibri" w:cs="Calibri"/>
                <w:color w:val="000000"/>
                <w:szCs w:val="22"/>
                <w:lang w:val="en-US"/>
              </w:rPr>
              <w:t xml:space="preserve"> Error field are provided.</w:t>
            </w:r>
          </w:p>
        </w:tc>
        <w:tc>
          <w:tcPr>
            <w:tcW w:w="1279" w:type="pct"/>
            <w:shd w:val="clear" w:color="auto" w:fill="auto"/>
            <w:hideMark/>
          </w:tcPr>
          <w:p w14:paraId="0085F81C"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Provide the format of the Location Measurement Report frame.</w:t>
            </w:r>
          </w:p>
        </w:tc>
        <w:tc>
          <w:tcPr>
            <w:tcW w:w="1277" w:type="pct"/>
            <w:shd w:val="clear" w:color="auto" w:fill="auto"/>
            <w:hideMark/>
          </w:tcPr>
          <w:p w14:paraId="2E8C0D16" w14:textId="34C928A1" w:rsidR="00737506" w:rsidRPr="00737506" w:rsidRDefault="00737506" w:rsidP="00737506">
            <w:pPr>
              <w:rPr>
                <w:rFonts w:ascii="Calibri" w:hAnsi="Calibri" w:cs="Calibri"/>
                <w:color w:val="000000"/>
                <w:szCs w:val="22"/>
                <w:lang w:val="en-US"/>
              </w:rPr>
            </w:pPr>
            <w:r>
              <w:rPr>
                <w:rFonts w:ascii="Calibri" w:hAnsi="Calibri" w:cs="Calibri"/>
                <w:color w:val="000000"/>
                <w:szCs w:val="22"/>
                <w:lang w:val="en-US"/>
              </w:rPr>
              <w:t>Revise. Editor to incorporate changes corresponding to CID 1856 in 11-19-1559</w:t>
            </w:r>
          </w:p>
        </w:tc>
      </w:tr>
    </w:tbl>
    <w:p w14:paraId="35199802" w14:textId="24286DB9" w:rsidR="00531727" w:rsidRDefault="00531727" w:rsidP="00A6264B">
      <w:pPr>
        <w:jc w:val="both"/>
        <w:rPr>
          <w:rFonts w:eastAsia="TimesNewRomanPSMT"/>
          <w:szCs w:val="22"/>
          <w:u w:val="single"/>
        </w:rPr>
      </w:pPr>
    </w:p>
    <w:p w14:paraId="7B4A952A" w14:textId="77777777" w:rsidR="00DC7963" w:rsidRDefault="00737506" w:rsidP="00A6264B">
      <w:pPr>
        <w:jc w:val="both"/>
        <w:rPr>
          <w:rFonts w:eastAsia="TimesNewRomanPSMT"/>
          <w:szCs w:val="22"/>
          <w:u w:val="single"/>
        </w:rPr>
      </w:pPr>
      <w:r>
        <w:rPr>
          <w:rFonts w:eastAsia="TimesNewRomanPSMT"/>
          <w:szCs w:val="22"/>
          <w:u w:val="single"/>
        </w:rPr>
        <w:t xml:space="preserve">Discussion: The caption of the Location Measurement Report frame is incorrect. It </w:t>
      </w:r>
      <w:proofErr w:type="gramStart"/>
      <w:r>
        <w:rPr>
          <w:rFonts w:eastAsia="TimesNewRomanPSMT"/>
          <w:szCs w:val="22"/>
          <w:u w:val="single"/>
        </w:rPr>
        <w:t>has to</w:t>
      </w:r>
      <w:proofErr w:type="gramEnd"/>
      <w:r>
        <w:rPr>
          <w:rFonts w:eastAsia="TimesNewRomanPSMT"/>
          <w:szCs w:val="22"/>
          <w:u w:val="single"/>
        </w:rPr>
        <w:t xml:space="preserve"> be changed from “</w:t>
      </w:r>
      <w:r w:rsidRPr="00737506">
        <w:rPr>
          <w:rFonts w:ascii="Arial" w:hAnsi="Arial" w:cs="Arial"/>
          <w:b/>
          <w:bCs/>
          <w:color w:val="000000"/>
          <w:sz w:val="20"/>
        </w:rPr>
        <w:t>Figure 9-981a—Location Measurement Report Action field format</w:t>
      </w:r>
      <w:r>
        <w:rPr>
          <w:rFonts w:eastAsia="TimesNewRomanPSMT"/>
          <w:szCs w:val="22"/>
          <w:u w:val="single"/>
        </w:rPr>
        <w:t>” to “</w:t>
      </w:r>
      <w:r w:rsidR="00DC7963" w:rsidRPr="00DC7963">
        <w:rPr>
          <w:rFonts w:ascii="Arial" w:hAnsi="Arial" w:cs="Arial"/>
          <w:b/>
          <w:bCs/>
          <w:color w:val="000000"/>
          <w:sz w:val="20"/>
        </w:rPr>
        <w:t xml:space="preserve">Figure 9-981a—Location Measurement Report </w:t>
      </w:r>
      <w:r w:rsidR="00DC7963">
        <w:rPr>
          <w:rFonts w:ascii="Arial" w:hAnsi="Arial" w:cs="Arial"/>
          <w:b/>
          <w:bCs/>
          <w:color w:val="000000"/>
          <w:sz w:val="20"/>
        </w:rPr>
        <w:t>frame</w:t>
      </w:r>
      <w:r w:rsidR="00DC7963" w:rsidRPr="00DC7963">
        <w:rPr>
          <w:rFonts w:ascii="Arial" w:hAnsi="Arial" w:cs="Arial"/>
          <w:b/>
          <w:bCs/>
          <w:color w:val="000000"/>
          <w:sz w:val="20"/>
        </w:rPr>
        <w:t xml:space="preserve"> format</w:t>
      </w:r>
      <w:r>
        <w:rPr>
          <w:rFonts w:eastAsia="TimesNewRomanPSMT"/>
          <w:szCs w:val="22"/>
          <w:u w:val="single"/>
        </w:rPr>
        <w:t>”</w:t>
      </w:r>
      <w:r w:rsidR="00DC7963">
        <w:rPr>
          <w:rFonts w:eastAsia="TimesNewRomanPSMT"/>
          <w:szCs w:val="22"/>
          <w:u w:val="single"/>
        </w:rPr>
        <w:t>.</w:t>
      </w:r>
    </w:p>
    <w:p w14:paraId="56686179" w14:textId="77777777" w:rsidR="00DC7963" w:rsidRDefault="00DC7963" w:rsidP="00A6264B">
      <w:pPr>
        <w:jc w:val="both"/>
        <w:rPr>
          <w:rFonts w:eastAsia="TimesNewRomanPSMT"/>
          <w:szCs w:val="22"/>
          <w:u w:val="single"/>
        </w:rPr>
      </w:pPr>
    </w:p>
    <w:p w14:paraId="3E0625C1" w14:textId="53B6993C" w:rsidR="00737506" w:rsidRDefault="00DC7963" w:rsidP="00A6264B">
      <w:pPr>
        <w:jc w:val="both"/>
        <w:rPr>
          <w:rFonts w:eastAsia="TimesNewRomanPSMT"/>
          <w:szCs w:val="22"/>
          <w:u w:val="single"/>
        </w:rPr>
      </w:pPr>
      <w:r>
        <w:rPr>
          <w:rFonts w:eastAsia="TimesNewRomanPSMT"/>
          <w:szCs w:val="22"/>
          <w:u w:val="single"/>
        </w:rPr>
        <w:t>Resolution: Revise</w:t>
      </w:r>
      <w:r w:rsidR="00737506">
        <w:rPr>
          <w:rFonts w:eastAsia="TimesNewRomanPSMT"/>
          <w:szCs w:val="22"/>
          <w:u w:val="single"/>
        </w:rPr>
        <w:t xml:space="preserve"> </w:t>
      </w:r>
    </w:p>
    <w:p w14:paraId="76627EA8" w14:textId="1F2182F8" w:rsidR="00737506" w:rsidRDefault="00737506" w:rsidP="00A6264B">
      <w:pPr>
        <w:jc w:val="both"/>
        <w:rPr>
          <w:rFonts w:eastAsia="TimesNewRomanPSMT"/>
          <w:szCs w:val="22"/>
          <w:u w:val="single"/>
        </w:rPr>
      </w:pPr>
    </w:p>
    <w:p w14:paraId="63AA1459" w14:textId="59BCFF79" w:rsidR="00DC7963" w:rsidRPr="00DC7963" w:rsidRDefault="00DC7963" w:rsidP="00A6264B">
      <w:pPr>
        <w:jc w:val="both"/>
        <w:rPr>
          <w:rFonts w:eastAsia="TimesNewRomanPSMT"/>
          <w:b/>
          <w:i/>
          <w:color w:val="FF0000"/>
          <w:szCs w:val="22"/>
        </w:rPr>
      </w:pPr>
      <w:proofErr w:type="spellStart"/>
      <w:r w:rsidRPr="00DC7963">
        <w:rPr>
          <w:rFonts w:eastAsia="TimesNewRomanPSMT"/>
          <w:b/>
          <w:i/>
          <w:color w:val="FF0000"/>
          <w:szCs w:val="22"/>
        </w:rPr>
        <w:t>TGaz</w:t>
      </w:r>
      <w:proofErr w:type="spellEnd"/>
      <w:r w:rsidRPr="00DC7963">
        <w:rPr>
          <w:rFonts w:eastAsia="TimesNewRomanPSMT"/>
          <w:b/>
          <w:i/>
          <w:color w:val="FF0000"/>
          <w:szCs w:val="22"/>
        </w:rPr>
        <w:t xml:space="preserve"> Editor: Change the caption</w:t>
      </w:r>
      <w:ins w:id="84" w:author="Author">
        <w:r w:rsidRPr="00DC7963">
          <w:rPr>
            <w:rFonts w:eastAsia="TimesNewRomanPSMT"/>
            <w:b/>
            <w:i/>
            <w:color w:val="FF0000"/>
            <w:szCs w:val="22"/>
          </w:rPr>
          <w:t xml:space="preserve"> </w:t>
        </w:r>
      </w:ins>
      <w:r w:rsidRPr="00DC7963">
        <w:rPr>
          <w:rFonts w:eastAsia="TimesNewRomanPSMT"/>
          <w:b/>
          <w:i/>
          <w:color w:val="FF0000"/>
          <w:szCs w:val="22"/>
        </w:rPr>
        <w:t>of Figure 9-981a from “Location Measurement Report Action field format” to “Location Measurement Report frame format”;</w:t>
      </w:r>
      <w:ins w:id="85" w:author="Author">
        <w:r w:rsidRPr="00DC7963">
          <w:rPr>
            <w:rFonts w:eastAsia="TimesNewRomanPSMT"/>
            <w:b/>
            <w:i/>
            <w:color w:val="FF0000"/>
            <w:szCs w:val="22"/>
          </w:rPr>
          <w:t xml:space="preserve"> </w:t>
        </w:r>
      </w:ins>
      <w:r w:rsidRPr="00DC7963">
        <w:rPr>
          <w:rFonts w:eastAsia="TimesNewRomanPSMT"/>
          <w:b/>
          <w:i/>
          <w:color w:val="FF0000"/>
          <w:szCs w:val="22"/>
        </w:rPr>
        <w:t>and reference(s) to Location Measurement Report frame format as shown below:</w:t>
      </w:r>
    </w:p>
    <w:p w14:paraId="2552AD9F" w14:textId="6FDB83C0" w:rsidR="00DC7963" w:rsidRDefault="00DC7963" w:rsidP="00A6264B">
      <w:pPr>
        <w:jc w:val="both"/>
        <w:rPr>
          <w:rFonts w:eastAsia="TimesNewRomanPSMT"/>
          <w:szCs w:val="22"/>
          <w:u w:val="single"/>
        </w:rPr>
      </w:pPr>
    </w:p>
    <w:p w14:paraId="0CFE1704" w14:textId="77777777" w:rsidR="00DC7963" w:rsidRDefault="00DC7963" w:rsidP="00DC7963">
      <w:pPr>
        <w:rPr>
          <w:color w:val="000000"/>
          <w:sz w:val="24"/>
          <w:szCs w:val="24"/>
        </w:rPr>
      </w:pPr>
      <w:r w:rsidRPr="00DC7963">
        <w:rPr>
          <w:rFonts w:ascii="Arial" w:hAnsi="Arial" w:cs="Arial"/>
          <w:b/>
          <w:bCs/>
          <w:color w:val="000000"/>
          <w:sz w:val="20"/>
        </w:rPr>
        <w:t>9.6.7.48 Location Measurement Report frame format</w:t>
      </w:r>
      <w:r w:rsidRPr="00DC7963">
        <w:rPr>
          <w:rFonts w:ascii="Arial" w:hAnsi="Arial" w:cs="Arial"/>
          <w:b/>
          <w:bCs/>
          <w:color w:val="000000"/>
          <w:sz w:val="20"/>
        </w:rPr>
        <w:br/>
      </w:r>
    </w:p>
    <w:p w14:paraId="535A5888" w14:textId="5C6CDD11" w:rsidR="00DC7963" w:rsidRDefault="00DC7963" w:rsidP="00A6264B">
      <w:pPr>
        <w:jc w:val="both"/>
        <w:rPr>
          <w:ins w:id="86" w:author="Author"/>
          <w:color w:val="000000"/>
          <w:sz w:val="20"/>
          <w:szCs w:val="24"/>
        </w:rPr>
      </w:pPr>
      <w:r w:rsidRPr="00DC7963">
        <w:rPr>
          <w:color w:val="000000"/>
          <w:sz w:val="24"/>
          <w:szCs w:val="22"/>
        </w:rPr>
        <w:t>The Location Measurement Report frame is an Action No Ack frame of category Ranging. The</w:t>
      </w:r>
      <w:r>
        <w:rPr>
          <w:color w:val="000000"/>
          <w:szCs w:val="22"/>
        </w:rPr>
        <w:t xml:space="preserve"> </w:t>
      </w:r>
      <w:r w:rsidRPr="00DC7963">
        <w:rPr>
          <w:color w:val="000000"/>
          <w:sz w:val="24"/>
          <w:szCs w:val="22"/>
        </w:rPr>
        <w:t>Location Measurement Report frame is used to support the non-TB, and TB ranging mechanisms</w:t>
      </w:r>
      <w:r>
        <w:rPr>
          <w:color w:val="000000"/>
          <w:szCs w:val="22"/>
        </w:rPr>
        <w:t xml:space="preserve"> </w:t>
      </w:r>
      <w:r w:rsidRPr="00DC7963">
        <w:rPr>
          <w:color w:val="000000"/>
          <w:sz w:val="24"/>
          <w:szCs w:val="22"/>
        </w:rPr>
        <w:t>of the FTM procedure described in 11.22.6 (Fine timing measurement (FTM) procedure). The</w:t>
      </w:r>
      <w:r>
        <w:rPr>
          <w:color w:val="000000"/>
          <w:szCs w:val="22"/>
        </w:rPr>
        <w:t xml:space="preserve"> </w:t>
      </w:r>
      <w:r w:rsidRPr="00DC7963">
        <w:rPr>
          <w:color w:val="000000"/>
          <w:sz w:val="24"/>
          <w:szCs w:val="22"/>
        </w:rPr>
        <w:t>format of the Location Measurement Report Action field is shown in Figure 9-981a (Location</w:t>
      </w:r>
      <w:r>
        <w:rPr>
          <w:color w:val="000000"/>
          <w:szCs w:val="22"/>
        </w:rPr>
        <w:t xml:space="preserve"> </w:t>
      </w:r>
      <w:r w:rsidRPr="00DC7963">
        <w:rPr>
          <w:color w:val="000000"/>
          <w:sz w:val="24"/>
          <w:szCs w:val="22"/>
        </w:rPr>
        <w:t xml:space="preserve">Measurement Report </w:t>
      </w:r>
      <w:del w:id="87" w:author="Author">
        <w:r w:rsidRPr="00DC7963" w:rsidDel="00DC7963">
          <w:rPr>
            <w:color w:val="000000"/>
            <w:sz w:val="24"/>
            <w:szCs w:val="22"/>
          </w:rPr>
          <w:delText>Action field</w:delText>
        </w:r>
      </w:del>
      <w:ins w:id="88" w:author="Author">
        <w:r>
          <w:rPr>
            <w:color w:val="000000"/>
            <w:sz w:val="24"/>
            <w:szCs w:val="22"/>
          </w:rPr>
          <w:t>frame</w:t>
        </w:r>
      </w:ins>
      <w:r w:rsidRPr="00DC7963">
        <w:rPr>
          <w:color w:val="000000"/>
          <w:sz w:val="24"/>
          <w:szCs w:val="22"/>
        </w:rPr>
        <w:t xml:space="preserve"> </w:t>
      </w:r>
      <w:ins w:id="89" w:author="Author">
        <w:r>
          <w:rPr>
            <w:color w:val="000000"/>
            <w:sz w:val="24"/>
            <w:szCs w:val="22"/>
          </w:rPr>
          <w:t xml:space="preserve">(#1856) </w:t>
        </w:r>
      </w:ins>
      <w:r w:rsidRPr="00DC7963">
        <w:rPr>
          <w:color w:val="000000"/>
          <w:sz w:val="24"/>
          <w:szCs w:val="22"/>
        </w:rPr>
        <w:t>format.</w:t>
      </w:r>
      <w:r w:rsidRPr="00DC7963">
        <w:rPr>
          <w:color w:val="000000"/>
          <w:sz w:val="20"/>
          <w:szCs w:val="24"/>
        </w:rPr>
        <w:t>)</w:t>
      </w:r>
    </w:p>
    <w:p w14:paraId="4366D4C5" w14:textId="5AFD6547" w:rsidR="00DC7963" w:rsidRDefault="00DC7963" w:rsidP="00A6264B">
      <w:pPr>
        <w:jc w:val="both"/>
        <w:rPr>
          <w:ins w:id="90"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Change w:id="91">
          <w:tblGrid>
            <w:gridCol w:w="663"/>
            <w:gridCol w:w="840"/>
            <w:gridCol w:w="941"/>
            <w:gridCol w:w="2544"/>
            <w:gridCol w:w="2542"/>
            <w:gridCol w:w="2540"/>
          </w:tblGrid>
        </w:tblGridChange>
      </w:tblGrid>
      <w:tr w:rsidR="001002CC" w:rsidRPr="001002CC" w14:paraId="37364153" w14:textId="77777777" w:rsidTr="005F4FEF">
        <w:trPr>
          <w:trHeight w:val="1740"/>
        </w:trPr>
        <w:tc>
          <w:tcPr>
            <w:tcW w:w="299" w:type="pct"/>
            <w:shd w:val="clear" w:color="auto" w:fill="auto"/>
            <w:hideMark/>
          </w:tcPr>
          <w:p w14:paraId="7D193E62"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1862</w:t>
            </w:r>
          </w:p>
        </w:tc>
        <w:tc>
          <w:tcPr>
            <w:tcW w:w="433" w:type="pct"/>
            <w:shd w:val="clear" w:color="auto" w:fill="auto"/>
            <w:hideMark/>
          </w:tcPr>
          <w:p w14:paraId="4C7B319C"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36.01</w:t>
            </w:r>
          </w:p>
        </w:tc>
        <w:tc>
          <w:tcPr>
            <w:tcW w:w="433" w:type="pct"/>
            <w:shd w:val="clear" w:color="auto" w:fill="auto"/>
            <w:hideMark/>
          </w:tcPr>
          <w:p w14:paraId="2D2AF8D4"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9.4.2.26</w:t>
            </w:r>
          </w:p>
        </w:tc>
        <w:tc>
          <w:tcPr>
            <w:tcW w:w="1279" w:type="pct"/>
            <w:shd w:val="clear" w:color="auto" w:fill="auto"/>
            <w:hideMark/>
          </w:tcPr>
          <w:p w14:paraId="6498979C"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Sub-clause 11.22.6.4a (Secure LTF Measurement Exchange</w:t>
            </w:r>
            <w:r w:rsidRPr="001002CC">
              <w:rPr>
                <w:rFonts w:ascii="Calibri" w:hAnsi="Calibri" w:cs="Calibri"/>
                <w:color w:val="000000"/>
                <w:szCs w:val="22"/>
                <w:lang w:val="en-US"/>
              </w:rPr>
              <w:br/>
              <w:t>Protocol) is referred several times in this draft, but such sub-clause does not exist.</w:t>
            </w:r>
          </w:p>
        </w:tc>
        <w:tc>
          <w:tcPr>
            <w:tcW w:w="1278" w:type="pct"/>
            <w:shd w:val="clear" w:color="auto" w:fill="auto"/>
            <w:hideMark/>
          </w:tcPr>
          <w:p w14:paraId="4CFD1729"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Please add this sub-clause.</w:t>
            </w:r>
          </w:p>
        </w:tc>
        <w:tc>
          <w:tcPr>
            <w:tcW w:w="1277" w:type="pct"/>
            <w:shd w:val="clear" w:color="auto" w:fill="auto"/>
            <w:hideMark/>
          </w:tcPr>
          <w:p w14:paraId="246E516B" w14:textId="572A2821" w:rsidR="001002CC" w:rsidRPr="001002CC" w:rsidRDefault="001002CC" w:rsidP="001002CC">
            <w:pPr>
              <w:rPr>
                <w:rFonts w:ascii="Calibri" w:hAnsi="Calibri" w:cs="Calibri"/>
                <w:color w:val="000000"/>
                <w:szCs w:val="22"/>
                <w:lang w:val="en-US"/>
              </w:rPr>
            </w:pPr>
            <w:r>
              <w:rPr>
                <w:rFonts w:ascii="Calibri" w:hAnsi="Calibri" w:cs="Calibri"/>
                <w:color w:val="000000"/>
                <w:szCs w:val="22"/>
                <w:lang w:val="en-US"/>
              </w:rPr>
              <w:t xml:space="preserve">Accept. </w:t>
            </w:r>
            <w:r w:rsidR="003B65D4">
              <w:rPr>
                <w:rFonts w:ascii="Calibri" w:hAnsi="Calibri" w:cs="Calibri"/>
                <w:color w:val="000000"/>
                <w:szCs w:val="22"/>
                <w:lang w:val="en-US"/>
              </w:rPr>
              <w:t xml:space="preserve"> Editor instructions in 11-19-1483.</w:t>
            </w:r>
          </w:p>
        </w:tc>
      </w:tr>
    </w:tbl>
    <w:p w14:paraId="46233B38" w14:textId="787EC296" w:rsidR="00DC7963" w:rsidRDefault="001002CC" w:rsidP="00A6264B">
      <w:pPr>
        <w:jc w:val="both"/>
        <w:rPr>
          <w:ins w:id="92" w:author="Author"/>
          <w:rFonts w:ascii="Calibri" w:hAnsi="Calibri" w:cs="Calibri"/>
          <w:color w:val="000000"/>
          <w:szCs w:val="22"/>
          <w:lang w:val="en-US"/>
        </w:rPr>
      </w:pPr>
      <w:r>
        <w:rPr>
          <w:rFonts w:eastAsia="TimesNewRomanPSMT"/>
          <w:szCs w:val="22"/>
          <w:u w:val="single"/>
        </w:rPr>
        <w:t xml:space="preserve">Discussion: </w:t>
      </w:r>
      <w:r>
        <w:rPr>
          <w:rFonts w:ascii="Calibri" w:hAnsi="Calibri" w:cs="Calibri"/>
          <w:color w:val="000000"/>
          <w:szCs w:val="22"/>
          <w:lang w:val="en-US"/>
        </w:rPr>
        <w:t xml:space="preserve">Renamed the clause to 11.22.6.4.6 Secure non-TB and TB Ranging Measurement Protocol but some references to Secure LTF Measurement Exchange Protocol remain in D1.4. Submission 11-19-1483 refined this further to “non-TB and TB measurement exchange for secure LTF” and fixed all references </w:t>
      </w:r>
      <w:r w:rsidR="003B65D4">
        <w:rPr>
          <w:rFonts w:ascii="Calibri" w:hAnsi="Calibri" w:cs="Calibri"/>
          <w:color w:val="000000"/>
          <w:szCs w:val="22"/>
          <w:lang w:val="en-US"/>
        </w:rPr>
        <w:t>accordingly.</w:t>
      </w:r>
    </w:p>
    <w:p w14:paraId="31FBFFEF" w14:textId="2B964F03" w:rsidR="003B65D4" w:rsidRDefault="003B65D4" w:rsidP="00A6264B">
      <w:pPr>
        <w:jc w:val="both"/>
        <w:rPr>
          <w:rFonts w:eastAsia="TimesNewRomanPSMT"/>
          <w:szCs w:val="22"/>
          <w:u w:val="single"/>
        </w:rPr>
      </w:pPr>
    </w:p>
    <w:p w14:paraId="4062021A" w14:textId="6D17A890" w:rsidR="003B65D4" w:rsidRDefault="003B65D4" w:rsidP="00A6264B">
      <w:pPr>
        <w:jc w:val="both"/>
        <w:rPr>
          <w:rFonts w:eastAsia="TimesNewRomanPSMT"/>
          <w:szCs w:val="22"/>
          <w:u w:val="single"/>
        </w:rPr>
      </w:pPr>
      <w:r>
        <w:rPr>
          <w:rFonts w:eastAsia="TimesNewRomanPSMT"/>
          <w:szCs w:val="22"/>
          <w:u w:val="single"/>
        </w:rPr>
        <w:t>Resolution: Accept. (no changes needed as editor instructions in 11-19-1483 addresses this issue).</w:t>
      </w:r>
    </w:p>
    <w:p w14:paraId="3FAA92B3" w14:textId="0DCAB692" w:rsidR="003B65D4" w:rsidRDefault="003B65D4" w:rsidP="00A6264B">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91"/>
        <w:gridCol w:w="941"/>
        <w:gridCol w:w="2691"/>
        <w:gridCol w:w="2494"/>
        <w:gridCol w:w="2490"/>
        <w:tblGridChange w:id="93">
          <w:tblGrid>
            <w:gridCol w:w="663"/>
            <w:gridCol w:w="791"/>
            <w:gridCol w:w="941"/>
            <w:gridCol w:w="2691"/>
            <w:gridCol w:w="2494"/>
            <w:gridCol w:w="2490"/>
          </w:tblGrid>
        </w:tblGridChange>
      </w:tblGrid>
      <w:tr w:rsidR="003B65D4" w:rsidRPr="003B65D4" w14:paraId="45991A54" w14:textId="77777777" w:rsidTr="005F4FEF">
        <w:trPr>
          <w:trHeight w:val="2900"/>
        </w:trPr>
        <w:tc>
          <w:tcPr>
            <w:tcW w:w="299" w:type="pct"/>
            <w:shd w:val="clear" w:color="auto" w:fill="auto"/>
            <w:hideMark/>
          </w:tcPr>
          <w:p w14:paraId="3C3F6880"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1909</w:t>
            </w:r>
          </w:p>
        </w:tc>
        <w:tc>
          <w:tcPr>
            <w:tcW w:w="433" w:type="pct"/>
            <w:shd w:val="clear" w:color="auto" w:fill="auto"/>
            <w:hideMark/>
          </w:tcPr>
          <w:p w14:paraId="6798D788"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12.04</w:t>
            </w:r>
          </w:p>
        </w:tc>
        <w:tc>
          <w:tcPr>
            <w:tcW w:w="433" w:type="pct"/>
            <w:shd w:val="clear" w:color="auto" w:fill="auto"/>
            <w:hideMark/>
          </w:tcPr>
          <w:p w14:paraId="6D915EDC"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6.3.56.1</w:t>
            </w:r>
          </w:p>
        </w:tc>
        <w:tc>
          <w:tcPr>
            <w:tcW w:w="1281" w:type="pct"/>
            <w:shd w:val="clear" w:color="auto" w:fill="auto"/>
            <w:hideMark/>
          </w:tcPr>
          <w:p w14:paraId="7CF111AF"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If figures 6-17b and 6-17c are introducing new exchanges initiated by MLME-</w:t>
            </w:r>
            <w:proofErr w:type="spellStart"/>
            <w:r w:rsidRPr="003B65D4">
              <w:rPr>
                <w:rFonts w:ascii="Calibri" w:hAnsi="Calibri" w:cs="Calibri"/>
                <w:color w:val="000000"/>
                <w:szCs w:val="22"/>
                <w:lang w:val="en-US"/>
              </w:rPr>
              <w:t>FINETIMINGMSMT.request</w:t>
            </w:r>
            <w:proofErr w:type="spellEnd"/>
            <w:r w:rsidRPr="003B65D4">
              <w:rPr>
                <w:rFonts w:ascii="Calibri" w:hAnsi="Calibri" w:cs="Calibri"/>
                <w:color w:val="000000"/>
                <w:szCs w:val="22"/>
                <w:lang w:val="en-US"/>
              </w:rPr>
              <w:t xml:space="preserve">, then the existing figure 6-17 </w:t>
            </w:r>
            <w:proofErr w:type="spellStart"/>
            <w:r w:rsidRPr="003B65D4">
              <w:rPr>
                <w:rFonts w:ascii="Calibri" w:hAnsi="Calibri" w:cs="Calibri"/>
                <w:color w:val="000000"/>
                <w:szCs w:val="22"/>
                <w:lang w:val="en-US"/>
              </w:rPr>
              <w:t>needds</w:t>
            </w:r>
            <w:proofErr w:type="spellEnd"/>
            <w:r w:rsidRPr="003B65D4">
              <w:rPr>
                <w:rFonts w:ascii="Calibri" w:hAnsi="Calibri" w:cs="Calibri"/>
                <w:color w:val="000000"/>
                <w:szCs w:val="22"/>
                <w:lang w:val="en-US"/>
              </w:rPr>
              <w:t xml:space="preserve"> to be re-</w:t>
            </w:r>
            <w:proofErr w:type="spellStart"/>
            <w:r w:rsidRPr="003B65D4">
              <w:rPr>
                <w:rFonts w:ascii="Calibri" w:hAnsi="Calibri" w:cs="Calibri"/>
                <w:color w:val="000000"/>
                <w:szCs w:val="22"/>
                <w:lang w:val="en-US"/>
              </w:rPr>
              <w:t>titiled</w:t>
            </w:r>
            <w:proofErr w:type="spellEnd"/>
            <w:r w:rsidRPr="003B65D4">
              <w:rPr>
                <w:rFonts w:ascii="Calibri" w:hAnsi="Calibri" w:cs="Calibri"/>
                <w:color w:val="000000"/>
                <w:szCs w:val="22"/>
                <w:lang w:val="en-US"/>
              </w:rPr>
              <w:t xml:space="preserve"> to make the </w:t>
            </w:r>
            <w:proofErr w:type="spellStart"/>
            <w:r w:rsidRPr="003B65D4">
              <w:rPr>
                <w:rFonts w:ascii="Calibri" w:hAnsi="Calibri" w:cs="Calibri"/>
                <w:color w:val="000000"/>
                <w:szCs w:val="22"/>
                <w:lang w:val="en-US"/>
              </w:rPr>
              <w:t>distincition</w:t>
            </w:r>
            <w:proofErr w:type="spellEnd"/>
            <w:r w:rsidRPr="003B65D4">
              <w:rPr>
                <w:rFonts w:ascii="Calibri" w:hAnsi="Calibri" w:cs="Calibri"/>
                <w:color w:val="000000"/>
                <w:szCs w:val="22"/>
                <w:lang w:val="en-US"/>
              </w:rPr>
              <w:t xml:space="preserve"> clear.  Otherwise, it also applies, due to lack of exclusion, and we have ambiguity.</w:t>
            </w:r>
          </w:p>
        </w:tc>
        <w:tc>
          <w:tcPr>
            <w:tcW w:w="1278" w:type="pct"/>
            <w:shd w:val="clear" w:color="auto" w:fill="auto"/>
            <w:hideMark/>
          </w:tcPr>
          <w:p w14:paraId="474058D7"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Add text before the existing Figure 6-17, to explain to the reader how these three figures apply to different situations.  Change the title of the existing Figure 6-17 to make it clear it is exclusive of Figures 6-17b and 6-17c scenarios.</w:t>
            </w:r>
          </w:p>
        </w:tc>
        <w:tc>
          <w:tcPr>
            <w:tcW w:w="1276" w:type="pct"/>
            <w:shd w:val="clear" w:color="auto" w:fill="auto"/>
            <w:hideMark/>
          </w:tcPr>
          <w:p w14:paraId="0A9D0A19" w14:textId="4878BCDF" w:rsidR="003B65D4" w:rsidRPr="003B65D4" w:rsidRDefault="003B65D4" w:rsidP="003B65D4">
            <w:pPr>
              <w:rPr>
                <w:rFonts w:ascii="Calibri" w:hAnsi="Calibri" w:cs="Calibri"/>
                <w:color w:val="000000"/>
                <w:szCs w:val="22"/>
                <w:lang w:val="en-US"/>
              </w:rPr>
            </w:pPr>
            <w:r>
              <w:rPr>
                <w:rFonts w:ascii="Calibri" w:hAnsi="Calibri" w:cs="Calibri"/>
                <w:color w:val="000000"/>
                <w:szCs w:val="22"/>
                <w:lang w:val="en-US"/>
              </w:rPr>
              <w:t>Revise.</w:t>
            </w:r>
            <w:ins w:id="94" w:author="Author">
              <w:r w:rsidR="001A72E9">
                <w:rPr>
                  <w:rFonts w:ascii="Calibri" w:hAnsi="Calibri" w:cs="Calibri"/>
                  <w:color w:val="000000"/>
                  <w:szCs w:val="22"/>
                  <w:lang w:val="en-US"/>
                </w:rPr>
                <w:t xml:space="preserve"> </w:t>
              </w:r>
            </w:ins>
            <w:r w:rsidR="001A72E9">
              <w:rPr>
                <w:rFonts w:ascii="Calibri" w:hAnsi="Calibri" w:cs="Calibri"/>
                <w:color w:val="000000"/>
                <w:szCs w:val="22"/>
                <w:lang w:val="en-US"/>
              </w:rPr>
              <w:t>Incorporate editor instruction corresponding to CID 1909 in 11-19-1559.</w:t>
            </w:r>
          </w:p>
        </w:tc>
      </w:tr>
    </w:tbl>
    <w:p w14:paraId="34CAB4D7" w14:textId="1575596E" w:rsidR="003B65D4" w:rsidRDefault="003B65D4" w:rsidP="00A6264B">
      <w:pPr>
        <w:jc w:val="both"/>
        <w:rPr>
          <w:rFonts w:eastAsia="TimesNewRomanPSMT"/>
          <w:szCs w:val="22"/>
          <w:u w:val="single"/>
        </w:rPr>
      </w:pPr>
      <w:r>
        <w:rPr>
          <w:rFonts w:eastAsia="TimesNewRomanPSMT"/>
          <w:szCs w:val="22"/>
          <w:u w:val="single"/>
        </w:rPr>
        <w:lastRenderedPageBreak/>
        <w:t>Discussion: Figure 6-17 applies only to the Fine Timing Measurement protocol described in IEEE802.11-2016. In P802.11az this protocol is renamed to EDCA based ranging measurement exchange.</w:t>
      </w:r>
    </w:p>
    <w:p w14:paraId="51F48EC7" w14:textId="2E163C84" w:rsidR="00D50E73" w:rsidRDefault="00D50E73" w:rsidP="00A6264B">
      <w:pPr>
        <w:jc w:val="both"/>
        <w:rPr>
          <w:rFonts w:eastAsia="TimesNewRomanPSMT"/>
          <w:szCs w:val="22"/>
          <w:u w:val="single"/>
        </w:rPr>
      </w:pPr>
    </w:p>
    <w:p w14:paraId="261C4DBA" w14:textId="3F21FED0" w:rsidR="00D50E73" w:rsidRDefault="00D50E73" w:rsidP="00A6264B">
      <w:pPr>
        <w:jc w:val="both"/>
        <w:rPr>
          <w:rFonts w:eastAsia="TimesNewRomanPSMT"/>
          <w:szCs w:val="22"/>
          <w:u w:val="single"/>
        </w:rPr>
      </w:pPr>
      <w:r>
        <w:rPr>
          <w:rFonts w:eastAsia="TimesNewRomanPSMT"/>
          <w:szCs w:val="22"/>
          <w:u w:val="single"/>
        </w:rPr>
        <w:t>Resolution: Revise.</w:t>
      </w:r>
    </w:p>
    <w:p w14:paraId="163951D9" w14:textId="3005B4F8" w:rsidR="00D50E73" w:rsidRDefault="00D50E73" w:rsidP="00A6264B">
      <w:pPr>
        <w:jc w:val="both"/>
        <w:rPr>
          <w:rFonts w:eastAsia="TimesNewRomanPSMT"/>
          <w:szCs w:val="22"/>
          <w:u w:val="single"/>
        </w:rPr>
      </w:pPr>
    </w:p>
    <w:p w14:paraId="65FC5E57" w14:textId="7C1A6CD1" w:rsidR="00D50E73" w:rsidRPr="00D50E73" w:rsidRDefault="00D50E73" w:rsidP="00A6264B">
      <w:pPr>
        <w:jc w:val="both"/>
        <w:rPr>
          <w:rFonts w:eastAsia="TimesNewRomanPSMT"/>
          <w:b/>
          <w:i/>
          <w:szCs w:val="22"/>
          <w:u w:val="single"/>
        </w:rPr>
      </w:pPr>
      <w:r w:rsidRPr="00D50E73">
        <w:rPr>
          <w:rFonts w:eastAsia="TimesNewRomanPSMT"/>
          <w:b/>
          <w:i/>
          <w:szCs w:val="22"/>
          <w:u w:val="single"/>
        </w:rPr>
        <w:t>Editor: Rename the caption to Figure 6-17 from “</w:t>
      </w:r>
      <w:r w:rsidRPr="00D50E73">
        <w:rPr>
          <w:rFonts w:ascii="Arial-BoldMT" w:hAnsi="Arial-BoldMT"/>
          <w:b/>
          <w:bCs/>
          <w:i/>
          <w:color w:val="000000"/>
          <w:sz w:val="20"/>
        </w:rPr>
        <w:t>Fine timing measurement primitives and timestamps capture</w:t>
      </w:r>
      <w:r w:rsidRPr="00D50E73">
        <w:rPr>
          <w:rFonts w:eastAsia="TimesNewRomanPSMT"/>
          <w:b/>
          <w:i/>
          <w:szCs w:val="22"/>
          <w:u w:val="single"/>
        </w:rPr>
        <w:t>” to “</w:t>
      </w:r>
      <w:r w:rsidRPr="00D50E73">
        <w:rPr>
          <w:rFonts w:ascii="Arial-BoldMT" w:hAnsi="Arial-BoldMT"/>
          <w:b/>
          <w:bCs/>
          <w:i/>
          <w:color w:val="000000"/>
          <w:sz w:val="20"/>
        </w:rPr>
        <w:t>Fine timing measurement primitives and timestamps capture for EDCA based ranging measurement exchange</w:t>
      </w:r>
      <w:proofErr w:type="gramStart"/>
      <w:r w:rsidRPr="00D50E73">
        <w:rPr>
          <w:rFonts w:eastAsia="TimesNewRomanPSMT"/>
          <w:b/>
          <w:i/>
          <w:szCs w:val="22"/>
          <w:u w:val="single"/>
        </w:rPr>
        <w:t>”, and</w:t>
      </w:r>
      <w:proofErr w:type="gramEnd"/>
      <w:r w:rsidRPr="00D50E73">
        <w:rPr>
          <w:rFonts w:eastAsia="TimesNewRomanPSMT"/>
          <w:b/>
          <w:i/>
          <w:szCs w:val="22"/>
          <w:u w:val="single"/>
        </w:rPr>
        <w:t xml:space="preserve"> change all corresponding references to match the rename of the caption.</w:t>
      </w:r>
    </w:p>
    <w:p w14:paraId="1CCD7B2C" w14:textId="11FB1A88" w:rsidR="00D50E73" w:rsidRDefault="00D50E73" w:rsidP="00A6264B">
      <w:pPr>
        <w:jc w:val="both"/>
        <w:rPr>
          <w:rFonts w:eastAsia="TimesNewRomanPSMT"/>
          <w:szCs w:val="22"/>
          <w:u w:val="single"/>
        </w:rPr>
      </w:pPr>
    </w:p>
    <w:p w14:paraId="1F7C849B"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t>6.3.56 Fine timing measurement (FTM)</w:t>
      </w:r>
    </w:p>
    <w:p w14:paraId="7CF0765C"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br/>
        <w:t>6.3.56.1 General</w:t>
      </w:r>
    </w:p>
    <w:p w14:paraId="16BE9075" w14:textId="27B89F03" w:rsidR="00D50E73" w:rsidRDefault="00D50E73" w:rsidP="00A6264B">
      <w:pPr>
        <w:jc w:val="both"/>
        <w:rPr>
          <w:ins w:id="95" w:author="Author"/>
          <w:rFonts w:ascii="TimesNewRomanPSMT"/>
          <w:color w:val="000000"/>
          <w:sz w:val="20"/>
        </w:rPr>
      </w:pPr>
    </w:p>
    <w:p w14:paraId="2E307253" w14:textId="77777777" w:rsidR="00D50E73" w:rsidRPr="00D50E73" w:rsidRDefault="00D50E73" w:rsidP="00A6264B">
      <w:pPr>
        <w:jc w:val="both"/>
        <w:rPr>
          <w:rFonts w:ascii="TimesNewRomanPSMT"/>
          <w:b/>
          <w:i/>
          <w:color w:val="000000"/>
          <w:sz w:val="20"/>
        </w:rPr>
      </w:pPr>
      <w:r w:rsidRPr="00D50E73">
        <w:rPr>
          <w:rFonts w:ascii="TimesNewRomanPSMT"/>
          <w:b/>
          <w:i/>
          <w:color w:val="000000"/>
          <w:sz w:val="20"/>
        </w:rPr>
        <w:t>Editor: change the first paragraph of Cl. 6.3.56.1, NOTE 1 and NOTE 2 in Cl. 6.3.56.1 as shown below:</w:t>
      </w:r>
    </w:p>
    <w:p w14:paraId="70B90D01" w14:textId="37435C15" w:rsidR="00D50E73" w:rsidRDefault="00D50E73" w:rsidP="00A6264B">
      <w:pPr>
        <w:jc w:val="both"/>
        <w:rPr>
          <w:ins w:id="96" w:author="Author"/>
          <w:rFonts w:ascii="TimesNewRomanPSMT"/>
          <w:color w:val="000000"/>
          <w:sz w:val="20"/>
        </w:rPr>
      </w:pPr>
      <w:ins w:id="97" w:author="Author">
        <w:r>
          <w:rPr>
            <w:rFonts w:ascii="TimesNewRomanPSMT"/>
            <w:color w:val="000000"/>
            <w:sz w:val="20"/>
          </w:rPr>
          <w:t xml:space="preserve"> </w:t>
        </w:r>
      </w:ins>
    </w:p>
    <w:p w14:paraId="69359B2F" w14:textId="0F2EF01F" w:rsidR="00D50E73" w:rsidRDefault="00D50E73" w:rsidP="00A6264B">
      <w:pPr>
        <w:jc w:val="both"/>
        <w:rPr>
          <w:ins w:id="98" w:author="Author"/>
          <w:rFonts w:ascii="TimesNewRomanPSMT"/>
          <w:color w:val="000000"/>
          <w:sz w:val="20"/>
        </w:rPr>
      </w:pPr>
      <w:r w:rsidRPr="00D50E73">
        <w:rPr>
          <w:rFonts w:ascii="TimesNewRomanPSMT"/>
          <w:color w:val="000000"/>
          <w:sz w:val="20"/>
        </w:rPr>
        <w:t>The following set of primitives supports exchange of FTM information from one SME to another. The</w:t>
      </w:r>
      <w:r>
        <w:rPr>
          <w:rFonts w:ascii="TimesNewRomanPSMT" w:eastAsia="TimesNewRomanPSMT"/>
          <w:color w:val="000000"/>
          <w:sz w:val="20"/>
        </w:rPr>
        <w:t xml:space="preserve"> </w:t>
      </w:r>
      <w:r w:rsidRPr="00D50E73">
        <w:rPr>
          <w:rFonts w:ascii="TimesNewRomanPSMT"/>
          <w:color w:val="000000"/>
          <w:sz w:val="20"/>
        </w:rPr>
        <w:t>informative diagram in Figure 6-17 (Fine timing measurement primitives and timestamps capture</w:t>
      </w:r>
      <w:ins w:id="99" w:author="Author">
        <w:r>
          <w:rPr>
            <w:rFonts w:ascii="TimesNewRomanPSMT"/>
            <w:color w:val="000000"/>
            <w:sz w:val="20"/>
          </w:rPr>
          <w:t xml:space="preserve"> for EDCA based ranging measurement exchange</w:t>
        </w:r>
      </w:ins>
      <w:r w:rsidRPr="00D50E73">
        <w:rPr>
          <w:rFonts w:ascii="TimesNewRomanPSMT"/>
          <w:color w:val="000000"/>
          <w:sz w:val="20"/>
        </w:rPr>
        <w:t>) depicts</w:t>
      </w:r>
      <w:r>
        <w:rPr>
          <w:rFonts w:ascii="TimesNewRomanPSMT" w:eastAsia="TimesNewRomanPSMT"/>
          <w:color w:val="000000"/>
          <w:sz w:val="20"/>
        </w:rPr>
        <w:t xml:space="preserve"> </w:t>
      </w:r>
      <w:r w:rsidRPr="00D50E73">
        <w:rPr>
          <w:rFonts w:ascii="TimesNewRomanPSMT"/>
          <w:color w:val="000000"/>
          <w:sz w:val="20"/>
        </w:rPr>
        <w:t>various points in time that are of interest to the FTM procedure.</w:t>
      </w:r>
    </w:p>
    <w:p w14:paraId="385D39F5" w14:textId="6B85380E" w:rsidR="00D50E73" w:rsidRDefault="00D50E73" w:rsidP="00A6264B">
      <w:pPr>
        <w:jc w:val="both"/>
        <w:rPr>
          <w:ins w:id="100" w:author="Author"/>
          <w:rFonts w:eastAsia="TimesNewRomanPSMT"/>
          <w:szCs w:val="22"/>
          <w:u w:val="single"/>
        </w:rPr>
      </w:pPr>
    </w:p>
    <w:p w14:paraId="5FC5FF0E" w14:textId="77777777" w:rsidR="00D50E73" w:rsidRDefault="00D50E73" w:rsidP="00A6264B">
      <w:pPr>
        <w:jc w:val="both"/>
        <w:rPr>
          <w:ins w:id="101" w:author="Author"/>
          <w:rFonts w:ascii="TimesNewRomanPSMT" w:eastAsia="TimesNewRomanPSMT"/>
          <w:color w:val="000000"/>
          <w:sz w:val="18"/>
          <w:szCs w:val="18"/>
        </w:rPr>
      </w:pPr>
      <w:r w:rsidRPr="00D50E73">
        <w:rPr>
          <w:rFonts w:ascii="TimesNewRomanPSMT" w:eastAsia="TimesNewRomanPSMT"/>
          <w:color w:val="000000"/>
          <w:sz w:val="18"/>
          <w:szCs w:val="18"/>
        </w:rPr>
        <w:t>NOTE 1</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02" w:author="Author">
        <w:r>
          <w:rPr>
            <w:rFonts w:ascii="TimesNewRomanPSMT" w:eastAsia="TimesNewRomanPSMT"/>
            <w:color w:val="000000"/>
            <w:sz w:val="18"/>
            <w:szCs w:val="18"/>
          </w:rPr>
          <w:t xml:space="preserve"> for EDCA based ranging measurement exchange</w:t>
        </w:r>
      </w:ins>
      <w:r w:rsidRPr="00D50E73">
        <w:rPr>
          <w:rFonts w:ascii="TimesNewRomanPSMT" w:eastAsia="TimesNewRomanPSMT"/>
          <w:color w:val="000000"/>
          <w:sz w:val="18"/>
          <w:szCs w:val="18"/>
        </w:rPr>
        <w:t>), t1 and t3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transmitted frame appears at the transmit antenna connector. An</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implementation may capture a timestamp during the transmit processing earlier or later than the point at which it </w:t>
      </w:r>
      <w:proofErr w:type="gramStart"/>
      <w:r w:rsidRPr="00D50E73">
        <w:rPr>
          <w:rFonts w:ascii="TimesNewRomanPSMT" w:eastAsia="TimesNewRomanPSMT"/>
          <w:color w:val="000000"/>
          <w:sz w:val="18"/>
          <w:szCs w:val="18"/>
        </w:rPr>
        <w:t>actually</w:t>
      </w:r>
      <w:r>
        <w:rPr>
          <w:rFonts w:ascii="TimesNewRomanPSMT" w:eastAsia="TimesNewRomanPSMT"/>
          <w:color w:val="000000"/>
          <w:sz w:val="18"/>
          <w:szCs w:val="18"/>
        </w:rPr>
        <w:t xml:space="preserve"> </w:t>
      </w:r>
      <w:r w:rsidRPr="00D50E73">
        <w:rPr>
          <w:rFonts w:ascii="TimesNewRomanPSMT" w:eastAsia="TimesNewRomanPSMT"/>
          <w:color w:val="000000"/>
          <w:sz w:val="18"/>
          <w:szCs w:val="18"/>
        </w:rPr>
        <w:t>occurs</w:t>
      </w:r>
      <w:proofErr w:type="gramEnd"/>
      <w:r w:rsidRPr="00D50E73">
        <w:rPr>
          <w:rFonts w:ascii="TimesNewRomanPSMT" w:eastAsia="TimesNewRomanPSMT"/>
          <w:color w:val="000000"/>
          <w:sz w:val="18"/>
          <w:szCs w:val="18"/>
        </w:rPr>
        <w:t xml:space="preserve"> and offset the value to compensate for the time difference.</w:t>
      </w:r>
    </w:p>
    <w:p w14:paraId="35C09702" w14:textId="49FD22DA" w:rsidR="00D50E73" w:rsidRDefault="00D50E73" w:rsidP="00A6264B">
      <w:pPr>
        <w:jc w:val="both"/>
        <w:rPr>
          <w:rFonts w:ascii="TimesNewRomanPSMT" w:eastAsia="TimesNewRomanPSMT"/>
          <w:color w:val="000000"/>
          <w:sz w:val="18"/>
          <w:szCs w:val="18"/>
        </w:rPr>
      </w:pPr>
    </w:p>
    <w:p w14:paraId="70C458EF" w14:textId="69E6F471" w:rsidR="00D50E73" w:rsidRDefault="00D50E73" w:rsidP="00A6264B">
      <w:pPr>
        <w:jc w:val="both"/>
        <w:rPr>
          <w:ins w:id="103" w:author="Author"/>
          <w:rFonts w:ascii="TimesNewRomanPSMT" w:eastAsia="TimesNewRomanPSMT"/>
          <w:color w:val="000000"/>
          <w:sz w:val="18"/>
          <w:szCs w:val="18"/>
        </w:rPr>
      </w:pPr>
      <w:r w:rsidRPr="00D50E73">
        <w:rPr>
          <w:rFonts w:ascii="TimesNewRomanPSMT" w:eastAsia="TimesNewRomanPSMT"/>
          <w:color w:val="000000"/>
          <w:sz w:val="18"/>
          <w:szCs w:val="18"/>
        </w:rPr>
        <w:t>NOTE 2</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04" w:author="Author">
        <w:r>
          <w:rPr>
            <w:rFonts w:ascii="TimesNewRomanPSMT" w:eastAsia="TimesNewRomanPSMT"/>
            <w:color w:val="000000"/>
            <w:sz w:val="18"/>
            <w:szCs w:val="18"/>
          </w:rPr>
          <w:t xml:space="preserve"> for EDCA based measurement exchange</w:t>
        </w:r>
      </w:ins>
      <w:r w:rsidRPr="00D50E73">
        <w:rPr>
          <w:rFonts w:ascii="TimesNewRomanPSMT" w:eastAsia="TimesNewRomanPSMT"/>
          <w:color w:val="000000"/>
          <w:sz w:val="18"/>
          <w:szCs w:val="18"/>
        </w:rPr>
        <w:t>), t2 and t4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incoming frame arrives at the receive antenna connector. Because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 is needed to detect the frame and synchronize with its logical structure, an implementation determines when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start of the preamble for the incoming frame arrived at the receive antenna connector by capturing a timestamp </w:t>
      </w:r>
      <w:proofErr w:type="spellStart"/>
      <w:r w:rsidRPr="00D50E73">
        <w:rPr>
          <w:rFonts w:ascii="TimesNewRomanPSMT" w:eastAsia="TimesNewRomanPSMT"/>
          <w:color w:val="000000"/>
          <w:sz w:val="18"/>
          <w:szCs w:val="18"/>
        </w:rPr>
        <w:t>some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w:t>
      </w:r>
      <w:proofErr w:type="spellEnd"/>
      <w:r w:rsidRPr="00D50E73">
        <w:rPr>
          <w:rFonts w:ascii="TimesNewRomanPSMT" w:eastAsia="TimesNewRomanPSMT"/>
          <w:color w:val="000000"/>
          <w:sz w:val="18"/>
          <w:szCs w:val="18"/>
        </w:rPr>
        <w:t xml:space="preserve"> after it occurred and compensating for the delay by subtracting an offset from the captured value.</w:t>
      </w:r>
    </w:p>
    <w:p w14:paraId="5C3C7608" w14:textId="1688E8BA" w:rsidR="00D50E73" w:rsidRDefault="00D50E73" w:rsidP="00A6264B">
      <w:pPr>
        <w:jc w:val="both"/>
        <w:rPr>
          <w:ins w:id="105" w:author="Author"/>
          <w:rFonts w:eastAsia="TimesNewRomanPSMT"/>
          <w:szCs w:val="22"/>
          <w:u w:val="single"/>
        </w:rPr>
      </w:pPr>
    </w:p>
    <w:p w14:paraId="1D54D68E" w14:textId="515BF4CE" w:rsidR="00D50E73" w:rsidRDefault="00D50E73" w:rsidP="00A6264B">
      <w:pPr>
        <w:jc w:val="both"/>
        <w:rPr>
          <w:ins w:id="106" w:author="Author"/>
          <w:rFonts w:eastAsia="TimesNewRomanPSMT"/>
          <w:b/>
          <w:i/>
          <w:szCs w:val="22"/>
        </w:rPr>
      </w:pPr>
      <w:r w:rsidRPr="001A72E9">
        <w:rPr>
          <w:rFonts w:eastAsia="TimesNewRomanPSMT"/>
          <w:b/>
          <w:i/>
          <w:szCs w:val="22"/>
        </w:rPr>
        <w:t xml:space="preserve">Editor: Change all references to Figure 6-17 in the specification to reflect the </w:t>
      </w:r>
      <w:r w:rsidR="001A72E9" w:rsidRPr="001A72E9">
        <w:rPr>
          <w:rFonts w:eastAsia="TimesNewRomanPSMT"/>
          <w:b/>
          <w:i/>
          <w:szCs w:val="22"/>
        </w:rPr>
        <w:t>change in the caption to Figure 6-17 (in Cl. 6.3.56.2.2, 6.3.56.3.2, 6.3.56.4.2 and 11.22.6.4).</w:t>
      </w:r>
    </w:p>
    <w:p w14:paraId="4FCB5A94" w14:textId="475EAE24" w:rsidR="001A72E9" w:rsidRPr="001A72E9" w:rsidRDefault="001A72E9" w:rsidP="00A6264B">
      <w:pPr>
        <w:jc w:val="both"/>
        <w:rPr>
          <w:rFonts w:eastAsia="TimesNewRomanPSMT"/>
          <w:b/>
          <w:i/>
          <w:color w:val="FF0000"/>
          <w:szCs w:val="22"/>
        </w:rPr>
      </w:pPr>
    </w:p>
    <w:p w14:paraId="4800F533" w14:textId="716937AB" w:rsidR="001A72E9" w:rsidRPr="001A72E9" w:rsidRDefault="001A72E9" w:rsidP="00A6264B">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6-17b from “non-TB Sounding Exchange for Ranging” to “Fine timing measurement primitives and timestamps capture for non-TB ranging measurement exchange”; and changes all references to Figure 6-17b to reflect the change to the caption.</w:t>
      </w:r>
    </w:p>
    <w:p w14:paraId="1E3EC730" w14:textId="77777777" w:rsidR="001A72E9" w:rsidRPr="001A72E9" w:rsidRDefault="001A72E9" w:rsidP="00A6264B">
      <w:pPr>
        <w:jc w:val="both"/>
        <w:rPr>
          <w:rFonts w:eastAsia="TimesNewRomanPSMT"/>
          <w:b/>
          <w:i/>
          <w:color w:val="FF0000"/>
          <w:szCs w:val="22"/>
        </w:rPr>
      </w:pPr>
    </w:p>
    <w:p w14:paraId="696C3AED" w14:textId="6DCE50EE" w:rsidR="001A72E9" w:rsidRPr="001A72E9" w:rsidRDefault="001A72E9" w:rsidP="001A72E9">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6-17c from “TB Sounding Exchange for Ranging” to “Fine timing measurement primitives and timestamps capture for TB ranging measurement exchange and changes all references to Figure 6-17c to reflect the change to the caption”.</w:t>
      </w:r>
    </w:p>
    <w:p w14:paraId="752D0BB4" w14:textId="77777777" w:rsidR="005F4FEF" w:rsidRPr="001A72E9" w:rsidRDefault="001A72E9" w:rsidP="00A6264B">
      <w:pPr>
        <w:jc w:val="both"/>
        <w:rPr>
          <w:ins w:id="107" w:author="Author"/>
          <w:rFonts w:eastAsia="TimesNewRomanPSMT"/>
          <w:b/>
          <w:i/>
          <w:szCs w:val="22"/>
        </w:rPr>
      </w:pPr>
      <w:ins w:id="108" w:author="Author">
        <w:r>
          <w:rPr>
            <w:rFonts w:eastAsia="TimesNewRomanPSMT"/>
            <w:b/>
            <w:i/>
            <w:szCs w:val="22"/>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Change w:id="109">
          <w:tblGrid>
            <w:gridCol w:w="663"/>
            <w:gridCol w:w="839"/>
            <w:gridCol w:w="941"/>
            <w:gridCol w:w="2543"/>
            <w:gridCol w:w="2544"/>
            <w:gridCol w:w="2540"/>
          </w:tblGrid>
        </w:tblGridChange>
      </w:tblGrid>
      <w:tr w:rsidR="005F4FEF" w:rsidRPr="005F4FEF" w14:paraId="5CD99921" w14:textId="77777777" w:rsidTr="005F4FEF">
        <w:trPr>
          <w:trHeight w:val="5220"/>
        </w:trPr>
        <w:tc>
          <w:tcPr>
            <w:tcW w:w="299" w:type="pct"/>
            <w:shd w:val="clear" w:color="auto" w:fill="auto"/>
            <w:hideMark/>
          </w:tcPr>
          <w:p w14:paraId="5C26FD76"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lastRenderedPageBreak/>
              <w:t>1910</w:t>
            </w:r>
          </w:p>
        </w:tc>
        <w:tc>
          <w:tcPr>
            <w:tcW w:w="433" w:type="pct"/>
            <w:shd w:val="clear" w:color="auto" w:fill="auto"/>
            <w:hideMark/>
          </w:tcPr>
          <w:p w14:paraId="5ED6887C"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t>13.11</w:t>
            </w:r>
          </w:p>
        </w:tc>
        <w:tc>
          <w:tcPr>
            <w:tcW w:w="433" w:type="pct"/>
            <w:shd w:val="clear" w:color="auto" w:fill="auto"/>
            <w:hideMark/>
          </w:tcPr>
          <w:p w14:paraId="673ED71C"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6.3.56.1</w:t>
            </w:r>
          </w:p>
        </w:tc>
        <w:tc>
          <w:tcPr>
            <w:tcW w:w="1279" w:type="pct"/>
            <w:shd w:val="clear" w:color="auto" w:fill="auto"/>
            <w:hideMark/>
          </w:tcPr>
          <w:p w14:paraId="70CF33BF"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We need the same precision about exactly where in the HE TB Ranging NDP (and/or HE </w:t>
            </w:r>
            <w:proofErr w:type="gramStart"/>
            <w:r w:rsidRPr="005F4FEF">
              <w:rPr>
                <w:rFonts w:ascii="Calibri" w:hAnsi="Calibri" w:cs="Calibri"/>
                <w:color w:val="000000"/>
                <w:szCs w:val="22"/>
                <w:lang w:val="en-US"/>
              </w:rPr>
              <w:t>Ranging</w:t>
            </w:r>
            <w:proofErr w:type="gramEnd"/>
            <w:r w:rsidRPr="005F4FEF">
              <w:rPr>
                <w:rFonts w:ascii="Calibri" w:hAnsi="Calibri" w:cs="Calibri"/>
                <w:color w:val="000000"/>
                <w:szCs w:val="22"/>
                <w:lang w:val="en-US"/>
              </w:rPr>
              <w:t xml:space="preserve"> NDP) appearing at the antenna connector is the point in time where t1 and t3 are snapped.  This should be done the same way it is done for the FTM frame/Ack in Figure 6-17 and existing text.  In the next paragraph, t2 and t4 are discussed explicitly, so why aren't they shown in the figures?</w:t>
            </w:r>
          </w:p>
        </w:tc>
        <w:tc>
          <w:tcPr>
            <w:tcW w:w="1279" w:type="pct"/>
            <w:shd w:val="clear" w:color="auto" w:fill="auto"/>
            <w:hideMark/>
          </w:tcPr>
          <w:p w14:paraId="580119C6"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State at exactly what point in the transmission of the appropriate frames are t1 and t3 snapped, similarly to the existing text for the FTM/Ack. OR, modify the existing text to make it clear that t1 and t3 are similarly at the start of the preamble for the new Figures.  Add t1 and t3 (and the Antenna vertical market) to Figures 6-17b and 6-17c.  Delete the statement that these are not shown in the figures.  Similarly add t2 and t4 to the </w:t>
            </w:r>
            <w:proofErr w:type="gramStart"/>
            <w:r w:rsidRPr="005F4FEF">
              <w:rPr>
                <w:rFonts w:ascii="Calibri" w:hAnsi="Calibri" w:cs="Calibri"/>
                <w:color w:val="000000"/>
                <w:szCs w:val="22"/>
                <w:lang w:val="en-US"/>
              </w:rPr>
              <w:t>figures, and</w:t>
            </w:r>
            <w:proofErr w:type="gramEnd"/>
            <w:r w:rsidRPr="005F4FEF">
              <w:rPr>
                <w:rFonts w:ascii="Calibri" w:hAnsi="Calibri" w:cs="Calibri"/>
                <w:color w:val="000000"/>
                <w:szCs w:val="22"/>
                <w:lang w:val="en-US"/>
              </w:rPr>
              <w:t xml:space="preserve"> delete the statement that they aren't shown.</w:t>
            </w:r>
          </w:p>
        </w:tc>
        <w:tc>
          <w:tcPr>
            <w:tcW w:w="1277" w:type="pct"/>
            <w:shd w:val="clear" w:color="auto" w:fill="auto"/>
            <w:hideMark/>
          </w:tcPr>
          <w:p w14:paraId="3D46B6A4" w14:textId="1899BF0B" w:rsidR="005F4FEF" w:rsidRPr="005F4FEF" w:rsidRDefault="005F4FEF" w:rsidP="005F4FEF">
            <w:pPr>
              <w:rPr>
                <w:rFonts w:ascii="Calibri" w:hAnsi="Calibri" w:cs="Calibri"/>
                <w:color w:val="000000"/>
                <w:szCs w:val="22"/>
                <w:lang w:val="en-US"/>
              </w:rPr>
            </w:pPr>
            <w:r>
              <w:rPr>
                <w:rFonts w:ascii="Calibri" w:hAnsi="Calibri" w:cs="Calibri"/>
                <w:color w:val="000000"/>
                <w:szCs w:val="22"/>
                <w:lang w:val="en-US"/>
              </w:rPr>
              <w:t xml:space="preserve">Reject. The figures 6-17a, 6-17b </w:t>
            </w:r>
            <w:proofErr w:type="spellStart"/>
            <w:r>
              <w:rPr>
                <w:rFonts w:ascii="Calibri" w:hAnsi="Calibri" w:cs="Calibri"/>
                <w:color w:val="000000"/>
                <w:szCs w:val="22"/>
                <w:lang w:val="en-US"/>
              </w:rPr>
              <w:t>abd</w:t>
            </w:r>
            <w:proofErr w:type="spellEnd"/>
            <w:r>
              <w:rPr>
                <w:rFonts w:ascii="Calibri" w:hAnsi="Calibri" w:cs="Calibri"/>
                <w:color w:val="000000"/>
                <w:szCs w:val="22"/>
                <w:lang w:val="en-US"/>
              </w:rPr>
              <w:t xml:space="preserve"> 6-17c only depict the exchange of management frames corresponding to the invocation/generation of the MLME primitives. With TB and non-TB ranging the timestamp capture occurs when control frames (NDP) are exchanged. </w:t>
            </w:r>
            <w:proofErr w:type="gramStart"/>
            <w:r>
              <w:rPr>
                <w:rFonts w:ascii="Calibri" w:hAnsi="Calibri" w:cs="Calibri"/>
                <w:color w:val="000000"/>
                <w:szCs w:val="22"/>
                <w:lang w:val="en-US"/>
              </w:rPr>
              <w:t>Hence</w:t>
            </w:r>
            <w:proofErr w:type="gramEnd"/>
            <w:r>
              <w:rPr>
                <w:rFonts w:ascii="Calibri" w:hAnsi="Calibri" w:cs="Calibri"/>
                <w:color w:val="000000"/>
                <w:szCs w:val="22"/>
                <w:lang w:val="en-US"/>
              </w:rPr>
              <w:t xml:space="preserve"> they are not shown. </w:t>
            </w:r>
            <w:proofErr w:type="gramStart"/>
            <w:r>
              <w:rPr>
                <w:rFonts w:ascii="Calibri" w:hAnsi="Calibri" w:cs="Calibri"/>
                <w:color w:val="000000"/>
                <w:szCs w:val="22"/>
                <w:lang w:val="en-US"/>
              </w:rPr>
              <w:t>However</w:t>
            </w:r>
            <w:proofErr w:type="gramEnd"/>
            <w:r>
              <w:rPr>
                <w:rFonts w:ascii="Calibri" w:hAnsi="Calibri" w:cs="Calibri"/>
                <w:color w:val="000000"/>
                <w:szCs w:val="22"/>
                <w:lang w:val="en-US"/>
              </w:rPr>
              <w:t xml:space="preserve"> the capture timestamps corresponding to the exchange of NDP frames is described in Cl. 11.22.6.4.3.3 and Cl. 11.22.6.4.2.2 for TB and non-TB ranging measurement exchanges respectively.</w:t>
            </w:r>
          </w:p>
        </w:tc>
      </w:tr>
    </w:tbl>
    <w:p w14:paraId="164B74C5" w14:textId="686AA1BF" w:rsidR="001A72E9" w:rsidRDefault="001A72E9" w:rsidP="00A6264B">
      <w:pPr>
        <w:jc w:val="both"/>
        <w:rPr>
          <w:ins w:id="110" w:author="Autho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9"/>
        <w:gridCol w:w="1052"/>
        <w:gridCol w:w="2515"/>
        <w:gridCol w:w="2515"/>
        <w:gridCol w:w="2496"/>
        <w:tblGridChange w:id="111">
          <w:tblGrid>
            <w:gridCol w:w="663"/>
            <w:gridCol w:w="829"/>
            <w:gridCol w:w="1052"/>
            <w:gridCol w:w="2515"/>
            <w:gridCol w:w="2515"/>
            <w:gridCol w:w="2496"/>
          </w:tblGrid>
        </w:tblGridChange>
      </w:tblGrid>
      <w:tr w:rsidR="008D2988" w:rsidRPr="008A7BC4" w14:paraId="55B132D7" w14:textId="77777777" w:rsidTr="00C753D8">
        <w:trPr>
          <w:trHeight w:val="870"/>
        </w:trPr>
        <w:tc>
          <w:tcPr>
            <w:tcW w:w="300" w:type="pct"/>
            <w:shd w:val="clear" w:color="auto" w:fill="auto"/>
            <w:hideMark/>
          </w:tcPr>
          <w:p w14:paraId="588659D8"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2267</w:t>
            </w:r>
          </w:p>
        </w:tc>
        <w:tc>
          <w:tcPr>
            <w:tcW w:w="431" w:type="pct"/>
            <w:shd w:val="clear" w:color="auto" w:fill="auto"/>
            <w:hideMark/>
          </w:tcPr>
          <w:p w14:paraId="3531AA62"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48.04</w:t>
            </w:r>
          </w:p>
        </w:tc>
        <w:tc>
          <w:tcPr>
            <w:tcW w:w="475" w:type="pct"/>
            <w:shd w:val="clear" w:color="auto" w:fill="auto"/>
            <w:hideMark/>
          </w:tcPr>
          <w:p w14:paraId="4D622F3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9.4.2.280</w:t>
            </w:r>
          </w:p>
        </w:tc>
        <w:tc>
          <w:tcPr>
            <w:tcW w:w="1268" w:type="pct"/>
            <w:shd w:val="clear" w:color="auto" w:fill="auto"/>
            <w:hideMark/>
          </w:tcPr>
          <w:p w14:paraId="4AB9507A"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needs to be added</w:t>
            </w:r>
          </w:p>
        </w:tc>
        <w:tc>
          <w:tcPr>
            <w:tcW w:w="1268" w:type="pct"/>
            <w:shd w:val="clear" w:color="auto" w:fill="auto"/>
            <w:hideMark/>
          </w:tcPr>
          <w:p w14:paraId="425144D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in Fig 9-1006 needs to be added</w:t>
            </w:r>
          </w:p>
        </w:tc>
        <w:tc>
          <w:tcPr>
            <w:tcW w:w="1259" w:type="pct"/>
            <w:shd w:val="clear" w:color="auto" w:fill="auto"/>
            <w:hideMark/>
          </w:tcPr>
          <w:p w14:paraId="42C9E05D" w14:textId="350D234D" w:rsidR="008A7BC4" w:rsidRPr="008A7BC4" w:rsidRDefault="008D2988" w:rsidP="008A7BC4">
            <w:pPr>
              <w:rPr>
                <w:rFonts w:ascii="Calibri" w:hAnsi="Calibri" w:cs="Calibri"/>
                <w:color w:val="000000"/>
                <w:szCs w:val="22"/>
                <w:lang w:val="en-US"/>
              </w:rPr>
            </w:pPr>
            <w:r>
              <w:rPr>
                <w:rFonts w:ascii="Calibri" w:hAnsi="Calibri" w:cs="Calibri"/>
                <w:color w:val="000000"/>
                <w:szCs w:val="22"/>
                <w:lang w:val="en-US"/>
              </w:rPr>
              <w:t>Accept. Addressed in D1.4. The subfield is now named Full Bandwidth I2R MU-MIMO.</w:t>
            </w:r>
          </w:p>
        </w:tc>
      </w:tr>
    </w:tbl>
    <w:p w14:paraId="5DCC079C" w14:textId="54100814" w:rsidR="008A7BC4" w:rsidRDefault="008A7BC4" w:rsidP="00A6264B">
      <w:pPr>
        <w:jc w:val="both"/>
        <w:rPr>
          <w:rFonts w:eastAsia="TimesNewRomanPSMT"/>
          <w:b/>
          <w:i/>
          <w:szCs w:val="22"/>
        </w:rPr>
      </w:pPr>
    </w:p>
    <w:p w14:paraId="0612CF92" w14:textId="1DE3E591" w:rsidR="008D2988" w:rsidRDefault="008D2988" w:rsidP="00A6264B">
      <w:pPr>
        <w:jc w:val="both"/>
        <w:rPr>
          <w:rFonts w:eastAsia="TimesNewRomanPSMT"/>
          <w:b/>
          <w:i/>
          <w:szCs w:val="22"/>
        </w:rPr>
      </w:pPr>
      <w:r>
        <w:rPr>
          <w:rFonts w:eastAsia="TimesNewRomanPSMT"/>
          <w:b/>
          <w:i/>
          <w:szCs w:val="22"/>
        </w:rPr>
        <w:t>Resolution: Accept. No text changes needed as the required changes are already incorporated in D1.4. The subfield is now named Full Bandwidth I2R MU-MIMO and the corresponding description in D1.4 reads as follows:</w:t>
      </w:r>
    </w:p>
    <w:p w14:paraId="779AC1C4" w14:textId="77777777" w:rsidR="008D2988" w:rsidRDefault="008D2988" w:rsidP="00A6264B">
      <w:pPr>
        <w:jc w:val="both"/>
        <w:rPr>
          <w:color w:val="000000"/>
          <w:szCs w:val="22"/>
        </w:rPr>
      </w:pPr>
    </w:p>
    <w:p w14:paraId="4AEAA9CA" w14:textId="48901DC3" w:rsidR="008D2988" w:rsidRDefault="008D2988" w:rsidP="00A6264B">
      <w:pPr>
        <w:jc w:val="both"/>
        <w:rPr>
          <w:ins w:id="112" w:author="Author"/>
          <w:color w:val="000000"/>
          <w:szCs w:val="22"/>
        </w:rPr>
      </w:pPr>
      <w:r w:rsidRPr="008D2988">
        <w:rPr>
          <w:color w:val="000000"/>
          <w:szCs w:val="22"/>
        </w:rPr>
        <w:t>The Device Class and Full Bandwidth I2R MU-MIMO subfields are defined in Table 9-322b,</w:t>
      </w:r>
      <w:r>
        <w:rPr>
          <w:color w:val="000000"/>
          <w:szCs w:val="22"/>
        </w:rPr>
        <w:t xml:space="preserve"> </w:t>
      </w:r>
      <w:r w:rsidRPr="008D2988">
        <w:rPr>
          <w:color w:val="000000"/>
          <w:szCs w:val="22"/>
        </w:rPr>
        <w:t>Subfields of the HE PHY Capabilities Information field. For associated STAs they should match</w:t>
      </w:r>
      <w:r>
        <w:rPr>
          <w:color w:val="000000"/>
          <w:szCs w:val="22"/>
        </w:rPr>
        <w:t xml:space="preserve"> </w:t>
      </w:r>
      <w:r w:rsidRPr="008D2988">
        <w:rPr>
          <w:color w:val="000000"/>
          <w:szCs w:val="22"/>
        </w:rPr>
        <w:t>the value exchanged during association.</w:t>
      </w:r>
    </w:p>
    <w:p w14:paraId="5BD2A844" w14:textId="3B8E1E28" w:rsidR="008D2988" w:rsidRDefault="008D2988" w:rsidP="00A6264B">
      <w:pPr>
        <w:jc w:val="both"/>
        <w:rP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9"/>
        <w:gridCol w:w="858"/>
        <w:gridCol w:w="2564"/>
        <w:gridCol w:w="2564"/>
        <w:gridCol w:w="2562"/>
        <w:tblGridChange w:id="113">
          <w:tblGrid>
            <w:gridCol w:w="663"/>
            <w:gridCol w:w="859"/>
            <w:gridCol w:w="858"/>
            <w:gridCol w:w="2564"/>
            <w:gridCol w:w="2564"/>
            <w:gridCol w:w="2562"/>
          </w:tblGrid>
        </w:tblGridChange>
      </w:tblGrid>
      <w:tr w:rsidR="008D2988" w:rsidRPr="008D2988" w14:paraId="6CB3B354" w14:textId="77777777" w:rsidTr="00C753D8">
        <w:trPr>
          <w:trHeight w:val="3190"/>
        </w:trPr>
        <w:tc>
          <w:tcPr>
            <w:tcW w:w="329" w:type="pct"/>
            <w:shd w:val="clear" w:color="auto" w:fill="auto"/>
            <w:hideMark/>
          </w:tcPr>
          <w:p w14:paraId="4DD633F7"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2308</w:t>
            </w:r>
          </w:p>
        </w:tc>
        <w:tc>
          <w:tcPr>
            <w:tcW w:w="427" w:type="pct"/>
            <w:shd w:val="clear" w:color="auto" w:fill="auto"/>
            <w:hideMark/>
          </w:tcPr>
          <w:p w14:paraId="2D94762E"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41.01</w:t>
            </w:r>
          </w:p>
        </w:tc>
        <w:tc>
          <w:tcPr>
            <w:tcW w:w="426" w:type="pct"/>
            <w:shd w:val="clear" w:color="auto" w:fill="auto"/>
            <w:hideMark/>
          </w:tcPr>
          <w:p w14:paraId="33868852" w14:textId="77777777" w:rsidR="008D2988" w:rsidRPr="008D2988" w:rsidRDefault="008D2988" w:rsidP="008D2988">
            <w:pPr>
              <w:jc w:val="right"/>
              <w:rPr>
                <w:rFonts w:ascii="Calibri" w:hAnsi="Calibri" w:cs="Calibri"/>
                <w:color w:val="000000"/>
                <w:szCs w:val="22"/>
                <w:lang w:val="en-US"/>
              </w:rPr>
            </w:pPr>
          </w:p>
        </w:tc>
        <w:tc>
          <w:tcPr>
            <w:tcW w:w="1273" w:type="pct"/>
            <w:shd w:val="clear" w:color="auto" w:fill="auto"/>
            <w:hideMark/>
          </w:tcPr>
          <w:p w14:paraId="4B2881D0"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 xml:space="preserve">"Single User Range Measurement". Both non-TB ranging and legacy FTM are for single user range measurement. Even TB ranging can be used when there is only one </w:t>
            </w:r>
            <w:proofErr w:type="spellStart"/>
            <w:r w:rsidRPr="008D2988">
              <w:rPr>
                <w:rFonts w:ascii="Calibri" w:hAnsi="Calibri" w:cs="Calibri"/>
                <w:color w:val="000000"/>
                <w:szCs w:val="22"/>
                <w:lang w:val="en-US"/>
              </w:rPr>
              <w:t>iSTA</w:t>
            </w:r>
            <w:proofErr w:type="spellEnd"/>
            <w:r w:rsidRPr="008D2988">
              <w:rPr>
                <w:rFonts w:ascii="Calibri" w:hAnsi="Calibri" w:cs="Calibri"/>
                <w:color w:val="000000"/>
                <w:szCs w:val="22"/>
                <w:lang w:val="en-US"/>
              </w:rPr>
              <w:t>.  So, the name of this bit is not sufficiently descriptive.  Replace the name of bit with "TB Ranging measurement"</w:t>
            </w:r>
          </w:p>
        </w:tc>
        <w:tc>
          <w:tcPr>
            <w:tcW w:w="1273" w:type="pct"/>
            <w:shd w:val="clear" w:color="auto" w:fill="auto"/>
            <w:hideMark/>
          </w:tcPr>
          <w:p w14:paraId="6C08E219"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Replace "Single User Ranging Measurement" with "non-TB Ranging measurement".</w:t>
            </w:r>
          </w:p>
        </w:tc>
        <w:tc>
          <w:tcPr>
            <w:tcW w:w="1272" w:type="pct"/>
            <w:shd w:val="clear" w:color="auto" w:fill="auto"/>
            <w:hideMark/>
          </w:tcPr>
          <w:p w14:paraId="2BD6DB9C" w14:textId="5BA4FF41" w:rsidR="008D2988" w:rsidRPr="008D2988" w:rsidRDefault="008D2988" w:rsidP="008D2988">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w:t>
            </w:r>
            <w:r w:rsidR="00EB069B">
              <w:rPr>
                <w:rFonts w:ascii="Calibri" w:hAnsi="Calibri" w:cs="Calibri"/>
                <w:color w:val="000000"/>
                <w:szCs w:val="22"/>
                <w:lang w:val="en-US"/>
              </w:rPr>
              <w:t xml:space="preserve"> (see 11-19-1483)</w:t>
            </w:r>
          </w:p>
        </w:tc>
      </w:tr>
      <w:tr w:rsidR="00EB069B" w:rsidRPr="008D2988" w14:paraId="6840C20E" w14:textId="77777777" w:rsidTr="00C753D8">
        <w:trPr>
          <w:trHeight w:val="3190"/>
        </w:trPr>
        <w:tc>
          <w:tcPr>
            <w:tcW w:w="329" w:type="pct"/>
            <w:shd w:val="clear" w:color="auto" w:fill="auto"/>
          </w:tcPr>
          <w:p w14:paraId="49293B2F" w14:textId="0C6B2FAA"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lastRenderedPageBreak/>
              <w:t>2309</w:t>
            </w:r>
          </w:p>
        </w:tc>
        <w:tc>
          <w:tcPr>
            <w:tcW w:w="427" w:type="pct"/>
            <w:shd w:val="clear" w:color="auto" w:fill="auto"/>
          </w:tcPr>
          <w:p w14:paraId="4DD05B7B" w14:textId="07105631"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t>41.01</w:t>
            </w:r>
          </w:p>
        </w:tc>
        <w:tc>
          <w:tcPr>
            <w:tcW w:w="426" w:type="pct"/>
            <w:shd w:val="clear" w:color="auto" w:fill="auto"/>
          </w:tcPr>
          <w:p w14:paraId="4D525C9E" w14:textId="77777777" w:rsidR="00EB069B" w:rsidRPr="008D2988" w:rsidRDefault="00EB069B" w:rsidP="00EB069B">
            <w:pPr>
              <w:jc w:val="right"/>
              <w:rPr>
                <w:rFonts w:ascii="Calibri" w:hAnsi="Calibri" w:cs="Calibri"/>
                <w:color w:val="000000"/>
                <w:szCs w:val="22"/>
                <w:lang w:val="en-US"/>
              </w:rPr>
            </w:pPr>
          </w:p>
        </w:tc>
        <w:tc>
          <w:tcPr>
            <w:tcW w:w="1273" w:type="pct"/>
            <w:shd w:val="clear" w:color="auto" w:fill="auto"/>
          </w:tcPr>
          <w:p w14:paraId="6BB7F88E" w14:textId="18C74994" w:rsidR="00EB069B" w:rsidRPr="008D2988" w:rsidRDefault="00EB069B" w:rsidP="00EB069B">
            <w:pPr>
              <w:rPr>
                <w:rFonts w:ascii="Calibri" w:hAnsi="Calibri" w:cs="Calibri"/>
                <w:color w:val="000000"/>
                <w:szCs w:val="22"/>
                <w:lang w:val="en-US"/>
              </w:rPr>
            </w:pPr>
            <w:r>
              <w:rPr>
                <w:rFonts w:ascii="Calibri" w:hAnsi="Calibri" w:cs="Calibri"/>
                <w:color w:val="000000"/>
                <w:szCs w:val="22"/>
              </w:rPr>
              <w:t>"Multi user range measurement." Replace it with "TB ranging measurement".</w:t>
            </w:r>
          </w:p>
        </w:tc>
        <w:tc>
          <w:tcPr>
            <w:tcW w:w="1273" w:type="pct"/>
            <w:shd w:val="clear" w:color="auto" w:fill="auto"/>
          </w:tcPr>
          <w:p w14:paraId="0BC753A7" w14:textId="305E79F3" w:rsidR="00EB069B" w:rsidRPr="008D2988" w:rsidRDefault="00EB069B" w:rsidP="00EB069B">
            <w:pPr>
              <w:rPr>
                <w:rFonts w:ascii="Calibri" w:hAnsi="Calibri" w:cs="Calibri"/>
                <w:color w:val="000000"/>
                <w:szCs w:val="22"/>
                <w:lang w:val="en-US"/>
              </w:rPr>
            </w:pPr>
            <w:r>
              <w:rPr>
                <w:rFonts w:ascii="Calibri" w:hAnsi="Calibri" w:cs="Calibri"/>
                <w:color w:val="000000"/>
                <w:szCs w:val="22"/>
              </w:rPr>
              <w:t>Replace "Multi User Ranging Measurement" with "TB Ranging measurement".</w:t>
            </w:r>
          </w:p>
        </w:tc>
        <w:tc>
          <w:tcPr>
            <w:tcW w:w="1272" w:type="pct"/>
            <w:shd w:val="clear" w:color="auto" w:fill="auto"/>
          </w:tcPr>
          <w:p w14:paraId="78E0EF14" w14:textId="10E421FC" w:rsidR="00EB069B" w:rsidRDefault="00EB069B" w:rsidP="00EB069B">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 (see 11-19-1483)</w:t>
            </w:r>
          </w:p>
        </w:tc>
      </w:tr>
    </w:tbl>
    <w:p w14:paraId="5627BC1F" w14:textId="2255B840" w:rsidR="008D2988" w:rsidRPr="00EB069B" w:rsidRDefault="008D2988" w:rsidP="00A6264B">
      <w:pPr>
        <w:jc w:val="both"/>
        <w:rPr>
          <w:rFonts w:eastAsia="TimesNewRomanPSMT"/>
          <w:szCs w:val="22"/>
        </w:rPr>
      </w:pPr>
      <w:r w:rsidRPr="00EB069B">
        <w:rPr>
          <w:rFonts w:eastAsia="TimesNewRomanPSMT"/>
          <w:szCs w:val="22"/>
        </w:rPr>
        <w:t>Discussion: The terms Single User Ranging Measurement and Multi User Ranging Measurement are replaced by non-TB ranging measurement exchange and TB ranging measurement exchange</w:t>
      </w:r>
      <w:r w:rsidR="00EB069B" w:rsidRPr="00EB069B">
        <w:rPr>
          <w:rFonts w:eastAsia="TimesNewRomanPSMT"/>
          <w:szCs w:val="22"/>
        </w:rPr>
        <w:t xml:space="preserve"> (D1.4 and subsequently 11-19-1483). The corresponding entries in Table 9-153 where these terms were used are deleted since these are synonymous to the other entries in Table 9-153 non-TB Ranging Responder and TB Ranging Responder respectively.</w:t>
      </w:r>
    </w:p>
    <w:p w14:paraId="54DC6B2C" w14:textId="27084B6E" w:rsidR="00EB069B" w:rsidRPr="00EB069B" w:rsidRDefault="00EB069B" w:rsidP="00A6264B">
      <w:pPr>
        <w:jc w:val="both"/>
        <w:rPr>
          <w:rFonts w:eastAsia="TimesNewRomanPSMT"/>
          <w:szCs w:val="22"/>
        </w:rPr>
      </w:pPr>
    </w:p>
    <w:p w14:paraId="044289A4" w14:textId="584C14E5" w:rsidR="00EB069B" w:rsidRDefault="00EB069B" w:rsidP="00A6264B">
      <w:pPr>
        <w:jc w:val="both"/>
        <w:rPr>
          <w:ins w:id="114" w:author="Author"/>
          <w:rFonts w:eastAsia="TimesNewRomanPSMT"/>
          <w:szCs w:val="22"/>
        </w:rPr>
      </w:pPr>
      <w:r w:rsidRPr="00EB069B">
        <w:rPr>
          <w:rFonts w:eastAsia="TimesNewRomanPSMT"/>
          <w:szCs w:val="22"/>
        </w:rPr>
        <w:t xml:space="preserve">Resolution: Accept. No text changes needed, as the required changes are already incorporated in D1.4. </w:t>
      </w:r>
    </w:p>
    <w:p w14:paraId="79CA7D6A" w14:textId="77777777" w:rsidR="009E3A41" w:rsidRDefault="009E3A41" w:rsidP="00A6264B">
      <w:pPr>
        <w:jc w:val="both"/>
        <w:rPr>
          <w:ins w:id="115"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Change w:id="116">
          <w:tblGrid>
            <w:gridCol w:w="663"/>
            <w:gridCol w:w="839"/>
            <w:gridCol w:w="941"/>
            <w:gridCol w:w="2543"/>
            <w:gridCol w:w="2544"/>
            <w:gridCol w:w="2540"/>
          </w:tblGrid>
        </w:tblGridChange>
      </w:tblGrid>
      <w:tr w:rsidR="009E3A41" w:rsidRPr="009E3A41" w14:paraId="7D1CE362" w14:textId="77777777" w:rsidTr="00C753D8">
        <w:trPr>
          <w:trHeight w:val="1160"/>
        </w:trPr>
        <w:tc>
          <w:tcPr>
            <w:tcW w:w="299" w:type="pct"/>
            <w:shd w:val="clear" w:color="auto" w:fill="auto"/>
            <w:hideMark/>
          </w:tcPr>
          <w:p w14:paraId="1D928902"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2426</w:t>
            </w:r>
          </w:p>
        </w:tc>
        <w:tc>
          <w:tcPr>
            <w:tcW w:w="433" w:type="pct"/>
            <w:shd w:val="clear" w:color="auto" w:fill="auto"/>
            <w:hideMark/>
          </w:tcPr>
          <w:p w14:paraId="199ED9A9"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36.01</w:t>
            </w:r>
          </w:p>
        </w:tc>
        <w:tc>
          <w:tcPr>
            <w:tcW w:w="433" w:type="pct"/>
            <w:shd w:val="clear" w:color="auto" w:fill="auto"/>
            <w:hideMark/>
          </w:tcPr>
          <w:p w14:paraId="7E10EA41"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9.4.2.26</w:t>
            </w:r>
          </w:p>
        </w:tc>
        <w:tc>
          <w:tcPr>
            <w:tcW w:w="1279" w:type="pct"/>
            <w:shd w:val="clear" w:color="auto" w:fill="auto"/>
            <w:hideMark/>
          </w:tcPr>
          <w:p w14:paraId="69F7B2DA"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The Notes for TB Ranging Responder should be "A STA sets the TB Range Responder field ...".</w:t>
            </w:r>
          </w:p>
        </w:tc>
        <w:tc>
          <w:tcPr>
            <w:tcW w:w="1279" w:type="pct"/>
            <w:shd w:val="clear" w:color="auto" w:fill="auto"/>
            <w:hideMark/>
          </w:tcPr>
          <w:p w14:paraId="5E953D1F"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As in comment.</w:t>
            </w:r>
          </w:p>
        </w:tc>
        <w:tc>
          <w:tcPr>
            <w:tcW w:w="1277" w:type="pct"/>
            <w:shd w:val="clear" w:color="auto" w:fill="auto"/>
            <w:hideMark/>
          </w:tcPr>
          <w:p w14:paraId="1E56A5A1" w14:textId="57A639C0" w:rsidR="009E3A41" w:rsidRPr="009E3A41" w:rsidRDefault="009E3A41" w:rsidP="009E3A41">
            <w:pPr>
              <w:rPr>
                <w:rFonts w:ascii="Calibri" w:hAnsi="Calibri" w:cs="Calibri"/>
                <w:color w:val="000000"/>
                <w:szCs w:val="22"/>
                <w:lang w:val="en-US"/>
              </w:rPr>
            </w:pPr>
            <w:r>
              <w:rPr>
                <w:rFonts w:ascii="Calibri" w:hAnsi="Calibri" w:cs="Calibri"/>
                <w:color w:val="000000"/>
                <w:szCs w:val="22"/>
                <w:lang w:val="en-US"/>
              </w:rPr>
              <w:t>Accept. Incorporated in D1.4.</w:t>
            </w:r>
          </w:p>
        </w:tc>
      </w:tr>
    </w:tbl>
    <w:p w14:paraId="42F82BBB" w14:textId="1F0264B3" w:rsidR="00A0121D" w:rsidRDefault="00A0121D" w:rsidP="009E3A41">
      <w:pPr>
        <w:jc w:val="both"/>
        <w:rPr>
          <w:rFonts w:eastAsia="TimesNewRomanPSMT"/>
          <w:szCs w:val="22"/>
        </w:rPr>
      </w:pPr>
    </w:p>
    <w:p w14:paraId="39DDFAB9" w14:textId="6367C653" w:rsidR="009E3A41" w:rsidRDefault="009E3A41" w:rsidP="009E3A41">
      <w:pPr>
        <w:jc w:val="both"/>
        <w:rPr>
          <w:ins w:id="117" w:author="Author"/>
          <w:rFonts w:eastAsia="TimesNewRomanPSMT"/>
          <w:szCs w:val="22"/>
        </w:rPr>
      </w:pPr>
      <w:r>
        <w:rPr>
          <w:rFonts w:eastAsia="TimesNewRomanPSMT"/>
          <w:szCs w:val="22"/>
        </w:rPr>
        <w:t>Resolution: Accept. No text changes needed as the proposed change is already incorporated in D1.4.</w:t>
      </w:r>
    </w:p>
    <w:p w14:paraId="1F305BF6" w14:textId="1D449EDF" w:rsidR="00626B51" w:rsidRDefault="00626B51" w:rsidP="009E3A41">
      <w:pPr>
        <w:jc w:val="both"/>
        <w:rPr>
          <w:ins w:id="118"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8"/>
        <w:gridCol w:w="1052"/>
        <w:gridCol w:w="2519"/>
        <w:gridCol w:w="2511"/>
        <w:gridCol w:w="2497"/>
        <w:tblGridChange w:id="119">
          <w:tblGrid>
            <w:gridCol w:w="663"/>
            <w:gridCol w:w="828"/>
            <w:gridCol w:w="1052"/>
            <w:gridCol w:w="2519"/>
            <w:gridCol w:w="2511"/>
            <w:gridCol w:w="2497"/>
          </w:tblGrid>
        </w:tblGridChange>
      </w:tblGrid>
      <w:tr w:rsidR="00626B51" w:rsidRPr="00626B51" w14:paraId="340BB870" w14:textId="77777777" w:rsidTr="00C753D8">
        <w:trPr>
          <w:trHeight w:val="1450"/>
        </w:trPr>
        <w:tc>
          <w:tcPr>
            <w:tcW w:w="299" w:type="pct"/>
            <w:shd w:val="clear" w:color="auto" w:fill="auto"/>
            <w:hideMark/>
          </w:tcPr>
          <w:p w14:paraId="0B036911"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2453</w:t>
            </w:r>
          </w:p>
        </w:tc>
        <w:tc>
          <w:tcPr>
            <w:tcW w:w="431" w:type="pct"/>
            <w:shd w:val="clear" w:color="auto" w:fill="auto"/>
            <w:hideMark/>
          </w:tcPr>
          <w:p w14:paraId="1CE27669"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79.06</w:t>
            </w:r>
          </w:p>
        </w:tc>
        <w:tc>
          <w:tcPr>
            <w:tcW w:w="475" w:type="pct"/>
            <w:shd w:val="clear" w:color="auto" w:fill="auto"/>
            <w:hideMark/>
          </w:tcPr>
          <w:p w14:paraId="36E56DB1"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w:t>
            </w:r>
          </w:p>
        </w:tc>
        <w:tc>
          <w:tcPr>
            <w:tcW w:w="1270" w:type="pct"/>
            <w:shd w:val="clear" w:color="auto" w:fill="auto"/>
            <w:hideMark/>
          </w:tcPr>
          <w:p w14:paraId="1AADE716"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 xml:space="preserve">"(e.g., an AP providing measurements to STAs at a mall or a store)". This is in the </w:t>
            </w:r>
            <w:proofErr w:type="gramStart"/>
            <w:r w:rsidRPr="00626B51">
              <w:rPr>
                <w:rFonts w:ascii="Calibri" w:hAnsi="Calibri" w:cs="Calibri"/>
                <w:color w:val="000000"/>
                <w:szCs w:val="22"/>
                <w:lang w:val="en-US"/>
              </w:rPr>
              <w:t>baseline, but</w:t>
            </w:r>
            <w:proofErr w:type="gramEnd"/>
            <w:r w:rsidRPr="00626B51">
              <w:rPr>
                <w:rFonts w:ascii="Calibri" w:hAnsi="Calibri" w:cs="Calibri"/>
                <w:color w:val="000000"/>
                <w:szCs w:val="22"/>
                <w:lang w:val="en-US"/>
              </w:rPr>
              <w:t xml:space="preserve"> seems to be unnecessary. Delete it.</w:t>
            </w:r>
          </w:p>
        </w:tc>
        <w:tc>
          <w:tcPr>
            <w:tcW w:w="1266" w:type="pct"/>
            <w:shd w:val="clear" w:color="auto" w:fill="auto"/>
            <w:hideMark/>
          </w:tcPr>
          <w:p w14:paraId="1C86EAEC"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59" w:type="pct"/>
            <w:shd w:val="clear" w:color="auto" w:fill="auto"/>
            <w:hideMark/>
          </w:tcPr>
          <w:p w14:paraId="7EEF0E7C" w14:textId="7C1BB2ED"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 xml:space="preserve">Reject.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been through several WG ballots without objection. It is in the overview section and provides a feel for the type of service expected of an infrastructure device in a typical deployment.</w:t>
            </w:r>
          </w:p>
        </w:tc>
      </w:tr>
    </w:tbl>
    <w:p w14:paraId="6C8F94D2" w14:textId="79878E4A" w:rsidR="00626B51" w:rsidRDefault="00626B51" w:rsidP="009E3A41">
      <w:pPr>
        <w:jc w:val="both"/>
        <w:rPr>
          <w:ins w:id="120"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9"/>
        <w:gridCol w:w="2464"/>
        <w:gridCol w:w="2426"/>
        <w:tblGridChange w:id="121">
          <w:tblGrid>
            <w:gridCol w:w="663"/>
            <w:gridCol w:w="819"/>
            <w:gridCol w:w="1219"/>
            <w:gridCol w:w="2479"/>
            <w:gridCol w:w="2464"/>
            <w:gridCol w:w="2426"/>
          </w:tblGrid>
        </w:tblGridChange>
      </w:tblGrid>
      <w:tr w:rsidR="00626B51" w:rsidRPr="00626B51" w14:paraId="3ED66104" w14:textId="77777777" w:rsidTr="00C753D8">
        <w:trPr>
          <w:trHeight w:val="2900"/>
        </w:trPr>
        <w:tc>
          <w:tcPr>
            <w:tcW w:w="299" w:type="pct"/>
            <w:shd w:val="clear" w:color="auto" w:fill="auto"/>
            <w:hideMark/>
          </w:tcPr>
          <w:p w14:paraId="7BDD544A"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2457</w:t>
            </w:r>
          </w:p>
        </w:tc>
        <w:tc>
          <w:tcPr>
            <w:tcW w:w="428" w:type="pct"/>
            <w:shd w:val="clear" w:color="auto" w:fill="auto"/>
            <w:hideMark/>
          </w:tcPr>
          <w:p w14:paraId="74F7941D"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81.02</w:t>
            </w:r>
          </w:p>
        </w:tc>
        <w:tc>
          <w:tcPr>
            <w:tcW w:w="550" w:type="pct"/>
            <w:shd w:val="clear" w:color="auto" w:fill="auto"/>
            <w:hideMark/>
          </w:tcPr>
          <w:p w14:paraId="58FA18D7"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11.22.6.1.2</w:t>
            </w:r>
          </w:p>
        </w:tc>
        <w:tc>
          <w:tcPr>
            <w:tcW w:w="1252" w:type="pct"/>
            <w:shd w:val="clear" w:color="auto" w:fill="auto"/>
            <w:hideMark/>
          </w:tcPr>
          <w:p w14:paraId="0D97D723"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Change to "... RSTA may not see start of measurement phase as ISTA is occupied with activities on other channel." to "... an RSTA may not see start of measurement phase at the beginning of the availability window as an ISTA may be active on another channel."</w:t>
            </w:r>
          </w:p>
        </w:tc>
        <w:tc>
          <w:tcPr>
            <w:tcW w:w="1245" w:type="pct"/>
            <w:shd w:val="clear" w:color="auto" w:fill="auto"/>
            <w:hideMark/>
          </w:tcPr>
          <w:p w14:paraId="152503D4"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26" w:type="pct"/>
            <w:shd w:val="clear" w:color="auto" w:fill="auto"/>
            <w:hideMark/>
          </w:tcPr>
          <w:p w14:paraId="481092A3" w14:textId="2F73561B"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Revise.</w:t>
            </w:r>
            <w:r w:rsidR="00DA2DB3">
              <w:rPr>
                <w:rFonts w:ascii="Calibri" w:hAnsi="Calibri" w:cs="Calibri"/>
                <w:color w:val="000000"/>
                <w:szCs w:val="22"/>
                <w:lang w:val="en-US"/>
              </w:rPr>
              <w:t xml:space="preserve"> In addition to the change recommended by the commenter there are other improvements </w:t>
            </w:r>
            <w:r w:rsidR="00FB6008">
              <w:rPr>
                <w:rFonts w:ascii="Calibri" w:hAnsi="Calibri" w:cs="Calibri"/>
                <w:color w:val="000000"/>
                <w:szCs w:val="22"/>
                <w:lang w:val="en-US"/>
              </w:rPr>
              <w:t>to the text. Editor to incorporate the editorial instructions under CID #2457 in 11-19-1599.</w:t>
            </w:r>
          </w:p>
        </w:tc>
      </w:tr>
    </w:tbl>
    <w:p w14:paraId="606A92EF" w14:textId="742185A1" w:rsidR="00626B51" w:rsidRDefault="00626B51" w:rsidP="009E3A41">
      <w:pPr>
        <w:jc w:val="both"/>
        <w:rPr>
          <w:rFonts w:eastAsia="TimesNewRomanPSMT"/>
          <w:szCs w:val="22"/>
        </w:rPr>
      </w:pPr>
      <w:r>
        <w:rPr>
          <w:rFonts w:eastAsia="TimesNewRomanPSMT"/>
          <w:szCs w:val="22"/>
        </w:rPr>
        <w:lastRenderedPageBreak/>
        <w:t>Discussion:</w:t>
      </w:r>
      <w:r w:rsidR="00BD5ABE">
        <w:rPr>
          <w:rFonts w:eastAsia="TimesNewRomanPSMT"/>
          <w:szCs w:val="22"/>
        </w:rPr>
        <w:t xml:space="preserve"> </w:t>
      </w:r>
      <w:r w:rsidR="00FB6008">
        <w:rPr>
          <w:rFonts w:eastAsia="TimesNewRomanPSMT"/>
          <w:szCs w:val="22"/>
        </w:rPr>
        <w:t xml:space="preserve">ISTA centric scheduling FTM operation which submission 11-19-1483 </w:t>
      </w:r>
      <w:proofErr w:type="spellStart"/>
      <w:r w:rsidR="00FB6008">
        <w:rPr>
          <w:rFonts w:eastAsia="TimesNewRomanPSMT"/>
          <w:szCs w:val="22"/>
        </w:rPr>
        <w:t>depricated</w:t>
      </w:r>
      <w:proofErr w:type="spellEnd"/>
      <w:r w:rsidR="00FB6008">
        <w:rPr>
          <w:rFonts w:eastAsia="TimesNewRomanPSMT"/>
          <w:szCs w:val="22"/>
        </w:rPr>
        <w:t xml:space="preserve"> is not completed addressed in 11-19-183. Other changes to improve the readability of the overview in addition to the one proposed by the commenter.</w:t>
      </w:r>
    </w:p>
    <w:p w14:paraId="4510773C" w14:textId="23BB1B7B" w:rsidR="00FB6008" w:rsidRDefault="00FB6008" w:rsidP="009E3A41">
      <w:pPr>
        <w:jc w:val="both"/>
        <w:rPr>
          <w:rFonts w:eastAsia="TimesNewRomanPSMT"/>
          <w:szCs w:val="22"/>
        </w:rPr>
      </w:pPr>
    </w:p>
    <w:p w14:paraId="5C19F9A0" w14:textId="3BEE481F" w:rsidR="00FB6008" w:rsidRPr="00FB6008" w:rsidRDefault="00FB6008" w:rsidP="009E3A41">
      <w:pPr>
        <w:jc w:val="both"/>
        <w:rPr>
          <w:rFonts w:eastAsia="TimesNewRomanPSMT"/>
          <w:b/>
          <w:i/>
          <w:color w:val="FF0000"/>
          <w:szCs w:val="22"/>
        </w:rPr>
      </w:pPr>
      <w:proofErr w:type="spellStart"/>
      <w:r w:rsidRPr="00FB6008">
        <w:rPr>
          <w:rFonts w:eastAsia="TimesNewRomanPSMT"/>
          <w:b/>
          <w:i/>
          <w:color w:val="FF0000"/>
          <w:szCs w:val="22"/>
        </w:rPr>
        <w:t>TGaz</w:t>
      </w:r>
      <w:proofErr w:type="spellEnd"/>
      <w:r w:rsidRPr="00FB6008">
        <w:rPr>
          <w:rFonts w:eastAsia="TimesNewRomanPSMT"/>
          <w:b/>
          <w:i/>
          <w:color w:val="FF0000"/>
          <w:szCs w:val="22"/>
        </w:rPr>
        <w:t xml:space="preserve"> Editor: Change the first paragraph of Cl. 11.22.6.1.2 as shown below:</w:t>
      </w:r>
    </w:p>
    <w:p w14:paraId="5BB54E1F" w14:textId="032E6EDC" w:rsidR="00626B51" w:rsidRDefault="00626B51" w:rsidP="009E3A41">
      <w:pPr>
        <w:jc w:val="both"/>
        <w:rPr>
          <w:ins w:id="122" w:author="Author"/>
          <w:rFonts w:eastAsia="TimesNewRomanPSMT"/>
          <w:szCs w:val="22"/>
        </w:rPr>
      </w:pPr>
    </w:p>
    <w:p w14:paraId="4DBC25D0" w14:textId="7D4A7912" w:rsidR="00BD5ABE" w:rsidRDefault="00BD5ABE" w:rsidP="009E3A41">
      <w:pPr>
        <w:jc w:val="both"/>
        <w:rPr>
          <w:rFonts w:ascii="Arial" w:hAnsi="Arial" w:cs="Arial"/>
          <w:b/>
          <w:bCs/>
          <w:color w:val="000000"/>
          <w:szCs w:val="22"/>
        </w:rPr>
      </w:pPr>
      <w:r w:rsidRPr="00BD5ABE">
        <w:rPr>
          <w:rFonts w:ascii="Arial" w:hAnsi="Arial" w:cs="Arial"/>
          <w:b/>
          <w:bCs/>
          <w:color w:val="000000"/>
          <w:szCs w:val="22"/>
        </w:rPr>
        <w:t xml:space="preserve">11.22.6.1.2 </w:t>
      </w:r>
      <w:del w:id="123" w:author="Author">
        <w:r w:rsidRPr="00BD5ABE" w:rsidDel="00C0198A">
          <w:rPr>
            <w:rFonts w:ascii="Arial" w:hAnsi="Arial" w:cs="Arial"/>
            <w:b/>
            <w:bCs/>
            <w:color w:val="000000"/>
            <w:szCs w:val="22"/>
          </w:rPr>
          <w:delText>ISTA centric operation</w:delText>
        </w:r>
      </w:del>
      <w:ins w:id="124" w:author="Author">
        <w:r w:rsidR="00C0198A">
          <w:rPr>
            <w:rFonts w:ascii="Arial" w:hAnsi="Arial" w:cs="Arial"/>
            <w:b/>
            <w:bCs/>
            <w:color w:val="000000"/>
            <w:szCs w:val="22"/>
          </w:rPr>
          <w:t xml:space="preserve">non-TB ranging </w:t>
        </w:r>
      </w:ins>
      <w:del w:id="125" w:author="Author">
        <w:r w:rsidRPr="00BD5ABE" w:rsidDel="00C0198A">
          <w:rPr>
            <w:rFonts w:ascii="Arial" w:hAnsi="Arial" w:cs="Arial"/>
            <w:b/>
            <w:bCs/>
            <w:color w:val="000000"/>
            <w:szCs w:val="22"/>
          </w:rPr>
          <w:delText xml:space="preserve"> </w:delText>
        </w:r>
      </w:del>
      <w:r w:rsidRPr="00BD5ABE">
        <w:rPr>
          <w:rFonts w:ascii="Arial" w:hAnsi="Arial" w:cs="Arial"/>
          <w:b/>
          <w:bCs/>
          <w:color w:val="000000"/>
          <w:szCs w:val="22"/>
        </w:rPr>
        <w:t>overview</w:t>
      </w:r>
    </w:p>
    <w:p w14:paraId="04914D60" w14:textId="77777777" w:rsidR="00BD5ABE" w:rsidRDefault="00BD5ABE" w:rsidP="009E3A41">
      <w:pPr>
        <w:jc w:val="both"/>
        <w:rPr>
          <w:color w:val="000000"/>
          <w:sz w:val="24"/>
          <w:szCs w:val="24"/>
        </w:rPr>
      </w:pPr>
    </w:p>
    <w:p w14:paraId="275F9EED" w14:textId="4C7D1BE5" w:rsidR="00BD5ABE" w:rsidRDefault="00BD5ABE" w:rsidP="009E3A41">
      <w:pPr>
        <w:jc w:val="both"/>
        <w:rPr>
          <w:ins w:id="126" w:author="Author"/>
          <w:color w:val="000000"/>
          <w:sz w:val="24"/>
          <w:szCs w:val="22"/>
        </w:rPr>
      </w:pPr>
      <w:del w:id="127" w:author="Author">
        <w:r w:rsidRPr="00BD5ABE" w:rsidDel="00C0198A">
          <w:rPr>
            <w:color w:val="000000"/>
            <w:sz w:val="24"/>
            <w:szCs w:val="22"/>
          </w:rPr>
          <w:delText>ISTA centric scheduling FTM operation is referred to as Non-TB Range Measurement operation.</w:delText>
        </w:r>
        <w:r w:rsidDel="00C0198A">
          <w:rPr>
            <w:color w:val="000000"/>
            <w:szCs w:val="22"/>
          </w:rPr>
          <w:delText xml:space="preserve"> </w:delText>
        </w:r>
      </w:del>
      <w:r w:rsidRPr="00BD5ABE">
        <w:rPr>
          <w:color w:val="000000"/>
          <w:sz w:val="24"/>
          <w:szCs w:val="22"/>
        </w:rPr>
        <w:t xml:space="preserve">In Non-TB </w:t>
      </w:r>
      <w:del w:id="128" w:author="Author">
        <w:r w:rsidRPr="00BD5ABE" w:rsidDel="00C0198A">
          <w:rPr>
            <w:color w:val="000000"/>
            <w:sz w:val="24"/>
            <w:szCs w:val="22"/>
          </w:rPr>
          <w:delText xml:space="preserve">operation </w:delText>
        </w:r>
      </w:del>
      <w:ins w:id="129" w:author="Author">
        <w:r w:rsidR="00C0198A">
          <w:rPr>
            <w:color w:val="000000"/>
            <w:sz w:val="24"/>
            <w:szCs w:val="22"/>
          </w:rPr>
          <w:t>ranging measurement exchange</w:t>
        </w:r>
        <w:r w:rsidR="00C0198A" w:rsidRPr="00BD5ABE">
          <w:rPr>
            <w:color w:val="000000"/>
            <w:sz w:val="24"/>
            <w:szCs w:val="22"/>
          </w:rPr>
          <w:t xml:space="preserve"> </w:t>
        </w:r>
      </w:ins>
      <w:r w:rsidRPr="00BD5ABE">
        <w:rPr>
          <w:color w:val="000000"/>
          <w:sz w:val="24"/>
          <w:szCs w:val="22"/>
        </w:rPr>
        <w:t>the ISTA determines the measurement timing, based on its scheduling</w:t>
      </w:r>
      <w:r>
        <w:rPr>
          <w:color w:val="000000"/>
          <w:szCs w:val="22"/>
        </w:rPr>
        <w:t xml:space="preserve"> </w:t>
      </w:r>
      <w:r w:rsidRPr="00BD5ABE">
        <w:rPr>
          <w:color w:val="000000"/>
          <w:sz w:val="24"/>
          <w:szCs w:val="22"/>
        </w:rPr>
        <w:t>conflicts with other activities and the parameters of the availability window which is a time</w:t>
      </w:r>
      <w:r>
        <w:rPr>
          <w:color w:val="000000"/>
          <w:szCs w:val="22"/>
        </w:rPr>
        <w:t xml:space="preserve"> </w:t>
      </w:r>
      <w:r w:rsidRPr="00BD5ABE">
        <w:rPr>
          <w:color w:val="000000"/>
          <w:sz w:val="24"/>
          <w:szCs w:val="22"/>
        </w:rPr>
        <w:t xml:space="preserve">window referenced to the previous measurement instance. During this measurement time </w:t>
      </w:r>
      <w:proofErr w:type="gramStart"/>
      <w:r w:rsidRPr="00BD5ABE">
        <w:rPr>
          <w:color w:val="000000"/>
          <w:sz w:val="24"/>
          <w:szCs w:val="22"/>
        </w:rPr>
        <w:t>window</w:t>
      </w:r>
      <w:proofErr w:type="gramEnd"/>
      <w:r>
        <w:rPr>
          <w:color w:val="000000"/>
          <w:szCs w:val="22"/>
        </w:rPr>
        <w:t xml:space="preserve"> </w:t>
      </w:r>
      <w:r w:rsidRPr="00BD5ABE">
        <w:rPr>
          <w:color w:val="000000"/>
          <w:sz w:val="24"/>
          <w:szCs w:val="22"/>
        </w:rPr>
        <w:t>the ISTA may come to the channel at any time and use contention based access to initiate a new</w:t>
      </w:r>
      <w:r>
        <w:rPr>
          <w:color w:val="000000"/>
          <w:szCs w:val="22"/>
        </w:rPr>
        <w:t xml:space="preserve"> </w:t>
      </w:r>
      <w:r w:rsidRPr="00BD5ABE">
        <w:rPr>
          <w:color w:val="000000"/>
          <w:sz w:val="24"/>
          <w:szCs w:val="22"/>
        </w:rPr>
        <w:t xml:space="preserve">measurement </w:t>
      </w:r>
      <w:del w:id="130" w:author="Author">
        <w:r w:rsidRPr="00BD5ABE" w:rsidDel="00DA2DB3">
          <w:rPr>
            <w:color w:val="000000"/>
            <w:sz w:val="24"/>
            <w:szCs w:val="22"/>
          </w:rPr>
          <w:delText>round</w:delText>
        </w:r>
      </w:del>
      <w:ins w:id="131" w:author="Author">
        <w:r w:rsidR="00DA2DB3">
          <w:rPr>
            <w:color w:val="000000"/>
            <w:sz w:val="24"/>
            <w:szCs w:val="22"/>
          </w:rPr>
          <w:t>exchange</w:t>
        </w:r>
      </w:ins>
      <w:r w:rsidRPr="00BD5ABE">
        <w:rPr>
          <w:color w:val="000000"/>
          <w:sz w:val="24"/>
          <w:szCs w:val="22"/>
        </w:rPr>
        <w:t>. Because of conflict arising due to other activities, ISTA may not start</w:t>
      </w:r>
      <w:r>
        <w:rPr>
          <w:color w:val="000000"/>
          <w:szCs w:val="22"/>
        </w:rPr>
        <w:t xml:space="preserve"> </w:t>
      </w:r>
      <w:r w:rsidRPr="00BD5ABE">
        <w:rPr>
          <w:color w:val="000000"/>
          <w:sz w:val="24"/>
          <w:szCs w:val="22"/>
        </w:rPr>
        <w:t xml:space="preserve">measurement at start of availability window </w:t>
      </w:r>
      <w:del w:id="132" w:author="Author">
        <w:r w:rsidRPr="00BD5ABE" w:rsidDel="00DA2DB3">
          <w:rPr>
            <w:color w:val="000000"/>
            <w:sz w:val="24"/>
            <w:szCs w:val="22"/>
          </w:rPr>
          <w:delText xml:space="preserve">and </w:delText>
        </w:r>
      </w:del>
      <w:ins w:id="133" w:author="Author">
        <w:r w:rsidR="00DA2DB3">
          <w:rPr>
            <w:color w:val="000000"/>
            <w:sz w:val="24"/>
            <w:szCs w:val="22"/>
          </w:rPr>
          <w:t>while the</w:t>
        </w:r>
        <w:r w:rsidR="00DA2DB3" w:rsidRPr="00BD5ABE">
          <w:rPr>
            <w:color w:val="000000"/>
            <w:sz w:val="24"/>
            <w:szCs w:val="22"/>
          </w:rPr>
          <w:t xml:space="preserve"> </w:t>
        </w:r>
      </w:ins>
      <w:r w:rsidRPr="00BD5ABE">
        <w:rPr>
          <w:color w:val="000000"/>
          <w:sz w:val="24"/>
          <w:szCs w:val="22"/>
        </w:rPr>
        <w:t xml:space="preserve">RSTA </w:t>
      </w:r>
      <w:del w:id="134" w:author="Author">
        <w:r w:rsidRPr="00BD5ABE" w:rsidDel="00DA2DB3">
          <w:rPr>
            <w:color w:val="000000"/>
            <w:sz w:val="24"/>
            <w:szCs w:val="22"/>
          </w:rPr>
          <w:delText>needs to wait</w:delText>
        </w:r>
      </w:del>
      <w:ins w:id="135" w:author="Author">
        <w:r w:rsidR="00DA2DB3">
          <w:rPr>
            <w:color w:val="000000"/>
            <w:sz w:val="24"/>
            <w:szCs w:val="22"/>
          </w:rPr>
          <w:t>waits</w:t>
        </w:r>
      </w:ins>
      <w:r w:rsidRPr="00BD5ABE">
        <w:rPr>
          <w:color w:val="000000"/>
          <w:sz w:val="24"/>
          <w:szCs w:val="22"/>
        </w:rPr>
        <w:t xml:space="preserve"> for the start of measurement</w:t>
      </w:r>
      <w:r>
        <w:rPr>
          <w:color w:val="000000"/>
          <w:szCs w:val="22"/>
        </w:rPr>
        <w:t xml:space="preserve"> </w:t>
      </w:r>
      <w:r w:rsidRPr="00BD5ABE">
        <w:rPr>
          <w:color w:val="000000"/>
          <w:sz w:val="24"/>
          <w:szCs w:val="22"/>
        </w:rPr>
        <w:t xml:space="preserve">phase. Dotted region in Figure 11-35a indicates that </w:t>
      </w:r>
      <w:del w:id="136" w:author="Author">
        <w:r w:rsidRPr="00BD5ABE" w:rsidDel="00DA2DB3">
          <w:rPr>
            <w:color w:val="000000"/>
            <w:sz w:val="24"/>
            <w:szCs w:val="22"/>
          </w:rPr>
          <w:delText>RSTA may not see start of</w:delText>
        </w:r>
      </w:del>
      <w:ins w:id="137" w:author="Author">
        <w:r w:rsidR="00DA2DB3">
          <w:rPr>
            <w:color w:val="000000"/>
            <w:sz w:val="24"/>
            <w:szCs w:val="22"/>
          </w:rPr>
          <w:t>of the non-TB</w:t>
        </w:r>
      </w:ins>
      <w:r w:rsidRPr="00BD5ABE">
        <w:rPr>
          <w:color w:val="000000"/>
          <w:sz w:val="24"/>
          <w:szCs w:val="22"/>
        </w:rPr>
        <w:t xml:space="preserve"> measurement</w:t>
      </w:r>
      <w:ins w:id="138" w:author="Author">
        <w:r w:rsidR="00DA2DB3">
          <w:rPr>
            <w:color w:val="000000"/>
            <w:sz w:val="24"/>
            <w:szCs w:val="22"/>
          </w:rPr>
          <w:t xml:space="preserve"> exchange</w:t>
        </w:r>
      </w:ins>
      <w:r>
        <w:rPr>
          <w:color w:val="000000"/>
          <w:szCs w:val="22"/>
        </w:rPr>
        <w:t xml:space="preserve"> </w:t>
      </w:r>
      <w:r w:rsidRPr="00BD5ABE">
        <w:rPr>
          <w:color w:val="000000"/>
          <w:sz w:val="24"/>
          <w:szCs w:val="22"/>
        </w:rPr>
        <w:t xml:space="preserve">phase </w:t>
      </w:r>
      <w:ins w:id="139" w:author="Author">
        <w:r w:rsidR="00DA2DB3">
          <w:rPr>
            <w:color w:val="000000"/>
            <w:sz w:val="24"/>
            <w:szCs w:val="22"/>
          </w:rPr>
          <w:t xml:space="preserve">may not start at the beginning of the time window </w:t>
        </w:r>
      </w:ins>
      <w:del w:id="140" w:author="Author">
        <w:r w:rsidRPr="00BD5ABE" w:rsidDel="00DA2DB3">
          <w:rPr>
            <w:color w:val="000000"/>
            <w:sz w:val="24"/>
            <w:szCs w:val="22"/>
          </w:rPr>
          <w:delText xml:space="preserve">as </w:delText>
        </w:r>
      </w:del>
      <w:ins w:id="141" w:author="Author">
        <w:r w:rsidR="00DA2DB3">
          <w:rPr>
            <w:color w:val="000000"/>
            <w:sz w:val="24"/>
            <w:szCs w:val="22"/>
          </w:rPr>
          <w:t>since the</w:t>
        </w:r>
        <w:r w:rsidR="00DA2DB3" w:rsidRPr="00BD5ABE">
          <w:rPr>
            <w:color w:val="000000"/>
            <w:sz w:val="24"/>
            <w:szCs w:val="22"/>
          </w:rPr>
          <w:t xml:space="preserve"> </w:t>
        </w:r>
      </w:ins>
      <w:r w:rsidRPr="00BD5ABE">
        <w:rPr>
          <w:color w:val="000000"/>
          <w:sz w:val="24"/>
          <w:szCs w:val="22"/>
        </w:rPr>
        <w:t xml:space="preserve">ISTA </w:t>
      </w:r>
      <w:del w:id="142" w:author="Author">
        <w:r w:rsidRPr="00BD5ABE" w:rsidDel="00DA2DB3">
          <w:rPr>
            <w:color w:val="000000"/>
            <w:sz w:val="24"/>
            <w:szCs w:val="22"/>
          </w:rPr>
          <w:delText>is occupied with activities</w:delText>
        </w:r>
      </w:del>
      <w:ins w:id="143" w:author="Author">
        <w:r w:rsidR="00DA2DB3">
          <w:rPr>
            <w:color w:val="000000"/>
            <w:sz w:val="24"/>
            <w:szCs w:val="22"/>
          </w:rPr>
          <w:t>may have been active</w:t>
        </w:r>
      </w:ins>
      <w:r w:rsidRPr="00BD5ABE">
        <w:rPr>
          <w:color w:val="000000"/>
          <w:sz w:val="24"/>
          <w:szCs w:val="22"/>
        </w:rPr>
        <w:t xml:space="preserve"> on </w:t>
      </w:r>
      <w:ins w:id="144" w:author="Author">
        <w:r w:rsidR="00DA2DB3">
          <w:rPr>
            <w:color w:val="000000"/>
            <w:sz w:val="24"/>
            <w:szCs w:val="22"/>
          </w:rPr>
          <w:t>an</w:t>
        </w:r>
      </w:ins>
      <w:r w:rsidRPr="00BD5ABE">
        <w:rPr>
          <w:color w:val="000000"/>
          <w:sz w:val="24"/>
          <w:szCs w:val="22"/>
        </w:rPr>
        <w:t>other channel.</w:t>
      </w:r>
    </w:p>
    <w:p w14:paraId="76A3F7B4" w14:textId="0B62BA97" w:rsidR="0027364A" w:rsidRDefault="0027364A" w:rsidP="009E3A41">
      <w:pPr>
        <w:jc w:val="both"/>
        <w:rPr>
          <w:ins w:id="145" w:author="Author"/>
          <w:color w:val="000000"/>
          <w:sz w:val="24"/>
          <w:szCs w:val="22"/>
        </w:rPr>
      </w:pPr>
    </w:p>
    <w:p w14:paraId="659CF29E" w14:textId="7280517F" w:rsidR="0027364A" w:rsidRPr="0027364A" w:rsidRDefault="0027364A" w:rsidP="009E3A41">
      <w:pPr>
        <w:jc w:val="both"/>
        <w:rPr>
          <w:b/>
          <w:i/>
          <w:color w:val="FF0000"/>
          <w:sz w:val="24"/>
          <w:szCs w:val="22"/>
        </w:rPr>
      </w:pPr>
      <w:proofErr w:type="spellStart"/>
      <w:r w:rsidRPr="0027364A">
        <w:rPr>
          <w:b/>
          <w:i/>
          <w:color w:val="FF0000"/>
          <w:sz w:val="24"/>
          <w:szCs w:val="22"/>
        </w:rPr>
        <w:t>TGaz</w:t>
      </w:r>
      <w:proofErr w:type="spellEnd"/>
      <w:r w:rsidRPr="0027364A">
        <w:rPr>
          <w:b/>
          <w:i/>
          <w:color w:val="FF0000"/>
          <w:sz w:val="24"/>
          <w:szCs w:val="22"/>
        </w:rPr>
        <w:t xml:space="preserve"> Editor: Change the caption to Figure 11-35a from “ISTA Scheduled Concurrent FTM Sessions” to “non-TB ranging concurrent FTM sessions”</w:t>
      </w:r>
    </w:p>
    <w:p w14:paraId="4367B624" w14:textId="7CC364DB" w:rsidR="00295EFF" w:rsidRDefault="00295EFF" w:rsidP="009E3A41">
      <w:pPr>
        <w:jc w:val="both"/>
        <w:rPr>
          <w:ins w:id="146"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58"/>
        <w:gridCol w:w="2436"/>
        <w:tblGridChange w:id="147">
          <w:tblGrid>
            <w:gridCol w:w="663"/>
            <w:gridCol w:w="819"/>
            <w:gridCol w:w="1219"/>
            <w:gridCol w:w="2475"/>
            <w:gridCol w:w="2458"/>
            <w:gridCol w:w="2436"/>
          </w:tblGrid>
        </w:tblGridChange>
      </w:tblGrid>
      <w:tr w:rsidR="00295EFF" w:rsidRPr="00295EFF" w14:paraId="2DCBB075" w14:textId="77777777" w:rsidTr="00226281">
        <w:trPr>
          <w:trHeight w:val="2900"/>
        </w:trPr>
        <w:tc>
          <w:tcPr>
            <w:tcW w:w="299" w:type="pct"/>
            <w:shd w:val="clear" w:color="auto" w:fill="auto"/>
            <w:hideMark/>
          </w:tcPr>
          <w:p w14:paraId="476CA153"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2461</w:t>
            </w:r>
          </w:p>
        </w:tc>
        <w:tc>
          <w:tcPr>
            <w:tcW w:w="428" w:type="pct"/>
            <w:shd w:val="clear" w:color="auto" w:fill="auto"/>
            <w:hideMark/>
          </w:tcPr>
          <w:p w14:paraId="2D75C38C"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81.13</w:t>
            </w:r>
          </w:p>
        </w:tc>
        <w:tc>
          <w:tcPr>
            <w:tcW w:w="550" w:type="pct"/>
            <w:shd w:val="clear" w:color="auto" w:fill="auto"/>
            <w:hideMark/>
          </w:tcPr>
          <w:p w14:paraId="19DB95E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11.22.6.1.2</w:t>
            </w:r>
          </w:p>
        </w:tc>
        <w:tc>
          <w:tcPr>
            <w:tcW w:w="1250" w:type="pct"/>
            <w:shd w:val="clear" w:color="auto" w:fill="auto"/>
            <w:hideMark/>
          </w:tcPr>
          <w:p w14:paraId="1812495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Change "The RSTA remain ready within the complete availability window instance for the ISTA to initiate a measurement instance." to "The RSTA shall be ready from the start of the availability window for the ISTA to initiate a measurement instance."</w:t>
            </w:r>
          </w:p>
        </w:tc>
        <w:tc>
          <w:tcPr>
            <w:tcW w:w="1242" w:type="pct"/>
            <w:shd w:val="clear" w:color="auto" w:fill="auto"/>
            <w:hideMark/>
          </w:tcPr>
          <w:p w14:paraId="1094253D"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As in comment.</w:t>
            </w:r>
          </w:p>
        </w:tc>
        <w:tc>
          <w:tcPr>
            <w:tcW w:w="1231" w:type="pct"/>
            <w:shd w:val="clear" w:color="auto" w:fill="auto"/>
            <w:hideMark/>
          </w:tcPr>
          <w:p w14:paraId="1E654318" w14:textId="0726697E" w:rsidR="00295EFF" w:rsidRPr="00295EFF" w:rsidRDefault="0027364A" w:rsidP="00295EFF">
            <w:pPr>
              <w:rPr>
                <w:rFonts w:ascii="Calibri" w:hAnsi="Calibri" w:cs="Calibri"/>
                <w:color w:val="000000"/>
                <w:szCs w:val="22"/>
                <w:lang w:val="en-US"/>
              </w:rPr>
            </w:pPr>
            <w:r>
              <w:rPr>
                <w:rFonts w:ascii="Calibri" w:hAnsi="Calibri" w:cs="Calibri"/>
                <w:color w:val="000000"/>
                <w:szCs w:val="22"/>
                <w:lang w:val="en-US"/>
              </w:rPr>
              <w:t>Revise</w:t>
            </w:r>
            <w:r w:rsidR="00072E86">
              <w:rPr>
                <w:rFonts w:ascii="Calibri" w:hAnsi="Calibri" w:cs="Calibri"/>
                <w:color w:val="000000"/>
                <w:szCs w:val="22"/>
                <w:lang w:val="en-US"/>
              </w:rPr>
              <w:t>. Editor to incorporate editorial instructions corresponding to CID 2461 in 11-19-1599.</w:t>
            </w:r>
          </w:p>
        </w:tc>
      </w:tr>
    </w:tbl>
    <w:p w14:paraId="6F012755" w14:textId="070E34DF" w:rsidR="00295EFF" w:rsidRDefault="00295EFF" w:rsidP="009E3A41">
      <w:pPr>
        <w:jc w:val="both"/>
        <w:rPr>
          <w:rFonts w:eastAsia="TimesNewRomanPSMT"/>
          <w:szCs w:val="22"/>
        </w:rPr>
      </w:pPr>
    </w:p>
    <w:p w14:paraId="470F069C" w14:textId="4A9929AA" w:rsidR="0027364A" w:rsidRDefault="0027364A" w:rsidP="009E3A41">
      <w:pPr>
        <w:jc w:val="both"/>
        <w:rPr>
          <w:rFonts w:eastAsia="TimesNewRomanPSMT"/>
          <w:szCs w:val="22"/>
        </w:rPr>
      </w:pPr>
      <w:r>
        <w:rPr>
          <w:rFonts w:eastAsia="TimesNewRomanPSMT"/>
          <w:szCs w:val="22"/>
        </w:rPr>
        <w:t>Discussion:</w:t>
      </w:r>
      <w:r w:rsidR="00072E86">
        <w:rPr>
          <w:rFonts w:eastAsia="TimesNewRomanPSMT"/>
          <w:szCs w:val="22"/>
        </w:rPr>
        <w:t xml:space="preserve"> In addition to the changes proposed in the comment, additional text </w:t>
      </w:r>
      <w:proofErr w:type="spellStart"/>
      <w:r w:rsidR="00072E86">
        <w:rPr>
          <w:rFonts w:eastAsia="TimesNewRomanPSMT"/>
          <w:szCs w:val="22"/>
        </w:rPr>
        <w:t>clean up</w:t>
      </w:r>
      <w:proofErr w:type="spellEnd"/>
      <w:r w:rsidR="00072E86">
        <w:rPr>
          <w:rFonts w:eastAsia="TimesNewRomanPSMT"/>
          <w:szCs w:val="22"/>
        </w:rPr>
        <w:t xml:space="preserve"> is necessary to improve the clarity.</w:t>
      </w:r>
    </w:p>
    <w:p w14:paraId="4AE07DFB" w14:textId="214DD71C" w:rsidR="0027364A" w:rsidRDefault="0027364A" w:rsidP="009E3A41">
      <w:pPr>
        <w:jc w:val="both"/>
        <w:rPr>
          <w:rFonts w:eastAsia="TimesNewRomanPSMT"/>
          <w:szCs w:val="22"/>
        </w:rPr>
      </w:pPr>
    </w:p>
    <w:p w14:paraId="4242073E" w14:textId="41ABCF8B" w:rsidR="0027364A" w:rsidRDefault="0027364A" w:rsidP="009E3A41">
      <w:pPr>
        <w:jc w:val="both"/>
        <w:rPr>
          <w:rFonts w:eastAsia="TimesNewRomanPSMT"/>
          <w:szCs w:val="22"/>
        </w:rPr>
      </w:pPr>
      <w:r>
        <w:rPr>
          <w:rFonts w:eastAsia="TimesNewRomanPSMT"/>
          <w:szCs w:val="22"/>
        </w:rPr>
        <w:t>Resolution: Revise</w:t>
      </w:r>
    </w:p>
    <w:p w14:paraId="7745EDB2" w14:textId="50BCBC93" w:rsidR="0027364A" w:rsidRDefault="0027364A" w:rsidP="009E3A41">
      <w:pPr>
        <w:jc w:val="both"/>
        <w:rPr>
          <w:rFonts w:eastAsia="TimesNewRomanPSMT"/>
          <w:szCs w:val="22"/>
        </w:rPr>
      </w:pPr>
    </w:p>
    <w:p w14:paraId="739B376E" w14:textId="1B7B8C17" w:rsidR="0027364A" w:rsidRPr="0027364A" w:rsidRDefault="0027364A" w:rsidP="009E3A41">
      <w:pPr>
        <w:jc w:val="both"/>
        <w:rPr>
          <w:rFonts w:eastAsia="TimesNewRomanPSMT"/>
          <w:b/>
          <w:i/>
          <w:color w:val="FF0000"/>
          <w:szCs w:val="22"/>
        </w:rPr>
      </w:pPr>
      <w:proofErr w:type="spellStart"/>
      <w:r w:rsidRPr="0027364A">
        <w:rPr>
          <w:rFonts w:eastAsia="TimesNewRomanPSMT"/>
          <w:b/>
          <w:i/>
          <w:color w:val="FF0000"/>
          <w:szCs w:val="22"/>
        </w:rPr>
        <w:t>TGaz</w:t>
      </w:r>
      <w:proofErr w:type="spellEnd"/>
      <w:r w:rsidRPr="0027364A">
        <w:rPr>
          <w:rFonts w:eastAsia="TimesNewRomanPSMT"/>
          <w:b/>
          <w:i/>
          <w:color w:val="FF0000"/>
          <w:szCs w:val="22"/>
        </w:rPr>
        <w:t xml:space="preserve"> Editor: Change the second paragraph of Cl. 11.22.6.1.2 as shown below:</w:t>
      </w:r>
    </w:p>
    <w:p w14:paraId="6DBA208D" w14:textId="187FA508" w:rsidR="0027364A" w:rsidRDefault="0027364A" w:rsidP="009E3A41">
      <w:pPr>
        <w:jc w:val="both"/>
        <w:rPr>
          <w:ins w:id="148" w:author="Author"/>
          <w:rFonts w:eastAsia="TimesNewRomanPSMT"/>
          <w:szCs w:val="22"/>
        </w:rPr>
      </w:pPr>
    </w:p>
    <w:p w14:paraId="73EAD548" w14:textId="52570962" w:rsidR="0027364A" w:rsidRDefault="0027364A" w:rsidP="009E3A41">
      <w:pPr>
        <w:jc w:val="both"/>
        <w:rPr>
          <w:color w:val="000000"/>
          <w:szCs w:val="22"/>
        </w:rPr>
      </w:pPr>
      <w:r w:rsidRPr="0027364A">
        <w:rPr>
          <w:color w:val="000000"/>
          <w:szCs w:val="22"/>
        </w:rPr>
        <w:t>The initiating STA in Figure 11-35a (</w:t>
      </w:r>
      <w:del w:id="149" w:author="Author">
        <w:r w:rsidRPr="0027364A" w:rsidDel="0027364A">
          <w:rPr>
            <w:color w:val="000000"/>
            <w:szCs w:val="22"/>
          </w:rPr>
          <w:delText>ISTA Scheduled</w:delText>
        </w:r>
      </w:del>
      <w:ins w:id="150" w:author="Author">
        <w:r>
          <w:rPr>
            <w:color w:val="000000"/>
            <w:szCs w:val="22"/>
          </w:rPr>
          <w:t>non-TB ranging</w:t>
        </w:r>
      </w:ins>
      <w:r w:rsidRPr="0027364A">
        <w:rPr>
          <w:color w:val="000000"/>
          <w:szCs w:val="22"/>
        </w:rPr>
        <w:t xml:space="preserve"> </w:t>
      </w:r>
      <w:del w:id="151" w:author="Author">
        <w:r w:rsidRPr="0027364A" w:rsidDel="0027364A">
          <w:rPr>
            <w:color w:val="000000"/>
            <w:szCs w:val="22"/>
          </w:rPr>
          <w:delText xml:space="preserve">Concurrent </w:delText>
        </w:r>
      </w:del>
      <w:ins w:id="152" w:author="Author">
        <w:r>
          <w:rPr>
            <w:color w:val="000000"/>
            <w:szCs w:val="22"/>
          </w:rPr>
          <w:t>c</w:t>
        </w:r>
        <w:r w:rsidRPr="0027364A">
          <w:rPr>
            <w:color w:val="000000"/>
            <w:szCs w:val="22"/>
          </w:rPr>
          <w:t xml:space="preserve">oncurrent </w:t>
        </w:r>
      </w:ins>
      <w:r w:rsidRPr="0027364A">
        <w:rPr>
          <w:color w:val="000000"/>
          <w:szCs w:val="22"/>
        </w:rPr>
        <w:t xml:space="preserve">FTM </w:t>
      </w:r>
      <w:del w:id="153" w:author="Author">
        <w:r w:rsidRPr="0027364A" w:rsidDel="0027364A">
          <w:rPr>
            <w:color w:val="000000"/>
            <w:szCs w:val="22"/>
          </w:rPr>
          <w:delText>Sessions</w:delText>
        </w:r>
      </w:del>
      <w:ins w:id="154" w:author="Author">
        <w:r>
          <w:rPr>
            <w:color w:val="000000"/>
            <w:szCs w:val="22"/>
          </w:rPr>
          <w:t>s</w:t>
        </w:r>
        <w:r w:rsidRPr="0027364A">
          <w:rPr>
            <w:color w:val="000000"/>
            <w:szCs w:val="22"/>
          </w:rPr>
          <w:t>essions</w:t>
        </w:r>
      </w:ins>
      <w:r w:rsidRPr="0027364A">
        <w:rPr>
          <w:color w:val="000000"/>
          <w:szCs w:val="22"/>
        </w:rPr>
        <w:t>), establishes</w:t>
      </w:r>
      <w:r>
        <w:rPr>
          <w:color w:val="000000"/>
          <w:szCs w:val="22"/>
        </w:rPr>
        <w:t xml:space="preserve"> </w:t>
      </w:r>
      <w:r w:rsidRPr="0027364A">
        <w:rPr>
          <w:color w:val="000000"/>
          <w:szCs w:val="22"/>
        </w:rPr>
        <w:t xml:space="preserve">sessions with </w:t>
      </w:r>
      <w:del w:id="155" w:author="Author">
        <w:r w:rsidRPr="0027364A" w:rsidDel="00072E86">
          <w:rPr>
            <w:color w:val="000000"/>
            <w:szCs w:val="22"/>
          </w:rPr>
          <w:delText xml:space="preserve">responding </w:delText>
        </w:r>
      </w:del>
      <w:ins w:id="156" w:author="Author">
        <w:r w:rsidR="00072E86">
          <w:rPr>
            <w:color w:val="000000"/>
            <w:szCs w:val="22"/>
          </w:rPr>
          <w:t>R</w:t>
        </w:r>
      </w:ins>
      <w:r w:rsidRPr="0027364A">
        <w:rPr>
          <w:color w:val="000000"/>
          <w:szCs w:val="22"/>
        </w:rPr>
        <w:t xml:space="preserve">STA 1 and </w:t>
      </w:r>
      <w:del w:id="157" w:author="Author">
        <w:r w:rsidRPr="0027364A" w:rsidDel="00072E86">
          <w:rPr>
            <w:color w:val="000000"/>
            <w:szCs w:val="22"/>
          </w:rPr>
          <w:delText xml:space="preserve">responding </w:delText>
        </w:r>
      </w:del>
      <w:ins w:id="158" w:author="Author">
        <w:r w:rsidR="00072E86">
          <w:rPr>
            <w:color w:val="000000"/>
            <w:szCs w:val="22"/>
          </w:rPr>
          <w:t>R</w:t>
        </w:r>
      </w:ins>
      <w:r w:rsidRPr="0027364A">
        <w:rPr>
          <w:color w:val="000000"/>
          <w:szCs w:val="22"/>
        </w:rPr>
        <w:t>STA 2 on different channels. Scheduling of each</w:t>
      </w:r>
      <w:r>
        <w:rPr>
          <w:color w:val="000000"/>
          <w:szCs w:val="22"/>
        </w:rPr>
        <w:t xml:space="preserve"> </w:t>
      </w:r>
      <w:r w:rsidRPr="0027364A">
        <w:rPr>
          <w:color w:val="000000"/>
          <w:szCs w:val="22"/>
        </w:rPr>
        <w:t>availability window instance is determined by the timing of the previous measurement instance</w:t>
      </w:r>
      <w:r>
        <w:rPr>
          <w:color w:val="000000"/>
          <w:szCs w:val="22"/>
        </w:rPr>
        <w:t xml:space="preserve"> </w:t>
      </w:r>
      <w:r w:rsidRPr="0027364A">
        <w:rPr>
          <w:color w:val="000000"/>
          <w:szCs w:val="22"/>
        </w:rPr>
        <w:t xml:space="preserve">with </w:t>
      </w:r>
      <w:del w:id="159" w:author="Author">
        <w:r w:rsidRPr="0027364A" w:rsidDel="0027364A">
          <w:rPr>
            <w:color w:val="000000"/>
            <w:szCs w:val="22"/>
          </w:rPr>
          <w:delText xml:space="preserve">that </w:delText>
        </w:r>
      </w:del>
      <w:ins w:id="160" w:author="Author">
        <w:r>
          <w:rPr>
            <w:color w:val="000000"/>
            <w:szCs w:val="22"/>
          </w:rPr>
          <w:t>the corresponding</w:t>
        </w:r>
        <w:r w:rsidRPr="0027364A">
          <w:rPr>
            <w:color w:val="000000"/>
            <w:szCs w:val="22"/>
          </w:rPr>
          <w:t xml:space="preserve"> </w:t>
        </w:r>
      </w:ins>
      <w:r w:rsidRPr="0027364A">
        <w:rPr>
          <w:color w:val="000000"/>
          <w:szCs w:val="22"/>
        </w:rPr>
        <w:t xml:space="preserve">RSTA. The </w:t>
      </w:r>
      <w:del w:id="161" w:author="Author">
        <w:r w:rsidRPr="0027364A" w:rsidDel="00072E86">
          <w:rPr>
            <w:color w:val="000000"/>
            <w:szCs w:val="22"/>
          </w:rPr>
          <w:delText xml:space="preserve">timing </w:delText>
        </w:r>
      </w:del>
      <w:r w:rsidRPr="0027364A">
        <w:rPr>
          <w:color w:val="000000"/>
          <w:szCs w:val="22"/>
        </w:rPr>
        <w:t>constraint</w:t>
      </w:r>
      <w:ins w:id="162" w:author="Author">
        <w:r w:rsidR="00072E86">
          <w:rPr>
            <w:color w:val="000000"/>
            <w:szCs w:val="22"/>
          </w:rPr>
          <w:t>s for an ISTA to initiate the non-TB ranging measurement exchange with each RSTA</w:t>
        </w:r>
      </w:ins>
      <w:r w:rsidRPr="0027364A">
        <w:rPr>
          <w:color w:val="000000"/>
          <w:szCs w:val="22"/>
        </w:rPr>
        <w:t xml:space="preserve"> may be different</w:t>
      </w:r>
      <w:del w:id="163" w:author="Author">
        <w:r w:rsidRPr="0027364A" w:rsidDel="00072E86">
          <w:rPr>
            <w:color w:val="000000"/>
            <w:szCs w:val="22"/>
          </w:rPr>
          <w:delText xml:space="preserve"> among RSTAs</w:delText>
        </w:r>
      </w:del>
      <w:r w:rsidRPr="0027364A">
        <w:rPr>
          <w:color w:val="000000"/>
          <w:szCs w:val="22"/>
        </w:rPr>
        <w:t>. The RSTAs</w:t>
      </w:r>
      <w:ins w:id="164" w:author="Author">
        <w:r w:rsidR="00072E86">
          <w:rPr>
            <w:color w:val="000000"/>
            <w:szCs w:val="22"/>
          </w:rPr>
          <w:t xml:space="preserve"> shall</w:t>
        </w:r>
      </w:ins>
      <w:r w:rsidRPr="0027364A">
        <w:rPr>
          <w:color w:val="000000"/>
          <w:szCs w:val="22"/>
        </w:rPr>
        <w:t xml:space="preserve"> remain </w:t>
      </w:r>
      <w:del w:id="165" w:author="Author">
        <w:r w:rsidRPr="0027364A" w:rsidDel="0027364A">
          <w:rPr>
            <w:color w:val="000000"/>
            <w:szCs w:val="22"/>
          </w:rPr>
          <w:delText>ready</w:delText>
        </w:r>
        <w:r w:rsidDel="0027364A">
          <w:rPr>
            <w:color w:val="000000"/>
            <w:szCs w:val="22"/>
          </w:rPr>
          <w:delText xml:space="preserve"> </w:delText>
        </w:r>
      </w:del>
      <w:ins w:id="166" w:author="Author">
        <w:r>
          <w:rPr>
            <w:color w:val="000000"/>
            <w:szCs w:val="22"/>
          </w:rPr>
          <w:t>available</w:t>
        </w:r>
        <w:r>
          <w:rPr>
            <w:color w:val="000000"/>
            <w:szCs w:val="22"/>
          </w:rPr>
          <w:t xml:space="preserve"> </w:t>
        </w:r>
      </w:ins>
      <w:r w:rsidRPr="0027364A">
        <w:rPr>
          <w:color w:val="000000"/>
          <w:szCs w:val="22"/>
        </w:rPr>
        <w:t xml:space="preserve">within the </w:t>
      </w:r>
      <w:del w:id="167" w:author="Author">
        <w:r w:rsidRPr="0027364A" w:rsidDel="0027364A">
          <w:rPr>
            <w:color w:val="000000"/>
            <w:szCs w:val="22"/>
          </w:rPr>
          <w:delText xml:space="preserve">complete </w:delText>
        </w:r>
      </w:del>
      <w:ins w:id="168" w:author="Author">
        <w:r>
          <w:rPr>
            <w:color w:val="000000"/>
            <w:szCs w:val="22"/>
          </w:rPr>
          <w:t>entire</w:t>
        </w:r>
        <w:r w:rsidRPr="0027364A">
          <w:rPr>
            <w:color w:val="000000"/>
            <w:szCs w:val="22"/>
          </w:rPr>
          <w:t xml:space="preserve"> </w:t>
        </w:r>
      </w:ins>
      <w:r w:rsidRPr="0027364A">
        <w:rPr>
          <w:color w:val="000000"/>
          <w:szCs w:val="22"/>
        </w:rPr>
        <w:t xml:space="preserve">availability window instance for the ISTA to initiate </w:t>
      </w:r>
      <w:del w:id="169" w:author="Author">
        <w:r w:rsidRPr="0027364A" w:rsidDel="0027364A">
          <w:rPr>
            <w:color w:val="000000"/>
            <w:szCs w:val="22"/>
          </w:rPr>
          <w:delText xml:space="preserve">a </w:delText>
        </w:r>
      </w:del>
      <w:ins w:id="170" w:author="Author">
        <w:r>
          <w:rPr>
            <w:color w:val="000000"/>
            <w:szCs w:val="22"/>
          </w:rPr>
          <w:t>the non-TB ranging</w:t>
        </w:r>
        <w:r w:rsidRPr="0027364A">
          <w:rPr>
            <w:color w:val="000000"/>
            <w:szCs w:val="22"/>
          </w:rPr>
          <w:t xml:space="preserve"> </w:t>
        </w:r>
      </w:ins>
      <w:r w:rsidRPr="0027364A">
        <w:rPr>
          <w:color w:val="000000"/>
          <w:szCs w:val="22"/>
        </w:rPr>
        <w:t xml:space="preserve">measurement </w:t>
      </w:r>
      <w:del w:id="171" w:author="Author">
        <w:r w:rsidRPr="0027364A" w:rsidDel="0027364A">
          <w:rPr>
            <w:color w:val="000000"/>
            <w:szCs w:val="22"/>
          </w:rPr>
          <w:delText>instance</w:delText>
        </w:r>
      </w:del>
      <w:ins w:id="172" w:author="Author">
        <w:r>
          <w:rPr>
            <w:color w:val="000000"/>
            <w:szCs w:val="22"/>
          </w:rPr>
          <w:t>exchange</w:t>
        </w:r>
      </w:ins>
      <w:r w:rsidRPr="0027364A">
        <w:rPr>
          <w:color w:val="000000"/>
          <w:szCs w:val="22"/>
        </w:rPr>
        <w:t>.</w:t>
      </w:r>
    </w:p>
    <w:p w14:paraId="700FE2AB" w14:textId="2C77B3CE" w:rsidR="00ED5E4C" w:rsidRDefault="00ED5E4C" w:rsidP="009E3A41">
      <w:pPr>
        <w:jc w:val="both"/>
        <w:rP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1"/>
        <w:gridCol w:w="2467"/>
        <w:gridCol w:w="2431"/>
        <w:tblGridChange w:id="173">
          <w:tblGrid>
            <w:gridCol w:w="663"/>
            <w:gridCol w:w="819"/>
            <w:gridCol w:w="1219"/>
            <w:gridCol w:w="2471"/>
            <w:gridCol w:w="2467"/>
            <w:gridCol w:w="2431"/>
          </w:tblGrid>
        </w:tblGridChange>
      </w:tblGrid>
      <w:tr w:rsidR="00ED5E4C" w:rsidRPr="00ED5E4C" w14:paraId="05AE4A34" w14:textId="77777777" w:rsidTr="00226281">
        <w:trPr>
          <w:trHeight w:val="1450"/>
        </w:trPr>
        <w:tc>
          <w:tcPr>
            <w:tcW w:w="299" w:type="pct"/>
            <w:shd w:val="clear" w:color="auto" w:fill="auto"/>
            <w:hideMark/>
          </w:tcPr>
          <w:p w14:paraId="5B16973B"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lastRenderedPageBreak/>
              <w:t>2462</w:t>
            </w:r>
          </w:p>
        </w:tc>
        <w:tc>
          <w:tcPr>
            <w:tcW w:w="428" w:type="pct"/>
            <w:shd w:val="clear" w:color="auto" w:fill="auto"/>
            <w:hideMark/>
          </w:tcPr>
          <w:p w14:paraId="0CB4AA66"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82.11</w:t>
            </w:r>
          </w:p>
        </w:tc>
        <w:tc>
          <w:tcPr>
            <w:tcW w:w="550" w:type="pct"/>
            <w:shd w:val="clear" w:color="auto" w:fill="auto"/>
            <w:hideMark/>
          </w:tcPr>
          <w:p w14:paraId="09F9B71E"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11.22.6.1.3</w:t>
            </w:r>
          </w:p>
        </w:tc>
        <w:tc>
          <w:tcPr>
            <w:tcW w:w="1248" w:type="pct"/>
            <w:shd w:val="clear" w:color="auto" w:fill="auto"/>
            <w:hideMark/>
          </w:tcPr>
          <w:p w14:paraId="4BF2A5E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How to set a field according to a MIB attribute is already described in 9.4. Duplicate description is not required. Delete such part.</w:t>
            </w:r>
          </w:p>
        </w:tc>
        <w:tc>
          <w:tcPr>
            <w:tcW w:w="1246" w:type="pct"/>
            <w:shd w:val="clear" w:color="auto" w:fill="auto"/>
            <w:hideMark/>
          </w:tcPr>
          <w:p w14:paraId="36D29A7B"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As in comment.</w:t>
            </w:r>
          </w:p>
        </w:tc>
        <w:tc>
          <w:tcPr>
            <w:tcW w:w="1228" w:type="pct"/>
            <w:shd w:val="clear" w:color="auto" w:fill="auto"/>
            <w:hideMark/>
          </w:tcPr>
          <w:p w14:paraId="487D302F" w14:textId="6C57256A" w:rsidR="00ED5E4C" w:rsidRPr="00ED5E4C" w:rsidRDefault="00ED5E4C" w:rsidP="00ED5E4C">
            <w:pPr>
              <w:rPr>
                <w:rFonts w:ascii="Calibri" w:hAnsi="Calibri" w:cs="Calibri"/>
                <w:color w:val="000000"/>
                <w:szCs w:val="22"/>
                <w:lang w:val="en-US"/>
              </w:rPr>
            </w:pPr>
            <w:r>
              <w:rPr>
                <w:rFonts w:ascii="Calibri" w:hAnsi="Calibri" w:cs="Calibri"/>
                <w:color w:val="000000"/>
                <w:szCs w:val="22"/>
                <w:lang w:val="en-US"/>
              </w:rPr>
              <w:t>Reject. Although how to set a field/subfield based on the setting of a MIB variable is in Clause 9, it is normative only in Clause 11.</w:t>
            </w:r>
          </w:p>
        </w:tc>
      </w:tr>
    </w:tbl>
    <w:p w14:paraId="0739BF14" w14:textId="01BA28FA" w:rsidR="00ED5E4C" w:rsidRDefault="00ED5E4C" w:rsidP="009E3A41">
      <w:pPr>
        <w:jc w:val="both"/>
        <w:rPr>
          <w:ins w:id="174"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8"/>
        <w:gridCol w:w="2511"/>
        <w:gridCol w:w="2499"/>
        <w:tblGridChange w:id="175">
          <w:tblGrid>
            <w:gridCol w:w="663"/>
            <w:gridCol w:w="827"/>
            <w:gridCol w:w="1052"/>
            <w:gridCol w:w="2518"/>
            <w:gridCol w:w="2511"/>
            <w:gridCol w:w="2499"/>
          </w:tblGrid>
        </w:tblGridChange>
      </w:tblGrid>
      <w:tr w:rsidR="00ED5E4C" w:rsidRPr="00ED5E4C" w14:paraId="225B3F0A" w14:textId="77777777" w:rsidTr="00344860">
        <w:trPr>
          <w:trHeight w:val="1160"/>
        </w:trPr>
        <w:tc>
          <w:tcPr>
            <w:tcW w:w="329" w:type="pct"/>
            <w:shd w:val="clear" w:color="auto" w:fill="auto"/>
            <w:hideMark/>
          </w:tcPr>
          <w:p w14:paraId="157702C2"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2486</w:t>
            </w:r>
          </w:p>
        </w:tc>
        <w:tc>
          <w:tcPr>
            <w:tcW w:w="411" w:type="pct"/>
            <w:shd w:val="clear" w:color="auto" w:fill="auto"/>
            <w:hideMark/>
          </w:tcPr>
          <w:p w14:paraId="11B19310"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14.22</w:t>
            </w:r>
          </w:p>
        </w:tc>
        <w:tc>
          <w:tcPr>
            <w:tcW w:w="522" w:type="pct"/>
            <w:shd w:val="clear" w:color="auto" w:fill="auto"/>
            <w:hideMark/>
          </w:tcPr>
          <w:p w14:paraId="64638455"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4.3.19.19</w:t>
            </w:r>
          </w:p>
        </w:tc>
        <w:tc>
          <w:tcPr>
            <w:tcW w:w="1250" w:type="pct"/>
            <w:shd w:val="clear" w:color="auto" w:fill="auto"/>
            <w:hideMark/>
          </w:tcPr>
          <w:p w14:paraId="58D8A19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I believe the tern used in 11ax is HE TB PPDU. The name convention should follow the same format</w:t>
            </w:r>
          </w:p>
        </w:tc>
        <w:tc>
          <w:tcPr>
            <w:tcW w:w="1247" w:type="pct"/>
            <w:shd w:val="clear" w:color="auto" w:fill="auto"/>
            <w:hideMark/>
          </w:tcPr>
          <w:p w14:paraId="09BB3F13"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change "TB" to "HE TB"</w:t>
            </w:r>
          </w:p>
        </w:tc>
        <w:tc>
          <w:tcPr>
            <w:tcW w:w="1241" w:type="pct"/>
            <w:shd w:val="clear" w:color="auto" w:fill="auto"/>
            <w:hideMark/>
          </w:tcPr>
          <w:p w14:paraId="6F6F77FE" w14:textId="63BF0B18" w:rsidR="00ED5E4C" w:rsidRPr="00ED5E4C" w:rsidRDefault="005B712D" w:rsidP="00ED5E4C">
            <w:pPr>
              <w:rPr>
                <w:rFonts w:ascii="Calibri" w:hAnsi="Calibri" w:cs="Calibri"/>
                <w:color w:val="000000"/>
                <w:szCs w:val="22"/>
                <w:lang w:val="en-US"/>
              </w:rPr>
            </w:pPr>
            <w:r>
              <w:rPr>
                <w:rFonts w:ascii="Calibri" w:hAnsi="Calibri" w:cs="Calibri"/>
                <w:color w:val="000000"/>
                <w:szCs w:val="22"/>
                <w:lang w:val="en-US"/>
              </w:rPr>
              <w:t>Revise. Editor to incorporate editor instructions corresponding to CID 2486</w:t>
            </w:r>
            <w:r w:rsidR="00226281">
              <w:rPr>
                <w:rFonts w:ascii="Calibri" w:hAnsi="Calibri" w:cs="Calibri"/>
                <w:color w:val="000000"/>
                <w:szCs w:val="22"/>
                <w:lang w:val="en-US"/>
              </w:rPr>
              <w:t xml:space="preserve"> in 11-19-1559.</w:t>
            </w:r>
          </w:p>
        </w:tc>
      </w:tr>
      <w:tr w:rsidR="00344860" w:rsidRPr="00ED5E4C" w14:paraId="6B4EF38C" w14:textId="77777777" w:rsidTr="00344860">
        <w:trPr>
          <w:trHeight w:val="1160"/>
        </w:trPr>
        <w:tc>
          <w:tcPr>
            <w:tcW w:w="329" w:type="pct"/>
            <w:shd w:val="clear" w:color="auto" w:fill="auto"/>
          </w:tcPr>
          <w:p w14:paraId="7BFDA967" w14:textId="51550008"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2487</w:t>
            </w:r>
          </w:p>
        </w:tc>
        <w:tc>
          <w:tcPr>
            <w:tcW w:w="411" w:type="pct"/>
            <w:shd w:val="clear" w:color="auto" w:fill="auto"/>
          </w:tcPr>
          <w:p w14:paraId="4D58CB07" w14:textId="44EF03FB"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6271BA0F" w14:textId="20787C31"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3FFBCE94" w14:textId="49412CA1"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"TB ranging sequence" is not used anywhere else in the spec. It is not very clear what it is. Please provide reference or add </w:t>
            </w:r>
            <w:proofErr w:type="spellStart"/>
            <w:r>
              <w:rPr>
                <w:rFonts w:ascii="Calibri" w:hAnsi="Calibri" w:cs="Calibri"/>
                <w:color w:val="000000"/>
                <w:szCs w:val="22"/>
              </w:rPr>
              <w:t>desriptions</w:t>
            </w:r>
            <w:proofErr w:type="spellEnd"/>
            <w:r>
              <w:rPr>
                <w:rFonts w:ascii="Calibri" w:hAnsi="Calibri" w:cs="Calibri"/>
                <w:color w:val="000000"/>
                <w:szCs w:val="22"/>
              </w:rPr>
              <w:t>, unless the "whether" part is a description, which is not clear in its current form.</w:t>
            </w:r>
          </w:p>
        </w:tc>
        <w:tc>
          <w:tcPr>
            <w:tcW w:w="1247" w:type="pct"/>
            <w:shd w:val="clear" w:color="auto" w:fill="auto"/>
          </w:tcPr>
          <w:p w14:paraId="3A30EAA5" w14:textId="645A0B9B" w:rsidR="00344860" w:rsidRPr="00ED5E4C" w:rsidRDefault="00344860" w:rsidP="00344860">
            <w:pPr>
              <w:rPr>
                <w:rFonts w:ascii="Calibri" w:hAnsi="Calibri" w:cs="Calibri"/>
                <w:color w:val="000000"/>
                <w:szCs w:val="22"/>
                <w:lang w:val="en-US"/>
              </w:rPr>
            </w:pPr>
            <w:r>
              <w:rPr>
                <w:rFonts w:ascii="Calibri" w:hAnsi="Calibri" w:cs="Calibri"/>
                <w:color w:val="000000"/>
                <w:szCs w:val="22"/>
              </w:rPr>
              <w:t>as in comment.</w:t>
            </w:r>
          </w:p>
        </w:tc>
        <w:tc>
          <w:tcPr>
            <w:tcW w:w="1241" w:type="pct"/>
            <w:shd w:val="clear" w:color="auto" w:fill="auto"/>
          </w:tcPr>
          <w:p w14:paraId="01A67E7B" w14:textId="2F785BAF" w:rsidR="00344860" w:rsidRDefault="00344860" w:rsidP="00344860">
            <w:pPr>
              <w:rPr>
                <w:rFonts w:ascii="Calibri" w:hAnsi="Calibri" w:cs="Calibri"/>
                <w:color w:val="000000"/>
                <w:szCs w:val="22"/>
                <w:lang w:val="en-US"/>
              </w:rPr>
            </w:pPr>
            <w:r>
              <w:rPr>
                <w:rFonts w:ascii="Calibri" w:hAnsi="Calibri" w:cs="Calibri"/>
                <w:color w:val="000000"/>
                <w:szCs w:val="22"/>
                <w:lang w:val="en-US"/>
              </w:rPr>
              <w:t xml:space="preserve">Revise. TB ranging sequence is now referred to as TB ranging measurement exchange (Cl. 11.22.6.4.3). </w:t>
            </w:r>
            <w:r>
              <w:rPr>
                <w:rFonts w:ascii="Calibri" w:hAnsi="Calibri" w:cs="Calibri"/>
                <w:color w:val="000000"/>
                <w:szCs w:val="22"/>
                <w:lang w:val="en-US"/>
              </w:rPr>
              <w:t>Editor to incorporate editor instructions corresponding to CID 248</w:t>
            </w:r>
            <w:r>
              <w:rPr>
                <w:rFonts w:ascii="Calibri" w:hAnsi="Calibri" w:cs="Calibri"/>
                <w:color w:val="000000"/>
                <w:szCs w:val="22"/>
                <w:lang w:val="en-US"/>
              </w:rPr>
              <w:t>7</w:t>
            </w:r>
            <w:r>
              <w:rPr>
                <w:rFonts w:ascii="Calibri" w:hAnsi="Calibri" w:cs="Calibri"/>
                <w:color w:val="000000"/>
                <w:szCs w:val="22"/>
                <w:lang w:val="en-US"/>
              </w:rPr>
              <w:t xml:space="preserve"> in 11-19-1559.</w:t>
            </w:r>
          </w:p>
        </w:tc>
      </w:tr>
      <w:tr w:rsidR="00344860" w:rsidRPr="00ED5E4C" w14:paraId="4600DCED" w14:textId="77777777" w:rsidTr="00344860">
        <w:trPr>
          <w:trHeight w:val="1160"/>
        </w:trPr>
        <w:tc>
          <w:tcPr>
            <w:tcW w:w="329" w:type="pct"/>
            <w:shd w:val="clear" w:color="auto" w:fill="auto"/>
          </w:tcPr>
          <w:p w14:paraId="4560CBAC" w14:textId="6D7C2175"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2488</w:t>
            </w:r>
          </w:p>
        </w:tc>
        <w:tc>
          <w:tcPr>
            <w:tcW w:w="411" w:type="pct"/>
            <w:shd w:val="clear" w:color="auto" w:fill="auto"/>
          </w:tcPr>
          <w:p w14:paraId="2D726744" w14:textId="4E1C71C6"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18F0771E" w14:textId="3445A4E7"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5C168473" w14:textId="6ED401F0"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247" w:type="pct"/>
            <w:shd w:val="clear" w:color="auto" w:fill="auto"/>
          </w:tcPr>
          <w:p w14:paraId="66E425B6" w14:textId="565B5417"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241" w:type="pct"/>
            <w:shd w:val="clear" w:color="auto" w:fill="auto"/>
          </w:tcPr>
          <w:p w14:paraId="5987B392" w14:textId="1B7A553D" w:rsidR="00344860" w:rsidRDefault="00344860" w:rsidP="00344860">
            <w:pPr>
              <w:rPr>
                <w:rFonts w:ascii="Calibri" w:hAnsi="Calibri" w:cs="Calibri"/>
                <w:color w:val="000000"/>
                <w:szCs w:val="22"/>
                <w:lang w:val="en-US"/>
              </w:rPr>
            </w:pPr>
            <w:r>
              <w:rPr>
                <w:rFonts w:ascii="Calibri" w:hAnsi="Calibri" w:cs="Calibri"/>
                <w:color w:val="000000"/>
                <w:szCs w:val="22"/>
                <w:lang w:val="en-US"/>
              </w:rPr>
              <w:t xml:space="preserve">Revise. </w:t>
            </w:r>
            <w:r>
              <w:rPr>
                <w:rFonts w:ascii="Calibri" w:hAnsi="Calibri" w:cs="Calibri"/>
                <w:color w:val="000000"/>
                <w:szCs w:val="22"/>
                <w:lang w:val="en-US"/>
              </w:rPr>
              <w:t>Editor to incorporate editor instructions corresponding to CID 248</w:t>
            </w:r>
            <w:r>
              <w:rPr>
                <w:rFonts w:ascii="Calibri" w:hAnsi="Calibri" w:cs="Calibri"/>
                <w:color w:val="000000"/>
                <w:szCs w:val="22"/>
                <w:lang w:val="en-US"/>
              </w:rPr>
              <w:t>8</w:t>
            </w:r>
            <w:r>
              <w:rPr>
                <w:rFonts w:ascii="Calibri" w:hAnsi="Calibri" w:cs="Calibri"/>
                <w:color w:val="000000"/>
                <w:szCs w:val="22"/>
                <w:lang w:val="en-US"/>
              </w:rPr>
              <w:t xml:space="preserve"> in 11-19-1559.</w:t>
            </w:r>
          </w:p>
        </w:tc>
      </w:tr>
    </w:tbl>
    <w:p w14:paraId="5DC29CDD" w14:textId="6ECBBD91" w:rsidR="00ED5E4C" w:rsidRDefault="00ED5E4C" w:rsidP="009E3A41">
      <w:pPr>
        <w:jc w:val="both"/>
        <w:rPr>
          <w:ins w:id="176" w:author="Author"/>
          <w:rFonts w:eastAsia="TimesNewRomanPSMT"/>
          <w:szCs w:val="22"/>
        </w:rPr>
      </w:pPr>
    </w:p>
    <w:p w14:paraId="1CE7F91D" w14:textId="5EF27AE3" w:rsidR="005B712D" w:rsidRPr="00226281" w:rsidRDefault="00226281" w:rsidP="009E3A41">
      <w:pPr>
        <w:jc w:val="both"/>
        <w:rPr>
          <w:rFonts w:eastAsia="TimesNewRomanPSMT"/>
          <w:b/>
          <w:i/>
          <w:color w:val="FF0000"/>
          <w:szCs w:val="22"/>
        </w:rPr>
      </w:pPr>
      <w:proofErr w:type="spellStart"/>
      <w:r w:rsidRPr="00226281">
        <w:rPr>
          <w:rFonts w:eastAsia="TimesNewRomanPSMT"/>
          <w:b/>
          <w:i/>
          <w:color w:val="FF0000"/>
          <w:szCs w:val="22"/>
        </w:rPr>
        <w:t>TGaz</w:t>
      </w:r>
      <w:proofErr w:type="spellEnd"/>
      <w:r w:rsidRPr="00226281">
        <w:rPr>
          <w:rFonts w:eastAsia="TimesNewRomanPSMT"/>
          <w:b/>
          <w:i/>
          <w:color w:val="FF0000"/>
          <w:szCs w:val="22"/>
        </w:rPr>
        <w:t xml:space="preserve"> Editor: Change the second paragraph of Cl. 4.3.19.19 as shown below:</w:t>
      </w:r>
    </w:p>
    <w:p w14:paraId="176151BA" w14:textId="77777777" w:rsidR="00226281" w:rsidRDefault="00226281" w:rsidP="009E3A41">
      <w:pPr>
        <w:jc w:val="both"/>
        <w:rPr>
          <w:rFonts w:eastAsia="TimesNewRomanPSMT"/>
          <w:szCs w:val="22"/>
        </w:rPr>
      </w:pPr>
    </w:p>
    <w:p w14:paraId="0F8C2F37" w14:textId="77777777" w:rsidR="005B712D" w:rsidRDefault="005B712D" w:rsidP="009E3A41">
      <w:pPr>
        <w:jc w:val="both"/>
        <w:rPr>
          <w:rFonts w:ascii="Arial-BoldMT" w:hAnsi="Arial-BoldMT"/>
          <w:b/>
          <w:bCs/>
          <w:color w:val="000000"/>
          <w:sz w:val="20"/>
        </w:rPr>
      </w:pPr>
      <w:r w:rsidRPr="005B712D">
        <w:rPr>
          <w:rFonts w:ascii="Arial-BoldMT" w:hAnsi="Arial-BoldMT"/>
          <w:b/>
          <w:bCs/>
          <w:color w:val="000000"/>
          <w:sz w:val="20"/>
        </w:rPr>
        <w:t>4.3.19.19 Fine timing measurement</w:t>
      </w:r>
    </w:p>
    <w:p w14:paraId="319D7CDA" w14:textId="77777777" w:rsidR="005B712D" w:rsidRDefault="005B712D" w:rsidP="009E3A41">
      <w:pPr>
        <w:jc w:val="both"/>
        <w:rPr>
          <w:rFonts w:ascii="TimesNewRomanPS-BoldItalicMT" w:hAnsi="TimesNewRomanPS-BoldItalicMT"/>
          <w:b/>
          <w:bCs/>
          <w:i/>
          <w:iCs/>
          <w:color w:val="000000"/>
          <w:szCs w:val="22"/>
        </w:rPr>
      </w:pPr>
    </w:p>
    <w:p w14:paraId="7EE9A23D" w14:textId="52F8E607" w:rsidR="005B712D" w:rsidRDefault="005B712D" w:rsidP="005B712D">
      <w:pPr>
        <w:rPr>
          <w:rFonts w:ascii="TimesNewRomanPSMT"/>
          <w:color w:val="000000"/>
          <w:sz w:val="24"/>
          <w:szCs w:val="22"/>
        </w:rPr>
      </w:pPr>
      <w:r w:rsidRPr="005B712D">
        <w:rPr>
          <w:rFonts w:ascii="TimesNewRomanPS-BoldItalicMT" w:hAnsi="TimesNewRomanPS-BoldItalicMT"/>
          <w:b/>
          <w:bCs/>
          <w:i/>
          <w:iCs/>
          <w:color w:val="000000"/>
          <w:szCs w:val="22"/>
        </w:rPr>
        <w:t>Inse</w:t>
      </w:r>
      <w:r>
        <w:rPr>
          <w:rFonts w:ascii="TimesNewRomanPS-BoldItalicMT" w:hAnsi="TimesNewRomanPS-BoldItalicMT"/>
          <w:b/>
          <w:bCs/>
          <w:i/>
          <w:iCs/>
          <w:color w:val="000000"/>
          <w:szCs w:val="22"/>
        </w:rPr>
        <w:t>r</w:t>
      </w:r>
      <w:r w:rsidRPr="005B712D">
        <w:rPr>
          <w:rFonts w:ascii="TimesNewRomanPS-BoldItalicMT" w:hAnsi="TimesNewRomanPS-BoldItalicMT"/>
          <w:b/>
          <w:bCs/>
          <w:i/>
          <w:iCs/>
          <w:color w:val="000000"/>
          <w:szCs w:val="22"/>
        </w:rPr>
        <w:t>t the new paragraph at the end of the clause:</w:t>
      </w:r>
      <w:r w:rsidRPr="005B712D">
        <w:rPr>
          <w:rFonts w:ascii="TimesNewRomanPS-BoldItalicMT" w:hAnsi="TimesNewRomanPS-BoldItalicMT"/>
          <w:b/>
          <w:bCs/>
          <w:i/>
          <w:iCs/>
          <w:color w:val="000000"/>
          <w:szCs w:val="22"/>
        </w:rPr>
        <w:br/>
      </w:r>
    </w:p>
    <w:p w14:paraId="75940576" w14:textId="77777777" w:rsidR="005B712D" w:rsidRDefault="005B712D" w:rsidP="009E3A41">
      <w:pPr>
        <w:jc w:val="both"/>
        <w:rPr>
          <w:ins w:id="177" w:author="Author"/>
          <w:rFonts w:ascii="TimesNewRomanPSMT" w:eastAsia="TimesNewRomanPSMT"/>
          <w:color w:val="000000"/>
          <w:szCs w:val="22"/>
        </w:rPr>
      </w:pPr>
      <w:bookmarkStart w:id="178" w:name="_GoBack"/>
      <w:bookmarkEnd w:id="178"/>
      <w:r w:rsidRPr="005B712D">
        <w:rPr>
          <w:rFonts w:ascii="TimesNewRomanPSMT"/>
          <w:color w:val="000000"/>
          <w:sz w:val="24"/>
          <w:szCs w:val="22"/>
        </w:rPr>
        <w:t xml:space="preserve">Fine timing measurement allows a STA to accurately measure the </w:t>
      </w:r>
      <w:proofErr w:type="gramStart"/>
      <w:r w:rsidRPr="005B712D">
        <w:rPr>
          <w:rFonts w:ascii="TimesNewRomanPSMT"/>
          <w:color w:val="000000"/>
          <w:sz w:val="24"/>
          <w:szCs w:val="22"/>
        </w:rPr>
        <w:t>round trip</w:t>
      </w:r>
      <w:proofErr w:type="gramEnd"/>
      <w:r w:rsidRPr="005B712D">
        <w:rPr>
          <w:rFonts w:ascii="TimesNewRomanPSMT"/>
          <w:color w:val="000000"/>
          <w:sz w:val="24"/>
          <w:szCs w:val="22"/>
        </w:rPr>
        <w:t xml:space="preserve"> time (RTT) between</w:t>
      </w:r>
      <w:r>
        <w:rPr>
          <w:rFonts w:ascii="TimesNewRomanPSMT" w:eastAsia="TimesNewRomanPSMT"/>
          <w:color w:val="000000"/>
          <w:szCs w:val="22"/>
        </w:rPr>
        <w:t xml:space="preserve"> </w:t>
      </w:r>
      <w:r w:rsidRPr="005B712D">
        <w:rPr>
          <w:rFonts w:ascii="TimesNewRomanPSMT"/>
          <w:color w:val="000000"/>
          <w:sz w:val="24"/>
          <w:szCs w:val="22"/>
        </w:rPr>
        <w:t xml:space="preserve">it and another STA. With the regular transfer of Fine Timing Measurement </w:t>
      </w:r>
      <w:proofErr w:type="gramStart"/>
      <w:r w:rsidRPr="005B712D">
        <w:rPr>
          <w:rFonts w:ascii="TimesNewRomanPSMT"/>
          <w:color w:val="000000"/>
          <w:sz w:val="24"/>
          <w:szCs w:val="22"/>
        </w:rPr>
        <w:t>frames</w:t>
      </w:r>
      <w:proofErr w:type="gramEnd"/>
      <w:r w:rsidRPr="005B712D">
        <w:rPr>
          <w:rFonts w:ascii="TimesNewRomanPSMT"/>
          <w:color w:val="000000"/>
          <w:sz w:val="24"/>
          <w:szCs w:val="22"/>
        </w:rPr>
        <w:t xml:space="preserve"> it is possible</w:t>
      </w:r>
      <w:r>
        <w:rPr>
          <w:rFonts w:ascii="TimesNewRomanPSMT" w:eastAsia="TimesNewRomanPSMT"/>
          <w:color w:val="000000"/>
          <w:szCs w:val="22"/>
        </w:rPr>
        <w:t xml:space="preserve"> </w:t>
      </w:r>
      <w:r w:rsidRPr="005B712D">
        <w:rPr>
          <w:rFonts w:ascii="TimesNewRomanPSMT"/>
          <w:color w:val="000000"/>
          <w:sz w:val="24"/>
          <w:szCs w:val="22"/>
        </w:rPr>
        <w:t>for the recipient STA to track changes in its relative location with other STAs in the environment.</w:t>
      </w:r>
      <w:r>
        <w:rPr>
          <w:rFonts w:ascii="TimesNewRomanPSMT" w:eastAsia="TimesNewRomanPSMT"/>
          <w:color w:val="000000"/>
          <w:szCs w:val="22"/>
        </w:rPr>
        <w:t xml:space="preserve"> </w:t>
      </w:r>
    </w:p>
    <w:p w14:paraId="55F2E867" w14:textId="77777777" w:rsidR="005B712D" w:rsidRDefault="005B712D" w:rsidP="009E3A41">
      <w:pPr>
        <w:jc w:val="both"/>
        <w:rPr>
          <w:ins w:id="179" w:author="Author"/>
          <w:rFonts w:ascii="TimesNewRomanPSMT"/>
          <w:color w:val="000000"/>
          <w:sz w:val="24"/>
          <w:szCs w:val="22"/>
        </w:rPr>
      </w:pPr>
    </w:p>
    <w:p w14:paraId="5E09CCAF" w14:textId="71CBA78E" w:rsidR="005B712D" w:rsidRDefault="005B712D" w:rsidP="009E3A41">
      <w:pPr>
        <w:jc w:val="both"/>
        <w:rPr>
          <w:ins w:id="180" w:author="Author"/>
          <w:rFonts w:ascii="TimesNewRomanPSMT"/>
          <w:color w:val="000000"/>
          <w:sz w:val="24"/>
          <w:szCs w:val="22"/>
          <w:u w:val="single"/>
        </w:rPr>
      </w:pPr>
      <w:r w:rsidRPr="00226281">
        <w:rPr>
          <w:rFonts w:ascii="TimesNewRomanPSMT"/>
          <w:color w:val="000000"/>
          <w:sz w:val="24"/>
          <w:szCs w:val="22"/>
          <w:u w:val="single"/>
        </w:rPr>
        <w:t>DMG and EDMG devices can also estimate the direction of the transmission and reception of</w:t>
      </w:r>
      <w:r w:rsidRPr="00226281">
        <w:rPr>
          <w:rFonts w:ascii="TimesNewRomanPSMT" w:eastAsia="TimesNewRomanPSMT"/>
          <w:color w:val="000000"/>
          <w:szCs w:val="22"/>
          <w:u w:val="single"/>
        </w:rPr>
        <w:t xml:space="preserve"> </w:t>
      </w:r>
      <w:r w:rsidRPr="00226281">
        <w:rPr>
          <w:rFonts w:ascii="TimesNewRomanPSMT"/>
          <w:color w:val="000000"/>
          <w:sz w:val="24"/>
          <w:szCs w:val="22"/>
          <w:u w:val="single"/>
        </w:rPr>
        <w:t xml:space="preserve">frames, allowing for a single link positioning. </w:t>
      </w:r>
      <w:ins w:id="181" w:author="Author">
        <w:r w:rsidRPr="00226281">
          <w:rPr>
            <w:rFonts w:ascii="TimesNewRomanPSMT"/>
            <w:color w:val="000000"/>
            <w:sz w:val="24"/>
            <w:szCs w:val="22"/>
            <w:u w:val="single"/>
          </w:rPr>
          <w:t xml:space="preserve">Using the TB ranging measurement exchange, </w:t>
        </w:r>
      </w:ins>
      <w:proofErr w:type="spellStart"/>
      <w:r w:rsidRPr="00226281">
        <w:rPr>
          <w:rFonts w:ascii="TimesNewRomanPSMT"/>
          <w:color w:val="000000"/>
          <w:sz w:val="24"/>
          <w:szCs w:val="22"/>
          <w:u w:val="single"/>
        </w:rPr>
        <w:t>An</w:t>
      </w:r>
      <w:proofErr w:type="spellEnd"/>
      <w:r w:rsidRPr="00226281">
        <w:rPr>
          <w:rFonts w:ascii="TimesNewRomanPSMT"/>
          <w:color w:val="000000"/>
          <w:sz w:val="24"/>
          <w:szCs w:val="22"/>
          <w:u w:val="single"/>
        </w:rPr>
        <w:t xml:space="preserve"> HE STA may poll other HE STAs </w:t>
      </w:r>
      <w:del w:id="182" w:author="Author">
        <w:r w:rsidRPr="00226281" w:rsidDel="005B712D">
          <w:rPr>
            <w:rFonts w:ascii="TimesNewRomanPSMT"/>
            <w:color w:val="000000"/>
            <w:sz w:val="24"/>
            <w:szCs w:val="22"/>
            <w:u w:val="single"/>
          </w:rPr>
          <w:delText>using the</w:delText>
        </w:r>
        <w:r w:rsidRPr="00226281" w:rsidDel="005B712D">
          <w:rPr>
            <w:rFonts w:ascii="TimesNewRomanPSMT" w:eastAsia="TimesNewRomanPSMT"/>
            <w:color w:val="000000"/>
            <w:szCs w:val="22"/>
            <w:u w:val="single"/>
          </w:rPr>
          <w:delText xml:space="preserve"> </w:delText>
        </w:r>
        <w:r w:rsidRPr="00226281" w:rsidDel="005B712D">
          <w:rPr>
            <w:rFonts w:ascii="TimesNewRomanPSMT"/>
            <w:color w:val="000000"/>
            <w:sz w:val="24"/>
            <w:szCs w:val="22"/>
            <w:u w:val="single"/>
          </w:rPr>
          <w:delText xml:space="preserve">TB ranging sequence, whether they request range measurement and then </w:delText>
        </w:r>
        <w:r w:rsidRPr="00226281" w:rsidDel="005B712D">
          <w:rPr>
            <w:rFonts w:ascii="TimesNewRomanPSMT"/>
            <w:color w:val="000000"/>
            <w:sz w:val="24"/>
            <w:szCs w:val="22"/>
            <w:u w:val="single"/>
          </w:rPr>
          <w:lastRenderedPageBreak/>
          <w:delText>schedule times for</w:delText>
        </w:r>
      </w:del>
      <w:ins w:id="183" w:author="Author">
        <w:r w:rsidRPr="00226281">
          <w:rPr>
            <w:rFonts w:ascii="TimesNewRomanPSMT"/>
            <w:color w:val="000000"/>
            <w:sz w:val="24"/>
            <w:szCs w:val="22"/>
            <w:u w:val="single"/>
          </w:rPr>
          <w:t>and based on the corresponding response, execute</w:t>
        </w:r>
      </w:ins>
      <w:r w:rsidRPr="00226281">
        <w:rPr>
          <w:rFonts w:ascii="TimesNewRomanPSMT" w:eastAsia="TimesNewRomanPSMT"/>
          <w:color w:val="000000"/>
          <w:szCs w:val="22"/>
          <w:u w:val="single"/>
        </w:rPr>
        <w:t xml:space="preserve"> </w:t>
      </w:r>
      <w:r w:rsidRPr="00226281">
        <w:rPr>
          <w:rFonts w:ascii="TimesNewRomanPSMT"/>
          <w:color w:val="000000"/>
          <w:sz w:val="24"/>
          <w:szCs w:val="22"/>
          <w:u w:val="single"/>
        </w:rPr>
        <w:t xml:space="preserve">concurrent range measurements </w:t>
      </w:r>
      <w:del w:id="184" w:author="Author">
        <w:r w:rsidRPr="00226281" w:rsidDel="005B712D">
          <w:rPr>
            <w:rFonts w:ascii="TimesNewRomanPSMT"/>
            <w:color w:val="000000"/>
            <w:sz w:val="24"/>
            <w:szCs w:val="22"/>
            <w:u w:val="single"/>
          </w:rPr>
          <w:delText xml:space="preserve">to </w:delText>
        </w:r>
      </w:del>
      <w:ins w:id="185" w:author="Author">
        <w:r w:rsidRPr="00226281">
          <w:rPr>
            <w:rFonts w:ascii="TimesNewRomanPSMT"/>
            <w:color w:val="000000"/>
            <w:sz w:val="24"/>
            <w:szCs w:val="22"/>
            <w:u w:val="single"/>
          </w:rPr>
          <w:t>with</w:t>
        </w:r>
        <w:r w:rsidRPr="00226281">
          <w:rPr>
            <w:rFonts w:ascii="TimesNewRomanPSMT"/>
            <w:color w:val="000000"/>
            <w:sz w:val="24"/>
            <w:szCs w:val="22"/>
            <w:u w:val="single"/>
          </w:rPr>
          <w:t xml:space="preserve"> </w:t>
        </w:r>
      </w:ins>
      <w:del w:id="186" w:author="Author">
        <w:r w:rsidRPr="00226281" w:rsidDel="005B712D">
          <w:rPr>
            <w:rFonts w:ascii="TimesNewRomanPSMT"/>
            <w:color w:val="000000"/>
            <w:sz w:val="24"/>
            <w:szCs w:val="22"/>
            <w:u w:val="single"/>
          </w:rPr>
          <w:delText xml:space="preserve">several </w:delText>
        </w:r>
      </w:del>
      <w:ins w:id="187" w:author="Author">
        <w:r w:rsidRPr="00226281">
          <w:rPr>
            <w:rFonts w:ascii="TimesNewRomanPSMT"/>
            <w:color w:val="000000"/>
            <w:sz w:val="24"/>
            <w:szCs w:val="22"/>
            <w:u w:val="single"/>
          </w:rPr>
          <w:t>a subset of the</w:t>
        </w:r>
        <w:r w:rsidRPr="00226281">
          <w:rPr>
            <w:rFonts w:ascii="TimesNewRomanPSMT"/>
            <w:color w:val="000000"/>
            <w:sz w:val="24"/>
            <w:szCs w:val="22"/>
            <w:u w:val="single"/>
          </w:rPr>
          <w:t xml:space="preserve"> </w:t>
        </w:r>
      </w:ins>
      <w:r w:rsidRPr="00226281">
        <w:rPr>
          <w:rFonts w:ascii="TimesNewRomanPSMT"/>
          <w:color w:val="000000"/>
          <w:sz w:val="24"/>
          <w:szCs w:val="22"/>
          <w:u w:val="single"/>
        </w:rPr>
        <w:t>HE STAs</w:t>
      </w:r>
      <w:ins w:id="188" w:author="Author">
        <w:r w:rsidRPr="00226281">
          <w:rPr>
            <w:rFonts w:ascii="TimesNewRomanPSMT"/>
            <w:color w:val="000000"/>
            <w:sz w:val="24"/>
            <w:szCs w:val="22"/>
            <w:u w:val="single"/>
          </w:rPr>
          <w:t xml:space="preserve"> that responded to the poll</w:t>
        </w:r>
      </w:ins>
      <w:r w:rsidRPr="00226281">
        <w:rPr>
          <w:rFonts w:ascii="TimesNewRomanPSMT"/>
          <w:color w:val="000000"/>
          <w:sz w:val="24"/>
          <w:szCs w:val="22"/>
          <w:u w:val="single"/>
        </w:rPr>
        <w:t>.</w:t>
      </w:r>
    </w:p>
    <w:p w14:paraId="2CE7D74B" w14:textId="77777777" w:rsidR="00413D05" w:rsidRDefault="00413D05" w:rsidP="009E3A41">
      <w:pPr>
        <w:jc w:val="both"/>
        <w:rPr>
          <w:ins w:id="189" w:author="Author"/>
          <w:rFonts w:ascii="TimesNewRomanPSMT"/>
          <w:color w:val="000000"/>
          <w:sz w:val="24"/>
          <w:szCs w:val="22"/>
          <w:u w:val="single"/>
        </w:rPr>
      </w:pPr>
    </w:p>
    <w:p w14:paraId="088EEB99" w14:textId="77777777" w:rsidR="00414C38" w:rsidRPr="00226281" w:rsidRDefault="00414C38" w:rsidP="009E3A41">
      <w:pPr>
        <w:jc w:val="both"/>
        <w:rPr>
          <w:rFonts w:eastAsia="TimesNewRomanPSMT"/>
          <w:szCs w:val="22"/>
          <w:u w:val="single"/>
        </w:rPr>
      </w:pPr>
    </w:p>
    <w:sectPr w:rsidR="00414C38" w:rsidRPr="00226281"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C2B8" w14:textId="77777777" w:rsidR="008E7B90" w:rsidRDefault="008E7B90">
      <w:r>
        <w:separator/>
      </w:r>
    </w:p>
  </w:endnote>
  <w:endnote w:type="continuationSeparator" w:id="0">
    <w:p w14:paraId="466CB0EE" w14:textId="77777777" w:rsidR="008E7B90" w:rsidRDefault="008E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F575C1" w:rsidRDefault="00F575C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F575C1" w:rsidRDefault="00F57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1848" w14:textId="77777777" w:rsidR="008E7B90" w:rsidRDefault="008E7B90">
      <w:r>
        <w:separator/>
      </w:r>
    </w:p>
  </w:footnote>
  <w:footnote w:type="continuationSeparator" w:id="0">
    <w:p w14:paraId="4E1F928A" w14:textId="77777777" w:rsidR="008E7B90" w:rsidRDefault="008E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30C0776" w:rsidR="00F575C1" w:rsidRDefault="00F575C1" w:rsidP="00A23929">
    <w:pPr>
      <w:pStyle w:val="Header"/>
      <w:tabs>
        <w:tab w:val="center" w:pos="4680"/>
        <w:tab w:val="left" w:pos="6480"/>
        <w:tab w:val="right" w:pos="9360"/>
      </w:tabs>
    </w:pPr>
    <w:r>
      <w:t>Sep 2019</w:t>
    </w:r>
    <w:r>
      <w:tab/>
    </w:r>
    <w:r>
      <w:tab/>
      <w:t>doc.: IEEE 802.11-19/</w:t>
    </w:r>
    <w:r>
      <w:fldChar w:fldCharType="begin"/>
    </w:r>
    <w:r>
      <w:instrText xml:space="preserve"> KEYWORDS  \* MERGEFORMAT </w:instrText>
    </w:r>
    <w:r>
      <w:fldChar w:fldCharType="end"/>
    </w:r>
    <w:r>
      <w:t>1559r0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7"/>
  </w:num>
  <w:num w:numId="15">
    <w:abstractNumId w:val="2"/>
  </w:num>
  <w:num w:numId="16">
    <w:abstractNumId w:val="8"/>
  </w:num>
  <w:num w:numId="17">
    <w:abstractNumId w:val="12"/>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FB3"/>
    <w:rsid w:val="00107912"/>
    <w:rsid w:val="00107AB5"/>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853"/>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5D93"/>
    <w:rsid w:val="0088631F"/>
    <w:rsid w:val="008869A6"/>
    <w:rsid w:val="00886D29"/>
    <w:rsid w:val="00886D64"/>
    <w:rsid w:val="00887A4F"/>
    <w:rsid w:val="008900DE"/>
    <w:rsid w:val="008901BD"/>
    <w:rsid w:val="008906A7"/>
    <w:rsid w:val="00890C5F"/>
    <w:rsid w:val="00890D61"/>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E7B90"/>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B2D"/>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1803"/>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743"/>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B86B-B18A-40FD-9561-65FB40E2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5271</Words>
  <Characters>27784</Characters>
  <Application>Microsoft Office Word</Application>
  <DocSecurity>0</DocSecurity>
  <Lines>1208</Lines>
  <Paragraphs>347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2019-09-17T06:38:00Z</dcterms:created>
  <dcterms:modified xsi:type="dcterms:W3CDTF">2019-09-17T06:38:00Z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495d8d68-a36d-4014-ad31-af65e6fb3168</vt:lpwstr>
  </property>
  <property fmtid="{D5CDD505-2E9C-101B-9397-08002B2CF9AE}" pid="4" name="CTP_TimeStamp">
    <vt:lpwstr>2019-09-17 05:30:07Z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