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BD7BF0A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3356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1A56D9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116CB">
              <w:rPr>
                <w:b w:val="0"/>
                <w:sz w:val="20"/>
              </w:rPr>
              <w:t>9-1</w:t>
            </w:r>
            <w:r w:rsidR="004F3740">
              <w:rPr>
                <w:b w:val="0"/>
                <w:sz w:val="20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1A66D461" w:rsidR="00E92AB7" w:rsidRDefault="004F374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Joseph Levy</w:t>
            </w:r>
          </w:p>
        </w:tc>
        <w:tc>
          <w:tcPr>
            <w:tcW w:w="1687" w:type="dxa"/>
            <w:vMerge/>
            <w:vAlign w:val="center"/>
          </w:tcPr>
          <w:p w14:paraId="7A84EC47" w14:textId="3C307372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58695E58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EA44443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22EA9" w:rsidRPr="001D7948" w14:paraId="433B89D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15ECEB50" w14:textId="4776F377" w:rsidR="00822EA9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87" w:type="dxa"/>
            <w:vAlign w:val="center"/>
          </w:tcPr>
          <w:p w14:paraId="3D0C2A70" w14:textId="10CFAEF5" w:rsidR="00822EA9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6C4E461" w14:textId="77777777" w:rsidR="00822EA9" w:rsidRPr="002C60AE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7A20FA" w14:textId="77777777" w:rsidR="00822EA9" w:rsidRPr="002C60AE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A4FD216" w14:textId="77777777" w:rsidR="00822EA9" w:rsidRPr="001D7948" w:rsidRDefault="00822EA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4FFF5AB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3356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 xml:space="preserve">802.11ba Draft </w:t>
      </w:r>
      <w:r w:rsidR="004E58B9">
        <w:rPr>
          <w:sz w:val="22"/>
          <w:lang w:eastAsia="ko-KR"/>
        </w:rPr>
        <w:t>3.1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A9BAD90" w14:textId="77777777" w:rsidR="00952D4A" w:rsidRDefault="00952D4A" w:rsidP="00F2637D">
      <w:r>
        <w:t>Revision 0: first version</w:t>
      </w:r>
    </w:p>
    <w:p w14:paraId="71953EDD" w14:textId="77777777" w:rsidR="00952D4A" w:rsidRDefault="00952D4A" w:rsidP="00F2637D">
      <w:r>
        <w:t xml:space="preserve">Revision 1: added </w:t>
      </w:r>
      <w:proofErr w:type="spellStart"/>
      <w:r>
        <w:t>WURPNUpdate</w:t>
      </w:r>
      <w:proofErr w:type="spellEnd"/>
      <w:r>
        <w:t xml:space="preserve"> parameter to all four primitives</w:t>
      </w:r>
    </w:p>
    <w:p w14:paraId="4EDEF08D" w14:textId="77777777" w:rsidR="00952D4A" w:rsidRDefault="00952D4A" w:rsidP="00F2637D">
      <w:r>
        <w:t>Revision 2: added co-author</w:t>
      </w:r>
    </w:p>
    <w:p w14:paraId="10E75662" w14:textId="5A20EB41" w:rsidR="00DC0CA2" w:rsidRDefault="00952D4A" w:rsidP="00F2637D">
      <w:r w:rsidRPr="00A07781">
        <w:rPr>
          <w:highlight w:val="yellow"/>
        </w:rPr>
        <w:t>Revision 3</w:t>
      </w:r>
      <w:bookmarkStart w:id="2" w:name="_GoBack"/>
      <w:bookmarkEnd w:id="2"/>
      <w:r>
        <w:t xml:space="preserve">: removed unsolicited WUR Mode Setup frame from </w:t>
      </w:r>
      <w:proofErr w:type="gramStart"/>
      <w:r>
        <w:t>the .confirm</w:t>
      </w:r>
      <w:proofErr w:type="gramEnd"/>
      <w:r>
        <w:t xml:space="preserve"> and .response prim</w:t>
      </w:r>
      <w:r w:rsidR="00A07781">
        <w:t>i</w:t>
      </w:r>
      <w:r>
        <w:t>tive.</w:t>
      </w:r>
      <w:r w:rsidR="005E768D"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1343"/>
        <w:gridCol w:w="1273"/>
        <w:gridCol w:w="695"/>
        <w:gridCol w:w="628"/>
        <w:gridCol w:w="2044"/>
        <w:gridCol w:w="1139"/>
        <w:gridCol w:w="2034"/>
      </w:tblGrid>
      <w:tr w:rsidR="004E58B9" w:rsidRPr="00A71D0B" w14:paraId="1B50A392" w14:textId="77777777" w:rsidTr="004E58B9">
        <w:tc>
          <w:tcPr>
            <w:tcW w:w="708" w:type="dxa"/>
            <w:tcBorders>
              <w:bottom w:val="single" w:sz="4" w:space="0" w:color="auto"/>
            </w:tcBorders>
          </w:tcPr>
          <w:p w14:paraId="2E681842" w14:textId="77777777" w:rsidR="00676881" w:rsidRPr="00390CA8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77712B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33D6C9F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EE8374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35C797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236CC83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58B9" w:rsidRPr="00A71D0B" w14:paraId="06FA8EDF" w14:textId="77777777" w:rsidTr="004E58B9">
        <w:tc>
          <w:tcPr>
            <w:tcW w:w="708" w:type="dxa"/>
            <w:tcBorders>
              <w:top w:val="single" w:sz="4" w:space="0" w:color="auto"/>
            </w:tcBorders>
          </w:tcPr>
          <w:p w14:paraId="267A74D2" w14:textId="3FF3E971" w:rsidR="00676881" w:rsidRPr="00390CA8" w:rsidRDefault="005116CB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3356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2E06FFC" w14:textId="77777777" w:rsidR="00676881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Xiaofei Wang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1F3D2FD4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6.3.122.3.3.</w:t>
            </w:r>
          </w:p>
          <w:p w14:paraId="3734EC44" w14:textId="6E6E484F" w:rsidR="00676881" w:rsidRPr="00A71D0B" w:rsidRDefault="00676881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1B83329F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78705B2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08CFED7" w14:textId="50BDABC8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"This primitive is generated when </w:t>
            </w:r>
            <w:proofErr w:type="gramStart"/>
            <w:r>
              <w:rPr>
                <w:rFonts w:ascii="Arial" w:hAnsi="Arial" w:cs="Arial"/>
                <w:sz w:val="20"/>
              </w:rPr>
              <w:t>a  STA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receives a WUR Mode Setup frame from another STA" is confusing. It should be clearly stated that the WUR Setup frame is a response frame to an earlier WUR Setup frame to differentiate from the case when the WUR Setup frame is the one requesting to set up WUR mode</w:t>
            </w:r>
          </w:p>
          <w:p w14:paraId="56370A61" w14:textId="40819D56" w:rsidR="00676881" w:rsidRPr="004E58B9" w:rsidRDefault="00676881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7DF8E8E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6D8A9359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5B65A263" w14:textId="77777777" w:rsidR="00E0553D" w:rsidRPr="0012480E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92ADA59" w14:textId="77777777" w:rsidR="004E58B9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</w:p>
          <w:p w14:paraId="249F1BCF" w14:textId="44D493D1" w:rsidR="00676881" w:rsidRPr="00A71D0B" w:rsidRDefault="00E0553D" w:rsidP="00E0553D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Instruction to the editor: please make </w:t>
            </w:r>
            <w:r w:rsidR="00885124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changes included in 11-19/</w:t>
            </w:r>
            <w:r w:rsidR="00122B0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1539</w:t>
            </w:r>
            <w:r w:rsidR="004E58B9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</w:t>
            </w:r>
            <w:r w:rsidR="00E41AA3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.</w:t>
            </w:r>
          </w:p>
        </w:tc>
      </w:tr>
    </w:tbl>
    <w:p w14:paraId="2ED5E8A9" w14:textId="77777777" w:rsidR="00473745" w:rsidRPr="00676881" w:rsidRDefault="0047374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69BB548C" w14:textId="5911E316" w:rsidR="00473745" w:rsidRDefault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Instruction to editor: please modify section 6.3.122 (802.11ba Draft 3.1) as follows:</w:t>
      </w:r>
    </w:p>
    <w:p w14:paraId="5A652314" w14:textId="77777777" w:rsidR="0031624D" w:rsidRPr="0031624D" w:rsidRDefault="0031624D" w:rsidP="0031624D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31624D">
        <w:rPr>
          <w:rFonts w:ascii="Arial" w:hAnsi="Arial" w:cs="Arial"/>
          <w:b/>
          <w:bCs/>
          <w:color w:val="000000"/>
          <w:sz w:val="20"/>
          <w:lang w:val="en-US" w:eastAsia="ko-KR"/>
        </w:rPr>
        <w:t>6.3.122.2.2 Semantics of the service primitive</w:t>
      </w:r>
    </w:p>
    <w:p w14:paraId="74FF9B57" w14:textId="77777777" w:rsidR="0031624D" w:rsidRPr="0031624D" w:rsidRDefault="0031624D" w:rsidP="0031624D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The primitive parameters are as follows:</w:t>
      </w:r>
    </w:p>
    <w:p w14:paraId="0CF75A16" w14:textId="77777777" w:rsidR="0031624D" w:rsidRPr="0031624D" w:rsidRDefault="0031624D" w:rsidP="0031624D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MLME-</w:t>
      </w:r>
      <w:proofErr w:type="spellStart"/>
      <w:r w:rsidRPr="0031624D">
        <w:rPr>
          <w:color w:val="000000"/>
          <w:sz w:val="20"/>
          <w:lang w:val="en-US" w:eastAsia="ko-KR"/>
        </w:rPr>
        <w:t>WURMODESETUP.request</w:t>
      </w:r>
      <w:proofErr w:type="spellEnd"/>
      <w:r w:rsidRPr="0031624D">
        <w:rPr>
          <w:color w:val="000000"/>
          <w:sz w:val="20"/>
          <w:lang w:val="en-US" w:eastAsia="ko-KR"/>
        </w:rPr>
        <w:t>(</w:t>
      </w:r>
    </w:p>
    <w:p w14:paraId="0847ACAD" w14:textId="77777777" w:rsidR="0031624D" w:rsidRP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PeerSTAAddress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57AA892B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DialogToken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29E9BCAA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ins w:id="3" w:author="Xiaofei Wang" w:date="2019-09-13T10:55:00Z"/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WURMode</w:t>
      </w:r>
      <w:proofErr w:type="spellEnd"/>
      <w:ins w:id="4" w:author="Xiaofei Wang" w:date="2019-09-13T10:55:00Z">
        <w:r>
          <w:rPr>
            <w:color w:val="000000"/>
            <w:sz w:val="20"/>
            <w:lang w:val="en-US" w:eastAsia="ko-KR"/>
          </w:rPr>
          <w:t>,</w:t>
        </w:r>
      </w:ins>
    </w:p>
    <w:p w14:paraId="648F712F" w14:textId="497AC250" w:rsidR="004E58B9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5" w:author="Xiaofei Wang" w:date="2019-09-13T10:56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31624D">
        <w:rPr>
          <w:color w:val="000000"/>
          <w:sz w:val="20"/>
          <w:lang w:val="en-US" w:eastAsia="ko-KR"/>
        </w:rPr>
        <w:t>)</w:t>
      </w:r>
    </w:p>
    <w:p w14:paraId="14C672E4" w14:textId="2FA578C8" w:rsidR="0031624D" w:rsidRDefault="0031624D" w:rsidP="0031624D">
      <w:pPr>
        <w:autoSpaceDE w:val="0"/>
        <w:autoSpaceDN w:val="0"/>
        <w:adjustRightInd w:val="0"/>
        <w:jc w:val="both"/>
        <w:rPr>
          <w:ins w:id="6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43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L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29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7A9E540" w14:textId="0BCC8937" w:rsidR="0031624D" w:rsidRDefault="0031624D" w:rsidP="0031624D">
      <w:pPr>
        <w:autoSpaceDE w:val="0"/>
        <w:autoSpaceDN w:val="0"/>
        <w:adjustRightInd w:val="0"/>
        <w:jc w:val="both"/>
        <w:rPr>
          <w:ins w:id="7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31624D" w:rsidRPr="0071421E" w14:paraId="59F00F90" w14:textId="77777777" w:rsidTr="006E4E7F">
        <w:trPr>
          <w:trHeight w:val="680"/>
          <w:jc w:val="center"/>
          <w:ins w:id="8" w:author="Xiaofei Wang" w:date="2019-09-13T10:56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C02783C" w14:textId="3264CD4D" w:rsidR="0031624D" w:rsidRDefault="0031624D" w:rsidP="006E4E7F">
            <w:pPr>
              <w:pStyle w:val="TableText"/>
              <w:rPr>
                <w:ins w:id="9" w:author="Xiaofei Wang" w:date="2019-09-13T10:56:00Z"/>
              </w:rPr>
            </w:pPr>
            <w:proofErr w:type="spellStart"/>
            <w:ins w:id="10" w:author="Xiaofei Wang" w:date="2019-09-13T10:56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5CB5ABB" w14:textId="77777777" w:rsidR="0031624D" w:rsidRDefault="0031624D" w:rsidP="006E4E7F">
            <w:pPr>
              <w:pStyle w:val="TableText"/>
              <w:rPr>
                <w:ins w:id="11" w:author="Xiaofei Wang" w:date="2019-09-13T10:56:00Z"/>
              </w:rPr>
            </w:pPr>
            <w:ins w:id="12" w:author="Xiaofei Wang" w:date="2019-09-13T10:56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6495F7" w14:textId="77777777" w:rsidR="0031624D" w:rsidRDefault="0031624D" w:rsidP="006E4E7F">
            <w:pPr>
              <w:pStyle w:val="TableText"/>
              <w:rPr>
                <w:ins w:id="13" w:author="Xiaofei Wang" w:date="2019-09-13T10:56:00Z"/>
              </w:rPr>
            </w:pPr>
            <w:ins w:id="14" w:author="Xiaofei Wang" w:date="2019-09-13T10:56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EDA235C" w14:textId="77777777" w:rsidR="0031624D" w:rsidRDefault="0031624D" w:rsidP="006E4E7F">
            <w:pPr>
              <w:rPr>
                <w:ins w:id="15" w:author="Xiaofei Wang" w:date="2019-09-13T10:56:00Z"/>
                <w:sz w:val="22"/>
                <w:lang w:val="en-SG" w:eastAsia="zh-CN"/>
              </w:rPr>
            </w:pPr>
            <w:ins w:id="16" w:author="Xiaofei Wang" w:date="2019-09-13T10:5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018B595E" w14:textId="77777777" w:rsidR="0031624D" w:rsidRPr="0071421E" w:rsidRDefault="0031624D" w:rsidP="006E4E7F">
            <w:pPr>
              <w:pStyle w:val="TableText"/>
              <w:suppressAutoHyphens/>
              <w:rPr>
                <w:ins w:id="17" w:author="Xiaofei Wang" w:date="2019-09-13T10:56:00Z"/>
                <w:lang w:val="en-SG"/>
                <w:rPrChange w:id="18" w:author="Xiaofei Wang" w:date="2019-09-13T10:36:00Z">
                  <w:rPr>
                    <w:ins w:id="19" w:author="Xiaofei Wang" w:date="2019-09-13T10:56:00Z"/>
                  </w:rPr>
                </w:rPrChange>
              </w:rPr>
            </w:pPr>
          </w:p>
        </w:tc>
      </w:tr>
    </w:tbl>
    <w:p w14:paraId="40B8C8F7" w14:textId="77777777" w:rsidR="0031624D" w:rsidRPr="0031624D" w:rsidRDefault="0031624D" w:rsidP="003162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20" w:author="Xiaofei Wang" w:date="2019-09-13T10:56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4E4607BB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6.3.122.3.2 Semantics of the service primitive</w:t>
      </w:r>
    </w:p>
    <w:p w14:paraId="6FA36813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6ADC8441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WURMODESETUP.confirm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8CAAC6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024579FD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3E658EB7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74208E7D" w14:textId="35996704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21" w:author="Xiaofei Wang" w:date="2019-09-13T10:59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22" w:author="Xiaofei Wang" w:date="2019-09-13T11:00:00Z">
        <w:r>
          <w:rPr>
            <w:color w:val="000000"/>
            <w:sz w:val="20"/>
            <w:lang w:val="en-US" w:eastAsia="ko-KR"/>
          </w:rPr>
          <w:t>,</w:t>
        </w:r>
      </w:ins>
    </w:p>
    <w:p w14:paraId="10EAA4F1" w14:textId="0AA48694" w:rsidR="0031624D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23" w:author="Xiaofei Wang" w:date="2019-09-13T10:59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78FC8A6" w14:textId="52114346" w:rsidR="00890B40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56DEFADB" w14:textId="4F6452FF" w:rsidR="00890B40" w:rsidRDefault="00890B40" w:rsidP="00890B40">
      <w:pPr>
        <w:autoSpaceDE w:val="0"/>
        <w:autoSpaceDN w:val="0"/>
        <w:adjustRightInd w:val="0"/>
        <w:jc w:val="both"/>
        <w:rPr>
          <w:ins w:id="24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lastRenderedPageBreak/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P44L24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56D0EBB5" w14:textId="77777777" w:rsidR="00890B40" w:rsidRDefault="00890B40" w:rsidP="00890B40">
      <w:pPr>
        <w:autoSpaceDE w:val="0"/>
        <w:autoSpaceDN w:val="0"/>
        <w:adjustRightInd w:val="0"/>
        <w:jc w:val="both"/>
        <w:rPr>
          <w:ins w:id="25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200087BE" w14:textId="77777777" w:rsidTr="006E4E7F">
        <w:trPr>
          <w:trHeight w:val="680"/>
          <w:jc w:val="center"/>
          <w:ins w:id="26" w:author="Xiaofei Wang" w:date="2019-09-13T10:59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9DD1B8" w14:textId="77777777" w:rsidR="00890B40" w:rsidRDefault="00890B40" w:rsidP="006E4E7F">
            <w:pPr>
              <w:pStyle w:val="TableText"/>
              <w:rPr>
                <w:ins w:id="27" w:author="Xiaofei Wang" w:date="2019-09-13T10:59:00Z"/>
              </w:rPr>
            </w:pPr>
            <w:proofErr w:type="spellStart"/>
            <w:ins w:id="28" w:author="Xiaofei Wang" w:date="2019-09-13T10:59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9836CA3" w14:textId="77777777" w:rsidR="00890B40" w:rsidRDefault="00890B40" w:rsidP="006E4E7F">
            <w:pPr>
              <w:pStyle w:val="TableText"/>
              <w:rPr>
                <w:ins w:id="29" w:author="Xiaofei Wang" w:date="2019-09-13T10:59:00Z"/>
              </w:rPr>
            </w:pPr>
            <w:ins w:id="30" w:author="Xiaofei Wang" w:date="2019-09-13T10:59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EB9F86" w14:textId="77777777" w:rsidR="00890B40" w:rsidRDefault="00890B40" w:rsidP="006E4E7F">
            <w:pPr>
              <w:pStyle w:val="TableText"/>
              <w:rPr>
                <w:ins w:id="31" w:author="Xiaofei Wang" w:date="2019-09-13T10:59:00Z"/>
              </w:rPr>
            </w:pPr>
            <w:ins w:id="32" w:author="Xiaofei Wang" w:date="2019-09-13T10:59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753D09C" w14:textId="77777777" w:rsidR="00890B40" w:rsidRDefault="00890B40" w:rsidP="006E4E7F">
            <w:pPr>
              <w:rPr>
                <w:ins w:id="33" w:author="Xiaofei Wang" w:date="2019-09-13T10:59:00Z"/>
                <w:sz w:val="22"/>
                <w:lang w:val="en-SG" w:eastAsia="zh-CN"/>
              </w:rPr>
            </w:pPr>
            <w:ins w:id="34" w:author="Xiaofei Wang" w:date="2019-09-13T10:59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6576F777" w14:textId="77777777" w:rsidR="00890B40" w:rsidRPr="006E4E7F" w:rsidRDefault="00890B40" w:rsidP="006E4E7F">
            <w:pPr>
              <w:pStyle w:val="TableText"/>
              <w:suppressAutoHyphens/>
              <w:rPr>
                <w:ins w:id="35" w:author="Xiaofei Wang" w:date="2019-09-13T10:59:00Z"/>
                <w:lang w:val="en-SG"/>
              </w:rPr>
            </w:pPr>
          </w:p>
        </w:tc>
      </w:tr>
    </w:tbl>
    <w:p w14:paraId="4ACA2943" w14:textId="77777777" w:rsidR="00890B40" w:rsidRPr="00890B40" w:rsidRDefault="00890B40" w:rsidP="00890B40">
      <w:pPr>
        <w:autoSpaceDE w:val="0"/>
        <w:autoSpaceDN w:val="0"/>
        <w:adjustRightInd w:val="0"/>
        <w:jc w:val="both"/>
        <w:rPr>
          <w:ins w:id="36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37" w:author="Xiaofei Wang" w:date="2019-09-13T10:59:00Z">
            <w:rPr>
              <w:ins w:id="38" w:author="Xiaofei Wang" w:date="2019-09-13T10:56:00Z"/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7B4EAC64" w14:textId="77777777" w:rsidR="00890B40" w:rsidRPr="0031624D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7194D551" w14:textId="77777777" w:rsidR="004E58B9" w:rsidRDefault="004E58B9" w:rsidP="004E58B9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6.3.122.3.3 When generated</w:t>
      </w:r>
    </w:p>
    <w:p w14:paraId="11A174EA" w14:textId="26D87621" w:rsidR="004E58B9" w:rsidRDefault="004E58B9" w:rsidP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Style w:val="SC9274505"/>
        </w:rPr>
        <w:t>This primitive is generated by the MLME as a result of an MLME-</w:t>
      </w:r>
      <w:proofErr w:type="spellStart"/>
      <w:r>
        <w:rPr>
          <w:rStyle w:val="SC9274505"/>
        </w:rPr>
        <w:t>WURMODESETUP.request</w:t>
      </w:r>
      <w:proofErr w:type="spellEnd"/>
      <w:r>
        <w:rPr>
          <w:rStyle w:val="SC9274505"/>
        </w:rPr>
        <w:t xml:space="preserve"> primitive and indicates the results of the request. This primitive is generated when the STA receives a WUR Mode Setup frame from </w:t>
      </w:r>
      <w:del w:id="39" w:author="Xiaofei Wang" w:date="2019-09-10T16:03:00Z">
        <w:r w:rsidDel="00200A0B">
          <w:rPr>
            <w:rStyle w:val="SC9274505"/>
          </w:rPr>
          <w:delText>another STA</w:delText>
        </w:r>
      </w:del>
      <w:ins w:id="40" w:author="Xiaofei Wang" w:date="2019-09-10T16:03:00Z">
        <w:r w:rsidR="00200A0B">
          <w:rPr>
            <w:rStyle w:val="SC9274505"/>
          </w:rPr>
          <w:t>its associated AP</w:t>
        </w:r>
      </w:ins>
      <w:ins w:id="41" w:author="Xiaofei Wang" w:date="2019-09-10T12:48:00Z">
        <w:r>
          <w:rPr>
            <w:rStyle w:val="SC9274505"/>
          </w:rPr>
          <w:t xml:space="preserve"> in response to a WUR Mode Setup frame transmitted by the</w:t>
        </w:r>
      </w:ins>
      <w:ins w:id="42" w:author="Xiaofei Wang" w:date="2019-09-10T12:49:00Z">
        <w:r>
          <w:rPr>
            <w:rStyle w:val="SC9274505"/>
          </w:rPr>
          <w:t xml:space="preserve"> STA</w:t>
        </w:r>
      </w:ins>
      <w:r w:rsidR="00952D4A">
        <w:rPr>
          <w:rStyle w:val="CommentReference"/>
          <w:rFonts w:ascii="Calibri" w:hAnsi="Calibri"/>
        </w:rPr>
        <w:commentReference w:id="43"/>
      </w:r>
      <w:r>
        <w:rPr>
          <w:rStyle w:val="SC9274505"/>
        </w:rPr>
        <w:t>.</w:t>
      </w:r>
    </w:p>
    <w:p w14:paraId="62DC7435" w14:textId="4EB88800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 MLME-</w:t>
      </w:r>
      <w:proofErr w:type="spellStart"/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WURMODESETUP.indication</w:t>
      </w:r>
      <w:proofErr w:type="spellEnd"/>
    </w:p>
    <w:p w14:paraId="3E6306FF" w14:textId="77777777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6.3.122.4.1 Function</w:t>
      </w:r>
    </w:p>
    <w:p w14:paraId="5CE6E680" w14:textId="309A0EE3" w:rsidR="000C6032" w:rsidRDefault="007E5CE9" w:rsidP="007E5C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4" w:author="Xiaofei Wang" w:date="2019-09-13T10:18:00Z"/>
          <w:color w:val="000000"/>
          <w:sz w:val="20"/>
          <w:lang w:val="en-US" w:eastAsia="ko-KR"/>
        </w:rPr>
      </w:pPr>
      <w:r w:rsidRPr="007E5CE9">
        <w:rPr>
          <w:color w:val="000000"/>
          <w:sz w:val="20"/>
          <w:lang w:val="en-US" w:eastAsia="ko-KR"/>
        </w:rPr>
        <w:t xml:space="preserve">This primitive indicates that a WUR Mode Setup frame was received from </w:t>
      </w:r>
      <w:del w:id="45" w:author="Xiaofei Wang" w:date="2019-09-13T10:17:00Z">
        <w:r w:rsidRPr="007E5CE9" w:rsidDel="0026639B">
          <w:rPr>
            <w:color w:val="000000"/>
            <w:sz w:val="20"/>
            <w:lang w:val="en-US" w:eastAsia="ko-KR"/>
          </w:rPr>
          <w:delText xml:space="preserve">another </w:delText>
        </w:r>
      </w:del>
      <w:ins w:id="46" w:author="Xiaofei Wang" w:date="2019-09-13T10:17:00Z">
        <w:r w:rsidR="0026639B">
          <w:rPr>
            <w:color w:val="000000"/>
            <w:sz w:val="20"/>
            <w:lang w:val="en-US" w:eastAsia="ko-KR"/>
          </w:rPr>
          <w:t>an associated non-AP</w:t>
        </w:r>
        <w:r w:rsidR="0026639B" w:rsidRPr="007E5CE9">
          <w:rPr>
            <w:color w:val="000000"/>
            <w:sz w:val="20"/>
            <w:lang w:val="en-US" w:eastAsia="ko-KR"/>
          </w:rPr>
          <w:t xml:space="preserve"> </w:t>
        </w:r>
      </w:ins>
      <w:r w:rsidRPr="007E5CE9">
        <w:rPr>
          <w:color w:val="000000"/>
          <w:sz w:val="20"/>
          <w:lang w:val="en-US" w:eastAsia="ko-KR"/>
        </w:rPr>
        <w:t>STA.</w:t>
      </w:r>
    </w:p>
    <w:p w14:paraId="1EFCE200" w14:textId="77777777" w:rsidR="0026639B" w:rsidRPr="0026639B" w:rsidRDefault="0026639B" w:rsidP="0026639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6639B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6.3.122.4.2 Semantics of the service primitive</w:t>
      </w:r>
    </w:p>
    <w:p w14:paraId="6676D98A" w14:textId="77777777" w:rsidR="0026639B" w:rsidRPr="0026639B" w:rsidRDefault="0026639B" w:rsidP="0026639B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The primitive parameters are as follows:</w:t>
      </w:r>
    </w:p>
    <w:p w14:paraId="78845E2B" w14:textId="77777777" w:rsidR="0026639B" w:rsidRPr="0026639B" w:rsidRDefault="0026639B" w:rsidP="0026639B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MLME-</w:t>
      </w:r>
      <w:proofErr w:type="spellStart"/>
      <w:r w:rsidRPr="0026639B">
        <w:rPr>
          <w:color w:val="000000"/>
          <w:sz w:val="20"/>
          <w:lang w:val="en-US" w:eastAsia="ko-KR"/>
        </w:rPr>
        <w:t>WURMODESETUP.indication</w:t>
      </w:r>
      <w:proofErr w:type="spellEnd"/>
      <w:r w:rsidRPr="0026639B">
        <w:rPr>
          <w:color w:val="000000"/>
          <w:sz w:val="20"/>
          <w:lang w:val="en-US" w:eastAsia="ko-KR"/>
        </w:rPr>
        <w:t>(</w:t>
      </w:r>
    </w:p>
    <w:p w14:paraId="091D8C10" w14:textId="77777777" w:rsidR="0026639B" w:rsidRP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PeerSTAAddress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74351DC5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DialogToken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0251FBD1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7" w:author="Xiaofei Wang" w:date="2019-09-13T10:24:00Z"/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WURMode</w:t>
      </w:r>
      <w:proofErr w:type="spellEnd"/>
      <w:ins w:id="48" w:author="Xiaofei Wang" w:date="2019-09-13T10:24:00Z">
        <w:r>
          <w:rPr>
            <w:color w:val="000000"/>
            <w:sz w:val="20"/>
            <w:lang w:val="en-US" w:eastAsia="ko-KR"/>
          </w:rPr>
          <w:t>,</w:t>
        </w:r>
      </w:ins>
    </w:p>
    <w:p w14:paraId="2139E0F9" w14:textId="7DA0129D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9" w:author="Xiaofei Wang" w:date="2019-09-13T10:31:00Z"/>
          <w:color w:val="000000"/>
          <w:sz w:val="20"/>
          <w:lang w:val="en-US" w:eastAsia="ko-KR"/>
        </w:rPr>
      </w:pPr>
      <w:proofErr w:type="spellStart"/>
      <w:ins w:id="50" w:author="Xiaofei Wang" w:date="2019-09-13T10:24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26639B">
        <w:rPr>
          <w:color w:val="000000"/>
          <w:sz w:val="20"/>
          <w:lang w:val="en-US" w:eastAsia="ko-KR"/>
        </w:rPr>
        <w:t>)</w:t>
      </w:r>
    </w:p>
    <w:p w14:paraId="4E711846" w14:textId="77777777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</w:pPr>
    </w:p>
    <w:p w14:paraId="6A603E91" w14:textId="718CAE4D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07B709" w14:textId="69668804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71421E" w14:paraId="43845790" w14:textId="77777777" w:rsidTr="006E4E7F">
        <w:trPr>
          <w:trHeight w:val="680"/>
          <w:jc w:val="center"/>
          <w:ins w:id="51" w:author="Xiaofei Wang" w:date="2019-09-13T10:34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B45EEC9" w14:textId="2373CADB" w:rsidR="0071421E" w:rsidRDefault="0071421E" w:rsidP="006E4E7F">
            <w:pPr>
              <w:pStyle w:val="TableText"/>
              <w:rPr>
                <w:ins w:id="52" w:author="Xiaofei Wang" w:date="2019-09-13T10:34:00Z"/>
              </w:rPr>
            </w:pPr>
            <w:proofErr w:type="spellStart"/>
            <w:ins w:id="53" w:author="Xiaofei Wang" w:date="2019-09-13T10:34:00Z">
              <w:r>
                <w:rPr>
                  <w:w w:val="100"/>
                </w:rPr>
                <w:t>W</w:t>
              </w:r>
            </w:ins>
            <w:ins w:id="54" w:author="Xiaofei Wang" w:date="2019-09-13T10:35:00Z">
              <w:r>
                <w:rPr>
                  <w:w w:val="100"/>
                </w:rPr>
                <w:t>URPNUpdate</w:t>
              </w:r>
            </w:ins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E67EF8" w14:textId="54B3BE27" w:rsidR="0071421E" w:rsidRDefault="0071421E" w:rsidP="006E4E7F">
            <w:pPr>
              <w:pStyle w:val="TableText"/>
              <w:rPr>
                <w:ins w:id="55" w:author="Xiaofei Wang" w:date="2019-09-13T10:34:00Z"/>
              </w:rPr>
            </w:pPr>
            <w:ins w:id="56" w:author="Xiaofei Wang" w:date="2019-09-13T10:34:00Z">
              <w:r>
                <w:rPr>
                  <w:w w:val="100"/>
                </w:rPr>
                <w:t xml:space="preserve">WUR </w:t>
              </w:r>
            </w:ins>
            <w:ins w:id="57" w:author="Xiaofei Wang" w:date="2019-09-13T10:35:00Z">
              <w:r>
                <w:rPr>
                  <w:w w:val="100"/>
                </w:rPr>
                <w:t>PN Update</w:t>
              </w:r>
            </w:ins>
            <w:ins w:id="58" w:author="Xiaofei Wang" w:date="2019-09-13T10:34:00Z">
              <w:r>
                <w:rPr>
                  <w:w w:val="100"/>
                </w:rPr>
                <w:t xml:space="preserve">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9A1C3CA" w14:textId="2113A9CC" w:rsidR="0071421E" w:rsidRDefault="0071421E" w:rsidP="006E4E7F">
            <w:pPr>
              <w:pStyle w:val="TableText"/>
              <w:rPr>
                <w:ins w:id="59" w:author="Xiaofei Wang" w:date="2019-09-13T10:34:00Z"/>
              </w:rPr>
            </w:pPr>
            <w:ins w:id="60" w:author="Xiaofei Wang" w:date="2019-09-13T10:35:00Z">
              <w:r>
                <w:rPr>
                  <w:w w:val="100"/>
                </w:rPr>
                <w:t xml:space="preserve">One or more WUR PN </w:t>
              </w:r>
            </w:ins>
            <w:ins w:id="61" w:author="Xiaofei Wang" w:date="2019-09-13T10:36:00Z">
              <w:r>
                <w:rPr>
                  <w:w w:val="100"/>
                </w:rPr>
                <w:t>Update elements a</w:t>
              </w:r>
            </w:ins>
            <w:ins w:id="62" w:author="Xiaofei Wang" w:date="2019-09-13T10:34:00Z">
              <w:r>
                <w:rPr>
                  <w:w w:val="100"/>
                </w:rPr>
                <w:t>s defined in 9.4.2.</w:t>
              </w:r>
            </w:ins>
            <w:ins w:id="63" w:author="Xiaofei Wang" w:date="2019-09-13T10:36:00Z">
              <w:r>
                <w:rPr>
                  <w:w w:val="100"/>
                </w:rPr>
                <w:t>300</w:t>
              </w:r>
            </w:ins>
            <w:ins w:id="64" w:author="Xiaofei Wang" w:date="2019-09-13T10:34:00Z">
              <w:r>
                <w:rPr>
                  <w:w w:val="100"/>
                </w:rPr>
                <w:t xml:space="preserve"> (WUR </w:t>
              </w:r>
            </w:ins>
            <w:ins w:id="65" w:author="Xiaofei Wang" w:date="2019-09-13T10:36:00Z">
              <w:r>
                <w:rPr>
                  <w:w w:val="100"/>
                </w:rPr>
                <w:t>PN Update</w:t>
              </w:r>
            </w:ins>
            <w:ins w:id="66" w:author="Xiaofei Wang" w:date="2019-09-13T10:34:00Z">
              <w:r>
                <w:rPr>
                  <w:w w:val="100"/>
                </w:rPr>
                <w:t xml:space="preserve">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5C313B" w14:textId="77777777" w:rsidR="0071421E" w:rsidRDefault="0071421E" w:rsidP="0071421E">
            <w:pPr>
              <w:rPr>
                <w:ins w:id="67" w:author="Xiaofei Wang" w:date="2019-09-13T10:36:00Z"/>
                <w:sz w:val="22"/>
                <w:lang w:val="en-SG" w:eastAsia="zh-CN"/>
              </w:rPr>
            </w:pPr>
            <w:ins w:id="68" w:author="Xiaofei Wang" w:date="2019-09-13T10:3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71A434A3" w14:textId="7D1D1FDC" w:rsidR="0071421E" w:rsidRPr="0071421E" w:rsidRDefault="0071421E" w:rsidP="006E4E7F">
            <w:pPr>
              <w:pStyle w:val="TableText"/>
              <w:suppressAutoHyphens/>
              <w:rPr>
                <w:ins w:id="69" w:author="Xiaofei Wang" w:date="2019-09-13T10:34:00Z"/>
                <w:lang w:val="en-SG"/>
                <w:rPrChange w:id="70" w:author="Xiaofei Wang" w:date="2019-09-13T10:36:00Z">
                  <w:rPr>
                    <w:ins w:id="71" w:author="Xiaofei Wang" w:date="2019-09-13T10:34:00Z"/>
                  </w:rPr>
                </w:rPrChange>
              </w:rPr>
            </w:pPr>
          </w:p>
        </w:tc>
      </w:tr>
    </w:tbl>
    <w:p w14:paraId="1D7CE410" w14:textId="3CD08959" w:rsidR="0071421E" w:rsidRDefault="0071421E" w:rsidP="0071421E">
      <w:pPr>
        <w:autoSpaceDE w:val="0"/>
        <w:autoSpaceDN w:val="0"/>
        <w:adjustRightInd w:val="0"/>
        <w:jc w:val="both"/>
        <w:rPr>
          <w:ins w:id="72" w:author="Xiaofei Wang" w:date="2019-09-13T10:40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8F2B7ED" w14:textId="77777777" w:rsidR="0071421E" w:rsidRDefault="0071421E" w:rsidP="0071421E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6.3.122.4.3 When generated</w:t>
      </w:r>
    </w:p>
    <w:p w14:paraId="2731FCE4" w14:textId="27654B84" w:rsidR="0071421E" w:rsidRDefault="0071421E" w:rsidP="0071421E">
      <w:pPr>
        <w:autoSpaceDE w:val="0"/>
        <w:autoSpaceDN w:val="0"/>
        <w:adjustRightInd w:val="0"/>
        <w:jc w:val="both"/>
        <w:rPr>
          <w:rStyle w:val="SC9274505"/>
        </w:rPr>
      </w:pPr>
      <w:r>
        <w:rPr>
          <w:rStyle w:val="SC9274505"/>
        </w:rPr>
        <w:t>This primitive is generated by the MLME when a WUR Mode Setup frame is received</w:t>
      </w:r>
      <w:ins w:id="73" w:author="Xiaofei Wang" w:date="2019-09-13T10:41:00Z">
        <w:r>
          <w:rPr>
            <w:rStyle w:val="SC9274505"/>
          </w:rPr>
          <w:t xml:space="preserve"> from an associated non-AP STA</w:t>
        </w:r>
      </w:ins>
      <w:r>
        <w:rPr>
          <w:rStyle w:val="SC9274505"/>
        </w:rPr>
        <w:t>.</w:t>
      </w:r>
    </w:p>
    <w:p w14:paraId="740EDE9E" w14:textId="1E41ACA5" w:rsidR="00890B40" w:rsidRDefault="00890B40" w:rsidP="0071421E">
      <w:pPr>
        <w:autoSpaceDE w:val="0"/>
        <w:autoSpaceDN w:val="0"/>
        <w:adjustRightInd w:val="0"/>
        <w:jc w:val="both"/>
        <w:rPr>
          <w:ins w:id="74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3BF6CA7" w14:textId="77777777" w:rsidR="00890B40" w:rsidRPr="00890B40" w:rsidRDefault="00890B40" w:rsidP="00890B40">
      <w:pPr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1B82D84" w14:textId="77777777" w:rsidR="00890B40" w:rsidRPr="00890B40" w:rsidRDefault="00890B40" w:rsidP="00890B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5E4635C" w14:textId="77777777" w:rsidR="00952D4A" w:rsidRDefault="00952D4A" w:rsidP="00952D4A">
      <w:pPr>
        <w:pStyle w:val="SP9188447"/>
        <w:spacing w:before="240" w:after="240"/>
        <w:rPr>
          <w:color w:val="000000"/>
        </w:rPr>
      </w:pPr>
      <w:r>
        <w:rPr>
          <w:rStyle w:val="SC9274437"/>
        </w:rPr>
        <w:t>6.3.122.5 MLME-</w:t>
      </w:r>
      <w:proofErr w:type="spellStart"/>
      <w:r>
        <w:rPr>
          <w:rStyle w:val="SC9274437"/>
        </w:rPr>
        <w:t>WURMODESETUP.response</w:t>
      </w:r>
      <w:proofErr w:type="spellEnd"/>
    </w:p>
    <w:p w14:paraId="65C4A400" w14:textId="77777777" w:rsidR="00952D4A" w:rsidRDefault="00952D4A" w:rsidP="00952D4A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lastRenderedPageBreak/>
        <w:t>6.3.122.5.1 Function</w:t>
      </w:r>
    </w:p>
    <w:p w14:paraId="73DCCE1F" w14:textId="374593A5" w:rsidR="00890B40" w:rsidRPr="00890B40" w:rsidRDefault="00952D4A" w:rsidP="00952D4A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  <w:r>
        <w:rPr>
          <w:rStyle w:val="SC9274505"/>
        </w:rPr>
        <w:t>This primitive is used to send a WUR Mode Setup frame, in response to a received WUR Mode Setup frame</w:t>
      </w:r>
      <w:del w:id="75" w:author="Wang, Xiaofei (Clement) [2]" w:date="2019-09-16T21:11:00Z">
        <w:r w:rsidDel="00952D4A">
          <w:rPr>
            <w:rStyle w:val="SC9274505"/>
          </w:rPr>
          <w:delText xml:space="preserve"> </w:delText>
        </w:r>
        <w:r w:rsidRPr="00952D4A" w:rsidDel="00952D4A">
          <w:rPr>
            <w:rStyle w:val="SC9274505"/>
            <w:highlight w:val="yellow"/>
            <w:rPrChange w:id="76" w:author="Wang, Xiaofei (Clement) [3]" w:date="2019-09-16T21:13:00Z">
              <w:rPr>
                <w:rStyle w:val="SC9274505"/>
              </w:rPr>
            </w:rPrChange>
          </w:rPr>
          <w:delText xml:space="preserve">or as an unsolicited WUR Mode Setup </w:delText>
        </w:r>
        <w:commentRangeStart w:id="77"/>
        <w:r w:rsidRPr="00952D4A" w:rsidDel="00952D4A">
          <w:rPr>
            <w:rStyle w:val="SC9274505"/>
            <w:highlight w:val="yellow"/>
            <w:rPrChange w:id="78" w:author="Wang, Xiaofei (Clement) [3]" w:date="2019-09-16T21:13:00Z">
              <w:rPr>
                <w:rStyle w:val="SC9274505"/>
              </w:rPr>
            </w:rPrChange>
          </w:rPr>
          <w:delText>frame</w:delText>
        </w:r>
      </w:del>
      <w:commentRangeEnd w:id="77"/>
      <w:r>
        <w:rPr>
          <w:rStyle w:val="CommentReference"/>
          <w:rFonts w:ascii="Calibri" w:hAnsi="Calibri"/>
        </w:rPr>
        <w:commentReference w:id="77"/>
      </w:r>
      <w:r w:rsidRPr="00952D4A">
        <w:rPr>
          <w:rStyle w:val="SC9274505"/>
          <w:highlight w:val="yellow"/>
          <w:rPrChange w:id="79" w:author="Wang, Xiaofei (Clement) [3]" w:date="2019-09-16T21:13:00Z">
            <w:rPr>
              <w:rStyle w:val="SC9274505"/>
            </w:rPr>
          </w:rPrChange>
        </w:rPr>
        <w:t>.</w:t>
      </w:r>
    </w:p>
    <w:p w14:paraId="78DC782A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6.3.122.5.2 Semantics of the service primitive</w:t>
      </w:r>
    </w:p>
    <w:p w14:paraId="3CFADBAB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7ECA050F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WURMODESETUP.response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7311DC4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24FB1D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8EBDFAE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73C6534B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80" w:author="Xiaofei Wang" w:date="2019-09-13T11:03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81" w:author="Xiaofei Wang" w:date="2019-09-13T11:03:00Z">
        <w:r>
          <w:rPr>
            <w:color w:val="000000"/>
            <w:sz w:val="20"/>
            <w:lang w:val="en-US" w:eastAsia="ko-KR"/>
          </w:rPr>
          <w:t>,</w:t>
        </w:r>
      </w:ins>
    </w:p>
    <w:p w14:paraId="5888EDC3" w14:textId="628E439A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82" w:author="Xiaofei Wang" w:date="2019-09-13T11:03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1F3EC82" w14:textId="25C501A2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11DC657E" w14:textId="4F2E4ABF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2D47C691" w14:textId="77777777" w:rsidR="00890B40" w:rsidRDefault="00890B40" w:rsidP="00890B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F64F2A" w14:textId="1FDE51D4" w:rsidR="00890B40" w:rsidRDefault="00890B40" w:rsidP="0071421E">
      <w:pPr>
        <w:autoSpaceDE w:val="0"/>
        <w:autoSpaceDN w:val="0"/>
        <w:adjustRightInd w:val="0"/>
        <w:jc w:val="both"/>
        <w:rPr>
          <w:ins w:id="83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4C4650A0" w14:textId="77777777" w:rsidTr="006E4E7F">
        <w:trPr>
          <w:trHeight w:val="680"/>
          <w:jc w:val="center"/>
          <w:ins w:id="84" w:author="Xiaofei Wang" w:date="2019-09-13T11:03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A60A539" w14:textId="77777777" w:rsidR="00890B40" w:rsidRDefault="00890B40" w:rsidP="006E4E7F">
            <w:pPr>
              <w:pStyle w:val="TableText"/>
              <w:rPr>
                <w:ins w:id="85" w:author="Xiaofei Wang" w:date="2019-09-13T11:03:00Z"/>
              </w:rPr>
            </w:pPr>
            <w:proofErr w:type="spellStart"/>
            <w:ins w:id="86" w:author="Xiaofei Wang" w:date="2019-09-13T11:03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8AF4775" w14:textId="77777777" w:rsidR="00890B40" w:rsidRDefault="00890B40" w:rsidP="006E4E7F">
            <w:pPr>
              <w:pStyle w:val="TableText"/>
              <w:rPr>
                <w:ins w:id="87" w:author="Xiaofei Wang" w:date="2019-09-13T11:03:00Z"/>
              </w:rPr>
            </w:pPr>
            <w:ins w:id="88" w:author="Xiaofei Wang" w:date="2019-09-13T11:03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5545D8" w14:textId="77777777" w:rsidR="00890B40" w:rsidRDefault="00890B40" w:rsidP="006E4E7F">
            <w:pPr>
              <w:pStyle w:val="TableText"/>
              <w:rPr>
                <w:ins w:id="89" w:author="Xiaofei Wang" w:date="2019-09-13T11:03:00Z"/>
              </w:rPr>
            </w:pPr>
            <w:ins w:id="90" w:author="Xiaofei Wang" w:date="2019-09-13T11:03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D655059" w14:textId="77777777" w:rsidR="00890B40" w:rsidRDefault="00890B40" w:rsidP="006E4E7F">
            <w:pPr>
              <w:rPr>
                <w:ins w:id="91" w:author="Xiaofei Wang" w:date="2019-09-13T11:03:00Z"/>
                <w:sz w:val="22"/>
                <w:lang w:val="en-SG" w:eastAsia="zh-CN"/>
              </w:rPr>
            </w:pPr>
            <w:ins w:id="92" w:author="Xiaofei Wang" w:date="2019-09-13T11:03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32C86137" w14:textId="77777777" w:rsidR="00890B40" w:rsidRPr="006E4E7F" w:rsidRDefault="00890B40" w:rsidP="006E4E7F">
            <w:pPr>
              <w:pStyle w:val="TableText"/>
              <w:suppressAutoHyphens/>
              <w:rPr>
                <w:ins w:id="93" w:author="Xiaofei Wang" w:date="2019-09-13T11:03:00Z"/>
                <w:lang w:val="en-SG"/>
              </w:rPr>
            </w:pPr>
          </w:p>
        </w:tc>
      </w:tr>
    </w:tbl>
    <w:p w14:paraId="2EF5E50B" w14:textId="77777777" w:rsidR="00890B40" w:rsidRP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  <w:rPrChange w:id="94" w:author="Xiaofei Wang" w:date="2019-09-13T11:03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</w:p>
    <w:sectPr w:rsidR="00890B40" w:rsidRPr="00890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3" w:author="Wang, Xiaofei (Clement) [2]" w:date="2019-09-16T21:12:00Z" w:initials="XW">
    <w:p w14:paraId="48CBD179" w14:textId="7F122E2E" w:rsidR="00952D4A" w:rsidRDefault="00952D4A">
      <w:pPr>
        <w:pStyle w:val="CommentText"/>
      </w:pPr>
      <w:r>
        <w:rPr>
          <w:rStyle w:val="CommentReference"/>
        </w:rPr>
        <w:annotationRef/>
      </w:r>
      <w:r>
        <w:t>Removed unsolicited WUR Mode Setup frame portion</w:t>
      </w:r>
    </w:p>
  </w:comment>
  <w:comment w:id="77" w:author="Wang, Xiaofei (Clement) [3]" w:date="2019-09-16T21:13:00Z" w:initials="XW">
    <w:p w14:paraId="593886C2" w14:textId="5459F45D" w:rsidR="00952D4A" w:rsidRDefault="00952D4A">
      <w:pPr>
        <w:pStyle w:val="CommentText"/>
      </w:pPr>
      <w:r>
        <w:rPr>
          <w:rStyle w:val="CommentReference"/>
        </w:rPr>
        <w:annotationRef/>
      </w:r>
      <w:r>
        <w:t xml:space="preserve">Removed </w:t>
      </w:r>
      <w:proofErr w:type="spellStart"/>
      <w:r>
        <w:t>unsocilited</w:t>
      </w:r>
      <w:proofErr w:type="spellEnd"/>
      <w:r>
        <w:t xml:space="preserve"> WUR Mode Setup frame </w:t>
      </w:r>
      <w:proofErr w:type="gramStart"/>
      <w:r>
        <w:t>from .response</w:t>
      </w:r>
      <w:proofErr w:type="gram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CBD179" w15:done="0"/>
  <w15:commentEx w15:paraId="593886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886C2" w16cid:durableId="212A79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61BA" w14:textId="77777777" w:rsidR="00597864" w:rsidRDefault="00597864">
      <w:r>
        <w:separator/>
      </w:r>
    </w:p>
  </w:endnote>
  <w:endnote w:type="continuationSeparator" w:id="0">
    <w:p w14:paraId="7AFCE9A2" w14:textId="77777777" w:rsidR="00597864" w:rsidRDefault="0059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59786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7560" w14:textId="77777777" w:rsidR="00597864" w:rsidRDefault="00597864">
      <w:r>
        <w:separator/>
      </w:r>
    </w:p>
  </w:footnote>
  <w:footnote w:type="continuationSeparator" w:id="0">
    <w:p w14:paraId="424D16DC" w14:textId="77777777" w:rsidR="00597864" w:rsidRDefault="0059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61B62A1" w:rsidR="00FE05E8" w:rsidRDefault="005116C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802.11-19</w:t>
      </w:r>
      <w:r w:rsidR="00FE05E8">
        <w:t>/</w:t>
      </w:r>
    </w:fldSimple>
    <w:r w:rsidR="00122B06">
      <w:rPr>
        <w:lang w:eastAsia="ko-KR"/>
      </w:rPr>
      <w:t>1539</w:t>
    </w:r>
    <w:r>
      <w:rPr>
        <w:lang w:eastAsia="ko-KR"/>
      </w:rPr>
      <w:t>r</w:t>
    </w:r>
    <w:r w:rsidR="00E41AA3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  <w15:person w15:author="Wang, Xiaofei (Clement) [2]">
    <w15:presenceInfo w15:providerId="AD" w15:userId="S-1-5-21-1844237615-1580818891-725345543-19431"/>
  </w15:person>
  <w15:person w15:author="Wang, Xiaofei (Clement) [3]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AB20-FC2F-4222-B18A-CBC91E3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4332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4</cp:revision>
  <cp:lastPrinted>2010-05-04T03:47:00Z</cp:lastPrinted>
  <dcterms:created xsi:type="dcterms:W3CDTF">2019-09-17T01:11:00Z</dcterms:created>
  <dcterms:modified xsi:type="dcterms:W3CDTF">2019-09-17T01:16:00Z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