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BD7BF0A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CID </w:t>
            </w:r>
            <w:r w:rsidR="005116CB">
              <w:rPr>
                <w:lang w:eastAsia="ko-KR"/>
              </w:rPr>
              <w:t>3356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1A56D99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116CB">
              <w:rPr>
                <w:b w:val="0"/>
                <w:sz w:val="20"/>
              </w:rPr>
              <w:t>9-1</w:t>
            </w:r>
            <w:r w:rsidR="004F3740">
              <w:rPr>
                <w:b w:val="0"/>
                <w:sz w:val="20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1A66D461" w:rsidR="00E92AB7" w:rsidRDefault="004F3740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Joseph Levy</w:t>
            </w:r>
          </w:p>
        </w:tc>
        <w:tc>
          <w:tcPr>
            <w:tcW w:w="1687" w:type="dxa"/>
            <w:vMerge/>
            <w:vAlign w:val="center"/>
          </w:tcPr>
          <w:p w14:paraId="7A84EC47" w14:textId="3C307372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58695E58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5EA44443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44FFF5AB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 3356</w:t>
      </w:r>
      <w:r w:rsidR="009972B6">
        <w:rPr>
          <w:sz w:val="22"/>
          <w:lang w:eastAsia="ko-KR"/>
        </w:rPr>
        <w:t xml:space="preserve">.The baseline for this comment resolution document is </w:t>
      </w:r>
      <w:r w:rsidR="005A5E71">
        <w:rPr>
          <w:sz w:val="22"/>
          <w:lang w:eastAsia="ko-KR"/>
        </w:rPr>
        <w:t xml:space="preserve">802.11ba Draft </w:t>
      </w:r>
      <w:r w:rsidR="004E58B9">
        <w:rPr>
          <w:sz w:val="22"/>
          <w:lang w:eastAsia="ko-KR"/>
        </w:rPr>
        <w:t>3.1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1343"/>
        <w:gridCol w:w="1273"/>
        <w:gridCol w:w="695"/>
        <w:gridCol w:w="628"/>
        <w:gridCol w:w="2044"/>
        <w:gridCol w:w="1139"/>
        <w:gridCol w:w="2034"/>
      </w:tblGrid>
      <w:tr w:rsidR="004E58B9" w:rsidRPr="00A71D0B" w14:paraId="1B50A392" w14:textId="77777777" w:rsidTr="004E58B9">
        <w:tc>
          <w:tcPr>
            <w:tcW w:w="708" w:type="dxa"/>
            <w:tcBorders>
              <w:bottom w:val="single" w:sz="4" w:space="0" w:color="auto"/>
            </w:tcBorders>
          </w:tcPr>
          <w:p w14:paraId="2E681842" w14:textId="77777777" w:rsidR="00676881" w:rsidRPr="00390CA8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A77712B" w14:textId="77777777" w:rsidR="00676881" w:rsidRPr="00A71D0B" w:rsidRDefault="00676881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33D6C9F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676881" w:rsidRPr="00A71D0B" w:rsidRDefault="00676881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955641D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BEE8374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835C797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5236CC83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E58B9" w:rsidRPr="00A71D0B" w14:paraId="06FA8EDF" w14:textId="77777777" w:rsidTr="004E58B9">
        <w:tc>
          <w:tcPr>
            <w:tcW w:w="708" w:type="dxa"/>
            <w:tcBorders>
              <w:top w:val="single" w:sz="4" w:space="0" w:color="auto"/>
            </w:tcBorders>
          </w:tcPr>
          <w:p w14:paraId="267A74D2" w14:textId="3FF3E971" w:rsidR="00676881" w:rsidRPr="00390CA8" w:rsidRDefault="005116CB" w:rsidP="00345A9E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3356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2E06FFC" w14:textId="77777777" w:rsidR="00676881" w:rsidRDefault="00676881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Xiaofei Wang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1F3D2FD4" w14:textId="77777777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6.3.122.3.3.</w:t>
            </w:r>
          </w:p>
          <w:p w14:paraId="3734EC44" w14:textId="6E6E484F" w:rsidR="00676881" w:rsidRPr="00A71D0B" w:rsidRDefault="00676881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0458BEC1" w14:textId="1B83329F" w:rsidR="00676881" w:rsidRPr="00A71D0B" w:rsidRDefault="004E58B9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5B9AA19E" w14:textId="578705B2" w:rsidR="00676881" w:rsidRPr="00A71D0B" w:rsidRDefault="004E58B9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408CFED7" w14:textId="50BDABC8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"This primitive is generated when </w:t>
            </w:r>
            <w:proofErr w:type="gramStart"/>
            <w:r>
              <w:rPr>
                <w:rFonts w:ascii="Arial" w:hAnsi="Arial" w:cs="Arial"/>
                <w:sz w:val="20"/>
              </w:rPr>
              <w:t>a  STA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receives a WUR Mode Setup frame from another STA" is confusing. It should be clearly stated that the WUR Setup frame is a response frame to an earlier WUR Setup frame to differentiate from the case when the WUR Setup frame is the one requesting to set up WUR mode</w:t>
            </w:r>
          </w:p>
          <w:p w14:paraId="56370A61" w14:textId="40819D56" w:rsidR="00676881" w:rsidRPr="004E58B9" w:rsidRDefault="00676881" w:rsidP="00345A9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7DF8E8E" w14:textId="77777777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8961F3B" w14:textId="6D8A9359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5B65A263" w14:textId="77777777" w:rsidR="00E0553D" w:rsidRPr="0012480E" w:rsidRDefault="00E0553D" w:rsidP="00E0553D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392ADA59" w14:textId="77777777" w:rsidR="004E58B9" w:rsidRDefault="00E0553D" w:rsidP="00E0553D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Agree in principle with the comment. </w:t>
            </w:r>
          </w:p>
          <w:p w14:paraId="249F1BCF" w14:textId="65C36546" w:rsidR="00676881" w:rsidRPr="00A71D0B" w:rsidRDefault="00E0553D" w:rsidP="00E0553D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Instruction to the editor: please make </w:t>
            </w:r>
            <w:r w:rsidR="00885124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changes included in 11-19/</w:t>
            </w:r>
            <w:r w:rsidR="00122B0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1539</w:t>
            </w:r>
            <w:r w:rsidR="004E58B9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</w:t>
            </w:r>
            <w:r w:rsidR="00053DF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1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.</w:t>
            </w:r>
          </w:p>
        </w:tc>
      </w:tr>
    </w:tbl>
    <w:p w14:paraId="2ED5E8A9" w14:textId="77777777" w:rsidR="00473745" w:rsidRPr="00676881" w:rsidRDefault="00473745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</w:p>
    <w:p w14:paraId="69BB548C" w14:textId="5911E316" w:rsidR="00473745" w:rsidRDefault="004E58B9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Instruction to editor: please modify section 6.3.122 (802.11ba Draft 3.1) as follows:</w:t>
      </w:r>
    </w:p>
    <w:p w14:paraId="5A652314" w14:textId="77777777" w:rsidR="0031624D" w:rsidRPr="0031624D" w:rsidRDefault="0031624D" w:rsidP="0031624D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31624D">
        <w:rPr>
          <w:rFonts w:ascii="Arial" w:hAnsi="Arial" w:cs="Arial"/>
          <w:b/>
          <w:bCs/>
          <w:color w:val="000000"/>
          <w:sz w:val="20"/>
          <w:lang w:val="en-US" w:eastAsia="ko-KR"/>
        </w:rPr>
        <w:t>6.3.122.2.2 Semantics of the service primitive</w:t>
      </w:r>
    </w:p>
    <w:p w14:paraId="74FF9B57" w14:textId="77777777" w:rsidR="0031624D" w:rsidRPr="0031624D" w:rsidRDefault="0031624D" w:rsidP="0031624D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31624D">
        <w:rPr>
          <w:color w:val="000000"/>
          <w:sz w:val="20"/>
          <w:lang w:val="en-US" w:eastAsia="ko-KR"/>
        </w:rPr>
        <w:t>The primitive parameters are as follows:</w:t>
      </w:r>
    </w:p>
    <w:p w14:paraId="0CF75A16" w14:textId="77777777" w:rsidR="0031624D" w:rsidRPr="0031624D" w:rsidRDefault="0031624D" w:rsidP="0031624D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31624D">
        <w:rPr>
          <w:color w:val="000000"/>
          <w:sz w:val="20"/>
          <w:lang w:val="en-US" w:eastAsia="ko-KR"/>
        </w:rPr>
        <w:t>MLME-</w:t>
      </w:r>
      <w:proofErr w:type="spellStart"/>
      <w:r w:rsidRPr="0031624D">
        <w:rPr>
          <w:color w:val="000000"/>
          <w:sz w:val="20"/>
          <w:lang w:val="en-US" w:eastAsia="ko-KR"/>
        </w:rPr>
        <w:t>WURMODESETUP.request</w:t>
      </w:r>
      <w:proofErr w:type="spellEnd"/>
      <w:r w:rsidRPr="0031624D">
        <w:rPr>
          <w:color w:val="000000"/>
          <w:sz w:val="20"/>
          <w:lang w:val="en-US" w:eastAsia="ko-KR"/>
        </w:rPr>
        <w:t>(</w:t>
      </w:r>
    </w:p>
    <w:p w14:paraId="0847ACAD" w14:textId="77777777" w:rsidR="0031624D" w:rsidRPr="0031624D" w:rsidRDefault="0031624D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31624D">
        <w:rPr>
          <w:color w:val="000000"/>
          <w:sz w:val="20"/>
          <w:lang w:val="en-US" w:eastAsia="ko-KR"/>
        </w:rPr>
        <w:t>PeerSTAAddress</w:t>
      </w:r>
      <w:proofErr w:type="spellEnd"/>
      <w:r w:rsidRPr="0031624D">
        <w:rPr>
          <w:color w:val="000000"/>
          <w:sz w:val="20"/>
          <w:lang w:val="en-US" w:eastAsia="ko-KR"/>
        </w:rPr>
        <w:t>,</w:t>
      </w:r>
    </w:p>
    <w:p w14:paraId="57AA892B" w14:textId="77777777" w:rsidR="0031624D" w:rsidRDefault="0031624D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31624D">
        <w:rPr>
          <w:color w:val="000000"/>
          <w:sz w:val="20"/>
          <w:lang w:val="en-US" w:eastAsia="ko-KR"/>
        </w:rPr>
        <w:t>DialogToken</w:t>
      </w:r>
      <w:proofErr w:type="spellEnd"/>
      <w:r w:rsidRPr="0031624D">
        <w:rPr>
          <w:color w:val="000000"/>
          <w:sz w:val="20"/>
          <w:lang w:val="en-US" w:eastAsia="ko-KR"/>
        </w:rPr>
        <w:t>,</w:t>
      </w:r>
    </w:p>
    <w:p w14:paraId="29E9BCAA" w14:textId="77777777" w:rsidR="0031624D" w:rsidRDefault="0031624D" w:rsidP="0031624D">
      <w:pPr>
        <w:autoSpaceDE w:val="0"/>
        <w:autoSpaceDN w:val="0"/>
        <w:adjustRightInd w:val="0"/>
        <w:ind w:left="4320"/>
        <w:jc w:val="both"/>
        <w:rPr>
          <w:ins w:id="2" w:author="Xiaofei Wang" w:date="2019-09-13T10:55:00Z"/>
          <w:color w:val="000000"/>
          <w:sz w:val="20"/>
          <w:lang w:val="en-US" w:eastAsia="ko-KR"/>
        </w:rPr>
      </w:pPr>
      <w:proofErr w:type="spellStart"/>
      <w:r w:rsidRPr="0031624D">
        <w:rPr>
          <w:color w:val="000000"/>
          <w:sz w:val="20"/>
          <w:lang w:val="en-US" w:eastAsia="ko-KR"/>
        </w:rPr>
        <w:t>WURMode</w:t>
      </w:r>
      <w:proofErr w:type="spellEnd"/>
      <w:ins w:id="3" w:author="Xiaofei Wang" w:date="2019-09-13T10:55:00Z">
        <w:r>
          <w:rPr>
            <w:color w:val="000000"/>
            <w:sz w:val="20"/>
            <w:lang w:val="en-US" w:eastAsia="ko-KR"/>
          </w:rPr>
          <w:t>,</w:t>
        </w:r>
      </w:ins>
    </w:p>
    <w:p w14:paraId="648F712F" w14:textId="497AC250" w:rsidR="004E58B9" w:rsidRDefault="0031624D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ins w:id="4" w:author="Xiaofei Wang" w:date="2019-09-13T10:56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31624D">
        <w:rPr>
          <w:color w:val="000000"/>
          <w:sz w:val="20"/>
          <w:lang w:val="en-US" w:eastAsia="ko-KR"/>
        </w:rPr>
        <w:t>)</w:t>
      </w:r>
    </w:p>
    <w:p w14:paraId="14C672E4" w14:textId="2FA578C8" w:rsidR="0031624D" w:rsidRDefault="0031624D" w:rsidP="0031624D">
      <w:pPr>
        <w:autoSpaceDE w:val="0"/>
        <w:autoSpaceDN w:val="0"/>
        <w:adjustRightInd w:val="0"/>
        <w:jc w:val="both"/>
        <w:rPr>
          <w:ins w:id="5" w:author="Xiaofei Wang" w:date="2019-09-13T10:56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</w:t>
      </w:r>
      <w:r w:rsidR="00890B40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43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L</w:t>
      </w:r>
      <w:r w:rsidR="00890B40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29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37A9E540" w14:textId="0BCC8937" w:rsidR="0031624D" w:rsidRDefault="0031624D" w:rsidP="0031624D">
      <w:pPr>
        <w:autoSpaceDE w:val="0"/>
        <w:autoSpaceDN w:val="0"/>
        <w:adjustRightInd w:val="0"/>
        <w:jc w:val="both"/>
        <w:rPr>
          <w:ins w:id="6" w:author="Xiaofei Wang" w:date="2019-09-13T10:56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31624D" w:rsidRPr="0071421E" w14:paraId="59F00F90" w14:textId="77777777" w:rsidTr="006E4E7F">
        <w:trPr>
          <w:trHeight w:val="680"/>
          <w:jc w:val="center"/>
          <w:ins w:id="7" w:author="Xiaofei Wang" w:date="2019-09-13T10:56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0C02783C" w14:textId="3264CD4D" w:rsidR="0031624D" w:rsidRDefault="0031624D" w:rsidP="006E4E7F">
            <w:pPr>
              <w:pStyle w:val="TableText"/>
              <w:rPr>
                <w:ins w:id="8" w:author="Xiaofei Wang" w:date="2019-09-13T10:56:00Z"/>
              </w:rPr>
            </w:pPr>
            <w:proofErr w:type="spellStart"/>
            <w:ins w:id="9" w:author="Xiaofei Wang" w:date="2019-09-13T10:56:00Z">
              <w:r>
                <w:rPr>
                  <w:w w:val="100"/>
                </w:rPr>
                <w:t>WURPNUpdate</w:t>
              </w:r>
              <w:proofErr w:type="spellEnd"/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5CB5ABB" w14:textId="77777777" w:rsidR="0031624D" w:rsidRDefault="0031624D" w:rsidP="006E4E7F">
            <w:pPr>
              <w:pStyle w:val="TableText"/>
              <w:rPr>
                <w:ins w:id="10" w:author="Xiaofei Wang" w:date="2019-09-13T10:56:00Z"/>
              </w:rPr>
            </w:pPr>
            <w:ins w:id="11" w:author="Xiaofei Wang" w:date="2019-09-13T10:56:00Z">
              <w:r>
                <w:rPr>
                  <w:w w:val="100"/>
                </w:rPr>
                <w:t>WUR PN Update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56495F7" w14:textId="77777777" w:rsidR="0031624D" w:rsidRDefault="0031624D" w:rsidP="006E4E7F">
            <w:pPr>
              <w:pStyle w:val="TableText"/>
              <w:rPr>
                <w:ins w:id="12" w:author="Xiaofei Wang" w:date="2019-09-13T10:56:00Z"/>
              </w:rPr>
            </w:pPr>
            <w:ins w:id="13" w:author="Xiaofei Wang" w:date="2019-09-13T10:56:00Z">
              <w:r>
                <w:rPr>
                  <w:w w:val="100"/>
                </w:rPr>
                <w:t>One or more WUR PN Update elements as defined in 9.4.2.300 (WUR PN Update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2EDA235C" w14:textId="77777777" w:rsidR="0031624D" w:rsidRDefault="0031624D" w:rsidP="006E4E7F">
            <w:pPr>
              <w:rPr>
                <w:ins w:id="14" w:author="Xiaofei Wang" w:date="2019-09-13T10:56:00Z"/>
                <w:sz w:val="22"/>
                <w:lang w:val="en-SG" w:eastAsia="zh-CN"/>
              </w:rPr>
            </w:pPr>
            <w:ins w:id="15" w:author="Xiaofei Wang" w:date="2019-09-13T10:56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018B595E" w14:textId="77777777" w:rsidR="0031624D" w:rsidRPr="0071421E" w:rsidRDefault="0031624D" w:rsidP="006E4E7F">
            <w:pPr>
              <w:pStyle w:val="TableText"/>
              <w:suppressAutoHyphens/>
              <w:rPr>
                <w:ins w:id="16" w:author="Xiaofei Wang" w:date="2019-09-13T10:56:00Z"/>
                <w:lang w:val="en-SG"/>
                <w:rPrChange w:id="17" w:author="Xiaofei Wang" w:date="2019-09-13T10:36:00Z">
                  <w:rPr>
                    <w:ins w:id="18" w:author="Xiaofei Wang" w:date="2019-09-13T10:56:00Z"/>
                  </w:rPr>
                </w:rPrChange>
              </w:rPr>
            </w:pPr>
          </w:p>
        </w:tc>
      </w:tr>
    </w:tbl>
    <w:p w14:paraId="40B8C8F7" w14:textId="77777777" w:rsidR="0031624D" w:rsidRPr="0031624D" w:rsidRDefault="0031624D" w:rsidP="003162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SG" w:eastAsia="ko-KR"/>
          <w:rPrChange w:id="19" w:author="Xiaofei Wang" w:date="2019-09-13T10:56:00Z">
            <w:rPr>
              <w:rFonts w:ascii="Arial" w:hAnsi="Arial" w:cs="Arial"/>
              <w:b/>
              <w:bCs/>
              <w:color w:val="000000"/>
              <w:sz w:val="22"/>
              <w:szCs w:val="22"/>
              <w:lang w:val="en-US" w:eastAsia="ko-KR"/>
            </w:rPr>
          </w:rPrChange>
        </w:rPr>
      </w:pPr>
    </w:p>
    <w:p w14:paraId="4E4607BB" w14:textId="77777777" w:rsidR="00890B40" w:rsidRPr="00890B40" w:rsidRDefault="00890B40" w:rsidP="00890B4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890B40">
        <w:rPr>
          <w:rFonts w:ascii="Arial" w:hAnsi="Arial" w:cs="Arial"/>
          <w:b/>
          <w:bCs/>
          <w:color w:val="000000"/>
          <w:sz w:val="20"/>
          <w:lang w:val="en-US" w:eastAsia="ko-KR"/>
        </w:rPr>
        <w:t>6.3.122.3.2 Semantics of the service primitive</w:t>
      </w:r>
    </w:p>
    <w:p w14:paraId="6FA36813" w14:textId="77777777" w:rsidR="00890B40" w:rsidRPr="00890B40" w:rsidRDefault="00890B40" w:rsidP="00890B40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The primitive parameters are as follows:</w:t>
      </w:r>
    </w:p>
    <w:p w14:paraId="6ADC8441" w14:textId="77777777" w:rsidR="00890B40" w:rsidRPr="00890B40" w:rsidRDefault="00890B40" w:rsidP="00890B40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MLME-</w:t>
      </w:r>
      <w:proofErr w:type="spellStart"/>
      <w:r w:rsidRPr="00890B40">
        <w:rPr>
          <w:color w:val="000000"/>
          <w:sz w:val="20"/>
          <w:lang w:val="en-US" w:eastAsia="ko-KR"/>
        </w:rPr>
        <w:t>WURMODESETUP.confirm</w:t>
      </w:r>
      <w:proofErr w:type="spellEnd"/>
      <w:r w:rsidRPr="00890B40">
        <w:rPr>
          <w:color w:val="000000"/>
          <w:sz w:val="20"/>
          <w:lang w:val="en-US" w:eastAsia="ko-KR"/>
        </w:rPr>
        <w:t>(</w:t>
      </w:r>
    </w:p>
    <w:p w14:paraId="28CAAC6C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PeerSTAAddress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024579FD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DialogToken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3E658EB7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WURMode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74208E7D" w14:textId="35996704" w:rsidR="00890B40" w:rsidRDefault="00890B40" w:rsidP="00890B40">
      <w:pPr>
        <w:autoSpaceDE w:val="0"/>
        <w:autoSpaceDN w:val="0"/>
        <w:adjustRightInd w:val="0"/>
        <w:ind w:left="4320"/>
        <w:jc w:val="both"/>
        <w:rPr>
          <w:ins w:id="20" w:author="Xiaofei Wang" w:date="2019-09-13T10:59:00Z"/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WUR Operation</w:t>
      </w:r>
      <w:ins w:id="21" w:author="Xiaofei Wang" w:date="2019-09-13T11:00:00Z">
        <w:r>
          <w:rPr>
            <w:color w:val="000000"/>
            <w:sz w:val="20"/>
            <w:lang w:val="en-US" w:eastAsia="ko-KR"/>
          </w:rPr>
          <w:t>,</w:t>
        </w:r>
      </w:ins>
    </w:p>
    <w:p w14:paraId="10EAA4F1" w14:textId="0AA48694" w:rsidR="0031624D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ins w:id="22" w:author="Xiaofei Wang" w:date="2019-09-13T10:59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890B40">
        <w:rPr>
          <w:color w:val="000000"/>
          <w:sz w:val="20"/>
          <w:lang w:val="en-US" w:eastAsia="ko-KR"/>
        </w:rPr>
        <w:t>)</w:t>
      </w:r>
    </w:p>
    <w:p w14:paraId="278FC8A6" w14:textId="52114346" w:rsidR="00890B40" w:rsidRDefault="00890B40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</w:p>
    <w:p w14:paraId="56DEFADB" w14:textId="4F6452FF" w:rsidR="00890B40" w:rsidRDefault="00890B40" w:rsidP="00890B40">
      <w:pPr>
        <w:autoSpaceDE w:val="0"/>
        <w:autoSpaceDN w:val="0"/>
        <w:adjustRightInd w:val="0"/>
        <w:jc w:val="both"/>
        <w:rPr>
          <w:ins w:id="23" w:author="Xiaofei Wang" w:date="2019-09-13T10:59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lastRenderedPageBreak/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P4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L2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4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56D0EBB5" w14:textId="77777777" w:rsidR="00890B40" w:rsidRDefault="00890B40" w:rsidP="00890B40">
      <w:pPr>
        <w:autoSpaceDE w:val="0"/>
        <w:autoSpaceDN w:val="0"/>
        <w:adjustRightInd w:val="0"/>
        <w:jc w:val="both"/>
        <w:rPr>
          <w:ins w:id="24" w:author="Xiaofei Wang" w:date="2019-09-13T10:59:00Z"/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890B40" w:rsidRPr="006E4E7F" w14:paraId="200087BE" w14:textId="77777777" w:rsidTr="006E4E7F">
        <w:trPr>
          <w:trHeight w:val="680"/>
          <w:jc w:val="center"/>
          <w:ins w:id="25" w:author="Xiaofei Wang" w:date="2019-09-13T10:59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489DD1B8" w14:textId="77777777" w:rsidR="00890B40" w:rsidRDefault="00890B40" w:rsidP="006E4E7F">
            <w:pPr>
              <w:pStyle w:val="TableText"/>
              <w:rPr>
                <w:ins w:id="26" w:author="Xiaofei Wang" w:date="2019-09-13T10:59:00Z"/>
              </w:rPr>
            </w:pPr>
            <w:proofErr w:type="spellStart"/>
            <w:ins w:id="27" w:author="Xiaofei Wang" w:date="2019-09-13T10:59:00Z">
              <w:r>
                <w:rPr>
                  <w:w w:val="100"/>
                </w:rPr>
                <w:t>WURPNUpdate</w:t>
              </w:r>
              <w:proofErr w:type="spellEnd"/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69836CA3" w14:textId="77777777" w:rsidR="00890B40" w:rsidRDefault="00890B40" w:rsidP="006E4E7F">
            <w:pPr>
              <w:pStyle w:val="TableText"/>
              <w:rPr>
                <w:ins w:id="28" w:author="Xiaofei Wang" w:date="2019-09-13T10:59:00Z"/>
              </w:rPr>
            </w:pPr>
            <w:ins w:id="29" w:author="Xiaofei Wang" w:date="2019-09-13T10:59:00Z">
              <w:r>
                <w:rPr>
                  <w:w w:val="100"/>
                </w:rPr>
                <w:t>WUR PN Update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71EB9F86" w14:textId="77777777" w:rsidR="00890B40" w:rsidRDefault="00890B40" w:rsidP="006E4E7F">
            <w:pPr>
              <w:pStyle w:val="TableText"/>
              <w:rPr>
                <w:ins w:id="30" w:author="Xiaofei Wang" w:date="2019-09-13T10:59:00Z"/>
              </w:rPr>
            </w:pPr>
            <w:ins w:id="31" w:author="Xiaofei Wang" w:date="2019-09-13T10:59:00Z">
              <w:r>
                <w:rPr>
                  <w:w w:val="100"/>
                </w:rPr>
                <w:t>One or more WUR PN Update elements as defined in 9.4.2.300 (WUR PN Update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753D09C" w14:textId="77777777" w:rsidR="00890B40" w:rsidRDefault="00890B40" w:rsidP="006E4E7F">
            <w:pPr>
              <w:rPr>
                <w:ins w:id="32" w:author="Xiaofei Wang" w:date="2019-09-13T10:59:00Z"/>
                <w:sz w:val="22"/>
                <w:lang w:val="en-SG" w:eastAsia="zh-CN"/>
              </w:rPr>
            </w:pPr>
            <w:ins w:id="33" w:author="Xiaofei Wang" w:date="2019-09-13T10:59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6576F777" w14:textId="77777777" w:rsidR="00890B40" w:rsidRPr="006E4E7F" w:rsidRDefault="00890B40" w:rsidP="006E4E7F">
            <w:pPr>
              <w:pStyle w:val="TableText"/>
              <w:suppressAutoHyphens/>
              <w:rPr>
                <w:ins w:id="34" w:author="Xiaofei Wang" w:date="2019-09-13T10:59:00Z"/>
                <w:lang w:val="en-SG"/>
              </w:rPr>
            </w:pPr>
          </w:p>
        </w:tc>
      </w:tr>
    </w:tbl>
    <w:p w14:paraId="4ACA2943" w14:textId="77777777" w:rsidR="00890B40" w:rsidRPr="00890B40" w:rsidRDefault="00890B40" w:rsidP="00890B40">
      <w:pPr>
        <w:autoSpaceDE w:val="0"/>
        <w:autoSpaceDN w:val="0"/>
        <w:adjustRightInd w:val="0"/>
        <w:jc w:val="both"/>
        <w:rPr>
          <w:ins w:id="35" w:author="Xiaofei Wang" w:date="2019-09-13T10:56:00Z"/>
          <w:rFonts w:ascii="Arial" w:hAnsi="Arial" w:cs="Arial"/>
          <w:b/>
          <w:bCs/>
          <w:color w:val="000000"/>
          <w:sz w:val="22"/>
          <w:szCs w:val="22"/>
          <w:lang w:val="en-SG" w:eastAsia="ko-KR"/>
          <w:rPrChange w:id="36" w:author="Xiaofei Wang" w:date="2019-09-13T10:59:00Z">
            <w:rPr>
              <w:ins w:id="37" w:author="Xiaofei Wang" w:date="2019-09-13T10:56:00Z"/>
              <w:rFonts w:ascii="Arial" w:hAnsi="Arial" w:cs="Arial"/>
              <w:b/>
              <w:bCs/>
              <w:color w:val="000000"/>
              <w:sz w:val="22"/>
              <w:szCs w:val="22"/>
              <w:lang w:val="en-US" w:eastAsia="ko-KR"/>
            </w:rPr>
          </w:rPrChange>
        </w:rPr>
      </w:pPr>
    </w:p>
    <w:p w14:paraId="7B4EAC64" w14:textId="77777777" w:rsidR="00890B40" w:rsidRPr="0031624D" w:rsidRDefault="00890B40" w:rsidP="0031624D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</w:p>
    <w:p w14:paraId="7194D551" w14:textId="77777777" w:rsidR="004E58B9" w:rsidRDefault="004E58B9" w:rsidP="004E58B9">
      <w:pPr>
        <w:pStyle w:val="SP9188447"/>
        <w:spacing w:before="240" w:after="240"/>
        <w:rPr>
          <w:color w:val="000000"/>
          <w:sz w:val="20"/>
          <w:szCs w:val="20"/>
        </w:rPr>
      </w:pPr>
      <w:r>
        <w:rPr>
          <w:rStyle w:val="SC9274437"/>
        </w:rPr>
        <w:t>6.3.122.3.3 When generated</w:t>
      </w:r>
    </w:p>
    <w:p w14:paraId="11A174EA" w14:textId="04EBC9CA" w:rsidR="004E58B9" w:rsidRDefault="004E58B9" w:rsidP="004E58B9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Style w:val="SC9274505"/>
        </w:rPr>
        <w:t>This primitive is generated by the MLME as a result of an MLME-</w:t>
      </w:r>
      <w:proofErr w:type="spellStart"/>
      <w:r>
        <w:rPr>
          <w:rStyle w:val="SC9274505"/>
        </w:rPr>
        <w:t>WURMODESETUP.request</w:t>
      </w:r>
      <w:proofErr w:type="spellEnd"/>
      <w:r>
        <w:rPr>
          <w:rStyle w:val="SC9274505"/>
        </w:rPr>
        <w:t xml:space="preserve"> primitive and indicates the results of the request. This primitive is generated when the STA receives a WUR Mode Setup frame from </w:t>
      </w:r>
      <w:del w:id="38" w:author="Xiaofei Wang" w:date="2019-09-10T16:03:00Z">
        <w:r w:rsidDel="00200A0B">
          <w:rPr>
            <w:rStyle w:val="SC9274505"/>
          </w:rPr>
          <w:delText>another STA</w:delText>
        </w:r>
      </w:del>
      <w:ins w:id="39" w:author="Xiaofei Wang" w:date="2019-09-10T16:03:00Z">
        <w:r w:rsidR="00200A0B">
          <w:rPr>
            <w:rStyle w:val="SC9274505"/>
          </w:rPr>
          <w:t>its associated AP</w:t>
        </w:r>
      </w:ins>
      <w:ins w:id="40" w:author="Xiaofei Wang" w:date="2019-09-10T12:48:00Z">
        <w:r>
          <w:rPr>
            <w:rStyle w:val="SC9274505"/>
          </w:rPr>
          <w:t xml:space="preserve"> in response to a WUR Mode Setup frame transmitted by the</w:t>
        </w:r>
      </w:ins>
      <w:ins w:id="41" w:author="Xiaofei Wang" w:date="2019-09-10T12:49:00Z">
        <w:r>
          <w:rPr>
            <w:rStyle w:val="SC9274505"/>
          </w:rPr>
          <w:t xml:space="preserve"> STA</w:t>
        </w:r>
      </w:ins>
      <w:ins w:id="42" w:author="Xiaofei Wang" w:date="2019-09-12T15:53:00Z">
        <w:r w:rsidR="00053DF6">
          <w:rPr>
            <w:rStyle w:val="SC9274505"/>
          </w:rPr>
          <w:t>, or that is an unsolicited WUR Mode Setup frame</w:t>
        </w:r>
      </w:ins>
      <w:r>
        <w:rPr>
          <w:rStyle w:val="SC9274505"/>
        </w:rPr>
        <w:t>.</w:t>
      </w:r>
    </w:p>
    <w:p w14:paraId="62DC7435" w14:textId="4EB88800" w:rsidR="007E5CE9" w:rsidRPr="007E5CE9" w:rsidRDefault="007E5CE9" w:rsidP="007E5CE9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7E5CE9">
        <w:rPr>
          <w:rFonts w:ascii="Arial" w:hAnsi="Arial" w:cs="Arial"/>
          <w:b/>
          <w:bCs/>
          <w:color w:val="000000"/>
          <w:sz w:val="20"/>
          <w:lang w:val="en-US" w:eastAsia="ko-KR"/>
        </w:rPr>
        <w:t>6.3.122.4 MLME-</w:t>
      </w:r>
      <w:proofErr w:type="spellStart"/>
      <w:r w:rsidRPr="007E5CE9">
        <w:rPr>
          <w:rFonts w:ascii="Arial" w:hAnsi="Arial" w:cs="Arial"/>
          <w:b/>
          <w:bCs/>
          <w:color w:val="000000"/>
          <w:sz w:val="20"/>
          <w:lang w:val="en-US" w:eastAsia="ko-KR"/>
        </w:rPr>
        <w:t>WURMODESETUP.indication</w:t>
      </w:r>
      <w:proofErr w:type="spellEnd"/>
    </w:p>
    <w:p w14:paraId="3E6306FF" w14:textId="77777777" w:rsidR="007E5CE9" w:rsidRPr="007E5CE9" w:rsidRDefault="007E5CE9" w:rsidP="007E5CE9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7E5CE9">
        <w:rPr>
          <w:rFonts w:ascii="Arial" w:hAnsi="Arial" w:cs="Arial"/>
          <w:b/>
          <w:bCs/>
          <w:color w:val="000000"/>
          <w:sz w:val="20"/>
          <w:lang w:val="en-US" w:eastAsia="ko-KR"/>
        </w:rPr>
        <w:t>6.3.122.4.1 Function</w:t>
      </w:r>
    </w:p>
    <w:p w14:paraId="5CE6E680" w14:textId="309A0EE3" w:rsidR="000C6032" w:rsidRDefault="007E5CE9" w:rsidP="007E5CE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3" w:author="Xiaofei Wang" w:date="2019-09-13T10:18:00Z"/>
          <w:color w:val="000000"/>
          <w:sz w:val="20"/>
          <w:lang w:val="en-US" w:eastAsia="ko-KR"/>
        </w:rPr>
      </w:pPr>
      <w:r w:rsidRPr="007E5CE9">
        <w:rPr>
          <w:color w:val="000000"/>
          <w:sz w:val="20"/>
          <w:lang w:val="en-US" w:eastAsia="ko-KR"/>
        </w:rPr>
        <w:t xml:space="preserve">This primitive indicates that a WUR Mode Setup frame was received from </w:t>
      </w:r>
      <w:del w:id="44" w:author="Xiaofei Wang" w:date="2019-09-13T10:17:00Z">
        <w:r w:rsidRPr="007E5CE9" w:rsidDel="0026639B">
          <w:rPr>
            <w:color w:val="000000"/>
            <w:sz w:val="20"/>
            <w:lang w:val="en-US" w:eastAsia="ko-KR"/>
          </w:rPr>
          <w:delText xml:space="preserve">another </w:delText>
        </w:r>
      </w:del>
      <w:ins w:id="45" w:author="Xiaofei Wang" w:date="2019-09-13T10:17:00Z">
        <w:r w:rsidR="0026639B">
          <w:rPr>
            <w:color w:val="000000"/>
            <w:sz w:val="20"/>
            <w:lang w:val="en-US" w:eastAsia="ko-KR"/>
          </w:rPr>
          <w:t>an associated non-AP</w:t>
        </w:r>
        <w:r w:rsidR="0026639B" w:rsidRPr="007E5CE9">
          <w:rPr>
            <w:color w:val="000000"/>
            <w:sz w:val="20"/>
            <w:lang w:val="en-US" w:eastAsia="ko-KR"/>
          </w:rPr>
          <w:t xml:space="preserve"> </w:t>
        </w:r>
      </w:ins>
      <w:r w:rsidRPr="007E5CE9">
        <w:rPr>
          <w:color w:val="000000"/>
          <w:sz w:val="20"/>
          <w:lang w:val="en-US" w:eastAsia="ko-KR"/>
        </w:rPr>
        <w:t>STA.</w:t>
      </w:r>
    </w:p>
    <w:p w14:paraId="1EFCE200" w14:textId="77777777" w:rsidR="0026639B" w:rsidRPr="0026639B" w:rsidRDefault="0026639B" w:rsidP="0026639B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26639B">
        <w:rPr>
          <w:rFonts w:ascii="Arial" w:hAnsi="Arial" w:cs="Arial"/>
          <w:b/>
          <w:bCs/>
          <w:color w:val="000000"/>
          <w:sz w:val="20"/>
          <w:lang w:val="en-US" w:eastAsia="ko-KR"/>
        </w:rPr>
        <w:t>6.3.122.4.2 Semantics of the service primitive</w:t>
      </w:r>
    </w:p>
    <w:p w14:paraId="6676D98A" w14:textId="77777777" w:rsidR="0026639B" w:rsidRPr="0026639B" w:rsidRDefault="0026639B" w:rsidP="0026639B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26639B">
        <w:rPr>
          <w:color w:val="000000"/>
          <w:sz w:val="20"/>
          <w:lang w:val="en-US" w:eastAsia="ko-KR"/>
        </w:rPr>
        <w:t>The primitive parameters are as follows:</w:t>
      </w:r>
    </w:p>
    <w:p w14:paraId="78845E2B" w14:textId="77777777" w:rsidR="0026639B" w:rsidRPr="0026639B" w:rsidRDefault="0026639B" w:rsidP="0026639B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26639B">
        <w:rPr>
          <w:color w:val="000000"/>
          <w:sz w:val="20"/>
          <w:lang w:val="en-US" w:eastAsia="ko-KR"/>
        </w:rPr>
        <w:t>MLME-</w:t>
      </w:r>
      <w:proofErr w:type="spellStart"/>
      <w:r w:rsidRPr="0026639B">
        <w:rPr>
          <w:color w:val="000000"/>
          <w:sz w:val="20"/>
          <w:lang w:val="en-US" w:eastAsia="ko-KR"/>
        </w:rPr>
        <w:t>WURMODESETUP.indication</w:t>
      </w:r>
      <w:proofErr w:type="spellEnd"/>
      <w:r w:rsidRPr="0026639B">
        <w:rPr>
          <w:color w:val="000000"/>
          <w:sz w:val="20"/>
          <w:lang w:val="en-US" w:eastAsia="ko-KR"/>
        </w:rPr>
        <w:t>(</w:t>
      </w:r>
    </w:p>
    <w:p w14:paraId="091D8C10" w14:textId="77777777" w:rsidR="0026639B" w:rsidRPr="0026639B" w:rsidRDefault="0026639B" w:rsidP="0026639B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26639B">
        <w:rPr>
          <w:color w:val="000000"/>
          <w:sz w:val="20"/>
          <w:lang w:val="en-US" w:eastAsia="ko-KR"/>
        </w:rPr>
        <w:t>PeerSTAAddress</w:t>
      </w:r>
      <w:proofErr w:type="spellEnd"/>
      <w:r w:rsidRPr="0026639B">
        <w:rPr>
          <w:color w:val="000000"/>
          <w:sz w:val="20"/>
          <w:lang w:val="en-US" w:eastAsia="ko-KR"/>
        </w:rPr>
        <w:t>,</w:t>
      </w:r>
    </w:p>
    <w:p w14:paraId="74351DC5" w14:textId="77777777" w:rsidR="0026639B" w:rsidRDefault="0026639B" w:rsidP="0026639B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26639B">
        <w:rPr>
          <w:color w:val="000000"/>
          <w:sz w:val="20"/>
          <w:lang w:val="en-US" w:eastAsia="ko-KR"/>
        </w:rPr>
        <w:t>DialogToken</w:t>
      </w:r>
      <w:proofErr w:type="spellEnd"/>
      <w:r w:rsidRPr="0026639B">
        <w:rPr>
          <w:color w:val="000000"/>
          <w:sz w:val="20"/>
          <w:lang w:val="en-US" w:eastAsia="ko-KR"/>
        </w:rPr>
        <w:t>,</w:t>
      </w:r>
    </w:p>
    <w:p w14:paraId="0251FBD1" w14:textId="77777777" w:rsidR="0026639B" w:rsidRDefault="0026639B" w:rsidP="0026639B">
      <w:pPr>
        <w:autoSpaceDE w:val="0"/>
        <w:autoSpaceDN w:val="0"/>
        <w:adjustRightInd w:val="0"/>
        <w:ind w:left="4320"/>
        <w:jc w:val="both"/>
        <w:rPr>
          <w:ins w:id="46" w:author="Xiaofei Wang" w:date="2019-09-13T10:24:00Z"/>
          <w:color w:val="000000"/>
          <w:sz w:val="20"/>
          <w:lang w:val="en-US" w:eastAsia="ko-KR"/>
        </w:rPr>
      </w:pPr>
      <w:proofErr w:type="spellStart"/>
      <w:r w:rsidRPr="0026639B">
        <w:rPr>
          <w:color w:val="000000"/>
          <w:sz w:val="20"/>
          <w:lang w:val="en-US" w:eastAsia="ko-KR"/>
        </w:rPr>
        <w:t>WURMode</w:t>
      </w:r>
      <w:proofErr w:type="spellEnd"/>
      <w:ins w:id="47" w:author="Xiaofei Wang" w:date="2019-09-13T10:24:00Z">
        <w:r>
          <w:rPr>
            <w:color w:val="000000"/>
            <w:sz w:val="20"/>
            <w:lang w:val="en-US" w:eastAsia="ko-KR"/>
          </w:rPr>
          <w:t>,</w:t>
        </w:r>
      </w:ins>
    </w:p>
    <w:p w14:paraId="2139E0F9" w14:textId="7DA0129D" w:rsidR="0026639B" w:rsidRDefault="0026639B" w:rsidP="0026639B">
      <w:pPr>
        <w:autoSpaceDE w:val="0"/>
        <w:autoSpaceDN w:val="0"/>
        <w:adjustRightInd w:val="0"/>
        <w:ind w:left="4320"/>
        <w:jc w:val="both"/>
        <w:rPr>
          <w:ins w:id="48" w:author="Xiaofei Wang" w:date="2019-09-13T10:31:00Z"/>
          <w:color w:val="000000"/>
          <w:sz w:val="20"/>
          <w:lang w:val="en-US" w:eastAsia="ko-KR"/>
        </w:rPr>
      </w:pPr>
      <w:proofErr w:type="spellStart"/>
      <w:ins w:id="49" w:author="Xiaofei Wang" w:date="2019-09-13T10:24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26639B">
        <w:rPr>
          <w:color w:val="000000"/>
          <w:sz w:val="20"/>
          <w:lang w:val="en-US" w:eastAsia="ko-KR"/>
        </w:rPr>
        <w:t>)</w:t>
      </w:r>
    </w:p>
    <w:p w14:paraId="4E711846" w14:textId="77777777" w:rsidR="0071421E" w:rsidRDefault="0071421E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</w:pPr>
    </w:p>
    <w:p w14:paraId="6A603E91" w14:textId="718CAE4D" w:rsidR="0071421E" w:rsidRDefault="0071421E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P44L10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3D07B709" w14:textId="69668804" w:rsidR="0071421E" w:rsidRDefault="0071421E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71421E" w14:paraId="43845790" w14:textId="77777777" w:rsidTr="006E4E7F">
        <w:trPr>
          <w:trHeight w:val="680"/>
          <w:jc w:val="center"/>
          <w:ins w:id="50" w:author="Xiaofei Wang" w:date="2019-09-13T10:34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B45EEC9" w14:textId="2373CADB" w:rsidR="0071421E" w:rsidRDefault="0071421E" w:rsidP="006E4E7F">
            <w:pPr>
              <w:pStyle w:val="TableText"/>
              <w:rPr>
                <w:ins w:id="51" w:author="Xiaofei Wang" w:date="2019-09-13T10:34:00Z"/>
              </w:rPr>
            </w:pPr>
            <w:proofErr w:type="spellStart"/>
            <w:ins w:id="52" w:author="Xiaofei Wang" w:date="2019-09-13T10:34:00Z">
              <w:r>
                <w:rPr>
                  <w:w w:val="100"/>
                </w:rPr>
                <w:t>W</w:t>
              </w:r>
            </w:ins>
            <w:ins w:id="53" w:author="Xiaofei Wang" w:date="2019-09-13T10:35:00Z">
              <w:r>
                <w:rPr>
                  <w:w w:val="100"/>
                </w:rPr>
                <w:t>URPNUpdate</w:t>
              </w:r>
            </w:ins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4E67EF8" w14:textId="54B3BE27" w:rsidR="0071421E" w:rsidRDefault="0071421E" w:rsidP="006E4E7F">
            <w:pPr>
              <w:pStyle w:val="TableText"/>
              <w:rPr>
                <w:ins w:id="54" w:author="Xiaofei Wang" w:date="2019-09-13T10:34:00Z"/>
              </w:rPr>
            </w:pPr>
            <w:ins w:id="55" w:author="Xiaofei Wang" w:date="2019-09-13T10:34:00Z">
              <w:r>
                <w:rPr>
                  <w:w w:val="100"/>
                </w:rPr>
                <w:t xml:space="preserve">WUR </w:t>
              </w:r>
            </w:ins>
            <w:ins w:id="56" w:author="Xiaofei Wang" w:date="2019-09-13T10:35:00Z">
              <w:r>
                <w:rPr>
                  <w:w w:val="100"/>
                </w:rPr>
                <w:t>PN Update</w:t>
              </w:r>
            </w:ins>
            <w:ins w:id="57" w:author="Xiaofei Wang" w:date="2019-09-13T10:34:00Z">
              <w:r>
                <w:rPr>
                  <w:w w:val="100"/>
                </w:rPr>
                <w:t xml:space="preserve">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39A1C3CA" w14:textId="2113A9CC" w:rsidR="0071421E" w:rsidRDefault="0071421E" w:rsidP="006E4E7F">
            <w:pPr>
              <w:pStyle w:val="TableText"/>
              <w:rPr>
                <w:ins w:id="58" w:author="Xiaofei Wang" w:date="2019-09-13T10:34:00Z"/>
              </w:rPr>
            </w:pPr>
            <w:ins w:id="59" w:author="Xiaofei Wang" w:date="2019-09-13T10:35:00Z">
              <w:r>
                <w:rPr>
                  <w:w w:val="100"/>
                </w:rPr>
                <w:t xml:space="preserve">One or more WUR PN </w:t>
              </w:r>
            </w:ins>
            <w:ins w:id="60" w:author="Xiaofei Wang" w:date="2019-09-13T10:36:00Z">
              <w:r>
                <w:rPr>
                  <w:w w:val="100"/>
                </w:rPr>
                <w:t>Update elements a</w:t>
              </w:r>
            </w:ins>
            <w:ins w:id="61" w:author="Xiaofei Wang" w:date="2019-09-13T10:34:00Z">
              <w:r>
                <w:rPr>
                  <w:w w:val="100"/>
                </w:rPr>
                <w:t>s defined in 9.4.2.</w:t>
              </w:r>
            </w:ins>
            <w:ins w:id="62" w:author="Xiaofei Wang" w:date="2019-09-13T10:36:00Z">
              <w:r>
                <w:rPr>
                  <w:w w:val="100"/>
                </w:rPr>
                <w:t>300</w:t>
              </w:r>
            </w:ins>
            <w:ins w:id="63" w:author="Xiaofei Wang" w:date="2019-09-13T10:34:00Z">
              <w:r>
                <w:rPr>
                  <w:w w:val="100"/>
                </w:rPr>
                <w:t xml:space="preserve"> (WUR </w:t>
              </w:r>
            </w:ins>
            <w:ins w:id="64" w:author="Xiaofei Wang" w:date="2019-09-13T10:36:00Z">
              <w:r>
                <w:rPr>
                  <w:w w:val="100"/>
                </w:rPr>
                <w:t>PN Update</w:t>
              </w:r>
            </w:ins>
            <w:ins w:id="65" w:author="Xiaofei Wang" w:date="2019-09-13T10:34:00Z">
              <w:r>
                <w:rPr>
                  <w:w w:val="100"/>
                </w:rPr>
                <w:t xml:space="preserve">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615C313B" w14:textId="77777777" w:rsidR="0071421E" w:rsidRDefault="0071421E" w:rsidP="0071421E">
            <w:pPr>
              <w:rPr>
                <w:ins w:id="66" w:author="Xiaofei Wang" w:date="2019-09-13T10:36:00Z"/>
                <w:sz w:val="22"/>
                <w:lang w:val="en-SG" w:eastAsia="zh-CN"/>
              </w:rPr>
            </w:pPr>
            <w:ins w:id="67" w:author="Xiaofei Wang" w:date="2019-09-13T10:36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71A434A3" w14:textId="7D1D1FDC" w:rsidR="0071421E" w:rsidRPr="0071421E" w:rsidRDefault="0071421E" w:rsidP="006E4E7F">
            <w:pPr>
              <w:pStyle w:val="TableText"/>
              <w:suppressAutoHyphens/>
              <w:rPr>
                <w:ins w:id="68" w:author="Xiaofei Wang" w:date="2019-09-13T10:34:00Z"/>
                <w:lang w:val="en-SG"/>
                <w:rPrChange w:id="69" w:author="Xiaofei Wang" w:date="2019-09-13T10:36:00Z">
                  <w:rPr>
                    <w:ins w:id="70" w:author="Xiaofei Wang" w:date="2019-09-13T10:34:00Z"/>
                  </w:rPr>
                </w:rPrChange>
              </w:rPr>
            </w:pPr>
          </w:p>
        </w:tc>
      </w:tr>
    </w:tbl>
    <w:p w14:paraId="1D7CE410" w14:textId="3CD08959" w:rsidR="0071421E" w:rsidRDefault="0071421E" w:rsidP="0071421E">
      <w:pPr>
        <w:autoSpaceDE w:val="0"/>
        <w:autoSpaceDN w:val="0"/>
        <w:adjustRightInd w:val="0"/>
        <w:jc w:val="both"/>
        <w:rPr>
          <w:ins w:id="71" w:author="Xiaofei Wang" w:date="2019-09-13T10:40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68F2B7ED" w14:textId="77777777" w:rsidR="0071421E" w:rsidRDefault="0071421E" w:rsidP="0071421E">
      <w:pPr>
        <w:pStyle w:val="SP9188447"/>
        <w:spacing w:before="240" w:after="240"/>
        <w:rPr>
          <w:color w:val="000000"/>
          <w:sz w:val="20"/>
          <w:szCs w:val="20"/>
        </w:rPr>
      </w:pPr>
      <w:r>
        <w:rPr>
          <w:rStyle w:val="SC9274437"/>
        </w:rPr>
        <w:t>6.3.122.4.3 When generated</w:t>
      </w:r>
    </w:p>
    <w:p w14:paraId="2731FCE4" w14:textId="27654B84" w:rsidR="0071421E" w:rsidRDefault="0071421E" w:rsidP="0071421E">
      <w:pPr>
        <w:autoSpaceDE w:val="0"/>
        <w:autoSpaceDN w:val="0"/>
        <w:adjustRightInd w:val="0"/>
        <w:jc w:val="both"/>
        <w:rPr>
          <w:rStyle w:val="SC9274505"/>
        </w:rPr>
      </w:pPr>
      <w:r>
        <w:rPr>
          <w:rStyle w:val="SC9274505"/>
        </w:rPr>
        <w:t>This primitive is generated by the MLME when a WUR Mode Setup frame is received</w:t>
      </w:r>
      <w:ins w:id="72" w:author="Xiaofei Wang" w:date="2019-09-13T10:41:00Z">
        <w:r>
          <w:rPr>
            <w:rStyle w:val="SC9274505"/>
          </w:rPr>
          <w:t xml:space="preserve"> from an associated non-AP STA</w:t>
        </w:r>
      </w:ins>
      <w:r>
        <w:rPr>
          <w:rStyle w:val="SC9274505"/>
        </w:rPr>
        <w:t>.</w:t>
      </w:r>
    </w:p>
    <w:p w14:paraId="740EDE9E" w14:textId="1E41ACA5" w:rsidR="00890B40" w:rsidRDefault="00890B40" w:rsidP="0071421E">
      <w:pPr>
        <w:autoSpaceDE w:val="0"/>
        <w:autoSpaceDN w:val="0"/>
        <w:adjustRightInd w:val="0"/>
        <w:jc w:val="both"/>
        <w:rPr>
          <w:ins w:id="73" w:author="Xiaofei Wang" w:date="2019-09-13T11:03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63BF6CA7" w14:textId="77777777" w:rsidR="00890B40" w:rsidRPr="00890B40" w:rsidRDefault="00890B40" w:rsidP="00890B40">
      <w:pPr>
        <w:autoSpaceDE w:val="0"/>
        <w:autoSpaceDN w:val="0"/>
        <w:adjustRightInd w:val="0"/>
        <w:spacing w:before="48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41B82D84" w14:textId="77777777" w:rsidR="00890B40" w:rsidRPr="00890B40" w:rsidRDefault="00890B40" w:rsidP="00890B40">
      <w:pPr>
        <w:autoSpaceDE w:val="0"/>
        <w:autoSpaceDN w:val="0"/>
        <w:adjustRightInd w:val="0"/>
        <w:spacing w:before="36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51B6FB8A" w14:textId="77777777" w:rsidR="00890B40" w:rsidRPr="00890B40" w:rsidRDefault="00890B40" w:rsidP="00890B4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73DCCE1F" w14:textId="77777777" w:rsidR="00890B40" w:rsidRPr="00890B40" w:rsidRDefault="00890B40" w:rsidP="00890B4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78DC782A" w14:textId="77777777" w:rsidR="00890B40" w:rsidRPr="00890B40" w:rsidRDefault="00890B40" w:rsidP="00890B40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890B40">
        <w:rPr>
          <w:rFonts w:ascii="Arial" w:hAnsi="Arial" w:cs="Arial"/>
          <w:b/>
          <w:bCs/>
          <w:color w:val="000000"/>
          <w:sz w:val="20"/>
          <w:lang w:val="en-US" w:eastAsia="ko-KR"/>
        </w:rPr>
        <w:t>6.3.122.5.2 Semantics of the service primitive</w:t>
      </w:r>
    </w:p>
    <w:p w14:paraId="3CFADBAB" w14:textId="77777777" w:rsidR="00890B40" w:rsidRPr="00890B40" w:rsidRDefault="00890B40" w:rsidP="00890B40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The primitive parameters are as follows:</w:t>
      </w:r>
    </w:p>
    <w:p w14:paraId="7ECA050F" w14:textId="77777777" w:rsidR="00890B40" w:rsidRPr="00890B40" w:rsidRDefault="00890B40" w:rsidP="00890B40">
      <w:pPr>
        <w:autoSpaceDE w:val="0"/>
        <w:autoSpaceDN w:val="0"/>
        <w:adjustRightInd w:val="0"/>
        <w:ind w:left="720" w:firstLine="720"/>
        <w:jc w:val="both"/>
        <w:rPr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MLME-</w:t>
      </w:r>
      <w:proofErr w:type="spellStart"/>
      <w:r w:rsidRPr="00890B40">
        <w:rPr>
          <w:color w:val="000000"/>
          <w:sz w:val="20"/>
          <w:lang w:val="en-US" w:eastAsia="ko-KR"/>
        </w:rPr>
        <w:t>WURMODESETUP.response</w:t>
      </w:r>
      <w:proofErr w:type="spellEnd"/>
      <w:r w:rsidRPr="00890B40">
        <w:rPr>
          <w:color w:val="000000"/>
          <w:sz w:val="20"/>
          <w:lang w:val="en-US" w:eastAsia="ko-KR"/>
        </w:rPr>
        <w:t>(</w:t>
      </w:r>
    </w:p>
    <w:p w14:paraId="27311DC4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PeerSTAAddress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224FB1DC" w14:textId="77777777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DialogToken</w:t>
      </w:r>
      <w:proofErr w:type="spellEnd"/>
      <w:r w:rsidRPr="00890B40">
        <w:rPr>
          <w:color w:val="000000"/>
          <w:sz w:val="20"/>
          <w:lang w:val="en-US" w:eastAsia="ko-KR"/>
        </w:rPr>
        <w:t>,</w:t>
      </w:r>
    </w:p>
    <w:p w14:paraId="28EBDFAE" w14:textId="77777777" w:rsid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r w:rsidRPr="00890B40">
        <w:rPr>
          <w:color w:val="000000"/>
          <w:sz w:val="20"/>
          <w:lang w:val="en-US" w:eastAsia="ko-KR"/>
        </w:rPr>
        <w:t>WURMode,</w:t>
      </w:r>
      <w:proofErr w:type="spellEnd"/>
    </w:p>
    <w:p w14:paraId="73C6534B" w14:textId="77777777" w:rsidR="00890B40" w:rsidRDefault="00890B40" w:rsidP="00890B40">
      <w:pPr>
        <w:autoSpaceDE w:val="0"/>
        <w:autoSpaceDN w:val="0"/>
        <w:adjustRightInd w:val="0"/>
        <w:ind w:left="4320"/>
        <w:jc w:val="both"/>
        <w:rPr>
          <w:ins w:id="74" w:author="Xiaofei Wang" w:date="2019-09-13T11:03:00Z"/>
          <w:color w:val="000000"/>
          <w:sz w:val="20"/>
          <w:lang w:val="en-US" w:eastAsia="ko-KR"/>
        </w:rPr>
      </w:pPr>
      <w:r w:rsidRPr="00890B40">
        <w:rPr>
          <w:color w:val="000000"/>
          <w:sz w:val="20"/>
          <w:lang w:val="en-US" w:eastAsia="ko-KR"/>
        </w:rPr>
        <w:t>WUR Operation</w:t>
      </w:r>
      <w:ins w:id="75" w:author="Xiaofei Wang" w:date="2019-09-13T11:03:00Z">
        <w:r>
          <w:rPr>
            <w:color w:val="000000"/>
            <w:sz w:val="20"/>
            <w:lang w:val="en-US" w:eastAsia="ko-KR"/>
          </w:rPr>
          <w:t>,</w:t>
        </w:r>
      </w:ins>
    </w:p>
    <w:p w14:paraId="5888EDC3" w14:textId="628E439A" w:rsidR="00890B40" w:rsidRPr="00890B40" w:rsidRDefault="00890B40" w:rsidP="00890B40">
      <w:pPr>
        <w:autoSpaceDE w:val="0"/>
        <w:autoSpaceDN w:val="0"/>
        <w:adjustRightInd w:val="0"/>
        <w:ind w:left="4320"/>
        <w:jc w:val="both"/>
        <w:rPr>
          <w:color w:val="000000"/>
          <w:sz w:val="20"/>
          <w:lang w:val="en-US" w:eastAsia="ko-KR"/>
        </w:rPr>
      </w:pPr>
      <w:proofErr w:type="spellStart"/>
      <w:ins w:id="76" w:author="Xiaofei Wang" w:date="2019-09-13T11:03:00Z">
        <w:r>
          <w:rPr>
            <w:color w:val="000000"/>
            <w:sz w:val="20"/>
            <w:lang w:val="en-US" w:eastAsia="ko-KR"/>
          </w:rPr>
          <w:t>WURPNUpdate</w:t>
        </w:r>
      </w:ins>
      <w:proofErr w:type="spellEnd"/>
      <w:r w:rsidRPr="00890B40">
        <w:rPr>
          <w:color w:val="000000"/>
          <w:sz w:val="20"/>
          <w:lang w:val="en-US" w:eastAsia="ko-KR"/>
        </w:rPr>
        <w:t>)</w:t>
      </w:r>
    </w:p>
    <w:p w14:paraId="21F3EC82" w14:textId="25C501A2" w:rsidR="00890B40" w:rsidRDefault="00890B40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11DC657E" w14:textId="4F2E4ABF" w:rsidR="00890B40" w:rsidRDefault="00890B40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p w14:paraId="2D47C691" w14:textId="77777777" w:rsidR="00890B40" w:rsidRDefault="00890B40" w:rsidP="00890B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 xml:space="preserve">Instruction to editor: please </w:t>
      </w:r>
      <w:r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add the following row at the end of the table at the top of P44L10</w:t>
      </w: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:</w:t>
      </w:r>
    </w:p>
    <w:p w14:paraId="3DF64F2A" w14:textId="1FDE51D4" w:rsidR="00890B40" w:rsidRDefault="00890B40" w:rsidP="0071421E">
      <w:pPr>
        <w:autoSpaceDE w:val="0"/>
        <w:autoSpaceDN w:val="0"/>
        <w:adjustRightInd w:val="0"/>
        <w:jc w:val="both"/>
        <w:rPr>
          <w:ins w:id="77" w:author="Xiaofei Wang" w:date="2019-09-13T11:03:00Z"/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890B40" w:rsidRPr="006E4E7F" w14:paraId="4C4650A0" w14:textId="77777777" w:rsidTr="006E4E7F">
        <w:trPr>
          <w:trHeight w:val="680"/>
          <w:jc w:val="center"/>
          <w:ins w:id="78" w:author="Xiaofei Wang" w:date="2019-09-13T11:03:00Z"/>
        </w:trPr>
        <w:tc>
          <w:tcPr>
            <w:tcW w:w="21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2A60A539" w14:textId="77777777" w:rsidR="00890B40" w:rsidRDefault="00890B40" w:rsidP="006E4E7F">
            <w:pPr>
              <w:pStyle w:val="TableText"/>
              <w:rPr>
                <w:ins w:id="79" w:author="Xiaofei Wang" w:date="2019-09-13T11:03:00Z"/>
              </w:rPr>
            </w:pPr>
            <w:proofErr w:type="spellStart"/>
            <w:ins w:id="80" w:author="Xiaofei Wang" w:date="2019-09-13T11:03:00Z">
              <w:r>
                <w:rPr>
                  <w:w w:val="100"/>
                </w:rPr>
                <w:t>WURPNUpdate</w:t>
              </w:r>
              <w:proofErr w:type="spellEnd"/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8AF4775" w14:textId="77777777" w:rsidR="00890B40" w:rsidRDefault="00890B40" w:rsidP="006E4E7F">
            <w:pPr>
              <w:pStyle w:val="TableText"/>
              <w:rPr>
                <w:ins w:id="81" w:author="Xiaofei Wang" w:date="2019-09-13T11:03:00Z"/>
              </w:rPr>
            </w:pPr>
            <w:ins w:id="82" w:author="Xiaofei Wang" w:date="2019-09-13T11:03:00Z">
              <w:r>
                <w:rPr>
                  <w:w w:val="100"/>
                </w:rPr>
                <w:t>WUR PN Update element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14:paraId="575545D8" w14:textId="77777777" w:rsidR="00890B40" w:rsidRDefault="00890B40" w:rsidP="006E4E7F">
            <w:pPr>
              <w:pStyle w:val="TableText"/>
              <w:rPr>
                <w:ins w:id="83" w:author="Xiaofei Wang" w:date="2019-09-13T11:03:00Z"/>
              </w:rPr>
            </w:pPr>
            <w:ins w:id="84" w:author="Xiaofei Wang" w:date="2019-09-13T11:03:00Z">
              <w:r>
                <w:rPr>
                  <w:w w:val="100"/>
                </w:rPr>
                <w:t>One or more WUR PN Update elements as defined in 9.4.2.300 (WUR PN Update element)</w:t>
              </w:r>
            </w:ins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14:paraId="7D655059" w14:textId="77777777" w:rsidR="00890B40" w:rsidRDefault="00890B40" w:rsidP="006E4E7F">
            <w:pPr>
              <w:rPr>
                <w:ins w:id="85" w:author="Xiaofei Wang" w:date="2019-09-13T11:03:00Z"/>
                <w:sz w:val="22"/>
                <w:lang w:val="en-SG" w:eastAsia="zh-CN"/>
              </w:rPr>
            </w:pPr>
            <w:ins w:id="86" w:author="Xiaofei Wang" w:date="2019-09-13T11:03:00Z">
              <w:r>
                <w:rPr>
                  <w:lang w:val="en-SG"/>
                </w:rPr>
                <w:t>Provides information related to update of WUR PNs. The parameter is optionally present if dot11RSNAWURFrameProtectionActivated is true; otherwise not present.</w:t>
              </w:r>
            </w:ins>
          </w:p>
          <w:p w14:paraId="32C86137" w14:textId="77777777" w:rsidR="00890B40" w:rsidRPr="006E4E7F" w:rsidRDefault="00890B40" w:rsidP="006E4E7F">
            <w:pPr>
              <w:pStyle w:val="TableText"/>
              <w:suppressAutoHyphens/>
              <w:rPr>
                <w:ins w:id="87" w:author="Xiaofei Wang" w:date="2019-09-13T11:03:00Z"/>
                <w:lang w:val="en-SG"/>
              </w:rPr>
            </w:pPr>
          </w:p>
        </w:tc>
      </w:tr>
    </w:tbl>
    <w:p w14:paraId="2EF5E50B" w14:textId="77777777" w:rsidR="00890B40" w:rsidRPr="00890B40" w:rsidRDefault="00890B40" w:rsidP="007142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  <w:rPrChange w:id="88" w:author="Xiaofei Wang" w:date="2019-09-13T11:03:00Z">
            <w:rPr>
              <w:rFonts w:ascii="Arial" w:hAnsi="Arial" w:cs="Arial"/>
              <w:b/>
              <w:bCs/>
              <w:i/>
              <w:color w:val="000000"/>
              <w:sz w:val="22"/>
              <w:szCs w:val="22"/>
              <w:u w:val="single"/>
              <w:lang w:val="en-US" w:eastAsia="ko-KR"/>
            </w:rPr>
          </w:rPrChange>
        </w:rPr>
      </w:pPr>
      <w:bookmarkStart w:id="89" w:name="_GoBack"/>
      <w:bookmarkEnd w:id="89"/>
    </w:p>
    <w:sectPr w:rsidR="00890B40" w:rsidRPr="00890B4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2B1A4" w14:textId="77777777" w:rsidR="001F402B" w:rsidRDefault="001F402B">
      <w:r>
        <w:separator/>
      </w:r>
    </w:p>
  </w:endnote>
  <w:endnote w:type="continuationSeparator" w:id="0">
    <w:p w14:paraId="582D2C3A" w14:textId="77777777" w:rsidR="001F402B" w:rsidRDefault="001F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C4A7909" w:rsidR="00FE05E8" w:rsidRDefault="001F402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DCAD" w14:textId="77777777" w:rsidR="001F402B" w:rsidRDefault="001F402B">
      <w:r>
        <w:separator/>
      </w:r>
    </w:p>
  </w:footnote>
  <w:footnote w:type="continuationSeparator" w:id="0">
    <w:p w14:paraId="61DC5512" w14:textId="77777777" w:rsidR="001F402B" w:rsidRDefault="001F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1BDA255B" w:rsidR="00FE05E8" w:rsidRDefault="005116C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676881">
      <w:rPr>
        <w:lang w:eastAsia="ko-KR"/>
      </w:rPr>
      <w:t xml:space="preserve"> 2019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802.11-19</w:t>
      </w:r>
      <w:r w:rsidR="00FE05E8">
        <w:t>/</w:t>
      </w:r>
    </w:fldSimple>
    <w:r w:rsidR="00122B06">
      <w:rPr>
        <w:lang w:eastAsia="ko-KR"/>
      </w:rPr>
      <w:t>1539</w:t>
    </w:r>
    <w:r>
      <w:rPr>
        <w:lang w:eastAsia="ko-KR"/>
      </w:rPr>
      <w:t>r</w:t>
    </w:r>
    <w:r w:rsidR="00053DF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3261"/>
    <w:rsid w:val="00A03E68"/>
    <w:rsid w:val="00A049E2"/>
    <w:rsid w:val="00A04DE9"/>
    <w:rsid w:val="00A06AE1"/>
    <w:rsid w:val="00A070C0"/>
    <w:rsid w:val="00A074F7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63C1-4688-4E6C-9B9D-D3BCCE8F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3936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 for CID 2696, 2697 and 2752</dc:title>
  <dc:subject>Submission</dc:subject>
  <dc:creator>Xiaofei.Wang@InterDigital.com</dc:creator>
  <cp:lastModifiedBy>Xiaofei Wang</cp:lastModifiedBy>
  <cp:revision>5</cp:revision>
  <cp:lastPrinted>2010-05-04T03:47:00Z</cp:lastPrinted>
  <dcterms:created xsi:type="dcterms:W3CDTF">2019-09-12T19:52:00Z</dcterms:created>
  <dcterms:modified xsi:type="dcterms:W3CDTF">2019-09-13T15:04:00Z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