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BD7BF0A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5116CB">
              <w:rPr>
                <w:lang w:eastAsia="ko-KR"/>
              </w:rPr>
              <w:t>3356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1A56D99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5116CB">
              <w:rPr>
                <w:b w:val="0"/>
                <w:sz w:val="20"/>
              </w:rPr>
              <w:t>9-1</w:t>
            </w:r>
            <w:r w:rsidR="004F3740">
              <w:rPr>
                <w:b w:val="0"/>
                <w:sz w:val="20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 Hunting</w:t>
            </w:r>
            <w:r w:rsidR="00AB7068">
              <w:rPr>
                <w:b w:val="0"/>
                <w:sz w:val="18"/>
                <w:szCs w:val="18"/>
                <w:lang w:eastAsia="ko-KR"/>
              </w:rPr>
              <w:t>ton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Quad, </w:t>
            </w:r>
          </w:p>
          <w:p w14:paraId="0D36230B" w14:textId="77777777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9972B6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1A66D461" w:rsidR="00E92AB7" w:rsidRDefault="004F374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Joseph Levy</w:t>
            </w:r>
          </w:p>
        </w:tc>
        <w:tc>
          <w:tcPr>
            <w:tcW w:w="1687" w:type="dxa"/>
            <w:vMerge/>
            <w:vAlign w:val="center"/>
          </w:tcPr>
          <w:p w14:paraId="7A84EC47" w14:textId="3C307372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58695E58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5EA44443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44FFF5AB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 3356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 xml:space="preserve">802.11ba Draft </w:t>
      </w:r>
      <w:r w:rsidR="004E58B9">
        <w:rPr>
          <w:sz w:val="22"/>
          <w:lang w:eastAsia="ko-KR"/>
        </w:rPr>
        <w:t>3.1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3"/>
        <w:gridCol w:w="1343"/>
        <w:gridCol w:w="1273"/>
        <w:gridCol w:w="695"/>
        <w:gridCol w:w="628"/>
        <w:gridCol w:w="2044"/>
        <w:gridCol w:w="1139"/>
        <w:gridCol w:w="2034"/>
      </w:tblGrid>
      <w:tr w:rsidR="004E58B9" w:rsidRPr="00A71D0B" w14:paraId="1B50A392" w14:textId="77777777" w:rsidTr="004E58B9">
        <w:tc>
          <w:tcPr>
            <w:tcW w:w="708" w:type="dxa"/>
            <w:tcBorders>
              <w:bottom w:val="single" w:sz="4" w:space="0" w:color="auto"/>
            </w:tcBorders>
          </w:tcPr>
          <w:p w14:paraId="2E681842" w14:textId="77777777" w:rsidR="00676881" w:rsidRPr="00390CA8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6A77712B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033D6C9F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676881" w:rsidRPr="00A71D0B" w:rsidRDefault="00676881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BEE8374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835C797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5236CC83" w14:textId="77777777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E58B9" w:rsidRPr="00A71D0B" w14:paraId="06FA8EDF" w14:textId="77777777" w:rsidTr="004E58B9">
        <w:tc>
          <w:tcPr>
            <w:tcW w:w="708" w:type="dxa"/>
            <w:tcBorders>
              <w:top w:val="single" w:sz="4" w:space="0" w:color="auto"/>
            </w:tcBorders>
          </w:tcPr>
          <w:p w14:paraId="267A74D2" w14:textId="3FF3E971" w:rsidR="00676881" w:rsidRPr="00390CA8" w:rsidRDefault="005116CB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3356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2E06FFC" w14:textId="77777777" w:rsidR="00676881" w:rsidRDefault="00676881" w:rsidP="00345A9E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Xiaofei Wang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1F3D2FD4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6.3.122.3.3.</w:t>
            </w:r>
          </w:p>
          <w:p w14:paraId="3734EC44" w14:textId="6E6E484F" w:rsidR="00676881" w:rsidRPr="00A71D0B" w:rsidRDefault="00676881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0458BEC1" w14:textId="1B83329F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78705B2" w:rsidR="00676881" w:rsidRPr="00A71D0B" w:rsidRDefault="004E58B9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408CFED7" w14:textId="50BDABC8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"This primitive is generated when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a  STA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receives a WUR Mode Setup frame from another STA" is confusing. It should be clearly stated that the WUR Setup frame is a response frame to an earlier WUR Setup frame to differentiate from the case when the WUR Setup frame is the one requesting to set up WUR mode</w:t>
            </w:r>
          </w:p>
          <w:p w14:paraId="56370A61" w14:textId="40819D56" w:rsidR="00676881" w:rsidRPr="004E58B9" w:rsidRDefault="00676881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7DF8E8E" w14:textId="77777777" w:rsidR="004E58B9" w:rsidRDefault="004E58B9" w:rsidP="004E58B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8961F3B" w14:textId="6D8A9359" w:rsidR="00676881" w:rsidRPr="00A71D0B" w:rsidRDefault="00676881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5B65A263" w14:textId="77777777" w:rsidR="00E0553D" w:rsidRPr="0012480E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Revised</w:t>
            </w:r>
            <w:r w:rsidRPr="0012480E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—</w:t>
            </w:r>
          </w:p>
          <w:p w14:paraId="392ADA59" w14:textId="77777777" w:rsidR="004E58B9" w:rsidRDefault="00E0553D" w:rsidP="00E0553D">
            <w:pPr>
              <w:spacing w:before="120" w:after="120"/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Agree in principle with the comment. </w:t>
            </w:r>
          </w:p>
          <w:p w14:paraId="249F1BCF" w14:textId="0707C459" w:rsidR="00676881" w:rsidRPr="00A71D0B" w:rsidRDefault="00E0553D" w:rsidP="00E0553D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 xml:space="preserve">Instruction to the editor: please make </w:t>
            </w:r>
            <w:r w:rsidR="00885124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changes included in 11-19/</w:t>
            </w:r>
            <w:r w:rsidR="00122B06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1539</w:t>
            </w:r>
            <w:r w:rsidR="004E58B9"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r0</w:t>
            </w: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.</w:t>
            </w:r>
          </w:p>
        </w:tc>
      </w:tr>
    </w:tbl>
    <w:p w14:paraId="2ED5E8A9" w14:textId="77777777" w:rsidR="00473745" w:rsidRPr="00676881" w:rsidRDefault="0047374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eastAsia="ko-KR"/>
        </w:rPr>
      </w:pPr>
    </w:p>
    <w:p w14:paraId="69BB548C" w14:textId="0ABF3636" w:rsidR="00473745" w:rsidRDefault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 w:rsidRPr="00D12413">
        <w:rPr>
          <w:rFonts w:ascii="Arial" w:hAnsi="Arial" w:cs="Arial"/>
          <w:b/>
          <w:bCs/>
          <w:color w:val="000000"/>
          <w:sz w:val="22"/>
          <w:szCs w:val="22"/>
          <w:highlight w:val="yellow"/>
          <w:lang w:val="en-US" w:eastAsia="ko-KR"/>
        </w:rPr>
        <w:t>Instruction to editor: please modify section 6.3.122.3.3 (802.11ba Draft 3.1) as follows:</w:t>
      </w:r>
    </w:p>
    <w:p w14:paraId="648F712F" w14:textId="6DF6016C" w:rsidR="004E58B9" w:rsidRDefault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</w:p>
    <w:p w14:paraId="7194D551" w14:textId="77777777" w:rsidR="004E58B9" w:rsidRDefault="004E58B9" w:rsidP="004E58B9">
      <w:pPr>
        <w:pStyle w:val="SP9188447"/>
        <w:spacing w:before="240" w:after="240"/>
        <w:rPr>
          <w:color w:val="000000"/>
          <w:sz w:val="20"/>
          <w:szCs w:val="20"/>
        </w:rPr>
      </w:pPr>
      <w:r>
        <w:rPr>
          <w:rStyle w:val="SC9274437"/>
        </w:rPr>
        <w:t>6.3.122.3.3 When generated</w:t>
      </w:r>
    </w:p>
    <w:p w14:paraId="11A174EA" w14:textId="2D02C0F0" w:rsidR="004E58B9" w:rsidRDefault="004E58B9" w:rsidP="004E58B9">
      <w:pP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Style w:val="SC9274505"/>
        </w:rPr>
        <w:t>This primitive is generated by the MLME as a result of an MLME-</w:t>
      </w:r>
      <w:proofErr w:type="spellStart"/>
      <w:r>
        <w:rPr>
          <w:rStyle w:val="SC9274505"/>
        </w:rPr>
        <w:t>WURMODESETUP.request</w:t>
      </w:r>
      <w:proofErr w:type="spellEnd"/>
      <w:r>
        <w:rPr>
          <w:rStyle w:val="SC9274505"/>
        </w:rPr>
        <w:t xml:space="preserve"> primitive and indicates the results of the request. This primitive is generated when the STA receives a WUR Mode Setup frame from </w:t>
      </w:r>
      <w:del w:id="2" w:author="Xiaofei Wang" w:date="2019-09-10T16:03:00Z">
        <w:r w:rsidDel="00200A0B">
          <w:rPr>
            <w:rStyle w:val="SC9274505"/>
          </w:rPr>
          <w:delText>another STA</w:delText>
        </w:r>
      </w:del>
      <w:ins w:id="3" w:author="Xiaofei Wang" w:date="2019-09-10T16:03:00Z">
        <w:r w:rsidR="00200A0B">
          <w:rPr>
            <w:rStyle w:val="SC9274505"/>
          </w:rPr>
          <w:t xml:space="preserve">its associated </w:t>
        </w:r>
        <w:bookmarkStart w:id="4" w:name="_GoBack"/>
        <w:bookmarkEnd w:id="4"/>
        <w:r w:rsidR="00200A0B">
          <w:rPr>
            <w:rStyle w:val="SC9274505"/>
          </w:rPr>
          <w:t>AP</w:t>
        </w:r>
      </w:ins>
      <w:ins w:id="5" w:author="Xiaofei Wang" w:date="2019-09-10T12:48:00Z">
        <w:r>
          <w:rPr>
            <w:rStyle w:val="SC9274505"/>
          </w:rPr>
          <w:t xml:space="preserve"> in response to a WUR Mode Setup frame transmitted by the</w:t>
        </w:r>
      </w:ins>
      <w:ins w:id="6" w:author="Xiaofei Wang" w:date="2019-09-10T12:49:00Z">
        <w:r>
          <w:rPr>
            <w:rStyle w:val="SC9274505"/>
          </w:rPr>
          <w:t xml:space="preserve"> STA</w:t>
        </w:r>
      </w:ins>
      <w:r>
        <w:rPr>
          <w:rStyle w:val="SC9274505"/>
        </w:rPr>
        <w:t>.</w:t>
      </w:r>
    </w:p>
    <w:p w14:paraId="5CE6E680" w14:textId="56B09E81" w:rsidR="000C6032" w:rsidRDefault="000C6032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</w:p>
    <w:sectPr w:rsidR="000C603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2E7C7" w14:textId="77777777" w:rsidR="00F313D9" w:rsidRDefault="00F313D9">
      <w:r>
        <w:separator/>
      </w:r>
    </w:p>
  </w:endnote>
  <w:endnote w:type="continuationSeparator" w:id="0">
    <w:p w14:paraId="3B53BFBD" w14:textId="77777777" w:rsidR="00F313D9" w:rsidRDefault="00F3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13478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32AB" w14:textId="77777777" w:rsidR="00F313D9" w:rsidRDefault="00F313D9">
      <w:r>
        <w:separator/>
      </w:r>
    </w:p>
  </w:footnote>
  <w:footnote w:type="continuationSeparator" w:id="0">
    <w:p w14:paraId="79D833B0" w14:textId="77777777" w:rsidR="00F313D9" w:rsidRDefault="00F3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6E41E44" w:rsidR="00FE05E8" w:rsidRDefault="005116C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F313D9">
      <w:fldChar w:fldCharType="begin"/>
    </w:r>
    <w:r w:rsidR="00F313D9">
      <w:instrText xml:space="preserve"> TITLE  \* MERGEFORMAT </w:instrText>
    </w:r>
    <w:r w:rsidR="00F313D9">
      <w:fldChar w:fldCharType="separate"/>
    </w:r>
    <w:r w:rsidR="00676881">
      <w:t>doc.: IEEE 802.11-19</w:t>
    </w:r>
    <w:r w:rsidR="00FE05E8">
      <w:t>/</w:t>
    </w:r>
    <w:r w:rsidR="00F313D9">
      <w:fldChar w:fldCharType="end"/>
    </w:r>
    <w:r w:rsidR="00122B06">
      <w:rPr>
        <w:lang w:eastAsia="ko-KR"/>
      </w:rPr>
      <w:t>1539</w:t>
    </w:r>
    <w:r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106"/>
    <w:rsid w:val="00021A27"/>
    <w:rsid w:val="00023CD8"/>
    <w:rsid w:val="00024344"/>
    <w:rsid w:val="00024487"/>
    <w:rsid w:val="00026F6E"/>
    <w:rsid w:val="00027D05"/>
    <w:rsid w:val="00027F50"/>
    <w:rsid w:val="00027FFE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F8E"/>
    <w:rsid w:val="007E611D"/>
    <w:rsid w:val="007E7134"/>
    <w:rsid w:val="007E79A4"/>
    <w:rsid w:val="007F072E"/>
    <w:rsid w:val="007F2366"/>
    <w:rsid w:val="007F3B09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12E0"/>
    <w:rsid w:val="00891445"/>
    <w:rsid w:val="0089153D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7E7C-1291-42E6-8E0D-F964F84B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1376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 for CID 2696, 2697 and 2752</dc:title>
  <dc:subject>Submission</dc:subject>
  <dc:creator>Xiaofei.Wang@InterDigital.com</dc:creator>
  <cp:lastModifiedBy>Xiaofei Wang</cp:lastModifiedBy>
  <cp:revision>8</cp:revision>
  <cp:lastPrinted>2010-05-04T03:47:00Z</cp:lastPrinted>
  <dcterms:created xsi:type="dcterms:W3CDTF">2019-09-10T16:41:00Z</dcterms:created>
  <dcterms:modified xsi:type="dcterms:W3CDTF">2019-09-10T20:06:00Z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