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563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980"/>
        <w:gridCol w:w="1620"/>
        <w:gridCol w:w="1170"/>
        <w:gridCol w:w="2561"/>
      </w:tblGrid>
      <w:tr w:rsidR="00CA09B2" w14:paraId="513DC354" w14:textId="77777777" w:rsidTr="00E93245">
        <w:trPr>
          <w:trHeight w:val="485"/>
          <w:jc w:val="center"/>
        </w:trPr>
        <w:tc>
          <w:tcPr>
            <w:tcW w:w="9576" w:type="dxa"/>
            <w:gridSpan w:val="5"/>
            <w:vAlign w:val="center"/>
          </w:tcPr>
          <w:p w14:paraId="0AA75A3E" w14:textId="1E50F623" w:rsidR="00CA09B2" w:rsidRDefault="00791A00">
            <w:pPr>
              <w:pStyle w:val="T2"/>
            </w:pPr>
            <w:r>
              <w:t xml:space="preserve">LB240 </w:t>
            </w:r>
            <w:r w:rsidR="00A054A2">
              <w:t>Resolution of CID1295</w:t>
            </w:r>
          </w:p>
        </w:tc>
      </w:tr>
      <w:tr w:rsidR="00CA09B2" w14:paraId="1D2A74AB" w14:textId="77777777" w:rsidTr="00E93245">
        <w:trPr>
          <w:trHeight w:val="359"/>
          <w:jc w:val="center"/>
        </w:trPr>
        <w:tc>
          <w:tcPr>
            <w:tcW w:w="9576" w:type="dxa"/>
            <w:gridSpan w:val="5"/>
            <w:vAlign w:val="center"/>
          </w:tcPr>
          <w:p w14:paraId="497B604E" w14:textId="43690B02" w:rsidR="00CA09B2" w:rsidRDefault="00CA09B2">
            <w:pPr>
              <w:pStyle w:val="T2"/>
              <w:ind w:left="0"/>
              <w:rPr>
                <w:sz w:val="20"/>
              </w:rPr>
            </w:pPr>
            <w:r>
              <w:rPr>
                <w:sz w:val="20"/>
              </w:rPr>
              <w:t>Date:</w:t>
            </w:r>
            <w:r>
              <w:rPr>
                <w:b w:val="0"/>
                <w:sz w:val="20"/>
              </w:rPr>
              <w:t xml:space="preserve">  </w:t>
            </w:r>
            <w:r w:rsidR="00006898">
              <w:rPr>
                <w:b w:val="0"/>
                <w:sz w:val="20"/>
              </w:rPr>
              <w:t>2019</w:t>
            </w:r>
            <w:r>
              <w:rPr>
                <w:b w:val="0"/>
                <w:sz w:val="20"/>
              </w:rPr>
              <w:t>-</w:t>
            </w:r>
            <w:r w:rsidR="00006898">
              <w:rPr>
                <w:b w:val="0"/>
                <w:sz w:val="20"/>
              </w:rPr>
              <w:t>09</w:t>
            </w:r>
            <w:r>
              <w:rPr>
                <w:b w:val="0"/>
                <w:sz w:val="20"/>
              </w:rPr>
              <w:t>-</w:t>
            </w:r>
            <w:r w:rsidR="00006898">
              <w:rPr>
                <w:b w:val="0"/>
                <w:sz w:val="20"/>
              </w:rPr>
              <w:t>10</w:t>
            </w:r>
          </w:p>
        </w:tc>
      </w:tr>
      <w:tr w:rsidR="00CA09B2" w14:paraId="739A0BE5" w14:textId="77777777" w:rsidTr="00E93245">
        <w:trPr>
          <w:cantSplit/>
          <w:jc w:val="center"/>
        </w:trPr>
        <w:tc>
          <w:tcPr>
            <w:tcW w:w="9576" w:type="dxa"/>
            <w:gridSpan w:val="5"/>
            <w:vAlign w:val="center"/>
          </w:tcPr>
          <w:p w14:paraId="00CA7FEB" w14:textId="77777777" w:rsidR="00CA09B2" w:rsidRDefault="00CA09B2">
            <w:pPr>
              <w:pStyle w:val="T2"/>
              <w:spacing w:after="0"/>
              <w:ind w:left="0" w:right="0"/>
              <w:jc w:val="left"/>
              <w:rPr>
                <w:sz w:val="20"/>
              </w:rPr>
            </w:pPr>
            <w:r>
              <w:rPr>
                <w:sz w:val="20"/>
              </w:rPr>
              <w:t>Author(s):</w:t>
            </w:r>
          </w:p>
        </w:tc>
      </w:tr>
      <w:tr w:rsidR="00CA09B2" w14:paraId="3ECE0D73" w14:textId="77777777" w:rsidTr="00E93245">
        <w:trPr>
          <w:jc w:val="center"/>
        </w:trPr>
        <w:tc>
          <w:tcPr>
            <w:tcW w:w="2245" w:type="dxa"/>
            <w:vAlign w:val="center"/>
          </w:tcPr>
          <w:p w14:paraId="77C752DD" w14:textId="77777777" w:rsidR="00CA09B2" w:rsidRDefault="00CA09B2">
            <w:pPr>
              <w:pStyle w:val="T2"/>
              <w:spacing w:after="0"/>
              <w:ind w:left="0" w:right="0"/>
              <w:jc w:val="left"/>
              <w:rPr>
                <w:sz w:val="20"/>
              </w:rPr>
            </w:pPr>
            <w:r>
              <w:rPr>
                <w:sz w:val="20"/>
              </w:rPr>
              <w:t>Name</w:t>
            </w:r>
          </w:p>
        </w:tc>
        <w:tc>
          <w:tcPr>
            <w:tcW w:w="1980" w:type="dxa"/>
            <w:vAlign w:val="center"/>
          </w:tcPr>
          <w:p w14:paraId="34C2EBA3" w14:textId="77777777" w:rsidR="00CA09B2" w:rsidRDefault="0062440B">
            <w:pPr>
              <w:pStyle w:val="T2"/>
              <w:spacing w:after="0"/>
              <w:ind w:left="0" w:right="0"/>
              <w:jc w:val="left"/>
              <w:rPr>
                <w:sz w:val="20"/>
              </w:rPr>
            </w:pPr>
            <w:r>
              <w:rPr>
                <w:sz w:val="20"/>
              </w:rPr>
              <w:t>Affiliation</w:t>
            </w:r>
          </w:p>
        </w:tc>
        <w:tc>
          <w:tcPr>
            <w:tcW w:w="1620" w:type="dxa"/>
            <w:vAlign w:val="center"/>
          </w:tcPr>
          <w:p w14:paraId="34D68FBA" w14:textId="77777777" w:rsidR="00CA09B2" w:rsidRDefault="00CA09B2">
            <w:pPr>
              <w:pStyle w:val="T2"/>
              <w:spacing w:after="0"/>
              <w:ind w:left="0" w:right="0"/>
              <w:jc w:val="left"/>
              <w:rPr>
                <w:sz w:val="20"/>
              </w:rPr>
            </w:pPr>
            <w:r>
              <w:rPr>
                <w:sz w:val="20"/>
              </w:rPr>
              <w:t>Address</w:t>
            </w:r>
          </w:p>
        </w:tc>
        <w:tc>
          <w:tcPr>
            <w:tcW w:w="1170" w:type="dxa"/>
            <w:vAlign w:val="center"/>
          </w:tcPr>
          <w:p w14:paraId="26549F4C" w14:textId="77777777" w:rsidR="00CA09B2" w:rsidRDefault="00CA09B2">
            <w:pPr>
              <w:pStyle w:val="T2"/>
              <w:spacing w:after="0"/>
              <w:ind w:left="0" w:right="0"/>
              <w:jc w:val="left"/>
              <w:rPr>
                <w:sz w:val="20"/>
              </w:rPr>
            </w:pPr>
            <w:r>
              <w:rPr>
                <w:sz w:val="20"/>
              </w:rPr>
              <w:t>Phone</w:t>
            </w:r>
          </w:p>
        </w:tc>
        <w:tc>
          <w:tcPr>
            <w:tcW w:w="2561" w:type="dxa"/>
            <w:vAlign w:val="center"/>
          </w:tcPr>
          <w:p w14:paraId="17700074" w14:textId="77777777" w:rsidR="00CA09B2" w:rsidRDefault="00CA09B2">
            <w:pPr>
              <w:pStyle w:val="T2"/>
              <w:spacing w:after="0"/>
              <w:ind w:left="0" w:right="0"/>
              <w:jc w:val="left"/>
              <w:rPr>
                <w:sz w:val="20"/>
              </w:rPr>
            </w:pPr>
            <w:r>
              <w:rPr>
                <w:sz w:val="20"/>
              </w:rPr>
              <w:t>email</w:t>
            </w:r>
          </w:p>
        </w:tc>
      </w:tr>
      <w:tr w:rsidR="00CA09B2" w14:paraId="3934B046" w14:textId="77777777" w:rsidTr="00E93245">
        <w:trPr>
          <w:jc w:val="center"/>
        </w:trPr>
        <w:tc>
          <w:tcPr>
            <w:tcW w:w="2245" w:type="dxa"/>
            <w:vAlign w:val="center"/>
          </w:tcPr>
          <w:p w14:paraId="01E6CE2C" w14:textId="11BE7681" w:rsidR="00CA09B2" w:rsidRDefault="004E120E">
            <w:pPr>
              <w:pStyle w:val="T2"/>
              <w:spacing w:after="0"/>
              <w:ind w:left="0" w:right="0"/>
              <w:rPr>
                <w:b w:val="0"/>
                <w:sz w:val="20"/>
              </w:rPr>
            </w:pPr>
            <w:r>
              <w:rPr>
                <w:b w:val="0"/>
                <w:sz w:val="20"/>
              </w:rPr>
              <w:t>Solomon Trainin</w:t>
            </w:r>
          </w:p>
        </w:tc>
        <w:tc>
          <w:tcPr>
            <w:tcW w:w="1980" w:type="dxa"/>
            <w:vAlign w:val="center"/>
          </w:tcPr>
          <w:p w14:paraId="0E8015D9" w14:textId="0D1EFBD1" w:rsidR="00CA09B2" w:rsidRDefault="00E93245">
            <w:pPr>
              <w:pStyle w:val="T2"/>
              <w:spacing w:after="0"/>
              <w:ind w:left="0" w:right="0"/>
              <w:rPr>
                <w:b w:val="0"/>
                <w:sz w:val="20"/>
              </w:rPr>
            </w:pPr>
            <w:r>
              <w:rPr>
                <w:b w:val="0"/>
                <w:sz w:val="20"/>
              </w:rPr>
              <w:t>Qualcomm</w:t>
            </w:r>
          </w:p>
        </w:tc>
        <w:tc>
          <w:tcPr>
            <w:tcW w:w="1620" w:type="dxa"/>
            <w:vAlign w:val="center"/>
          </w:tcPr>
          <w:p w14:paraId="62D2F196" w14:textId="77777777" w:rsidR="00CA09B2" w:rsidRDefault="00CA09B2">
            <w:pPr>
              <w:pStyle w:val="T2"/>
              <w:spacing w:after="0"/>
              <w:ind w:left="0" w:right="0"/>
              <w:rPr>
                <w:b w:val="0"/>
                <w:sz w:val="20"/>
              </w:rPr>
            </w:pPr>
          </w:p>
        </w:tc>
        <w:tc>
          <w:tcPr>
            <w:tcW w:w="1170" w:type="dxa"/>
            <w:vAlign w:val="center"/>
          </w:tcPr>
          <w:p w14:paraId="518AEA79" w14:textId="77777777" w:rsidR="00CA09B2" w:rsidRDefault="00CA09B2">
            <w:pPr>
              <w:pStyle w:val="T2"/>
              <w:spacing w:after="0"/>
              <w:ind w:left="0" w:right="0"/>
              <w:rPr>
                <w:b w:val="0"/>
                <w:sz w:val="20"/>
              </w:rPr>
            </w:pPr>
          </w:p>
        </w:tc>
        <w:tc>
          <w:tcPr>
            <w:tcW w:w="2561" w:type="dxa"/>
            <w:vAlign w:val="center"/>
          </w:tcPr>
          <w:p w14:paraId="5951FBC6" w14:textId="66B16C4F" w:rsidR="00CA09B2" w:rsidRPr="00AA14B7" w:rsidRDefault="00E93245">
            <w:pPr>
              <w:pStyle w:val="T2"/>
              <w:spacing w:after="0"/>
              <w:ind w:left="0" w:right="0"/>
              <w:rPr>
                <w:b w:val="0"/>
                <w:sz w:val="20"/>
              </w:rPr>
            </w:pPr>
            <w:r w:rsidRPr="00AA14B7">
              <w:rPr>
                <w:b w:val="0"/>
                <w:sz w:val="20"/>
              </w:rPr>
              <w:t>strainin@</w:t>
            </w:r>
            <w:r w:rsidR="0065047A" w:rsidRPr="00AA14B7">
              <w:rPr>
                <w:b w:val="0"/>
                <w:sz w:val="20"/>
              </w:rPr>
              <w:t>qti.qualcomm.com</w:t>
            </w:r>
          </w:p>
        </w:tc>
      </w:tr>
      <w:tr w:rsidR="00CA09B2" w14:paraId="2254B65E" w14:textId="77777777" w:rsidTr="00E93245">
        <w:trPr>
          <w:jc w:val="center"/>
        </w:trPr>
        <w:tc>
          <w:tcPr>
            <w:tcW w:w="2245" w:type="dxa"/>
            <w:vAlign w:val="center"/>
          </w:tcPr>
          <w:p w14:paraId="355B4300" w14:textId="48EEE434" w:rsidR="00CA09B2" w:rsidRDefault="004E120E">
            <w:pPr>
              <w:pStyle w:val="T2"/>
              <w:spacing w:after="0"/>
              <w:ind w:left="0" w:right="0"/>
              <w:rPr>
                <w:b w:val="0"/>
                <w:sz w:val="20"/>
              </w:rPr>
            </w:pPr>
            <w:r>
              <w:rPr>
                <w:b w:val="0"/>
                <w:sz w:val="20"/>
              </w:rPr>
              <w:t>Assaf Kasher</w:t>
            </w:r>
          </w:p>
        </w:tc>
        <w:tc>
          <w:tcPr>
            <w:tcW w:w="1980" w:type="dxa"/>
            <w:vAlign w:val="center"/>
          </w:tcPr>
          <w:p w14:paraId="09261B1D" w14:textId="626E3632" w:rsidR="00CA09B2" w:rsidRDefault="00E93245">
            <w:pPr>
              <w:pStyle w:val="T2"/>
              <w:spacing w:after="0"/>
              <w:ind w:left="0" w:right="0"/>
              <w:rPr>
                <w:b w:val="0"/>
                <w:sz w:val="20"/>
              </w:rPr>
            </w:pPr>
            <w:r>
              <w:rPr>
                <w:b w:val="0"/>
                <w:sz w:val="20"/>
              </w:rPr>
              <w:t>Qualcomm</w:t>
            </w:r>
          </w:p>
        </w:tc>
        <w:tc>
          <w:tcPr>
            <w:tcW w:w="1620" w:type="dxa"/>
            <w:vAlign w:val="center"/>
          </w:tcPr>
          <w:p w14:paraId="15EADF49" w14:textId="77777777" w:rsidR="00CA09B2" w:rsidRDefault="00CA09B2">
            <w:pPr>
              <w:pStyle w:val="T2"/>
              <w:spacing w:after="0"/>
              <w:ind w:left="0" w:right="0"/>
              <w:rPr>
                <w:b w:val="0"/>
                <w:sz w:val="20"/>
              </w:rPr>
            </w:pPr>
          </w:p>
        </w:tc>
        <w:tc>
          <w:tcPr>
            <w:tcW w:w="1170" w:type="dxa"/>
            <w:vAlign w:val="center"/>
          </w:tcPr>
          <w:p w14:paraId="6E84AC63" w14:textId="77777777" w:rsidR="00CA09B2" w:rsidRDefault="00CA09B2">
            <w:pPr>
              <w:pStyle w:val="T2"/>
              <w:spacing w:after="0"/>
              <w:ind w:left="0" w:right="0"/>
              <w:rPr>
                <w:b w:val="0"/>
                <w:sz w:val="20"/>
              </w:rPr>
            </w:pPr>
          </w:p>
        </w:tc>
        <w:tc>
          <w:tcPr>
            <w:tcW w:w="2561" w:type="dxa"/>
            <w:vAlign w:val="center"/>
          </w:tcPr>
          <w:p w14:paraId="72D64CFF" w14:textId="0DF96C71" w:rsidR="00CA09B2" w:rsidRPr="00AA14B7" w:rsidRDefault="007E6E2D">
            <w:pPr>
              <w:pStyle w:val="T2"/>
              <w:spacing w:after="0"/>
              <w:ind w:left="0" w:right="0"/>
              <w:rPr>
                <w:b w:val="0"/>
                <w:sz w:val="20"/>
              </w:rPr>
            </w:pPr>
            <w:r w:rsidRPr="00AA14B7">
              <w:rPr>
                <w:b w:val="0"/>
                <w:sz w:val="20"/>
              </w:rPr>
              <w:t>akasher@qti.qualcomm.com</w:t>
            </w:r>
          </w:p>
        </w:tc>
      </w:tr>
      <w:tr w:rsidR="004E120E" w14:paraId="37D64B92" w14:textId="77777777" w:rsidTr="00E93245">
        <w:trPr>
          <w:jc w:val="center"/>
        </w:trPr>
        <w:tc>
          <w:tcPr>
            <w:tcW w:w="2245" w:type="dxa"/>
            <w:vAlign w:val="center"/>
          </w:tcPr>
          <w:p w14:paraId="6C304774" w14:textId="181BC277" w:rsidR="004E120E" w:rsidRDefault="004E120E">
            <w:pPr>
              <w:pStyle w:val="T2"/>
              <w:spacing w:after="0"/>
              <w:ind w:left="0" w:right="0"/>
              <w:rPr>
                <w:b w:val="0"/>
                <w:sz w:val="20"/>
              </w:rPr>
            </w:pPr>
            <w:r>
              <w:rPr>
                <w:b w:val="0"/>
                <w:sz w:val="20"/>
              </w:rPr>
              <w:t xml:space="preserve">Alecsander </w:t>
            </w:r>
            <w:r w:rsidR="00E93245">
              <w:rPr>
                <w:b w:val="0"/>
                <w:sz w:val="20"/>
              </w:rPr>
              <w:t>Eitan</w:t>
            </w:r>
          </w:p>
        </w:tc>
        <w:tc>
          <w:tcPr>
            <w:tcW w:w="1980" w:type="dxa"/>
            <w:vAlign w:val="center"/>
          </w:tcPr>
          <w:p w14:paraId="13321691" w14:textId="1C1CF75C" w:rsidR="004E120E" w:rsidRDefault="00E93245">
            <w:pPr>
              <w:pStyle w:val="T2"/>
              <w:spacing w:after="0"/>
              <w:ind w:left="0" w:right="0"/>
              <w:rPr>
                <w:b w:val="0"/>
                <w:sz w:val="20"/>
              </w:rPr>
            </w:pPr>
            <w:r>
              <w:rPr>
                <w:b w:val="0"/>
                <w:sz w:val="20"/>
              </w:rPr>
              <w:t>Qualcomm</w:t>
            </w:r>
          </w:p>
        </w:tc>
        <w:tc>
          <w:tcPr>
            <w:tcW w:w="1620" w:type="dxa"/>
            <w:vAlign w:val="center"/>
          </w:tcPr>
          <w:p w14:paraId="03988209" w14:textId="77777777" w:rsidR="004E120E" w:rsidRDefault="004E120E">
            <w:pPr>
              <w:pStyle w:val="T2"/>
              <w:spacing w:after="0"/>
              <w:ind w:left="0" w:right="0"/>
              <w:rPr>
                <w:b w:val="0"/>
                <w:sz w:val="20"/>
              </w:rPr>
            </w:pPr>
          </w:p>
        </w:tc>
        <w:tc>
          <w:tcPr>
            <w:tcW w:w="1170" w:type="dxa"/>
            <w:vAlign w:val="center"/>
          </w:tcPr>
          <w:p w14:paraId="0CC14015" w14:textId="77777777" w:rsidR="004E120E" w:rsidRDefault="004E120E">
            <w:pPr>
              <w:pStyle w:val="T2"/>
              <w:spacing w:after="0"/>
              <w:ind w:left="0" w:right="0"/>
              <w:rPr>
                <w:b w:val="0"/>
                <w:sz w:val="20"/>
              </w:rPr>
            </w:pPr>
          </w:p>
        </w:tc>
        <w:tc>
          <w:tcPr>
            <w:tcW w:w="2561" w:type="dxa"/>
            <w:vAlign w:val="center"/>
          </w:tcPr>
          <w:p w14:paraId="6CC40A91" w14:textId="21DB52B0" w:rsidR="004E120E" w:rsidRPr="00AA14B7" w:rsidRDefault="00AA14B7">
            <w:pPr>
              <w:pStyle w:val="T2"/>
              <w:spacing w:after="0"/>
              <w:ind w:left="0" w:right="0"/>
              <w:rPr>
                <w:b w:val="0"/>
                <w:sz w:val="20"/>
              </w:rPr>
            </w:pPr>
            <w:r w:rsidRPr="00AA14B7">
              <w:rPr>
                <w:b w:val="0"/>
                <w:sz w:val="20"/>
              </w:rPr>
              <w:t>eitana@qti.qualcomm.com</w:t>
            </w:r>
          </w:p>
        </w:tc>
      </w:tr>
    </w:tbl>
    <w:p w14:paraId="26E504FF" w14:textId="65B6BC1A" w:rsidR="00CA09B2" w:rsidRDefault="00D95E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17954B73" wp14:editId="02B49B4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A1490" w14:textId="77777777" w:rsidR="0029020B" w:rsidRDefault="0029020B">
                            <w:pPr>
                              <w:pStyle w:val="T1"/>
                              <w:spacing w:after="120"/>
                            </w:pPr>
                            <w:r>
                              <w:t>Abstract</w:t>
                            </w:r>
                          </w:p>
                          <w:p w14:paraId="52F3B78C" w14:textId="0F90E0DD" w:rsidR="0029020B" w:rsidRDefault="004E120E">
                            <w:pPr>
                              <w:jc w:val="both"/>
                            </w:pPr>
                            <w:r>
                              <w:t>Resolution of CID1295</w:t>
                            </w:r>
                            <w:r w:rsidR="00FF7BF1">
                              <w:t>, 1059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54B7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6FA1490" w14:textId="77777777" w:rsidR="0029020B" w:rsidRDefault="0029020B">
                      <w:pPr>
                        <w:pStyle w:val="T1"/>
                        <w:spacing w:after="120"/>
                      </w:pPr>
                      <w:r>
                        <w:t>Abstract</w:t>
                      </w:r>
                    </w:p>
                    <w:p w14:paraId="52F3B78C" w14:textId="0F90E0DD" w:rsidR="0029020B" w:rsidRDefault="004E120E">
                      <w:pPr>
                        <w:jc w:val="both"/>
                      </w:pPr>
                      <w:r>
                        <w:t>Resolution of CID1295</w:t>
                      </w:r>
                      <w:r w:rsidR="00FF7BF1">
                        <w:t>, 1059</w:t>
                      </w:r>
                    </w:p>
                  </w:txbxContent>
                </v:textbox>
              </v:shape>
            </w:pict>
          </mc:Fallback>
        </mc:AlternateContent>
      </w:r>
    </w:p>
    <w:p w14:paraId="5705B372" w14:textId="77777777" w:rsidR="000834BD" w:rsidRPr="000834BD" w:rsidRDefault="00CA09B2" w:rsidP="005D3F21">
      <w:pPr>
        <w:rPr>
          <w:lang w:val="en-US" w:bidi="he-IL"/>
        </w:rPr>
      </w:pPr>
      <w:r>
        <w:br w:type="page"/>
      </w:r>
      <w:r w:rsidR="005D3F21">
        <w:lastRenderedPageBreak/>
        <w:t xml:space="preserve"> </w:t>
      </w:r>
    </w:p>
    <w:tbl>
      <w:tblPr>
        <w:tblStyle w:val="TableGrid"/>
        <w:tblW w:w="0" w:type="auto"/>
        <w:tblLook w:val="04A0" w:firstRow="1" w:lastRow="0" w:firstColumn="1" w:lastColumn="0" w:noHBand="0" w:noVBand="1"/>
      </w:tblPr>
      <w:tblGrid>
        <w:gridCol w:w="656"/>
        <w:gridCol w:w="864"/>
        <w:gridCol w:w="1041"/>
        <w:gridCol w:w="2376"/>
        <w:gridCol w:w="2269"/>
        <w:gridCol w:w="2144"/>
      </w:tblGrid>
      <w:tr w:rsidR="000834BD" w:rsidRPr="000834BD" w14:paraId="5C3C5E7E" w14:textId="7F48CAF7" w:rsidTr="000834BD">
        <w:trPr>
          <w:trHeight w:val="3000"/>
        </w:trPr>
        <w:tc>
          <w:tcPr>
            <w:tcW w:w="656" w:type="dxa"/>
            <w:hideMark/>
          </w:tcPr>
          <w:p w14:paraId="10C1FCB3" w14:textId="77777777" w:rsidR="000834BD" w:rsidRPr="000834BD" w:rsidRDefault="000834BD" w:rsidP="000834BD">
            <w:pPr>
              <w:rPr>
                <w:lang w:val="en-US"/>
              </w:rPr>
            </w:pPr>
            <w:r w:rsidRPr="000834BD">
              <w:t>1059</w:t>
            </w:r>
          </w:p>
        </w:tc>
        <w:tc>
          <w:tcPr>
            <w:tcW w:w="864" w:type="dxa"/>
            <w:hideMark/>
          </w:tcPr>
          <w:p w14:paraId="7D082229" w14:textId="77777777" w:rsidR="000834BD" w:rsidRPr="000834BD" w:rsidRDefault="000834BD" w:rsidP="000834BD">
            <w:r w:rsidRPr="000834BD">
              <w:t>37.07</w:t>
            </w:r>
          </w:p>
        </w:tc>
        <w:tc>
          <w:tcPr>
            <w:tcW w:w="1041" w:type="dxa"/>
            <w:hideMark/>
          </w:tcPr>
          <w:p w14:paraId="3C137582" w14:textId="77777777" w:rsidR="000834BD" w:rsidRPr="000834BD" w:rsidRDefault="000834BD" w:rsidP="000834BD">
            <w:r w:rsidRPr="000834BD">
              <w:t>9.4.2.127</w:t>
            </w:r>
          </w:p>
        </w:tc>
        <w:tc>
          <w:tcPr>
            <w:tcW w:w="2376" w:type="dxa"/>
            <w:hideMark/>
          </w:tcPr>
          <w:p w14:paraId="73938F06" w14:textId="77777777" w:rsidR="000834BD" w:rsidRPr="000834BD" w:rsidRDefault="000834BD" w:rsidP="000834BD">
            <w:r w:rsidRPr="000834BD">
              <w:t xml:space="preserve">Names </w:t>
            </w:r>
            <w:proofErr w:type="spellStart"/>
            <w:r w:rsidRPr="000834BD">
              <w:t>mixup</w:t>
            </w:r>
            <w:proofErr w:type="spellEnd"/>
            <w:r w:rsidRPr="000834BD">
              <w:t xml:space="preserve"> related to DMG Capabilities element. In some parts it is DMG in other DMG/EDMG. In Table 9.547a there is no DMG or EDMG in the names but in the following text explaining the fields the names are with DMG/EDMG.</w:t>
            </w:r>
          </w:p>
        </w:tc>
        <w:tc>
          <w:tcPr>
            <w:tcW w:w="2269" w:type="dxa"/>
            <w:hideMark/>
          </w:tcPr>
          <w:p w14:paraId="7EE2C213" w14:textId="77777777" w:rsidR="000834BD" w:rsidRPr="000834BD" w:rsidRDefault="000834BD" w:rsidP="000834BD">
            <w:r w:rsidRPr="000834BD">
              <w:t xml:space="preserve">Update the </w:t>
            </w:r>
            <w:proofErr w:type="spellStart"/>
            <w:r w:rsidRPr="000834BD">
              <w:t>entier</w:t>
            </w:r>
            <w:proofErr w:type="spellEnd"/>
            <w:r w:rsidRPr="000834BD">
              <w:t xml:space="preserve"> section 9.4.2.127 with consistent names</w:t>
            </w:r>
          </w:p>
        </w:tc>
        <w:tc>
          <w:tcPr>
            <w:tcW w:w="2144" w:type="dxa"/>
          </w:tcPr>
          <w:p w14:paraId="269F6EA0" w14:textId="456F43A3" w:rsidR="000834BD" w:rsidRPr="000834BD" w:rsidRDefault="000834BD" w:rsidP="000834BD">
            <w:pPr>
              <w:rPr>
                <w:b/>
                <w:bCs/>
              </w:rPr>
            </w:pPr>
            <w:r>
              <w:rPr>
                <w:b/>
                <w:bCs/>
              </w:rPr>
              <w:t>Revise as in 11-19-1537</w:t>
            </w:r>
          </w:p>
        </w:tc>
      </w:tr>
    </w:tbl>
    <w:p w14:paraId="4B466E17" w14:textId="160814E2" w:rsidR="002D6FC0" w:rsidRDefault="000834BD" w:rsidP="005D3F21">
      <w:pPr>
        <w:rPr>
          <w:lang w:bidi="he-IL"/>
        </w:rPr>
      </w:pPr>
      <w:r>
        <w:rPr>
          <w:lang w:bidi="he-IL"/>
        </w:rPr>
        <w:t xml:space="preserve">Discussion: </w:t>
      </w:r>
    </w:p>
    <w:p w14:paraId="4F15DAAC" w14:textId="708825CE" w:rsidR="000834BD" w:rsidRDefault="000834BD" w:rsidP="005D3F21">
      <w:pPr>
        <w:rPr>
          <w:lang w:bidi="he-IL"/>
        </w:rPr>
      </w:pPr>
      <w:r>
        <w:rPr>
          <w:lang w:bidi="he-IL"/>
        </w:rPr>
        <w:t xml:space="preserve">The text in 9.4.2.127 refers to DMG/EDMG where in many cases DMG STA is OK because it also covers EDMG STAs.  However, it may be better to use the terms PDMG/PEDMG STA, however these terms are defined only by a </w:t>
      </w:r>
      <w:proofErr w:type="gramStart"/>
      <w:r>
        <w:rPr>
          <w:lang w:bidi="he-IL"/>
        </w:rPr>
        <w:t>capability bits</w:t>
      </w:r>
      <w:proofErr w:type="gramEnd"/>
      <w:r>
        <w:rPr>
          <w:lang w:bidi="he-IL"/>
        </w:rPr>
        <w:t xml:space="preserve"> (DMG Ranging Measurement, EDMG Ranging Measurement), and no behaviour is </w:t>
      </w:r>
      <w:proofErr w:type="spellStart"/>
      <w:r>
        <w:rPr>
          <w:lang w:bidi="he-IL"/>
        </w:rPr>
        <w:t>realy</w:t>
      </w:r>
      <w:proofErr w:type="spellEnd"/>
      <w:r>
        <w:rPr>
          <w:lang w:bidi="he-IL"/>
        </w:rPr>
        <w:t xml:space="preserve"> dependent on this bits.  We propose to remove these </w:t>
      </w:r>
      <w:proofErr w:type="gramStart"/>
      <w:r>
        <w:rPr>
          <w:lang w:bidi="he-IL"/>
        </w:rPr>
        <w:t>bits, and</w:t>
      </w:r>
      <w:proofErr w:type="gramEnd"/>
      <w:r>
        <w:rPr>
          <w:lang w:bidi="he-IL"/>
        </w:rPr>
        <w:t xml:space="preserve"> define PDMG and PEDMG by capability bits that actual control protocol behaviour.</w:t>
      </w:r>
    </w:p>
    <w:p w14:paraId="321F379D" w14:textId="72A54B89" w:rsidR="000834BD" w:rsidRDefault="000834BD" w:rsidP="005D3F21">
      <w:pPr>
        <w:rPr>
          <w:lang w:bidi="he-IL"/>
        </w:rPr>
      </w:pPr>
    </w:p>
    <w:p w14:paraId="4A4FCE3D" w14:textId="453F4A04" w:rsidR="000834BD" w:rsidRDefault="000834BD" w:rsidP="005D3F21">
      <w:pPr>
        <w:rPr>
          <w:b/>
          <w:bCs/>
          <w:i/>
          <w:iCs/>
          <w:lang w:bidi="he-IL"/>
        </w:rPr>
      </w:pPr>
      <w:r>
        <w:rPr>
          <w:b/>
          <w:bCs/>
          <w:i/>
          <w:iCs/>
          <w:lang w:bidi="he-IL"/>
        </w:rPr>
        <w:t>TGaz Editor: Modify the text in P54L5-6 (9.4.2.127.9) as follows:</w:t>
      </w:r>
    </w:p>
    <w:p w14:paraId="28075D9C" w14:textId="053FBE0C" w:rsidR="000834BD" w:rsidRPr="000834BD" w:rsidRDefault="000834BD" w:rsidP="005D3F21">
      <w:pPr>
        <w:rPr>
          <w:b/>
          <w:bCs/>
          <w:i/>
          <w:iCs/>
          <w:lang w:bidi="he-IL"/>
        </w:rPr>
      </w:pPr>
      <w:r>
        <w:rPr>
          <w:szCs w:val="22"/>
        </w:rPr>
        <w:t xml:space="preserve">The DMG Direction Measurement Capabilities field advertises capabilities for performing direction measurement as part of </w:t>
      </w:r>
      <w:ins w:id="0" w:author="Assaf Kasher -SR2" w:date="2019-09-11T21:22:00Z">
        <w:r>
          <w:rPr>
            <w:szCs w:val="22"/>
          </w:rPr>
          <w:t>P</w:t>
        </w:r>
      </w:ins>
      <w:r>
        <w:rPr>
          <w:szCs w:val="22"/>
        </w:rPr>
        <w:t xml:space="preserve">DMG or </w:t>
      </w:r>
      <w:ins w:id="1" w:author="Assaf Kasher -SR2" w:date="2019-09-11T21:22:00Z">
        <w:r>
          <w:rPr>
            <w:szCs w:val="22"/>
          </w:rPr>
          <w:t>P</w:t>
        </w:r>
      </w:ins>
      <w:r>
        <w:rPr>
          <w:szCs w:val="22"/>
        </w:rPr>
        <w:t>EDMG exchanges</w:t>
      </w:r>
    </w:p>
    <w:p w14:paraId="34DA1937" w14:textId="77777777" w:rsidR="00DC69D4" w:rsidRDefault="00DC69D4" w:rsidP="005D3F21">
      <w:pPr>
        <w:rPr>
          <w:color w:val="000000"/>
          <w:sz w:val="20"/>
        </w:rPr>
      </w:pPr>
    </w:p>
    <w:p w14:paraId="2F97BE9E" w14:textId="0BBD36F9" w:rsidR="000834BD" w:rsidRDefault="000834BD" w:rsidP="000834BD">
      <w:pPr>
        <w:rPr>
          <w:b/>
          <w:bCs/>
          <w:i/>
          <w:iCs/>
          <w:lang w:bidi="he-IL"/>
        </w:rPr>
      </w:pPr>
      <w:r>
        <w:rPr>
          <w:b/>
          <w:bCs/>
          <w:i/>
          <w:iCs/>
          <w:lang w:bidi="he-IL"/>
        </w:rPr>
        <w:t>TGaz Editor: Modify the text in P54L9-25 (9.4.2.127.9) as follows:</w:t>
      </w:r>
    </w:p>
    <w:p w14:paraId="3E8C273A" w14:textId="430E5F58"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2" w:author="Assaf Kasher -SR2" w:date="2019-09-11T21:25:00Z">
        <w:r>
          <w:rPr>
            <w:color w:val="000000"/>
            <w:szCs w:val="22"/>
            <w:lang w:val="en-US" w:bidi="he-IL"/>
          </w:rPr>
          <w:t>P</w:t>
        </w:r>
      </w:ins>
      <w:r w:rsidRPr="000834BD">
        <w:rPr>
          <w:color w:val="000000"/>
          <w:szCs w:val="22"/>
          <w:lang w:val="en-US" w:bidi="he-IL"/>
        </w:rPr>
        <w:t>DMG</w:t>
      </w:r>
      <w:del w:id="3" w:author="Assaf Kasher -SR2" w:date="2019-09-11T21:25:00Z">
        <w:r w:rsidRPr="000834BD" w:rsidDel="000834BD">
          <w:rPr>
            <w:color w:val="000000"/>
            <w:szCs w:val="22"/>
            <w:lang w:val="en-US" w:bidi="he-IL"/>
          </w:rPr>
          <w:delText>/EDMG</w:delText>
        </w:r>
      </w:del>
      <w:r w:rsidRPr="000834BD">
        <w:rPr>
          <w:color w:val="000000"/>
          <w:szCs w:val="22"/>
          <w:lang w:val="en-US" w:bidi="he-IL"/>
        </w:rPr>
        <w:t xml:space="preserve"> STA sets the AOA TX Capability subfield to 1 to indicate the ability to attach a TRN field to an FTM frame for the purpose of allowing the receiver of that frame to perform Angle of Arrival (AOA) estimation. </w:t>
      </w:r>
    </w:p>
    <w:p w14:paraId="4F5E4486" w14:textId="77777777" w:rsidR="000834BD" w:rsidRPr="000834BD" w:rsidRDefault="000834BD" w:rsidP="000834BD">
      <w:pPr>
        <w:autoSpaceDE w:val="0"/>
        <w:autoSpaceDN w:val="0"/>
        <w:adjustRightInd w:val="0"/>
        <w:jc w:val="both"/>
        <w:rPr>
          <w:color w:val="000000"/>
          <w:sz w:val="23"/>
          <w:szCs w:val="23"/>
          <w:lang w:val="en-US" w:bidi="he-IL"/>
        </w:rPr>
      </w:pPr>
    </w:p>
    <w:p w14:paraId="21C9AFB1" w14:textId="763CFD88"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4" w:author="Assaf Kasher -SR2" w:date="2019-09-11T21:25:00Z">
        <w:r>
          <w:rPr>
            <w:color w:val="000000"/>
            <w:szCs w:val="22"/>
            <w:lang w:val="en-US" w:bidi="he-IL"/>
          </w:rPr>
          <w:t>P</w:t>
        </w:r>
      </w:ins>
      <w:r w:rsidRPr="000834BD">
        <w:rPr>
          <w:color w:val="000000"/>
          <w:szCs w:val="22"/>
          <w:lang w:val="en-US" w:bidi="he-IL"/>
        </w:rPr>
        <w:t>DMG</w:t>
      </w:r>
      <w:del w:id="5"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AOA RX Capability subfield to 1 to indicate the ability to estimate the AOA based on a TRN field attached to an FTM frame. </w:t>
      </w:r>
    </w:p>
    <w:p w14:paraId="7FD62C26" w14:textId="77777777" w:rsidR="000834BD" w:rsidRPr="000834BD" w:rsidRDefault="000834BD" w:rsidP="000834BD">
      <w:pPr>
        <w:autoSpaceDE w:val="0"/>
        <w:autoSpaceDN w:val="0"/>
        <w:adjustRightInd w:val="0"/>
        <w:jc w:val="both"/>
        <w:rPr>
          <w:color w:val="000000"/>
          <w:sz w:val="23"/>
          <w:szCs w:val="23"/>
          <w:lang w:val="en-US" w:bidi="he-IL"/>
        </w:rPr>
      </w:pPr>
    </w:p>
    <w:p w14:paraId="5165E80D" w14:textId="061A6541"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6" w:author="Assaf Kasher -SR2" w:date="2019-09-11T21:26:00Z">
        <w:r>
          <w:rPr>
            <w:color w:val="000000"/>
            <w:szCs w:val="22"/>
            <w:lang w:val="en-US" w:bidi="he-IL"/>
          </w:rPr>
          <w:t>P</w:t>
        </w:r>
      </w:ins>
      <w:r w:rsidRPr="000834BD">
        <w:rPr>
          <w:color w:val="000000"/>
          <w:szCs w:val="22"/>
          <w:lang w:val="en-US" w:bidi="he-IL"/>
        </w:rPr>
        <w:t>DMG</w:t>
      </w:r>
      <w:del w:id="7"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TX Capability subfield to 1 to indicate the ability to attach a TRN field, possibly with different antenna settings to different TRN subfields, to an FTM frame, or the purpose of allowing the responder to estimate the Angle of Departure (AOD) of the packet. </w:t>
      </w:r>
    </w:p>
    <w:p w14:paraId="0602B5D8" w14:textId="77777777" w:rsidR="000834BD" w:rsidRPr="000834BD" w:rsidRDefault="000834BD" w:rsidP="000834BD">
      <w:pPr>
        <w:autoSpaceDE w:val="0"/>
        <w:autoSpaceDN w:val="0"/>
        <w:adjustRightInd w:val="0"/>
        <w:jc w:val="both"/>
        <w:rPr>
          <w:color w:val="000000"/>
          <w:sz w:val="23"/>
          <w:szCs w:val="23"/>
          <w:lang w:val="en-US" w:bidi="he-IL"/>
        </w:rPr>
      </w:pPr>
    </w:p>
    <w:p w14:paraId="4D8410E4" w14:textId="686A47FC" w:rsidR="000834BD" w:rsidRDefault="000834BD" w:rsidP="000834BD">
      <w:pPr>
        <w:autoSpaceDE w:val="0"/>
        <w:autoSpaceDN w:val="0"/>
        <w:adjustRightInd w:val="0"/>
        <w:jc w:val="both"/>
        <w:rPr>
          <w:color w:val="000000"/>
          <w:szCs w:val="22"/>
          <w:lang w:val="en-US" w:bidi="he-IL"/>
        </w:rPr>
      </w:pPr>
      <w:r w:rsidRPr="000834BD">
        <w:rPr>
          <w:color w:val="000000"/>
          <w:szCs w:val="22"/>
          <w:lang w:val="en-US" w:bidi="he-IL"/>
        </w:rPr>
        <w:t xml:space="preserve">A </w:t>
      </w:r>
      <w:ins w:id="8" w:author="Assaf Kasher -SR2" w:date="2019-09-11T21:26:00Z">
        <w:r>
          <w:rPr>
            <w:color w:val="000000"/>
            <w:szCs w:val="22"/>
            <w:lang w:val="en-US" w:bidi="he-IL"/>
          </w:rPr>
          <w:t>P</w:t>
        </w:r>
      </w:ins>
      <w:r w:rsidRPr="000834BD">
        <w:rPr>
          <w:color w:val="000000"/>
          <w:szCs w:val="22"/>
          <w:lang w:val="en-US" w:bidi="he-IL"/>
        </w:rPr>
        <w:t>DMG</w:t>
      </w:r>
      <w:del w:id="9"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RX Capability subfield to 1 to indicate the ability to estimate the AOD based on a TRN field attached to a </w:t>
      </w:r>
      <w:r w:rsidRPr="000834BD">
        <w:rPr>
          <w:color w:val="000000"/>
          <w:sz w:val="20"/>
          <w:lang w:val="en-US" w:bidi="he-IL"/>
        </w:rPr>
        <w:t xml:space="preserve">Fine Timing Measurement </w:t>
      </w:r>
      <w:r w:rsidRPr="000834BD">
        <w:rPr>
          <w:color w:val="000000"/>
          <w:szCs w:val="22"/>
          <w:lang w:val="en-US" w:bidi="he-IL"/>
        </w:rPr>
        <w:t xml:space="preserve">frame and send a report. </w:t>
      </w:r>
    </w:p>
    <w:p w14:paraId="6D2DC737" w14:textId="77777777" w:rsidR="000834BD" w:rsidRPr="000834BD" w:rsidRDefault="000834BD" w:rsidP="000834BD">
      <w:pPr>
        <w:autoSpaceDE w:val="0"/>
        <w:autoSpaceDN w:val="0"/>
        <w:adjustRightInd w:val="0"/>
        <w:jc w:val="both"/>
        <w:rPr>
          <w:color w:val="000000"/>
          <w:sz w:val="23"/>
          <w:szCs w:val="23"/>
          <w:lang w:val="en-US" w:bidi="he-IL"/>
        </w:rPr>
      </w:pPr>
    </w:p>
    <w:p w14:paraId="5E88D052" w14:textId="5022B06D" w:rsidR="000834BD" w:rsidRPr="000834BD" w:rsidRDefault="000834BD" w:rsidP="000834BD">
      <w:pPr>
        <w:autoSpaceDE w:val="0"/>
        <w:autoSpaceDN w:val="0"/>
        <w:adjustRightInd w:val="0"/>
        <w:jc w:val="both"/>
        <w:rPr>
          <w:color w:val="000000"/>
          <w:sz w:val="23"/>
          <w:szCs w:val="23"/>
          <w:lang w:val="en-US" w:bidi="he-IL"/>
        </w:rPr>
      </w:pPr>
      <w:r w:rsidRPr="000834BD">
        <w:rPr>
          <w:color w:val="000000"/>
          <w:szCs w:val="22"/>
          <w:lang w:val="en-US" w:bidi="he-IL"/>
        </w:rPr>
        <w:t xml:space="preserve">A </w:t>
      </w:r>
      <w:ins w:id="10" w:author="Assaf Kasher -SR2" w:date="2019-09-11T21:26:00Z">
        <w:r>
          <w:rPr>
            <w:color w:val="000000"/>
            <w:szCs w:val="22"/>
            <w:lang w:val="en-US" w:bidi="he-IL"/>
          </w:rPr>
          <w:t>P</w:t>
        </w:r>
      </w:ins>
      <w:r w:rsidRPr="000834BD">
        <w:rPr>
          <w:color w:val="000000"/>
          <w:szCs w:val="22"/>
          <w:lang w:val="en-US" w:bidi="he-IL"/>
        </w:rPr>
        <w:t>DMG</w:t>
      </w:r>
      <w:del w:id="11"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Feedback Best TRN subfield to 1 to indicate the ability to send a best TRN subfield index, based on measurement on a TRN field sent by the receiver STA, for the purpose of AOD estimation. </w:t>
      </w:r>
      <w:r w:rsidRPr="000834BD">
        <w:rPr>
          <w:color w:val="000000"/>
          <w:sz w:val="23"/>
          <w:szCs w:val="23"/>
          <w:lang w:val="en-US" w:bidi="he-IL"/>
        </w:rPr>
        <w:t xml:space="preserve"> </w:t>
      </w:r>
    </w:p>
    <w:p w14:paraId="41ACBD4B" w14:textId="7AB4AA59" w:rsidR="000834BD" w:rsidRPr="000834BD" w:rsidRDefault="000834BD" w:rsidP="000834BD">
      <w:pPr>
        <w:autoSpaceDE w:val="0"/>
        <w:autoSpaceDN w:val="0"/>
        <w:adjustRightInd w:val="0"/>
        <w:jc w:val="both"/>
        <w:rPr>
          <w:color w:val="000000"/>
          <w:sz w:val="23"/>
          <w:szCs w:val="23"/>
          <w:lang w:val="en-US" w:bidi="he-IL"/>
        </w:rPr>
      </w:pPr>
    </w:p>
    <w:p w14:paraId="524DD009" w14:textId="0E32DBB0" w:rsidR="000834BD" w:rsidRPr="000834BD" w:rsidRDefault="000834BD" w:rsidP="000834BD">
      <w:pPr>
        <w:jc w:val="both"/>
        <w:rPr>
          <w:color w:val="000000"/>
          <w:szCs w:val="22"/>
          <w:lang w:val="en-US" w:bidi="he-IL"/>
        </w:rPr>
      </w:pPr>
      <w:r w:rsidRPr="000834BD">
        <w:rPr>
          <w:color w:val="000000"/>
          <w:szCs w:val="22"/>
          <w:lang w:val="en-US" w:bidi="he-IL"/>
        </w:rPr>
        <w:t xml:space="preserve">A </w:t>
      </w:r>
      <w:ins w:id="12" w:author="Assaf Kasher -SR2" w:date="2019-09-11T21:26:00Z">
        <w:r>
          <w:rPr>
            <w:color w:val="000000"/>
            <w:szCs w:val="22"/>
            <w:lang w:val="en-US" w:bidi="he-IL"/>
          </w:rPr>
          <w:t>P</w:t>
        </w:r>
      </w:ins>
      <w:r w:rsidRPr="000834BD">
        <w:rPr>
          <w:color w:val="000000"/>
          <w:szCs w:val="22"/>
          <w:lang w:val="en-US" w:bidi="he-IL"/>
        </w:rPr>
        <w:t>DMG</w:t>
      </w:r>
      <w:del w:id="13" w:author="Assaf Kasher -SR2" w:date="2019-09-11T21:26:00Z">
        <w:r w:rsidRPr="000834BD" w:rsidDel="000834BD">
          <w:rPr>
            <w:color w:val="000000"/>
            <w:szCs w:val="22"/>
            <w:lang w:val="en-US" w:bidi="he-IL"/>
          </w:rPr>
          <w:delText>/EDMG</w:delText>
        </w:r>
      </w:del>
      <w:r w:rsidRPr="000834BD">
        <w:rPr>
          <w:color w:val="000000"/>
          <w:szCs w:val="22"/>
          <w:lang w:val="en-US" w:bidi="he-IL"/>
        </w:rPr>
        <w:t xml:space="preserve"> STA sets the AOD Channel Measurement Feedback subfield to 1 to indicate the ability to send a Channel Measurement Feedback element based on measurement on a TRN field sent by the peer RSTA, for the purpose of AOD estimation</w:t>
      </w:r>
    </w:p>
    <w:p w14:paraId="742DBC0F" w14:textId="5DD715FF" w:rsidR="000834BD" w:rsidRDefault="000834BD" w:rsidP="005D3F21">
      <w:pPr>
        <w:rPr>
          <w:color w:val="000000"/>
          <w:sz w:val="20"/>
        </w:rPr>
      </w:pPr>
    </w:p>
    <w:p w14:paraId="1F73ADA8" w14:textId="560496FF" w:rsidR="000834BD" w:rsidRDefault="000834BD" w:rsidP="005D3F21">
      <w:pPr>
        <w:rPr>
          <w:b/>
          <w:bCs/>
          <w:i/>
          <w:iCs/>
          <w:color w:val="000000"/>
          <w:sz w:val="20"/>
        </w:rPr>
      </w:pPr>
      <w:r>
        <w:rPr>
          <w:b/>
          <w:bCs/>
          <w:i/>
          <w:iCs/>
          <w:color w:val="000000"/>
          <w:sz w:val="20"/>
        </w:rPr>
        <w:t>TGaz Editor: Modify the text in P55L15 as follows:</w:t>
      </w:r>
    </w:p>
    <w:p w14:paraId="6FB07A97" w14:textId="4C3F371F" w:rsidR="000834BD" w:rsidRDefault="000834BD" w:rsidP="005D3F21">
      <w:pPr>
        <w:rPr>
          <w:szCs w:val="22"/>
        </w:rPr>
      </w:pPr>
      <w:r>
        <w:rPr>
          <w:szCs w:val="22"/>
        </w:rPr>
        <w:t xml:space="preserve">For </w:t>
      </w:r>
      <w:ins w:id="14" w:author="Assaf Kasher -SR2" w:date="2019-09-11T21:47:00Z">
        <w:r>
          <w:rPr>
            <w:szCs w:val="22"/>
          </w:rPr>
          <w:t xml:space="preserve">Secure </w:t>
        </w:r>
      </w:ins>
      <w:ins w:id="15" w:author="Assaf Kasher -SR2" w:date="2019-09-11T21:45:00Z">
        <w:r>
          <w:rPr>
            <w:szCs w:val="22"/>
          </w:rPr>
          <w:t>P</w:t>
        </w:r>
      </w:ins>
      <w:r>
        <w:rPr>
          <w:szCs w:val="22"/>
        </w:rPr>
        <w:t>EDMG ranging, the Secure ToF Measurement subfield is set to 1 by an ISTA to request a</w:t>
      </w:r>
    </w:p>
    <w:p w14:paraId="527B8057" w14:textId="66F77B6B" w:rsidR="000834BD" w:rsidRDefault="000834BD" w:rsidP="005D3F21">
      <w:pPr>
        <w:rPr>
          <w:szCs w:val="22"/>
        </w:rPr>
      </w:pPr>
    </w:p>
    <w:p w14:paraId="17C44413" w14:textId="77777777" w:rsidR="000834BD" w:rsidRDefault="000834BD" w:rsidP="000834BD">
      <w:pPr>
        <w:rPr>
          <w:b/>
          <w:bCs/>
          <w:i/>
          <w:iCs/>
          <w:color w:val="000000"/>
          <w:sz w:val="20"/>
        </w:rPr>
      </w:pPr>
      <w:r>
        <w:rPr>
          <w:b/>
          <w:bCs/>
          <w:i/>
          <w:iCs/>
          <w:color w:val="000000"/>
          <w:sz w:val="20"/>
        </w:rPr>
        <w:t>TGaz Editor: Modify the text in P55L15 as follows:</w:t>
      </w:r>
    </w:p>
    <w:p w14:paraId="0D0D7DB7" w14:textId="2E8B3A0C" w:rsidR="000834BD" w:rsidRDefault="000834BD" w:rsidP="005D3F21">
      <w:pPr>
        <w:rPr>
          <w:szCs w:val="22"/>
        </w:rPr>
      </w:pPr>
      <w:r>
        <w:rPr>
          <w:szCs w:val="22"/>
        </w:rPr>
        <w:t xml:space="preserve">exchange. Otherwise the Secure ToF Measurement field is set to 0. In cases other than </w:t>
      </w:r>
      <w:ins w:id="16" w:author="Assaf Kasher -SR2" w:date="2019-09-11T21:47:00Z">
        <w:r>
          <w:rPr>
            <w:szCs w:val="22"/>
          </w:rPr>
          <w:t>Secure P</w:t>
        </w:r>
      </w:ins>
      <w:r>
        <w:rPr>
          <w:szCs w:val="22"/>
        </w:rPr>
        <w:t>EDMG ranging, the Secure ToF Measurement subfield is reserved.</w:t>
      </w:r>
    </w:p>
    <w:p w14:paraId="66BA5F9A" w14:textId="744EBBD1" w:rsidR="000834BD" w:rsidRDefault="000834BD" w:rsidP="005D3F21">
      <w:pPr>
        <w:rPr>
          <w:szCs w:val="22"/>
        </w:rPr>
      </w:pPr>
    </w:p>
    <w:p w14:paraId="0B883CC9" w14:textId="223B26BF" w:rsidR="000834BD" w:rsidRPr="000834BD" w:rsidRDefault="000834BD" w:rsidP="005D3F21">
      <w:pPr>
        <w:rPr>
          <w:b/>
          <w:bCs/>
          <w:i/>
          <w:iCs/>
          <w:szCs w:val="22"/>
        </w:rPr>
      </w:pPr>
      <w:r>
        <w:rPr>
          <w:b/>
          <w:bCs/>
          <w:i/>
          <w:iCs/>
          <w:szCs w:val="22"/>
        </w:rPr>
        <w:lastRenderedPageBreak/>
        <w:t>TGaz Editor: in table 9-618 replace “EDMG Ranging Priority” with “PEDMG Ranging Priority”</w:t>
      </w:r>
    </w:p>
    <w:p w14:paraId="7283AB26" w14:textId="0398F068" w:rsidR="000834BD" w:rsidRDefault="000834BD" w:rsidP="005D3F21">
      <w:pPr>
        <w:rPr>
          <w:szCs w:val="22"/>
        </w:rPr>
      </w:pPr>
    </w:p>
    <w:p w14:paraId="1D4B70B8" w14:textId="722FF964" w:rsidR="000834BD" w:rsidRDefault="000834BD" w:rsidP="005D3F21">
      <w:pPr>
        <w:rPr>
          <w:szCs w:val="22"/>
        </w:rPr>
      </w:pPr>
    </w:p>
    <w:p w14:paraId="357F5429" w14:textId="3590D761" w:rsidR="000834BD" w:rsidRDefault="000834BD" w:rsidP="005D3F21">
      <w:pPr>
        <w:rPr>
          <w:b/>
          <w:bCs/>
          <w:i/>
          <w:iCs/>
          <w:color w:val="000000"/>
          <w:sz w:val="20"/>
        </w:rPr>
      </w:pPr>
      <w:r>
        <w:rPr>
          <w:b/>
          <w:bCs/>
          <w:i/>
          <w:iCs/>
          <w:color w:val="000000"/>
          <w:sz w:val="20"/>
        </w:rPr>
        <w:t>TGaz Editor: Modify the text in P59L12 as follows:</w:t>
      </w:r>
    </w:p>
    <w:p w14:paraId="10A3808E" w14:textId="32BBE84D" w:rsidR="000834BD" w:rsidRDefault="000834BD" w:rsidP="005D3F21">
      <w:pPr>
        <w:rPr>
          <w:szCs w:val="22"/>
          <w:u w:val="single"/>
        </w:rPr>
      </w:pPr>
      <w:r w:rsidRPr="000834BD">
        <w:rPr>
          <w:szCs w:val="22"/>
          <w:u w:val="single"/>
        </w:rPr>
        <w:t xml:space="preserve">For </w:t>
      </w:r>
      <w:ins w:id="17" w:author="Assaf Kasher -SR2" w:date="2019-09-11T21:50:00Z">
        <w:r>
          <w:rPr>
            <w:szCs w:val="22"/>
            <w:u w:val="single"/>
          </w:rPr>
          <w:t>P</w:t>
        </w:r>
      </w:ins>
      <w:r w:rsidRPr="000834BD">
        <w:rPr>
          <w:szCs w:val="22"/>
          <w:u w:val="single"/>
        </w:rPr>
        <w:t xml:space="preserve">EDMG ranging, the </w:t>
      </w:r>
      <w:ins w:id="18" w:author="Assaf Kasher -SR2" w:date="2019-09-11T21:50:00Z">
        <w:r>
          <w:rPr>
            <w:szCs w:val="22"/>
            <w:u w:val="single"/>
          </w:rPr>
          <w:t>P</w:t>
        </w:r>
      </w:ins>
      <w:r w:rsidRPr="000834BD">
        <w:rPr>
          <w:szCs w:val="22"/>
          <w:u w:val="single"/>
        </w:rPr>
        <w:t xml:space="preserve">EDMG Ranging Priority subfield of the Fine Timing Measurement Parameters field of the Fine Timing Measurement Parameters element in the initial Fine Timing Measurement Request frame contains the ISTA’s Ranging Priority request which indicates the time sensitivity of a ranging operation, and it is set according to Table 9-281c. In cases other than </w:t>
      </w:r>
      <w:ins w:id="19" w:author="Assaf Kasher -SR2" w:date="2019-09-11T21:50:00Z">
        <w:r>
          <w:rPr>
            <w:szCs w:val="22"/>
            <w:u w:val="single"/>
          </w:rPr>
          <w:t>P</w:t>
        </w:r>
      </w:ins>
      <w:r w:rsidRPr="000834BD">
        <w:rPr>
          <w:szCs w:val="22"/>
          <w:u w:val="single"/>
        </w:rPr>
        <w:t xml:space="preserve">EDMG ranging, </w:t>
      </w:r>
      <w:ins w:id="20" w:author="Assaf Kasher -SR2" w:date="2019-09-11T21:50:00Z">
        <w:r>
          <w:rPr>
            <w:szCs w:val="22"/>
            <w:u w:val="single"/>
          </w:rPr>
          <w:t>P</w:t>
        </w:r>
      </w:ins>
      <w:r w:rsidRPr="000834BD">
        <w:rPr>
          <w:szCs w:val="22"/>
          <w:u w:val="single"/>
        </w:rPr>
        <w:t>EDMG Ranging Priority subfield is reserved</w:t>
      </w:r>
    </w:p>
    <w:p w14:paraId="6DCBA404" w14:textId="386029AF" w:rsidR="000834BD" w:rsidRDefault="000834BD" w:rsidP="005D3F21">
      <w:pPr>
        <w:rPr>
          <w:szCs w:val="22"/>
          <w:u w:val="single"/>
        </w:rPr>
      </w:pPr>
    </w:p>
    <w:p w14:paraId="5C2BFEB5" w14:textId="79222044" w:rsidR="000834BD" w:rsidRDefault="000834BD" w:rsidP="005D3F21">
      <w:pPr>
        <w:rPr>
          <w:b/>
          <w:bCs/>
          <w:i/>
          <w:iCs/>
          <w:szCs w:val="22"/>
        </w:rPr>
      </w:pPr>
      <w:r>
        <w:rPr>
          <w:b/>
          <w:bCs/>
          <w:i/>
          <w:iCs/>
          <w:szCs w:val="22"/>
        </w:rPr>
        <w:t>TGaz Editor: in P59L19-25 replace “EDMG Ranging” with “PEDMG Ranging” (including figure caption)</w:t>
      </w:r>
    </w:p>
    <w:p w14:paraId="03604C2E" w14:textId="205725BA" w:rsidR="000834BD" w:rsidRDefault="000834BD" w:rsidP="005D3F21">
      <w:pPr>
        <w:rPr>
          <w:b/>
          <w:bCs/>
          <w:i/>
          <w:iCs/>
          <w:szCs w:val="22"/>
        </w:rPr>
      </w:pPr>
    </w:p>
    <w:p w14:paraId="4A4F2012" w14:textId="2D3CD8DA" w:rsidR="000834BD" w:rsidRPr="000834BD" w:rsidRDefault="000834BD" w:rsidP="005D3F21">
      <w:pPr>
        <w:rPr>
          <w:b/>
          <w:bCs/>
          <w:i/>
          <w:iCs/>
          <w:szCs w:val="22"/>
        </w:rPr>
      </w:pPr>
      <w:r>
        <w:rPr>
          <w:b/>
          <w:bCs/>
          <w:i/>
          <w:iCs/>
          <w:szCs w:val="22"/>
        </w:rPr>
        <w:t>TGaz Editor: in P60L2-6 replace “EDMG Ranging” with “PEDMG Ranging” (including figure caption)</w:t>
      </w:r>
    </w:p>
    <w:p w14:paraId="42F198EB" w14:textId="498436B4" w:rsidR="000834BD" w:rsidRDefault="000834BD" w:rsidP="005D3F21">
      <w:pPr>
        <w:rPr>
          <w:szCs w:val="22"/>
          <w:u w:val="single"/>
        </w:rPr>
      </w:pPr>
    </w:p>
    <w:p w14:paraId="70336E3B" w14:textId="0018BB48" w:rsidR="000834BD" w:rsidRDefault="000834BD" w:rsidP="005D3F21">
      <w:pPr>
        <w:rPr>
          <w:szCs w:val="22"/>
          <w:u w:val="single"/>
        </w:rPr>
      </w:pPr>
    </w:p>
    <w:p w14:paraId="4FD577B9" w14:textId="30822CCC" w:rsidR="000834BD" w:rsidRDefault="000834BD" w:rsidP="005D3F21">
      <w:pPr>
        <w:rPr>
          <w:b/>
          <w:bCs/>
          <w:i/>
          <w:iCs/>
          <w:szCs w:val="22"/>
        </w:rPr>
      </w:pPr>
      <w:r>
        <w:rPr>
          <w:b/>
          <w:bCs/>
          <w:i/>
          <w:iCs/>
          <w:szCs w:val="22"/>
        </w:rPr>
        <w:t>TGaz Editor: in P104L35-46, P105L1-2 change the text as follows:</w:t>
      </w:r>
    </w:p>
    <w:p w14:paraId="50CD3F65" w14:textId="0D2EF68B" w:rsidR="000834BD" w:rsidRPr="000834BD" w:rsidRDefault="000834BD" w:rsidP="005D3F21">
      <w:pPr>
        <w:rPr>
          <w:b/>
          <w:bCs/>
          <w:i/>
          <w:iCs/>
          <w:szCs w:val="22"/>
          <w:u w:val="single"/>
        </w:rPr>
      </w:pPr>
      <w:ins w:id="21" w:author="Assaf Kasher -SR2" w:date="2019-09-11T21:56:00Z">
        <w:r>
          <w:rPr>
            <w:szCs w:val="22"/>
            <w:u w:val="single"/>
          </w:rPr>
          <w:t>A PDM</w:t>
        </w:r>
      </w:ins>
      <w:ins w:id="22" w:author="Assaf Kasher -SR2" w:date="2019-09-11T21:57:00Z">
        <w:r>
          <w:rPr>
            <w:szCs w:val="22"/>
            <w:u w:val="single"/>
          </w:rPr>
          <w:t xml:space="preserve">G STA, </w:t>
        </w:r>
        <w:proofErr w:type="spellStart"/>
        <w:r>
          <w:rPr>
            <w:szCs w:val="22"/>
            <w:u w:val="single"/>
          </w:rPr>
          <w:t>capabale</w:t>
        </w:r>
        <w:proofErr w:type="spellEnd"/>
        <w:r>
          <w:rPr>
            <w:szCs w:val="22"/>
            <w:u w:val="single"/>
          </w:rPr>
          <w:t xml:space="preserve"> of performing </w:t>
        </w:r>
      </w:ins>
      <w:r w:rsidRPr="000834BD">
        <w:rPr>
          <w:szCs w:val="22"/>
          <w:u w:val="single"/>
        </w:rPr>
        <w:t>PDMG Ranging</w:t>
      </w:r>
      <w:ins w:id="23" w:author="Assaf Kasher -SR2" w:date="2019-09-11T21:57:00Z">
        <w:r>
          <w:rPr>
            <w:szCs w:val="22"/>
            <w:u w:val="single"/>
          </w:rPr>
          <w:t>,</w:t>
        </w:r>
      </w:ins>
      <w:r w:rsidRPr="000834BD">
        <w:rPr>
          <w:szCs w:val="22"/>
          <w:u w:val="single"/>
        </w:rPr>
        <w:t xml:space="preserve">: </w:t>
      </w:r>
      <w:del w:id="24" w:author="Assaf Kasher -SR2" w:date="2019-09-11T21:57:00Z">
        <w:r w:rsidRPr="000834BD" w:rsidDel="000834BD">
          <w:rPr>
            <w:szCs w:val="22"/>
            <w:u w:val="single"/>
          </w:rPr>
          <w:delText xml:space="preserve">it shall set the DMG Range Measurement field of the Extended Capabilities element to 1. </w:delText>
        </w:r>
      </w:del>
      <w:del w:id="25" w:author="Assaf Kasher -SR2" w:date="2019-09-11T21:58:00Z">
        <w:r w:rsidRPr="000834BD" w:rsidDel="000834BD">
          <w:rPr>
            <w:szCs w:val="22"/>
            <w:u w:val="single"/>
          </w:rPr>
          <w:delText xml:space="preserve">Otherwise it shall set the Multi User Range Measurement field of the Extended Capabilities element to 0. A STA that additionally supports Direction Measurement </w:delText>
        </w:r>
      </w:del>
      <w:r w:rsidRPr="000834BD">
        <w:rPr>
          <w:szCs w:val="22"/>
          <w:u w:val="single"/>
        </w:rPr>
        <w:t>shall include a DMG Direction Measurement Capabilities field in the DMG Capabilities element and set one of the first 4 subfields (AOA TX Capability, AOA RX Capability, AOD TX Capability, AOD RX Capability) of this field to 1</w:t>
      </w:r>
      <w:ins w:id="26" w:author="Assaf Kasher -SR2" w:date="2019-09-11T21:59:00Z">
        <w:r w:rsidRPr="000834BD">
          <w:rPr>
            <w:szCs w:val="22"/>
          </w:rPr>
          <w:t xml:space="preserve"> </w:t>
        </w:r>
        <w:r>
          <w:rPr>
            <w:szCs w:val="22"/>
          </w:rPr>
          <w:t xml:space="preserve">Otherwise it shall set the Multi User Range Measurement field of the Extended Capabilities element to 0. </w:t>
        </w:r>
      </w:ins>
    </w:p>
    <w:p w14:paraId="0D2DB787" w14:textId="0481EAFF" w:rsidR="000834BD" w:rsidRDefault="000834BD" w:rsidP="005D3F21">
      <w:pPr>
        <w:rPr>
          <w:szCs w:val="22"/>
          <w:u w:val="single"/>
        </w:rPr>
      </w:pPr>
    </w:p>
    <w:p w14:paraId="7E60E8A6" w14:textId="77777777" w:rsidR="000834BD" w:rsidRDefault="000834BD" w:rsidP="005D3F21">
      <w:pPr>
        <w:rPr>
          <w:ins w:id="27" w:author="Assaf Kasher -SR2" w:date="2019-09-11T22:03:00Z"/>
          <w:szCs w:val="22"/>
        </w:rPr>
      </w:pPr>
      <w:ins w:id="28" w:author="Assaf Kasher -SR2" w:date="2019-09-11T22:01:00Z">
        <w:r>
          <w:rPr>
            <w:szCs w:val="22"/>
          </w:rPr>
          <w:t xml:space="preserve">A PEDMG STA capable of </w:t>
        </w:r>
      </w:ins>
      <w:del w:id="29" w:author="Assaf Kasher -SR2" w:date="2019-09-11T22:01:00Z">
        <w:r w:rsidDel="000834BD">
          <w:rPr>
            <w:szCs w:val="22"/>
          </w:rPr>
          <w:delText>P</w:delText>
        </w:r>
      </w:del>
      <w:r>
        <w:rPr>
          <w:szCs w:val="22"/>
        </w:rPr>
        <w:t xml:space="preserve">EDMG Ranging, </w:t>
      </w:r>
      <w:del w:id="30" w:author="Assaf Kasher -SR2" w:date="2019-09-11T22:02:00Z">
        <w:r w:rsidDel="000834BD">
          <w:rPr>
            <w:szCs w:val="22"/>
          </w:rPr>
          <w:delText xml:space="preserve">it shall set the EDMG Range Measurement field of the Extended Capabilities element to 1. </w:delText>
        </w:r>
      </w:del>
      <w:ins w:id="31" w:author="Assaf Kasher -SR2" w:date="2019-09-11T22:02:00Z">
        <w:r>
          <w:rPr>
            <w:szCs w:val="22"/>
          </w:rPr>
          <w:t xml:space="preserve">Shall set at least one of the following fields to 1: </w:t>
        </w:r>
      </w:ins>
    </w:p>
    <w:p w14:paraId="7313C552" w14:textId="7C9568F0" w:rsidR="000834BD" w:rsidRPr="000834BD" w:rsidRDefault="000834BD" w:rsidP="000834BD">
      <w:pPr>
        <w:pStyle w:val="ListParagraph"/>
        <w:numPr>
          <w:ilvl w:val="0"/>
          <w:numId w:val="3"/>
        </w:numPr>
        <w:rPr>
          <w:ins w:id="32" w:author="Assaf Kasher -SR2" w:date="2019-09-11T22:04:00Z"/>
          <w:rFonts w:asciiTheme="majorBidi" w:hAnsiTheme="majorBidi" w:cstheme="majorBidi"/>
          <w:rPrChange w:id="33" w:author="Assaf Kasher -SR2" w:date="2019-09-11T22:08:00Z">
            <w:rPr>
              <w:ins w:id="34" w:author="Assaf Kasher -SR2" w:date="2019-09-11T22:04:00Z"/>
            </w:rPr>
          </w:rPrChange>
        </w:rPr>
      </w:pPr>
      <w:ins w:id="35" w:author="Assaf Kasher -SR2" w:date="2019-09-11T22:03:00Z">
        <w:r w:rsidRPr="000834BD">
          <w:rPr>
            <w:rFonts w:asciiTheme="majorBidi" w:hAnsiTheme="majorBidi" w:cstheme="majorBidi"/>
            <w:rPrChange w:id="36" w:author="Assaf Kasher -SR2" w:date="2019-09-11T22:08:00Z">
              <w:rPr/>
            </w:rPrChange>
          </w:rPr>
          <w:t xml:space="preserve">The First Path Training Supported field of the </w:t>
        </w:r>
        <w:proofErr w:type="spellStart"/>
        <w:r w:rsidRPr="000834BD">
          <w:rPr>
            <w:rFonts w:asciiTheme="majorBidi" w:hAnsiTheme="majorBidi" w:cstheme="majorBidi"/>
            <w:rPrChange w:id="37" w:author="Assaf Kasher -SR2" w:date="2019-09-11T22:08:00Z">
              <w:rPr/>
            </w:rPrChange>
          </w:rPr>
          <w:t>Beamformign</w:t>
        </w:r>
        <w:proofErr w:type="spellEnd"/>
        <w:r w:rsidRPr="000834BD">
          <w:rPr>
            <w:rFonts w:asciiTheme="majorBidi" w:hAnsiTheme="majorBidi" w:cstheme="majorBidi"/>
            <w:rPrChange w:id="38" w:author="Assaf Kasher -SR2" w:date="2019-09-11T22:08:00Z">
              <w:rPr/>
            </w:rPrChange>
          </w:rPr>
          <w:t xml:space="preserve"> Capability subelement of the </w:t>
        </w:r>
      </w:ins>
      <w:ins w:id="39" w:author="Assaf Kasher -SR2" w:date="2019-09-11T22:04:00Z">
        <w:r w:rsidRPr="000834BD">
          <w:rPr>
            <w:rFonts w:asciiTheme="majorBidi" w:hAnsiTheme="majorBidi" w:cstheme="majorBidi"/>
            <w:rPrChange w:id="40" w:author="Assaf Kasher -SR2" w:date="2019-09-11T22:08:00Z">
              <w:rPr/>
            </w:rPrChange>
          </w:rPr>
          <w:t>EDMG capabilities element.</w:t>
        </w:r>
      </w:ins>
    </w:p>
    <w:p w14:paraId="0AE7B7E7" w14:textId="54228B0F" w:rsidR="000834BD" w:rsidRPr="000834BD" w:rsidRDefault="000834BD" w:rsidP="000834BD">
      <w:pPr>
        <w:pStyle w:val="ListParagraph"/>
        <w:numPr>
          <w:ilvl w:val="0"/>
          <w:numId w:val="3"/>
        </w:numPr>
        <w:rPr>
          <w:ins w:id="41" w:author="Assaf Kasher -SR2" w:date="2019-09-11T22:06:00Z"/>
          <w:rFonts w:asciiTheme="majorBidi" w:hAnsiTheme="majorBidi" w:cstheme="majorBidi"/>
          <w:rPrChange w:id="42" w:author="Assaf Kasher -SR2" w:date="2019-09-11T22:08:00Z">
            <w:rPr>
              <w:ins w:id="43" w:author="Assaf Kasher -SR2" w:date="2019-09-11T22:06:00Z"/>
            </w:rPr>
          </w:rPrChange>
        </w:rPr>
      </w:pPr>
      <w:ins w:id="44" w:author="Assaf Kasher -SR2" w:date="2019-09-11T22:04:00Z">
        <w:r w:rsidRPr="000834BD">
          <w:rPr>
            <w:rFonts w:asciiTheme="majorBidi" w:hAnsiTheme="majorBidi" w:cstheme="majorBidi"/>
            <w:rPrChange w:id="45" w:author="Assaf Kasher -SR2" w:date="2019-09-11T22:08:00Z">
              <w:rPr/>
            </w:rPrChange>
          </w:rPr>
          <w:t xml:space="preserve">The LOS </w:t>
        </w:r>
        <w:proofErr w:type="spellStart"/>
        <w:r w:rsidRPr="000834BD">
          <w:rPr>
            <w:rFonts w:asciiTheme="majorBidi" w:hAnsiTheme="majorBidi" w:cstheme="majorBidi"/>
            <w:rPrChange w:id="46" w:author="Assaf Kasher -SR2" w:date="2019-09-11T22:08:00Z">
              <w:rPr/>
            </w:rPrChange>
          </w:rPr>
          <w:t>Assesment</w:t>
        </w:r>
        <w:proofErr w:type="spellEnd"/>
        <w:r w:rsidRPr="000834BD">
          <w:rPr>
            <w:rFonts w:asciiTheme="majorBidi" w:hAnsiTheme="majorBidi" w:cstheme="majorBidi"/>
            <w:rPrChange w:id="47" w:author="Assaf Kasher -SR2" w:date="2019-09-11T22:08:00Z">
              <w:rPr/>
            </w:rPrChange>
          </w:rPr>
          <w:t xml:space="preserve"> TX or LOS </w:t>
        </w:r>
        <w:proofErr w:type="spellStart"/>
        <w:r w:rsidRPr="000834BD">
          <w:rPr>
            <w:rFonts w:asciiTheme="majorBidi" w:hAnsiTheme="majorBidi" w:cstheme="majorBidi"/>
            <w:rPrChange w:id="48" w:author="Assaf Kasher -SR2" w:date="2019-09-11T22:08:00Z">
              <w:rPr/>
            </w:rPrChange>
          </w:rPr>
          <w:t>Assesment</w:t>
        </w:r>
        <w:proofErr w:type="spellEnd"/>
        <w:r w:rsidRPr="000834BD">
          <w:rPr>
            <w:rFonts w:asciiTheme="majorBidi" w:hAnsiTheme="majorBidi" w:cstheme="majorBidi"/>
            <w:rPrChange w:id="49" w:author="Assaf Kasher -SR2" w:date="2019-09-11T22:08:00Z">
              <w:rPr/>
            </w:rPrChange>
          </w:rPr>
          <w:t xml:space="preserve"> RX </w:t>
        </w:r>
      </w:ins>
      <w:ins w:id="50" w:author="Assaf Kasher -SR2" w:date="2019-09-11T22:05:00Z">
        <w:r w:rsidRPr="000834BD">
          <w:rPr>
            <w:rFonts w:asciiTheme="majorBidi" w:hAnsiTheme="majorBidi" w:cstheme="majorBidi"/>
            <w:rPrChange w:id="51" w:author="Assaf Kasher -SR2" w:date="2019-09-11T22:08:00Z">
              <w:rPr/>
            </w:rPrChange>
          </w:rPr>
          <w:t xml:space="preserve">subfield of the DMG Direction measurement </w:t>
        </w:r>
        <w:proofErr w:type="spellStart"/>
        <w:r w:rsidRPr="000834BD">
          <w:rPr>
            <w:rFonts w:asciiTheme="majorBidi" w:hAnsiTheme="majorBidi" w:cstheme="majorBidi"/>
            <w:rPrChange w:id="52" w:author="Assaf Kasher -SR2" w:date="2019-09-11T22:08:00Z">
              <w:rPr/>
            </w:rPrChange>
          </w:rPr>
          <w:t>Capabillites</w:t>
        </w:r>
        <w:proofErr w:type="spellEnd"/>
        <w:r w:rsidRPr="000834BD">
          <w:rPr>
            <w:rFonts w:asciiTheme="majorBidi" w:hAnsiTheme="majorBidi" w:cstheme="majorBidi"/>
            <w:rPrChange w:id="53" w:author="Assaf Kasher -SR2" w:date="2019-09-11T22:08:00Z">
              <w:rPr/>
            </w:rPrChange>
          </w:rPr>
          <w:t xml:space="preserve"> field of the DMG capabilities element</w:t>
        </w:r>
      </w:ins>
    </w:p>
    <w:p w14:paraId="5D5E0D2E" w14:textId="77777777" w:rsidR="000834BD" w:rsidRPr="000834BD" w:rsidRDefault="000834BD" w:rsidP="000834BD">
      <w:pPr>
        <w:pStyle w:val="ListParagraph"/>
        <w:numPr>
          <w:ilvl w:val="0"/>
          <w:numId w:val="3"/>
        </w:numPr>
        <w:rPr>
          <w:ins w:id="54" w:author="Assaf Kasher -SR2" w:date="2019-09-11T22:07:00Z"/>
          <w:rFonts w:asciiTheme="majorBidi" w:hAnsiTheme="majorBidi" w:cstheme="majorBidi"/>
          <w:rPrChange w:id="55" w:author="Assaf Kasher -SR2" w:date="2019-09-11T22:08:00Z">
            <w:rPr>
              <w:ins w:id="56" w:author="Assaf Kasher -SR2" w:date="2019-09-11T22:07:00Z"/>
            </w:rPr>
          </w:rPrChange>
        </w:rPr>
      </w:pPr>
      <w:ins w:id="57" w:author="Assaf Kasher -SR2" w:date="2019-09-11T22:06:00Z">
        <w:r w:rsidRPr="000834BD">
          <w:rPr>
            <w:rFonts w:asciiTheme="majorBidi" w:hAnsiTheme="majorBidi" w:cstheme="majorBidi"/>
            <w:rPrChange w:id="58" w:author="Assaf Kasher -SR2" w:date="2019-09-11T22:08:00Z">
              <w:rPr/>
            </w:rPrChange>
          </w:rPr>
          <w:t xml:space="preserve">The Secure ToF supported </w:t>
        </w:r>
      </w:ins>
      <w:ins w:id="59" w:author="Assaf Kasher -SR2" w:date="2019-09-11T22:07:00Z">
        <w:r w:rsidRPr="000834BD">
          <w:rPr>
            <w:rFonts w:asciiTheme="majorBidi" w:hAnsiTheme="majorBidi" w:cstheme="majorBidi"/>
            <w:rPrChange w:id="60" w:author="Assaf Kasher -SR2" w:date="2019-09-11T22:08:00Z">
              <w:rPr/>
            </w:rPrChange>
          </w:rPr>
          <w:t xml:space="preserve">field of the </w:t>
        </w:r>
        <w:proofErr w:type="spellStart"/>
        <w:r w:rsidRPr="000834BD">
          <w:rPr>
            <w:rFonts w:asciiTheme="majorBidi" w:hAnsiTheme="majorBidi" w:cstheme="majorBidi"/>
            <w:rPrChange w:id="61" w:author="Assaf Kasher -SR2" w:date="2019-09-11T22:08:00Z">
              <w:rPr/>
            </w:rPrChange>
          </w:rPr>
          <w:t>Beamformign</w:t>
        </w:r>
        <w:proofErr w:type="spellEnd"/>
        <w:r w:rsidRPr="000834BD">
          <w:rPr>
            <w:rFonts w:asciiTheme="majorBidi" w:hAnsiTheme="majorBidi" w:cstheme="majorBidi"/>
            <w:rPrChange w:id="62" w:author="Assaf Kasher -SR2" w:date="2019-09-11T22:08:00Z">
              <w:rPr/>
            </w:rPrChange>
          </w:rPr>
          <w:t xml:space="preserve"> Capability subelement of the EDMG capabilities element.</w:t>
        </w:r>
      </w:ins>
    </w:p>
    <w:p w14:paraId="0720FB1A" w14:textId="2D37ECD4" w:rsidR="000834BD" w:rsidRDefault="000834BD" w:rsidP="005D3F21">
      <w:pPr>
        <w:rPr>
          <w:szCs w:val="22"/>
        </w:rPr>
      </w:pPr>
      <w:r>
        <w:rPr>
          <w:szCs w:val="22"/>
        </w:rPr>
        <w:t>It may also set the EDMG OFDM Range Measurement field of the Beamforming Capabilities subelement to 1 if it additionally supports OFDM ranging</w:t>
      </w:r>
      <w:del w:id="63" w:author="Assaf Kasher -SR2" w:date="2019-09-11T22:08:00Z">
        <w:r w:rsidDel="000834BD">
          <w:rPr>
            <w:szCs w:val="22"/>
          </w:rPr>
          <w:delText xml:space="preserve"> Otherwise it shall set the EDMG Range Measurement field of the Extended Capabilities element to 0</w:delText>
        </w:r>
      </w:del>
      <w:r>
        <w:rPr>
          <w:szCs w:val="22"/>
        </w:rPr>
        <w:t>. A STA that additionally supports Direction Measurement shall include a DMG Direction Measurement</w:t>
      </w:r>
      <w:r w:rsidRPr="000834BD">
        <w:rPr>
          <w:szCs w:val="22"/>
        </w:rPr>
        <w:t xml:space="preserve"> </w:t>
      </w:r>
      <w:r>
        <w:rPr>
          <w:szCs w:val="22"/>
        </w:rPr>
        <w:t>Capabilities field in the DMG Capabilities element and set one of the first 4 subfields (AOA TX Capability, AOA RX Capability, AOD TX Capability, AOD RX Capability) of this field to 1.</w:t>
      </w:r>
    </w:p>
    <w:p w14:paraId="558546EC" w14:textId="74FEB7A1" w:rsidR="000834BD" w:rsidRDefault="000834BD" w:rsidP="005D3F21">
      <w:pPr>
        <w:rPr>
          <w:szCs w:val="22"/>
        </w:rPr>
      </w:pPr>
    </w:p>
    <w:p w14:paraId="6AD78AE8" w14:textId="611DC7A8" w:rsidR="000834BD" w:rsidRPr="000834BD" w:rsidRDefault="000834BD" w:rsidP="005D3F21">
      <w:pPr>
        <w:rPr>
          <w:ins w:id="64" w:author="Assaf Kasher -SR2" w:date="2019-09-11T21:59:00Z"/>
          <w:b/>
          <w:bCs/>
          <w:i/>
          <w:iCs/>
          <w:szCs w:val="22"/>
          <w:u w:val="single"/>
        </w:rPr>
      </w:pPr>
      <w:r>
        <w:rPr>
          <w:b/>
          <w:bCs/>
          <w:i/>
          <w:iCs/>
          <w:szCs w:val="22"/>
        </w:rPr>
        <w:t>TGaz Editor: in P106L35 replace “EDMG Ranging” with “PEDMG Ranging”</w:t>
      </w:r>
    </w:p>
    <w:p w14:paraId="5BB699E3" w14:textId="77777777" w:rsidR="000834BD" w:rsidRPr="000834BD" w:rsidRDefault="000834BD" w:rsidP="005D3F21">
      <w:pPr>
        <w:rPr>
          <w:szCs w:val="22"/>
          <w:u w:val="single"/>
        </w:rPr>
      </w:pPr>
    </w:p>
    <w:p w14:paraId="6887CCD5" w14:textId="30DD6166" w:rsidR="000834BD" w:rsidRPr="000834BD" w:rsidRDefault="000834BD" w:rsidP="000834BD">
      <w:pPr>
        <w:rPr>
          <w:ins w:id="65" w:author="Assaf Kasher -SR2" w:date="2019-09-11T21:59:00Z"/>
          <w:b/>
          <w:bCs/>
          <w:i/>
          <w:iCs/>
          <w:szCs w:val="22"/>
          <w:u w:val="single"/>
        </w:rPr>
      </w:pPr>
      <w:r>
        <w:rPr>
          <w:b/>
          <w:bCs/>
          <w:i/>
          <w:iCs/>
          <w:szCs w:val="22"/>
        </w:rPr>
        <w:t>TGaz Editor: in P108L37 replace “EDMG Ranging” with “PEDMG Ranging”</w:t>
      </w:r>
    </w:p>
    <w:p w14:paraId="3CC9FA65" w14:textId="0D6E44B8" w:rsidR="000834BD" w:rsidRDefault="000834BD" w:rsidP="000834BD">
      <w:pPr>
        <w:rPr>
          <w:szCs w:val="22"/>
          <w:u w:val="single"/>
        </w:rPr>
      </w:pPr>
    </w:p>
    <w:p w14:paraId="20DDA4DF" w14:textId="1E5FBFF6" w:rsidR="000834BD" w:rsidRPr="000834BD" w:rsidRDefault="000834BD" w:rsidP="000834BD">
      <w:pPr>
        <w:rPr>
          <w:ins w:id="66" w:author="Assaf Kasher -SR2" w:date="2019-09-11T21:59:00Z"/>
          <w:b/>
          <w:bCs/>
          <w:i/>
          <w:iCs/>
          <w:szCs w:val="22"/>
          <w:u w:val="single"/>
        </w:rPr>
      </w:pPr>
      <w:r>
        <w:rPr>
          <w:b/>
          <w:bCs/>
          <w:i/>
          <w:iCs/>
          <w:szCs w:val="22"/>
        </w:rPr>
        <w:t>TGaz Editor: in P151L13 replace “EDMG Ranging” with “PEDMG Ranging”</w:t>
      </w:r>
    </w:p>
    <w:p w14:paraId="5A4EECC2" w14:textId="31CA1300" w:rsidR="000834BD" w:rsidRDefault="000834BD" w:rsidP="000834BD">
      <w:pPr>
        <w:rPr>
          <w:szCs w:val="22"/>
          <w:u w:val="single"/>
        </w:rPr>
      </w:pPr>
    </w:p>
    <w:p w14:paraId="3047B66D" w14:textId="66BE8425" w:rsidR="001652A1" w:rsidRPr="001652A1" w:rsidRDefault="001652A1" w:rsidP="000834BD">
      <w:pPr>
        <w:rPr>
          <w:b/>
          <w:bCs/>
          <w:i/>
          <w:iCs/>
          <w:szCs w:val="22"/>
        </w:rPr>
      </w:pPr>
      <w:r>
        <w:rPr>
          <w:b/>
          <w:bCs/>
          <w:i/>
          <w:iCs/>
          <w:szCs w:val="22"/>
        </w:rPr>
        <w:t>TGaz Editor: in P99L29 change the text as follows:</w:t>
      </w:r>
    </w:p>
    <w:p w14:paraId="681B2B8B" w14:textId="4AE820EF" w:rsidR="000834BD" w:rsidRDefault="001652A1" w:rsidP="005D3F21">
      <w:pPr>
        <w:rPr>
          <w:szCs w:val="22"/>
          <w:u w:val="single"/>
        </w:rPr>
      </w:pPr>
      <w:r w:rsidRPr="001652A1">
        <w:rPr>
          <w:szCs w:val="22"/>
          <w:u w:val="single"/>
        </w:rPr>
        <w:t xml:space="preserve">elements of </w:t>
      </w:r>
      <w:proofErr w:type="spellStart"/>
      <w:r w:rsidRPr="001652A1">
        <w:rPr>
          <w:szCs w:val="22"/>
          <w:u w:val="single"/>
        </w:rPr>
        <w:t>neighboring</w:t>
      </w:r>
      <w:proofErr w:type="spellEnd"/>
      <w:r w:rsidRPr="001652A1">
        <w:rPr>
          <w:szCs w:val="22"/>
          <w:u w:val="single"/>
        </w:rPr>
        <w:t xml:space="preserve"> DMG</w:t>
      </w:r>
      <w:del w:id="67" w:author="Assaf Kasher -SR3" w:date="2019-09-17T08:37:00Z">
        <w:r w:rsidRPr="001652A1" w:rsidDel="001652A1">
          <w:rPr>
            <w:szCs w:val="22"/>
            <w:u w:val="single"/>
          </w:rPr>
          <w:delText>/EDMG</w:delText>
        </w:r>
      </w:del>
      <w:r w:rsidRPr="001652A1">
        <w:rPr>
          <w:szCs w:val="22"/>
          <w:u w:val="single"/>
        </w:rPr>
        <w:t xml:space="preserve"> APs supporting location services. Per each DMG</w:t>
      </w:r>
      <w:del w:id="68" w:author="Assaf Kasher -SR3" w:date="2019-09-17T08:38:00Z">
        <w:r w:rsidRPr="001652A1" w:rsidDel="001652A1">
          <w:rPr>
            <w:szCs w:val="22"/>
            <w:u w:val="single"/>
          </w:rPr>
          <w:delText>/EDMG</w:delText>
        </w:r>
      </w:del>
    </w:p>
    <w:p w14:paraId="4644535B" w14:textId="463E9E6E" w:rsidR="001652A1" w:rsidRDefault="001652A1" w:rsidP="005D3F21">
      <w:pPr>
        <w:rPr>
          <w:szCs w:val="22"/>
          <w:u w:val="single"/>
        </w:rPr>
      </w:pPr>
    </w:p>
    <w:p w14:paraId="6B50A9AA" w14:textId="03907A8C" w:rsidR="001652A1" w:rsidRDefault="001652A1" w:rsidP="005D3F21">
      <w:pPr>
        <w:rPr>
          <w:b/>
          <w:bCs/>
          <w:i/>
          <w:iCs/>
          <w:szCs w:val="22"/>
        </w:rPr>
      </w:pPr>
      <w:r>
        <w:rPr>
          <w:b/>
          <w:bCs/>
          <w:i/>
          <w:iCs/>
          <w:szCs w:val="22"/>
        </w:rPr>
        <w:t>TGaz Editor: in P22L14 change the text as follows:</w:t>
      </w:r>
    </w:p>
    <w:p w14:paraId="670A8599" w14:textId="1192AEAA" w:rsidR="001652A1" w:rsidRPr="001652A1" w:rsidRDefault="001652A1" w:rsidP="001652A1">
      <w:pPr>
        <w:autoSpaceDE w:val="0"/>
        <w:autoSpaceDN w:val="0"/>
        <w:adjustRightInd w:val="0"/>
        <w:rPr>
          <w:color w:val="000000"/>
          <w:szCs w:val="22"/>
          <w:lang w:val="en-US" w:bidi="he-IL"/>
        </w:rPr>
      </w:pPr>
      <w:r w:rsidRPr="001652A1">
        <w:rPr>
          <w:color w:val="000000"/>
          <w:szCs w:val="22"/>
          <w:lang w:val="en-US" w:bidi="he-IL"/>
        </w:rPr>
        <w:t>DMG</w:t>
      </w:r>
      <w:del w:id="69" w:author="Assaf Kasher -SR3" w:date="2019-09-17T08:41:00Z">
        <w:r w:rsidRPr="001652A1" w:rsidDel="001652A1">
          <w:rPr>
            <w:color w:val="000000"/>
            <w:szCs w:val="22"/>
            <w:lang w:val="en-US" w:bidi="he-IL"/>
          </w:rPr>
          <w:delText>/EDMG</w:delText>
        </w:r>
      </w:del>
      <w:r w:rsidRPr="001652A1">
        <w:rPr>
          <w:color w:val="000000"/>
          <w:szCs w:val="22"/>
          <w:lang w:val="en-US" w:bidi="he-IL"/>
        </w:rPr>
        <w:t xml:space="preserve">, security parameters can be negotiated to ensure that the measurement </w:t>
      </w:r>
    </w:p>
    <w:p w14:paraId="58B9F10C" w14:textId="77777777" w:rsidR="001652A1" w:rsidRPr="001652A1" w:rsidRDefault="001652A1" w:rsidP="005D3F21">
      <w:pPr>
        <w:rPr>
          <w:b/>
          <w:bCs/>
          <w:i/>
          <w:iCs/>
          <w:color w:val="000000"/>
          <w:sz w:val="20"/>
          <w:lang w:val="en-US"/>
        </w:rPr>
      </w:pPr>
    </w:p>
    <w:p w14:paraId="3F04A0C0" w14:textId="77777777" w:rsidR="000834BD" w:rsidRDefault="000834BD" w:rsidP="005D3F21">
      <w:pPr>
        <w:rPr>
          <w:color w:val="000000"/>
          <w:sz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219"/>
        <w:gridCol w:w="923"/>
        <w:gridCol w:w="846"/>
        <w:gridCol w:w="2036"/>
        <w:gridCol w:w="2106"/>
        <w:gridCol w:w="1556"/>
      </w:tblGrid>
      <w:tr w:rsidR="00AC41AD" w:rsidRPr="00DC69D4" w14:paraId="2634FC24" w14:textId="1FCEFE4B" w:rsidTr="00AC41AD">
        <w:trPr>
          <w:trHeight w:val="864"/>
        </w:trPr>
        <w:tc>
          <w:tcPr>
            <w:tcW w:w="664" w:type="dxa"/>
            <w:shd w:val="clear" w:color="auto" w:fill="auto"/>
            <w:hideMark/>
          </w:tcPr>
          <w:p w14:paraId="02488095"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CID</w:t>
            </w:r>
          </w:p>
        </w:tc>
        <w:tc>
          <w:tcPr>
            <w:tcW w:w="1219" w:type="dxa"/>
            <w:shd w:val="clear" w:color="auto" w:fill="auto"/>
            <w:hideMark/>
          </w:tcPr>
          <w:p w14:paraId="5C770A41"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Clause Number(C)</w:t>
            </w:r>
          </w:p>
        </w:tc>
        <w:tc>
          <w:tcPr>
            <w:tcW w:w="923" w:type="dxa"/>
            <w:shd w:val="clear" w:color="auto" w:fill="auto"/>
            <w:hideMark/>
          </w:tcPr>
          <w:p w14:paraId="5DD151F4"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Page(C)</w:t>
            </w:r>
          </w:p>
        </w:tc>
        <w:tc>
          <w:tcPr>
            <w:tcW w:w="846" w:type="dxa"/>
            <w:shd w:val="clear" w:color="auto" w:fill="auto"/>
            <w:hideMark/>
          </w:tcPr>
          <w:p w14:paraId="4241DE86"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Line(C)</w:t>
            </w:r>
          </w:p>
        </w:tc>
        <w:tc>
          <w:tcPr>
            <w:tcW w:w="2036" w:type="dxa"/>
            <w:shd w:val="clear" w:color="auto" w:fill="auto"/>
            <w:hideMark/>
          </w:tcPr>
          <w:p w14:paraId="74028F32"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Comment</w:t>
            </w:r>
          </w:p>
        </w:tc>
        <w:tc>
          <w:tcPr>
            <w:tcW w:w="2106" w:type="dxa"/>
            <w:shd w:val="clear" w:color="auto" w:fill="auto"/>
            <w:hideMark/>
          </w:tcPr>
          <w:p w14:paraId="213C6D2C" w14:textId="77777777" w:rsidR="00AC41AD" w:rsidRPr="00DC69D4" w:rsidRDefault="00AC41AD" w:rsidP="00DC69D4">
            <w:pPr>
              <w:rPr>
                <w:rFonts w:ascii="Calibri" w:hAnsi="Calibri" w:cs="Calibri"/>
                <w:b/>
                <w:bCs/>
                <w:color w:val="000000"/>
                <w:szCs w:val="22"/>
                <w:lang w:val="en-US" w:bidi="he-IL"/>
              </w:rPr>
            </w:pPr>
            <w:r w:rsidRPr="00DC69D4">
              <w:rPr>
                <w:rFonts w:ascii="Calibri" w:hAnsi="Calibri" w:cs="Calibri"/>
                <w:b/>
                <w:bCs/>
                <w:color w:val="000000"/>
                <w:szCs w:val="22"/>
                <w:lang w:val="en-US" w:bidi="he-IL"/>
              </w:rPr>
              <w:t>Proposed Change</w:t>
            </w:r>
          </w:p>
        </w:tc>
        <w:tc>
          <w:tcPr>
            <w:tcW w:w="1556" w:type="dxa"/>
          </w:tcPr>
          <w:p w14:paraId="62FE4B40" w14:textId="31771D0F" w:rsidR="00AC41AD" w:rsidRPr="00DC69D4" w:rsidRDefault="00AC41AD" w:rsidP="00DC69D4">
            <w:pPr>
              <w:rPr>
                <w:rFonts w:ascii="Calibri" w:hAnsi="Calibri" w:cs="Calibri"/>
                <w:b/>
                <w:bCs/>
                <w:color w:val="000000"/>
                <w:szCs w:val="22"/>
                <w:lang w:val="en-US" w:bidi="he-IL"/>
              </w:rPr>
            </w:pPr>
            <w:r>
              <w:rPr>
                <w:rFonts w:ascii="Calibri" w:hAnsi="Calibri" w:cs="Calibri"/>
                <w:b/>
                <w:bCs/>
                <w:color w:val="000000"/>
                <w:szCs w:val="22"/>
                <w:lang w:val="en-US" w:bidi="he-IL"/>
              </w:rPr>
              <w:t xml:space="preserve">Resolution </w:t>
            </w:r>
          </w:p>
        </w:tc>
      </w:tr>
      <w:tr w:rsidR="00AC41AD" w:rsidRPr="00DC69D4" w14:paraId="20A2DF2E" w14:textId="2E0DACC6" w:rsidTr="00AC41AD">
        <w:trPr>
          <w:trHeight w:val="1152"/>
        </w:trPr>
        <w:tc>
          <w:tcPr>
            <w:tcW w:w="664" w:type="dxa"/>
            <w:shd w:val="clear" w:color="auto" w:fill="auto"/>
            <w:hideMark/>
          </w:tcPr>
          <w:p w14:paraId="59B9ABAC" w14:textId="77777777" w:rsidR="00AC41AD" w:rsidRPr="00DC69D4" w:rsidRDefault="00AC41AD" w:rsidP="00DC69D4">
            <w:pPr>
              <w:jc w:val="right"/>
              <w:rPr>
                <w:rFonts w:ascii="Calibri" w:hAnsi="Calibri" w:cs="Calibri"/>
                <w:color w:val="000000"/>
                <w:szCs w:val="22"/>
                <w:lang w:val="en-US" w:bidi="he-IL"/>
              </w:rPr>
            </w:pPr>
            <w:r w:rsidRPr="00DC69D4">
              <w:rPr>
                <w:rFonts w:ascii="Calibri" w:hAnsi="Calibri" w:cs="Calibri"/>
                <w:color w:val="000000"/>
                <w:szCs w:val="22"/>
                <w:lang w:val="en-US" w:bidi="he-IL"/>
              </w:rPr>
              <w:t>1295</w:t>
            </w:r>
          </w:p>
        </w:tc>
        <w:tc>
          <w:tcPr>
            <w:tcW w:w="1219" w:type="dxa"/>
            <w:shd w:val="clear" w:color="auto" w:fill="auto"/>
            <w:hideMark/>
          </w:tcPr>
          <w:p w14:paraId="3088B4AF"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10</w:t>
            </w:r>
          </w:p>
        </w:tc>
        <w:tc>
          <w:tcPr>
            <w:tcW w:w="923" w:type="dxa"/>
            <w:shd w:val="clear" w:color="auto" w:fill="auto"/>
            <w:hideMark/>
          </w:tcPr>
          <w:p w14:paraId="07886895"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1</w:t>
            </w:r>
          </w:p>
        </w:tc>
        <w:tc>
          <w:tcPr>
            <w:tcW w:w="846" w:type="dxa"/>
            <w:shd w:val="clear" w:color="auto" w:fill="auto"/>
            <w:hideMark/>
          </w:tcPr>
          <w:p w14:paraId="1720C8CA"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1</w:t>
            </w:r>
          </w:p>
        </w:tc>
        <w:tc>
          <w:tcPr>
            <w:tcW w:w="2036" w:type="dxa"/>
            <w:shd w:val="clear" w:color="auto" w:fill="auto"/>
            <w:hideMark/>
          </w:tcPr>
          <w:p w14:paraId="5FC3AABF"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No clear method for DMG/EDMG devices to perform FTM without association</w:t>
            </w:r>
          </w:p>
        </w:tc>
        <w:tc>
          <w:tcPr>
            <w:tcW w:w="2106" w:type="dxa"/>
            <w:shd w:val="clear" w:color="auto" w:fill="auto"/>
            <w:hideMark/>
          </w:tcPr>
          <w:p w14:paraId="707A5885" w14:textId="77777777" w:rsidR="00AC41AD" w:rsidRPr="00DC69D4" w:rsidRDefault="00AC41AD" w:rsidP="00DC69D4">
            <w:pPr>
              <w:rPr>
                <w:rFonts w:ascii="Calibri" w:hAnsi="Calibri" w:cs="Calibri"/>
                <w:color w:val="000000"/>
                <w:szCs w:val="22"/>
                <w:lang w:val="en-US" w:bidi="he-IL"/>
              </w:rPr>
            </w:pPr>
            <w:r w:rsidRPr="00DC69D4">
              <w:rPr>
                <w:rFonts w:ascii="Calibri" w:hAnsi="Calibri" w:cs="Calibri"/>
                <w:color w:val="000000"/>
                <w:szCs w:val="22"/>
                <w:lang w:val="en-US" w:bidi="he-IL"/>
              </w:rPr>
              <w:t>Add a method of DMG/EDMG devices to perform FTM measurement without association.</w:t>
            </w:r>
          </w:p>
        </w:tc>
        <w:tc>
          <w:tcPr>
            <w:tcW w:w="1556" w:type="dxa"/>
          </w:tcPr>
          <w:p w14:paraId="5DA9EDD6" w14:textId="486A4CEA" w:rsidR="00AC41AD" w:rsidRPr="00AC41AD" w:rsidRDefault="00AC41AD" w:rsidP="00DC69D4">
            <w:pPr>
              <w:rPr>
                <w:rFonts w:ascii="Calibri" w:hAnsi="Calibri" w:cs="Calibri"/>
                <w:b/>
                <w:bCs/>
                <w:color w:val="000000"/>
                <w:szCs w:val="22"/>
                <w:lang w:val="en-US" w:bidi="he-IL"/>
              </w:rPr>
            </w:pPr>
            <w:r w:rsidRPr="00AC41AD">
              <w:rPr>
                <w:rFonts w:ascii="Calibri" w:hAnsi="Calibri" w:cs="Calibri"/>
                <w:b/>
                <w:bCs/>
                <w:color w:val="000000"/>
                <w:szCs w:val="22"/>
                <w:lang w:val="en-US" w:bidi="he-IL"/>
              </w:rPr>
              <w:t>Revise</w:t>
            </w:r>
            <w:r w:rsidR="00B02B48">
              <w:rPr>
                <w:rFonts w:ascii="Calibri" w:hAnsi="Calibri" w:cs="Calibri"/>
                <w:b/>
                <w:bCs/>
                <w:color w:val="000000"/>
                <w:szCs w:val="22"/>
                <w:lang w:val="en-US" w:bidi="he-IL"/>
              </w:rPr>
              <w:t xml:space="preserve"> as in 11-19-1537</w:t>
            </w:r>
          </w:p>
        </w:tc>
      </w:tr>
    </w:tbl>
    <w:p w14:paraId="78C115D1" w14:textId="77777777" w:rsidR="00DC69D4" w:rsidRPr="00DC69D4" w:rsidRDefault="00DC69D4" w:rsidP="005D3F21">
      <w:pPr>
        <w:rPr>
          <w:color w:val="000000"/>
          <w:sz w:val="20"/>
          <w:lang w:val="en-US"/>
        </w:rPr>
      </w:pPr>
    </w:p>
    <w:p w14:paraId="22AC920F" w14:textId="1478C8EE" w:rsidR="005D3F21" w:rsidRDefault="00BD408F" w:rsidP="005D3F21">
      <w:pPr>
        <w:rPr>
          <w:rFonts w:ascii="Calibri" w:eastAsiaTheme="minorHAnsi" w:hAnsi="Calibri" w:cs="Calibri"/>
          <w:sz w:val="20"/>
        </w:rPr>
      </w:pPr>
      <w:r>
        <w:rPr>
          <w:color w:val="000000"/>
          <w:sz w:val="20"/>
        </w:rPr>
        <w:t>Discussion:</w:t>
      </w:r>
    </w:p>
    <w:p w14:paraId="516C12F4" w14:textId="77777777" w:rsidR="005D3F21" w:rsidRPr="00BD408F" w:rsidRDefault="005D3F21" w:rsidP="00BD408F">
      <w:pPr>
        <w:rPr>
          <w:sz w:val="20"/>
        </w:rPr>
      </w:pPr>
      <w:r w:rsidRPr="00BD408F">
        <w:rPr>
          <w:sz w:val="20"/>
        </w:rPr>
        <w:t>DMG/EDMG STAs may complete partial (Tx sector) or full (Tx Sector and Rx sector) beamforming prior to association. So, no problem to perform FTM before association.</w:t>
      </w:r>
    </w:p>
    <w:p w14:paraId="3A1FFBC0" w14:textId="772966C8" w:rsidR="005D3F21" w:rsidRDefault="005D3F21" w:rsidP="005D3F21">
      <w:pPr>
        <w:rPr>
          <w:rFonts w:eastAsiaTheme="minorHAnsi"/>
          <w:sz w:val="20"/>
        </w:rPr>
      </w:pPr>
      <w:r>
        <w:rPr>
          <w:sz w:val="20"/>
        </w:rPr>
        <w:t>There are capabilities that shall be known before association to enable the FTM and the ranging protocols. The capabilities should be included in the beacon</w:t>
      </w:r>
      <w:r w:rsidR="008F08E0">
        <w:rPr>
          <w:sz w:val="20"/>
        </w:rPr>
        <w:t>:</w:t>
      </w:r>
      <w:r>
        <w:rPr>
          <w:sz w:val="20"/>
        </w:rPr>
        <w:t xml:space="preserve"> </w:t>
      </w:r>
    </w:p>
    <w:p w14:paraId="7809B7CF" w14:textId="4F4CE827" w:rsidR="005D3F21" w:rsidRPr="008F08E0" w:rsidRDefault="008F08E0" w:rsidP="008F08E0">
      <w:pPr>
        <w:autoSpaceDE w:val="0"/>
        <w:autoSpaceDN w:val="0"/>
        <w:rPr>
          <w:sz w:val="20"/>
        </w:rPr>
      </w:pPr>
      <w:r>
        <w:rPr>
          <w:sz w:val="20"/>
        </w:rPr>
        <w:t>-</w:t>
      </w:r>
      <w:r w:rsidR="005D3F21" w:rsidRPr="008F08E0">
        <w:rPr>
          <w:sz w:val="20"/>
        </w:rPr>
        <w:t xml:space="preserve">The FTM support is indicated by Fine Timing Measurement Responder field and Fine Timing Measurement Initiator Field of the Extended Capabilities element. </w:t>
      </w:r>
    </w:p>
    <w:p w14:paraId="27DD6FD8" w14:textId="15DC0345" w:rsidR="005D3F21" w:rsidRPr="008F08E0" w:rsidRDefault="008F08E0" w:rsidP="008F08E0">
      <w:pPr>
        <w:autoSpaceDE w:val="0"/>
        <w:autoSpaceDN w:val="0"/>
        <w:rPr>
          <w:sz w:val="20"/>
        </w:rPr>
      </w:pPr>
      <w:r>
        <w:rPr>
          <w:sz w:val="20"/>
        </w:rPr>
        <w:t>-</w:t>
      </w:r>
      <w:r w:rsidR="005D3F21" w:rsidRPr="008F08E0">
        <w:rPr>
          <w:sz w:val="20"/>
        </w:rPr>
        <w:t xml:space="preserve">The support of the ranging protocol is indicated by DMG Range Measurement field and EDMG Range Measurement field of the of the Extended Capabilities element. </w:t>
      </w:r>
    </w:p>
    <w:p w14:paraId="75187DD1" w14:textId="2DF5CFF7" w:rsidR="005D3F21" w:rsidRPr="008F08E0" w:rsidRDefault="008F08E0" w:rsidP="008F08E0">
      <w:pPr>
        <w:autoSpaceDE w:val="0"/>
        <w:autoSpaceDN w:val="0"/>
        <w:rPr>
          <w:sz w:val="20"/>
        </w:rPr>
      </w:pPr>
      <w:r>
        <w:rPr>
          <w:sz w:val="20"/>
        </w:rPr>
        <w:t>-</w:t>
      </w:r>
      <w:r w:rsidR="009F64C6">
        <w:rPr>
          <w:sz w:val="20"/>
        </w:rPr>
        <w:t xml:space="preserve"> </w:t>
      </w:r>
      <w:r w:rsidR="005D3F21" w:rsidRPr="008F08E0">
        <w:rPr>
          <w:sz w:val="20"/>
        </w:rPr>
        <w:t>“PDMG/PEDMG supporting APs in the area” field in the Extended Capabilities element indicates that APs providing location services using PDMG/PEDMG are in the vicinity of the AP</w:t>
      </w:r>
      <w:r w:rsidR="002F7060">
        <w:rPr>
          <w:sz w:val="20"/>
        </w:rPr>
        <w:t>.</w:t>
      </w:r>
    </w:p>
    <w:p w14:paraId="479FBEA6" w14:textId="534F9C0C" w:rsidR="005D3F21" w:rsidRDefault="005D3F21" w:rsidP="005D3F21">
      <w:pPr>
        <w:autoSpaceDE w:val="0"/>
        <w:autoSpaceDN w:val="0"/>
        <w:rPr>
          <w:rFonts w:eastAsiaTheme="minorHAnsi"/>
          <w:sz w:val="20"/>
        </w:rPr>
      </w:pPr>
      <w:r>
        <w:rPr>
          <w:sz w:val="20"/>
        </w:rPr>
        <w:t>In the DMG, the beacon transmission is very time consuming because it shall be sent multiple times to cover the area. In the 802.11ad we tried to optimize size of the information sent in the beacon to minimize overhead and not to use the Extended capabilities element that is long and many of the options indicated in the element is not applicable for DMG.</w:t>
      </w:r>
    </w:p>
    <w:p w14:paraId="5661CCBB" w14:textId="77777777" w:rsidR="005D3F21" w:rsidRDefault="005D3F21" w:rsidP="005D3F21">
      <w:pPr>
        <w:autoSpaceDE w:val="0"/>
        <w:autoSpaceDN w:val="0"/>
        <w:rPr>
          <w:sz w:val="20"/>
        </w:rPr>
      </w:pPr>
      <w:r>
        <w:rPr>
          <w:sz w:val="20"/>
        </w:rPr>
        <w:t>The solution is adding the mentioned capabilities to the DMG Capabilities element that is optimized for DMG.</w:t>
      </w:r>
    </w:p>
    <w:p w14:paraId="12AF3761" w14:textId="77777777" w:rsidR="00526895" w:rsidRDefault="00526895"/>
    <w:p w14:paraId="2F1BD410" w14:textId="4BA56EFE" w:rsidR="00224069" w:rsidRDefault="00526895" w:rsidP="00484198">
      <w:pPr>
        <w:rPr>
          <w:b/>
          <w:bCs/>
          <w:i/>
          <w:iCs/>
        </w:rPr>
      </w:pPr>
      <w:r w:rsidRPr="00224069">
        <w:rPr>
          <w:b/>
          <w:bCs/>
          <w:i/>
          <w:iCs/>
        </w:rPr>
        <w:t>TGaz editor</w:t>
      </w:r>
      <w:r w:rsidR="00E61EF7">
        <w:rPr>
          <w:b/>
          <w:bCs/>
          <w:i/>
          <w:iCs/>
        </w:rPr>
        <w:t xml:space="preserve">: </w:t>
      </w:r>
      <w:r w:rsidR="00484198">
        <w:rPr>
          <w:b/>
          <w:bCs/>
          <w:i/>
          <w:iCs/>
        </w:rPr>
        <w:t>Add the following text before 9.4.2.127 (P20L16);</w:t>
      </w:r>
      <w:r w:rsidR="00DE0AEB">
        <w:rPr>
          <w:b/>
          <w:bCs/>
          <w:i/>
          <w:iCs/>
        </w:rPr>
        <w:t xml:space="preserve"> </w:t>
      </w:r>
    </w:p>
    <w:p w14:paraId="09996A50" w14:textId="10A9CEBC" w:rsidR="00060C2C" w:rsidRDefault="009773BD" w:rsidP="00224069">
      <w:pPr>
        <w:autoSpaceDE w:val="0"/>
        <w:autoSpaceDN w:val="0"/>
        <w:adjustRightInd w:val="0"/>
        <w:rPr>
          <w:i/>
          <w:iCs/>
        </w:rPr>
      </w:pPr>
      <w:r w:rsidRPr="009773BD">
        <w:rPr>
          <w:i/>
          <w:iCs/>
        </w:rPr>
        <w:t>Editor i</w:t>
      </w:r>
      <w:r w:rsidR="00224069" w:rsidRPr="009773BD">
        <w:rPr>
          <w:i/>
          <w:iCs/>
        </w:rPr>
        <w:t xml:space="preserve">n all </w:t>
      </w:r>
      <w:proofErr w:type="spellStart"/>
      <w:r w:rsidR="00055BA9">
        <w:rPr>
          <w:i/>
          <w:iCs/>
        </w:rPr>
        <w:t>occurances</w:t>
      </w:r>
      <w:proofErr w:type="spellEnd"/>
      <w:r w:rsidR="00224069" w:rsidRPr="009773BD">
        <w:rPr>
          <w:i/>
          <w:iCs/>
        </w:rPr>
        <w:t xml:space="preserve"> </w:t>
      </w:r>
      <w:r w:rsidR="00CD21D2" w:rsidRPr="009773BD">
        <w:rPr>
          <w:i/>
          <w:iCs/>
        </w:rPr>
        <w:t>replace</w:t>
      </w:r>
    </w:p>
    <w:p w14:paraId="2A080A97" w14:textId="17CCEA7D" w:rsidR="00564198" w:rsidRPr="00C3787C" w:rsidRDefault="00AF5ED7" w:rsidP="00AF5ED7">
      <w:pPr>
        <w:autoSpaceDE w:val="0"/>
        <w:autoSpaceDN w:val="0"/>
        <w:adjustRightInd w:val="0"/>
        <w:rPr>
          <w:i/>
          <w:iCs/>
        </w:rPr>
      </w:pPr>
      <w:r>
        <w:rPr>
          <w:b/>
          <w:bCs/>
          <w:i/>
          <w:iCs/>
          <w:sz w:val="20"/>
        </w:rPr>
        <w:t>“</w:t>
      </w:r>
      <w:r w:rsidR="00224069" w:rsidRPr="00CD21D2">
        <w:rPr>
          <w:rFonts w:eastAsia="TimesNewRoman"/>
          <w:sz w:val="20"/>
          <w:lang w:val="en-US" w:bidi="he-IL"/>
        </w:rPr>
        <w:t>Fine</w:t>
      </w:r>
      <w:r w:rsidR="00CD21D2">
        <w:rPr>
          <w:rFonts w:eastAsia="TimesNewRoman"/>
          <w:sz w:val="20"/>
          <w:lang w:val="en-US" w:bidi="he-IL"/>
        </w:rPr>
        <w:t xml:space="preserve"> </w:t>
      </w:r>
      <w:r w:rsidR="00224069" w:rsidRPr="00CD21D2">
        <w:rPr>
          <w:rFonts w:eastAsia="TimesNewRoman"/>
          <w:sz w:val="20"/>
          <w:lang w:val="en-US" w:bidi="he-IL"/>
        </w:rPr>
        <w:t>Timing Measurement Responder field of the Extended Capabilities element</w:t>
      </w:r>
      <w:r w:rsidR="00CD21D2" w:rsidRPr="00CD21D2">
        <w:rPr>
          <w:rFonts w:eastAsia="TimesNewRoman"/>
          <w:sz w:val="20"/>
          <w:lang w:val="en-US" w:bidi="he-IL"/>
        </w:rPr>
        <w:t>” by</w:t>
      </w:r>
    </w:p>
    <w:p w14:paraId="43A524AB" w14:textId="517FB63E" w:rsidR="00CA175D" w:rsidRDefault="00564198" w:rsidP="00564198">
      <w:pPr>
        <w:autoSpaceDE w:val="0"/>
        <w:autoSpaceDN w:val="0"/>
        <w:adjustRightInd w:val="0"/>
        <w:rPr>
          <w:rFonts w:eastAsia="TimesNewRoman"/>
          <w:sz w:val="20"/>
          <w:lang w:val="en-US" w:bidi="he-IL"/>
        </w:rPr>
      </w:pPr>
      <w:r>
        <w:rPr>
          <w:rFonts w:eastAsia="TimesNewRoman"/>
          <w:sz w:val="20"/>
          <w:lang w:val="en-US" w:bidi="he-IL"/>
        </w:rPr>
        <w:t>“</w:t>
      </w:r>
      <w:r w:rsidRPr="00564198">
        <w:rPr>
          <w:rFonts w:eastAsia="TimesNewRoman"/>
          <w:sz w:val="20"/>
          <w:lang w:val="en-US" w:bidi="he-IL"/>
        </w:rPr>
        <w:t>Fine</w:t>
      </w:r>
      <w:r>
        <w:rPr>
          <w:rFonts w:eastAsia="TimesNewRoman"/>
          <w:sz w:val="20"/>
          <w:lang w:val="en-US" w:bidi="he-IL"/>
        </w:rPr>
        <w:t xml:space="preserve"> </w:t>
      </w:r>
      <w:r w:rsidRPr="00564198">
        <w:rPr>
          <w:rFonts w:eastAsia="TimesNewRoman"/>
          <w:sz w:val="20"/>
          <w:lang w:val="en-US" w:bidi="he-IL"/>
        </w:rPr>
        <w:t xml:space="preserve">Timing Measurement Responder field of the Extended Capabilities element </w:t>
      </w:r>
      <w:r w:rsidR="00DE0AEB">
        <w:rPr>
          <w:rFonts w:eastAsia="TimesNewRoman"/>
          <w:sz w:val="20"/>
          <w:lang w:val="en-US" w:bidi="he-IL"/>
        </w:rPr>
        <w:t xml:space="preserve">for non-DMG STA </w:t>
      </w:r>
      <w:r>
        <w:rPr>
          <w:rFonts w:eastAsia="TimesNewRoman"/>
          <w:sz w:val="20"/>
          <w:lang w:val="en-US" w:bidi="he-IL"/>
        </w:rPr>
        <w:t xml:space="preserve">or </w:t>
      </w:r>
      <w:r w:rsidR="000A31D7">
        <w:rPr>
          <w:rFonts w:eastAsia="TimesNewRoman"/>
          <w:sz w:val="20"/>
          <w:lang w:val="en-US" w:bidi="he-IL"/>
        </w:rPr>
        <w:t xml:space="preserve">the </w:t>
      </w:r>
      <w:r w:rsidR="000A31D7" w:rsidRPr="00564198">
        <w:rPr>
          <w:rFonts w:eastAsia="TimesNewRoman"/>
          <w:sz w:val="20"/>
          <w:lang w:val="en-US" w:bidi="he-IL"/>
        </w:rPr>
        <w:t>Fine</w:t>
      </w:r>
      <w:r w:rsidR="000A31D7">
        <w:rPr>
          <w:rFonts w:eastAsia="TimesNewRoman"/>
          <w:sz w:val="20"/>
          <w:lang w:val="en-US" w:bidi="he-IL"/>
        </w:rPr>
        <w:t xml:space="preserve"> </w:t>
      </w:r>
      <w:r w:rsidR="000A31D7" w:rsidRPr="00564198">
        <w:rPr>
          <w:rFonts w:eastAsia="TimesNewRoman"/>
          <w:sz w:val="20"/>
          <w:lang w:val="en-US" w:bidi="he-IL"/>
        </w:rPr>
        <w:t xml:space="preserve">Timing Measurement Responder </w:t>
      </w:r>
      <w:r w:rsidR="000A31D7">
        <w:rPr>
          <w:rFonts w:eastAsia="TimesNewRoman"/>
          <w:sz w:val="20"/>
          <w:lang w:val="en-US" w:bidi="he-IL"/>
        </w:rPr>
        <w:t>sub</w:t>
      </w:r>
      <w:r w:rsidR="000A31D7" w:rsidRPr="00564198">
        <w:rPr>
          <w:rFonts w:eastAsia="TimesNewRoman"/>
          <w:sz w:val="20"/>
          <w:lang w:val="en-US" w:bidi="he-IL"/>
        </w:rPr>
        <w:t xml:space="preserve">field </w:t>
      </w:r>
      <w:r>
        <w:rPr>
          <w:rFonts w:eastAsia="TimesNewRoman"/>
          <w:sz w:val="20"/>
          <w:lang w:val="en-US" w:bidi="he-IL"/>
        </w:rPr>
        <w:t xml:space="preserve">of the </w:t>
      </w:r>
      <w:r w:rsidR="00502FFB">
        <w:rPr>
          <w:rFonts w:eastAsia="TimesNewRoman"/>
          <w:sz w:val="20"/>
          <w:lang w:val="en-US" w:bidi="he-IL"/>
        </w:rPr>
        <w:t xml:space="preserve">DMG </w:t>
      </w:r>
      <w:proofErr w:type="spellStart"/>
      <w:r w:rsidR="00C146F7">
        <w:rPr>
          <w:rFonts w:eastAsia="TimesNewRoman"/>
          <w:sz w:val="20"/>
          <w:lang w:val="en-US" w:bidi="he-IL"/>
        </w:rPr>
        <w:t>Capabilties</w:t>
      </w:r>
      <w:proofErr w:type="spellEnd"/>
      <w:r w:rsidR="00C146F7">
        <w:rPr>
          <w:rFonts w:eastAsia="TimesNewRoman"/>
          <w:sz w:val="20"/>
          <w:lang w:val="en-US" w:bidi="he-IL"/>
        </w:rPr>
        <w:t xml:space="preserve"> element</w:t>
      </w:r>
      <w:r w:rsidR="00DE0AEB">
        <w:rPr>
          <w:rFonts w:eastAsia="TimesNewRoman"/>
          <w:sz w:val="20"/>
          <w:lang w:val="en-US" w:bidi="he-IL"/>
        </w:rPr>
        <w:t xml:space="preserve"> for DMG STA</w:t>
      </w:r>
      <w:r w:rsidR="00C146F7">
        <w:rPr>
          <w:rFonts w:eastAsia="TimesNewRoman"/>
          <w:sz w:val="20"/>
          <w:lang w:val="en-US" w:bidi="he-IL"/>
        </w:rPr>
        <w:t>”</w:t>
      </w:r>
      <w:r w:rsidRPr="00564198">
        <w:rPr>
          <w:rFonts w:eastAsia="TimesNewRoman"/>
          <w:sz w:val="20"/>
          <w:lang w:val="en-US" w:bidi="he-IL"/>
        </w:rPr>
        <w:t xml:space="preserve"> </w:t>
      </w:r>
    </w:p>
    <w:p w14:paraId="12D7A29C" w14:textId="77777777" w:rsidR="00CA175D" w:rsidRDefault="00CA175D" w:rsidP="00564198">
      <w:pPr>
        <w:autoSpaceDE w:val="0"/>
        <w:autoSpaceDN w:val="0"/>
        <w:adjustRightInd w:val="0"/>
        <w:rPr>
          <w:rFonts w:eastAsia="TimesNewRoman"/>
          <w:sz w:val="20"/>
          <w:lang w:val="en-US" w:bidi="he-IL"/>
        </w:rPr>
      </w:pPr>
    </w:p>
    <w:p w14:paraId="34208AE8" w14:textId="77777777" w:rsidR="00984AEF" w:rsidRPr="00984AEF" w:rsidRDefault="00CA175D" w:rsidP="00CA175D">
      <w:pPr>
        <w:autoSpaceDE w:val="0"/>
        <w:autoSpaceDN w:val="0"/>
        <w:adjustRightInd w:val="0"/>
        <w:rPr>
          <w:rFonts w:eastAsia="TimesNewRoman"/>
          <w:sz w:val="20"/>
          <w:lang w:val="en-US" w:bidi="he-IL"/>
        </w:rPr>
      </w:pPr>
      <w:r w:rsidRPr="00984AEF">
        <w:rPr>
          <w:rFonts w:eastAsia="TimesNewRoman"/>
          <w:sz w:val="20"/>
          <w:lang w:val="en-US" w:bidi="he-IL"/>
        </w:rPr>
        <w:t>“Fine Timing Measurement Initiator field of the Extended Capabilities element”</w:t>
      </w:r>
      <w:r w:rsidR="00984AEF" w:rsidRPr="00984AEF">
        <w:rPr>
          <w:rFonts w:eastAsia="TimesNewRoman"/>
          <w:sz w:val="20"/>
          <w:lang w:val="en-US" w:bidi="he-IL"/>
        </w:rPr>
        <w:t xml:space="preserve"> by </w:t>
      </w:r>
    </w:p>
    <w:p w14:paraId="5F7DACB6" w14:textId="133F1D44" w:rsidR="00984AEF" w:rsidRDefault="00984AEF" w:rsidP="00984AEF">
      <w:pPr>
        <w:autoSpaceDE w:val="0"/>
        <w:autoSpaceDN w:val="0"/>
        <w:adjustRightInd w:val="0"/>
        <w:rPr>
          <w:rFonts w:eastAsia="TimesNewRoman"/>
          <w:sz w:val="20"/>
          <w:lang w:val="en-US" w:bidi="he-IL"/>
        </w:rPr>
      </w:pPr>
      <w:r>
        <w:rPr>
          <w:rFonts w:eastAsia="TimesNewRoman"/>
          <w:sz w:val="20"/>
          <w:lang w:val="en-US" w:bidi="he-IL"/>
        </w:rPr>
        <w:t>“</w:t>
      </w:r>
      <w:r w:rsidRPr="00564198">
        <w:rPr>
          <w:rFonts w:eastAsia="TimesNewRoman"/>
          <w:sz w:val="20"/>
          <w:lang w:val="en-US" w:bidi="he-IL"/>
        </w:rPr>
        <w:t>Fine</w:t>
      </w:r>
      <w:r>
        <w:rPr>
          <w:rFonts w:eastAsia="TimesNewRoman"/>
          <w:sz w:val="20"/>
          <w:lang w:val="en-US" w:bidi="he-IL"/>
        </w:rPr>
        <w:t xml:space="preserve"> </w:t>
      </w:r>
      <w:r w:rsidRPr="00564198">
        <w:rPr>
          <w:rFonts w:eastAsia="TimesNewRoman"/>
          <w:sz w:val="20"/>
          <w:lang w:val="en-US" w:bidi="he-IL"/>
        </w:rPr>
        <w:t xml:space="preserve">Timing </w:t>
      </w:r>
      <w:r w:rsidRPr="00984AEF">
        <w:rPr>
          <w:rFonts w:eastAsia="TimesNewRoman"/>
          <w:sz w:val="20"/>
          <w:lang w:val="en-US" w:bidi="he-IL"/>
        </w:rPr>
        <w:t>Measurement</w:t>
      </w:r>
      <w:r w:rsidRPr="00564198">
        <w:rPr>
          <w:rFonts w:eastAsia="TimesNewRoman"/>
          <w:sz w:val="20"/>
          <w:lang w:val="en-US" w:bidi="he-IL"/>
        </w:rPr>
        <w:t xml:space="preserve"> </w:t>
      </w:r>
      <w:r>
        <w:rPr>
          <w:rFonts w:eastAsia="TimesNewRoman"/>
          <w:sz w:val="20"/>
          <w:lang w:val="en-US" w:bidi="he-IL"/>
        </w:rPr>
        <w:t>Initiator</w:t>
      </w:r>
      <w:r w:rsidRPr="00564198">
        <w:rPr>
          <w:rFonts w:eastAsia="TimesNewRoman"/>
          <w:sz w:val="20"/>
          <w:lang w:val="en-US" w:bidi="he-IL"/>
        </w:rPr>
        <w:t xml:space="preserve"> field of the Extended Capabilities element </w:t>
      </w:r>
      <w:r>
        <w:rPr>
          <w:rFonts w:eastAsia="TimesNewRoman"/>
          <w:sz w:val="20"/>
          <w:lang w:val="en-US" w:bidi="he-IL"/>
        </w:rPr>
        <w:t xml:space="preserve">for non-DMG STA or </w:t>
      </w:r>
      <w:r w:rsidR="00992993">
        <w:rPr>
          <w:rFonts w:eastAsia="TimesNewRoman"/>
          <w:sz w:val="20"/>
          <w:lang w:val="en-US" w:bidi="he-IL"/>
        </w:rPr>
        <w:t xml:space="preserve">the </w:t>
      </w:r>
      <w:r w:rsidR="00992993" w:rsidRPr="00564198">
        <w:rPr>
          <w:rFonts w:eastAsia="TimesNewRoman"/>
          <w:sz w:val="20"/>
          <w:lang w:val="en-US" w:bidi="he-IL"/>
        </w:rPr>
        <w:t>Fine</w:t>
      </w:r>
      <w:r w:rsidR="00992993">
        <w:rPr>
          <w:rFonts w:eastAsia="TimesNewRoman"/>
          <w:sz w:val="20"/>
          <w:lang w:val="en-US" w:bidi="he-IL"/>
        </w:rPr>
        <w:t xml:space="preserve"> </w:t>
      </w:r>
      <w:r w:rsidR="00992993" w:rsidRPr="00564198">
        <w:rPr>
          <w:rFonts w:eastAsia="TimesNewRoman"/>
          <w:sz w:val="20"/>
          <w:lang w:val="en-US" w:bidi="he-IL"/>
        </w:rPr>
        <w:t xml:space="preserve">Timing Measurement </w:t>
      </w:r>
      <w:r w:rsidR="00992993">
        <w:rPr>
          <w:rFonts w:eastAsia="TimesNewRoman"/>
          <w:sz w:val="20"/>
          <w:lang w:val="en-US" w:bidi="he-IL"/>
        </w:rPr>
        <w:t>Initiator</w:t>
      </w:r>
      <w:r w:rsidR="00992993" w:rsidRPr="00564198">
        <w:rPr>
          <w:rFonts w:eastAsia="TimesNewRoman"/>
          <w:sz w:val="20"/>
          <w:lang w:val="en-US" w:bidi="he-IL"/>
        </w:rPr>
        <w:t xml:space="preserve"> </w:t>
      </w:r>
      <w:r w:rsidR="00992993">
        <w:rPr>
          <w:rFonts w:eastAsia="TimesNewRoman"/>
          <w:sz w:val="20"/>
          <w:lang w:val="en-US" w:bidi="he-IL"/>
        </w:rPr>
        <w:t>sub</w:t>
      </w:r>
      <w:r w:rsidR="00992993" w:rsidRPr="00564198">
        <w:rPr>
          <w:rFonts w:eastAsia="TimesNewRoman"/>
          <w:sz w:val="20"/>
          <w:lang w:val="en-US" w:bidi="he-IL"/>
        </w:rPr>
        <w:t xml:space="preserve">field </w:t>
      </w:r>
      <w:r>
        <w:rPr>
          <w:rFonts w:eastAsia="TimesNewRoman"/>
          <w:sz w:val="20"/>
          <w:lang w:val="en-US" w:bidi="he-IL"/>
        </w:rPr>
        <w:t xml:space="preserve">of the DMG </w:t>
      </w:r>
      <w:proofErr w:type="spellStart"/>
      <w:r>
        <w:rPr>
          <w:rFonts w:eastAsia="TimesNewRoman"/>
          <w:sz w:val="20"/>
          <w:lang w:val="en-US" w:bidi="he-IL"/>
        </w:rPr>
        <w:t>Capabilties</w:t>
      </w:r>
      <w:proofErr w:type="spellEnd"/>
      <w:r>
        <w:rPr>
          <w:rFonts w:eastAsia="TimesNewRoman"/>
          <w:sz w:val="20"/>
          <w:lang w:val="en-US" w:bidi="he-IL"/>
        </w:rPr>
        <w:t xml:space="preserve"> element for DMG STA”</w:t>
      </w:r>
      <w:r w:rsidRPr="00564198">
        <w:rPr>
          <w:rFonts w:eastAsia="TimesNewRoman"/>
          <w:sz w:val="20"/>
          <w:lang w:val="en-US" w:bidi="he-IL"/>
        </w:rPr>
        <w:t xml:space="preserve"> </w:t>
      </w:r>
    </w:p>
    <w:p w14:paraId="6DE15006" w14:textId="77777777" w:rsidR="00DA0E86" w:rsidRDefault="00DA0E86" w:rsidP="00CA175D">
      <w:pPr>
        <w:autoSpaceDE w:val="0"/>
        <w:autoSpaceDN w:val="0"/>
        <w:adjustRightInd w:val="0"/>
        <w:rPr>
          <w:b/>
          <w:bCs/>
          <w:i/>
          <w:iCs/>
          <w:sz w:val="20"/>
        </w:rPr>
      </w:pPr>
    </w:p>
    <w:p w14:paraId="7D24076D" w14:textId="2CCF5455" w:rsidR="009630CF" w:rsidRDefault="00DA0E86" w:rsidP="00DA0E86">
      <w:pPr>
        <w:rPr>
          <w:b/>
          <w:bCs/>
          <w:i/>
          <w:iCs/>
        </w:rPr>
      </w:pPr>
      <w:r w:rsidRPr="00224069">
        <w:rPr>
          <w:b/>
          <w:bCs/>
          <w:i/>
          <w:iCs/>
        </w:rPr>
        <w:t>T</w:t>
      </w:r>
      <w:del w:id="70" w:author="Assaf Kasher -SR3" w:date="2019-09-17T13:54:00Z">
        <w:r w:rsidRPr="00224069" w:rsidDel="00D71F51">
          <w:rPr>
            <w:b/>
            <w:bCs/>
            <w:i/>
            <w:iCs/>
          </w:rPr>
          <w:delText>Gaz editor</w:delText>
        </w:r>
        <w:r w:rsidR="00484198" w:rsidDel="00D71F51">
          <w:rPr>
            <w:b/>
            <w:bCs/>
            <w:i/>
            <w:iCs/>
          </w:rPr>
          <w:delText>:</w:delText>
        </w:r>
        <w:r w:rsidRPr="00224069" w:rsidDel="00D71F51">
          <w:rPr>
            <w:b/>
            <w:bCs/>
            <w:i/>
            <w:iCs/>
          </w:rPr>
          <w:delText xml:space="preserve"> </w:delText>
        </w:r>
        <w:r w:rsidR="00192D88" w:rsidDel="00D71F51">
          <w:rPr>
            <w:b/>
            <w:bCs/>
            <w:i/>
            <w:iCs/>
          </w:rPr>
          <w:delText xml:space="preserve">in all </w:delText>
        </w:r>
        <w:r w:rsidR="00484198" w:rsidDel="00D71F51">
          <w:rPr>
            <w:b/>
            <w:bCs/>
            <w:i/>
            <w:iCs/>
          </w:rPr>
          <w:delText>occurances</w:delText>
        </w:r>
        <w:r w:rsidR="00192D88" w:rsidDel="00D71F51">
          <w:rPr>
            <w:b/>
            <w:bCs/>
            <w:i/>
            <w:iCs/>
          </w:rPr>
          <w:delText xml:space="preserve"> replace</w:delText>
        </w:r>
      </w:del>
    </w:p>
    <w:p w14:paraId="1D8DD98B" w14:textId="4EFBA9EA" w:rsidR="00192D88" w:rsidRPr="00392F94" w:rsidDel="00D71F51" w:rsidRDefault="00D71F51" w:rsidP="00DA0E86">
      <w:pPr>
        <w:rPr>
          <w:del w:id="71" w:author="Assaf Kasher -SR3" w:date="2019-09-17T13:53:00Z"/>
          <w:sz w:val="20"/>
        </w:rPr>
      </w:pPr>
      <w:ins w:id="72" w:author="Assaf Kasher -SR3" w:date="2019-09-17T13:53:00Z">
        <w:r w:rsidRPr="00392F94" w:rsidDel="00D71F51">
          <w:rPr>
            <w:sz w:val="20"/>
          </w:rPr>
          <w:t xml:space="preserve"> </w:t>
        </w:r>
      </w:ins>
      <w:del w:id="73" w:author="Assaf Kasher -SR3" w:date="2019-09-17T13:53:00Z">
        <w:r w:rsidR="00192D88" w:rsidRPr="00392F94" w:rsidDel="00D71F51">
          <w:rPr>
            <w:sz w:val="20"/>
          </w:rPr>
          <w:delText>“DMG Range Measurement field of the Extended Capabilities element</w:delText>
        </w:r>
        <w:r w:rsidR="00AA4278" w:rsidRPr="00392F94" w:rsidDel="00D71F51">
          <w:rPr>
            <w:sz w:val="20"/>
          </w:rPr>
          <w:delText xml:space="preserve">” by “DMG Range Measurement </w:delText>
        </w:r>
        <w:r w:rsidR="00992993" w:rsidRPr="00392F94" w:rsidDel="00D71F51">
          <w:rPr>
            <w:sz w:val="20"/>
          </w:rPr>
          <w:delText>sub</w:delText>
        </w:r>
        <w:r w:rsidR="00AA4278" w:rsidRPr="00392F94" w:rsidDel="00D71F51">
          <w:rPr>
            <w:sz w:val="20"/>
          </w:rPr>
          <w:delText>field of the DMG C</w:delText>
        </w:r>
        <w:r w:rsidR="00D30B2F" w:rsidRPr="00392F94" w:rsidDel="00D71F51">
          <w:rPr>
            <w:sz w:val="20"/>
          </w:rPr>
          <w:delText>apabilities element”</w:delText>
        </w:r>
      </w:del>
    </w:p>
    <w:p w14:paraId="350868F2" w14:textId="6B22CB53" w:rsidR="00F663C4" w:rsidRPr="00392F94" w:rsidDel="00D71F51" w:rsidRDefault="00F663C4" w:rsidP="00DA0E86">
      <w:pPr>
        <w:rPr>
          <w:del w:id="74" w:author="Assaf Kasher -SR3" w:date="2019-09-17T13:53:00Z"/>
          <w:sz w:val="20"/>
        </w:rPr>
      </w:pPr>
    </w:p>
    <w:p w14:paraId="35CDD901" w14:textId="4599FA05" w:rsidR="00F663C4" w:rsidDel="00D71F51" w:rsidRDefault="00F663C4" w:rsidP="00DA0E86">
      <w:pPr>
        <w:rPr>
          <w:del w:id="75" w:author="Assaf Kasher -SR3" w:date="2019-09-17T13:53:00Z"/>
          <w:sz w:val="20"/>
        </w:rPr>
      </w:pPr>
      <w:del w:id="76" w:author="Assaf Kasher -SR3" w:date="2019-09-17T13:53:00Z">
        <w:r w:rsidRPr="00392F94" w:rsidDel="00D71F51">
          <w:rPr>
            <w:sz w:val="20"/>
          </w:rPr>
          <w:delText xml:space="preserve">“EDMG Range Measurement field of the Extended Capabilities element” by </w:delText>
        </w:r>
        <w:r w:rsidR="00392F94" w:rsidDel="00D71F51">
          <w:rPr>
            <w:sz w:val="20"/>
          </w:rPr>
          <w:delText>“</w:delText>
        </w:r>
        <w:r w:rsidRPr="00392F94" w:rsidDel="00D71F51">
          <w:rPr>
            <w:sz w:val="20"/>
          </w:rPr>
          <w:delText>EDMG Range Measurement subfield of the DMG Capabilities element</w:delText>
        </w:r>
        <w:r w:rsidR="00392F94" w:rsidDel="00D71F51">
          <w:rPr>
            <w:sz w:val="20"/>
          </w:rPr>
          <w:delText>”</w:delText>
        </w:r>
      </w:del>
    </w:p>
    <w:p w14:paraId="1FA471D9" w14:textId="3F19771F" w:rsidR="001B2F94" w:rsidDel="00D71F51" w:rsidRDefault="001B2F94" w:rsidP="00DA0E86">
      <w:pPr>
        <w:rPr>
          <w:del w:id="77" w:author="Assaf Kasher -SR3" w:date="2019-09-17T13:53:00Z"/>
          <w:sz w:val="20"/>
        </w:rPr>
      </w:pPr>
    </w:p>
    <w:p w14:paraId="42D5118A" w14:textId="615B2A33" w:rsidR="001B2F94" w:rsidRPr="001D444B" w:rsidDel="00D71F51" w:rsidRDefault="001D444B" w:rsidP="00D71F51">
      <w:pPr>
        <w:rPr>
          <w:del w:id="78" w:author="Assaf Kasher -SR3" w:date="2019-09-17T13:54:00Z"/>
          <w:sz w:val="20"/>
        </w:rPr>
      </w:pPr>
      <w:del w:id="79" w:author="Assaf Kasher -SR3" w:date="2019-09-17T13:54:00Z">
        <w:r w:rsidDel="00D71F51">
          <w:rPr>
            <w:sz w:val="20"/>
          </w:rPr>
          <w:delText>“</w:delText>
        </w:r>
        <w:r w:rsidR="001B2F94" w:rsidRPr="001D444B" w:rsidDel="00D71F51">
          <w:rPr>
            <w:sz w:val="20"/>
          </w:rPr>
          <w:delText>PDMG/PEDMG supporting APs information field to 0 in the Extended Capabilities element</w:delText>
        </w:r>
        <w:r w:rsidDel="00D71F51">
          <w:rPr>
            <w:sz w:val="20"/>
          </w:rPr>
          <w:delText>”</w:delText>
        </w:r>
        <w:r w:rsidR="001B2F94" w:rsidRPr="001D444B" w:rsidDel="00D71F51">
          <w:rPr>
            <w:sz w:val="20"/>
          </w:rPr>
          <w:delText xml:space="preserve"> by</w:delText>
        </w:r>
        <w:r w:rsidDel="00D71F51">
          <w:rPr>
            <w:sz w:val="20"/>
          </w:rPr>
          <w:delText xml:space="preserve"> “</w:delText>
        </w:r>
        <w:r w:rsidRPr="001D444B" w:rsidDel="00D71F51">
          <w:rPr>
            <w:sz w:val="20"/>
          </w:rPr>
          <w:delText xml:space="preserve">PDMG/PEDMG supporting APs information </w:delText>
        </w:r>
        <w:r w:rsidR="00360CE9" w:rsidDel="00D71F51">
          <w:rPr>
            <w:sz w:val="20"/>
          </w:rPr>
          <w:delText>sub</w:delText>
        </w:r>
        <w:r w:rsidRPr="001D444B" w:rsidDel="00D71F51">
          <w:rPr>
            <w:sz w:val="20"/>
          </w:rPr>
          <w:delText xml:space="preserve">field to 0 in the </w:delText>
        </w:r>
        <w:r w:rsidRPr="00392F94" w:rsidDel="00D71F51">
          <w:rPr>
            <w:sz w:val="20"/>
          </w:rPr>
          <w:delText>DMG Capabilities element</w:delText>
        </w:r>
        <w:r w:rsidDel="00D71F51">
          <w:rPr>
            <w:sz w:val="20"/>
          </w:rPr>
          <w:delText>”</w:delText>
        </w:r>
      </w:del>
    </w:p>
    <w:p w14:paraId="4347DB49" w14:textId="016EC444" w:rsidR="004171D0" w:rsidRPr="001D444B" w:rsidDel="00D71F51" w:rsidRDefault="004171D0" w:rsidP="00D71F51">
      <w:pPr>
        <w:rPr>
          <w:del w:id="80" w:author="Assaf Kasher -SR3" w:date="2019-09-17T13:54:00Z"/>
          <w:sz w:val="20"/>
        </w:rPr>
        <w:pPrChange w:id="81" w:author="Assaf Kasher -SR3" w:date="2019-09-17T13:54:00Z">
          <w:pPr/>
        </w:pPrChange>
      </w:pPr>
    </w:p>
    <w:p w14:paraId="302942AB" w14:textId="4EBB9E5F" w:rsidR="001D444B" w:rsidRPr="001D444B" w:rsidDel="00D71F51" w:rsidRDefault="001D444B" w:rsidP="00D71F51">
      <w:pPr>
        <w:rPr>
          <w:del w:id="82" w:author="Assaf Kasher -SR3" w:date="2019-09-17T13:54:00Z"/>
          <w:sz w:val="20"/>
        </w:rPr>
        <w:pPrChange w:id="83" w:author="Assaf Kasher -SR3" w:date="2019-09-17T13:54:00Z">
          <w:pPr/>
        </w:pPrChange>
      </w:pPr>
      <w:del w:id="84" w:author="Assaf Kasher -SR3" w:date="2019-09-17T13:54:00Z">
        <w:r w:rsidDel="00D71F51">
          <w:rPr>
            <w:sz w:val="20"/>
          </w:rPr>
          <w:delText>“</w:delText>
        </w:r>
        <w:r w:rsidR="004171D0" w:rsidRPr="001D444B" w:rsidDel="00D71F51">
          <w:rPr>
            <w:sz w:val="20"/>
          </w:rPr>
          <w:delText>PDMG/PEDMG supporting APs information field to 1 in the Extended Capabilities element</w:delText>
        </w:r>
        <w:r w:rsidDel="00D71F51">
          <w:rPr>
            <w:sz w:val="20"/>
          </w:rPr>
          <w:delText xml:space="preserve">” </w:delText>
        </w:r>
        <w:r w:rsidRPr="001D444B" w:rsidDel="00D71F51">
          <w:rPr>
            <w:sz w:val="20"/>
          </w:rPr>
          <w:delText>by</w:delText>
        </w:r>
        <w:r w:rsidDel="00D71F51">
          <w:rPr>
            <w:sz w:val="20"/>
          </w:rPr>
          <w:delText xml:space="preserve"> “</w:delText>
        </w:r>
        <w:r w:rsidRPr="001D444B" w:rsidDel="00D71F51">
          <w:rPr>
            <w:sz w:val="20"/>
          </w:rPr>
          <w:delText xml:space="preserve">PDMG/PEDMG supporting APs information </w:delText>
        </w:r>
        <w:r w:rsidR="00360CE9" w:rsidDel="00D71F51">
          <w:rPr>
            <w:sz w:val="20"/>
          </w:rPr>
          <w:delText>sub</w:delText>
        </w:r>
        <w:r w:rsidRPr="001D444B" w:rsidDel="00D71F51">
          <w:rPr>
            <w:sz w:val="20"/>
          </w:rPr>
          <w:delText xml:space="preserve">field to </w:delText>
        </w:r>
        <w:r w:rsidR="00360CE9" w:rsidDel="00D71F51">
          <w:rPr>
            <w:sz w:val="20"/>
          </w:rPr>
          <w:delText>1</w:delText>
        </w:r>
        <w:r w:rsidRPr="001D444B" w:rsidDel="00D71F51">
          <w:rPr>
            <w:sz w:val="20"/>
          </w:rPr>
          <w:delText xml:space="preserve"> in the </w:delText>
        </w:r>
        <w:r w:rsidRPr="00392F94" w:rsidDel="00D71F51">
          <w:rPr>
            <w:sz w:val="20"/>
          </w:rPr>
          <w:delText>DMG Capabilities element</w:delText>
        </w:r>
        <w:r w:rsidDel="00D71F51">
          <w:rPr>
            <w:sz w:val="20"/>
          </w:rPr>
          <w:delText>”</w:delText>
        </w:r>
      </w:del>
    </w:p>
    <w:p w14:paraId="3D9EA992" w14:textId="0FD14131" w:rsidR="004171D0" w:rsidRPr="001D444B" w:rsidRDefault="004171D0" w:rsidP="00D71F51">
      <w:pPr>
        <w:rPr>
          <w:b/>
          <w:bCs/>
          <w:i/>
          <w:iCs/>
          <w:sz w:val="20"/>
        </w:rPr>
        <w:pPrChange w:id="85" w:author="Assaf Kasher -SR3" w:date="2019-09-17T13:54:00Z">
          <w:pPr/>
        </w:pPrChange>
      </w:pPr>
    </w:p>
    <w:p w14:paraId="18B29F1E" w14:textId="77777777" w:rsidR="000D4607" w:rsidRDefault="000D4607">
      <w:pPr>
        <w:rPr>
          <w:i/>
          <w:iCs/>
          <w:color w:val="000000"/>
          <w:szCs w:val="22"/>
          <w:lang w:val="en-US" w:bidi="he-IL"/>
        </w:rPr>
      </w:pPr>
      <w:r>
        <w:rPr>
          <w:i/>
          <w:iCs/>
          <w:szCs w:val="22"/>
        </w:rPr>
        <w:br w:type="page"/>
      </w:r>
    </w:p>
    <w:p w14:paraId="79385CA1" w14:textId="7513EE87" w:rsidR="00AB0CE4" w:rsidRPr="00AB0CE4" w:rsidRDefault="00AB0CE4" w:rsidP="00AB0CE4">
      <w:pPr>
        <w:pStyle w:val="Default"/>
        <w:rPr>
          <w:rFonts w:ascii="Times New Roman" w:hAnsi="Times New Roman" w:cs="Times New Roman"/>
          <w:i/>
          <w:iCs/>
          <w:sz w:val="22"/>
          <w:szCs w:val="22"/>
        </w:rPr>
      </w:pPr>
      <w:r w:rsidRPr="00AB0CE4">
        <w:rPr>
          <w:rFonts w:ascii="Times New Roman" w:hAnsi="Times New Roman" w:cs="Times New Roman"/>
          <w:i/>
          <w:iCs/>
          <w:sz w:val="22"/>
          <w:szCs w:val="22"/>
        </w:rPr>
        <w:lastRenderedPageBreak/>
        <w:t>P44</w:t>
      </w:r>
    </w:p>
    <w:p w14:paraId="4FF64E3A" w14:textId="3C10936F" w:rsidR="00AB0CE4" w:rsidRPr="00EE2A19" w:rsidRDefault="008E3F5C" w:rsidP="00AB0CE4">
      <w:pPr>
        <w:pStyle w:val="Default"/>
        <w:rPr>
          <w:rFonts w:asciiTheme="majorBidi" w:hAnsiTheme="majorBidi" w:cstheme="majorBidi"/>
          <w:b/>
          <w:bCs/>
          <w:i/>
          <w:iCs/>
          <w:sz w:val="20"/>
          <w:szCs w:val="20"/>
        </w:rPr>
      </w:pPr>
      <w:r w:rsidRPr="00EE2A19">
        <w:rPr>
          <w:rFonts w:asciiTheme="majorBidi" w:hAnsiTheme="majorBidi" w:cstheme="majorBidi"/>
          <w:b/>
          <w:bCs/>
          <w:i/>
          <w:iCs/>
          <w:sz w:val="20"/>
          <w:szCs w:val="20"/>
        </w:rPr>
        <w:t xml:space="preserve">TGaz editor in the </w:t>
      </w:r>
      <w:r w:rsidR="00AB0CE4" w:rsidRPr="00EE2A19">
        <w:rPr>
          <w:rFonts w:asciiTheme="majorBidi" w:hAnsiTheme="majorBidi" w:cstheme="majorBidi"/>
          <w:b/>
          <w:bCs/>
          <w:i/>
          <w:iCs/>
          <w:sz w:val="20"/>
          <w:szCs w:val="20"/>
        </w:rPr>
        <w:t xml:space="preserve">Table 9-153—Extended Capabilities element </w:t>
      </w:r>
      <w:r w:rsidR="003A63DF" w:rsidRPr="00EE2A19">
        <w:rPr>
          <w:rFonts w:asciiTheme="majorBidi" w:hAnsiTheme="majorBidi" w:cstheme="majorBidi"/>
          <w:b/>
          <w:bCs/>
          <w:i/>
          <w:iCs/>
          <w:sz w:val="20"/>
          <w:szCs w:val="20"/>
        </w:rPr>
        <w:t>remove</w:t>
      </w:r>
      <w:r w:rsidR="00790C85">
        <w:rPr>
          <w:rFonts w:asciiTheme="majorBidi" w:hAnsiTheme="majorBidi" w:cstheme="majorBidi"/>
          <w:b/>
          <w:bCs/>
          <w:i/>
          <w:iCs/>
          <w:sz w:val="20"/>
          <w:szCs w:val="20"/>
        </w:rPr>
        <w:t xml:space="preserve"> the following</w:t>
      </w:r>
      <w:r w:rsidR="003A63DF" w:rsidRPr="00EE2A19">
        <w:rPr>
          <w:rFonts w:asciiTheme="majorBidi" w:hAnsiTheme="majorBidi" w:cstheme="majorBidi"/>
          <w:b/>
          <w:bCs/>
          <w:i/>
          <w:iCs/>
          <w:sz w:val="20"/>
          <w:szCs w:val="20"/>
        </w:rPr>
        <w:t xml:space="preserve"> rows</w:t>
      </w:r>
    </w:p>
    <w:p w14:paraId="617100AB" w14:textId="77777777" w:rsidR="000D4607" w:rsidRDefault="000D4607" w:rsidP="00AB0CE4">
      <w:pPr>
        <w:pStyle w:val="Default"/>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3060"/>
        <w:gridCol w:w="4136"/>
      </w:tblGrid>
      <w:tr w:rsidR="000D4607" w:rsidRPr="000D4607" w14:paraId="1C8401C6" w14:textId="77777777" w:rsidTr="000D4607">
        <w:trPr>
          <w:trHeight w:val="185"/>
        </w:trPr>
        <w:tc>
          <w:tcPr>
            <w:tcW w:w="1453" w:type="dxa"/>
          </w:tcPr>
          <w:p w14:paraId="497A0CBB" w14:textId="55B40AB8" w:rsidR="000D4607" w:rsidRPr="000D4607" w:rsidRDefault="000D4607" w:rsidP="000D4607">
            <w:pPr>
              <w:autoSpaceDE w:val="0"/>
              <w:autoSpaceDN w:val="0"/>
              <w:adjustRightInd w:val="0"/>
              <w:rPr>
                <w:color w:val="000000"/>
                <w:sz w:val="18"/>
                <w:szCs w:val="18"/>
                <w:lang w:val="en-US" w:bidi="he-IL"/>
              </w:rPr>
            </w:pPr>
            <w:del w:id="86" w:author="Assaf Kasher -SR2" w:date="2019-09-11T21:17:00Z">
              <w:r w:rsidRPr="000D4607" w:rsidDel="000834BD">
                <w:rPr>
                  <w:color w:val="000000"/>
                  <w:sz w:val="18"/>
                  <w:szCs w:val="18"/>
                  <w:lang w:val="en-US" w:bidi="he-IL"/>
                </w:rPr>
                <w:delText xml:space="preserve">&lt;ANA&gt; </w:delText>
              </w:r>
            </w:del>
          </w:p>
        </w:tc>
        <w:tc>
          <w:tcPr>
            <w:tcW w:w="3060" w:type="dxa"/>
          </w:tcPr>
          <w:p w14:paraId="6A473B78" w14:textId="43635B58" w:rsidR="000D4607" w:rsidRPr="000D4607" w:rsidRDefault="000D4607" w:rsidP="000D4607">
            <w:pPr>
              <w:autoSpaceDE w:val="0"/>
              <w:autoSpaceDN w:val="0"/>
              <w:adjustRightInd w:val="0"/>
              <w:rPr>
                <w:color w:val="000000"/>
                <w:sz w:val="18"/>
                <w:szCs w:val="18"/>
                <w:lang w:val="en-US" w:bidi="he-IL"/>
              </w:rPr>
            </w:pPr>
            <w:del w:id="87" w:author="Assaf Kasher -SR2" w:date="2019-09-11T21:17:00Z">
              <w:r w:rsidRPr="000D4607" w:rsidDel="000834BD">
                <w:rPr>
                  <w:color w:val="000000"/>
                  <w:sz w:val="18"/>
                  <w:szCs w:val="18"/>
                  <w:lang w:val="en-US" w:bidi="he-IL"/>
                </w:rPr>
                <w:delText xml:space="preserve">DMG Range Measurement </w:delText>
              </w:r>
            </w:del>
          </w:p>
        </w:tc>
        <w:tc>
          <w:tcPr>
            <w:tcW w:w="4136" w:type="dxa"/>
          </w:tcPr>
          <w:p w14:paraId="49C16D1E" w14:textId="70DC02C6" w:rsidR="000D4607" w:rsidRPr="000D4607" w:rsidRDefault="000D4607" w:rsidP="000D4607">
            <w:pPr>
              <w:autoSpaceDE w:val="0"/>
              <w:autoSpaceDN w:val="0"/>
              <w:adjustRightInd w:val="0"/>
              <w:rPr>
                <w:color w:val="000000"/>
                <w:sz w:val="18"/>
                <w:szCs w:val="18"/>
                <w:lang w:val="en-US" w:bidi="he-IL"/>
              </w:rPr>
            </w:pPr>
            <w:del w:id="88" w:author="Assaf Kasher -SR2" w:date="2019-09-11T21:17:00Z">
              <w:r w:rsidRPr="000D4607" w:rsidDel="000834BD">
                <w:rPr>
                  <w:color w:val="000000"/>
                  <w:sz w:val="18"/>
                  <w:szCs w:val="18"/>
                  <w:lang w:val="en-US" w:bidi="he-IL"/>
                </w:rPr>
                <w:delText xml:space="preserve">A DMG STA sets this field to 1 to indicate support for the ranging protocols defined in 11.22.6.4.7 </w:delText>
              </w:r>
            </w:del>
          </w:p>
        </w:tc>
      </w:tr>
      <w:tr w:rsidR="000D4607" w:rsidRPr="000D4607" w14:paraId="56E3BDF6" w14:textId="77777777" w:rsidTr="000D4607">
        <w:trPr>
          <w:trHeight w:val="186"/>
        </w:trPr>
        <w:tc>
          <w:tcPr>
            <w:tcW w:w="1453" w:type="dxa"/>
          </w:tcPr>
          <w:p w14:paraId="0F44D5A9" w14:textId="199C8F32" w:rsidR="000D4607" w:rsidRPr="000D4607" w:rsidRDefault="000D4607" w:rsidP="000D4607">
            <w:pPr>
              <w:autoSpaceDE w:val="0"/>
              <w:autoSpaceDN w:val="0"/>
              <w:adjustRightInd w:val="0"/>
              <w:rPr>
                <w:color w:val="000000"/>
                <w:sz w:val="18"/>
                <w:szCs w:val="18"/>
                <w:lang w:val="en-US" w:bidi="he-IL"/>
              </w:rPr>
            </w:pPr>
            <w:del w:id="89" w:author="Assaf Kasher -SR2" w:date="2019-09-11T21:17:00Z">
              <w:r w:rsidRPr="000D4607" w:rsidDel="000834BD">
                <w:rPr>
                  <w:color w:val="000000"/>
                  <w:sz w:val="18"/>
                  <w:szCs w:val="18"/>
                  <w:lang w:val="en-US" w:bidi="he-IL"/>
                </w:rPr>
                <w:delText xml:space="preserve">&lt;ANA&gt; </w:delText>
              </w:r>
            </w:del>
          </w:p>
        </w:tc>
        <w:tc>
          <w:tcPr>
            <w:tcW w:w="3060" w:type="dxa"/>
          </w:tcPr>
          <w:p w14:paraId="5EC567DE" w14:textId="70A58998" w:rsidR="000D4607" w:rsidRPr="000D4607" w:rsidRDefault="000D4607" w:rsidP="000D4607">
            <w:pPr>
              <w:autoSpaceDE w:val="0"/>
              <w:autoSpaceDN w:val="0"/>
              <w:adjustRightInd w:val="0"/>
              <w:rPr>
                <w:color w:val="000000"/>
                <w:sz w:val="18"/>
                <w:szCs w:val="18"/>
                <w:lang w:val="en-US" w:bidi="he-IL"/>
              </w:rPr>
            </w:pPr>
            <w:del w:id="90" w:author="Assaf Kasher -SR2" w:date="2019-09-11T21:17:00Z">
              <w:r w:rsidRPr="000D4607" w:rsidDel="000834BD">
                <w:rPr>
                  <w:color w:val="000000"/>
                  <w:sz w:val="18"/>
                  <w:szCs w:val="18"/>
                  <w:lang w:val="en-US" w:bidi="he-IL"/>
                </w:rPr>
                <w:delText xml:space="preserve">EDMG Range Measurement </w:delText>
              </w:r>
            </w:del>
          </w:p>
        </w:tc>
        <w:tc>
          <w:tcPr>
            <w:tcW w:w="4136" w:type="dxa"/>
          </w:tcPr>
          <w:p w14:paraId="562EA7AF" w14:textId="284816F5" w:rsidR="000D4607" w:rsidRPr="000D4607" w:rsidRDefault="000D4607" w:rsidP="000D4607">
            <w:pPr>
              <w:autoSpaceDE w:val="0"/>
              <w:autoSpaceDN w:val="0"/>
              <w:adjustRightInd w:val="0"/>
              <w:rPr>
                <w:color w:val="000000"/>
                <w:sz w:val="18"/>
                <w:szCs w:val="18"/>
                <w:lang w:val="en-US" w:bidi="he-IL"/>
              </w:rPr>
            </w:pPr>
            <w:del w:id="91" w:author="Assaf Kasher -SR2" w:date="2019-09-11T21:17:00Z">
              <w:r w:rsidRPr="000D4607" w:rsidDel="000834BD">
                <w:rPr>
                  <w:color w:val="000000"/>
                  <w:sz w:val="18"/>
                  <w:szCs w:val="18"/>
                  <w:lang w:val="en-US" w:bidi="he-IL"/>
                </w:rPr>
                <w:delText xml:space="preserve">An EDMG STA sets this field to 1 to indicate support of the ranging protocols defined in 11.22.6.4.8 </w:delText>
              </w:r>
              <w:r w:rsidRPr="000D4607" w:rsidDel="000834BD">
                <w:rPr>
                  <w:b/>
                  <w:bCs/>
                  <w:color w:val="000000"/>
                  <w:sz w:val="18"/>
                  <w:szCs w:val="18"/>
                  <w:lang w:val="en-US" w:bidi="he-IL"/>
                </w:rPr>
                <w:delText xml:space="preserve">(#1094) </w:delText>
              </w:r>
            </w:del>
          </w:p>
        </w:tc>
      </w:tr>
    </w:tbl>
    <w:p w14:paraId="2A408691" w14:textId="19D68F18" w:rsidR="008E3F5C" w:rsidRDefault="008E3F5C" w:rsidP="008E3F5C">
      <w:pPr>
        <w:rPr>
          <w:b/>
          <w:bCs/>
          <w:i/>
          <w:iCs/>
        </w:rPr>
      </w:pPr>
    </w:p>
    <w:p w14:paraId="18293E2B" w14:textId="07E73BDE" w:rsidR="00D67B7B" w:rsidRDefault="00D67B7B" w:rsidP="00D67B7B">
      <w:pPr>
        <w:autoSpaceDE w:val="0"/>
        <w:autoSpaceDN w:val="0"/>
        <w:adjustRightInd w:val="0"/>
        <w:rPr>
          <w:i/>
          <w:iCs/>
          <w:sz w:val="20"/>
        </w:rPr>
      </w:pPr>
    </w:p>
    <w:p w14:paraId="375BA252" w14:textId="3F07B739" w:rsidR="001F6E5C" w:rsidRPr="000155CB" w:rsidRDefault="00055BA9" w:rsidP="00055BA9">
      <w:pPr>
        <w:autoSpaceDE w:val="0"/>
        <w:autoSpaceDN w:val="0"/>
        <w:adjustRightInd w:val="0"/>
        <w:rPr>
          <w:i/>
          <w:iCs/>
          <w:sz w:val="20"/>
        </w:rPr>
      </w:pPr>
      <w:r>
        <w:rPr>
          <w:b/>
          <w:bCs/>
          <w:i/>
          <w:iCs/>
          <w:sz w:val="20"/>
        </w:rPr>
        <w:t xml:space="preserve">TGaz Editor: Add a column to the figure in P46L1 (9.4.2.147) </w:t>
      </w:r>
    </w:p>
    <w:p w14:paraId="2A4209AD" w14:textId="4279EB65" w:rsidR="00D5701F" w:rsidRDefault="00D5701F" w:rsidP="00D67B7B">
      <w:pPr>
        <w:autoSpaceDE w:val="0"/>
        <w:autoSpaceDN w:val="0"/>
        <w:adjustRightInd w:val="0"/>
        <w:rPr>
          <w:i/>
          <w:i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
        <w:gridCol w:w="2250"/>
        <w:gridCol w:w="2250"/>
      </w:tblGrid>
      <w:tr w:rsidR="009D3FA1" w:rsidRPr="00D5701F" w14:paraId="50CA9294" w14:textId="77777777" w:rsidTr="007C2AD3">
        <w:trPr>
          <w:trHeight w:val="495"/>
        </w:trPr>
        <w:tc>
          <w:tcPr>
            <w:tcW w:w="1003" w:type="dxa"/>
            <w:tcBorders>
              <w:top w:val="nil"/>
              <w:left w:val="nil"/>
              <w:bottom w:val="nil"/>
            </w:tcBorders>
          </w:tcPr>
          <w:p w14:paraId="0EC92BE0" w14:textId="1966F6E9" w:rsidR="009D3FA1" w:rsidRPr="00D5701F" w:rsidRDefault="009D3FA1" w:rsidP="00D5701F">
            <w:pPr>
              <w:autoSpaceDE w:val="0"/>
              <w:autoSpaceDN w:val="0"/>
              <w:adjustRightInd w:val="0"/>
              <w:rPr>
                <w:color w:val="000000"/>
                <w:sz w:val="18"/>
                <w:szCs w:val="18"/>
                <w:lang w:val="en-US" w:bidi="he-IL"/>
              </w:rPr>
            </w:pPr>
          </w:p>
        </w:tc>
        <w:tc>
          <w:tcPr>
            <w:tcW w:w="2250" w:type="dxa"/>
            <w:tcBorders>
              <w:bottom w:val="single" w:sz="4" w:space="0" w:color="auto"/>
            </w:tcBorders>
          </w:tcPr>
          <w:p w14:paraId="743FB394" w14:textId="77777777" w:rsidR="009D3FA1" w:rsidRPr="009D3FA1" w:rsidRDefault="009D3FA1" w:rsidP="009D3FA1">
            <w:pPr>
              <w:pStyle w:val="Default"/>
              <w:rPr>
                <w:rFonts w:asciiTheme="majorBidi" w:hAnsiTheme="majorBidi" w:cstheme="majorBidi"/>
                <w:sz w:val="20"/>
              </w:rPr>
            </w:pPr>
            <w:r w:rsidRPr="009D3FA1">
              <w:rPr>
                <w:rFonts w:asciiTheme="majorBidi" w:hAnsiTheme="majorBidi" w:cstheme="majorBidi"/>
                <w:sz w:val="20"/>
                <w:szCs w:val="20"/>
              </w:rPr>
              <w:t xml:space="preserve">DMG Direction Measurement Capabilities </w:t>
            </w:r>
          </w:p>
          <w:p w14:paraId="3859CC2A" w14:textId="77777777" w:rsidR="009D3FA1" w:rsidRDefault="009D3FA1" w:rsidP="00D5701F">
            <w:pPr>
              <w:autoSpaceDE w:val="0"/>
              <w:autoSpaceDN w:val="0"/>
              <w:adjustRightInd w:val="0"/>
              <w:rPr>
                <w:color w:val="000000"/>
                <w:sz w:val="20"/>
                <w:lang w:val="en-US" w:bidi="he-IL"/>
              </w:rPr>
            </w:pPr>
          </w:p>
        </w:tc>
        <w:tc>
          <w:tcPr>
            <w:tcW w:w="2250" w:type="dxa"/>
            <w:tcBorders>
              <w:bottom w:val="single" w:sz="4" w:space="0" w:color="auto"/>
            </w:tcBorders>
          </w:tcPr>
          <w:p w14:paraId="3E835E6F" w14:textId="30B6006E" w:rsidR="009D3FA1" w:rsidRPr="00D5701F" w:rsidRDefault="00055BA9" w:rsidP="00D5701F">
            <w:pPr>
              <w:autoSpaceDE w:val="0"/>
              <w:autoSpaceDN w:val="0"/>
              <w:adjustRightInd w:val="0"/>
              <w:rPr>
                <w:color w:val="000000"/>
                <w:sz w:val="20"/>
                <w:lang w:val="en-US" w:bidi="he-IL"/>
              </w:rPr>
            </w:pPr>
            <w:ins w:id="92" w:author="Assaf Kasher -SR2" w:date="2019-09-10T15:26:00Z">
              <w:r>
                <w:rPr>
                  <w:color w:val="000000"/>
                  <w:sz w:val="20"/>
                  <w:lang w:val="en-US" w:bidi="he-IL"/>
                </w:rPr>
                <w:t xml:space="preserve">DMG </w:t>
              </w:r>
              <w:r w:rsidRPr="00E71ADC">
                <w:rPr>
                  <w:color w:val="000000"/>
                  <w:sz w:val="20"/>
                  <w:lang w:val="en-US" w:bidi="he-IL"/>
                </w:rPr>
                <w:t xml:space="preserve">Fine Timing and </w:t>
              </w:r>
              <w:r w:rsidRPr="00E71ADC">
                <w:rPr>
                  <w:sz w:val="20"/>
                </w:rPr>
                <w:t>Range Measurement</w:t>
              </w:r>
              <w:r>
                <w:rPr>
                  <w:sz w:val="20"/>
                </w:rPr>
                <w:t xml:space="preserve"> capability Information</w:t>
              </w:r>
            </w:ins>
          </w:p>
        </w:tc>
      </w:tr>
      <w:tr w:rsidR="009D3FA1" w:rsidRPr="00D5701F" w14:paraId="616D7AE3" w14:textId="77777777" w:rsidTr="007C2AD3">
        <w:trPr>
          <w:trHeight w:val="82"/>
        </w:trPr>
        <w:tc>
          <w:tcPr>
            <w:tcW w:w="1003" w:type="dxa"/>
            <w:tcBorders>
              <w:top w:val="nil"/>
              <w:left w:val="nil"/>
              <w:bottom w:val="nil"/>
              <w:right w:val="nil"/>
            </w:tcBorders>
          </w:tcPr>
          <w:p w14:paraId="066611D5" w14:textId="77777777" w:rsidR="009D3FA1" w:rsidRPr="00D5701F" w:rsidRDefault="009D3FA1" w:rsidP="00D5701F">
            <w:pPr>
              <w:autoSpaceDE w:val="0"/>
              <w:autoSpaceDN w:val="0"/>
              <w:adjustRightInd w:val="0"/>
              <w:rPr>
                <w:color w:val="000000"/>
                <w:sz w:val="18"/>
                <w:szCs w:val="18"/>
                <w:lang w:val="en-US" w:bidi="he-IL"/>
              </w:rPr>
            </w:pPr>
            <w:r w:rsidRPr="00D5701F">
              <w:rPr>
                <w:color w:val="000000"/>
                <w:sz w:val="18"/>
                <w:szCs w:val="18"/>
                <w:lang w:val="en-US" w:bidi="he-IL"/>
              </w:rPr>
              <w:t xml:space="preserve">Octets: </w:t>
            </w:r>
          </w:p>
        </w:tc>
        <w:tc>
          <w:tcPr>
            <w:tcW w:w="2250" w:type="dxa"/>
            <w:tcBorders>
              <w:left w:val="nil"/>
              <w:bottom w:val="nil"/>
              <w:right w:val="nil"/>
            </w:tcBorders>
          </w:tcPr>
          <w:p w14:paraId="07F07EA0" w14:textId="282B3BDB" w:rsidR="009D3FA1" w:rsidRPr="00D5701F" w:rsidRDefault="009D3FA1" w:rsidP="00E23C9E">
            <w:pPr>
              <w:autoSpaceDE w:val="0"/>
              <w:autoSpaceDN w:val="0"/>
              <w:adjustRightInd w:val="0"/>
              <w:jc w:val="center"/>
              <w:rPr>
                <w:color w:val="000000"/>
                <w:sz w:val="18"/>
                <w:szCs w:val="18"/>
                <w:lang w:val="en-US" w:bidi="he-IL"/>
              </w:rPr>
            </w:pPr>
            <w:r>
              <w:rPr>
                <w:color w:val="000000"/>
                <w:sz w:val="18"/>
                <w:szCs w:val="18"/>
                <w:lang w:val="en-US" w:bidi="he-IL"/>
              </w:rPr>
              <w:t>1</w:t>
            </w:r>
          </w:p>
        </w:tc>
        <w:tc>
          <w:tcPr>
            <w:tcW w:w="2250" w:type="dxa"/>
            <w:tcBorders>
              <w:left w:val="nil"/>
              <w:bottom w:val="nil"/>
              <w:right w:val="nil"/>
            </w:tcBorders>
          </w:tcPr>
          <w:p w14:paraId="54DDF0D8" w14:textId="67FA49DD" w:rsidR="009D3FA1" w:rsidRPr="00D5701F" w:rsidRDefault="009D3FA1" w:rsidP="00E23C9E">
            <w:pPr>
              <w:autoSpaceDE w:val="0"/>
              <w:autoSpaceDN w:val="0"/>
              <w:adjustRightInd w:val="0"/>
              <w:jc w:val="center"/>
              <w:rPr>
                <w:color w:val="000000"/>
                <w:sz w:val="18"/>
                <w:szCs w:val="18"/>
                <w:lang w:val="en-US" w:bidi="he-IL"/>
              </w:rPr>
            </w:pPr>
            <w:r w:rsidRPr="00D5701F">
              <w:rPr>
                <w:color w:val="000000"/>
                <w:sz w:val="18"/>
                <w:szCs w:val="18"/>
                <w:lang w:val="en-US" w:bidi="he-IL"/>
              </w:rPr>
              <w:t>1</w:t>
            </w:r>
          </w:p>
        </w:tc>
      </w:tr>
    </w:tbl>
    <w:p w14:paraId="5A484859" w14:textId="1DFBB86E" w:rsidR="00D5701F" w:rsidRDefault="00D5701F" w:rsidP="00D67B7B">
      <w:pPr>
        <w:autoSpaceDE w:val="0"/>
        <w:autoSpaceDN w:val="0"/>
        <w:adjustRightInd w:val="0"/>
        <w:rPr>
          <w:i/>
          <w:iCs/>
          <w:sz w:val="20"/>
        </w:rPr>
      </w:pPr>
    </w:p>
    <w:p w14:paraId="6C7D4C21" w14:textId="26294C68" w:rsidR="00055BA9" w:rsidRPr="000155CB" w:rsidRDefault="00055BA9" w:rsidP="00055BA9">
      <w:pPr>
        <w:autoSpaceDE w:val="0"/>
        <w:autoSpaceDN w:val="0"/>
        <w:adjustRightInd w:val="0"/>
        <w:rPr>
          <w:i/>
          <w:iCs/>
          <w:sz w:val="20"/>
        </w:rPr>
      </w:pPr>
      <w:r>
        <w:rPr>
          <w:b/>
          <w:bCs/>
          <w:i/>
          <w:iCs/>
          <w:sz w:val="20"/>
        </w:rPr>
        <w:t xml:space="preserve">TGaz Editor: Add the following subclause after 9.4.2.127.9 (P47L9) </w:t>
      </w:r>
    </w:p>
    <w:p w14:paraId="557BBFF4" w14:textId="77777777" w:rsidR="00055BA9" w:rsidRDefault="00055BA9" w:rsidP="00D67B7B">
      <w:pPr>
        <w:autoSpaceDE w:val="0"/>
        <w:autoSpaceDN w:val="0"/>
        <w:adjustRightInd w:val="0"/>
        <w:rPr>
          <w:i/>
          <w:iCs/>
          <w:sz w:val="20"/>
        </w:rPr>
      </w:pPr>
    </w:p>
    <w:p w14:paraId="5CDF1080" w14:textId="260CD608" w:rsidR="00506046" w:rsidRPr="006C1601" w:rsidRDefault="00EB256A" w:rsidP="00D67B7B">
      <w:pPr>
        <w:autoSpaceDE w:val="0"/>
        <w:autoSpaceDN w:val="0"/>
        <w:adjustRightInd w:val="0"/>
        <w:rPr>
          <w:i/>
          <w:iCs/>
          <w:szCs w:val="22"/>
        </w:rPr>
      </w:pPr>
      <w:r w:rsidRPr="006C1601">
        <w:rPr>
          <w:i/>
          <w:iCs/>
          <w:sz w:val="20"/>
        </w:rPr>
        <w:t xml:space="preserve">Editor </w:t>
      </w:r>
      <w:r w:rsidR="006C1601" w:rsidRPr="006C1601">
        <w:rPr>
          <w:i/>
          <w:iCs/>
          <w:sz w:val="20"/>
        </w:rPr>
        <w:t>i</w:t>
      </w:r>
      <w:r w:rsidRPr="006C1601">
        <w:rPr>
          <w:i/>
          <w:iCs/>
          <w:sz w:val="20"/>
        </w:rPr>
        <w:t xml:space="preserve">nsert the following new </w:t>
      </w:r>
      <w:r w:rsidR="006C1601" w:rsidRPr="006C1601">
        <w:rPr>
          <w:i/>
          <w:iCs/>
          <w:sz w:val="20"/>
        </w:rPr>
        <w:t>sub</w:t>
      </w:r>
      <w:r w:rsidRPr="006C1601">
        <w:rPr>
          <w:i/>
          <w:iCs/>
          <w:sz w:val="20"/>
        </w:rPr>
        <w:t>clause:</w:t>
      </w:r>
    </w:p>
    <w:p w14:paraId="2916755C" w14:textId="77777777" w:rsidR="00EB256A" w:rsidRDefault="00EB256A" w:rsidP="00D67B7B">
      <w:pPr>
        <w:autoSpaceDE w:val="0"/>
        <w:autoSpaceDN w:val="0"/>
        <w:adjustRightInd w:val="0"/>
        <w:rPr>
          <w:i/>
          <w:iCs/>
          <w:sz w:val="20"/>
        </w:rPr>
      </w:pPr>
    </w:p>
    <w:p w14:paraId="17109CD0" w14:textId="7A36CC6F" w:rsidR="00506046" w:rsidRDefault="00506046" w:rsidP="00506046">
      <w:pPr>
        <w:pStyle w:val="Default"/>
        <w:rPr>
          <w:rFonts w:ascii="Times New Roman" w:hAnsi="Times New Roman" w:cs="Times New Roman"/>
          <w:sz w:val="22"/>
          <w:szCs w:val="22"/>
        </w:rPr>
      </w:pPr>
      <w:r>
        <w:rPr>
          <w:b/>
          <w:bCs/>
          <w:sz w:val="20"/>
          <w:szCs w:val="20"/>
        </w:rPr>
        <w:t>9.4.2.127.</w:t>
      </w:r>
      <w:r w:rsidR="00C0680B">
        <w:rPr>
          <w:b/>
          <w:bCs/>
          <w:sz w:val="20"/>
          <w:szCs w:val="20"/>
        </w:rPr>
        <w:t>10</w:t>
      </w:r>
      <w:r>
        <w:rPr>
          <w:b/>
          <w:bCs/>
          <w:sz w:val="20"/>
          <w:szCs w:val="20"/>
        </w:rPr>
        <w:t xml:space="preserve"> </w:t>
      </w:r>
      <w:r w:rsidR="001A2009">
        <w:rPr>
          <w:b/>
          <w:bCs/>
          <w:sz w:val="20"/>
          <w:szCs w:val="20"/>
        </w:rPr>
        <w:t xml:space="preserve">DMG </w:t>
      </w:r>
      <w:r w:rsidR="00C0680B">
        <w:rPr>
          <w:b/>
          <w:bCs/>
          <w:sz w:val="20"/>
          <w:szCs w:val="20"/>
        </w:rPr>
        <w:t xml:space="preserve">Fine Timing and </w:t>
      </w:r>
      <w:r w:rsidR="00976368">
        <w:rPr>
          <w:b/>
          <w:bCs/>
          <w:sz w:val="20"/>
          <w:szCs w:val="20"/>
        </w:rPr>
        <w:t xml:space="preserve">Range Measurement </w:t>
      </w:r>
      <w:proofErr w:type="spellStart"/>
      <w:r w:rsidR="006C1601">
        <w:rPr>
          <w:b/>
          <w:bCs/>
          <w:sz w:val="20"/>
          <w:szCs w:val="20"/>
        </w:rPr>
        <w:t>Capabilty</w:t>
      </w:r>
      <w:proofErr w:type="spellEnd"/>
      <w:r w:rsidR="006C1601">
        <w:rPr>
          <w:b/>
          <w:bCs/>
          <w:sz w:val="20"/>
          <w:szCs w:val="20"/>
        </w:rPr>
        <w:t xml:space="preserve"> Information </w:t>
      </w:r>
      <w:r>
        <w:rPr>
          <w:b/>
          <w:bCs/>
          <w:sz w:val="20"/>
          <w:szCs w:val="20"/>
        </w:rPr>
        <w:t xml:space="preserve">field </w:t>
      </w:r>
      <w:r w:rsidR="00C0680B">
        <w:rPr>
          <w:rFonts w:ascii="Times New Roman" w:hAnsi="Times New Roman" w:cs="Times New Roman"/>
          <w:sz w:val="22"/>
          <w:szCs w:val="22"/>
        </w:rPr>
        <w:t xml:space="preserve"> </w:t>
      </w:r>
    </w:p>
    <w:p w14:paraId="7672FC86" w14:textId="2B79EBE5" w:rsidR="00506046" w:rsidRDefault="00506046" w:rsidP="00D67B7B">
      <w:pPr>
        <w:autoSpaceDE w:val="0"/>
        <w:autoSpaceDN w:val="0"/>
        <w:adjustRightInd w:val="0"/>
        <w:rPr>
          <w:i/>
          <w:iCs/>
          <w:sz w:val="20"/>
        </w:rPr>
      </w:pPr>
    </w:p>
    <w:p w14:paraId="7F5B7738" w14:textId="1B7C171E" w:rsidR="00E57886" w:rsidRPr="00055BA9" w:rsidRDefault="00E66931" w:rsidP="00D67B7B">
      <w:pPr>
        <w:autoSpaceDE w:val="0"/>
        <w:autoSpaceDN w:val="0"/>
        <w:adjustRightInd w:val="0"/>
        <w:rPr>
          <w:i/>
          <w:iCs/>
          <w:szCs w:val="22"/>
        </w:rPr>
      </w:pPr>
      <w:r w:rsidRPr="00055BA9">
        <w:rPr>
          <w:szCs w:val="22"/>
        </w:rPr>
        <w:t xml:space="preserve">The DMG </w:t>
      </w:r>
      <w:r w:rsidR="001A2009" w:rsidRPr="00055BA9">
        <w:rPr>
          <w:szCs w:val="22"/>
        </w:rPr>
        <w:t xml:space="preserve">Fine Timing and Range Measurement </w:t>
      </w:r>
      <w:proofErr w:type="spellStart"/>
      <w:r w:rsidR="001A2009" w:rsidRPr="00055BA9">
        <w:rPr>
          <w:szCs w:val="22"/>
        </w:rPr>
        <w:t>Capabilty</w:t>
      </w:r>
      <w:proofErr w:type="spellEnd"/>
      <w:r w:rsidR="001A2009" w:rsidRPr="00055BA9">
        <w:rPr>
          <w:szCs w:val="22"/>
        </w:rPr>
        <w:t xml:space="preserve"> Information </w:t>
      </w:r>
      <w:r w:rsidRPr="00055BA9">
        <w:rPr>
          <w:szCs w:val="22"/>
        </w:rPr>
        <w:t xml:space="preserve">field advertises capabilities for performing </w:t>
      </w:r>
      <w:r w:rsidR="001A2009" w:rsidRPr="00055BA9">
        <w:rPr>
          <w:szCs w:val="22"/>
        </w:rPr>
        <w:t xml:space="preserve"> </w:t>
      </w:r>
      <w:r w:rsidRPr="00055BA9">
        <w:rPr>
          <w:szCs w:val="22"/>
        </w:rPr>
        <w:t xml:space="preserve"> </w:t>
      </w:r>
      <w:r w:rsidR="001A2009" w:rsidRPr="00055BA9">
        <w:rPr>
          <w:szCs w:val="22"/>
        </w:rPr>
        <w:t>Fine Timing Measuremen</w:t>
      </w:r>
      <w:r w:rsidR="00E640F8" w:rsidRPr="00055BA9">
        <w:rPr>
          <w:szCs w:val="22"/>
        </w:rPr>
        <w:t xml:space="preserve">ts </w:t>
      </w:r>
      <w:r w:rsidR="001A2009" w:rsidRPr="00055BA9">
        <w:rPr>
          <w:szCs w:val="22"/>
        </w:rPr>
        <w:t>and Range Measurement</w:t>
      </w:r>
      <w:r w:rsidR="00E640F8" w:rsidRPr="00055BA9">
        <w:rPr>
          <w:szCs w:val="22"/>
        </w:rPr>
        <w:t>s</w:t>
      </w:r>
      <w:r w:rsidR="001A2009" w:rsidRPr="00055BA9">
        <w:rPr>
          <w:szCs w:val="22"/>
        </w:rPr>
        <w:t xml:space="preserve"> </w:t>
      </w:r>
      <w:r w:rsidRPr="00055BA9">
        <w:rPr>
          <w:szCs w:val="22"/>
        </w:rPr>
        <w:t>as part of DMG or EDMG exchanges.</w:t>
      </w:r>
    </w:p>
    <w:p w14:paraId="4ED09E94" w14:textId="1BFA7001" w:rsidR="00E826E7" w:rsidRDefault="00E826E7" w:rsidP="00DA0E86">
      <w:pPr>
        <w:rPr>
          <w:b/>
          <w:bCs/>
          <w:i/>
          <w:iCs/>
          <w:sz w:val="20"/>
        </w:rPr>
      </w:pPr>
    </w:p>
    <w:tbl>
      <w:tblPr>
        <w:tblStyle w:val="TableGrid"/>
        <w:tblW w:w="0" w:type="auto"/>
        <w:tblLook w:val="04A0" w:firstRow="1" w:lastRow="0" w:firstColumn="1" w:lastColumn="0" w:noHBand="0" w:noVBand="1"/>
      </w:tblPr>
      <w:tblGrid>
        <w:gridCol w:w="962"/>
        <w:gridCol w:w="1368"/>
        <w:gridCol w:w="1368"/>
        <w:gridCol w:w="1550"/>
        <w:gridCol w:w="1196"/>
      </w:tblGrid>
      <w:tr w:rsidR="000834BD" w:rsidRPr="0028377A" w14:paraId="046B8FF8" w14:textId="77777777" w:rsidTr="000834BD">
        <w:tc>
          <w:tcPr>
            <w:tcW w:w="962" w:type="dxa"/>
            <w:tcBorders>
              <w:top w:val="nil"/>
              <w:left w:val="nil"/>
              <w:bottom w:val="nil"/>
              <w:right w:val="nil"/>
            </w:tcBorders>
          </w:tcPr>
          <w:p w14:paraId="4A3FA94C" w14:textId="77777777" w:rsidR="000834BD" w:rsidRPr="0028377A" w:rsidRDefault="000834BD" w:rsidP="00DA0E86">
            <w:pPr>
              <w:rPr>
                <w:sz w:val="20"/>
              </w:rPr>
            </w:pPr>
          </w:p>
        </w:tc>
        <w:tc>
          <w:tcPr>
            <w:tcW w:w="1368" w:type="dxa"/>
            <w:tcBorders>
              <w:top w:val="nil"/>
              <w:left w:val="nil"/>
              <w:right w:val="nil"/>
            </w:tcBorders>
          </w:tcPr>
          <w:p w14:paraId="074EA779" w14:textId="6CA945CC" w:rsidR="000834BD" w:rsidRPr="0094496B" w:rsidRDefault="000834BD" w:rsidP="00DA0E86">
            <w:pPr>
              <w:rPr>
                <w:sz w:val="20"/>
              </w:rPr>
            </w:pPr>
            <w:r w:rsidRPr="0094496B">
              <w:rPr>
                <w:sz w:val="20"/>
              </w:rPr>
              <w:t>B0</w:t>
            </w:r>
          </w:p>
        </w:tc>
        <w:tc>
          <w:tcPr>
            <w:tcW w:w="1368" w:type="dxa"/>
            <w:tcBorders>
              <w:top w:val="nil"/>
              <w:left w:val="nil"/>
              <w:right w:val="nil"/>
            </w:tcBorders>
          </w:tcPr>
          <w:p w14:paraId="6F7B7EC8" w14:textId="33EA1766" w:rsidR="000834BD" w:rsidRPr="0094496B" w:rsidRDefault="000834BD" w:rsidP="00DA0E86">
            <w:pPr>
              <w:rPr>
                <w:sz w:val="20"/>
              </w:rPr>
            </w:pPr>
            <w:r w:rsidRPr="0094496B">
              <w:rPr>
                <w:sz w:val="20"/>
              </w:rPr>
              <w:t>B1</w:t>
            </w:r>
          </w:p>
        </w:tc>
        <w:tc>
          <w:tcPr>
            <w:tcW w:w="1550" w:type="dxa"/>
            <w:tcBorders>
              <w:top w:val="nil"/>
              <w:left w:val="nil"/>
              <w:right w:val="nil"/>
            </w:tcBorders>
          </w:tcPr>
          <w:p w14:paraId="6FBBB6D7" w14:textId="5EF5BA7A" w:rsidR="000834BD" w:rsidRPr="0094496B" w:rsidRDefault="000834BD" w:rsidP="00DA0E86">
            <w:pPr>
              <w:rPr>
                <w:sz w:val="20"/>
              </w:rPr>
            </w:pPr>
            <w:r w:rsidRPr="0094496B">
              <w:rPr>
                <w:sz w:val="20"/>
              </w:rPr>
              <w:t>B2</w:t>
            </w:r>
          </w:p>
        </w:tc>
        <w:tc>
          <w:tcPr>
            <w:tcW w:w="1196" w:type="dxa"/>
            <w:tcBorders>
              <w:top w:val="nil"/>
              <w:left w:val="nil"/>
              <w:right w:val="nil"/>
            </w:tcBorders>
          </w:tcPr>
          <w:p w14:paraId="0F623D6F" w14:textId="7E50BEC8" w:rsidR="000834BD" w:rsidRPr="0094496B" w:rsidRDefault="000834BD" w:rsidP="00DA0E86">
            <w:pPr>
              <w:rPr>
                <w:sz w:val="20"/>
              </w:rPr>
            </w:pPr>
            <w:r w:rsidRPr="0094496B">
              <w:rPr>
                <w:sz w:val="20"/>
              </w:rPr>
              <w:t>B5</w:t>
            </w:r>
            <w:r>
              <w:rPr>
                <w:sz w:val="20"/>
              </w:rPr>
              <w:t xml:space="preserve">    </w:t>
            </w:r>
            <w:r w:rsidRPr="0094496B">
              <w:rPr>
                <w:sz w:val="20"/>
              </w:rPr>
              <w:t>B7</w:t>
            </w:r>
          </w:p>
        </w:tc>
      </w:tr>
      <w:tr w:rsidR="000834BD" w14:paraId="00D13232" w14:textId="77777777" w:rsidTr="000834BD">
        <w:tc>
          <w:tcPr>
            <w:tcW w:w="962" w:type="dxa"/>
            <w:tcBorders>
              <w:top w:val="nil"/>
              <w:left w:val="nil"/>
              <w:bottom w:val="nil"/>
            </w:tcBorders>
          </w:tcPr>
          <w:p w14:paraId="2D7ED285" w14:textId="77777777" w:rsidR="000834BD" w:rsidRDefault="000834BD" w:rsidP="000834BD">
            <w:pPr>
              <w:rPr>
                <w:b/>
                <w:bCs/>
                <w:i/>
                <w:iCs/>
                <w:sz w:val="20"/>
              </w:rPr>
            </w:pPr>
          </w:p>
        </w:tc>
        <w:tc>
          <w:tcPr>
            <w:tcW w:w="1368" w:type="dxa"/>
            <w:tcBorders>
              <w:bottom w:val="single" w:sz="4" w:space="0" w:color="auto"/>
            </w:tcBorders>
          </w:tcPr>
          <w:p w14:paraId="2C68FCBA" w14:textId="77777777" w:rsidR="000834BD" w:rsidRPr="0094496B" w:rsidRDefault="000834BD" w:rsidP="000834BD">
            <w:pPr>
              <w:autoSpaceDE w:val="0"/>
              <w:autoSpaceDN w:val="0"/>
              <w:adjustRightInd w:val="0"/>
              <w:rPr>
                <w:rFonts w:eastAsia="TimesNewRoman"/>
                <w:sz w:val="20"/>
                <w:lang w:val="en-US" w:bidi="he-IL"/>
              </w:rPr>
            </w:pPr>
            <w:r w:rsidRPr="0094496B">
              <w:rPr>
                <w:rFonts w:eastAsia="TimesNewRoman"/>
                <w:sz w:val="20"/>
                <w:lang w:val="en-US" w:bidi="he-IL"/>
              </w:rPr>
              <w:t>Fine Timing</w:t>
            </w:r>
          </w:p>
          <w:p w14:paraId="52B4391F" w14:textId="77777777" w:rsidR="000834BD" w:rsidRPr="0094496B" w:rsidRDefault="000834BD" w:rsidP="000834BD">
            <w:pPr>
              <w:autoSpaceDE w:val="0"/>
              <w:autoSpaceDN w:val="0"/>
              <w:adjustRightInd w:val="0"/>
              <w:rPr>
                <w:rFonts w:eastAsia="TimesNewRoman"/>
                <w:sz w:val="20"/>
                <w:lang w:val="en-US" w:bidi="he-IL"/>
              </w:rPr>
            </w:pPr>
            <w:r w:rsidRPr="0094496B">
              <w:rPr>
                <w:rFonts w:eastAsia="TimesNewRoman"/>
                <w:sz w:val="20"/>
                <w:lang w:val="en-US" w:bidi="he-IL"/>
              </w:rPr>
              <w:t>Measurement</w:t>
            </w:r>
          </w:p>
          <w:p w14:paraId="755EFF58" w14:textId="67003406" w:rsidR="000834BD" w:rsidRPr="0094496B" w:rsidRDefault="000834BD" w:rsidP="000834BD">
            <w:pPr>
              <w:rPr>
                <w:i/>
                <w:iCs/>
                <w:sz w:val="20"/>
              </w:rPr>
            </w:pPr>
            <w:r w:rsidRPr="0094496B">
              <w:rPr>
                <w:rFonts w:eastAsia="TimesNewRoman"/>
                <w:sz w:val="20"/>
                <w:lang w:val="en-US" w:bidi="he-IL"/>
              </w:rPr>
              <w:t>Responder</w:t>
            </w:r>
          </w:p>
        </w:tc>
        <w:tc>
          <w:tcPr>
            <w:tcW w:w="1368" w:type="dxa"/>
            <w:tcBorders>
              <w:bottom w:val="single" w:sz="4" w:space="0" w:color="auto"/>
            </w:tcBorders>
          </w:tcPr>
          <w:p w14:paraId="2422EBF5" w14:textId="77777777" w:rsidR="000834BD" w:rsidRPr="0094496B" w:rsidRDefault="000834BD" w:rsidP="000834BD">
            <w:pPr>
              <w:autoSpaceDE w:val="0"/>
              <w:autoSpaceDN w:val="0"/>
              <w:adjustRightInd w:val="0"/>
              <w:rPr>
                <w:rFonts w:eastAsia="TimesNewRoman"/>
                <w:sz w:val="20"/>
                <w:lang w:val="en-US" w:bidi="he-IL"/>
              </w:rPr>
            </w:pPr>
            <w:r w:rsidRPr="0094496B">
              <w:rPr>
                <w:rFonts w:eastAsia="TimesNewRoman"/>
                <w:sz w:val="20"/>
                <w:lang w:val="en-US" w:bidi="he-IL"/>
              </w:rPr>
              <w:t>Fine Timing</w:t>
            </w:r>
          </w:p>
          <w:p w14:paraId="6AC2CD60" w14:textId="77777777" w:rsidR="000834BD" w:rsidRPr="0094496B" w:rsidRDefault="000834BD" w:rsidP="000834BD">
            <w:pPr>
              <w:autoSpaceDE w:val="0"/>
              <w:autoSpaceDN w:val="0"/>
              <w:adjustRightInd w:val="0"/>
              <w:rPr>
                <w:rFonts w:eastAsia="TimesNewRoman"/>
                <w:sz w:val="20"/>
                <w:lang w:val="en-US" w:bidi="he-IL"/>
              </w:rPr>
            </w:pPr>
            <w:r w:rsidRPr="0094496B">
              <w:rPr>
                <w:rFonts w:eastAsia="TimesNewRoman"/>
                <w:sz w:val="20"/>
                <w:lang w:val="en-US" w:bidi="he-IL"/>
              </w:rPr>
              <w:t>Measurement</w:t>
            </w:r>
          </w:p>
          <w:p w14:paraId="5876DAAA" w14:textId="4E4DBEA1" w:rsidR="000834BD" w:rsidRPr="0094496B" w:rsidRDefault="000834BD" w:rsidP="000834BD">
            <w:pPr>
              <w:rPr>
                <w:i/>
                <w:iCs/>
                <w:sz w:val="20"/>
              </w:rPr>
            </w:pPr>
            <w:r w:rsidRPr="0094496B">
              <w:rPr>
                <w:rFonts w:eastAsia="TimesNewRoman"/>
                <w:sz w:val="20"/>
                <w:lang w:val="en-US" w:bidi="he-IL"/>
              </w:rPr>
              <w:t>Initiator</w:t>
            </w:r>
          </w:p>
        </w:tc>
        <w:tc>
          <w:tcPr>
            <w:tcW w:w="1550" w:type="dxa"/>
            <w:tcBorders>
              <w:bottom w:val="single" w:sz="4" w:space="0" w:color="auto"/>
            </w:tcBorders>
          </w:tcPr>
          <w:p w14:paraId="62AF83CC" w14:textId="1FDE63B4" w:rsidR="000834BD" w:rsidRPr="0094496B" w:rsidRDefault="000834BD" w:rsidP="000834BD">
            <w:pPr>
              <w:rPr>
                <w:i/>
                <w:iCs/>
                <w:sz w:val="20"/>
              </w:rPr>
            </w:pPr>
            <w:r w:rsidRPr="000D4607">
              <w:rPr>
                <w:color w:val="000000"/>
                <w:sz w:val="20"/>
                <w:lang w:val="en-US" w:bidi="he-IL"/>
              </w:rPr>
              <w:t>PDMG/PEDMG supporting APs in the area</w:t>
            </w:r>
          </w:p>
        </w:tc>
        <w:tc>
          <w:tcPr>
            <w:tcW w:w="1196" w:type="dxa"/>
            <w:tcBorders>
              <w:bottom w:val="single" w:sz="4" w:space="0" w:color="auto"/>
            </w:tcBorders>
          </w:tcPr>
          <w:p w14:paraId="0260135D" w14:textId="1E393F04" w:rsidR="000834BD" w:rsidRPr="0094496B" w:rsidRDefault="000834BD" w:rsidP="000834BD">
            <w:pPr>
              <w:rPr>
                <w:i/>
                <w:iCs/>
                <w:sz w:val="20"/>
              </w:rPr>
            </w:pPr>
            <w:r w:rsidRPr="0094496B">
              <w:rPr>
                <w:sz w:val="20"/>
              </w:rPr>
              <w:t>Reserved</w:t>
            </w:r>
          </w:p>
        </w:tc>
      </w:tr>
      <w:tr w:rsidR="000834BD" w:rsidRPr="0028377A" w14:paraId="033840F2" w14:textId="77777777" w:rsidTr="000834BD">
        <w:tc>
          <w:tcPr>
            <w:tcW w:w="962" w:type="dxa"/>
            <w:tcBorders>
              <w:top w:val="nil"/>
              <w:left w:val="nil"/>
              <w:bottom w:val="nil"/>
              <w:right w:val="nil"/>
            </w:tcBorders>
          </w:tcPr>
          <w:p w14:paraId="747F5CE9" w14:textId="14ED628C" w:rsidR="000834BD" w:rsidRPr="0028377A" w:rsidRDefault="000834BD" w:rsidP="000834BD">
            <w:pPr>
              <w:jc w:val="right"/>
              <w:rPr>
                <w:sz w:val="20"/>
              </w:rPr>
            </w:pPr>
            <w:r w:rsidRPr="0028377A">
              <w:rPr>
                <w:sz w:val="20"/>
              </w:rPr>
              <w:t>Bits:</w:t>
            </w:r>
          </w:p>
        </w:tc>
        <w:tc>
          <w:tcPr>
            <w:tcW w:w="1368" w:type="dxa"/>
            <w:tcBorders>
              <w:left w:val="nil"/>
              <w:bottom w:val="nil"/>
              <w:right w:val="nil"/>
            </w:tcBorders>
          </w:tcPr>
          <w:p w14:paraId="551C520D" w14:textId="76099227" w:rsidR="000834BD" w:rsidRPr="0094496B" w:rsidRDefault="000834BD" w:rsidP="000834BD">
            <w:pPr>
              <w:jc w:val="center"/>
              <w:rPr>
                <w:sz w:val="20"/>
              </w:rPr>
            </w:pPr>
            <w:r w:rsidRPr="0094496B">
              <w:rPr>
                <w:sz w:val="20"/>
              </w:rPr>
              <w:t>1</w:t>
            </w:r>
          </w:p>
        </w:tc>
        <w:tc>
          <w:tcPr>
            <w:tcW w:w="1368" w:type="dxa"/>
            <w:tcBorders>
              <w:left w:val="nil"/>
              <w:bottom w:val="nil"/>
              <w:right w:val="nil"/>
            </w:tcBorders>
          </w:tcPr>
          <w:p w14:paraId="3A84A865" w14:textId="6838D7E1" w:rsidR="000834BD" w:rsidRPr="0094496B" w:rsidRDefault="000834BD" w:rsidP="000834BD">
            <w:pPr>
              <w:jc w:val="center"/>
              <w:rPr>
                <w:sz w:val="20"/>
              </w:rPr>
            </w:pPr>
            <w:r w:rsidRPr="0094496B">
              <w:rPr>
                <w:sz w:val="20"/>
              </w:rPr>
              <w:t>1</w:t>
            </w:r>
          </w:p>
        </w:tc>
        <w:tc>
          <w:tcPr>
            <w:tcW w:w="1550" w:type="dxa"/>
            <w:tcBorders>
              <w:left w:val="nil"/>
              <w:bottom w:val="nil"/>
              <w:right w:val="nil"/>
            </w:tcBorders>
          </w:tcPr>
          <w:p w14:paraId="0E3D0535" w14:textId="67BEBA5D" w:rsidR="000834BD" w:rsidRPr="0094496B" w:rsidRDefault="000834BD" w:rsidP="000834BD">
            <w:pPr>
              <w:jc w:val="center"/>
              <w:rPr>
                <w:sz w:val="20"/>
              </w:rPr>
            </w:pPr>
            <w:r w:rsidRPr="0094496B">
              <w:rPr>
                <w:sz w:val="20"/>
              </w:rPr>
              <w:t>1</w:t>
            </w:r>
          </w:p>
        </w:tc>
        <w:tc>
          <w:tcPr>
            <w:tcW w:w="1196" w:type="dxa"/>
            <w:tcBorders>
              <w:left w:val="nil"/>
              <w:bottom w:val="nil"/>
              <w:right w:val="nil"/>
            </w:tcBorders>
          </w:tcPr>
          <w:p w14:paraId="55FD85EA" w14:textId="66EEA81C" w:rsidR="000834BD" w:rsidRPr="0094496B" w:rsidRDefault="000834BD" w:rsidP="000834BD">
            <w:pPr>
              <w:jc w:val="center"/>
              <w:rPr>
                <w:sz w:val="20"/>
              </w:rPr>
            </w:pPr>
            <w:r>
              <w:rPr>
                <w:sz w:val="20"/>
              </w:rPr>
              <w:t>5</w:t>
            </w:r>
          </w:p>
        </w:tc>
      </w:tr>
    </w:tbl>
    <w:p w14:paraId="71A7862A" w14:textId="77777777" w:rsidR="00265811" w:rsidRDefault="00265811" w:rsidP="00DA0E86">
      <w:pPr>
        <w:rPr>
          <w:b/>
          <w:bCs/>
          <w:i/>
          <w:iCs/>
          <w:sz w:val="20"/>
        </w:rPr>
      </w:pPr>
    </w:p>
    <w:p w14:paraId="75E5FC1C" w14:textId="5B723AE0" w:rsidR="00E826E7" w:rsidRPr="00562D8A" w:rsidRDefault="00E826E7" w:rsidP="00DA0E86">
      <w:pPr>
        <w:rPr>
          <w:rFonts w:asciiTheme="minorBidi" w:hAnsiTheme="minorBidi" w:cstheme="minorBidi"/>
          <w:b/>
          <w:bCs/>
          <w:sz w:val="20"/>
        </w:rPr>
      </w:pPr>
      <w:r w:rsidRPr="00562D8A">
        <w:rPr>
          <w:rFonts w:asciiTheme="minorBidi" w:hAnsiTheme="minorBidi" w:cstheme="minorBidi"/>
          <w:b/>
          <w:bCs/>
          <w:sz w:val="20"/>
        </w:rPr>
        <w:t xml:space="preserve">Figure </w:t>
      </w:r>
      <w:proofErr w:type="spellStart"/>
      <w:r w:rsidRPr="00562D8A">
        <w:rPr>
          <w:rFonts w:asciiTheme="minorBidi" w:hAnsiTheme="minorBidi" w:cstheme="minorBidi"/>
          <w:b/>
          <w:bCs/>
          <w:sz w:val="20"/>
        </w:rPr>
        <w:t>xyz</w:t>
      </w:r>
      <w:proofErr w:type="spellEnd"/>
      <w:r w:rsidR="00472C34" w:rsidRPr="00562D8A">
        <w:rPr>
          <w:rFonts w:asciiTheme="minorBidi" w:hAnsiTheme="minorBidi" w:cstheme="minorBidi"/>
          <w:b/>
          <w:bCs/>
          <w:sz w:val="20"/>
        </w:rPr>
        <w:t xml:space="preserve"> </w:t>
      </w:r>
      <w:r w:rsidR="00265811" w:rsidRPr="00562D8A">
        <w:rPr>
          <w:rFonts w:asciiTheme="minorBidi" w:hAnsiTheme="minorBidi" w:cstheme="minorBidi"/>
          <w:b/>
          <w:bCs/>
          <w:sz w:val="20"/>
        </w:rPr>
        <w:t>-</w:t>
      </w:r>
      <w:r w:rsidRPr="00562D8A">
        <w:rPr>
          <w:rFonts w:asciiTheme="minorBidi" w:hAnsiTheme="minorBidi" w:cstheme="minorBidi"/>
          <w:b/>
          <w:bCs/>
          <w:sz w:val="20"/>
        </w:rPr>
        <w:t xml:space="preserve"> DMG Fine Timing and Range Measurement </w:t>
      </w:r>
      <w:proofErr w:type="spellStart"/>
      <w:r w:rsidRPr="00562D8A">
        <w:rPr>
          <w:rFonts w:asciiTheme="minorBidi" w:hAnsiTheme="minorBidi" w:cstheme="minorBidi"/>
          <w:b/>
          <w:bCs/>
          <w:sz w:val="20"/>
        </w:rPr>
        <w:t>Capabilty</w:t>
      </w:r>
      <w:proofErr w:type="spellEnd"/>
      <w:r w:rsidRPr="00562D8A">
        <w:rPr>
          <w:rFonts w:asciiTheme="minorBidi" w:hAnsiTheme="minorBidi" w:cstheme="minorBidi"/>
          <w:b/>
          <w:bCs/>
          <w:sz w:val="20"/>
        </w:rPr>
        <w:t xml:space="preserve"> Information field </w:t>
      </w:r>
      <w:r w:rsidR="002A4FA3" w:rsidRPr="00562D8A">
        <w:rPr>
          <w:rFonts w:asciiTheme="minorBidi" w:hAnsiTheme="minorBidi" w:cstheme="minorBidi"/>
          <w:b/>
          <w:bCs/>
          <w:sz w:val="20"/>
        </w:rPr>
        <w:t>format</w:t>
      </w:r>
    </w:p>
    <w:p w14:paraId="73F2AF4E" w14:textId="77777777" w:rsidR="00D9236D" w:rsidRDefault="00D9236D" w:rsidP="00CA175D">
      <w:pPr>
        <w:autoSpaceDE w:val="0"/>
        <w:autoSpaceDN w:val="0"/>
        <w:adjustRightInd w:val="0"/>
        <w:rPr>
          <w:b/>
          <w:bCs/>
          <w:i/>
          <w:iCs/>
          <w:sz w:val="20"/>
        </w:rPr>
      </w:pPr>
    </w:p>
    <w:p w14:paraId="74CA45E8" w14:textId="5FC8185A" w:rsidR="00D618A2" w:rsidRPr="00055BA9" w:rsidRDefault="00937B14" w:rsidP="00937B14">
      <w:pPr>
        <w:autoSpaceDE w:val="0"/>
        <w:autoSpaceDN w:val="0"/>
        <w:adjustRightInd w:val="0"/>
        <w:rPr>
          <w:szCs w:val="22"/>
        </w:rPr>
      </w:pPr>
      <w:r w:rsidRPr="00055BA9">
        <w:rPr>
          <w:rFonts w:eastAsia="TimesNewRoman"/>
          <w:szCs w:val="22"/>
          <w:lang w:val="en-US" w:bidi="he-IL"/>
        </w:rPr>
        <w:t>A Fine Timing Measurement Responder</w:t>
      </w:r>
      <w:r w:rsidRPr="00055BA9">
        <w:rPr>
          <w:szCs w:val="22"/>
        </w:rPr>
        <w:t xml:space="preserve"> </w:t>
      </w:r>
      <w:r w:rsidR="007B41E0" w:rsidRPr="00055BA9">
        <w:rPr>
          <w:szCs w:val="22"/>
        </w:rPr>
        <w:t xml:space="preserve">is defined in </w:t>
      </w:r>
      <w:r w:rsidR="00960EB8" w:rsidRPr="00055BA9">
        <w:rPr>
          <w:rFonts w:eastAsia="Arial,Bold"/>
          <w:szCs w:val="22"/>
          <w:lang w:val="en-US" w:bidi="he-IL"/>
        </w:rPr>
        <w:t xml:space="preserve">9.4.2.26 </w:t>
      </w:r>
      <w:r w:rsidR="00D618A2" w:rsidRPr="00055BA9">
        <w:rPr>
          <w:rFonts w:eastAsia="Arial,Bold"/>
          <w:szCs w:val="22"/>
          <w:lang w:val="en-US" w:bidi="he-IL"/>
        </w:rPr>
        <w:t>(</w:t>
      </w:r>
      <w:r w:rsidR="00960EB8" w:rsidRPr="00055BA9">
        <w:rPr>
          <w:rFonts w:eastAsia="Arial,Bold"/>
          <w:szCs w:val="22"/>
          <w:lang w:val="en-US" w:bidi="he-IL"/>
        </w:rPr>
        <w:t>Extended Capabilities element</w:t>
      </w:r>
      <w:r w:rsidR="00D618A2" w:rsidRPr="00055BA9">
        <w:rPr>
          <w:rFonts w:eastAsia="Arial,Bold"/>
          <w:szCs w:val="22"/>
          <w:lang w:val="en-US" w:bidi="he-IL"/>
        </w:rPr>
        <w:t>)</w:t>
      </w:r>
      <w:r w:rsidR="00D618A2" w:rsidRPr="00055BA9">
        <w:rPr>
          <w:szCs w:val="22"/>
        </w:rPr>
        <w:t>.</w:t>
      </w:r>
    </w:p>
    <w:p w14:paraId="68A50E7F" w14:textId="1530367D" w:rsidR="00D618A2" w:rsidRPr="00055BA9" w:rsidRDefault="00D618A2" w:rsidP="00D618A2">
      <w:pPr>
        <w:autoSpaceDE w:val="0"/>
        <w:autoSpaceDN w:val="0"/>
        <w:adjustRightInd w:val="0"/>
        <w:rPr>
          <w:szCs w:val="22"/>
        </w:rPr>
      </w:pPr>
      <w:r w:rsidRPr="00055BA9">
        <w:rPr>
          <w:rFonts w:eastAsia="TimesNewRoman"/>
          <w:szCs w:val="22"/>
          <w:lang w:val="en-US" w:bidi="he-IL"/>
        </w:rPr>
        <w:t xml:space="preserve">A Fine Timing Measurement </w:t>
      </w:r>
      <w:r w:rsidR="00D71F51">
        <w:rPr>
          <w:rFonts w:eastAsia="TimesNewRoman"/>
          <w:szCs w:val="22"/>
          <w:lang w:bidi="he-IL"/>
        </w:rPr>
        <w:t>Initiator</w:t>
      </w:r>
      <w:r w:rsidR="00D71F51" w:rsidRPr="00055BA9">
        <w:rPr>
          <w:szCs w:val="22"/>
        </w:rPr>
        <w:t xml:space="preserve"> </w:t>
      </w:r>
      <w:r w:rsidRPr="00055BA9">
        <w:rPr>
          <w:szCs w:val="22"/>
        </w:rPr>
        <w:t xml:space="preserve">is defined in </w:t>
      </w:r>
      <w:r w:rsidRPr="00055BA9">
        <w:rPr>
          <w:rFonts w:eastAsia="Arial,Bold"/>
          <w:szCs w:val="22"/>
          <w:lang w:val="en-US" w:bidi="he-IL"/>
        </w:rPr>
        <w:t>9.4.2.26 (Extended Capabilities element).</w:t>
      </w:r>
      <w:r w:rsidRPr="00055BA9">
        <w:rPr>
          <w:szCs w:val="22"/>
        </w:rPr>
        <w:t xml:space="preserve"> </w:t>
      </w:r>
    </w:p>
    <w:p w14:paraId="1C532861" w14:textId="756F2C9F" w:rsidR="005D3F21" w:rsidRPr="00937B14" w:rsidRDefault="009269CE" w:rsidP="00937B14">
      <w:pPr>
        <w:autoSpaceDE w:val="0"/>
        <w:autoSpaceDN w:val="0"/>
        <w:adjustRightInd w:val="0"/>
        <w:rPr>
          <w:rFonts w:eastAsia="TimesNewRoman"/>
          <w:sz w:val="20"/>
          <w:lang w:val="en-US" w:bidi="he-IL"/>
        </w:rPr>
      </w:pPr>
      <w:r w:rsidRPr="00055BA9">
        <w:rPr>
          <w:color w:val="000000"/>
          <w:szCs w:val="22"/>
          <w:lang w:val="en-US" w:bidi="he-IL"/>
        </w:rPr>
        <w:t>A</w:t>
      </w:r>
      <w:r w:rsidR="003A1717" w:rsidRPr="00055BA9">
        <w:rPr>
          <w:color w:val="000000"/>
          <w:szCs w:val="22"/>
          <w:lang w:val="en-US" w:bidi="he-IL"/>
        </w:rPr>
        <w:t xml:space="preserve"> DMG </w:t>
      </w:r>
      <w:r w:rsidRPr="00055BA9">
        <w:rPr>
          <w:color w:val="000000"/>
          <w:szCs w:val="22"/>
          <w:lang w:val="en-US" w:bidi="he-IL"/>
        </w:rPr>
        <w:t xml:space="preserve">STA </w:t>
      </w:r>
      <w:r w:rsidR="003A1717" w:rsidRPr="00055BA9">
        <w:rPr>
          <w:color w:val="000000"/>
          <w:szCs w:val="22"/>
          <w:lang w:val="en-US" w:bidi="he-IL"/>
        </w:rPr>
        <w:t xml:space="preserve">in </w:t>
      </w:r>
      <w:r w:rsidR="00A025BA" w:rsidRPr="00055BA9">
        <w:rPr>
          <w:color w:val="000000"/>
          <w:szCs w:val="22"/>
          <w:lang w:val="en-US" w:bidi="he-IL"/>
        </w:rPr>
        <w:t xml:space="preserve">the </w:t>
      </w:r>
      <w:r w:rsidR="003A1717" w:rsidRPr="00055BA9">
        <w:rPr>
          <w:color w:val="000000"/>
          <w:szCs w:val="22"/>
          <w:lang w:val="en-US" w:bidi="he-IL"/>
        </w:rPr>
        <w:t xml:space="preserve">role of AP </w:t>
      </w:r>
      <w:r w:rsidRPr="00055BA9">
        <w:rPr>
          <w:color w:val="000000"/>
          <w:szCs w:val="22"/>
          <w:lang w:val="en-US" w:bidi="he-IL"/>
        </w:rPr>
        <w:t>sets the PDMG/PEDMG supporting APs in the area field to 1 to indicate that APs providing location services using PDMG/PEDMG are in the vicinity of the AP STA</w:t>
      </w:r>
      <w:r w:rsidR="003A1717" w:rsidRPr="00055BA9">
        <w:rPr>
          <w:color w:val="000000"/>
          <w:szCs w:val="22"/>
          <w:lang w:val="en-US" w:bidi="he-IL"/>
        </w:rPr>
        <w:t xml:space="preserve"> and sets it to 0 otherwise</w:t>
      </w:r>
      <w:r w:rsidRPr="00055BA9">
        <w:rPr>
          <w:color w:val="000000"/>
          <w:szCs w:val="22"/>
          <w:lang w:val="en-US" w:bidi="he-IL"/>
        </w:rPr>
        <w:t>. Definition of vicinity is implementation dependent. The AP may be capable of providing information about those PDMG/PEDMG</w:t>
      </w:r>
      <w:r w:rsidR="003A1717" w:rsidRPr="00055BA9">
        <w:rPr>
          <w:color w:val="000000"/>
          <w:szCs w:val="22"/>
          <w:lang w:val="en-US" w:bidi="he-IL"/>
        </w:rPr>
        <w:t xml:space="preserve">. The </w:t>
      </w:r>
      <w:r w:rsidR="00A025BA" w:rsidRPr="00055BA9">
        <w:rPr>
          <w:color w:val="000000"/>
          <w:szCs w:val="22"/>
          <w:lang w:val="en-US" w:bidi="he-IL"/>
        </w:rPr>
        <w:t>subfi</w:t>
      </w:r>
      <w:r w:rsidR="00D71F51">
        <w:rPr>
          <w:color w:val="000000"/>
          <w:szCs w:val="22"/>
          <w:lang w:val="en-US" w:bidi="he-IL"/>
        </w:rPr>
        <w:t>e</w:t>
      </w:r>
      <w:r w:rsidR="00B94D85">
        <w:rPr>
          <w:color w:val="000000"/>
          <w:szCs w:val="22"/>
          <w:lang w:val="en-US" w:bidi="he-IL"/>
        </w:rPr>
        <w:t>l</w:t>
      </w:r>
      <w:r w:rsidR="00A025BA" w:rsidRPr="00055BA9">
        <w:rPr>
          <w:color w:val="000000"/>
          <w:szCs w:val="22"/>
          <w:lang w:val="en-US" w:bidi="he-IL"/>
        </w:rPr>
        <w:t>d is reserved if the DMG STA is not in the role of AP.</w:t>
      </w:r>
      <w:r w:rsidR="005D3F21" w:rsidRPr="00564198">
        <w:rPr>
          <w:b/>
          <w:bCs/>
          <w:i/>
          <w:iCs/>
          <w:sz w:val="20"/>
        </w:rPr>
        <w:br w:type="page"/>
      </w:r>
    </w:p>
    <w:p w14:paraId="26299861" w14:textId="3A787D6E" w:rsidR="00CA09B2" w:rsidRPr="00CB3A22" w:rsidRDefault="00CA09B2">
      <w:pPr>
        <w:rPr>
          <w:b/>
          <w:sz w:val="20"/>
        </w:rPr>
      </w:pPr>
      <w:r w:rsidRPr="00CB3A22">
        <w:rPr>
          <w:b/>
          <w:sz w:val="20"/>
        </w:rPr>
        <w:lastRenderedPageBreak/>
        <w:t>References:</w:t>
      </w:r>
    </w:p>
    <w:p w14:paraId="3B70CA7D" w14:textId="02038371" w:rsidR="009C215E" w:rsidRPr="00CB3A22" w:rsidRDefault="00425274" w:rsidP="00CB3A22">
      <w:pPr>
        <w:pStyle w:val="ListParagraph"/>
        <w:numPr>
          <w:ilvl w:val="0"/>
          <w:numId w:val="2"/>
        </w:numPr>
        <w:rPr>
          <w:rFonts w:ascii="Times New Roman" w:hAnsi="Times New Roman" w:cs="Times New Roman"/>
          <w:sz w:val="20"/>
          <w:szCs w:val="20"/>
        </w:rPr>
      </w:pPr>
      <w:r w:rsidRPr="00CB3A22">
        <w:rPr>
          <w:rFonts w:ascii="Times New Roman" w:hAnsi="Times New Roman" w:cs="Times New Roman"/>
          <w:sz w:val="20"/>
          <w:szCs w:val="20"/>
        </w:rPr>
        <w:t>P802.11az/D1.3, August 2019</w:t>
      </w:r>
    </w:p>
    <w:p w14:paraId="3AC58C2F" w14:textId="3E2895FF" w:rsidR="00425274" w:rsidRDefault="00CB3A22" w:rsidP="00CB3A22">
      <w:pPr>
        <w:pStyle w:val="ListParagraph"/>
        <w:numPr>
          <w:ilvl w:val="0"/>
          <w:numId w:val="2"/>
        </w:numPr>
        <w:rPr>
          <w:rFonts w:ascii="Times New Roman" w:hAnsi="Times New Roman" w:cs="Times New Roman"/>
          <w:sz w:val="20"/>
          <w:szCs w:val="20"/>
        </w:rPr>
      </w:pPr>
      <w:r w:rsidRPr="00CB3A22">
        <w:rPr>
          <w:rFonts w:ascii="Times New Roman" w:hAnsi="Times New Roman" w:cs="Times New Roman"/>
          <w:sz w:val="20"/>
          <w:szCs w:val="20"/>
        </w:rPr>
        <w:t>IEEE P802.11ay/D4.1, August 2019</w:t>
      </w:r>
    </w:p>
    <w:p w14:paraId="360F2065" w14:textId="3D3B12CF" w:rsidR="00CB3A22" w:rsidRPr="00CB3A22" w:rsidRDefault="00DD0F11" w:rsidP="00CB3A22">
      <w:pPr>
        <w:pStyle w:val="ListParagraph"/>
        <w:numPr>
          <w:ilvl w:val="0"/>
          <w:numId w:val="2"/>
        </w:numPr>
        <w:rPr>
          <w:rFonts w:ascii="Times New Roman" w:hAnsi="Times New Roman" w:cs="Times New Roman"/>
          <w:sz w:val="20"/>
          <w:szCs w:val="20"/>
        </w:rPr>
      </w:pPr>
      <w:r>
        <w:rPr>
          <w:rFonts w:ascii="Arial" w:hAnsi="Arial" w:cs="Arial"/>
          <w:sz w:val="16"/>
          <w:szCs w:val="16"/>
        </w:rPr>
        <w:t>IEEE P802.11-REVmd/D2.4, August 2019</w:t>
      </w:r>
    </w:p>
    <w:p w14:paraId="24C79469" w14:textId="77777777" w:rsidR="00CA09B2" w:rsidRDefault="00CA09B2"/>
    <w:sectPr w:rsidR="00CA09B2">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F2CC6" w14:textId="77777777" w:rsidR="00147258" w:rsidRDefault="00147258">
      <w:r>
        <w:separator/>
      </w:r>
    </w:p>
  </w:endnote>
  <w:endnote w:type="continuationSeparator" w:id="0">
    <w:p w14:paraId="3A9D5A85" w14:textId="77777777" w:rsidR="00147258" w:rsidRDefault="0014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C6AA" w14:textId="77777777" w:rsidR="00A80FCB" w:rsidRDefault="00A80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74E6" w14:textId="58F73360" w:rsidR="0029020B" w:rsidRDefault="00147258">
    <w:pPr>
      <w:pStyle w:val="Footer"/>
      <w:tabs>
        <w:tab w:val="clear" w:pos="6480"/>
        <w:tab w:val="center" w:pos="4680"/>
        <w:tab w:val="right" w:pos="9360"/>
      </w:tabs>
    </w:pPr>
    <w:r>
      <w:fldChar w:fldCharType="begin"/>
    </w:r>
    <w:r>
      <w:instrText xml:space="preserve"> SUBJECT  \* MERGEFORMAT </w:instrText>
    </w:r>
    <w:r>
      <w:fldChar w:fldCharType="separate"/>
    </w:r>
    <w:r w:rsidR="00D95EC2">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93679">
      <w:t>Solomon Trainin</w:t>
    </w:r>
    <w:r w:rsidR="00D95EC2">
      <w:t xml:space="preserve">, </w:t>
    </w:r>
    <w:r w:rsidR="00C93679">
      <w:t>Qualcomm</w:t>
    </w:r>
    <w:r>
      <w:fldChar w:fldCharType="end"/>
    </w:r>
  </w:p>
  <w:p w14:paraId="60875A0B"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7342" w14:textId="77777777" w:rsidR="00A80FCB" w:rsidRDefault="00A8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94C88" w14:textId="77777777" w:rsidR="00147258" w:rsidRDefault="00147258">
      <w:r>
        <w:separator/>
      </w:r>
    </w:p>
  </w:footnote>
  <w:footnote w:type="continuationSeparator" w:id="0">
    <w:p w14:paraId="63D4B196" w14:textId="77777777" w:rsidR="00147258" w:rsidRDefault="0014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522E" w14:textId="77777777" w:rsidR="00A80FCB" w:rsidRDefault="00A80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36E8" w14:textId="1BBBAEE1" w:rsidR="0029020B" w:rsidRDefault="00A054A2">
    <w:pPr>
      <w:pStyle w:val="Header"/>
      <w:tabs>
        <w:tab w:val="clear" w:pos="6480"/>
        <w:tab w:val="center" w:pos="4680"/>
        <w:tab w:val="right" w:pos="9360"/>
      </w:tabs>
    </w:pPr>
    <w:r>
      <w:t xml:space="preserve">September </w:t>
    </w:r>
    <w:r w:rsidR="004E120E">
      <w:t>2019</w:t>
    </w:r>
    <w:r w:rsidR="0029020B">
      <w:tab/>
    </w:r>
    <w:r w:rsidR="0029020B">
      <w:tab/>
    </w:r>
    <w:r w:rsidR="00147258">
      <w:fldChar w:fldCharType="begin"/>
    </w:r>
    <w:r w:rsidR="00147258">
      <w:instrText xml:space="preserve"> TITLE  \* MERGEFORMAT </w:instrText>
    </w:r>
    <w:r w:rsidR="00147258">
      <w:fldChar w:fldCharType="separate"/>
    </w:r>
    <w:r w:rsidR="00D95EC2">
      <w:t>doc.</w:t>
    </w:r>
    <w:r w:rsidR="00D95EC2">
      <w:t>: IEEE 802.11-</w:t>
    </w:r>
    <w:r w:rsidR="002E05B0">
      <w:t>19</w:t>
    </w:r>
    <w:r w:rsidR="00D95EC2">
      <w:t>/</w:t>
    </w:r>
    <w:r w:rsidR="002E05B0">
      <w:t>1537</w:t>
    </w:r>
    <w:r w:rsidR="00D95EC2">
      <w:t>r</w:t>
    </w:r>
    <w:r w:rsidR="00147258">
      <w:fldChar w:fldCharType="end"/>
    </w:r>
    <w:bookmarkStart w:id="93" w:name="_GoBack"/>
    <w:bookmarkEnd w:id="93"/>
    <w:r w:rsidR="00A80FCB">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06BC5" w14:textId="77777777" w:rsidR="00A80FCB" w:rsidRDefault="00A80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860"/>
    <w:multiLevelType w:val="hybridMultilevel"/>
    <w:tmpl w:val="2898A8D8"/>
    <w:lvl w:ilvl="0" w:tplc="87F42B72">
      <w:start w:val="1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3230FB"/>
    <w:multiLevelType w:val="hybridMultilevel"/>
    <w:tmpl w:val="89E223F4"/>
    <w:lvl w:ilvl="0" w:tplc="816A4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D541B4"/>
    <w:multiLevelType w:val="hybridMultilevel"/>
    <w:tmpl w:val="43EA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2">
    <w15:presenceInfo w15:providerId="None" w15:userId="Assaf Kasher -SR2"/>
  </w15:person>
  <w15:person w15:author="Assaf Kasher -SR3">
    <w15:presenceInfo w15:providerId="None" w15:userId="Assaf Kasher -SR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C2"/>
    <w:rsid w:val="00003AAF"/>
    <w:rsid w:val="00006898"/>
    <w:rsid w:val="000155CB"/>
    <w:rsid w:val="000427D5"/>
    <w:rsid w:val="00055BA9"/>
    <w:rsid w:val="00060C2C"/>
    <w:rsid w:val="000834BD"/>
    <w:rsid w:val="000A31D7"/>
    <w:rsid w:val="000C4611"/>
    <w:rsid w:val="000D4607"/>
    <w:rsid w:val="000F4286"/>
    <w:rsid w:val="00147258"/>
    <w:rsid w:val="001652A1"/>
    <w:rsid w:val="00192D88"/>
    <w:rsid w:val="001A2009"/>
    <w:rsid w:val="001B2F94"/>
    <w:rsid w:val="001C1465"/>
    <w:rsid w:val="001D444B"/>
    <w:rsid w:val="001D723B"/>
    <w:rsid w:val="001F6E5C"/>
    <w:rsid w:val="00224069"/>
    <w:rsid w:val="00243E35"/>
    <w:rsid w:val="00265811"/>
    <w:rsid w:val="0028377A"/>
    <w:rsid w:val="00285E52"/>
    <w:rsid w:val="0029020B"/>
    <w:rsid w:val="00297145"/>
    <w:rsid w:val="002A4FA3"/>
    <w:rsid w:val="002D44BE"/>
    <w:rsid w:val="002D6FC0"/>
    <w:rsid w:val="002E05B0"/>
    <w:rsid w:val="002F25B6"/>
    <w:rsid w:val="002F7060"/>
    <w:rsid w:val="00360CE9"/>
    <w:rsid w:val="00382F9F"/>
    <w:rsid w:val="00392F94"/>
    <w:rsid w:val="003A1717"/>
    <w:rsid w:val="003A63DF"/>
    <w:rsid w:val="003B0932"/>
    <w:rsid w:val="004171D0"/>
    <w:rsid w:val="00425274"/>
    <w:rsid w:val="00431F7A"/>
    <w:rsid w:val="00442037"/>
    <w:rsid w:val="00472C34"/>
    <w:rsid w:val="00484198"/>
    <w:rsid w:val="004B064B"/>
    <w:rsid w:val="004D78A7"/>
    <w:rsid w:val="004E120E"/>
    <w:rsid w:val="00502FFB"/>
    <w:rsid w:val="00506046"/>
    <w:rsid w:val="00526895"/>
    <w:rsid w:val="00562D8A"/>
    <w:rsid w:val="00564198"/>
    <w:rsid w:val="005C205D"/>
    <w:rsid w:val="005D3F21"/>
    <w:rsid w:val="00604308"/>
    <w:rsid w:val="00614972"/>
    <w:rsid w:val="0062440B"/>
    <w:rsid w:val="0065047A"/>
    <w:rsid w:val="006B7C42"/>
    <w:rsid w:val="006C0727"/>
    <w:rsid w:val="006C1601"/>
    <w:rsid w:val="006E145F"/>
    <w:rsid w:val="00770572"/>
    <w:rsid w:val="00773F7B"/>
    <w:rsid w:val="00790C85"/>
    <w:rsid w:val="00791A00"/>
    <w:rsid w:val="007B41E0"/>
    <w:rsid w:val="007C2AD3"/>
    <w:rsid w:val="007E6E2D"/>
    <w:rsid w:val="0084604B"/>
    <w:rsid w:val="008704FA"/>
    <w:rsid w:val="008E3F5C"/>
    <w:rsid w:val="008F08E0"/>
    <w:rsid w:val="009269CE"/>
    <w:rsid w:val="00937B14"/>
    <w:rsid w:val="0094496B"/>
    <w:rsid w:val="00955216"/>
    <w:rsid w:val="00960EB8"/>
    <w:rsid w:val="009630CF"/>
    <w:rsid w:val="00976368"/>
    <w:rsid w:val="009773BD"/>
    <w:rsid w:val="00984AEF"/>
    <w:rsid w:val="00992993"/>
    <w:rsid w:val="009B0A2E"/>
    <w:rsid w:val="009C215E"/>
    <w:rsid w:val="009D3FA1"/>
    <w:rsid w:val="009F2FBC"/>
    <w:rsid w:val="009F64C6"/>
    <w:rsid w:val="00A025BA"/>
    <w:rsid w:val="00A054A2"/>
    <w:rsid w:val="00A301D9"/>
    <w:rsid w:val="00A80FCB"/>
    <w:rsid w:val="00AA14B7"/>
    <w:rsid w:val="00AA4278"/>
    <w:rsid w:val="00AA427C"/>
    <w:rsid w:val="00AB0CE4"/>
    <w:rsid w:val="00AC41AD"/>
    <w:rsid w:val="00AF5ED7"/>
    <w:rsid w:val="00B02B48"/>
    <w:rsid w:val="00B94D85"/>
    <w:rsid w:val="00BD408F"/>
    <w:rsid w:val="00BE68C2"/>
    <w:rsid w:val="00BF664F"/>
    <w:rsid w:val="00C0680B"/>
    <w:rsid w:val="00C146F7"/>
    <w:rsid w:val="00C16006"/>
    <w:rsid w:val="00C3787C"/>
    <w:rsid w:val="00C93679"/>
    <w:rsid w:val="00C950CB"/>
    <w:rsid w:val="00CA09B2"/>
    <w:rsid w:val="00CA175D"/>
    <w:rsid w:val="00CB3A22"/>
    <w:rsid w:val="00CD21D2"/>
    <w:rsid w:val="00CD57DE"/>
    <w:rsid w:val="00D11E57"/>
    <w:rsid w:val="00D30B2F"/>
    <w:rsid w:val="00D5701F"/>
    <w:rsid w:val="00D618A2"/>
    <w:rsid w:val="00D67B7B"/>
    <w:rsid w:val="00D71F51"/>
    <w:rsid w:val="00D9236D"/>
    <w:rsid w:val="00D95EC2"/>
    <w:rsid w:val="00DA0E86"/>
    <w:rsid w:val="00DC5A7B"/>
    <w:rsid w:val="00DC69D4"/>
    <w:rsid w:val="00DD0F11"/>
    <w:rsid w:val="00DE0AEB"/>
    <w:rsid w:val="00E104B2"/>
    <w:rsid w:val="00E23C9E"/>
    <w:rsid w:val="00E35FC6"/>
    <w:rsid w:val="00E57886"/>
    <w:rsid w:val="00E61EF7"/>
    <w:rsid w:val="00E640F8"/>
    <w:rsid w:val="00E66931"/>
    <w:rsid w:val="00E71ADC"/>
    <w:rsid w:val="00E826E7"/>
    <w:rsid w:val="00E93245"/>
    <w:rsid w:val="00EB256A"/>
    <w:rsid w:val="00EC6D06"/>
    <w:rsid w:val="00EE2A19"/>
    <w:rsid w:val="00F663C4"/>
    <w:rsid w:val="00FF7B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5E3FA"/>
  <w15:chartTrackingRefBased/>
  <w15:docId w15:val="{BB76FAC1-330F-4AB7-94C8-5A9BA391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D3F21"/>
    <w:pPr>
      <w:spacing w:line="276" w:lineRule="auto"/>
      <w:ind w:left="720"/>
    </w:pPr>
    <w:rPr>
      <w:rFonts w:ascii="Calibri" w:eastAsiaTheme="minorHAnsi" w:hAnsi="Calibri" w:cs="Calibri"/>
      <w:szCs w:val="22"/>
      <w:lang w:val="en-US" w:bidi="he-IL"/>
    </w:rPr>
  </w:style>
  <w:style w:type="paragraph" w:customStyle="1" w:styleId="Default">
    <w:name w:val="Default"/>
    <w:rsid w:val="00AB0CE4"/>
    <w:pPr>
      <w:autoSpaceDE w:val="0"/>
      <w:autoSpaceDN w:val="0"/>
      <w:adjustRightInd w:val="0"/>
    </w:pPr>
    <w:rPr>
      <w:rFonts w:ascii="Arial" w:hAnsi="Arial" w:cs="Arial"/>
      <w:color w:val="000000"/>
      <w:sz w:val="24"/>
      <w:szCs w:val="24"/>
    </w:rPr>
  </w:style>
  <w:style w:type="table" w:styleId="TableGrid">
    <w:name w:val="Table Grid"/>
    <w:basedOn w:val="TableNormal"/>
    <w:rsid w:val="00297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34BD"/>
    <w:rPr>
      <w:rFonts w:ascii="Segoe UI" w:hAnsi="Segoe UI" w:cs="Segoe UI"/>
      <w:sz w:val="18"/>
      <w:szCs w:val="18"/>
    </w:rPr>
  </w:style>
  <w:style w:type="character" w:customStyle="1" w:styleId="BalloonTextChar">
    <w:name w:val="Balloon Text Char"/>
    <w:basedOn w:val="DefaultParagraphFont"/>
    <w:link w:val="BalloonText"/>
    <w:rsid w:val="000834BD"/>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9737">
      <w:bodyDiv w:val="1"/>
      <w:marLeft w:val="0"/>
      <w:marRight w:val="0"/>
      <w:marTop w:val="0"/>
      <w:marBottom w:val="0"/>
      <w:divBdr>
        <w:top w:val="none" w:sz="0" w:space="0" w:color="auto"/>
        <w:left w:val="none" w:sz="0" w:space="0" w:color="auto"/>
        <w:bottom w:val="none" w:sz="0" w:space="0" w:color="auto"/>
        <w:right w:val="none" w:sz="0" w:space="0" w:color="auto"/>
      </w:divBdr>
    </w:div>
    <w:div w:id="255990818">
      <w:bodyDiv w:val="1"/>
      <w:marLeft w:val="0"/>
      <w:marRight w:val="0"/>
      <w:marTop w:val="0"/>
      <w:marBottom w:val="0"/>
      <w:divBdr>
        <w:top w:val="none" w:sz="0" w:space="0" w:color="auto"/>
        <w:left w:val="none" w:sz="0" w:space="0" w:color="auto"/>
        <w:bottom w:val="none" w:sz="0" w:space="0" w:color="auto"/>
        <w:right w:val="none" w:sz="0" w:space="0" w:color="auto"/>
      </w:divBdr>
    </w:div>
    <w:div w:id="637146386">
      <w:bodyDiv w:val="1"/>
      <w:marLeft w:val="0"/>
      <w:marRight w:val="0"/>
      <w:marTop w:val="0"/>
      <w:marBottom w:val="0"/>
      <w:divBdr>
        <w:top w:val="none" w:sz="0" w:space="0" w:color="auto"/>
        <w:left w:val="none" w:sz="0" w:space="0" w:color="auto"/>
        <w:bottom w:val="none" w:sz="0" w:space="0" w:color="auto"/>
        <w:right w:val="none" w:sz="0" w:space="0" w:color="auto"/>
      </w:divBdr>
    </w:div>
    <w:div w:id="884410372">
      <w:bodyDiv w:val="1"/>
      <w:marLeft w:val="0"/>
      <w:marRight w:val="0"/>
      <w:marTop w:val="0"/>
      <w:marBottom w:val="0"/>
      <w:divBdr>
        <w:top w:val="none" w:sz="0" w:space="0" w:color="auto"/>
        <w:left w:val="none" w:sz="0" w:space="0" w:color="auto"/>
        <w:bottom w:val="none" w:sz="0" w:space="0" w:color="auto"/>
        <w:right w:val="none" w:sz="0" w:space="0" w:color="auto"/>
      </w:divBdr>
    </w:div>
    <w:div w:id="15572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4EE45-F653-4E1D-814B-DDF322537889}">
  <ds:schemaRefs>
    <ds:schemaRef ds:uri="http://schemas.microsoft.com/sharepoint/v3/contenttype/forms"/>
  </ds:schemaRefs>
</ds:datastoreItem>
</file>

<file path=customXml/itemProps2.xml><?xml version="1.0" encoding="utf-8"?>
<ds:datastoreItem xmlns:ds="http://schemas.openxmlformats.org/officeDocument/2006/customXml" ds:itemID="{0DA32C27-1A66-46D4-8078-B2466801B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046CE-36CE-4BFF-B655-A15B231262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 (10)</Template>
  <TotalTime>1</TotalTime>
  <Pages>6</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Month Year</cp:keywords>
  <dc:description/>
  <cp:lastModifiedBy>Assaf Kasher -SR3</cp:lastModifiedBy>
  <cp:revision>3</cp:revision>
  <cp:lastPrinted>1899-12-31T22:00:00Z</cp:lastPrinted>
  <dcterms:created xsi:type="dcterms:W3CDTF">2019-09-17T07:03:00Z</dcterms:created>
  <dcterms:modified xsi:type="dcterms:W3CDTF">2019-09-17T07:04:00Z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