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7BE379A" w:rsidR="008B3792" w:rsidRPr="00CD4C78" w:rsidRDefault="00143F36" w:rsidP="004F6D0C">
                  <w:pPr>
                    <w:pStyle w:val="T2"/>
                  </w:pPr>
                  <w:r>
                    <w:rPr>
                      <w:lang w:eastAsia="ko-KR"/>
                    </w:rPr>
                    <w:t>LB238 CID 207</w:t>
                  </w:r>
                  <w:r w:rsidR="008B7907">
                    <w:rPr>
                      <w:lang w:eastAsia="ko-KR"/>
                    </w:rPr>
                    <w:t>85</w:t>
                  </w:r>
                  <w:r>
                    <w:rPr>
                      <w:lang w:eastAsia="ko-KR"/>
                    </w:rPr>
                    <w:t>, 20</w:t>
                  </w:r>
                  <w:r w:rsidR="008B7907">
                    <w:rPr>
                      <w:lang w:eastAsia="ko-KR"/>
                    </w:rPr>
                    <w:t>934</w:t>
                  </w:r>
                </w:p>
              </w:tc>
            </w:tr>
            <w:tr w:rsidR="008B3792" w:rsidRPr="00CD4C78" w14:paraId="0E8556E7" w14:textId="77777777" w:rsidTr="00CA6092">
              <w:trPr>
                <w:trHeight w:val="359"/>
                <w:jc w:val="center"/>
              </w:trPr>
              <w:tc>
                <w:tcPr>
                  <w:tcW w:w="8698" w:type="dxa"/>
                  <w:gridSpan w:val="5"/>
                  <w:vAlign w:val="center"/>
                </w:tcPr>
                <w:p w14:paraId="3B1ACF09" w14:textId="74B8F8B6"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143F36">
                    <w:rPr>
                      <w:b w:val="0"/>
                      <w:sz w:val="20"/>
                    </w:rPr>
                    <w:t>09-</w:t>
                  </w:r>
                  <w:r w:rsidR="00265F24">
                    <w:rPr>
                      <w:b w:val="0"/>
                      <w:sz w:val="20"/>
                    </w:rPr>
                    <w:t>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082166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8B7907" w:rsidRPr="008B7907">
        <w:rPr>
          <w:b/>
          <w:sz w:val="20"/>
          <w:lang w:eastAsia="ko-KR"/>
        </w:rPr>
        <w:t>UPDATED</w:t>
      </w:r>
      <w:r w:rsidR="008B7907">
        <w:rPr>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7A1BE110" w:rsidR="00705E09" w:rsidRDefault="008B7907" w:rsidP="005E768D">
      <w:r>
        <w:t>20785, 20934</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5EC3AFD6" w:rsidR="00E7099B" w:rsidRDefault="00E7099B" w:rsidP="00E7099B">
      <w:pPr>
        <w:pStyle w:val="Heading1"/>
        <w:rPr>
          <w:lang w:val="en-US"/>
        </w:rPr>
      </w:pPr>
      <w:r>
        <w:rPr>
          <w:lang w:val="en-US"/>
        </w:rPr>
        <w:lastRenderedPageBreak/>
        <w:t xml:space="preserve">CID </w:t>
      </w:r>
      <w:r w:rsidR="00143F36">
        <w:rPr>
          <w:lang w:val="en-US"/>
        </w:rPr>
        <w:t>207</w:t>
      </w:r>
      <w:r w:rsidR="008B7907">
        <w:rPr>
          <w:lang w:val="en-US"/>
        </w:rPr>
        <w:t>85</w:t>
      </w:r>
    </w:p>
    <w:p w14:paraId="370315E2" w14:textId="77777777" w:rsidR="00E7099B" w:rsidRPr="002E783E" w:rsidRDefault="00E7099B" w:rsidP="00E7099B">
      <w:pPr>
        <w:rPr>
          <w:lang w:val="en-US"/>
        </w:rPr>
      </w:pPr>
    </w:p>
    <w:tbl>
      <w:tblPr>
        <w:tblStyle w:val="TableGrid"/>
        <w:tblW w:w="10080" w:type="dxa"/>
        <w:tblLook w:val="04A0" w:firstRow="1" w:lastRow="0" w:firstColumn="1" w:lastColumn="0" w:noHBand="0" w:noVBand="1"/>
      </w:tblPr>
      <w:tblGrid>
        <w:gridCol w:w="773"/>
        <w:gridCol w:w="1161"/>
        <w:gridCol w:w="1162"/>
        <w:gridCol w:w="2502"/>
        <w:gridCol w:w="2430"/>
        <w:gridCol w:w="2052"/>
      </w:tblGrid>
      <w:tr w:rsidR="008B7907" w:rsidRPr="009522BD" w14:paraId="167E56D4" w14:textId="1D841E82" w:rsidTr="008B7907">
        <w:trPr>
          <w:trHeight w:val="278"/>
        </w:trPr>
        <w:tc>
          <w:tcPr>
            <w:tcW w:w="773" w:type="dxa"/>
            <w:hideMark/>
          </w:tcPr>
          <w:p w14:paraId="0C6B5460" w14:textId="77777777" w:rsidR="008B7907" w:rsidRPr="009522BD" w:rsidRDefault="008B7907"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8B7907" w:rsidRPr="009522BD" w:rsidRDefault="008B7907"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8B7907" w:rsidRPr="009522BD" w:rsidRDefault="008B7907"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502" w:type="dxa"/>
            <w:hideMark/>
          </w:tcPr>
          <w:p w14:paraId="433623F0" w14:textId="77777777" w:rsidR="008B7907" w:rsidRPr="009522BD" w:rsidRDefault="008B7907"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430" w:type="dxa"/>
            <w:hideMark/>
          </w:tcPr>
          <w:p w14:paraId="0F0D90F2" w14:textId="77777777" w:rsidR="008B7907" w:rsidRPr="009522BD" w:rsidRDefault="008B7907"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2052" w:type="dxa"/>
          </w:tcPr>
          <w:p w14:paraId="6883EE60" w14:textId="77777777" w:rsidR="008B7907" w:rsidRDefault="008B7907" w:rsidP="0082508A">
            <w:pPr>
              <w:rPr>
                <w:rFonts w:ascii="Arial" w:eastAsia="Times New Roman" w:hAnsi="Arial" w:cs="Arial"/>
                <w:b/>
                <w:bCs/>
                <w:sz w:val="20"/>
                <w:lang w:val="en-US" w:eastAsia="ko-KR"/>
              </w:rPr>
            </w:pPr>
            <w:r w:rsidRPr="008B7907">
              <w:rPr>
                <w:rFonts w:ascii="Arial" w:eastAsia="Times New Roman" w:hAnsi="Arial" w:cs="Arial"/>
                <w:b/>
                <w:bCs/>
                <w:sz w:val="20"/>
                <w:highlight w:val="magenta"/>
                <w:lang w:val="en-US" w:eastAsia="ko-KR"/>
              </w:rPr>
              <w:t>Previous</w:t>
            </w:r>
          </w:p>
          <w:p w14:paraId="70931633" w14:textId="707F8E53" w:rsidR="008B7907" w:rsidRPr="009522BD" w:rsidRDefault="008B7907" w:rsidP="0082508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B7907" w:rsidRPr="009522BD" w14:paraId="46F10AC5" w14:textId="55C7A37A" w:rsidTr="008B7907">
        <w:trPr>
          <w:trHeight w:val="278"/>
        </w:trPr>
        <w:tc>
          <w:tcPr>
            <w:tcW w:w="773" w:type="dxa"/>
          </w:tcPr>
          <w:p w14:paraId="07D5BE5D" w14:textId="059FE244" w:rsidR="008B7907" w:rsidRDefault="008B7907" w:rsidP="008B7907">
            <w:pPr>
              <w:rPr>
                <w:rFonts w:ascii="Arial" w:eastAsia="Times New Roman" w:hAnsi="Arial" w:cs="Arial"/>
                <w:bCs/>
                <w:sz w:val="20"/>
                <w:lang w:val="en-US" w:eastAsia="ko-KR"/>
              </w:rPr>
            </w:pPr>
            <w:r>
              <w:rPr>
                <w:rFonts w:ascii="Arial" w:eastAsia="Times New Roman" w:hAnsi="Arial" w:cs="Arial"/>
                <w:bCs/>
                <w:sz w:val="20"/>
                <w:lang w:val="en-US" w:eastAsia="ko-KR"/>
              </w:rPr>
              <w:t>20785</w:t>
            </w:r>
          </w:p>
        </w:tc>
        <w:tc>
          <w:tcPr>
            <w:tcW w:w="1161" w:type="dxa"/>
          </w:tcPr>
          <w:p w14:paraId="2DF4A3DE" w14:textId="3E18A8BC" w:rsidR="008B7907" w:rsidRDefault="008B7907" w:rsidP="008B7907">
            <w:pPr>
              <w:rPr>
                <w:rFonts w:ascii="Arial" w:hAnsi="Arial" w:cs="Arial"/>
                <w:sz w:val="20"/>
              </w:rPr>
            </w:pPr>
            <w:r>
              <w:rPr>
                <w:rFonts w:ascii="Arial" w:hAnsi="Arial" w:cs="Arial"/>
                <w:sz w:val="20"/>
              </w:rPr>
              <w:t>562.16</w:t>
            </w:r>
          </w:p>
        </w:tc>
        <w:tc>
          <w:tcPr>
            <w:tcW w:w="1162" w:type="dxa"/>
          </w:tcPr>
          <w:p w14:paraId="2013215B" w14:textId="137CD65F" w:rsidR="008B7907" w:rsidRDefault="008B7907" w:rsidP="008B7907">
            <w:pPr>
              <w:rPr>
                <w:rFonts w:ascii="Arial" w:eastAsia="Times New Roman" w:hAnsi="Arial" w:cs="Arial"/>
                <w:bCs/>
                <w:sz w:val="20"/>
                <w:lang w:val="en-US" w:eastAsia="ko-KR"/>
              </w:rPr>
            </w:pPr>
            <w:r>
              <w:rPr>
                <w:rFonts w:ascii="Arial" w:eastAsia="Times New Roman" w:hAnsi="Arial" w:cs="Arial"/>
                <w:bCs/>
                <w:sz w:val="20"/>
                <w:lang w:val="en-US" w:eastAsia="ko-KR"/>
              </w:rPr>
              <w:t>27.3.10.10</w:t>
            </w:r>
          </w:p>
        </w:tc>
        <w:tc>
          <w:tcPr>
            <w:tcW w:w="2502" w:type="dxa"/>
          </w:tcPr>
          <w:p w14:paraId="18F35350" w14:textId="31F3D71A" w:rsidR="008B7907" w:rsidRDefault="008B7907" w:rsidP="008B7907">
            <w:pPr>
              <w:rPr>
                <w:rFonts w:ascii="Arial" w:hAnsi="Arial" w:cs="Arial"/>
                <w:sz w:val="20"/>
              </w:rPr>
            </w:pPr>
            <w:r>
              <w:rPr>
                <w:rFonts w:ascii="Arial" w:hAnsi="Arial" w:cs="Arial"/>
                <w:sz w:val="20"/>
              </w:rPr>
              <w:t xml:space="preserve">Re CID 16344: it does hurt to repeat the same requirement in multiple places as this leads to spec rot.  It's even worse if the duplication is only partial, because the reader is left wondering whether there's some distinction between the material that was duplicated and that which was not, or if there is a mistake and if </w:t>
            </w:r>
            <w:proofErr w:type="gramStart"/>
            <w:r>
              <w:rPr>
                <w:rFonts w:ascii="Arial" w:hAnsi="Arial" w:cs="Arial"/>
                <w:sz w:val="20"/>
              </w:rPr>
              <w:t>so</w:t>
            </w:r>
            <w:proofErr w:type="gramEnd"/>
            <w:r>
              <w:rPr>
                <w:rFonts w:ascii="Arial" w:hAnsi="Arial" w:cs="Arial"/>
                <w:sz w:val="20"/>
              </w:rPr>
              <w:t xml:space="preserve"> which is correct</w:t>
            </w:r>
          </w:p>
        </w:tc>
        <w:tc>
          <w:tcPr>
            <w:tcW w:w="2430" w:type="dxa"/>
          </w:tcPr>
          <w:p w14:paraId="49CFE0D4" w14:textId="10D6154D" w:rsidR="008B7907" w:rsidRDefault="008B7907" w:rsidP="008B7907">
            <w:pPr>
              <w:rPr>
                <w:rFonts w:ascii="Arial" w:hAnsi="Arial" w:cs="Arial"/>
                <w:sz w:val="20"/>
              </w:rPr>
            </w:pPr>
            <w:r>
              <w:rPr>
                <w:rFonts w:ascii="Arial" w:hAnsi="Arial" w:cs="Arial"/>
                <w:sz w:val="20"/>
              </w:rPr>
              <w:t>Delete ""It is optional</w:t>
            </w:r>
            <w:r>
              <w:rPr>
                <w:rFonts w:ascii="Arial" w:hAnsi="Arial" w:cs="Arial"/>
                <w:sz w:val="20"/>
              </w:rPr>
              <w:br/>
              <w:t>to support the 1x HE-LTF in an HE SU PPDU and HE ER SU PPDU. It is mandatory to support 1x HE-LTF</w:t>
            </w:r>
            <w:r>
              <w:rPr>
                <w:rFonts w:ascii="Arial" w:hAnsi="Arial" w:cs="Arial"/>
                <w:sz w:val="20"/>
              </w:rPr>
              <w:br/>
              <w:t>for full bandwidth UL MU-MIMO, for a STA declaring support for UL MU-MIMO. The 1x HE-LTF is dis-</w:t>
            </w:r>
            <w:r>
              <w:rPr>
                <w:rFonts w:ascii="Arial" w:hAnsi="Arial" w:cs="Arial"/>
                <w:sz w:val="20"/>
              </w:rPr>
              <w:br/>
              <w:t>allowed in an HE MU PPDU and in an HE TB PPDU with more than one RU."</w:t>
            </w:r>
          </w:p>
        </w:tc>
        <w:tc>
          <w:tcPr>
            <w:tcW w:w="2052" w:type="dxa"/>
          </w:tcPr>
          <w:p w14:paraId="66D77063" w14:textId="7FFBF154" w:rsidR="008B7907" w:rsidRDefault="008B7907" w:rsidP="008B7907">
            <w:pPr>
              <w:rPr>
                <w:rFonts w:ascii="Arial" w:hAnsi="Arial" w:cs="Arial"/>
                <w:sz w:val="20"/>
              </w:rPr>
            </w:pPr>
            <w:r>
              <w:rPr>
                <w:rFonts w:ascii="Arial" w:hAnsi="Arial" w:cs="Arial"/>
                <w:sz w:val="20"/>
              </w:rPr>
              <w:t>ACCEPTED (EDITOR: 2019-05-14 20:43:51Z) - Note to Editor:  Proposed text updates for CIDs 20785 and 20783 in 11-19/0831r1 has the consolidated text changes which includes the exact changes proposed by the commenter.</w:t>
            </w:r>
          </w:p>
        </w:tc>
      </w:tr>
    </w:tbl>
    <w:p w14:paraId="11BFF7E7" w14:textId="77777777" w:rsidR="00E7099B" w:rsidRDefault="00E7099B" w:rsidP="00E7099B">
      <w:pPr>
        <w:jc w:val="both"/>
        <w:rPr>
          <w:sz w:val="22"/>
          <w:szCs w:val="22"/>
        </w:rPr>
      </w:pPr>
    </w:p>
    <w:p w14:paraId="0B6CA7DE" w14:textId="798A17E3" w:rsidR="002A3909" w:rsidRPr="00157CCC" w:rsidRDefault="008B7907" w:rsidP="002A3909">
      <w:pPr>
        <w:jc w:val="both"/>
        <w:rPr>
          <w:sz w:val="28"/>
          <w:szCs w:val="22"/>
        </w:rPr>
      </w:pPr>
      <w:r>
        <w:rPr>
          <w:b/>
          <w:sz w:val="28"/>
          <w:szCs w:val="22"/>
          <w:u w:val="single"/>
        </w:rPr>
        <w:t>Discussion</w:t>
      </w:r>
    </w:p>
    <w:p w14:paraId="59125CCF" w14:textId="68071983" w:rsidR="00E45D55" w:rsidRDefault="00E45D55" w:rsidP="002A3909">
      <w:pPr>
        <w:jc w:val="both"/>
        <w:rPr>
          <w:sz w:val="22"/>
          <w:szCs w:val="22"/>
        </w:rPr>
      </w:pPr>
    </w:p>
    <w:p w14:paraId="736A9E4A" w14:textId="72A52C88" w:rsidR="008B7907" w:rsidRDefault="008B7907" w:rsidP="002A3909">
      <w:pPr>
        <w:jc w:val="both"/>
        <w:rPr>
          <w:sz w:val="22"/>
          <w:szCs w:val="22"/>
        </w:rPr>
      </w:pPr>
      <w:r>
        <w:rPr>
          <w:sz w:val="22"/>
          <w:szCs w:val="22"/>
        </w:rPr>
        <w:t>D4.0 P562</w:t>
      </w:r>
    </w:p>
    <w:tbl>
      <w:tblPr>
        <w:tblStyle w:val="TableGrid"/>
        <w:tblW w:w="0" w:type="auto"/>
        <w:tblLook w:val="04A0" w:firstRow="1" w:lastRow="0" w:firstColumn="1" w:lastColumn="0" w:noHBand="0" w:noVBand="1"/>
      </w:tblPr>
      <w:tblGrid>
        <w:gridCol w:w="10080"/>
      </w:tblGrid>
      <w:tr w:rsidR="008B7907" w14:paraId="11F46563" w14:textId="77777777" w:rsidTr="008B7907">
        <w:tc>
          <w:tcPr>
            <w:tcW w:w="10080" w:type="dxa"/>
          </w:tcPr>
          <w:p w14:paraId="6C969634" w14:textId="77777777" w:rsidR="008B7907" w:rsidRDefault="008B7907" w:rsidP="002A3909">
            <w:pPr>
              <w:jc w:val="both"/>
              <w:rPr>
                <w:sz w:val="22"/>
                <w:szCs w:val="22"/>
              </w:rPr>
            </w:pPr>
            <w:r>
              <w:rPr>
                <w:noProof/>
              </w:rPr>
              <w:drawing>
                <wp:inline distT="0" distB="0" distL="0" distR="0" wp14:anchorId="1292E16B" wp14:editId="27DE8B42">
                  <wp:extent cx="6263640" cy="836295"/>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836295"/>
                          </a:xfrm>
                          <a:prstGeom prst="rect">
                            <a:avLst/>
                          </a:prstGeom>
                        </pic:spPr>
                      </pic:pic>
                    </a:graphicData>
                  </a:graphic>
                </wp:inline>
              </w:drawing>
            </w:r>
          </w:p>
          <w:p w14:paraId="207222A3" w14:textId="77777777" w:rsidR="008B7907" w:rsidRDefault="008B7907" w:rsidP="002A3909">
            <w:pPr>
              <w:jc w:val="both"/>
              <w:rPr>
                <w:sz w:val="22"/>
                <w:szCs w:val="22"/>
              </w:rPr>
            </w:pPr>
            <w:r>
              <w:rPr>
                <w:sz w:val="22"/>
                <w:szCs w:val="22"/>
              </w:rPr>
              <w:t>…</w:t>
            </w:r>
          </w:p>
          <w:p w14:paraId="2A04B730" w14:textId="328A64D3" w:rsidR="008B7907" w:rsidRDefault="008B7907" w:rsidP="002A3909">
            <w:pPr>
              <w:jc w:val="both"/>
              <w:rPr>
                <w:sz w:val="22"/>
                <w:szCs w:val="22"/>
              </w:rPr>
            </w:pPr>
            <w:r>
              <w:rPr>
                <w:noProof/>
              </w:rPr>
              <w:drawing>
                <wp:inline distT="0" distB="0" distL="0" distR="0" wp14:anchorId="024AB677" wp14:editId="0746B579">
                  <wp:extent cx="6263640" cy="257238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572385"/>
                          </a:xfrm>
                          <a:prstGeom prst="rect">
                            <a:avLst/>
                          </a:prstGeom>
                        </pic:spPr>
                      </pic:pic>
                    </a:graphicData>
                  </a:graphic>
                </wp:inline>
              </w:drawing>
            </w:r>
          </w:p>
        </w:tc>
      </w:tr>
    </w:tbl>
    <w:p w14:paraId="45AA615B" w14:textId="30ED02CD" w:rsidR="008B7907" w:rsidRDefault="008B7907" w:rsidP="002A3909">
      <w:pPr>
        <w:jc w:val="both"/>
        <w:rPr>
          <w:sz w:val="22"/>
          <w:szCs w:val="22"/>
        </w:rPr>
      </w:pPr>
    </w:p>
    <w:p w14:paraId="0F91408D" w14:textId="7B934827" w:rsidR="008B7907" w:rsidRDefault="008B7907" w:rsidP="002A3909">
      <w:pPr>
        <w:jc w:val="both"/>
        <w:rPr>
          <w:sz w:val="22"/>
          <w:szCs w:val="22"/>
        </w:rPr>
      </w:pPr>
      <w:r>
        <w:rPr>
          <w:sz w:val="22"/>
          <w:szCs w:val="22"/>
        </w:rPr>
        <w:t>The commenter had requested the above yellow highlight sentence to be deleted, and the comment was accepted, and the sentence has been deleted in D4.3.</w:t>
      </w:r>
    </w:p>
    <w:p w14:paraId="10839D50" w14:textId="2436C335" w:rsidR="008B7907" w:rsidRDefault="008B7907" w:rsidP="002A3909">
      <w:pPr>
        <w:jc w:val="both"/>
        <w:rPr>
          <w:sz w:val="22"/>
          <w:szCs w:val="22"/>
        </w:rPr>
      </w:pPr>
    </w:p>
    <w:p w14:paraId="63EB841F" w14:textId="48619DC2" w:rsidR="008B7907" w:rsidRDefault="008B7907" w:rsidP="002A3909">
      <w:pPr>
        <w:jc w:val="both"/>
        <w:rPr>
          <w:sz w:val="22"/>
          <w:szCs w:val="22"/>
        </w:rPr>
      </w:pPr>
      <w:r>
        <w:rPr>
          <w:sz w:val="22"/>
          <w:szCs w:val="22"/>
        </w:rPr>
        <w:t>In CID 20783, however, Table 27-30 was also updated, which removed from Table 27-30</w:t>
      </w:r>
      <w:r w:rsidR="00C46B1B">
        <w:rPr>
          <w:sz w:val="22"/>
          <w:szCs w:val="22"/>
        </w:rPr>
        <w:t xml:space="preserve"> (Table 27-31 in D4.3)</w:t>
      </w:r>
      <w:r>
        <w:rPr>
          <w:sz w:val="22"/>
          <w:szCs w:val="22"/>
        </w:rPr>
        <w:t xml:space="preserve"> </w:t>
      </w:r>
      <w:r w:rsidR="00AB4CBA">
        <w:rPr>
          <w:sz w:val="22"/>
          <w:szCs w:val="22"/>
        </w:rPr>
        <w:t>information that 1x HE-LTF 1.6us GI is applicable only for non-OFDMA MU-MIMO in HE TB PPDU.</w:t>
      </w:r>
    </w:p>
    <w:p w14:paraId="6BAE8BA7" w14:textId="7E61FB8A" w:rsidR="008B7907" w:rsidRDefault="008B7907" w:rsidP="002A3909">
      <w:pPr>
        <w:jc w:val="both"/>
        <w:rPr>
          <w:sz w:val="22"/>
          <w:szCs w:val="22"/>
        </w:rPr>
      </w:pPr>
    </w:p>
    <w:p w14:paraId="0FFBD745" w14:textId="324D31A3" w:rsidR="00C46B1B" w:rsidRDefault="00C46B1B" w:rsidP="002A3909">
      <w:pPr>
        <w:jc w:val="both"/>
        <w:rPr>
          <w:sz w:val="22"/>
          <w:szCs w:val="22"/>
        </w:rPr>
      </w:pPr>
    </w:p>
    <w:p w14:paraId="5676176D" w14:textId="77777777" w:rsidR="00C46B1B" w:rsidRDefault="00C46B1B" w:rsidP="002A3909">
      <w:pPr>
        <w:jc w:val="both"/>
        <w:rPr>
          <w:sz w:val="22"/>
          <w:szCs w:val="22"/>
        </w:rPr>
      </w:pPr>
    </w:p>
    <w:p w14:paraId="374DD336" w14:textId="625BFF67" w:rsidR="008B7907" w:rsidRDefault="008B7907" w:rsidP="002A3909">
      <w:pPr>
        <w:jc w:val="both"/>
        <w:rPr>
          <w:sz w:val="22"/>
          <w:szCs w:val="22"/>
        </w:rPr>
      </w:pPr>
      <w:r>
        <w:rPr>
          <w:sz w:val="22"/>
          <w:szCs w:val="22"/>
        </w:rPr>
        <w:lastRenderedPageBreak/>
        <w:t>D4.3 P</w:t>
      </w:r>
      <w:r w:rsidR="00C46B1B">
        <w:rPr>
          <w:sz w:val="22"/>
          <w:szCs w:val="22"/>
        </w:rPr>
        <w:t>590-591:</w:t>
      </w:r>
    </w:p>
    <w:tbl>
      <w:tblPr>
        <w:tblStyle w:val="TableGrid"/>
        <w:tblW w:w="0" w:type="auto"/>
        <w:tblLook w:val="04A0" w:firstRow="1" w:lastRow="0" w:firstColumn="1" w:lastColumn="0" w:noHBand="0" w:noVBand="1"/>
      </w:tblPr>
      <w:tblGrid>
        <w:gridCol w:w="10080"/>
      </w:tblGrid>
      <w:tr w:rsidR="00C46B1B" w14:paraId="5CE7094F" w14:textId="77777777" w:rsidTr="00C46B1B">
        <w:tc>
          <w:tcPr>
            <w:tcW w:w="10080" w:type="dxa"/>
          </w:tcPr>
          <w:p w14:paraId="775858DB" w14:textId="77777777" w:rsidR="00C46B1B" w:rsidRDefault="00C46B1B" w:rsidP="002A3909">
            <w:pPr>
              <w:jc w:val="both"/>
              <w:rPr>
                <w:sz w:val="22"/>
                <w:szCs w:val="22"/>
              </w:rPr>
            </w:pPr>
            <w:r>
              <w:rPr>
                <w:noProof/>
              </w:rPr>
              <w:drawing>
                <wp:inline distT="0" distB="0" distL="0" distR="0" wp14:anchorId="7AC1EF0A" wp14:editId="7CFC4B90">
                  <wp:extent cx="6263640" cy="1800860"/>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800860"/>
                          </a:xfrm>
                          <a:prstGeom prst="rect">
                            <a:avLst/>
                          </a:prstGeom>
                        </pic:spPr>
                      </pic:pic>
                    </a:graphicData>
                  </a:graphic>
                </wp:inline>
              </w:drawing>
            </w:r>
          </w:p>
          <w:p w14:paraId="5C8E5F33" w14:textId="7045906E" w:rsidR="00C46B1B" w:rsidRDefault="00C46B1B" w:rsidP="002A3909">
            <w:pPr>
              <w:jc w:val="both"/>
              <w:rPr>
                <w:sz w:val="22"/>
                <w:szCs w:val="22"/>
              </w:rPr>
            </w:pPr>
            <w:r>
              <w:rPr>
                <w:noProof/>
              </w:rPr>
              <w:drawing>
                <wp:inline distT="0" distB="0" distL="0" distR="0" wp14:anchorId="37C2CBA4" wp14:editId="0A1AA900">
                  <wp:extent cx="6263640" cy="34970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327"/>
                          <a:stretch/>
                        </pic:blipFill>
                        <pic:spPr bwMode="auto">
                          <a:xfrm>
                            <a:off x="0" y="0"/>
                            <a:ext cx="6263640" cy="349705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F181DDF" w14:textId="3BD22BBC" w:rsidR="00C46B1B" w:rsidRDefault="00C46B1B" w:rsidP="002A3909">
      <w:pPr>
        <w:jc w:val="both"/>
        <w:rPr>
          <w:sz w:val="22"/>
          <w:szCs w:val="22"/>
        </w:rPr>
      </w:pPr>
    </w:p>
    <w:p w14:paraId="08E490C2" w14:textId="59B78102" w:rsidR="00C46B1B" w:rsidRDefault="00C46B1B" w:rsidP="002A3909">
      <w:pPr>
        <w:jc w:val="both"/>
        <w:rPr>
          <w:sz w:val="22"/>
          <w:szCs w:val="22"/>
        </w:rPr>
      </w:pPr>
      <w:r>
        <w:rPr>
          <w:sz w:val="22"/>
          <w:szCs w:val="22"/>
        </w:rPr>
        <w:t>Proposal is to add back th</w:t>
      </w:r>
      <w:r w:rsidR="00AB4CBA">
        <w:rPr>
          <w:sz w:val="22"/>
          <w:szCs w:val="22"/>
        </w:rPr>
        <w:t>at</w:t>
      </w:r>
      <w:r>
        <w:rPr>
          <w:sz w:val="22"/>
          <w:szCs w:val="22"/>
        </w:rPr>
        <w:t xml:space="preserve"> information to Table 27-31.</w:t>
      </w:r>
    </w:p>
    <w:p w14:paraId="50CD1E10" w14:textId="77777777" w:rsidR="008B7907" w:rsidRDefault="008B7907" w:rsidP="002A3909">
      <w:pPr>
        <w:jc w:val="both"/>
        <w:rPr>
          <w:sz w:val="22"/>
          <w:szCs w:val="22"/>
        </w:rPr>
      </w:pPr>
    </w:p>
    <w:p w14:paraId="0E9608BA" w14:textId="77777777" w:rsidR="00E45D55" w:rsidRDefault="00E45D55" w:rsidP="002A3909">
      <w:pPr>
        <w:jc w:val="both"/>
        <w:rPr>
          <w:sz w:val="22"/>
          <w:szCs w:val="22"/>
        </w:rPr>
      </w:pPr>
    </w:p>
    <w:p w14:paraId="7D86A5BF" w14:textId="7956E95B" w:rsidR="002A3909" w:rsidRPr="00157CCC" w:rsidRDefault="002A3909" w:rsidP="002A3909">
      <w:pPr>
        <w:jc w:val="both"/>
        <w:rPr>
          <w:sz w:val="28"/>
          <w:szCs w:val="22"/>
        </w:rPr>
      </w:pPr>
      <w:r>
        <w:rPr>
          <w:b/>
          <w:sz w:val="28"/>
          <w:szCs w:val="22"/>
          <w:u w:val="single"/>
        </w:rPr>
        <w:t xml:space="preserve">Proposed Resolution: CID </w:t>
      </w:r>
      <w:r w:rsidR="00C46B1B">
        <w:rPr>
          <w:b/>
          <w:sz w:val="28"/>
          <w:szCs w:val="22"/>
          <w:u w:val="single"/>
        </w:rPr>
        <w:t>20785</w:t>
      </w:r>
    </w:p>
    <w:p w14:paraId="039631F9" w14:textId="77777777" w:rsidR="007560AA" w:rsidRPr="00F0253E" w:rsidRDefault="007560AA" w:rsidP="007560AA">
      <w:pPr>
        <w:jc w:val="both"/>
        <w:rPr>
          <w:b/>
          <w:sz w:val="22"/>
          <w:szCs w:val="22"/>
        </w:rPr>
      </w:pPr>
      <w:r w:rsidRPr="00F0253E">
        <w:rPr>
          <w:b/>
          <w:sz w:val="22"/>
          <w:szCs w:val="22"/>
        </w:rPr>
        <w:t>Revised</w:t>
      </w:r>
    </w:p>
    <w:p w14:paraId="5BDF6F32" w14:textId="51635D0B" w:rsidR="007560AA" w:rsidRDefault="00C46B1B" w:rsidP="007560AA">
      <w:pPr>
        <w:jc w:val="both"/>
        <w:rPr>
          <w:sz w:val="22"/>
          <w:szCs w:val="22"/>
        </w:rPr>
      </w:pPr>
      <w:r>
        <w:rPr>
          <w:sz w:val="22"/>
          <w:szCs w:val="22"/>
        </w:rPr>
        <w:t>The cited sentence has already been removed in D4.3</w:t>
      </w:r>
      <w:r w:rsidR="00AB4CBA">
        <w:rPr>
          <w:sz w:val="22"/>
          <w:szCs w:val="22"/>
        </w:rPr>
        <w:t xml:space="preserve"> as per this comment.  However, Table 27-31 (D4.3) was also updated, during which we lost the information that </w:t>
      </w:r>
      <w:r w:rsidR="00AB4CBA">
        <w:rPr>
          <w:sz w:val="22"/>
          <w:szCs w:val="22"/>
        </w:rPr>
        <w:t>1x HE-LTF 1.6us GI is applicable only for non-OFDMA MU-MIMO in HE TB PPDU</w:t>
      </w:r>
      <w:r w:rsidR="00AB4CBA">
        <w:rPr>
          <w:sz w:val="22"/>
          <w:szCs w:val="22"/>
        </w:rPr>
        <w:t>.  Proposed text update for CID 20785 in 11-19/1531 adds back that information.</w:t>
      </w:r>
    </w:p>
    <w:p w14:paraId="1FD50793" w14:textId="77777777" w:rsidR="007560AA" w:rsidRDefault="007560AA" w:rsidP="007560AA">
      <w:pPr>
        <w:jc w:val="both"/>
        <w:rPr>
          <w:sz w:val="22"/>
          <w:szCs w:val="22"/>
        </w:rPr>
      </w:pPr>
    </w:p>
    <w:p w14:paraId="4A9042CE" w14:textId="37401833" w:rsidR="007560AA" w:rsidRDefault="007560AA" w:rsidP="007560AA">
      <w:pPr>
        <w:jc w:val="both"/>
        <w:rPr>
          <w:sz w:val="22"/>
          <w:szCs w:val="22"/>
        </w:rPr>
      </w:pPr>
      <w:r>
        <w:rPr>
          <w:sz w:val="22"/>
          <w:szCs w:val="22"/>
        </w:rPr>
        <w:t>Instruction to Editor:  Implement the text updates for CID 207</w:t>
      </w:r>
      <w:r w:rsidR="00AB4CBA">
        <w:rPr>
          <w:sz w:val="22"/>
          <w:szCs w:val="22"/>
        </w:rPr>
        <w:t>85</w:t>
      </w:r>
      <w:r>
        <w:rPr>
          <w:sz w:val="22"/>
          <w:szCs w:val="22"/>
        </w:rPr>
        <w:t xml:space="preserve"> in 11-19/153</w:t>
      </w:r>
      <w:r w:rsidR="00AB4CBA">
        <w:rPr>
          <w:sz w:val="22"/>
          <w:szCs w:val="22"/>
        </w:rPr>
        <w:t>1</w:t>
      </w:r>
      <w:r>
        <w:rPr>
          <w:sz w:val="22"/>
          <w:szCs w:val="22"/>
        </w:rPr>
        <w:t>r0.</w:t>
      </w:r>
    </w:p>
    <w:p w14:paraId="1B5FBFB7" w14:textId="465C1926" w:rsidR="007560AA" w:rsidRDefault="007560AA" w:rsidP="007560AA">
      <w:pPr>
        <w:jc w:val="both"/>
        <w:rPr>
          <w:sz w:val="22"/>
          <w:szCs w:val="22"/>
        </w:rPr>
      </w:pPr>
    </w:p>
    <w:p w14:paraId="563DB300" w14:textId="77777777" w:rsidR="007560AA" w:rsidRDefault="007560AA" w:rsidP="007560AA">
      <w:pPr>
        <w:jc w:val="both"/>
        <w:rPr>
          <w:sz w:val="22"/>
          <w:szCs w:val="22"/>
        </w:rPr>
      </w:pPr>
    </w:p>
    <w:p w14:paraId="434A9204" w14:textId="38AACAC1" w:rsidR="007560AA" w:rsidRPr="00157CCC" w:rsidRDefault="007560AA" w:rsidP="007560AA">
      <w:pPr>
        <w:jc w:val="both"/>
        <w:rPr>
          <w:sz w:val="28"/>
          <w:szCs w:val="22"/>
        </w:rPr>
      </w:pPr>
      <w:r>
        <w:rPr>
          <w:b/>
          <w:sz w:val="28"/>
          <w:szCs w:val="22"/>
          <w:u w:val="single"/>
        </w:rPr>
        <w:t>Proposed Text Updates: CID 207</w:t>
      </w:r>
      <w:r w:rsidR="00AB4CBA">
        <w:rPr>
          <w:b/>
          <w:sz w:val="28"/>
          <w:szCs w:val="22"/>
          <w:u w:val="single"/>
        </w:rPr>
        <w:t>85</w:t>
      </w:r>
    </w:p>
    <w:p w14:paraId="1ED088AF" w14:textId="77777777" w:rsidR="007560AA" w:rsidRDefault="007560AA" w:rsidP="007560AA">
      <w:pPr>
        <w:jc w:val="both"/>
        <w:rPr>
          <w:sz w:val="22"/>
          <w:szCs w:val="22"/>
        </w:rPr>
      </w:pPr>
    </w:p>
    <w:p w14:paraId="7B5725DA" w14:textId="7CDCC892" w:rsidR="00045435" w:rsidRDefault="00045435" w:rsidP="002A3909">
      <w:pPr>
        <w:jc w:val="both"/>
        <w:rPr>
          <w:sz w:val="22"/>
          <w:szCs w:val="22"/>
        </w:rPr>
      </w:pPr>
    </w:p>
    <w:p w14:paraId="3D077277" w14:textId="61BF0895" w:rsidR="008C4B79" w:rsidRDefault="008C4B79" w:rsidP="002A3909">
      <w:pPr>
        <w:jc w:val="both"/>
        <w:rPr>
          <w:sz w:val="22"/>
          <w:szCs w:val="22"/>
        </w:rPr>
      </w:pPr>
    </w:p>
    <w:p w14:paraId="78B935A9" w14:textId="744C860F" w:rsidR="008C4B79" w:rsidRDefault="008C4B79" w:rsidP="002A3909">
      <w:pPr>
        <w:jc w:val="both"/>
        <w:rPr>
          <w:sz w:val="22"/>
          <w:szCs w:val="22"/>
        </w:rPr>
      </w:pPr>
    </w:p>
    <w:p w14:paraId="36BFDC6B" w14:textId="7977CF28" w:rsidR="008C4B79" w:rsidRDefault="008C4B79" w:rsidP="002A3909">
      <w:pPr>
        <w:jc w:val="both"/>
        <w:rPr>
          <w:sz w:val="22"/>
          <w:szCs w:val="22"/>
        </w:rPr>
      </w:pPr>
    </w:p>
    <w:p w14:paraId="04532D04" w14:textId="68D4577F" w:rsidR="008C4B79" w:rsidRDefault="008C4B79" w:rsidP="002A3909">
      <w:pPr>
        <w:jc w:val="both"/>
        <w:rPr>
          <w:sz w:val="22"/>
          <w:szCs w:val="22"/>
        </w:rPr>
      </w:pPr>
    </w:p>
    <w:p w14:paraId="7AB11B62" w14:textId="3C78FCD7" w:rsidR="00BB5101" w:rsidRDefault="0098575A" w:rsidP="0098575A">
      <w:pPr>
        <w:pStyle w:val="H4"/>
        <w:rPr>
          <w:w w:val="100"/>
        </w:rPr>
      </w:pPr>
      <w:bookmarkStart w:id="0" w:name="RTF32373437303a2048342c312e"/>
      <w:r>
        <w:rPr>
          <w:w w:val="100"/>
        </w:rPr>
        <w:t>27.3.10.</w:t>
      </w:r>
      <w:r w:rsidR="00C92FC8">
        <w:rPr>
          <w:w w:val="100"/>
        </w:rPr>
        <w:t>10</w:t>
      </w:r>
      <w:r>
        <w:rPr>
          <w:w w:val="100"/>
        </w:rPr>
        <w:t xml:space="preserve"> </w:t>
      </w:r>
      <w:r w:rsidR="00BB5101">
        <w:rPr>
          <w:w w:val="100"/>
        </w:rPr>
        <w:t>HE-</w:t>
      </w:r>
      <w:bookmarkEnd w:id="0"/>
      <w:r w:rsidR="00C92FC8">
        <w:rPr>
          <w:w w:val="100"/>
        </w:rPr>
        <w:t>LTF</w:t>
      </w:r>
    </w:p>
    <w:p w14:paraId="6B201D17" w14:textId="0938EFAE" w:rsidR="00C22E83" w:rsidRPr="0098575A" w:rsidRDefault="00C22E83" w:rsidP="00C22E83">
      <w:pPr>
        <w:pStyle w:val="ListParagraph"/>
        <w:ind w:leftChars="0" w:left="0"/>
        <w:rPr>
          <w:i/>
          <w:sz w:val="22"/>
          <w:szCs w:val="22"/>
        </w:rPr>
      </w:pPr>
      <w:proofErr w:type="spellStart"/>
      <w:r w:rsidRPr="0098575A">
        <w:rPr>
          <w:i/>
          <w:sz w:val="22"/>
          <w:szCs w:val="22"/>
          <w:highlight w:val="yellow"/>
        </w:rPr>
        <w:t>TGax</w:t>
      </w:r>
      <w:proofErr w:type="spellEnd"/>
      <w:r w:rsidRPr="0098575A">
        <w:rPr>
          <w:i/>
          <w:sz w:val="22"/>
          <w:szCs w:val="22"/>
          <w:highlight w:val="yellow"/>
        </w:rPr>
        <w:t xml:space="preserve"> Editor: Update </w:t>
      </w:r>
      <w:r>
        <w:rPr>
          <w:i/>
          <w:sz w:val="22"/>
          <w:szCs w:val="22"/>
          <w:highlight w:val="yellow"/>
        </w:rPr>
        <w:t>Table 27-</w:t>
      </w:r>
      <w:r w:rsidR="00C92FC8">
        <w:rPr>
          <w:i/>
          <w:sz w:val="22"/>
          <w:szCs w:val="22"/>
          <w:highlight w:val="yellow"/>
        </w:rPr>
        <w:t>31</w:t>
      </w:r>
      <w:r>
        <w:rPr>
          <w:i/>
          <w:sz w:val="22"/>
          <w:szCs w:val="22"/>
          <w:highlight w:val="yellow"/>
        </w:rPr>
        <w:t xml:space="preserve"> at </w:t>
      </w:r>
      <w:r w:rsidRPr="0098575A">
        <w:rPr>
          <w:i/>
          <w:sz w:val="22"/>
          <w:szCs w:val="22"/>
          <w:highlight w:val="yellow"/>
        </w:rPr>
        <w:t>D4.3 P</w:t>
      </w:r>
      <w:r w:rsidR="00725D5C">
        <w:rPr>
          <w:i/>
          <w:sz w:val="22"/>
          <w:szCs w:val="22"/>
          <w:highlight w:val="yellow"/>
        </w:rPr>
        <w:t>591L32</w:t>
      </w:r>
      <w:r w:rsidRPr="0098575A">
        <w:rPr>
          <w:i/>
          <w:sz w:val="22"/>
          <w:szCs w:val="22"/>
          <w:highlight w:val="yellow"/>
        </w:rPr>
        <w:t xml:space="preserve">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00"/>
        <w:gridCol w:w="1200"/>
        <w:gridCol w:w="1200"/>
        <w:gridCol w:w="1200"/>
        <w:gridCol w:w="1200"/>
        <w:gridCol w:w="1200"/>
      </w:tblGrid>
      <w:tr w:rsidR="00C92FC8" w14:paraId="3CBA0EEF" w14:textId="77777777" w:rsidTr="006C1C5E">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49EDA404" w14:textId="06FCC2AF" w:rsidR="00C92FC8" w:rsidRDefault="00C92FC8" w:rsidP="00C92FC8">
            <w:pPr>
              <w:pStyle w:val="TableTitle"/>
              <w:numPr>
                <w:ilvl w:val="0"/>
                <w:numId w:val="17"/>
              </w:numPr>
            </w:pPr>
            <w:bookmarkStart w:id="1" w:name="RTF33373335393a205461626c65"/>
            <w:r>
              <w:rPr>
                <w:w w:val="100"/>
              </w:rPr>
              <w:t>HE-LTF type and GI duration combinations for various HE PPDU fo</w:t>
            </w:r>
            <w:bookmarkEnd w:id="1"/>
            <w:r>
              <w:rPr>
                <w:w w:val="100"/>
              </w:rPr>
              <w:t>rmats</w:t>
            </w:r>
            <w:r w:rsidR="00657417">
              <w:t xml:space="preserve"> </w:t>
            </w:r>
          </w:p>
        </w:tc>
      </w:tr>
      <w:tr w:rsidR="00C92FC8" w14:paraId="684731F8" w14:textId="77777777" w:rsidTr="006C1C5E">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8DBCCBA" w14:textId="77777777" w:rsidR="00C92FC8" w:rsidRDefault="00C92FC8" w:rsidP="006C1C5E">
            <w:pPr>
              <w:pStyle w:val="CellHeading"/>
            </w:pPr>
            <w:r>
              <w:rPr>
                <w:w w:val="100"/>
              </w:rPr>
              <w:t>HE-LTF type and GI duration combination</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49D69C" w14:textId="77777777" w:rsidR="00C92FC8" w:rsidRDefault="00C92FC8" w:rsidP="006C1C5E">
            <w:pPr>
              <w:pStyle w:val="CellHeading"/>
            </w:pPr>
            <w:r>
              <w:rPr>
                <w:w w:val="100"/>
              </w:rPr>
              <w:t>HE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BAECC0" w14:textId="77777777" w:rsidR="00C92FC8" w:rsidRDefault="00C92FC8" w:rsidP="006C1C5E">
            <w:pPr>
              <w:pStyle w:val="CellHeading"/>
            </w:pPr>
            <w:r>
              <w:rPr>
                <w:w w:val="100"/>
              </w:rPr>
              <w:t>HE MU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193F91" w14:textId="77777777" w:rsidR="00C92FC8" w:rsidRDefault="00C92FC8" w:rsidP="006C1C5E">
            <w:pPr>
              <w:pStyle w:val="CellHeading"/>
            </w:pPr>
            <w:r>
              <w:rPr>
                <w:w w:val="100"/>
              </w:rPr>
              <w:t>HE ER SU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A871E6" w14:textId="77777777" w:rsidR="00C92FC8" w:rsidRDefault="00C92FC8" w:rsidP="006C1C5E">
            <w:pPr>
              <w:pStyle w:val="CellHeading"/>
            </w:pPr>
            <w:r>
              <w:rPr>
                <w:w w:val="100"/>
              </w:rPr>
              <w:t>HE TB PPDU</w:t>
            </w:r>
          </w:p>
        </w:tc>
        <w:tc>
          <w:tcPr>
            <w:tcW w:w="1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8263E53" w14:textId="77777777" w:rsidR="00C92FC8" w:rsidRDefault="00C92FC8" w:rsidP="006C1C5E">
            <w:pPr>
              <w:pStyle w:val="CellHeading"/>
            </w:pPr>
            <w:r>
              <w:rPr>
                <w:w w:val="100"/>
              </w:rPr>
              <w:t xml:space="preserve">HE </w:t>
            </w:r>
            <w:proofErr w:type="gramStart"/>
            <w:r>
              <w:rPr>
                <w:w w:val="100"/>
              </w:rPr>
              <w:t>sounding</w:t>
            </w:r>
            <w:proofErr w:type="gramEnd"/>
            <w:r>
              <w:rPr>
                <w:w w:val="100"/>
              </w:rPr>
              <w:t xml:space="preserve"> NDP</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31D1B7" w14:textId="77777777" w:rsidR="00C92FC8" w:rsidRDefault="00C92FC8" w:rsidP="006C1C5E">
            <w:pPr>
              <w:pStyle w:val="CellHeading"/>
            </w:pPr>
            <w:r>
              <w:rPr>
                <w:w w:val="100"/>
              </w:rPr>
              <w:t>HE TB feedback NDP</w:t>
            </w:r>
          </w:p>
        </w:tc>
      </w:tr>
      <w:tr w:rsidR="00C92FC8" w14:paraId="4DECB328" w14:textId="77777777" w:rsidTr="006C1C5E">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E54E4CB" w14:textId="77777777" w:rsidR="00C92FC8" w:rsidRDefault="00C92FC8" w:rsidP="006C1C5E">
            <w:pPr>
              <w:pStyle w:val="CellBody"/>
              <w:jc w:val="center"/>
              <w:rPr>
                <w:w w:val="100"/>
              </w:rPr>
            </w:pPr>
            <w:r>
              <w:rPr>
                <w:w w:val="100"/>
              </w:rPr>
              <w:t>1x HE-LTF</w:t>
            </w:r>
          </w:p>
          <w:p w14:paraId="69D9F039" w14:textId="77777777" w:rsidR="00C92FC8" w:rsidRDefault="00C92FC8" w:rsidP="006C1C5E">
            <w:pPr>
              <w:pStyle w:val="CellBody"/>
              <w:jc w:val="center"/>
            </w:pPr>
            <w:r>
              <w:rPr>
                <w:w w:val="100"/>
              </w:rPr>
              <w:t>0.8 µs GI</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E1A88D" w14:textId="77777777" w:rsidR="00C92FC8" w:rsidRDefault="00C92FC8" w:rsidP="006C1C5E">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0C0E01" w14:textId="77777777" w:rsidR="00C92FC8" w:rsidRDefault="00C92FC8" w:rsidP="006C1C5E">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FB9A" w14:textId="77777777" w:rsidR="00C92FC8" w:rsidRDefault="00C92FC8" w:rsidP="006C1C5E">
            <w:pPr>
              <w:pStyle w:val="CellBody"/>
            </w:pPr>
            <w:r>
              <w:rPr>
                <w:w w:val="100"/>
              </w:rPr>
              <w:t>O</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9E287A" w14:textId="77777777" w:rsidR="00C92FC8" w:rsidRDefault="00C92FC8" w:rsidP="006C1C5E">
            <w:pPr>
              <w:pStyle w:val="CellBody"/>
            </w:pPr>
            <w:r>
              <w:rPr>
                <w:w w:val="100"/>
              </w:rPr>
              <w:t>N/A</w:t>
            </w:r>
          </w:p>
        </w:tc>
        <w:tc>
          <w:tcPr>
            <w:tcW w:w="12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38884" w14:textId="77777777" w:rsidR="00C92FC8" w:rsidRDefault="00C92FC8" w:rsidP="006C1C5E">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1912A3" w14:textId="77777777" w:rsidR="00C92FC8" w:rsidRDefault="00C92FC8" w:rsidP="006C1C5E">
            <w:pPr>
              <w:pStyle w:val="CellBody"/>
            </w:pPr>
            <w:r>
              <w:rPr>
                <w:w w:val="100"/>
              </w:rPr>
              <w:t>N/A</w:t>
            </w:r>
          </w:p>
        </w:tc>
      </w:tr>
      <w:tr w:rsidR="00C92FC8" w14:paraId="576706D2"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A1EB5D" w14:textId="77777777" w:rsidR="00C92FC8" w:rsidRDefault="00C92FC8" w:rsidP="006C1C5E">
            <w:pPr>
              <w:pStyle w:val="CellBody"/>
              <w:jc w:val="center"/>
              <w:rPr>
                <w:w w:val="100"/>
              </w:rPr>
            </w:pPr>
            <w:r>
              <w:rPr>
                <w:w w:val="100"/>
              </w:rPr>
              <w:t>1x HE-LTF</w:t>
            </w:r>
          </w:p>
          <w:p w14:paraId="3ACEFC7E" w14:textId="77777777" w:rsidR="00C92FC8" w:rsidRDefault="00C92FC8" w:rsidP="006C1C5E">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B93FF9"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D7F0E6"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417F4C"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D54FD" w14:textId="77777777" w:rsidR="00C92FC8" w:rsidRDefault="00C92FC8" w:rsidP="006C1C5E">
            <w:pPr>
              <w:pStyle w:val="CellBody"/>
            </w:pPr>
            <w:r>
              <w:rPr>
                <w:w w:val="100"/>
              </w:rPr>
              <w:t>CM3</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2213D"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71E4E6" w14:textId="77777777" w:rsidR="00C92FC8" w:rsidRDefault="00C92FC8" w:rsidP="006C1C5E">
            <w:pPr>
              <w:pStyle w:val="CellBody"/>
            </w:pPr>
            <w:r>
              <w:rPr>
                <w:w w:val="100"/>
              </w:rPr>
              <w:t>N/A</w:t>
            </w:r>
          </w:p>
        </w:tc>
      </w:tr>
      <w:tr w:rsidR="00C92FC8" w14:paraId="1E198465"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67D9A21" w14:textId="77777777" w:rsidR="00C92FC8" w:rsidRDefault="00C92FC8" w:rsidP="006C1C5E">
            <w:pPr>
              <w:pStyle w:val="CellBody"/>
              <w:jc w:val="center"/>
              <w:rPr>
                <w:w w:val="100"/>
              </w:rPr>
            </w:pPr>
            <w:r>
              <w:rPr>
                <w:w w:val="100"/>
              </w:rPr>
              <w:t>2x HE-LTF</w:t>
            </w:r>
          </w:p>
          <w:p w14:paraId="3B8EB6C9" w14:textId="77777777" w:rsidR="00C92FC8" w:rsidRDefault="00C92FC8" w:rsidP="006C1C5E">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070BD7"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5E3A9B"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FB1DC2"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B15FF6"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BB3AF6"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D193A2" w14:textId="77777777" w:rsidR="00C92FC8" w:rsidRDefault="00C92FC8" w:rsidP="006C1C5E">
            <w:pPr>
              <w:pStyle w:val="CellBody"/>
            </w:pPr>
            <w:r>
              <w:rPr>
                <w:w w:val="100"/>
              </w:rPr>
              <w:t>N/A</w:t>
            </w:r>
          </w:p>
        </w:tc>
      </w:tr>
      <w:tr w:rsidR="00C92FC8" w14:paraId="685B608D"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8E8A9" w14:textId="77777777" w:rsidR="00C92FC8" w:rsidRDefault="00C92FC8" w:rsidP="006C1C5E">
            <w:pPr>
              <w:pStyle w:val="CellBody"/>
              <w:jc w:val="center"/>
              <w:rPr>
                <w:w w:val="100"/>
              </w:rPr>
            </w:pPr>
            <w:r>
              <w:rPr>
                <w:w w:val="100"/>
              </w:rPr>
              <w:t>2x HE-LTF</w:t>
            </w:r>
          </w:p>
          <w:p w14:paraId="0F0290A9" w14:textId="77777777" w:rsidR="00C92FC8" w:rsidRDefault="00C92FC8" w:rsidP="006C1C5E">
            <w:pPr>
              <w:pStyle w:val="CellBody"/>
              <w:jc w:val="center"/>
            </w:pPr>
            <w:r>
              <w:rPr>
                <w:w w:val="100"/>
              </w:rPr>
              <w:t>1.6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46122"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BF48F7"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5F100F"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F7F19B"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C9F32"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7443D7" w14:textId="77777777" w:rsidR="00C92FC8" w:rsidRDefault="00C92FC8" w:rsidP="006C1C5E">
            <w:pPr>
              <w:pStyle w:val="CellBody"/>
            </w:pPr>
            <w:r>
              <w:rPr>
                <w:w w:val="100"/>
              </w:rPr>
              <w:t>N/A</w:t>
            </w:r>
          </w:p>
        </w:tc>
      </w:tr>
      <w:tr w:rsidR="00C92FC8" w14:paraId="59656E00"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93EC13" w14:textId="77777777" w:rsidR="00C92FC8" w:rsidRDefault="00C92FC8" w:rsidP="006C1C5E">
            <w:pPr>
              <w:pStyle w:val="CellBody"/>
              <w:jc w:val="center"/>
              <w:rPr>
                <w:w w:val="100"/>
              </w:rPr>
            </w:pPr>
            <w:r>
              <w:rPr>
                <w:w w:val="100"/>
              </w:rPr>
              <w:t>4x HE-LTF</w:t>
            </w:r>
          </w:p>
          <w:p w14:paraId="09D44922" w14:textId="77777777" w:rsidR="00C92FC8" w:rsidRDefault="00C92FC8" w:rsidP="006C1C5E">
            <w:pPr>
              <w:pStyle w:val="CellBody"/>
              <w:jc w:val="center"/>
            </w:pPr>
            <w:r>
              <w:rPr>
                <w:w w:val="100"/>
              </w:rPr>
              <w:t>0.8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06419E" w14:textId="77777777" w:rsidR="00C92FC8" w:rsidRDefault="00C92FC8" w:rsidP="006C1C5E">
            <w:pPr>
              <w:pStyle w:val="CellBody"/>
            </w:pPr>
            <w:r>
              <w:rPr>
                <w:w w:val="100"/>
              </w:rPr>
              <w:t>CM1</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1020F0" w14:textId="77777777" w:rsidR="00C92FC8" w:rsidRDefault="00C92FC8" w:rsidP="006C1C5E">
            <w:pPr>
              <w:pStyle w:val="CellBody"/>
            </w:pPr>
            <w:r>
              <w:rPr>
                <w:w w:val="100"/>
              </w:rPr>
              <w:t>CM2</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C8F86" w14:textId="77777777" w:rsidR="00C92FC8" w:rsidRDefault="00C92FC8" w:rsidP="006C1C5E">
            <w:pPr>
              <w:pStyle w:val="CellBody"/>
            </w:pPr>
            <w:r>
              <w:rPr>
                <w:w w:val="100"/>
              </w:rPr>
              <w:t>O</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AD6BB"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C8F9D" w14:textId="77777777" w:rsidR="00C92FC8" w:rsidRDefault="00C92FC8" w:rsidP="006C1C5E">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E1E3F0C" w14:textId="77777777" w:rsidR="00C92FC8" w:rsidRDefault="00C92FC8" w:rsidP="006C1C5E">
            <w:pPr>
              <w:pStyle w:val="CellBody"/>
            </w:pPr>
            <w:r>
              <w:rPr>
                <w:w w:val="100"/>
              </w:rPr>
              <w:t>N/A</w:t>
            </w:r>
          </w:p>
        </w:tc>
      </w:tr>
      <w:tr w:rsidR="00C92FC8" w14:paraId="29F7154F" w14:textId="77777777" w:rsidTr="006C1C5E">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39E126" w14:textId="77777777" w:rsidR="00C92FC8" w:rsidRDefault="00C92FC8" w:rsidP="006C1C5E">
            <w:pPr>
              <w:pStyle w:val="CellBody"/>
              <w:jc w:val="center"/>
              <w:rPr>
                <w:w w:val="100"/>
              </w:rPr>
            </w:pPr>
            <w:r>
              <w:rPr>
                <w:w w:val="100"/>
              </w:rPr>
              <w:t>4x HE-LTF</w:t>
            </w:r>
          </w:p>
          <w:p w14:paraId="7E7F3EE6" w14:textId="77777777" w:rsidR="00C92FC8" w:rsidRDefault="00C92FC8" w:rsidP="006C1C5E">
            <w:pPr>
              <w:pStyle w:val="CellBody"/>
              <w:jc w:val="center"/>
            </w:pPr>
            <w:r>
              <w:rPr>
                <w:w w:val="100"/>
              </w:rPr>
              <w:t>3.2 µs GI</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D046C"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BFA1A4"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D48A"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E824F" w14:textId="77777777" w:rsidR="00C92FC8" w:rsidRDefault="00C92FC8" w:rsidP="006C1C5E">
            <w:pPr>
              <w:pStyle w:val="CellBody"/>
            </w:pPr>
            <w:r>
              <w:rPr>
                <w:w w:val="100"/>
              </w:rPr>
              <w:t>M</w:t>
            </w:r>
          </w:p>
        </w:tc>
        <w:tc>
          <w:tcPr>
            <w:tcW w:w="1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09D1CF" w14:textId="77777777" w:rsidR="00C92FC8" w:rsidRDefault="00C92FC8" w:rsidP="006C1C5E">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C2EC7C" w14:textId="77777777" w:rsidR="00C92FC8" w:rsidRDefault="00C92FC8" w:rsidP="006C1C5E">
            <w:pPr>
              <w:pStyle w:val="CellBody"/>
            </w:pPr>
            <w:r>
              <w:rPr>
                <w:w w:val="100"/>
              </w:rPr>
              <w:t>M</w:t>
            </w:r>
          </w:p>
        </w:tc>
      </w:tr>
      <w:tr w:rsidR="00C92FC8" w14:paraId="38A19332" w14:textId="77777777" w:rsidTr="006C1C5E">
        <w:trPr>
          <w:trHeight w:val="222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6F93D63" w14:textId="77777777" w:rsidR="00C92FC8" w:rsidRDefault="00C92FC8" w:rsidP="00C92FC8">
            <w:pPr>
              <w:pStyle w:val="EditorNote"/>
              <w:numPr>
                <w:ilvl w:val="0"/>
                <w:numId w:val="16"/>
              </w:numPr>
              <w:rPr>
                <w:w w:val="100"/>
              </w:rPr>
            </w:pPr>
            <w:r>
              <w:rPr>
                <w:w w:val="100"/>
              </w:rPr>
              <w:t xml:space="preserve">I have replaced numbered notes with </w:t>
            </w:r>
            <w:proofErr w:type="spellStart"/>
            <w:r>
              <w:rPr>
                <w:w w:val="100"/>
              </w:rPr>
              <w:t>CMx</w:t>
            </w:r>
            <w:proofErr w:type="spellEnd"/>
            <w:r>
              <w:rPr>
                <w:w w:val="100"/>
              </w:rPr>
              <w:t xml:space="preserve"> notation because notes are strictly informative, but as used here, they convey normative requirements.</w:t>
            </w:r>
          </w:p>
          <w:p w14:paraId="22B4AF98" w14:textId="77777777" w:rsidR="00C92FC8" w:rsidRDefault="00C92FC8" w:rsidP="006C1C5E">
            <w:pPr>
              <w:pStyle w:val="CellBody"/>
              <w:rPr>
                <w:w w:val="100"/>
              </w:rPr>
            </w:pPr>
            <w:r>
              <w:rPr>
                <w:w w:val="100"/>
              </w:rPr>
              <w:t>M = mandatory</w:t>
            </w:r>
          </w:p>
          <w:p w14:paraId="08C12FA4" w14:textId="77777777" w:rsidR="00C92FC8" w:rsidRDefault="00C92FC8" w:rsidP="006C1C5E">
            <w:pPr>
              <w:pStyle w:val="CellBody"/>
              <w:rPr>
                <w:w w:val="100"/>
              </w:rPr>
            </w:pPr>
            <w:r>
              <w:rPr>
                <w:w w:val="100"/>
              </w:rPr>
              <w:t>CM1 = Mandatory if the STA supports 4x HE-LTF 0.8 µs GI for HE ER SU PPDU. Otherwise, optional.</w:t>
            </w:r>
          </w:p>
          <w:p w14:paraId="764D5CC0" w14:textId="77777777" w:rsidR="00C92FC8" w:rsidRDefault="00C92FC8" w:rsidP="006C1C5E">
            <w:pPr>
              <w:pStyle w:val="CellBody"/>
              <w:rPr>
                <w:w w:val="100"/>
              </w:rPr>
            </w:pPr>
            <w:r>
              <w:rPr>
                <w:w w:val="100"/>
              </w:rPr>
              <w:t>CM2 = For an AP, mandatory for transmission if the AP supports 4x HE-LTF 0.8 µs GI for HE ER SU PPDU. For a non-AP STA, mandatory for reception if the non-AP STA supports 4x HE-LTF 0.8 µs GI for HE ER SU PPDU. Otherwise, optional.</w:t>
            </w:r>
          </w:p>
          <w:p w14:paraId="10EC181B" w14:textId="45E58D6C" w:rsidR="00C92FC8" w:rsidRDefault="00C92FC8" w:rsidP="006C1C5E">
            <w:pPr>
              <w:pStyle w:val="CellBody"/>
              <w:rPr>
                <w:w w:val="100"/>
              </w:rPr>
            </w:pPr>
            <w:r>
              <w:rPr>
                <w:w w:val="100"/>
              </w:rPr>
              <w:t xml:space="preserve">CM3 = Mandatory </w:t>
            </w:r>
            <w:ins w:id="2" w:author="Youhan Kim" w:date="2019-09-10T22:39:00Z">
              <w:r>
                <w:rPr>
                  <w:w w:val="100"/>
                </w:rPr>
                <w:t xml:space="preserve">for </w:t>
              </w:r>
            </w:ins>
            <w:ins w:id="3" w:author="Youhan Kim" w:date="2019-09-10T22:47:00Z">
              <w:r>
                <w:rPr>
                  <w:w w:val="100"/>
                </w:rPr>
                <w:t>full bandwidth UL</w:t>
              </w:r>
            </w:ins>
            <w:ins w:id="4" w:author="Youhan Kim" w:date="2019-09-10T22:39:00Z">
              <w:r>
                <w:rPr>
                  <w:w w:val="100"/>
                </w:rPr>
                <w:t xml:space="preserve"> MU-MIMO </w:t>
              </w:r>
            </w:ins>
            <w:r>
              <w:rPr>
                <w:w w:val="100"/>
              </w:rPr>
              <w:t>if the STA supports UL MU-MIMO. Otherwise, not supported.</w:t>
            </w:r>
            <w:ins w:id="5" w:author="Youhan Kim" w:date="2019-09-10T22:40:00Z">
              <w:r>
                <w:rPr>
                  <w:w w:val="100"/>
                </w:rPr>
                <w:t xml:space="preserve">  N/A for </w:t>
              </w:r>
            </w:ins>
            <w:ins w:id="6" w:author="Youhan Kim" w:date="2019-09-10T22:47:00Z">
              <w:r>
                <w:rPr>
                  <w:w w:val="100"/>
                </w:rPr>
                <w:t>partial bandwidth UL</w:t>
              </w:r>
            </w:ins>
            <w:ins w:id="7" w:author="Youhan Kim" w:date="2019-09-10T22:40:00Z">
              <w:r>
                <w:rPr>
                  <w:w w:val="100"/>
                </w:rPr>
                <w:t xml:space="preserve"> MU</w:t>
              </w:r>
            </w:ins>
            <w:ins w:id="8" w:author="Youhan Kim" w:date="2019-09-10T22:41:00Z">
              <w:r>
                <w:rPr>
                  <w:w w:val="100"/>
                </w:rPr>
                <w:t>-MIMO</w:t>
              </w:r>
            </w:ins>
            <w:ins w:id="9" w:author="Youhan Kim" w:date="2019-09-10T22:47:00Z">
              <w:r>
                <w:rPr>
                  <w:w w:val="100"/>
                </w:rPr>
                <w:t xml:space="preserve"> or UL OFDMA</w:t>
              </w:r>
            </w:ins>
            <w:ins w:id="10" w:author="Youhan Kim" w:date="2019-09-10T22:41:00Z">
              <w:r>
                <w:rPr>
                  <w:w w:val="100"/>
                </w:rPr>
                <w:t>.</w:t>
              </w:r>
            </w:ins>
          </w:p>
          <w:p w14:paraId="4C657C14" w14:textId="77777777" w:rsidR="00C92FC8" w:rsidRDefault="00C92FC8" w:rsidP="006C1C5E">
            <w:pPr>
              <w:pStyle w:val="CellBody"/>
              <w:rPr>
                <w:w w:val="100"/>
              </w:rPr>
            </w:pPr>
            <w:r>
              <w:rPr>
                <w:w w:val="100"/>
              </w:rPr>
              <w:t>O = optional</w:t>
            </w:r>
          </w:p>
          <w:p w14:paraId="6C55F4EA" w14:textId="77777777" w:rsidR="00C92FC8" w:rsidRDefault="00C92FC8" w:rsidP="006C1C5E">
            <w:pPr>
              <w:pStyle w:val="CellBody"/>
            </w:pPr>
            <w:r>
              <w:rPr>
                <w:w w:val="100"/>
              </w:rPr>
              <w:t>N/A = not supported by the PPDU format</w:t>
            </w:r>
          </w:p>
        </w:tc>
      </w:tr>
    </w:tbl>
    <w:p w14:paraId="4ACE565F" w14:textId="199F961D" w:rsidR="008C4B79" w:rsidRDefault="008C4B79" w:rsidP="002A3909">
      <w:pPr>
        <w:jc w:val="both"/>
        <w:rPr>
          <w:sz w:val="22"/>
          <w:szCs w:val="22"/>
          <w:lang w:val="en-US"/>
        </w:rPr>
      </w:pPr>
    </w:p>
    <w:p w14:paraId="1A4E945B" w14:textId="539E14EA" w:rsidR="002A18FC" w:rsidRDefault="002A18FC" w:rsidP="002A3909">
      <w:pPr>
        <w:jc w:val="both"/>
        <w:rPr>
          <w:sz w:val="22"/>
          <w:szCs w:val="22"/>
          <w:lang w:val="en-US"/>
        </w:rPr>
      </w:pPr>
    </w:p>
    <w:p w14:paraId="72953523" w14:textId="612481A4" w:rsidR="002A18FC" w:rsidRDefault="002A18FC" w:rsidP="002A3909">
      <w:pPr>
        <w:jc w:val="both"/>
        <w:rPr>
          <w:sz w:val="22"/>
          <w:szCs w:val="22"/>
          <w:lang w:val="en-US"/>
        </w:rPr>
      </w:pPr>
    </w:p>
    <w:p w14:paraId="508E4938" w14:textId="7D9BBE9C" w:rsidR="002A18FC" w:rsidRDefault="002A18FC" w:rsidP="002A3909">
      <w:pPr>
        <w:jc w:val="both"/>
        <w:rPr>
          <w:sz w:val="22"/>
          <w:szCs w:val="22"/>
          <w:lang w:val="en-US"/>
        </w:rPr>
      </w:pPr>
    </w:p>
    <w:p w14:paraId="5AEC5BA2" w14:textId="38844485" w:rsidR="002A18FC" w:rsidRDefault="002A18FC" w:rsidP="002A3909">
      <w:pPr>
        <w:jc w:val="both"/>
        <w:rPr>
          <w:sz w:val="22"/>
          <w:szCs w:val="22"/>
          <w:lang w:val="en-US"/>
        </w:rPr>
      </w:pPr>
    </w:p>
    <w:p w14:paraId="45458705" w14:textId="1759A974" w:rsidR="002A18FC" w:rsidRDefault="002A18FC" w:rsidP="002A3909">
      <w:pPr>
        <w:jc w:val="both"/>
        <w:rPr>
          <w:sz w:val="22"/>
          <w:szCs w:val="22"/>
          <w:lang w:val="en-US"/>
        </w:rPr>
      </w:pPr>
    </w:p>
    <w:p w14:paraId="65C68A6D" w14:textId="67FDFA9A" w:rsidR="002A18FC" w:rsidRDefault="002A18FC" w:rsidP="002A3909">
      <w:pPr>
        <w:jc w:val="both"/>
        <w:rPr>
          <w:sz w:val="22"/>
          <w:szCs w:val="22"/>
          <w:lang w:val="en-US"/>
        </w:rPr>
      </w:pPr>
    </w:p>
    <w:p w14:paraId="1583E686" w14:textId="77777777" w:rsidR="00F5622C" w:rsidRDefault="00F5622C" w:rsidP="002A3909">
      <w:pPr>
        <w:jc w:val="both"/>
        <w:rPr>
          <w:sz w:val="22"/>
          <w:szCs w:val="22"/>
          <w:lang w:val="en-US"/>
        </w:rPr>
      </w:pPr>
    </w:p>
    <w:p w14:paraId="3D1CBFDC" w14:textId="12F92B79" w:rsidR="002A18FC" w:rsidRDefault="002A18FC" w:rsidP="002A3909">
      <w:pPr>
        <w:jc w:val="both"/>
        <w:rPr>
          <w:sz w:val="22"/>
          <w:szCs w:val="22"/>
          <w:lang w:val="en-US"/>
        </w:rPr>
      </w:pPr>
    </w:p>
    <w:p w14:paraId="7C057E8B" w14:textId="77777777" w:rsidR="002A18FC" w:rsidRPr="00C77DA4" w:rsidRDefault="002A18FC" w:rsidP="002A3909">
      <w:pPr>
        <w:jc w:val="both"/>
        <w:rPr>
          <w:sz w:val="22"/>
          <w:szCs w:val="22"/>
          <w:lang w:val="en-US"/>
        </w:rPr>
      </w:pPr>
    </w:p>
    <w:p w14:paraId="4AABE617" w14:textId="7C9F440D" w:rsidR="00380191" w:rsidRDefault="00380191" w:rsidP="00380191">
      <w:pPr>
        <w:pStyle w:val="Heading1"/>
        <w:rPr>
          <w:lang w:val="en-US"/>
        </w:rPr>
      </w:pPr>
      <w:r>
        <w:rPr>
          <w:lang w:val="en-US"/>
        </w:rPr>
        <w:lastRenderedPageBreak/>
        <w:t xml:space="preserve">CID </w:t>
      </w:r>
      <w:r w:rsidR="00CB7AAF">
        <w:rPr>
          <w:lang w:val="en-US"/>
        </w:rPr>
        <w:t>20934</w:t>
      </w:r>
    </w:p>
    <w:p w14:paraId="3FA6DC5E" w14:textId="77777777" w:rsidR="00380191" w:rsidRPr="002E783E" w:rsidRDefault="00380191" w:rsidP="00380191">
      <w:pPr>
        <w:rPr>
          <w:lang w:val="en-US"/>
        </w:rPr>
      </w:pPr>
    </w:p>
    <w:tbl>
      <w:tblPr>
        <w:tblStyle w:val="TableGrid"/>
        <w:tblW w:w="10080" w:type="dxa"/>
        <w:tblLook w:val="04A0" w:firstRow="1" w:lastRow="0" w:firstColumn="1" w:lastColumn="0" w:noHBand="0" w:noVBand="1"/>
      </w:tblPr>
      <w:tblGrid>
        <w:gridCol w:w="773"/>
        <w:gridCol w:w="1161"/>
        <w:gridCol w:w="872"/>
        <w:gridCol w:w="2522"/>
        <w:gridCol w:w="3150"/>
        <w:gridCol w:w="1602"/>
      </w:tblGrid>
      <w:tr w:rsidR="002A18FC" w:rsidRPr="009522BD" w14:paraId="2B2F8D2C" w14:textId="77777777" w:rsidTr="002A18FC">
        <w:trPr>
          <w:trHeight w:val="278"/>
        </w:trPr>
        <w:tc>
          <w:tcPr>
            <w:tcW w:w="773" w:type="dxa"/>
            <w:hideMark/>
          </w:tcPr>
          <w:p w14:paraId="79D436C3" w14:textId="77777777" w:rsidR="002A18FC" w:rsidRPr="009522BD" w:rsidRDefault="002A18FC" w:rsidP="006C1C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D45BF4A" w14:textId="77777777" w:rsidR="002A18FC" w:rsidRPr="009522BD" w:rsidRDefault="002A18FC" w:rsidP="006C1C5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872" w:type="dxa"/>
            <w:hideMark/>
          </w:tcPr>
          <w:p w14:paraId="57C85BD0" w14:textId="77777777" w:rsidR="002A18FC" w:rsidRPr="009522BD" w:rsidRDefault="002A18FC" w:rsidP="006C1C5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522" w:type="dxa"/>
            <w:hideMark/>
          </w:tcPr>
          <w:p w14:paraId="3C7723EA" w14:textId="77777777" w:rsidR="002A18FC" w:rsidRPr="009522BD" w:rsidRDefault="002A18FC" w:rsidP="006C1C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50" w:type="dxa"/>
            <w:hideMark/>
          </w:tcPr>
          <w:p w14:paraId="41A98A52" w14:textId="77777777" w:rsidR="002A18FC" w:rsidRPr="009522BD" w:rsidRDefault="002A18FC" w:rsidP="006C1C5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c>
          <w:tcPr>
            <w:tcW w:w="1602" w:type="dxa"/>
          </w:tcPr>
          <w:p w14:paraId="202C3C1D" w14:textId="77777777" w:rsidR="002A18FC" w:rsidRDefault="002A18FC" w:rsidP="006C1C5E">
            <w:pPr>
              <w:rPr>
                <w:rFonts w:ascii="Arial" w:eastAsia="Times New Roman" w:hAnsi="Arial" w:cs="Arial"/>
                <w:b/>
                <w:bCs/>
                <w:sz w:val="20"/>
                <w:lang w:val="en-US" w:eastAsia="ko-KR"/>
              </w:rPr>
            </w:pPr>
            <w:r w:rsidRPr="008B7907">
              <w:rPr>
                <w:rFonts w:ascii="Arial" w:eastAsia="Times New Roman" w:hAnsi="Arial" w:cs="Arial"/>
                <w:b/>
                <w:bCs/>
                <w:sz w:val="20"/>
                <w:highlight w:val="magenta"/>
                <w:lang w:val="en-US" w:eastAsia="ko-KR"/>
              </w:rPr>
              <w:t>Previous</w:t>
            </w:r>
          </w:p>
          <w:p w14:paraId="5C0AF395" w14:textId="77777777" w:rsidR="002A18FC" w:rsidRPr="009522BD" w:rsidRDefault="002A18FC" w:rsidP="006C1C5E">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A18FC" w:rsidRPr="009522BD" w14:paraId="4F414FB1" w14:textId="77777777" w:rsidTr="002A18FC">
        <w:trPr>
          <w:trHeight w:val="278"/>
        </w:trPr>
        <w:tc>
          <w:tcPr>
            <w:tcW w:w="773" w:type="dxa"/>
          </w:tcPr>
          <w:p w14:paraId="5A4795FE" w14:textId="0A51256A" w:rsidR="002A18FC" w:rsidRDefault="002A18FC" w:rsidP="002A18FC">
            <w:pPr>
              <w:rPr>
                <w:rFonts w:ascii="Arial" w:eastAsia="Times New Roman" w:hAnsi="Arial" w:cs="Arial"/>
                <w:bCs/>
                <w:sz w:val="20"/>
                <w:lang w:val="en-US" w:eastAsia="ko-KR"/>
              </w:rPr>
            </w:pPr>
            <w:r>
              <w:rPr>
                <w:rFonts w:ascii="Arial" w:eastAsia="Times New Roman" w:hAnsi="Arial" w:cs="Arial"/>
                <w:bCs/>
                <w:sz w:val="20"/>
                <w:lang w:val="en-US" w:eastAsia="ko-KR"/>
              </w:rPr>
              <w:t>20934</w:t>
            </w:r>
          </w:p>
        </w:tc>
        <w:tc>
          <w:tcPr>
            <w:tcW w:w="1161" w:type="dxa"/>
          </w:tcPr>
          <w:p w14:paraId="07521648" w14:textId="66150CAD" w:rsidR="002A18FC" w:rsidRDefault="002A18FC" w:rsidP="002A18FC">
            <w:pPr>
              <w:rPr>
                <w:rFonts w:ascii="Arial" w:hAnsi="Arial" w:cs="Arial"/>
                <w:sz w:val="20"/>
              </w:rPr>
            </w:pPr>
          </w:p>
        </w:tc>
        <w:tc>
          <w:tcPr>
            <w:tcW w:w="872" w:type="dxa"/>
          </w:tcPr>
          <w:p w14:paraId="732D75EF" w14:textId="50943964" w:rsidR="002A18FC" w:rsidRDefault="002A18FC" w:rsidP="002A18FC">
            <w:pPr>
              <w:rPr>
                <w:rFonts w:ascii="Arial" w:eastAsia="Times New Roman" w:hAnsi="Arial" w:cs="Arial"/>
                <w:bCs/>
                <w:sz w:val="20"/>
                <w:lang w:val="en-US" w:eastAsia="ko-KR"/>
              </w:rPr>
            </w:pPr>
          </w:p>
        </w:tc>
        <w:tc>
          <w:tcPr>
            <w:tcW w:w="2522" w:type="dxa"/>
          </w:tcPr>
          <w:p w14:paraId="3212515A" w14:textId="21A569C6" w:rsidR="002A18FC" w:rsidRDefault="002A18FC" w:rsidP="002A18FC">
            <w:pPr>
              <w:rPr>
                <w:rFonts w:ascii="Arial" w:hAnsi="Arial" w:cs="Arial"/>
                <w:sz w:val="20"/>
              </w:rPr>
            </w:pPr>
            <w:r>
              <w:rPr>
                <w:rFonts w:ascii="Arial" w:hAnsi="Arial" w:cs="Arial"/>
                <w:sz w:val="20"/>
              </w:rPr>
              <w:t xml:space="preserve">Re CID 16138: the field name is therefore very poor.  Also not clear what "payload in" refers to.  </w:t>
            </w:r>
            <w:proofErr w:type="gramStart"/>
            <w:r>
              <w:rPr>
                <w:rFonts w:ascii="Arial" w:hAnsi="Arial" w:cs="Arial"/>
                <w:sz w:val="20"/>
              </w:rPr>
              <w:t>Also</w:t>
            </w:r>
            <w:proofErr w:type="gramEnd"/>
            <w:r>
              <w:rPr>
                <w:rFonts w:ascii="Arial" w:hAnsi="Arial" w:cs="Arial"/>
                <w:sz w:val="20"/>
              </w:rPr>
              <w:t xml:space="preserve"> an RU in a 20M PPDU is necessarily in the primary 20 MHz channel.  </w:t>
            </w:r>
            <w:proofErr w:type="gramStart"/>
            <w:r>
              <w:rPr>
                <w:rFonts w:ascii="Arial" w:hAnsi="Arial" w:cs="Arial"/>
                <w:sz w:val="20"/>
              </w:rPr>
              <w:t>Also</w:t>
            </w:r>
            <w:proofErr w:type="gramEnd"/>
            <w:r>
              <w:rPr>
                <w:rFonts w:ascii="Arial" w:hAnsi="Arial" w:cs="Arial"/>
                <w:sz w:val="20"/>
              </w:rPr>
              <w:t xml:space="preserve"> not clear why this is restricted to from non-AP STA (is this to allow HE TDLS STAs to restrict each other?).  Also "single" not clear</w:t>
            </w:r>
          </w:p>
        </w:tc>
        <w:tc>
          <w:tcPr>
            <w:tcW w:w="3150" w:type="dxa"/>
          </w:tcPr>
          <w:p w14:paraId="03C7C988" w14:textId="256C6B08" w:rsidR="002A18FC" w:rsidRDefault="002A18FC" w:rsidP="002A18FC">
            <w:pPr>
              <w:rPr>
                <w:rFonts w:ascii="Arial" w:hAnsi="Arial" w:cs="Arial"/>
                <w:sz w:val="20"/>
              </w:rPr>
            </w:pPr>
            <w:r>
              <w:rPr>
                <w:rFonts w:ascii="Arial" w:hAnsi="Arial" w:cs="Arial"/>
                <w:sz w:val="20"/>
              </w:rPr>
              <w:t xml:space="preserve">Change "Rx Partial BW SU Using HE MU PPDU </w:t>
            </w:r>
            <w:proofErr w:type="gramStart"/>
            <w:r>
              <w:rPr>
                <w:rFonts w:ascii="Arial" w:hAnsi="Arial" w:cs="Arial"/>
                <w:sz w:val="20"/>
              </w:rPr>
              <w:t>From</w:t>
            </w:r>
            <w:proofErr w:type="gramEnd"/>
            <w:r>
              <w:rPr>
                <w:rFonts w:ascii="Arial" w:hAnsi="Arial" w:cs="Arial"/>
                <w:sz w:val="20"/>
              </w:rPr>
              <w:t xml:space="preserve"> Non-AP STA" to "Rx Partial BW SU In 20 MHz HE MU PPDU" in Figure 9-772c and Table 9-321b and at 419.2.  In Table 9-321b change "Indicates support for the reception of payload in a</w:t>
            </w:r>
            <w:r>
              <w:rPr>
                <w:rFonts w:ascii="Arial" w:hAnsi="Arial" w:cs="Arial"/>
                <w:sz w:val="20"/>
              </w:rPr>
              <w:br/>
              <w:t>20 MHz HE MU PPDU with a single 106-tone RU in</w:t>
            </w:r>
            <w:r>
              <w:rPr>
                <w:rFonts w:ascii="Arial" w:hAnsi="Arial" w:cs="Arial"/>
                <w:sz w:val="20"/>
              </w:rPr>
              <w:br/>
              <w:t>the primary 20 MHz channel." to "Indicates support for the reception of a</w:t>
            </w:r>
            <w:r>
              <w:rPr>
                <w:rFonts w:ascii="Arial" w:hAnsi="Arial" w:cs="Arial"/>
                <w:sz w:val="20"/>
              </w:rPr>
              <w:br/>
              <w:t>20 MHz HE MU PPDU with just a 106-tone RU.".  At 419.1 change "An STA shall not transmit a 20 MHz HE MU PPDU with just a 106-tone RU to a peer STA</w:t>
            </w:r>
            <w:r>
              <w:rPr>
                <w:rFonts w:ascii="Arial" w:hAnsi="Arial" w:cs="Arial"/>
                <w:sz w:val="20"/>
              </w:rPr>
              <w:br/>
              <w:t>unless it has received from the peer STA"</w:t>
            </w:r>
          </w:p>
        </w:tc>
        <w:tc>
          <w:tcPr>
            <w:tcW w:w="1602" w:type="dxa"/>
          </w:tcPr>
          <w:p w14:paraId="228B2619" w14:textId="4367DB62" w:rsidR="002A18FC" w:rsidRDefault="002A18FC" w:rsidP="002A18FC">
            <w:pPr>
              <w:rPr>
                <w:rFonts w:ascii="Arial" w:hAnsi="Arial" w:cs="Arial"/>
                <w:sz w:val="20"/>
              </w:rPr>
            </w:pPr>
            <w:r>
              <w:rPr>
                <w:rFonts w:ascii="Arial" w:hAnsi="Arial" w:cs="Arial"/>
                <w:sz w:val="20"/>
              </w:rPr>
              <w:t>ACCEPTED (EDITOR: 2019-07-19 18:36:00Z)</w:t>
            </w:r>
          </w:p>
        </w:tc>
      </w:tr>
    </w:tbl>
    <w:p w14:paraId="6419A159" w14:textId="77777777" w:rsidR="00380191" w:rsidRDefault="00380191" w:rsidP="00380191">
      <w:pPr>
        <w:jc w:val="both"/>
        <w:rPr>
          <w:sz w:val="22"/>
          <w:szCs w:val="22"/>
        </w:rPr>
      </w:pPr>
    </w:p>
    <w:p w14:paraId="464FC6B9" w14:textId="71CF0A4E" w:rsidR="00380191" w:rsidRPr="00157CCC" w:rsidRDefault="00657417" w:rsidP="00380191">
      <w:pPr>
        <w:jc w:val="both"/>
        <w:rPr>
          <w:sz w:val="28"/>
          <w:szCs w:val="22"/>
        </w:rPr>
      </w:pPr>
      <w:r>
        <w:rPr>
          <w:b/>
          <w:sz w:val="28"/>
          <w:szCs w:val="22"/>
          <w:u w:val="single"/>
        </w:rPr>
        <w:t>Background</w:t>
      </w:r>
    </w:p>
    <w:p w14:paraId="7D87768D" w14:textId="7F023B79" w:rsidR="00380191" w:rsidRDefault="00380191" w:rsidP="00380191">
      <w:pPr>
        <w:jc w:val="both"/>
        <w:rPr>
          <w:sz w:val="22"/>
          <w:szCs w:val="22"/>
        </w:rPr>
      </w:pPr>
    </w:p>
    <w:p w14:paraId="13B08C38" w14:textId="1A06CB0E" w:rsidR="00725D5C" w:rsidRDefault="00725D5C" w:rsidP="00380191">
      <w:pPr>
        <w:jc w:val="both"/>
        <w:rPr>
          <w:sz w:val="22"/>
          <w:szCs w:val="22"/>
        </w:rPr>
      </w:pPr>
      <w:r>
        <w:rPr>
          <w:sz w:val="22"/>
          <w:szCs w:val="22"/>
        </w:rPr>
        <w:t>D4.0 P176:</w:t>
      </w:r>
      <w:r w:rsidR="008A0A80">
        <w:rPr>
          <w:sz w:val="22"/>
          <w:szCs w:val="22"/>
        </w:rPr>
        <w:t xml:space="preserve"> (HE PHY Capabilities Information field)</w:t>
      </w:r>
    </w:p>
    <w:tbl>
      <w:tblPr>
        <w:tblStyle w:val="TableGrid"/>
        <w:tblW w:w="0" w:type="auto"/>
        <w:tblLook w:val="04A0" w:firstRow="1" w:lastRow="0" w:firstColumn="1" w:lastColumn="0" w:noHBand="0" w:noVBand="1"/>
      </w:tblPr>
      <w:tblGrid>
        <w:gridCol w:w="10080"/>
      </w:tblGrid>
      <w:tr w:rsidR="00725D5C" w14:paraId="49FA9313" w14:textId="77777777" w:rsidTr="00725D5C">
        <w:tc>
          <w:tcPr>
            <w:tcW w:w="10080" w:type="dxa"/>
          </w:tcPr>
          <w:p w14:paraId="7FFDE301" w14:textId="384535D8" w:rsidR="00725D5C" w:rsidRDefault="00725D5C" w:rsidP="00380191">
            <w:pPr>
              <w:jc w:val="both"/>
              <w:rPr>
                <w:sz w:val="22"/>
                <w:szCs w:val="22"/>
              </w:rPr>
            </w:pPr>
            <w:r>
              <w:rPr>
                <w:noProof/>
              </w:rPr>
              <w:drawing>
                <wp:inline distT="0" distB="0" distL="0" distR="0" wp14:anchorId="522F6FB7" wp14:editId="00DDADEE">
                  <wp:extent cx="6263640" cy="723265"/>
                  <wp:effectExtent l="0" t="0" r="381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723265"/>
                          </a:xfrm>
                          <a:prstGeom prst="rect">
                            <a:avLst/>
                          </a:prstGeom>
                        </pic:spPr>
                      </pic:pic>
                    </a:graphicData>
                  </a:graphic>
                </wp:inline>
              </w:drawing>
            </w:r>
          </w:p>
        </w:tc>
      </w:tr>
    </w:tbl>
    <w:p w14:paraId="6610A057" w14:textId="3BD97D6D" w:rsidR="00725D5C" w:rsidRDefault="00725D5C" w:rsidP="00380191">
      <w:pPr>
        <w:jc w:val="both"/>
        <w:rPr>
          <w:sz w:val="22"/>
          <w:szCs w:val="22"/>
        </w:rPr>
      </w:pPr>
    </w:p>
    <w:p w14:paraId="21AD9F55" w14:textId="43C430EC" w:rsidR="00725D5C" w:rsidRDefault="00725D5C" w:rsidP="00380191">
      <w:pPr>
        <w:jc w:val="both"/>
        <w:rPr>
          <w:sz w:val="22"/>
          <w:szCs w:val="22"/>
        </w:rPr>
      </w:pPr>
      <w:r>
        <w:rPr>
          <w:sz w:val="22"/>
          <w:szCs w:val="22"/>
        </w:rPr>
        <w:t>D4.3 P188:</w:t>
      </w:r>
      <w:r w:rsidR="008A0A80" w:rsidRPr="008A0A80">
        <w:rPr>
          <w:sz w:val="22"/>
          <w:szCs w:val="22"/>
        </w:rPr>
        <w:t xml:space="preserve"> </w:t>
      </w:r>
      <w:r w:rsidR="008A0A80">
        <w:rPr>
          <w:sz w:val="22"/>
          <w:szCs w:val="22"/>
        </w:rPr>
        <w:t>(HE PHY Capabilities Information field)</w:t>
      </w:r>
    </w:p>
    <w:tbl>
      <w:tblPr>
        <w:tblStyle w:val="TableGrid"/>
        <w:tblW w:w="0" w:type="auto"/>
        <w:tblLook w:val="04A0" w:firstRow="1" w:lastRow="0" w:firstColumn="1" w:lastColumn="0" w:noHBand="0" w:noVBand="1"/>
      </w:tblPr>
      <w:tblGrid>
        <w:gridCol w:w="10080"/>
      </w:tblGrid>
      <w:tr w:rsidR="00725D5C" w14:paraId="385B0FA2" w14:textId="77777777" w:rsidTr="00725D5C">
        <w:tc>
          <w:tcPr>
            <w:tcW w:w="10080" w:type="dxa"/>
          </w:tcPr>
          <w:p w14:paraId="5CDD7EEC" w14:textId="4997EC07" w:rsidR="00725D5C" w:rsidRDefault="00725D5C" w:rsidP="00380191">
            <w:pPr>
              <w:jc w:val="both"/>
              <w:rPr>
                <w:sz w:val="22"/>
                <w:szCs w:val="22"/>
              </w:rPr>
            </w:pPr>
            <w:r>
              <w:rPr>
                <w:noProof/>
              </w:rPr>
              <w:drawing>
                <wp:inline distT="0" distB="0" distL="0" distR="0" wp14:anchorId="64469F9C" wp14:editId="04660010">
                  <wp:extent cx="6263640" cy="65151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51510"/>
                          </a:xfrm>
                          <a:prstGeom prst="rect">
                            <a:avLst/>
                          </a:prstGeom>
                        </pic:spPr>
                      </pic:pic>
                    </a:graphicData>
                  </a:graphic>
                </wp:inline>
              </w:drawing>
            </w:r>
          </w:p>
        </w:tc>
      </w:tr>
    </w:tbl>
    <w:p w14:paraId="1C712518" w14:textId="48334287" w:rsidR="00725D5C" w:rsidRDefault="00725D5C" w:rsidP="00380191">
      <w:pPr>
        <w:jc w:val="both"/>
        <w:rPr>
          <w:sz w:val="22"/>
          <w:szCs w:val="22"/>
        </w:rPr>
      </w:pPr>
    </w:p>
    <w:p w14:paraId="718C14F3" w14:textId="260C9B4D" w:rsidR="008A0A80" w:rsidRDefault="008A0A80" w:rsidP="00380191">
      <w:pPr>
        <w:jc w:val="both"/>
        <w:rPr>
          <w:sz w:val="22"/>
          <w:szCs w:val="22"/>
        </w:rPr>
      </w:pPr>
    </w:p>
    <w:p w14:paraId="4CAE978A" w14:textId="567E2D7E" w:rsidR="008A0A80" w:rsidRDefault="008A0A80" w:rsidP="00380191">
      <w:pPr>
        <w:jc w:val="both"/>
        <w:rPr>
          <w:sz w:val="22"/>
          <w:szCs w:val="22"/>
        </w:rPr>
      </w:pPr>
      <w:r>
        <w:rPr>
          <w:sz w:val="22"/>
          <w:szCs w:val="22"/>
        </w:rPr>
        <w:t>D4.0 P419: (26.15.2 PPDU format selection)</w:t>
      </w:r>
    </w:p>
    <w:tbl>
      <w:tblPr>
        <w:tblStyle w:val="TableGrid"/>
        <w:tblW w:w="0" w:type="auto"/>
        <w:tblLook w:val="04A0" w:firstRow="1" w:lastRow="0" w:firstColumn="1" w:lastColumn="0" w:noHBand="0" w:noVBand="1"/>
      </w:tblPr>
      <w:tblGrid>
        <w:gridCol w:w="10080"/>
      </w:tblGrid>
      <w:tr w:rsidR="008A0A80" w14:paraId="1B789BB6" w14:textId="77777777" w:rsidTr="008A0A80">
        <w:tc>
          <w:tcPr>
            <w:tcW w:w="10080" w:type="dxa"/>
          </w:tcPr>
          <w:p w14:paraId="172C59AA" w14:textId="4ECE089F" w:rsidR="008A0A80" w:rsidRDefault="008A0A80" w:rsidP="00380191">
            <w:pPr>
              <w:jc w:val="both"/>
              <w:rPr>
                <w:sz w:val="22"/>
                <w:szCs w:val="22"/>
              </w:rPr>
            </w:pPr>
            <w:r>
              <w:rPr>
                <w:noProof/>
              </w:rPr>
              <w:drawing>
                <wp:inline distT="0" distB="0" distL="0" distR="0" wp14:anchorId="512D8BB6" wp14:editId="5B5597B0">
                  <wp:extent cx="6263640" cy="5429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542925"/>
                          </a:xfrm>
                          <a:prstGeom prst="rect">
                            <a:avLst/>
                          </a:prstGeom>
                        </pic:spPr>
                      </pic:pic>
                    </a:graphicData>
                  </a:graphic>
                </wp:inline>
              </w:drawing>
            </w:r>
          </w:p>
        </w:tc>
      </w:tr>
    </w:tbl>
    <w:p w14:paraId="41A42027" w14:textId="430D5AB8" w:rsidR="008A0A80" w:rsidRDefault="008A0A80" w:rsidP="00380191">
      <w:pPr>
        <w:jc w:val="both"/>
        <w:rPr>
          <w:sz w:val="22"/>
          <w:szCs w:val="22"/>
        </w:rPr>
      </w:pPr>
    </w:p>
    <w:p w14:paraId="725E0CEC" w14:textId="6D4023D3" w:rsidR="008A0A80" w:rsidRDefault="008A0A80" w:rsidP="00380191">
      <w:pPr>
        <w:jc w:val="both"/>
        <w:rPr>
          <w:sz w:val="22"/>
          <w:szCs w:val="22"/>
        </w:rPr>
      </w:pPr>
      <w:r>
        <w:rPr>
          <w:sz w:val="22"/>
          <w:szCs w:val="22"/>
        </w:rPr>
        <w:t>D4.3 P438: (26.15.2 PPDU format selection)</w:t>
      </w:r>
    </w:p>
    <w:tbl>
      <w:tblPr>
        <w:tblStyle w:val="TableGrid"/>
        <w:tblW w:w="0" w:type="auto"/>
        <w:tblLook w:val="04A0" w:firstRow="1" w:lastRow="0" w:firstColumn="1" w:lastColumn="0" w:noHBand="0" w:noVBand="1"/>
      </w:tblPr>
      <w:tblGrid>
        <w:gridCol w:w="10080"/>
      </w:tblGrid>
      <w:tr w:rsidR="008A0A80" w14:paraId="280AE64A" w14:textId="77777777" w:rsidTr="008A0A80">
        <w:tc>
          <w:tcPr>
            <w:tcW w:w="10080" w:type="dxa"/>
          </w:tcPr>
          <w:p w14:paraId="59F50698" w14:textId="5F7C85EB" w:rsidR="008A0A80" w:rsidRDefault="008A0A80" w:rsidP="00380191">
            <w:pPr>
              <w:jc w:val="both"/>
              <w:rPr>
                <w:sz w:val="22"/>
                <w:szCs w:val="22"/>
              </w:rPr>
            </w:pPr>
            <w:r>
              <w:rPr>
                <w:noProof/>
              </w:rPr>
              <w:drawing>
                <wp:inline distT="0" distB="0" distL="0" distR="0" wp14:anchorId="472A81D4" wp14:editId="44C38CB7">
                  <wp:extent cx="6263640" cy="579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579120"/>
                          </a:xfrm>
                          <a:prstGeom prst="rect">
                            <a:avLst/>
                          </a:prstGeom>
                        </pic:spPr>
                      </pic:pic>
                    </a:graphicData>
                  </a:graphic>
                </wp:inline>
              </w:drawing>
            </w:r>
          </w:p>
        </w:tc>
      </w:tr>
    </w:tbl>
    <w:p w14:paraId="01A3748F" w14:textId="76BB492B" w:rsidR="008A0A80" w:rsidRDefault="008A0A80" w:rsidP="00380191">
      <w:pPr>
        <w:jc w:val="both"/>
        <w:rPr>
          <w:sz w:val="22"/>
          <w:szCs w:val="22"/>
        </w:rPr>
      </w:pPr>
    </w:p>
    <w:p w14:paraId="2B33D1BB" w14:textId="50AB4D3D" w:rsidR="00657417" w:rsidRDefault="00657417" w:rsidP="00380191">
      <w:pPr>
        <w:jc w:val="both"/>
        <w:rPr>
          <w:sz w:val="22"/>
          <w:szCs w:val="22"/>
        </w:rPr>
      </w:pPr>
    </w:p>
    <w:p w14:paraId="56BEF31A" w14:textId="76811365" w:rsidR="008A0A80" w:rsidRDefault="008A0A80" w:rsidP="00380191">
      <w:pPr>
        <w:jc w:val="both"/>
        <w:rPr>
          <w:sz w:val="22"/>
          <w:szCs w:val="22"/>
        </w:rPr>
      </w:pPr>
    </w:p>
    <w:p w14:paraId="50D1F98F" w14:textId="225FC422" w:rsidR="008A0A80" w:rsidRDefault="008A0A80" w:rsidP="00380191">
      <w:pPr>
        <w:jc w:val="both"/>
        <w:rPr>
          <w:sz w:val="22"/>
          <w:szCs w:val="22"/>
        </w:rPr>
      </w:pPr>
    </w:p>
    <w:p w14:paraId="4EF41661" w14:textId="77777777" w:rsidR="008A0A80" w:rsidRDefault="008A0A80" w:rsidP="00380191">
      <w:pPr>
        <w:jc w:val="both"/>
        <w:rPr>
          <w:sz w:val="22"/>
          <w:szCs w:val="22"/>
        </w:rPr>
      </w:pPr>
    </w:p>
    <w:p w14:paraId="6794B0B0" w14:textId="374D79A4" w:rsidR="00765987" w:rsidRPr="00157CCC" w:rsidRDefault="00765987" w:rsidP="00765987">
      <w:pPr>
        <w:jc w:val="both"/>
        <w:rPr>
          <w:sz w:val="28"/>
          <w:szCs w:val="22"/>
        </w:rPr>
      </w:pPr>
      <w:r>
        <w:rPr>
          <w:b/>
          <w:sz w:val="28"/>
          <w:szCs w:val="22"/>
          <w:u w:val="single"/>
        </w:rPr>
        <w:t xml:space="preserve">Proposed Resolution: CID </w:t>
      </w:r>
      <w:r w:rsidR="00025F41">
        <w:rPr>
          <w:b/>
          <w:sz w:val="28"/>
          <w:szCs w:val="22"/>
          <w:u w:val="single"/>
        </w:rPr>
        <w:t>2</w:t>
      </w:r>
      <w:r w:rsidR="008A0A80">
        <w:rPr>
          <w:b/>
          <w:sz w:val="28"/>
          <w:szCs w:val="22"/>
          <w:u w:val="single"/>
        </w:rPr>
        <w:t>0934</w:t>
      </w:r>
    </w:p>
    <w:p w14:paraId="07E51866" w14:textId="223ED250" w:rsidR="00F0253E" w:rsidRPr="00F0253E" w:rsidRDefault="00657417" w:rsidP="00380191">
      <w:pPr>
        <w:jc w:val="both"/>
        <w:rPr>
          <w:b/>
          <w:sz w:val="22"/>
          <w:szCs w:val="22"/>
        </w:rPr>
      </w:pPr>
      <w:r>
        <w:rPr>
          <w:b/>
          <w:sz w:val="22"/>
          <w:szCs w:val="22"/>
        </w:rPr>
        <w:t>Revised</w:t>
      </w:r>
    </w:p>
    <w:p w14:paraId="22F790DB" w14:textId="7530FD4D" w:rsidR="009A2045" w:rsidRDefault="00500B4D" w:rsidP="00500B4D">
      <w:pPr>
        <w:jc w:val="both"/>
        <w:rPr>
          <w:sz w:val="22"/>
          <w:szCs w:val="22"/>
        </w:rPr>
      </w:pPr>
      <w:r>
        <w:rPr>
          <w:sz w:val="22"/>
          <w:szCs w:val="22"/>
        </w:rPr>
        <w:t>D4.3 P338L33 (D4.0 P323L49) requires HE MU PPDU transmissions from an AP to have “a</w:t>
      </w:r>
      <w:r w:rsidRPr="00500B4D">
        <w:rPr>
          <w:sz w:val="22"/>
          <w:szCs w:val="22"/>
        </w:rPr>
        <w:t xml:space="preserve">t least N </w:t>
      </w:r>
      <w:r>
        <w:rPr>
          <w:sz w:val="22"/>
          <w:szCs w:val="22"/>
        </w:rPr>
        <w:t>x</w:t>
      </w:r>
      <w:r w:rsidRPr="00500B4D">
        <w:rPr>
          <w:sz w:val="22"/>
          <w:szCs w:val="22"/>
        </w:rPr>
        <w:t xml:space="preserve"> 4 </w:t>
      </w:r>
      <w:r>
        <w:rPr>
          <w:sz w:val="22"/>
          <w:szCs w:val="22"/>
        </w:rPr>
        <w:t>x</w:t>
      </w:r>
      <w:r w:rsidRPr="00500B4D">
        <w:rPr>
          <w:sz w:val="22"/>
          <w:szCs w:val="22"/>
        </w:rPr>
        <w:t xml:space="preserve"> 26 subcarriers are modulated by the allocated RUs within the entire PPDU, where N</w:t>
      </w:r>
      <w:r>
        <w:rPr>
          <w:sz w:val="22"/>
          <w:szCs w:val="22"/>
        </w:rPr>
        <w:t xml:space="preserve"> </w:t>
      </w:r>
      <w:r w:rsidRPr="00500B4D">
        <w:rPr>
          <w:sz w:val="22"/>
          <w:szCs w:val="22"/>
        </w:rPr>
        <w:t>is the number of 20 MHz subchannels that are not preamble punctured in the PPDU</w:t>
      </w:r>
      <w:r>
        <w:rPr>
          <w:sz w:val="22"/>
          <w:szCs w:val="22"/>
        </w:rPr>
        <w:t xml:space="preserve">.”  A 20 MHz HE MU PPDU using just a 106-tone RU satisfies this requirement.  As non-AP STAs are required support receiving all RU sizes in an HE MU PPDU (DL OFDMA) anyway, there is no reason to disallow a </w:t>
      </w:r>
      <w:r>
        <w:rPr>
          <w:sz w:val="22"/>
          <w:szCs w:val="22"/>
        </w:rPr>
        <w:t>20 MHz HE MU PPDU using just a 106-tone</w:t>
      </w:r>
      <w:r>
        <w:rPr>
          <w:sz w:val="22"/>
          <w:szCs w:val="22"/>
        </w:rPr>
        <w:t xml:space="preserve"> RU from an AP to a non-AP STA – otherwise, it imposes additional restriction on AP transmitter scheduler.</w:t>
      </w:r>
    </w:p>
    <w:p w14:paraId="2BA05C71" w14:textId="420718CB" w:rsidR="00500B4D" w:rsidRDefault="00500B4D" w:rsidP="00500B4D">
      <w:pPr>
        <w:jc w:val="both"/>
        <w:rPr>
          <w:sz w:val="22"/>
          <w:szCs w:val="22"/>
        </w:rPr>
      </w:pPr>
    </w:p>
    <w:p w14:paraId="254EF100" w14:textId="53181103" w:rsidR="00500B4D" w:rsidRDefault="00500B4D" w:rsidP="00500B4D">
      <w:pPr>
        <w:jc w:val="both"/>
        <w:rPr>
          <w:sz w:val="22"/>
          <w:szCs w:val="22"/>
        </w:rPr>
      </w:pPr>
      <w:r>
        <w:rPr>
          <w:sz w:val="22"/>
          <w:szCs w:val="22"/>
        </w:rPr>
        <w:t xml:space="preserve">When a non-AP STA is transmitting a 20 </w:t>
      </w:r>
      <w:proofErr w:type="gramStart"/>
      <w:r>
        <w:rPr>
          <w:sz w:val="22"/>
          <w:szCs w:val="22"/>
        </w:rPr>
        <w:t>MHz</w:t>
      </w:r>
      <w:proofErr w:type="gramEnd"/>
      <w:r>
        <w:rPr>
          <w:sz w:val="22"/>
          <w:szCs w:val="22"/>
        </w:rPr>
        <w:t xml:space="preserve"> HE MU PPDU, however, using just a 106-tone RU is not very beneficial.  Unlike HE TB PPDU (UL OFDMA), there is no range benefit, for example, since receivers need to process the 20 MHz preamble of the HE MU PPDU.  Hence, 20 MHz HE MU PPDU using just a 106-tone RU from a non-AP STA to an AP </w:t>
      </w:r>
      <w:r w:rsidR="00091614">
        <w:rPr>
          <w:sz w:val="22"/>
          <w:szCs w:val="22"/>
        </w:rPr>
        <w:t>wa</w:t>
      </w:r>
      <w:r>
        <w:rPr>
          <w:sz w:val="22"/>
          <w:szCs w:val="22"/>
        </w:rPr>
        <w:t>s optional</w:t>
      </w:r>
      <w:r w:rsidR="00091614">
        <w:rPr>
          <w:sz w:val="22"/>
          <w:szCs w:val="22"/>
        </w:rPr>
        <w:t xml:space="preserve"> in D4.0</w:t>
      </w:r>
      <w:r>
        <w:rPr>
          <w:sz w:val="22"/>
          <w:szCs w:val="22"/>
        </w:rPr>
        <w:t>, and the “</w:t>
      </w:r>
      <w:r w:rsidRPr="00500B4D">
        <w:rPr>
          <w:sz w:val="22"/>
          <w:szCs w:val="22"/>
        </w:rPr>
        <w:t xml:space="preserve">Rx Partial BW SU </w:t>
      </w:r>
      <w:proofErr w:type="gramStart"/>
      <w:r w:rsidRPr="00500B4D">
        <w:rPr>
          <w:sz w:val="22"/>
          <w:szCs w:val="22"/>
        </w:rPr>
        <w:t>In</w:t>
      </w:r>
      <w:proofErr w:type="gramEnd"/>
      <w:r w:rsidRPr="00500B4D">
        <w:rPr>
          <w:sz w:val="22"/>
          <w:szCs w:val="22"/>
        </w:rPr>
        <w:t xml:space="preserve"> 20 MHz HE MU PPDU</w:t>
      </w:r>
      <w:r>
        <w:rPr>
          <w:sz w:val="22"/>
          <w:szCs w:val="22"/>
        </w:rPr>
        <w:t xml:space="preserve"> From Non-AP STA” </w:t>
      </w:r>
      <w:r w:rsidR="00091614">
        <w:rPr>
          <w:sz w:val="22"/>
          <w:szCs w:val="22"/>
        </w:rPr>
        <w:t>was the</w:t>
      </w:r>
      <w:r w:rsidR="00970C8A">
        <w:rPr>
          <w:sz w:val="22"/>
          <w:szCs w:val="22"/>
        </w:rPr>
        <w:t xml:space="preserve"> corresponding capabilities bit.</w:t>
      </w:r>
    </w:p>
    <w:p w14:paraId="17BBE458" w14:textId="1E33C5C2" w:rsidR="00970C8A" w:rsidRDefault="00970C8A" w:rsidP="00500B4D">
      <w:pPr>
        <w:jc w:val="both"/>
        <w:rPr>
          <w:sz w:val="22"/>
          <w:szCs w:val="22"/>
        </w:rPr>
      </w:pPr>
    </w:p>
    <w:p w14:paraId="43366963" w14:textId="5D517834" w:rsidR="00970C8A" w:rsidRDefault="00970C8A" w:rsidP="00500B4D">
      <w:pPr>
        <w:jc w:val="both"/>
        <w:rPr>
          <w:sz w:val="22"/>
          <w:szCs w:val="22"/>
        </w:rPr>
      </w:pPr>
      <w:r>
        <w:rPr>
          <w:sz w:val="22"/>
          <w:szCs w:val="22"/>
        </w:rPr>
        <w:t xml:space="preserve">By previously accepting CID 20934, however, reception of </w:t>
      </w:r>
      <w:r>
        <w:rPr>
          <w:sz w:val="22"/>
          <w:szCs w:val="22"/>
        </w:rPr>
        <w:t>a 20 MHz HE MU PPDU using just a 106-tone RU</w:t>
      </w:r>
      <w:r>
        <w:rPr>
          <w:sz w:val="22"/>
          <w:szCs w:val="22"/>
        </w:rPr>
        <w:t xml:space="preserve"> from AP to a non-AP STA has also been made optional.</w:t>
      </w:r>
    </w:p>
    <w:p w14:paraId="5CD2034A" w14:textId="7FD5095E" w:rsidR="00970C8A" w:rsidRDefault="00970C8A" w:rsidP="00500B4D">
      <w:pPr>
        <w:jc w:val="both"/>
        <w:rPr>
          <w:sz w:val="22"/>
          <w:szCs w:val="22"/>
        </w:rPr>
      </w:pPr>
    </w:p>
    <w:p w14:paraId="2AD55309" w14:textId="3D1E7BFF" w:rsidR="00970C8A" w:rsidRDefault="00091614" w:rsidP="00500B4D">
      <w:pPr>
        <w:jc w:val="both"/>
        <w:rPr>
          <w:sz w:val="22"/>
          <w:szCs w:val="22"/>
        </w:rPr>
      </w:pPr>
      <w:r>
        <w:rPr>
          <w:sz w:val="22"/>
          <w:szCs w:val="22"/>
        </w:rPr>
        <w:t>Note that t</w:t>
      </w:r>
      <w:r w:rsidR="00970C8A">
        <w:rPr>
          <w:sz w:val="22"/>
          <w:szCs w:val="22"/>
        </w:rPr>
        <w:t xml:space="preserve">he question from the commenter was on the TDLS case.  This case is </w:t>
      </w:r>
      <w:proofErr w:type="gramStart"/>
      <w:r w:rsidR="00970C8A">
        <w:rPr>
          <w:sz w:val="22"/>
          <w:szCs w:val="22"/>
        </w:rPr>
        <w:t>similar to</w:t>
      </w:r>
      <w:proofErr w:type="gramEnd"/>
      <w:r w:rsidR="00970C8A">
        <w:rPr>
          <w:sz w:val="22"/>
          <w:szCs w:val="22"/>
        </w:rPr>
        <w:t xml:space="preserve"> the case of non-AP STA transmitting to AP STA, hence it makes sense to keep it optional.</w:t>
      </w:r>
    </w:p>
    <w:p w14:paraId="105082C6" w14:textId="77777777" w:rsidR="00500B4D" w:rsidRDefault="00500B4D" w:rsidP="00500B4D">
      <w:pPr>
        <w:jc w:val="both"/>
        <w:rPr>
          <w:sz w:val="22"/>
          <w:szCs w:val="22"/>
        </w:rPr>
      </w:pPr>
    </w:p>
    <w:p w14:paraId="691BD999" w14:textId="6F73C929" w:rsidR="00657417" w:rsidRDefault="00657417" w:rsidP="00657417">
      <w:pPr>
        <w:jc w:val="both"/>
        <w:rPr>
          <w:sz w:val="22"/>
          <w:szCs w:val="22"/>
        </w:rPr>
      </w:pPr>
      <w:r>
        <w:rPr>
          <w:sz w:val="22"/>
          <w:szCs w:val="22"/>
        </w:rPr>
        <w:t>Proposed text update for CID 207</w:t>
      </w:r>
      <w:r>
        <w:rPr>
          <w:sz w:val="22"/>
          <w:szCs w:val="22"/>
        </w:rPr>
        <w:t>51</w:t>
      </w:r>
      <w:r>
        <w:rPr>
          <w:sz w:val="22"/>
          <w:szCs w:val="22"/>
        </w:rPr>
        <w:t xml:space="preserve"> in 11-19/1531 </w:t>
      </w:r>
      <w:r w:rsidR="00091614">
        <w:rPr>
          <w:sz w:val="22"/>
          <w:szCs w:val="22"/>
        </w:rPr>
        <w:t>keeps</w:t>
      </w:r>
      <w:r w:rsidR="00970C8A">
        <w:rPr>
          <w:sz w:val="22"/>
          <w:szCs w:val="22"/>
        </w:rPr>
        <w:t xml:space="preserve"> the </w:t>
      </w:r>
      <w:r w:rsidR="00970C8A">
        <w:rPr>
          <w:sz w:val="22"/>
          <w:szCs w:val="22"/>
        </w:rPr>
        <w:t>20 MHz HE MU PPDU using just a 106-tone RU</w:t>
      </w:r>
      <w:r w:rsidR="00970C8A">
        <w:rPr>
          <w:sz w:val="22"/>
          <w:szCs w:val="22"/>
        </w:rPr>
        <w:t xml:space="preserve"> optional when transmitted by a non-AP STA (including TDLS), but keeps it mandatory when transmitted by an AP</w:t>
      </w:r>
      <w:r>
        <w:rPr>
          <w:sz w:val="22"/>
          <w:szCs w:val="22"/>
        </w:rPr>
        <w:t>.</w:t>
      </w:r>
    </w:p>
    <w:p w14:paraId="6C77C1CF" w14:textId="77777777" w:rsidR="00657417" w:rsidRDefault="00657417" w:rsidP="00657417">
      <w:pPr>
        <w:jc w:val="both"/>
        <w:rPr>
          <w:sz w:val="22"/>
          <w:szCs w:val="22"/>
        </w:rPr>
      </w:pPr>
    </w:p>
    <w:p w14:paraId="49530C5F" w14:textId="3A60F54E" w:rsidR="00657417" w:rsidRDefault="00657417" w:rsidP="00657417">
      <w:pPr>
        <w:jc w:val="both"/>
        <w:rPr>
          <w:sz w:val="22"/>
          <w:szCs w:val="22"/>
        </w:rPr>
      </w:pPr>
      <w:r>
        <w:rPr>
          <w:sz w:val="22"/>
          <w:szCs w:val="22"/>
        </w:rPr>
        <w:t>Instruction to Editor:  Implement the text updates for CID 20</w:t>
      </w:r>
      <w:r>
        <w:rPr>
          <w:sz w:val="22"/>
          <w:szCs w:val="22"/>
        </w:rPr>
        <w:t>934</w:t>
      </w:r>
      <w:r>
        <w:rPr>
          <w:sz w:val="22"/>
          <w:szCs w:val="22"/>
        </w:rPr>
        <w:t xml:space="preserve"> in 11-19/1531r0.</w:t>
      </w:r>
    </w:p>
    <w:p w14:paraId="120E8131" w14:textId="77777777" w:rsidR="00657417" w:rsidRDefault="00657417" w:rsidP="00657417">
      <w:pPr>
        <w:jc w:val="both"/>
        <w:rPr>
          <w:sz w:val="22"/>
          <w:szCs w:val="22"/>
        </w:rPr>
      </w:pPr>
    </w:p>
    <w:p w14:paraId="517EDEC3" w14:textId="77777777" w:rsidR="00657417" w:rsidRDefault="00657417" w:rsidP="00657417">
      <w:pPr>
        <w:jc w:val="both"/>
        <w:rPr>
          <w:sz w:val="22"/>
          <w:szCs w:val="22"/>
        </w:rPr>
      </w:pPr>
    </w:p>
    <w:p w14:paraId="0B34ADE5" w14:textId="0D73091B" w:rsidR="00657417" w:rsidRPr="00157CCC" w:rsidRDefault="00657417" w:rsidP="00657417">
      <w:pPr>
        <w:jc w:val="both"/>
        <w:rPr>
          <w:sz w:val="28"/>
          <w:szCs w:val="22"/>
        </w:rPr>
      </w:pPr>
      <w:r>
        <w:rPr>
          <w:b/>
          <w:sz w:val="28"/>
          <w:szCs w:val="22"/>
          <w:u w:val="single"/>
        </w:rPr>
        <w:t>Proposed Text Updates: CID 20</w:t>
      </w:r>
      <w:r>
        <w:rPr>
          <w:b/>
          <w:sz w:val="28"/>
          <w:szCs w:val="22"/>
          <w:u w:val="single"/>
        </w:rPr>
        <w:t>934</w:t>
      </w:r>
    </w:p>
    <w:p w14:paraId="7EFFCF81" w14:textId="77777777" w:rsidR="00657417" w:rsidRDefault="00657417" w:rsidP="00657417">
      <w:pPr>
        <w:jc w:val="both"/>
        <w:rPr>
          <w:sz w:val="22"/>
          <w:szCs w:val="22"/>
        </w:rPr>
      </w:pPr>
    </w:p>
    <w:p w14:paraId="0D1377FF" w14:textId="7BEB89C9" w:rsidR="00657417" w:rsidRDefault="00657417" w:rsidP="00657417">
      <w:pPr>
        <w:pStyle w:val="H4"/>
        <w:rPr>
          <w:w w:val="100"/>
        </w:rPr>
      </w:pPr>
      <w:r>
        <w:rPr>
          <w:w w:val="100"/>
        </w:rPr>
        <w:t>9.4.2.242.3 HE PHY Capabilities Information field</w:t>
      </w:r>
    </w:p>
    <w:p w14:paraId="3EEF23EA" w14:textId="5C2B8C73" w:rsidR="00657417" w:rsidRDefault="00657417" w:rsidP="00657417">
      <w:pPr>
        <w:pStyle w:val="ListParagraph"/>
        <w:ind w:leftChars="0" w:left="0"/>
        <w:rPr>
          <w:i/>
          <w:sz w:val="22"/>
          <w:szCs w:val="22"/>
        </w:rPr>
      </w:pPr>
      <w:proofErr w:type="spellStart"/>
      <w:r w:rsidRPr="0098575A">
        <w:rPr>
          <w:i/>
          <w:sz w:val="22"/>
          <w:szCs w:val="22"/>
          <w:highlight w:val="yellow"/>
        </w:rPr>
        <w:t>TGax</w:t>
      </w:r>
      <w:proofErr w:type="spellEnd"/>
      <w:r w:rsidRPr="0098575A">
        <w:rPr>
          <w:i/>
          <w:sz w:val="22"/>
          <w:szCs w:val="22"/>
          <w:highlight w:val="yellow"/>
        </w:rPr>
        <w:t xml:space="preserve"> Editor: Update </w:t>
      </w:r>
      <w:r>
        <w:rPr>
          <w:i/>
          <w:sz w:val="22"/>
          <w:szCs w:val="22"/>
          <w:highlight w:val="yellow"/>
        </w:rPr>
        <w:t xml:space="preserve">Table </w:t>
      </w:r>
      <w:r w:rsidR="001E5CB6">
        <w:rPr>
          <w:i/>
          <w:sz w:val="22"/>
          <w:szCs w:val="22"/>
          <w:highlight w:val="yellow"/>
        </w:rPr>
        <w:t>9-321b</w:t>
      </w:r>
      <w:r>
        <w:rPr>
          <w:i/>
          <w:sz w:val="22"/>
          <w:szCs w:val="22"/>
          <w:highlight w:val="yellow"/>
        </w:rPr>
        <w:t xml:space="preserve"> at </w:t>
      </w:r>
      <w:r w:rsidRPr="0098575A">
        <w:rPr>
          <w:i/>
          <w:sz w:val="22"/>
          <w:szCs w:val="22"/>
          <w:highlight w:val="yellow"/>
        </w:rPr>
        <w:t>D4.3 P</w:t>
      </w:r>
      <w:r w:rsidR="001E5CB6">
        <w:rPr>
          <w:i/>
          <w:sz w:val="22"/>
          <w:szCs w:val="22"/>
          <w:highlight w:val="yellow"/>
        </w:rPr>
        <w:t>188L62</w:t>
      </w:r>
      <w:r w:rsidRPr="0098575A">
        <w:rPr>
          <w:i/>
          <w:sz w:val="22"/>
          <w:szCs w:val="22"/>
          <w:highlight w:val="yellow"/>
        </w:rPr>
        <w:t xml:space="preserve"> as shown below.</w:t>
      </w:r>
    </w:p>
    <w:p w14:paraId="0DC1B96D" w14:textId="77777777" w:rsidR="00657417" w:rsidRPr="0098575A" w:rsidRDefault="00657417" w:rsidP="00657417">
      <w:pPr>
        <w:pStyle w:val="ListParagraph"/>
        <w:ind w:leftChars="0" w:left="0"/>
        <w:rPr>
          <w:i/>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57417" w14:paraId="147CF541" w14:textId="77777777" w:rsidTr="006C1C5E">
        <w:trPr>
          <w:trHeight w:val="760"/>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9106ED" w14:textId="63DC6236" w:rsidR="00657417" w:rsidRDefault="00657417" w:rsidP="006C1C5E">
            <w:pPr>
              <w:pStyle w:val="CellBody"/>
            </w:pPr>
            <w:r>
              <w:rPr>
                <w:w w:val="100"/>
              </w:rPr>
              <w:t xml:space="preserve">Rx Partial BW SU </w:t>
            </w:r>
            <w:proofErr w:type="gramStart"/>
            <w:r>
              <w:rPr>
                <w:w w:val="100"/>
              </w:rPr>
              <w:t>In</w:t>
            </w:r>
            <w:proofErr w:type="gramEnd"/>
            <w:r>
              <w:rPr>
                <w:w w:val="100"/>
              </w:rPr>
              <w:t xml:space="preserve"> 20 MHz HE MU PPDU</w:t>
            </w:r>
            <w:ins w:id="11" w:author="Youhan Kim" w:date="2019-09-10T23:39:00Z">
              <w:r w:rsidR="00091614">
                <w:rPr>
                  <w:w w:val="100"/>
                </w:rPr>
                <w:t xml:space="preserve"> </w:t>
              </w:r>
            </w:ins>
            <w:ins w:id="12" w:author="Youhan Kim" w:date="2019-09-10T23:35:00Z">
              <w:r w:rsidR="00970C8A">
                <w:rPr>
                  <w:w w:val="100"/>
                </w:rPr>
                <w:t>Transmitted from a non-AP STA</w:t>
              </w:r>
            </w:ins>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943F96" w14:textId="6478E202" w:rsidR="00657417" w:rsidRDefault="00657417" w:rsidP="00372E8A">
            <w:pPr>
              <w:pStyle w:val="CellBody"/>
            </w:pPr>
            <w:r>
              <w:rPr>
                <w:w w:val="100"/>
              </w:rPr>
              <w:t>Indicates support for the reception of a</w:t>
            </w:r>
            <w:r w:rsidR="00372E8A">
              <w:rPr>
                <w:w w:val="100"/>
              </w:rPr>
              <w:t xml:space="preserve"> </w:t>
            </w:r>
            <w:r>
              <w:rPr>
                <w:w w:val="100"/>
              </w:rPr>
              <w:t>20 MHz HE MU PPDU with just a 106-tone RU</w:t>
            </w:r>
            <w:ins w:id="13" w:author="Youhan Kim" w:date="2019-09-10T23:36:00Z">
              <w:r w:rsidR="00970C8A">
                <w:rPr>
                  <w:w w:val="100"/>
                </w:rPr>
                <w:t xml:space="preserve"> transmitted from a non-AP STA</w:t>
              </w:r>
            </w:ins>
            <w:r>
              <w:rPr>
                <w:w w:val="100"/>
              </w:rPr>
              <w:t>.</w:t>
            </w:r>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581551" w14:textId="521637A8" w:rsidR="00657417" w:rsidRDefault="00657417" w:rsidP="006C1C5E">
            <w:pPr>
              <w:pStyle w:val="CellBody"/>
              <w:rPr>
                <w:w w:val="100"/>
              </w:rPr>
            </w:pPr>
            <w:r>
              <w:rPr>
                <w:w w:val="100"/>
              </w:rPr>
              <w:t xml:space="preserve">Set to 0 if not supported. </w:t>
            </w:r>
          </w:p>
          <w:p w14:paraId="26368444" w14:textId="2BA52949" w:rsidR="008A0A80" w:rsidRPr="00372E8A" w:rsidRDefault="00657417" w:rsidP="006C1C5E">
            <w:pPr>
              <w:pStyle w:val="CellBody"/>
              <w:rPr>
                <w:w w:val="100"/>
              </w:rPr>
            </w:pPr>
            <w:r>
              <w:rPr>
                <w:w w:val="100"/>
              </w:rPr>
              <w:t>Set to 1 if supported.</w:t>
            </w:r>
          </w:p>
        </w:tc>
      </w:tr>
    </w:tbl>
    <w:p w14:paraId="36B01DFF" w14:textId="77777777" w:rsidR="00902069" w:rsidRDefault="00902069" w:rsidP="00380191">
      <w:pPr>
        <w:jc w:val="both"/>
        <w:rPr>
          <w:sz w:val="22"/>
          <w:szCs w:val="22"/>
        </w:rPr>
      </w:pPr>
    </w:p>
    <w:p w14:paraId="3B60FF2F" w14:textId="0DB80660" w:rsidR="008F64A4" w:rsidRDefault="008F64A4" w:rsidP="008F64A4">
      <w:pPr>
        <w:rPr>
          <w:sz w:val="20"/>
        </w:rPr>
      </w:pPr>
    </w:p>
    <w:p w14:paraId="13A3EB77" w14:textId="77777777" w:rsidR="001E5CB6" w:rsidRDefault="001E5CB6" w:rsidP="001E5CB6">
      <w:pPr>
        <w:pStyle w:val="H4"/>
        <w:rPr>
          <w:w w:val="100"/>
        </w:rPr>
      </w:pPr>
      <w:r>
        <w:rPr>
          <w:w w:val="100"/>
        </w:rPr>
        <w:t>9.4.2.242.3 HE PHY Capabilities Information field</w:t>
      </w:r>
    </w:p>
    <w:p w14:paraId="128CDD12" w14:textId="2EB7BBD5" w:rsidR="001E5CB6" w:rsidRDefault="001E5CB6" w:rsidP="001E5CB6">
      <w:pPr>
        <w:pStyle w:val="ListParagraph"/>
        <w:ind w:leftChars="0" w:left="0"/>
        <w:rPr>
          <w:i/>
          <w:sz w:val="22"/>
          <w:szCs w:val="22"/>
        </w:rPr>
      </w:pPr>
      <w:proofErr w:type="spellStart"/>
      <w:r w:rsidRPr="0098575A">
        <w:rPr>
          <w:i/>
          <w:sz w:val="22"/>
          <w:szCs w:val="22"/>
          <w:highlight w:val="yellow"/>
        </w:rPr>
        <w:t>TGax</w:t>
      </w:r>
      <w:proofErr w:type="spellEnd"/>
      <w:r w:rsidRPr="0098575A">
        <w:rPr>
          <w:i/>
          <w:sz w:val="22"/>
          <w:szCs w:val="22"/>
          <w:highlight w:val="yellow"/>
        </w:rPr>
        <w:t xml:space="preserve"> Editor: Update D4.3 P</w:t>
      </w:r>
      <w:r w:rsidR="00372E8A">
        <w:rPr>
          <w:i/>
          <w:sz w:val="22"/>
          <w:szCs w:val="22"/>
          <w:highlight w:val="yellow"/>
        </w:rPr>
        <w:t>438L15</w:t>
      </w:r>
      <w:r w:rsidRPr="0098575A">
        <w:rPr>
          <w:i/>
          <w:sz w:val="22"/>
          <w:szCs w:val="22"/>
          <w:highlight w:val="yellow"/>
        </w:rPr>
        <w:t xml:space="preserve"> as shown below.</w:t>
      </w:r>
    </w:p>
    <w:p w14:paraId="69CDAD57" w14:textId="60440BBF" w:rsidR="001E5CB6" w:rsidRDefault="001E5CB6" w:rsidP="001E5CB6">
      <w:pPr>
        <w:pStyle w:val="T"/>
        <w:rPr>
          <w:w w:val="100"/>
        </w:rPr>
      </w:pPr>
      <w:del w:id="14" w:author="Youhan Kim" w:date="2019-09-10T23:10:00Z">
        <w:r w:rsidDel="001E5CB6">
          <w:rPr>
            <w:w w:val="100"/>
          </w:rPr>
          <w:delText>An</w:delText>
        </w:r>
      </w:del>
      <w:ins w:id="15" w:author="Youhan Kim" w:date="2019-09-10T23:10:00Z">
        <w:r>
          <w:rPr>
            <w:w w:val="100"/>
          </w:rPr>
          <w:t xml:space="preserve"> A non-AP HE</w:t>
        </w:r>
      </w:ins>
      <w:r>
        <w:rPr>
          <w:w w:val="100"/>
        </w:rPr>
        <w:t xml:space="preserve"> STA shall not transmit a 20 MHz HE MU PPDU with just a 106-tone RU to a peer STA unless it has received from the peer STA </w:t>
      </w:r>
      <w:proofErr w:type="spellStart"/>
      <w:r>
        <w:rPr>
          <w:w w:val="100"/>
        </w:rPr>
        <w:t>an</w:t>
      </w:r>
      <w:proofErr w:type="spellEnd"/>
      <w:r>
        <w:rPr>
          <w:w w:val="100"/>
        </w:rPr>
        <w:t xml:space="preserve"> HE Capabilities element with the Rx Partial BW SU </w:t>
      </w:r>
      <w:proofErr w:type="gramStart"/>
      <w:r>
        <w:rPr>
          <w:w w:val="100"/>
        </w:rPr>
        <w:t>In</w:t>
      </w:r>
      <w:proofErr w:type="gramEnd"/>
      <w:r>
        <w:rPr>
          <w:w w:val="100"/>
        </w:rPr>
        <w:t xml:space="preserve"> 20 MHz HE MU PPDU subfield in the HE PHY Capabilities Information field equal to 1.</w:t>
      </w:r>
    </w:p>
    <w:p w14:paraId="67D9483F" w14:textId="0705AE4F" w:rsidR="001E5CB6" w:rsidRDefault="001E5CB6" w:rsidP="008F64A4">
      <w:pPr>
        <w:rPr>
          <w:sz w:val="20"/>
          <w:lang w:val="en-US"/>
        </w:rPr>
      </w:pPr>
    </w:p>
    <w:p w14:paraId="7FFCCD22" w14:textId="77777777" w:rsidR="001E5CB6" w:rsidRPr="001E5CB6" w:rsidRDefault="001E5CB6" w:rsidP="008F64A4">
      <w:pPr>
        <w:rPr>
          <w:sz w:val="20"/>
          <w:lang w:val="en-US"/>
        </w:rPr>
      </w:pPr>
    </w:p>
    <w:p w14:paraId="48FFE79A" w14:textId="13D53A04" w:rsidR="00FE3C95" w:rsidRPr="00AC4B40" w:rsidRDefault="00E36A31" w:rsidP="00AC4B40">
      <w:pPr>
        <w:rPr>
          <w:sz w:val="20"/>
          <w:lang w:val="en-US"/>
        </w:rPr>
      </w:pPr>
      <w:r>
        <w:rPr>
          <w:sz w:val="20"/>
          <w:lang w:val="en-US"/>
        </w:rPr>
        <w:t>[End of File]</w:t>
      </w:r>
      <w:bookmarkStart w:id="16" w:name="_GoBack"/>
      <w:bookmarkEnd w:id="16"/>
    </w:p>
    <w:sectPr w:rsidR="00FE3C95" w:rsidRPr="00AC4B40" w:rsidSect="00996772">
      <w:headerReference w:type="default" r:id="rId19"/>
      <w:footerReference w:type="default" r:id="rId2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514F" w14:textId="77777777" w:rsidR="00A61BE0" w:rsidRDefault="00A61BE0">
      <w:r>
        <w:separator/>
      </w:r>
    </w:p>
  </w:endnote>
  <w:endnote w:type="continuationSeparator" w:id="0">
    <w:p w14:paraId="7768ECC1" w14:textId="77777777" w:rsidR="00A61BE0" w:rsidRDefault="00A6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8B7907" w:rsidRDefault="008B790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8B7907" w:rsidRPr="0013508C" w:rsidRDefault="008B7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6C19D" w14:textId="77777777" w:rsidR="00A61BE0" w:rsidRDefault="00A61BE0">
      <w:r>
        <w:separator/>
      </w:r>
    </w:p>
  </w:footnote>
  <w:footnote w:type="continuationSeparator" w:id="0">
    <w:p w14:paraId="4CD934A8" w14:textId="77777777" w:rsidR="00A61BE0" w:rsidRDefault="00A61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157A4E3C" w:rsidR="008B7907" w:rsidRDefault="008B7907">
    <w:pPr>
      <w:pStyle w:val="Header"/>
      <w:tabs>
        <w:tab w:val="clear" w:pos="6480"/>
        <w:tab w:val="center" w:pos="4680"/>
        <w:tab w:val="right" w:pos="9360"/>
      </w:tabs>
    </w:pPr>
    <w:fldSimple w:instr=" KEYWORDS   \* MERGEFORMAT ">
      <w:r>
        <w:t>Sep 2019</w:t>
      </w:r>
    </w:fldSimple>
    <w:r>
      <w:tab/>
    </w:r>
    <w:r>
      <w:tab/>
    </w:r>
    <w:fldSimple w:instr=" TITLE  \* MERGEFORMAT ">
      <w:r>
        <w:t>doc.: IEEE 802.11-19/1531r0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5F23898"/>
    <w:lvl w:ilvl="0">
      <w:numFmt w:val="bullet"/>
      <w:lvlText w:val="*"/>
      <w:lvlJc w:val="left"/>
    </w:lvl>
  </w:abstractNum>
  <w:abstractNum w:abstractNumId="1" w15:restartNumberingAfterBreak="0">
    <w:nsid w:val="18D30BB2"/>
    <w:multiLevelType w:val="multilevel"/>
    <w:tmpl w:val="D9FACE1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0023B2"/>
    <w:multiLevelType w:val="multilevel"/>
    <w:tmpl w:val="57282A58"/>
    <w:lvl w:ilvl="0">
      <w:start w:val="26"/>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6.11.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7-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num>
  <w:num w:numId="12">
    <w:abstractNumId w:val="0"/>
    <w:lvlOverride w:ilvl="0">
      <w:lvl w:ilvl="0">
        <w:start w:val="1"/>
        <w:numFmt w:val="bullet"/>
        <w:lvlText w:val="27.3.10.8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3.1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3.1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2"/>
  </w:num>
  <w:num w:numId="16">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7">
    <w:abstractNumId w:val="0"/>
    <w:lvlOverride w:ilvl="0">
      <w:lvl w:ilvl="0">
        <w:start w:val="1"/>
        <w:numFmt w:val="bullet"/>
        <w:lvlText w:val="Table 27-31—"/>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A49"/>
    <w:rsid w:val="001C4FA7"/>
    <w:rsid w:val="001C501D"/>
    <w:rsid w:val="001C5694"/>
    <w:rsid w:val="001C618A"/>
    <w:rsid w:val="001C654F"/>
    <w:rsid w:val="001C7165"/>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6C1"/>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5F2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71F"/>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0AA"/>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2C9"/>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31C9"/>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04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CB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9C6"/>
    <w:rsid w:val="00C12A01"/>
    <w:rsid w:val="00C12AEB"/>
    <w:rsid w:val="00C1315F"/>
    <w:rsid w:val="00C1356B"/>
    <w:rsid w:val="00C137CB"/>
    <w:rsid w:val="00C1421A"/>
    <w:rsid w:val="00C151D0"/>
    <w:rsid w:val="00C162AA"/>
    <w:rsid w:val="00C1693D"/>
    <w:rsid w:val="00C17526"/>
    <w:rsid w:val="00C17C1B"/>
    <w:rsid w:val="00C20366"/>
    <w:rsid w:val="00C21A09"/>
    <w:rsid w:val="00C22E83"/>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B1B"/>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DA4"/>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B7AAF"/>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07D"/>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27A9"/>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9715-0503-424E-9197-44CC2B650ADF}">
  <ds:schemaRefs>
    <ds:schemaRef ds:uri="http://schemas.openxmlformats.org/officeDocument/2006/bibliography"/>
  </ds:schemaRefs>
</ds:datastoreItem>
</file>

<file path=customXml/itemProps2.xml><?xml version="1.0" encoding="utf-8"?>
<ds:datastoreItem xmlns:ds="http://schemas.openxmlformats.org/officeDocument/2006/customXml" ds:itemID="{180405FC-9BB7-47A9-86B3-1AB14D991502}">
  <ds:schemaRefs>
    <ds:schemaRef ds:uri="http://schemas.openxmlformats.org/officeDocument/2006/bibliography"/>
  </ds:schemaRefs>
</ds:datastoreItem>
</file>

<file path=customXml/itemProps3.xml><?xml version="1.0" encoding="utf-8"?>
<ds:datastoreItem xmlns:ds="http://schemas.openxmlformats.org/officeDocument/2006/customXml" ds:itemID="{5B3417DC-B299-4776-A377-D945D73F8573}">
  <ds:schemaRefs>
    <ds:schemaRef ds:uri="http://schemas.openxmlformats.org/officeDocument/2006/bibliography"/>
  </ds:schemaRefs>
</ds:datastoreItem>
</file>

<file path=customXml/itemProps4.xml><?xml version="1.0" encoding="utf-8"?>
<ds:datastoreItem xmlns:ds="http://schemas.openxmlformats.org/officeDocument/2006/customXml" ds:itemID="{C3177CD1-F1C2-432B-BD21-3E703D68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6</Pages>
  <Words>1271</Words>
  <Characters>6055</Characters>
  <Application>Microsoft Office Word</Application>
  <DocSecurity>0</DocSecurity>
  <Lines>318</Lines>
  <Paragraphs>228</Paragraphs>
  <ScaleCrop>false</ScaleCrop>
  <HeadingPairs>
    <vt:vector size="2" baseType="variant">
      <vt:variant>
        <vt:lpstr>Title</vt:lpstr>
      </vt:variant>
      <vt:variant>
        <vt:i4>1</vt:i4>
      </vt:variant>
    </vt:vector>
  </HeadingPairs>
  <TitlesOfParts>
    <vt:vector size="1" baseType="lpstr">
      <vt:lpstr>doc.: IEEE 802.11-19/1531r0</vt:lpstr>
    </vt:vector>
  </TitlesOfParts>
  <Company>Huawei Technologies Co.,Ltd.</Company>
  <LinksUpToDate>false</LinksUpToDate>
  <CharactersWithSpaces>7098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802.11-19/1531r0</dc:title>
  <dc:subject>Submission</dc:subject>
  <dc:creator>Youhan Kim (Qualcomm)</dc:creator>
  <cp:keywords>Sep 2019</cp:keywords>
  <cp:lastModifiedBy>Youhan Kim</cp:lastModifiedBy>
  <cp:revision>33</cp:revision>
  <cp:lastPrinted>2017-05-01T05:09:00Z</cp:lastPrinted>
  <dcterms:created xsi:type="dcterms:W3CDTF">2019-07-18T15:11:00Z</dcterms:created>
  <dcterms:modified xsi:type="dcterms:W3CDTF">2019-09-11T06:40:00Z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