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E8882FB" w:rsidR="008B3792" w:rsidRPr="00CD4C78" w:rsidRDefault="00143F36" w:rsidP="004F6D0C">
                  <w:pPr>
                    <w:pStyle w:val="T2"/>
                  </w:pPr>
                  <w:r>
                    <w:rPr>
                      <w:lang w:eastAsia="ko-KR"/>
                    </w:rPr>
                    <w:t>LB238 CID 20742, 20751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4B8F8B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D463D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143F36">
                    <w:rPr>
                      <w:b w:val="0"/>
                      <w:sz w:val="20"/>
                    </w:rPr>
                    <w:t>09-</w:t>
                  </w:r>
                  <w:r w:rsidR="00265F24">
                    <w:rPr>
                      <w:b w:val="0"/>
                      <w:sz w:val="20"/>
                    </w:rPr>
                    <w:t>10</w:t>
                  </w:r>
                  <w:bookmarkStart w:id="0" w:name="_GoBack"/>
                  <w:bookmarkEnd w:id="0"/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2C77C42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letter ballot on P802.11ax D</w:t>
      </w:r>
      <w:r w:rsidR="005E3D1C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2958018" w14:textId="10CF4A32" w:rsidR="00705E09" w:rsidRDefault="00143F36" w:rsidP="005E768D">
      <w:r>
        <w:t>20</w:t>
      </w:r>
      <w:r w:rsidR="003C6B92">
        <w:t>74</w:t>
      </w:r>
      <w:r>
        <w:t>2, 20751</w:t>
      </w:r>
    </w:p>
    <w:p w14:paraId="784B4640" w14:textId="77777777" w:rsidR="00FC0D46" w:rsidRDefault="00FC0D46" w:rsidP="005E768D"/>
    <w:p w14:paraId="473F60E5" w14:textId="77777777" w:rsidR="0059675C" w:rsidRDefault="0059675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77ECC26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43052256" w14:textId="259F5ADC" w:rsidR="00E7099B" w:rsidRDefault="00E7099B" w:rsidP="00E7099B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CID </w:t>
      </w:r>
      <w:r w:rsidR="00143F36">
        <w:rPr>
          <w:lang w:val="en-US"/>
        </w:rPr>
        <w:t>20742</w:t>
      </w:r>
    </w:p>
    <w:p w14:paraId="370315E2" w14:textId="77777777" w:rsidR="00E7099B" w:rsidRPr="002E783E" w:rsidRDefault="00E7099B" w:rsidP="00E7099B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4067"/>
        <w:gridCol w:w="2700"/>
      </w:tblGrid>
      <w:tr w:rsidR="00E7099B" w:rsidRPr="009522BD" w14:paraId="167E56D4" w14:textId="77777777" w:rsidTr="00852115">
        <w:trPr>
          <w:trHeight w:val="278"/>
        </w:trPr>
        <w:tc>
          <w:tcPr>
            <w:tcW w:w="773" w:type="dxa"/>
            <w:hideMark/>
          </w:tcPr>
          <w:p w14:paraId="0C6B5460" w14:textId="77777777" w:rsidR="00E7099B" w:rsidRPr="009522BD" w:rsidRDefault="00E7099B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0C908F1D" w14:textId="587BA7E9" w:rsidR="00E7099B" w:rsidRPr="009522BD" w:rsidRDefault="00F365A0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161" w:type="dxa"/>
            <w:hideMark/>
          </w:tcPr>
          <w:p w14:paraId="20CF13C5" w14:textId="3FA4E201" w:rsidR="00E7099B" w:rsidRPr="009522BD" w:rsidRDefault="00F365A0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4067" w:type="dxa"/>
            <w:hideMark/>
          </w:tcPr>
          <w:p w14:paraId="433623F0" w14:textId="77777777" w:rsidR="00E7099B" w:rsidRPr="009522BD" w:rsidRDefault="00E7099B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700" w:type="dxa"/>
            <w:hideMark/>
          </w:tcPr>
          <w:p w14:paraId="0F0D90F2" w14:textId="77777777" w:rsidR="00E7099B" w:rsidRPr="009522BD" w:rsidRDefault="00E7099B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43F36" w:rsidRPr="009522BD" w14:paraId="46F10AC5" w14:textId="77777777" w:rsidTr="00852115">
        <w:trPr>
          <w:trHeight w:val="278"/>
        </w:trPr>
        <w:tc>
          <w:tcPr>
            <w:tcW w:w="773" w:type="dxa"/>
          </w:tcPr>
          <w:p w14:paraId="07D5BE5D" w14:textId="5E478FF9" w:rsidR="00143F36" w:rsidRDefault="0070536E" w:rsidP="00143F3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20742</w:t>
            </w:r>
          </w:p>
        </w:tc>
        <w:tc>
          <w:tcPr>
            <w:tcW w:w="1217" w:type="dxa"/>
          </w:tcPr>
          <w:p w14:paraId="2DF4A3DE" w14:textId="2FC51AB6" w:rsidR="00143F36" w:rsidRDefault="00143F36" w:rsidP="00143F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</w:tcPr>
          <w:p w14:paraId="2013215B" w14:textId="04BFF5F0" w:rsidR="00143F36" w:rsidRDefault="00143F36" w:rsidP="00143F3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4067" w:type="dxa"/>
          </w:tcPr>
          <w:p w14:paraId="18F35350" w14:textId="6A0F8E20" w:rsidR="00143F36" w:rsidRDefault="00143F36" w:rsidP="00143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16117: examples are 410.53 "Each 8 bits of the RU_ALLOCATION are set to 01110001", 410.55, 458.54 "For each 8 bits, only the following values are allowed:</w:t>
            </w:r>
            <w:r>
              <w:rPr>
                <w:rFonts w:ascii="Arial" w:hAnsi="Arial" w:cs="Arial"/>
                <w:sz w:val="20"/>
              </w:rPr>
              <w:br/>
              <w:t>01110001</w:t>
            </w:r>
            <w:r>
              <w:rPr>
                <w:rFonts w:ascii="Arial" w:hAnsi="Arial" w:cs="Arial"/>
                <w:sz w:val="20"/>
              </w:rPr>
              <w:br/>
              <w:t>11000000", 548.8 "8-bit RU Allocation subfield used to signal that 996-tones RU shall be set to 01110011.", 607.24 "For each non-HT duplicate PPDU transmission that is a preamble punctured PPDU, each punctured 20 MHz</w:t>
            </w:r>
            <w:r>
              <w:rPr>
                <w:rFonts w:ascii="Arial" w:hAnsi="Arial" w:cs="Arial"/>
                <w:sz w:val="20"/>
              </w:rPr>
              <w:br/>
              <w:t>subchannel is indicated as punctured by including the value of 01110001", 607.28 "including the value of 11000000 in the 8 bits of the TXVECTOR parameter RU_ALLOCATION"</w:t>
            </w:r>
          </w:p>
        </w:tc>
        <w:tc>
          <w:tcPr>
            <w:tcW w:w="2700" w:type="dxa"/>
          </w:tcPr>
          <w:p w14:paraId="49CFE0D4" w14:textId="47DA9ECF" w:rsidR="00143F36" w:rsidRDefault="00143F36" w:rsidP="00143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1BFF7E7" w14:textId="77777777" w:rsidR="00E7099B" w:rsidRDefault="00E7099B" w:rsidP="00E7099B">
      <w:pPr>
        <w:jc w:val="both"/>
        <w:rPr>
          <w:sz w:val="22"/>
          <w:szCs w:val="22"/>
        </w:rPr>
      </w:pPr>
    </w:p>
    <w:p w14:paraId="0B6CA7DE" w14:textId="2F794BE9" w:rsidR="002A3909" w:rsidRPr="00157CCC" w:rsidRDefault="007560AA" w:rsidP="002A390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59125CCF" w14:textId="0C41DD1F" w:rsidR="00E45D55" w:rsidRDefault="00E45D55" w:rsidP="002A3909">
      <w:pPr>
        <w:jc w:val="both"/>
        <w:rPr>
          <w:sz w:val="22"/>
          <w:szCs w:val="22"/>
        </w:rPr>
      </w:pPr>
    </w:p>
    <w:p w14:paraId="410A46F4" w14:textId="4C540441" w:rsidR="001C7165" w:rsidRDefault="001C7165" w:rsidP="002A3909">
      <w:pPr>
        <w:jc w:val="both"/>
        <w:rPr>
          <w:sz w:val="22"/>
          <w:szCs w:val="22"/>
        </w:rPr>
      </w:pPr>
      <w:r>
        <w:rPr>
          <w:sz w:val="22"/>
          <w:szCs w:val="22"/>
        </w:rPr>
        <w:t>From LB33 (11-19/1123r14):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73"/>
        <w:gridCol w:w="1197"/>
        <w:gridCol w:w="1061"/>
        <w:gridCol w:w="2297"/>
        <w:gridCol w:w="2160"/>
        <w:gridCol w:w="2592"/>
      </w:tblGrid>
      <w:tr w:rsidR="001C7165" w:rsidRPr="009522BD" w14:paraId="1E440616" w14:textId="56CC3B4A" w:rsidTr="001C7165">
        <w:trPr>
          <w:trHeight w:val="278"/>
        </w:trPr>
        <w:tc>
          <w:tcPr>
            <w:tcW w:w="773" w:type="dxa"/>
            <w:hideMark/>
          </w:tcPr>
          <w:p w14:paraId="6267A3CF" w14:textId="77777777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97" w:type="dxa"/>
            <w:hideMark/>
          </w:tcPr>
          <w:p w14:paraId="3D041E35" w14:textId="77777777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061" w:type="dxa"/>
            <w:hideMark/>
          </w:tcPr>
          <w:p w14:paraId="6207A135" w14:textId="77777777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97" w:type="dxa"/>
            <w:hideMark/>
          </w:tcPr>
          <w:p w14:paraId="59C052CE" w14:textId="77777777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60" w:type="dxa"/>
            <w:hideMark/>
          </w:tcPr>
          <w:p w14:paraId="42359FE6" w14:textId="77777777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92" w:type="dxa"/>
          </w:tcPr>
          <w:p w14:paraId="740B6B8F" w14:textId="63C31390" w:rsidR="001C7165" w:rsidRPr="009522BD" w:rsidRDefault="001C7165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1C7165" w14:paraId="3108B8AF" w14:textId="752A3971" w:rsidTr="001C7165">
        <w:trPr>
          <w:trHeight w:val="278"/>
        </w:trPr>
        <w:tc>
          <w:tcPr>
            <w:tcW w:w="773" w:type="dxa"/>
          </w:tcPr>
          <w:p w14:paraId="32AA3111" w14:textId="22ABCD3B" w:rsidR="001C7165" w:rsidRDefault="001C7165" w:rsidP="001C716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16117</w:t>
            </w:r>
          </w:p>
        </w:tc>
        <w:tc>
          <w:tcPr>
            <w:tcW w:w="1197" w:type="dxa"/>
          </w:tcPr>
          <w:p w14:paraId="4629200F" w14:textId="77777777" w:rsidR="001C7165" w:rsidRDefault="001C7165" w:rsidP="001C71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14:paraId="32BFB2D8" w14:textId="77777777" w:rsidR="001C7165" w:rsidRDefault="001C7165" w:rsidP="001C716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2297" w:type="dxa"/>
          </w:tcPr>
          <w:p w14:paraId="7F3CE8AC" w14:textId="6921024D" w:rsidR="001C7165" w:rsidRDefault="001C7165" w:rsidP="001C71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Field values should not be expressed as binary numbers unless it is clear which bit of the binary number is the </w:t>
            </w:r>
            <w:proofErr w:type="spellStart"/>
            <w:r>
              <w:rPr>
                <w:rFonts w:ascii="Arial" w:hAnsi="Arial" w:cs="Arial"/>
                <w:sz w:val="20"/>
              </w:rPr>
              <w:t>msb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which is the </w:t>
            </w:r>
            <w:proofErr w:type="spellStart"/>
            <w:r>
              <w:rPr>
                <w:rFonts w:ascii="Arial" w:hAnsi="Arial" w:cs="Arial"/>
                <w:sz w:val="20"/>
              </w:rPr>
              <w:t>lsb</w:t>
            </w:r>
            <w:proofErr w:type="spellEnd"/>
          </w:p>
        </w:tc>
        <w:tc>
          <w:tcPr>
            <w:tcW w:w="2160" w:type="dxa"/>
          </w:tcPr>
          <w:p w14:paraId="5EB71760" w14:textId="79D39E15" w:rsidR="001C7165" w:rsidRDefault="001C7165" w:rsidP="001C71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express such field values as decimal or put them in a table where each bit has its own explicitly numbered column (see baseline)</w:t>
            </w:r>
          </w:p>
        </w:tc>
        <w:tc>
          <w:tcPr>
            <w:tcW w:w="2592" w:type="dxa"/>
          </w:tcPr>
          <w:p w14:paraId="36E7BA8C" w14:textId="77777777" w:rsidR="001C7165" w:rsidRDefault="001C7165" w:rsidP="001C716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Rejected.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comment doesn't identify the paragraph or the location where the issue occurs. The commenter is </w:t>
            </w:r>
            <w:proofErr w:type="gramStart"/>
            <w:r>
              <w:rPr>
                <w:rFonts w:ascii="Arial" w:hAnsi="Arial" w:cs="Arial"/>
                <w:sz w:val="20"/>
              </w:rPr>
              <w:t>invite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submit a more precise comment identifying the locations where </w:t>
            </w:r>
            <w:proofErr w:type="spellStart"/>
            <w:r>
              <w:rPr>
                <w:rFonts w:ascii="Arial" w:hAnsi="Arial" w:cs="Arial"/>
                <w:sz w:val="20"/>
              </w:rPr>
              <w:t>suchh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issue occurs.</w:t>
            </w:r>
          </w:p>
          <w:p w14:paraId="6FEAA4DA" w14:textId="77777777" w:rsidR="001C7165" w:rsidRPr="001C7165" w:rsidRDefault="001C7165" w:rsidP="001C716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AB040A4" w14:textId="77777777" w:rsidR="001C7165" w:rsidRDefault="001C7165" w:rsidP="002A3909">
      <w:pPr>
        <w:jc w:val="both"/>
        <w:rPr>
          <w:sz w:val="22"/>
          <w:szCs w:val="22"/>
        </w:rPr>
      </w:pPr>
    </w:p>
    <w:p w14:paraId="0E9608BA" w14:textId="77777777" w:rsidR="00E45D55" w:rsidRDefault="00E45D55" w:rsidP="002A3909">
      <w:pPr>
        <w:jc w:val="both"/>
        <w:rPr>
          <w:sz w:val="22"/>
          <w:szCs w:val="22"/>
        </w:rPr>
      </w:pPr>
    </w:p>
    <w:p w14:paraId="7D86A5BF" w14:textId="100A96A8" w:rsidR="002A3909" w:rsidRPr="00157CCC" w:rsidRDefault="002A3909" w:rsidP="002A390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7560AA">
        <w:rPr>
          <w:b/>
          <w:sz w:val="28"/>
          <w:szCs w:val="22"/>
          <w:u w:val="single"/>
        </w:rPr>
        <w:t>20742</w:t>
      </w:r>
    </w:p>
    <w:p w14:paraId="039631F9" w14:textId="77777777" w:rsidR="007560AA" w:rsidRPr="00F0253E" w:rsidRDefault="007560AA" w:rsidP="007560AA">
      <w:pPr>
        <w:jc w:val="both"/>
        <w:rPr>
          <w:b/>
          <w:sz w:val="22"/>
          <w:szCs w:val="22"/>
        </w:rPr>
      </w:pPr>
      <w:r w:rsidRPr="00F0253E">
        <w:rPr>
          <w:b/>
          <w:sz w:val="22"/>
          <w:szCs w:val="22"/>
        </w:rPr>
        <w:t>Revised</w:t>
      </w:r>
    </w:p>
    <w:p w14:paraId="30A91DA5" w14:textId="073A3C82" w:rsidR="007560AA" w:rsidRDefault="007560AA" w:rsidP="007560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 27-26 (RU Allocation subfield) clearly indicates which bit is MSB and which is LSB.  Having said that, it is often easier/clearer to use decimal numbers.  For example, sniffers represent the HE-SIG-B RU Allocation content in decimal numbers.  Hence, when the sniffer indicates an RU allocation of, say, 112, then one </w:t>
      </w:r>
      <w:proofErr w:type="gramStart"/>
      <w:r>
        <w:rPr>
          <w:sz w:val="22"/>
          <w:szCs w:val="22"/>
        </w:rPr>
        <w:t>has to</w:t>
      </w:r>
      <w:proofErr w:type="gramEnd"/>
      <w:r>
        <w:rPr>
          <w:sz w:val="22"/>
          <w:szCs w:val="22"/>
        </w:rPr>
        <w:t xml:space="preserve"> first convert it to binary representation (01110000) before one can look up the definition in Table 27-26.  Hence, it would be helpful for Table 27-26 to have both the decimal representation and the binary representation.</w:t>
      </w:r>
      <w:r w:rsidR="00990B67">
        <w:rPr>
          <w:sz w:val="22"/>
          <w:szCs w:val="22"/>
        </w:rPr>
        <w:t xml:space="preserve">  We should keep the binary representation as well because</w:t>
      </w:r>
      <w:r w:rsidR="002476C1">
        <w:rPr>
          <w:sz w:val="22"/>
          <w:szCs w:val="22"/>
        </w:rPr>
        <w:t xml:space="preserve"> some of the RU allocation values use the notation “y_0 y_1 y_2” which is best understood in binary notation.</w:t>
      </w:r>
    </w:p>
    <w:p w14:paraId="5BDF6F32" w14:textId="3DECF412" w:rsidR="007560AA" w:rsidRDefault="007560AA" w:rsidP="007560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Proposed text update for CID 20742 in 11-19/1530 is mostly </w:t>
      </w:r>
      <w:proofErr w:type="spellStart"/>
      <w:r>
        <w:rPr>
          <w:sz w:val="22"/>
          <w:szCs w:val="22"/>
        </w:rPr>
        <w:t>inline</w:t>
      </w:r>
      <w:proofErr w:type="spellEnd"/>
      <w:r>
        <w:rPr>
          <w:sz w:val="22"/>
          <w:szCs w:val="22"/>
        </w:rPr>
        <w:t xml:space="preserve"> with what the commenter has implied.</w:t>
      </w:r>
    </w:p>
    <w:p w14:paraId="1FD50793" w14:textId="77777777" w:rsidR="007560AA" w:rsidRDefault="007560AA" w:rsidP="007560AA">
      <w:pPr>
        <w:jc w:val="both"/>
        <w:rPr>
          <w:sz w:val="22"/>
          <w:szCs w:val="22"/>
        </w:rPr>
      </w:pPr>
    </w:p>
    <w:p w14:paraId="4A9042CE" w14:textId="52F5A5DD" w:rsidR="007560AA" w:rsidRDefault="007560AA" w:rsidP="007560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Instruction to Editor:  Implement the text updates for CID </w:t>
      </w:r>
      <w:r>
        <w:rPr>
          <w:sz w:val="22"/>
          <w:szCs w:val="22"/>
        </w:rPr>
        <w:t>20742</w:t>
      </w:r>
      <w:r>
        <w:rPr>
          <w:sz w:val="22"/>
          <w:szCs w:val="22"/>
        </w:rPr>
        <w:t xml:space="preserve"> in 11-19/1</w:t>
      </w:r>
      <w:r>
        <w:rPr>
          <w:sz w:val="22"/>
          <w:szCs w:val="22"/>
        </w:rPr>
        <w:t>530</w:t>
      </w:r>
      <w:r>
        <w:rPr>
          <w:sz w:val="22"/>
          <w:szCs w:val="22"/>
        </w:rPr>
        <w:t>r</w:t>
      </w:r>
      <w:r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1B5FBFB7" w14:textId="465C1926" w:rsidR="007560AA" w:rsidRDefault="007560AA" w:rsidP="007560AA">
      <w:pPr>
        <w:jc w:val="both"/>
        <w:rPr>
          <w:sz w:val="22"/>
          <w:szCs w:val="22"/>
        </w:rPr>
      </w:pPr>
    </w:p>
    <w:p w14:paraId="563DB300" w14:textId="77777777" w:rsidR="007560AA" w:rsidRDefault="007560AA" w:rsidP="007560AA">
      <w:pPr>
        <w:jc w:val="both"/>
        <w:rPr>
          <w:sz w:val="22"/>
          <w:szCs w:val="22"/>
        </w:rPr>
      </w:pPr>
    </w:p>
    <w:p w14:paraId="434A9204" w14:textId="04454C33" w:rsidR="007560AA" w:rsidRPr="00157CCC" w:rsidRDefault="007560AA" w:rsidP="007560A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>
        <w:rPr>
          <w:b/>
          <w:sz w:val="28"/>
          <w:szCs w:val="22"/>
          <w:u w:val="single"/>
        </w:rPr>
        <w:t>20742</w:t>
      </w:r>
    </w:p>
    <w:p w14:paraId="1ED088AF" w14:textId="77777777" w:rsidR="007560AA" w:rsidRDefault="007560AA" w:rsidP="007560AA">
      <w:pPr>
        <w:jc w:val="both"/>
        <w:rPr>
          <w:sz w:val="22"/>
          <w:szCs w:val="22"/>
        </w:rPr>
      </w:pPr>
    </w:p>
    <w:p w14:paraId="7B5725DA" w14:textId="7CDCC892" w:rsidR="00045435" w:rsidRDefault="00045435" w:rsidP="002A3909">
      <w:pPr>
        <w:jc w:val="both"/>
        <w:rPr>
          <w:sz w:val="22"/>
          <w:szCs w:val="22"/>
        </w:rPr>
      </w:pPr>
    </w:p>
    <w:p w14:paraId="3D077277" w14:textId="61BF0895" w:rsidR="008C4B79" w:rsidRDefault="008C4B79" w:rsidP="002A3909">
      <w:pPr>
        <w:jc w:val="both"/>
        <w:rPr>
          <w:sz w:val="22"/>
          <w:szCs w:val="22"/>
        </w:rPr>
      </w:pPr>
    </w:p>
    <w:p w14:paraId="78B935A9" w14:textId="744C860F" w:rsidR="008C4B79" w:rsidRDefault="008C4B79" w:rsidP="002A3909">
      <w:pPr>
        <w:jc w:val="both"/>
        <w:rPr>
          <w:sz w:val="22"/>
          <w:szCs w:val="22"/>
        </w:rPr>
      </w:pPr>
    </w:p>
    <w:p w14:paraId="36BFDC6B" w14:textId="7977CF28" w:rsidR="008C4B79" w:rsidRDefault="008C4B79" w:rsidP="002A3909">
      <w:pPr>
        <w:jc w:val="both"/>
        <w:rPr>
          <w:sz w:val="22"/>
          <w:szCs w:val="22"/>
        </w:rPr>
      </w:pPr>
    </w:p>
    <w:p w14:paraId="04532D04" w14:textId="68D4577F" w:rsidR="008C4B79" w:rsidRDefault="008C4B79" w:rsidP="002A3909">
      <w:pPr>
        <w:jc w:val="both"/>
        <w:rPr>
          <w:sz w:val="22"/>
          <w:szCs w:val="22"/>
        </w:rPr>
      </w:pPr>
    </w:p>
    <w:p w14:paraId="7D9F7297" w14:textId="522EC11F" w:rsidR="007772C9" w:rsidRDefault="00EE1CAA" w:rsidP="00EE1CAA">
      <w:pPr>
        <w:pStyle w:val="H3"/>
        <w:rPr>
          <w:w w:val="100"/>
        </w:rPr>
      </w:pPr>
      <w:bookmarkStart w:id="1" w:name="RTF31313932393a2048332c312e"/>
      <w:r>
        <w:rPr>
          <w:w w:val="100"/>
        </w:rPr>
        <w:t xml:space="preserve">26.11.7 </w:t>
      </w:r>
      <w:r w:rsidR="007772C9">
        <w:rPr>
          <w:w w:val="100"/>
        </w:rPr>
        <w:t>INACTIVE_SUBCHANNELS and RU_ALLOCATION</w:t>
      </w:r>
      <w:bookmarkEnd w:id="1"/>
    </w:p>
    <w:p w14:paraId="56887A37" w14:textId="5B0B12A8" w:rsidR="00BB5101" w:rsidRPr="00BB5101" w:rsidRDefault="00BB5101" w:rsidP="00BB5101">
      <w:pPr>
        <w:rPr>
          <w:i/>
          <w:sz w:val="22"/>
          <w:szCs w:val="22"/>
        </w:rPr>
      </w:pPr>
      <w:proofErr w:type="spellStart"/>
      <w:r w:rsidRPr="00BB5101">
        <w:rPr>
          <w:i/>
          <w:sz w:val="22"/>
          <w:szCs w:val="22"/>
          <w:highlight w:val="yellow"/>
        </w:rPr>
        <w:t>TGax</w:t>
      </w:r>
      <w:proofErr w:type="spellEnd"/>
      <w:r w:rsidRPr="00BB5101">
        <w:rPr>
          <w:i/>
          <w:sz w:val="22"/>
          <w:szCs w:val="22"/>
          <w:highlight w:val="yellow"/>
        </w:rPr>
        <w:t xml:space="preserve"> Editor: Update D4.</w:t>
      </w:r>
      <w:r w:rsidR="00EE1CAA">
        <w:rPr>
          <w:i/>
          <w:sz w:val="22"/>
          <w:szCs w:val="22"/>
          <w:highlight w:val="yellow"/>
        </w:rPr>
        <w:t>3</w:t>
      </w:r>
      <w:r w:rsidRPr="00BB5101">
        <w:rPr>
          <w:i/>
          <w:sz w:val="22"/>
          <w:szCs w:val="22"/>
          <w:highlight w:val="yellow"/>
        </w:rPr>
        <w:t xml:space="preserve"> P</w:t>
      </w:r>
      <w:r w:rsidR="00EE1CAA">
        <w:rPr>
          <w:i/>
          <w:sz w:val="22"/>
          <w:szCs w:val="22"/>
          <w:highlight w:val="yellow"/>
        </w:rPr>
        <w:t>429L11</w:t>
      </w:r>
      <w:r w:rsidRPr="00BB5101">
        <w:rPr>
          <w:i/>
          <w:sz w:val="22"/>
          <w:szCs w:val="22"/>
          <w:highlight w:val="yellow"/>
        </w:rPr>
        <w:t xml:space="preserve"> as shown below.</w:t>
      </w:r>
    </w:p>
    <w:p w14:paraId="38371AA0" w14:textId="1E1F35B6" w:rsidR="007772C9" w:rsidRDefault="007772C9" w:rsidP="007772C9">
      <w:pPr>
        <w:pStyle w:val="T"/>
        <w:rPr>
          <w:w w:val="100"/>
        </w:rPr>
      </w:pPr>
      <w:r>
        <w:rPr>
          <w:w w:val="100"/>
        </w:rPr>
        <w:t xml:space="preserve">Each 8 bits of the RU_ALLOCATION </w:t>
      </w:r>
      <w:proofErr w:type="gramStart"/>
      <w:r>
        <w:rPr>
          <w:w w:val="100"/>
        </w:rPr>
        <w:t>are</w:t>
      </w:r>
      <w:proofErr w:type="gramEnd"/>
      <w:r>
        <w:rPr>
          <w:w w:val="100"/>
        </w:rPr>
        <w:t xml:space="preserve"> set to </w:t>
      </w:r>
      <w:ins w:id="2" w:author="Youhan Kim" w:date="2019-09-10T20:45:00Z">
        <w:r w:rsidR="00C77DA4">
          <w:rPr>
            <w:w w:val="100"/>
          </w:rPr>
          <w:t>113 (</w:t>
        </w:r>
      </w:ins>
      <w:r>
        <w:rPr>
          <w:w w:val="100"/>
        </w:rPr>
        <w:t>01110001</w:t>
      </w:r>
      <w:ins w:id="3" w:author="Youhan Kim" w:date="2019-09-10T20:45:00Z">
        <w:r w:rsidR="00C77DA4">
          <w:rPr>
            <w:w w:val="100"/>
          </w:rPr>
          <w:t xml:space="preserve"> in binary r</w:t>
        </w:r>
      </w:ins>
      <w:ins w:id="4" w:author="Youhan Kim" w:date="2019-09-10T20:46:00Z">
        <w:r w:rsidR="00C77DA4">
          <w:rPr>
            <w:w w:val="100"/>
          </w:rPr>
          <w:t>epresentation</w:t>
        </w:r>
      </w:ins>
      <w:ins w:id="5" w:author="Youhan Kim" w:date="2019-09-10T20:45:00Z">
        <w:r w:rsidR="00C77DA4">
          <w:rPr>
            <w:w w:val="100"/>
          </w:rPr>
          <w:t>)</w:t>
        </w:r>
      </w:ins>
      <w:r>
        <w:rPr>
          <w:w w:val="100"/>
        </w:rPr>
        <w:t xml:space="preserve"> for the 242-tone RU that is most closely aligned in frequency with the 20 MHz subchannel that is indicated as disallowed by the value 1 in the INACTIVE_SUBCHANNELS parameter. Each 8 bits of the RU_ALLOCATION </w:t>
      </w:r>
      <w:proofErr w:type="gramStart"/>
      <w:r>
        <w:rPr>
          <w:w w:val="100"/>
        </w:rPr>
        <w:t>are</w:t>
      </w:r>
      <w:proofErr w:type="gramEnd"/>
      <w:r>
        <w:rPr>
          <w:w w:val="100"/>
        </w:rPr>
        <w:t xml:space="preserve"> set to</w:t>
      </w:r>
      <w:r w:rsidR="00C77DA4">
        <w:rPr>
          <w:w w:val="100"/>
        </w:rPr>
        <w:t xml:space="preserve"> </w:t>
      </w:r>
      <w:ins w:id="6" w:author="Youhan Kim" w:date="2019-09-10T20:45:00Z">
        <w:r w:rsidR="00C77DA4">
          <w:rPr>
            <w:w w:val="100"/>
          </w:rPr>
          <w:t>192 (</w:t>
        </w:r>
      </w:ins>
      <w:r>
        <w:rPr>
          <w:w w:val="100"/>
        </w:rPr>
        <w:t>11000000</w:t>
      </w:r>
      <w:ins w:id="7" w:author="Youhan Kim" w:date="2019-09-10T20:46:00Z">
        <w:r w:rsidR="00C77DA4">
          <w:rPr>
            <w:w w:val="100"/>
          </w:rPr>
          <w:t xml:space="preserve"> in binary representation</w:t>
        </w:r>
      </w:ins>
      <w:ins w:id="8" w:author="Youhan Kim" w:date="2019-09-10T20:45:00Z">
        <w:r w:rsidR="00C77DA4">
          <w:rPr>
            <w:w w:val="100"/>
          </w:rPr>
          <w:t>)</w:t>
        </w:r>
      </w:ins>
      <w:r>
        <w:rPr>
          <w:w w:val="100"/>
        </w:rPr>
        <w:t xml:space="preserve"> for the 242-tone RU that is most closely aligned in frequency with the 20 MHz subchannel that is indicated as not disallowed by the value 0 in the INACTIVE_SUBCHANNELS parameter.</w:t>
      </w:r>
    </w:p>
    <w:p w14:paraId="352D8CF0" w14:textId="2F8498F2" w:rsidR="008C4B79" w:rsidRPr="007772C9" w:rsidRDefault="008C4B79" w:rsidP="002A3909">
      <w:pPr>
        <w:jc w:val="both"/>
        <w:rPr>
          <w:sz w:val="22"/>
          <w:szCs w:val="22"/>
          <w:lang w:val="en-US"/>
        </w:rPr>
      </w:pPr>
    </w:p>
    <w:p w14:paraId="0CEC59E1" w14:textId="5349418C" w:rsidR="008C4B79" w:rsidRDefault="008C4B79" w:rsidP="002A3909">
      <w:pPr>
        <w:jc w:val="both"/>
        <w:rPr>
          <w:sz w:val="22"/>
          <w:szCs w:val="22"/>
        </w:rPr>
      </w:pPr>
    </w:p>
    <w:p w14:paraId="3C648674" w14:textId="0743C8CB" w:rsidR="00BB5101" w:rsidRPr="00EE1CAA" w:rsidRDefault="00EE1CAA" w:rsidP="00EE1CAA">
      <w:pPr>
        <w:pStyle w:val="H3"/>
        <w:rPr>
          <w:w w:val="100"/>
        </w:rPr>
      </w:pPr>
      <w:r>
        <w:rPr>
          <w:w w:val="100"/>
        </w:rPr>
        <w:t>27.2.2</w:t>
      </w:r>
      <w:r>
        <w:rPr>
          <w:w w:val="100"/>
        </w:rPr>
        <w:t xml:space="preserve"> </w:t>
      </w:r>
      <w:r>
        <w:rPr>
          <w:w w:val="100"/>
        </w:rPr>
        <w:t>TXVECTOR and RXVECTOR parameters</w:t>
      </w:r>
    </w:p>
    <w:p w14:paraId="2010FD7D" w14:textId="56A664FC" w:rsidR="00EE1CAA" w:rsidRPr="00BB5101" w:rsidRDefault="00EE1CAA" w:rsidP="00EE1CAA">
      <w:pPr>
        <w:rPr>
          <w:i/>
          <w:sz w:val="22"/>
          <w:szCs w:val="22"/>
        </w:rPr>
      </w:pPr>
      <w:proofErr w:type="spellStart"/>
      <w:r w:rsidRPr="00BB5101">
        <w:rPr>
          <w:i/>
          <w:sz w:val="22"/>
          <w:szCs w:val="22"/>
          <w:highlight w:val="yellow"/>
        </w:rPr>
        <w:t>TGax</w:t>
      </w:r>
      <w:proofErr w:type="spellEnd"/>
      <w:r w:rsidRPr="00BB5101">
        <w:rPr>
          <w:i/>
          <w:sz w:val="22"/>
          <w:szCs w:val="22"/>
          <w:highlight w:val="yellow"/>
        </w:rPr>
        <w:t xml:space="preserve"> Editor: Update </w:t>
      </w:r>
      <w:r>
        <w:rPr>
          <w:i/>
          <w:sz w:val="22"/>
          <w:szCs w:val="22"/>
          <w:highlight w:val="yellow"/>
        </w:rPr>
        <w:t xml:space="preserve">Table 27-1 at </w:t>
      </w:r>
      <w:r w:rsidRPr="00BB5101">
        <w:rPr>
          <w:i/>
          <w:sz w:val="22"/>
          <w:szCs w:val="22"/>
          <w:highlight w:val="yellow"/>
        </w:rPr>
        <w:t>D4.</w:t>
      </w:r>
      <w:r>
        <w:rPr>
          <w:i/>
          <w:sz w:val="22"/>
          <w:szCs w:val="22"/>
          <w:highlight w:val="yellow"/>
        </w:rPr>
        <w:t>3</w:t>
      </w:r>
      <w:r w:rsidRPr="00BB5101">
        <w:rPr>
          <w:i/>
          <w:sz w:val="22"/>
          <w:szCs w:val="22"/>
          <w:highlight w:val="yellow"/>
        </w:rPr>
        <w:t xml:space="preserve"> P</w:t>
      </w:r>
      <w:r>
        <w:rPr>
          <w:i/>
          <w:sz w:val="22"/>
          <w:szCs w:val="22"/>
          <w:highlight w:val="yellow"/>
        </w:rPr>
        <w:t>4</w:t>
      </w:r>
      <w:r>
        <w:rPr>
          <w:i/>
          <w:sz w:val="22"/>
          <w:szCs w:val="22"/>
          <w:highlight w:val="yellow"/>
        </w:rPr>
        <w:t>82</w:t>
      </w:r>
      <w:r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54</w:t>
      </w:r>
      <w:r w:rsidRPr="00BB5101">
        <w:rPr>
          <w:i/>
          <w:sz w:val="22"/>
          <w:szCs w:val="22"/>
          <w:highlight w:val="yellow"/>
        </w:rPr>
        <w:t xml:space="preserve"> as shown below.</w:t>
      </w:r>
    </w:p>
    <w:p w14:paraId="0E608D22" w14:textId="2913146A" w:rsidR="00BB5101" w:rsidRDefault="00BB5101" w:rsidP="002A390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400"/>
        <w:gridCol w:w="4740"/>
        <w:gridCol w:w="420"/>
        <w:gridCol w:w="420"/>
      </w:tblGrid>
      <w:tr w:rsidR="00BB5101" w14:paraId="046FD2A4" w14:textId="77777777" w:rsidTr="00EE1CAA">
        <w:trPr>
          <w:trHeight w:val="20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7B5E495" w14:textId="77777777" w:rsidR="00BB5101" w:rsidRDefault="00BB5101" w:rsidP="006C1C5E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RU_ALLOCATION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0F1DEB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FORMAT is HE_MU and SIG_B_COMPRESSION_MODE is 0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FB8888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the TXVECTOR, indicates the RU Allocation subfield of Common field in the HE-SIG-B of the transmitted PPDU.</w:t>
            </w:r>
          </w:p>
          <w:p w14:paraId="4AB179CF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159AE114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8 bits for a 20 MHz PPDU;</w:t>
            </w:r>
          </w:p>
          <w:p w14:paraId="71B97ECD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16 bits for a 40 MHz PPDU;</w:t>
            </w:r>
          </w:p>
          <w:p w14:paraId="744263B3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32 bits for an 80 MHz PPDU</w:t>
            </w:r>
          </w:p>
          <w:p w14:paraId="31F7B327" w14:textId="2D03D7DA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64 bits for a 160 MHz or 80+80 MHz PPDU.</w:t>
            </w:r>
          </w:p>
          <w:p w14:paraId="06A0B304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5E005DBE" w14:textId="1A27384D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t>27.3.10.8.3</w:t>
            </w:r>
            <w:r>
              <w:rPr>
                <w:w w:val="100"/>
              </w:rPr>
              <w:t xml:space="preserve"> for details.</w:t>
            </w:r>
          </w:p>
          <w:p w14:paraId="4F193231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14A7586C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the RXVECTOR, 8 bits are used to indicate the RU allocated in the whole bandwidth.</w:t>
            </w:r>
          </w:p>
          <w:p w14:paraId="72F7D9CF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296BCB58" w14:textId="68BD32FA" w:rsidR="00BB5101" w:rsidRDefault="00BB5101" w:rsidP="006C1C5E">
            <w:pPr>
              <w:pStyle w:val="TableText"/>
            </w:pPr>
            <w:r>
              <w:rPr>
                <w:w w:val="100"/>
              </w:rPr>
              <w:t>See 9.3.1.22 for details.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64AD3C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56AE76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Y</w:t>
            </w:r>
          </w:p>
        </w:tc>
      </w:tr>
      <w:tr w:rsidR="00BB5101" w14:paraId="09AE327B" w14:textId="77777777" w:rsidTr="00EE1CAA">
        <w:trPr>
          <w:trHeight w:val="20"/>
          <w:jc w:val="center"/>
        </w:trPr>
        <w:tc>
          <w:tcPr>
            <w:tcW w:w="64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0F09506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91F0E7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FORMAT is HE_TB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D3B312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8 bits are used to indicate the RU allocated in the whole bandwidth per user.</w:t>
            </w:r>
          </w:p>
          <w:p w14:paraId="41899B9F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5723F3AF" w14:textId="095D5320" w:rsidR="00BB5101" w:rsidRDefault="00BB5101" w:rsidP="006C1C5E">
            <w:pPr>
              <w:pStyle w:val="TableText"/>
            </w:pPr>
            <w:r>
              <w:rPr>
                <w:w w:val="100"/>
              </w:rPr>
              <w:t>See 9.3.1.22 for details.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486102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8BE5ACD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N</w:t>
            </w:r>
          </w:p>
        </w:tc>
      </w:tr>
      <w:tr w:rsidR="00BB5101" w14:paraId="2560546E" w14:textId="77777777" w:rsidTr="00EE1CAA">
        <w:trPr>
          <w:trHeight w:val="20"/>
          <w:jc w:val="center"/>
        </w:trPr>
        <w:tc>
          <w:tcPr>
            <w:tcW w:w="64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AD36183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50CDB6" w14:textId="554579B5" w:rsidR="00BB5101" w:rsidRDefault="00BB5101" w:rsidP="006C1C5E">
            <w:pPr>
              <w:pStyle w:val="TableText"/>
            </w:pPr>
            <w:r>
              <w:rPr>
                <w:w w:val="100"/>
              </w:rPr>
              <w:t>FORMAT is HE_SU, APEP_LENGTH is 0, and CH_BANDWIDTH is not CBW20 or CBW40</w:t>
            </w:r>
          </w:p>
        </w:tc>
        <w:tc>
          <w:tcPr>
            <w:tcW w:w="4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F080FB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For the TXVECTOR, indicates the active </w:t>
            </w:r>
            <w:proofErr w:type="spellStart"/>
            <w:r>
              <w:rPr>
                <w:w w:val="100"/>
              </w:rPr>
              <w:t>RUs.</w:t>
            </w:r>
            <w:proofErr w:type="spellEnd"/>
          </w:p>
          <w:p w14:paraId="2D90EA10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2B70293A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32 bits for 80 MHz PPDU</w:t>
            </w:r>
          </w:p>
          <w:p w14:paraId="08EA5F81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64 bits for 160 MHz and 80+80 MHz PPDU</w:t>
            </w:r>
          </w:p>
          <w:p w14:paraId="225E8BA4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201FD9C3" w14:textId="77777777" w:rsidR="00BB5101" w:rsidRDefault="00BB5101" w:rsidP="006C1C5E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For each 8 bits, only the following values are allowed:</w:t>
            </w:r>
          </w:p>
          <w:p w14:paraId="00F1D6C0" w14:textId="269DC61D" w:rsidR="00BB5101" w:rsidRDefault="00BB5101" w:rsidP="006C1C5E">
            <w:pPr>
              <w:pStyle w:val="TableText"/>
              <w:rPr>
                <w:w w:val="100"/>
              </w:rPr>
            </w:pPr>
            <w:ins w:id="9" w:author="Youhan Kim" w:date="2019-09-10T20:57:00Z">
              <w:r>
                <w:rPr>
                  <w:w w:val="100"/>
                </w:rPr>
                <w:t>113 (</w:t>
              </w:r>
            </w:ins>
            <w:r>
              <w:rPr>
                <w:w w:val="100"/>
              </w:rPr>
              <w:t>01110001</w:t>
            </w:r>
            <w:ins w:id="10" w:author="Youhan Kim" w:date="2019-09-10T20:57:00Z">
              <w:r>
                <w:rPr>
                  <w:w w:val="100"/>
                </w:rPr>
                <w:t xml:space="preserve"> in binary</w:t>
              </w:r>
            </w:ins>
            <w:ins w:id="11" w:author="Youhan Kim" w:date="2019-09-10T21:17:00Z">
              <w:r w:rsidR="00906B0B">
                <w:rPr>
                  <w:w w:val="100"/>
                </w:rPr>
                <w:t xml:space="preserve"> representation</w:t>
              </w:r>
            </w:ins>
            <w:ins w:id="12" w:author="Youhan Kim" w:date="2019-09-10T20:57:00Z">
              <w:r>
                <w:rPr>
                  <w:w w:val="100"/>
                </w:rPr>
                <w:t>)</w:t>
              </w:r>
            </w:ins>
          </w:p>
          <w:p w14:paraId="58C82D1C" w14:textId="3765247F" w:rsidR="00BB5101" w:rsidRDefault="00BB5101" w:rsidP="006C1C5E">
            <w:pPr>
              <w:pStyle w:val="TableText"/>
              <w:rPr>
                <w:w w:val="100"/>
              </w:rPr>
            </w:pPr>
            <w:ins w:id="13" w:author="Youhan Kim" w:date="2019-09-10T20:56:00Z">
              <w:r>
                <w:rPr>
                  <w:w w:val="100"/>
                </w:rPr>
                <w:t>192 (</w:t>
              </w:r>
            </w:ins>
            <w:r>
              <w:rPr>
                <w:w w:val="100"/>
              </w:rPr>
              <w:t>11000000</w:t>
            </w:r>
            <w:ins w:id="14" w:author="Youhan Kim" w:date="2019-09-10T20:56:00Z">
              <w:r>
                <w:rPr>
                  <w:w w:val="100"/>
                </w:rPr>
                <w:t xml:space="preserve"> in binary</w:t>
              </w:r>
            </w:ins>
            <w:ins w:id="15" w:author="Youhan Kim" w:date="2019-09-10T21:17:00Z">
              <w:r w:rsidR="00906B0B">
                <w:rPr>
                  <w:w w:val="100"/>
                </w:rPr>
                <w:t xml:space="preserve"> representation</w:t>
              </w:r>
            </w:ins>
            <w:ins w:id="16" w:author="Youhan Kim" w:date="2019-09-10T20:56:00Z">
              <w:r>
                <w:rPr>
                  <w:w w:val="100"/>
                </w:rPr>
                <w:t>)</w:t>
              </w:r>
            </w:ins>
          </w:p>
          <w:p w14:paraId="12776F35" w14:textId="77777777" w:rsidR="00BB5101" w:rsidRDefault="00BB5101" w:rsidP="006C1C5E">
            <w:pPr>
              <w:pStyle w:val="TableText"/>
              <w:rPr>
                <w:w w:val="100"/>
              </w:rPr>
            </w:pPr>
          </w:p>
          <w:p w14:paraId="0AF1EFA4" w14:textId="410CF2B3" w:rsidR="00BB5101" w:rsidRDefault="00BB5101" w:rsidP="006C1C5E">
            <w:pPr>
              <w:pStyle w:val="TableText"/>
            </w:pPr>
            <w:r>
              <w:rPr>
                <w:w w:val="100"/>
              </w:rPr>
              <w:t xml:space="preserve">See </w:t>
            </w:r>
            <w:r>
              <w:rPr>
                <w:w w:val="100"/>
              </w:rPr>
              <w:t>27.3.10.8.3</w:t>
            </w:r>
            <w:r>
              <w:rPr>
                <w:w w:val="100"/>
              </w:rPr>
              <w:t xml:space="preserve"> for details.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832092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Y</w:t>
            </w:r>
          </w:p>
        </w:tc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857183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N</w:t>
            </w:r>
          </w:p>
        </w:tc>
      </w:tr>
      <w:tr w:rsidR="00BB5101" w14:paraId="119189E4" w14:textId="77777777" w:rsidTr="00EE1CAA">
        <w:trPr>
          <w:trHeight w:val="20"/>
          <w:jc w:val="center"/>
        </w:trPr>
        <w:tc>
          <w:tcPr>
            <w:tcW w:w="64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B93CF62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087D11E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FORMAT is NON_HT, NON_HT_MODULATION is NON_HT_DUP_OFDM, and CH_BANDWIDTH is not CBW20 or CBW40</w:t>
            </w:r>
          </w:p>
        </w:tc>
        <w:tc>
          <w:tcPr>
            <w:tcW w:w="4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691B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F85E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DBEF389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BB5101" w14:paraId="05DE601A" w14:textId="77777777" w:rsidTr="00EE1CAA">
        <w:trPr>
          <w:trHeight w:val="20"/>
          <w:jc w:val="center"/>
        </w:trPr>
        <w:tc>
          <w:tcPr>
            <w:tcW w:w="64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763AF5F" w14:textId="77777777" w:rsidR="00BB5101" w:rsidRDefault="00BB5101" w:rsidP="006C1C5E">
            <w:pPr>
              <w:pStyle w:val="A1FigTitle"/>
              <w:spacing w:before="0" w:line="240" w:lineRule="auto"/>
              <w:jc w:val="left"/>
              <w:rPr>
                <w:rFonts w:ascii="Symbol" w:hAnsi="Symbol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4B842F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Otherwise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1AF382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FCCCC4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4875DC" w14:textId="77777777" w:rsidR="00BB5101" w:rsidRDefault="00BB5101" w:rsidP="006C1C5E">
            <w:pPr>
              <w:pStyle w:val="TableText"/>
            </w:pPr>
            <w:r>
              <w:rPr>
                <w:w w:val="100"/>
              </w:rPr>
              <w:t>N</w:t>
            </w:r>
          </w:p>
        </w:tc>
      </w:tr>
    </w:tbl>
    <w:p w14:paraId="5C02EFC9" w14:textId="49F5F580" w:rsidR="00BB5101" w:rsidRDefault="00BB5101" w:rsidP="002A3909">
      <w:pPr>
        <w:jc w:val="both"/>
        <w:rPr>
          <w:sz w:val="22"/>
          <w:szCs w:val="22"/>
        </w:rPr>
      </w:pPr>
    </w:p>
    <w:p w14:paraId="7BD81493" w14:textId="64BF1C24" w:rsidR="00BB5101" w:rsidRDefault="00BB5101" w:rsidP="002A3909">
      <w:pPr>
        <w:jc w:val="both"/>
        <w:rPr>
          <w:sz w:val="22"/>
          <w:szCs w:val="22"/>
        </w:rPr>
      </w:pPr>
    </w:p>
    <w:p w14:paraId="7AB11B62" w14:textId="1D8E36B7" w:rsidR="00BB5101" w:rsidRDefault="0098575A" w:rsidP="0098575A">
      <w:pPr>
        <w:pStyle w:val="H4"/>
        <w:rPr>
          <w:w w:val="100"/>
        </w:rPr>
      </w:pPr>
      <w:bookmarkStart w:id="17" w:name="RTF32373437303a2048342c312e"/>
      <w:r>
        <w:rPr>
          <w:w w:val="100"/>
        </w:rPr>
        <w:lastRenderedPageBreak/>
        <w:t xml:space="preserve">27.3.10.8 </w:t>
      </w:r>
      <w:r w:rsidR="00BB5101">
        <w:rPr>
          <w:w w:val="100"/>
        </w:rPr>
        <w:t>HE-SIG-B</w:t>
      </w:r>
      <w:bookmarkEnd w:id="17"/>
    </w:p>
    <w:p w14:paraId="7967666C" w14:textId="2837C435" w:rsidR="00BB5101" w:rsidRDefault="0098575A" w:rsidP="0098575A">
      <w:pPr>
        <w:pStyle w:val="H5"/>
        <w:rPr>
          <w:w w:val="100"/>
        </w:rPr>
      </w:pPr>
      <w:bookmarkStart w:id="18" w:name="RTF39303937353a2048352c312e"/>
      <w:r>
        <w:rPr>
          <w:w w:val="100"/>
        </w:rPr>
        <w:t xml:space="preserve">27.3.10.8.2 </w:t>
      </w:r>
      <w:r w:rsidR="00BB5101">
        <w:rPr>
          <w:w w:val="100"/>
        </w:rPr>
        <w:t>HE-SIG-B content channels</w:t>
      </w:r>
      <w:bookmarkEnd w:id="18"/>
    </w:p>
    <w:p w14:paraId="57FA491A" w14:textId="479CB5CB" w:rsidR="0098575A" w:rsidRPr="0098575A" w:rsidRDefault="0098575A" w:rsidP="0098575A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98575A">
        <w:rPr>
          <w:i/>
          <w:sz w:val="22"/>
          <w:szCs w:val="22"/>
          <w:highlight w:val="yellow"/>
        </w:rPr>
        <w:t>TGax</w:t>
      </w:r>
      <w:proofErr w:type="spellEnd"/>
      <w:r w:rsidRPr="0098575A">
        <w:rPr>
          <w:i/>
          <w:sz w:val="22"/>
          <w:szCs w:val="22"/>
          <w:highlight w:val="yellow"/>
        </w:rPr>
        <w:t xml:space="preserve"> Editor: Update D4.3 P</w:t>
      </w:r>
      <w:r w:rsidR="00C22E83">
        <w:rPr>
          <w:i/>
          <w:sz w:val="22"/>
          <w:szCs w:val="22"/>
          <w:highlight w:val="yellow"/>
        </w:rPr>
        <w:t>571L29</w:t>
      </w:r>
      <w:r w:rsidRPr="0098575A">
        <w:rPr>
          <w:i/>
          <w:sz w:val="22"/>
          <w:szCs w:val="22"/>
          <w:highlight w:val="yellow"/>
        </w:rPr>
        <w:t xml:space="preserve"> as shown below.</w:t>
      </w:r>
    </w:p>
    <w:p w14:paraId="50B8B072" w14:textId="4565AAF1" w:rsidR="00BB5101" w:rsidRDefault="00BB5101" w:rsidP="00BB5101">
      <w:pPr>
        <w:pStyle w:val="T"/>
        <w:rPr>
          <w:w w:val="100"/>
        </w:rPr>
      </w:pPr>
      <w:r>
        <w:rPr>
          <w:w w:val="100"/>
        </w:rPr>
        <w:t>For a 996-tone RU, for each HE-SIG-B content channel, the first 8-bit RU Allocation subfield referring to the RU may use</w:t>
      </w:r>
      <w:del w:id="19" w:author="Youhan Kim" w:date="2019-09-10T21:04:00Z">
        <w:r w:rsidDel="00EE1CAA">
          <w:rPr>
            <w:w w:val="100"/>
          </w:rPr>
          <w:delText xml:space="preserve"> entry</w:delText>
        </w:r>
      </w:del>
      <w:r>
        <w:rPr>
          <w:w w:val="100"/>
        </w:rPr>
        <w:t xml:space="preserve"> </w:t>
      </w:r>
      <w:ins w:id="20" w:author="Youhan Kim" w:date="2019-09-10T21:04:00Z">
        <w:r w:rsidR="00EE1CAA">
          <w:rPr>
            <w:w w:val="100"/>
          </w:rPr>
          <w:t>values 208~215 (</w:t>
        </w:r>
      </w:ins>
      <w:r>
        <w:rPr>
          <w:w w:val="100"/>
        </w:rPr>
        <w:t>11010y</w:t>
      </w:r>
      <w:r>
        <w:rPr>
          <w:w w:val="100"/>
          <w:vertAlign w:val="subscript"/>
        </w:rPr>
        <w:t>2</w:t>
      </w:r>
      <w:r>
        <w:rPr>
          <w:w w:val="100"/>
        </w:rPr>
        <w:t>y</w:t>
      </w:r>
      <w:r>
        <w:rPr>
          <w:w w:val="100"/>
          <w:vertAlign w:val="subscript"/>
        </w:rPr>
        <w:t>1</w:t>
      </w:r>
      <w:r>
        <w:rPr>
          <w:w w:val="100"/>
        </w:rPr>
        <w:t>y</w:t>
      </w:r>
      <w:r>
        <w:rPr>
          <w:w w:val="100"/>
          <w:vertAlign w:val="subscript"/>
        </w:rPr>
        <w:t>0</w:t>
      </w:r>
      <w:r>
        <w:rPr>
          <w:w w:val="100"/>
        </w:rPr>
        <w:t xml:space="preserve"> </w:t>
      </w:r>
      <w:ins w:id="21" w:author="Youhan Kim" w:date="2019-09-10T21:04:00Z">
        <w:r w:rsidR="00EE1CAA">
          <w:rPr>
            <w:w w:val="100"/>
          </w:rPr>
          <w:t>in binary</w:t>
        </w:r>
      </w:ins>
      <w:ins w:id="22" w:author="Youhan Kim" w:date="2019-09-10T21:17:00Z">
        <w:r w:rsidR="00906B0B">
          <w:rPr>
            <w:w w:val="100"/>
          </w:rPr>
          <w:t xml:space="preserve"> representation</w:t>
        </w:r>
      </w:ins>
      <w:ins w:id="23" w:author="Youhan Kim" w:date="2019-09-10T21:04:00Z">
        <w:r w:rsidR="00EE1CAA">
          <w:rPr>
            <w:w w:val="100"/>
          </w:rPr>
          <w:t xml:space="preserve">) </w:t>
        </w:r>
      </w:ins>
      <w:r>
        <w:rPr>
          <w:w w:val="100"/>
        </w:rPr>
        <w:t xml:space="preserve">as in </w:t>
      </w:r>
      <w:r w:rsidR="00EE1CAA">
        <w:rPr>
          <w:w w:val="100"/>
        </w:rPr>
        <w:t>Table 27-26</w:t>
      </w:r>
      <w:r>
        <w:rPr>
          <w:w w:val="100"/>
        </w:rPr>
        <w:t xml:space="preserve"> with y</w:t>
      </w:r>
      <w:r>
        <w:rPr>
          <w:w w:val="100"/>
          <w:vertAlign w:val="subscript"/>
        </w:rPr>
        <w:t>2</w:t>
      </w:r>
      <w:r>
        <w:rPr>
          <w:w w:val="100"/>
        </w:rPr>
        <w:t>y</w:t>
      </w:r>
      <w:r>
        <w:rPr>
          <w:w w:val="100"/>
          <w:vertAlign w:val="subscript"/>
        </w:rPr>
        <w:t>1</w:t>
      </w:r>
      <w:r>
        <w:rPr>
          <w:w w:val="100"/>
        </w:rPr>
        <w:t>y</w:t>
      </w:r>
      <w:r>
        <w:rPr>
          <w:w w:val="100"/>
          <w:vertAlign w:val="subscript"/>
        </w:rPr>
        <w:t>0</w:t>
      </w:r>
      <w:r>
        <w:rPr>
          <w:w w:val="100"/>
        </w:rPr>
        <w:t xml:space="preserve"> indicating the number of User fields signaled in the corresponding content channel, while the second 8-bit RU Allocation subfield referring to the RU shall be set to </w:t>
      </w:r>
      <w:ins w:id="24" w:author="Youhan Kim" w:date="2019-09-10T21:05:00Z">
        <w:r w:rsidR="00EE1CAA">
          <w:rPr>
            <w:w w:val="100"/>
          </w:rPr>
          <w:t>115 (</w:t>
        </w:r>
      </w:ins>
      <w:r>
        <w:rPr>
          <w:w w:val="100"/>
        </w:rPr>
        <w:t>01110011</w:t>
      </w:r>
      <w:ins w:id="25" w:author="Youhan Kim" w:date="2019-09-10T21:05:00Z">
        <w:r w:rsidR="00EE1CAA">
          <w:rPr>
            <w:w w:val="100"/>
          </w:rPr>
          <w:t xml:space="preserve"> in binary</w:t>
        </w:r>
      </w:ins>
      <w:ins w:id="26" w:author="Youhan Kim" w:date="2019-09-10T21:17:00Z">
        <w:r w:rsidR="00906B0B">
          <w:rPr>
            <w:w w:val="100"/>
          </w:rPr>
          <w:t xml:space="preserve"> representation</w:t>
        </w:r>
      </w:ins>
      <w:ins w:id="27" w:author="Youhan Kim" w:date="2019-09-10T21:05:00Z">
        <w:r w:rsidR="00EE1CAA">
          <w:rPr>
            <w:w w:val="100"/>
          </w:rPr>
          <w:t>)</w:t>
        </w:r>
      </w:ins>
      <w:r>
        <w:rPr>
          <w:w w:val="100"/>
        </w:rPr>
        <w:t>.</w:t>
      </w:r>
    </w:p>
    <w:p w14:paraId="048A6C88" w14:textId="5470F050" w:rsidR="00BB5101" w:rsidRDefault="00BB5101" w:rsidP="002A3909">
      <w:pPr>
        <w:jc w:val="both"/>
        <w:rPr>
          <w:sz w:val="22"/>
          <w:szCs w:val="22"/>
          <w:lang w:val="en-US"/>
        </w:rPr>
      </w:pPr>
    </w:p>
    <w:p w14:paraId="0BC01657" w14:textId="77777777" w:rsidR="003B6772" w:rsidRPr="00BB5101" w:rsidRDefault="003B6772" w:rsidP="002A3909">
      <w:pPr>
        <w:jc w:val="both"/>
        <w:rPr>
          <w:sz w:val="22"/>
          <w:szCs w:val="22"/>
          <w:lang w:val="en-US"/>
        </w:rPr>
      </w:pPr>
    </w:p>
    <w:p w14:paraId="6B201D17" w14:textId="73453958" w:rsidR="00C22E83" w:rsidRPr="0098575A" w:rsidRDefault="00C22E83" w:rsidP="00C22E83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98575A">
        <w:rPr>
          <w:i/>
          <w:sz w:val="22"/>
          <w:szCs w:val="22"/>
          <w:highlight w:val="yellow"/>
        </w:rPr>
        <w:t>TGax</w:t>
      </w:r>
      <w:proofErr w:type="spellEnd"/>
      <w:r w:rsidRPr="0098575A">
        <w:rPr>
          <w:i/>
          <w:sz w:val="22"/>
          <w:szCs w:val="22"/>
          <w:highlight w:val="yellow"/>
        </w:rPr>
        <w:t xml:space="preserve"> Editor: Update </w:t>
      </w:r>
      <w:r>
        <w:rPr>
          <w:i/>
          <w:sz w:val="22"/>
          <w:szCs w:val="22"/>
          <w:highlight w:val="yellow"/>
        </w:rPr>
        <w:t xml:space="preserve">Table 27-26 at </w:t>
      </w:r>
      <w:r w:rsidRPr="0098575A">
        <w:rPr>
          <w:i/>
          <w:sz w:val="22"/>
          <w:szCs w:val="22"/>
          <w:highlight w:val="yellow"/>
        </w:rPr>
        <w:t>D4.3 P</w:t>
      </w:r>
      <w:r>
        <w:rPr>
          <w:i/>
          <w:sz w:val="22"/>
          <w:szCs w:val="22"/>
          <w:highlight w:val="yellow"/>
        </w:rPr>
        <w:t>573L15</w:t>
      </w:r>
      <w:r w:rsidRPr="0098575A">
        <w:rPr>
          <w:i/>
          <w:sz w:val="22"/>
          <w:szCs w:val="22"/>
          <w:highlight w:val="yellow"/>
        </w:rPr>
        <w:t xml:space="preserve"> as shown below.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020"/>
      </w:tblGrid>
      <w:tr w:rsidR="008C4B79" w14:paraId="3B477489" w14:textId="77777777" w:rsidTr="006C1C5E">
        <w:trPr>
          <w:jc w:val="center"/>
        </w:trPr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F53D8F" w14:textId="5AA0B73F" w:rsidR="008C4B79" w:rsidRDefault="00C22E83" w:rsidP="00C22E83">
            <w:pPr>
              <w:pStyle w:val="TableTitle"/>
            </w:pPr>
            <w:bookmarkStart w:id="28" w:name="RTF38363638353a205461626c65"/>
            <w:r>
              <w:rPr>
                <w:w w:val="100"/>
              </w:rPr>
              <w:t xml:space="preserve">Table 27-26 - </w:t>
            </w:r>
            <w:r w:rsidR="008C4B79">
              <w:rPr>
                <w:w w:val="100"/>
              </w:rPr>
              <w:t>RU Allocation subfield</w:t>
            </w:r>
            <w:r w:rsidR="008C4B79">
              <w:rPr>
                <w:w w:val="100"/>
              </w:rPr>
              <w:fldChar w:fldCharType="begin"/>
            </w:r>
            <w:r w:rsidR="008C4B79">
              <w:rPr>
                <w:w w:val="100"/>
              </w:rPr>
              <w:instrText xml:space="preserve"> FILENAME </w:instrText>
            </w:r>
            <w:r w:rsidR="008C4B79">
              <w:rPr>
                <w:w w:val="100"/>
              </w:rPr>
              <w:fldChar w:fldCharType="separate"/>
            </w:r>
            <w:r w:rsidR="008C4B79">
              <w:rPr>
                <w:w w:val="100"/>
              </w:rPr>
              <w:t> </w:t>
            </w:r>
            <w:r w:rsidR="008C4B79">
              <w:rPr>
                <w:w w:val="100"/>
              </w:rPr>
              <w:fldChar w:fldCharType="end"/>
            </w:r>
            <w:bookmarkEnd w:id="28"/>
          </w:p>
        </w:tc>
      </w:tr>
      <w:tr w:rsidR="008C4B79" w14:paraId="051963DD" w14:textId="77777777" w:rsidTr="006C1C5E">
        <w:trPr>
          <w:trHeight w:val="10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4E8097" w14:textId="77777777" w:rsidR="008C4B79" w:rsidRDefault="008C4B79" w:rsidP="006C1C5E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RU Allocation subfield</w:t>
            </w:r>
          </w:p>
          <w:p w14:paraId="41A7EC02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(B7 B6 B5 B4 B3 B2 B1 B0)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15E9AF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DB2BA0F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#2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8C956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#3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70B3B3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#4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AA8A22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#5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82055A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144713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#7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F7AE00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#8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DAE07B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#9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1E2CE83" w14:textId="77777777" w:rsidR="008C4B79" w:rsidRDefault="008C4B79" w:rsidP="006C1C5E">
            <w:pPr>
              <w:pStyle w:val="CellHeading"/>
            </w:pPr>
            <w:r>
              <w:rPr>
                <w:w w:val="100"/>
              </w:rPr>
              <w:t>Number of entries</w:t>
            </w:r>
          </w:p>
        </w:tc>
      </w:tr>
      <w:tr w:rsidR="008C4B79" w14:paraId="72D79CB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18DAD2" w14:textId="7CC9295A" w:rsidR="008C4B79" w:rsidRDefault="008C4B79" w:rsidP="006C1C5E">
            <w:pPr>
              <w:pStyle w:val="CellBody"/>
            </w:pPr>
            <w:ins w:id="29" w:author="Youhan Kim" w:date="2019-09-09T23:03:00Z">
              <w:r>
                <w:rPr>
                  <w:w w:val="100"/>
                </w:rPr>
                <w:t>0 (</w:t>
              </w:r>
            </w:ins>
            <w:r>
              <w:rPr>
                <w:w w:val="100"/>
              </w:rPr>
              <w:t>00000000</w:t>
            </w:r>
            <w:ins w:id="30" w:author="Youhan Kim" w:date="2019-09-09T23:03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8F735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48D4A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12004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6A16AD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8C01F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34F88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A2E9D0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4AA41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85763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1626B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3B6D1BF3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A4ADDD" w14:textId="427A306C" w:rsidR="008C4B79" w:rsidRDefault="008C4B79" w:rsidP="006C1C5E">
            <w:pPr>
              <w:pStyle w:val="CellBody"/>
            </w:pPr>
            <w:ins w:id="31" w:author="Youhan Kim" w:date="2019-09-09T23:03:00Z">
              <w:r>
                <w:rPr>
                  <w:w w:val="100"/>
                </w:rPr>
                <w:t>1 (</w:t>
              </w:r>
            </w:ins>
            <w:r>
              <w:rPr>
                <w:w w:val="100"/>
              </w:rPr>
              <w:t>00000001</w:t>
            </w:r>
            <w:ins w:id="32" w:author="Youhan Kim" w:date="2019-09-09T23:03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AEE1E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1D6D5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F8068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1E7EB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1F03C5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48049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E3E72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285B2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3E9F2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365439D2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5FF42" w14:textId="311B06D1" w:rsidR="008C4B79" w:rsidRDefault="008C4B79" w:rsidP="006C1C5E">
            <w:pPr>
              <w:pStyle w:val="CellBody"/>
            </w:pPr>
            <w:ins w:id="33" w:author="Youhan Kim" w:date="2019-09-09T23:03:00Z">
              <w:r>
                <w:rPr>
                  <w:w w:val="100"/>
                </w:rPr>
                <w:t>2 (</w:t>
              </w:r>
            </w:ins>
            <w:r>
              <w:rPr>
                <w:w w:val="100"/>
              </w:rPr>
              <w:t>00000010</w:t>
            </w:r>
            <w:ins w:id="34" w:author="Youhan Kim" w:date="2019-09-09T23:03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3AE79D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85186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06057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0C0B7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214D7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A4C72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78507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B3113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9A9134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1678CAC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AF046" w14:textId="6562E5D4" w:rsidR="008C4B79" w:rsidRDefault="008C4B79" w:rsidP="006C1C5E">
            <w:pPr>
              <w:pStyle w:val="CellBody"/>
            </w:pPr>
            <w:ins w:id="35" w:author="Youhan Kim" w:date="2019-09-09T23:03:00Z">
              <w:r>
                <w:rPr>
                  <w:w w:val="100"/>
                </w:rPr>
                <w:t>3 (</w:t>
              </w:r>
            </w:ins>
            <w:r>
              <w:rPr>
                <w:w w:val="100"/>
              </w:rPr>
              <w:t>00000011</w:t>
            </w:r>
            <w:ins w:id="36" w:author="Youhan Kim" w:date="2019-09-09T23:03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20961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2B5A2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2D996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F62D01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D6141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BCD9B5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CDEC9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F94FD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51046713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87F80" w14:textId="361F73EE" w:rsidR="008C4B79" w:rsidRDefault="008C4B79" w:rsidP="006C1C5E">
            <w:pPr>
              <w:pStyle w:val="CellBody"/>
            </w:pPr>
            <w:ins w:id="37" w:author="Youhan Kim" w:date="2019-09-09T23:03:00Z">
              <w:r>
                <w:rPr>
                  <w:w w:val="100"/>
                </w:rPr>
                <w:t>4 (</w:t>
              </w:r>
            </w:ins>
            <w:r>
              <w:rPr>
                <w:w w:val="100"/>
              </w:rPr>
              <w:t>00000100</w:t>
            </w:r>
            <w:ins w:id="38" w:author="Youhan Kim" w:date="2019-09-09T23:03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101C5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1C942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C6C150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7063B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7AF6FE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65B34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9AD4D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E47BE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72E69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76177FB2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F31D4B" w14:textId="7686C9B4" w:rsidR="008C4B79" w:rsidRDefault="008C4B79" w:rsidP="006C1C5E">
            <w:pPr>
              <w:pStyle w:val="CellBody"/>
            </w:pPr>
            <w:ins w:id="39" w:author="Youhan Kim" w:date="2019-09-09T23:04:00Z">
              <w:r>
                <w:rPr>
                  <w:w w:val="100"/>
                </w:rPr>
                <w:t>5 (</w:t>
              </w:r>
            </w:ins>
            <w:r>
              <w:rPr>
                <w:w w:val="100"/>
              </w:rPr>
              <w:t>00000101</w:t>
            </w:r>
            <w:ins w:id="40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B7947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2C7B1B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1F95F2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C4DC7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94ADE5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411F1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55209D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74FA91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4A681BCA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8AB869" w14:textId="289E2D01" w:rsidR="008C4B79" w:rsidRDefault="008C4B79" w:rsidP="006C1C5E">
            <w:pPr>
              <w:pStyle w:val="CellBody"/>
            </w:pPr>
            <w:ins w:id="41" w:author="Youhan Kim" w:date="2019-09-09T23:04:00Z">
              <w:r>
                <w:rPr>
                  <w:w w:val="100"/>
                </w:rPr>
                <w:t>6 (</w:t>
              </w:r>
            </w:ins>
            <w:r>
              <w:rPr>
                <w:w w:val="100"/>
              </w:rPr>
              <w:t>00000110</w:t>
            </w:r>
            <w:ins w:id="42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D191F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D8F03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845F1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420CB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EF9EC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AA21C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6DE12E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87F25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6BF58A24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FEF2B8" w14:textId="3032292D" w:rsidR="008C4B79" w:rsidRDefault="008C4B79" w:rsidP="006C1C5E">
            <w:pPr>
              <w:pStyle w:val="CellBody"/>
            </w:pPr>
            <w:ins w:id="43" w:author="Youhan Kim" w:date="2019-09-09T23:04:00Z">
              <w:r>
                <w:rPr>
                  <w:w w:val="100"/>
                </w:rPr>
                <w:t>7 (</w:t>
              </w:r>
            </w:ins>
            <w:r>
              <w:rPr>
                <w:w w:val="100"/>
              </w:rPr>
              <w:t>00000111</w:t>
            </w:r>
            <w:ins w:id="44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B24A9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E57E1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2236E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A0345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060A2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C0A51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89D67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77F7542E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16B08" w14:textId="6026648A" w:rsidR="008C4B79" w:rsidRDefault="008C4B79" w:rsidP="006C1C5E">
            <w:pPr>
              <w:pStyle w:val="CellBody"/>
            </w:pPr>
            <w:ins w:id="45" w:author="Youhan Kim" w:date="2019-09-09T23:04:00Z">
              <w:r>
                <w:rPr>
                  <w:w w:val="100"/>
                </w:rPr>
                <w:t>8 (</w:t>
              </w:r>
            </w:ins>
            <w:r>
              <w:rPr>
                <w:w w:val="100"/>
              </w:rPr>
              <w:t>00001000</w:t>
            </w:r>
            <w:ins w:id="46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33F7B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B3BB5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27D75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7D2ED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7B198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8FB3C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EFB24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972C5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68D5B6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7CEB8D96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654E89" w14:textId="3B9B1607" w:rsidR="008C4B79" w:rsidRDefault="008C4B79" w:rsidP="006C1C5E">
            <w:pPr>
              <w:pStyle w:val="CellBody"/>
            </w:pPr>
            <w:ins w:id="47" w:author="Youhan Kim" w:date="2019-09-09T23:04:00Z">
              <w:r>
                <w:rPr>
                  <w:w w:val="100"/>
                </w:rPr>
                <w:t>9 (</w:t>
              </w:r>
            </w:ins>
            <w:r>
              <w:rPr>
                <w:w w:val="100"/>
              </w:rPr>
              <w:t>00001001</w:t>
            </w:r>
            <w:ins w:id="48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782D84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1AFF4F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553AA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EB94A0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55AC5F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6873B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2BD9B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4B4D9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0BDAF799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A3B27E" w14:textId="5DD395AA" w:rsidR="008C4B79" w:rsidRDefault="008C4B79" w:rsidP="006C1C5E">
            <w:pPr>
              <w:pStyle w:val="CellBody"/>
            </w:pPr>
            <w:ins w:id="49" w:author="Youhan Kim" w:date="2019-09-09T23:04:00Z">
              <w:r>
                <w:rPr>
                  <w:w w:val="100"/>
                </w:rPr>
                <w:t>10 (</w:t>
              </w:r>
            </w:ins>
            <w:r>
              <w:rPr>
                <w:w w:val="100"/>
              </w:rPr>
              <w:t>00001010</w:t>
            </w:r>
            <w:ins w:id="50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03877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714F5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FD149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0BE53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6501D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054C6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520D6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D7E78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291837E3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96738" w14:textId="7C2713D4" w:rsidR="008C4B79" w:rsidRDefault="008C4B79" w:rsidP="006C1C5E">
            <w:pPr>
              <w:pStyle w:val="CellBody"/>
            </w:pPr>
            <w:ins w:id="51" w:author="Youhan Kim" w:date="2019-09-09T23:04:00Z">
              <w:r>
                <w:rPr>
                  <w:w w:val="100"/>
                </w:rPr>
                <w:t>11 (</w:t>
              </w:r>
            </w:ins>
            <w:r>
              <w:rPr>
                <w:w w:val="100"/>
              </w:rPr>
              <w:t>00001011</w:t>
            </w:r>
            <w:ins w:id="52" w:author="Youhan Kim" w:date="2019-09-09T23:04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2D9C9D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21895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9F6E1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4FF0E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DA9C3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A9092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D12F8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40BE18E2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24D902" w14:textId="4E970DFC" w:rsidR="008C4B79" w:rsidRDefault="005D52DC" w:rsidP="006C1C5E">
            <w:pPr>
              <w:pStyle w:val="CellBody"/>
            </w:pPr>
            <w:ins w:id="53" w:author="Youhan Kim" w:date="2019-09-10T20:29:00Z">
              <w:r>
                <w:rPr>
                  <w:w w:val="100"/>
                </w:rPr>
                <w:lastRenderedPageBreak/>
                <w:t>12 (</w:t>
              </w:r>
            </w:ins>
            <w:r w:rsidR="008C4B79">
              <w:rPr>
                <w:w w:val="100"/>
              </w:rPr>
              <w:t>00001100</w:t>
            </w:r>
            <w:ins w:id="54" w:author="Youhan Kim" w:date="2019-09-10T20:29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A5D78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4A198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C3294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914BBE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B795EA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1801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80CC92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8DB74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0D97B330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CD5F28" w14:textId="48E95903" w:rsidR="008C4B79" w:rsidRDefault="005D52DC" w:rsidP="006C1C5E">
            <w:pPr>
              <w:pStyle w:val="CellBody"/>
            </w:pPr>
            <w:ins w:id="55" w:author="Youhan Kim" w:date="2019-09-10T20:29:00Z">
              <w:r>
                <w:rPr>
                  <w:w w:val="100"/>
                </w:rPr>
                <w:t>13 (</w:t>
              </w:r>
            </w:ins>
            <w:r w:rsidR="008C4B79">
              <w:rPr>
                <w:w w:val="100"/>
              </w:rPr>
              <w:t>00001101</w:t>
            </w:r>
            <w:ins w:id="56" w:author="Youhan Kim" w:date="2019-09-10T20:29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C85F3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F8B69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8185F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FD16A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5B71F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F2FF46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BF43C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2C0CCD04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C1EB04" w14:textId="25B49204" w:rsidR="008C4B79" w:rsidRDefault="005D52DC" w:rsidP="006C1C5E">
            <w:pPr>
              <w:pStyle w:val="CellBody"/>
            </w:pPr>
            <w:ins w:id="57" w:author="Youhan Kim" w:date="2019-09-10T20:29:00Z">
              <w:r>
                <w:rPr>
                  <w:w w:val="100"/>
                </w:rPr>
                <w:t>14 (</w:t>
              </w:r>
            </w:ins>
            <w:r w:rsidR="008C4B79">
              <w:rPr>
                <w:w w:val="100"/>
              </w:rPr>
              <w:t>00001110</w:t>
            </w:r>
            <w:ins w:id="58" w:author="Youhan Kim" w:date="2019-09-10T20:29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61C33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8B92E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78FE4B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46F65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B6411C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90A303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E9A28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6BC2DAA0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21E03C" w14:textId="56976E12" w:rsidR="008C4B79" w:rsidRDefault="005D52DC" w:rsidP="006C1C5E">
            <w:pPr>
              <w:pStyle w:val="CellBody"/>
            </w:pPr>
            <w:ins w:id="59" w:author="Youhan Kim" w:date="2019-09-10T20:29:00Z">
              <w:r>
                <w:rPr>
                  <w:w w:val="100"/>
                </w:rPr>
                <w:t>15 (</w:t>
              </w:r>
            </w:ins>
            <w:r w:rsidR="008C4B79">
              <w:rPr>
                <w:w w:val="100"/>
              </w:rPr>
              <w:t>00001111</w:t>
            </w:r>
            <w:ins w:id="60" w:author="Youhan Kim" w:date="2019-09-10T20:29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A3FFB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96DA5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444176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436AF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6B72A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11B34B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1A679F1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4A0D29" w14:textId="4AC1174A" w:rsidR="008C4B79" w:rsidRDefault="005D52DC" w:rsidP="006C1C5E">
            <w:pPr>
              <w:pStyle w:val="CellBody"/>
            </w:pPr>
            <w:ins w:id="61" w:author="Youhan Kim" w:date="2019-09-10T20:29:00Z">
              <w:r>
                <w:rPr>
                  <w:w w:val="100"/>
                </w:rPr>
                <w:t>16~</w:t>
              </w:r>
              <w:r w:rsidR="00E21068">
                <w:rPr>
                  <w:w w:val="100"/>
                </w:rPr>
                <w:t>23 (</w:t>
              </w:r>
            </w:ins>
            <w:r w:rsidR="008C4B79">
              <w:rPr>
                <w:w w:val="100"/>
              </w:rPr>
              <w:t>00010y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62" w:author="Youhan Kim" w:date="2019-09-10T20:29:00Z">
              <w:r w:rsidR="00E21068" w:rsidRPr="00E21068"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CE79A1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C0E2C2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6C1CEC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426A1F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20CD1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1D0C8554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F7C71" w14:textId="25250ABA" w:rsidR="008C4B79" w:rsidRDefault="00E21068" w:rsidP="006C1C5E">
            <w:pPr>
              <w:pStyle w:val="CellBody"/>
            </w:pPr>
            <w:ins w:id="63" w:author="Youhan Kim" w:date="2019-09-10T20:29:00Z">
              <w:r>
                <w:rPr>
                  <w:w w:val="100"/>
                </w:rPr>
                <w:t>24~31 (</w:t>
              </w:r>
            </w:ins>
            <w:r w:rsidR="008C4B79">
              <w:rPr>
                <w:w w:val="100"/>
              </w:rPr>
              <w:t>00011y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64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65C64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7479B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66E5F3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76C8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1ACBE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5FC1D028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3B465" w14:textId="49FCAB63" w:rsidR="008C4B79" w:rsidRDefault="00E21068" w:rsidP="006C1C5E">
            <w:pPr>
              <w:pStyle w:val="CellBody"/>
            </w:pPr>
            <w:ins w:id="65" w:author="Youhan Kim" w:date="2019-09-10T20:30:00Z">
              <w:r>
                <w:rPr>
                  <w:w w:val="100"/>
                </w:rPr>
                <w:t>32~39 (</w:t>
              </w:r>
            </w:ins>
            <w:r w:rsidR="008C4B79">
              <w:rPr>
                <w:w w:val="100"/>
              </w:rPr>
              <w:t>00100y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66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00C481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36FD3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9DE74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BF49D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819BC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41B16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13F984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0BE9539D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B6BBE" w14:textId="01AEB063" w:rsidR="008C4B79" w:rsidRDefault="00E21068" w:rsidP="006C1C5E">
            <w:pPr>
              <w:pStyle w:val="CellBody"/>
            </w:pPr>
            <w:ins w:id="67" w:author="Youhan Kim" w:date="2019-09-10T20:30:00Z">
              <w:r>
                <w:rPr>
                  <w:w w:val="100"/>
                </w:rPr>
                <w:t>40~47 (</w:t>
              </w:r>
            </w:ins>
            <w:r w:rsidR="008C4B79">
              <w:rPr>
                <w:w w:val="100"/>
              </w:rPr>
              <w:t>00101y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68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41305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E93F8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37969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89898D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12D1BB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A8E308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3D27A2C4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395EF7" w14:textId="19739242" w:rsidR="008C4B79" w:rsidRDefault="00E21068" w:rsidP="006C1C5E">
            <w:pPr>
              <w:pStyle w:val="CellBody"/>
            </w:pPr>
            <w:ins w:id="69" w:author="Youhan Kim" w:date="2019-09-10T20:30:00Z">
              <w:r>
                <w:rPr>
                  <w:w w:val="100"/>
                </w:rPr>
                <w:t>48~55 (</w:t>
              </w:r>
            </w:ins>
            <w:r w:rsidR="008C4B79">
              <w:rPr>
                <w:w w:val="100"/>
              </w:rPr>
              <w:t>00110y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70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FCF4A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342C37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50D44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EC051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F8C8C7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F578C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51856413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C1AB0" w14:textId="03C56686" w:rsidR="008C4B79" w:rsidRDefault="00E21068" w:rsidP="006C1C5E">
            <w:pPr>
              <w:pStyle w:val="CellBody"/>
            </w:pPr>
            <w:ins w:id="71" w:author="Youhan Kim" w:date="2019-09-10T20:30:00Z">
              <w:r>
                <w:rPr>
                  <w:w w:val="100"/>
                </w:rPr>
                <w:t>56~63 (</w:t>
              </w:r>
            </w:ins>
            <w:r w:rsidR="008C4B79">
              <w:rPr>
                <w:w w:val="100"/>
              </w:rPr>
              <w:t>00111y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72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3B8917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B1D05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93277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5F175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0E52A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55A2F744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5D0878" w14:textId="54D5938B" w:rsidR="008C4B79" w:rsidRDefault="00E21068" w:rsidP="006C1C5E">
            <w:pPr>
              <w:pStyle w:val="CellBody"/>
            </w:pPr>
            <w:ins w:id="73" w:author="Youhan Kim" w:date="2019-09-10T20:30:00Z">
              <w:r>
                <w:rPr>
                  <w:w w:val="100"/>
                </w:rPr>
                <w:t>64~71 (</w:t>
              </w:r>
            </w:ins>
            <w:r w:rsidR="008C4B79">
              <w:rPr>
                <w:w w:val="100"/>
              </w:rPr>
              <w:t>01000y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74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1A95B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FEEA18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B801F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309B4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C2BDB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F6545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0EE63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79FA659F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F4CE62" w14:textId="66B40B3C" w:rsidR="008C4B79" w:rsidRDefault="00E21068" w:rsidP="006C1C5E">
            <w:pPr>
              <w:pStyle w:val="CellBody"/>
            </w:pPr>
            <w:ins w:id="75" w:author="Youhan Kim" w:date="2019-09-10T20:30:00Z">
              <w:r>
                <w:rPr>
                  <w:w w:val="100"/>
                </w:rPr>
                <w:t>72~79 (</w:t>
              </w:r>
            </w:ins>
            <w:r w:rsidR="008C4B79">
              <w:rPr>
                <w:w w:val="100"/>
              </w:rPr>
              <w:t>01001y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76" w:author="Youhan Kim" w:date="2019-09-10T20:30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59E67E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05151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07A73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7A7C7B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A5C1B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05B4E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792A847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198531" w14:textId="4A58D1CD" w:rsidR="008C4B79" w:rsidRDefault="00E21068" w:rsidP="006C1C5E">
            <w:pPr>
              <w:pStyle w:val="CellBody"/>
            </w:pPr>
            <w:ins w:id="77" w:author="Youhan Kim" w:date="2019-09-10T20:31:00Z">
              <w:r>
                <w:rPr>
                  <w:w w:val="100"/>
                </w:rPr>
                <w:t>80~87 (</w:t>
              </w:r>
            </w:ins>
            <w:r w:rsidR="008C4B79">
              <w:rPr>
                <w:w w:val="100"/>
              </w:rPr>
              <w:t>01010y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78" w:author="Youhan Kim" w:date="2019-09-10T20:31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17692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92A4B3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9490F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8A239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84BCE9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501B0D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6A463EC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95CD1" w14:textId="34AE7AAA" w:rsidR="008C4B79" w:rsidRDefault="00E21068" w:rsidP="006C1C5E">
            <w:pPr>
              <w:pStyle w:val="CellBody"/>
            </w:pPr>
            <w:ins w:id="79" w:author="Youhan Kim" w:date="2019-09-10T20:31:00Z">
              <w:r>
                <w:rPr>
                  <w:w w:val="100"/>
                </w:rPr>
                <w:t>88~95 (</w:t>
              </w:r>
            </w:ins>
            <w:r w:rsidR="008C4B79">
              <w:rPr>
                <w:w w:val="100"/>
              </w:rPr>
              <w:t>01011y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80" w:author="Youhan Kim" w:date="2019-09-10T20:31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0DAA62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24F31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8FB4A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11E36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4DA88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6165B081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3DB19" w14:textId="361E20BD" w:rsidR="008C4B79" w:rsidRDefault="00E21068" w:rsidP="006C1C5E">
            <w:pPr>
              <w:pStyle w:val="CellBody"/>
            </w:pPr>
            <w:ins w:id="81" w:author="Youhan Kim" w:date="2019-09-10T20:31:00Z">
              <w:r>
                <w:rPr>
                  <w:w w:val="100"/>
                </w:rPr>
                <w:t>96~1</w:t>
              </w:r>
            </w:ins>
            <w:ins w:id="82" w:author="Youhan Kim" w:date="2019-09-10T20:32:00Z">
              <w:r>
                <w:rPr>
                  <w:w w:val="100"/>
                </w:rPr>
                <w:t>11</w:t>
              </w:r>
            </w:ins>
            <w:ins w:id="83" w:author="Youhan Kim" w:date="2019-09-10T20:31:00Z">
              <w:r>
                <w:rPr>
                  <w:w w:val="100"/>
                </w:rPr>
                <w:t xml:space="preserve"> (</w:t>
              </w:r>
            </w:ins>
            <w:r w:rsidR="008C4B79">
              <w:rPr>
                <w:w w:val="100"/>
              </w:rPr>
              <w:t>0110y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r w:rsidR="008C4B79">
              <w:rPr>
                <w:w w:val="100"/>
              </w:rPr>
              <w:t>z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z</w:t>
            </w:r>
            <w:r w:rsidR="008C4B79">
              <w:rPr>
                <w:w w:val="100"/>
                <w:vertAlign w:val="subscript"/>
              </w:rPr>
              <w:t>0</w:t>
            </w:r>
            <w:ins w:id="84" w:author="Youhan Kim" w:date="2019-09-10T20:31:00Z">
              <w:r w:rsidRPr="00E21068"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59106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D6C30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0043F8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05038B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16</w:t>
            </w:r>
          </w:p>
        </w:tc>
      </w:tr>
      <w:tr w:rsidR="008C4B79" w14:paraId="5BE4DA7D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3137BB" w14:textId="0731166F" w:rsidR="008C4B79" w:rsidRDefault="00E21068" w:rsidP="006C1C5E">
            <w:pPr>
              <w:pStyle w:val="CellBody"/>
            </w:pPr>
            <w:ins w:id="85" w:author="Youhan Kim" w:date="2019-09-10T20:31:00Z">
              <w:r>
                <w:rPr>
                  <w:w w:val="100"/>
                </w:rPr>
                <w:t>1</w:t>
              </w:r>
            </w:ins>
            <w:ins w:id="86" w:author="Youhan Kim" w:date="2019-09-10T20:32:00Z">
              <w:r>
                <w:rPr>
                  <w:w w:val="100"/>
                </w:rPr>
                <w:t>12</w:t>
              </w:r>
            </w:ins>
            <w:ins w:id="87" w:author="Youhan Kim" w:date="2019-09-10T20:31:00Z">
              <w:r>
                <w:rPr>
                  <w:w w:val="100"/>
                </w:rPr>
                <w:t xml:space="preserve"> (</w:t>
              </w:r>
            </w:ins>
            <w:r w:rsidR="008C4B79">
              <w:rPr>
                <w:w w:val="100"/>
              </w:rPr>
              <w:t>01110000</w:t>
            </w:r>
            <w:ins w:id="88" w:author="Youhan Kim" w:date="2019-09-10T20:31:00Z">
              <w:r>
                <w:rPr>
                  <w:w w:val="100"/>
                </w:rPr>
                <w:t>)</w:t>
              </w:r>
            </w:ins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33C5D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93AB3B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C0C18D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721C8E5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24DC6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F27FB6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5D2BF755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EC419" w14:textId="42C8821A" w:rsidR="008C4B79" w:rsidRDefault="00E21068" w:rsidP="006C1C5E">
            <w:pPr>
              <w:pStyle w:val="CellBody"/>
            </w:pPr>
            <w:ins w:id="89" w:author="Youhan Kim" w:date="2019-09-10T20:31:00Z">
              <w:r>
                <w:rPr>
                  <w:w w:val="100"/>
                </w:rPr>
                <w:t>1</w:t>
              </w:r>
            </w:ins>
            <w:ins w:id="90" w:author="Youhan Kim" w:date="2019-09-10T20:32:00Z">
              <w:r>
                <w:rPr>
                  <w:w w:val="100"/>
                </w:rPr>
                <w:t>13</w:t>
              </w:r>
            </w:ins>
            <w:ins w:id="91" w:author="Youhan Kim" w:date="2019-09-10T20:31:00Z">
              <w:r>
                <w:rPr>
                  <w:w w:val="100"/>
                </w:rPr>
                <w:t xml:space="preserve"> (</w:t>
              </w:r>
            </w:ins>
            <w:r w:rsidR="008C4B79">
              <w:rPr>
                <w:w w:val="100"/>
              </w:rPr>
              <w:t>01110001</w:t>
            </w:r>
            <w:ins w:id="92" w:author="Youhan Kim" w:date="2019-09-10T20:31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D5F95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 xml:space="preserve">242-tone RU empty (with zero </w:t>
            </w:r>
            <w:proofErr w:type="gramStart"/>
            <w:r>
              <w:rPr>
                <w:w w:val="100"/>
              </w:rPr>
              <w:t>users)(</w:t>
            </w:r>
            <w:proofErr w:type="gramEnd"/>
            <w:r>
              <w:rPr>
                <w:w w:val="100"/>
              </w:rPr>
              <w:t xml:space="preserve">#21036) 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CBDEB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0EE0E6E4" w14:textId="77777777" w:rsidTr="006C1C5E">
        <w:trPr>
          <w:trHeight w:val="6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BC6472" w14:textId="2F4F469E" w:rsidR="008C4B79" w:rsidRDefault="00E21068" w:rsidP="006C1C5E">
            <w:pPr>
              <w:pStyle w:val="CellBody"/>
            </w:pPr>
            <w:ins w:id="93" w:author="Youhan Kim" w:date="2019-09-10T20:31:00Z">
              <w:r>
                <w:rPr>
                  <w:w w:val="100"/>
                </w:rPr>
                <w:t>1</w:t>
              </w:r>
            </w:ins>
            <w:ins w:id="94" w:author="Youhan Kim" w:date="2019-09-10T20:32:00Z">
              <w:r>
                <w:rPr>
                  <w:w w:val="100"/>
                </w:rPr>
                <w:t>14</w:t>
              </w:r>
            </w:ins>
            <w:ins w:id="95" w:author="Youhan Kim" w:date="2019-09-10T20:31:00Z">
              <w:r>
                <w:rPr>
                  <w:w w:val="100"/>
                </w:rPr>
                <w:t xml:space="preserve"> (</w:t>
              </w:r>
            </w:ins>
            <w:r w:rsidR="008C4B79">
              <w:rPr>
                <w:w w:val="100"/>
              </w:rPr>
              <w:t>01110010</w:t>
            </w:r>
            <w:ins w:id="96" w:author="Youhan Kim" w:date="2019-09-10T20:31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8667130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 xml:space="preserve">484-tone RU; contributes zero User fields to the User Specific field in the same HE-SIG-B content channel as this RU Allocation </w:t>
            </w:r>
            <w:proofErr w:type="gramStart"/>
            <w:r>
              <w:rPr>
                <w:w w:val="100"/>
              </w:rPr>
              <w:t>subfield(</w:t>
            </w:r>
            <w:proofErr w:type="gramEnd"/>
            <w:r>
              <w:rPr>
                <w:w w:val="100"/>
              </w:rPr>
              <w:t>#21237)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10F70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308228AF" w14:textId="77777777" w:rsidTr="006C1C5E">
        <w:trPr>
          <w:trHeight w:val="6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066050" w14:textId="621CDE2E" w:rsidR="008C4B79" w:rsidRDefault="00E21068" w:rsidP="006C1C5E">
            <w:pPr>
              <w:pStyle w:val="CellBody"/>
            </w:pPr>
            <w:ins w:id="97" w:author="Youhan Kim" w:date="2019-09-10T20:31:00Z">
              <w:r>
                <w:rPr>
                  <w:w w:val="100"/>
                </w:rPr>
                <w:lastRenderedPageBreak/>
                <w:t>1</w:t>
              </w:r>
            </w:ins>
            <w:ins w:id="98" w:author="Youhan Kim" w:date="2019-09-10T20:32:00Z">
              <w:r>
                <w:rPr>
                  <w:w w:val="100"/>
                </w:rPr>
                <w:t>15</w:t>
              </w:r>
            </w:ins>
            <w:ins w:id="99" w:author="Youhan Kim" w:date="2019-09-10T20:31:00Z">
              <w:r>
                <w:rPr>
                  <w:w w:val="100"/>
                </w:rPr>
                <w:t xml:space="preserve"> (</w:t>
              </w:r>
            </w:ins>
            <w:r w:rsidR="008C4B79">
              <w:rPr>
                <w:w w:val="100"/>
              </w:rPr>
              <w:t>01110011</w:t>
            </w:r>
            <w:ins w:id="100" w:author="Youhan Kim" w:date="2019-09-10T20:31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0A9D2B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 xml:space="preserve">996-tone RU; contributes zero User fields to the User Specific field in the same HE-SIG-B content channel as this RU Allocation </w:t>
            </w:r>
            <w:proofErr w:type="gramStart"/>
            <w:r>
              <w:rPr>
                <w:w w:val="100"/>
              </w:rPr>
              <w:t>subfield(</w:t>
            </w:r>
            <w:proofErr w:type="gramEnd"/>
            <w:r>
              <w:rPr>
                <w:w w:val="100"/>
              </w:rPr>
              <w:t>#21237)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04FD9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</w:tr>
      <w:tr w:rsidR="008C4B79" w14:paraId="5A170E1B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5F8157" w14:textId="22BE5CB4" w:rsidR="008C4B79" w:rsidRDefault="00E21068" w:rsidP="006C1C5E">
            <w:pPr>
              <w:pStyle w:val="CellBody"/>
            </w:pPr>
            <w:ins w:id="101" w:author="Youhan Kim" w:date="2019-09-10T20:32:00Z">
              <w:r>
                <w:rPr>
                  <w:w w:val="100"/>
                </w:rPr>
                <w:t>116~119 (</w:t>
              </w:r>
            </w:ins>
            <w:r w:rsidR="008C4B79">
              <w:rPr>
                <w:w w:val="100"/>
              </w:rPr>
              <w:t>011101x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x</w:t>
            </w:r>
            <w:r w:rsidR="008C4B79">
              <w:rPr>
                <w:w w:val="100"/>
                <w:vertAlign w:val="subscript"/>
              </w:rPr>
              <w:t>0</w:t>
            </w:r>
            <w:ins w:id="102" w:author="Youhan Kim" w:date="2019-09-10T20:32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F1B02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00E326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4</w:t>
            </w:r>
          </w:p>
        </w:tc>
      </w:tr>
      <w:tr w:rsidR="008C4B79" w14:paraId="046E91DD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8511D4" w14:textId="0325AD7B" w:rsidR="008C4B79" w:rsidRDefault="00E21068" w:rsidP="006C1C5E">
            <w:pPr>
              <w:pStyle w:val="CellBody"/>
            </w:pPr>
            <w:ins w:id="103" w:author="Youhan Kim" w:date="2019-09-10T20:32:00Z">
              <w:r>
                <w:rPr>
                  <w:w w:val="100"/>
                </w:rPr>
                <w:t>120~127 (</w:t>
              </w:r>
            </w:ins>
            <w:r w:rsidR="008C4B79">
              <w:rPr>
                <w:w w:val="100"/>
              </w:rPr>
              <w:t>01111y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104" w:author="Youhan Kim" w:date="2019-09-10T20:32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09BAB3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54C1FD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1A3E3188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E9072" w14:textId="4950F815" w:rsidR="008C4B79" w:rsidRDefault="00E21068" w:rsidP="006C1C5E">
            <w:pPr>
              <w:pStyle w:val="CellBody"/>
            </w:pPr>
            <w:ins w:id="105" w:author="Youhan Kim" w:date="2019-09-10T20:33:00Z">
              <w:r>
                <w:rPr>
                  <w:w w:val="100"/>
                </w:rPr>
                <w:t>128~191 (</w:t>
              </w:r>
            </w:ins>
            <w:r w:rsidR="008C4B79">
              <w:rPr>
                <w:w w:val="100"/>
              </w:rPr>
              <w:t>10y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r w:rsidR="008C4B79">
              <w:rPr>
                <w:w w:val="100"/>
              </w:rPr>
              <w:t>z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z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z</w:t>
            </w:r>
            <w:r w:rsidR="008C4B79">
              <w:rPr>
                <w:w w:val="100"/>
                <w:vertAlign w:val="subscript"/>
              </w:rPr>
              <w:t>0</w:t>
            </w:r>
            <w:ins w:id="106" w:author="Youhan Kim" w:date="2019-09-10T20:33:00Z">
              <w:r>
                <w:rPr>
                  <w:w w:val="100"/>
                </w:rPr>
                <w:t>)</w:t>
              </w:r>
            </w:ins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5831FE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82A92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26</w:t>
            </w:r>
          </w:p>
        </w:tc>
        <w:tc>
          <w:tcPr>
            <w:tcW w:w="2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A0FD4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106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920CBF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64</w:t>
            </w:r>
          </w:p>
        </w:tc>
      </w:tr>
      <w:tr w:rsidR="008C4B79" w14:paraId="5AE85975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EDD9C" w14:textId="174BAE68" w:rsidR="008C4B79" w:rsidRDefault="00E21068" w:rsidP="006C1C5E">
            <w:pPr>
              <w:pStyle w:val="CellBody"/>
            </w:pPr>
            <w:ins w:id="107" w:author="Youhan Kim" w:date="2019-09-10T20:33:00Z">
              <w:r>
                <w:rPr>
                  <w:w w:val="100"/>
                </w:rPr>
                <w:t>192~199 (</w:t>
              </w:r>
            </w:ins>
            <w:r w:rsidR="008C4B79">
              <w:rPr>
                <w:w w:val="100"/>
              </w:rPr>
              <w:t>11000y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108" w:author="Youhan Kim" w:date="2019-09-10T20:33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889424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A82D8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3C5C4288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BCB240" w14:textId="2BD8B62D" w:rsidR="008C4B79" w:rsidRDefault="00E21068" w:rsidP="006C1C5E">
            <w:pPr>
              <w:pStyle w:val="CellBody"/>
            </w:pPr>
            <w:ins w:id="109" w:author="Youhan Kim" w:date="2019-09-10T20:33:00Z">
              <w:r>
                <w:rPr>
                  <w:w w:val="100"/>
                </w:rPr>
                <w:t>200~207 (</w:t>
              </w:r>
            </w:ins>
            <w:r w:rsidR="008C4B79">
              <w:rPr>
                <w:w w:val="100"/>
              </w:rPr>
              <w:t>11001y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110" w:author="Youhan Kim" w:date="2019-09-10T20:34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0F056F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505868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2E466D4A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713074" w14:textId="0F257894" w:rsidR="008C4B79" w:rsidRDefault="00E21068" w:rsidP="006C1C5E">
            <w:pPr>
              <w:pStyle w:val="CellBody"/>
            </w:pPr>
            <w:ins w:id="111" w:author="Youhan Kim" w:date="2019-09-10T20:34:00Z">
              <w:r>
                <w:rPr>
                  <w:w w:val="100"/>
                </w:rPr>
                <w:t>208~215 (</w:t>
              </w:r>
            </w:ins>
            <w:r w:rsidR="008C4B79">
              <w:rPr>
                <w:w w:val="100"/>
              </w:rPr>
              <w:t>11010y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112" w:author="Youhan Kim" w:date="2019-09-10T20:34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35CA2D7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DFDDA2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211F30EA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DB76C3" w14:textId="2FAB4B0B" w:rsidR="008C4B79" w:rsidRDefault="00E21068" w:rsidP="006C1C5E">
            <w:pPr>
              <w:pStyle w:val="CellBody"/>
            </w:pPr>
            <w:ins w:id="113" w:author="Youhan Kim" w:date="2019-09-10T20:34:00Z">
              <w:r>
                <w:rPr>
                  <w:w w:val="100"/>
                </w:rPr>
                <w:t>216~223 (</w:t>
              </w:r>
            </w:ins>
            <w:r w:rsidR="008C4B79">
              <w:rPr>
                <w:w w:val="100"/>
              </w:rPr>
              <w:t>11011y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y</w:t>
            </w:r>
            <w:r w:rsidR="008C4B79">
              <w:rPr>
                <w:w w:val="100"/>
                <w:vertAlign w:val="subscript"/>
              </w:rPr>
              <w:t>0</w:t>
            </w:r>
            <w:ins w:id="114" w:author="Youhan Kim" w:date="2019-09-10T20:34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68109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7519DCA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8</w:t>
            </w:r>
          </w:p>
        </w:tc>
      </w:tr>
      <w:tr w:rsidR="008C4B79" w14:paraId="3074AB0A" w14:textId="77777777" w:rsidTr="006C1C5E">
        <w:trPr>
          <w:trHeight w:val="440"/>
          <w:jc w:val="center"/>
        </w:trPr>
        <w:tc>
          <w:tcPr>
            <w:tcW w:w="1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A45561" w14:textId="5A81925D" w:rsidR="008C4B79" w:rsidRDefault="00E21068" w:rsidP="006C1C5E">
            <w:pPr>
              <w:pStyle w:val="CellBody"/>
            </w:pPr>
            <w:ins w:id="115" w:author="Youhan Kim" w:date="2019-09-10T20:34:00Z">
              <w:r>
                <w:rPr>
                  <w:w w:val="100"/>
                </w:rPr>
                <w:t>224~255 (</w:t>
              </w:r>
            </w:ins>
            <w:r w:rsidR="008C4B79">
              <w:rPr>
                <w:w w:val="100"/>
              </w:rPr>
              <w:t>111x</w:t>
            </w:r>
            <w:r w:rsidR="008C4B79">
              <w:rPr>
                <w:w w:val="100"/>
                <w:vertAlign w:val="subscript"/>
              </w:rPr>
              <w:t>4</w:t>
            </w:r>
            <w:r w:rsidR="008C4B79">
              <w:rPr>
                <w:w w:val="100"/>
              </w:rPr>
              <w:t>x</w:t>
            </w:r>
            <w:r w:rsidR="008C4B79">
              <w:rPr>
                <w:w w:val="100"/>
                <w:vertAlign w:val="subscript"/>
              </w:rPr>
              <w:t>3</w:t>
            </w:r>
            <w:r w:rsidR="008C4B79">
              <w:rPr>
                <w:w w:val="100"/>
              </w:rPr>
              <w:t>x</w:t>
            </w:r>
            <w:r w:rsidR="008C4B79">
              <w:rPr>
                <w:w w:val="100"/>
                <w:vertAlign w:val="subscript"/>
              </w:rPr>
              <w:t>2</w:t>
            </w:r>
            <w:r w:rsidR="008C4B79">
              <w:rPr>
                <w:w w:val="100"/>
              </w:rPr>
              <w:t>x</w:t>
            </w:r>
            <w:r w:rsidR="008C4B79">
              <w:rPr>
                <w:w w:val="100"/>
                <w:vertAlign w:val="subscript"/>
              </w:rPr>
              <w:t>1</w:t>
            </w:r>
            <w:r w:rsidR="008C4B79">
              <w:rPr>
                <w:w w:val="100"/>
              </w:rPr>
              <w:t>x</w:t>
            </w:r>
            <w:r w:rsidR="008C4B79">
              <w:rPr>
                <w:w w:val="100"/>
                <w:vertAlign w:val="subscript"/>
              </w:rPr>
              <w:t>0</w:t>
            </w:r>
            <w:ins w:id="116" w:author="Youhan Kim" w:date="2019-09-10T20:34:00Z">
              <w:r>
                <w:rPr>
                  <w:w w:val="100"/>
                </w:rPr>
                <w:t>)</w:t>
              </w:r>
            </w:ins>
          </w:p>
        </w:tc>
        <w:tc>
          <w:tcPr>
            <w:tcW w:w="5760" w:type="dxa"/>
            <w:gridSpan w:val="9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6C31F1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C4E43C" w14:textId="77777777" w:rsidR="008C4B79" w:rsidRDefault="008C4B79" w:rsidP="006C1C5E">
            <w:pPr>
              <w:pStyle w:val="TableText"/>
              <w:jc w:val="center"/>
            </w:pPr>
            <w:r>
              <w:rPr>
                <w:w w:val="100"/>
              </w:rPr>
              <w:t>32</w:t>
            </w:r>
          </w:p>
        </w:tc>
      </w:tr>
      <w:tr w:rsidR="008C4B79" w14:paraId="043F0383" w14:textId="77777777" w:rsidTr="0044371F">
        <w:trPr>
          <w:trHeight w:val="1196"/>
          <w:jc w:val="center"/>
        </w:trPr>
        <w:tc>
          <w:tcPr>
            <w:tcW w:w="8220" w:type="dxa"/>
            <w:gridSpan w:val="11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D25EED" w14:textId="7C552E1A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If signaling RUs of size greater than 242 subcarriers, y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000–111 indicates the number of User fields in the HE-SIG-B content channel that contains the corresponding 8-bit RU Allocation subfield. Otherwise, y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000–111 indicates the number of STAs multiplexed in the 106-tone RU, 242-tone RU or the lower frequency 106-tone RU if there are two 106-tone RUs and one 26-tone RU is assigned between two 106-tone </w:t>
            </w:r>
            <w:proofErr w:type="spellStart"/>
            <w:r>
              <w:rPr>
                <w:w w:val="100"/>
              </w:rPr>
              <w:t>RUs.</w:t>
            </w:r>
            <w:proofErr w:type="spellEnd"/>
            <w:r>
              <w:rPr>
                <w:w w:val="100"/>
              </w:rPr>
              <w:t xml:space="preserve"> The binary vector y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indicates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)=2</w:t>
            </w:r>
            <w:r>
              <w:rPr>
                <w:w w:val="100"/>
                <w:vertAlign w:val="superscript"/>
              </w:rPr>
              <w:t>2</w:t>
            </w:r>
            <w:r>
              <w:rPr>
                <w:w w:val="100"/>
              </w:rPr>
              <w:t> × y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 + 2</w:t>
            </w:r>
            <w:r>
              <w:rPr>
                <w:w w:val="100"/>
                <w:vertAlign w:val="superscript"/>
              </w:rPr>
              <w:t>1</w:t>
            </w:r>
            <w:r>
              <w:rPr>
                <w:w w:val="100"/>
              </w:rPr>
              <w:t> × 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 + 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> + 1 STAs multiplexed in the RU.</w:t>
            </w:r>
          </w:p>
          <w:p w14:paraId="4F9057BA" w14:textId="460AA366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000–111 indicates the number of STAs multiplexed in the higher frequency 106-tone RU if there are two 106-tone RUs and one 26-tone RU is assigned between two 106-tone </w:t>
            </w:r>
            <w:proofErr w:type="spellStart"/>
            <w:r>
              <w:rPr>
                <w:w w:val="100"/>
              </w:rPr>
              <w:t>RUs.</w:t>
            </w:r>
            <w:proofErr w:type="spellEnd"/>
            <w:r>
              <w:rPr>
                <w:w w:val="100"/>
              </w:rPr>
              <w:t xml:space="preserve"> The binary vector z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indicates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)=2</w:t>
            </w:r>
            <w:r>
              <w:rPr>
                <w:w w:val="100"/>
                <w:vertAlign w:val="superscript"/>
              </w:rPr>
              <w:t>2</w:t>
            </w:r>
            <w:r>
              <w:rPr>
                <w:w w:val="100"/>
              </w:rPr>
              <w:t> × z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 + 2</w:t>
            </w:r>
            <w:r>
              <w:rPr>
                <w:w w:val="100"/>
                <w:vertAlign w:val="superscript"/>
              </w:rPr>
              <w:t>1</w:t>
            </w:r>
            <w:r>
              <w:rPr>
                <w:w w:val="100"/>
              </w:rPr>
              <w:t> × 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 + 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> + 1 STAs multiplexed in the RU.</w:t>
            </w:r>
          </w:p>
          <w:p w14:paraId="6F826C29" w14:textId="77B8B872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Similarly, 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00–11 indicates the number of STAs multiplexed in the lower frequency 106-tone RU. The binary vector 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indicates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)=2</w:t>
            </w:r>
            <w:r>
              <w:rPr>
                <w:w w:val="100"/>
                <w:vertAlign w:val="superscript"/>
              </w:rPr>
              <w:t>1</w:t>
            </w:r>
            <w:r>
              <w:rPr>
                <w:w w:val="100"/>
              </w:rPr>
              <w:t> × 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 + 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> + 1 STAs multiplexed in the RU.</w:t>
            </w:r>
          </w:p>
          <w:p w14:paraId="797C48D1" w14:textId="27C7A131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Similarly, 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00-11 indicates the number of STAs multiplexed in the higher frequency 106-tone RU. The binary vector 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indicates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)=2</w:t>
            </w:r>
            <w:r>
              <w:rPr>
                <w:w w:val="100"/>
                <w:vertAlign w:val="superscript"/>
              </w:rPr>
              <w:t>1</w:t>
            </w:r>
            <w:r>
              <w:rPr>
                <w:w w:val="100"/>
              </w:rPr>
              <w:t> × 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 + 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> + 1 STAs multiplexed in the RU.</w:t>
            </w:r>
          </w:p>
          <w:p w14:paraId="300277BB" w14:textId="77777777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#1 to #9 (from left to the right) is ordered in increasing order of the absolute frequency.</w:t>
            </w:r>
          </w:p>
          <w:p w14:paraId="69B819DF" w14:textId="77777777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00-11, x</w:t>
            </w:r>
            <w:r>
              <w:rPr>
                <w:w w:val="100"/>
                <w:vertAlign w:val="subscript"/>
              </w:rPr>
              <w:t>4</w:t>
            </w: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3</w:t>
            </w: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x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= 00000–11111.</w:t>
            </w:r>
          </w:p>
          <w:p w14:paraId="56C57127" w14:textId="635DAD65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‘-’ means no STA in that RU, i.e.,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)=0.</w:t>
            </w:r>
          </w:p>
          <w:p w14:paraId="6F92C9A5" w14:textId="77777777" w:rsidR="008C4B79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For RU r that is a 106-tone or larger RU,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spellStart"/>
            <w:proofErr w:type="gramStart"/>
            <w:r>
              <w:rPr>
                <w:w w:val="100"/>
              </w:rPr>
              <w:t>r,c</w:t>
            </w:r>
            <w:proofErr w:type="spellEnd"/>
            <w:proofErr w:type="gramEnd"/>
            <w:r>
              <w:rPr>
                <w:w w:val="100"/>
              </w:rPr>
              <w:t>) is indicated by the letters (such as y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y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 or z</w:t>
            </w:r>
            <w:r>
              <w:rPr>
                <w:w w:val="100"/>
                <w:vertAlign w:val="subscript"/>
              </w:rPr>
              <w:t>2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1</w:t>
            </w:r>
            <w:r>
              <w:rPr>
                <w:w w:val="100"/>
              </w:rPr>
              <w:t>z</w:t>
            </w:r>
            <w:r>
              <w:rPr>
                <w:w w:val="100"/>
                <w:vertAlign w:val="subscript"/>
              </w:rPr>
              <w:t>0</w:t>
            </w:r>
            <w:r>
              <w:rPr>
                <w:w w:val="100"/>
              </w:rPr>
              <w:t xml:space="preserve">) in the RU allocation subfield above if the letters are present in the RU allocation subfield; otherwise </w:t>
            </w:r>
            <w:proofErr w:type="spell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(r, c) is 0.</w:t>
            </w:r>
          </w:p>
          <w:p w14:paraId="7E9DBBEA" w14:textId="224ECE92" w:rsidR="008C4B79" w:rsidRPr="0044371F" w:rsidRDefault="008C4B79" w:rsidP="006C1C5E">
            <w:pPr>
              <w:pStyle w:val="Note"/>
              <w:rPr>
                <w:w w:val="100"/>
              </w:rPr>
            </w:pPr>
            <w:r>
              <w:rPr>
                <w:w w:val="100"/>
              </w:rPr>
              <w:t xml:space="preserve">For RU r that is a 26-tone or 52-tone RU, </w:t>
            </w:r>
            <w:proofErr w:type="spellStart"/>
            <w:proofErr w:type="gramStart"/>
            <w:r>
              <w:rPr>
                <w:w w:val="100"/>
              </w:rPr>
              <w:t>Nuser</w:t>
            </w:r>
            <w:proofErr w:type="spellEnd"/>
            <w:r>
              <w:rPr>
                <w:w w:val="100"/>
              </w:rPr>
              <w:t>(</w:t>
            </w:r>
            <w:proofErr w:type="gramEnd"/>
            <w:r>
              <w:rPr>
                <w:w w:val="100"/>
              </w:rPr>
              <w:t>r, c) is 1.</w:t>
            </w:r>
          </w:p>
        </w:tc>
      </w:tr>
    </w:tbl>
    <w:p w14:paraId="67D31E65" w14:textId="6325C2F2" w:rsidR="008C4B79" w:rsidRPr="008C4B79" w:rsidRDefault="008C4B79" w:rsidP="003B6772">
      <w:pPr>
        <w:pStyle w:val="T"/>
        <w:rPr>
          <w:sz w:val="22"/>
          <w:szCs w:val="22"/>
        </w:rPr>
      </w:pPr>
      <w:r>
        <w:rPr>
          <w:w w:val="100"/>
        </w:rPr>
        <w:t xml:space="preserve"> </w:t>
      </w:r>
    </w:p>
    <w:p w14:paraId="63391D58" w14:textId="717FE0FC" w:rsidR="00C77DA4" w:rsidRDefault="003B6772" w:rsidP="003B6772">
      <w:pPr>
        <w:pStyle w:val="H3"/>
        <w:rPr>
          <w:w w:val="100"/>
        </w:rPr>
      </w:pPr>
      <w:bookmarkStart w:id="117" w:name="RTF34343332303a2048332c312e"/>
      <w:r>
        <w:rPr>
          <w:w w:val="100"/>
        </w:rPr>
        <w:t xml:space="preserve">27.3.13 </w:t>
      </w:r>
      <w:r w:rsidR="00C77DA4">
        <w:rPr>
          <w:w w:val="100"/>
        </w:rPr>
        <w:t>Non-HT duplicate transmission</w:t>
      </w:r>
      <w:bookmarkEnd w:id="117"/>
    </w:p>
    <w:p w14:paraId="421F5FE2" w14:textId="04F984FD" w:rsidR="003B6772" w:rsidRPr="0098575A" w:rsidRDefault="003B6772" w:rsidP="003B6772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98575A">
        <w:rPr>
          <w:i/>
          <w:sz w:val="22"/>
          <w:szCs w:val="22"/>
          <w:highlight w:val="yellow"/>
        </w:rPr>
        <w:t>TGax</w:t>
      </w:r>
      <w:proofErr w:type="spellEnd"/>
      <w:r w:rsidRPr="0098575A">
        <w:rPr>
          <w:i/>
          <w:sz w:val="22"/>
          <w:szCs w:val="22"/>
          <w:highlight w:val="yellow"/>
        </w:rPr>
        <w:t xml:space="preserve"> Editor: Update D4.3 P</w:t>
      </w:r>
      <w:r w:rsidR="006979C5">
        <w:rPr>
          <w:i/>
          <w:sz w:val="22"/>
          <w:szCs w:val="22"/>
          <w:highlight w:val="yellow"/>
        </w:rPr>
        <w:t>636L60</w:t>
      </w:r>
      <w:r w:rsidRPr="0098575A">
        <w:rPr>
          <w:i/>
          <w:sz w:val="22"/>
          <w:szCs w:val="22"/>
          <w:highlight w:val="yellow"/>
        </w:rPr>
        <w:t xml:space="preserve"> as shown below.</w:t>
      </w:r>
    </w:p>
    <w:p w14:paraId="014C5E8A" w14:textId="04133E70" w:rsidR="00C77DA4" w:rsidRDefault="00C77DA4" w:rsidP="00C77DA4">
      <w:pPr>
        <w:pStyle w:val="T"/>
        <w:rPr>
          <w:w w:val="100"/>
        </w:rPr>
      </w:pPr>
      <w:r>
        <w:rPr>
          <w:w w:val="100"/>
        </w:rPr>
        <w:lastRenderedPageBreak/>
        <w:t xml:space="preserve">For each non-HT duplicate PPDU transmission that is a preamble punctured PPDU, each punctured 20 MHz subchannel is indicated as punctured by including the value of </w:t>
      </w:r>
      <w:ins w:id="118" w:author="Youhan Kim" w:date="2019-09-10T20:48:00Z">
        <w:r>
          <w:rPr>
            <w:w w:val="100"/>
          </w:rPr>
          <w:t>113 (</w:t>
        </w:r>
      </w:ins>
      <w:r>
        <w:rPr>
          <w:w w:val="100"/>
        </w:rPr>
        <w:t>01110001</w:t>
      </w:r>
      <w:ins w:id="119" w:author="Youhan Kim" w:date="2019-09-10T20:48:00Z">
        <w:r>
          <w:rPr>
            <w:w w:val="100"/>
          </w:rPr>
          <w:t xml:space="preserve"> in binary</w:t>
        </w:r>
      </w:ins>
      <w:ins w:id="120" w:author="Youhan Kim" w:date="2019-09-10T21:17:00Z">
        <w:r w:rsidR="00906B0B">
          <w:rPr>
            <w:w w:val="100"/>
          </w:rPr>
          <w:t xml:space="preserve"> representation</w:t>
        </w:r>
      </w:ins>
      <w:ins w:id="121" w:author="Youhan Kim" w:date="2019-09-10T20:48:00Z">
        <w:r>
          <w:rPr>
            <w:w w:val="100"/>
          </w:rPr>
          <w:t>)</w:t>
        </w:r>
      </w:ins>
      <w:r>
        <w:rPr>
          <w:w w:val="100"/>
        </w:rPr>
        <w:t xml:space="preserve"> in the 8 bits of the TXVECTOR parameter RU_ALLOCATION corresponding to the 242-tone RU that is most closely aligned with the punctured 20 MHz subchannel. Each 20 MHz subchannel that is not punctured is indicated as such by including the value of </w:t>
      </w:r>
      <w:ins w:id="122" w:author="Youhan Kim" w:date="2019-09-10T20:49:00Z">
        <w:r>
          <w:rPr>
            <w:w w:val="100"/>
          </w:rPr>
          <w:t>192 (</w:t>
        </w:r>
      </w:ins>
      <w:r>
        <w:rPr>
          <w:w w:val="100"/>
        </w:rPr>
        <w:t>11000000</w:t>
      </w:r>
      <w:ins w:id="123" w:author="Youhan Kim" w:date="2019-09-10T20:49:00Z">
        <w:r>
          <w:rPr>
            <w:w w:val="100"/>
          </w:rPr>
          <w:t xml:space="preserve"> in binary</w:t>
        </w:r>
      </w:ins>
      <w:ins w:id="124" w:author="Youhan Kim" w:date="2019-09-10T21:17:00Z">
        <w:r w:rsidR="00906B0B">
          <w:rPr>
            <w:w w:val="100"/>
          </w:rPr>
          <w:t xml:space="preserve"> representation</w:t>
        </w:r>
      </w:ins>
      <w:ins w:id="125" w:author="Youhan Kim" w:date="2019-09-10T20:49:00Z">
        <w:r>
          <w:rPr>
            <w:w w:val="100"/>
          </w:rPr>
          <w:t>)</w:t>
        </w:r>
      </w:ins>
      <w:r>
        <w:rPr>
          <w:w w:val="100"/>
        </w:rPr>
        <w:t xml:space="preserve"> in the 8 bits of the TXVECTOR parameter RU_ALLOCATION corresponding to the 242-tone RU that is most closely aligned with that 20 MHz subchannel.</w:t>
      </w:r>
    </w:p>
    <w:p w14:paraId="4ACE565F" w14:textId="77777777" w:rsidR="008C4B79" w:rsidRPr="00C77DA4" w:rsidRDefault="008C4B79" w:rsidP="002A3909">
      <w:pPr>
        <w:jc w:val="both"/>
        <w:rPr>
          <w:sz w:val="22"/>
          <w:szCs w:val="22"/>
          <w:lang w:val="en-US"/>
        </w:rPr>
      </w:pPr>
    </w:p>
    <w:p w14:paraId="4AABE617" w14:textId="68A08868" w:rsidR="00380191" w:rsidRDefault="00380191" w:rsidP="00380191">
      <w:pPr>
        <w:pStyle w:val="Heading1"/>
        <w:rPr>
          <w:lang w:val="en-US"/>
        </w:rPr>
      </w:pPr>
      <w:r>
        <w:rPr>
          <w:lang w:val="en-US"/>
        </w:rPr>
        <w:t xml:space="preserve">CID </w:t>
      </w:r>
      <w:r w:rsidR="00143F36">
        <w:rPr>
          <w:lang w:val="en-US"/>
        </w:rPr>
        <w:t>20751</w:t>
      </w:r>
    </w:p>
    <w:p w14:paraId="3FA6DC5E" w14:textId="77777777" w:rsidR="00380191" w:rsidRPr="002E783E" w:rsidRDefault="00380191" w:rsidP="00380191">
      <w:pPr>
        <w:rPr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217"/>
        <w:gridCol w:w="1161"/>
        <w:gridCol w:w="3257"/>
        <w:gridCol w:w="3510"/>
      </w:tblGrid>
      <w:tr w:rsidR="00380191" w:rsidRPr="009522BD" w14:paraId="20591BC2" w14:textId="77777777" w:rsidTr="00380191">
        <w:trPr>
          <w:trHeight w:val="278"/>
        </w:trPr>
        <w:tc>
          <w:tcPr>
            <w:tcW w:w="773" w:type="dxa"/>
            <w:hideMark/>
          </w:tcPr>
          <w:p w14:paraId="7F60DE15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hideMark/>
          </w:tcPr>
          <w:p w14:paraId="4234C6F6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161" w:type="dxa"/>
            <w:hideMark/>
          </w:tcPr>
          <w:p w14:paraId="7DC1A49A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3257" w:type="dxa"/>
            <w:hideMark/>
          </w:tcPr>
          <w:p w14:paraId="08D4B4F7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510" w:type="dxa"/>
            <w:hideMark/>
          </w:tcPr>
          <w:p w14:paraId="632F1583" w14:textId="77777777" w:rsidR="00380191" w:rsidRPr="009522BD" w:rsidRDefault="00380191" w:rsidP="0082508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43F36" w:rsidRPr="009522BD" w14:paraId="15DE36F4" w14:textId="77777777" w:rsidTr="00380191">
        <w:trPr>
          <w:trHeight w:val="278"/>
        </w:trPr>
        <w:tc>
          <w:tcPr>
            <w:tcW w:w="773" w:type="dxa"/>
          </w:tcPr>
          <w:p w14:paraId="7AAEFE83" w14:textId="2144D01A" w:rsidR="00143F36" w:rsidRDefault="00143F36" w:rsidP="00143F3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20751</w:t>
            </w:r>
          </w:p>
        </w:tc>
        <w:tc>
          <w:tcPr>
            <w:tcW w:w="1217" w:type="dxa"/>
          </w:tcPr>
          <w:p w14:paraId="2666DE81" w14:textId="07B7255C" w:rsidR="00143F36" w:rsidRDefault="00143F36" w:rsidP="00143F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</w:tcPr>
          <w:p w14:paraId="5372B887" w14:textId="67F045EB" w:rsidR="00143F36" w:rsidRDefault="00143F36" w:rsidP="00143F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7" w:type="dxa"/>
          </w:tcPr>
          <w:p w14:paraId="731DFFB0" w14:textId="6DA2BBAD" w:rsidR="00143F36" w:rsidRDefault="00143F36" w:rsidP="00143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 CID 16146: the problem was clearly identified (duplication), and it does cause harm to repeat the same requirement in multiple places as this leads to spec rot</w:t>
            </w:r>
          </w:p>
        </w:tc>
        <w:tc>
          <w:tcPr>
            <w:tcW w:w="3510" w:type="dxa"/>
          </w:tcPr>
          <w:p w14:paraId="60E6EB50" w14:textId="7CB63628" w:rsidR="00143F36" w:rsidRDefault="00143F36" w:rsidP="00143F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the change indicated in CID 16146</w:t>
            </w:r>
          </w:p>
        </w:tc>
      </w:tr>
    </w:tbl>
    <w:p w14:paraId="6419A159" w14:textId="77777777" w:rsidR="00380191" w:rsidRDefault="00380191" w:rsidP="00380191">
      <w:pPr>
        <w:jc w:val="both"/>
        <w:rPr>
          <w:sz w:val="22"/>
          <w:szCs w:val="22"/>
        </w:rPr>
      </w:pPr>
    </w:p>
    <w:p w14:paraId="464FC6B9" w14:textId="04191633" w:rsidR="00380191" w:rsidRPr="00157CCC" w:rsidRDefault="007F27EA" w:rsidP="0038019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7D87768D" w14:textId="75CE9340" w:rsidR="00380191" w:rsidRDefault="00380191" w:rsidP="00380191">
      <w:pPr>
        <w:jc w:val="both"/>
        <w:rPr>
          <w:sz w:val="22"/>
          <w:szCs w:val="22"/>
        </w:rPr>
      </w:pPr>
    </w:p>
    <w:p w14:paraId="78F476A6" w14:textId="77777777" w:rsidR="009E4F5C" w:rsidRDefault="009E4F5C" w:rsidP="009E4F5C">
      <w:pPr>
        <w:jc w:val="both"/>
        <w:rPr>
          <w:sz w:val="22"/>
          <w:szCs w:val="22"/>
        </w:rPr>
      </w:pPr>
      <w:r>
        <w:rPr>
          <w:sz w:val="22"/>
          <w:szCs w:val="22"/>
        </w:rPr>
        <w:t>From LB33 (11-19/1123r14):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773"/>
        <w:gridCol w:w="1197"/>
        <w:gridCol w:w="1061"/>
        <w:gridCol w:w="2297"/>
        <w:gridCol w:w="2160"/>
        <w:gridCol w:w="2592"/>
      </w:tblGrid>
      <w:tr w:rsidR="009E4F5C" w:rsidRPr="009522BD" w14:paraId="50640446" w14:textId="77777777" w:rsidTr="006C1C5E">
        <w:trPr>
          <w:trHeight w:val="278"/>
        </w:trPr>
        <w:tc>
          <w:tcPr>
            <w:tcW w:w="773" w:type="dxa"/>
            <w:hideMark/>
          </w:tcPr>
          <w:p w14:paraId="5578BC55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97" w:type="dxa"/>
            <w:hideMark/>
          </w:tcPr>
          <w:p w14:paraId="13DDF6CD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061" w:type="dxa"/>
            <w:hideMark/>
          </w:tcPr>
          <w:p w14:paraId="4551DBDB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97" w:type="dxa"/>
            <w:hideMark/>
          </w:tcPr>
          <w:p w14:paraId="706C420A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60" w:type="dxa"/>
            <w:hideMark/>
          </w:tcPr>
          <w:p w14:paraId="042E5F8A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92" w:type="dxa"/>
          </w:tcPr>
          <w:p w14:paraId="0213E5D0" w14:textId="77777777" w:rsidR="009E4F5C" w:rsidRPr="009522BD" w:rsidRDefault="009E4F5C" w:rsidP="006C1C5E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9E4F5C" w14:paraId="5CE4CBDF" w14:textId="77777777" w:rsidTr="006C1C5E">
        <w:trPr>
          <w:trHeight w:val="278"/>
        </w:trPr>
        <w:tc>
          <w:tcPr>
            <w:tcW w:w="773" w:type="dxa"/>
          </w:tcPr>
          <w:p w14:paraId="2804D59D" w14:textId="5ADFD03C" w:rsidR="009E4F5C" w:rsidRDefault="009E4F5C" w:rsidP="009E4F5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16146</w:t>
            </w:r>
          </w:p>
        </w:tc>
        <w:tc>
          <w:tcPr>
            <w:tcW w:w="1197" w:type="dxa"/>
          </w:tcPr>
          <w:p w14:paraId="5C83ACE5" w14:textId="77777777" w:rsidR="009E4F5C" w:rsidRDefault="009E4F5C" w:rsidP="009E4F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</w:tcPr>
          <w:p w14:paraId="428CA442" w14:textId="77777777" w:rsidR="009E4F5C" w:rsidRDefault="009E4F5C" w:rsidP="009E4F5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</w:p>
        </w:tc>
        <w:tc>
          <w:tcPr>
            <w:tcW w:w="2297" w:type="dxa"/>
          </w:tcPr>
          <w:p w14:paraId="2886545D" w14:textId="3832DCF7" w:rsidR="009E4F5C" w:rsidRDefault="009E4F5C" w:rsidP="009E4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That an AP with &gt;= 4SS needs to support DL MU-MIMO is stated too many times</w:t>
            </w:r>
          </w:p>
        </w:tc>
        <w:tc>
          <w:tcPr>
            <w:tcW w:w="2160" w:type="dxa"/>
          </w:tcPr>
          <w:p w14:paraId="445F4C33" w14:textId="3094584D" w:rsidR="009E4F5C" w:rsidRDefault="009E4F5C" w:rsidP="009E4F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in at least one of 4.13.4a, T9-262aa, 27.6.2, 28.1.1, 28.3.3.9.2</w:t>
            </w:r>
          </w:p>
        </w:tc>
        <w:tc>
          <w:tcPr>
            <w:tcW w:w="2592" w:type="dxa"/>
          </w:tcPr>
          <w:p w14:paraId="3C1DC394" w14:textId="63383C3C" w:rsidR="009E4F5C" w:rsidRPr="001C7165" w:rsidRDefault="009E4F5C" w:rsidP="009E4F5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 xml:space="preserve">Rejected.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The comment doesn't </w:t>
            </w:r>
            <w:proofErr w:type="gramStart"/>
            <w:r>
              <w:rPr>
                <w:rFonts w:ascii="Arial" w:hAnsi="Arial" w:cs="Arial"/>
                <w:sz w:val="20"/>
              </w:rPr>
              <w:t>identify  problem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with the draft. It does not cause any harm to repeat the term in several place.</w:t>
            </w:r>
          </w:p>
        </w:tc>
      </w:tr>
    </w:tbl>
    <w:p w14:paraId="506E1250" w14:textId="77777777" w:rsidR="009E4F5C" w:rsidRDefault="009E4F5C" w:rsidP="009E4F5C">
      <w:pPr>
        <w:jc w:val="both"/>
        <w:rPr>
          <w:sz w:val="22"/>
          <w:szCs w:val="22"/>
        </w:rPr>
      </w:pPr>
    </w:p>
    <w:p w14:paraId="50DC0D23" w14:textId="4B05DD7F" w:rsidR="00380191" w:rsidRDefault="00025F41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 Table 9-262aa in D4.0.</w:t>
      </w:r>
    </w:p>
    <w:p w14:paraId="60FD3C2D" w14:textId="77777777" w:rsidR="00025F41" w:rsidRDefault="00025F41" w:rsidP="00380191">
      <w:pPr>
        <w:jc w:val="both"/>
        <w:rPr>
          <w:sz w:val="22"/>
          <w:szCs w:val="22"/>
        </w:rPr>
      </w:pPr>
    </w:p>
    <w:p w14:paraId="4AE7B61C" w14:textId="419656EE" w:rsidR="00025F41" w:rsidRDefault="00025F41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 section 27.6.2 in D4.0.</w:t>
      </w:r>
    </w:p>
    <w:p w14:paraId="067770F8" w14:textId="52FFB4DA" w:rsidR="00025F41" w:rsidRDefault="00025F41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nothing in section 26.6.2 in D4.0 related to DL MU-MIMO.</w:t>
      </w:r>
    </w:p>
    <w:p w14:paraId="36C9E24B" w14:textId="77777777" w:rsidR="00025F41" w:rsidRDefault="00025F41" w:rsidP="00380191">
      <w:pPr>
        <w:jc w:val="both"/>
        <w:rPr>
          <w:sz w:val="22"/>
          <w:szCs w:val="22"/>
        </w:rPr>
      </w:pPr>
    </w:p>
    <w:p w14:paraId="00DF9BA4" w14:textId="4541828D" w:rsidR="008A6E38" w:rsidRDefault="008A6E38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D4.</w:t>
      </w:r>
      <w:r w:rsidR="009331C9">
        <w:rPr>
          <w:sz w:val="22"/>
          <w:szCs w:val="22"/>
        </w:rPr>
        <w:t>3</w:t>
      </w:r>
      <w:r>
        <w:rPr>
          <w:sz w:val="22"/>
          <w:szCs w:val="22"/>
        </w:rPr>
        <w:t xml:space="preserve"> P</w:t>
      </w:r>
      <w:r w:rsidR="009331C9">
        <w:rPr>
          <w:sz w:val="22"/>
          <w:szCs w:val="22"/>
        </w:rPr>
        <w:t>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B1554" w14:paraId="19DB51C4" w14:textId="77777777" w:rsidTr="008B1554">
        <w:tc>
          <w:tcPr>
            <w:tcW w:w="10080" w:type="dxa"/>
          </w:tcPr>
          <w:p w14:paraId="452A05CE" w14:textId="782D858D" w:rsidR="00902069" w:rsidRDefault="00902069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FB4A9F" wp14:editId="056A6EC9">
                  <wp:extent cx="6263640" cy="137160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96AA3" w14:textId="2E1F0500" w:rsidR="00902069" w:rsidRDefault="00902069" w:rsidP="00380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538B1617" w14:textId="20CF20CC" w:rsidR="008B1554" w:rsidRDefault="009331C9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98CC2B" wp14:editId="43DD3E66">
                  <wp:extent cx="6263640" cy="1856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D2409" w14:textId="56037F45" w:rsidR="008B1554" w:rsidRDefault="008B1554" w:rsidP="00380191">
      <w:pPr>
        <w:jc w:val="both"/>
        <w:rPr>
          <w:sz w:val="22"/>
          <w:szCs w:val="22"/>
        </w:rPr>
      </w:pPr>
    </w:p>
    <w:p w14:paraId="5F365600" w14:textId="410556B5" w:rsidR="008A6E38" w:rsidRDefault="008A6E38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D4.</w:t>
      </w:r>
      <w:r w:rsidR="009331C9">
        <w:rPr>
          <w:sz w:val="22"/>
          <w:szCs w:val="22"/>
        </w:rPr>
        <w:t>3</w:t>
      </w:r>
      <w:r>
        <w:rPr>
          <w:sz w:val="22"/>
          <w:szCs w:val="22"/>
        </w:rPr>
        <w:t xml:space="preserve"> P</w:t>
      </w:r>
      <w:r w:rsidR="00025F41">
        <w:rPr>
          <w:sz w:val="22"/>
          <w:szCs w:val="22"/>
        </w:rPr>
        <w:t>467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8A6E38" w14:paraId="633F9A27" w14:textId="77777777" w:rsidTr="008A6E38">
        <w:tc>
          <w:tcPr>
            <w:tcW w:w="10080" w:type="dxa"/>
          </w:tcPr>
          <w:p w14:paraId="2DEC291C" w14:textId="77777777" w:rsidR="00902069" w:rsidRDefault="00902069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66D385" wp14:editId="3BCD5621">
                  <wp:extent cx="6263640" cy="1118235"/>
                  <wp:effectExtent l="0" t="0" r="381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8AF8F" w14:textId="3FF50A15" w:rsidR="00902069" w:rsidRDefault="00902069" w:rsidP="00380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3690A7B0" w14:textId="77777777" w:rsidR="00902069" w:rsidRDefault="00902069" w:rsidP="00380191">
            <w:pPr>
              <w:jc w:val="both"/>
              <w:rPr>
                <w:sz w:val="22"/>
                <w:szCs w:val="22"/>
              </w:rPr>
            </w:pPr>
          </w:p>
          <w:p w14:paraId="0498569E" w14:textId="57F1F249" w:rsidR="008A6E38" w:rsidRDefault="00025F41" w:rsidP="00380191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3C9B78" wp14:editId="41251FF0">
                  <wp:extent cx="6263640" cy="118745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81EAE" w14:textId="77777777" w:rsidR="008B1554" w:rsidRDefault="008B1554" w:rsidP="00380191">
      <w:pPr>
        <w:jc w:val="both"/>
        <w:rPr>
          <w:sz w:val="22"/>
          <w:szCs w:val="22"/>
        </w:rPr>
      </w:pPr>
    </w:p>
    <w:p w14:paraId="1421516C" w14:textId="6A8B3698" w:rsidR="007F27EA" w:rsidRDefault="007F27EA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D4.</w:t>
      </w:r>
      <w:r w:rsidR="00025F4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25F41">
        <w:rPr>
          <w:sz w:val="22"/>
          <w:szCs w:val="22"/>
        </w:rPr>
        <w:t>P511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80191" w14:paraId="0405C723" w14:textId="77777777" w:rsidTr="00380191">
        <w:tc>
          <w:tcPr>
            <w:tcW w:w="10080" w:type="dxa"/>
          </w:tcPr>
          <w:p w14:paraId="714545D8" w14:textId="77777777" w:rsidR="00380191" w:rsidRDefault="00902069" w:rsidP="00025F41">
            <w:pPr>
              <w:pStyle w:val="VariableList"/>
              <w:ind w:left="0"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D8FF3B" wp14:editId="47C45446">
                  <wp:extent cx="6263640" cy="34353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868D8" w14:textId="77777777" w:rsidR="00902069" w:rsidRDefault="00902069" w:rsidP="00025F41">
            <w:pPr>
              <w:pStyle w:val="Variable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14:paraId="123B324F" w14:textId="0757B446" w:rsidR="00902069" w:rsidRPr="00380191" w:rsidRDefault="00902069" w:rsidP="00025F41">
            <w:pPr>
              <w:pStyle w:val="VariableList"/>
              <w:ind w:left="0"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AB9C8C" wp14:editId="34A18CC3">
                  <wp:extent cx="6263640" cy="5105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47D41" w14:textId="77777777" w:rsidR="00380191" w:rsidRDefault="00380191" w:rsidP="00380191">
      <w:pPr>
        <w:jc w:val="both"/>
        <w:rPr>
          <w:sz w:val="22"/>
          <w:szCs w:val="22"/>
        </w:rPr>
      </w:pPr>
    </w:p>
    <w:p w14:paraId="4B302C60" w14:textId="77777777" w:rsidR="00380191" w:rsidRDefault="00380191" w:rsidP="00380191">
      <w:pPr>
        <w:jc w:val="both"/>
        <w:rPr>
          <w:sz w:val="22"/>
          <w:szCs w:val="22"/>
        </w:rPr>
      </w:pPr>
    </w:p>
    <w:p w14:paraId="6794B0B0" w14:textId="0DDBD2A3" w:rsidR="00765987" w:rsidRPr="00157CCC" w:rsidRDefault="00765987" w:rsidP="0076598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25F41">
        <w:rPr>
          <w:b/>
          <w:sz w:val="28"/>
          <w:szCs w:val="22"/>
          <w:u w:val="single"/>
        </w:rPr>
        <w:t>20751</w:t>
      </w:r>
    </w:p>
    <w:p w14:paraId="07E51866" w14:textId="04278D5C" w:rsidR="00F0253E" w:rsidRPr="00F0253E" w:rsidRDefault="00902069" w:rsidP="003801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2A8C2781" w14:textId="77777777" w:rsidR="00902069" w:rsidRDefault="00902069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has listed 5 places indicating the conditional mandatory status of DL MU-MIMO transmission.  </w:t>
      </w:r>
    </w:p>
    <w:p w14:paraId="36B01DFF" w14:textId="77777777" w:rsidR="00902069" w:rsidRDefault="00902069" w:rsidP="00380191">
      <w:pPr>
        <w:jc w:val="both"/>
        <w:rPr>
          <w:sz w:val="22"/>
          <w:szCs w:val="22"/>
        </w:rPr>
      </w:pPr>
    </w:p>
    <w:p w14:paraId="3FF8081F" w14:textId="25889F5D" w:rsidR="00902069" w:rsidRDefault="00902069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Of these, 2 places do not exist.</w:t>
      </w:r>
    </w:p>
    <w:p w14:paraId="2D56B000" w14:textId="0888D2D8" w:rsidR="00902069" w:rsidRDefault="00902069" w:rsidP="009020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no </w:t>
      </w:r>
      <w:r>
        <w:rPr>
          <w:sz w:val="22"/>
          <w:szCs w:val="22"/>
        </w:rPr>
        <w:t xml:space="preserve">T9-262aa or </w:t>
      </w:r>
      <w:r>
        <w:rPr>
          <w:sz w:val="22"/>
          <w:szCs w:val="22"/>
        </w:rPr>
        <w:t>Table 9-262aa in D4.0.</w:t>
      </w:r>
    </w:p>
    <w:p w14:paraId="6094294E" w14:textId="66206214" w:rsidR="00902069" w:rsidRDefault="00902069" w:rsidP="00902069">
      <w:pPr>
        <w:jc w:val="both"/>
        <w:rPr>
          <w:sz w:val="22"/>
          <w:szCs w:val="22"/>
        </w:rPr>
      </w:pPr>
      <w:r>
        <w:rPr>
          <w:sz w:val="22"/>
          <w:szCs w:val="22"/>
        </w:rPr>
        <w:t>There is no section 27.6.2 in D4.0.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There is nothing in section 26.6.2 in D4.0 related to DL MU-MIMO.</w:t>
      </w:r>
    </w:p>
    <w:p w14:paraId="571A7711" w14:textId="035F9820" w:rsidR="00902069" w:rsidRDefault="00902069" w:rsidP="00380191">
      <w:pPr>
        <w:jc w:val="both"/>
        <w:rPr>
          <w:sz w:val="22"/>
          <w:szCs w:val="22"/>
        </w:rPr>
      </w:pPr>
    </w:p>
    <w:p w14:paraId="055BA499" w14:textId="09F1941B" w:rsidR="00902069" w:rsidRDefault="00902069" w:rsidP="00380191">
      <w:pPr>
        <w:jc w:val="both"/>
        <w:rPr>
          <w:sz w:val="22"/>
          <w:szCs w:val="22"/>
        </w:rPr>
      </w:pPr>
      <w:r>
        <w:rPr>
          <w:sz w:val="22"/>
          <w:szCs w:val="22"/>
        </w:rPr>
        <w:t>Of the remaining three places, one is in Clause 4 (General description), and is not a normative language.  Hence, there are only two places (D4.3 P467L41, P511L46) which clarify the conditional mandatory status of DL MU-MIMO transmission, which is reasonable and helpful to readers.</w:t>
      </w:r>
    </w:p>
    <w:p w14:paraId="3B60FF2F" w14:textId="77777777" w:rsidR="008F64A4" w:rsidRPr="001D18B3" w:rsidRDefault="008F64A4" w:rsidP="008F64A4">
      <w:pPr>
        <w:rPr>
          <w:sz w:val="20"/>
        </w:rPr>
      </w:pPr>
    </w:p>
    <w:p w14:paraId="3A209E01" w14:textId="35EF5000" w:rsidR="00E36A31" w:rsidRPr="00E36A31" w:rsidRDefault="00E36A31" w:rsidP="008F64A4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1B48" w14:textId="77777777" w:rsidR="00FA27A9" w:rsidRDefault="00FA27A9">
      <w:r>
        <w:separator/>
      </w:r>
    </w:p>
  </w:endnote>
  <w:endnote w:type="continuationSeparator" w:id="0">
    <w:p w14:paraId="05D5F3EC" w14:textId="77777777" w:rsidR="00FA27A9" w:rsidRDefault="00F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0468BF" w:rsidRDefault="00FA27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468BF">
      <w:t>Submission</w:t>
    </w:r>
    <w:r>
      <w:fldChar w:fldCharType="end"/>
    </w:r>
    <w:r w:rsidR="000468BF">
      <w:tab/>
      <w:t xml:space="preserve">page </w:t>
    </w:r>
    <w:r w:rsidR="000468BF">
      <w:fldChar w:fldCharType="begin"/>
    </w:r>
    <w:r w:rsidR="000468BF">
      <w:instrText xml:space="preserve">page </w:instrText>
    </w:r>
    <w:r w:rsidR="000468BF">
      <w:fldChar w:fldCharType="separate"/>
    </w:r>
    <w:r w:rsidR="000468BF">
      <w:rPr>
        <w:noProof/>
      </w:rPr>
      <w:t>1</w:t>
    </w:r>
    <w:r w:rsidR="000468BF">
      <w:rPr>
        <w:noProof/>
      </w:rPr>
      <w:fldChar w:fldCharType="end"/>
    </w:r>
    <w:r w:rsidR="000468BF">
      <w:tab/>
    </w:r>
    <w:r w:rsidR="000468BF">
      <w:rPr>
        <w:rFonts w:eastAsia="SimSun" w:hint="eastAsia"/>
        <w:lang w:eastAsia="zh-CN"/>
      </w:rPr>
      <w:t xml:space="preserve">          </w:t>
    </w:r>
    <w:r w:rsidR="000468BF">
      <w:rPr>
        <w:rFonts w:eastAsia="SimSun"/>
        <w:noProof/>
        <w:sz w:val="21"/>
        <w:szCs w:val="21"/>
        <w:lang w:eastAsia="zh-CN"/>
      </w:rPr>
      <w:fldChar w:fldCharType="begin"/>
    </w:r>
    <w:r w:rsidR="000468B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0468BF">
      <w:rPr>
        <w:rFonts w:eastAsia="SimSun"/>
        <w:noProof/>
        <w:sz w:val="21"/>
        <w:szCs w:val="21"/>
        <w:lang w:eastAsia="zh-CN"/>
      </w:rPr>
      <w:fldChar w:fldCharType="separate"/>
    </w:r>
    <w:r w:rsidR="000468BF">
      <w:rPr>
        <w:rFonts w:eastAsia="SimSun"/>
        <w:noProof/>
        <w:sz w:val="21"/>
        <w:szCs w:val="21"/>
        <w:lang w:eastAsia="zh-CN"/>
      </w:rPr>
      <w:t>Youhan Kim (Qualcomm)</w:t>
    </w:r>
    <w:r w:rsidR="000468B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0468BF" w:rsidRPr="0013508C" w:rsidRDefault="00046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061F" w14:textId="77777777" w:rsidR="00FA27A9" w:rsidRDefault="00FA27A9">
      <w:r>
        <w:separator/>
      </w:r>
    </w:p>
  </w:footnote>
  <w:footnote w:type="continuationSeparator" w:id="0">
    <w:p w14:paraId="7DDAB147" w14:textId="77777777" w:rsidR="00FA27A9" w:rsidRDefault="00FA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234341C" w:rsidR="000468BF" w:rsidRDefault="00FA27A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143F36">
      <w:t>Sep 2019</w:t>
    </w:r>
    <w:r>
      <w:fldChar w:fldCharType="end"/>
    </w:r>
    <w:r w:rsidR="000468BF">
      <w:tab/>
    </w:r>
    <w:r w:rsidR="000468BF">
      <w:tab/>
    </w:r>
    <w:r>
      <w:fldChar w:fldCharType="begin"/>
    </w:r>
    <w:r>
      <w:instrText xml:space="preserve"> TITLE  \* MERGEFORMAT </w:instrText>
    </w:r>
    <w:r>
      <w:fldChar w:fldCharType="separate"/>
    </w:r>
    <w:r w:rsidR="00143F36">
      <w:t>doc.: IEEE 802.11-19/1530r0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1" w15:restartNumberingAfterBreak="0">
    <w:nsid w:val="18D30BB2"/>
    <w:multiLevelType w:val="multilevel"/>
    <w:tmpl w:val="D9FACE18"/>
    <w:lvl w:ilvl="0">
      <w:start w:val="2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0023B2"/>
    <w:multiLevelType w:val="multilevel"/>
    <w:tmpl w:val="57282A58"/>
    <w:lvl w:ilvl="0">
      <w:start w:val="2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2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7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6.1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7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(27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7.3.10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DBB"/>
    <w:rsid w:val="00007071"/>
    <w:rsid w:val="0000743C"/>
    <w:rsid w:val="000076DA"/>
    <w:rsid w:val="00007778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6AF"/>
    <w:rsid w:val="00032D94"/>
    <w:rsid w:val="0003380C"/>
    <w:rsid w:val="00033B0A"/>
    <w:rsid w:val="000344F9"/>
    <w:rsid w:val="000347ED"/>
    <w:rsid w:val="00034E6F"/>
    <w:rsid w:val="000358B3"/>
    <w:rsid w:val="0003684A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68BF"/>
    <w:rsid w:val="000478EE"/>
    <w:rsid w:val="000511A1"/>
    <w:rsid w:val="000511D7"/>
    <w:rsid w:val="000519F7"/>
    <w:rsid w:val="00052123"/>
    <w:rsid w:val="00052909"/>
    <w:rsid w:val="00053519"/>
    <w:rsid w:val="000538C0"/>
    <w:rsid w:val="00054E1F"/>
    <w:rsid w:val="00054F82"/>
    <w:rsid w:val="000567DA"/>
    <w:rsid w:val="00060363"/>
    <w:rsid w:val="000609BC"/>
    <w:rsid w:val="00060E93"/>
    <w:rsid w:val="00061FFD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9A"/>
    <w:rsid w:val="000C42E0"/>
    <w:rsid w:val="000C4DF9"/>
    <w:rsid w:val="000C53B6"/>
    <w:rsid w:val="000C54F3"/>
    <w:rsid w:val="000C5E64"/>
    <w:rsid w:val="000C6438"/>
    <w:rsid w:val="000C6842"/>
    <w:rsid w:val="000C6A2F"/>
    <w:rsid w:val="000C7A4A"/>
    <w:rsid w:val="000D0300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589"/>
    <w:rsid w:val="00111968"/>
    <w:rsid w:val="00112285"/>
    <w:rsid w:val="00112C6A"/>
    <w:rsid w:val="00113B5F"/>
    <w:rsid w:val="00113E8E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4ED"/>
    <w:rsid w:val="001208DB"/>
    <w:rsid w:val="00120AA0"/>
    <w:rsid w:val="00120BD6"/>
    <w:rsid w:val="001215C0"/>
    <w:rsid w:val="00122191"/>
    <w:rsid w:val="00122CE7"/>
    <w:rsid w:val="00122D51"/>
    <w:rsid w:val="00123A78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17E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B4B"/>
    <w:rsid w:val="0013626F"/>
    <w:rsid w:val="0013699E"/>
    <w:rsid w:val="00136F15"/>
    <w:rsid w:val="00137218"/>
    <w:rsid w:val="00137C4B"/>
    <w:rsid w:val="00137C81"/>
    <w:rsid w:val="001406CE"/>
    <w:rsid w:val="001406F8"/>
    <w:rsid w:val="0014173A"/>
    <w:rsid w:val="00142492"/>
    <w:rsid w:val="00142C60"/>
    <w:rsid w:val="00143F36"/>
    <w:rsid w:val="00144089"/>
    <w:rsid w:val="001444B8"/>
    <w:rsid w:val="001448D8"/>
    <w:rsid w:val="001450BB"/>
    <w:rsid w:val="001459E7"/>
    <w:rsid w:val="00145C98"/>
    <w:rsid w:val="00146459"/>
    <w:rsid w:val="00146D19"/>
    <w:rsid w:val="00146F24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489"/>
    <w:rsid w:val="00172DD9"/>
    <w:rsid w:val="001738FD"/>
    <w:rsid w:val="00173C6A"/>
    <w:rsid w:val="00174035"/>
    <w:rsid w:val="00174477"/>
    <w:rsid w:val="00174601"/>
    <w:rsid w:val="00175CDF"/>
    <w:rsid w:val="00176505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4BB"/>
    <w:rsid w:val="00183698"/>
    <w:rsid w:val="00183709"/>
    <w:rsid w:val="00183F4C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60D5"/>
    <w:rsid w:val="0019717A"/>
    <w:rsid w:val="00197B92"/>
    <w:rsid w:val="001A0CEC"/>
    <w:rsid w:val="001A0EDB"/>
    <w:rsid w:val="001A1B7C"/>
    <w:rsid w:val="001A1C14"/>
    <w:rsid w:val="001A2240"/>
    <w:rsid w:val="001A2CDE"/>
    <w:rsid w:val="001A46AF"/>
    <w:rsid w:val="001A496B"/>
    <w:rsid w:val="001A694C"/>
    <w:rsid w:val="001A6C88"/>
    <w:rsid w:val="001A77FD"/>
    <w:rsid w:val="001B0001"/>
    <w:rsid w:val="001B0067"/>
    <w:rsid w:val="001B1248"/>
    <w:rsid w:val="001B252D"/>
    <w:rsid w:val="001B2854"/>
    <w:rsid w:val="001B2904"/>
    <w:rsid w:val="001B3B2C"/>
    <w:rsid w:val="001B5644"/>
    <w:rsid w:val="001B5C3D"/>
    <w:rsid w:val="001B63BC"/>
    <w:rsid w:val="001B6594"/>
    <w:rsid w:val="001C0E33"/>
    <w:rsid w:val="001C1C5C"/>
    <w:rsid w:val="001C2DEC"/>
    <w:rsid w:val="001C3C63"/>
    <w:rsid w:val="001C44B2"/>
    <w:rsid w:val="001C4A49"/>
    <w:rsid w:val="001C4FA7"/>
    <w:rsid w:val="001C501D"/>
    <w:rsid w:val="001C5694"/>
    <w:rsid w:val="001C618A"/>
    <w:rsid w:val="001C654F"/>
    <w:rsid w:val="001C7165"/>
    <w:rsid w:val="001C7B91"/>
    <w:rsid w:val="001C7CCE"/>
    <w:rsid w:val="001D016F"/>
    <w:rsid w:val="001D11FD"/>
    <w:rsid w:val="001D1550"/>
    <w:rsid w:val="001D15ED"/>
    <w:rsid w:val="001D18B3"/>
    <w:rsid w:val="001D2418"/>
    <w:rsid w:val="001D2A6C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4278"/>
    <w:rsid w:val="001E48E8"/>
    <w:rsid w:val="001E52C6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DB9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227"/>
    <w:rsid w:val="00201B93"/>
    <w:rsid w:val="00202AF4"/>
    <w:rsid w:val="00202EED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9FD"/>
    <w:rsid w:val="00236A7E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F25"/>
    <w:rsid w:val="00243209"/>
    <w:rsid w:val="0024562A"/>
    <w:rsid w:val="00246C35"/>
    <w:rsid w:val="002470AC"/>
    <w:rsid w:val="0024720B"/>
    <w:rsid w:val="002476C1"/>
    <w:rsid w:val="0024786B"/>
    <w:rsid w:val="00247CB1"/>
    <w:rsid w:val="0025062F"/>
    <w:rsid w:val="0025069F"/>
    <w:rsid w:val="002506ED"/>
    <w:rsid w:val="00250812"/>
    <w:rsid w:val="0025237F"/>
    <w:rsid w:val="00252783"/>
    <w:rsid w:val="00252D47"/>
    <w:rsid w:val="002535A1"/>
    <w:rsid w:val="002539AB"/>
    <w:rsid w:val="00254081"/>
    <w:rsid w:val="00255124"/>
    <w:rsid w:val="0025544D"/>
    <w:rsid w:val="00255A8B"/>
    <w:rsid w:val="00256DF2"/>
    <w:rsid w:val="00257AE2"/>
    <w:rsid w:val="00262D56"/>
    <w:rsid w:val="00263092"/>
    <w:rsid w:val="00263147"/>
    <w:rsid w:val="0026422E"/>
    <w:rsid w:val="00265EC4"/>
    <w:rsid w:val="00265F24"/>
    <w:rsid w:val="002661CE"/>
    <w:rsid w:val="002662A5"/>
    <w:rsid w:val="00266916"/>
    <w:rsid w:val="00266B84"/>
    <w:rsid w:val="002674D1"/>
    <w:rsid w:val="0026772A"/>
    <w:rsid w:val="00270171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6785"/>
    <w:rsid w:val="0027686B"/>
    <w:rsid w:val="002772C5"/>
    <w:rsid w:val="002773F1"/>
    <w:rsid w:val="00277851"/>
    <w:rsid w:val="002805B7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B9F"/>
    <w:rsid w:val="00287DC5"/>
    <w:rsid w:val="00287FDF"/>
    <w:rsid w:val="002913C4"/>
    <w:rsid w:val="00291A10"/>
    <w:rsid w:val="0029309B"/>
    <w:rsid w:val="00294A5C"/>
    <w:rsid w:val="00294B37"/>
    <w:rsid w:val="00296722"/>
    <w:rsid w:val="00297F3F"/>
    <w:rsid w:val="002A1532"/>
    <w:rsid w:val="002A16E3"/>
    <w:rsid w:val="002A195C"/>
    <w:rsid w:val="002A19C0"/>
    <w:rsid w:val="002A251F"/>
    <w:rsid w:val="002A385F"/>
    <w:rsid w:val="002A3909"/>
    <w:rsid w:val="002A3AAB"/>
    <w:rsid w:val="002A3AB7"/>
    <w:rsid w:val="002A4A61"/>
    <w:rsid w:val="002A4C48"/>
    <w:rsid w:val="002A55B1"/>
    <w:rsid w:val="002A7496"/>
    <w:rsid w:val="002A785D"/>
    <w:rsid w:val="002B0268"/>
    <w:rsid w:val="002B0983"/>
    <w:rsid w:val="002B1264"/>
    <w:rsid w:val="002B162B"/>
    <w:rsid w:val="002B2D11"/>
    <w:rsid w:val="002B36F4"/>
    <w:rsid w:val="002B3CF6"/>
    <w:rsid w:val="002B5901"/>
    <w:rsid w:val="002B5973"/>
    <w:rsid w:val="002C010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83E"/>
    <w:rsid w:val="002E7CA1"/>
    <w:rsid w:val="002F0915"/>
    <w:rsid w:val="002F1269"/>
    <w:rsid w:val="002F25B2"/>
    <w:rsid w:val="002F2BC5"/>
    <w:rsid w:val="002F31CA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7454"/>
    <w:rsid w:val="00317A7D"/>
    <w:rsid w:val="00320A75"/>
    <w:rsid w:val="00320ED2"/>
    <w:rsid w:val="00321291"/>
    <w:rsid w:val="0032134D"/>
    <w:rsid w:val="003214E2"/>
    <w:rsid w:val="0032179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6B5"/>
    <w:rsid w:val="00325AB6"/>
    <w:rsid w:val="00326126"/>
    <w:rsid w:val="003267C0"/>
    <w:rsid w:val="00326C52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6860"/>
    <w:rsid w:val="00336F5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7F1"/>
    <w:rsid w:val="003471AB"/>
    <w:rsid w:val="003479E4"/>
    <w:rsid w:val="00347C43"/>
    <w:rsid w:val="00350873"/>
    <w:rsid w:val="00350B1A"/>
    <w:rsid w:val="00350CA7"/>
    <w:rsid w:val="0035213C"/>
    <w:rsid w:val="00352DC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0191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65F"/>
    <w:rsid w:val="00385FD6"/>
    <w:rsid w:val="0038601E"/>
    <w:rsid w:val="003906A1"/>
    <w:rsid w:val="003907EE"/>
    <w:rsid w:val="00391845"/>
    <w:rsid w:val="003924F8"/>
    <w:rsid w:val="0039286B"/>
    <w:rsid w:val="00392C68"/>
    <w:rsid w:val="00392D9A"/>
    <w:rsid w:val="003945E3"/>
    <w:rsid w:val="00395A50"/>
    <w:rsid w:val="00395FFC"/>
    <w:rsid w:val="0039678D"/>
    <w:rsid w:val="0039787F"/>
    <w:rsid w:val="003A119C"/>
    <w:rsid w:val="003A161F"/>
    <w:rsid w:val="003A1693"/>
    <w:rsid w:val="003A1CC7"/>
    <w:rsid w:val="003A1F60"/>
    <w:rsid w:val="003A22E2"/>
    <w:rsid w:val="003A29E6"/>
    <w:rsid w:val="003A3196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52F2"/>
    <w:rsid w:val="003B5931"/>
    <w:rsid w:val="003B6329"/>
    <w:rsid w:val="003B6772"/>
    <w:rsid w:val="003B6A0C"/>
    <w:rsid w:val="003B6C86"/>
    <w:rsid w:val="003B6F60"/>
    <w:rsid w:val="003B76BD"/>
    <w:rsid w:val="003B7ADA"/>
    <w:rsid w:val="003C0CD9"/>
    <w:rsid w:val="003C0D14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D12A5"/>
    <w:rsid w:val="003D1D90"/>
    <w:rsid w:val="003D22D4"/>
    <w:rsid w:val="003D2306"/>
    <w:rsid w:val="003D26A5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0FB"/>
    <w:rsid w:val="003F1281"/>
    <w:rsid w:val="003F1739"/>
    <w:rsid w:val="003F2B96"/>
    <w:rsid w:val="003F2D6C"/>
    <w:rsid w:val="003F4A9D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3189"/>
    <w:rsid w:val="004339CB"/>
    <w:rsid w:val="00433F8B"/>
    <w:rsid w:val="00433FA0"/>
    <w:rsid w:val="0043463F"/>
    <w:rsid w:val="00434D2F"/>
    <w:rsid w:val="0043502B"/>
    <w:rsid w:val="00435208"/>
    <w:rsid w:val="00435C6A"/>
    <w:rsid w:val="004365CF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F69"/>
    <w:rsid w:val="0045684F"/>
    <w:rsid w:val="00457028"/>
    <w:rsid w:val="0045762B"/>
    <w:rsid w:val="00457E3B"/>
    <w:rsid w:val="00457FA3"/>
    <w:rsid w:val="00460535"/>
    <w:rsid w:val="00460CA1"/>
    <w:rsid w:val="00461C2E"/>
    <w:rsid w:val="00461D53"/>
    <w:rsid w:val="00462172"/>
    <w:rsid w:val="004638E1"/>
    <w:rsid w:val="004648CB"/>
    <w:rsid w:val="004654A5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5A71"/>
    <w:rsid w:val="00475C11"/>
    <w:rsid w:val="00475D9E"/>
    <w:rsid w:val="00476415"/>
    <w:rsid w:val="004766C3"/>
    <w:rsid w:val="00476C83"/>
    <w:rsid w:val="00476F40"/>
    <w:rsid w:val="004804A4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3995"/>
    <w:rsid w:val="004A3E64"/>
    <w:rsid w:val="004A5312"/>
    <w:rsid w:val="004A5537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2117"/>
    <w:rsid w:val="004B2D2E"/>
    <w:rsid w:val="004B2E86"/>
    <w:rsid w:val="004B493F"/>
    <w:rsid w:val="004B4C24"/>
    <w:rsid w:val="004B50D6"/>
    <w:rsid w:val="004B53B6"/>
    <w:rsid w:val="004B549C"/>
    <w:rsid w:val="004B59CE"/>
    <w:rsid w:val="004B5A68"/>
    <w:rsid w:val="004B6883"/>
    <w:rsid w:val="004B69C8"/>
    <w:rsid w:val="004B6A77"/>
    <w:rsid w:val="004B7780"/>
    <w:rsid w:val="004B7BFB"/>
    <w:rsid w:val="004C0336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271"/>
    <w:rsid w:val="004D49B6"/>
    <w:rsid w:val="004D5AA1"/>
    <w:rsid w:val="004D5F05"/>
    <w:rsid w:val="004D5F1F"/>
    <w:rsid w:val="004D663A"/>
    <w:rsid w:val="004D6AB7"/>
    <w:rsid w:val="004D6BE8"/>
    <w:rsid w:val="004D6EA1"/>
    <w:rsid w:val="004D7188"/>
    <w:rsid w:val="004E0097"/>
    <w:rsid w:val="004E00FC"/>
    <w:rsid w:val="004E0209"/>
    <w:rsid w:val="004E040B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B7"/>
    <w:rsid w:val="004F12F9"/>
    <w:rsid w:val="004F1A68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E88"/>
    <w:rsid w:val="0050128F"/>
    <w:rsid w:val="0050199F"/>
    <w:rsid w:val="005019BE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A22"/>
    <w:rsid w:val="00507B1D"/>
    <w:rsid w:val="00510092"/>
    <w:rsid w:val="0051035D"/>
    <w:rsid w:val="0051061E"/>
    <w:rsid w:val="00511226"/>
    <w:rsid w:val="005112A8"/>
    <w:rsid w:val="005115BA"/>
    <w:rsid w:val="005122D5"/>
    <w:rsid w:val="00512743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B77"/>
    <w:rsid w:val="00520B8C"/>
    <w:rsid w:val="0052151C"/>
    <w:rsid w:val="00522126"/>
    <w:rsid w:val="00522A49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DF2"/>
    <w:rsid w:val="00530F9F"/>
    <w:rsid w:val="00531734"/>
    <w:rsid w:val="0053254A"/>
    <w:rsid w:val="0053353C"/>
    <w:rsid w:val="00533699"/>
    <w:rsid w:val="0053507C"/>
    <w:rsid w:val="0053566B"/>
    <w:rsid w:val="00537A71"/>
    <w:rsid w:val="00540657"/>
    <w:rsid w:val="00540A28"/>
    <w:rsid w:val="00541142"/>
    <w:rsid w:val="0054235E"/>
    <w:rsid w:val="00542E02"/>
    <w:rsid w:val="00543BA6"/>
    <w:rsid w:val="00543CA3"/>
    <w:rsid w:val="0054425D"/>
    <w:rsid w:val="005442D3"/>
    <w:rsid w:val="00544B61"/>
    <w:rsid w:val="00545801"/>
    <w:rsid w:val="00546AEB"/>
    <w:rsid w:val="00546EDC"/>
    <w:rsid w:val="005476C3"/>
    <w:rsid w:val="005526D0"/>
    <w:rsid w:val="00552A9B"/>
    <w:rsid w:val="00552B1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66AA"/>
    <w:rsid w:val="00557192"/>
    <w:rsid w:val="005579B9"/>
    <w:rsid w:val="00557C98"/>
    <w:rsid w:val="0056095E"/>
    <w:rsid w:val="0056123A"/>
    <w:rsid w:val="00562627"/>
    <w:rsid w:val="0056327A"/>
    <w:rsid w:val="00563904"/>
    <w:rsid w:val="00563B85"/>
    <w:rsid w:val="00563CCD"/>
    <w:rsid w:val="00564672"/>
    <w:rsid w:val="0056484E"/>
    <w:rsid w:val="00566240"/>
    <w:rsid w:val="0056677A"/>
    <w:rsid w:val="00566D9C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3F08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2E0"/>
    <w:rsid w:val="00585AA1"/>
    <w:rsid w:val="00585D8F"/>
    <w:rsid w:val="00586072"/>
    <w:rsid w:val="0058644C"/>
    <w:rsid w:val="0058650B"/>
    <w:rsid w:val="005868C2"/>
    <w:rsid w:val="00587BFC"/>
    <w:rsid w:val="00587F10"/>
    <w:rsid w:val="005907C8"/>
    <w:rsid w:val="00591351"/>
    <w:rsid w:val="005915D7"/>
    <w:rsid w:val="0059255B"/>
    <w:rsid w:val="00592B2D"/>
    <w:rsid w:val="00592C65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694"/>
    <w:rsid w:val="005A6827"/>
    <w:rsid w:val="005A6B8D"/>
    <w:rsid w:val="005A6BC3"/>
    <w:rsid w:val="005A6FE1"/>
    <w:rsid w:val="005A7475"/>
    <w:rsid w:val="005B151D"/>
    <w:rsid w:val="005B1ACA"/>
    <w:rsid w:val="005B1FD6"/>
    <w:rsid w:val="005B2037"/>
    <w:rsid w:val="005B2BA0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12A6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111C"/>
    <w:rsid w:val="005E1781"/>
    <w:rsid w:val="005E1D0E"/>
    <w:rsid w:val="005E2305"/>
    <w:rsid w:val="005E3D1C"/>
    <w:rsid w:val="005E3E49"/>
    <w:rsid w:val="005E3EEF"/>
    <w:rsid w:val="005E4790"/>
    <w:rsid w:val="005E4E9C"/>
    <w:rsid w:val="005E58D3"/>
    <w:rsid w:val="005E6C2B"/>
    <w:rsid w:val="005E6C55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97"/>
    <w:rsid w:val="00602731"/>
    <w:rsid w:val="00604BBF"/>
    <w:rsid w:val="006057F2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0BE"/>
    <w:rsid w:val="006302F7"/>
    <w:rsid w:val="00631EB7"/>
    <w:rsid w:val="00632641"/>
    <w:rsid w:val="00633A8F"/>
    <w:rsid w:val="00633DC2"/>
    <w:rsid w:val="006343C4"/>
    <w:rsid w:val="006346CB"/>
    <w:rsid w:val="00635200"/>
    <w:rsid w:val="006354F6"/>
    <w:rsid w:val="006362D2"/>
    <w:rsid w:val="00636633"/>
    <w:rsid w:val="00636FCA"/>
    <w:rsid w:val="00637D47"/>
    <w:rsid w:val="00641444"/>
    <w:rsid w:val="006416FF"/>
    <w:rsid w:val="006423B4"/>
    <w:rsid w:val="00642422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3589"/>
    <w:rsid w:val="00653662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31"/>
    <w:rsid w:val="00660F53"/>
    <w:rsid w:val="00661CD7"/>
    <w:rsid w:val="00661D12"/>
    <w:rsid w:val="00662343"/>
    <w:rsid w:val="00662672"/>
    <w:rsid w:val="006636D9"/>
    <w:rsid w:val="0066376A"/>
    <w:rsid w:val="0066379D"/>
    <w:rsid w:val="00663B94"/>
    <w:rsid w:val="0066483B"/>
    <w:rsid w:val="00664C2F"/>
    <w:rsid w:val="00664CCC"/>
    <w:rsid w:val="00664D94"/>
    <w:rsid w:val="006660BE"/>
    <w:rsid w:val="006664CE"/>
    <w:rsid w:val="00666762"/>
    <w:rsid w:val="0067069C"/>
    <w:rsid w:val="00670A43"/>
    <w:rsid w:val="00671AC2"/>
    <w:rsid w:val="00671AF4"/>
    <w:rsid w:val="00671F29"/>
    <w:rsid w:val="006724A4"/>
    <w:rsid w:val="00672DE5"/>
    <w:rsid w:val="00672E83"/>
    <w:rsid w:val="0067305F"/>
    <w:rsid w:val="00673E73"/>
    <w:rsid w:val="0067614E"/>
    <w:rsid w:val="006766B8"/>
    <w:rsid w:val="0067737F"/>
    <w:rsid w:val="00677AD1"/>
    <w:rsid w:val="00680308"/>
    <w:rsid w:val="00680AD5"/>
    <w:rsid w:val="00680B2A"/>
    <w:rsid w:val="00680D8B"/>
    <w:rsid w:val="006813E4"/>
    <w:rsid w:val="00681859"/>
    <w:rsid w:val="0068276E"/>
    <w:rsid w:val="0068382D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7476"/>
    <w:rsid w:val="00687CF1"/>
    <w:rsid w:val="0069038E"/>
    <w:rsid w:val="006903C2"/>
    <w:rsid w:val="00690DF1"/>
    <w:rsid w:val="00690EB5"/>
    <w:rsid w:val="006910E4"/>
    <w:rsid w:val="006925B5"/>
    <w:rsid w:val="00692C73"/>
    <w:rsid w:val="0069303D"/>
    <w:rsid w:val="00693B88"/>
    <w:rsid w:val="00693C51"/>
    <w:rsid w:val="00694AF4"/>
    <w:rsid w:val="0069501E"/>
    <w:rsid w:val="0069670B"/>
    <w:rsid w:val="006976B8"/>
    <w:rsid w:val="006979C5"/>
    <w:rsid w:val="006A041F"/>
    <w:rsid w:val="006A0AF0"/>
    <w:rsid w:val="006A0D04"/>
    <w:rsid w:val="006A1A19"/>
    <w:rsid w:val="006A291E"/>
    <w:rsid w:val="006A2FC3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B94"/>
    <w:rsid w:val="006A6D34"/>
    <w:rsid w:val="006A7B03"/>
    <w:rsid w:val="006A7F86"/>
    <w:rsid w:val="006B0551"/>
    <w:rsid w:val="006B148F"/>
    <w:rsid w:val="006B1AE5"/>
    <w:rsid w:val="006B294F"/>
    <w:rsid w:val="006B4874"/>
    <w:rsid w:val="006B4C7F"/>
    <w:rsid w:val="006B5C80"/>
    <w:rsid w:val="006B7B06"/>
    <w:rsid w:val="006B7DA2"/>
    <w:rsid w:val="006B7DE8"/>
    <w:rsid w:val="006C0178"/>
    <w:rsid w:val="006C063A"/>
    <w:rsid w:val="006C0CDE"/>
    <w:rsid w:val="006C1627"/>
    <w:rsid w:val="006C1785"/>
    <w:rsid w:val="006C1FA8"/>
    <w:rsid w:val="006C2540"/>
    <w:rsid w:val="006C2708"/>
    <w:rsid w:val="006C2C97"/>
    <w:rsid w:val="006C2D43"/>
    <w:rsid w:val="006C3C41"/>
    <w:rsid w:val="006C4D15"/>
    <w:rsid w:val="006C52D4"/>
    <w:rsid w:val="006C5695"/>
    <w:rsid w:val="006C6A9E"/>
    <w:rsid w:val="006C6DE2"/>
    <w:rsid w:val="006C792D"/>
    <w:rsid w:val="006D00BF"/>
    <w:rsid w:val="006D067C"/>
    <w:rsid w:val="006D0767"/>
    <w:rsid w:val="006D0EFC"/>
    <w:rsid w:val="006D2722"/>
    <w:rsid w:val="006D2E84"/>
    <w:rsid w:val="006D3377"/>
    <w:rsid w:val="006D36F2"/>
    <w:rsid w:val="006D3D07"/>
    <w:rsid w:val="006D3D2C"/>
    <w:rsid w:val="006D3E5E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490"/>
    <w:rsid w:val="006E181A"/>
    <w:rsid w:val="006E195A"/>
    <w:rsid w:val="006E21CA"/>
    <w:rsid w:val="006E2A5A"/>
    <w:rsid w:val="006E2D44"/>
    <w:rsid w:val="006E3DB7"/>
    <w:rsid w:val="006E5FE7"/>
    <w:rsid w:val="006E6E2B"/>
    <w:rsid w:val="006E753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C6D"/>
    <w:rsid w:val="00700189"/>
    <w:rsid w:val="00700354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591D"/>
    <w:rsid w:val="007164A7"/>
    <w:rsid w:val="00716984"/>
    <w:rsid w:val="00716DFF"/>
    <w:rsid w:val="00716E97"/>
    <w:rsid w:val="00717645"/>
    <w:rsid w:val="00720C6D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9FA"/>
    <w:rsid w:val="00724D84"/>
    <w:rsid w:val="007256AD"/>
    <w:rsid w:val="0072610C"/>
    <w:rsid w:val="00726B2A"/>
    <w:rsid w:val="00726F53"/>
    <w:rsid w:val="00727341"/>
    <w:rsid w:val="00727E1D"/>
    <w:rsid w:val="00731438"/>
    <w:rsid w:val="00732658"/>
    <w:rsid w:val="0073358C"/>
    <w:rsid w:val="00734AC1"/>
    <w:rsid w:val="00734C35"/>
    <w:rsid w:val="00734F1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D87"/>
    <w:rsid w:val="0074306D"/>
    <w:rsid w:val="00743655"/>
    <w:rsid w:val="00743746"/>
    <w:rsid w:val="00745ADD"/>
    <w:rsid w:val="0074621F"/>
    <w:rsid w:val="007463FB"/>
    <w:rsid w:val="00746702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7DC"/>
    <w:rsid w:val="007557EA"/>
    <w:rsid w:val="00755D22"/>
    <w:rsid w:val="007560AA"/>
    <w:rsid w:val="0075685A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3C4F"/>
    <w:rsid w:val="007644C8"/>
    <w:rsid w:val="0076484A"/>
    <w:rsid w:val="00764F0E"/>
    <w:rsid w:val="00765276"/>
    <w:rsid w:val="007658BE"/>
    <w:rsid w:val="00765987"/>
    <w:rsid w:val="0076621A"/>
    <w:rsid w:val="00766B1A"/>
    <w:rsid w:val="00766C83"/>
    <w:rsid w:val="00766DFE"/>
    <w:rsid w:val="00766F40"/>
    <w:rsid w:val="00767BB9"/>
    <w:rsid w:val="00770F04"/>
    <w:rsid w:val="00772027"/>
    <w:rsid w:val="00773388"/>
    <w:rsid w:val="0077584D"/>
    <w:rsid w:val="00776FCA"/>
    <w:rsid w:val="007772C9"/>
    <w:rsid w:val="007773BB"/>
    <w:rsid w:val="0077797F"/>
    <w:rsid w:val="00777E71"/>
    <w:rsid w:val="00780D1A"/>
    <w:rsid w:val="0078114D"/>
    <w:rsid w:val="007811AA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573B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3BC2"/>
    <w:rsid w:val="007B3F18"/>
    <w:rsid w:val="007B5DB4"/>
    <w:rsid w:val="007B6A0C"/>
    <w:rsid w:val="007C03F3"/>
    <w:rsid w:val="007C0795"/>
    <w:rsid w:val="007C11D4"/>
    <w:rsid w:val="007C13AC"/>
    <w:rsid w:val="007C14AD"/>
    <w:rsid w:val="007C2DC7"/>
    <w:rsid w:val="007C3196"/>
    <w:rsid w:val="007C54E2"/>
    <w:rsid w:val="007C6C61"/>
    <w:rsid w:val="007C7E1F"/>
    <w:rsid w:val="007D08BB"/>
    <w:rsid w:val="007D1085"/>
    <w:rsid w:val="007D1926"/>
    <w:rsid w:val="007D198B"/>
    <w:rsid w:val="007D2518"/>
    <w:rsid w:val="007D294C"/>
    <w:rsid w:val="007D2B29"/>
    <w:rsid w:val="007D362A"/>
    <w:rsid w:val="007D3741"/>
    <w:rsid w:val="007D3950"/>
    <w:rsid w:val="007D3C15"/>
    <w:rsid w:val="007D467E"/>
    <w:rsid w:val="007D4D44"/>
    <w:rsid w:val="007D4F74"/>
    <w:rsid w:val="007D50FF"/>
    <w:rsid w:val="007D58A9"/>
    <w:rsid w:val="007D67C7"/>
    <w:rsid w:val="007D6B5D"/>
    <w:rsid w:val="007D72C9"/>
    <w:rsid w:val="007D7FFC"/>
    <w:rsid w:val="007E012B"/>
    <w:rsid w:val="007E0339"/>
    <w:rsid w:val="007E0450"/>
    <w:rsid w:val="007E11B3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92A"/>
    <w:rsid w:val="007E6DE8"/>
    <w:rsid w:val="007E77F9"/>
    <w:rsid w:val="007E7844"/>
    <w:rsid w:val="007E79A4"/>
    <w:rsid w:val="007F072E"/>
    <w:rsid w:val="007F1039"/>
    <w:rsid w:val="007F2366"/>
    <w:rsid w:val="007F27EA"/>
    <w:rsid w:val="007F6EC7"/>
    <w:rsid w:val="007F75A8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38C1"/>
    <w:rsid w:val="00813982"/>
    <w:rsid w:val="008143CA"/>
    <w:rsid w:val="00815262"/>
    <w:rsid w:val="00815DA5"/>
    <w:rsid w:val="00815E16"/>
    <w:rsid w:val="00816255"/>
    <w:rsid w:val="00816B48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74B"/>
    <w:rsid w:val="00834BDC"/>
    <w:rsid w:val="00834EFD"/>
    <w:rsid w:val="0083524E"/>
    <w:rsid w:val="0083537E"/>
    <w:rsid w:val="00835499"/>
    <w:rsid w:val="00835A0A"/>
    <w:rsid w:val="00835ECD"/>
    <w:rsid w:val="00835F65"/>
    <w:rsid w:val="00836027"/>
    <w:rsid w:val="0083671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6C75"/>
    <w:rsid w:val="00847535"/>
    <w:rsid w:val="00847CF2"/>
    <w:rsid w:val="00850365"/>
    <w:rsid w:val="00850566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30B6"/>
    <w:rsid w:val="00873C63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4D88"/>
    <w:rsid w:val="00887583"/>
    <w:rsid w:val="00891445"/>
    <w:rsid w:val="0089156D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3CC5"/>
    <w:rsid w:val="008C40EC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4312"/>
    <w:rsid w:val="008F4C21"/>
    <w:rsid w:val="008F4C86"/>
    <w:rsid w:val="008F58B2"/>
    <w:rsid w:val="008F64A4"/>
    <w:rsid w:val="008F6CE3"/>
    <w:rsid w:val="008F70F1"/>
    <w:rsid w:val="009008DC"/>
    <w:rsid w:val="00902069"/>
    <w:rsid w:val="0090301E"/>
    <w:rsid w:val="00903884"/>
    <w:rsid w:val="00903CDB"/>
    <w:rsid w:val="00903E35"/>
    <w:rsid w:val="00904130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8D"/>
    <w:rsid w:val="0091261A"/>
    <w:rsid w:val="00914B92"/>
    <w:rsid w:val="00914C98"/>
    <w:rsid w:val="009155BC"/>
    <w:rsid w:val="00915758"/>
    <w:rsid w:val="00915E96"/>
    <w:rsid w:val="0091674E"/>
    <w:rsid w:val="009168FE"/>
    <w:rsid w:val="00917832"/>
    <w:rsid w:val="00917A96"/>
    <w:rsid w:val="00920333"/>
    <w:rsid w:val="00920771"/>
    <w:rsid w:val="00920C8A"/>
    <w:rsid w:val="00921B61"/>
    <w:rsid w:val="009225A7"/>
    <w:rsid w:val="009229A9"/>
    <w:rsid w:val="00923C02"/>
    <w:rsid w:val="00924519"/>
    <w:rsid w:val="009250BC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2AB3"/>
    <w:rsid w:val="00932BAD"/>
    <w:rsid w:val="00932F94"/>
    <w:rsid w:val="009331C9"/>
    <w:rsid w:val="009346B2"/>
    <w:rsid w:val="00934930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87"/>
    <w:rsid w:val="009459D6"/>
    <w:rsid w:val="00945D55"/>
    <w:rsid w:val="009460BB"/>
    <w:rsid w:val="00946224"/>
    <w:rsid w:val="00946403"/>
    <w:rsid w:val="00946444"/>
    <w:rsid w:val="00946DF7"/>
    <w:rsid w:val="00946EAB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D70"/>
    <w:rsid w:val="00952F20"/>
    <w:rsid w:val="00953565"/>
    <w:rsid w:val="009542F0"/>
    <w:rsid w:val="00954725"/>
    <w:rsid w:val="0095482D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37E7"/>
    <w:rsid w:val="00964681"/>
    <w:rsid w:val="00965252"/>
    <w:rsid w:val="009673B4"/>
    <w:rsid w:val="00967FC7"/>
    <w:rsid w:val="00970036"/>
    <w:rsid w:val="009704BC"/>
    <w:rsid w:val="00970AD7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67"/>
    <w:rsid w:val="00974874"/>
    <w:rsid w:val="009749B1"/>
    <w:rsid w:val="00974A8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A93"/>
    <w:rsid w:val="00992857"/>
    <w:rsid w:val="009928D5"/>
    <w:rsid w:val="00992E97"/>
    <w:rsid w:val="00993AA3"/>
    <w:rsid w:val="009948C1"/>
    <w:rsid w:val="009959F9"/>
    <w:rsid w:val="00996166"/>
    <w:rsid w:val="00996772"/>
    <w:rsid w:val="00997037"/>
    <w:rsid w:val="00997A7D"/>
    <w:rsid w:val="009A0B94"/>
    <w:rsid w:val="009A0E5E"/>
    <w:rsid w:val="009A0F09"/>
    <w:rsid w:val="009A12F2"/>
    <w:rsid w:val="009A1835"/>
    <w:rsid w:val="009A2E63"/>
    <w:rsid w:val="009A344B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2383"/>
    <w:rsid w:val="009B3EC7"/>
    <w:rsid w:val="009B4016"/>
    <w:rsid w:val="009B4078"/>
    <w:rsid w:val="009B4356"/>
    <w:rsid w:val="009B4FE6"/>
    <w:rsid w:val="009B54E7"/>
    <w:rsid w:val="009B6193"/>
    <w:rsid w:val="009C0566"/>
    <w:rsid w:val="009C07D4"/>
    <w:rsid w:val="009C0CF1"/>
    <w:rsid w:val="009C1272"/>
    <w:rsid w:val="009C1595"/>
    <w:rsid w:val="009C22CF"/>
    <w:rsid w:val="009C23A8"/>
    <w:rsid w:val="009C2AC9"/>
    <w:rsid w:val="009C2B44"/>
    <w:rsid w:val="009C2E97"/>
    <w:rsid w:val="009C30AA"/>
    <w:rsid w:val="009C43D1"/>
    <w:rsid w:val="009C5608"/>
    <w:rsid w:val="009C59A6"/>
    <w:rsid w:val="009C59FC"/>
    <w:rsid w:val="009C5BA9"/>
    <w:rsid w:val="009C6A52"/>
    <w:rsid w:val="009C6C3E"/>
    <w:rsid w:val="009C799C"/>
    <w:rsid w:val="009D006D"/>
    <w:rsid w:val="009D068B"/>
    <w:rsid w:val="009D0A00"/>
    <w:rsid w:val="009D0A30"/>
    <w:rsid w:val="009D0AB2"/>
    <w:rsid w:val="009D20BE"/>
    <w:rsid w:val="009D3276"/>
    <w:rsid w:val="009D3715"/>
    <w:rsid w:val="009D444C"/>
    <w:rsid w:val="009D4525"/>
    <w:rsid w:val="009D473A"/>
    <w:rsid w:val="009D4B14"/>
    <w:rsid w:val="009D4DB3"/>
    <w:rsid w:val="009D5952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72B9"/>
    <w:rsid w:val="009F7CEA"/>
    <w:rsid w:val="009F7E7A"/>
    <w:rsid w:val="00A00347"/>
    <w:rsid w:val="00A00C34"/>
    <w:rsid w:val="00A00EE5"/>
    <w:rsid w:val="00A0486F"/>
    <w:rsid w:val="00A049C9"/>
    <w:rsid w:val="00A049E2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51FD"/>
    <w:rsid w:val="00A15EB1"/>
    <w:rsid w:val="00A16C49"/>
    <w:rsid w:val="00A16FD2"/>
    <w:rsid w:val="00A17327"/>
    <w:rsid w:val="00A17B98"/>
    <w:rsid w:val="00A17C0E"/>
    <w:rsid w:val="00A17F31"/>
    <w:rsid w:val="00A20076"/>
    <w:rsid w:val="00A200E9"/>
    <w:rsid w:val="00A201AB"/>
    <w:rsid w:val="00A219E7"/>
    <w:rsid w:val="00A2290B"/>
    <w:rsid w:val="00A229E4"/>
    <w:rsid w:val="00A2417A"/>
    <w:rsid w:val="00A24667"/>
    <w:rsid w:val="00A246C2"/>
    <w:rsid w:val="00A26318"/>
    <w:rsid w:val="00A26D8D"/>
    <w:rsid w:val="00A2728C"/>
    <w:rsid w:val="00A275DA"/>
    <w:rsid w:val="00A27692"/>
    <w:rsid w:val="00A31C6F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976"/>
    <w:rsid w:val="00A42C28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436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AFE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273B"/>
    <w:rsid w:val="00A83235"/>
    <w:rsid w:val="00A841CC"/>
    <w:rsid w:val="00A844CE"/>
    <w:rsid w:val="00A84C8E"/>
    <w:rsid w:val="00A84FE2"/>
    <w:rsid w:val="00A856A2"/>
    <w:rsid w:val="00A86908"/>
    <w:rsid w:val="00A869D2"/>
    <w:rsid w:val="00A86B48"/>
    <w:rsid w:val="00A8743A"/>
    <w:rsid w:val="00A8771E"/>
    <w:rsid w:val="00A878E8"/>
    <w:rsid w:val="00A90385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DC1"/>
    <w:rsid w:val="00A97E66"/>
    <w:rsid w:val="00AA188F"/>
    <w:rsid w:val="00AA27B8"/>
    <w:rsid w:val="00AA2B9C"/>
    <w:rsid w:val="00AA30AF"/>
    <w:rsid w:val="00AA37E6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9CB"/>
    <w:rsid w:val="00AB2FA1"/>
    <w:rsid w:val="00AB31D4"/>
    <w:rsid w:val="00AB39C9"/>
    <w:rsid w:val="00AB4292"/>
    <w:rsid w:val="00AB4C6A"/>
    <w:rsid w:val="00AB4E03"/>
    <w:rsid w:val="00AB71C8"/>
    <w:rsid w:val="00AC0047"/>
    <w:rsid w:val="00AC0237"/>
    <w:rsid w:val="00AC0460"/>
    <w:rsid w:val="00AC0933"/>
    <w:rsid w:val="00AC0A30"/>
    <w:rsid w:val="00AC1B7C"/>
    <w:rsid w:val="00AC26D8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D02C9"/>
    <w:rsid w:val="00AD0973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E2E"/>
    <w:rsid w:val="00AD5AE6"/>
    <w:rsid w:val="00AD6723"/>
    <w:rsid w:val="00AD6AE6"/>
    <w:rsid w:val="00AD70E7"/>
    <w:rsid w:val="00AE1754"/>
    <w:rsid w:val="00AE2CED"/>
    <w:rsid w:val="00AE3781"/>
    <w:rsid w:val="00AE3FA3"/>
    <w:rsid w:val="00AE45F9"/>
    <w:rsid w:val="00AE4917"/>
    <w:rsid w:val="00AE5693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919"/>
    <w:rsid w:val="00AF34C4"/>
    <w:rsid w:val="00AF4352"/>
    <w:rsid w:val="00AF4524"/>
    <w:rsid w:val="00AF476B"/>
    <w:rsid w:val="00AF5858"/>
    <w:rsid w:val="00AF794B"/>
    <w:rsid w:val="00B0015F"/>
    <w:rsid w:val="00B00169"/>
    <w:rsid w:val="00B0051A"/>
    <w:rsid w:val="00B01379"/>
    <w:rsid w:val="00B02952"/>
    <w:rsid w:val="00B02A57"/>
    <w:rsid w:val="00B03DB7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F24"/>
    <w:rsid w:val="00B10B4E"/>
    <w:rsid w:val="00B116A0"/>
    <w:rsid w:val="00B11981"/>
    <w:rsid w:val="00B124DD"/>
    <w:rsid w:val="00B141F7"/>
    <w:rsid w:val="00B15372"/>
    <w:rsid w:val="00B157ED"/>
    <w:rsid w:val="00B16515"/>
    <w:rsid w:val="00B16577"/>
    <w:rsid w:val="00B178A8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390"/>
    <w:rsid w:val="00B25805"/>
    <w:rsid w:val="00B2692B"/>
    <w:rsid w:val="00B26BBF"/>
    <w:rsid w:val="00B2718B"/>
    <w:rsid w:val="00B3040A"/>
    <w:rsid w:val="00B305D3"/>
    <w:rsid w:val="00B320A5"/>
    <w:rsid w:val="00B334D7"/>
    <w:rsid w:val="00B33EEE"/>
    <w:rsid w:val="00B348D8"/>
    <w:rsid w:val="00B34B07"/>
    <w:rsid w:val="00B350FD"/>
    <w:rsid w:val="00B352B3"/>
    <w:rsid w:val="00B35EC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CA9"/>
    <w:rsid w:val="00B60CC5"/>
    <w:rsid w:val="00B60DD2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656D"/>
    <w:rsid w:val="00B666E0"/>
    <w:rsid w:val="00B668C2"/>
    <w:rsid w:val="00B67FFA"/>
    <w:rsid w:val="00B7006B"/>
    <w:rsid w:val="00B708EF"/>
    <w:rsid w:val="00B70F43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0A84"/>
    <w:rsid w:val="00B8242B"/>
    <w:rsid w:val="00B83455"/>
    <w:rsid w:val="00B83D06"/>
    <w:rsid w:val="00B844E8"/>
    <w:rsid w:val="00B85466"/>
    <w:rsid w:val="00B860C5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202"/>
    <w:rsid w:val="00BA58DF"/>
    <w:rsid w:val="00BA5A59"/>
    <w:rsid w:val="00BA5DC2"/>
    <w:rsid w:val="00BA607F"/>
    <w:rsid w:val="00BA6C7C"/>
    <w:rsid w:val="00BA7016"/>
    <w:rsid w:val="00BA787B"/>
    <w:rsid w:val="00BB0401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0DC"/>
    <w:rsid w:val="00BC2F30"/>
    <w:rsid w:val="00BC3045"/>
    <w:rsid w:val="00BC3609"/>
    <w:rsid w:val="00BC465F"/>
    <w:rsid w:val="00BC4E0C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58A"/>
    <w:rsid w:val="00BE5851"/>
    <w:rsid w:val="00BE5916"/>
    <w:rsid w:val="00BE603A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3191"/>
    <w:rsid w:val="00C03B8D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1262"/>
    <w:rsid w:val="00C11CA8"/>
    <w:rsid w:val="00C11CDA"/>
    <w:rsid w:val="00C11DE6"/>
    <w:rsid w:val="00C129C6"/>
    <w:rsid w:val="00C12A01"/>
    <w:rsid w:val="00C12AEB"/>
    <w:rsid w:val="00C1315F"/>
    <w:rsid w:val="00C1356B"/>
    <w:rsid w:val="00C137CB"/>
    <w:rsid w:val="00C1421A"/>
    <w:rsid w:val="00C151D0"/>
    <w:rsid w:val="00C162AA"/>
    <w:rsid w:val="00C1693D"/>
    <w:rsid w:val="00C17526"/>
    <w:rsid w:val="00C17C1B"/>
    <w:rsid w:val="00C20366"/>
    <w:rsid w:val="00C21A09"/>
    <w:rsid w:val="00C22E83"/>
    <w:rsid w:val="00C2309E"/>
    <w:rsid w:val="00C237F5"/>
    <w:rsid w:val="00C24241"/>
    <w:rsid w:val="00C24516"/>
    <w:rsid w:val="00C247D2"/>
    <w:rsid w:val="00C24A70"/>
    <w:rsid w:val="00C26BC4"/>
    <w:rsid w:val="00C27C76"/>
    <w:rsid w:val="00C3019A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68ED"/>
    <w:rsid w:val="00C46AA2"/>
    <w:rsid w:val="00C46C48"/>
    <w:rsid w:val="00C46F3F"/>
    <w:rsid w:val="00C4733A"/>
    <w:rsid w:val="00C503A9"/>
    <w:rsid w:val="00C5059D"/>
    <w:rsid w:val="00C50BCF"/>
    <w:rsid w:val="00C513C9"/>
    <w:rsid w:val="00C5217A"/>
    <w:rsid w:val="00C52979"/>
    <w:rsid w:val="00C52B00"/>
    <w:rsid w:val="00C52B98"/>
    <w:rsid w:val="00C530BE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EC2"/>
    <w:rsid w:val="00C66B2F"/>
    <w:rsid w:val="00C722C6"/>
    <w:rsid w:val="00C7233D"/>
    <w:rsid w:val="00C723BC"/>
    <w:rsid w:val="00C72484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3ED"/>
    <w:rsid w:val="00C76888"/>
    <w:rsid w:val="00C768AA"/>
    <w:rsid w:val="00C7740D"/>
    <w:rsid w:val="00C776C1"/>
    <w:rsid w:val="00C77DA4"/>
    <w:rsid w:val="00C77ECF"/>
    <w:rsid w:val="00C806EB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C51"/>
    <w:rsid w:val="00C9272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AF0"/>
    <w:rsid w:val="00C96D00"/>
    <w:rsid w:val="00C97264"/>
    <w:rsid w:val="00C972FA"/>
    <w:rsid w:val="00C975ED"/>
    <w:rsid w:val="00C97A3C"/>
    <w:rsid w:val="00CA0B93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C00A4"/>
    <w:rsid w:val="00CC2EE4"/>
    <w:rsid w:val="00CC3806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59C"/>
    <w:rsid w:val="00CD416D"/>
    <w:rsid w:val="00CD4C78"/>
    <w:rsid w:val="00CD4D47"/>
    <w:rsid w:val="00CD5A14"/>
    <w:rsid w:val="00CD5BF0"/>
    <w:rsid w:val="00CD673F"/>
    <w:rsid w:val="00CD7FDB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01B"/>
    <w:rsid w:val="00CE7EE1"/>
    <w:rsid w:val="00CE7EFF"/>
    <w:rsid w:val="00CF0428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F32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550"/>
    <w:rsid w:val="00D2498A"/>
    <w:rsid w:val="00D249D5"/>
    <w:rsid w:val="00D25B23"/>
    <w:rsid w:val="00D2694A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6C35"/>
    <w:rsid w:val="00D36D37"/>
    <w:rsid w:val="00D3754E"/>
    <w:rsid w:val="00D4096A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2E6E"/>
    <w:rsid w:val="00D731BD"/>
    <w:rsid w:val="00D736E5"/>
    <w:rsid w:val="00D73E07"/>
    <w:rsid w:val="00D74A52"/>
    <w:rsid w:val="00D74AF8"/>
    <w:rsid w:val="00D74DE9"/>
    <w:rsid w:val="00D75E45"/>
    <w:rsid w:val="00D76892"/>
    <w:rsid w:val="00D7707D"/>
    <w:rsid w:val="00D77C55"/>
    <w:rsid w:val="00D77E65"/>
    <w:rsid w:val="00D80F71"/>
    <w:rsid w:val="00D81A8A"/>
    <w:rsid w:val="00D826B4"/>
    <w:rsid w:val="00D8390C"/>
    <w:rsid w:val="00D84566"/>
    <w:rsid w:val="00D84B43"/>
    <w:rsid w:val="00D84C1B"/>
    <w:rsid w:val="00D84EE9"/>
    <w:rsid w:val="00D84FA1"/>
    <w:rsid w:val="00D86542"/>
    <w:rsid w:val="00D91A29"/>
    <w:rsid w:val="00D922A5"/>
    <w:rsid w:val="00D926D7"/>
    <w:rsid w:val="00D92951"/>
    <w:rsid w:val="00D92D94"/>
    <w:rsid w:val="00D93788"/>
    <w:rsid w:val="00D9485C"/>
    <w:rsid w:val="00D94B05"/>
    <w:rsid w:val="00D959F0"/>
    <w:rsid w:val="00D9667F"/>
    <w:rsid w:val="00D96DAC"/>
    <w:rsid w:val="00D979A7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4D"/>
    <w:rsid w:val="00DC0CA2"/>
    <w:rsid w:val="00DC176F"/>
    <w:rsid w:val="00DC1C04"/>
    <w:rsid w:val="00DC2348"/>
    <w:rsid w:val="00DC2B1D"/>
    <w:rsid w:val="00DC3EDD"/>
    <w:rsid w:val="00DC40E8"/>
    <w:rsid w:val="00DC5242"/>
    <w:rsid w:val="00DC537E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DDD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741"/>
    <w:rsid w:val="00DF226A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805"/>
    <w:rsid w:val="00E42CE8"/>
    <w:rsid w:val="00E4329F"/>
    <w:rsid w:val="00E448B1"/>
    <w:rsid w:val="00E457E7"/>
    <w:rsid w:val="00E45D55"/>
    <w:rsid w:val="00E46B4D"/>
    <w:rsid w:val="00E46D15"/>
    <w:rsid w:val="00E47639"/>
    <w:rsid w:val="00E47A90"/>
    <w:rsid w:val="00E504BE"/>
    <w:rsid w:val="00E506B0"/>
    <w:rsid w:val="00E50717"/>
    <w:rsid w:val="00E50D4A"/>
    <w:rsid w:val="00E514E5"/>
    <w:rsid w:val="00E52709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6F0C"/>
    <w:rsid w:val="00E5708C"/>
    <w:rsid w:val="00E57E6F"/>
    <w:rsid w:val="00E57F35"/>
    <w:rsid w:val="00E610D6"/>
    <w:rsid w:val="00E61A09"/>
    <w:rsid w:val="00E61D67"/>
    <w:rsid w:val="00E62599"/>
    <w:rsid w:val="00E62A4F"/>
    <w:rsid w:val="00E64AA5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3067"/>
    <w:rsid w:val="00E840DC"/>
    <w:rsid w:val="00E840E7"/>
    <w:rsid w:val="00E853C6"/>
    <w:rsid w:val="00E85F2F"/>
    <w:rsid w:val="00E86A5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C8E"/>
    <w:rsid w:val="00EA247B"/>
    <w:rsid w:val="00EA2CE4"/>
    <w:rsid w:val="00EA2FCB"/>
    <w:rsid w:val="00EA32E6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E8D"/>
    <w:rsid w:val="00EB4F19"/>
    <w:rsid w:val="00EB58B5"/>
    <w:rsid w:val="00EB5ADB"/>
    <w:rsid w:val="00EB6218"/>
    <w:rsid w:val="00EB66A5"/>
    <w:rsid w:val="00EB69EF"/>
    <w:rsid w:val="00EB7706"/>
    <w:rsid w:val="00EB7C50"/>
    <w:rsid w:val="00EC0E8A"/>
    <w:rsid w:val="00EC225C"/>
    <w:rsid w:val="00EC34F3"/>
    <w:rsid w:val="00EC375B"/>
    <w:rsid w:val="00EC4983"/>
    <w:rsid w:val="00EC4F39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0211"/>
    <w:rsid w:val="00EE13AE"/>
    <w:rsid w:val="00EE1CAA"/>
    <w:rsid w:val="00EE2281"/>
    <w:rsid w:val="00EE2336"/>
    <w:rsid w:val="00EE25EA"/>
    <w:rsid w:val="00EE276D"/>
    <w:rsid w:val="00EE2AF3"/>
    <w:rsid w:val="00EE3040"/>
    <w:rsid w:val="00EE34B6"/>
    <w:rsid w:val="00EE4741"/>
    <w:rsid w:val="00EE50CF"/>
    <w:rsid w:val="00EE5409"/>
    <w:rsid w:val="00EE55B2"/>
    <w:rsid w:val="00EE71EF"/>
    <w:rsid w:val="00EE79E4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EF1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5FF"/>
    <w:rsid w:val="00F0582B"/>
    <w:rsid w:val="00F06F69"/>
    <w:rsid w:val="00F07352"/>
    <w:rsid w:val="00F076B8"/>
    <w:rsid w:val="00F100D0"/>
    <w:rsid w:val="00F109FC"/>
    <w:rsid w:val="00F10AE9"/>
    <w:rsid w:val="00F12750"/>
    <w:rsid w:val="00F12D2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EE6"/>
    <w:rsid w:val="00F3047C"/>
    <w:rsid w:val="00F30D43"/>
    <w:rsid w:val="00F31334"/>
    <w:rsid w:val="00F32E76"/>
    <w:rsid w:val="00F33021"/>
    <w:rsid w:val="00F33998"/>
    <w:rsid w:val="00F340EE"/>
    <w:rsid w:val="00F342FD"/>
    <w:rsid w:val="00F34E9E"/>
    <w:rsid w:val="00F365A0"/>
    <w:rsid w:val="00F36DC0"/>
    <w:rsid w:val="00F376EA"/>
    <w:rsid w:val="00F37E1F"/>
    <w:rsid w:val="00F400A1"/>
    <w:rsid w:val="00F40AB0"/>
    <w:rsid w:val="00F41374"/>
    <w:rsid w:val="00F41684"/>
    <w:rsid w:val="00F418ED"/>
    <w:rsid w:val="00F4234F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733"/>
    <w:rsid w:val="00F548D4"/>
    <w:rsid w:val="00F54F3A"/>
    <w:rsid w:val="00F55028"/>
    <w:rsid w:val="00F5527B"/>
    <w:rsid w:val="00F5670E"/>
    <w:rsid w:val="00F56A9C"/>
    <w:rsid w:val="00F60892"/>
    <w:rsid w:val="00F60DBB"/>
    <w:rsid w:val="00F61E6F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677E"/>
    <w:rsid w:val="00F76799"/>
    <w:rsid w:val="00F76B93"/>
    <w:rsid w:val="00F76F3C"/>
    <w:rsid w:val="00F7707D"/>
    <w:rsid w:val="00F77AA0"/>
    <w:rsid w:val="00F8043E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3B6"/>
    <w:rsid w:val="00FA4C14"/>
    <w:rsid w:val="00FA4EA2"/>
    <w:rsid w:val="00FA5A3F"/>
    <w:rsid w:val="00FA5CCF"/>
    <w:rsid w:val="00FA5D88"/>
    <w:rsid w:val="00FA6D0A"/>
    <w:rsid w:val="00FA7276"/>
    <w:rsid w:val="00FA751A"/>
    <w:rsid w:val="00FA7AEE"/>
    <w:rsid w:val="00FB0152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9C4"/>
    <w:rsid w:val="00FB5641"/>
    <w:rsid w:val="00FB5A75"/>
    <w:rsid w:val="00FB5D2B"/>
    <w:rsid w:val="00FB6C2B"/>
    <w:rsid w:val="00FB7378"/>
    <w:rsid w:val="00FB7440"/>
    <w:rsid w:val="00FB7C9E"/>
    <w:rsid w:val="00FC0D46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2B57"/>
    <w:rsid w:val="00FC3B63"/>
    <w:rsid w:val="00FC3E02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396"/>
    <w:rsid w:val="00FD066C"/>
    <w:rsid w:val="00FD1116"/>
    <w:rsid w:val="00FD17F7"/>
    <w:rsid w:val="00FD298B"/>
    <w:rsid w:val="00FD34F8"/>
    <w:rsid w:val="00FD554D"/>
    <w:rsid w:val="00FD5812"/>
    <w:rsid w:val="00FD5B24"/>
    <w:rsid w:val="00FD6125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C16"/>
    <w:rsid w:val="00FE5F5A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68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FA15-9859-41D1-AEEC-037562D3C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641A3-A3AC-455D-94D2-E6860D8FB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B58B5-827C-4390-B4B8-FB7E0BB19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2D54F-2B18-4800-9FCE-AF54EB5D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9</Pages>
  <Words>1876</Words>
  <Characters>8932</Characters>
  <Application>Microsoft Office Word</Application>
  <DocSecurity>0</DocSecurity>
  <Lines>470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802.11-19/1530r0</vt:lpstr>
    </vt:vector>
  </TitlesOfParts>
  <Company>Huawei Technologies Co.,Ltd.</Company>
  <LinksUpToDate>false</LinksUpToDate>
  <CharactersWithSpaces>10471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802.11-19/1530r0</dc:title>
  <dc:subject>Submission</dc:subject>
  <dc:creator>Youhan Kim (Qualcomm)</dc:creator>
  <cp:keywords>Sep 2019</cp:keywords>
  <cp:lastModifiedBy>Youhan Kim</cp:lastModifiedBy>
  <cp:revision>18</cp:revision>
  <cp:lastPrinted>2017-05-01T05:09:00Z</cp:lastPrinted>
  <dcterms:created xsi:type="dcterms:W3CDTF">2019-07-18T15:11:00Z</dcterms:created>
  <dcterms:modified xsi:type="dcterms:W3CDTF">2019-09-11T05:02:00Z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