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791A8D2"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 xml:space="preserve">related to </w:t>
            </w:r>
            <w:r w:rsidR="00D41AA9">
              <w:rPr>
                <w:b w:val="0"/>
              </w:rPr>
              <w:t>Multiple BSSID</w:t>
            </w:r>
            <w:r w:rsidR="00B23AAA">
              <w:rPr>
                <w:b w:val="0"/>
              </w:rPr>
              <w:t xml:space="preserve"> – Part </w:t>
            </w:r>
            <w:r w:rsidR="00C828C8">
              <w:rPr>
                <w:b w:val="0"/>
              </w:rPr>
              <w:t>3</w:t>
            </w:r>
          </w:p>
        </w:tc>
      </w:tr>
      <w:tr w:rsidR="00A353D7" w:rsidRPr="00CC2C3C" w14:paraId="5101EAE9" w14:textId="77777777" w:rsidTr="007836FF">
        <w:trPr>
          <w:trHeight w:val="269"/>
          <w:jc w:val="center"/>
        </w:trPr>
        <w:tc>
          <w:tcPr>
            <w:tcW w:w="9576" w:type="dxa"/>
            <w:gridSpan w:val="5"/>
            <w:vAlign w:val="center"/>
          </w:tcPr>
          <w:p w14:paraId="3704DF93" w14:textId="33DE705A"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C828C8">
              <w:rPr>
                <w:b w:val="0"/>
                <w:sz w:val="20"/>
              </w:rPr>
              <w:t>September</w:t>
            </w:r>
            <w:r w:rsidR="00B23AAA">
              <w:rPr>
                <w:b w:val="0"/>
                <w:sz w:val="20"/>
              </w:rPr>
              <w:t xml:space="preserve"> </w:t>
            </w:r>
            <w:r w:rsidR="008B1D70">
              <w:rPr>
                <w:b w:val="0"/>
                <w:sz w:val="20"/>
              </w:rPr>
              <w:t>15</w:t>
            </w:r>
            <w:r w:rsidR="00B23AAA">
              <w:rPr>
                <w:b w:val="0"/>
                <w:sz w:val="20"/>
              </w:rPr>
              <w:t>, 2019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1F457946"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6F393A">
        <w:rPr>
          <w:rFonts w:cs="Times New Roman"/>
          <w:sz w:val="18"/>
          <w:szCs w:val="18"/>
          <w:lang w:eastAsia="ko-KR"/>
        </w:rPr>
        <w:t>CID 20021</w:t>
      </w:r>
      <w:r w:rsidR="00D140D7" w:rsidRPr="00D140D7">
        <w:rPr>
          <w:rFonts w:cs="Times New Roman"/>
          <w:sz w:val="18"/>
          <w:szCs w:val="18"/>
          <w:lang w:eastAsia="ko-KR"/>
        </w:rPr>
        <w:t xml:space="preserve"> </w:t>
      </w:r>
      <w:r w:rsidR="007836FF" w:rsidRPr="00D140D7">
        <w:rPr>
          <w:rFonts w:cs="Times New Roman"/>
          <w:sz w:val="18"/>
          <w:szCs w:val="18"/>
          <w:lang w:eastAsia="ko-KR"/>
        </w:rPr>
        <w:t>received for TGax LB2</w:t>
      </w:r>
      <w:r w:rsidR="0054593B" w:rsidRPr="00D140D7">
        <w:rPr>
          <w:rFonts w:cs="Times New Roman"/>
          <w:sz w:val="18"/>
          <w:szCs w:val="18"/>
          <w:lang w:eastAsia="ko-KR"/>
        </w:rPr>
        <w:t>3</w:t>
      </w:r>
      <w:r w:rsidR="00010861">
        <w:rPr>
          <w:rFonts w:cs="Times New Roman"/>
          <w:sz w:val="18"/>
          <w:szCs w:val="18"/>
          <w:lang w:eastAsia="ko-KR"/>
        </w:rPr>
        <w:t>8</w:t>
      </w:r>
      <w:bookmarkStart w:id="0" w:name="_Hlk13974497"/>
    </w:p>
    <w:p w14:paraId="474A4766" w14:textId="4649F021" w:rsidR="009C3F3E" w:rsidRDefault="009C3F3E" w:rsidP="00C75F57">
      <w:pPr>
        <w:suppressAutoHyphens/>
        <w:jc w:val="both"/>
        <w:rPr>
          <w:rFonts w:cs="Times New Roman"/>
          <w:sz w:val="18"/>
          <w:szCs w:val="18"/>
          <w:lang w:eastAsia="ko-KR"/>
        </w:rPr>
      </w:pP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34D602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A6DA10A" w14:textId="79E1934F" w:rsidR="003A17D6" w:rsidRDefault="003A17D6"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feedback received after the doc was presented during PM2 9/16/19</w:t>
      </w:r>
    </w:p>
    <w:p w14:paraId="5DDD2639" w14:textId="1D35179A" w:rsidR="003A17D6" w:rsidRDefault="003A17D6"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on-the-fly updates when the doc was presented during PM3 9/16/19</w:t>
      </w:r>
    </w:p>
    <w:p w14:paraId="18D71DEE" w14:textId="31EB951E" w:rsidR="003F365C" w:rsidRDefault="003F365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bookmarkStart w:id="1" w:name="_GoBack"/>
      <w:bookmarkEnd w:id="1"/>
      <w:r>
        <w:rPr>
          <w:rFonts w:ascii="Times New Roman" w:eastAsia="Malgun Gothic" w:hAnsi="Times New Roman" w:cs="Times New Roman"/>
          <w:sz w:val="18"/>
          <w:szCs w:val="20"/>
          <w:lang w:val="en-GB"/>
        </w:rPr>
        <w:t xml:space="preserve">Minor updates based on offline discussion – highlighted in </w:t>
      </w:r>
      <w:r w:rsidRPr="003F365C">
        <w:rPr>
          <w:rFonts w:ascii="Times New Roman" w:eastAsia="Malgun Gothic" w:hAnsi="Times New Roman" w:cs="Times New Roman"/>
          <w:sz w:val="18"/>
          <w:szCs w:val="20"/>
          <w:highlight w:val="cyan"/>
          <w:lang w:val="en-GB"/>
        </w:rPr>
        <w:t>blue</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90"/>
        <w:gridCol w:w="1710"/>
        <w:gridCol w:w="3870"/>
        <w:gridCol w:w="1980"/>
      </w:tblGrid>
      <w:tr w:rsidR="00D41AA9" w:rsidRPr="007E587A" w14:paraId="7B5B751B" w14:textId="77777777" w:rsidTr="003F365C">
        <w:trPr>
          <w:trHeight w:val="220"/>
          <w:jc w:val="center"/>
        </w:trPr>
        <w:tc>
          <w:tcPr>
            <w:tcW w:w="630"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9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71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387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198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F393A" w:rsidRPr="008B0293" w14:paraId="442AC8B9" w14:textId="77777777" w:rsidTr="003F365C">
        <w:trPr>
          <w:trHeight w:val="220"/>
          <w:jc w:val="center"/>
        </w:trPr>
        <w:tc>
          <w:tcPr>
            <w:tcW w:w="630" w:type="dxa"/>
            <w:shd w:val="clear" w:color="auto" w:fill="auto"/>
            <w:noWrap/>
          </w:tcPr>
          <w:p w14:paraId="5376C24A" w14:textId="70A4DDA8"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20021</w:t>
            </w:r>
          </w:p>
        </w:tc>
        <w:tc>
          <w:tcPr>
            <w:tcW w:w="1080" w:type="dxa"/>
          </w:tcPr>
          <w:p w14:paraId="0E08840D" w14:textId="2C9060E4"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Abhishek Patil</w:t>
            </w:r>
          </w:p>
        </w:tc>
        <w:tc>
          <w:tcPr>
            <w:tcW w:w="715" w:type="dxa"/>
            <w:shd w:val="clear" w:color="auto" w:fill="auto"/>
            <w:noWrap/>
          </w:tcPr>
          <w:p w14:paraId="77BEA12A" w14:textId="265F7037"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154.24</w:t>
            </w:r>
          </w:p>
        </w:tc>
        <w:tc>
          <w:tcPr>
            <w:tcW w:w="990" w:type="dxa"/>
          </w:tcPr>
          <w:p w14:paraId="6739BC2B" w14:textId="3566886F"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9.4.2.170.2</w:t>
            </w:r>
          </w:p>
        </w:tc>
        <w:tc>
          <w:tcPr>
            <w:tcW w:w="1710" w:type="dxa"/>
            <w:shd w:val="clear" w:color="auto" w:fill="auto"/>
            <w:noWrap/>
          </w:tcPr>
          <w:p w14:paraId="2CF4BDD3" w14:textId="6B9E8200"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What is the need to have two fields to signal if the reported AP is a nonTxBSSID in a multiple BSSID set? A single bit is sufficient.</w:t>
            </w:r>
          </w:p>
        </w:tc>
        <w:tc>
          <w:tcPr>
            <w:tcW w:w="3870" w:type="dxa"/>
            <w:shd w:val="clear" w:color="auto" w:fill="auto"/>
            <w:noWrap/>
          </w:tcPr>
          <w:p w14:paraId="44231953" w14:textId="5B7325BB"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Mark B2 as reserved and delete the paragraph descibing the Multiple BSSID subfield. Rename B3 to Nontransmitted BSSID and replace the description for Transmitted BSSID subfield with the following: "When the Nontransmitted subfield is set to 1, it indicates the reported AP is a nontransmitted BSSID in a multiple BSSID set. Otherwise the subfield is set to 0 to indicate that the reported AP is either a single BSS AP or a transmitted BSSID in a multiple BSSID set." Replace the paragraph starting on P433L46 in clause 26.17.2.4 with: "If the 6 GHz AP reported in a TBTT Information field in a Reduced Neighbor Report is not part of a multiple BSSID set or is the transmitted BSSID in a multiple BSSID set, then the BSS Parameters subfield shall be included with the Nontransmitted BSSID subfield set to 0. If the 6 GHz AP reported in a TBTT Information field in a Reduced Neighbor Report is the nontransmitted BSSID in a multiple BSSID set, then the BSS Parameters subfield shall be included with the Nontransmitted BSSID subfield set to 1.</w:t>
            </w:r>
            <w:r w:rsidRPr="00B47FC2">
              <w:rPr>
                <w:rFonts w:ascii="Times New Roman" w:hAnsi="Times New Roman" w:cs="Times New Roman"/>
                <w:sz w:val="16"/>
                <w:szCs w:val="16"/>
              </w:rPr>
              <w:br/>
              <w:t>Note: A non-AP STA scanning on the 6GHz channel can identify the transmitted BSSID based on the Beacon frame that carried Multiple BSSID element with the value n in the MaxBSSID Indicator field such that 48-n bits (BSSID[0:(47-n)]) is the same as the reported nontransmitted BSSID."</w:t>
            </w:r>
          </w:p>
        </w:tc>
        <w:tc>
          <w:tcPr>
            <w:tcW w:w="1980" w:type="dxa"/>
            <w:shd w:val="clear" w:color="auto" w:fill="auto"/>
          </w:tcPr>
          <w:p w14:paraId="7471F220" w14:textId="353D588C" w:rsidR="006F393A" w:rsidRPr="00B47FC2" w:rsidRDefault="006E3313" w:rsidP="006F393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262AC3C" w14:textId="66803DC1" w:rsidR="006F393A" w:rsidRDefault="006F393A" w:rsidP="006F393A">
            <w:pPr>
              <w:suppressAutoHyphens/>
              <w:spacing w:after="0"/>
              <w:rPr>
                <w:rFonts w:ascii="Times New Roman" w:hAnsi="Times New Roman" w:cs="Times New Roman"/>
                <w:b/>
                <w:sz w:val="16"/>
                <w:szCs w:val="16"/>
              </w:rPr>
            </w:pPr>
          </w:p>
          <w:p w14:paraId="171A94B9" w14:textId="3D4BBD77" w:rsidR="00B74FB1" w:rsidRPr="000949F2" w:rsidRDefault="00B74FB1" w:rsidP="00B74FB1">
            <w:pPr>
              <w:suppressAutoHyphens/>
              <w:spacing w:after="0"/>
              <w:rPr>
                <w:rFonts w:ascii="Times New Roman" w:hAnsi="Times New Roman" w:cs="Times New Roman"/>
                <w:bCs/>
                <w:sz w:val="16"/>
                <w:szCs w:val="16"/>
              </w:rPr>
            </w:pPr>
            <w:r w:rsidRPr="000949F2">
              <w:rPr>
                <w:rFonts w:ascii="Times New Roman" w:hAnsi="Times New Roman" w:cs="Times New Roman"/>
                <w:bCs/>
                <w:sz w:val="16"/>
                <w:szCs w:val="16"/>
              </w:rPr>
              <w:t>doc 11-19/</w:t>
            </w:r>
            <w:r w:rsidR="000347D1" w:rsidRPr="000347D1">
              <w:rPr>
                <w:rFonts w:ascii="Times New Roman" w:hAnsi="Times New Roman" w:cs="Times New Roman"/>
                <w:bCs/>
                <w:sz w:val="16"/>
                <w:szCs w:val="16"/>
              </w:rPr>
              <w:t>152</w:t>
            </w:r>
            <w:r w:rsidRPr="000949F2">
              <w:rPr>
                <w:rFonts w:ascii="Times New Roman" w:hAnsi="Times New Roman" w:cs="Times New Roman"/>
                <w:bCs/>
                <w:sz w:val="16"/>
                <w:szCs w:val="16"/>
              </w:rPr>
              <w:t>0r</w:t>
            </w:r>
            <w:r w:rsidR="00F42896">
              <w:rPr>
                <w:rFonts w:ascii="Times New Roman" w:hAnsi="Times New Roman" w:cs="Times New Roman"/>
                <w:bCs/>
                <w:sz w:val="16"/>
                <w:szCs w:val="16"/>
              </w:rPr>
              <w:t>3</w:t>
            </w:r>
            <w:r w:rsidRPr="000949F2">
              <w:rPr>
                <w:rFonts w:ascii="Times New Roman" w:hAnsi="Times New Roman" w:cs="Times New Roman"/>
                <w:bCs/>
                <w:sz w:val="16"/>
                <w:szCs w:val="16"/>
              </w:rPr>
              <w:t xml:space="preserve"> provides several fixes</w:t>
            </w:r>
            <w:r w:rsidR="009C3F3E">
              <w:rPr>
                <w:rFonts w:ascii="Times New Roman" w:hAnsi="Times New Roman" w:cs="Times New Roman"/>
                <w:bCs/>
                <w:sz w:val="16"/>
                <w:szCs w:val="16"/>
              </w:rPr>
              <w:t>/clarifications</w:t>
            </w:r>
            <w:r w:rsidRPr="000949F2">
              <w:rPr>
                <w:rFonts w:ascii="Times New Roman" w:hAnsi="Times New Roman" w:cs="Times New Roman"/>
                <w:bCs/>
                <w:sz w:val="16"/>
                <w:szCs w:val="16"/>
              </w:rPr>
              <w:t xml:space="preserve"> </w:t>
            </w:r>
            <w:r w:rsidR="00A46A14" w:rsidRPr="000949F2">
              <w:rPr>
                <w:rFonts w:ascii="Times New Roman" w:hAnsi="Times New Roman" w:cs="Times New Roman"/>
                <w:bCs/>
                <w:sz w:val="16"/>
                <w:szCs w:val="16"/>
              </w:rPr>
              <w:t xml:space="preserve">related to </w:t>
            </w:r>
            <w:r w:rsidR="009C3F3E">
              <w:rPr>
                <w:rFonts w:ascii="Times New Roman" w:hAnsi="Times New Roman" w:cs="Times New Roman"/>
                <w:bCs/>
                <w:sz w:val="16"/>
                <w:szCs w:val="16"/>
              </w:rPr>
              <w:t xml:space="preserve">advertisement of </w:t>
            </w:r>
            <w:r w:rsidR="00547ED6" w:rsidRPr="000949F2">
              <w:rPr>
                <w:rFonts w:ascii="Times New Roman" w:hAnsi="Times New Roman" w:cs="Times New Roman"/>
                <w:bCs/>
                <w:sz w:val="16"/>
                <w:szCs w:val="16"/>
              </w:rPr>
              <w:t xml:space="preserve">RNR in </w:t>
            </w:r>
            <w:r w:rsidR="009C3F3E">
              <w:rPr>
                <w:rFonts w:ascii="Times New Roman" w:hAnsi="Times New Roman" w:cs="Times New Roman"/>
                <w:bCs/>
                <w:sz w:val="16"/>
                <w:szCs w:val="16"/>
              </w:rPr>
              <w:t xml:space="preserve">a </w:t>
            </w:r>
            <w:r w:rsidR="00A46A14" w:rsidRPr="000949F2">
              <w:rPr>
                <w:rFonts w:ascii="Times New Roman" w:hAnsi="Times New Roman" w:cs="Times New Roman"/>
                <w:bCs/>
                <w:sz w:val="16"/>
                <w:szCs w:val="16"/>
              </w:rPr>
              <w:t xml:space="preserve">Multiple BSSID </w:t>
            </w:r>
            <w:r w:rsidR="009C3F3E">
              <w:rPr>
                <w:rFonts w:ascii="Times New Roman" w:hAnsi="Times New Roman" w:cs="Times New Roman"/>
                <w:bCs/>
                <w:sz w:val="16"/>
                <w:szCs w:val="16"/>
              </w:rPr>
              <w:t xml:space="preserve">(esp, for 6GHz discovery) </w:t>
            </w:r>
            <w:r w:rsidR="00547ED6" w:rsidRPr="000949F2">
              <w:rPr>
                <w:rFonts w:ascii="Times New Roman" w:hAnsi="Times New Roman" w:cs="Times New Roman"/>
                <w:bCs/>
                <w:sz w:val="16"/>
                <w:szCs w:val="16"/>
              </w:rPr>
              <w:t>scenario</w:t>
            </w:r>
            <w:r w:rsidRPr="000949F2">
              <w:rPr>
                <w:rFonts w:ascii="Times New Roman" w:hAnsi="Times New Roman" w:cs="Times New Roman"/>
                <w:bCs/>
                <w:sz w:val="16"/>
                <w:szCs w:val="16"/>
              </w:rPr>
              <w:t xml:space="preserve">. </w:t>
            </w:r>
          </w:p>
          <w:p w14:paraId="2A00243A" w14:textId="77777777" w:rsidR="00B74FB1" w:rsidRPr="000949F2" w:rsidRDefault="00B74FB1" w:rsidP="00B74FB1">
            <w:pPr>
              <w:suppressAutoHyphens/>
              <w:spacing w:after="0"/>
              <w:rPr>
                <w:rFonts w:ascii="Times New Roman" w:hAnsi="Times New Roman" w:cs="Times New Roman"/>
                <w:bCs/>
                <w:sz w:val="16"/>
                <w:szCs w:val="16"/>
              </w:rPr>
            </w:pPr>
          </w:p>
          <w:p w14:paraId="5DBA7794" w14:textId="5F6291E9" w:rsidR="006F393A" w:rsidRPr="000949F2" w:rsidRDefault="00B74FB1" w:rsidP="00B74FB1">
            <w:pPr>
              <w:suppressAutoHyphens/>
              <w:spacing w:after="0"/>
              <w:rPr>
                <w:rFonts w:ascii="Times New Roman" w:hAnsi="Times New Roman" w:cs="Times New Roman"/>
                <w:bCs/>
                <w:sz w:val="16"/>
                <w:szCs w:val="16"/>
              </w:rPr>
            </w:pPr>
            <w:r w:rsidRPr="000949F2">
              <w:rPr>
                <w:rFonts w:ascii="Times New Roman" w:hAnsi="Times New Roman" w:cs="Times New Roman"/>
                <w:bCs/>
                <w:sz w:val="16"/>
                <w:szCs w:val="16"/>
              </w:rPr>
              <w:t xml:space="preserve">The doc also covers a few </w:t>
            </w:r>
            <w:r w:rsidR="00492E55">
              <w:rPr>
                <w:rFonts w:ascii="Times New Roman" w:hAnsi="Times New Roman" w:cs="Times New Roman"/>
                <w:bCs/>
                <w:sz w:val="16"/>
                <w:szCs w:val="16"/>
              </w:rPr>
              <w:t>non-RNR related</w:t>
            </w:r>
            <w:r w:rsidRPr="000949F2">
              <w:rPr>
                <w:rFonts w:ascii="Times New Roman" w:hAnsi="Times New Roman" w:cs="Times New Roman"/>
                <w:bCs/>
                <w:sz w:val="16"/>
                <w:szCs w:val="16"/>
              </w:rPr>
              <w:t xml:space="preserve"> multiple BSSID </w:t>
            </w:r>
            <w:r w:rsidR="00492E55">
              <w:rPr>
                <w:rFonts w:ascii="Times New Roman" w:hAnsi="Times New Roman" w:cs="Times New Roman"/>
                <w:bCs/>
                <w:sz w:val="16"/>
                <w:szCs w:val="16"/>
              </w:rPr>
              <w:t>changes</w:t>
            </w:r>
            <w:r w:rsidRPr="000949F2">
              <w:rPr>
                <w:rFonts w:ascii="Times New Roman" w:hAnsi="Times New Roman" w:cs="Times New Roman"/>
                <w:bCs/>
                <w:sz w:val="16"/>
                <w:szCs w:val="16"/>
              </w:rPr>
              <w:t xml:space="preserve"> necessary to </w:t>
            </w:r>
            <w:r w:rsidR="00200136">
              <w:rPr>
                <w:rFonts w:ascii="Times New Roman" w:hAnsi="Times New Roman" w:cs="Times New Roman"/>
                <w:bCs/>
                <w:sz w:val="16"/>
                <w:szCs w:val="16"/>
              </w:rPr>
              <w:t>address</w:t>
            </w:r>
            <w:r w:rsidRPr="000949F2">
              <w:rPr>
                <w:rFonts w:ascii="Times New Roman" w:hAnsi="Times New Roman" w:cs="Times New Roman"/>
                <w:bCs/>
                <w:sz w:val="16"/>
                <w:szCs w:val="16"/>
              </w:rPr>
              <w:t xml:space="preserve"> ambiguities in the spec.</w:t>
            </w:r>
          </w:p>
          <w:p w14:paraId="37B65D1D" w14:textId="77777777" w:rsidR="00B74FB1" w:rsidRDefault="00B74FB1" w:rsidP="00B74FB1">
            <w:pPr>
              <w:suppressAutoHyphens/>
              <w:spacing w:after="0"/>
              <w:rPr>
                <w:rFonts w:ascii="Times New Roman" w:hAnsi="Times New Roman" w:cs="Times New Roman"/>
                <w:b/>
                <w:sz w:val="16"/>
                <w:szCs w:val="16"/>
              </w:rPr>
            </w:pPr>
          </w:p>
          <w:p w14:paraId="118F5E8C" w14:textId="0E389E5B" w:rsidR="00B74FB1" w:rsidRPr="00D41AA9" w:rsidRDefault="00B74FB1" w:rsidP="00B74FB1">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make changes as shown in doc 11-19/</w:t>
            </w:r>
            <w:r w:rsidR="000347D1">
              <w:rPr>
                <w:rFonts w:ascii="Times New Roman" w:hAnsi="Times New Roman" w:cs="Times New Roman"/>
                <w:b/>
                <w:sz w:val="16"/>
                <w:szCs w:val="16"/>
              </w:rPr>
              <w:t>152</w:t>
            </w:r>
            <w:r>
              <w:rPr>
                <w:rFonts w:ascii="Times New Roman" w:hAnsi="Times New Roman" w:cs="Times New Roman"/>
                <w:b/>
                <w:sz w:val="16"/>
                <w:szCs w:val="16"/>
              </w:rPr>
              <w:t>0r</w:t>
            </w:r>
            <w:r w:rsidR="00F42896">
              <w:rPr>
                <w:rFonts w:ascii="Times New Roman" w:hAnsi="Times New Roman" w:cs="Times New Roman"/>
                <w:b/>
                <w:sz w:val="16"/>
                <w:szCs w:val="16"/>
              </w:rPr>
              <w:t>3</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56297BDD" w14:textId="7D92CBA7" w:rsidR="00EE4C63" w:rsidRDefault="004F3889" w:rsidP="00EE4C63">
      <w:pPr>
        <w:pStyle w:val="EditiingInstruction"/>
        <w:rPr>
          <w:i w:val="0"/>
        </w:rPr>
      </w:pPr>
      <w:r>
        <w:br w:type="page"/>
      </w:r>
    </w:p>
    <w:p w14:paraId="591A4575" w14:textId="2A50BDA0" w:rsidR="00EB42CC" w:rsidRDefault="00EB42CC"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 xml:space="preserve">ITEM #1: </w:t>
      </w:r>
      <w:r w:rsidR="004F46DE">
        <w:rPr>
          <w:rFonts w:ascii="Arial" w:eastAsia="Calibri" w:hAnsi="Arial" w:cs="Arial"/>
          <w:b/>
          <w:bCs/>
          <w:color w:val="000000"/>
          <w:sz w:val="20"/>
          <w:szCs w:val="20"/>
        </w:rPr>
        <w:t>Discovery of nonTxBSSIDs in a 6 GHz only multiple BSSID set</w:t>
      </w:r>
    </w:p>
    <w:p w14:paraId="119FD187" w14:textId="6FA99DDE" w:rsidR="00CE7A1B" w:rsidRDefault="00CE7A1B"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3C530259" w14:textId="4ACEE58F" w:rsidR="00CE7A1B" w:rsidRDefault="00EF3845"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EF3845">
        <w:rPr>
          <w:rFonts w:ascii="Times New Roman" w:eastAsia="Calibri" w:hAnsi="Times New Roman" w:cs="Times New Roman"/>
          <w:color w:val="000000"/>
          <w:sz w:val="20"/>
          <w:szCs w:val="20"/>
          <w:u w:val="single"/>
        </w:rPr>
        <w:t>Background</w:t>
      </w:r>
      <w:r>
        <w:rPr>
          <w:rFonts w:ascii="Times New Roman" w:eastAsia="Calibri" w:hAnsi="Times New Roman" w:cs="Times New Roman"/>
          <w:color w:val="000000"/>
          <w:sz w:val="20"/>
          <w:szCs w:val="20"/>
        </w:rPr>
        <w:t xml:space="preserve">: </w:t>
      </w:r>
      <w:r w:rsidR="00CE7A1B">
        <w:rPr>
          <w:rFonts w:ascii="Times New Roman" w:eastAsia="Calibri" w:hAnsi="Times New Roman" w:cs="Times New Roman"/>
          <w:color w:val="000000"/>
          <w:sz w:val="20"/>
          <w:szCs w:val="20"/>
        </w:rPr>
        <w:t>Per in-band scanning rules</w:t>
      </w:r>
      <w:r>
        <w:rPr>
          <w:rFonts w:ascii="Times New Roman" w:eastAsia="Calibri" w:hAnsi="Times New Roman" w:cs="Times New Roman"/>
          <w:color w:val="000000"/>
          <w:sz w:val="20"/>
          <w:szCs w:val="20"/>
        </w:rPr>
        <w:t xml:space="preserve"> (</w:t>
      </w:r>
      <w:r w:rsidRPr="00EF3845">
        <w:rPr>
          <w:rFonts w:ascii="Times New Roman" w:eastAsia="Calibri" w:hAnsi="Times New Roman" w:cs="Times New Roman"/>
          <w:color w:val="000000"/>
          <w:sz w:val="20"/>
          <w:szCs w:val="20"/>
        </w:rPr>
        <w:t>26.17.2.3.3</w:t>
      </w:r>
      <w:r>
        <w:rPr>
          <w:rFonts w:ascii="Times New Roman" w:eastAsia="Calibri" w:hAnsi="Times New Roman" w:cs="Times New Roman"/>
          <w:color w:val="000000"/>
          <w:sz w:val="20"/>
          <w:szCs w:val="20"/>
        </w:rPr>
        <w:t>)</w:t>
      </w:r>
      <w:r w:rsidR="00CE7A1B">
        <w:rPr>
          <w:rFonts w:ascii="Times New Roman" w:eastAsia="Calibri" w:hAnsi="Times New Roman" w:cs="Times New Roman"/>
          <w:color w:val="000000"/>
          <w:sz w:val="20"/>
          <w:szCs w:val="20"/>
        </w:rPr>
        <w:t>, a non-AP STA scanning on a non-PSC is not allowed to send a Probe Request frame unless</w:t>
      </w:r>
      <w:r w:rsidR="00E504CC">
        <w:rPr>
          <w:rFonts w:ascii="Times New Roman" w:eastAsia="Calibri" w:hAnsi="Times New Roman" w:cs="Times New Roman"/>
          <w:color w:val="000000"/>
          <w:sz w:val="20"/>
          <w:szCs w:val="20"/>
        </w:rPr>
        <w:t>/until</w:t>
      </w:r>
      <w:r w:rsidR="00CE7A1B">
        <w:rPr>
          <w:rFonts w:ascii="Times New Roman" w:eastAsia="Calibri" w:hAnsi="Times New Roman" w:cs="Times New Roman"/>
          <w:color w:val="000000"/>
          <w:sz w:val="20"/>
          <w:szCs w:val="20"/>
        </w:rPr>
        <w:t xml:space="preserve"> it has </w:t>
      </w:r>
      <w:r w:rsidR="00BF026D">
        <w:rPr>
          <w:rFonts w:ascii="Times New Roman" w:eastAsia="Calibri" w:hAnsi="Times New Roman" w:cs="Times New Roman"/>
          <w:color w:val="000000"/>
          <w:sz w:val="20"/>
          <w:szCs w:val="20"/>
        </w:rPr>
        <w:t>received a Beacon or Probe Response or FILS Discovery frame,</w:t>
      </w:r>
      <w:r w:rsidR="00CE7A1B">
        <w:rPr>
          <w:rFonts w:ascii="Times New Roman" w:eastAsia="Calibri" w:hAnsi="Times New Roman" w:cs="Times New Roman"/>
          <w:color w:val="000000"/>
          <w:sz w:val="20"/>
          <w:szCs w:val="20"/>
        </w:rPr>
        <w:t xml:space="preserve"> matching the SSID</w:t>
      </w:r>
      <w:r w:rsidR="00E504CC">
        <w:rPr>
          <w:rFonts w:ascii="Times New Roman" w:eastAsia="Calibri" w:hAnsi="Times New Roman" w:cs="Times New Roman"/>
          <w:color w:val="000000"/>
          <w:sz w:val="20"/>
          <w:szCs w:val="20"/>
        </w:rPr>
        <w:t xml:space="preserve"> it is looking for</w:t>
      </w:r>
      <w:r w:rsidR="00CE7A1B">
        <w:rPr>
          <w:rFonts w:ascii="Times New Roman" w:eastAsia="Calibri" w:hAnsi="Times New Roman" w:cs="Times New Roman"/>
          <w:color w:val="000000"/>
          <w:sz w:val="20"/>
          <w:szCs w:val="20"/>
        </w:rPr>
        <w:t xml:space="preserve">. </w:t>
      </w:r>
      <w:r w:rsidR="00E504CC">
        <w:rPr>
          <w:rFonts w:ascii="Times New Roman" w:eastAsia="Calibri" w:hAnsi="Times New Roman" w:cs="Times New Roman"/>
          <w:color w:val="000000"/>
          <w:sz w:val="20"/>
          <w:szCs w:val="20"/>
        </w:rPr>
        <w:t xml:space="preserve">Put in other words, the STA is allowed to send a Probe Request frame carrying SSID or BSSID that matches the SSID/BSSID of the AP from it which it has received a Beacon/Probe Response/FD frame. In many cases, the client device is looking </w:t>
      </w:r>
      <w:r>
        <w:rPr>
          <w:rFonts w:ascii="Times New Roman" w:eastAsia="Calibri" w:hAnsi="Times New Roman" w:cs="Times New Roman"/>
          <w:color w:val="000000"/>
          <w:sz w:val="20"/>
          <w:szCs w:val="20"/>
        </w:rPr>
        <w:t xml:space="preserve">for </w:t>
      </w:r>
      <w:r w:rsidR="00E504CC">
        <w:rPr>
          <w:rFonts w:ascii="Times New Roman" w:eastAsia="Calibri" w:hAnsi="Times New Roman" w:cs="Times New Roman"/>
          <w:color w:val="000000"/>
          <w:sz w:val="20"/>
          <w:szCs w:val="20"/>
        </w:rPr>
        <w:t>a known set of</w:t>
      </w:r>
      <w:r>
        <w:rPr>
          <w:rFonts w:ascii="Times New Roman" w:eastAsia="Calibri" w:hAnsi="Times New Roman" w:cs="Times New Roman"/>
          <w:color w:val="000000"/>
          <w:sz w:val="20"/>
          <w:szCs w:val="20"/>
        </w:rPr>
        <w:t xml:space="preserve"> SSID</w:t>
      </w:r>
      <w:r w:rsidR="00E504CC">
        <w:rPr>
          <w:rFonts w:ascii="Times New Roman" w:eastAsia="Calibri" w:hAnsi="Times New Roman" w:cs="Times New Roman"/>
          <w:color w:val="000000"/>
          <w:sz w:val="20"/>
          <w:szCs w:val="20"/>
        </w:rPr>
        <w:t>s</w:t>
      </w:r>
      <w:r>
        <w:rPr>
          <w:rFonts w:ascii="Times New Roman" w:eastAsia="Calibri" w:hAnsi="Times New Roman" w:cs="Times New Roman"/>
          <w:color w:val="000000"/>
          <w:sz w:val="20"/>
          <w:szCs w:val="20"/>
        </w:rPr>
        <w:t xml:space="preserve"> based on stored profile</w:t>
      </w:r>
      <w:r w:rsidR="00E504CC">
        <w:rPr>
          <w:rFonts w:ascii="Times New Roman" w:eastAsia="Calibri" w:hAnsi="Times New Roman" w:cs="Times New Roman"/>
          <w:color w:val="000000"/>
          <w:sz w:val="20"/>
          <w:szCs w:val="20"/>
        </w:rPr>
        <w:t>. On a non-PSC, the STA will be allowed to send a directed probe only if it receives the above listed frames with the matching SSID</w:t>
      </w:r>
      <w:r>
        <w:rPr>
          <w:rFonts w:ascii="Times New Roman" w:eastAsia="Calibri" w:hAnsi="Times New Roman" w:cs="Times New Roman"/>
          <w:color w:val="000000"/>
          <w:sz w:val="20"/>
          <w:szCs w:val="20"/>
        </w:rPr>
        <w:t xml:space="preserve">. </w:t>
      </w:r>
    </w:p>
    <w:p w14:paraId="01870CCD" w14:textId="362C8312" w:rsidR="00DE7A51" w:rsidRDefault="00EF3845" w:rsidP="00DE7A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EF3845">
        <w:rPr>
          <w:rFonts w:ascii="Times New Roman" w:eastAsia="Calibri" w:hAnsi="Times New Roman" w:cs="Times New Roman"/>
          <w:color w:val="000000"/>
          <w:sz w:val="20"/>
          <w:szCs w:val="20"/>
          <w:u w:val="single"/>
        </w:rPr>
        <w:t>Problem</w:t>
      </w:r>
      <w:r>
        <w:rPr>
          <w:rFonts w:ascii="Times New Roman" w:eastAsia="Calibri" w:hAnsi="Times New Roman" w:cs="Times New Roman"/>
          <w:color w:val="000000"/>
          <w:sz w:val="20"/>
          <w:szCs w:val="20"/>
        </w:rPr>
        <w:t>: In a multiple BSSID set, only the TxBSSID transmits FD frames – therefore, the STA can’t discover a nonTxBSSID matching the SSID that a client is looking for and as a result it can’t send a Probe or associate with the 6 GHz only AP.</w:t>
      </w:r>
    </w:p>
    <w:p w14:paraId="20FF4D11" w14:textId="2C8FE601" w:rsidR="00EF3845" w:rsidRDefault="00EF3845"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EF3845">
        <w:rPr>
          <w:rFonts w:ascii="Times New Roman" w:eastAsia="Calibri" w:hAnsi="Times New Roman" w:cs="Times New Roman"/>
          <w:color w:val="000000"/>
          <w:sz w:val="20"/>
          <w:szCs w:val="20"/>
          <w:u w:val="single"/>
        </w:rPr>
        <w:t>Solution summary</w:t>
      </w:r>
      <w:r>
        <w:rPr>
          <w:rFonts w:ascii="Times New Roman" w:eastAsia="Calibri" w:hAnsi="Times New Roman" w:cs="Times New Roman"/>
          <w:color w:val="000000"/>
          <w:sz w:val="20"/>
          <w:szCs w:val="20"/>
        </w:rPr>
        <w:t xml:space="preserve">: </w:t>
      </w:r>
      <w:r w:rsidR="00B44FC1" w:rsidRPr="00B44FC1">
        <w:rPr>
          <w:rFonts w:ascii="Times New Roman" w:eastAsia="Calibri" w:hAnsi="Times New Roman" w:cs="Times New Roman"/>
          <w:color w:val="000000"/>
          <w:sz w:val="20"/>
          <w:szCs w:val="20"/>
        </w:rPr>
        <w:t xml:space="preserve">11ax spec </w:t>
      </w:r>
      <w:r w:rsidR="00E504CC">
        <w:rPr>
          <w:rFonts w:ascii="Times New Roman" w:eastAsia="Calibri" w:hAnsi="Times New Roman" w:cs="Times New Roman"/>
          <w:color w:val="000000"/>
          <w:sz w:val="20"/>
          <w:szCs w:val="20"/>
        </w:rPr>
        <w:t>needs to put a requirement</w:t>
      </w:r>
      <w:r w:rsidR="00B44FC1" w:rsidRPr="00B44FC1">
        <w:rPr>
          <w:rFonts w:ascii="Times New Roman" w:eastAsia="Calibri" w:hAnsi="Times New Roman" w:cs="Times New Roman"/>
          <w:color w:val="000000"/>
          <w:sz w:val="20"/>
          <w:szCs w:val="20"/>
        </w:rPr>
        <w:t xml:space="preserve"> that FD frame transmitted by a 6GHz-only multi-BSS AP operating includes RNR IE which carries information of all the nonTxBSSID in the multi-BSS set. This will allow the client to determine if any of the nonTxBSSIDs matches the SSID it is looking for and if so, the </w:t>
      </w:r>
      <w:r w:rsidR="00B44FC1">
        <w:rPr>
          <w:rFonts w:ascii="Times New Roman" w:eastAsia="Calibri" w:hAnsi="Times New Roman" w:cs="Times New Roman"/>
          <w:color w:val="000000"/>
          <w:sz w:val="20"/>
          <w:szCs w:val="20"/>
        </w:rPr>
        <w:t>scanning non-AP STA</w:t>
      </w:r>
      <w:r w:rsidR="00B44FC1" w:rsidRPr="00B44FC1">
        <w:rPr>
          <w:rFonts w:ascii="Times New Roman" w:eastAsia="Calibri" w:hAnsi="Times New Roman" w:cs="Times New Roman"/>
          <w:color w:val="000000"/>
          <w:sz w:val="20"/>
          <w:szCs w:val="20"/>
        </w:rPr>
        <w:t xml:space="preserve"> can then send a </w:t>
      </w:r>
      <w:r w:rsidR="00B44FC1">
        <w:rPr>
          <w:rFonts w:ascii="Times New Roman" w:eastAsia="Calibri" w:hAnsi="Times New Roman" w:cs="Times New Roman"/>
          <w:color w:val="000000"/>
          <w:sz w:val="20"/>
          <w:szCs w:val="20"/>
        </w:rPr>
        <w:t>P</w:t>
      </w:r>
      <w:r w:rsidR="00B44FC1" w:rsidRPr="00B44FC1">
        <w:rPr>
          <w:rFonts w:ascii="Times New Roman" w:eastAsia="Calibri" w:hAnsi="Times New Roman" w:cs="Times New Roman"/>
          <w:color w:val="000000"/>
          <w:sz w:val="20"/>
          <w:szCs w:val="20"/>
        </w:rPr>
        <w:t xml:space="preserve">robe </w:t>
      </w:r>
      <w:r w:rsidR="00B44FC1">
        <w:rPr>
          <w:rFonts w:ascii="Times New Roman" w:eastAsia="Calibri" w:hAnsi="Times New Roman" w:cs="Times New Roman"/>
          <w:color w:val="000000"/>
          <w:sz w:val="20"/>
          <w:szCs w:val="20"/>
        </w:rPr>
        <w:t>R</w:t>
      </w:r>
      <w:r w:rsidR="00B44FC1" w:rsidRPr="00B44FC1">
        <w:rPr>
          <w:rFonts w:ascii="Times New Roman" w:eastAsia="Calibri" w:hAnsi="Times New Roman" w:cs="Times New Roman"/>
          <w:color w:val="000000"/>
          <w:sz w:val="20"/>
          <w:szCs w:val="20"/>
        </w:rPr>
        <w:t xml:space="preserve">equest frame </w:t>
      </w:r>
      <w:r w:rsidR="00B44FC1">
        <w:rPr>
          <w:rFonts w:ascii="Times New Roman" w:eastAsia="Calibri" w:hAnsi="Times New Roman" w:cs="Times New Roman"/>
          <w:color w:val="000000"/>
          <w:sz w:val="20"/>
          <w:szCs w:val="20"/>
        </w:rPr>
        <w:t xml:space="preserve">(directed to that SSID) </w:t>
      </w:r>
      <w:r w:rsidR="00B44FC1" w:rsidRPr="00B44FC1">
        <w:rPr>
          <w:rFonts w:ascii="Times New Roman" w:eastAsia="Calibri" w:hAnsi="Times New Roman" w:cs="Times New Roman"/>
          <w:color w:val="000000"/>
          <w:sz w:val="20"/>
          <w:szCs w:val="20"/>
        </w:rPr>
        <w:t>to gather additional information about that (nonTx)BSSID.</w:t>
      </w:r>
    </w:p>
    <w:p w14:paraId="5DA99AA5" w14:textId="73EE678C" w:rsidR="00DE7A51" w:rsidRDefault="00DE7A51" w:rsidP="00DE7A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E704CA">
        <w:rPr>
          <w:rFonts w:ascii="Times New Roman" w:eastAsia="Calibri" w:hAnsi="Times New Roman" w:cs="Times New Roman"/>
          <w:color w:val="000000"/>
          <w:sz w:val="20"/>
          <w:szCs w:val="20"/>
          <w:u w:val="single"/>
        </w:rPr>
        <w:t>Note</w:t>
      </w:r>
      <w:r>
        <w:rPr>
          <w:rFonts w:ascii="Times New Roman" w:eastAsia="Calibri" w:hAnsi="Times New Roman" w:cs="Times New Roman"/>
          <w:color w:val="000000"/>
          <w:sz w:val="20"/>
          <w:szCs w:val="20"/>
        </w:rPr>
        <w:t>: Beacon frame or (broadcast) Probe Response frames may advertise partial list of nonTxBSSIDs and as a results, the SSID desired by the scanning non-AP STA may</w:t>
      </w:r>
      <w:r w:rsidR="00471F87">
        <w:rPr>
          <w:rFonts w:ascii="Times New Roman" w:eastAsia="Calibri" w:hAnsi="Times New Roman" w:cs="Times New Roman"/>
          <w:color w:val="000000"/>
          <w:sz w:val="20"/>
          <w:szCs w:val="20"/>
        </w:rPr>
        <w:t xml:space="preserve"> not</w:t>
      </w:r>
      <w:r>
        <w:rPr>
          <w:rFonts w:ascii="Times New Roman" w:eastAsia="Calibri" w:hAnsi="Times New Roman" w:cs="Times New Roman"/>
          <w:color w:val="000000"/>
          <w:sz w:val="20"/>
          <w:szCs w:val="20"/>
        </w:rPr>
        <w:t xml:space="preserve"> be present in all the beacons.</w:t>
      </w:r>
      <w:r w:rsidR="004747ED">
        <w:rPr>
          <w:rFonts w:ascii="Times New Roman" w:eastAsia="Calibri" w:hAnsi="Times New Roman" w:cs="Times New Roman"/>
          <w:color w:val="000000"/>
          <w:sz w:val="20"/>
          <w:szCs w:val="20"/>
        </w:rPr>
        <w:t xml:space="preserve"> Once the scanning STA has determined that the desired SSID is part of the multi-BSS set, the STA can </w:t>
      </w:r>
      <w:r w:rsidR="00B067C2">
        <w:rPr>
          <w:rFonts w:ascii="Times New Roman" w:eastAsia="Calibri" w:hAnsi="Times New Roman" w:cs="Times New Roman"/>
          <w:color w:val="000000"/>
          <w:sz w:val="20"/>
          <w:szCs w:val="20"/>
        </w:rPr>
        <w:t>make an informed decision on whether</w:t>
      </w:r>
      <w:r w:rsidR="004747ED">
        <w:rPr>
          <w:rFonts w:ascii="Times New Roman" w:eastAsia="Calibri" w:hAnsi="Times New Roman" w:cs="Times New Roman"/>
          <w:color w:val="000000"/>
          <w:sz w:val="20"/>
          <w:szCs w:val="20"/>
        </w:rPr>
        <w:t xml:space="preserve"> to wait for the appropriate beacon (based on the Profile Periodicity value)</w:t>
      </w:r>
      <w:r w:rsidR="009962C0">
        <w:rPr>
          <w:rFonts w:ascii="Times New Roman" w:eastAsia="Calibri" w:hAnsi="Times New Roman" w:cs="Times New Roman"/>
          <w:color w:val="000000"/>
          <w:sz w:val="20"/>
          <w:szCs w:val="20"/>
        </w:rPr>
        <w:t xml:space="preserve"> to get the full profile information for the matching nonTxBSSID</w:t>
      </w:r>
      <w:r w:rsidR="004747ED">
        <w:rPr>
          <w:rFonts w:ascii="Times New Roman" w:eastAsia="Calibri" w:hAnsi="Times New Roman" w:cs="Times New Roman"/>
          <w:color w:val="000000"/>
          <w:sz w:val="20"/>
          <w:szCs w:val="20"/>
        </w:rPr>
        <w:t>.</w:t>
      </w:r>
    </w:p>
    <w:p w14:paraId="1C076A8F" w14:textId="77777777" w:rsidR="00FF08AF" w:rsidRDefault="00FF08AF" w:rsidP="00DE7A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p>
    <w:p w14:paraId="4594411C" w14:textId="46DADADC"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44A93BEC" w14:textId="337E5C18" w:rsidR="00CE7A1B" w:rsidRPr="00591580" w:rsidRDefault="00CE7A1B"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i/>
          <w:sz w:val="20"/>
          <w:szCs w:val="20"/>
          <w:highlight w:val="yellow"/>
        </w:rPr>
      </w:pPr>
      <w:r w:rsidRPr="00591580">
        <w:rPr>
          <w:rFonts w:ascii="Arial" w:eastAsia="Calibri" w:hAnsi="Arial" w:cs="Arial"/>
          <w:b/>
          <w:bCs/>
          <w:color w:val="000000"/>
          <w:sz w:val="20"/>
          <w:szCs w:val="20"/>
        </w:rPr>
        <w:t>26.17.2.3.2 AP behavior for fast passive scanning</w:t>
      </w:r>
    </w:p>
    <w:p w14:paraId="2B6CA813" w14:textId="77777777" w:rsidR="00CE7A1B" w:rsidRPr="00591580" w:rsidRDefault="00CE7A1B"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TGax Editor: Please make changes to the 5</w:t>
      </w:r>
      <w:r w:rsidRPr="00591580">
        <w:rPr>
          <w:rFonts w:ascii="Times New Roman" w:eastAsia="Times New Roman" w:hAnsi="Times New Roman" w:cs="Times New Roman"/>
          <w:b/>
          <w:i/>
          <w:sz w:val="20"/>
          <w:szCs w:val="20"/>
          <w:highlight w:val="yellow"/>
          <w:vertAlign w:val="superscript"/>
        </w:rPr>
        <w:t>th</w:t>
      </w:r>
      <w:r w:rsidRPr="00591580">
        <w:rPr>
          <w:rFonts w:ascii="Times New Roman" w:eastAsia="Times New Roman" w:hAnsi="Times New Roman" w:cs="Times New Roman"/>
          <w:b/>
          <w:i/>
          <w:sz w:val="20"/>
          <w:szCs w:val="20"/>
          <w:highlight w:val="yellow"/>
        </w:rPr>
        <w:t xml:space="preserve"> paragraph in this subclause as shown belo</w:t>
      </w:r>
      <w:r>
        <w:rPr>
          <w:rFonts w:ascii="Times New Roman" w:eastAsia="Times New Roman" w:hAnsi="Times New Roman" w:cs="Times New Roman"/>
          <w:b/>
          <w:i/>
          <w:sz w:val="20"/>
          <w:szCs w:val="20"/>
          <w:highlight w:val="yellow"/>
        </w:rPr>
        <w:t xml:space="preserve">w (includes addition of two new paragraphs) </w:t>
      </w:r>
      <w:r w:rsidRPr="00591580">
        <w:rPr>
          <w:rFonts w:ascii="Times New Roman" w:eastAsia="Times New Roman" w:hAnsi="Times New Roman" w:cs="Times New Roman"/>
          <w:b/>
          <w:i/>
          <w:sz w:val="20"/>
          <w:szCs w:val="20"/>
        </w:rPr>
        <w:t>:</w:t>
      </w:r>
    </w:p>
    <w:p w14:paraId="0278A47E" w14:textId="77777777" w:rsidR="00CE7A1B" w:rsidRPr="00591580" w:rsidRDefault="00CE7A1B" w:rsidP="00CE7A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91580">
        <w:rPr>
          <w:rFonts w:ascii="Times New Roman" w:eastAsia="Times New Roman" w:hAnsi="Times New Roman" w:cs="Times New Roman"/>
          <w:color w:val="000000"/>
          <w:sz w:val="20"/>
          <w:szCs w:val="20"/>
        </w:rPr>
        <w:t xml:space="preserve">An AP that corresponds to a nontransmitted BSSID shall not schedule for transmission FILS Discovery frames </w:t>
      </w:r>
      <w:ins w:id="2" w:author="Abhishek Patil" w:date="2019-09-08T12:25:00Z">
        <w:r>
          <w:rPr>
            <w:rFonts w:ascii="Times New Roman" w:eastAsia="Times New Roman" w:hAnsi="Times New Roman" w:cs="Times New Roman"/>
            <w:color w:val="000000"/>
            <w:sz w:val="20"/>
            <w:szCs w:val="20"/>
          </w:rPr>
          <w:t xml:space="preserve">(see 11.46.2.1) </w:t>
        </w:r>
      </w:ins>
      <w:r w:rsidRPr="00591580">
        <w:rPr>
          <w:rFonts w:ascii="Times New Roman" w:eastAsia="Times New Roman" w:hAnsi="Times New Roman" w:cs="Times New Roman"/>
          <w:color w:val="000000"/>
          <w:sz w:val="20"/>
          <w:szCs w:val="20"/>
        </w:rPr>
        <w:t>or unsolicited broadcast Probe Response frames</w:t>
      </w:r>
      <w:ins w:id="3" w:author="Abhishek Patil" w:date="2019-09-08T12:25:00Z">
        <w:r>
          <w:rPr>
            <w:rFonts w:ascii="Times New Roman" w:eastAsia="Times New Roman" w:hAnsi="Times New Roman" w:cs="Times New Roman"/>
            <w:color w:val="000000"/>
            <w:sz w:val="20"/>
            <w:szCs w:val="20"/>
          </w:rPr>
          <w:t xml:space="preserve"> (see 11.1</w:t>
        </w:r>
      </w:ins>
      <w:ins w:id="4" w:author="Abhishek Patil" w:date="2019-09-08T12:26:00Z">
        <w:r>
          <w:rPr>
            <w:rFonts w:ascii="Times New Roman" w:eastAsia="Times New Roman" w:hAnsi="Times New Roman" w:cs="Times New Roman"/>
            <w:color w:val="000000"/>
            <w:sz w:val="20"/>
            <w:szCs w:val="20"/>
          </w:rPr>
          <w:t>.4.3.4)</w:t>
        </w:r>
      </w:ins>
      <w:r w:rsidRPr="00591580">
        <w:rPr>
          <w:rFonts w:ascii="Times New Roman" w:eastAsia="Times New Roman" w:hAnsi="Times New Roman" w:cs="Times New Roman"/>
          <w:color w:val="000000"/>
          <w:sz w:val="20"/>
          <w:szCs w:val="20"/>
        </w:rPr>
        <w:t xml:space="preserve">. </w:t>
      </w:r>
    </w:p>
    <w:p w14:paraId="694B231A" w14:textId="3D80D8ED" w:rsidR="00CE7A1B" w:rsidRPr="00591580" w:rsidRDefault="009727C3" w:rsidP="00CE7A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 w:author="Abhishek Patil" w:date="2019-09-08T12:24:00Z"/>
          <w:rFonts w:ascii="Times New Roman" w:eastAsia="Times New Roman" w:hAnsi="Times New Roman" w:cs="Times New Roman"/>
          <w:color w:val="000000"/>
          <w:sz w:val="20"/>
          <w:szCs w:val="20"/>
        </w:rPr>
      </w:pPr>
      <w:ins w:id="6" w:author="Abhishek Patil" w:date="2019-09-16T02:18:00Z">
        <w:r>
          <w:rPr>
            <w:rFonts w:ascii="Times New Roman" w:eastAsia="Times New Roman" w:hAnsi="Times New Roman" w:cs="Times New Roman"/>
            <w:color w:val="000000"/>
            <w:sz w:val="20"/>
            <w:szCs w:val="20"/>
          </w:rPr>
          <w:t>If a</w:t>
        </w:r>
      </w:ins>
      <w:ins w:id="7" w:author="Abhishek Patil" w:date="2019-09-08T12:24:00Z">
        <w:r w:rsidR="00CE7A1B" w:rsidRPr="00591580">
          <w:rPr>
            <w:rFonts w:ascii="Times New Roman" w:eastAsia="Times New Roman" w:hAnsi="Times New Roman" w:cs="Times New Roman"/>
            <w:color w:val="000000"/>
            <w:sz w:val="20"/>
            <w:szCs w:val="20"/>
          </w:rPr>
          <w:t xml:space="preserve"> 6</w:t>
        </w:r>
      </w:ins>
      <w:ins w:id="8" w:author="Abhishek Patil" w:date="2019-09-08T23:05:00Z">
        <w:r w:rsidR="00CE7A1B">
          <w:rPr>
            <w:rFonts w:ascii="Times New Roman" w:eastAsia="Times New Roman" w:hAnsi="Times New Roman" w:cs="Times New Roman"/>
            <w:color w:val="000000"/>
            <w:sz w:val="20"/>
            <w:szCs w:val="20"/>
          </w:rPr>
          <w:t xml:space="preserve"> </w:t>
        </w:r>
      </w:ins>
      <w:ins w:id="9" w:author="Abhishek Patil" w:date="2019-09-08T12:24:00Z">
        <w:r w:rsidR="00CE7A1B" w:rsidRPr="00591580">
          <w:rPr>
            <w:rFonts w:ascii="Times New Roman" w:eastAsia="Times New Roman" w:hAnsi="Times New Roman" w:cs="Times New Roman"/>
            <w:color w:val="000000"/>
            <w:sz w:val="20"/>
            <w:szCs w:val="20"/>
          </w:rPr>
          <w:t xml:space="preserve">GHz-only </w:t>
        </w:r>
      </w:ins>
      <w:ins w:id="10" w:author="Abhishek Patil" w:date="2019-09-16T02:25:00Z">
        <w:r w:rsidR="00DE4E7F">
          <w:rPr>
            <w:rFonts w:ascii="Times New Roman" w:eastAsia="Times New Roman" w:hAnsi="Times New Roman" w:cs="Times New Roman"/>
            <w:color w:val="000000"/>
            <w:sz w:val="20"/>
            <w:szCs w:val="20"/>
          </w:rPr>
          <w:t xml:space="preserve">EMA </w:t>
        </w:r>
      </w:ins>
      <w:ins w:id="11" w:author="Abhishek Patil" w:date="2019-09-08T12:24:00Z">
        <w:r w:rsidR="00CE7A1B" w:rsidRPr="00591580">
          <w:rPr>
            <w:rFonts w:ascii="Times New Roman" w:eastAsia="Times New Roman" w:hAnsi="Times New Roman" w:cs="Times New Roman"/>
            <w:color w:val="000000"/>
            <w:sz w:val="20"/>
            <w:szCs w:val="20"/>
          </w:rPr>
          <w:t xml:space="preserve">AP </w:t>
        </w:r>
      </w:ins>
      <w:ins w:id="12" w:author="Abhishek Patil" w:date="2019-09-11T09:55:00Z">
        <w:r w:rsidR="00DD70C5">
          <w:rPr>
            <w:rFonts w:ascii="Times New Roman" w:eastAsia="Times New Roman" w:hAnsi="Times New Roman" w:cs="Times New Roman"/>
            <w:color w:val="000000"/>
            <w:sz w:val="20"/>
            <w:szCs w:val="20"/>
          </w:rPr>
          <w:t>transmits a FILS Discovery frame</w:t>
        </w:r>
      </w:ins>
      <w:ins w:id="13" w:author="Abhishek Patil" w:date="2019-09-16T02:26:00Z">
        <w:r w:rsidR="00DE4E7F">
          <w:rPr>
            <w:rFonts w:ascii="Times New Roman" w:eastAsia="Times New Roman" w:hAnsi="Times New Roman" w:cs="Times New Roman"/>
            <w:color w:val="000000"/>
            <w:sz w:val="20"/>
            <w:szCs w:val="20"/>
          </w:rPr>
          <w:t>, it</w:t>
        </w:r>
      </w:ins>
      <w:ins w:id="14" w:author="Abhishek Patil" w:date="2019-09-11T09:55:00Z">
        <w:r w:rsidR="00DD70C5">
          <w:rPr>
            <w:rFonts w:ascii="Times New Roman" w:eastAsia="Times New Roman" w:hAnsi="Times New Roman" w:cs="Times New Roman"/>
            <w:color w:val="000000"/>
            <w:sz w:val="20"/>
            <w:szCs w:val="20"/>
          </w:rPr>
          <w:t xml:space="preserve"> </w:t>
        </w:r>
      </w:ins>
      <w:ins w:id="15" w:author="Abhishek Patil" w:date="2019-09-08T12:24:00Z">
        <w:r w:rsidR="00CE7A1B" w:rsidRPr="00591580">
          <w:rPr>
            <w:rFonts w:ascii="Times New Roman" w:eastAsia="Times New Roman" w:hAnsi="Times New Roman" w:cs="Times New Roman"/>
            <w:color w:val="000000"/>
            <w:sz w:val="20"/>
            <w:szCs w:val="20"/>
          </w:rPr>
          <w:t xml:space="preserve">shall include a Reduced Neighbor Report element </w:t>
        </w:r>
      </w:ins>
      <w:ins w:id="16" w:author="Abhishek Patil" w:date="2019-09-11T09:54:00Z">
        <w:r w:rsidR="00DD70C5">
          <w:rPr>
            <w:rFonts w:ascii="Times New Roman" w:eastAsia="Times New Roman" w:hAnsi="Times New Roman" w:cs="Times New Roman"/>
            <w:color w:val="000000"/>
            <w:sz w:val="20"/>
            <w:szCs w:val="20"/>
          </w:rPr>
          <w:t xml:space="preserve">in </w:t>
        </w:r>
      </w:ins>
      <w:ins w:id="17" w:author="Abhishek Patil" w:date="2019-09-11T09:55:00Z">
        <w:r w:rsidR="00DD70C5">
          <w:rPr>
            <w:rFonts w:ascii="Times New Roman" w:eastAsia="Times New Roman" w:hAnsi="Times New Roman" w:cs="Times New Roman"/>
            <w:color w:val="000000"/>
            <w:sz w:val="20"/>
            <w:szCs w:val="20"/>
          </w:rPr>
          <w:t xml:space="preserve">the </w:t>
        </w:r>
      </w:ins>
      <w:ins w:id="18" w:author="Abhishek Patil" w:date="2019-09-11T09:54:00Z">
        <w:r w:rsidR="00DD70C5">
          <w:rPr>
            <w:rFonts w:ascii="Times New Roman" w:eastAsia="Times New Roman" w:hAnsi="Times New Roman" w:cs="Times New Roman"/>
            <w:color w:val="000000"/>
            <w:sz w:val="20"/>
            <w:szCs w:val="20"/>
          </w:rPr>
          <w:t xml:space="preserve">FILS Discovery frame </w:t>
        </w:r>
      </w:ins>
      <w:ins w:id="19" w:author="Abhishek Patil" w:date="2019-09-08T12:24:00Z">
        <w:r w:rsidR="00CE7A1B" w:rsidRPr="00591580">
          <w:rPr>
            <w:rFonts w:ascii="Times New Roman" w:eastAsia="Times New Roman" w:hAnsi="Times New Roman" w:cs="Times New Roman"/>
            <w:color w:val="000000"/>
            <w:sz w:val="20"/>
            <w:szCs w:val="20"/>
          </w:rPr>
          <w:t>carrying information of all nontransmitted BSSIDs in the multiple BSSID set</w:t>
        </w:r>
      </w:ins>
      <w:ins w:id="20" w:author="Abhishek Patil" w:date="2019-09-11T09:55:00Z">
        <w:r w:rsidR="00DD70C5">
          <w:rPr>
            <w:rFonts w:ascii="Times New Roman" w:eastAsia="Times New Roman" w:hAnsi="Times New Roman" w:cs="Times New Roman"/>
            <w:color w:val="000000"/>
            <w:sz w:val="20"/>
            <w:szCs w:val="20"/>
          </w:rPr>
          <w:t xml:space="preserve"> that are discoverable</w:t>
        </w:r>
      </w:ins>
      <w:ins w:id="21" w:author="Abhishek Patil" w:date="2019-09-08T12:24:00Z">
        <w:r w:rsidR="00CE7A1B">
          <w:rPr>
            <w:rFonts w:ascii="Times New Roman" w:eastAsia="Times New Roman" w:hAnsi="Times New Roman" w:cs="Times New Roman"/>
            <w:color w:val="000000"/>
            <w:sz w:val="20"/>
            <w:szCs w:val="20"/>
          </w:rPr>
          <w:t>.</w:t>
        </w:r>
      </w:ins>
    </w:p>
    <w:p w14:paraId="45675370" w14:textId="77777777" w:rsidR="00484F49" w:rsidRDefault="00484F49" w:rsidP="00484F4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ins w:id="22" w:author="Abhishek Patil" w:date="2019-09-17T08:31:00Z"/>
          <w:rFonts w:ascii="Times New Roman" w:hAnsi="Times New Roman" w:cs="Times New Roman"/>
          <w:sz w:val="18"/>
          <w:szCs w:val="18"/>
        </w:rPr>
      </w:pPr>
      <w:bookmarkStart w:id="23" w:name="_Hlk18861265"/>
      <w:ins w:id="24" w:author="Abhishek Patil" w:date="2019-09-17T08:31:00Z">
        <w:r w:rsidRPr="007F4BBF">
          <w:rPr>
            <w:rFonts w:ascii="Times New Roman" w:hAnsi="Times New Roman" w:cs="Times New Roman"/>
            <w:sz w:val="18"/>
            <w:szCs w:val="18"/>
            <w:highlight w:val="cyan"/>
          </w:rPr>
          <w:t>NOTE – A FILS Discovery frame transmitted by a 6 GHz AP with the Multiple BSSIDs Presence Indicator subfield set to 1 and not carrying a Reduced Neighbor Report element indicates the presence of a Multiple BSSID element carrying a complete list of nontransmitted BSSID profiles in the Beacon frame at the advertised TBTT.</w:t>
        </w:r>
      </w:ins>
    </w:p>
    <w:p w14:paraId="7C29140F" w14:textId="67A06EA7" w:rsidR="00FF08AF" w:rsidRDefault="009727C3" w:rsidP="00484F4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18"/>
          <w:szCs w:val="18"/>
        </w:rPr>
      </w:pPr>
      <w:ins w:id="25" w:author="Abhishek Patil" w:date="2019-09-16T02:18:00Z">
        <w:r>
          <w:rPr>
            <w:rFonts w:ascii="Times New Roman" w:eastAsia="Times New Roman" w:hAnsi="Times New Roman" w:cs="Times New Roman"/>
            <w:color w:val="000000"/>
            <w:sz w:val="20"/>
            <w:szCs w:val="20"/>
          </w:rPr>
          <w:t xml:space="preserve">If a </w:t>
        </w:r>
      </w:ins>
      <w:ins w:id="26" w:author="Abhishek Patil" w:date="2019-09-08T12:24:00Z">
        <w:r w:rsidR="00CE7A1B" w:rsidRPr="00591580">
          <w:rPr>
            <w:rFonts w:ascii="Times New Roman" w:eastAsia="Times New Roman" w:hAnsi="Times New Roman" w:cs="Times New Roman"/>
            <w:color w:val="000000"/>
            <w:sz w:val="20"/>
            <w:szCs w:val="20"/>
          </w:rPr>
          <w:t>6</w:t>
        </w:r>
      </w:ins>
      <w:ins w:id="27" w:author="Abhishek Patil" w:date="2019-09-08T23:05:00Z">
        <w:r w:rsidR="00CE7A1B">
          <w:rPr>
            <w:rFonts w:ascii="Times New Roman" w:eastAsia="Times New Roman" w:hAnsi="Times New Roman" w:cs="Times New Roman"/>
            <w:color w:val="000000"/>
            <w:sz w:val="20"/>
            <w:szCs w:val="20"/>
          </w:rPr>
          <w:t xml:space="preserve"> </w:t>
        </w:r>
      </w:ins>
      <w:ins w:id="28" w:author="Abhishek Patil" w:date="2019-09-08T12:24:00Z">
        <w:r w:rsidR="00CE7A1B" w:rsidRPr="00591580">
          <w:rPr>
            <w:rFonts w:ascii="Times New Roman" w:eastAsia="Times New Roman" w:hAnsi="Times New Roman" w:cs="Times New Roman"/>
            <w:color w:val="000000"/>
            <w:sz w:val="20"/>
            <w:szCs w:val="20"/>
          </w:rPr>
          <w:t xml:space="preserve">GHz-only </w:t>
        </w:r>
      </w:ins>
      <w:ins w:id="29" w:author="Abhishek Patil" w:date="2019-09-16T02:25:00Z">
        <w:r w:rsidR="00DE4E7F">
          <w:rPr>
            <w:rFonts w:ascii="Times New Roman" w:eastAsia="Times New Roman" w:hAnsi="Times New Roman" w:cs="Times New Roman"/>
            <w:color w:val="000000"/>
            <w:sz w:val="20"/>
            <w:szCs w:val="20"/>
          </w:rPr>
          <w:t xml:space="preserve">EMA </w:t>
        </w:r>
      </w:ins>
      <w:ins w:id="30" w:author="Abhishek Patil" w:date="2019-09-08T12:24:00Z">
        <w:r w:rsidR="00CE7A1B" w:rsidRPr="00591580">
          <w:rPr>
            <w:rFonts w:ascii="Times New Roman" w:eastAsia="Times New Roman" w:hAnsi="Times New Roman" w:cs="Times New Roman"/>
            <w:color w:val="000000"/>
            <w:sz w:val="20"/>
            <w:szCs w:val="20"/>
          </w:rPr>
          <w:t xml:space="preserve">AP </w:t>
        </w:r>
      </w:ins>
      <w:ins w:id="31" w:author="Abhishek Patil" w:date="2019-09-11T09:57:00Z">
        <w:r w:rsidR="00DD70C5">
          <w:rPr>
            <w:rFonts w:ascii="Times New Roman" w:eastAsia="Times New Roman" w:hAnsi="Times New Roman" w:cs="Times New Roman"/>
            <w:color w:val="000000"/>
            <w:sz w:val="20"/>
            <w:szCs w:val="20"/>
          </w:rPr>
          <w:t xml:space="preserve">transmits a </w:t>
        </w:r>
      </w:ins>
      <w:ins w:id="32" w:author="Abhishek Patil" w:date="2019-09-17T08:12:00Z">
        <w:r w:rsidR="00F42896" w:rsidRPr="007F4BBF">
          <w:rPr>
            <w:rFonts w:ascii="Times New Roman" w:eastAsia="Times New Roman" w:hAnsi="Times New Roman" w:cs="Times New Roman"/>
            <w:color w:val="000000"/>
            <w:sz w:val="20"/>
            <w:szCs w:val="20"/>
            <w:highlight w:val="cyan"/>
          </w:rPr>
          <w:t>Beacon or</w:t>
        </w:r>
        <w:r w:rsidR="00F42896">
          <w:rPr>
            <w:rFonts w:ascii="Times New Roman" w:eastAsia="Times New Roman" w:hAnsi="Times New Roman" w:cs="Times New Roman"/>
            <w:color w:val="000000"/>
            <w:sz w:val="20"/>
            <w:szCs w:val="20"/>
          </w:rPr>
          <w:t xml:space="preserve"> </w:t>
        </w:r>
      </w:ins>
      <w:ins w:id="33" w:author="Abhishek Patil" w:date="2019-09-11T09:59:00Z">
        <w:r w:rsidR="004B224F">
          <w:rPr>
            <w:rFonts w:ascii="Times New Roman" w:eastAsia="Times New Roman" w:hAnsi="Times New Roman" w:cs="Times New Roman"/>
            <w:color w:val="000000"/>
            <w:sz w:val="20"/>
            <w:szCs w:val="20"/>
          </w:rPr>
          <w:t xml:space="preserve">broadcast </w:t>
        </w:r>
      </w:ins>
      <w:ins w:id="34" w:author="Abhishek Patil" w:date="2019-09-11T09:57:00Z">
        <w:r w:rsidR="00DD70C5">
          <w:rPr>
            <w:rFonts w:ascii="Times New Roman" w:eastAsia="Times New Roman" w:hAnsi="Times New Roman" w:cs="Times New Roman"/>
            <w:color w:val="000000"/>
            <w:sz w:val="20"/>
            <w:szCs w:val="20"/>
          </w:rPr>
          <w:t>Probe Response frame</w:t>
        </w:r>
      </w:ins>
      <w:ins w:id="35" w:author="Abhishek Patil" w:date="2019-09-16T02:26:00Z">
        <w:r w:rsidR="00DE4E7F">
          <w:rPr>
            <w:rFonts w:ascii="Times New Roman" w:eastAsia="Times New Roman" w:hAnsi="Times New Roman" w:cs="Times New Roman"/>
            <w:color w:val="000000"/>
            <w:sz w:val="20"/>
            <w:szCs w:val="20"/>
          </w:rPr>
          <w:t>, it</w:t>
        </w:r>
      </w:ins>
      <w:ins w:id="36" w:author="Abhishek Patil" w:date="2019-09-08T12:24:00Z">
        <w:r w:rsidR="00CE7A1B" w:rsidRPr="00591580">
          <w:rPr>
            <w:rFonts w:ascii="Times New Roman" w:eastAsia="Times New Roman" w:hAnsi="Times New Roman" w:cs="Times New Roman"/>
            <w:color w:val="000000"/>
            <w:sz w:val="20"/>
            <w:szCs w:val="20"/>
          </w:rPr>
          <w:t xml:space="preserve"> shall include a Reduced Neighbor Report element </w:t>
        </w:r>
      </w:ins>
      <w:ins w:id="37" w:author="Abhishek Patil" w:date="2019-09-11T09:58:00Z">
        <w:r w:rsidR="00DD70C5">
          <w:rPr>
            <w:rFonts w:ascii="Times New Roman" w:eastAsia="Times New Roman" w:hAnsi="Times New Roman" w:cs="Times New Roman"/>
            <w:color w:val="000000"/>
            <w:sz w:val="20"/>
            <w:szCs w:val="20"/>
          </w:rPr>
          <w:t>in th</w:t>
        </w:r>
      </w:ins>
      <w:ins w:id="38" w:author="Abhishek Patil" w:date="2019-09-17T08:12:00Z">
        <w:r w:rsidR="00F42896">
          <w:rPr>
            <w:rFonts w:ascii="Times New Roman" w:eastAsia="Times New Roman" w:hAnsi="Times New Roman" w:cs="Times New Roman"/>
            <w:color w:val="000000"/>
            <w:sz w:val="20"/>
            <w:szCs w:val="20"/>
          </w:rPr>
          <w:t>at</w:t>
        </w:r>
      </w:ins>
      <w:ins w:id="39" w:author="Abhishek Patil" w:date="2019-09-11T09:58:00Z">
        <w:r w:rsidR="00DD70C5">
          <w:rPr>
            <w:rFonts w:ascii="Times New Roman" w:eastAsia="Times New Roman" w:hAnsi="Times New Roman" w:cs="Times New Roman"/>
            <w:color w:val="000000"/>
            <w:sz w:val="20"/>
            <w:szCs w:val="20"/>
          </w:rPr>
          <w:t xml:space="preserve"> frame </w:t>
        </w:r>
      </w:ins>
      <w:ins w:id="40" w:author="Abhishek Patil" w:date="2019-09-08T12:24:00Z">
        <w:r w:rsidR="00CE7A1B" w:rsidRPr="00591580">
          <w:rPr>
            <w:rFonts w:ascii="Times New Roman" w:eastAsia="Times New Roman" w:hAnsi="Times New Roman" w:cs="Times New Roman"/>
            <w:color w:val="000000"/>
            <w:sz w:val="20"/>
            <w:szCs w:val="20"/>
          </w:rPr>
          <w:t>carrying information of all nontransmitted BSSIDs</w:t>
        </w:r>
      </w:ins>
      <w:ins w:id="41" w:author="Abhishek Patil" w:date="2019-09-11T09:58:00Z">
        <w:r w:rsidR="00DD70C5">
          <w:rPr>
            <w:rFonts w:ascii="Times New Roman" w:eastAsia="Times New Roman" w:hAnsi="Times New Roman" w:cs="Times New Roman"/>
            <w:color w:val="000000"/>
            <w:sz w:val="20"/>
            <w:szCs w:val="20"/>
          </w:rPr>
          <w:t xml:space="preserve"> in the multiple BSSID set that are discoverable</w:t>
        </w:r>
      </w:ins>
      <w:ins w:id="42" w:author="Abhishek Patil" w:date="2019-09-16T02:29:00Z">
        <w:r w:rsidR="001113EF">
          <w:rPr>
            <w:rFonts w:ascii="Times New Roman" w:eastAsia="Times New Roman" w:hAnsi="Times New Roman" w:cs="Times New Roman"/>
            <w:color w:val="000000"/>
            <w:sz w:val="20"/>
            <w:szCs w:val="20"/>
          </w:rPr>
          <w:t xml:space="preserve"> and not carried in the </w:t>
        </w:r>
      </w:ins>
      <w:ins w:id="43" w:author="Abhishek Patil" w:date="2019-09-16T02:30:00Z">
        <w:r w:rsidR="001113EF">
          <w:rPr>
            <w:rFonts w:ascii="Times New Roman" w:eastAsia="Times New Roman" w:hAnsi="Times New Roman" w:cs="Times New Roman"/>
            <w:color w:val="000000"/>
            <w:sz w:val="20"/>
            <w:szCs w:val="20"/>
          </w:rPr>
          <w:t>N</w:t>
        </w:r>
      </w:ins>
      <w:ins w:id="44" w:author="Abhishek Patil" w:date="2019-09-16T02:29:00Z">
        <w:r w:rsidR="001113EF">
          <w:rPr>
            <w:rFonts w:ascii="Times New Roman" w:eastAsia="Times New Roman" w:hAnsi="Times New Roman" w:cs="Times New Roman"/>
            <w:color w:val="000000"/>
            <w:sz w:val="20"/>
            <w:szCs w:val="20"/>
          </w:rPr>
          <w:t xml:space="preserve">ontransmitted BSSID </w:t>
        </w:r>
      </w:ins>
      <w:ins w:id="45" w:author="Abhishek Patil" w:date="2019-09-16T02:30:00Z">
        <w:r w:rsidR="001113EF">
          <w:rPr>
            <w:rFonts w:ascii="Times New Roman" w:eastAsia="Times New Roman" w:hAnsi="Times New Roman" w:cs="Times New Roman"/>
            <w:color w:val="000000"/>
            <w:sz w:val="20"/>
            <w:szCs w:val="20"/>
          </w:rPr>
          <w:t>P</w:t>
        </w:r>
      </w:ins>
      <w:ins w:id="46" w:author="Abhishek Patil" w:date="2019-09-16T02:29:00Z">
        <w:r w:rsidR="001113EF">
          <w:rPr>
            <w:rFonts w:ascii="Times New Roman" w:eastAsia="Times New Roman" w:hAnsi="Times New Roman" w:cs="Times New Roman"/>
            <w:color w:val="000000"/>
            <w:sz w:val="20"/>
            <w:szCs w:val="20"/>
          </w:rPr>
          <w:t xml:space="preserve">rofile </w:t>
        </w:r>
      </w:ins>
      <w:ins w:id="47" w:author="Abhishek Patil" w:date="2019-09-16T02:30:00Z">
        <w:r w:rsidR="001113EF">
          <w:rPr>
            <w:rFonts w:ascii="Times New Roman" w:eastAsia="Times New Roman" w:hAnsi="Times New Roman" w:cs="Times New Roman"/>
            <w:color w:val="000000"/>
            <w:sz w:val="20"/>
            <w:szCs w:val="20"/>
          </w:rPr>
          <w:t>subelement</w:t>
        </w:r>
      </w:ins>
      <w:ins w:id="48" w:author="Abhishek Patil" w:date="2019-09-17T08:12:00Z">
        <w:r w:rsidR="00F42896">
          <w:rPr>
            <w:rFonts w:ascii="Times New Roman" w:eastAsia="Times New Roman" w:hAnsi="Times New Roman" w:cs="Times New Roman"/>
            <w:color w:val="000000"/>
            <w:sz w:val="20"/>
            <w:szCs w:val="20"/>
          </w:rPr>
          <w:t>(s)</w:t>
        </w:r>
      </w:ins>
      <w:ins w:id="49" w:author="Abhishek Patil" w:date="2019-09-16T02:30:00Z">
        <w:r w:rsidR="001113EF">
          <w:rPr>
            <w:rFonts w:ascii="Times New Roman" w:eastAsia="Times New Roman" w:hAnsi="Times New Roman" w:cs="Times New Roman"/>
            <w:color w:val="000000"/>
            <w:sz w:val="20"/>
            <w:szCs w:val="20"/>
          </w:rPr>
          <w:t xml:space="preserve"> </w:t>
        </w:r>
      </w:ins>
      <w:ins w:id="50" w:author="Abhishek Patil" w:date="2019-09-18T08:25:00Z">
        <w:r w:rsidR="007F4BBF">
          <w:rPr>
            <w:rFonts w:ascii="Times New Roman" w:eastAsia="Times New Roman" w:hAnsi="Times New Roman" w:cs="Times New Roman"/>
            <w:color w:val="000000"/>
            <w:sz w:val="20"/>
            <w:szCs w:val="20"/>
          </w:rPr>
          <w:t xml:space="preserve">of the </w:t>
        </w:r>
      </w:ins>
      <w:ins w:id="51" w:author="Abhishek Patil" w:date="2019-09-16T02:30:00Z">
        <w:r w:rsidR="001113EF">
          <w:rPr>
            <w:rFonts w:ascii="Times New Roman" w:eastAsia="Times New Roman" w:hAnsi="Times New Roman" w:cs="Times New Roman"/>
            <w:color w:val="000000"/>
            <w:sz w:val="20"/>
            <w:szCs w:val="20"/>
          </w:rPr>
          <w:t>Multiple BSSID element</w:t>
        </w:r>
      </w:ins>
      <w:ins w:id="52" w:author="Abhishek Patil" w:date="2019-09-18T08:25:00Z">
        <w:r w:rsidR="007F4BBF">
          <w:rPr>
            <w:rFonts w:ascii="Times New Roman" w:eastAsia="Times New Roman" w:hAnsi="Times New Roman" w:cs="Times New Roman"/>
            <w:color w:val="000000"/>
            <w:sz w:val="20"/>
            <w:szCs w:val="20"/>
          </w:rPr>
          <w:t xml:space="preserve"> carried in that frame</w:t>
        </w:r>
      </w:ins>
      <w:ins w:id="53" w:author="Abhishek Patil" w:date="2019-09-08T12:24:00Z">
        <w:r w:rsidR="00CE7A1B">
          <w:rPr>
            <w:rFonts w:ascii="Times New Roman" w:eastAsia="Times New Roman" w:hAnsi="Times New Roman" w:cs="Times New Roman"/>
            <w:color w:val="000000"/>
            <w:sz w:val="20"/>
            <w:szCs w:val="20"/>
          </w:rPr>
          <w:t>.</w:t>
        </w:r>
      </w:ins>
      <w:bookmarkEnd w:id="23"/>
    </w:p>
    <w:p w14:paraId="34B918EA" w14:textId="0CD8CAF2" w:rsidR="00FF08AF" w:rsidRPr="00FF08AF" w:rsidRDefault="00FF08AF">
      <w:pPr>
        <w:rPr>
          <w:rFonts w:ascii="Times New Roman" w:hAnsi="Times New Roman" w:cs="Times New Roman"/>
          <w:sz w:val="18"/>
          <w:szCs w:val="18"/>
        </w:rPr>
      </w:pPr>
      <w:r>
        <w:rPr>
          <w:rFonts w:ascii="Times New Roman" w:eastAsia="Times New Roman" w:hAnsi="Times New Roman" w:cs="Times New Roman"/>
          <w:color w:val="000000"/>
          <w:sz w:val="16"/>
          <w:szCs w:val="16"/>
        </w:rPr>
        <w:br w:type="page"/>
      </w:r>
    </w:p>
    <w:p w14:paraId="57F4CA3D" w14:textId="77777777" w:rsidR="00471F87" w:rsidRDefault="00471F87" w:rsidP="00471F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ITEM #1a: Generalizing advertisement of nonTxBSSIDs via RNR if frame carries partial list of profiles</w:t>
      </w:r>
    </w:p>
    <w:p w14:paraId="64FF6A56" w14:textId="77777777" w:rsidR="00471F87" w:rsidRDefault="00471F87" w:rsidP="00471F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359F5FD3" w14:textId="57917593" w:rsidR="00471F87" w:rsidRPr="00F56A85" w:rsidRDefault="00471F87" w:rsidP="00471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r w:rsidRPr="00F56A85">
        <w:rPr>
          <w:rFonts w:ascii="Times New Roman" w:eastAsia="Times New Roman" w:hAnsi="Times New Roman" w:cs="Times New Roman"/>
          <w:color w:val="000000"/>
          <w:sz w:val="20"/>
          <w:szCs w:val="20"/>
        </w:rPr>
        <w:t xml:space="preserve">In general, the change </w:t>
      </w:r>
      <w:r w:rsidR="000F589B">
        <w:rPr>
          <w:rFonts w:ascii="Times New Roman" w:eastAsia="Times New Roman" w:hAnsi="Times New Roman" w:cs="Times New Roman"/>
          <w:color w:val="000000"/>
          <w:sz w:val="20"/>
          <w:szCs w:val="20"/>
        </w:rPr>
        <w:t>proposed for item #1 are</w:t>
      </w:r>
      <w:r w:rsidRPr="00F56A85">
        <w:rPr>
          <w:rFonts w:ascii="Times New Roman" w:eastAsia="Times New Roman" w:hAnsi="Times New Roman" w:cs="Times New Roman"/>
          <w:color w:val="000000"/>
          <w:sz w:val="20"/>
          <w:szCs w:val="20"/>
        </w:rPr>
        <w:t xml:space="preserve"> helpful for any scanning STA when the AP is advertising partial list of profiles. Therefore, it is recommended that an EMA AP provides such information via RNR in the frames (i.e., Beacon/Probe Response) that carry a partial list of profiles.</w:t>
      </w:r>
    </w:p>
    <w:p w14:paraId="3E2C01C9" w14:textId="4691EEFB" w:rsidR="00471F87" w:rsidRDefault="00471F87" w:rsidP="00471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3123132E"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394D5795" w14:textId="77777777" w:rsidR="00471F87" w:rsidRPr="00A4366B" w:rsidRDefault="00471F87" w:rsidP="00471F87">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4366B">
        <w:rPr>
          <w:rFonts w:ascii="Arial" w:eastAsia="Times New Roman" w:hAnsi="Arial" w:cs="Arial"/>
          <w:b/>
          <w:bCs/>
          <w:color w:val="000000"/>
          <w:sz w:val="20"/>
          <w:szCs w:val="20"/>
        </w:rPr>
        <w:t>Discovery of a nontransmitted BSSID profile</w:t>
      </w:r>
    </w:p>
    <w:p w14:paraId="6725C79E" w14:textId="77777777" w:rsidR="00471F87" w:rsidRPr="00591580" w:rsidRDefault="00471F87" w:rsidP="00471F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1</w:t>
      </w:r>
      <w:r w:rsidRPr="0002695B">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2F67E618" w14:textId="059EF099" w:rsidR="00471F87" w:rsidRPr="00A4366B" w:rsidRDefault="00471F87" w:rsidP="00471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An AP or PCP may choose to include only a partial list of nontransmitted BSSID profiles in the Beacon frame, S1G Beacon frame or DMG Beacon frame or to include different sets of nontransmitted BSSID profiles in different Beacon frames, S1G Beacon frames or DMG Beacon frames. An AP corresponding to the transmitted BSSID may choose to include only a partial list of nontransmitted BSSID profiles in an unsolicited broadcast Probe Response frame or a Probe Response frame sent in response to a Probe Request frame with Address 3 field set to wildcard BSSID and SSID set to wildcard. An AP advertising a complete list of nontransmitted BSSID profiles shall set the Complete List Of NonTxBSSID Profiles field of Extended Capabilities element to 1.</w:t>
      </w:r>
      <w:ins w:id="54" w:author="Abhishek Patil" w:date="2019-09-08T23:11:00Z">
        <w:r>
          <w:rPr>
            <w:rFonts w:ascii="Times New Roman" w:eastAsia="Times New Roman" w:hAnsi="Times New Roman" w:cs="Times New Roman"/>
            <w:color w:val="000000"/>
            <w:sz w:val="20"/>
            <w:szCs w:val="20"/>
          </w:rPr>
          <w:t xml:space="preserve"> </w:t>
        </w:r>
        <w:r w:rsidRPr="00EB72FD">
          <w:rPr>
            <w:rFonts w:ascii="Times New Roman" w:eastAsia="Times New Roman" w:hAnsi="Times New Roman" w:cs="Times New Roman"/>
            <w:color w:val="000000"/>
            <w:sz w:val="20"/>
            <w:szCs w:val="20"/>
          </w:rPr>
          <w:t xml:space="preserve">An EMA AP </w:t>
        </w:r>
      </w:ins>
      <w:ins w:id="55" w:author="Abhishek Patil" w:date="2019-09-14T19:23:00Z">
        <w:r w:rsidR="004B3CD9">
          <w:rPr>
            <w:rFonts w:ascii="Times New Roman" w:eastAsia="Times New Roman" w:hAnsi="Times New Roman" w:cs="Times New Roman"/>
            <w:color w:val="000000"/>
            <w:sz w:val="20"/>
            <w:szCs w:val="20"/>
          </w:rPr>
          <w:t xml:space="preserve">operating </w:t>
        </w:r>
      </w:ins>
      <w:ins w:id="56" w:author="Abhishek Patil" w:date="2019-09-16T02:32:00Z">
        <w:r w:rsidR="00286A80">
          <w:rPr>
            <w:rFonts w:ascii="Times New Roman" w:eastAsia="Times New Roman" w:hAnsi="Times New Roman" w:cs="Times New Roman"/>
            <w:color w:val="000000"/>
            <w:sz w:val="20"/>
            <w:szCs w:val="20"/>
          </w:rPr>
          <w:t>in the</w:t>
        </w:r>
      </w:ins>
      <w:ins w:id="57" w:author="Abhishek Patil" w:date="2019-09-14T19:23:00Z">
        <w:r w:rsidR="004B3CD9">
          <w:rPr>
            <w:rFonts w:ascii="Times New Roman" w:eastAsia="Times New Roman" w:hAnsi="Times New Roman" w:cs="Times New Roman"/>
            <w:color w:val="000000"/>
            <w:sz w:val="20"/>
            <w:szCs w:val="20"/>
          </w:rPr>
          <w:t xml:space="preserve"> 2.4</w:t>
        </w:r>
      </w:ins>
      <w:ins w:id="58" w:author="Abhishek Patil" w:date="2019-09-16T02:31:00Z">
        <w:r w:rsidR="00286A80">
          <w:rPr>
            <w:rFonts w:ascii="Times New Roman" w:eastAsia="Times New Roman" w:hAnsi="Times New Roman" w:cs="Times New Roman"/>
            <w:color w:val="000000"/>
            <w:sz w:val="20"/>
            <w:szCs w:val="20"/>
          </w:rPr>
          <w:t xml:space="preserve"> G</w:t>
        </w:r>
      </w:ins>
      <w:ins w:id="59" w:author="Abhishek Patil" w:date="2019-09-16T02:32:00Z">
        <w:r w:rsidR="00286A80">
          <w:rPr>
            <w:rFonts w:ascii="Times New Roman" w:eastAsia="Times New Roman" w:hAnsi="Times New Roman" w:cs="Times New Roman"/>
            <w:color w:val="000000"/>
            <w:sz w:val="20"/>
            <w:szCs w:val="20"/>
          </w:rPr>
          <w:t xml:space="preserve">Hz or </w:t>
        </w:r>
      </w:ins>
      <w:ins w:id="60" w:author="Abhishek Patil" w:date="2019-09-14T19:23:00Z">
        <w:r w:rsidR="004B3CD9">
          <w:rPr>
            <w:rFonts w:ascii="Times New Roman" w:eastAsia="Times New Roman" w:hAnsi="Times New Roman" w:cs="Times New Roman"/>
            <w:color w:val="000000"/>
            <w:sz w:val="20"/>
            <w:szCs w:val="20"/>
          </w:rPr>
          <w:t>5</w:t>
        </w:r>
      </w:ins>
      <w:ins w:id="61" w:author="Abhishek Patil" w:date="2019-09-16T02:32:00Z">
        <w:r w:rsidR="00286A80">
          <w:rPr>
            <w:rFonts w:ascii="Times New Roman" w:eastAsia="Times New Roman" w:hAnsi="Times New Roman" w:cs="Times New Roman"/>
            <w:color w:val="000000"/>
            <w:sz w:val="20"/>
            <w:szCs w:val="20"/>
          </w:rPr>
          <w:t xml:space="preserve"> </w:t>
        </w:r>
      </w:ins>
      <w:ins w:id="62" w:author="Abhishek Patil" w:date="2019-09-14T19:23:00Z">
        <w:r w:rsidR="004B3CD9">
          <w:rPr>
            <w:rFonts w:ascii="Times New Roman" w:eastAsia="Times New Roman" w:hAnsi="Times New Roman" w:cs="Times New Roman"/>
            <w:color w:val="000000"/>
            <w:sz w:val="20"/>
            <w:szCs w:val="20"/>
          </w:rPr>
          <w:t>GH</w:t>
        </w:r>
      </w:ins>
      <w:ins w:id="63" w:author="Abhishek Patil" w:date="2019-09-14T19:24:00Z">
        <w:r w:rsidR="004B3CD9">
          <w:rPr>
            <w:rFonts w:ascii="Times New Roman" w:eastAsia="Times New Roman" w:hAnsi="Times New Roman" w:cs="Times New Roman"/>
            <w:color w:val="000000"/>
            <w:sz w:val="20"/>
            <w:szCs w:val="20"/>
          </w:rPr>
          <w:t xml:space="preserve">z </w:t>
        </w:r>
      </w:ins>
      <w:ins w:id="64" w:author="Abhishek Patil" w:date="2019-09-16T02:32:00Z">
        <w:r w:rsidR="00286A80">
          <w:rPr>
            <w:rFonts w:ascii="Times New Roman" w:eastAsia="Times New Roman" w:hAnsi="Times New Roman" w:cs="Times New Roman"/>
            <w:color w:val="000000"/>
            <w:sz w:val="20"/>
            <w:szCs w:val="20"/>
          </w:rPr>
          <w:t xml:space="preserve">band </w:t>
        </w:r>
      </w:ins>
      <w:ins w:id="65" w:author="Abhishek Patil" w:date="2019-09-08T23:11:00Z">
        <w:r w:rsidRPr="00EB72FD">
          <w:rPr>
            <w:rFonts w:ascii="Times New Roman" w:eastAsia="Times New Roman" w:hAnsi="Times New Roman" w:cs="Times New Roman"/>
            <w:color w:val="000000"/>
            <w:sz w:val="20"/>
            <w:szCs w:val="20"/>
          </w:rPr>
          <w:t>should include</w:t>
        </w:r>
      </w:ins>
      <w:ins w:id="66" w:author="Abhishek Patil" w:date="2019-09-09T14:46:00Z">
        <w:r w:rsidR="0098260E">
          <w:rPr>
            <w:rFonts w:ascii="Times New Roman" w:eastAsia="Times New Roman" w:hAnsi="Times New Roman" w:cs="Times New Roman"/>
            <w:color w:val="000000"/>
            <w:sz w:val="20"/>
            <w:szCs w:val="20"/>
          </w:rPr>
          <w:t xml:space="preserve">, in </w:t>
        </w:r>
      </w:ins>
      <w:ins w:id="67" w:author="Abhishek Patil" w:date="2019-09-16T02:31:00Z">
        <w:r w:rsidR="004C5A6B">
          <w:rPr>
            <w:rFonts w:ascii="Times New Roman" w:eastAsia="Times New Roman" w:hAnsi="Times New Roman" w:cs="Times New Roman"/>
            <w:color w:val="000000"/>
            <w:sz w:val="20"/>
            <w:szCs w:val="20"/>
          </w:rPr>
          <w:t xml:space="preserve">its Beacon </w:t>
        </w:r>
        <w:r w:rsidR="005A1C9B">
          <w:rPr>
            <w:rFonts w:ascii="Times New Roman" w:eastAsia="Times New Roman" w:hAnsi="Times New Roman" w:cs="Times New Roman"/>
            <w:color w:val="000000"/>
            <w:sz w:val="20"/>
            <w:szCs w:val="20"/>
          </w:rPr>
          <w:t>or</w:t>
        </w:r>
        <w:r w:rsidR="004C5A6B">
          <w:rPr>
            <w:rFonts w:ascii="Times New Roman" w:eastAsia="Times New Roman" w:hAnsi="Times New Roman" w:cs="Times New Roman"/>
            <w:color w:val="000000"/>
            <w:sz w:val="20"/>
            <w:szCs w:val="20"/>
          </w:rPr>
          <w:t xml:space="preserve"> Probe Response</w:t>
        </w:r>
      </w:ins>
      <w:ins w:id="68" w:author="Abhishek Patil" w:date="2019-09-09T14:46:00Z">
        <w:r w:rsidR="0098260E">
          <w:rPr>
            <w:rFonts w:ascii="Times New Roman" w:eastAsia="Times New Roman" w:hAnsi="Times New Roman" w:cs="Times New Roman"/>
            <w:color w:val="000000"/>
            <w:sz w:val="20"/>
            <w:szCs w:val="20"/>
          </w:rPr>
          <w:t xml:space="preserve"> frame,</w:t>
        </w:r>
      </w:ins>
      <w:ins w:id="69" w:author="Abhishek Patil" w:date="2019-09-08T23:11:00Z">
        <w:r w:rsidRPr="00EB72FD">
          <w:rPr>
            <w:rFonts w:ascii="Times New Roman" w:eastAsia="Times New Roman" w:hAnsi="Times New Roman" w:cs="Times New Roman"/>
            <w:color w:val="000000"/>
            <w:sz w:val="20"/>
            <w:szCs w:val="20"/>
          </w:rPr>
          <w:t xml:space="preserve"> a Reduced Neighbor Report element carrying</w:t>
        </w:r>
      </w:ins>
      <w:ins w:id="70" w:author="Abhishek Patil" w:date="2019-09-11T10:10:00Z">
        <w:r w:rsidR="00736C36">
          <w:rPr>
            <w:rFonts w:ascii="Times New Roman" w:eastAsia="Times New Roman" w:hAnsi="Times New Roman" w:cs="Times New Roman"/>
            <w:color w:val="000000"/>
            <w:sz w:val="20"/>
            <w:szCs w:val="20"/>
          </w:rPr>
          <w:t xml:space="preserve"> </w:t>
        </w:r>
      </w:ins>
      <w:ins w:id="71" w:author="Abhishek Patil" w:date="2019-09-08T23:11:00Z">
        <w:r w:rsidRPr="00EB72FD">
          <w:rPr>
            <w:rFonts w:ascii="Times New Roman" w:eastAsia="Times New Roman" w:hAnsi="Times New Roman" w:cs="Times New Roman"/>
            <w:color w:val="000000"/>
            <w:sz w:val="20"/>
            <w:szCs w:val="20"/>
          </w:rPr>
          <w:t xml:space="preserve">information of nontransmitted BSSIDs </w:t>
        </w:r>
      </w:ins>
      <w:ins w:id="72" w:author="Abhishek Patil" w:date="2019-09-17T08:15:00Z">
        <w:r w:rsidR="00F42896">
          <w:rPr>
            <w:rFonts w:ascii="Times New Roman" w:eastAsia="Times New Roman" w:hAnsi="Times New Roman" w:cs="Times New Roman"/>
            <w:color w:val="000000"/>
            <w:sz w:val="20"/>
            <w:szCs w:val="20"/>
          </w:rPr>
          <w:t xml:space="preserve">that are </w:t>
        </w:r>
      </w:ins>
      <w:ins w:id="73" w:author="Abhishek Patil" w:date="2019-09-08T23:11:00Z">
        <w:r w:rsidRPr="00EB72FD">
          <w:rPr>
            <w:rFonts w:ascii="Times New Roman" w:eastAsia="Times New Roman" w:hAnsi="Times New Roman" w:cs="Times New Roman"/>
            <w:color w:val="000000"/>
            <w:sz w:val="20"/>
            <w:szCs w:val="20"/>
          </w:rPr>
          <w:t xml:space="preserve">not advertised </w:t>
        </w:r>
      </w:ins>
      <w:ins w:id="74" w:author="Abhishek Patil" w:date="2019-09-17T08:15:00Z">
        <w:r w:rsidR="00F42896">
          <w:rPr>
            <w:rFonts w:ascii="Times New Roman" w:eastAsia="Times New Roman" w:hAnsi="Times New Roman" w:cs="Times New Roman"/>
            <w:color w:val="000000"/>
            <w:sz w:val="20"/>
            <w:szCs w:val="20"/>
          </w:rPr>
          <w:t>in the Multiple BSSID element</w:t>
        </w:r>
      </w:ins>
      <w:ins w:id="75" w:author="Abhishek Patil" w:date="2019-09-08T23:11:00Z">
        <w:r w:rsidRPr="00EB72FD">
          <w:rPr>
            <w:rFonts w:ascii="Times New Roman" w:eastAsia="Times New Roman" w:hAnsi="Times New Roman" w:cs="Times New Roman"/>
            <w:color w:val="000000"/>
            <w:sz w:val="20"/>
            <w:szCs w:val="20"/>
          </w:rPr>
          <w:t xml:space="preserve"> </w:t>
        </w:r>
      </w:ins>
      <w:ins w:id="76" w:author="Abhishek Patil" w:date="2019-09-17T08:15:00Z">
        <w:r w:rsidR="00F42896">
          <w:rPr>
            <w:rFonts w:ascii="Times New Roman" w:eastAsia="Times New Roman" w:hAnsi="Times New Roman" w:cs="Times New Roman"/>
            <w:color w:val="000000"/>
            <w:sz w:val="20"/>
            <w:szCs w:val="20"/>
          </w:rPr>
          <w:t xml:space="preserve">carried in that frame </w:t>
        </w:r>
      </w:ins>
      <w:ins w:id="77" w:author="Abhishek Patil" w:date="2019-09-08T23:11:00Z">
        <w:r w:rsidRPr="00EB72FD">
          <w:rPr>
            <w:rFonts w:ascii="Times New Roman" w:eastAsia="Times New Roman" w:hAnsi="Times New Roman" w:cs="Times New Roman"/>
            <w:color w:val="000000"/>
            <w:sz w:val="20"/>
            <w:szCs w:val="20"/>
          </w:rPr>
          <w:t>to aid fast discovery of all nontransmitted BSSIDs in the multiple BSSID set</w:t>
        </w:r>
      </w:ins>
      <w:ins w:id="78" w:author="Abhishek Patil" w:date="2019-09-11T10:10:00Z">
        <w:r w:rsidR="00736C36">
          <w:rPr>
            <w:rFonts w:ascii="Times New Roman" w:eastAsia="Times New Roman" w:hAnsi="Times New Roman" w:cs="Times New Roman"/>
            <w:color w:val="000000"/>
            <w:sz w:val="20"/>
            <w:szCs w:val="20"/>
          </w:rPr>
          <w:t xml:space="preserve"> that are discoverable</w:t>
        </w:r>
      </w:ins>
      <w:ins w:id="79" w:author="Abhishek Patil" w:date="2019-09-08T23:11:00Z">
        <w:r w:rsidRPr="00EB72FD">
          <w:rPr>
            <w:rFonts w:ascii="Times New Roman" w:eastAsia="Times New Roman" w:hAnsi="Times New Roman" w:cs="Times New Roman"/>
            <w:color w:val="000000"/>
            <w:sz w:val="20"/>
            <w:szCs w:val="20"/>
          </w:rPr>
          <w:t>.</w:t>
        </w:r>
      </w:ins>
    </w:p>
    <w:p w14:paraId="4D9E9632" w14:textId="722C430D" w:rsidR="00AE1912" w:rsidRDefault="00AE191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15252DE3" w14:textId="716AE053" w:rsidR="0072598F" w:rsidRDefault="0072598F" w:rsidP="00725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ITEM #</w:t>
      </w:r>
      <w:r w:rsidR="00471F87">
        <w:rPr>
          <w:rFonts w:ascii="Arial" w:eastAsia="Calibri" w:hAnsi="Arial" w:cs="Arial"/>
          <w:b/>
          <w:bCs/>
          <w:color w:val="000000"/>
          <w:sz w:val="20"/>
          <w:szCs w:val="20"/>
        </w:rPr>
        <w:t>2</w:t>
      </w:r>
      <w:r>
        <w:rPr>
          <w:rFonts w:ascii="Arial" w:eastAsia="Calibri" w:hAnsi="Arial" w:cs="Arial"/>
          <w:b/>
          <w:bCs/>
          <w:color w:val="000000"/>
          <w:sz w:val="20"/>
          <w:szCs w:val="20"/>
        </w:rPr>
        <w:t>: Missing combination for Short SSID and BSS Parameters in RNR</w:t>
      </w:r>
    </w:p>
    <w:p w14:paraId="7F1ADBC6" w14:textId="77777777" w:rsidR="00B44FC1" w:rsidRDefault="00B44FC1" w:rsidP="00B44F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180ABF69" w14:textId="22F515D9" w:rsidR="00B44FC1" w:rsidRDefault="0067219C" w:rsidP="009224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w:t>
      </w:r>
      <w:r w:rsidR="00B44FC1">
        <w:rPr>
          <w:rFonts w:ascii="Times New Roman" w:eastAsia="Times New Roman" w:hAnsi="Times New Roman" w:cs="Times New Roman"/>
          <w:color w:val="000000"/>
          <w:sz w:val="20"/>
          <w:szCs w:val="20"/>
        </w:rPr>
        <w:t xml:space="preserve">urrent </w:t>
      </w:r>
      <w:r>
        <w:rPr>
          <w:rFonts w:ascii="Times New Roman" w:eastAsia="Times New Roman" w:hAnsi="Times New Roman" w:cs="Times New Roman"/>
          <w:color w:val="000000"/>
          <w:sz w:val="20"/>
          <w:szCs w:val="20"/>
        </w:rPr>
        <w:t xml:space="preserve">format of Reduced Neighbor Report element </w:t>
      </w:r>
      <w:r w:rsidR="00B44FC1">
        <w:rPr>
          <w:rFonts w:ascii="Times New Roman" w:eastAsia="Times New Roman" w:hAnsi="Times New Roman" w:cs="Times New Roman"/>
          <w:color w:val="000000"/>
          <w:sz w:val="20"/>
          <w:szCs w:val="20"/>
        </w:rPr>
        <w:t xml:space="preserve">doesn’t support </w:t>
      </w:r>
      <w:r>
        <w:rPr>
          <w:rFonts w:ascii="Times New Roman" w:eastAsia="Times New Roman" w:hAnsi="Times New Roman" w:cs="Times New Roman"/>
          <w:color w:val="000000"/>
          <w:sz w:val="20"/>
          <w:szCs w:val="20"/>
        </w:rPr>
        <w:t>advertising a</w:t>
      </w:r>
      <w:r w:rsidR="00B44FC1">
        <w:rPr>
          <w:rFonts w:ascii="Times New Roman" w:eastAsia="Times New Roman" w:hAnsi="Times New Roman" w:cs="Times New Roman"/>
          <w:color w:val="000000"/>
          <w:sz w:val="20"/>
          <w:szCs w:val="20"/>
        </w:rPr>
        <w:t xml:space="preserve"> combination where the AP </w:t>
      </w:r>
      <w:r>
        <w:rPr>
          <w:rFonts w:ascii="Times New Roman" w:eastAsia="Times New Roman" w:hAnsi="Times New Roman" w:cs="Times New Roman"/>
          <w:color w:val="000000"/>
          <w:sz w:val="20"/>
          <w:szCs w:val="20"/>
        </w:rPr>
        <w:t>provides information about the</w:t>
      </w:r>
      <w:r w:rsidR="00B44FC1">
        <w:rPr>
          <w:rFonts w:ascii="Times New Roman" w:eastAsia="Times New Roman" w:hAnsi="Times New Roman" w:cs="Times New Roman"/>
          <w:color w:val="000000"/>
          <w:sz w:val="20"/>
          <w:szCs w:val="20"/>
        </w:rPr>
        <w:t xml:space="preserve"> TBTT Offset, Short SSID and BSS Parameters field</w:t>
      </w:r>
      <w:r>
        <w:rPr>
          <w:rFonts w:ascii="Times New Roman" w:eastAsia="Times New Roman" w:hAnsi="Times New Roman" w:cs="Times New Roman"/>
          <w:color w:val="000000"/>
          <w:sz w:val="20"/>
          <w:szCs w:val="20"/>
        </w:rPr>
        <w:t xml:space="preserve"> for a neighboring AP</w:t>
      </w:r>
      <w:r w:rsidR="00B44FC1">
        <w:rPr>
          <w:rFonts w:ascii="Times New Roman" w:eastAsia="Times New Roman" w:hAnsi="Times New Roman" w:cs="Times New Roman"/>
          <w:color w:val="000000"/>
          <w:sz w:val="20"/>
          <w:szCs w:val="20"/>
        </w:rPr>
        <w:t xml:space="preserve">. Such </w:t>
      </w:r>
      <w:r>
        <w:rPr>
          <w:rFonts w:ascii="Times New Roman" w:eastAsia="Times New Roman" w:hAnsi="Times New Roman" w:cs="Times New Roman"/>
          <w:color w:val="000000"/>
          <w:sz w:val="20"/>
          <w:szCs w:val="20"/>
        </w:rPr>
        <w:t xml:space="preserve">a combination must be permitted </w:t>
      </w:r>
      <w:r w:rsidR="009224AE">
        <w:rPr>
          <w:rFonts w:ascii="Times New Roman" w:eastAsia="Times New Roman" w:hAnsi="Times New Roman" w:cs="Times New Roman"/>
          <w:color w:val="000000"/>
          <w:sz w:val="20"/>
          <w:szCs w:val="20"/>
        </w:rPr>
        <w:t xml:space="preserve">since the reporting AP may want to provide the short SSID and </w:t>
      </w:r>
      <w:r w:rsidR="00C600EE">
        <w:rPr>
          <w:rFonts w:ascii="Times New Roman" w:eastAsia="Times New Roman" w:hAnsi="Times New Roman" w:cs="Times New Roman"/>
          <w:color w:val="000000"/>
          <w:sz w:val="20"/>
          <w:szCs w:val="20"/>
        </w:rPr>
        <w:t>BSS parameters</w:t>
      </w:r>
      <w:r w:rsidR="009224AE">
        <w:rPr>
          <w:rFonts w:ascii="Times New Roman" w:eastAsia="Times New Roman" w:hAnsi="Times New Roman" w:cs="Times New Roman"/>
          <w:color w:val="000000"/>
          <w:sz w:val="20"/>
          <w:szCs w:val="20"/>
        </w:rPr>
        <w:t xml:space="preserve"> about the reported AP.</w:t>
      </w:r>
    </w:p>
    <w:p w14:paraId="51F0EF57" w14:textId="29A3A28E" w:rsidR="00B44FC1" w:rsidRDefault="00B44FC1" w:rsidP="00B44F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40FD6">
        <w:rPr>
          <w:rFonts w:ascii="Times New Roman" w:eastAsia="Times New Roman" w:hAnsi="Times New Roman" w:cs="Times New Roman"/>
          <w:color w:val="000000"/>
          <w:sz w:val="20"/>
          <w:szCs w:val="20"/>
          <w:u w:val="single"/>
        </w:rPr>
        <w:t>Solution</w:t>
      </w:r>
      <w:r w:rsidR="009A08E8">
        <w:rPr>
          <w:rFonts w:ascii="Times New Roman" w:eastAsia="Times New Roman" w:hAnsi="Times New Roman" w:cs="Times New Roman"/>
          <w:color w:val="000000"/>
          <w:sz w:val="20"/>
          <w:szCs w:val="20"/>
          <w:u w:val="single"/>
        </w:rPr>
        <w:t xml:space="preserve"> </w:t>
      </w:r>
      <w:r w:rsidR="00254DE1">
        <w:rPr>
          <w:rFonts w:ascii="Times New Roman" w:eastAsia="Times New Roman" w:hAnsi="Times New Roman" w:cs="Times New Roman"/>
          <w:color w:val="000000"/>
          <w:sz w:val="20"/>
          <w:szCs w:val="20"/>
          <w:u w:val="single"/>
        </w:rPr>
        <w:t>s</w:t>
      </w:r>
      <w:r w:rsidR="009A08E8">
        <w:rPr>
          <w:rFonts w:ascii="Times New Roman" w:eastAsia="Times New Roman" w:hAnsi="Times New Roman" w:cs="Times New Roman"/>
          <w:color w:val="000000"/>
          <w:sz w:val="20"/>
          <w:szCs w:val="20"/>
          <w:u w:val="single"/>
        </w:rPr>
        <w:t>ummary</w:t>
      </w:r>
      <w:r>
        <w:rPr>
          <w:rFonts w:ascii="Times New Roman" w:eastAsia="Times New Roman" w:hAnsi="Times New Roman" w:cs="Times New Roman"/>
          <w:color w:val="000000"/>
          <w:sz w:val="20"/>
          <w:szCs w:val="20"/>
        </w:rPr>
        <w:t xml:space="preserve">: Add Length value 6 </w:t>
      </w:r>
      <w:r w:rsidR="0067219C">
        <w:rPr>
          <w:rFonts w:ascii="Times New Roman" w:eastAsia="Times New Roman" w:hAnsi="Times New Roman" w:cs="Times New Roman"/>
          <w:color w:val="000000"/>
          <w:sz w:val="20"/>
          <w:szCs w:val="20"/>
        </w:rPr>
        <w:t>to Table 9-282.</w:t>
      </w:r>
    </w:p>
    <w:p w14:paraId="059FE912" w14:textId="62BD15F4" w:rsidR="00EC406E" w:rsidRDefault="00EC406E" w:rsidP="00B44F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D888B0E"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4D7F7E2E" w14:textId="77777777" w:rsidR="00B44FC1" w:rsidRDefault="00B44FC1" w:rsidP="00B44FC1">
      <w:pPr>
        <w:pStyle w:val="H4"/>
        <w:numPr>
          <w:ilvl w:val="0"/>
          <w:numId w:val="28"/>
        </w:numPr>
        <w:rPr>
          <w:w w:val="100"/>
        </w:rPr>
      </w:pPr>
      <w:r>
        <w:rPr>
          <w:w w:val="100"/>
        </w:rPr>
        <w:t>Reduced Neighbor Report element</w:t>
      </w:r>
    </w:p>
    <w:p w14:paraId="2F188214" w14:textId="77777777" w:rsidR="00B44FC1" w:rsidRDefault="00B44FC1" w:rsidP="00B44FC1">
      <w:pPr>
        <w:pStyle w:val="H5"/>
        <w:numPr>
          <w:ilvl w:val="0"/>
          <w:numId w:val="29"/>
        </w:numPr>
        <w:rPr>
          <w:w w:val="100"/>
        </w:rPr>
      </w:pPr>
      <w:r>
        <w:rPr>
          <w:w w:val="100"/>
        </w:rPr>
        <w:t>Neighbor AP Information field</w:t>
      </w:r>
    </w:p>
    <w:p w14:paraId="5A430B29" w14:textId="77777777" w:rsidR="00B44FC1" w:rsidRPr="00591580" w:rsidRDefault="00B44FC1" w:rsidP="00B44F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TGax Editor: Please</w:t>
      </w:r>
      <w:r>
        <w:rPr>
          <w:rFonts w:ascii="Times New Roman" w:eastAsia="Times New Roman" w:hAnsi="Times New Roman" w:cs="Times New Roman"/>
          <w:b/>
          <w:i/>
          <w:sz w:val="20"/>
          <w:szCs w:val="20"/>
          <w:highlight w:val="yellow"/>
        </w:rPr>
        <w:t xml:space="preserve"> update Table 9-282 (add a new row corresponding to length 6 and strikethrough value ‘6’ for Reserved case) </w:t>
      </w:r>
      <w:r w:rsidRPr="00591580">
        <w:rPr>
          <w:rFonts w:ascii="Times New Roman" w:eastAsia="Times New Roman" w:hAnsi="Times New Roman" w:cs="Times New Roman"/>
          <w:b/>
          <w:i/>
          <w:sz w:val="20"/>
          <w:szCs w:val="20"/>
        </w:rPr>
        <w:t>:</w:t>
      </w:r>
    </w:p>
    <w:p w14:paraId="59101230" w14:textId="77777777" w:rsidR="00B44FC1" w:rsidRPr="00502FE4" w:rsidRDefault="00B44FC1" w:rsidP="00B44F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rPr>
      </w:pPr>
      <w:r w:rsidRPr="00502FE4">
        <w:rPr>
          <w:rFonts w:ascii="Times New Roman" w:eastAsia="Times New Roman" w:hAnsi="Times New Roman" w:cs="Times New Roman"/>
          <w:b/>
          <w:bCs/>
          <w:i/>
          <w:iCs/>
          <w:color w:val="000000"/>
          <w:sz w:val="20"/>
          <w:szCs w:val="20"/>
        </w:rPr>
        <w:t xml:space="preserve">Change </w:t>
      </w:r>
      <w:r w:rsidRPr="00502FE4">
        <w:rPr>
          <w:rFonts w:ascii="Times New Roman" w:eastAsia="Times New Roman" w:hAnsi="Times New Roman" w:cs="Times New Roman"/>
          <w:b/>
          <w:bCs/>
          <w:i/>
          <w:iCs/>
          <w:color w:val="000000"/>
          <w:sz w:val="20"/>
          <w:szCs w:val="20"/>
        </w:rPr>
        <w:fldChar w:fldCharType="begin"/>
      </w:r>
      <w:r w:rsidRPr="00502FE4">
        <w:rPr>
          <w:rFonts w:ascii="Times New Roman" w:eastAsia="Times New Roman" w:hAnsi="Times New Roman" w:cs="Times New Roman"/>
          <w:b/>
          <w:bCs/>
          <w:i/>
          <w:iCs/>
          <w:color w:val="000000"/>
          <w:sz w:val="20"/>
          <w:szCs w:val="20"/>
        </w:rPr>
        <w:instrText xml:space="preserve"> REF  RTF36373634333a205461626c65 \h</w:instrText>
      </w:r>
      <w:r w:rsidRPr="00502FE4">
        <w:rPr>
          <w:rFonts w:ascii="Times New Roman" w:eastAsia="Times New Roman" w:hAnsi="Times New Roman" w:cs="Times New Roman"/>
          <w:b/>
          <w:bCs/>
          <w:i/>
          <w:iCs/>
          <w:color w:val="000000"/>
          <w:sz w:val="20"/>
          <w:szCs w:val="20"/>
        </w:rPr>
      </w:r>
      <w:r w:rsidRPr="00502FE4">
        <w:rPr>
          <w:rFonts w:ascii="Times New Roman" w:eastAsia="Times New Roman" w:hAnsi="Times New Roman" w:cs="Times New Roman"/>
          <w:b/>
          <w:bCs/>
          <w:i/>
          <w:iCs/>
          <w:color w:val="000000"/>
          <w:sz w:val="20"/>
          <w:szCs w:val="20"/>
        </w:rPr>
        <w:fldChar w:fldCharType="separate"/>
      </w:r>
      <w:r w:rsidRPr="00502FE4">
        <w:rPr>
          <w:rFonts w:ascii="Times New Roman" w:eastAsia="Times New Roman" w:hAnsi="Times New Roman" w:cs="Times New Roman"/>
          <w:b/>
          <w:bCs/>
          <w:i/>
          <w:iCs/>
          <w:color w:val="000000"/>
          <w:sz w:val="20"/>
          <w:szCs w:val="20"/>
        </w:rPr>
        <w:t>Table 9-282 (TBTT Information field contents)</w:t>
      </w:r>
      <w:r w:rsidRPr="00502FE4">
        <w:rPr>
          <w:rFonts w:ascii="Times New Roman" w:eastAsia="Times New Roman" w:hAnsi="Times New Roman" w:cs="Times New Roman"/>
          <w:b/>
          <w:bCs/>
          <w:i/>
          <w:iCs/>
          <w:color w:val="000000"/>
          <w:sz w:val="20"/>
          <w:szCs w:val="20"/>
        </w:rPr>
        <w:fldChar w:fldCharType="end"/>
      </w:r>
      <w:r w:rsidRPr="00502FE4">
        <w:rPr>
          <w:rFonts w:ascii="Times New Roman" w:eastAsia="Times New Roman" w:hAnsi="Times New Roman" w:cs="Times New Roman"/>
          <w:b/>
          <w:bCs/>
          <w:i/>
          <w:iCs/>
          <w:color w:val="000000"/>
          <w:sz w:val="20"/>
          <w:szCs w:val="20"/>
        </w:rPr>
        <w:t xml:space="preserve"> as follows:</w:t>
      </w:r>
    </w:p>
    <w:tbl>
      <w:tblPr>
        <w:tblW w:w="9540" w:type="dxa"/>
        <w:jc w:val="center"/>
        <w:tblLayout w:type="fixed"/>
        <w:tblCellMar>
          <w:top w:w="120" w:type="dxa"/>
          <w:left w:w="120" w:type="dxa"/>
          <w:bottom w:w="60" w:type="dxa"/>
          <w:right w:w="120" w:type="dxa"/>
        </w:tblCellMar>
        <w:tblLook w:val="0000" w:firstRow="0" w:lastRow="0" w:firstColumn="0" w:lastColumn="0" w:noHBand="0" w:noVBand="0"/>
      </w:tblPr>
      <w:tblGrid>
        <w:gridCol w:w="1980"/>
        <w:gridCol w:w="7560"/>
      </w:tblGrid>
      <w:tr w:rsidR="00B44FC1" w:rsidRPr="00502FE4" w14:paraId="26117DA3" w14:textId="77777777" w:rsidTr="00BF026D">
        <w:trPr>
          <w:jc w:val="center"/>
        </w:trPr>
        <w:tc>
          <w:tcPr>
            <w:tcW w:w="9540" w:type="dxa"/>
            <w:gridSpan w:val="2"/>
            <w:tcBorders>
              <w:top w:val="nil"/>
              <w:left w:val="nil"/>
              <w:bottom w:val="nil"/>
              <w:right w:val="nil"/>
            </w:tcBorders>
            <w:tcMar>
              <w:top w:w="120" w:type="dxa"/>
              <w:left w:w="120" w:type="dxa"/>
              <w:bottom w:w="60" w:type="dxa"/>
              <w:right w:w="120" w:type="dxa"/>
            </w:tcMar>
            <w:vAlign w:val="center"/>
          </w:tcPr>
          <w:p w14:paraId="5896A3A9" w14:textId="77777777" w:rsidR="00B44FC1" w:rsidRPr="00502FE4" w:rsidRDefault="00B44FC1" w:rsidP="00BF026D">
            <w:pPr>
              <w:widowControl w:val="0"/>
              <w:numPr>
                <w:ilvl w:val="0"/>
                <w:numId w:val="30"/>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80" w:name="RTF36373634333a205461626c65"/>
            <w:r w:rsidRPr="00502FE4">
              <w:rPr>
                <w:rFonts w:ascii="Arial" w:eastAsia="Times New Roman" w:hAnsi="Arial" w:cs="Arial"/>
                <w:b/>
                <w:bCs/>
                <w:color w:val="000000"/>
                <w:sz w:val="20"/>
                <w:szCs w:val="20"/>
              </w:rPr>
              <w:t>TBTT Information field contents</w:t>
            </w:r>
            <w:r w:rsidRPr="00502FE4">
              <w:rPr>
                <w:rFonts w:ascii="Arial" w:eastAsia="Times New Roman" w:hAnsi="Arial" w:cs="Arial"/>
                <w:b/>
                <w:bCs/>
                <w:color w:val="000000"/>
                <w:sz w:val="20"/>
                <w:szCs w:val="20"/>
              </w:rPr>
              <w:fldChar w:fldCharType="begin"/>
            </w:r>
            <w:r w:rsidRPr="00502FE4">
              <w:rPr>
                <w:rFonts w:ascii="Arial" w:eastAsia="Times New Roman" w:hAnsi="Arial" w:cs="Arial"/>
                <w:b/>
                <w:bCs/>
                <w:color w:val="000000"/>
                <w:sz w:val="20"/>
                <w:szCs w:val="20"/>
              </w:rPr>
              <w:instrText xml:space="preserve"> FILENAME </w:instrText>
            </w:r>
            <w:r w:rsidRPr="00502FE4">
              <w:rPr>
                <w:rFonts w:ascii="Arial" w:eastAsia="Times New Roman" w:hAnsi="Arial" w:cs="Arial"/>
                <w:b/>
                <w:bCs/>
                <w:color w:val="000000"/>
                <w:sz w:val="20"/>
                <w:szCs w:val="20"/>
              </w:rPr>
              <w:fldChar w:fldCharType="separate"/>
            </w:r>
            <w:r w:rsidRPr="00502FE4">
              <w:rPr>
                <w:rFonts w:ascii="Arial" w:eastAsia="Times New Roman" w:hAnsi="Arial" w:cs="Arial"/>
                <w:b/>
                <w:bCs/>
                <w:color w:val="000000"/>
                <w:sz w:val="20"/>
                <w:szCs w:val="20"/>
              </w:rPr>
              <w:t> </w:t>
            </w:r>
            <w:r w:rsidRPr="00502FE4">
              <w:rPr>
                <w:rFonts w:ascii="Arial" w:eastAsia="Times New Roman" w:hAnsi="Arial" w:cs="Arial"/>
                <w:b/>
                <w:bCs/>
                <w:color w:val="000000"/>
                <w:sz w:val="20"/>
                <w:szCs w:val="20"/>
              </w:rPr>
              <w:fldChar w:fldCharType="end"/>
            </w:r>
            <w:bookmarkEnd w:id="80"/>
          </w:p>
        </w:tc>
      </w:tr>
      <w:tr w:rsidR="00B44FC1" w:rsidRPr="00502FE4" w14:paraId="76554582" w14:textId="77777777" w:rsidTr="00BF026D">
        <w:trPr>
          <w:trHeight w:val="25"/>
          <w:jc w:val="center"/>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80D97A2" w14:textId="77777777" w:rsidR="00B44FC1" w:rsidRPr="00502FE4" w:rsidRDefault="00B44FC1" w:rsidP="00BF026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02FE4">
              <w:rPr>
                <w:rFonts w:ascii="Times New Roman" w:eastAsia="Times New Roman" w:hAnsi="Times New Roman" w:cs="Times New Roman"/>
                <w:b/>
                <w:bCs/>
                <w:color w:val="000000"/>
                <w:sz w:val="18"/>
                <w:szCs w:val="18"/>
              </w:rPr>
              <w:t>TBTT Information Length subfield value</w:t>
            </w:r>
          </w:p>
        </w:tc>
        <w:tc>
          <w:tcPr>
            <w:tcW w:w="7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C7EC4EC" w14:textId="77777777" w:rsidR="00B44FC1" w:rsidRPr="00502FE4" w:rsidRDefault="00B44FC1" w:rsidP="00BF026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02FE4">
              <w:rPr>
                <w:rFonts w:ascii="Times New Roman" w:eastAsia="Times New Roman" w:hAnsi="Times New Roman" w:cs="Times New Roman"/>
                <w:b/>
                <w:bCs/>
                <w:color w:val="000000"/>
                <w:sz w:val="18"/>
                <w:szCs w:val="18"/>
              </w:rPr>
              <w:t>TBTT Information field contents</w:t>
            </w:r>
          </w:p>
        </w:tc>
      </w:tr>
      <w:tr w:rsidR="00B44FC1" w:rsidRPr="008408D3" w14:paraId="64A2C635" w14:textId="77777777" w:rsidTr="00BF026D">
        <w:trPr>
          <w:trHeight w:val="25"/>
          <w:jc w:val="center"/>
          <w:ins w:id="81" w:author="Abhishek Patil" w:date="2019-09-08T19:10:00Z"/>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5879C6" w14:textId="77777777" w:rsidR="00B44FC1" w:rsidRPr="008408D3" w:rsidRDefault="00B44FC1" w:rsidP="00BF026D">
            <w:pPr>
              <w:widowControl w:val="0"/>
              <w:suppressAutoHyphens/>
              <w:autoSpaceDE w:val="0"/>
              <w:autoSpaceDN w:val="0"/>
              <w:adjustRightInd w:val="0"/>
              <w:spacing w:after="0" w:line="200" w:lineRule="atLeast"/>
              <w:jc w:val="center"/>
              <w:rPr>
                <w:ins w:id="82" w:author="Abhishek Patil" w:date="2019-09-08T19:10:00Z"/>
                <w:rFonts w:ascii="Times New Roman" w:eastAsia="Times New Roman" w:hAnsi="Times New Roman" w:cs="Times New Roman"/>
                <w:color w:val="000000"/>
                <w:sz w:val="18"/>
                <w:szCs w:val="18"/>
                <w:u w:val="single"/>
              </w:rPr>
            </w:pPr>
            <w:ins w:id="83" w:author="Abhishek Patil" w:date="2019-09-08T19:11:00Z">
              <w:r w:rsidRPr="008408D3">
                <w:rPr>
                  <w:rFonts w:ascii="Times New Roman" w:eastAsia="Times New Roman" w:hAnsi="Times New Roman" w:cs="Times New Roman"/>
                  <w:color w:val="000000"/>
                  <w:sz w:val="18"/>
                  <w:szCs w:val="18"/>
                  <w:u w:val="single"/>
                </w:rPr>
                <w:t>6</w:t>
              </w:r>
            </w:ins>
          </w:p>
        </w:tc>
        <w:tc>
          <w:tcPr>
            <w:tcW w:w="75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4469FD" w14:textId="77777777" w:rsidR="00B44FC1" w:rsidRPr="008408D3" w:rsidRDefault="00B44FC1" w:rsidP="00BF026D">
            <w:pPr>
              <w:widowControl w:val="0"/>
              <w:suppressAutoHyphens/>
              <w:autoSpaceDE w:val="0"/>
              <w:autoSpaceDN w:val="0"/>
              <w:adjustRightInd w:val="0"/>
              <w:spacing w:after="0" w:line="200" w:lineRule="atLeast"/>
              <w:rPr>
                <w:ins w:id="84" w:author="Abhishek Patil" w:date="2019-09-08T19:10:00Z"/>
                <w:rFonts w:ascii="Times New Roman" w:eastAsia="Times New Roman" w:hAnsi="Times New Roman" w:cs="Times New Roman"/>
                <w:color w:val="000000"/>
                <w:sz w:val="18"/>
                <w:szCs w:val="18"/>
                <w:u w:val="single"/>
              </w:rPr>
            </w:pPr>
            <w:ins w:id="85" w:author="Abhishek Patil" w:date="2019-09-08T19:11:00Z">
              <w:r w:rsidRPr="00502FE4">
                <w:rPr>
                  <w:rFonts w:ascii="Times New Roman" w:eastAsia="Times New Roman" w:hAnsi="Times New Roman" w:cs="Times New Roman"/>
                  <w:color w:val="000000"/>
                  <w:sz w:val="18"/>
                  <w:szCs w:val="18"/>
                  <w:u w:val="single"/>
                </w:rPr>
                <w:t>The Neighbor AP TBTT Offset subfield</w:t>
              </w:r>
              <w:r w:rsidRPr="008408D3">
                <w:rPr>
                  <w:rFonts w:ascii="Times New Roman" w:eastAsia="Times New Roman" w:hAnsi="Times New Roman" w:cs="Times New Roman"/>
                  <w:color w:val="000000"/>
                  <w:sz w:val="18"/>
                  <w:szCs w:val="18"/>
                  <w:u w:val="single"/>
                </w:rPr>
                <w:t xml:space="preserve">, </w:t>
              </w:r>
              <w:r w:rsidRPr="00502FE4">
                <w:rPr>
                  <w:rFonts w:ascii="Times New Roman" w:eastAsia="Times New Roman" w:hAnsi="Times New Roman" w:cs="Times New Roman"/>
                  <w:color w:val="000000"/>
                  <w:sz w:val="18"/>
                  <w:szCs w:val="18"/>
                  <w:u w:val="single"/>
                </w:rPr>
                <w:t>the Short-SSID subfield</w:t>
              </w:r>
              <w:r w:rsidRPr="008408D3">
                <w:rPr>
                  <w:rFonts w:ascii="Times New Roman" w:eastAsia="Times New Roman" w:hAnsi="Times New Roman" w:cs="Times New Roman"/>
                  <w:color w:val="000000"/>
                  <w:sz w:val="18"/>
                  <w:szCs w:val="18"/>
                  <w:u w:val="single"/>
                </w:rPr>
                <w:t>, and the BSS Parameters subfield</w:t>
              </w:r>
            </w:ins>
          </w:p>
        </w:tc>
      </w:tr>
      <w:tr w:rsidR="00B44FC1" w:rsidRPr="00502FE4" w14:paraId="790559DF" w14:textId="77777777" w:rsidTr="00BF026D">
        <w:trPr>
          <w:trHeight w:val="25"/>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9ABB0A" w14:textId="77777777" w:rsidR="00B44FC1" w:rsidRPr="00502FE4" w:rsidRDefault="00B44FC1" w:rsidP="00BF026D">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502FE4">
              <w:rPr>
                <w:rFonts w:ascii="Times New Roman" w:eastAsia="Times New Roman" w:hAnsi="Times New Roman" w:cs="Times New Roman"/>
                <w:color w:val="000000"/>
                <w:sz w:val="18"/>
                <w:szCs w:val="18"/>
              </w:rPr>
              <w:t xml:space="preserve">0, </w:t>
            </w:r>
            <w:r w:rsidRPr="00502FE4">
              <w:rPr>
                <w:rFonts w:ascii="Times New Roman" w:eastAsia="Times New Roman" w:hAnsi="Times New Roman" w:cs="Times New Roman"/>
                <w:strike/>
                <w:color w:val="000000"/>
                <w:sz w:val="18"/>
                <w:szCs w:val="18"/>
              </w:rPr>
              <w:t>2</w:t>
            </w:r>
            <w:r w:rsidRPr="00502FE4">
              <w:rPr>
                <w:rFonts w:ascii="Times New Roman" w:eastAsia="Times New Roman" w:hAnsi="Times New Roman" w:cs="Times New Roman"/>
                <w:color w:val="000000"/>
                <w:sz w:val="18"/>
                <w:szCs w:val="18"/>
                <w:u w:val="thick"/>
              </w:rPr>
              <w:t>3</w:t>
            </w:r>
            <w:r w:rsidRPr="00502FE4">
              <w:rPr>
                <w:rFonts w:ascii="Times New Roman" w:eastAsia="Times New Roman" w:hAnsi="Times New Roman" w:cs="Times New Roman"/>
                <w:color w:val="000000"/>
                <w:sz w:val="18"/>
                <w:szCs w:val="18"/>
              </w:rPr>
              <w:t xml:space="preserve">–4, </w:t>
            </w:r>
            <w:r w:rsidRPr="004A5E8D">
              <w:rPr>
                <w:rFonts w:ascii="Times New Roman" w:eastAsia="Times New Roman" w:hAnsi="Times New Roman" w:cs="Times New Roman"/>
                <w:strike/>
                <w:color w:val="000000"/>
                <w:sz w:val="18"/>
                <w:szCs w:val="18"/>
                <w:rPrChange w:id="86" w:author="Abhishek Patil" w:date="2019-09-08T19:14:00Z">
                  <w:rPr>
                    <w:rFonts w:ascii="Times New Roman" w:eastAsia="Times New Roman" w:hAnsi="Times New Roman" w:cs="Times New Roman"/>
                    <w:color w:val="000000"/>
                    <w:sz w:val="18"/>
                    <w:szCs w:val="18"/>
                  </w:rPr>
                </w:rPrChange>
              </w:rPr>
              <w:t xml:space="preserve">6, </w:t>
            </w:r>
            <w:r w:rsidRPr="00502FE4">
              <w:rPr>
                <w:rFonts w:ascii="Times New Roman" w:eastAsia="Times New Roman" w:hAnsi="Times New Roman" w:cs="Times New Roman"/>
                <w:strike/>
                <w:color w:val="000000"/>
                <w:sz w:val="18"/>
                <w:szCs w:val="18"/>
              </w:rPr>
              <w:t>8–10, 12–255</w:t>
            </w:r>
            <w:r w:rsidRPr="00502FE4">
              <w:rPr>
                <w:rFonts w:ascii="Times New Roman" w:eastAsia="Times New Roman" w:hAnsi="Times New Roman" w:cs="Times New Roman"/>
                <w:color w:val="000000"/>
                <w:sz w:val="18"/>
                <w:szCs w:val="18"/>
                <w:u w:val="thick"/>
              </w:rPr>
              <w:t xml:space="preserve"> 9–10</w:t>
            </w:r>
          </w:p>
        </w:tc>
        <w:tc>
          <w:tcPr>
            <w:tcW w:w="75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065C06" w14:textId="77777777" w:rsidR="00B44FC1" w:rsidRPr="00502FE4" w:rsidRDefault="00B44FC1" w:rsidP="00BF026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02FE4">
              <w:rPr>
                <w:rFonts w:ascii="Times New Roman" w:eastAsia="Times New Roman" w:hAnsi="Times New Roman" w:cs="Times New Roman"/>
                <w:color w:val="000000"/>
                <w:sz w:val="18"/>
                <w:szCs w:val="18"/>
              </w:rPr>
              <w:t>Reserved</w:t>
            </w:r>
          </w:p>
        </w:tc>
      </w:tr>
    </w:tbl>
    <w:p w14:paraId="699D6036" w14:textId="4188C73A" w:rsidR="00123DD0" w:rsidRDefault="00123DD0"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u w:val="thick"/>
        </w:rPr>
      </w:pPr>
    </w:p>
    <w:p w14:paraId="374FC55A" w14:textId="77777777" w:rsidR="00123DD0" w:rsidRPr="000B63E4" w:rsidRDefault="00123DD0">
      <w:pPr>
        <w:rPr>
          <w:rFonts w:ascii="Arial" w:eastAsia="Times New Roman" w:hAnsi="Arial" w:cs="Arial"/>
          <w:color w:val="000000"/>
          <w:sz w:val="20"/>
          <w:szCs w:val="20"/>
        </w:rPr>
      </w:pPr>
      <w:r w:rsidRPr="000B63E4">
        <w:rPr>
          <w:rFonts w:ascii="Arial" w:eastAsia="Times New Roman" w:hAnsi="Arial" w:cs="Arial"/>
          <w:color w:val="000000"/>
          <w:sz w:val="20"/>
          <w:szCs w:val="20"/>
        </w:rPr>
        <w:br w:type="page"/>
      </w:r>
    </w:p>
    <w:p w14:paraId="0A52D9E7" w14:textId="228DBD01" w:rsidR="00123DD0" w:rsidRDefault="00123DD0" w:rsidP="00123D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 xml:space="preserve">ITEM #3: </w:t>
      </w:r>
      <w:r w:rsidR="0084359C">
        <w:rPr>
          <w:rFonts w:ascii="Arial" w:eastAsia="Calibri" w:hAnsi="Arial" w:cs="Arial"/>
          <w:b/>
          <w:bCs/>
          <w:color w:val="000000"/>
          <w:sz w:val="20"/>
          <w:szCs w:val="20"/>
        </w:rPr>
        <w:t>Should</w:t>
      </w:r>
      <w:r w:rsidR="000253CF">
        <w:rPr>
          <w:rFonts w:ascii="Arial" w:eastAsia="Calibri" w:hAnsi="Arial" w:cs="Arial"/>
          <w:b/>
          <w:bCs/>
          <w:color w:val="000000"/>
          <w:sz w:val="20"/>
          <w:szCs w:val="20"/>
        </w:rPr>
        <w:t xml:space="preserve"> nonTxBSSID profile</w:t>
      </w:r>
      <w:r w:rsidR="0084359C">
        <w:rPr>
          <w:rFonts w:ascii="Arial" w:eastAsia="Calibri" w:hAnsi="Arial" w:cs="Arial"/>
          <w:b/>
          <w:bCs/>
          <w:color w:val="000000"/>
          <w:sz w:val="20"/>
          <w:szCs w:val="20"/>
        </w:rPr>
        <w:t xml:space="preserve"> carry RNR</w:t>
      </w:r>
      <w:r w:rsidR="00E57429">
        <w:rPr>
          <w:rFonts w:ascii="Arial" w:eastAsia="Calibri" w:hAnsi="Arial" w:cs="Arial"/>
          <w:b/>
          <w:bCs/>
          <w:color w:val="000000"/>
          <w:sz w:val="20"/>
          <w:szCs w:val="20"/>
        </w:rPr>
        <w:t xml:space="preserve"> IE</w:t>
      </w:r>
      <w:r w:rsidR="0084359C">
        <w:rPr>
          <w:rFonts w:ascii="Arial" w:eastAsia="Calibri" w:hAnsi="Arial" w:cs="Arial"/>
          <w:b/>
          <w:bCs/>
          <w:color w:val="000000"/>
          <w:sz w:val="20"/>
          <w:szCs w:val="20"/>
        </w:rPr>
        <w:t>?</w:t>
      </w:r>
    </w:p>
    <w:p w14:paraId="59FB8D48" w14:textId="77777777" w:rsidR="00DA7BC1" w:rsidRDefault="00DA7BC1" w:rsidP="00DA7B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616AEADE" w14:textId="2500E05F" w:rsidR="00E11283" w:rsidRDefault="00227CA8"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27CA8">
        <w:rPr>
          <w:rFonts w:ascii="Times New Roman" w:eastAsia="Times New Roman" w:hAnsi="Times New Roman" w:cs="Times New Roman"/>
          <w:color w:val="000000"/>
          <w:sz w:val="20"/>
          <w:szCs w:val="20"/>
        </w:rPr>
        <w:t>There is an ambiguity on whether</w:t>
      </w:r>
      <w:r>
        <w:rPr>
          <w:rFonts w:ascii="Times New Roman" w:eastAsia="Times New Roman" w:hAnsi="Times New Roman" w:cs="Times New Roman"/>
          <w:color w:val="000000"/>
          <w:sz w:val="20"/>
          <w:szCs w:val="20"/>
        </w:rPr>
        <w:t xml:space="preserve"> the profile for a nonTxBSSID is allowed to carry RNR IE and if so, does the inheritance model apply.</w:t>
      </w:r>
    </w:p>
    <w:p w14:paraId="730F771F" w14:textId="463188D3" w:rsidR="0035656F" w:rsidRDefault="0035656F"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40FD6">
        <w:rPr>
          <w:rFonts w:ascii="Times New Roman" w:eastAsia="Times New Roman" w:hAnsi="Times New Roman" w:cs="Times New Roman"/>
          <w:color w:val="000000"/>
          <w:sz w:val="20"/>
          <w:szCs w:val="20"/>
          <w:u w:val="single"/>
        </w:rPr>
        <w:t>Problem</w:t>
      </w:r>
      <w:r>
        <w:rPr>
          <w:rFonts w:ascii="Times New Roman" w:eastAsia="Times New Roman" w:hAnsi="Times New Roman" w:cs="Times New Roman"/>
          <w:color w:val="000000"/>
          <w:sz w:val="20"/>
          <w:szCs w:val="20"/>
        </w:rPr>
        <w:t xml:space="preserve">: A co-located 6 GHz AP may have SSID that matches the SSID of a nonTxBSSID in 2.4/5GHz AP. In such case, the value of the ‘Same SSID’ subfield in RNR IE advertised by 2.4/5GHz multi-BSS AP will be different based on </w:t>
      </w:r>
      <w:r w:rsidR="00F73582">
        <w:rPr>
          <w:rFonts w:ascii="Times New Roman" w:eastAsia="Times New Roman" w:hAnsi="Times New Roman" w:cs="Times New Roman"/>
          <w:color w:val="000000"/>
          <w:sz w:val="20"/>
          <w:szCs w:val="20"/>
        </w:rPr>
        <w:t xml:space="preserve">how the </w:t>
      </w:r>
      <w:r>
        <w:rPr>
          <w:rFonts w:ascii="Times New Roman" w:eastAsia="Times New Roman" w:hAnsi="Times New Roman" w:cs="Times New Roman"/>
          <w:color w:val="000000"/>
          <w:sz w:val="20"/>
          <w:szCs w:val="20"/>
        </w:rPr>
        <w:t>RNR IE</w:t>
      </w:r>
      <w:r w:rsidR="00F73582">
        <w:rPr>
          <w:rFonts w:ascii="Times New Roman" w:eastAsia="Times New Roman" w:hAnsi="Times New Roman" w:cs="Times New Roman"/>
          <w:color w:val="000000"/>
          <w:sz w:val="20"/>
          <w:szCs w:val="20"/>
        </w:rPr>
        <w:t xml:space="preserve"> is carried</w:t>
      </w:r>
      <w:r>
        <w:rPr>
          <w:rFonts w:ascii="Times New Roman" w:eastAsia="Times New Roman" w:hAnsi="Times New Roman" w:cs="Times New Roman"/>
          <w:color w:val="000000"/>
          <w:sz w:val="20"/>
          <w:szCs w:val="20"/>
        </w:rPr>
        <w:t xml:space="preserve">. For example, if </w:t>
      </w:r>
      <w:r w:rsidR="00F73582">
        <w:rPr>
          <w:rFonts w:ascii="Times New Roman" w:eastAsia="Times New Roman" w:hAnsi="Times New Roman" w:cs="Times New Roman"/>
          <w:color w:val="000000"/>
          <w:sz w:val="20"/>
          <w:szCs w:val="20"/>
        </w:rPr>
        <w:t xml:space="preserve">the RNR IE is </w:t>
      </w:r>
      <w:r>
        <w:rPr>
          <w:rFonts w:ascii="Times New Roman" w:eastAsia="Times New Roman" w:hAnsi="Times New Roman" w:cs="Times New Roman"/>
          <w:color w:val="000000"/>
          <w:sz w:val="20"/>
          <w:szCs w:val="20"/>
        </w:rPr>
        <w:t xml:space="preserve">carried in the </w:t>
      </w:r>
      <w:r w:rsidR="00F73582">
        <w:rPr>
          <w:rFonts w:ascii="Times New Roman" w:eastAsia="Times New Roman" w:hAnsi="Times New Roman" w:cs="Times New Roman"/>
          <w:color w:val="000000"/>
          <w:sz w:val="20"/>
          <w:szCs w:val="20"/>
        </w:rPr>
        <w:t xml:space="preserve">nonTxBSSID </w:t>
      </w:r>
      <w:r>
        <w:rPr>
          <w:rFonts w:ascii="Times New Roman" w:eastAsia="Times New Roman" w:hAnsi="Times New Roman" w:cs="Times New Roman"/>
          <w:color w:val="000000"/>
          <w:sz w:val="20"/>
          <w:szCs w:val="20"/>
        </w:rPr>
        <w:t xml:space="preserve">profile </w:t>
      </w:r>
      <w:r w:rsidR="00F73582">
        <w:rPr>
          <w:rFonts w:ascii="Times New Roman" w:eastAsia="Times New Roman" w:hAnsi="Times New Roman" w:cs="Times New Roman"/>
          <w:color w:val="000000"/>
          <w:sz w:val="20"/>
          <w:szCs w:val="20"/>
        </w:rPr>
        <w:t xml:space="preserve">(as a subelement) </w:t>
      </w:r>
      <w:r>
        <w:rPr>
          <w:rFonts w:ascii="Times New Roman" w:eastAsia="Times New Roman" w:hAnsi="Times New Roman" w:cs="Times New Roman"/>
          <w:color w:val="000000"/>
          <w:sz w:val="20"/>
          <w:szCs w:val="20"/>
        </w:rPr>
        <w:t xml:space="preserve">that has the same SSID as the advertised 6 GHz AP, the subfield will have a value 1. Whereas if carried </w:t>
      </w:r>
      <w:r w:rsidR="00F73582">
        <w:rPr>
          <w:rFonts w:ascii="Times New Roman" w:eastAsia="Times New Roman" w:hAnsi="Times New Roman" w:cs="Times New Roman"/>
          <w:color w:val="000000"/>
          <w:sz w:val="20"/>
          <w:szCs w:val="20"/>
        </w:rPr>
        <w:t>as an IE in the Beacon/Probe Response</w:t>
      </w:r>
      <w:r w:rsidR="00BE1E00">
        <w:rPr>
          <w:rFonts w:ascii="Times New Roman" w:eastAsia="Times New Roman" w:hAnsi="Times New Roman" w:cs="Times New Roman"/>
          <w:color w:val="000000"/>
          <w:sz w:val="20"/>
          <w:szCs w:val="20"/>
        </w:rPr>
        <w:t xml:space="preserve"> of the AP corresponding to the transmitted BSSID</w:t>
      </w:r>
      <w:r w:rsidR="00F73582">
        <w:rPr>
          <w:rFonts w:ascii="Times New Roman" w:eastAsia="Times New Roman" w:hAnsi="Times New Roman" w:cs="Times New Roman"/>
          <w:color w:val="000000"/>
          <w:sz w:val="20"/>
          <w:szCs w:val="20"/>
        </w:rPr>
        <w:t>, the subfield will have a value 0.</w:t>
      </w:r>
    </w:p>
    <w:p w14:paraId="755ADEC4" w14:textId="3A20F66C" w:rsidR="00BE1E00" w:rsidRDefault="00BE1E00"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each nonTxBSSID profile is allowed to carry RNR IE, it will lead to bloating of the Multiple BSSID element. Each nonTxBSSID profile will carry more or less the same information with the ‘Same SSID’ subfield set to 0 – except for one profile which will have the subfield value set to 1.</w:t>
      </w:r>
    </w:p>
    <w:p w14:paraId="37CB5A05" w14:textId="73D803E5" w:rsidR="00EB42CC" w:rsidRPr="00227CA8" w:rsidRDefault="00EB42CC"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40FD6">
        <w:rPr>
          <w:rFonts w:ascii="Times New Roman" w:eastAsia="Times New Roman" w:hAnsi="Times New Roman" w:cs="Times New Roman"/>
          <w:color w:val="000000"/>
          <w:sz w:val="20"/>
          <w:szCs w:val="20"/>
          <w:u w:val="single"/>
        </w:rPr>
        <w:t>Solution</w:t>
      </w:r>
      <w:r>
        <w:rPr>
          <w:rFonts w:ascii="Times New Roman" w:eastAsia="Times New Roman" w:hAnsi="Times New Roman" w:cs="Times New Roman"/>
          <w:color w:val="000000"/>
          <w:sz w:val="20"/>
          <w:szCs w:val="20"/>
        </w:rPr>
        <w:t xml:space="preserve">: </w:t>
      </w:r>
      <w:r w:rsidR="00F73582">
        <w:rPr>
          <w:rFonts w:ascii="Times New Roman" w:eastAsia="Times New Roman" w:hAnsi="Times New Roman" w:cs="Times New Roman"/>
          <w:color w:val="000000"/>
          <w:sz w:val="20"/>
          <w:szCs w:val="20"/>
        </w:rPr>
        <w:t xml:space="preserve">To </w:t>
      </w:r>
      <w:r w:rsidR="00BE1E00">
        <w:rPr>
          <w:rFonts w:ascii="Times New Roman" w:eastAsia="Times New Roman" w:hAnsi="Times New Roman" w:cs="Times New Roman"/>
          <w:color w:val="000000"/>
          <w:sz w:val="20"/>
          <w:szCs w:val="20"/>
        </w:rPr>
        <w:t>prevent</w:t>
      </w:r>
      <w:r w:rsidR="00F73582">
        <w:rPr>
          <w:rFonts w:ascii="Times New Roman" w:eastAsia="Times New Roman" w:hAnsi="Times New Roman" w:cs="Times New Roman"/>
          <w:color w:val="000000"/>
          <w:sz w:val="20"/>
          <w:szCs w:val="20"/>
        </w:rPr>
        <w:t xml:space="preserve"> </w:t>
      </w:r>
      <w:r w:rsidR="00BE1E00">
        <w:rPr>
          <w:rFonts w:ascii="Times New Roman" w:eastAsia="Times New Roman" w:hAnsi="Times New Roman" w:cs="Times New Roman"/>
          <w:color w:val="000000"/>
          <w:sz w:val="20"/>
          <w:szCs w:val="20"/>
        </w:rPr>
        <w:t xml:space="preserve">unnecessary duplication of information and </w:t>
      </w:r>
      <w:r w:rsidR="00F73582">
        <w:rPr>
          <w:rFonts w:ascii="Times New Roman" w:eastAsia="Times New Roman" w:hAnsi="Times New Roman" w:cs="Times New Roman"/>
          <w:color w:val="000000"/>
          <w:sz w:val="20"/>
          <w:szCs w:val="20"/>
        </w:rPr>
        <w:t xml:space="preserve">frame bloating, </w:t>
      </w:r>
      <w:r w:rsidR="00BE1E00">
        <w:rPr>
          <w:rFonts w:ascii="Times New Roman" w:eastAsia="Times New Roman" w:hAnsi="Times New Roman" w:cs="Times New Roman"/>
          <w:color w:val="000000"/>
          <w:sz w:val="20"/>
          <w:szCs w:val="20"/>
        </w:rPr>
        <w:t xml:space="preserve">the spec should clarify that </w:t>
      </w:r>
      <w:r>
        <w:rPr>
          <w:rFonts w:ascii="Times New Roman" w:eastAsia="Times New Roman" w:hAnsi="Times New Roman" w:cs="Times New Roman"/>
          <w:color w:val="000000"/>
          <w:sz w:val="20"/>
          <w:szCs w:val="20"/>
        </w:rPr>
        <w:t xml:space="preserve">RNR </w:t>
      </w:r>
      <w:r w:rsidR="00025C37">
        <w:rPr>
          <w:rFonts w:ascii="Times New Roman" w:eastAsia="Times New Roman" w:hAnsi="Times New Roman" w:cs="Times New Roman"/>
          <w:color w:val="000000"/>
          <w:sz w:val="20"/>
          <w:szCs w:val="20"/>
        </w:rPr>
        <w:t xml:space="preserve">IE </w:t>
      </w:r>
      <w:r>
        <w:rPr>
          <w:rFonts w:ascii="Times New Roman" w:eastAsia="Times New Roman" w:hAnsi="Times New Roman" w:cs="Times New Roman"/>
          <w:color w:val="000000"/>
          <w:sz w:val="20"/>
          <w:szCs w:val="20"/>
        </w:rPr>
        <w:t>is not carried in the nonTxBSSID profile.</w:t>
      </w:r>
      <w:r w:rsidR="00F73582">
        <w:rPr>
          <w:rFonts w:ascii="Times New Roman" w:eastAsia="Times New Roman" w:hAnsi="Times New Roman" w:cs="Times New Roman"/>
          <w:color w:val="000000"/>
          <w:sz w:val="20"/>
          <w:szCs w:val="20"/>
        </w:rPr>
        <w:t xml:space="preserve"> </w:t>
      </w:r>
      <w:r w:rsidR="00025C37">
        <w:rPr>
          <w:rFonts w:ascii="Times New Roman" w:eastAsia="Times New Roman" w:hAnsi="Times New Roman" w:cs="Times New Roman"/>
          <w:color w:val="000000"/>
          <w:sz w:val="20"/>
          <w:szCs w:val="20"/>
        </w:rPr>
        <w:t xml:space="preserve">Instead only the Beacon/Probe Response transmitted by the AP corresponding to the TxBSSID is allowed to carry RNR IE. </w:t>
      </w:r>
      <w:r w:rsidR="00F73582">
        <w:rPr>
          <w:rFonts w:ascii="Times New Roman" w:eastAsia="Times New Roman" w:hAnsi="Times New Roman" w:cs="Times New Roman"/>
          <w:color w:val="000000"/>
          <w:sz w:val="20"/>
          <w:szCs w:val="20"/>
        </w:rPr>
        <w:t>In the situation described above, the Same SSID subfield will be set to 0.</w:t>
      </w:r>
    </w:p>
    <w:p w14:paraId="0722A277" w14:textId="1A4B5049" w:rsidR="00DA7BC1" w:rsidRDefault="00DA7BC1"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z w:val="24"/>
          <w:szCs w:val="24"/>
        </w:rPr>
      </w:pPr>
    </w:p>
    <w:p w14:paraId="6580400C"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5DC141E7" w14:textId="77777777" w:rsidR="00E11283" w:rsidRPr="00AA489F" w:rsidRDefault="00E11283" w:rsidP="00E11283">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bookmarkStart w:id="87" w:name="RTF35313338373a2048322c312e"/>
      <w:r w:rsidRPr="00AA489F">
        <w:rPr>
          <w:rFonts w:ascii="Arial" w:eastAsia="Times New Roman" w:hAnsi="Arial" w:cs="Arial"/>
          <w:b/>
          <w:bCs/>
          <w:color w:val="000000"/>
        </w:rPr>
        <w:t>Reduced neighbor report</w:t>
      </w:r>
      <w:bookmarkEnd w:id="87"/>
    </w:p>
    <w:p w14:paraId="0E5B9925" w14:textId="2B6571E1" w:rsidR="00CF3940" w:rsidRPr="00591580" w:rsidRDefault="00CF3940" w:rsidP="00CF39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1</w:t>
      </w:r>
      <w:r w:rsidRPr="00CF3940">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w (including adding a new paragraph</w:t>
      </w:r>
      <w:r w:rsidR="00D6364F">
        <w:rPr>
          <w:rFonts w:ascii="Times New Roman" w:eastAsia="Times New Roman" w:hAnsi="Times New Roman" w:cs="Times New Roman"/>
          <w:b/>
          <w:i/>
          <w:sz w:val="20"/>
          <w:szCs w:val="20"/>
          <w:highlight w:val="yellow"/>
        </w:rPr>
        <w:t xml:space="preserve"> and a NOTE</w:t>
      </w:r>
      <w:r>
        <w:rPr>
          <w:rFonts w:ascii="Times New Roman" w:eastAsia="Times New Roman" w:hAnsi="Times New Roman" w:cs="Times New Roman"/>
          <w:b/>
          <w:i/>
          <w:sz w:val="20"/>
          <w:szCs w:val="20"/>
          <w:highlight w:val="yellow"/>
        </w:rPr>
        <w:t xml:space="preserve"> after the 1</w:t>
      </w:r>
      <w:r w:rsidRPr="00CF3940">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paragraph) </w:t>
      </w:r>
      <w:r w:rsidRPr="00591580">
        <w:rPr>
          <w:rFonts w:ascii="Times New Roman" w:eastAsia="Times New Roman" w:hAnsi="Times New Roman" w:cs="Times New Roman"/>
          <w:b/>
          <w:i/>
          <w:sz w:val="20"/>
          <w:szCs w:val="20"/>
        </w:rPr>
        <w:t>:</w:t>
      </w:r>
    </w:p>
    <w:p w14:paraId="5A0A3367" w14:textId="18D13338" w:rsidR="00E11283" w:rsidRPr="00AA489F" w:rsidRDefault="00E11283"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AA489F">
        <w:rPr>
          <w:rFonts w:ascii="Times New Roman" w:eastAsia="Times New Roman" w:hAnsi="Times New Roman" w:cs="Times New Roman"/>
          <w:b/>
          <w:bCs/>
          <w:i/>
          <w:iCs/>
          <w:color w:val="000000"/>
          <w:sz w:val="20"/>
          <w:szCs w:val="20"/>
        </w:rPr>
        <w:t>Change he first paragraph as follows:</w:t>
      </w:r>
    </w:p>
    <w:p w14:paraId="68D0DCE0" w14:textId="5DB15EEF" w:rsidR="00CF3940" w:rsidRDefault="00E11283"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A489F">
        <w:rPr>
          <w:rFonts w:ascii="Times New Roman" w:eastAsia="Times New Roman" w:hAnsi="Times New Roman" w:cs="Times New Roman"/>
          <w:color w:val="000000"/>
          <w:sz w:val="20"/>
          <w:szCs w:val="20"/>
        </w:rPr>
        <w:t>In Beacon and Probe Response frames, a Reduced Neighbor Report element may be transmitted by an AP with dot11TVHTOptionImplemented or dot11FILSActivated</w:t>
      </w:r>
      <w:ins w:id="88" w:author="Abhishek Patil" w:date="2019-09-08T19:49:00Z">
        <w:r>
          <w:rPr>
            <w:rFonts w:ascii="Times New Roman" w:eastAsia="Times New Roman" w:hAnsi="Times New Roman" w:cs="Times New Roman"/>
            <w:color w:val="000000"/>
            <w:sz w:val="20"/>
            <w:szCs w:val="20"/>
          </w:rPr>
          <w:t xml:space="preserve"> </w:t>
        </w:r>
        <w:r w:rsidRPr="00F96F30">
          <w:rPr>
            <w:rFonts w:ascii="Times New Roman" w:eastAsia="Times New Roman" w:hAnsi="Times New Roman" w:cs="Times New Roman"/>
            <w:color w:val="000000"/>
            <w:sz w:val="20"/>
            <w:szCs w:val="20"/>
            <w:u w:val="thick"/>
          </w:rPr>
          <w:t>o</w:t>
        </w:r>
      </w:ins>
      <w:ins w:id="89" w:author="Abhishek Patil" w:date="2019-09-08T19:50:00Z">
        <w:r w:rsidRPr="00F96F30">
          <w:rPr>
            <w:rFonts w:ascii="Times New Roman" w:eastAsia="Times New Roman" w:hAnsi="Times New Roman" w:cs="Times New Roman"/>
            <w:color w:val="000000"/>
            <w:sz w:val="20"/>
            <w:szCs w:val="20"/>
            <w:u w:val="thick"/>
          </w:rPr>
          <w:t>r dot11ColocatedRNRImplemented</w:t>
        </w:r>
      </w:ins>
      <w:ins w:id="90" w:author="Abhishek Patil" w:date="2019-09-08T19:53:00Z">
        <w:r w:rsidRPr="00F96F30">
          <w:rPr>
            <w:rFonts w:ascii="Times New Roman" w:eastAsia="Times New Roman" w:hAnsi="Times New Roman" w:cs="Times New Roman"/>
            <w:color w:val="000000"/>
            <w:sz w:val="20"/>
            <w:szCs w:val="20"/>
            <w:u w:val="thick"/>
          </w:rPr>
          <w:t xml:space="preserve"> equal</w:t>
        </w:r>
      </w:ins>
      <w:ins w:id="91" w:author="Abhishek Patil" w:date="2019-09-11T10:17:00Z">
        <w:r w:rsidR="001B1E43" w:rsidRPr="00F96F30">
          <w:rPr>
            <w:rFonts w:ascii="Times New Roman" w:eastAsia="Times New Roman" w:hAnsi="Times New Roman" w:cs="Times New Roman"/>
            <w:color w:val="000000"/>
            <w:sz w:val="20"/>
            <w:szCs w:val="20"/>
            <w:u w:val="thick"/>
          </w:rPr>
          <w:t xml:space="preserve"> to</w:t>
        </w:r>
      </w:ins>
      <w:r w:rsidRPr="00AA489F">
        <w:rPr>
          <w:rFonts w:ascii="Times New Roman" w:eastAsia="Times New Roman" w:hAnsi="Times New Roman" w:cs="Times New Roman"/>
          <w:color w:val="000000"/>
          <w:sz w:val="20"/>
          <w:szCs w:val="20"/>
        </w:rPr>
        <w:t xml:space="preserve"> true. In FILS Discovery frames, a Reduced Neighbor Report element is optionally sent by a FILS AP. </w:t>
      </w:r>
      <w:r w:rsidRPr="00AA489F">
        <w:rPr>
          <w:rFonts w:ascii="Times New Roman" w:eastAsia="Times New Roman" w:hAnsi="Times New Roman" w:cs="Times New Roman"/>
          <w:color w:val="000000"/>
          <w:sz w:val="20"/>
          <w:szCs w:val="20"/>
          <w:u w:val="thick"/>
        </w:rPr>
        <w:t xml:space="preserve">An AP that operates in the 2.4 GHz or 5 GHz band and that is co-located with one or more APs that operate in the 6 GHz band shall follow the rules defined in 26.17.2.4 (Out of band discovery of a 6 GHz BSS) for including a Reduced Neighbor Report element in Beacon and Probe Response frames. </w:t>
      </w:r>
      <w:r w:rsidRPr="00AA489F">
        <w:rPr>
          <w:rFonts w:ascii="Times New Roman" w:eastAsia="Times New Roman" w:hAnsi="Times New Roman" w:cs="Times New Roman"/>
          <w:color w:val="000000"/>
          <w:sz w:val="20"/>
          <w:szCs w:val="20"/>
        </w:rPr>
        <w:t>A Reduced Neighbor Report element contains information on neighbor APs. A Reduced Neighbor Report element might not be exhaustive either by choice or by the fact that there may be neighbor APs not known to the AP.</w:t>
      </w:r>
    </w:p>
    <w:p w14:paraId="45189E87" w14:textId="77777777" w:rsidR="00BE1A67" w:rsidRDefault="001B1E43" w:rsidP="00C12D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92" w:author="Abhishek Patil" w:date="2019-09-11T10:17:00Z">
        <w:r>
          <w:rPr>
            <w:rFonts w:ascii="Times New Roman" w:eastAsia="Times New Roman" w:hAnsi="Times New Roman" w:cs="Times New Roman"/>
            <w:color w:val="000000"/>
            <w:sz w:val="20"/>
            <w:szCs w:val="20"/>
          </w:rPr>
          <w:t>An AP with dot11MultiBSSIDImplemented equal to true</w:t>
        </w:r>
      </w:ins>
      <w:ins w:id="93" w:author="Abhishek Patil" w:date="2019-09-11T10:18:00Z">
        <w:r>
          <w:rPr>
            <w:rFonts w:ascii="Times New Roman" w:eastAsia="Times New Roman" w:hAnsi="Times New Roman" w:cs="Times New Roman"/>
            <w:color w:val="000000"/>
            <w:sz w:val="20"/>
            <w:szCs w:val="20"/>
          </w:rPr>
          <w:t xml:space="preserve"> shall </w:t>
        </w:r>
      </w:ins>
      <w:ins w:id="94" w:author="Abhishek Patil" w:date="2019-09-11T10:19:00Z">
        <w:r>
          <w:rPr>
            <w:rFonts w:ascii="Times New Roman" w:eastAsia="Times New Roman" w:hAnsi="Times New Roman" w:cs="Times New Roman"/>
            <w:color w:val="000000"/>
            <w:sz w:val="20"/>
            <w:szCs w:val="20"/>
          </w:rPr>
          <w:t>not i</w:t>
        </w:r>
      </w:ins>
      <w:ins w:id="95" w:author="Abhishek Patil" w:date="2019-09-11T10:18:00Z">
        <w:r>
          <w:rPr>
            <w:rFonts w:ascii="Times New Roman" w:eastAsia="Times New Roman" w:hAnsi="Times New Roman" w:cs="Times New Roman"/>
            <w:color w:val="000000"/>
            <w:sz w:val="20"/>
            <w:szCs w:val="20"/>
          </w:rPr>
          <w:t>nclude Reduced Neighbor Report element in the Nontransmitted BSSID Profile subelement of the Multiple BSSID element</w:t>
        </w:r>
      </w:ins>
      <w:ins w:id="96" w:author="Abhishek Patil" w:date="2019-09-14T15:06:00Z">
        <w:r w:rsidR="00F433E5">
          <w:rPr>
            <w:rFonts w:ascii="Times New Roman" w:eastAsia="Times New Roman" w:hAnsi="Times New Roman" w:cs="Times New Roman"/>
            <w:color w:val="000000"/>
            <w:sz w:val="20"/>
            <w:szCs w:val="20"/>
          </w:rPr>
          <w:t xml:space="preserve">. </w:t>
        </w:r>
      </w:ins>
    </w:p>
    <w:p w14:paraId="5462D341" w14:textId="0E8C920C" w:rsidR="00E11283" w:rsidRPr="00AA489F" w:rsidRDefault="00BE1A67" w:rsidP="00BE1A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ins w:id="97" w:author="Abhishek Patil" w:date="2019-09-14T19:41:00Z">
        <w:r>
          <w:rPr>
            <w:rFonts w:ascii="Times New Roman" w:eastAsia="Times New Roman" w:hAnsi="Times New Roman" w:cs="Times New Roman"/>
            <w:color w:val="000000"/>
            <w:sz w:val="18"/>
            <w:szCs w:val="18"/>
          </w:rPr>
          <w:t xml:space="preserve">NOTE </w:t>
        </w:r>
      </w:ins>
      <w:ins w:id="98" w:author="Abhishek Patil" w:date="2019-09-14T20:11:00Z">
        <w:r w:rsidR="00D149A7">
          <w:rPr>
            <w:rFonts w:ascii="Times New Roman" w:eastAsia="Times New Roman" w:hAnsi="Times New Roman" w:cs="Times New Roman"/>
            <w:color w:val="000000"/>
            <w:sz w:val="18"/>
            <w:szCs w:val="18"/>
          </w:rPr>
          <w:t>–</w:t>
        </w:r>
      </w:ins>
      <w:ins w:id="99" w:author="Abhishek Patil" w:date="2019-09-14T19:41:00Z">
        <w:r>
          <w:rPr>
            <w:rFonts w:ascii="Times New Roman" w:eastAsia="Times New Roman" w:hAnsi="Times New Roman" w:cs="Times New Roman"/>
            <w:color w:val="000000"/>
            <w:sz w:val="18"/>
            <w:szCs w:val="18"/>
          </w:rPr>
          <w:t xml:space="preserve"> </w:t>
        </w:r>
      </w:ins>
      <w:ins w:id="100" w:author="Abhishek Patil" w:date="2019-09-14T15:06:00Z">
        <w:r w:rsidR="00F433E5" w:rsidRPr="00BE1A67">
          <w:rPr>
            <w:rFonts w:ascii="Times New Roman" w:eastAsia="Times New Roman" w:hAnsi="Times New Roman" w:cs="Times New Roman"/>
            <w:color w:val="000000"/>
            <w:sz w:val="18"/>
            <w:szCs w:val="18"/>
          </w:rPr>
          <w:t xml:space="preserve">The Beacon or Probe </w:t>
        </w:r>
      </w:ins>
      <w:ins w:id="101" w:author="Abhishek Patil" w:date="2019-09-14T15:07:00Z">
        <w:r w:rsidR="00F433E5" w:rsidRPr="00BE1A67">
          <w:rPr>
            <w:rFonts w:ascii="Times New Roman" w:eastAsia="Times New Roman" w:hAnsi="Times New Roman" w:cs="Times New Roman"/>
            <w:color w:val="000000"/>
            <w:sz w:val="18"/>
            <w:szCs w:val="18"/>
          </w:rPr>
          <w:t xml:space="preserve">Response or FILS Discovery frame </w:t>
        </w:r>
      </w:ins>
      <w:ins w:id="102" w:author="Abhishek Patil" w:date="2019-09-14T20:11:00Z">
        <w:r w:rsidR="00D149A7">
          <w:rPr>
            <w:rFonts w:ascii="Times New Roman" w:eastAsia="Times New Roman" w:hAnsi="Times New Roman" w:cs="Times New Roman"/>
            <w:color w:val="000000"/>
            <w:sz w:val="18"/>
            <w:szCs w:val="18"/>
          </w:rPr>
          <w:t xml:space="preserve">of an </w:t>
        </w:r>
      </w:ins>
      <w:ins w:id="103" w:author="Abhishek Patil" w:date="2019-09-14T19:52:00Z">
        <w:r w:rsidR="00FB075C">
          <w:rPr>
            <w:rFonts w:ascii="Times New Roman" w:eastAsia="Times New Roman" w:hAnsi="Times New Roman" w:cs="Times New Roman"/>
            <w:color w:val="000000"/>
            <w:sz w:val="18"/>
            <w:szCs w:val="18"/>
          </w:rPr>
          <w:t xml:space="preserve">AP </w:t>
        </w:r>
      </w:ins>
      <w:ins w:id="104" w:author="Abhishek Patil" w:date="2019-09-14T19:54:00Z">
        <w:r w:rsidR="00FB075C">
          <w:rPr>
            <w:rFonts w:ascii="Times New Roman" w:eastAsia="Times New Roman" w:hAnsi="Times New Roman" w:cs="Times New Roman"/>
            <w:color w:val="000000"/>
            <w:sz w:val="18"/>
            <w:szCs w:val="18"/>
          </w:rPr>
          <w:t>with dot11MultiBSSIDImplemented equal true</w:t>
        </w:r>
      </w:ins>
      <w:ins w:id="105" w:author="Abhishek Patil" w:date="2019-09-14T19:52:00Z">
        <w:r w:rsidR="00FB075C">
          <w:rPr>
            <w:rFonts w:ascii="Times New Roman" w:eastAsia="Times New Roman" w:hAnsi="Times New Roman" w:cs="Times New Roman"/>
            <w:color w:val="000000"/>
            <w:sz w:val="18"/>
            <w:szCs w:val="18"/>
          </w:rPr>
          <w:t xml:space="preserve"> </w:t>
        </w:r>
      </w:ins>
      <w:ins w:id="106" w:author="Abhishek Patil" w:date="2019-09-14T19:42:00Z">
        <w:r>
          <w:rPr>
            <w:rFonts w:ascii="Times New Roman" w:eastAsia="Times New Roman" w:hAnsi="Times New Roman" w:cs="Times New Roman"/>
            <w:color w:val="000000"/>
            <w:sz w:val="18"/>
            <w:szCs w:val="18"/>
          </w:rPr>
          <w:t xml:space="preserve">can </w:t>
        </w:r>
      </w:ins>
      <w:ins w:id="107" w:author="Abhishek Patil" w:date="2019-09-14T19:54:00Z">
        <w:r w:rsidR="00FB075C">
          <w:rPr>
            <w:rFonts w:ascii="Times New Roman" w:eastAsia="Times New Roman" w:hAnsi="Times New Roman" w:cs="Times New Roman"/>
            <w:color w:val="000000"/>
            <w:sz w:val="18"/>
            <w:szCs w:val="18"/>
          </w:rPr>
          <w:t>carry</w:t>
        </w:r>
      </w:ins>
      <w:ins w:id="108" w:author="Abhishek Patil" w:date="2019-09-11T10:23:00Z">
        <w:r w:rsidR="000313FA" w:rsidRPr="00BE1A67">
          <w:rPr>
            <w:rFonts w:ascii="Times New Roman" w:eastAsia="Times New Roman" w:hAnsi="Times New Roman" w:cs="Times New Roman"/>
            <w:color w:val="000000"/>
            <w:sz w:val="18"/>
            <w:szCs w:val="18"/>
          </w:rPr>
          <w:t xml:space="preserve"> the Reduced Neighbor Report element</w:t>
        </w:r>
      </w:ins>
      <w:ins w:id="109" w:author="Abhishek Patil" w:date="2019-09-11T10:18:00Z">
        <w:r w:rsidR="001B1E43" w:rsidRPr="00BE1A67">
          <w:rPr>
            <w:rFonts w:ascii="Times New Roman" w:eastAsia="Times New Roman" w:hAnsi="Times New Roman" w:cs="Times New Roman"/>
            <w:color w:val="000000"/>
            <w:sz w:val="18"/>
            <w:szCs w:val="18"/>
          </w:rPr>
          <w:t>.</w:t>
        </w:r>
      </w:ins>
    </w:p>
    <w:p w14:paraId="278FBA42" w14:textId="2AC19806" w:rsidR="00FD16AE" w:rsidRPr="00591580" w:rsidRDefault="00FD16AE" w:rsidP="00FD16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w</w:t>
      </w:r>
      <w:r w:rsidRPr="00591580">
        <w:rPr>
          <w:rFonts w:ascii="Times New Roman" w:eastAsia="Times New Roman" w:hAnsi="Times New Roman" w:cs="Times New Roman"/>
          <w:b/>
          <w:i/>
          <w:sz w:val="20"/>
          <w:szCs w:val="20"/>
        </w:rPr>
        <w:t>:</w:t>
      </w:r>
    </w:p>
    <w:p w14:paraId="1BEF91EA" w14:textId="188AC999" w:rsidR="00AB6718" w:rsidRPr="00AB6718" w:rsidRDefault="00AB6718" w:rsidP="00AB67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B6718">
        <w:rPr>
          <w:rFonts w:ascii="Times New Roman" w:eastAsia="Times New Roman" w:hAnsi="Times New Roman" w:cs="Times New Roman"/>
          <w:color w:val="000000"/>
          <w:sz w:val="20"/>
          <w:szCs w:val="20"/>
        </w:rPr>
        <w:t xml:space="preserve">If an AP reported in a TBTT Information field in a Reduced Neighbor Report </w:t>
      </w:r>
      <w:ins w:id="110" w:author="Abhishek Patil" w:date="2019-09-09T12:24:00Z">
        <w:r w:rsidR="00FD16AE">
          <w:rPr>
            <w:rFonts w:ascii="Times New Roman" w:eastAsia="Times New Roman" w:hAnsi="Times New Roman" w:cs="Times New Roman"/>
            <w:color w:val="000000"/>
            <w:sz w:val="20"/>
            <w:szCs w:val="20"/>
          </w:rPr>
          <w:t xml:space="preserve">element </w:t>
        </w:r>
      </w:ins>
      <w:r w:rsidRPr="00AB6718">
        <w:rPr>
          <w:rFonts w:ascii="Times New Roman" w:eastAsia="Times New Roman" w:hAnsi="Times New Roman" w:cs="Times New Roman"/>
          <w:color w:val="000000"/>
          <w:sz w:val="20"/>
          <w:szCs w:val="20"/>
        </w:rPr>
        <w:t xml:space="preserve">is not part of a multiple BSSID set, then the BSS Parameters subfield, if included, shall have the Multiple BSSID subfield set to 0. If an AP reported in a TBTT Information field in a Reduced Neighbor Report </w:t>
      </w:r>
      <w:ins w:id="111" w:author="Abhishek Patil" w:date="2019-09-09T12:24:00Z">
        <w:r w:rsidR="00FD16AE">
          <w:rPr>
            <w:rFonts w:ascii="Times New Roman" w:eastAsia="Times New Roman" w:hAnsi="Times New Roman" w:cs="Times New Roman"/>
            <w:color w:val="000000"/>
            <w:sz w:val="20"/>
            <w:szCs w:val="20"/>
          </w:rPr>
          <w:t xml:space="preserve">element </w:t>
        </w:r>
      </w:ins>
      <w:r w:rsidRPr="00AB6718">
        <w:rPr>
          <w:rFonts w:ascii="Times New Roman" w:eastAsia="Times New Roman" w:hAnsi="Times New Roman" w:cs="Times New Roman"/>
          <w:color w:val="000000"/>
          <w:sz w:val="20"/>
          <w:szCs w:val="20"/>
        </w:rPr>
        <w:t xml:space="preserve">is a transmitted BSSID, </w:t>
      </w:r>
      <w:r w:rsidRPr="00AB6718">
        <w:rPr>
          <w:rFonts w:ascii="Times New Roman" w:eastAsia="Times New Roman" w:hAnsi="Times New Roman" w:cs="Times New Roman"/>
          <w:color w:val="000000"/>
          <w:sz w:val="20"/>
          <w:szCs w:val="20"/>
        </w:rPr>
        <w:lastRenderedPageBreak/>
        <w:t xml:space="preserve">then the BSS Parameters subfield, if included, shall have the Multiple BSSID subfield set to 1 and the Transmitted BSSID subfield set to 1. If an AP reported in a TBTT Information field in a Reduced Neighbor Report </w:t>
      </w:r>
      <w:ins w:id="112" w:author="Abhishek Patil" w:date="2019-09-09T12:24:00Z">
        <w:r w:rsidR="0045475B">
          <w:rPr>
            <w:rFonts w:ascii="Times New Roman" w:eastAsia="Times New Roman" w:hAnsi="Times New Roman" w:cs="Times New Roman"/>
            <w:color w:val="000000"/>
            <w:sz w:val="20"/>
            <w:szCs w:val="20"/>
          </w:rPr>
          <w:t xml:space="preserve">element </w:t>
        </w:r>
      </w:ins>
      <w:r w:rsidRPr="00AB6718">
        <w:rPr>
          <w:rFonts w:ascii="Times New Roman" w:eastAsia="Times New Roman" w:hAnsi="Times New Roman" w:cs="Times New Roman"/>
          <w:color w:val="000000"/>
          <w:sz w:val="20"/>
          <w:szCs w:val="20"/>
        </w:rPr>
        <w:t>is a nontransmitted BSSID, then the BSS Parameters subfield, if included, shall have the Multiple BSSID subfield set to 1 and the Transmitted BSSID subfield set to 0.</w:t>
      </w:r>
    </w:p>
    <w:p w14:paraId="04CDACCD" w14:textId="4A0B68C0" w:rsidR="00040FD6" w:rsidRDefault="00040FD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C523B15" w14:textId="10548492" w:rsidR="00040FD6" w:rsidRDefault="00040FD6" w:rsidP="00040F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 xml:space="preserve">ITEM #4: TA field </w:t>
      </w:r>
      <w:r w:rsidR="00F6033C">
        <w:rPr>
          <w:rFonts w:ascii="Arial" w:eastAsia="Calibri" w:hAnsi="Arial" w:cs="Arial"/>
          <w:b/>
          <w:bCs/>
          <w:color w:val="000000"/>
          <w:sz w:val="20"/>
          <w:szCs w:val="20"/>
        </w:rPr>
        <w:t xml:space="preserve">setting </w:t>
      </w:r>
      <w:r>
        <w:rPr>
          <w:rFonts w:ascii="Arial" w:eastAsia="Calibri" w:hAnsi="Arial" w:cs="Arial"/>
          <w:b/>
          <w:bCs/>
          <w:color w:val="000000"/>
          <w:sz w:val="20"/>
          <w:szCs w:val="20"/>
        </w:rPr>
        <w:t xml:space="preserve">for a Multi-STA BA frame </w:t>
      </w:r>
      <w:r w:rsidR="00F6033C">
        <w:rPr>
          <w:rFonts w:ascii="Arial" w:eastAsia="Calibri" w:hAnsi="Arial" w:cs="Arial"/>
          <w:b/>
          <w:bCs/>
          <w:color w:val="000000"/>
          <w:sz w:val="20"/>
          <w:szCs w:val="20"/>
        </w:rPr>
        <w:t xml:space="preserve">in multi-BSS </w:t>
      </w:r>
      <w:r w:rsidR="00EE3CD3">
        <w:rPr>
          <w:rFonts w:ascii="Arial" w:eastAsia="Calibri" w:hAnsi="Arial" w:cs="Arial"/>
          <w:b/>
          <w:bCs/>
          <w:color w:val="000000"/>
          <w:sz w:val="20"/>
          <w:szCs w:val="20"/>
        </w:rPr>
        <w:t>TXOP</w:t>
      </w:r>
    </w:p>
    <w:p w14:paraId="5F91A2A1" w14:textId="4CF782FF" w:rsidR="00040FD6" w:rsidRDefault="00040FD6" w:rsidP="00040F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4E695DA8" w14:textId="75B2ED37" w:rsidR="00040FD6" w:rsidRPr="000E63C8" w:rsidRDefault="00040FD6" w:rsidP="00040F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u w:val="single"/>
        </w:rPr>
      </w:pPr>
      <w:r w:rsidRPr="000E63C8">
        <w:rPr>
          <w:rFonts w:ascii="Times New Roman" w:eastAsia="Times New Roman" w:hAnsi="Times New Roman" w:cs="Times New Roman"/>
          <w:color w:val="000000"/>
          <w:sz w:val="20"/>
          <w:szCs w:val="20"/>
          <w:u w:val="single"/>
        </w:rPr>
        <w:t>Scenario</w:t>
      </w:r>
      <w:r w:rsidRPr="000E63C8">
        <w:rPr>
          <w:rFonts w:ascii="Times New Roman" w:eastAsia="Times New Roman" w:hAnsi="Times New Roman" w:cs="Times New Roman"/>
          <w:color w:val="000000"/>
          <w:sz w:val="20"/>
          <w:szCs w:val="20"/>
        </w:rPr>
        <w:t>:</w:t>
      </w:r>
    </w:p>
    <w:p w14:paraId="6C435F7F" w14:textId="2D621E16" w:rsidR="00040FD6" w:rsidRDefault="00040FD6" w:rsidP="00040FD6">
      <w:pPr>
        <w:pStyle w:val="ListParagraph"/>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040FD6">
        <w:rPr>
          <w:rFonts w:ascii="Times New Roman" w:eastAsia="Calibri" w:hAnsi="Times New Roman" w:cs="Times New Roman"/>
          <w:color w:val="000000"/>
          <w:sz w:val="20"/>
          <w:szCs w:val="20"/>
        </w:rPr>
        <w:t xml:space="preserve">AP </w:t>
      </w:r>
      <w:r w:rsidR="00C41717">
        <w:rPr>
          <w:rFonts w:ascii="Times New Roman" w:eastAsia="Calibri" w:hAnsi="Times New Roman" w:cs="Times New Roman"/>
          <w:color w:val="000000"/>
          <w:sz w:val="20"/>
          <w:szCs w:val="20"/>
        </w:rPr>
        <w:t xml:space="preserve">wins the medium (TXOP holder) and </w:t>
      </w:r>
      <w:r w:rsidRPr="00040FD6">
        <w:rPr>
          <w:rFonts w:ascii="Times New Roman" w:eastAsia="Calibri" w:hAnsi="Times New Roman" w:cs="Times New Roman"/>
          <w:color w:val="000000"/>
          <w:sz w:val="20"/>
          <w:szCs w:val="20"/>
        </w:rPr>
        <w:t>transmits a multi-BSS Trigger frame with T</w:t>
      </w:r>
      <w:r w:rsidR="00720A17">
        <w:rPr>
          <w:rFonts w:ascii="Times New Roman" w:eastAsia="Calibri" w:hAnsi="Times New Roman" w:cs="Times New Roman"/>
          <w:color w:val="000000"/>
          <w:sz w:val="20"/>
          <w:szCs w:val="20"/>
        </w:rPr>
        <w:t>A set to TxBSSID.</w:t>
      </w:r>
    </w:p>
    <w:p w14:paraId="20B1DA5E" w14:textId="6879C2E3" w:rsidR="00720A17" w:rsidRDefault="00720A17" w:rsidP="00040FD6">
      <w:pPr>
        <w:pStyle w:val="ListParagraph"/>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AP receives HE TB PPDU from either a single non-AP STA or STAs belonging to the same BSSID</w:t>
      </w:r>
    </w:p>
    <w:p w14:paraId="19752FDC" w14:textId="77777777" w:rsidR="00855A99" w:rsidRDefault="00720A17"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855A99">
        <w:rPr>
          <w:rFonts w:ascii="Times New Roman" w:eastAsia="Times New Roman" w:hAnsi="Times New Roman" w:cs="Times New Roman"/>
          <w:color w:val="000000"/>
          <w:sz w:val="20"/>
          <w:szCs w:val="20"/>
          <w:u w:val="single"/>
        </w:rPr>
        <w:t>Ambiguity</w:t>
      </w:r>
      <w:r>
        <w:rPr>
          <w:rFonts w:ascii="Times New Roman" w:eastAsia="Calibri" w:hAnsi="Times New Roman" w:cs="Times New Roman"/>
          <w:color w:val="000000"/>
          <w:sz w:val="20"/>
          <w:szCs w:val="20"/>
        </w:rPr>
        <w:t xml:space="preserve">: </w:t>
      </w:r>
    </w:p>
    <w:p w14:paraId="22366591" w14:textId="7778567B" w:rsidR="00720A17" w:rsidRPr="00720A17" w:rsidRDefault="00720A17"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360"/>
        <w:jc w:val="both"/>
        <w:rPr>
          <w:rFonts w:ascii="Times New Roman" w:eastAsia="Calibri" w:hAnsi="Times New Roman" w:cs="Times New Roman"/>
          <w:color w:val="000000"/>
          <w:sz w:val="20"/>
          <w:szCs w:val="20"/>
        </w:rPr>
      </w:pPr>
      <w:r w:rsidRPr="00720A17">
        <w:rPr>
          <w:rFonts w:ascii="Times New Roman" w:eastAsia="Calibri" w:hAnsi="Times New Roman" w:cs="Times New Roman"/>
          <w:color w:val="000000"/>
          <w:sz w:val="20"/>
          <w:szCs w:val="20"/>
        </w:rPr>
        <w:t>What should be the TA of the Multi-STA BA</w:t>
      </w:r>
      <w:r w:rsidR="00EC58F7">
        <w:rPr>
          <w:rFonts w:ascii="Times New Roman" w:eastAsia="Calibri" w:hAnsi="Times New Roman" w:cs="Times New Roman"/>
          <w:color w:val="000000"/>
          <w:sz w:val="20"/>
          <w:szCs w:val="20"/>
        </w:rPr>
        <w:t xml:space="preserve"> frame </w:t>
      </w:r>
      <w:r w:rsidRPr="00720A17">
        <w:rPr>
          <w:rFonts w:ascii="Times New Roman" w:eastAsia="Calibri" w:hAnsi="Times New Roman" w:cs="Times New Roman"/>
          <w:color w:val="000000"/>
          <w:sz w:val="20"/>
          <w:szCs w:val="20"/>
        </w:rPr>
        <w:t>transmitted by the AP in response to the received HE TB PPDU?</w:t>
      </w:r>
    </w:p>
    <w:p w14:paraId="0BB24631" w14:textId="13069BA7" w:rsidR="00720A17" w:rsidRDefault="00720A17" w:rsidP="00855A99">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Address of the single STA from which it received the HE TB PPDU?</w:t>
      </w:r>
    </w:p>
    <w:p w14:paraId="7F8DFE33" w14:textId="13619E10" w:rsidR="00720A17" w:rsidRDefault="00720A17" w:rsidP="00855A99">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Address of the </w:t>
      </w:r>
      <w:r w:rsidR="00824E80">
        <w:rPr>
          <w:rFonts w:ascii="Times New Roman" w:eastAsia="Calibri" w:hAnsi="Times New Roman" w:cs="Times New Roman"/>
          <w:color w:val="000000"/>
          <w:sz w:val="20"/>
          <w:szCs w:val="20"/>
        </w:rPr>
        <w:t xml:space="preserve">single </w:t>
      </w:r>
      <w:r>
        <w:rPr>
          <w:rFonts w:ascii="Times New Roman" w:eastAsia="Calibri" w:hAnsi="Times New Roman" w:cs="Times New Roman"/>
          <w:color w:val="000000"/>
          <w:sz w:val="20"/>
          <w:szCs w:val="20"/>
        </w:rPr>
        <w:t>BSSID from which the AP received HE TB PPDU?</w:t>
      </w:r>
    </w:p>
    <w:p w14:paraId="489643EF" w14:textId="6A4F3668" w:rsidR="00720A17" w:rsidRDefault="00720A17" w:rsidP="00855A99">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TxBSSID?</w:t>
      </w:r>
    </w:p>
    <w:p w14:paraId="7BE734BB" w14:textId="16000CB6" w:rsidR="00720A17" w:rsidRDefault="00720A17"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855A99">
        <w:rPr>
          <w:rFonts w:ascii="Times New Roman" w:eastAsia="Calibri" w:hAnsi="Times New Roman" w:cs="Times New Roman"/>
          <w:color w:val="000000"/>
          <w:sz w:val="20"/>
          <w:szCs w:val="20"/>
        </w:rPr>
        <w:t xml:space="preserve">Per clause </w:t>
      </w:r>
      <w:r w:rsidR="00855A99">
        <w:rPr>
          <w:rFonts w:ascii="Times New Roman" w:eastAsia="Calibri" w:hAnsi="Times New Roman" w:cs="Times New Roman"/>
          <w:color w:val="000000"/>
          <w:sz w:val="20"/>
          <w:szCs w:val="20"/>
        </w:rPr>
        <w:t>10.24.2.4, the TA field for a Control frame transmitted by the TXOP holder is set to the same address during the entirety of the TXOP</w:t>
      </w:r>
    </w:p>
    <w:p w14:paraId="1AF46F72" w14:textId="0425F231" w:rsidR="00855A99" w:rsidRDefault="00855A99"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855A99">
        <w:rPr>
          <w:rFonts w:ascii="Times New Roman" w:eastAsia="Calibri" w:hAnsi="Times New Roman" w:cs="Times New Roman"/>
          <w:color w:val="000000"/>
          <w:sz w:val="20"/>
          <w:szCs w:val="20"/>
          <w:u w:val="single"/>
        </w:rPr>
        <w:t>Solution summary</w:t>
      </w:r>
      <w:r>
        <w:rPr>
          <w:rFonts w:ascii="Times New Roman" w:eastAsia="Calibri" w:hAnsi="Times New Roman" w:cs="Times New Roman"/>
          <w:color w:val="000000"/>
          <w:sz w:val="20"/>
          <w:szCs w:val="20"/>
        </w:rPr>
        <w:t xml:space="preserve">: </w:t>
      </w:r>
      <w:r w:rsidR="000F4D1D">
        <w:rPr>
          <w:rFonts w:ascii="Times New Roman" w:eastAsia="Calibri" w:hAnsi="Times New Roman" w:cs="Times New Roman"/>
          <w:color w:val="000000"/>
          <w:sz w:val="20"/>
          <w:szCs w:val="20"/>
        </w:rPr>
        <w:t>The TA field must be set to the TxBSSID regardless of which STA(s) responded to the AP’s multi-BSS TF.</w:t>
      </w:r>
    </w:p>
    <w:p w14:paraId="3EC8EF82" w14:textId="0F4A5E61" w:rsidR="00EC406E" w:rsidRDefault="00EC406E"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p>
    <w:p w14:paraId="72E63226"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03C16080" w14:textId="77777777" w:rsidR="00040FD6" w:rsidRDefault="00040FD6" w:rsidP="00040FD6">
      <w:pPr>
        <w:pStyle w:val="H2"/>
        <w:numPr>
          <w:ilvl w:val="0"/>
          <w:numId w:val="26"/>
        </w:numPr>
        <w:rPr>
          <w:w w:val="100"/>
        </w:rPr>
      </w:pPr>
      <w:bookmarkStart w:id="113" w:name="RTF31303435313a2048322c312e"/>
      <w:r>
        <w:rPr>
          <w:w w:val="100"/>
        </w:rPr>
        <w:t>HE acknowledgment procedure</w:t>
      </w:r>
      <w:bookmarkEnd w:id="113"/>
    </w:p>
    <w:p w14:paraId="2C9FD17D" w14:textId="77777777" w:rsidR="00040FD6" w:rsidRDefault="00040FD6" w:rsidP="00040FD6">
      <w:pPr>
        <w:pStyle w:val="H3"/>
        <w:numPr>
          <w:ilvl w:val="0"/>
          <w:numId w:val="27"/>
        </w:numPr>
        <w:rPr>
          <w:w w:val="100"/>
        </w:rPr>
      </w:pPr>
      <w:r>
        <w:rPr>
          <w:w w:val="100"/>
        </w:rPr>
        <w:t>Overview</w:t>
      </w:r>
    </w:p>
    <w:p w14:paraId="0A346ABA" w14:textId="4784DA67" w:rsidR="00040FD6" w:rsidRPr="00591580" w:rsidRDefault="00040FD6" w:rsidP="00040F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w:t>
      </w:r>
      <w:r>
        <w:rPr>
          <w:rFonts w:ascii="Times New Roman" w:eastAsia="Times New Roman" w:hAnsi="Times New Roman" w:cs="Times New Roman"/>
          <w:b/>
          <w:i/>
          <w:sz w:val="20"/>
          <w:szCs w:val="20"/>
          <w:highlight w:val="yellow"/>
        </w:rPr>
        <w:t xml:space="preserve">add </w:t>
      </w:r>
      <w:r w:rsidR="005809BE">
        <w:rPr>
          <w:rFonts w:ascii="Times New Roman" w:eastAsia="Times New Roman" w:hAnsi="Times New Roman" w:cs="Times New Roman"/>
          <w:b/>
          <w:i/>
          <w:sz w:val="20"/>
          <w:szCs w:val="20"/>
          <w:highlight w:val="yellow"/>
        </w:rPr>
        <w:t xml:space="preserve">the </w:t>
      </w:r>
      <w:r w:rsidR="001F057F">
        <w:rPr>
          <w:rFonts w:ascii="Times New Roman" w:eastAsia="Times New Roman" w:hAnsi="Times New Roman" w:cs="Times New Roman"/>
          <w:b/>
          <w:i/>
          <w:sz w:val="20"/>
          <w:szCs w:val="20"/>
          <w:highlight w:val="yellow"/>
        </w:rPr>
        <w:t>two</w:t>
      </w:r>
      <w:r w:rsidR="005809BE">
        <w:rPr>
          <w:rFonts w:ascii="Times New Roman" w:eastAsia="Times New Roman" w:hAnsi="Times New Roman" w:cs="Times New Roman"/>
          <w:b/>
          <w:i/>
          <w:sz w:val="20"/>
          <w:szCs w:val="20"/>
          <w:highlight w:val="yellow"/>
        </w:rPr>
        <w:t xml:space="preserve"> new paragraphs and a</w:t>
      </w:r>
      <w:r>
        <w:rPr>
          <w:rFonts w:ascii="Times New Roman" w:eastAsia="Times New Roman" w:hAnsi="Times New Roman" w:cs="Times New Roman"/>
          <w:b/>
          <w:i/>
          <w:sz w:val="20"/>
          <w:szCs w:val="20"/>
          <w:highlight w:val="yellow"/>
        </w:rPr>
        <w:t xml:space="preserve"> NOTE following the 10</w:t>
      </w:r>
      <w:r w:rsidRPr="003A12A7">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17EF0B88" w14:textId="77777777" w:rsidR="00040FD6" w:rsidRDefault="00040FD6" w:rsidP="00040F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14" w:author="Abhishek Patil" w:date="2019-09-08T18:41:00Z"/>
          <w:rFonts w:ascii="Times New Roman" w:eastAsia="Times New Roman" w:hAnsi="Times New Roman" w:cs="Times New Roman"/>
          <w:color w:val="000000"/>
          <w:sz w:val="20"/>
          <w:szCs w:val="20"/>
        </w:rPr>
      </w:pPr>
      <w:r w:rsidRPr="003A12A7">
        <w:rPr>
          <w:rFonts w:ascii="Times New Roman" w:eastAsia="Times New Roman" w:hAnsi="Times New Roman" w:cs="Times New Roman"/>
          <w:color w:val="000000"/>
          <w:sz w:val="20"/>
          <w:szCs w:val="20"/>
        </w:rPr>
        <w:t>An AP that transmits a Multi-STA BlockAck frame addressed to HE STAs shall set the TA field of the frame to the MAC address of the AP unless dot11MultiBSSIDImplemented is true and the Multi-STA BlockAck frame is directed to STAs from at least two different BSSs of the multiple BSSID set, in which case, the AP shall set the TA field of the frame to the transmitted BSSID.</w:t>
      </w:r>
    </w:p>
    <w:p w14:paraId="489A2F75" w14:textId="48CA713D" w:rsidR="00040FD6" w:rsidRDefault="00040FD6" w:rsidP="00040F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ins w:id="115" w:author="Abhishek Patil" w:date="2019-09-16T03:52:00Z"/>
          <w:rFonts w:ascii="Times New Roman" w:eastAsia="Times New Roman" w:hAnsi="Times New Roman" w:cs="Times New Roman"/>
          <w:color w:val="000000"/>
          <w:sz w:val="18"/>
          <w:szCs w:val="18"/>
        </w:rPr>
      </w:pPr>
      <w:ins w:id="116" w:author="Abhishek Patil" w:date="2019-09-09T12:46:00Z">
        <w:r w:rsidRPr="00040FD6">
          <w:rPr>
            <w:rFonts w:ascii="Times New Roman" w:eastAsia="Times New Roman" w:hAnsi="Times New Roman" w:cs="Times New Roman"/>
            <w:color w:val="000000"/>
            <w:sz w:val="18"/>
            <w:szCs w:val="18"/>
          </w:rPr>
          <w:t>NOTE – An AP set</w:t>
        </w:r>
      </w:ins>
      <w:ins w:id="117" w:author="Abhishek Patil" w:date="2019-09-11T10:32:00Z">
        <w:r w:rsidR="00964777">
          <w:rPr>
            <w:rFonts w:ascii="Times New Roman" w:eastAsia="Times New Roman" w:hAnsi="Times New Roman" w:cs="Times New Roman"/>
            <w:color w:val="000000"/>
            <w:sz w:val="18"/>
            <w:szCs w:val="18"/>
          </w:rPr>
          <w:t>s</w:t>
        </w:r>
      </w:ins>
      <w:ins w:id="118" w:author="Abhishek Patil" w:date="2019-09-09T12:46:00Z">
        <w:r w:rsidRPr="00040FD6">
          <w:rPr>
            <w:rFonts w:ascii="Times New Roman" w:eastAsia="Times New Roman" w:hAnsi="Times New Roman" w:cs="Times New Roman"/>
            <w:color w:val="000000"/>
            <w:sz w:val="18"/>
            <w:szCs w:val="18"/>
          </w:rPr>
          <w:t xml:space="preserve"> the TA </w:t>
        </w:r>
      </w:ins>
      <w:ins w:id="119" w:author="Abhishek Patil" w:date="2019-09-16T02:38:00Z">
        <w:r w:rsidR="00CF3B58">
          <w:rPr>
            <w:rFonts w:ascii="Times New Roman" w:eastAsia="Times New Roman" w:hAnsi="Times New Roman" w:cs="Times New Roman"/>
            <w:color w:val="000000"/>
            <w:sz w:val="18"/>
            <w:szCs w:val="18"/>
          </w:rPr>
          <w:t xml:space="preserve">field </w:t>
        </w:r>
      </w:ins>
      <w:ins w:id="120" w:author="Abhishek Patil" w:date="2019-09-09T12:46:00Z">
        <w:r w:rsidRPr="00040FD6">
          <w:rPr>
            <w:rFonts w:ascii="Times New Roman" w:eastAsia="Times New Roman" w:hAnsi="Times New Roman" w:cs="Times New Roman"/>
            <w:color w:val="000000"/>
            <w:sz w:val="18"/>
            <w:szCs w:val="18"/>
          </w:rPr>
          <w:t>of the Multi-STA BlockAck frame to the transmitted BSSID when the TXOP is obtained from the transmitted BSSID</w:t>
        </w:r>
      </w:ins>
      <w:ins w:id="121" w:author="Abhishek Patil" w:date="2019-09-11T10:33:00Z">
        <w:r w:rsidR="00964777">
          <w:rPr>
            <w:rFonts w:ascii="Times New Roman" w:eastAsia="Times New Roman" w:hAnsi="Times New Roman" w:cs="Times New Roman"/>
            <w:color w:val="000000"/>
            <w:sz w:val="18"/>
            <w:szCs w:val="18"/>
          </w:rPr>
          <w:t xml:space="preserve">, independently of the </w:t>
        </w:r>
      </w:ins>
      <w:ins w:id="122" w:author="Abhishek Patil" w:date="2019-09-16T02:37:00Z">
        <w:r w:rsidR="00CF3B58">
          <w:rPr>
            <w:rFonts w:ascii="Times New Roman" w:eastAsia="Times New Roman" w:hAnsi="Times New Roman" w:cs="Times New Roman"/>
            <w:color w:val="000000"/>
            <w:sz w:val="18"/>
            <w:szCs w:val="18"/>
          </w:rPr>
          <w:t>BSS</w:t>
        </w:r>
      </w:ins>
      <w:ins w:id="123" w:author="Abhishek Patil" w:date="2019-09-11T10:33:00Z">
        <w:r w:rsidR="00964777">
          <w:rPr>
            <w:rFonts w:ascii="Times New Roman" w:eastAsia="Times New Roman" w:hAnsi="Times New Roman" w:cs="Times New Roman"/>
            <w:color w:val="000000"/>
            <w:sz w:val="18"/>
            <w:szCs w:val="18"/>
          </w:rPr>
          <w:t xml:space="preserve"> </w:t>
        </w:r>
      </w:ins>
      <w:ins w:id="124" w:author="Abhishek Patil" w:date="2019-09-16T02:38:00Z">
        <w:r w:rsidR="00CF3B58">
          <w:rPr>
            <w:rFonts w:ascii="Times New Roman" w:eastAsia="Times New Roman" w:hAnsi="Times New Roman" w:cs="Times New Roman"/>
            <w:color w:val="000000"/>
            <w:sz w:val="18"/>
            <w:szCs w:val="18"/>
          </w:rPr>
          <w:t>in</w:t>
        </w:r>
      </w:ins>
      <w:ins w:id="125" w:author="Abhishek Patil" w:date="2019-09-11T10:33:00Z">
        <w:r w:rsidR="00964777">
          <w:rPr>
            <w:rFonts w:ascii="Times New Roman" w:eastAsia="Times New Roman" w:hAnsi="Times New Roman" w:cs="Times New Roman"/>
            <w:color w:val="000000"/>
            <w:sz w:val="18"/>
            <w:szCs w:val="18"/>
          </w:rPr>
          <w:t xml:space="preserve"> which the STA(s) soliciting the Multi-STA BlockAck frame</w:t>
        </w:r>
        <w:r w:rsidR="00964777" w:rsidRPr="00040FD6">
          <w:rPr>
            <w:rFonts w:ascii="Times New Roman" w:eastAsia="Times New Roman" w:hAnsi="Times New Roman" w:cs="Times New Roman"/>
            <w:color w:val="000000"/>
            <w:sz w:val="18"/>
            <w:szCs w:val="18"/>
          </w:rPr>
          <w:t xml:space="preserve"> </w:t>
        </w:r>
        <w:r w:rsidR="00964777">
          <w:rPr>
            <w:rFonts w:ascii="Times New Roman" w:eastAsia="Times New Roman" w:hAnsi="Times New Roman" w:cs="Times New Roman"/>
            <w:color w:val="000000"/>
            <w:sz w:val="18"/>
            <w:szCs w:val="18"/>
          </w:rPr>
          <w:t xml:space="preserve">are associated </w:t>
        </w:r>
      </w:ins>
      <w:ins w:id="126" w:author="Abhishek Patil" w:date="2019-09-09T12:46:00Z">
        <w:r w:rsidRPr="00040FD6">
          <w:rPr>
            <w:rFonts w:ascii="Times New Roman" w:eastAsia="Times New Roman" w:hAnsi="Times New Roman" w:cs="Times New Roman"/>
            <w:color w:val="000000"/>
            <w:sz w:val="18"/>
            <w:szCs w:val="18"/>
          </w:rPr>
          <w:t>(see 10.24.2.4).</w:t>
        </w:r>
      </w:ins>
    </w:p>
    <w:p w14:paraId="5D8598FA" w14:textId="617DCB2A" w:rsidR="00894C27" w:rsidRDefault="00894C27" w:rsidP="00894C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ins w:id="127" w:author="Abhishek Patil" w:date="2019-09-16T03:52:00Z">
        <w:r>
          <w:rPr>
            <w:rFonts w:ascii="Times New Roman" w:eastAsia="Times New Roman" w:hAnsi="Times New Roman" w:cs="Times New Roman"/>
            <w:color w:val="000000"/>
            <w:sz w:val="20"/>
            <w:szCs w:val="20"/>
          </w:rPr>
          <w:t xml:space="preserve">An AP </w:t>
        </w:r>
      </w:ins>
      <w:ins w:id="128" w:author="Abhishek Patil" w:date="2019-09-16T03:53:00Z">
        <w:r>
          <w:rPr>
            <w:rFonts w:ascii="Times New Roman" w:eastAsia="Times New Roman" w:hAnsi="Times New Roman" w:cs="Times New Roman"/>
            <w:color w:val="000000"/>
            <w:sz w:val="20"/>
            <w:szCs w:val="20"/>
          </w:rPr>
          <w:t xml:space="preserve">shall not transmit a Compressed BlockAck frame addressed to non-AP STAs associated with an AP corresponding to </w:t>
        </w:r>
      </w:ins>
      <w:ins w:id="129" w:author="Abhishek Patil" w:date="2019-09-16T05:59:00Z">
        <w:r w:rsidR="005809BE">
          <w:rPr>
            <w:rFonts w:ascii="Times New Roman" w:eastAsia="Times New Roman" w:hAnsi="Times New Roman" w:cs="Times New Roman"/>
            <w:color w:val="000000"/>
            <w:sz w:val="20"/>
            <w:szCs w:val="20"/>
          </w:rPr>
          <w:t xml:space="preserve">the </w:t>
        </w:r>
      </w:ins>
      <w:ins w:id="130" w:author="Abhishek Patil" w:date="2019-09-16T03:53:00Z">
        <w:r>
          <w:rPr>
            <w:rFonts w:ascii="Times New Roman" w:eastAsia="Times New Roman" w:hAnsi="Times New Roman" w:cs="Times New Roman"/>
            <w:color w:val="000000"/>
            <w:sz w:val="20"/>
            <w:szCs w:val="20"/>
          </w:rPr>
          <w:t>nontransmitted BSSID</w:t>
        </w:r>
      </w:ins>
      <w:ins w:id="131" w:author="Abhishek Patil" w:date="2019-09-16T03:54:00Z">
        <w:r>
          <w:rPr>
            <w:rFonts w:ascii="Times New Roman" w:eastAsia="Times New Roman" w:hAnsi="Times New Roman" w:cs="Times New Roman"/>
            <w:color w:val="000000"/>
            <w:sz w:val="20"/>
            <w:szCs w:val="20"/>
          </w:rPr>
          <w:t xml:space="preserve"> when the TXOP holder is the </w:t>
        </w:r>
      </w:ins>
      <w:ins w:id="132" w:author="Abhishek Patil" w:date="2019-09-16T06:00:00Z">
        <w:r w:rsidR="005809BE">
          <w:rPr>
            <w:rFonts w:ascii="Times New Roman" w:eastAsia="Times New Roman" w:hAnsi="Times New Roman" w:cs="Times New Roman"/>
            <w:color w:val="000000"/>
            <w:sz w:val="20"/>
            <w:szCs w:val="20"/>
          </w:rPr>
          <w:t xml:space="preserve">AP corresponding to the </w:t>
        </w:r>
      </w:ins>
      <w:ins w:id="133" w:author="Abhishek Patil" w:date="2019-09-16T03:54:00Z">
        <w:r>
          <w:rPr>
            <w:rFonts w:ascii="Times New Roman" w:eastAsia="Times New Roman" w:hAnsi="Times New Roman" w:cs="Times New Roman"/>
            <w:color w:val="000000"/>
            <w:sz w:val="20"/>
            <w:szCs w:val="20"/>
          </w:rPr>
          <w:t>transmitted BSSID.</w:t>
        </w:r>
      </w:ins>
    </w:p>
    <w:p w14:paraId="78C8B269" w14:textId="2B3A1A14" w:rsidR="008D7E22" w:rsidRDefault="008D7E2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1E1D0AD0" w14:textId="5928CD03" w:rsidR="00A632BC"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 xml:space="preserve">ITEM #5: </w:t>
      </w:r>
      <w:r w:rsidR="0074650B">
        <w:rPr>
          <w:rFonts w:ascii="Arial" w:eastAsia="Calibri" w:hAnsi="Arial" w:cs="Arial"/>
          <w:b/>
          <w:bCs/>
          <w:color w:val="000000"/>
          <w:sz w:val="20"/>
          <w:szCs w:val="20"/>
        </w:rPr>
        <w:t>Clarify o</w:t>
      </w:r>
      <w:r w:rsidR="00A407E0">
        <w:rPr>
          <w:rFonts w:ascii="Arial" w:eastAsia="Calibri" w:hAnsi="Arial" w:cs="Arial"/>
          <w:b/>
          <w:bCs/>
          <w:color w:val="000000"/>
          <w:sz w:val="20"/>
          <w:szCs w:val="20"/>
        </w:rPr>
        <w:t>rder of IEs in Nontransmitted BSSID Profile subelement</w:t>
      </w:r>
    </w:p>
    <w:p w14:paraId="601129C6" w14:textId="77777777" w:rsidR="00A632BC"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0D7C7543" w14:textId="0C05C605" w:rsidR="00A632BC" w:rsidRDefault="00A632BC" w:rsidP="00A632B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27CA8">
        <w:rPr>
          <w:rFonts w:ascii="Times New Roman" w:eastAsia="Times New Roman" w:hAnsi="Times New Roman" w:cs="Times New Roman"/>
          <w:color w:val="000000"/>
          <w:sz w:val="20"/>
          <w:szCs w:val="20"/>
        </w:rPr>
        <w:t xml:space="preserve">There is an ambiguity </w:t>
      </w:r>
      <w:r>
        <w:rPr>
          <w:rFonts w:ascii="Times New Roman" w:eastAsia="Times New Roman" w:hAnsi="Times New Roman" w:cs="Times New Roman"/>
          <w:color w:val="000000"/>
          <w:sz w:val="20"/>
          <w:szCs w:val="20"/>
        </w:rPr>
        <w:t>with respect to the order in which the SSID and Multiple BSSID-Index element appears in the Multiple BSSID element.</w:t>
      </w:r>
    </w:p>
    <w:p w14:paraId="548A6124" w14:textId="7F937F9D" w:rsidR="00A632BC" w:rsidRDefault="00A632BC" w:rsidP="00A632B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632BC">
        <w:rPr>
          <w:rFonts w:ascii="Times New Roman" w:eastAsia="Times New Roman" w:hAnsi="Times New Roman" w:cs="Times New Roman"/>
          <w:color w:val="000000"/>
          <w:sz w:val="20"/>
          <w:szCs w:val="20"/>
          <w:u w:val="single"/>
        </w:rPr>
        <w:t>Solution summary</w:t>
      </w:r>
      <w:r>
        <w:rPr>
          <w:rFonts w:ascii="Times New Roman" w:eastAsia="Times New Roman" w:hAnsi="Times New Roman" w:cs="Times New Roman"/>
          <w:color w:val="000000"/>
          <w:sz w:val="20"/>
          <w:szCs w:val="20"/>
        </w:rPr>
        <w:t>: Clarify that the SSID element appears as the second element in the profile followed by the Multiple BSSID-Index element.</w:t>
      </w:r>
    </w:p>
    <w:p w14:paraId="71A8494E" w14:textId="041ECFA6" w:rsidR="00A632BC"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p>
    <w:p w14:paraId="5A388AED"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7D1D00F1" w14:textId="77777777" w:rsidR="008D7E22" w:rsidRPr="006D0428" w:rsidRDefault="008D7E22" w:rsidP="008D7E22">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34" w:name="RTF35313532383a2048342c312e"/>
      <w:r w:rsidRPr="006D0428">
        <w:rPr>
          <w:rFonts w:ascii="Arial" w:eastAsia="Times New Roman" w:hAnsi="Arial" w:cs="Arial"/>
          <w:b/>
          <w:bCs/>
          <w:color w:val="000000"/>
          <w:sz w:val="20"/>
          <w:szCs w:val="20"/>
        </w:rPr>
        <w:t>Multiple BSSID element</w:t>
      </w:r>
      <w:bookmarkEnd w:id="134"/>
    </w:p>
    <w:p w14:paraId="5CBA1B47" w14:textId="77777777" w:rsidR="008D7E22" w:rsidRPr="006D0428"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6D0428">
        <w:rPr>
          <w:rFonts w:ascii="Times New Roman" w:eastAsia="Times New Roman" w:hAnsi="Times New Roman" w:cs="Times New Roman"/>
          <w:b/>
          <w:bCs/>
          <w:i/>
          <w:iCs/>
          <w:color w:val="000000"/>
          <w:sz w:val="20"/>
          <w:szCs w:val="20"/>
        </w:rPr>
        <w:t>Change the 7th paragraph as follows:</w:t>
      </w:r>
    </w:p>
    <w:p w14:paraId="6AB56B33" w14:textId="77777777" w:rsidR="008D7E22" w:rsidRPr="00591580" w:rsidRDefault="008D7E22" w:rsidP="008D7E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4CDE7FC2" w14:textId="77777777" w:rsidR="008D7E22" w:rsidRPr="006D0428"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strike/>
          <w:color w:val="000000"/>
          <w:sz w:val="20"/>
          <w:szCs w:val="20"/>
        </w:rPr>
        <w:t xml:space="preserve">The Nontransmitted BSSID Profile subelement contains a list of elements for one or more APs or DMG STAs that have nontransmitted BSSIDs </w:t>
      </w:r>
      <w:r w:rsidRPr="006D0428">
        <w:rPr>
          <w:rFonts w:ascii="Times New Roman" w:eastAsia="Times New Roman" w:hAnsi="Times New Roman" w:cs="Times New Roman"/>
          <w:color w:val="000000"/>
          <w:sz w:val="20"/>
          <w:szCs w:val="20"/>
          <w:u w:val="thick"/>
        </w:rPr>
        <w:t>A nontransmitted BSSID profile carried in one or more Nontransmitted BSSID Profile subelements across one or more multiple BSSID elements in the same frame contains a list of elements for the AP or the DMG STA that has a nontransmitted BSSID</w:t>
      </w:r>
      <w:r w:rsidRPr="006D0428">
        <w:rPr>
          <w:rFonts w:ascii="Times New Roman" w:eastAsia="Times New Roman" w:hAnsi="Times New Roman" w:cs="Times New Roman"/>
          <w:color w:val="000000"/>
          <w:sz w:val="20"/>
          <w:szCs w:val="20"/>
        </w:rPr>
        <w:t>, and is defined as follows:</w:t>
      </w:r>
    </w:p>
    <w:p w14:paraId="78A4AEDC" w14:textId="77777777" w:rsidR="00A632BC" w:rsidRPr="00A632BC" w:rsidRDefault="00A632BC" w:rsidP="008D7E2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12BC1D7F" w14:textId="2FA0E4BA" w:rsidR="008D7E22" w:rsidRPr="006D0428" w:rsidRDefault="008D7E22" w:rsidP="008D7E2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color w:val="000000"/>
          <w:sz w:val="20"/>
          <w:szCs w:val="20"/>
        </w:rPr>
        <w:t xml:space="preserve">The SSID </w:t>
      </w:r>
      <w:r w:rsidRPr="006D0428">
        <w:rPr>
          <w:rFonts w:ascii="Times New Roman" w:eastAsia="Times New Roman" w:hAnsi="Times New Roman" w:cs="Times New Roman"/>
          <w:color w:val="000000"/>
          <w:sz w:val="20"/>
          <w:szCs w:val="20"/>
          <w:u w:val="thick"/>
        </w:rPr>
        <w:t xml:space="preserve">element (see 9.4.2.2 (SSID element)) </w:t>
      </w:r>
      <w:r w:rsidRPr="006D0428">
        <w:rPr>
          <w:rFonts w:ascii="Times New Roman" w:eastAsia="Times New Roman" w:hAnsi="Times New Roman" w:cs="Times New Roman"/>
          <w:color w:val="000000"/>
          <w:sz w:val="20"/>
          <w:szCs w:val="20"/>
        </w:rPr>
        <w:t>and multiple</w:t>
      </w:r>
      <w:r w:rsidR="00A632BC">
        <w:rPr>
          <w:rFonts w:ascii="Times New Roman" w:eastAsia="Times New Roman" w:hAnsi="Times New Roman" w:cs="Times New Roman"/>
          <w:color w:val="000000"/>
          <w:sz w:val="20"/>
          <w:szCs w:val="20"/>
        </w:rPr>
        <w:t>-</w:t>
      </w:r>
      <w:r w:rsidRPr="006D0428">
        <w:rPr>
          <w:rFonts w:ascii="Times New Roman" w:eastAsia="Times New Roman" w:hAnsi="Times New Roman" w:cs="Times New Roman"/>
          <w:color w:val="000000"/>
          <w:sz w:val="20"/>
          <w:szCs w:val="20"/>
        </w:rPr>
        <w:t xml:space="preserve">BSSID-index </w:t>
      </w:r>
      <w:r w:rsidRPr="006D0428">
        <w:rPr>
          <w:rFonts w:ascii="Times New Roman" w:eastAsia="Times New Roman" w:hAnsi="Times New Roman" w:cs="Times New Roman"/>
          <w:strike/>
          <w:color w:val="000000"/>
          <w:sz w:val="20"/>
          <w:szCs w:val="20"/>
        </w:rPr>
        <w:t>subelements</w:t>
      </w:r>
      <w:r w:rsidRPr="006D0428">
        <w:rPr>
          <w:rFonts w:ascii="Times New Roman" w:eastAsia="Times New Roman" w:hAnsi="Times New Roman" w:cs="Times New Roman"/>
          <w:color w:val="000000"/>
          <w:sz w:val="20"/>
          <w:szCs w:val="20"/>
        </w:rPr>
        <w:t xml:space="preserve"> </w:t>
      </w:r>
      <w:r w:rsidRPr="006D0428">
        <w:rPr>
          <w:rFonts w:ascii="Times New Roman" w:eastAsia="Times New Roman" w:hAnsi="Times New Roman" w:cs="Times New Roman"/>
          <w:color w:val="000000"/>
          <w:sz w:val="20"/>
          <w:szCs w:val="20"/>
          <w:u w:val="thick"/>
        </w:rPr>
        <w:t xml:space="preserve">element (see </w:t>
      </w:r>
      <w:r w:rsidRPr="006D0428">
        <w:rPr>
          <w:rFonts w:ascii="Times New Roman" w:eastAsia="Times New Roman" w:hAnsi="Times New Roman" w:cs="Times New Roman"/>
          <w:color w:val="000000"/>
          <w:sz w:val="20"/>
          <w:szCs w:val="20"/>
          <w:u w:val="thick"/>
        </w:rPr>
        <w:fldChar w:fldCharType="begin"/>
      </w:r>
      <w:r w:rsidRPr="006D0428">
        <w:rPr>
          <w:rFonts w:ascii="Times New Roman" w:eastAsia="Times New Roman" w:hAnsi="Times New Roman" w:cs="Times New Roman"/>
          <w:color w:val="000000"/>
          <w:sz w:val="20"/>
          <w:szCs w:val="20"/>
          <w:u w:val="thick"/>
        </w:rPr>
        <w:instrText xml:space="preserve"> REF  RTF34333338333a2048342c312e \h</w:instrText>
      </w:r>
      <w:r w:rsidRPr="006D0428">
        <w:rPr>
          <w:rFonts w:ascii="Times New Roman" w:eastAsia="Times New Roman" w:hAnsi="Times New Roman" w:cs="Times New Roman"/>
          <w:color w:val="000000"/>
          <w:sz w:val="20"/>
          <w:szCs w:val="20"/>
          <w:u w:val="thick"/>
        </w:rPr>
      </w:r>
      <w:r w:rsidRPr="006D0428">
        <w:rPr>
          <w:rFonts w:ascii="Times New Roman" w:eastAsia="Times New Roman" w:hAnsi="Times New Roman" w:cs="Times New Roman"/>
          <w:color w:val="000000"/>
          <w:sz w:val="20"/>
          <w:szCs w:val="20"/>
          <w:u w:val="thick"/>
        </w:rPr>
        <w:fldChar w:fldCharType="separate"/>
      </w:r>
      <w:r w:rsidRPr="006D0428">
        <w:rPr>
          <w:rFonts w:ascii="Times New Roman" w:eastAsia="Times New Roman" w:hAnsi="Times New Roman" w:cs="Times New Roman"/>
          <w:color w:val="000000"/>
          <w:sz w:val="20"/>
          <w:szCs w:val="20"/>
          <w:u w:val="thick"/>
        </w:rPr>
        <w:t>9.4.2.73 (Multiple BSSID-Index element)</w:t>
      </w:r>
      <w:r w:rsidRPr="006D0428">
        <w:rPr>
          <w:rFonts w:ascii="Times New Roman" w:eastAsia="Times New Roman" w:hAnsi="Times New Roman" w:cs="Times New Roman"/>
          <w:color w:val="000000"/>
          <w:sz w:val="20"/>
          <w:szCs w:val="20"/>
          <w:u w:val="thick"/>
        </w:rPr>
        <w:fldChar w:fldCharType="end"/>
      </w:r>
      <w:r w:rsidRPr="006D0428">
        <w:rPr>
          <w:rFonts w:ascii="Times New Roman" w:eastAsia="Times New Roman" w:hAnsi="Times New Roman" w:cs="Times New Roman"/>
          <w:color w:val="000000"/>
          <w:sz w:val="20"/>
          <w:szCs w:val="20"/>
          <w:u w:val="thick"/>
        </w:rPr>
        <w:t xml:space="preserve">) </w:t>
      </w:r>
      <w:r w:rsidRPr="006D0428">
        <w:rPr>
          <w:rFonts w:ascii="Times New Roman" w:eastAsia="Times New Roman" w:hAnsi="Times New Roman" w:cs="Times New Roman"/>
          <w:color w:val="000000"/>
          <w:sz w:val="20"/>
          <w:szCs w:val="20"/>
        </w:rPr>
        <w:t>are included</w:t>
      </w:r>
      <w:ins w:id="135" w:author="Abhishek Patil" w:date="2019-09-08T00:01:00Z">
        <w:r>
          <w:rPr>
            <w:rFonts w:ascii="Times New Roman" w:eastAsia="Times New Roman" w:hAnsi="Times New Roman" w:cs="Times New Roman"/>
            <w:color w:val="000000"/>
            <w:sz w:val="20"/>
            <w:szCs w:val="20"/>
          </w:rPr>
          <w:t xml:space="preserve"> as the second and third element</w:t>
        </w:r>
      </w:ins>
      <w:ins w:id="136" w:author="Abhishek Patil" w:date="2019-09-09T13:33:00Z">
        <w:r w:rsidR="008B3512">
          <w:rPr>
            <w:rFonts w:ascii="Times New Roman" w:eastAsia="Times New Roman" w:hAnsi="Times New Roman" w:cs="Times New Roman"/>
            <w:color w:val="000000"/>
            <w:sz w:val="20"/>
            <w:szCs w:val="20"/>
          </w:rPr>
          <w:t>s</w:t>
        </w:r>
      </w:ins>
      <w:ins w:id="137" w:author="Abhishek Patil" w:date="2019-09-08T00:01:00Z">
        <w:r>
          <w:rPr>
            <w:rFonts w:ascii="Times New Roman" w:eastAsia="Times New Roman" w:hAnsi="Times New Roman" w:cs="Times New Roman"/>
            <w:color w:val="000000"/>
            <w:sz w:val="20"/>
            <w:szCs w:val="20"/>
          </w:rPr>
          <w:t xml:space="preserve"> respectively</w:t>
        </w:r>
      </w:ins>
      <w:r w:rsidRPr="006D0428">
        <w:rPr>
          <w:rFonts w:ascii="Times New Roman" w:eastAsia="Times New Roman" w:hAnsi="Times New Roman" w:cs="Times New Roman"/>
          <w:strike/>
          <w:color w:val="000000"/>
          <w:sz w:val="20"/>
          <w:szCs w:val="20"/>
        </w:rPr>
        <w:t xml:space="preserve"> in the Nontransmitted BSSID Profile subelement</w:t>
      </w:r>
      <w:r w:rsidRPr="006D0428">
        <w:rPr>
          <w:rFonts w:ascii="Times New Roman" w:eastAsia="Times New Roman" w:hAnsi="Times New Roman" w:cs="Times New Roman"/>
          <w:color w:val="000000"/>
          <w:sz w:val="20"/>
          <w:szCs w:val="20"/>
        </w:rPr>
        <w:t>.</w:t>
      </w:r>
    </w:p>
    <w:p w14:paraId="6C8E1C6C" w14:textId="77777777" w:rsidR="00A632BC" w:rsidRDefault="00A632BC" w:rsidP="008D7E2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p>
    <w:p w14:paraId="4384DEDB" w14:textId="35504012" w:rsidR="008D7E22" w:rsidRDefault="008D7E22" w:rsidP="005E04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82304BD"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p w14:paraId="0279A6CC" w14:textId="77777777" w:rsidR="008D7E22" w:rsidRPr="00A4366B" w:rsidRDefault="008D7E22" w:rsidP="008D7E22">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color w:val="000000"/>
          <w:sz w:val="20"/>
          <w:szCs w:val="20"/>
        </w:rPr>
      </w:pPr>
      <w:r w:rsidRPr="00A4366B">
        <w:rPr>
          <w:rFonts w:ascii="Arial" w:eastAsia="Times New Roman" w:hAnsi="Arial" w:cs="Arial"/>
          <w:b/>
          <w:bCs/>
          <w:color w:val="000000"/>
          <w:sz w:val="20"/>
          <w:szCs w:val="20"/>
        </w:rPr>
        <w:t>Nontransmitted BSSID profile</w:t>
      </w:r>
    </w:p>
    <w:p w14:paraId="10009550" w14:textId="77777777" w:rsidR="008D7E22" w:rsidRPr="00591580" w:rsidRDefault="008D7E22" w:rsidP="008D7E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following</w:t>
      </w:r>
      <w:r w:rsidRPr="00591580">
        <w:rPr>
          <w:rFonts w:ascii="Times New Roman" w:eastAsia="Times New Roman" w:hAnsi="Times New Roman" w:cs="Times New Roman"/>
          <w:b/>
          <w:i/>
          <w:sz w:val="20"/>
          <w:szCs w:val="20"/>
          <w:highlight w:val="yellow"/>
        </w:rPr>
        <w:t xml:space="preserve"> paragraph</w:t>
      </w:r>
      <w:r>
        <w:rPr>
          <w:rFonts w:ascii="Times New Roman" w:eastAsia="Times New Roman" w:hAnsi="Times New Roman" w:cs="Times New Roman"/>
          <w:b/>
          <w:i/>
          <w:sz w:val="20"/>
          <w:szCs w:val="20"/>
          <w:highlight w:val="yellow"/>
        </w:rPr>
        <w:t>s</w:t>
      </w:r>
      <w:r w:rsidRPr="00591580">
        <w:rPr>
          <w:rFonts w:ascii="Times New Roman" w:eastAsia="Times New Roman" w:hAnsi="Times New Roman" w:cs="Times New Roman"/>
          <w:b/>
          <w:i/>
          <w:sz w:val="20"/>
          <w:szCs w:val="20"/>
          <w:highlight w:val="yellow"/>
        </w:rPr>
        <w:t xml:space="preserve"> in this subclause as shown belo</w:t>
      </w:r>
      <w:r>
        <w:rPr>
          <w:rFonts w:ascii="Times New Roman" w:eastAsia="Times New Roman" w:hAnsi="Times New Roman" w:cs="Times New Roman"/>
          <w:b/>
          <w:i/>
          <w:sz w:val="20"/>
          <w:szCs w:val="20"/>
          <w:highlight w:val="yellow"/>
        </w:rPr>
        <w:t xml:space="preserve">w (including adding a new figure and replacing figure 11-3a) </w:t>
      </w:r>
      <w:r w:rsidRPr="00591580">
        <w:rPr>
          <w:rFonts w:ascii="Times New Roman" w:eastAsia="Times New Roman" w:hAnsi="Times New Roman" w:cs="Times New Roman"/>
          <w:b/>
          <w:i/>
          <w:sz w:val="20"/>
          <w:szCs w:val="20"/>
        </w:rPr>
        <w:t>:</w:t>
      </w:r>
    </w:p>
    <w:p w14:paraId="016CD032" w14:textId="6B7CC86B"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A nontransmitted BSSID profile represents information about a particular nontransmitted BSSID and consists of a set of elements that are carried in one or more Nontransmitted BSSID Profile subelements across one or more multiple BSSID elements in the same frame. Each nontransmitted BSSID profile, at a minimum, shall include the elements that are mandatory for that BSS (i.e., Nontransmitted BSSID Capability element</w:t>
      </w:r>
      <w:del w:id="138" w:author="Abhishek Patil" w:date="2019-09-07T23:35:00Z">
        <w:r w:rsidRPr="00A4366B" w:rsidDel="00DB03AE">
          <w:rPr>
            <w:rFonts w:ascii="Times New Roman" w:eastAsia="Times New Roman" w:hAnsi="Times New Roman" w:cs="Times New Roman"/>
            <w:color w:val="000000"/>
            <w:sz w:val="20"/>
            <w:szCs w:val="20"/>
          </w:rPr>
          <w:delText xml:space="preserve"> (see 9.4.2.71 (Nontransmitted BSSID Capability element))</w:delText>
        </w:r>
      </w:del>
      <w:r w:rsidRPr="00A4366B">
        <w:rPr>
          <w:rFonts w:ascii="Times New Roman" w:eastAsia="Times New Roman" w:hAnsi="Times New Roman" w:cs="Times New Roman"/>
          <w:color w:val="000000"/>
          <w:sz w:val="20"/>
          <w:szCs w:val="20"/>
        </w:rPr>
        <w:t>, SSID element</w:t>
      </w:r>
      <w:del w:id="139" w:author="Abhishek Patil" w:date="2019-09-07T23:35:00Z">
        <w:r w:rsidRPr="00A4366B" w:rsidDel="00DB03AE">
          <w:rPr>
            <w:rFonts w:ascii="Times New Roman" w:eastAsia="Times New Roman" w:hAnsi="Times New Roman" w:cs="Times New Roman"/>
            <w:color w:val="000000"/>
            <w:sz w:val="20"/>
            <w:szCs w:val="20"/>
          </w:rPr>
          <w:delText xml:space="preserve"> (see 9.4.2.2 (SSID element))</w:delText>
        </w:r>
      </w:del>
      <w:r w:rsidRPr="00A4366B">
        <w:rPr>
          <w:rFonts w:ascii="Times New Roman" w:eastAsia="Times New Roman" w:hAnsi="Times New Roman" w:cs="Times New Roman"/>
          <w:color w:val="000000"/>
          <w:sz w:val="20"/>
          <w:szCs w:val="20"/>
        </w:rPr>
        <w:t>, Multiple BSSID-Index element</w:t>
      </w:r>
      <w:del w:id="140" w:author="Abhishek Patil" w:date="2019-09-07T23:36:00Z">
        <w:r w:rsidRPr="00A4366B" w:rsidDel="00DB03AE">
          <w:rPr>
            <w:rFonts w:ascii="Times New Roman" w:eastAsia="Times New Roman" w:hAnsi="Times New Roman" w:cs="Times New Roman"/>
            <w:color w:val="000000"/>
            <w:sz w:val="20"/>
            <w:szCs w:val="20"/>
          </w:rPr>
          <w:delText xml:space="preserve"> (see 9.4.2.73 (Multiple BSSID-Index element)</w:delText>
        </w:r>
      </w:del>
      <w:r w:rsidRPr="00A4366B">
        <w:rPr>
          <w:rFonts w:ascii="Times New Roman" w:eastAsia="Times New Roman" w:hAnsi="Times New Roman" w:cs="Times New Roman"/>
          <w:color w:val="000000"/>
          <w:sz w:val="20"/>
          <w:szCs w:val="20"/>
        </w:rPr>
        <w:t>) as described in 9.4.2.45 (Multiple BSSID element).</w:t>
      </w:r>
      <w:ins w:id="141" w:author="Abhishek Patil" w:date="2019-09-08T11:28:00Z">
        <w:r>
          <w:rPr>
            <w:rFonts w:ascii="Times New Roman" w:eastAsia="Times New Roman" w:hAnsi="Times New Roman" w:cs="Times New Roman"/>
            <w:color w:val="000000"/>
            <w:sz w:val="20"/>
            <w:szCs w:val="20"/>
          </w:rPr>
          <w:t xml:space="preserve"> An </w:t>
        </w:r>
      </w:ins>
      <w:ins w:id="142" w:author="Abhishek Patil" w:date="2019-09-16T02:40:00Z">
        <w:r w:rsidR="007D422E">
          <w:rPr>
            <w:rFonts w:ascii="Times New Roman" w:eastAsia="Times New Roman" w:hAnsi="Times New Roman" w:cs="Times New Roman"/>
            <w:color w:val="000000"/>
            <w:sz w:val="20"/>
            <w:szCs w:val="20"/>
          </w:rPr>
          <w:t>example</w:t>
        </w:r>
      </w:ins>
      <w:ins w:id="143" w:author="Abhishek Patil" w:date="2019-09-08T11:28:00Z">
        <w:r>
          <w:rPr>
            <w:rFonts w:ascii="Times New Roman" w:eastAsia="Times New Roman" w:hAnsi="Times New Roman" w:cs="Times New Roman"/>
            <w:color w:val="000000"/>
            <w:sz w:val="20"/>
            <w:szCs w:val="20"/>
          </w:rPr>
          <w:t xml:space="preserve"> of Multiple BSSID element carrying one or more Nontransmitted BSSID </w:t>
        </w:r>
      </w:ins>
      <w:ins w:id="144" w:author="Abhishek Patil" w:date="2019-09-16T02:41:00Z">
        <w:r w:rsidR="007D422E">
          <w:rPr>
            <w:rFonts w:ascii="Times New Roman" w:eastAsia="Times New Roman" w:hAnsi="Times New Roman" w:cs="Times New Roman"/>
            <w:color w:val="000000"/>
            <w:sz w:val="20"/>
            <w:szCs w:val="20"/>
          </w:rPr>
          <w:t>P</w:t>
        </w:r>
      </w:ins>
      <w:ins w:id="145" w:author="Abhishek Patil" w:date="2019-09-08T11:28:00Z">
        <w:r>
          <w:rPr>
            <w:rFonts w:ascii="Times New Roman" w:eastAsia="Times New Roman" w:hAnsi="Times New Roman" w:cs="Times New Roman"/>
            <w:color w:val="000000"/>
            <w:sz w:val="20"/>
            <w:szCs w:val="20"/>
          </w:rPr>
          <w:t>rofile</w:t>
        </w:r>
      </w:ins>
      <w:ins w:id="146" w:author="Abhishek Patil" w:date="2019-09-16T02:40:00Z">
        <w:r w:rsidR="007D422E">
          <w:rPr>
            <w:rFonts w:ascii="Times New Roman" w:eastAsia="Times New Roman" w:hAnsi="Times New Roman" w:cs="Times New Roman"/>
            <w:color w:val="000000"/>
            <w:sz w:val="20"/>
            <w:szCs w:val="20"/>
          </w:rPr>
          <w:t xml:space="preserve"> </w:t>
        </w:r>
      </w:ins>
      <w:ins w:id="147" w:author="Abhishek Patil" w:date="2019-09-16T02:41:00Z">
        <w:r w:rsidR="007D422E">
          <w:rPr>
            <w:rFonts w:ascii="Times New Roman" w:eastAsia="Times New Roman" w:hAnsi="Times New Roman" w:cs="Times New Roman"/>
            <w:color w:val="000000"/>
            <w:sz w:val="20"/>
            <w:szCs w:val="20"/>
          </w:rPr>
          <w:t>subelement</w:t>
        </w:r>
      </w:ins>
      <w:ins w:id="148" w:author="Abhishek Patil" w:date="2019-09-16T02:42:00Z">
        <w:r w:rsidR="005D5CBD">
          <w:rPr>
            <w:rFonts w:ascii="Times New Roman" w:eastAsia="Times New Roman" w:hAnsi="Times New Roman" w:cs="Times New Roman"/>
            <w:color w:val="000000"/>
            <w:sz w:val="20"/>
            <w:szCs w:val="20"/>
          </w:rPr>
          <w:t>(</w:t>
        </w:r>
      </w:ins>
      <w:ins w:id="149" w:author="Abhishek Patil" w:date="2019-09-16T02:41:00Z">
        <w:r w:rsidR="007D422E">
          <w:rPr>
            <w:rFonts w:ascii="Times New Roman" w:eastAsia="Times New Roman" w:hAnsi="Times New Roman" w:cs="Times New Roman"/>
            <w:color w:val="000000"/>
            <w:sz w:val="20"/>
            <w:szCs w:val="20"/>
          </w:rPr>
          <w:t>s</w:t>
        </w:r>
      </w:ins>
      <w:ins w:id="150" w:author="Abhishek Patil" w:date="2019-09-16T02:42:00Z">
        <w:r w:rsidR="005D5CBD">
          <w:rPr>
            <w:rFonts w:ascii="Times New Roman" w:eastAsia="Times New Roman" w:hAnsi="Times New Roman" w:cs="Times New Roman"/>
            <w:color w:val="000000"/>
            <w:sz w:val="20"/>
            <w:szCs w:val="20"/>
          </w:rPr>
          <w:t>)</w:t>
        </w:r>
      </w:ins>
      <w:ins w:id="151" w:author="Abhishek Patil" w:date="2019-09-08T11:28:00Z">
        <w:r>
          <w:rPr>
            <w:rFonts w:ascii="Times New Roman" w:eastAsia="Times New Roman" w:hAnsi="Times New Roman" w:cs="Times New Roman"/>
            <w:color w:val="000000"/>
            <w:sz w:val="20"/>
            <w:szCs w:val="20"/>
          </w:rPr>
          <w:t xml:space="preserve"> is shown in </w:t>
        </w:r>
        <w:r w:rsidRPr="00EB72FD">
          <w:rPr>
            <w:rFonts w:ascii="Times New Roman" w:eastAsia="Times New Roman" w:hAnsi="Times New Roman" w:cs="Times New Roman"/>
            <w:color w:val="000000"/>
            <w:sz w:val="20"/>
            <w:szCs w:val="20"/>
            <w:highlight w:val="yellow"/>
          </w:rPr>
          <w:t>Figure 11-3</w:t>
        </w:r>
      </w:ins>
      <w:ins w:id="152" w:author="Abhishek Patil" w:date="2019-09-08T23:04:00Z">
        <w:r w:rsidRPr="00EB72FD">
          <w:rPr>
            <w:rFonts w:ascii="Times New Roman" w:eastAsia="Times New Roman" w:hAnsi="Times New Roman" w:cs="Times New Roman"/>
            <w:color w:val="000000"/>
            <w:sz w:val="20"/>
            <w:szCs w:val="20"/>
            <w:highlight w:val="yellow"/>
          </w:rPr>
          <w:t>x</w:t>
        </w:r>
      </w:ins>
      <w:ins w:id="153" w:author="Abhishek Patil" w:date="2019-09-08T11:28:00Z">
        <w:r>
          <w:rPr>
            <w:rFonts w:ascii="Times New Roman" w:eastAsia="Times New Roman" w:hAnsi="Times New Roman" w:cs="Times New Roman"/>
            <w:color w:val="000000"/>
            <w:sz w:val="20"/>
            <w:szCs w:val="20"/>
          </w:rPr>
          <w:t xml:space="preserve">. The figure also shows the order in which the elements are present </w:t>
        </w:r>
      </w:ins>
      <w:ins w:id="154" w:author="Abhishek Patil" w:date="2019-09-08T11:29:00Z">
        <w:r>
          <w:rPr>
            <w:rFonts w:ascii="Times New Roman" w:eastAsia="Times New Roman" w:hAnsi="Times New Roman" w:cs="Times New Roman"/>
            <w:color w:val="000000"/>
            <w:sz w:val="20"/>
            <w:szCs w:val="20"/>
          </w:rPr>
          <w:t xml:space="preserve">within each Nontransmitted BSSID </w:t>
        </w:r>
      </w:ins>
      <w:ins w:id="155" w:author="Abhishek Patil" w:date="2019-09-16T02:41:00Z">
        <w:r w:rsidR="007D422E">
          <w:rPr>
            <w:rFonts w:ascii="Times New Roman" w:eastAsia="Times New Roman" w:hAnsi="Times New Roman" w:cs="Times New Roman"/>
            <w:color w:val="000000"/>
            <w:sz w:val="20"/>
            <w:szCs w:val="20"/>
          </w:rPr>
          <w:t>P</w:t>
        </w:r>
      </w:ins>
      <w:ins w:id="156" w:author="Abhishek Patil" w:date="2019-09-08T11:29:00Z">
        <w:r>
          <w:rPr>
            <w:rFonts w:ascii="Times New Roman" w:eastAsia="Times New Roman" w:hAnsi="Times New Roman" w:cs="Times New Roman"/>
            <w:color w:val="000000"/>
            <w:sz w:val="20"/>
            <w:szCs w:val="20"/>
          </w:rPr>
          <w:t>rofile</w:t>
        </w:r>
      </w:ins>
      <w:ins w:id="157" w:author="Abhishek Patil" w:date="2019-09-16T02:41:00Z">
        <w:r w:rsidR="007D422E">
          <w:rPr>
            <w:rFonts w:ascii="Times New Roman" w:eastAsia="Times New Roman" w:hAnsi="Times New Roman" w:cs="Times New Roman"/>
            <w:color w:val="000000"/>
            <w:sz w:val="20"/>
            <w:szCs w:val="20"/>
          </w:rPr>
          <w:t xml:space="preserve"> subelement</w:t>
        </w:r>
      </w:ins>
      <w:ins w:id="158" w:author="Abhishek Patil" w:date="2019-09-08T11:29:00Z">
        <w:r>
          <w:rPr>
            <w:rFonts w:ascii="Times New Roman" w:eastAsia="Times New Roman" w:hAnsi="Times New Roman" w:cs="Times New Roman"/>
            <w:color w:val="000000"/>
            <w:sz w:val="20"/>
            <w:szCs w:val="20"/>
          </w:rPr>
          <w:t>.</w:t>
        </w:r>
      </w:ins>
    </w:p>
    <w:p w14:paraId="467BC623" w14:textId="20B3B868" w:rsidR="008D7E22" w:rsidRPr="00591580" w:rsidRDefault="008D7E22" w:rsidP="008D7E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TGax Editor: Please</w:t>
      </w:r>
      <w:r>
        <w:rPr>
          <w:rFonts w:ascii="Times New Roman" w:eastAsia="Times New Roman" w:hAnsi="Times New Roman" w:cs="Times New Roman"/>
          <w:b/>
          <w:i/>
          <w:sz w:val="20"/>
          <w:szCs w:val="20"/>
          <w:highlight w:val="yellow"/>
        </w:rPr>
        <w:t xml:space="preserve"> add a new figure after this paragraph as shown below [Visio file: 11-19/</w:t>
      </w:r>
      <w:r w:rsidR="004F0220">
        <w:rPr>
          <w:rFonts w:ascii="Times New Roman" w:eastAsia="Times New Roman" w:hAnsi="Times New Roman" w:cs="Times New Roman"/>
          <w:b/>
          <w:i/>
          <w:sz w:val="20"/>
          <w:szCs w:val="20"/>
          <w:highlight w:val="yellow"/>
        </w:rPr>
        <w:t>1552</w:t>
      </w:r>
      <w:r>
        <w:rPr>
          <w:rFonts w:ascii="Times New Roman" w:eastAsia="Times New Roman" w:hAnsi="Times New Roman" w:cs="Times New Roman"/>
          <w:b/>
          <w:i/>
          <w:sz w:val="20"/>
          <w:szCs w:val="20"/>
          <w:highlight w:val="yellow"/>
        </w:rPr>
        <w:t>r0]</w:t>
      </w:r>
      <w:r w:rsidRPr="00591580">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rPr>
        <w:t>:</w:t>
      </w:r>
    </w:p>
    <w:p w14:paraId="156CFA7F"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0D2878C"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Times New Roman" w:hAnsi="Times New Roman" w:cs="Times New Roman"/>
          <w:color w:val="000000"/>
          <w:sz w:val="20"/>
          <w:szCs w:val="20"/>
        </w:rPr>
      </w:pPr>
      <w:r>
        <w:object w:dxaOrig="13962" w:dyaOrig="5869" w14:anchorId="19F97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5pt;height:181.85pt" o:ole="">
            <v:imagedata r:id="rId13" o:title=""/>
          </v:shape>
          <o:OLEObject Type="Embed" ProgID="Visio.Drawing.11" ShapeID="_x0000_i1025" DrawAspect="Content" ObjectID="_1630300703" r:id="rId14"/>
        </w:object>
      </w:r>
    </w:p>
    <w:p w14:paraId="77A6BC2E" w14:textId="1F10D919"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Times New Roman" w:hAnsi="Times New Roman" w:cs="Times New Roman"/>
          <w:b/>
          <w:bCs/>
          <w:color w:val="000000"/>
          <w:sz w:val="20"/>
          <w:szCs w:val="20"/>
        </w:rPr>
      </w:pPr>
      <w:r w:rsidRPr="00EB72FD">
        <w:rPr>
          <w:rFonts w:ascii="Times New Roman" w:eastAsia="Times New Roman" w:hAnsi="Times New Roman" w:cs="Times New Roman"/>
          <w:b/>
          <w:bCs/>
          <w:color w:val="000000"/>
          <w:sz w:val="20"/>
          <w:szCs w:val="20"/>
          <w:highlight w:val="yellow"/>
        </w:rPr>
        <w:t>Figure 11-3x</w:t>
      </w:r>
      <w:r>
        <w:rPr>
          <w:rFonts w:ascii="Times New Roman" w:eastAsia="Times New Roman" w:hAnsi="Times New Roman" w:cs="Times New Roman"/>
          <w:b/>
          <w:bCs/>
          <w:color w:val="000000"/>
          <w:sz w:val="20"/>
          <w:szCs w:val="20"/>
        </w:rPr>
        <w:t xml:space="preserve"> – </w:t>
      </w:r>
      <w:r w:rsidR="005D5CBD">
        <w:rPr>
          <w:rFonts w:ascii="Times New Roman" w:eastAsia="Times New Roman" w:hAnsi="Times New Roman" w:cs="Times New Roman"/>
          <w:b/>
          <w:bCs/>
          <w:color w:val="000000"/>
          <w:sz w:val="20"/>
          <w:szCs w:val="20"/>
        </w:rPr>
        <w:t>Example</w:t>
      </w:r>
      <w:r w:rsidRPr="00384B8E">
        <w:rPr>
          <w:rFonts w:ascii="Times New Roman" w:eastAsia="Times New Roman" w:hAnsi="Times New Roman" w:cs="Times New Roman"/>
          <w:b/>
          <w:bCs/>
          <w:color w:val="000000"/>
          <w:sz w:val="20"/>
          <w:szCs w:val="20"/>
        </w:rPr>
        <w:t xml:space="preserve"> of a Multiple BSSID element carrying </w:t>
      </w:r>
      <w:r>
        <w:rPr>
          <w:rFonts w:ascii="Times New Roman" w:eastAsia="Times New Roman" w:hAnsi="Times New Roman" w:cs="Times New Roman"/>
          <w:b/>
          <w:bCs/>
          <w:color w:val="000000"/>
          <w:sz w:val="20"/>
          <w:szCs w:val="20"/>
        </w:rPr>
        <w:t>N</w:t>
      </w:r>
      <w:r w:rsidRPr="00384B8E">
        <w:rPr>
          <w:rFonts w:ascii="Times New Roman" w:eastAsia="Times New Roman" w:hAnsi="Times New Roman" w:cs="Times New Roman"/>
          <w:b/>
          <w:bCs/>
          <w:color w:val="000000"/>
          <w:sz w:val="20"/>
          <w:szCs w:val="20"/>
        </w:rPr>
        <w:t xml:space="preserve">ontransmitted BSSID </w:t>
      </w:r>
      <w:r w:rsidR="009F74D2">
        <w:rPr>
          <w:rFonts w:ascii="Times New Roman" w:eastAsia="Times New Roman" w:hAnsi="Times New Roman" w:cs="Times New Roman"/>
          <w:b/>
          <w:bCs/>
          <w:color w:val="000000"/>
          <w:sz w:val="20"/>
          <w:szCs w:val="20"/>
        </w:rPr>
        <w:t>P</w:t>
      </w:r>
      <w:r w:rsidRPr="00384B8E">
        <w:rPr>
          <w:rFonts w:ascii="Times New Roman" w:eastAsia="Times New Roman" w:hAnsi="Times New Roman" w:cs="Times New Roman"/>
          <w:b/>
          <w:bCs/>
          <w:color w:val="000000"/>
          <w:sz w:val="20"/>
          <w:szCs w:val="20"/>
        </w:rPr>
        <w:t>rofile</w:t>
      </w:r>
      <w:r w:rsidR="009F74D2">
        <w:rPr>
          <w:rFonts w:ascii="Times New Roman" w:eastAsia="Times New Roman" w:hAnsi="Times New Roman" w:cs="Times New Roman"/>
          <w:b/>
          <w:bCs/>
          <w:color w:val="000000"/>
          <w:sz w:val="20"/>
          <w:szCs w:val="20"/>
        </w:rPr>
        <w:t xml:space="preserve"> subelements</w:t>
      </w:r>
      <w:r>
        <w:rPr>
          <w:rFonts w:ascii="Times New Roman" w:eastAsia="Times New Roman" w:hAnsi="Times New Roman" w:cs="Times New Roman"/>
          <w:b/>
          <w:bCs/>
          <w:color w:val="000000"/>
          <w:sz w:val="20"/>
          <w:szCs w:val="20"/>
        </w:rPr>
        <w:t>(</w:t>
      </w:r>
      <w:r w:rsidRPr="00384B8E">
        <w:rPr>
          <w:rFonts w:ascii="Times New Roman" w:eastAsia="Times New Roman" w:hAnsi="Times New Roman" w:cs="Times New Roman"/>
          <w:b/>
          <w:bCs/>
          <w:color w:val="000000"/>
          <w:sz w:val="20"/>
          <w:szCs w:val="20"/>
        </w:rPr>
        <w:t>s</w:t>
      </w:r>
      <w:r>
        <w:rPr>
          <w:rFonts w:ascii="Times New Roman" w:eastAsia="Times New Roman" w:hAnsi="Times New Roman" w:cs="Times New Roman"/>
          <w:b/>
          <w:bCs/>
          <w:color w:val="000000"/>
          <w:sz w:val="20"/>
          <w:szCs w:val="20"/>
        </w:rPr>
        <w:t>)</w:t>
      </w:r>
    </w:p>
    <w:p w14:paraId="528E2500"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 xml:space="preserve">A nontransmitted BSSID profile consists of all elements carried in all such Multiple BSSID elements sharing the same BSSID index. An AP shall not carry a nontransmitted BSSID profile across multiple Multiple BSSID elements in a frame unless the nontransmitted BSSID profile cannot be carried in one multiple BSSID element due to the size limit of the multiple BSSID element. </w:t>
      </w:r>
    </w:p>
    <w:p w14:paraId="322E473E"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If there is a need to split a nontransmitted BSSID profile across more than one Multiple BSSID element in a frame, an AP shall not split an element in the profile into multiple Multiple BSSID elements, and it shall place the next element in the nontransmitted BSSID profile as the first element in the first nontransmitted BSSID profile subelement of the immediately following Multiple BSSID element.</w:t>
      </w:r>
    </w:p>
    <w:p w14:paraId="346FF1FC"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 xml:space="preserve">An example of a nontransmitted BSSID profile split across two Multiple BSSID elements in a frame is shown in </w:t>
      </w:r>
      <w:r w:rsidRPr="00A4366B">
        <w:rPr>
          <w:rFonts w:ascii="Times New Roman" w:eastAsia="Times New Roman" w:hAnsi="Times New Roman" w:cs="Times New Roman"/>
          <w:color w:val="000000"/>
          <w:sz w:val="20"/>
          <w:szCs w:val="20"/>
        </w:rPr>
        <w:fldChar w:fldCharType="begin"/>
      </w:r>
      <w:r w:rsidRPr="00A4366B">
        <w:rPr>
          <w:rFonts w:ascii="Times New Roman" w:eastAsia="Times New Roman" w:hAnsi="Times New Roman" w:cs="Times New Roman"/>
          <w:color w:val="000000"/>
          <w:sz w:val="20"/>
          <w:szCs w:val="20"/>
        </w:rPr>
        <w:instrText xml:space="preserve"> REF  RTF31323538373a204669675469 \h</w:instrText>
      </w:r>
      <w:r w:rsidRPr="00A4366B">
        <w:rPr>
          <w:rFonts w:ascii="Times New Roman" w:eastAsia="Times New Roman" w:hAnsi="Times New Roman" w:cs="Times New Roman"/>
          <w:color w:val="000000"/>
          <w:sz w:val="20"/>
          <w:szCs w:val="20"/>
        </w:rPr>
      </w:r>
      <w:r w:rsidRPr="00A4366B">
        <w:rPr>
          <w:rFonts w:ascii="Times New Roman" w:eastAsia="Times New Roman" w:hAnsi="Times New Roman" w:cs="Times New Roman"/>
          <w:color w:val="000000"/>
          <w:sz w:val="20"/>
          <w:szCs w:val="20"/>
        </w:rPr>
        <w:fldChar w:fldCharType="separate"/>
      </w:r>
      <w:r w:rsidRPr="00A4366B">
        <w:rPr>
          <w:rFonts w:ascii="Times New Roman" w:eastAsia="Times New Roman" w:hAnsi="Times New Roman" w:cs="Times New Roman"/>
          <w:color w:val="000000"/>
          <w:sz w:val="20"/>
          <w:szCs w:val="20"/>
        </w:rPr>
        <w:t>Figure 11-3a (Example of a split nontransmitted BSSID profile)</w:t>
      </w:r>
      <w:r w:rsidRPr="00A4366B">
        <w:rPr>
          <w:rFonts w:ascii="Times New Roman" w:eastAsia="Times New Roman" w:hAnsi="Times New Roman" w:cs="Times New Roman"/>
          <w:color w:val="000000"/>
          <w:sz w:val="20"/>
          <w:szCs w:val="20"/>
        </w:rPr>
        <w:fldChar w:fldCharType="end"/>
      </w:r>
      <w:r w:rsidRPr="00A4366B">
        <w:rPr>
          <w:rFonts w:ascii="Times New Roman" w:eastAsia="Times New Roman" w:hAnsi="Times New Roman" w:cs="Times New Roman"/>
          <w:color w:val="000000"/>
          <w:sz w:val="20"/>
          <w:szCs w:val="20"/>
        </w:rPr>
        <w:t>.</w:t>
      </w:r>
    </w:p>
    <w:p w14:paraId="45A32FEE" w14:textId="00503B27" w:rsidR="008D7E22" w:rsidRPr="00591580" w:rsidRDefault="008D7E22" w:rsidP="008D7E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TGax Editor: Please</w:t>
      </w:r>
      <w:r>
        <w:rPr>
          <w:rFonts w:ascii="Times New Roman" w:eastAsia="Times New Roman" w:hAnsi="Times New Roman" w:cs="Times New Roman"/>
          <w:b/>
          <w:i/>
          <w:sz w:val="20"/>
          <w:szCs w:val="20"/>
          <w:highlight w:val="yellow"/>
        </w:rPr>
        <w:t xml:space="preserve"> replace figure 11-3a as shown below [Visio file: 11-19/</w:t>
      </w:r>
      <w:r w:rsidR="00A24DA4">
        <w:rPr>
          <w:rFonts w:ascii="Times New Roman" w:eastAsia="Times New Roman" w:hAnsi="Times New Roman" w:cs="Times New Roman"/>
          <w:b/>
          <w:i/>
          <w:sz w:val="20"/>
          <w:szCs w:val="20"/>
          <w:highlight w:val="yellow"/>
        </w:rPr>
        <w:t>1558</w:t>
      </w:r>
      <w:r>
        <w:rPr>
          <w:rFonts w:ascii="Times New Roman" w:eastAsia="Times New Roman" w:hAnsi="Times New Roman" w:cs="Times New Roman"/>
          <w:b/>
          <w:i/>
          <w:sz w:val="20"/>
          <w:szCs w:val="20"/>
          <w:highlight w:val="yellow"/>
        </w:rPr>
        <w:t>r0]</w:t>
      </w:r>
      <w:r w:rsidRPr="00591580">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rPr>
        <w:t>:</w:t>
      </w:r>
    </w:p>
    <w:p w14:paraId="2072A012"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9200"/>
      </w:tblGrid>
      <w:tr w:rsidR="008D7E22" w:rsidRPr="00A4366B" w14:paraId="3322968A" w14:textId="77777777" w:rsidTr="00BF026D">
        <w:trPr>
          <w:trHeight w:val="3600"/>
          <w:jc w:val="center"/>
        </w:trPr>
        <w:tc>
          <w:tcPr>
            <w:tcW w:w="9200" w:type="dxa"/>
            <w:hideMark/>
          </w:tcPr>
          <w:p w14:paraId="68738783" w14:textId="77777777" w:rsidR="008D7E22" w:rsidRPr="00A4366B" w:rsidRDefault="008D7E22" w:rsidP="00BF026D">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del w:id="159" w:author="Abhishek Patil" w:date="2019-09-08T11:23:00Z">
              <w:r w:rsidRPr="00A4366B" w:rsidDel="00091772">
                <w:rPr>
                  <w:rFonts w:ascii="Times New Roman" w:eastAsia="Times New Roman" w:hAnsi="Times New Roman" w:cs="Times New Roman"/>
                  <w:noProof/>
                  <w:color w:val="000000"/>
                  <w:sz w:val="18"/>
                  <w:szCs w:val="18"/>
                </w:rPr>
                <w:drawing>
                  <wp:inline distT="0" distB="0" distL="0" distR="0" wp14:anchorId="3C711E23" wp14:editId="5A9E0299">
                    <wp:extent cx="5789930" cy="2164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9930" cy="2164080"/>
                            </a:xfrm>
                            <a:prstGeom prst="rect">
                              <a:avLst/>
                            </a:prstGeom>
                            <a:noFill/>
                            <a:ln>
                              <a:noFill/>
                            </a:ln>
                          </pic:spPr>
                        </pic:pic>
                      </a:graphicData>
                    </a:graphic>
                  </wp:inline>
                </w:drawing>
              </w:r>
            </w:del>
          </w:p>
        </w:tc>
      </w:tr>
      <w:tr w:rsidR="008D7E22" w:rsidRPr="00A4366B" w14:paraId="08643DBD" w14:textId="77777777" w:rsidTr="00BF026D">
        <w:trPr>
          <w:trHeight w:val="3600"/>
          <w:jc w:val="center"/>
        </w:trPr>
        <w:tc>
          <w:tcPr>
            <w:tcW w:w="9200" w:type="dxa"/>
          </w:tcPr>
          <w:p w14:paraId="50F5FFD4" w14:textId="77777777" w:rsidR="008D7E22" w:rsidRPr="00A4366B" w:rsidDel="00091772" w:rsidRDefault="008D7E22" w:rsidP="00BF026D">
            <w:pPr>
              <w:widowControl w:val="0"/>
              <w:autoSpaceDE w:val="0"/>
              <w:autoSpaceDN w:val="0"/>
              <w:adjustRightInd w:val="0"/>
              <w:spacing w:after="0" w:line="200" w:lineRule="atLeast"/>
              <w:rPr>
                <w:rFonts w:ascii="Times New Roman" w:eastAsia="Times New Roman" w:hAnsi="Times New Roman" w:cs="Times New Roman"/>
                <w:noProof/>
                <w:color w:val="000000"/>
                <w:sz w:val="18"/>
                <w:szCs w:val="18"/>
              </w:rPr>
            </w:pPr>
            <w:r>
              <w:object w:dxaOrig="15979" w:dyaOrig="5971" w14:anchorId="1204404A">
                <v:shape id="_x0000_i1026" type="#_x0000_t75" style="width:447.45pt;height:166.9pt" o:ole="">
                  <v:imagedata r:id="rId16" o:title=""/>
                </v:shape>
                <o:OLEObject Type="Embed" ProgID="Visio.Drawing.11" ShapeID="_x0000_i1026" DrawAspect="Content" ObjectID="_1630300704" r:id="rId17"/>
              </w:object>
            </w:r>
          </w:p>
        </w:tc>
      </w:tr>
      <w:tr w:rsidR="008D7E22" w:rsidRPr="00A4366B" w14:paraId="296F30D7" w14:textId="77777777" w:rsidTr="00BF026D">
        <w:trPr>
          <w:jc w:val="center"/>
        </w:trPr>
        <w:tc>
          <w:tcPr>
            <w:tcW w:w="9200" w:type="dxa"/>
            <w:vAlign w:val="center"/>
            <w:hideMark/>
          </w:tcPr>
          <w:p w14:paraId="08A12759" w14:textId="63D65AEC" w:rsidR="008D7E22" w:rsidRPr="00A4366B" w:rsidRDefault="008D7E22" w:rsidP="00BF026D">
            <w:pPr>
              <w:widowControl w:val="0"/>
              <w:numPr>
                <w:ilvl w:val="0"/>
                <w:numId w:val="17"/>
              </w:numPr>
              <w:autoSpaceDE w:val="0"/>
              <w:autoSpaceDN w:val="0"/>
              <w:adjustRightInd w:val="0"/>
              <w:spacing w:before="240" w:after="0" w:line="240" w:lineRule="atLeast"/>
              <w:jc w:val="center"/>
              <w:rPr>
                <w:rFonts w:ascii="Arial" w:eastAsia="Times New Roman" w:hAnsi="Arial" w:cs="Arial"/>
                <w:b/>
                <w:bCs/>
                <w:color w:val="000000"/>
                <w:w w:val="1"/>
                <w:sz w:val="20"/>
                <w:szCs w:val="20"/>
              </w:rPr>
            </w:pPr>
            <w:bookmarkStart w:id="160" w:name="RTF31323538373a204669675469"/>
            <w:r w:rsidRPr="00A4366B">
              <w:rPr>
                <w:rFonts w:ascii="Arial" w:eastAsia="Times New Roman" w:hAnsi="Arial" w:cs="Arial"/>
                <w:b/>
                <w:bCs/>
                <w:color w:val="000000"/>
                <w:sz w:val="20"/>
                <w:szCs w:val="20"/>
              </w:rPr>
              <w:t xml:space="preserve">Example of a </w:t>
            </w:r>
            <w:del w:id="161" w:author="Abhishek Patil" w:date="2019-09-08T11:02:00Z">
              <w:r w:rsidRPr="00A4366B" w:rsidDel="00384B8E">
                <w:rPr>
                  <w:rFonts w:ascii="Arial" w:eastAsia="Times New Roman" w:hAnsi="Arial" w:cs="Arial"/>
                  <w:b/>
                  <w:bCs/>
                  <w:color w:val="000000"/>
                  <w:sz w:val="20"/>
                  <w:szCs w:val="20"/>
                </w:rPr>
                <w:delText xml:space="preserve">split </w:delText>
              </w:r>
            </w:del>
            <w:r w:rsidRPr="00A4366B">
              <w:rPr>
                <w:rFonts w:ascii="Arial" w:eastAsia="Times New Roman" w:hAnsi="Arial" w:cs="Arial"/>
                <w:b/>
                <w:bCs/>
                <w:color w:val="000000"/>
                <w:sz w:val="20"/>
                <w:szCs w:val="20"/>
              </w:rPr>
              <w:t>nontransmitted BSSID profile</w:t>
            </w:r>
            <w:bookmarkEnd w:id="160"/>
            <w:ins w:id="162" w:author="Abhishek Patil" w:date="2019-09-08T11:02:00Z">
              <w:r>
                <w:rPr>
                  <w:rFonts w:ascii="Arial" w:eastAsia="Times New Roman" w:hAnsi="Arial" w:cs="Arial"/>
                  <w:b/>
                  <w:bCs/>
                  <w:color w:val="000000"/>
                  <w:sz w:val="20"/>
                  <w:szCs w:val="20"/>
                </w:rPr>
                <w:t xml:space="preserve"> split across </w:t>
              </w:r>
            </w:ins>
            <w:ins w:id="163" w:author="Abhishek Patil" w:date="2019-09-08T13:41:00Z">
              <w:r>
                <w:rPr>
                  <w:rFonts w:ascii="Arial" w:eastAsia="Times New Roman" w:hAnsi="Arial" w:cs="Arial"/>
                  <w:b/>
                  <w:bCs/>
                  <w:color w:val="000000"/>
                  <w:sz w:val="20"/>
                  <w:szCs w:val="20"/>
                </w:rPr>
                <w:t xml:space="preserve">multiple </w:t>
              </w:r>
            </w:ins>
            <w:ins w:id="164" w:author="Abhishek Patil" w:date="2019-09-08T11:15:00Z">
              <w:r>
                <w:rPr>
                  <w:rFonts w:ascii="Arial" w:eastAsia="Times New Roman" w:hAnsi="Arial" w:cs="Arial"/>
                  <w:b/>
                  <w:bCs/>
                  <w:color w:val="000000"/>
                  <w:sz w:val="20"/>
                  <w:szCs w:val="20"/>
                </w:rPr>
                <w:t>Multiple BSSID element</w:t>
              </w:r>
            </w:ins>
            <w:ins w:id="165" w:author="Abhishek Patil" w:date="2019-09-08T13:41:00Z">
              <w:r>
                <w:rPr>
                  <w:rFonts w:ascii="Arial" w:eastAsia="Times New Roman" w:hAnsi="Arial" w:cs="Arial"/>
                  <w:b/>
                  <w:bCs/>
                  <w:color w:val="000000"/>
                  <w:sz w:val="20"/>
                  <w:szCs w:val="20"/>
                </w:rPr>
                <w:t>s</w:t>
              </w:r>
            </w:ins>
          </w:p>
        </w:tc>
      </w:tr>
    </w:tbl>
    <w:p w14:paraId="29B161BA"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p w14:paraId="14FEEA33"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A4366B">
        <w:rPr>
          <w:rFonts w:ascii="Times New Roman" w:eastAsia="Times New Roman" w:hAnsi="Times New Roman" w:cs="Times New Roman"/>
          <w:color w:val="000000"/>
          <w:sz w:val="18"/>
          <w:szCs w:val="18"/>
        </w:rPr>
        <w:t xml:space="preserve">NOTE—As described in 9.4.3 (Subelements), the Length field of the </w:t>
      </w:r>
      <w:del w:id="166" w:author="Abhishek Patil" w:date="2019-09-08T13:52:00Z">
        <w:r w:rsidRPr="00A4366B" w:rsidDel="00527DD2">
          <w:rPr>
            <w:rFonts w:ascii="Times New Roman" w:eastAsia="Times New Roman" w:hAnsi="Times New Roman" w:cs="Times New Roman"/>
            <w:color w:val="000000"/>
            <w:sz w:val="18"/>
            <w:szCs w:val="18"/>
          </w:rPr>
          <w:delText xml:space="preserve">nontransmitted </w:delText>
        </w:r>
      </w:del>
      <w:ins w:id="167" w:author="Abhishek Patil" w:date="2019-09-08T13:52:00Z">
        <w:r>
          <w:rPr>
            <w:rFonts w:ascii="Times New Roman" w:eastAsia="Times New Roman" w:hAnsi="Times New Roman" w:cs="Times New Roman"/>
            <w:color w:val="000000"/>
            <w:sz w:val="18"/>
            <w:szCs w:val="18"/>
          </w:rPr>
          <w:t>N</w:t>
        </w:r>
        <w:r w:rsidRPr="00A4366B">
          <w:rPr>
            <w:rFonts w:ascii="Times New Roman" w:eastAsia="Times New Roman" w:hAnsi="Times New Roman" w:cs="Times New Roman"/>
            <w:color w:val="000000"/>
            <w:sz w:val="18"/>
            <w:szCs w:val="18"/>
          </w:rPr>
          <w:t xml:space="preserve">ontransmitted </w:t>
        </w:r>
      </w:ins>
      <w:r w:rsidRPr="00A4366B">
        <w:rPr>
          <w:rFonts w:ascii="Times New Roman" w:eastAsia="Times New Roman" w:hAnsi="Times New Roman" w:cs="Times New Roman"/>
          <w:color w:val="000000"/>
          <w:sz w:val="18"/>
          <w:szCs w:val="18"/>
        </w:rPr>
        <w:t xml:space="preserve">BSSID </w:t>
      </w:r>
      <w:del w:id="168" w:author="Abhishek Patil" w:date="2019-09-08T13:52:00Z">
        <w:r w:rsidRPr="00A4366B" w:rsidDel="00527DD2">
          <w:rPr>
            <w:rFonts w:ascii="Times New Roman" w:eastAsia="Times New Roman" w:hAnsi="Times New Roman" w:cs="Times New Roman"/>
            <w:color w:val="000000"/>
            <w:sz w:val="18"/>
            <w:szCs w:val="18"/>
          </w:rPr>
          <w:delText xml:space="preserve">profile </w:delText>
        </w:r>
      </w:del>
      <w:ins w:id="169" w:author="Abhishek Patil" w:date="2019-09-08T13:52:00Z">
        <w:r>
          <w:rPr>
            <w:rFonts w:ascii="Times New Roman" w:eastAsia="Times New Roman" w:hAnsi="Times New Roman" w:cs="Times New Roman"/>
            <w:color w:val="000000"/>
            <w:sz w:val="18"/>
            <w:szCs w:val="18"/>
          </w:rPr>
          <w:t>P</w:t>
        </w:r>
        <w:r w:rsidRPr="00A4366B">
          <w:rPr>
            <w:rFonts w:ascii="Times New Roman" w:eastAsia="Times New Roman" w:hAnsi="Times New Roman" w:cs="Times New Roman"/>
            <w:color w:val="000000"/>
            <w:sz w:val="18"/>
            <w:szCs w:val="18"/>
          </w:rPr>
          <w:t xml:space="preserve">rofile </w:t>
        </w:r>
      </w:ins>
      <w:r w:rsidRPr="00A4366B">
        <w:rPr>
          <w:rFonts w:ascii="Times New Roman" w:eastAsia="Times New Roman" w:hAnsi="Times New Roman" w:cs="Times New Roman"/>
          <w:color w:val="000000"/>
          <w:sz w:val="18"/>
          <w:szCs w:val="18"/>
        </w:rPr>
        <w:t xml:space="preserve">subelement indicates the number of octets only in the Data field of the </w:t>
      </w:r>
      <w:del w:id="170" w:author="Abhishek Patil" w:date="2019-09-08T13:52:00Z">
        <w:r w:rsidRPr="00A4366B" w:rsidDel="00527DD2">
          <w:rPr>
            <w:rFonts w:ascii="Times New Roman" w:eastAsia="Times New Roman" w:hAnsi="Times New Roman" w:cs="Times New Roman"/>
            <w:color w:val="000000"/>
            <w:sz w:val="18"/>
            <w:szCs w:val="18"/>
          </w:rPr>
          <w:delText xml:space="preserve">nontransmitted BSSID profile </w:delText>
        </w:r>
      </w:del>
      <w:r w:rsidRPr="00A4366B">
        <w:rPr>
          <w:rFonts w:ascii="Times New Roman" w:eastAsia="Times New Roman" w:hAnsi="Times New Roman" w:cs="Times New Roman"/>
          <w:color w:val="000000"/>
          <w:sz w:val="18"/>
          <w:szCs w:val="18"/>
        </w:rPr>
        <w:t>subelement.</w:t>
      </w:r>
    </w:p>
    <w:p w14:paraId="126B60E6"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62B6CD93" w14:textId="7AD69845" w:rsidR="008D7E22" w:rsidRDefault="008D7E2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E746077" w14:textId="1151AD4F" w:rsidR="009955CA" w:rsidRDefault="009955CA" w:rsidP="009955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ITEM #</w:t>
      </w:r>
      <w:r w:rsidR="004553B0">
        <w:rPr>
          <w:rFonts w:ascii="Arial" w:eastAsia="Calibri" w:hAnsi="Arial" w:cs="Arial"/>
          <w:b/>
          <w:bCs/>
          <w:color w:val="000000"/>
          <w:sz w:val="20"/>
          <w:szCs w:val="20"/>
        </w:rPr>
        <w:t>6</w:t>
      </w:r>
      <w:r>
        <w:rPr>
          <w:rFonts w:ascii="Arial" w:eastAsia="Calibri" w:hAnsi="Arial" w:cs="Arial"/>
          <w:b/>
          <w:bCs/>
          <w:color w:val="000000"/>
          <w:sz w:val="20"/>
          <w:szCs w:val="20"/>
        </w:rPr>
        <w:t xml:space="preserve">: </w:t>
      </w:r>
      <w:r w:rsidR="004553B0">
        <w:rPr>
          <w:rFonts w:ascii="Arial" w:eastAsia="Calibri" w:hAnsi="Arial" w:cs="Arial"/>
          <w:b/>
          <w:bCs/>
          <w:color w:val="000000"/>
          <w:sz w:val="20"/>
          <w:szCs w:val="20"/>
        </w:rPr>
        <w:t>Editorial / consistency with baseline spec</w:t>
      </w:r>
    </w:p>
    <w:p w14:paraId="01A598F7" w14:textId="77777777" w:rsidR="009955CA" w:rsidRDefault="009955CA" w:rsidP="009955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159C9677" w14:textId="161E95A2" w:rsidR="008D7E22" w:rsidRPr="00A4366B" w:rsidRDefault="00E202D0" w:rsidP="005E04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Unless </w:t>
      </w:r>
      <w:r w:rsidR="00DD71E8">
        <w:rPr>
          <w:rFonts w:ascii="Times New Roman" w:eastAsia="Times New Roman" w:hAnsi="Times New Roman" w:cs="Times New Roman"/>
          <w:color w:val="000000"/>
          <w:sz w:val="20"/>
          <w:szCs w:val="20"/>
        </w:rPr>
        <w:t>explicitly called out</w:t>
      </w:r>
      <w:r>
        <w:rPr>
          <w:rFonts w:ascii="Times New Roman" w:eastAsia="Times New Roman" w:hAnsi="Times New Roman" w:cs="Times New Roman"/>
          <w:color w:val="000000"/>
          <w:sz w:val="20"/>
          <w:szCs w:val="20"/>
        </w:rPr>
        <w:t xml:space="preserve"> in the corresponding comment, this </w:t>
      </w:r>
      <w:r w:rsidR="00B9197D">
        <w:rPr>
          <w:rFonts w:ascii="Times New Roman" w:eastAsia="Times New Roman" w:hAnsi="Times New Roman" w:cs="Times New Roman"/>
          <w:color w:val="000000"/>
          <w:sz w:val="20"/>
          <w:szCs w:val="20"/>
        </w:rPr>
        <w:t xml:space="preserve">section </w:t>
      </w:r>
      <w:r>
        <w:rPr>
          <w:rFonts w:ascii="Times New Roman" w:eastAsia="Times New Roman" w:hAnsi="Times New Roman" w:cs="Times New Roman"/>
          <w:color w:val="000000"/>
          <w:sz w:val="20"/>
          <w:szCs w:val="20"/>
        </w:rPr>
        <w:t xml:space="preserve">covers editorial changes to </w:t>
      </w:r>
      <w:r w:rsidR="00AF44F4">
        <w:rPr>
          <w:rFonts w:ascii="Times New Roman" w:eastAsia="Times New Roman" w:hAnsi="Times New Roman" w:cs="Times New Roman"/>
          <w:color w:val="000000"/>
          <w:sz w:val="20"/>
          <w:szCs w:val="20"/>
        </w:rPr>
        <w:t xml:space="preserve">make the text </w:t>
      </w:r>
      <w:r>
        <w:rPr>
          <w:rFonts w:ascii="Times New Roman" w:eastAsia="Times New Roman" w:hAnsi="Times New Roman" w:cs="Times New Roman"/>
          <w:color w:val="000000"/>
          <w:sz w:val="20"/>
          <w:szCs w:val="20"/>
        </w:rPr>
        <w:t>consistent with the latest updates to the baseline (REVmd</w:t>
      </w:r>
      <w:r w:rsidR="00435867">
        <w:rPr>
          <w:rFonts w:ascii="Times New Roman" w:eastAsia="Times New Roman" w:hAnsi="Times New Roman" w:cs="Times New Roman"/>
          <w:color w:val="000000"/>
          <w:sz w:val="20"/>
          <w:szCs w:val="20"/>
        </w:rPr>
        <w:t xml:space="preserve"> D2.4</w:t>
      </w:r>
      <w:r>
        <w:rPr>
          <w:rFonts w:ascii="Times New Roman" w:eastAsia="Times New Roman" w:hAnsi="Times New Roman" w:cs="Times New Roman"/>
          <w:color w:val="000000"/>
          <w:sz w:val="20"/>
          <w:szCs w:val="20"/>
        </w:rPr>
        <w:t>) spec.</w:t>
      </w:r>
    </w:p>
    <w:p w14:paraId="6C3088DF" w14:textId="463689E7" w:rsidR="00A632BC"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p>
    <w:p w14:paraId="47DC35B6"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1CFFBED6" w14:textId="77777777" w:rsidR="00A632BC" w:rsidRPr="006D0428" w:rsidRDefault="00A632BC" w:rsidP="00A632BC">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6D0428">
        <w:rPr>
          <w:rFonts w:ascii="Arial" w:eastAsia="Times New Roman" w:hAnsi="Arial" w:cs="Arial"/>
          <w:b/>
          <w:bCs/>
          <w:color w:val="000000"/>
          <w:sz w:val="20"/>
          <w:szCs w:val="20"/>
        </w:rPr>
        <w:t>Multiple BSSID element</w:t>
      </w:r>
    </w:p>
    <w:p w14:paraId="1A48D9E8" w14:textId="77777777" w:rsidR="00A632BC" w:rsidRPr="006D0428" w:rsidRDefault="00A632BC" w:rsidP="00A632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6D0428">
        <w:rPr>
          <w:rFonts w:ascii="Times New Roman" w:eastAsia="Times New Roman" w:hAnsi="Times New Roman" w:cs="Times New Roman"/>
          <w:b/>
          <w:bCs/>
          <w:i/>
          <w:iCs/>
          <w:color w:val="000000"/>
          <w:sz w:val="20"/>
          <w:szCs w:val="20"/>
        </w:rPr>
        <w:t>Change the 7th paragraph as follows:</w:t>
      </w:r>
    </w:p>
    <w:p w14:paraId="77DC5BAA" w14:textId="77777777" w:rsidR="00A632BC" w:rsidRPr="00591580"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5BB58669" w14:textId="77777777" w:rsidR="00A632BC" w:rsidRPr="006D0428" w:rsidRDefault="00A632BC" w:rsidP="00A632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strike/>
          <w:color w:val="000000"/>
          <w:sz w:val="20"/>
          <w:szCs w:val="20"/>
        </w:rPr>
        <w:t xml:space="preserve">The Nontransmitted BSSID Profile subelement contains a list of elements for one or more APs or DMG STAs that have nontransmitted BSSIDs </w:t>
      </w:r>
      <w:r w:rsidRPr="006D0428">
        <w:rPr>
          <w:rFonts w:ascii="Times New Roman" w:eastAsia="Times New Roman" w:hAnsi="Times New Roman" w:cs="Times New Roman"/>
          <w:color w:val="000000"/>
          <w:sz w:val="20"/>
          <w:szCs w:val="20"/>
          <w:u w:val="thick"/>
        </w:rPr>
        <w:t>A nontransmitted BSSID profile carried in one or more Nontransmitted BSSID Profile subelements across one or more multiple BSSID elements in the same frame contains a list of elements for the AP or the DMG STA that has a nontransmitted BSSID</w:t>
      </w:r>
      <w:r w:rsidRPr="006D0428">
        <w:rPr>
          <w:rFonts w:ascii="Times New Roman" w:eastAsia="Times New Roman" w:hAnsi="Times New Roman" w:cs="Times New Roman"/>
          <w:color w:val="000000"/>
          <w:sz w:val="20"/>
          <w:szCs w:val="20"/>
        </w:rPr>
        <w:t>, and is defined as follows:</w:t>
      </w:r>
    </w:p>
    <w:p w14:paraId="5DF25B82" w14:textId="77777777" w:rsidR="00A632BC" w:rsidRPr="009C3CD3" w:rsidRDefault="00A632BC" w:rsidP="00A632BC">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9C3CD3">
        <w:rPr>
          <w:rFonts w:ascii="Times New Roman" w:eastAsia="Times New Roman" w:hAnsi="Times New Roman" w:cs="Times New Roman"/>
          <w:strike/>
          <w:color w:val="000000"/>
          <w:sz w:val="20"/>
          <w:szCs w:val="20"/>
        </w:rPr>
        <w:t xml:space="preserve">For each nontransmitted BSSID, t </w:t>
      </w:r>
      <w:r w:rsidRPr="009C3CD3">
        <w:rPr>
          <w:rFonts w:ascii="Times New Roman" w:eastAsia="Times New Roman" w:hAnsi="Times New Roman" w:cs="Times New Roman"/>
          <w:color w:val="000000"/>
          <w:sz w:val="20"/>
          <w:szCs w:val="20"/>
          <w:u w:val="thick"/>
        </w:rPr>
        <w:t>T</w:t>
      </w:r>
      <w:r w:rsidRPr="009C3CD3">
        <w:rPr>
          <w:rFonts w:ascii="Times New Roman" w:eastAsia="Times New Roman" w:hAnsi="Times New Roman" w:cs="Times New Roman"/>
          <w:color w:val="000000"/>
          <w:sz w:val="20"/>
          <w:szCs w:val="20"/>
        </w:rPr>
        <w:t xml:space="preserve">he Nontransmitted BSSID Capability element (see 9.4.2.71 (Nontransmitted BSSID Capability element)) is the first element included, followed by a variable number of elements, in the order defined in </w:t>
      </w:r>
      <w:r w:rsidRPr="006E76AA">
        <w:rPr>
          <w:rFonts w:ascii="Times New Roman" w:eastAsia="Times New Roman" w:hAnsi="Times New Roman" w:cs="Times New Roman"/>
          <w:color w:val="000000"/>
          <w:sz w:val="20"/>
          <w:szCs w:val="20"/>
          <w:u w:val="thick"/>
        </w:rPr>
        <w:t xml:space="preserve">Table </w:t>
      </w:r>
      <w:r w:rsidRPr="006E76AA">
        <w:rPr>
          <w:rFonts w:ascii="Times New Roman" w:eastAsia="Times New Roman" w:hAnsi="Times New Roman" w:cs="Times New Roman"/>
          <w:color w:val="000000"/>
          <w:sz w:val="20"/>
          <w:szCs w:val="20"/>
        </w:rPr>
        <w:t>9-34 (Beacon frame body)</w:t>
      </w:r>
      <w:r w:rsidRPr="006E76AA">
        <w:rPr>
          <w:rFonts w:ascii="Times New Roman" w:eastAsia="Times New Roman" w:hAnsi="Times New Roman" w:cs="Times New Roman"/>
          <w:color w:val="000000"/>
          <w:sz w:val="20"/>
          <w:szCs w:val="20"/>
          <w:u w:val="thick"/>
        </w:rPr>
        <w:t xml:space="preserve"> for a non-DMG </w:t>
      </w:r>
      <w:ins w:id="171" w:author="Abhishek Patil" w:date="2019-09-07T23:57:00Z">
        <w:r w:rsidRPr="006E76AA">
          <w:rPr>
            <w:rFonts w:ascii="Times New Roman" w:eastAsia="Times New Roman" w:hAnsi="Times New Roman" w:cs="Times New Roman"/>
            <w:color w:val="000000"/>
            <w:sz w:val="20"/>
            <w:szCs w:val="20"/>
            <w:u w:val="thick"/>
          </w:rPr>
          <w:t xml:space="preserve">non-S1G </w:t>
        </w:r>
      </w:ins>
      <w:r w:rsidRPr="006E76AA">
        <w:rPr>
          <w:rFonts w:ascii="Times New Roman" w:eastAsia="Times New Roman" w:hAnsi="Times New Roman" w:cs="Times New Roman"/>
          <w:color w:val="000000"/>
          <w:sz w:val="20"/>
          <w:szCs w:val="20"/>
          <w:u w:val="thick"/>
        </w:rPr>
        <w:t>AP or Table 9-41 (DMG Beacon frame body) for a DMG AP</w:t>
      </w:r>
      <w:ins w:id="172" w:author="Abhishek Patil" w:date="2019-09-07T23:57:00Z">
        <w:r w:rsidRPr="009C3CD3">
          <w:t xml:space="preserve"> </w:t>
        </w:r>
        <w:r w:rsidRPr="009C3CD3">
          <w:rPr>
            <w:rFonts w:ascii="Times New Roman" w:eastAsia="Times New Roman" w:hAnsi="Times New Roman" w:cs="Times New Roman"/>
            <w:color w:val="000000"/>
            <w:sz w:val="20"/>
            <w:szCs w:val="20"/>
            <w:u w:val="thick"/>
          </w:rPr>
          <w:t>or Table 9-48 (Minimum and</w:t>
        </w:r>
        <w:r>
          <w:rPr>
            <w:rFonts w:ascii="Times New Roman" w:eastAsia="Times New Roman" w:hAnsi="Times New Roman" w:cs="Times New Roman"/>
            <w:color w:val="000000"/>
            <w:sz w:val="20"/>
            <w:szCs w:val="20"/>
            <w:u w:val="thick"/>
          </w:rPr>
          <w:t xml:space="preserve"> </w:t>
        </w:r>
        <w:r w:rsidRPr="009C3CD3">
          <w:rPr>
            <w:rFonts w:ascii="Times New Roman" w:eastAsia="Times New Roman" w:hAnsi="Times New Roman" w:cs="Times New Roman"/>
            <w:color w:val="000000"/>
            <w:sz w:val="20"/>
            <w:szCs w:val="20"/>
            <w:u w:val="thick"/>
          </w:rPr>
          <w:t xml:space="preserve">full set of optional elements) for a S1G </w:t>
        </w:r>
        <w:commentRangeStart w:id="173"/>
        <w:r w:rsidRPr="009C3CD3">
          <w:rPr>
            <w:rFonts w:ascii="Times New Roman" w:eastAsia="Times New Roman" w:hAnsi="Times New Roman" w:cs="Times New Roman"/>
            <w:color w:val="000000"/>
            <w:sz w:val="20"/>
            <w:szCs w:val="20"/>
            <w:u w:val="thick"/>
          </w:rPr>
          <w:t>AP</w:t>
        </w:r>
      </w:ins>
      <w:commentRangeEnd w:id="173"/>
      <w:ins w:id="174" w:author="Abhishek Patil" w:date="2019-09-16T03:38:00Z">
        <w:r w:rsidR="002C105C">
          <w:rPr>
            <w:rStyle w:val="CommentReference"/>
          </w:rPr>
          <w:commentReference w:id="173"/>
        </w:r>
      </w:ins>
      <w:r w:rsidRPr="009C3CD3">
        <w:rPr>
          <w:rFonts w:ascii="Times New Roman" w:eastAsia="Times New Roman" w:hAnsi="Times New Roman" w:cs="Times New Roman"/>
          <w:color w:val="000000"/>
          <w:sz w:val="20"/>
          <w:szCs w:val="20"/>
        </w:rPr>
        <w:t>.</w:t>
      </w:r>
    </w:p>
    <w:p w14:paraId="35AD839D" w14:textId="28BDDE41" w:rsidR="00A632BC" w:rsidRPr="006D0428" w:rsidRDefault="00A632BC" w:rsidP="00A632BC">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color w:val="000000"/>
          <w:sz w:val="20"/>
          <w:szCs w:val="20"/>
        </w:rPr>
        <w:t xml:space="preserve">The SSID </w:t>
      </w:r>
      <w:r w:rsidRPr="006D0428">
        <w:rPr>
          <w:rFonts w:ascii="Times New Roman" w:eastAsia="Times New Roman" w:hAnsi="Times New Roman" w:cs="Times New Roman"/>
          <w:color w:val="000000"/>
          <w:sz w:val="20"/>
          <w:szCs w:val="20"/>
          <w:u w:val="thick"/>
        </w:rPr>
        <w:t xml:space="preserve">element (see 9.4.2.2 (SSID element)) </w:t>
      </w:r>
      <w:r w:rsidRPr="006D0428">
        <w:rPr>
          <w:rFonts w:ascii="Times New Roman" w:eastAsia="Times New Roman" w:hAnsi="Times New Roman" w:cs="Times New Roman"/>
          <w:color w:val="000000"/>
          <w:sz w:val="20"/>
          <w:szCs w:val="20"/>
        </w:rPr>
        <w:t xml:space="preserve">and </w:t>
      </w:r>
      <w:del w:id="175" w:author="Abhishek Patil" w:date="2019-09-07T23:59:00Z">
        <w:r w:rsidRPr="006D0428" w:rsidDel="003928F9">
          <w:rPr>
            <w:rFonts w:ascii="Times New Roman" w:eastAsia="Times New Roman" w:hAnsi="Times New Roman" w:cs="Times New Roman"/>
            <w:color w:val="000000"/>
            <w:sz w:val="20"/>
            <w:szCs w:val="20"/>
          </w:rPr>
          <w:delText xml:space="preserve">multiple </w:delText>
        </w:r>
      </w:del>
      <w:ins w:id="176" w:author="Abhishek Patil" w:date="2019-09-07T23:59:00Z">
        <w:r>
          <w:rPr>
            <w:rFonts w:ascii="Times New Roman" w:eastAsia="Times New Roman" w:hAnsi="Times New Roman" w:cs="Times New Roman"/>
            <w:color w:val="000000"/>
            <w:sz w:val="20"/>
            <w:szCs w:val="20"/>
          </w:rPr>
          <w:t>M</w:t>
        </w:r>
        <w:r w:rsidRPr="006D0428">
          <w:rPr>
            <w:rFonts w:ascii="Times New Roman" w:eastAsia="Times New Roman" w:hAnsi="Times New Roman" w:cs="Times New Roman"/>
            <w:color w:val="000000"/>
            <w:sz w:val="20"/>
            <w:szCs w:val="20"/>
          </w:rPr>
          <w:t xml:space="preserve">ultiple </w:t>
        </w:r>
      </w:ins>
      <w:r w:rsidRPr="006D0428">
        <w:rPr>
          <w:rFonts w:ascii="Times New Roman" w:eastAsia="Times New Roman" w:hAnsi="Times New Roman" w:cs="Times New Roman"/>
          <w:color w:val="000000"/>
          <w:sz w:val="20"/>
          <w:szCs w:val="20"/>
        </w:rPr>
        <w:t xml:space="preserve">BSSID-index </w:t>
      </w:r>
      <w:r w:rsidRPr="006D0428">
        <w:rPr>
          <w:rFonts w:ascii="Times New Roman" w:eastAsia="Times New Roman" w:hAnsi="Times New Roman" w:cs="Times New Roman"/>
          <w:strike/>
          <w:color w:val="000000"/>
          <w:sz w:val="20"/>
          <w:szCs w:val="20"/>
        </w:rPr>
        <w:t>subelements</w:t>
      </w:r>
      <w:r w:rsidRPr="006D0428">
        <w:rPr>
          <w:rFonts w:ascii="Times New Roman" w:eastAsia="Times New Roman" w:hAnsi="Times New Roman" w:cs="Times New Roman"/>
          <w:color w:val="000000"/>
          <w:sz w:val="20"/>
          <w:szCs w:val="20"/>
        </w:rPr>
        <w:t xml:space="preserve"> </w:t>
      </w:r>
      <w:r w:rsidRPr="006D0428">
        <w:rPr>
          <w:rFonts w:ascii="Times New Roman" w:eastAsia="Times New Roman" w:hAnsi="Times New Roman" w:cs="Times New Roman"/>
          <w:color w:val="000000"/>
          <w:sz w:val="20"/>
          <w:szCs w:val="20"/>
          <w:u w:val="thick"/>
        </w:rPr>
        <w:t xml:space="preserve">element (see </w:t>
      </w:r>
      <w:r w:rsidRPr="006D0428">
        <w:rPr>
          <w:rFonts w:ascii="Times New Roman" w:eastAsia="Times New Roman" w:hAnsi="Times New Roman" w:cs="Times New Roman"/>
          <w:color w:val="000000"/>
          <w:sz w:val="20"/>
          <w:szCs w:val="20"/>
          <w:u w:val="thick"/>
        </w:rPr>
        <w:fldChar w:fldCharType="begin"/>
      </w:r>
      <w:r w:rsidRPr="006D0428">
        <w:rPr>
          <w:rFonts w:ascii="Times New Roman" w:eastAsia="Times New Roman" w:hAnsi="Times New Roman" w:cs="Times New Roman"/>
          <w:color w:val="000000"/>
          <w:sz w:val="20"/>
          <w:szCs w:val="20"/>
          <w:u w:val="thick"/>
        </w:rPr>
        <w:instrText xml:space="preserve"> REF  RTF34333338333a2048342c312e \h</w:instrText>
      </w:r>
      <w:r w:rsidRPr="006D0428">
        <w:rPr>
          <w:rFonts w:ascii="Times New Roman" w:eastAsia="Times New Roman" w:hAnsi="Times New Roman" w:cs="Times New Roman"/>
          <w:color w:val="000000"/>
          <w:sz w:val="20"/>
          <w:szCs w:val="20"/>
          <w:u w:val="thick"/>
        </w:rPr>
      </w:r>
      <w:r w:rsidRPr="006D0428">
        <w:rPr>
          <w:rFonts w:ascii="Times New Roman" w:eastAsia="Times New Roman" w:hAnsi="Times New Roman" w:cs="Times New Roman"/>
          <w:color w:val="000000"/>
          <w:sz w:val="20"/>
          <w:szCs w:val="20"/>
          <w:u w:val="thick"/>
        </w:rPr>
        <w:fldChar w:fldCharType="separate"/>
      </w:r>
      <w:r w:rsidRPr="006D0428">
        <w:rPr>
          <w:rFonts w:ascii="Times New Roman" w:eastAsia="Times New Roman" w:hAnsi="Times New Roman" w:cs="Times New Roman"/>
          <w:color w:val="000000"/>
          <w:sz w:val="20"/>
          <w:szCs w:val="20"/>
          <w:u w:val="thick"/>
        </w:rPr>
        <w:t>9.4.2.73 (Multiple BSSID-Index element)</w:t>
      </w:r>
      <w:r w:rsidRPr="006D0428">
        <w:rPr>
          <w:rFonts w:ascii="Times New Roman" w:eastAsia="Times New Roman" w:hAnsi="Times New Roman" w:cs="Times New Roman"/>
          <w:color w:val="000000"/>
          <w:sz w:val="20"/>
          <w:szCs w:val="20"/>
          <w:u w:val="thick"/>
        </w:rPr>
        <w:fldChar w:fldCharType="end"/>
      </w:r>
      <w:r w:rsidRPr="006D0428">
        <w:rPr>
          <w:rFonts w:ascii="Times New Roman" w:eastAsia="Times New Roman" w:hAnsi="Times New Roman" w:cs="Times New Roman"/>
          <w:color w:val="000000"/>
          <w:sz w:val="20"/>
          <w:szCs w:val="20"/>
          <w:u w:val="thick"/>
        </w:rPr>
        <w:t xml:space="preserve">) </w:t>
      </w:r>
      <w:r w:rsidRPr="006D0428">
        <w:rPr>
          <w:rFonts w:ascii="Times New Roman" w:eastAsia="Times New Roman" w:hAnsi="Times New Roman" w:cs="Times New Roman"/>
          <w:color w:val="000000"/>
          <w:sz w:val="20"/>
          <w:szCs w:val="20"/>
        </w:rPr>
        <w:t>are included</w:t>
      </w:r>
      <w:r w:rsidRPr="006D0428">
        <w:rPr>
          <w:rFonts w:ascii="Times New Roman" w:eastAsia="Times New Roman" w:hAnsi="Times New Roman" w:cs="Times New Roman"/>
          <w:strike/>
          <w:color w:val="000000"/>
          <w:sz w:val="20"/>
          <w:szCs w:val="20"/>
        </w:rPr>
        <w:t xml:space="preserve"> in the Nontransmitted BSSID Profile subelement</w:t>
      </w:r>
      <w:r w:rsidRPr="006D0428">
        <w:rPr>
          <w:rFonts w:ascii="Times New Roman" w:eastAsia="Times New Roman" w:hAnsi="Times New Roman" w:cs="Times New Roman"/>
          <w:color w:val="000000"/>
          <w:sz w:val="20"/>
          <w:szCs w:val="20"/>
        </w:rPr>
        <w:t>.</w:t>
      </w:r>
    </w:p>
    <w:p w14:paraId="5C9EDB66" w14:textId="77777777" w:rsidR="00A632BC" w:rsidRPr="006D0428" w:rsidRDefault="00A632BC" w:rsidP="00A632BC">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color w:val="000000"/>
          <w:sz w:val="20"/>
          <w:szCs w:val="20"/>
        </w:rPr>
        <w:t xml:space="preserve">The FMS Descriptor element </w:t>
      </w:r>
      <w:r w:rsidRPr="006D0428">
        <w:rPr>
          <w:rFonts w:ascii="Times New Roman" w:eastAsia="Times New Roman" w:hAnsi="Times New Roman" w:cs="Times New Roman"/>
          <w:color w:val="000000"/>
          <w:sz w:val="20"/>
          <w:szCs w:val="20"/>
          <w:u w:val="thick"/>
        </w:rPr>
        <w:t xml:space="preserve">(see 9.4.2.74 (FMS Descriptor element)) </w:t>
      </w:r>
      <w:r w:rsidRPr="006D0428">
        <w:rPr>
          <w:rFonts w:ascii="Times New Roman" w:eastAsia="Times New Roman" w:hAnsi="Times New Roman" w:cs="Times New Roman"/>
          <w:color w:val="000000"/>
          <w:sz w:val="20"/>
          <w:szCs w:val="20"/>
        </w:rPr>
        <w:t xml:space="preserve">is included </w:t>
      </w:r>
      <w:r w:rsidRPr="006D0428">
        <w:rPr>
          <w:rFonts w:ascii="Times New Roman" w:eastAsia="Times New Roman" w:hAnsi="Times New Roman" w:cs="Times New Roman"/>
          <w:strike/>
          <w:color w:val="000000"/>
          <w:sz w:val="20"/>
          <w:szCs w:val="20"/>
        </w:rPr>
        <w:t xml:space="preserve">in the Nontransmitted BSSID Profile subelement </w:t>
      </w:r>
      <w:r w:rsidRPr="006D0428">
        <w:rPr>
          <w:rFonts w:ascii="Times New Roman" w:eastAsia="Times New Roman" w:hAnsi="Times New Roman" w:cs="Times New Roman"/>
          <w:color w:val="000000"/>
          <w:sz w:val="20"/>
          <w:szCs w:val="20"/>
          <w:u w:val="thick"/>
        </w:rPr>
        <w:t xml:space="preserve">if dot11FMSActivated is true for the BSS using this nontransmitted BSSID and </w:t>
      </w:r>
      <w:r w:rsidRPr="006D0428">
        <w:rPr>
          <w:rFonts w:ascii="Times New Roman" w:eastAsia="Times New Roman" w:hAnsi="Times New Roman" w:cs="Times New Roman"/>
          <w:color w:val="000000"/>
          <w:sz w:val="20"/>
          <w:szCs w:val="20"/>
        </w:rPr>
        <w:t xml:space="preserve">if the Multiple BSSID element is included in a Beacon frame </w:t>
      </w:r>
      <w:del w:id="177" w:author="Abhishek Patil" w:date="2019-09-07T23:55:00Z">
        <w:r w:rsidRPr="006D0428" w:rsidDel="00E11784">
          <w:rPr>
            <w:rFonts w:ascii="Times New Roman" w:eastAsia="Times New Roman" w:hAnsi="Times New Roman" w:cs="Times New Roman"/>
            <w:color w:val="000000"/>
            <w:sz w:val="20"/>
            <w:szCs w:val="20"/>
          </w:rPr>
          <w:delText xml:space="preserve">and if the TIM </w:delText>
        </w:r>
        <w:r w:rsidRPr="006D0428" w:rsidDel="00E11784">
          <w:rPr>
            <w:rFonts w:ascii="Times New Roman" w:eastAsia="Times New Roman" w:hAnsi="Times New Roman" w:cs="Times New Roman"/>
            <w:strike/>
            <w:color w:val="000000"/>
            <w:sz w:val="20"/>
            <w:szCs w:val="20"/>
          </w:rPr>
          <w:delText xml:space="preserve">field </w:delText>
        </w:r>
        <w:r w:rsidRPr="006D0428" w:rsidDel="00E11784">
          <w:rPr>
            <w:rFonts w:ascii="Times New Roman" w:eastAsia="Times New Roman" w:hAnsi="Times New Roman" w:cs="Times New Roman"/>
            <w:color w:val="000000"/>
            <w:sz w:val="20"/>
            <w:szCs w:val="20"/>
            <w:u w:val="thick"/>
          </w:rPr>
          <w:delText xml:space="preserve">element (see 9.4.2.6 (TIM element)) </w:delText>
        </w:r>
        <w:r w:rsidRPr="006D0428" w:rsidDel="00E11784">
          <w:rPr>
            <w:rFonts w:ascii="Times New Roman" w:eastAsia="Times New Roman" w:hAnsi="Times New Roman" w:cs="Times New Roman"/>
            <w:color w:val="000000"/>
            <w:sz w:val="20"/>
            <w:szCs w:val="20"/>
          </w:rPr>
          <w:delText xml:space="preserve">indicates there are buffered group addressed frames for this nontransmitted </w:delText>
        </w:r>
        <w:commentRangeStart w:id="178"/>
        <w:r w:rsidRPr="006D0428" w:rsidDel="00E11784">
          <w:rPr>
            <w:rFonts w:ascii="Times New Roman" w:eastAsia="Times New Roman" w:hAnsi="Times New Roman" w:cs="Times New Roman"/>
            <w:color w:val="000000"/>
            <w:sz w:val="20"/>
            <w:szCs w:val="20"/>
          </w:rPr>
          <w:delText>BSSID</w:delText>
        </w:r>
      </w:del>
      <w:commentRangeEnd w:id="178"/>
      <w:r w:rsidR="002C105C">
        <w:rPr>
          <w:rStyle w:val="CommentReference"/>
        </w:rPr>
        <w:commentReference w:id="178"/>
      </w:r>
      <w:r w:rsidRPr="006D0428">
        <w:rPr>
          <w:rFonts w:ascii="Times New Roman" w:eastAsia="Times New Roman" w:hAnsi="Times New Roman" w:cs="Times New Roman"/>
          <w:color w:val="000000"/>
          <w:sz w:val="20"/>
          <w:szCs w:val="20"/>
        </w:rPr>
        <w:t>.</w:t>
      </w:r>
    </w:p>
    <w:p w14:paraId="48BCE1E8" w14:textId="77777777" w:rsidR="001A5ECD" w:rsidRPr="006D0428" w:rsidDel="00B969E3" w:rsidRDefault="001A5ECD" w:rsidP="001A5ECD">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moveTo w:id="179" w:author="Abhishek Patil" w:date="2019-09-09T13:15:00Z"/>
          <w:rFonts w:ascii="Times New Roman" w:eastAsia="Times New Roman" w:hAnsi="Times New Roman" w:cs="Times New Roman"/>
          <w:color w:val="000000"/>
          <w:sz w:val="20"/>
          <w:szCs w:val="20"/>
          <w:u w:val="thick"/>
        </w:rPr>
      </w:pPr>
      <w:moveToRangeStart w:id="180" w:author="Abhishek Patil" w:date="2019-09-09T13:15:00Z" w:name="move18927317"/>
      <w:moveTo w:id="181" w:author="Abhishek Patil" w:date="2019-09-09T13:15:00Z">
        <w:r w:rsidRPr="006D0428" w:rsidDel="00B969E3">
          <w:rPr>
            <w:rFonts w:ascii="Times New Roman" w:eastAsia="Times New Roman" w:hAnsi="Times New Roman" w:cs="Times New Roman"/>
            <w:color w:val="000000"/>
            <w:sz w:val="20"/>
            <w:szCs w:val="20"/>
            <w:u w:val="thick"/>
          </w:rPr>
          <w:t>Any element specific to the BSS or with content that is different from the transmitted BSSID.</w:t>
        </w:r>
      </w:moveTo>
    </w:p>
    <w:moveToRangeEnd w:id="180"/>
    <w:p w14:paraId="0B405D4D" w14:textId="77777777" w:rsidR="00A632BC" w:rsidRPr="00F95D95" w:rsidRDefault="00A632BC" w:rsidP="001A5ECD">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F95D95">
        <w:rPr>
          <w:rFonts w:ascii="Times New Roman" w:eastAsia="Times New Roman" w:hAnsi="Times New Roman" w:cs="Times New Roman"/>
          <w:color w:val="000000"/>
          <w:sz w:val="20"/>
          <w:szCs w:val="20"/>
        </w:rPr>
        <w:t xml:space="preserve">The Timestamp and Beacon Interval fields, </w:t>
      </w:r>
      <w:r w:rsidRPr="00F95D95">
        <w:rPr>
          <w:rFonts w:ascii="Times New Roman" w:eastAsia="Times New Roman" w:hAnsi="Times New Roman" w:cs="Times New Roman"/>
          <w:color w:val="000000"/>
          <w:sz w:val="20"/>
          <w:szCs w:val="20"/>
          <w:u w:val="thick"/>
        </w:rPr>
        <w:t xml:space="preserve">TIM, </w:t>
      </w:r>
      <w:r w:rsidRPr="00F95D95">
        <w:rPr>
          <w:rFonts w:ascii="Times New Roman" w:eastAsia="Times New Roman" w:hAnsi="Times New Roman" w:cs="Times New Roman"/>
          <w:color w:val="000000"/>
          <w:sz w:val="20"/>
          <w:szCs w:val="20"/>
        </w:rPr>
        <w:t xml:space="preserve">DSSS Parameter Set, IBSS Parameter Set, Country, Channel Switch Announcement, Extended Channel Switch Announcement, Wide Bandwidth Channel Switch, Transmit Power Envelope, Supported Operating Classes, IBSS DFS, ERP Information, HT Capabilities, HT Operation, VHT Capabilities, </w:t>
      </w:r>
      <w:commentRangeStart w:id="182"/>
      <w:del w:id="183" w:author="Abhishek Patil" w:date="2019-09-08T00:03:00Z">
        <w:r w:rsidRPr="00FE2176" w:rsidDel="00F95D95">
          <w:rPr>
            <w:rFonts w:ascii="Times New Roman" w:eastAsia="Times New Roman" w:hAnsi="Times New Roman" w:cs="Times New Roman"/>
            <w:strike/>
            <w:color w:val="000000"/>
            <w:sz w:val="20"/>
            <w:szCs w:val="20"/>
          </w:rPr>
          <w:delText>and</w:delText>
        </w:r>
      </w:del>
      <w:commentRangeEnd w:id="182"/>
      <w:r w:rsidR="00E034C4">
        <w:rPr>
          <w:rStyle w:val="CommentReference"/>
        </w:rPr>
        <w:commentReference w:id="182"/>
      </w:r>
      <w:del w:id="184" w:author="Abhishek Patil" w:date="2019-09-08T00:03:00Z">
        <w:r w:rsidRPr="00F95D95" w:rsidDel="00F95D95">
          <w:rPr>
            <w:rFonts w:ascii="Times New Roman" w:eastAsia="Times New Roman" w:hAnsi="Times New Roman" w:cs="Times New Roman"/>
            <w:strike/>
            <w:color w:val="000000"/>
            <w:sz w:val="20"/>
            <w:szCs w:val="20"/>
          </w:rPr>
          <w:delText xml:space="preserve"> </w:delText>
        </w:r>
      </w:del>
      <w:r w:rsidRPr="00F95D95">
        <w:rPr>
          <w:rFonts w:ascii="Times New Roman" w:eastAsia="Times New Roman" w:hAnsi="Times New Roman" w:cs="Times New Roman"/>
          <w:color w:val="000000"/>
          <w:sz w:val="20"/>
          <w:szCs w:val="20"/>
        </w:rPr>
        <w:t xml:space="preserve">VHT Operation, </w:t>
      </w:r>
      <w:ins w:id="185" w:author="Abhishek Patil" w:date="2019-09-08T00:03:00Z">
        <w:r w:rsidRPr="00F95D95">
          <w:rPr>
            <w:rFonts w:ascii="Times New Roman" w:eastAsia="Times New Roman" w:hAnsi="Times New Roman" w:cs="Times New Roman"/>
            <w:color w:val="000000"/>
            <w:sz w:val="20"/>
            <w:szCs w:val="20"/>
          </w:rPr>
          <w:t xml:space="preserve">S1G Beacon, Compatibility, Short Beacon Interval, S1G Capabilities, </w:t>
        </w:r>
        <w:commentRangeStart w:id="186"/>
        <w:r w:rsidRPr="00E034C4">
          <w:rPr>
            <w:rFonts w:ascii="Times New Roman" w:eastAsia="Times New Roman" w:hAnsi="Times New Roman" w:cs="Times New Roman"/>
            <w:strike/>
            <w:color w:val="000000"/>
            <w:sz w:val="20"/>
            <w:szCs w:val="20"/>
            <w:rPrChange w:id="187" w:author="Abhishek Patil" w:date="2019-09-16T02:43:00Z">
              <w:rPr>
                <w:rFonts w:ascii="Times New Roman" w:eastAsia="Times New Roman" w:hAnsi="Times New Roman" w:cs="Times New Roman"/>
                <w:color w:val="000000"/>
                <w:sz w:val="20"/>
                <w:szCs w:val="20"/>
              </w:rPr>
            </w:rPrChange>
          </w:rPr>
          <w:t>and</w:t>
        </w:r>
        <w:r w:rsidRPr="00F95D95">
          <w:rPr>
            <w:rFonts w:ascii="Times New Roman" w:eastAsia="Times New Roman" w:hAnsi="Times New Roman" w:cs="Times New Roman"/>
            <w:color w:val="000000"/>
            <w:sz w:val="20"/>
            <w:szCs w:val="20"/>
          </w:rPr>
          <w:t xml:space="preserve"> </w:t>
        </w:r>
      </w:ins>
      <w:commentRangeEnd w:id="186"/>
      <w:ins w:id="188" w:author="Abhishek Patil" w:date="2019-09-16T02:44:00Z">
        <w:r w:rsidR="00E034C4">
          <w:rPr>
            <w:rStyle w:val="CommentReference"/>
          </w:rPr>
          <w:commentReference w:id="186"/>
        </w:r>
      </w:ins>
      <w:ins w:id="189" w:author="Abhishek Patil" w:date="2019-09-08T00:03:00Z">
        <w:r w:rsidRPr="00F95D95">
          <w:rPr>
            <w:rFonts w:ascii="Times New Roman" w:eastAsia="Times New Roman" w:hAnsi="Times New Roman" w:cs="Times New Roman"/>
            <w:color w:val="000000"/>
            <w:sz w:val="20"/>
            <w:szCs w:val="20"/>
          </w:rPr>
          <w:t xml:space="preserve">S1G </w:t>
        </w:r>
        <w:commentRangeStart w:id="190"/>
        <w:r w:rsidRPr="00F95D95">
          <w:rPr>
            <w:rFonts w:ascii="Times New Roman" w:eastAsia="Times New Roman" w:hAnsi="Times New Roman" w:cs="Times New Roman"/>
            <w:color w:val="000000"/>
            <w:sz w:val="20"/>
            <w:szCs w:val="20"/>
          </w:rPr>
          <w:t>Operation</w:t>
        </w:r>
      </w:ins>
      <w:commentRangeEnd w:id="190"/>
      <w:ins w:id="191" w:author="Abhishek Patil" w:date="2019-09-16T03:39:00Z">
        <w:r w:rsidR="002C105C">
          <w:rPr>
            <w:rStyle w:val="CommentReference"/>
          </w:rPr>
          <w:commentReference w:id="190"/>
        </w:r>
      </w:ins>
      <w:ins w:id="192" w:author="Abhishek Patil" w:date="2019-09-08T00:03:00Z">
        <w:r>
          <w:rPr>
            <w:rFonts w:ascii="Times New Roman" w:eastAsia="Times New Roman" w:hAnsi="Times New Roman" w:cs="Times New Roman"/>
            <w:color w:val="000000"/>
            <w:sz w:val="20"/>
            <w:szCs w:val="20"/>
            <w:u w:val="thick"/>
          </w:rPr>
          <w:t xml:space="preserve">, </w:t>
        </w:r>
      </w:ins>
      <w:r w:rsidRPr="00F95D95">
        <w:rPr>
          <w:rFonts w:ascii="Times New Roman" w:eastAsia="Times New Roman" w:hAnsi="Times New Roman" w:cs="Times New Roman"/>
          <w:color w:val="000000"/>
          <w:sz w:val="20"/>
          <w:szCs w:val="20"/>
          <w:u w:val="thick"/>
        </w:rPr>
        <w:t>HE Capabilities, HE 6 GHz Band Capabilities, HE Operation, BSS Color Change Announcement, and Spatial Reuse Parameter Set</w:t>
      </w:r>
      <w:r w:rsidRPr="00F95D95">
        <w:rPr>
          <w:rFonts w:ascii="Times New Roman" w:eastAsia="Times New Roman" w:hAnsi="Times New Roman" w:cs="Times New Roman"/>
          <w:color w:val="000000"/>
          <w:sz w:val="20"/>
          <w:szCs w:val="20"/>
        </w:rPr>
        <w:t xml:space="preserve"> elements are not included in the Nontransmitted BSSID Profile subelement; the values of these elements for each nontransmitted BSSID are always the same as the corresponding transmitted BSSID element values.</w:t>
      </w:r>
    </w:p>
    <w:p w14:paraId="3F4805ED" w14:textId="77777777" w:rsidR="00A632BC" w:rsidRPr="006D0428" w:rsidRDefault="00A632BC" w:rsidP="00A632BC">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color w:val="000000"/>
          <w:sz w:val="20"/>
          <w:szCs w:val="20"/>
        </w:rPr>
        <w:t>When included in the Nontransmitted BSSID Profile subelement for this nontransmitted BSSID, the Non-Inheritance element (see 9.4.2.241 (Non-Inheritance element)) appears as the last element in the profile and carries a list of elements that are not inherited by this nontransmitted BSSID from the transmitted BSSID.</w:t>
      </w:r>
    </w:p>
    <w:p w14:paraId="49181C5B" w14:textId="177A452F" w:rsidR="00A632BC" w:rsidRPr="006D0428" w:rsidDel="001A5ECD" w:rsidRDefault="00A632BC" w:rsidP="00A632BC">
      <w:pPr>
        <w:numPr>
          <w:ilvl w:val="0"/>
          <w:numId w:val="2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193" w:author="Abhishek Patil" w:date="2019-09-09T13:15:00Z"/>
          <w:rFonts w:ascii="Times New Roman" w:eastAsia="Times New Roman" w:hAnsi="Times New Roman" w:cs="Times New Roman"/>
          <w:color w:val="000000"/>
          <w:sz w:val="20"/>
          <w:szCs w:val="20"/>
          <w:u w:val="thick"/>
        </w:rPr>
      </w:pPr>
      <w:moveFromRangeStart w:id="194" w:author="Abhishek Patil" w:date="2019-09-09T13:15:00Z" w:name="move18927317"/>
      <w:moveFrom w:id="195" w:author="Abhishek Patil" w:date="2019-09-09T13:15:00Z">
        <w:r w:rsidRPr="006D0428" w:rsidDel="001A5ECD">
          <w:rPr>
            <w:rFonts w:ascii="Times New Roman" w:eastAsia="Times New Roman" w:hAnsi="Times New Roman" w:cs="Times New Roman"/>
            <w:color w:val="000000"/>
            <w:sz w:val="20"/>
            <w:szCs w:val="20"/>
            <w:u w:val="thick"/>
          </w:rPr>
          <w:t xml:space="preserve">Any element specific to the BSS or with content that is different from the transmitted </w:t>
        </w:r>
        <w:commentRangeStart w:id="196"/>
        <w:r w:rsidRPr="006D0428" w:rsidDel="001A5ECD">
          <w:rPr>
            <w:rFonts w:ascii="Times New Roman" w:eastAsia="Times New Roman" w:hAnsi="Times New Roman" w:cs="Times New Roman"/>
            <w:color w:val="000000"/>
            <w:sz w:val="20"/>
            <w:szCs w:val="20"/>
            <w:u w:val="thick"/>
          </w:rPr>
          <w:t>BSSID</w:t>
        </w:r>
      </w:moveFrom>
      <w:commentRangeEnd w:id="196"/>
      <w:r w:rsidR="00574F6D">
        <w:rPr>
          <w:rStyle w:val="CommentReference"/>
        </w:rPr>
        <w:commentReference w:id="196"/>
      </w:r>
      <w:moveFrom w:id="197" w:author="Abhishek Patil" w:date="2019-09-09T13:15:00Z">
        <w:r w:rsidRPr="006D0428" w:rsidDel="001A5ECD">
          <w:rPr>
            <w:rFonts w:ascii="Times New Roman" w:eastAsia="Times New Roman" w:hAnsi="Times New Roman" w:cs="Times New Roman"/>
            <w:color w:val="000000"/>
            <w:sz w:val="20"/>
            <w:szCs w:val="20"/>
            <w:u w:val="thick"/>
          </w:rPr>
          <w:t>.</w:t>
        </w:r>
      </w:moveFrom>
    </w:p>
    <w:moveFromRangeEnd w:id="194"/>
    <w:p w14:paraId="455F89E8" w14:textId="77777777" w:rsidR="005E047C" w:rsidRDefault="005E047C"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u w:val="thick"/>
        </w:rPr>
      </w:pPr>
    </w:p>
    <w:p w14:paraId="1DE4DC56" w14:textId="4F698F58" w:rsidR="00A4366B" w:rsidRPr="00A4366B" w:rsidRDefault="00A4366B" w:rsidP="00A4366B">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u w:val="thick"/>
        </w:rPr>
      </w:pPr>
      <w:r w:rsidRPr="00A4366B">
        <w:rPr>
          <w:rFonts w:ascii="Arial" w:eastAsia="Times New Roman" w:hAnsi="Arial" w:cs="Arial"/>
          <w:b/>
          <w:bCs/>
          <w:color w:val="000000"/>
          <w:sz w:val="20"/>
          <w:szCs w:val="20"/>
          <w:u w:val="thick"/>
        </w:rPr>
        <w:t>General</w:t>
      </w:r>
    </w:p>
    <w:p w14:paraId="484EC069" w14:textId="48D0DA93" w:rsidR="00573A33" w:rsidRPr="00591580" w:rsidRDefault="00573A33" w:rsidP="00573A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following</w:t>
      </w:r>
      <w:r w:rsidRPr="00591580">
        <w:rPr>
          <w:rFonts w:ascii="Times New Roman" w:eastAsia="Times New Roman" w:hAnsi="Times New Roman" w:cs="Times New Roman"/>
          <w:b/>
          <w:i/>
          <w:sz w:val="20"/>
          <w:szCs w:val="20"/>
          <w:highlight w:val="yellow"/>
        </w:rPr>
        <w:t xml:space="preserve"> paragraph</w:t>
      </w:r>
      <w:r>
        <w:rPr>
          <w:rFonts w:ascii="Times New Roman" w:eastAsia="Times New Roman" w:hAnsi="Times New Roman" w:cs="Times New Roman"/>
          <w:b/>
          <w:i/>
          <w:sz w:val="20"/>
          <w:szCs w:val="20"/>
          <w:highlight w:val="yellow"/>
        </w:rPr>
        <w:t>s</w:t>
      </w:r>
      <w:r w:rsidRPr="00591580">
        <w:rPr>
          <w:rFonts w:ascii="Times New Roman" w:eastAsia="Times New Roman" w:hAnsi="Times New Roman" w:cs="Times New Roman"/>
          <w:b/>
          <w:i/>
          <w:sz w:val="20"/>
          <w:szCs w:val="20"/>
          <w:highlight w:val="yellow"/>
        </w:rPr>
        <w:t xml:space="preserve">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6E896DD0" w14:textId="0A19D7DE" w:rsidR="00A4366B" w:rsidRPr="00A4366B" w:rsidRDefault="00A4366B" w:rsidP="00A436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r w:rsidRPr="00A4366B">
        <w:rPr>
          <w:rFonts w:ascii="Times New Roman" w:eastAsia="Times New Roman" w:hAnsi="Times New Roman" w:cs="Times New Roman"/>
          <w:strike/>
          <w:color w:val="000000"/>
          <w:sz w:val="20"/>
          <w:szCs w:val="20"/>
        </w:rPr>
        <w:t xml:space="preserve">The nontransmitted BSSID profile shall include the SSID element (see 9.4.2.2 (SSID element)) and Multiple BSSID-Index element (see 9.4.2.73 (Multiple BSSID-Index element)) for each of the supported BSSIDs. The AP or PCP may include all other elements in the nontransmitted BSSID profile. The AP or PCP may include two or more Multiple BSSID elements containing elements for a given BSSID index in one Beacon frame or DMG Beacon frame. If two or more are given, the profile is considered to be the complete set of all elements given in all such Multiple BSSID elements sharing the same BSSID index. Since the Multiple BSSID element is also present in Probe Response frames, an AP or PCP may choose to advertise the complete or a partial profile of a BSS corresponding to a nontransmitted BSSID only in the Probe Response frames. In addition, the AP or PCP may choose to include only a partial list of nontransmitted BSSID profiles in the Beacon frame or DMG Beacon frame or to include different sets of nontransmitted BSSID profiles in different Beacon frames or DMG Beacon frames. An AP advertising a complete list of nontransmitted BSSID profiles shall set the Complete List Of NonTxBSSID Profiles field of Extended Capabilities element to 1. </w:t>
      </w:r>
      <w:del w:id="198" w:author="Abhishek Patil" w:date="2019-09-07T23:22:00Z">
        <w:r w:rsidRPr="00A4366B" w:rsidDel="006670E8">
          <w:rPr>
            <w:rFonts w:ascii="Times New Roman" w:eastAsia="Times New Roman" w:hAnsi="Times New Roman" w:cs="Times New Roman"/>
            <w:strike/>
            <w:color w:val="000000"/>
            <w:sz w:val="20"/>
            <w:szCs w:val="20"/>
          </w:rPr>
          <w:delText xml:space="preserve">An AP may include Multiple BSSID Configuration element (see 9.4.2.237 (Multiple BSSID Configuration element)) in its Beacon frame or DMG Beacon frame or Probe Response frame to indicate the number of active BSSIDs in the multiple BSSID </w:delText>
        </w:r>
        <w:commentRangeStart w:id="199"/>
        <w:r w:rsidRPr="00A4366B" w:rsidDel="006670E8">
          <w:rPr>
            <w:rFonts w:ascii="Times New Roman" w:eastAsia="Times New Roman" w:hAnsi="Times New Roman" w:cs="Times New Roman"/>
            <w:strike/>
            <w:color w:val="000000"/>
            <w:sz w:val="20"/>
            <w:szCs w:val="20"/>
          </w:rPr>
          <w:delText>set</w:delText>
        </w:r>
      </w:del>
      <w:commentRangeEnd w:id="199"/>
      <w:r w:rsidR="002C105C">
        <w:rPr>
          <w:rStyle w:val="CommentReference"/>
        </w:rPr>
        <w:commentReference w:id="199"/>
      </w:r>
      <w:del w:id="200" w:author="Abhishek Patil" w:date="2019-09-07T23:22:00Z">
        <w:r w:rsidRPr="00A4366B" w:rsidDel="006670E8">
          <w:rPr>
            <w:rFonts w:ascii="Times New Roman" w:eastAsia="Times New Roman" w:hAnsi="Times New Roman" w:cs="Times New Roman"/>
            <w:strike/>
            <w:color w:val="000000"/>
            <w:sz w:val="20"/>
            <w:szCs w:val="20"/>
          </w:rPr>
          <w:delText>.</w:delText>
        </w:r>
      </w:del>
    </w:p>
    <w:p w14:paraId="2946C764" w14:textId="77777777" w:rsidR="00A4366B" w:rsidRPr="00A4366B" w:rsidRDefault="00A4366B" w:rsidP="00A436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000000"/>
          <w:sz w:val="18"/>
          <w:szCs w:val="18"/>
        </w:rPr>
      </w:pPr>
      <w:r w:rsidRPr="00A4366B">
        <w:rPr>
          <w:rFonts w:ascii="Times New Roman" w:eastAsia="Times New Roman" w:hAnsi="Times New Roman" w:cs="Times New Roman"/>
          <w:strike/>
          <w:color w:val="000000"/>
          <w:sz w:val="18"/>
          <w:szCs w:val="18"/>
        </w:rPr>
        <w:t>NOTE—A non-AP STA can send a Probe Request frame to an AP to gather information about all BSSIDs in the multiple BSSID set when the AP advertises partial list of nontransmitted BSSID profiles.</w:t>
      </w:r>
    </w:p>
    <w:p w14:paraId="1B5C0080" w14:textId="4B7D0C10" w:rsidR="00A4366B" w:rsidRDefault="00A4366B" w:rsidP="00E874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A4366B">
        <w:rPr>
          <w:rFonts w:ascii="Times New Roman" w:eastAsia="Times New Roman" w:hAnsi="Times New Roman" w:cs="Times New Roman"/>
          <w:color w:val="000000"/>
          <w:sz w:val="20"/>
          <w:szCs w:val="20"/>
          <w:u w:val="thick"/>
        </w:rPr>
        <w:t xml:space="preserve">An AP with dot11MultiBSSIDImplemented equal to true </w:t>
      </w:r>
      <w:del w:id="201" w:author="Abhishek Patil" w:date="2019-09-07T23:26:00Z">
        <w:r w:rsidRPr="00A4366B" w:rsidDel="004D5F95">
          <w:rPr>
            <w:rFonts w:ascii="Times New Roman" w:eastAsia="Times New Roman" w:hAnsi="Times New Roman" w:cs="Times New Roman"/>
            <w:color w:val="000000"/>
            <w:sz w:val="20"/>
            <w:szCs w:val="20"/>
            <w:u w:val="thick"/>
          </w:rPr>
          <w:delText xml:space="preserve">does not belong to a co-hosted BSSID set (see 26.17.7 (Co-hosted BSSID set)) and </w:delText>
        </w:r>
      </w:del>
      <w:r w:rsidRPr="00A4366B">
        <w:rPr>
          <w:rFonts w:ascii="Times New Roman" w:eastAsia="Times New Roman" w:hAnsi="Times New Roman" w:cs="Times New Roman"/>
          <w:color w:val="000000"/>
          <w:sz w:val="20"/>
          <w:szCs w:val="20"/>
          <w:u w:val="thick"/>
        </w:rPr>
        <w:t xml:space="preserve">shall </w:t>
      </w:r>
      <w:del w:id="202" w:author="Abhishek Patil" w:date="2019-09-07T23:26:00Z">
        <w:r w:rsidRPr="00A4366B" w:rsidDel="004D5F95">
          <w:rPr>
            <w:rFonts w:ascii="Times New Roman" w:eastAsia="Times New Roman" w:hAnsi="Times New Roman" w:cs="Times New Roman"/>
            <w:color w:val="000000"/>
            <w:sz w:val="20"/>
            <w:szCs w:val="20"/>
            <w:u w:val="thick"/>
          </w:rPr>
          <w:delText xml:space="preserve">not </w:delText>
        </w:r>
      </w:del>
      <w:r w:rsidRPr="00A4366B">
        <w:rPr>
          <w:rFonts w:ascii="Times New Roman" w:eastAsia="Times New Roman" w:hAnsi="Times New Roman" w:cs="Times New Roman"/>
          <w:color w:val="000000"/>
          <w:sz w:val="20"/>
          <w:szCs w:val="20"/>
          <w:u w:val="thick"/>
        </w:rPr>
        <w:t xml:space="preserve">set the Co-Hosted BSS subfield in HE Operation element </w:t>
      </w:r>
      <w:ins w:id="203" w:author="Abhishek Patil" w:date="2019-09-08T13:48:00Z">
        <w:r w:rsidR="00E87427" w:rsidRPr="00A4366B">
          <w:rPr>
            <w:rFonts w:ascii="Times New Roman" w:eastAsia="Times New Roman" w:hAnsi="Times New Roman" w:cs="Times New Roman"/>
            <w:color w:val="000000"/>
            <w:sz w:val="20"/>
            <w:szCs w:val="20"/>
            <w:u w:val="thick"/>
          </w:rPr>
          <w:t>that it transmits</w:t>
        </w:r>
        <w:r w:rsidR="00E87427">
          <w:rPr>
            <w:rFonts w:ascii="Times New Roman" w:eastAsia="Times New Roman" w:hAnsi="Times New Roman" w:cs="Times New Roman"/>
            <w:color w:val="000000"/>
            <w:sz w:val="20"/>
            <w:szCs w:val="20"/>
            <w:u w:val="thick"/>
          </w:rPr>
          <w:t xml:space="preserve"> </w:t>
        </w:r>
      </w:ins>
      <w:r w:rsidRPr="00A4366B">
        <w:rPr>
          <w:rFonts w:ascii="Times New Roman" w:eastAsia="Times New Roman" w:hAnsi="Times New Roman" w:cs="Times New Roman"/>
          <w:color w:val="000000"/>
          <w:sz w:val="20"/>
          <w:szCs w:val="20"/>
          <w:u w:val="thick"/>
        </w:rPr>
        <w:t xml:space="preserve">to </w:t>
      </w:r>
      <w:del w:id="204" w:author="Abhishek Patil" w:date="2019-09-07T23:26:00Z">
        <w:r w:rsidRPr="00A4366B" w:rsidDel="004D5F95">
          <w:rPr>
            <w:rFonts w:ascii="Times New Roman" w:eastAsia="Times New Roman" w:hAnsi="Times New Roman" w:cs="Times New Roman"/>
            <w:color w:val="000000"/>
            <w:sz w:val="20"/>
            <w:szCs w:val="20"/>
            <w:u w:val="thick"/>
          </w:rPr>
          <w:delText xml:space="preserve">1 </w:delText>
        </w:r>
      </w:del>
      <w:ins w:id="205" w:author="Abhishek Patil" w:date="2019-09-07T23:26:00Z">
        <w:r w:rsidR="004D5F95">
          <w:rPr>
            <w:rFonts w:ascii="Times New Roman" w:eastAsia="Times New Roman" w:hAnsi="Times New Roman" w:cs="Times New Roman"/>
            <w:color w:val="000000"/>
            <w:sz w:val="20"/>
            <w:szCs w:val="20"/>
            <w:u w:val="thick"/>
          </w:rPr>
          <w:t>0</w:t>
        </w:r>
      </w:ins>
      <w:del w:id="206" w:author="Abhishek Patil" w:date="2019-09-07T23:27:00Z">
        <w:r w:rsidRPr="00A4366B" w:rsidDel="004D5F95">
          <w:rPr>
            <w:rFonts w:ascii="Times New Roman" w:eastAsia="Times New Roman" w:hAnsi="Times New Roman" w:cs="Times New Roman"/>
            <w:color w:val="000000"/>
            <w:sz w:val="20"/>
            <w:szCs w:val="20"/>
            <w:u w:val="thick"/>
          </w:rPr>
          <w:delText xml:space="preserve">in the Management frames </w:delText>
        </w:r>
      </w:del>
      <w:del w:id="207" w:author="Abhishek Patil" w:date="2019-09-08T13:48:00Z">
        <w:r w:rsidRPr="00A4366B" w:rsidDel="00E87427">
          <w:rPr>
            <w:rFonts w:ascii="Times New Roman" w:eastAsia="Times New Roman" w:hAnsi="Times New Roman" w:cs="Times New Roman"/>
            <w:color w:val="000000"/>
            <w:sz w:val="20"/>
            <w:szCs w:val="20"/>
            <w:u w:val="thick"/>
          </w:rPr>
          <w:delText xml:space="preserve">that it </w:delText>
        </w:r>
        <w:commentRangeStart w:id="208"/>
        <w:r w:rsidRPr="00A4366B" w:rsidDel="00E87427">
          <w:rPr>
            <w:rFonts w:ascii="Times New Roman" w:eastAsia="Times New Roman" w:hAnsi="Times New Roman" w:cs="Times New Roman"/>
            <w:color w:val="000000"/>
            <w:sz w:val="20"/>
            <w:szCs w:val="20"/>
            <w:u w:val="thick"/>
          </w:rPr>
          <w:delText>transmits</w:delText>
        </w:r>
        <w:commentRangeEnd w:id="208"/>
        <w:r w:rsidR="004D5F95" w:rsidDel="00E87427">
          <w:rPr>
            <w:rStyle w:val="CommentReference"/>
          </w:rPr>
          <w:commentReference w:id="208"/>
        </w:r>
      </w:del>
      <w:r w:rsidRPr="00A4366B">
        <w:rPr>
          <w:rFonts w:ascii="Times New Roman" w:eastAsia="Times New Roman" w:hAnsi="Times New Roman" w:cs="Times New Roman"/>
          <w:color w:val="000000"/>
          <w:sz w:val="20"/>
          <w:szCs w:val="20"/>
          <w:u w:val="thick"/>
        </w:rPr>
        <w:t>.</w:t>
      </w:r>
    </w:p>
    <w:p w14:paraId="1744A9BE" w14:textId="40308F07" w:rsidR="004C7E51" w:rsidRDefault="004C7E51" w:rsidP="00E874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p>
    <w:p w14:paraId="3E187E22" w14:textId="77777777" w:rsidR="009B1514" w:rsidRPr="009B1514" w:rsidRDefault="009B1514" w:rsidP="009B1514">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9B1514">
        <w:rPr>
          <w:rFonts w:ascii="Arial" w:eastAsia="Times New Roman" w:hAnsi="Arial" w:cs="Arial"/>
          <w:b/>
          <w:bCs/>
          <w:color w:val="000000"/>
          <w:sz w:val="20"/>
          <w:szCs w:val="20"/>
        </w:rPr>
        <w:t>Inheritance of element values</w:t>
      </w:r>
    </w:p>
    <w:p w14:paraId="4CABC17B" w14:textId="77777777" w:rsidR="009B1514" w:rsidRPr="009B1514" w:rsidRDefault="009B1514" w:rsidP="009B15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9B1514">
        <w:rPr>
          <w:rFonts w:ascii="Times New Roman" w:eastAsia="Times New Roman" w:hAnsi="Times New Roman" w:cs="Times New Roman"/>
          <w:b/>
          <w:bCs/>
          <w:i/>
          <w:iCs/>
          <w:color w:val="000000"/>
          <w:sz w:val="20"/>
          <w:szCs w:val="20"/>
        </w:rPr>
        <w:t>Change the 4th paragraph as follows:</w:t>
      </w:r>
    </w:p>
    <w:p w14:paraId="15B648A9" w14:textId="77777777" w:rsidR="009B1514" w:rsidRPr="00591580" w:rsidRDefault="009B1514" w:rsidP="009B151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742A716F" w14:textId="67B4CCF5" w:rsidR="009B1514" w:rsidRPr="009B1514" w:rsidRDefault="009B1514" w:rsidP="009B15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B1514">
        <w:rPr>
          <w:rFonts w:ascii="Times New Roman" w:eastAsia="Times New Roman" w:hAnsi="Times New Roman" w:cs="Times New Roman"/>
          <w:strike/>
          <w:color w:val="000000"/>
          <w:sz w:val="20"/>
          <w:szCs w:val="20"/>
        </w:rPr>
        <w:t xml:space="preserve">When a station receives a Beacon frame or DMG Beacon frame with a Multiple BSSID element that consists of a nontransmitted BSSID profile with only the mandatory elements, it may inherit the complete profile from a previously received Beacon frame, DMG Beacon frame, or Probe Response frame, or it may send a Probe Request frame to obtain the complete BSSID profiles. Each Beacon element not transmitted in a nontransmitted BSSID subelement is inherited from previous Beacon, DMG Beacon, or Probe Response frame in which the element is present, except for the Quiet element, which shall take effect only in the Beacon frame or DMG Beacon frame that contains it and not carry forward as a part of the inheritance. An AP or PCP is not required to include all supported nontransmitted BSSID profiles in a Probe Response frame, and may choose to only include a subset based on any criteria. </w:t>
      </w:r>
      <w:r w:rsidRPr="009B1514">
        <w:rPr>
          <w:rFonts w:ascii="Times New Roman" w:eastAsia="Times New Roman" w:hAnsi="Times New Roman" w:cs="Times New Roman"/>
          <w:color w:val="000000"/>
          <w:sz w:val="20"/>
          <w:szCs w:val="20"/>
        </w:rPr>
        <w:t xml:space="preserve">When a nontransmitted BSSID profile is present in </w:t>
      </w:r>
      <w:r w:rsidRPr="009B1514">
        <w:rPr>
          <w:rFonts w:ascii="Times New Roman" w:eastAsia="Times New Roman" w:hAnsi="Times New Roman" w:cs="Times New Roman"/>
          <w:strike/>
          <w:color w:val="000000"/>
          <w:sz w:val="20"/>
          <w:szCs w:val="20"/>
        </w:rPr>
        <w:t>the</w:t>
      </w:r>
      <w:r w:rsidRPr="009B1514">
        <w:rPr>
          <w:rFonts w:ascii="Times New Roman" w:eastAsia="Times New Roman" w:hAnsi="Times New Roman" w:cs="Times New Roman"/>
          <w:color w:val="000000"/>
          <w:sz w:val="20"/>
          <w:szCs w:val="20"/>
        </w:rPr>
        <w:t xml:space="preserve"> </w:t>
      </w:r>
      <w:r w:rsidRPr="009B1514">
        <w:rPr>
          <w:rFonts w:ascii="Times New Roman" w:eastAsia="Times New Roman" w:hAnsi="Times New Roman" w:cs="Times New Roman"/>
          <w:color w:val="000000"/>
          <w:sz w:val="20"/>
          <w:szCs w:val="20"/>
          <w:u w:val="thick"/>
        </w:rPr>
        <w:t xml:space="preserve">one or more </w:t>
      </w:r>
      <w:r w:rsidRPr="009B1514">
        <w:rPr>
          <w:rFonts w:ascii="Times New Roman" w:eastAsia="Times New Roman" w:hAnsi="Times New Roman" w:cs="Times New Roman"/>
          <w:color w:val="000000"/>
          <w:sz w:val="20"/>
          <w:szCs w:val="20"/>
        </w:rPr>
        <w:t>Multiple BSSID element</w:t>
      </w:r>
      <w:r w:rsidRPr="009B1514">
        <w:rPr>
          <w:rFonts w:ascii="Times New Roman" w:eastAsia="Times New Roman" w:hAnsi="Times New Roman" w:cs="Times New Roman"/>
          <w:color w:val="000000"/>
          <w:sz w:val="20"/>
          <w:szCs w:val="20"/>
          <w:u w:val="thick"/>
        </w:rPr>
        <w:t>s</w:t>
      </w:r>
      <w:r w:rsidRPr="009B1514">
        <w:rPr>
          <w:rFonts w:ascii="Times New Roman" w:eastAsia="Times New Roman" w:hAnsi="Times New Roman" w:cs="Times New Roman"/>
          <w:color w:val="000000"/>
          <w:sz w:val="20"/>
          <w:szCs w:val="20"/>
        </w:rPr>
        <w:t xml:space="preserve"> of </w:t>
      </w:r>
      <w:r w:rsidRPr="009B1514">
        <w:rPr>
          <w:rFonts w:ascii="Times New Roman" w:eastAsia="Times New Roman" w:hAnsi="Times New Roman" w:cs="Times New Roman"/>
          <w:strike/>
          <w:color w:val="000000"/>
          <w:sz w:val="20"/>
          <w:szCs w:val="20"/>
        </w:rPr>
        <w:t xml:space="preserve">the </w:t>
      </w:r>
      <w:r w:rsidRPr="009B1514">
        <w:rPr>
          <w:rFonts w:ascii="Times New Roman" w:eastAsia="Times New Roman" w:hAnsi="Times New Roman" w:cs="Times New Roman"/>
          <w:color w:val="000000"/>
          <w:sz w:val="20"/>
          <w:szCs w:val="20"/>
          <w:u w:val="thick"/>
        </w:rPr>
        <w:t xml:space="preserve">a </w:t>
      </w:r>
      <w:r w:rsidRPr="009B1514">
        <w:rPr>
          <w:rFonts w:ascii="Times New Roman" w:eastAsia="Times New Roman" w:hAnsi="Times New Roman" w:cs="Times New Roman"/>
          <w:color w:val="000000"/>
          <w:sz w:val="20"/>
          <w:szCs w:val="20"/>
        </w:rPr>
        <w:t>Probe Response frame</w:t>
      </w:r>
      <w:r w:rsidRPr="009B1514">
        <w:rPr>
          <w:rFonts w:ascii="Times New Roman" w:eastAsia="Times New Roman" w:hAnsi="Times New Roman" w:cs="Times New Roman"/>
          <w:color w:val="000000"/>
          <w:sz w:val="20"/>
          <w:szCs w:val="20"/>
          <w:u w:val="thick"/>
        </w:rPr>
        <w:t xml:space="preserve"> or a Beacon frame</w:t>
      </w:r>
      <w:r w:rsidRPr="009B1514">
        <w:rPr>
          <w:rFonts w:ascii="Times New Roman" w:eastAsia="Times New Roman" w:hAnsi="Times New Roman" w:cs="Times New Roman"/>
          <w:color w:val="000000"/>
          <w:sz w:val="20"/>
          <w:szCs w:val="20"/>
        </w:rPr>
        <w:t xml:space="preserve">, the AP or PCP shall include all elements that are specific to this BSS. </w:t>
      </w:r>
      <w:r w:rsidRPr="009B1514">
        <w:rPr>
          <w:rFonts w:ascii="Times New Roman" w:eastAsia="Times New Roman" w:hAnsi="Times New Roman" w:cs="Times New Roman"/>
          <w:color w:val="000000"/>
          <w:sz w:val="20"/>
          <w:szCs w:val="20"/>
          <w:u w:val="thick"/>
        </w:rPr>
        <w:t xml:space="preserve">An element is considered to be specific to a BSS if its value is different from the corresponding element advertised by the transmitted BSSID or if the nontransmitted BSSID satisfies the condition as specified in the Table 9-34 (Beacon frame body) for a non-DMG non-S1G AP, Table 9-47 (DMG Beacon frame body) for a DMG AP or Table 9-48 (Minimum and full set of optional elements) for a S1G AP for that element to be present while the transmitted BSSID does not satisfy the corresponding condition. </w:t>
      </w:r>
      <w:r w:rsidRPr="009B1514">
        <w:rPr>
          <w:rFonts w:ascii="Times New Roman" w:eastAsia="Times New Roman" w:hAnsi="Times New Roman" w:cs="Times New Roman"/>
          <w:color w:val="000000"/>
          <w:sz w:val="20"/>
          <w:szCs w:val="20"/>
        </w:rPr>
        <w:t xml:space="preserve">If any of the </w:t>
      </w:r>
      <w:r w:rsidRPr="009B1514">
        <w:rPr>
          <w:rFonts w:ascii="Times New Roman" w:eastAsia="Times New Roman" w:hAnsi="Times New Roman" w:cs="Times New Roman"/>
          <w:strike/>
          <w:color w:val="000000"/>
          <w:sz w:val="20"/>
          <w:szCs w:val="20"/>
        </w:rPr>
        <w:t xml:space="preserve">optional </w:t>
      </w:r>
      <w:r w:rsidRPr="009B1514">
        <w:rPr>
          <w:rFonts w:ascii="Times New Roman" w:eastAsia="Times New Roman" w:hAnsi="Times New Roman" w:cs="Times New Roman"/>
          <w:color w:val="000000"/>
          <w:sz w:val="20"/>
          <w:szCs w:val="20"/>
        </w:rPr>
        <w:t xml:space="preserve">elements </w:t>
      </w:r>
      <w:r w:rsidRPr="009B1514">
        <w:rPr>
          <w:rFonts w:ascii="Times New Roman" w:eastAsia="Times New Roman" w:hAnsi="Times New Roman" w:cs="Times New Roman"/>
          <w:color w:val="000000"/>
          <w:sz w:val="20"/>
          <w:szCs w:val="20"/>
          <w:u w:val="thick"/>
        </w:rPr>
        <w:t xml:space="preserve">carried in the Probe Response frame, Beacon frame or DMG Beacon frame </w:t>
      </w:r>
      <w:ins w:id="209" w:author="Abhishek Patil" w:date="2019-09-10T12:56:00Z">
        <w:r>
          <w:rPr>
            <w:rFonts w:ascii="Times New Roman" w:eastAsia="Times New Roman" w:hAnsi="Times New Roman" w:cs="Times New Roman"/>
            <w:color w:val="000000"/>
            <w:sz w:val="20"/>
            <w:szCs w:val="20"/>
            <w:u w:val="thick"/>
          </w:rPr>
          <w:t xml:space="preserve">or S1G Beacon frame </w:t>
        </w:r>
      </w:ins>
      <w:r w:rsidRPr="009B1514">
        <w:rPr>
          <w:rFonts w:ascii="Times New Roman" w:eastAsia="Times New Roman" w:hAnsi="Times New Roman" w:cs="Times New Roman"/>
          <w:color w:val="000000"/>
          <w:sz w:val="20"/>
          <w:szCs w:val="20"/>
          <w:u w:val="thick"/>
        </w:rPr>
        <w:t xml:space="preserve">of the transmitted BSSID </w:t>
      </w:r>
      <w:r w:rsidRPr="009B1514">
        <w:rPr>
          <w:rFonts w:ascii="Times New Roman" w:eastAsia="Times New Roman" w:hAnsi="Times New Roman" w:cs="Times New Roman"/>
          <w:color w:val="000000"/>
          <w:sz w:val="20"/>
          <w:szCs w:val="20"/>
        </w:rPr>
        <w:t xml:space="preserve">are not present in a </w:t>
      </w:r>
      <w:r w:rsidRPr="009B1514">
        <w:rPr>
          <w:rFonts w:ascii="Times New Roman" w:eastAsia="Times New Roman" w:hAnsi="Times New Roman" w:cs="Times New Roman"/>
          <w:color w:val="000000"/>
          <w:sz w:val="20"/>
          <w:szCs w:val="20"/>
        </w:rPr>
        <w:lastRenderedPageBreak/>
        <w:t xml:space="preserve">nontransmitted BSSID profile, the </w:t>
      </w:r>
      <w:r w:rsidRPr="009B1514">
        <w:rPr>
          <w:rFonts w:ascii="Times New Roman" w:eastAsia="Times New Roman" w:hAnsi="Times New Roman" w:cs="Times New Roman"/>
          <w:strike/>
          <w:color w:val="000000"/>
          <w:sz w:val="20"/>
          <w:szCs w:val="20"/>
        </w:rPr>
        <w:t xml:space="preserve">corresponding values are the element </w:t>
      </w:r>
      <w:r w:rsidRPr="009B1514">
        <w:rPr>
          <w:rFonts w:ascii="Times New Roman" w:eastAsia="Times New Roman" w:hAnsi="Times New Roman" w:cs="Times New Roman"/>
          <w:color w:val="000000"/>
          <w:sz w:val="20"/>
          <w:szCs w:val="20"/>
        </w:rPr>
        <w:t xml:space="preserve">values </w:t>
      </w:r>
      <w:r w:rsidRPr="009B1514">
        <w:rPr>
          <w:rFonts w:ascii="Times New Roman" w:eastAsia="Times New Roman" w:hAnsi="Times New Roman" w:cs="Times New Roman"/>
          <w:color w:val="000000"/>
          <w:sz w:val="20"/>
          <w:szCs w:val="20"/>
          <w:u w:val="thick"/>
        </w:rPr>
        <w:t xml:space="preserve">to use for the nontransmitted BSSID are the values of the corresponding element </w:t>
      </w:r>
      <w:r w:rsidRPr="009B1514">
        <w:rPr>
          <w:rFonts w:ascii="Times New Roman" w:eastAsia="Times New Roman" w:hAnsi="Times New Roman" w:cs="Times New Roman"/>
          <w:color w:val="000000"/>
          <w:sz w:val="20"/>
          <w:szCs w:val="20"/>
        </w:rPr>
        <w:t>of the transmitted BSSID unless the element is listed in the Non-Inheritance element (if included) in the nontransmitted BSSID profile for that BSS.</w:t>
      </w:r>
    </w:p>
    <w:p w14:paraId="21EBD171" w14:textId="77777777" w:rsidR="004C7E51" w:rsidRPr="00A4366B" w:rsidRDefault="004C7E51" w:rsidP="00E874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p>
    <w:p w14:paraId="245D7DF1" w14:textId="77777777" w:rsidR="00A4366B" w:rsidRPr="00A4366B" w:rsidRDefault="00A4366B" w:rsidP="00A4366B">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4366B">
        <w:rPr>
          <w:rFonts w:ascii="Arial" w:eastAsia="Times New Roman" w:hAnsi="Arial" w:cs="Arial"/>
          <w:b/>
          <w:bCs/>
          <w:color w:val="000000"/>
          <w:sz w:val="20"/>
          <w:szCs w:val="20"/>
        </w:rPr>
        <w:t>Traffic advertisement in a multiple BSSID set</w:t>
      </w:r>
    </w:p>
    <w:p w14:paraId="4C785E27" w14:textId="6AF3B653" w:rsidR="00106C1D" w:rsidRPr="00591580" w:rsidRDefault="00106C1D" w:rsidP="00106C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112C6875" w14:textId="3B2DDEC8" w:rsidR="00A4366B" w:rsidRPr="00A4366B" w:rsidRDefault="00A4366B" w:rsidP="00A436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A4366B">
        <w:rPr>
          <w:rFonts w:ascii="Times New Roman" w:eastAsia="Times New Roman" w:hAnsi="Times New Roman" w:cs="Times New Roman"/>
          <w:color w:val="000000"/>
          <w:sz w:val="20"/>
          <w:szCs w:val="20"/>
        </w:rPr>
        <w:t xml:space="preserve">The Partial Virtual Bitmap field of the TIM element carried in the Beacon, S1G Beacon, </w:t>
      </w:r>
      <w:del w:id="210" w:author="Abhishek Patil" w:date="2019-09-08T12:33:00Z">
        <w:r w:rsidRPr="00A4366B" w:rsidDel="00C80081">
          <w:rPr>
            <w:rFonts w:ascii="Times New Roman" w:eastAsia="Times New Roman" w:hAnsi="Times New Roman" w:cs="Times New Roman"/>
            <w:color w:val="000000"/>
            <w:sz w:val="20"/>
            <w:szCs w:val="20"/>
          </w:rPr>
          <w:delText xml:space="preserve">or </w:delText>
        </w:r>
      </w:del>
      <w:r w:rsidRPr="00A4366B">
        <w:rPr>
          <w:rFonts w:ascii="Times New Roman" w:eastAsia="Times New Roman" w:hAnsi="Times New Roman" w:cs="Times New Roman"/>
          <w:color w:val="000000"/>
          <w:sz w:val="20"/>
          <w:szCs w:val="20"/>
        </w:rPr>
        <w:t>DMG Beacon</w:t>
      </w:r>
      <w:ins w:id="211" w:author="Abhishek Patil" w:date="2019-09-08T12:34:00Z">
        <w:r w:rsidR="00B35859">
          <w:rPr>
            <w:rFonts w:ascii="Times New Roman" w:eastAsia="Times New Roman" w:hAnsi="Times New Roman" w:cs="Times New Roman"/>
            <w:color w:val="000000"/>
            <w:sz w:val="20"/>
            <w:szCs w:val="20"/>
          </w:rPr>
          <w:t>,</w:t>
        </w:r>
      </w:ins>
      <w:r w:rsidRPr="00A4366B">
        <w:rPr>
          <w:rFonts w:ascii="Times New Roman" w:eastAsia="Times New Roman" w:hAnsi="Times New Roman" w:cs="Times New Roman"/>
          <w:color w:val="000000"/>
          <w:sz w:val="20"/>
          <w:szCs w:val="20"/>
        </w:rPr>
        <w:t xml:space="preserve"> </w:t>
      </w:r>
      <w:ins w:id="212" w:author="Abhishek Patil" w:date="2019-09-08T12:33:00Z">
        <w:r w:rsidR="00C80081" w:rsidRPr="00A4366B">
          <w:rPr>
            <w:rFonts w:ascii="Times New Roman" w:eastAsia="Times New Roman" w:hAnsi="Times New Roman" w:cs="Times New Roman"/>
            <w:color w:val="000000"/>
            <w:sz w:val="20"/>
            <w:szCs w:val="20"/>
          </w:rPr>
          <w:t xml:space="preserve">or </w:t>
        </w:r>
        <w:commentRangeStart w:id="213"/>
        <w:r w:rsidR="00C80081">
          <w:rPr>
            <w:rFonts w:ascii="Times New Roman" w:eastAsia="Times New Roman" w:hAnsi="Times New Roman" w:cs="Times New Roman"/>
            <w:color w:val="000000"/>
            <w:sz w:val="20"/>
            <w:szCs w:val="20"/>
          </w:rPr>
          <w:t>TIM</w:t>
        </w:r>
      </w:ins>
      <w:commentRangeEnd w:id="213"/>
      <w:ins w:id="214" w:author="Abhishek Patil" w:date="2019-09-16T03:39:00Z">
        <w:r w:rsidR="002C105C">
          <w:rPr>
            <w:rStyle w:val="CommentReference"/>
          </w:rPr>
          <w:commentReference w:id="213"/>
        </w:r>
      </w:ins>
      <w:ins w:id="215" w:author="Abhishek Patil" w:date="2019-09-08T12:33:00Z">
        <w:r w:rsidR="00C80081">
          <w:rPr>
            <w:rFonts w:ascii="Times New Roman" w:eastAsia="Times New Roman" w:hAnsi="Times New Roman" w:cs="Times New Roman"/>
            <w:color w:val="000000"/>
            <w:sz w:val="20"/>
            <w:szCs w:val="20"/>
          </w:rPr>
          <w:t xml:space="preserve"> </w:t>
        </w:r>
      </w:ins>
      <w:r w:rsidRPr="00A4366B">
        <w:rPr>
          <w:rFonts w:ascii="Times New Roman" w:eastAsia="Times New Roman" w:hAnsi="Times New Roman" w:cs="Times New Roman"/>
          <w:color w:val="000000"/>
          <w:sz w:val="20"/>
          <w:szCs w:val="20"/>
        </w:rPr>
        <w:t>frame shall indicate the presence or absence of traffic to be delivered to all stations associated to a transmitted or nontransmitted BSSID. The first 2</w:t>
      </w:r>
      <w:r w:rsidRPr="00A4366B">
        <w:rPr>
          <w:rFonts w:ascii="Times New Roman" w:eastAsia="Times New Roman" w:hAnsi="Times New Roman" w:cs="Times New Roman"/>
          <w:i/>
          <w:iCs/>
          <w:color w:val="000000"/>
          <w:sz w:val="20"/>
          <w:szCs w:val="20"/>
          <w:vertAlign w:val="superscript"/>
        </w:rPr>
        <w:t>n</w:t>
      </w:r>
      <w:r w:rsidRPr="00A4366B">
        <w:rPr>
          <w:rFonts w:ascii="Times New Roman" w:eastAsia="Times New Roman" w:hAnsi="Times New Roman" w:cs="Times New Roman"/>
          <w:color w:val="000000"/>
          <w:sz w:val="20"/>
          <w:szCs w:val="20"/>
        </w:rPr>
        <w:t xml:space="preserve"> bits of the bitmap are reserved for the indication of group addressed frame for the transmitted and all nontransmitted BSSIDs (see 9.4.2.5.1 (General)). The AID space is shared by all BSSs and the lowest AID value that shall be assigned to a non-S1G STA is 2</w:t>
      </w:r>
      <w:r w:rsidRPr="00A4366B">
        <w:rPr>
          <w:rFonts w:ascii="Times New Roman" w:eastAsia="Times New Roman" w:hAnsi="Times New Roman" w:cs="Times New Roman"/>
          <w:i/>
          <w:iCs/>
          <w:color w:val="000000"/>
          <w:sz w:val="20"/>
          <w:szCs w:val="20"/>
          <w:vertAlign w:val="superscript"/>
        </w:rPr>
        <w:t>n</w:t>
      </w:r>
      <w:r w:rsidRPr="00A4366B">
        <w:rPr>
          <w:rFonts w:ascii="Times New Roman" w:eastAsia="Times New Roman" w:hAnsi="Times New Roman" w:cs="Times New Roman"/>
          <w:color w:val="000000"/>
          <w:sz w:val="20"/>
          <w:szCs w:val="20"/>
        </w:rPr>
        <w:t xml:space="preserve"> (see 9.4.2.5 (TIM element)). The decimal value of the 11 LSBs of the AID assigned to an S1G STA shall be greater than 2</w:t>
      </w:r>
      <w:r w:rsidRPr="00A4366B">
        <w:rPr>
          <w:rFonts w:ascii="Times New Roman" w:eastAsia="Times New Roman" w:hAnsi="Times New Roman" w:cs="Times New Roman"/>
          <w:i/>
          <w:iCs/>
          <w:color w:val="000000"/>
          <w:sz w:val="20"/>
          <w:szCs w:val="20"/>
          <w:vertAlign w:val="superscript"/>
        </w:rPr>
        <w:t>n</w:t>
      </w:r>
      <w:r w:rsidRPr="00A4366B">
        <w:rPr>
          <w:rFonts w:ascii="Times New Roman" w:eastAsia="Times New Roman" w:hAnsi="Times New Roman" w:cs="Times New Roman"/>
          <w:color w:val="000000"/>
          <w:sz w:val="20"/>
          <w:szCs w:val="20"/>
        </w:rPr>
        <w:t>. The Encoded Blocks that contain these first 2</w:t>
      </w:r>
      <w:r w:rsidRPr="00A4366B">
        <w:rPr>
          <w:rFonts w:ascii="Times New Roman" w:eastAsia="Times New Roman" w:hAnsi="Times New Roman" w:cs="Times New Roman"/>
          <w:i/>
          <w:iCs/>
          <w:color w:val="000000"/>
          <w:sz w:val="20"/>
          <w:szCs w:val="20"/>
          <w:vertAlign w:val="superscript"/>
        </w:rPr>
        <w:t>n</w:t>
      </w:r>
      <w:r w:rsidRPr="00A4366B">
        <w:rPr>
          <w:rFonts w:ascii="Times New Roman" w:eastAsia="Times New Roman" w:hAnsi="Times New Roman" w:cs="Times New Roman"/>
          <w:color w:val="000000"/>
          <w:sz w:val="20"/>
          <w:szCs w:val="20"/>
        </w:rPr>
        <w:t xml:space="preserve"> AIDs (if any) shall precede the Encoded Blocks that contain AIDs for the S1G STAs in the S1G Partial Virtual Bitmap field of each page. </w:t>
      </w:r>
      <w:r w:rsidRPr="00A4366B">
        <w:rPr>
          <w:rFonts w:ascii="Times New Roman" w:eastAsia="Times New Roman" w:hAnsi="Times New Roman" w:cs="Times New Roman"/>
          <w:color w:val="000000"/>
          <w:sz w:val="20"/>
          <w:szCs w:val="20"/>
          <w:u w:val="thick"/>
        </w:rPr>
        <w:t>Each BSS of the Multiple BSSID set may have a different DTIM interval which is signaled in the DTIM Period and DTIM Count fields that are present in the Multiple BSSID-Index element carried in the nontransmitted BSSID profile for that BSS.</w:t>
      </w:r>
    </w:p>
    <w:p w14:paraId="1BE5FCB9" w14:textId="77777777" w:rsidR="00591580" w:rsidRPr="00591580" w:rsidRDefault="00591580" w:rsidP="00591580">
      <w:pPr>
        <w:rPr>
          <w:rFonts w:ascii="Calibri" w:eastAsia="Times New Roman" w:hAnsi="Calibri" w:cs="Times New Roman"/>
          <w:color w:val="FF0000"/>
          <w:sz w:val="20"/>
          <w:szCs w:val="20"/>
        </w:rPr>
      </w:pPr>
    </w:p>
    <w:p w14:paraId="06C7E339" w14:textId="2072BBD6" w:rsidR="006D0428" w:rsidRDefault="006D0428" w:rsidP="00D13E13">
      <w:pPr>
        <w:rPr>
          <w:rFonts w:ascii="Times New Roman" w:hAnsi="Times New Roman" w:cs="Times New Roman"/>
          <w:b/>
          <w:bCs/>
          <w:iCs/>
          <w:color w:val="000000"/>
          <w:w w:val="1"/>
          <w:sz w:val="20"/>
          <w:szCs w:val="20"/>
        </w:rPr>
      </w:pPr>
    </w:p>
    <w:p w14:paraId="6C9CD09D" w14:textId="56FC0900" w:rsidR="006E76AA" w:rsidRDefault="006E76AA" w:rsidP="00D13E13">
      <w:pPr>
        <w:rPr>
          <w:rFonts w:ascii="Times New Roman" w:hAnsi="Times New Roman" w:cs="Times New Roman"/>
          <w:b/>
          <w:bCs/>
          <w:iCs/>
          <w:color w:val="000000"/>
          <w:w w:val="1"/>
          <w:sz w:val="20"/>
          <w:szCs w:val="20"/>
        </w:rPr>
      </w:pPr>
    </w:p>
    <w:p w14:paraId="5417ABBA" w14:textId="77777777" w:rsidR="006E76AA" w:rsidRPr="006E76AA" w:rsidRDefault="006E76AA" w:rsidP="006E76AA">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16" w:name="RTF31313039383a2048342c312e"/>
      <w:r w:rsidRPr="006E76AA">
        <w:rPr>
          <w:rFonts w:ascii="Arial" w:eastAsia="Times New Roman" w:hAnsi="Arial" w:cs="Arial"/>
          <w:b/>
          <w:bCs/>
          <w:color w:val="000000"/>
          <w:sz w:val="20"/>
          <w:szCs w:val="20"/>
        </w:rPr>
        <w:t>FILS Discovery frame transmission</w:t>
      </w:r>
      <w:bookmarkEnd w:id="216"/>
    </w:p>
    <w:p w14:paraId="50A24478" w14:textId="77777777" w:rsidR="006E76AA" w:rsidRPr="006E76AA" w:rsidRDefault="006E76AA" w:rsidP="006E76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6E76AA">
        <w:rPr>
          <w:rFonts w:ascii="Times New Roman" w:eastAsia="Times New Roman" w:hAnsi="Times New Roman" w:cs="Times New Roman"/>
          <w:b/>
          <w:bCs/>
          <w:i/>
          <w:iCs/>
          <w:color w:val="000000"/>
          <w:sz w:val="20"/>
          <w:szCs w:val="20"/>
        </w:rPr>
        <w:t>Insert the following at the end of the subclause:</w:t>
      </w:r>
    </w:p>
    <w:p w14:paraId="66B8A2D0" w14:textId="77777777" w:rsidR="00FB244F" w:rsidRPr="00591580" w:rsidRDefault="00FB244F" w:rsidP="00FB24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74E5F36E" w14:textId="77777777" w:rsidR="006E76AA" w:rsidRDefault="006E76AA" w:rsidP="006E76A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17" w:author="Abhishek Patil" w:date="2019-09-08T10:53:00Z"/>
          <w:rFonts w:ascii="Times New Roman" w:eastAsia="Times New Roman" w:hAnsi="Times New Roman" w:cs="Times New Roman"/>
          <w:color w:val="000000"/>
          <w:sz w:val="20"/>
          <w:szCs w:val="20"/>
        </w:rPr>
      </w:pPr>
      <w:moveToRangeStart w:id="218" w:author="Abhishek Patil" w:date="2019-09-08T10:52:00Z" w:name="move18832392"/>
      <w:moveTo w:id="219" w:author="Abhishek Patil" w:date="2019-09-08T10:52:00Z">
        <w:r w:rsidRPr="006E76AA">
          <w:rPr>
            <w:rFonts w:ascii="Times New Roman" w:eastAsia="Times New Roman" w:hAnsi="Times New Roman" w:cs="Times New Roman"/>
            <w:color w:val="000000"/>
            <w:sz w:val="20"/>
            <w:szCs w:val="20"/>
          </w:rPr>
          <w:t xml:space="preserve">The Address 1 field </w:t>
        </w:r>
      </w:moveTo>
      <w:ins w:id="220" w:author="Abhishek Patil" w:date="2019-09-08T10:53:00Z">
        <w:r>
          <w:rPr>
            <w:rFonts w:ascii="Times New Roman" w:eastAsia="Times New Roman" w:hAnsi="Times New Roman" w:cs="Times New Roman"/>
            <w:color w:val="000000"/>
            <w:sz w:val="20"/>
            <w:szCs w:val="20"/>
          </w:rPr>
          <w:t xml:space="preserve">of the FILS Discovery frame </w:t>
        </w:r>
      </w:ins>
      <w:moveTo w:id="221" w:author="Abhishek Patil" w:date="2019-09-08T10:52:00Z">
        <w:r w:rsidRPr="006E76AA">
          <w:rPr>
            <w:rFonts w:ascii="Times New Roman" w:eastAsia="Times New Roman" w:hAnsi="Times New Roman" w:cs="Times New Roman"/>
            <w:color w:val="000000"/>
            <w:sz w:val="20"/>
            <w:szCs w:val="20"/>
          </w:rPr>
          <w:t xml:space="preserve">shall be set to the broadcast </w:t>
        </w:r>
        <w:commentRangeStart w:id="222"/>
        <w:r w:rsidRPr="006E76AA">
          <w:rPr>
            <w:rFonts w:ascii="Times New Roman" w:eastAsia="Times New Roman" w:hAnsi="Times New Roman" w:cs="Times New Roman"/>
            <w:color w:val="000000"/>
            <w:sz w:val="20"/>
            <w:szCs w:val="20"/>
          </w:rPr>
          <w:t>address</w:t>
        </w:r>
      </w:moveTo>
      <w:moveToRangeEnd w:id="218"/>
      <w:commentRangeEnd w:id="222"/>
      <w:r w:rsidR="00A407E0">
        <w:rPr>
          <w:rStyle w:val="CommentReference"/>
        </w:rPr>
        <w:commentReference w:id="222"/>
      </w:r>
      <w:ins w:id="223" w:author="Abhishek Patil" w:date="2019-09-08T10:53:00Z">
        <w:r>
          <w:rPr>
            <w:rFonts w:ascii="Times New Roman" w:eastAsia="Times New Roman" w:hAnsi="Times New Roman" w:cs="Times New Roman"/>
            <w:color w:val="000000"/>
            <w:sz w:val="20"/>
            <w:szCs w:val="20"/>
          </w:rPr>
          <w:t>.</w:t>
        </w:r>
      </w:ins>
    </w:p>
    <w:p w14:paraId="7C2995F1" w14:textId="07236BA9" w:rsidR="006E76AA" w:rsidRPr="006E76AA" w:rsidRDefault="006E76AA" w:rsidP="006E76A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E76AA">
        <w:rPr>
          <w:rFonts w:ascii="Times New Roman" w:eastAsia="Times New Roman" w:hAnsi="Times New Roman" w:cs="Times New Roman"/>
          <w:color w:val="000000"/>
          <w:sz w:val="20"/>
          <w:szCs w:val="20"/>
        </w:rPr>
        <w:t>For the APs in a multiple BSSID set, only the AP corresponding to the transmitted BSSID may transmit a FILS Discovery frame. If dot11MultiBSSIDImplemented is true, then the following applies to the fields in the FILS Discovery frame:</w:t>
      </w:r>
    </w:p>
    <w:p w14:paraId="626A4366" w14:textId="0E363E39" w:rsidR="006E76AA" w:rsidRPr="006E76AA" w:rsidDel="006E76AA" w:rsidRDefault="006E76AA" w:rsidP="006E76AA">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24" w:author="Abhishek Patil" w:date="2019-09-08T10:53:00Z"/>
          <w:rFonts w:ascii="Times New Roman" w:eastAsia="Times New Roman" w:hAnsi="Times New Roman" w:cs="Times New Roman"/>
          <w:color w:val="000000"/>
          <w:sz w:val="20"/>
          <w:szCs w:val="20"/>
        </w:rPr>
      </w:pPr>
      <w:moveFromRangeStart w:id="225" w:author="Abhishek Patil" w:date="2019-09-08T10:52:00Z" w:name="move18832392"/>
      <w:moveFrom w:id="226" w:author="Abhishek Patil" w:date="2019-09-08T10:52:00Z">
        <w:del w:id="227" w:author="Abhishek Patil" w:date="2019-09-08T10:53:00Z">
          <w:r w:rsidRPr="006E76AA" w:rsidDel="006E76AA">
            <w:rPr>
              <w:rFonts w:ascii="Times New Roman" w:eastAsia="Times New Roman" w:hAnsi="Times New Roman" w:cs="Times New Roman"/>
              <w:color w:val="000000"/>
              <w:sz w:val="20"/>
              <w:szCs w:val="20"/>
            </w:rPr>
            <w:delText>The Address 1 field shall be set to the broadcast address</w:delText>
          </w:r>
        </w:del>
      </w:moveFrom>
      <w:moveFromRangeEnd w:id="225"/>
    </w:p>
    <w:p w14:paraId="21A87BD8" w14:textId="24A0B2ED" w:rsidR="006E76AA" w:rsidRPr="006E76AA" w:rsidDel="006E76AA" w:rsidRDefault="006E76AA" w:rsidP="006E76AA">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28" w:author="Abhishek Patil" w:date="2019-09-08T10:50:00Z"/>
          <w:rFonts w:ascii="Times New Roman" w:eastAsia="Times New Roman" w:hAnsi="Times New Roman" w:cs="Times New Roman"/>
          <w:color w:val="000000"/>
          <w:sz w:val="20"/>
          <w:szCs w:val="20"/>
        </w:rPr>
      </w:pPr>
      <w:del w:id="229" w:author="Abhishek Patil" w:date="2019-09-08T10:50:00Z">
        <w:r w:rsidRPr="006E76AA" w:rsidDel="006E76AA">
          <w:rPr>
            <w:rFonts w:ascii="Times New Roman" w:eastAsia="Times New Roman" w:hAnsi="Times New Roman" w:cs="Times New Roman"/>
            <w:color w:val="000000"/>
            <w:sz w:val="20"/>
            <w:szCs w:val="20"/>
          </w:rPr>
          <w:delText xml:space="preserve">The Address 2 and Address 3 fields shall be set to the transmitted </w:delText>
        </w:r>
        <w:commentRangeStart w:id="230"/>
        <w:r w:rsidRPr="006E76AA" w:rsidDel="006E76AA">
          <w:rPr>
            <w:rFonts w:ascii="Times New Roman" w:eastAsia="Times New Roman" w:hAnsi="Times New Roman" w:cs="Times New Roman"/>
            <w:color w:val="000000"/>
            <w:sz w:val="20"/>
            <w:szCs w:val="20"/>
          </w:rPr>
          <w:delText>BSSID</w:delText>
        </w:r>
      </w:del>
      <w:commentRangeEnd w:id="230"/>
      <w:r w:rsidR="00AB7D0F">
        <w:rPr>
          <w:rStyle w:val="CommentReference"/>
        </w:rPr>
        <w:commentReference w:id="230"/>
      </w:r>
    </w:p>
    <w:p w14:paraId="57A3D480" w14:textId="0699DED0" w:rsidR="006E76AA" w:rsidRPr="006E76AA" w:rsidRDefault="006E76AA" w:rsidP="006E76AA">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E76AA">
        <w:rPr>
          <w:rFonts w:ascii="Times New Roman" w:eastAsia="Times New Roman" w:hAnsi="Times New Roman" w:cs="Times New Roman"/>
          <w:color w:val="000000"/>
          <w:sz w:val="20"/>
          <w:szCs w:val="20"/>
        </w:rPr>
        <w:t>The SSID or Short SSID field shall be set to the SSID or short SSID, respectively, of the transmitted BSSID</w:t>
      </w:r>
    </w:p>
    <w:p w14:paraId="431C13D5" w14:textId="77777777" w:rsidR="006E76AA" w:rsidRPr="006E76AA" w:rsidRDefault="006E76AA" w:rsidP="006E76AA">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E76AA">
        <w:rPr>
          <w:rFonts w:ascii="Times New Roman" w:eastAsia="Times New Roman" w:hAnsi="Times New Roman" w:cs="Times New Roman"/>
          <w:color w:val="000000"/>
          <w:sz w:val="20"/>
          <w:szCs w:val="20"/>
        </w:rPr>
        <w:t>The FILS Capability field shall be present and the Multiple BSSIDs Presence Indicator subfield shall be set to 1</w:t>
      </w:r>
    </w:p>
    <w:sectPr w:rsidR="006E76AA" w:rsidRPr="006E76AA">
      <w:headerReference w:type="even" r:id="rId21"/>
      <w:headerReference w:type="default" r:id="rId22"/>
      <w:footerReference w:type="even" r:id="rId23"/>
      <w:footerReference w:type="default" r:id="rId24"/>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3" w:author="Abhishek Patil" w:date="2019-09-16T03:38:00Z" w:initials="AP">
    <w:p w14:paraId="5BAD44FB" w14:textId="5769597F" w:rsidR="002C105C" w:rsidRDefault="002C105C">
      <w:pPr>
        <w:pStyle w:val="CommentText"/>
      </w:pPr>
      <w:r>
        <w:rPr>
          <w:rStyle w:val="CommentReference"/>
        </w:rPr>
        <w:annotationRef/>
      </w:r>
      <w:r>
        <w:t>Align with REVmd</w:t>
      </w:r>
    </w:p>
  </w:comment>
  <w:comment w:id="178" w:author="Abhishek Patil" w:date="2019-09-16T03:38:00Z" w:initials="AP">
    <w:p w14:paraId="51C7688C" w14:textId="024AC4CE" w:rsidR="002C105C" w:rsidRDefault="002C105C">
      <w:pPr>
        <w:pStyle w:val="CommentText"/>
      </w:pPr>
      <w:r>
        <w:rPr>
          <w:rStyle w:val="CommentReference"/>
        </w:rPr>
        <w:annotationRef/>
      </w:r>
      <w:r>
        <w:t>Align with REVmd</w:t>
      </w:r>
    </w:p>
  </w:comment>
  <w:comment w:id="182" w:author="Abhishek Patil" w:date="2019-09-16T02:44:00Z" w:initials="AP">
    <w:p w14:paraId="60A571E8" w14:textId="69B6A26F" w:rsidR="00E034C4" w:rsidRDefault="002C105C">
      <w:pPr>
        <w:pStyle w:val="CommentText"/>
      </w:pPr>
      <w:r>
        <w:t xml:space="preserve">Align with REVmd </w:t>
      </w:r>
    </w:p>
  </w:comment>
  <w:comment w:id="186" w:author="Abhishek Patil" w:date="2019-09-16T02:44:00Z" w:initials="AP">
    <w:p w14:paraId="665D46BC" w14:textId="3FB9DE1B" w:rsidR="00E034C4" w:rsidRDefault="00E034C4">
      <w:pPr>
        <w:pStyle w:val="CommentText"/>
      </w:pPr>
      <w:r>
        <w:rPr>
          <w:rStyle w:val="CommentReference"/>
        </w:rPr>
        <w:annotationRef/>
      </w:r>
      <w:r>
        <w:t>11ax needs to strikethrough to update baseline</w:t>
      </w:r>
    </w:p>
  </w:comment>
  <w:comment w:id="190" w:author="Abhishek Patil" w:date="2019-09-16T03:39:00Z" w:initials="AP">
    <w:p w14:paraId="1E825F15" w14:textId="61D86ED6" w:rsidR="002C105C" w:rsidRDefault="002C105C">
      <w:pPr>
        <w:pStyle w:val="CommentText"/>
      </w:pPr>
      <w:r>
        <w:rPr>
          <w:rStyle w:val="CommentReference"/>
        </w:rPr>
        <w:annotationRef/>
      </w:r>
      <w:r>
        <w:t>Align with REVmd</w:t>
      </w:r>
    </w:p>
  </w:comment>
  <w:comment w:id="196" w:author="Abhishek Patil" w:date="2019-09-09T13:24:00Z" w:initials="AP">
    <w:p w14:paraId="41BF9D6D" w14:textId="19CFC43E" w:rsidR="00BF026D" w:rsidRDefault="00BF026D">
      <w:pPr>
        <w:pStyle w:val="CommentText"/>
      </w:pPr>
      <w:r>
        <w:rPr>
          <w:rStyle w:val="CommentReference"/>
        </w:rPr>
        <w:annotationRef/>
      </w:r>
      <w:r>
        <w:t>Moved up in the list to keep the logical flow.</w:t>
      </w:r>
    </w:p>
  </w:comment>
  <w:comment w:id="199" w:author="Abhishek Patil" w:date="2019-09-16T03:39:00Z" w:initials="AP">
    <w:p w14:paraId="4721028D" w14:textId="3561ABC1" w:rsidR="002C105C" w:rsidRDefault="002C105C">
      <w:pPr>
        <w:pStyle w:val="CommentText"/>
      </w:pPr>
      <w:r>
        <w:rPr>
          <w:rStyle w:val="CommentReference"/>
        </w:rPr>
        <w:annotationRef/>
      </w:r>
      <w:r>
        <w:t>Align with REVmd</w:t>
      </w:r>
    </w:p>
  </w:comment>
  <w:comment w:id="208" w:author="Abhishek Patil" w:date="2019-09-07T23:27:00Z" w:initials="AP">
    <w:p w14:paraId="59039304" w14:textId="42CC5C29" w:rsidR="00BF026D" w:rsidRDefault="00BF026D">
      <w:pPr>
        <w:pStyle w:val="CommentText"/>
      </w:pPr>
      <w:r>
        <w:rPr>
          <w:rStyle w:val="CommentReference"/>
        </w:rPr>
        <w:annotationRef/>
      </w:r>
      <w:r>
        <w:t>Simplify the sentence without losing the intended meaning</w:t>
      </w:r>
    </w:p>
  </w:comment>
  <w:comment w:id="213" w:author="Abhishek Patil" w:date="2019-09-16T03:39:00Z" w:initials="AP">
    <w:p w14:paraId="7F06E4B9" w14:textId="747F36DA" w:rsidR="002C105C" w:rsidRDefault="002C105C">
      <w:pPr>
        <w:pStyle w:val="CommentText"/>
      </w:pPr>
      <w:r>
        <w:rPr>
          <w:rStyle w:val="CommentReference"/>
        </w:rPr>
        <w:annotationRef/>
      </w:r>
      <w:r>
        <w:t>Align with REVmd</w:t>
      </w:r>
    </w:p>
  </w:comment>
  <w:comment w:id="222" w:author="Abhishek Patil" w:date="2019-09-09T13:20:00Z" w:initials="AP">
    <w:p w14:paraId="5C29B122" w14:textId="61E8B315" w:rsidR="00BF026D" w:rsidRDefault="00BF026D">
      <w:pPr>
        <w:pStyle w:val="CommentText"/>
      </w:pPr>
      <w:r>
        <w:rPr>
          <w:rStyle w:val="CommentReference"/>
        </w:rPr>
        <w:t>FD frame is always sent to broadcast address.</w:t>
      </w:r>
    </w:p>
  </w:comment>
  <w:comment w:id="230" w:author="Abhishek Patil" w:date="2019-09-09T13:18:00Z" w:initials="AP">
    <w:p w14:paraId="0C7189FB" w14:textId="09B9D419" w:rsidR="00BF026D" w:rsidRDefault="00BF026D">
      <w:pPr>
        <w:pStyle w:val="CommentText"/>
      </w:pPr>
      <w:r>
        <w:rPr>
          <w:rStyle w:val="CommentReference"/>
        </w:rPr>
        <w:annotationRef/>
      </w:r>
      <w:r>
        <w:rPr>
          <w:rStyle w:val="CommentReference"/>
        </w:rPr>
        <w:t>Deleted to be in-line with REVmd (baseline) spec. Please see resolution for CID 2013 in REVmd doc 11-19/0396r5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AD44FB" w15:done="0"/>
  <w15:commentEx w15:paraId="51C7688C" w15:done="0"/>
  <w15:commentEx w15:paraId="60A571E8" w15:done="0"/>
  <w15:commentEx w15:paraId="665D46BC" w15:done="0"/>
  <w15:commentEx w15:paraId="1E825F15" w15:done="0"/>
  <w15:commentEx w15:paraId="41BF9D6D" w15:done="0"/>
  <w15:commentEx w15:paraId="4721028D" w15:done="0"/>
  <w15:commentEx w15:paraId="59039304" w15:done="0"/>
  <w15:commentEx w15:paraId="7F06E4B9" w15:done="0"/>
  <w15:commentEx w15:paraId="5C29B122" w15:done="0"/>
  <w15:commentEx w15:paraId="0C7189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D44FB" w16cid:durableId="21298236"/>
  <w16cid:commentId w16cid:paraId="51C7688C" w16cid:durableId="2129824B"/>
  <w16cid:commentId w16cid:paraId="60A571E8" w16cid:durableId="21297576"/>
  <w16cid:commentId w16cid:paraId="665D46BC" w16cid:durableId="21297587"/>
  <w16cid:commentId w16cid:paraId="1E825F15" w16cid:durableId="2129825F"/>
  <w16cid:commentId w16cid:paraId="41BF9D6D" w16cid:durableId="2120D103"/>
  <w16cid:commentId w16cid:paraId="4721028D" w16cid:durableId="2129826C"/>
  <w16cid:commentId w16cid:paraId="59039304" w16cid:durableId="211EBB73"/>
  <w16cid:commentId w16cid:paraId="7F06E4B9" w16cid:durableId="2129827C"/>
  <w16cid:commentId w16cid:paraId="5C29B122" w16cid:durableId="2120D011"/>
  <w16cid:commentId w16cid:paraId="0C7189FB" w16cid:durableId="2120CF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5362A" w14:textId="77777777" w:rsidR="0055597C" w:rsidRDefault="0055597C">
      <w:pPr>
        <w:spacing w:after="0" w:line="240" w:lineRule="auto"/>
      </w:pPr>
      <w:r>
        <w:separator/>
      </w:r>
    </w:p>
  </w:endnote>
  <w:endnote w:type="continuationSeparator" w:id="0">
    <w:p w14:paraId="4A6BEF83" w14:textId="77777777" w:rsidR="0055597C" w:rsidRDefault="00555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C40C8" w14:textId="77777777" w:rsidR="0055597C" w:rsidRDefault="0055597C">
      <w:pPr>
        <w:spacing w:after="0" w:line="240" w:lineRule="auto"/>
      </w:pPr>
      <w:r>
        <w:separator/>
      </w:r>
    </w:p>
  </w:footnote>
  <w:footnote w:type="continuationSeparator" w:id="0">
    <w:p w14:paraId="0A5E9FEF" w14:textId="77777777" w:rsidR="0055597C" w:rsidRDefault="00555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54CD51C" w:rsidR="00BF026D" w:rsidRPr="002D636E" w:rsidRDefault="00BF026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1520r</w:t>
    </w:r>
    <w:r w:rsidR="00F42896">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10B312C" w:rsidR="00BF026D" w:rsidRPr="00CB5571" w:rsidRDefault="00BF026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1520r</w:t>
    </w:r>
    <w:r w:rsidR="00F42896">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5"/>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6"/>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2066B"/>
    <w:rsid w:val="00020C64"/>
    <w:rsid w:val="00020DC3"/>
    <w:rsid w:val="0002104D"/>
    <w:rsid w:val="00021DBE"/>
    <w:rsid w:val="000222FF"/>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5ECD"/>
    <w:rsid w:val="001A62E6"/>
    <w:rsid w:val="001B1ADF"/>
    <w:rsid w:val="001B1E43"/>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6B98"/>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7C1"/>
    <w:rsid w:val="00277A80"/>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36E"/>
    <w:rsid w:val="002D64F1"/>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DAA"/>
    <w:rsid w:val="00432EEB"/>
    <w:rsid w:val="00433E80"/>
    <w:rsid w:val="004344CC"/>
    <w:rsid w:val="004344F8"/>
    <w:rsid w:val="00434602"/>
    <w:rsid w:val="00434F17"/>
    <w:rsid w:val="0043586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A0A"/>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6DA"/>
    <w:rsid w:val="0055157C"/>
    <w:rsid w:val="00551A2A"/>
    <w:rsid w:val="00551E09"/>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125C"/>
    <w:rsid w:val="005E1D7E"/>
    <w:rsid w:val="005E2735"/>
    <w:rsid w:val="005E33DC"/>
    <w:rsid w:val="005E3C75"/>
    <w:rsid w:val="005E62DF"/>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1E9"/>
    <w:rsid w:val="006932BD"/>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D0AFE"/>
    <w:rsid w:val="007D103F"/>
    <w:rsid w:val="007D1914"/>
    <w:rsid w:val="007D19DF"/>
    <w:rsid w:val="007D1B09"/>
    <w:rsid w:val="007D1BBB"/>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DC8"/>
    <w:rsid w:val="009A32B4"/>
    <w:rsid w:val="009A3FB4"/>
    <w:rsid w:val="009A4348"/>
    <w:rsid w:val="009A44DB"/>
    <w:rsid w:val="009A4B07"/>
    <w:rsid w:val="009A4F4A"/>
    <w:rsid w:val="009A5489"/>
    <w:rsid w:val="009A5C73"/>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502"/>
    <w:rsid w:val="00A10302"/>
    <w:rsid w:val="00A11254"/>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D0F"/>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912"/>
    <w:rsid w:val="00AE1F2F"/>
    <w:rsid w:val="00AE2430"/>
    <w:rsid w:val="00AE49A5"/>
    <w:rsid w:val="00AE548F"/>
    <w:rsid w:val="00AE6318"/>
    <w:rsid w:val="00AE6788"/>
    <w:rsid w:val="00AE741C"/>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69E3"/>
    <w:rsid w:val="00B97104"/>
    <w:rsid w:val="00B97D0D"/>
    <w:rsid w:val="00BA03AB"/>
    <w:rsid w:val="00BA08F8"/>
    <w:rsid w:val="00BA0FB9"/>
    <w:rsid w:val="00BA15B8"/>
    <w:rsid w:val="00BA2295"/>
    <w:rsid w:val="00BA2751"/>
    <w:rsid w:val="00BA2FA9"/>
    <w:rsid w:val="00BA3550"/>
    <w:rsid w:val="00BA3851"/>
    <w:rsid w:val="00BA3C76"/>
    <w:rsid w:val="00BA4254"/>
    <w:rsid w:val="00BA46A0"/>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883"/>
    <w:rsid w:val="00BE0C5F"/>
    <w:rsid w:val="00BE0D76"/>
    <w:rsid w:val="00BE1930"/>
    <w:rsid w:val="00BE1A67"/>
    <w:rsid w:val="00BE1E00"/>
    <w:rsid w:val="00BE1E34"/>
    <w:rsid w:val="00BE1E46"/>
    <w:rsid w:val="00BE20A5"/>
    <w:rsid w:val="00BE22AE"/>
    <w:rsid w:val="00BE2D6D"/>
    <w:rsid w:val="00BE3473"/>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50E"/>
    <w:rsid w:val="00D27D0A"/>
    <w:rsid w:val="00D3084E"/>
    <w:rsid w:val="00D30F85"/>
    <w:rsid w:val="00D31746"/>
    <w:rsid w:val="00D318FE"/>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7FD"/>
    <w:rsid w:val="00DA0DD7"/>
    <w:rsid w:val="00DA2654"/>
    <w:rsid w:val="00DA3B7D"/>
    <w:rsid w:val="00DA54AB"/>
    <w:rsid w:val="00DA5C3B"/>
    <w:rsid w:val="00DA5C8D"/>
    <w:rsid w:val="00DA6578"/>
    <w:rsid w:val="00DA6B89"/>
    <w:rsid w:val="00DA76A1"/>
    <w:rsid w:val="00DA7BC1"/>
    <w:rsid w:val="00DB03AE"/>
    <w:rsid w:val="00DB0F44"/>
    <w:rsid w:val="00DB10A4"/>
    <w:rsid w:val="00DB28E4"/>
    <w:rsid w:val="00DB310B"/>
    <w:rsid w:val="00DB391B"/>
    <w:rsid w:val="00DB39B2"/>
    <w:rsid w:val="00DB3A5E"/>
    <w:rsid w:val="00DB41FA"/>
    <w:rsid w:val="00DB4D46"/>
    <w:rsid w:val="00DB5004"/>
    <w:rsid w:val="00DB5243"/>
    <w:rsid w:val="00DB589F"/>
    <w:rsid w:val="00DB5CE8"/>
    <w:rsid w:val="00DB5F88"/>
    <w:rsid w:val="00DB637D"/>
    <w:rsid w:val="00DB6573"/>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A43"/>
    <w:rsid w:val="00DE3251"/>
    <w:rsid w:val="00DE3B32"/>
    <w:rsid w:val="00DE4C12"/>
    <w:rsid w:val="00DE4E7F"/>
    <w:rsid w:val="00DE541F"/>
    <w:rsid w:val="00DE5674"/>
    <w:rsid w:val="00DE64CE"/>
    <w:rsid w:val="00DE66F3"/>
    <w:rsid w:val="00DE6FD5"/>
    <w:rsid w:val="00DE7A51"/>
    <w:rsid w:val="00DF078A"/>
    <w:rsid w:val="00DF1074"/>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4CA"/>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2F4D"/>
    <w:rsid w:val="00EB2F5B"/>
    <w:rsid w:val="00EB42CC"/>
    <w:rsid w:val="00EB5118"/>
    <w:rsid w:val="00EB5DC8"/>
    <w:rsid w:val="00EB627F"/>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3582"/>
    <w:rsid w:val="00F74987"/>
    <w:rsid w:val="00F74AEB"/>
    <w:rsid w:val="00F74D0C"/>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CCD"/>
    <w:rsid w:val="00F91E1A"/>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0802B6EB-443E-49E7-B3B7-27796046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14</Pages>
  <Words>4221</Words>
  <Characters>24063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cp:revision>
  <dcterms:created xsi:type="dcterms:W3CDTF">2019-09-17T01:11:00Z</dcterms:created>
  <dcterms:modified xsi:type="dcterms:W3CDTF">2019-09-18T01:32:00Z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