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D293" w14:textId="77777777" w:rsidR="00CA09B2" w:rsidRPr="00AA7BE4" w:rsidRDefault="00CA09B2">
      <w:pPr>
        <w:pStyle w:val="T1"/>
        <w:pBdr>
          <w:bottom w:val="single" w:sz="6" w:space="0" w:color="auto"/>
        </w:pBdr>
        <w:spacing w:after="240"/>
      </w:pPr>
      <w:r w:rsidRPr="00AA7BE4">
        <w:t>IEEE P802.11</w:t>
      </w:r>
      <w:r w:rsidRPr="00AA7BE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1194"/>
        <w:gridCol w:w="2814"/>
        <w:gridCol w:w="850"/>
        <w:gridCol w:w="3407"/>
      </w:tblGrid>
      <w:tr w:rsidR="00CA09B2" w:rsidRPr="00AA7BE4" w14:paraId="2CB9A232" w14:textId="77777777" w:rsidTr="0098780F">
        <w:trPr>
          <w:trHeight w:val="485"/>
          <w:jc w:val="center"/>
        </w:trPr>
        <w:tc>
          <w:tcPr>
            <w:tcW w:w="10165" w:type="dxa"/>
            <w:gridSpan w:val="5"/>
            <w:vAlign w:val="center"/>
          </w:tcPr>
          <w:p w14:paraId="090C021C" w14:textId="1F9C5E15" w:rsidR="00CA09B2" w:rsidRPr="00AA7BE4" w:rsidRDefault="00EA4E18">
            <w:pPr>
              <w:pStyle w:val="T2"/>
            </w:pPr>
            <w:r>
              <w:t>DMG Channel Switch Announcement</w:t>
            </w:r>
          </w:p>
        </w:tc>
      </w:tr>
      <w:tr w:rsidR="00CA09B2" w:rsidRPr="00AA7BE4" w14:paraId="7EA4847D" w14:textId="77777777" w:rsidTr="0098780F">
        <w:trPr>
          <w:trHeight w:val="359"/>
          <w:jc w:val="center"/>
        </w:trPr>
        <w:tc>
          <w:tcPr>
            <w:tcW w:w="10165" w:type="dxa"/>
            <w:gridSpan w:val="5"/>
            <w:vAlign w:val="center"/>
          </w:tcPr>
          <w:p w14:paraId="68903094" w14:textId="4584331B" w:rsidR="00CA09B2" w:rsidRPr="00AA7BE4" w:rsidRDefault="00CA09B2" w:rsidP="003E6A86">
            <w:pPr>
              <w:pStyle w:val="T2"/>
              <w:ind w:left="0"/>
              <w:rPr>
                <w:sz w:val="20"/>
              </w:rPr>
            </w:pPr>
            <w:r w:rsidRPr="00AA7BE4">
              <w:rPr>
                <w:sz w:val="20"/>
              </w:rPr>
              <w:t xml:space="preserve">Date:  </w:t>
            </w:r>
            <w:r w:rsidR="00FC3741">
              <w:rPr>
                <w:sz w:val="20"/>
              </w:rPr>
              <w:t>2019-</w:t>
            </w:r>
            <w:r w:rsidR="00EA4E18">
              <w:rPr>
                <w:sz w:val="20"/>
              </w:rPr>
              <w:t>09-</w:t>
            </w:r>
            <w:r w:rsidR="00B33A00">
              <w:rPr>
                <w:sz w:val="20"/>
              </w:rPr>
              <w:t>16</w:t>
            </w:r>
          </w:p>
        </w:tc>
      </w:tr>
      <w:tr w:rsidR="00CA09B2" w:rsidRPr="00AA7BE4" w14:paraId="0C3809EC" w14:textId="77777777" w:rsidTr="0098780F">
        <w:trPr>
          <w:cantSplit/>
          <w:jc w:val="center"/>
        </w:trPr>
        <w:tc>
          <w:tcPr>
            <w:tcW w:w="10165" w:type="dxa"/>
            <w:gridSpan w:val="5"/>
            <w:vAlign w:val="center"/>
          </w:tcPr>
          <w:p w14:paraId="087BB0BD" w14:textId="77777777" w:rsidR="00CA09B2" w:rsidRPr="00AA7BE4" w:rsidRDefault="00CA09B2">
            <w:pPr>
              <w:pStyle w:val="T2"/>
              <w:spacing w:after="0"/>
              <w:ind w:left="0" w:right="0"/>
              <w:jc w:val="left"/>
              <w:rPr>
                <w:sz w:val="20"/>
              </w:rPr>
            </w:pPr>
            <w:r w:rsidRPr="00AA7BE4">
              <w:rPr>
                <w:sz w:val="20"/>
              </w:rPr>
              <w:t>Author(s):</w:t>
            </w:r>
          </w:p>
        </w:tc>
      </w:tr>
      <w:tr w:rsidR="00CA09B2" w:rsidRPr="00AA7BE4" w14:paraId="06DBAA72" w14:textId="77777777" w:rsidTr="0098780F">
        <w:trPr>
          <w:jc w:val="center"/>
        </w:trPr>
        <w:tc>
          <w:tcPr>
            <w:tcW w:w="1900" w:type="dxa"/>
            <w:vAlign w:val="center"/>
          </w:tcPr>
          <w:p w14:paraId="5CE14C3E" w14:textId="77777777" w:rsidR="00CA09B2" w:rsidRPr="00AA7BE4" w:rsidRDefault="00CA09B2" w:rsidP="00EA4E18">
            <w:pPr>
              <w:pStyle w:val="T2"/>
              <w:spacing w:after="0"/>
              <w:ind w:left="0" w:right="0"/>
              <w:jc w:val="left"/>
              <w:rPr>
                <w:sz w:val="20"/>
              </w:rPr>
            </w:pPr>
            <w:r w:rsidRPr="00AA7BE4">
              <w:rPr>
                <w:sz w:val="20"/>
              </w:rPr>
              <w:t>Name</w:t>
            </w:r>
          </w:p>
        </w:tc>
        <w:tc>
          <w:tcPr>
            <w:tcW w:w="1194" w:type="dxa"/>
            <w:vAlign w:val="center"/>
          </w:tcPr>
          <w:p w14:paraId="4A36D87D" w14:textId="77777777" w:rsidR="00CA09B2" w:rsidRPr="00AA7BE4" w:rsidRDefault="0062440B">
            <w:pPr>
              <w:pStyle w:val="T2"/>
              <w:spacing w:after="0"/>
              <w:ind w:left="0" w:right="0"/>
              <w:jc w:val="left"/>
              <w:rPr>
                <w:sz w:val="20"/>
              </w:rPr>
            </w:pPr>
            <w:r w:rsidRPr="00AA7BE4">
              <w:rPr>
                <w:sz w:val="20"/>
              </w:rPr>
              <w:t>Affiliation</w:t>
            </w:r>
          </w:p>
        </w:tc>
        <w:tc>
          <w:tcPr>
            <w:tcW w:w="2814" w:type="dxa"/>
            <w:vAlign w:val="center"/>
          </w:tcPr>
          <w:p w14:paraId="351C17D1" w14:textId="77777777" w:rsidR="00CA09B2" w:rsidRPr="00AA7BE4" w:rsidRDefault="00CA09B2">
            <w:pPr>
              <w:pStyle w:val="T2"/>
              <w:spacing w:after="0"/>
              <w:ind w:left="0" w:right="0"/>
              <w:jc w:val="left"/>
              <w:rPr>
                <w:sz w:val="20"/>
              </w:rPr>
            </w:pPr>
            <w:r w:rsidRPr="00AA7BE4">
              <w:rPr>
                <w:sz w:val="20"/>
              </w:rPr>
              <w:t>Address</w:t>
            </w:r>
          </w:p>
        </w:tc>
        <w:tc>
          <w:tcPr>
            <w:tcW w:w="850" w:type="dxa"/>
            <w:vAlign w:val="center"/>
          </w:tcPr>
          <w:p w14:paraId="11CA6FB1" w14:textId="77777777" w:rsidR="00CA09B2" w:rsidRPr="00AA7BE4" w:rsidRDefault="00CA09B2">
            <w:pPr>
              <w:pStyle w:val="T2"/>
              <w:spacing w:after="0"/>
              <w:ind w:left="0" w:right="0"/>
              <w:jc w:val="left"/>
              <w:rPr>
                <w:sz w:val="20"/>
              </w:rPr>
            </w:pPr>
            <w:r w:rsidRPr="00AA7BE4">
              <w:rPr>
                <w:sz w:val="20"/>
              </w:rPr>
              <w:t>Phone</w:t>
            </w:r>
          </w:p>
        </w:tc>
        <w:tc>
          <w:tcPr>
            <w:tcW w:w="3407" w:type="dxa"/>
            <w:vAlign w:val="center"/>
          </w:tcPr>
          <w:p w14:paraId="1E2B86B6" w14:textId="77777777" w:rsidR="00CA09B2" w:rsidRPr="00AA7BE4" w:rsidRDefault="00CA09B2">
            <w:pPr>
              <w:pStyle w:val="T2"/>
              <w:spacing w:after="0"/>
              <w:ind w:left="0" w:right="0"/>
              <w:jc w:val="left"/>
              <w:rPr>
                <w:sz w:val="20"/>
              </w:rPr>
            </w:pPr>
            <w:r w:rsidRPr="00AA7BE4">
              <w:rPr>
                <w:sz w:val="20"/>
              </w:rPr>
              <w:t>email</w:t>
            </w:r>
          </w:p>
        </w:tc>
      </w:tr>
      <w:tr w:rsidR="00CA09B2" w:rsidRPr="00CC518C" w14:paraId="467E6BF5" w14:textId="77777777" w:rsidTr="0098780F">
        <w:trPr>
          <w:jc w:val="center"/>
        </w:trPr>
        <w:tc>
          <w:tcPr>
            <w:tcW w:w="1900" w:type="dxa"/>
            <w:vAlign w:val="center"/>
          </w:tcPr>
          <w:p w14:paraId="34267EFA" w14:textId="6452448F" w:rsidR="00CA09B2" w:rsidRPr="00CC518C" w:rsidRDefault="00B4552C" w:rsidP="00A43D75">
            <w:pPr>
              <w:pStyle w:val="T2"/>
              <w:spacing w:after="0"/>
              <w:ind w:left="0" w:right="0"/>
              <w:jc w:val="left"/>
              <w:rPr>
                <w:b w:val="0"/>
                <w:bCs/>
                <w:sz w:val="20"/>
              </w:rPr>
            </w:pPr>
            <w:r w:rsidRPr="00CC518C">
              <w:rPr>
                <w:b w:val="0"/>
                <w:bCs/>
                <w:sz w:val="20"/>
              </w:rPr>
              <w:t>Payam Torab</w:t>
            </w:r>
          </w:p>
        </w:tc>
        <w:tc>
          <w:tcPr>
            <w:tcW w:w="1194" w:type="dxa"/>
            <w:vAlign w:val="center"/>
          </w:tcPr>
          <w:p w14:paraId="43E21310" w14:textId="5E15621F" w:rsidR="00CA09B2" w:rsidRPr="00CC518C" w:rsidRDefault="00B4552C">
            <w:pPr>
              <w:pStyle w:val="T2"/>
              <w:spacing w:after="0"/>
              <w:ind w:left="0" w:right="0"/>
              <w:rPr>
                <w:b w:val="0"/>
                <w:bCs/>
                <w:sz w:val="20"/>
              </w:rPr>
            </w:pPr>
            <w:r w:rsidRPr="00CC518C">
              <w:rPr>
                <w:b w:val="0"/>
                <w:bCs/>
                <w:sz w:val="20"/>
              </w:rPr>
              <w:t>Facebook</w:t>
            </w:r>
          </w:p>
        </w:tc>
        <w:tc>
          <w:tcPr>
            <w:tcW w:w="2814" w:type="dxa"/>
            <w:vAlign w:val="center"/>
          </w:tcPr>
          <w:p w14:paraId="53022946" w14:textId="75622217" w:rsidR="00CA09B2" w:rsidRPr="00CC518C" w:rsidRDefault="00CA09B2" w:rsidP="00B4552C">
            <w:pPr>
              <w:pStyle w:val="T2"/>
              <w:spacing w:after="0"/>
              <w:ind w:left="0" w:right="0"/>
              <w:jc w:val="left"/>
              <w:rPr>
                <w:b w:val="0"/>
                <w:bCs/>
                <w:sz w:val="20"/>
              </w:rPr>
            </w:pPr>
          </w:p>
        </w:tc>
        <w:tc>
          <w:tcPr>
            <w:tcW w:w="850" w:type="dxa"/>
            <w:vAlign w:val="center"/>
          </w:tcPr>
          <w:p w14:paraId="14F641D1" w14:textId="450FC516" w:rsidR="00CA09B2" w:rsidRPr="00CC518C" w:rsidRDefault="00CA09B2" w:rsidP="00B4552C">
            <w:pPr>
              <w:pStyle w:val="T2"/>
              <w:spacing w:after="0"/>
              <w:ind w:left="0" w:right="0"/>
              <w:jc w:val="left"/>
              <w:rPr>
                <w:b w:val="0"/>
                <w:bCs/>
                <w:sz w:val="20"/>
              </w:rPr>
            </w:pPr>
          </w:p>
        </w:tc>
        <w:tc>
          <w:tcPr>
            <w:tcW w:w="3407" w:type="dxa"/>
            <w:vAlign w:val="center"/>
          </w:tcPr>
          <w:p w14:paraId="4647AB2B" w14:textId="65FDEE08" w:rsidR="00CA09B2" w:rsidRPr="00CC518C" w:rsidRDefault="00EA4E18" w:rsidP="00B0079B">
            <w:pPr>
              <w:pStyle w:val="T2"/>
              <w:spacing w:after="0"/>
              <w:ind w:left="0" w:right="0"/>
              <w:jc w:val="left"/>
              <w:rPr>
                <w:b w:val="0"/>
                <w:bCs/>
                <w:sz w:val="20"/>
              </w:rPr>
            </w:pPr>
            <w:r>
              <w:rPr>
                <w:b w:val="0"/>
                <w:bCs/>
                <w:sz w:val="20"/>
              </w:rPr>
              <w:t>torab@ieee.org</w:t>
            </w:r>
          </w:p>
        </w:tc>
      </w:tr>
      <w:tr w:rsidR="00EA4E18" w:rsidRPr="00CC518C" w14:paraId="24CDCCD3" w14:textId="77777777" w:rsidTr="0098780F">
        <w:trPr>
          <w:jc w:val="center"/>
        </w:trPr>
        <w:tc>
          <w:tcPr>
            <w:tcW w:w="1900" w:type="dxa"/>
            <w:vAlign w:val="center"/>
          </w:tcPr>
          <w:p w14:paraId="4EA89269" w14:textId="20B2B80B" w:rsidR="00EA4E18" w:rsidRPr="00CC518C" w:rsidRDefault="00EA4E18" w:rsidP="00A43D75">
            <w:pPr>
              <w:pStyle w:val="T2"/>
              <w:spacing w:after="0"/>
              <w:ind w:left="0" w:right="0"/>
              <w:jc w:val="left"/>
              <w:rPr>
                <w:b w:val="0"/>
                <w:bCs/>
                <w:sz w:val="20"/>
              </w:rPr>
            </w:pPr>
            <w:r>
              <w:rPr>
                <w:b w:val="0"/>
                <w:bCs/>
                <w:sz w:val="20"/>
              </w:rPr>
              <w:t>Carlos Cordeiro</w:t>
            </w:r>
          </w:p>
        </w:tc>
        <w:tc>
          <w:tcPr>
            <w:tcW w:w="1194" w:type="dxa"/>
            <w:vAlign w:val="center"/>
          </w:tcPr>
          <w:p w14:paraId="340594E5" w14:textId="0C49270C" w:rsidR="00EA4E18" w:rsidRPr="00CC518C" w:rsidRDefault="00EA4E18" w:rsidP="00FF4048">
            <w:pPr>
              <w:pStyle w:val="T2"/>
              <w:spacing w:after="0"/>
              <w:ind w:left="0" w:right="0"/>
              <w:rPr>
                <w:b w:val="0"/>
                <w:bCs/>
                <w:sz w:val="20"/>
              </w:rPr>
            </w:pPr>
            <w:r>
              <w:rPr>
                <w:b w:val="0"/>
                <w:bCs/>
                <w:sz w:val="20"/>
              </w:rPr>
              <w:t>Intel</w:t>
            </w:r>
          </w:p>
        </w:tc>
        <w:tc>
          <w:tcPr>
            <w:tcW w:w="2814" w:type="dxa"/>
            <w:vAlign w:val="center"/>
          </w:tcPr>
          <w:p w14:paraId="552DEB5C" w14:textId="77777777" w:rsidR="00EA4E18" w:rsidRPr="00CC518C" w:rsidRDefault="00EA4E18" w:rsidP="00FF4048">
            <w:pPr>
              <w:pStyle w:val="T2"/>
              <w:spacing w:after="0"/>
              <w:ind w:left="0" w:right="0"/>
              <w:jc w:val="left"/>
              <w:rPr>
                <w:b w:val="0"/>
                <w:bCs/>
                <w:sz w:val="20"/>
              </w:rPr>
            </w:pPr>
          </w:p>
        </w:tc>
        <w:tc>
          <w:tcPr>
            <w:tcW w:w="850" w:type="dxa"/>
            <w:vAlign w:val="center"/>
          </w:tcPr>
          <w:p w14:paraId="5DAAFDEA" w14:textId="77777777" w:rsidR="00EA4E18" w:rsidRPr="00CC518C" w:rsidRDefault="00EA4E18" w:rsidP="00FF4048">
            <w:pPr>
              <w:pStyle w:val="T2"/>
              <w:spacing w:after="0"/>
              <w:ind w:left="0" w:right="0"/>
              <w:jc w:val="left"/>
              <w:rPr>
                <w:b w:val="0"/>
                <w:bCs/>
                <w:sz w:val="20"/>
              </w:rPr>
            </w:pPr>
          </w:p>
        </w:tc>
        <w:tc>
          <w:tcPr>
            <w:tcW w:w="3407" w:type="dxa"/>
            <w:vAlign w:val="center"/>
          </w:tcPr>
          <w:p w14:paraId="03DBDD84" w14:textId="5A33AE63" w:rsidR="00EA4E18" w:rsidRPr="00CC518C" w:rsidRDefault="00EA4E18" w:rsidP="00B0079B">
            <w:pPr>
              <w:pStyle w:val="T2"/>
              <w:spacing w:after="0"/>
              <w:ind w:left="0" w:right="0"/>
              <w:jc w:val="left"/>
              <w:rPr>
                <w:b w:val="0"/>
                <w:bCs/>
                <w:sz w:val="20"/>
              </w:rPr>
            </w:pPr>
            <w:r w:rsidRPr="00EA4E18">
              <w:rPr>
                <w:b w:val="0"/>
                <w:bCs/>
                <w:sz w:val="20"/>
              </w:rPr>
              <w:t>carlos.cordeiro@intel.com</w:t>
            </w:r>
          </w:p>
        </w:tc>
      </w:tr>
      <w:tr w:rsidR="00EA4E18" w:rsidRPr="00CC518C" w14:paraId="01BEA871" w14:textId="77777777" w:rsidTr="0098780F">
        <w:trPr>
          <w:jc w:val="center"/>
        </w:trPr>
        <w:tc>
          <w:tcPr>
            <w:tcW w:w="1900" w:type="dxa"/>
            <w:vAlign w:val="center"/>
          </w:tcPr>
          <w:p w14:paraId="06377327" w14:textId="10641469" w:rsidR="00EA4E18" w:rsidRPr="00CC518C" w:rsidRDefault="00EA4E18" w:rsidP="00A43D75">
            <w:pPr>
              <w:pStyle w:val="T2"/>
              <w:spacing w:after="0"/>
              <w:ind w:left="0" w:right="0"/>
              <w:jc w:val="left"/>
              <w:rPr>
                <w:b w:val="0"/>
                <w:bCs/>
                <w:sz w:val="20"/>
              </w:rPr>
            </w:pPr>
            <w:r>
              <w:rPr>
                <w:b w:val="0"/>
                <w:bCs/>
                <w:sz w:val="20"/>
              </w:rPr>
              <w:t xml:space="preserve">Solomon </w:t>
            </w:r>
            <w:proofErr w:type="spellStart"/>
            <w:r>
              <w:rPr>
                <w:b w:val="0"/>
                <w:bCs/>
                <w:sz w:val="20"/>
              </w:rPr>
              <w:t>Trainin</w:t>
            </w:r>
            <w:proofErr w:type="spellEnd"/>
          </w:p>
        </w:tc>
        <w:tc>
          <w:tcPr>
            <w:tcW w:w="1194" w:type="dxa"/>
            <w:vAlign w:val="center"/>
          </w:tcPr>
          <w:p w14:paraId="184950FF" w14:textId="04567326" w:rsidR="00EA4E18" w:rsidRPr="00CC518C" w:rsidRDefault="00EA4E18" w:rsidP="00FF4048">
            <w:pPr>
              <w:pStyle w:val="T2"/>
              <w:spacing w:after="0"/>
              <w:ind w:left="0" w:right="0"/>
              <w:rPr>
                <w:b w:val="0"/>
                <w:bCs/>
                <w:sz w:val="20"/>
              </w:rPr>
            </w:pPr>
            <w:r>
              <w:rPr>
                <w:b w:val="0"/>
                <w:bCs/>
                <w:sz w:val="20"/>
              </w:rPr>
              <w:t>Qualcomm</w:t>
            </w:r>
          </w:p>
        </w:tc>
        <w:tc>
          <w:tcPr>
            <w:tcW w:w="2814" w:type="dxa"/>
            <w:vAlign w:val="center"/>
          </w:tcPr>
          <w:p w14:paraId="4FB51875" w14:textId="77777777" w:rsidR="00EA4E18" w:rsidRPr="00CC518C" w:rsidRDefault="00EA4E18" w:rsidP="00FF4048">
            <w:pPr>
              <w:pStyle w:val="T2"/>
              <w:spacing w:after="0"/>
              <w:ind w:left="0" w:right="0"/>
              <w:jc w:val="left"/>
              <w:rPr>
                <w:b w:val="0"/>
                <w:bCs/>
                <w:sz w:val="20"/>
              </w:rPr>
            </w:pPr>
          </w:p>
        </w:tc>
        <w:tc>
          <w:tcPr>
            <w:tcW w:w="850" w:type="dxa"/>
            <w:vAlign w:val="center"/>
          </w:tcPr>
          <w:p w14:paraId="717827D4" w14:textId="77777777" w:rsidR="00EA4E18" w:rsidRPr="00CC518C" w:rsidRDefault="00EA4E18" w:rsidP="00FF4048">
            <w:pPr>
              <w:pStyle w:val="T2"/>
              <w:spacing w:after="0"/>
              <w:ind w:left="0" w:right="0"/>
              <w:jc w:val="left"/>
              <w:rPr>
                <w:b w:val="0"/>
                <w:bCs/>
                <w:sz w:val="20"/>
              </w:rPr>
            </w:pPr>
          </w:p>
        </w:tc>
        <w:tc>
          <w:tcPr>
            <w:tcW w:w="3407" w:type="dxa"/>
            <w:vAlign w:val="center"/>
          </w:tcPr>
          <w:p w14:paraId="299CDC5D" w14:textId="0EB60D20" w:rsidR="00EA4E18" w:rsidRPr="00CC518C" w:rsidRDefault="00EA4E18" w:rsidP="00B0079B">
            <w:pPr>
              <w:pStyle w:val="T2"/>
              <w:spacing w:after="0"/>
              <w:ind w:left="0" w:right="0"/>
              <w:jc w:val="left"/>
              <w:rPr>
                <w:b w:val="0"/>
                <w:bCs/>
                <w:sz w:val="20"/>
              </w:rPr>
            </w:pPr>
            <w:r w:rsidRPr="00EA4E18">
              <w:rPr>
                <w:b w:val="0"/>
                <w:bCs/>
                <w:sz w:val="20"/>
              </w:rPr>
              <w:t>strainin@qti.qualcomm.com</w:t>
            </w:r>
          </w:p>
        </w:tc>
      </w:tr>
      <w:tr w:rsidR="00CA09B2" w:rsidRPr="007912CF" w14:paraId="3CE4B810" w14:textId="77777777" w:rsidTr="0098780F">
        <w:trPr>
          <w:jc w:val="center"/>
        </w:trPr>
        <w:tc>
          <w:tcPr>
            <w:tcW w:w="1900" w:type="dxa"/>
            <w:vAlign w:val="center"/>
          </w:tcPr>
          <w:p w14:paraId="7B007FF3" w14:textId="32A4868A" w:rsidR="00CA09B2" w:rsidRPr="007912CF" w:rsidRDefault="007912CF" w:rsidP="00A43D75">
            <w:pPr>
              <w:pStyle w:val="T2"/>
              <w:spacing w:after="0"/>
              <w:ind w:left="0" w:right="0"/>
              <w:jc w:val="left"/>
              <w:rPr>
                <w:b w:val="0"/>
                <w:bCs/>
                <w:sz w:val="20"/>
              </w:rPr>
            </w:pPr>
            <w:r w:rsidRPr="007912CF">
              <w:rPr>
                <w:b w:val="0"/>
                <w:bCs/>
                <w:sz w:val="20"/>
              </w:rPr>
              <w:t>Chris Hansen</w:t>
            </w:r>
          </w:p>
        </w:tc>
        <w:tc>
          <w:tcPr>
            <w:tcW w:w="1194" w:type="dxa"/>
            <w:vAlign w:val="center"/>
          </w:tcPr>
          <w:p w14:paraId="5D398756" w14:textId="57CBA2EF" w:rsidR="00CA09B2" w:rsidRPr="007912CF" w:rsidRDefault="00B0079B">
            <w:pPr>
              <w:pStyle w:val="T2"/>
              <w:spacing w:after="0"/>
              <w:ind w:left="0" w:right="0"/>
              <w:rPr>
                <w:b w:val="0"/>
                <w:bCs/>
                <w:sz w:val="20"/>
              </w:rPr>
            </w:pPr>
            <w:r>
              <w:rPr>
                <w:b w:val="0"/>
                <w:bCs/>
                <w:sz w:val="20"/>
              </w:rPr>
              <w:t>Peraso</w:t>
            </w:r>
          </w:p>
        </w:tc>
        <w:tc>
          <w:tcPr>
            <w:tcW w:w="2814" w:type="dxa"/>
            <w:vAlign w:val="center"/>
          </w:tcPr>
          <w:p w14:paraId="0309C40A" w14:textId="77777777" w:rsidR="00CA09B2" w:rsidRPr="007912CF" w:rsidRDefault="00CA09B2">
            <w:pPr>
              <w:pStyle w:val="T2"/>
              <w:spacing w:after="0"/>
              <w:ind w:left="0" w:right="0"/>
              <w:rPr>
                <w:b w:val="0"/>
                <w:bCs/>
                <w:sz w:val="20"/>
              </w:rPr>
            </w:pPr>
          </w:p>
        </w:tc>
        <w:tc>
          <w:tcPr>
            <w:tcW w:w="850" w:type="dxa"/>
            <w:vAlign w:val="center"/>
          </w:tcPr>
          <w:p w14:paraId="28B26649" w14:textId="77777777" w:rsidR="00CA09B2" w:rsidRPr="007912CF" w:rsidRDefault="00CA09B2">
            <w:pPr>
              <w:pStyle w:val="T2"/>
              <w:spacing w:after="0"/>
              <w:ind w:left="0" w:right="0"/>
              <w:rPr>
                <w:b w:val="0"/>
                <w:bCs/>
                <w:sz w:val="20"/>
              </w:rPr>
            </w:pPr>
          </w:p>
        </w:tc>
        <w:tc>
          <w:tcPr>
            <w:tcW w:w="3407" w:type="dxa"/>
            <w:vAlign w:val="center"/>
          </w:tcPr>
          <w:p w14:paraId="5F0AD044" w14:textId="63FDF0D1" w:rsidR="00CA09B2" w:rsidRPr="007912CF" w:rsidRDefault="00B0079B" w:rsidP="00B0079B">
            <w:pPr>
              <w:pStyle w:val="T2"/>
              <w:spacing w:after="0"/>
              <w:ind w:left="0" w:right="0"/>
              <w:jc w:val="left"/>
              <w:rPr>
                <w:b w:val="0"/>
                <w:bCs/>
                <w:sz w:val="20"/>
              </w:rPr>
            </w:pPr>
            <w:r w:rsidRPr="00B0079B">
              <w:rPr>
                <w:b w:val="0"/>
                <w:bCs/>
                <w:sz w:val="20"/>
              </w:rPr>
              <w:t>chris@covariantcorp.com</w:t>
            </w:r>
          </w:p>
        </w:tc>
      </w:tr>
      <w:tr w:rsidR="00A43D75" w:rsidRPr="007912CF" w14:paraId="6F83E2C6" w14:textId="77777777" w:rsidTr="0098780F">
        <w:trPr>
          <w:jc w:val="center"/>
        </w:trPr>
        <w:tc>
          <w:tcPr>
            <w:tcW w:w="1900" w:type="dxa"/>
            <w:vAlign w:val="center"/>
          </w:tcPr>
          <w:p w14:paraId="6C978BD7" w14:textId="434BD662" w:rsidR="00A43D75" w:rsidRPr="007912CF" w:rsidRDefault="00A43D75" w:rsidP="00A43D75">
            <w:pPr>
              <w:pStyle w:val="T2"/>
              <w:spacing w:after="0"/>
              <w:ind w:left="0" w:right="0"/>
              <w:jc w:val="left"/>
              <w:rPr>
                <w:b w:val="0"/>
                <w:bCs/>
                <w:sz w:val="20"/>
              </w:rPr>
            </w:pPr>
            <w:r>
              <w:rPr>
                <w:b w:val="0"/>
                <w:bCs/>
                <w:sz w:val="20"/>
              </w:rPr>
              <w:t xml:space="preserve">Hiroyuki </w:t>
            </w:r>
            <w:proofErr w:type="spellStart"/>
            <w:r>
              <w:rPr>
                <w:b w:val="0"/>
                <w:bCs/>
                <w:sz w:val="20"/>
              </w:rPr>
              <w:t>Motozuka</w:t>
            </w:r>
            <w:proofErr w:type="spellEnd"/>
          </w:p>
        </w:tc>
        <w:tc>
          <w:tcPr>
            <w:tcW w:w="1194" w:type="dxa"/>
            <w:vAlign w:val="center"/>
          </w:tcPr>
          <w:p w14:paraId="0CDCB8CF" w14:textId="0428CE14" w:rsidR="00A43D75" w:rsidRPr="007912CF" w:rsidRDefault="00A43D75">
            <w:pPr>
              <w:pStyle w:val="T2"/>
              <w:spacing w:after="0"/>
              <w:ind w:left="0" w:right="0"/>
              <w:rPr>
                <w:b w:val="0"/>
                <w:bCs/>
                <w:sz w:val="20"/>
              </w:rPr>
            </w:pPr>
            <w:r>
              <w:rPr>
                <w:b w:val="0"/>
                <w:bCs/>
                <w:sz w:val="20"/>
              </w:rPr>
              <w:t>Panasonic</w:t>
            </w:r>
          </w:p>
        </w:tc>
        <w:tc>
          <w:tcPr>
            <w:tcW w:w="2814" w:type="dxa"/>
            <w:vAlign w:val="center"/>
          </w:tcPr>
          <w:p w14:paraId="0AAAA0DD" w14:textId="77777777" w:rsidR="00A43D75" w:rsidRPr="007912CF" w:rsidRDefault="00A43D75">
            <w:pPr>
              <w:pStyle w:val="T2"/>
              <w:spacing w:after="0"/>
              <w:ind w:left="0" w:right="0"/>
              <w:rPr>
                <w:b w:val="0"/>
                <w:bCs/>
                <w:sz w:val="20"/>
              </w:rPr>
            </w:pPr>
          </w:p>
        </w:tc>
        <w:tc>
          <w:tcPr>
            <w:tcW w:w="850" w:type="dxa"/>
            <w:vAlign w:val="center"/>
          </w:tcPr>
          <w:p w14:paraId="4EE9F296" w14:textId="77777777" w:rsidR="00A43D75" w:rsidRPr="007912CF" w:rsidRDefault="00A43D75">
            <w:pPr>
              <w:pStyle w:val="T2"/>
              <w:spacing w:after="0"/>
              <w:ind w:left="0" w:right="0"/>
              <w:rPr>
                <w:b w:val="0"/>
                <w:bCs/>
                <w:sz w:val="20"/>
              </w:rPr>
            </w:pPr>
          </w:p>
        </w:tc>
        <w:tc>
          <w:tcPr>
            <w:tcW w:w="3407" w:type="dxa"/>
            <w:vAlign w:val="center"/>
          </w:tcPr>
          <w:p w14:paraId="000C3618" w14:textId="3742FA5E" w:rsidR="00A43D75" w:rsidRPr="007912CF" w:rsidRDefault="00B035A9" w:rsidP="00B0079B">
            <w:pPr>
              <w:pStyle w:val="T2"/>
              <w:spacing w:after="0"/>
              <w:ind w:left="0" w:right="0"/>
              <w:jc w:val="left"/>
              <w:rPr>
                <w:b w:val="0"/>
                <w:bCs/>
                <w:sz w:val="20"/>
              </w:rPr>
            </w:pPr>
            <w:r w:rsidRPr="00B035A9">
              <w:rPr>
                <w:b w:val="0"/>
                <w:bCs/>
                <w:sz w:val="20"/>
              </w:rPr>
              <w:t>motozuka.hiroyuki@jp.panasonic.com</w:t>
            </w:r>
          </w:p>
        </w:tc>
      </w:tr>
    </w:tbl>
    <w:p w14:paraId="2D762537" w14:textId="77777777" w:rsidR="00CA09B2" w:rsidRPr="00AA7BE4" w:rsidRDefault="003D3304">
      <w:pPr>
        <w:pStyle w:val="T1"/>
        <w:spacing w:after="120"/>
        <w:rPr>
          <w:sz w:val="22"/>
        </w:rPr>
      </w:pPr>
      <w:r w:rsidRPr="00AA7BE4">
        <w:rPr>
          <w:noProof/>
          <w:lang w:eastAsia="en-GB"/>
        </w:rPr>
        <mc:AlternateContent>
          <mc:Choice Requires="wps">
            <w:drawing>
              <wp:anchor distT="0" distB="0" distL="114300" distR="114300" simplePos="0" relativeHeight="251657728" behindDoc="0" locked="0" layoutInCell="0" allowOverlap="1" wp14:anchorId="4E1AB394" wp14:editId="60977037">
                <wp:simplePos x="0" y="0"/>
                <wp:positionH relativeFrom="column">
                  <wp:posOffset>533399</wp:posOffset>
                </wp:positionH>
                <wp:positionV relativeFrom="paragraph">
                  <wp:posOffset>202565</wp:posOffset>
                </wp:positionV>
                <wp:extent cx="5782733"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733"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87F80" w14:textId="4268C2D3" w:rsidR="0029020B" w:rsidRPr="002468A8" w:rsidRDefault="002468A8">
                            <w:pPr>
                              <w:jc w:val="both"/>
                              <w:rPr>
                                <w:lang w:val="en-US"/>
                              </w:rPr>
                            </w:pPr>
                            <w:r>
                              <w:rPr>
                                <w:lang w:val="en-US"/>
                              </w:rPr>
                              <w:t xml:space="preserve">Resolutions for </w:t>
                            </w:r>
                            <w:r w:rsidR="00EA4E18">
                              <w:rPr>
                                <w:lang w:val="en-US"/>
                              </w:rPr>
                              <w:t>CID 2105</w:t>
                            </w:r>
                            <w:r>
                              <w:rPr>
                                <w:lang w:val="en-US"/>
                              </w:rPr>
                              <w:t xml:space="preserve">; all changes are relative to 11md </w:t>
                            </w:r>
                            <w:r w:rsidRPr="002468A8">
                              <w:rPr>
                                <w:b/>
                                <w:bCs/>
                                <w:lang w:val="en-US"/>
                              </w:rPr>
                              <w:t>Draft 2.</w:t>
                            </w:r>
                            <w:r w:rsidR="00EA4E18">
                              <w:rPr>
                                <w:b/>
                                <w:bCs/>
                                <w:lang w:val="en-US"/>
                              </w:rPr>
                              <w:t>4</w:t>
                            </w:r>
                            <w:r w:rsidRPr="002468A8">
                              <w:rPr>
                                <w:b/>
                                <w:bC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B394" id="_x0000_t202" coordsize="21600,21600" o:spt="202" path="m,l,21600r21600,l21600,xe">
                <v:stroke joinstyle="miter"/>
                <v:path gradientshapeok="t" o:connecttype="rect"/>
              </v:shapetype>
              <v:shape id="Text Box 3" o:spid="_x0000_s1026" type="#_x0000_t202" style="position:absolute;left:0;text-align:left;margin-left:42pt;margin-top:15.95pt;width:455.3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" o:allowincell="f" stroked="f">
                <v:textbox>
                  <w:txbxContent>
                    <w:p w14:paraId="60E87F80" w14:textId="4268C2D3" w:rsidR="0029020B" w:rsidRPr="002468A8" w:rsidRDefault="002468A8">
                      <w:pPr>
                        <w:jc w:val="both"/>
                        <w:rPr>
                          <w:lang w:val="en-US"/>
                        </w:rPr>
                      </w:pPr>
                      <w:r>
                        <w:rPr>
                          <w:lang w:val="en-US"/>
                        </w:rPr>
                        <w:t xml:space="preserve">Resolutions for </w:t>
                      </w:r>
                      <w:r w:rsidR="00EA4E18">
                        <w:rPr>
                          <w:lang w:val="en-US"/>
                        </w:rPr>
                        <w:t>CID 2105</w:t>
                      </w:r>
                      <w:r>
                        <w:rPr>
                          <w:lang w:val="en-US"/>
                        </w:rPr>
                        <w:t xml:space="preserve">; all changes are relative to 11md </w:t>
                      </w:r>
                      <w:r w:rsidRPr="002468A8">
                        <w:rPr>
                          <w:b/>
                          <w:bCs/>
                          <w:lang w:val="en-US"/>
                        </w:rPr>
                        <w:t>Draft 2.</w:t>
                      </w:r>
                      <w:r w:rsidR="00EA4E18">
                        <w:rPr>
                          <w:b/>
                          <w:bCs/>
                          <w:lang w:val="en-US"/>
                        </w:rPr>
                        <w:t>4</w:t>
                      </w:r>
                      <w:r w:rsidRPr="002468A8">
                        <w:rPr>
                          <w:b/>
                          <w:bCs/>
                          <w:lang w:val="en-US"/>
                        </w:rPr>
                        <w:t>.</w:t>
                      </w:r>
                    </w:p>
                  </w:txbxContent>
                </v:textbox>
              </v:shape>
            </w:pict>
          </mc:Fallback>
        </mc:AlternateContent>
      </w:r>
    </w:p>
    <w:p w14:paraId="287E7BEF" w14:textId="77777777" w:rsidR="00CA09B2" w:rsidRPr="00AA7BE4" w:rsidRDefault="00CA09B2" w:rsidP="00AA7BE4">
      <w:pPr>
        <w:rPr>
          <w:b/>
        </w:rPr>
      </w:pPr>
      <w:r w:rsidRPr="00AA7BE4">
        <w:rPr>
          <w:b/>
        </w:rPr>
        <w:br w:type="page"/>
      </w:r>
    </w:p>
    <w:p w14:paraId="17654835" w14:textId="7404BB5B" w:rsidR="00CA09B2" w:rsidRPr="00D51566" w:rsidRDefault="00AA7BE4">
      <w:pPr>
        <w:rPr>
          <w:rFonts w:ascii="Arial" w:hAnsi="Arial" w:cs="Arial"/>
          <w:b/>
          <w:sz w:val="28"/>
          <w:szCs w:val="28"/>
        </w:rPr>
      </w:pPr>
      <w:r w:rsidRPr="00D51566">
        <w:rPr>
          <w:rFonts w:ascii="Arial" w:hAnsi="Arial" w:cs="Arial"/>
          <w:b/>
          <w:sz w:val="28"/>
          <w:szCs w:val="28"/>
        </w:rPr>
        <w:lastRenderedPageBreak/>
        <w:t xml:space="preserve">CID </w:t>
      </w:r>
      <w:r w:rsidR="00EA4E18">
        <w:rPr>
          <w:rFonts w:ascii="Arial" w:hAnsi="Arial" w:cs="Arial"/>
          <w:b/>
          <w:sz w:val="28"/>
          <w:szCs w:val="28"/>
        </w:rPr>
        <w:t>2105</w:t>
      </w:r>
    </w:p>
    <w:p w14:paraId="238FDE91" w14:textId="77777777" w:rsidR="00AA7BE4" w:rsidRPr="00AA7BE4" w:rsidRDefault="00AA7BE4">
      <w:pPr>
        <w:rPr>
          <w:b/>
        </w:rPr>
      </w:pPr>
    </w:p>
    <w:tbl>
      <w:tblPr>
        <w:tblStyle w:val="TableGrid"/>
        <w:tblW w:w="10795" w:type="dxa"/>
        <w:tblCellMar>
          <w:left w:w="29" w:type="dxa"/>
          <w:right w:w="29" w:type="dxa"/>
        </w:tblCellMar>
        <w:tblLook w:val="04A0" w:firstRow="1" w:lastRow="0" w:firstColumn="1" w:lastColumn="0" w:noHBand="0" w:noVBand="1"/>
      </w:tblPr>
      <w:tblGrid>
        <w:gridCol w:w="459"/>
        <w:gridCol w:w="609"/>
        <w:gridCol w:w="637"/>
        <w:gridCol w:w="3330"/>
        <w:gridCol w:w="5760"/>
      </w:tblGrid>
      <w:tr w:rsidR="00B4552C" w:rsidRPr="003A2995" w14:paraId="09CADC11" w14:textId="77777777" w:rsidTr="001F5166">
        <w:trPr>
          <w:trHeight w:val="4480"/>
        </w:trPr>
        <w:tc>
          <w:tcPr>
            <w:tcW w:w="459" w:type="dxa"/>
            <w:hideMark/>
          </w:tcPr>
          <w:p w14:paraId="72B5658D" w14:textId="3B0300FA" w:rsidR="00B4552C" w:rsidRPr="00B4552C" w:rsidRDefault="00EA4E18" w:rsidP="00B4552C">
            <w:pPr>
              <w:jc w:val="right"/>
              <w:rPr>
                <w:rFonts w:ascii="Arial" w:hAnsi="Arial" w:cs="Arial"/>
                <w:sz w:val="18"/>
                <w:szCs w:val="18"/>
                <w:lang w:val="en-US"/>
              </w:rPr>
            </w:pPr>
            <w:r>
              <w:rPr>
                <w:rFonts w:ascii="Arial" w:hAnsi="Arial" w:cs="Arial"/>
                <w:sz w:val="18"/>
                <w:szCs w:val="18"/>
                <w:lang w:val="en-US"/>
              </w:rPr>
              <w:t>2105</w:t>
            </w:r>
          </w:p>
        </w:tc>
        <w:tc>
          <w:tcPr>
            <w:tcW w:w="609" w:type="dxa"/>
            <w:hideMark/>
          </w:tcPr>
          <w:p w14:paraId="084672C3" w14:textId="009B8BE9" w:rsidR="00B4552C" w:rsidRPr="00B4552C" w:rsidRDefault="00EA4E18" w:rsidP="00B4552C">
            <w:pPr>
              <w:jc w:val="right"/>
              <w:rPr>
                <w:rFonts w:ascii="Arial" w:hAnsi="Arial" w:cs="Arial"/>
                <w:sz w:val="18"/>
                <w:szCs w:val="18"/>
                <w:lang w:val="en-US"/>
              </w:rPr>
            </w:pPr>
            <w:r>
              <w:rPr>
                <w:rFonts w:ascii="Arial" w:hAnsi="Arial" w:cs="Arial"/>
                <w:sz w:val="18"/>
                <w:szCs w:val="18"/>
                <w:lang w:val="en-US"/>
              </w:rPr>
              <w:t>881.00</w:t>
            </w:r>
          </w:p>
        </w:tc>
        <w:tc>
          <w:tcPr>
            <w:tcW w:w="637" w:type="dxa"/>
            <w:hideMark/>
          </w:tcPr>
          <w:p w14:paraId="42D227B8" w14:textId="765801FD" w:rsidR="00B4552C" w:rsidRPr="00B4552C" w:rsidRDefault="00EA4E18" w:rsidP="00B4552C">
            <w:pPr>
              <w:rPr>
                <w:rFonts w:ascii="Arial" w:hAnsi="Arial" w:cs="Arial"/>
                <w:sz w:val="18"/>
                <w:szCs w:val="18"/>
                <w:lang w:val="en-US"/>
              </w:rPr>
            </w:pPr>
            <w:r>
              <w:rPr>
                <w:rFonts w:ascii="Arial" w:hAnsi="Arial" w:cs="Arial"/>
                <w:sz w:val="18"/>
                <w:szCs w:val="18"/>
                <w:lang w:val="en-US"/>
              </w:rPr>
              <w:t>9.3.4.1</w:t>
            </w:r>
          </w:p>
        </w:tc>
        <w:tc>
          <w:tcPr>
            <w:tcW w:w="3330" w:type="dxa"/>
            <w:hideMark/>
          </w:tcPr>
          <w:p w14:paraId="4EF4FECF"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Decide whether Channel Switch Announcement element is applicable to DMG, or DMG should use only Extended Channel Switch element. Add to few more DMG frames and define behavior accordingly.</w:t>
            </w:r>
          </w:p>
          <w:p w14:paraId="27E01FB8"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xml:space="preserve"> </w:t>
            </w:r>
          </w:p>
          <w:p w14:paraId="5C2DAB7C"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First, observations,</w:t>
            </w:r>
          </w:p>
          <w:p w14:paraId="5F18A57D"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xml:space="preserve"> </w:t>
            </w:r>
          </w:p>
          <w:p w14:paraId="4F918666"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Channel Switch Announcement is listed as an optional element for DMG Beacon (P881L23) but is missing from Announce and Information Response frames (DMG frames), and optionally present in (band-independent) Probe Response.</w:t>
            </w:r>
          </w:p>
          <w:p w14:paraId="1CDDD6AA"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The definition of element in 9.4.2.18 does not list DMG Beacon, Announce or Information Response frames in last paragraph. It does not mention PCP in addition to AP either.</w:t>
            </w:r>
          </w:p>
          <w:p w14:paraId="058108E9"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Channel Switch Announcement frame format (9.6.2.6) is not applicable to DMG in its current format but can be made applicable with proper extensions.</w:t>
            </w:r>
          </w:p>
          <w:p w14:paraId="423F7B42"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Extended Channel Switch Announcement element (9.4.2.52) does not list any frames that can include the element</w:t>
            </w:r>
          </w:p>
          <w:p w14:paraId="186857B0"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As far as I could tell, there is no behavior associated with Channel Switch Announcement in DMG. The channel switching procedure in 11.8.8.2 is for non-DMG and refers to 11.8.8.6 for DMG operation. The channel switch procedure in 11.8.8.6 exclusively uses the Extended Channel Switch element.</w:t>
            </w:r>
          </w:p>
          <w:p w14:paraId="75F8C411"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xml:space="preserve"> </w:t>
            </w:r>
          </w:p>
          <w:p w14:paraId="39AEB249" w14:textId="6386A4CD" w:rsidR="00B4552C" w:rsidRPr="00B4552C" w:rsidRDefault="00EA4E18" w:rsidP="00EA4E18">
            <w:pPr>
              <w:rPr>
                <w:rFonts w:ascii="Arial" w:hAnsi="Arial" w:cs="Arial"/>
                <w:sz w:val="18"/>
                <w:szCs w:val="18"/>
                <w:lang w:val="en-US"/>
              </w:rPr>
            </w:pPr>
            <w:r w:rsidRPr="00EA4E18">
              <w:rPr>
                <w:rFonts w:ascii="Arial" w:hAnsi="Arial" w:cs="Arial"/>
                <w:sz w:val="18"/>
                <w:szCs w:val="18"/>
                <w:lang w:val="en-US"/>
              </w:rPr>
              <w:t xml:space="preserve">Based on above observations, and assuming Extended Channel Switch Announcement element is a superset  of Channel Switch Announcement element, </w:t>
            </w:r>
            <w:r w:rsidRPr="001F5166">
              <w:rPr>
                <w:rFonts w:ascii="Arial" w:hAnsi="Arial" w:cs="Arial"/>
                <w:sz w:val="18"/>
                <w:szCs w:val="18"/>
                <w:highlight w:val="yellow"/>
                <w:lang w:val="en-US"/>
              </w:rPr>
              <w:t>I propose DMG to use only the Extended Chanel Switch Announcement element for all channel switching procedures (and other all dot11 MIB options), and remove any reference to Channel Switch Announcement element for DMG.</w:t>
            </w:r>
          </w:p>
        </w:tc>
        <w:tc>
          <w:tcPr>
            <w:tcW w:w="5760" w:type="dxa"/>
            <w:hideMark/>
          </w:tcPr>
          <w:p w14:paraId="7CC62FEB"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Remove inconsistencies, considering frame definitions, element definitions, and dot 11 variables that are related to or affect channel switching in DMG. Required changes below, and it is possible that I have missed some,</w:t>
            </w:r>
          </w:p>
          <w:p w14:paraId="5A295390"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xml:space="preserve"> </w:t>
            </w:r>
          </w:p>
          <w:p w14:paraId="7E77ABA0"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If dot11SpectrumManagementRequired is true for DMG, also require dot11ExtendedChannelSwitchActivated to be true</w:t>
            </w:r>
          </w:p>
          <w:p w14:paraId="5000240B"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Change the first sentence in 9.4.2.18 (Channel Switch Announcement element) to "The Channel Switch Announcement element is used by a non-DMG AP, IBSS STA or mesh STA to advertise when it is changing to a new channel and the channel number of the new channel."</w:t>
            </w:r>
          </w:p>
          <w:p w14:paraId="30738AD8"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Change the first sentence in 9.4.2.52 (Extended Channel Switch Announcement element) to "The Extended Channel Switch Announcement element is used by an AP or PCP, IBSS STA, or mesh STA to advertise when the BSS is changing to a new channel or a new channel in a new operating class."</w:t>
            </w:r>
          </w:p>
          <w:p w14:paraId="5BA259EF"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If we want to be consistent with some other element definitions, list all frames that can include the Extended Channel Switch Announcement element in 9.4.2.52. DMG frames are DMG Beacon, Announce, Information Response. It seems the only non-DMG frame is Beacon. And there is also the band-independent Probe Response. [Note: There is a separate general comment on whether we want to keep the practice of listing all frames that can carry an element in the element definition section, which may or may not affect this part].</w:t>
            </w:r>
          </w:p>
          <w:p w14:paraId="7E60FB04"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Add Extended Channel Switch Announcement element to DMG Beacon, Announce and Information Response frame definitions under applicable dot11 MIB variables</w:t>
            </w:r>
          </w:p>
          <w:p w14:paraId="698AB672"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Remove Channel Switch Announcement element from DMG Beacon, Announce and Information Response frame definitions, where present.</w:t>
            </w:r>
          </w:p>
          <w:p w14:paraId="09862622"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Map all channel switching procedures to Extended Channel Switch Announcement element, including those under dot11SpectrumManagementRequired. For example, in DMG Beacon frame definition (P881, where both elements are currently listed), we should have only the Extended Channel Switch Announcement element, and Notes should say "The Extended Channel Switch Announcement element is optionally present if dot11SpectrumManagementRequired or dot11ExtendedChannelSwitchActivated is true." Same for Announce and Information Response frames.</w:t>
            </w:r>
          </w:p>
          <w:p w14:paraId="7A719D58" w14:textId="77777777" w:rsidR="00EA4E18" w:rsidRPr="00EA4E18" w:rsidRDefault="00EA4E18" w:rsidP="00EA4E18">
            <w:pPr>
              <w:rPr>
                <w:rFonts w:ascii="Arial" w:hAnsi="Arial" w:cs="Arial"/>
                <w:sz w:val="18"/>
                <w:szCs w:val="18"/>
                <w:lang w:val="en-US"/>
              </w:rPr>
            </w:pPr>
            <w:r w:rsidRPr="00EA4E18">
              <w:rPr>
                <w:rFonts w:ascii="Arial" w:hAnsi="Arial" w:cs="Arial"/>
                <w:sz w:val="18"/>
                <w:szCs w:val="18"/>
                <w:lang w:val="en-US"/>
              </w:rPr>
              <w:t>- For Probe Response, which is applicable to DMG and non-DMG, both elements are kept with band-specific behavior, edits along the lines of: (P867L59)"The Channel Switch Announcement element is optionally present for non-DMG STAs if dot11SpectrumManagementRequired is true.", and (P869L15) "The Extended Channel Switch Announcement element is optionally</w:t>
            </w:r>
          </w:p>
          <w:p w14:paraId="7DFA6392" w14:textId="73AE459B" w:rsidR="00B4552C" w:rsidRPr="00B4552C" w:rsidRDefault="00EA4E18" w:rsidP="00EA4E18">
            <w:pPr>
              <w:rPr>
                <w:rFonts w:ascii="Arial" w:hAnsi="Arial" w:cs="Arial"/>
                <w:sz w:val="18"/>
                <w:szCs w:val="18"/>
                <w:lang w:val="en-US"/>
              </w:rPr>
            </w:pPr>
            <w:r w:rsidRPr="00EA4E18">
              <w:rPr>
                <w:rFonts w:ascii="Arial" w:hAnsi="Arial" w:cs="Arial"/>
                <w:sz w:val="18"/>
                <w:szCs w:val="18"/>
                <w:lang w:val="en-US"/>
              </w:rPr>
              <w:t>present if dot11ExtendedChannelSwitchActivated is true, or for DMG STAs if dot11SpectrumManagementRequired is true."</w:t>
            </w:r>
          </w:p>
        </w:tc>
      </w:tr>
    </w:tbl>
    <w:p w14:paraId="45264480" w14:textId="77777777" w:rsidR="00AA7BE4" w:rsidRPr="00AA7BE4" w:rsidRDefault="00AA7BE4">
      <w:pPr>
        <w:rPr>
          <w:b/>
        </w:rPr>
      </w:pPr>
    </w:p>
    <w:p w14:paraId="21ADCD5C" w14:textId="77777777" w:rsidR="00D832A1" w:rsidRDefault="00AA7BE4">
      <w:pPr>
        <w:rPr>
          <w:rFonts w:ascii="Arial" w:hAnsi="Arial" w:cs="Arial"/>
          <w:bCs/>
          <w:sz w:val="28"/>
          <w:szCs w:val="28"/>
        </w:rPr>
      </w:pPr>
      <w:r w:rsidRPr="00D51566">
        <w:rPr>
          <w:rFonts w:ascii="Arial" w:hAnsi="Arial" w:cs="Arial"/>
          <w:b/>
          <w:sz w:val="28"/>
          <w:szCs w:val="28"/>
        </w:rPr>
        <w:t>Discussion:</w:t>
      </w:r>
      <w:r w:rsidR="009F39B8" w:rsidRPr="00D51566">
        <w:rPr>
          <w:rFonts w:ascii="Arial" w:hAnsi="Arial" w:cs="Arial"/>
          <w:bCs/>
          <w:sz w:val="28"/>
          <w:szCs w:val="28"/>
        </w:rPr>
        <w:t xml:space="preserve"> </w:t>
      </w:r>
      <w:r w:rsidR="00D832A1">
        <w:rPr>
          <w:rFonts w:ascii="Arial" w:hAnsi="Arial" w:cs="Arial"/>
          <w:bCs/>
          <w:sz w:val="28"/>
          <w:szCs w:val="28"/>
        </w:rPr>
        <w:t>Revised.</w:t>
      </w:r>
    </w:p>
    <w:p w14:paraId="1A77C287" w14:textId="77777777" w:rsidR="00D832A1" w:rsidRDefault="00D832A1">
      <w:pPr>
        <w:rPr>
          <w:rFonts w:ascii="Arial" w:hAnsi="Arial" w:cs="Arial"/>
          <w:bCs/>
          <w:sz w:val="28"/>
          <w:szCs w:val="28"/>
        </w:rPr>
      </w:pPr>
    </w:p>
    <w:p w14:paraId="69FB91CB" w14:textId="700FC503" w:rsidR="00D51566" w:rsidRDefault="001F5166">
      <w:pPr>
        <w:rPr>
          <w:rFonts w:ascii="Arial" w:hAnsi="Arial" w:cs="Arial"/>
          <w:bCs/>
          <w:sz w:val="28"/>
          <w:szCs w:val="28"/>
        </w:rPr>
      </w:pPr>
      <w:r>
        <w:rPr>
          <w:rFonts w:ascii="Arial" w:hAnsi="Arial" w:cs="Arial"/>
          <w:bCs/>
          <w:sz w:val="28"/>
          <w:szCs w:val="28"/>
        </w:rPr>
        <w:t>Agree with the comment</w:t>
      </w:r>
      <w:r w:rsidR="00302B34">
        <w:rPr>
          <w:rFonts w:ascii="Arial" w:hAnsi="Arial" w:cs="Arial"/>
          <w:bCs/>
          <w:sz w:val="28"/>
          <w:szCs w:val="28"/>
        </w:rPr>
        <w:t xml:space="preserve"> </w:t>
      </w:r>
      <w:r w:rsidR="00CE3AF6">
        <w:rPr>
          <w:rFonts w:ascii="Arial" w:hAnsi="Arial" w:cs="Arial"/>
          <w:bCs/>
          <w:sz w:val="28"/>
          <w:szCs w:val="28"/>
        </w:rPr>
        <w:t xml:space="preserve">in </w:t>
      </w:r>
      <w:proofErr w:type="spellStart"/>
      <w:r w:rsidR="00CE3AF6">
        <w:rPr>
          <w:rFonts w:ascii="Arial" w:hAnsi="Arial" w:cs="Arial"/>
          <w:bCs/>
          <w:sz w:val="28"/>
          <w:szCs w:val="28"/>
        </w:rPr>
        <w:t>principe</w:t>
      </w:r>
      <w:proofErr w:type="spellEnd"/>
      <w:r w:rsidR="00CE3AF6">
        <w:rPr>
          <w:rFonts w:ascii="Arial" w:hAnsi="Arial" w:cs="Arial"/>
          <w:bCs/>
          <w:sz w:val="28"/>
          <w:szCs w:val="28"/>
        </w:rPr>
        <w:t xml:space="preserve"> </w:t>
      </w:r>
      <w:r w:rsidR="00302B34">
        <w:rPr>
          <w:rFonts w:ascii="Arial" w:hAnsi="Arial" w:cs="Arial"/>
          <w:bCs/>
          <w:sz w:val="28"/>
          <w:szCs w:val="28"/>
        </w:rPr>
        <w:t>(highlighted</w:t>
      </w:r>
      <w:r w:rsidR="0045172C">
        <w:rPr>
          <w:rFonts w:ascii="Arial" w:hAnsi="Arial" w:cs="Arial"/>
          <w:bCs/>
          <w:sz w:val="28"/>
          <w:szCs w:val="28"/>
        </w:rPr>
        <w:t xml:space="preserve"> above</w:t>
      </w:r>
      <w:r w:rsidR="00302B34">
        <w:rPr>
          <w:rFonts w:ascii="Arial" w:hAnsi="Arial" w:cs="Arial"/>
          <w:bCs/>
          <w:sz w:val="28"/>
          <w:szCs w:val="28"/>
        </w:rPr>
        <w:t>)</w:t>
      </w:r>
      <w:r>
        <w:rPr>
          <w:rFonts w:ascii="Arial" w:hAnsi="Arial" w:cs="Arial"/>
          <w:bCs/>
          <w:sz w:val="28"/>
          <w:szCs w:val="28"/>
        </w:rPr>
        <w:t>;</w:t>
      </w:r>
      <w:r w:rsidR="00014B5A">
        <w:rPr>
          <w:rFonts w:ascii="Arial" w:hAnsi="Arial" w:cs="Arial"/>
          <w:bCs/>
          <w:sz w:val="28"/>
          <w:szCs w:val="28"/>
        </w:rPr>
        <w:t xml:space="preserve"> </w:t>
      </w:r>
      <w:r>
        <w:rPr>
          <w:rFonts w:ascii="Arial" w:hAnsi="Arial" w:cs="Arial"/>
          <w:bCs/>
          <w:sz w:val="28"/>
          <w:szCs w:val="28"/>
        </w:rPr>
        <w:t xml:space="preserve">channel switch operation </w:t>
      </w:r>
      <w:r w:rsidR="00014B5A">
        <w:rPr>
          <w:rFonts w:ascii="Arial" w:hAnsi="Arial" w:cs="Arial"/>
          <w:bCs/>
          <w:sz w:val="28"/>
          <w:szCs w:val="28"/>
        </w:rPr>
        <w:t xml:space="preserve">in DMG </w:t>
      </w:r>
      <w:r>
        <w:rPr>
          <w:rFonts w:ascii="Arial" w:hAnsi="Arial" w:cs="Arial"/>
          <w:bCs/>
          <w:sz w:val="28"/>
          <w:szCs w:val="28"/>
        </w:rPr>
        <w:t xml:space="preserve">uses </w:t>
      </w:r>
      <w:r w:rsidR="00014B5A">
        <w:rPr>
          <w:rFonts w:ascii="Arial" w:hAnsi="Arial" w:cs="Arial"/>
          <w:bCs/>
          <w:sz w:val="28"/>
          <w:szCs w:val="28"/>
        </w:rPr>
        <w:t xml:space="preserve">only </w:t>
      </w:r>
      <w:r>
        <w:rPr>
          <w:rFonts w:ascii="Arial" w:hAnsi="Arial" w:cs="Arial"/>
          <w:bCs/>
          <w:sz w:val="28"/>
          <w:szCs w:val="28"/>
        </w:rPr>
        <w:t xml:space="preserve">the Extended Channel Switch </w:t>
      </w:r>
      <w:r w:rsidR="001C5D93">
        <w:rPr>
          <w:rFonts w:ascii="Arial" w:hAnsi="Arial" w:cs="Arial"/>
          <w:bCs/>
          <w:sz w:val="28"/>
          <w:szCs w:val="28"/>
        </w:rPr>
        <w:t xml:space="preserve">Announcement </w:t>
      </w:r>
      <w:r>
        <w:rPr>
          <w:rFonts w:ascii="Arial" w:hAnsi="Arial" w:cs="Arial"/>
          <w:bCs/>
          <w:sz w:val="28"/>
          <w:szCs w:val="28"/>
        </w:rPr>
        <w:t xml:space="preserve">element. Following changes remove references to Channel Switch </w:t>
      </w:r>
      <w:r w:rsidR="00E41DEF">
        <w:rPr>
          <w:rFonts w:ascii="Arial" w:hAnsi="Arial" w:cs="Arial"/>
          <w:bCs/>
          <w:sz w:val="28"/>
          <w:szCs w:val="28"/>
        </w:rPr>
        <w:t xml:space="preserve">Announcement </w:t>
      </w:r>
      <w:r w:rsidR="00D832A1">
        <w:rPr>
          <w:rFonts w:ascii="Arial" w:hAnsi="Arial" w:cs="Arial"/>
          <w:bCs/>
          <w:sz w:val="28"/>
          <w:szCs w:val="28"/>
        </w:rPr>
        <w:t>e</w:t>
      </w:r>
      <w:r>
        <w:rPr>
          <w:rFonts w:ascii="Arial" w:hAnsi="Arial" w:cs="Arial"/>
          <w:bCs/>
          <w:sz w:val="28"/>
          <w:szCs w:val="28"/>
        </w:rPr>
        <w:t xml:space="preserve">lement </w:t>
      </w:r>
      <w:r w:rsidR="00D832A1">
        <w:rPr>
          <w:rFonts w:ascii="Arial" w:hAnsi="Arial" w:cs="Arial"/>
          <w:bCs/>
          <w:sz w:val="28"/>
          <w:szCs w:val="28"/>
        </w:rPr>
        <w:t>in</w:t>
      </w:r>
      <w:r>
        <w:rPr>
          <w:rFonts w:ascii="Arial" w:hAnsi="Arial" w:cs="Arial"/>
          <w:bCs/>
          <w:sz w:val="28"/>
          <w:szCs w:val="28"/>
        </w:rPr>
        <w:t xml:space="preserve"> DMG.</w:t>
      </w:r>
    </w:p>
    <w:p w14:paraId="513BFAC0" w14:textId="050F7C9B" w:rsidR="00D26174" w:rsidRDefault="00D26174">
      <w:pPr>
        <w:rPr>
          <w:rFonts w:ascii="Arial" w:hAnsi="Arial" w:cs="Arial"/>
          <w:bCs/>
          <w:sz w:val="28"/>
          <w:szCs w:val="28"/>
        </w:rPr>
      </w:pPr>
    </w:p>
    <w:p w14:paraId="3E2C0C84" w14:textId="0BB91274" w:rsidR="00D26174" w:rsidRDefault="00D26174">
      <w:pPr>
        <w:rPr>
          <w:rFonts w:ascii="Arial" w:hAnsi="Arial" w:cs="Arial"/>
          <w:bCs/>
          <w:sz w:val="28"/>
          <w:szCs w:val="28"/>
        </w:rPr>
      </w:pPr>
      <w:r>
        <w:rPr>
          <w:rFonts w:ascii="Arial" w:hAnsi="Arial" w:cs="Arial"/>
          <w:bCs/>
          <w:sz w:val="28"/>
          <w:szCs w:val="28"/>
        </w:rPr>
        <w:t xml:space="preserve">Coupling between </w:t>
      </w:r>
      <w:r w:rsidRPr="00D26174">
        <w:rPr>
          <w:rFonts w:ascii="Arial" w:hAnsi="Arial" w:cs="Arial"/>
          <w:bCs/>
          <w:sz w:val="28"/>
          <w:szCs w:val="28"/>
        </w:rPr>
        <w:t>dot11SpectrumManagementRequired</w:t>
      </w:r>
      <w:r w:rsidR="00F46D8C">
        <w:rPr>
          <w:rFonts w:ascii="Arial" w:hAnsi="Arial" w:cs="Arial"/>
          <w:bCs/>
          <w:sz w:val="28"/>
          <w:szCs w:val="28"/>
        </w:rPr>
        <w:t xml:space="preserve"> and </w:t>
      </w:r>
      <w:r w:rsidR="00F46D8C" w:rsidRPr="00F46D8C">
        <w:rPr>
          <w:rFonts w:ascii="Arial" w:hAnsi="Arial" w:cs="Arial"/>
          <w:bCs/>
          <w:sz w:val="28"/>
          <w:szCs w:val="28"/>
        </w:rPr>
        <w:t>dot11ExtendedChannelSwitchActivated</w:t>
      </w:r>
      <w:r w:rsidR="00755666">
        <w:rPr>
          <w:rFonts w:ascii="Arial" w:hAnsi="Arial" w:cs="Arial"/>
          <w:bCs/>
          <w:sz w:val="28"/>
          <w:szCs w:val="28"/>
        </w:rPr>
        <w:t xml:space="preserve">, </w:t>
      </w:r>
      <w:r w:rsidR="00EB3EEA">
        <w:rPr>
          <w:rFonts w:ascii="Arial" w:hAnsi="Arial" w:cs="Arial"/>
          <w:bCs/>
          <w:sz w:val="28"/>
          <w:szCs w:val="28"/>
        </w:rPr>
        <w:t>in particular,</w:t>
      </w:r>
      <w:r w:rsidR="00F46D8C">
        <w:rPr>
          <w:rFonts w:ascii="Arial" w:hAnsi="Arial" w:cs="Arial"/>
          <w:bCs/>
          <w:sz w:val="28"/>
          <w:szCs w:val="28"/>
        </w:rPr>
        <w:t xml:space="preserve"> whether </w:t>
      </w:r>
      <w:r w:rsidR="00E63669">
        <w:rPr>
          <w:rFonts w:ascii="Arial" w:hAnsi="Arial" w:cs="Arial"/>
          <w:bCs/>
          <w:sz w:val="28"/>
          <w:szCs w:val="28"/>
        </w:rPr>
        <w:t xml:space="preserve">former being set </w:t>
      </w:r>
      <w:r w:rsidR="002C0D68">
        <w:rPr>
          <w:rFonts w:ascii="Arial" w:hAnsi="Arial" w:cs="Arial"/>
          <w:bCs/>
          <w:sz w:val="28"/>
          <w:szCs w:val="28"/>
        </w:rPr>
        <w:t xml:space="preserve">should </w:t>
      </w:r>
      <w:r w:rsidR="002C0D68">
        <w:rPr>
          <w:rFonts w:ascii="Arial" w:hAnsi="Arial" w:cs="Arial"/>
          <w:bCs/>
          <w:sz w:val="28"/>
          <w:szCs w:val="28"/>
        </w:rPr>
        <w:lastRenderedPageBreak/>
        <w:t>require the</w:t>
      </w:r>
      <w:r w:rsidR="00E63669">
        <w:rPr>
          <w:rFonts w:ascii="Arial" w:hAnsi="Arial" w:cs="Arial"/>
          <w:bCs/>
          <w:sz w:val="28"/>
          <w:szCs w:val="28"/>
        </w:rPr>
        <w:t xml:space="preserve"> latter to be set as well</w:t>
      </w:r>
      <w:r w:rsidR="00755666">
        <w:rPr>
          <w:rFonts w:ascii="Arial" w:hAnsi="Arial" w:cs="Arial"/>
          <w:bCs/>
          <w:sz w:val="28"/>
          <w:szCs w:val="28"/>
        </w:rPr>
        <w:t>,</w:t>
      </w:r>
      <w:r w:rsidR="00E63669">
        <w:rPr>
          <w:rFonts w:ascii="Arial" w:hAnsi="Arial" w:cs="Arial"/>
          <w:bCs/>
          <w:sz w:val="28"/>
          <w:szCs w:val="28"/>
        </w:rPr>
        <w:t xml:space="preserve"> </w:t>
      </w:r>
      <w:r w:rsidR="00A21D1A">
        <w:rPr>
          <w:rFonts w:ascii="Arial" w:hAnsi="Arial" w:cs="Arial"/>
          <w:bCs/>
          <w:sz w:val="28"/>
          <w:szCs w:val="28"/>
        </w:rPr>
        <w:t xml:space="preserve">needs a </w:t>
      </w:r>
      <w:r w:rsidR="00755666">
        <w:rPr>
          <w:rFonts w:ascii="Arial" w:hAnsi="Arial" w:cs="Arial"/>
          <w:bCs/>
          <w:sz w:val="28"/>
          <w:szCs w:val="28"/>
        </w:rPr>
        <w:t xml:space="preserve">separate study </w:t>
      </w:r>
      <w:r w:rsidR="00EA5716">
        <w:rPr>
          <w:rFonts w:ascii="Arial" w:hAnsi="Arial" w:cs="Arial"/>
          <w:bCs/>
          <w:sz w:val="28"/>
          <w:szCs w:val="28"/>
        </w:rPr>
        <w:t xml:space="preserve">for </w:t>
      </w:r>
      <w:r w:rsidR="00C0058D">
        <w:rPr>
          <w:rFonts w:ascii="Arial" w:hAnsi="Arial" w:cs="Arial"/>
          <w:bCs/>
          <w:sz w:val="28"/>
          <w:szCs w:val="28"/>
        </w:rPr>
        <w:t xml:space="preserve">Spectrum Management features </w:t>
      </w:r>
      <w:r w:rsidR="004A4C3B">
        <w:rPr>
          <w:rFonts w:ascii="Arial" w:hAnsi="Arial" w:cs="Arial"/>
          <w:bCs/>
          <w:sz w:val="28"/>
          <w:szCs w:val="28"/>
        </w:rPr>
        <w:t>in</w:t>
      </w:r>
      <w:r w:rsidR="00C0058D">
        <w:rPr>
          <w:rFonts w:ascii="Arial" w:hAnsi="Arial" w:cs="Arial"/>
          <w:bCs/>
          <w:sz w:val="28"/>
          <w:szCs w:val="28"/>
        </w:rPr>
        <w:t xml:space="preserve"> DMG</w:t>
      </w:r>
      <w:r w:rsidR="004A4C3B">
        <w:rPr>
          <w:rFonts w:ascii="Arial" w:hAnsi="Arial" w:cs="Arial"/>
          <w:bCs/>
          <w:sz w:val="28"/>
          <w:szCs w:val="28"/>
        </w:rPr>
        <w:t>,</w:t>
      </w:r>
      <w:r w:rsidR="00C0058D">
        <w:rPr>
          <w:rFonts w:ascii="Arial" w:hAnsi="Arial" w:cs="Arial"/>
          <w:bCs/>
          <w:sz w:val="28"/>
          <w:szCs w:val="28"/>
        </w:rPr>
        <w:t xml:space="preserve"> and is skipped here.</w:t>
      </w:r>
    </w:p>
    <w:p w14:paraId="359A78F8" w14:textId="73F12F76" w:rsidR="009F39B8" w:rsidRDefault="009F39B8">
      <w:pPr>
        <w:rPr>
          <w:rFonts w:ascii="Arial" w:hAnsi="Arial" w:cs="Arial"/>
          <w:bCs/>
          <w:sz w:val="28"/>
          <w:szCs w:val="28"/>
        </w:rPr>
      </w:pPr>
    </w:p>
    <w:p w14:paraId="06B6BD5A" w14:textId="2B8AE65C" w:rsidR="007977BA" w:rsidRDefault="007977BA">
      <w:pPr>
        <w:rPr>
          <w:rFonts w:ascii="Arial" w:hAnsi="Arial" w:cs="Arial"/>
          <w:bCs/>
          <w:sz w:val="28"/>
          <w:szCs w:val="28"/>
        </w:rPr>
      </w:pPr>
    </w:p>
    <w:p w14:paraId="257F2F0B" w14:textId="31DF7F03" w:rsidR="00DF72AD" w:rsidRPr="00085CDA" w:rsidRDefault="007977BA" w:rsidP="00085CDA">
      <w:pPr>
        <w:rPr>
          <w:rFonts w:ascii="Arial" w:hAnsi="Arial" w:cs="Arial"/>
          <w:bCs/>
          <w:sz w:val="28"/>
          <w:szCs w:val="28"/>
        </w:rPr>
      </w:pPr>
      <w:r>
        <w:rPr>
          <w:rFonts w:ascii="Arial" w:hAnsi="Arial" w:cs="Arial"/>
          <w:bCs/>
          <w:sz w:val="28"/>
          <w:szCs w:val="28"/>
        </w:rPr>
        <w:br w:type="page"/>
      </w:r>
    </w:p>
    <w:p w14:paraId="77267662" w14:textId="47F9E333" w:rsidR="00246949" w:rsidRDefault="00246949" w:rsidP="00246949">
      <w:pPr>
        <w:autoSpaceDE w:val="0"/>
        <w:autoSpaceDN w:val="0"/>
        <w:adjustRightInd w:val="0"/>
        <w:rPr>
          <w:rFonts w:ascii="Arial" w:hAnsi="Arial" w:cs="Arial"/>
          <w:b/>
          <w:bCs/>
          <w:szCs w:val="22"/>
          <w:lang w:val="en-US" w:eastAsia="en-GB"/>
        </w:rPr>
      </w:pPr>
      <w:r>
        <w:rPr>
          <w:rFonts w:ascii="Arial" w:hAnsi="Arial" w:cs="Arial"/>
          <w:b/>
          <w:bCs/>
          <w:szCs w:val="22"/>
          <w:lang w:val="en-US" w:eastAsia="en-GB"/>
        </w:rPr>
        <w:lastRenderedPageBreak/>
        <w:t>9.3</w:t>
      </w:r>
      <w:r w:rsidR="00BF03DE">
        <w:rPr>
          <w:rFonts w:ascii="Arial" w:hAnsi="Arial" w:cs="Arial"/>
          <w:b/>
          <w:bCs/>
          <w:szCs w:val="22"/>
          <w:lang w:val="en-US" w:eastAsia="en-GB"/>
        </w:rPr>
        <w:t>.3.10 Probe Response frame format</w:t>
      </w:r>
    </w:p>
    <w:p w14:paraId="1998735B" w14:textId="77777777" w:rsidR="00246949" w:rsidRDefault="00246949" w:rsidP="00246949">
      <w:pPr>
        <w:autoSpaceDE w:val="0"/>
        <w:autoSpaceDN w:val="0"/>
        <w:adjustRightInd w:val="0"/>
        <w:rPr>
          <w:rFonts w:ascii="Arial" w:hAnsi="Arial" w:cs="Arial"/>
          <w:b/>
          <w:bCs/>
          <w:szCs w:val="22"/>
          <w:lang w:val="en-US" w:eastAsia="en-GB"/>
        </w:rPr>
      </w:pPr>
    </w:p>
    <w:p w14:paraId="088E3750" w14:textId="084AFCFF" w:rsidR="00246949" w:rsidRPr="009C2DAB" w:rsidRDefault="00246949" w:rsidP="00246949">
      <w:pPr>
        <w:autoSpaceDE w:val="0"/>
        <w:autoSpaceDN w:val="0"/>
        <w:adjustRightInd w:val="0"/>
        <w:jc w:val="center"/>
        <w:rPr>
          <w:rFonts w:ascii="Arial" w:hAnsi="Arial" w:cs="Arial"/>
          <w:b/>
          <w:bCs/>
          <w:sz w:val="20"/>
          <w:lang w:val="en-US" w:eastAsia="en-GB"/>
        </w:rPr>
      </w:pPr>
      <w:r w:rsidRPr="009C2DAB">
        <w:rPr>
          <w:rFonts w:ascii="Arial" w:hAnsi="Arial" w:cs="Arial"/>
          <w:b/>
          <w:bCs/>
          <w:sz w:val="20"/>
          <w:lang w:val="en-US" w:eastAsia="en-GB"/>
        </w:rPr>
        <w:t>Table 9-4</w:t>
      </w:r>
      <w:r w:rsidR="007F371F">
        <w:rPr>
          <w:rFonts w:ascii="Arial" w:hAnsi="Arial" w:cs="Arial"/>
          <w:b/>
          <w:bCs/>
          <w:sz w:val="20"/>
          <w:lang w:val="en-US" w:eastAsia="en-GB"/>
        </w:rPr>
        <w:t>1</w:t>
      </w:r>
      <w:r w:rsidRPr="009C2DAB">
        <w:rPr>
          <w:rFonts w:ascii="Arial" w:hAnsi="Arial" w:cs="Arial"/>
          <w:b/>
          <w:bCs/>
          <w:sz w:val="20"/>
          <w:lang w:val="en-US" w:eastAsia="en-GB"/>
        </w:rPr>
        <w:t>—</w:t>
      </w:r>
      <w:r w:rsidR="00DC0DBF">
        <w:rPr>
          <w:rFonts w:ascii="Arial" w:hAnsi="Arial" w:cs="Arial"/>
          <w:b/>
          <w:bCs/>
          <w:sz w:val="20"/>
          <w:lang w:val="en-US" w:eastAsia="en-GB"/>
        </w:rPr>
        <w:t>Probe Response</w:t>
      </w:r>
      <w:r w:rsidRPr="009C2DAB">
        <w:rPr>
          <w:rFonts w:ascii="Arial" w:hAnsi="Arial" w:cs="Arial"/>
          <w:b/>
          <w:bCs/>
          <w:sz w:val="20"/>
          <w:lang w:val="en-US" w:eastAsia="en-GB"/>
        </w:rPr>
        <w:t xml:space="preserve"> frame body</w:t>
      </w:r>
    </w:p>
    <w:p w14:paraId="52ECB5F4" w14:textId="77777777" w:rsidR="00246949" w:rsidRDefault="00246949" w:rsidP="00246949">
      <w:pPr>
        <w:autoSpaceDE w:val="0"/>
        <w:autoSpaceDN w:val="0"/>
        <w:adjustRightInd w:val="0"/>
        <w:rPr>
          <w:rFonts w:ascii="&gt;¢â˛" w:hAnsi="&gt;¢â˛" w:cs="&gt;¢â˛"/>
          <w:sz w:val="20"/>
          <w:lang w:val="en-US" w:eastAsia="en-GB"/>
        </w:rPr>
      </w:pPr>
    </w:p>
    <w:tbl>
      <w:tblPr>
        <w:tblStyle w:val="TableGrid"/>
        <w:tblW w:w="0" w:type="auto"/>
        <w:jc w:val="center"/>
        <w:tblLook w:val="04A0" w:firstRow="1" w:lastRow="0" w:firstColumn="1" w:lastColumn="0" w:noHBand="0" w:noVBand="1"/>
      </w:tblPr>
      <w:tblGrid>
        <w:gridCol w:w="793"/>
        <w:gridCol w:w="2864"/>
        <w:gridCol w:w="5240"/>
      </w:tblGrid>
      <w:tr w:rsidR="00246949" w:rsidRPr="009C2DAB" w14:paraId="4C25D0A7" w14:textId="77777777" w:rsidTr="00324243">
        <w:trPr>
          <w:jc w:val="center"/>
        </w:trPr>
        <w:tc>
          <w:tcPr>
            <w:tcW w:w="793" w:type="dxa"/>
          </w:tcPr>
          <w:p w14:paraId="5E0D2CD4" w14:textId="77777777" w:rsidR="00246949" w:rsidRPr="009C2DAB" w:rsidRDefault="00246949" w:rsidP="006B7A41">
            <w:pPr>
              <w:autoSpaceDE w:val="0"/>
              <w:autoSpaceDN w:val="0"/>
              <w:adjustRightInd w:val="0"/>
              <w:jc w:val="center"/>
              <w:rPr>
                <w:b/>
                <w:bCs/>
                <w:sz w:val="20"/>
                <w:lang w:val="en-US" w:eastAsia="en-GB"/>
              </w:rPr>
            </w:pPr>
            <w:r w:rsidRPr="009C2DAB">
              <w:rPr>
                <w:b/>
                <w:bCs/>
                <w:sz w:val="20"/>
                <w:lang w:val="en-US" w:eastAsia="en-GB"/>
              </w:rPr>
              <w:t>Order</w:t>
            </w:r>
          </w:p>
        </w:tc>
        <w:tc>
          <w:tcPr>
            <w:tcW w:w="2864" w:type="dxa"/>
          </w:tcPr>
          <w:p w14:paraId="3A7D9D07" w14:textId="77777777" w:rsidR="00246949" w:rsidRPr="009C2DAB" w:rsidRDefault="00246949" w:rsidP="00324243">
            <w:pPr>
              <w:autoSpaceDE w:val="0"/>
              <w:autoSpaceDN w:val="0"/>
              <w:adjustRightInd w:val="0"/>
              <w:rPr>
                <w:b/>
                <w:bCs/>
                <w:sz w:val="20"/>
                <w:lang w:val="en-US" w:eastAsia="en-GB"/>
              </w:rPr>
            </w:pPr>
            <w:r w:rsidRPr="009C2DAB">
              <w:rPr>
                <w:b/>
                <w:bCs/>
                <w:sz w:val="20"/>
                <w:lang w:val="en-US" w:eastAsia="en-GB"/>
              </w:rPr>
              <w:t>Information</w:t>
            </w:r>
          </w:p>
        </w:tc>
        <w:tc>
          <w:tcPr>
            <w:tcW w:w="5240" w:type="dxa"/>
          </w:tcPr>
          <w:p w14:paraId="7FFDF17A" w14:textId="77777777" w:rsidR="00246949" w:rsidRPr="009C2DAB" w:rsidRDefault="00246949" w:rsidP="00324243">
            <w:pPr>
              <w:autoSpaceDE w:val="0"/>
              <w:autoSpaceDN w:val="0"/>
              <w:adjustRightInd w:val="0"/>
              <w:rPr>
                <w:b/>
                <w:bCs/>
                <w:sz w:val="20"/>
                <w:lang w:val="en-US" w:eastAsia="en-GB"/>
              </w:rPr>
            </w:pPr>
            <w:r w:rsidRPr="009C2DAB">
              <w:rPr>
                <w:b/>
                <w:bCs/>
                <w:sz w:val="20"/>
                <w:lang w:val="en-US" w:eastAsia="en-GB"/>
              </w:rPr>
              <w:t>Notes</w:t>
            </w:r>
          </w:p>
        </w:tc>
      </w:tr>
      <w:tr w:rsidR="00246949" w14:paraId="5FA27C97" w14:textId="77777777" w:rsidTr="00324243">
        <w:trPr>
          <w:jc w:val="center"/>
        </w:trPr>
        <w:tc>
          <w:tcPr>
            <w:tcW w:w="793" w:type="dxa"/>
          </w:tcPr>
          <w:p w14:paraId="61C26FE8" w14:textId="77777777" w:rsidR="00246949" w:rsidRPr="009C2DAB" w:rsidRDefault="00246949" w:rsidP="006B7A41">
            <w:pPr>
              <w:autoSpaceDE w:val="0"/>
              <w:autoSpaceDN w:val="0"/>
              <w:adjustRightInd w:val="0"/>
              <w:jc w:val="center"/>
              <w:rPr>
                <w:sz w:val="20"/>
                <w:lang w:val="en-US" w:eastAsia="en-GB"/>
              </w:rPr>
            </w:pPr>
            <w:r>
              <w:rPr>
                <w:sz w:val="20"/>
                <w:lang w:val="en-US" w:eastAsia="en-GB"/>
              </w:rPr>
              <w:t>…</w:t>
            </w:r>
          </w:p>
        </w:tc>
        <w:tc>
          <w:tcPr>
            <w:tcW w:w="2864" w:type="dxa"/>
          </w:tcPr>
          <w:p w14:paraId="7B4BFDEE" w14:textId="77777777" w:rsidR="00246949" w:rsidRPr="009C2DAB" w:rsidRDefault="00246949" w:rsidP="00324243">
            <w:pPr>
              <w:autoSpaceDE w:val="0"/>
              <w:autoSpaceDN w:val="0"/>
              <w:adjustRightInd w:val="0"/>
              <w:rPr>
                <w:sz w:val="20"/>
                <w:lang w:val="en-US" w:eastAsia="en-GB"/>
              </w:rPr>
            </w:pPr>
          </w:p>
        </w:tc>
        <w:tc>
          <w:tcPr>
            <w:tcW w:w="5240" w:type="dxa"/>
          </w:tcPr>
          <w:p w14:paraId="2D598DD2" w14:textId="77777777" w:rsidR="00246949" w:rsidRPr="009C2DAB" w:rsidRDefault="00246949" w:rsidP="00324243">
            <w:pPr>
              <w:autoSpaceDE w:val="0"/>
              <w:autoSpaceDN w:val="0"/>
              <w:adjustRightInd w:val="0"/>
              <w:rPr>
                <w:sz w:val="20"/>
                <w:lang w:val="en-US" w:eastAsia="en-GB"/>
              </w:rPr>
            </w:pPr>
          </w:p>
        </w:tc>
      </w:tr>
      <w:tr w:rsidR="00246949" w14:paraId="4738B499" w14:textId="77777777" w:rsidTr="00324243">
        <w:trPr>
          <w:jc w:val="center"/>
        </w:trPr>
        <w:tc>
          <w:tcPr>
            <w:tcW w:w="793" w:type="dxa"/>
          </w:tcPr>
          <w:p w14:paraId="77929BBF" w14:textId="392528F4" w:rsidR="00246949" w:rsidRPr="009C2DAB" w:rsidRDefault="00710886" w:rsidP="006B7A41">
            <w:pPr>
              <w:autoSpaceDE w:val="0"/>
              <w:autoSpaceDN w:val="0"/>
              <w:adjustRightInd w:val="0"/>
              <w:jc w:val="center"/>
              <w:rPr>
                <w:sz w:val="20"/>
                <w:lang w:val="en-US" w:eastAsia="en-GB"/>
              </w:rPr>
            </w:pPr>
            <w:r>
              <w:rPr>
                <w:sz w:val="20"/>
                <w:lang w:val="en-US" w:eastAsia="en-GB"/>
              </w:rPr>
              <w:t>10</w:t>
            </w:r>
          </w:p>
        </w:tc>
        <w:tc>
          <w:tcPr>
            <w:tcW w:w="2864" w:type="dxa"/>
          </w:tcPr>
          <w:p w14:paraId="4E6DE7FF" w14:textId="77777777" w:rsidR="00246949" w:rsidRPr="009C2DAB" w:rsidRDefault="00246949" w:rsidP="00324243">
            <w:pPr>
              <w:autoSpaceDE w:val="0"/>
              <w:autoSpaceDN w:val="0"/>
              <w:adjustRightInd w:val="0"/>
              <w:rPr>
                <w:sz w:val="20"/>
                <w:lang w:val="en-US" w:eastAsia="en-GB"/>
              </w:rPr>
            </w:pPr>
            <w:r w:rsidRPr="009C2DAB">
              <w:rPr>
                <w:sz w:val="20"/>
                <w:lang w:val="en-US" w:eastAsia="en-GB"/>
              </w:rPr>
              <w:t>Channel Switch Announcement</w:t>
            </w:r>
          </w:p>
        </w:tc>
        <w:tc>
          <w:tcPr>
            <w:tcW w:w="5240" w:type="dxa"/>
          </w:tcPr>
          <w:p w14:paraId="20C1D5ED" w14:textId="652740EA" w:rsidR="00246949" w:rsidRPr="00B458F0" w:rsidRDefault="00960CBD" w:rsidP="00960CBD">
            <w:pPr>
              <w:autoSpaceDE w:val="0"/>
              <w:autoSpaceDN w:val="0"/>
              <w:adjustRightInd w:val="0"/>
              <w:rPr>
                <w:sz w:val="18"/>
                <w:szCs w:val="18"/>
                <w:lang w:val="en-US" w:eastAsia="en-GB"/>
              </w:rPr>
            </w:pPr>
            <w:r w:rsidRPr="00960CBD">
              <w:rPr>
                <w:sz w:val="18"/>
                <w:szCs w:val="18"/>
                <w:lang w:val="en-US" w:eastAsia="en-GB"/>
              </w:rPr>
              <w:t xml:space="preserve">The Channel Switch Announcement element is optionally present </w:t>
            </w:r>
            <w:ins w:id="0" w:author="Payam Torab" w:date="2019-09-14T22:34:00Z">
              <w:r w:rsidR="00E07729">
                <w:rPr>
                  <w:sz w:val="18"/>
                  <w:szCs w:val="18"/>
                  <w:lang w:val="en-US" w:eastAsia="en-GB"/>
                </w:rPr>
                <w:t xml:space="preserve">for non-DMG STAs </w:t>
              </w:r>
            </w:ins>
            <w:r w:rsidRPr="00960CBD">
              <w:rPr>
                <w:sz w:val="18"/>
                <w:szCs w:val="18"/>
                <w:lang w:val="en-US" w:eastAsia="en-GB"/>
              </w:rPr>
              <w:t>if</w:t>
            </w:r>
            <w:r w:rsidR="00B458F0">
              <w:rPr>
                <w:sz w:val="18"/>
                <w:szCs w:val="18"/>
                <w:lang w:val="en-US" w:eastAsia="en-GB"/>
              </w:rPr>
              <w:t xml:space="preserve"> </w:t>
            </w:r>
            <w:r w:rsidRPr="00960CBD">
              <w:rPr>
                <w:sz w:val="18"/>
                <w:szCs w:val="18"/>
                <w:lang w:val="en-US" w:eastAsia="en-GB"/>
              </w:rPr>
              <w:t>dot11SpectrumManagementRequired is true.</w:t>
            </w:r>
          </w:p>
        </w:tc>
      </w:tr>
      <w:tr w:rsidR="00246949" w14:paraId="5DC6A7B6" w14:textId="77777777" w:rsidTr="00324243">
        <w:trPr>
          <w:jc w:val="center"/>
        </w:trPr>
        <w:tc>
          <w:tcPr>
            <w:tcW w:w="793" w:type="dxa"/>
          </w:tcPr>
          <w:p w14:paraId="657520B4" w14:textId="77777777" w:rsidR="00246949" w:rsidRPr="009C2DAB" w:rsidRDefault="00246949" w:rsidP="006B7A41">
            <w:pPr>
              <w:autoSpaceDE w:val="0"/>
              <w:autoSpaceDN w:val="0"/>
              <w:adjustRightInd w:val="0"/>
              <w:jc w:val="center"/>
              <w:rPr>
                <w:sz w:val="20"/>
                <w:lang w:val="en-US" w:eastAsia="en-GB"/>
              </w:rPr>
            </w:pPr>
            <w:r>
              <w:rPr>
                <w:sz w:val="20"/>
                <w:lang w:val="en-US" w:eastAsia="en-GB"/>
              </w:rPr>
              <w:t>…</w:t>
            </w:r>
          </w:p>
        </w:tc>
        <w:tc>
          <w:tcPr>
            <w:tcW w:w="2864" w:type="dxa"/>
          </w:tcPr>
          <w:p w14:paraId="59749266" w14:textId="77777777" w:rsidR="00246949" w:rsidRPr="009C2DAB" w:rsidRDefault="00246949" w:rsidP="00324243">
            <w:pPr>
              <w:autoSpaceDE w:val="0"/>
              <w:autoSpaceDN w:val="0"/>
              <w:adjustRightInd w:val="0"/>
              <w:rPr>
                <w:sz w:val="20"/>
                <w:lang w:val="en-US" w:eastAsia="en-GB"/>
              </w:rPr>
            </w:pPr>
          </w:p>
        </w:tc>
        <w:tc>
          <w:tcPr>
            <w:tcW w:w="5240" w:type="dxa"/>
          </w:tcPr>
          <w:p w14:paraId="68213A4E" w14:textId="77777777" w:rsidR="00246949" w:rsidRPr="009C2DAB" w:rsidRDefault="00246949" w:rsidP="00324243">
            <w:pPr>
              <w:autoSpaceDE w:val="0"/>
              <w:autoSpaceDN w:val="0"/>
              <w:adjustRightInd w:val="0"/>
              <w:rPr>
                <w:sz w:val="20"/>
                <w:lang w:val="en-US" w:eastAsia="en-GB"/>
              </w:rPr>
            </w:pPr>
          </w:p>
        </w:tc>
      </w:tr>
      <w:tr w:rsidR="006B7A41" w14:paraId="6B2FFBD2" w14:textId="77777777" w:rsidTr="00324243">
        <w:trPr>
          <w:jc w:val="center"/>
        </w:trPr>
        <w:tc>
          <w:tcPr>
            <w:tcW w:w="793" w:type="dxa"/>
          </w:tcPr>
          <w:p w14:paraId="006DFA66" w14:textId="77777777" w:rsidR="006B7A41" w:rsidRPr="003273A0" w:rsidRDefault="006B7A41" w:rsidP="006B7A41">
            <w:pPr>
              <w:autoSpaceDE w:val="0"/>
              <w:autoSpaceDN w:val="0"/>
              <w:adjustRightInd w:val="0"/>
              <w:jc w:val="center"/>
              <w:rPr>
                <w:sz w:val="18"/>
                <w:szCs w:val="18"/>
                <w:lang w:val="en-US" w:eastAsia="en-GB"/>
              </w:rPr>
            </w:pPr>
            <w:r>
              <w:rPr>
                <w:sz w:val="18"/>
                <w:szCs w:val="18"/>
                <w:lang w:val="en-US" w:eastAsia="en-GB"/>
              </w:rPr>
              <w:t>27</w:t>
            </w:r>
          </w:p>
        </w:tc>
        <w:tc>
          <w:tcPr>
            <w:tcW w:w="2864" w:type="dxa"/>
          </w:tcPr>
          <w:p w14:paraId="162BC05F" w14:textId="77777777" w:rsidR="006B7A41" w:rsidRPr="003273A0" w:rsidRDefault="006B7A41" w:rsidP="00324243">
            <w:pPr>
              <w:autoSpaceDE w:val="0"/>
              <w:autoSpaceDN w:val="0"/>
              <w:adjustRightInd w:val="0"/>
              <w:rPr>
                <w:sz w:val="18"/>
                <w:szCs w:val="18"/>
                <w:lang w:val="en-US" w:eastAsia="en-GB"/>
              </w:rPr>
            </w:pPr>
            <w:r w:rsidRPr="003273A0">
              <w:rPr>
                <w:sz w:val="18"/>
                <w:szCs w:val="18"/>
                <w:lang w:val="en-US" w:eastAsia="en-GB"/>
              </w:rPr>
              <w:t>Extended Channel Switch Announcement</w:t>
            </w:r>
          </w:p>
        </w:tc>
        <w:tc>
          <w:tcPr>
            <w:tcW w:w="5240" w:type="dxa"/>
          </w:tcPr>
          <w:p w14:paraId="277FC186" w14:textId="77777777" w:rsidR="006B7A41" w:rsidRPr="003273A0" w:rsidRDefault="006B7A41" w:rsidP="00324243">
            <w:pPr>
              <w:autoSpaceDE w:val="0"/>
              <w:autoSpaceDN w:val="0"/>
              <w:adjustRightInd w:val="0"/>
              <w:rPr>
                <w:sz w:val="18"/>
                <w:szCs w:val="18"/>
                <w:lang w:val="en-US" w:eastAsia="en-GB"/>
              </w:rPr>
            </w:pPr>
            <w:r w:rsidRPr="003273A0">
              <w:rPr>
                <w:sz w:val="18"/>
                <w:szCs w:val="18"/>
                <w:lang w:val="en-US" w:eastAsia="en-GB"/>
              </w:rPr>
              <w:t>The Extended Channel Switch Announcement element is optionally present if dot11ExtendedChannelSwitchActivated is true.</w:t>
            </w:r>
          </w:p>
        </w:tc>
      </w:tr>
      <w:tr w:rsidR="006B7A41" w14:paraId="08C17339" w14:textId="77777777" w:rsidTr="00324243">
        <w:trPr>
          <w:jc w:val="center"/>
        </w:trPr>
        <w:tc>
          <w:tcPr>
            <w:tcW w:w="793" w:type="dxa"/>
          </w:tcPr>
          <w:p w14:paraId="07512870" w14:textId="7FF50289" w:rsidR="006B7A41" w:rsidRDefault="006B7A41" w:rsidP="006B7A41">
            <w:pPr>
              <w:autoSpaceDE w:val="0"/>
              <w:autoSpaceDN w:val="0"/>
              <w:adjustRightInd w:val="0"/>
              <w:jc w:val="center"/>
              <w:rPr>
                <w:sz w:val="20"/>
                <w:lang w:val="en-US" w:eastAsia="en-GB"/>
              </w:rPr>
            </w:pPr>
            <w:r>
              <w:rPr>
                <w:sz w:val="20"/>
                <w:lang w:val="en-US" w:eastAsia="en-GB"/>
              </w:rPr>
              <w:t>…</w:t>
            </w:r>
          </w:p>
        </w:tc>
        <w:tc>
          <w:tcPr>
            <w:tcW w:w="2864" w:type="dxa"/>
          </w:tcPr>
          <w:p w14:paraId="4F8913AC" w14:textId="77777777" w:rsidR="006B7A41" w:rsidRPr="009C2DAB" w:rsidRDefault="006B7A41" w:rsidP="00324243">
            <w:pPr>
              <w:autoSpaceDE w:val="0"/>
              <w:autoSpaceDN w:val="0"/>
              <w:adjustRightInd w:val="0"/>
              <w:rPr>
                <w:sz w:val="20"/>
                <w:lang w:val="en-US" w:eastAsia="en-GB"/>
              </w:rPr>
            </w:pPr>
          </w:p>
        </w:tc>
        <w:tc>
          <w:tcPr>
            <w:tcW w:w="5240" w:type="dxa"/>
          </w:tcPr>
          <w:p w14:paraId="58C49628" w14:textId="77777777" w:rsidR="006B7A41" w:rsidRPr="009C2DAB" w:rsidRDefault="006B7A41" w:rsidP="00324243">
            <w:pPr>
              <w:autoSpaceDE w:val="0"/>
              <w:autoSpaceDN w:val="0"/>
              <w:adjustRightInd w:val="0"/>
              <w:rPr>
                <w:sz w:val="20"/>
                <w:lang w:val="en-US" w:eastAsia="en-GB"/>
              </w:rPr>
            </w:pPr>
          </w:p>
        </w:tc>
      </w:tr>
    </w:tbl>
    <w:p w14:paraId="20CC30D8" w14:textId="77777777" w:rsidR="00F7081E" w:rsidRDefault="00F7081E" w:rsidP="009F39B8">
      <w:pPr>
        <w:autoSpaceDE w:val="0"/>
        <w:autoSpaceDN w:val="0"/>
        <w:adjustRightInd w:val="0"/>
        <w:rPr>
          <w:rFonts w:ascii="Arial" w:hAnsi="Arial" w:cs="Arial"/>
          <w:b/>
          <w:bCs/>
          <w:szCs w:val="22"/>
          <w:lang w:val="en-US" w:eastAsia="en-GB"/>
        </w:rPr>
      </w:pPr>
    </w:p>
    <w:p w14:paraId="5501185E" w14:textId="77777777" w:rsidR="00246949" w:rsidRDefault="00246949" w:rsidP="009F39B8">
      <w:pPr>
        <w:autoSpaceDE w:val="0"/>
        <w:autoSpaceDN w:val="0"/>
        <w:adjustRightInd w:val="0"/>
        <w:rPr>
          <w:rFonts w:ascii="Arial" w:hAnsi="Arial" w:cs="Arial"/>
          <w:b/>
          <w:bCs/>
          <w:szCs w:val="22"/>
          <w:lang w:val="en-US" w:eastAsia="en-GB"/>
        </w:rPr>
      </w:pPr>
    </w:p>
    <w:p w14:paraId="59212F0F" w14:textId="291CE81B" w:rsidR="00F51F48" w:rsidRDefault="00933E7A" w:rsidP="009F39B8">
      <w:pPr>
        <w:autoSpaceDE w:val="0"/>
        <w:autoSpaceDN w:val="0"/>
        <w:adjustRightInd w:val="0"/>
        <w:rPr>
          <w:rFonts w:ascii="Arial" w:hAnsi="Arial" w:cs="Arial"/>
          <w:b/>
          <w:bCs/>
          <w:szCs w:val="22"/>
          <w:lang w:val="en-US" w:eastAsia="en-GB"/>
        </w:rPr>
      </w:pPr>
      <w:r>
        <w:rPr>
          <w:rFonts w:ascii="Arial" w:hAnsi="Arial" w:cs="Arial"/>
          <w:b/>
          <w:bCs/>
          <w:szCs w:val="22"/>
          <w:lang w:val="en-US" w:eastAsia="en-GB"/>
        </w:rPr>
        <w:t>9.3.4.2 DMG Beacon</w:t>
      </w:r>
    </w:p>
    <w:p w14:paraId="7D153896" w14:textId="77777777" w:rsidR="0035404B" w:rsidRDefault="0035404B" w:rsidP="009F39B8">
      <w:pPr>
        <w:autoSpaceDE w:val="0"/>
        <w:autoSpaceDN w:val="0"/>
        <w:adjustRightInd w:val="0"/>
        <w:rPr>
          <w:rFonts w:ascii="Arial" w:hAnsi="Arial" w:cs="Arial"/>
          <w:b/>
          <w:bCs/>
          <w:szCs w:val="22"/>
          <w:lang w:val="en-US" w:eastAsia="en-GB"/>
        </w:rPr>
      </w:pPr>
    </w:p>
    <w:p w14:paraId="38F105B8" w14:textId="0CAC8297" w:rsidR="00F51F48" w:rsidRPr="009C2DAB" w:rsidRDefault="00F51F48" w:rsidP="009C2DAB">
      <w:pPr>
        <w:autoSpaceDE w:val="0"/>
        <w:autoSpaceDN w:val="0"/>
        <w:adjustRightInd w:val="0"/>
        <w:jc w:val="center"/>
        <w:rPr>
          <w:rFonts w:ascii="Arial" w:hAnsi="Arial" w:cs="Arial"/>
          <w:b/>
          <w:bCs/>
          <w:sz w:val="20"/>
          <w:lang w:val="en-US" w:eastAsia="en-GB"/>
        </w:rPr>
      </w:pPr>
      <w:r w:rsidRPr="009C2DAB">
        <w:rPr>
          <w:rFonts w:ascii="Arial" w:hAnsi="Arial" w:cs="Arial"/>
          <w:b/>
          <w:bCs/>
          <w:sz w:val="20"/>
          <w:lang w:val="en-US" w:eastAsia="en-GB"/>
        </w:rPr>
        <w:t>Table 9-47—DMG Beacon frame body</w:t>
      </w:r>
    </w:p>
    <w:p w14:paraId="511A912E" w14:textId="03406B24" w:rsidR="001F006D" w:rsidRDefault="001F006D" w:rsidP="009F39B8">
      <w:pPr>
        <w:autoSpaceDE w:val="0"/>
        <w:autoSpaceDN w:val="0"/>
        <w:adjustRightInd w:val="0"/>
        <w:rPr>
          <w:rFonts w:ascii="&gt;¢â˛" w:hAnsi="&gt;¢â˛" w:cs="&gt;¢â˛"/>
          <w:sz w:val="20"/>
          <w:lang w:val="en-US" w:eastAsia="en-GB"/>
        </w:rPr>
      </w:pPr>
    </w:p>
    <w:tbl>
      <w:tblPr>
        <w:tblStyle w:val="TableGrid"/>
        <w:tblW w:w="0" w:type="auto"/>
        <w:jc w:val="center"/>
        <w:tblLook w:val="04A0" w:firstRow="1" w:lastRow="0" w:firstColumn="1" w:lastColumn="0" w:noHBand="0" w:noVBand="1"/>
      </w:tblPr>
      <w:tblGrid>
        <w:gridCol w:w="793"/>
        <w:gridCol w:w="2864"/>
        <w:gridCol w:w="5240"/>
      </w:tblGrid>
      <w:tr w:rsidR="00D90EA9" w:rsidRPr="009C2DAB" w14:paraId="00AD9ECB" w14:textId="77777777" w:rsidTr="009C2DAB">
        <w:trPr>
          <w:jc w:val="center"/>
        </w:trPr>
        <w:tc>
          <w:tcPr>
            <w:tcW w:w="793" w:type="dxa"/>
          </w:tcPr>
          <w:p w14:paraId="461BB4A8" w14:textId="5EE7741A" w:rsidR="00D90EA9" w:rsidRPr="009C2DAB" w:rsidRDefault="00D90EA9" w:rsidP="006B7A41">
            <w:pPr>
              <w:autoSpaceDE w:val="0"/>
              <w:autoSpaceDN w:val="0"/>
              <w:adjustRightInd w:val="0"/>
              <w:jc w:val="center"/>
              <w:rPr>
                <w:b/>
                <w:bCs/>
                <w:sz w:val="20"/>
                <w:lang w:val="en-US" w:eastAsia="en-GB"/>
              </w:rPr>
            </w:pPr>
            <w:r w:rsidRPr="009C2DAB">
              <w:rPr>
                <w:b/>
                <w:bCs/>
                <w:sz w:val="20"/>
                <w:lang w:val="en-US" w:eastAsia="en-GB"/>
              </w:rPr>
              <w:t>Order</w:t>
            </w:r>
          </w:p>
        </w:tc>
        <w:tc>
          <w:tcPr>
            <w:tcW w:w="2864" w:type="dxa"/>
          </w:tcPr>
          <w:p w14:paraId="2FEE6840" w14:textId="44390FE3" w:rsidR="00D90EA9" w:rsidRPr="009C2DAB" w:rsidRDefault="00D90EA9" w:rsidP="009F39B8">
            <w:pPr>
              <w:autoSpaceDE w:val="0"/>
              <w:autoSpaceDN w:val="0"/>
              <w:adjustRightInd w:val="0"/>
              <w:rPr>
                <w:b/>
                <w:bCs/>
                <w:sz w:val="20"/>
                <w:lang w:val="en-US" w:eastAsia="en-GB"/>
              </w:rPr>
            </w:pPr>
            <w:r w:rsidRPr="009C2DAB">
              <w:rPr>
                <w:b/>
                <w:bCs/>
                <w:sz w:val="20"/>
                <w:lang w:val="en-US" w:eastAsia="en-GB"/>
              </w:rPr>
              <w:t>Information</w:t>
            </w:r>
          </w:p>
        </w:tc>
        <w:tc>
          <w:tcPr>
            <w:tcW w:w="5240" w:type="dxa"/>
          </w:tcPr>
          <w:p w14:paraId="68222335" w14:textId="1B4CBFDF" w:rsidR="00D90EA9" w:rsidRPr="009C2DAB" w:rsidRDefault="00D90EA9" w:rsidP="009F39B8">
            <w:pPr>
              <w:autoSpaceDE w:val="0"/>
              <w:autoSpaceDN w:val="0"/>
              <w:adjustRightInd w:val="0"/>
              <w:rPr>
                <w:b/>
                <w:bCs/>
                <w:sz w:val="20"/>
                <w:lang w:val="en-US" w:eastAsia="en-GB"/>
              </w:rPr>
            </w:pPr>
            <w:r w:rsidRPr="009C2DAB">
              <w:rPr>
                <w:b/>
                <w:bCs/>
                <w:sz w:val="20"/>
                <w:lang w:val="en-US" w:eastAsia="en-GB"/>
              </w:rPr>
              <w:t>Notes</w:t>
            </w:r>
          </w:p>
        </w:tc>
      </w:tr>
      <w:tr w:rsidR="00D90EA9" w14:paraId="78AE9EE0" w14:textId="77777777" w:rsidTr="009C2DAB">
        <w:trPr>
          <w:jc w:val="center"/>
        </w:trPr>
        <w:tc>
          <w:tcPr>
            <w:tcW w:w="793" w:type="dxa"/>
          </w:tcPr>
          <w:p w14:paraId="1FB192DC" w14:textId="00D78A01" w:rsidR="00D90EA9" w:rsidRPr="003273A0" w:rsidRDefault="009C2DAB" w:rsidP="006B7A41">
            <w:pPr>
              <w:autoSpaceDE w:val="0"/>
              <w:autoSpaceDN w:val="0"/>
              <w:adjustRightInd w:val="0"/>
              <w:jc w:val="center"/>
              <w:rPr>
                <w:sz w:val="18"/>
                <w:szCs w:val="18"/>
                <w:lang w:val="en-US" w:eastAsia="en-GB"/>
              </w:rPr>
            </w:pPr>
            <w:r w:rsidRPr="003273A0">
              <w:rPr>
                <w:sz w:val="18"/>
                <w:szCs w:val="18"/>
                <w:lang w:val="en-US" w:eastAsia="en-GB"/>
              </w:rPr>
              <w:t>…</w:t>
            </w:r>
          </w:p>
        </w:tc>
        <w:tc>
          <w:tcPr>
            <w:tcW w:w="2864" w:type="dxa"/>
          </w:tcPr>
          <w:p w14:paraId="7A5BD5D7" w14:textId="77777777" w:rsidR="00D90EA9" w:rsidRPr="003273A0" w:rsidRDefault="00D90EA9" w:rsidP="009F39B8">
            <w:pPr>
              <w:autoSpaceDE w:val="0"/>
              <w:autoSpaceDN w:val="0"/>
              <w:adjustRightInd w:val="0"/>
              <w:rPr>
                <w:sz w:val="18"/>
                <w:szCs w:val="18"/>
                <w:lang w:val="en-US" w:eastAsia="en-GB"/>
              </w:rPr>
            </w:pPr>
          </w:p>
        </w:tc>
        <w:tc>
          <w:tcPr>
            <w:tcW w:w="5240" w:type="dxa"/>
          </w:tcPr>
          <w:p w14:paraId="30278F3B" w14:textId="77777777" w:rsidR="00D90EA9" w:rsidRPr="003273A0" w:rsidRDefault="00D90EA9" w:rsidP="009F39B8">
            <w:pPr>
              <w:autoSpaceDE w:val="0"/>
              <w:autoSpaceDN w:val="0"/>
              <w:adjustRightInd w:val="0"/>
              <w:rPr>
                <w:sz w:val="18"/>
                <w:szCs w:val="18"/>
                <w:lang w:val="en-US" w:eastAsia="en-GB"/>
              </w:rPr>
            </w:pPr>
          </w:p>
        </w:tc>
      </w:tr>
      <w:tr w:rsidR="00D90EA9" w:rsidDel="006E2038" w14:paraId="2610D736" w14:textId="4C081D51" w:rsidTr="009C2DAB">
        <w:trPr>
          <w:jc w:val="center"/>
          <w:del w:id="1" w:author="Payam Torab" w:date="2019-09-14T22:08:00Z"/>
        </w:trPr>
        <w:tc>
          <w:tcPr>
            <w:tcW w:w="793" w:type="dxa"/>
          </w:tcPr>
          <w:p w14:paraId="5E11EC69" w14:textId="47643EC6" w:rsidR="00D90EA9" w:rsidRPr="003273A0" w:rsidDel="006E2038" w:rsidRDefault="00817C62" w:rsidP="006B7A41">
            <w:pPr>
              <w:autoSpaceDE w:val="0"/>
              <w:autoSpaceDN w:val="0"/>
              <w:adjustRightInd w:val="0"/>
              <w:jc w:val="center"/>
              <w:rPr>
                <w:del w:id="2" w:author="Payam Torab" w:date="2019-09-14T22:08:00Z"/>
                <w:sz w:val="18"/>
                <w:szCs w:val="18"/>
                <w:lang w:val="en-US" w:eastAsia="en-GB"/>
              </w:rPr>
            </w:pPr>
            <w:del w:id="3" w:author="Payam Torab" w:date="2019-09-14T22:08:00Z">
              <w:r w:rsidRPr="003273A0" w:rsidDel="006E2038">
                <w:rPr>
                  <w:sz w:val="18"/>
                  <w:szCs w:val="18"/>
                  <w:lang w:val="en-US" w:eastAsia="en-GB"/>
                </w:rPr>
                <w:delText>24</w:delText>
              </w:r>
            </w:del>
          </w:p>
        </w:tc>
        <w:tc>
          <w:tcPr>
            <w:tcW w:w="2864" w:type="dxa"/>
          </w:tcPr>
          <w:p w14:paraId="70A76DDB" w14:textId="1B2B925C" w:rsidR="00D90EA9" w:rsidRPr="003273A0" w:rsidDel="006E2038" w:rsidRDefault="00817C62" w:rsidP="009F39B8">
            <w:pPr>
              <w:autoSpaceDE w:val="0"/>
              <w:autoSpaceDN w:val="0"/>
              <w:adjustRightInd w:val="0"/>
              <w:rPr>
                <w:del w:id="4" w:author="Payam Torab" w:date="2019-09-14T22:08:00Z"/>
                <w:sz w:val="18"/>
                <w:szCs w:val="18"/>
                <w:lang w:val="en-US" w:eastAsia="en-GB"/>
              </w:rPr>
            </w:pPr>
            <w:del w:id="5" w:author="Payam Torab" w:date="2019-09-14T22:08:00Z">
              <w:r w:rsidRPr="003273A0" w:rsidDel="006E2038">
                <w:rPr>
                  <w:sz w:val="18"/>
                  <w:szCs w:val="18"/>
                  <w:lang w:val="en-US" w:eastAsia="en-GB"/>
                </w:rPr>
                <w:delText>Channel Switch Announcement</w:delText>
              </w:r>
            </w:del>
          </w:p>
        </w:tc>
        <w:tc>
          <w:tcPr>
            <w:tcW w:w="5240" w:type="dxa"/>
          </w:tcPr>
          <w:p w14:paraId="5EDB7BF0" w14:textId="719AA444" w:rsidR="00817C62" w:rsidRPr="003273A0" w:rsidDel="006E2038" w:rsidRDefault="00817C62" w:rsidP="00817C62">
            <w:pPr>
              <w:autoSpaceDE w:val="0"/>
              <w:autoSpaceDN w:val="0"/>
              <w:adjustRightInd w:val="0"/>
              <w:rPr>
                <w:del w:id="6" w:author="Payam Torab" w:date="2019-09-14T22:08:00Z"/>
                <w:sz w:val="18"/>
                <w:szCs w:val="18"/>
                <w:lang w:val="en-US" w:eastAsia="en-GB"/>
              </w:rPr>
            </w:pPr>
            <w:del w:id="7" w:author="Payam Torab" w:date="2019-09-14T22:08:00Z">
              <w:r w:rsidRPr="003273A0" w:rsidDel="006E2038">
                <w:rPr>
                  <w:sz w:val="18"/>
                  <w:szCs w:val="18"/>
                  <w:lang w:val="en-US" w:eastAsia="en-GB"/>
                </w:rPr>
                <w:delText>The Channel Switch Announcement element is optionally present if</w:delText>
              </w:r>
            </w:del>
          </w:p>
          <w:p w14:paraId="622E521C" w14:textId="1D2C6AC1" w:rsidR="00D90EA9" w:rsidRPr="003273A0" w:rsidDel="006E2038" w:rsidRDefault="00817C62" w:rsidP="00817C62">
            <w:pPr>
              <w:autoSpaceDE w:val="0"/>
              <w:autoSpaceDN w:val="0"/>
              <w:adjustRightInd w:val="0"/>
              <w:rPr>
                <w:del w:id="8" w:author="Payam Torab" w:date="2019-09-14T22:08:00Z"/>
                <w:sz w:val="18"/>
                <w:szCs w:val="18"/>
                <w:lang w:val="en-US" w:eastAsia="en-GB"/>
              </w:rPr>
            </w:pPr>
            <w:del w:id="9" w:author="Payam Torab" w:date="2019-09-14T22:08:00Z">
              <w:r w:rsidRPr="003273A0" w:rsidDel="006E2038">
                <w:rPr>
                  <w:sz w:val="18"/>
                  <w:szCs w:val="18"/>
                  <w:lang w:val="en-US" w:eastAsia="en-GB"/>
                </w:rPr>
                <w:delText>dot11SpectrumManagementRequired is true.</w:delText>
              </w:r>
            </w:del>
          </w:p>
        </w:tc>
      </w:tr>
      <w:tr w:rsidR="00D90EA9" w14:paraId="6E1E91EB" w14:textId="77777777" w:rsidTr="009C2DAB">
        <w:trPr>
          <w:jc w:val="center"/>
        </w:trPr>
        <w:tc>
          <w:tcPr>
            <w:tcW w:w="793" w:type="dxa"/>
          </w:tcPr>
          <w:p w14:paraId="6F1D00B1" w14:textId="41C2C78B" w:rsidR="00D90EA9" w:rsidRPr="003273A0" w:rsidRDefault="009C2DAB" w:rsidP="006B7A41">
            <w:pPr>
              <w:autoSpaceDE w:val="0"/>
              <w:autoSpaceDN w:val="0"/>
              <w:adjustRightInd w:val="0"/>
              <w:jc w:val="center"/>
              <w:rPr>
                <w:sz w:val="18"/>
                <w:szCs w:val="18"/>
                <w:lang w:val="en-US" w:eastAsia="en-GB"/>
              </w:rPr>
            </w:pPr>
            <w:r w:rsidRPr="003273A0">
              <w:rPr>
                <w:sz w:val="18"/>
                <w:szCs w:val="18"/>
                <w:lang w:val="en-US" w:eastAsia="en-GB"/>
              </w:rPr>
              <w:t>…</w:t>
            </w:r>
          </w:p>
        </w:tc>
        <w:tc>
          <w:tcPr>
            <w:tcW w:w="2864" w:type="dxa"/>
          </w:tcPr>
          <w:p w14:paraId="46B06A7B" w14:textId="77777777" w:rsidR="00D90EA9" w:rsidRPr="003273A0" w:rsidRDefault="00D90EA9" w:rsidP="009F39B8">
            <w:pPr>
              <w:autoSpaceDE w:val="0"/>
              <w:autoSpaceDN w:val="0"/>
              <w:adjustRightInd w:val="0"/>
              <w:rPr>
                <w:sz w:val="18"/>
                <w:szCs w:val="18"/>
                <w:lang w:val="en-US" w:eastAsia="en-GB"/>
              </w:rPr>
            </w:pPr>
          </w:p>
        </w:tc>
        <w:tc>
          <w:tcPr>
            <w:tcW w:w="5240" w:type="dxa"/>
          </w:tcPr>
          <w:p w14:paraId="78F1C4FA" w14:textId="77777777" w:rsidR="00D90EA9" w:rsidRPr="003273A0" w:rsidRDefault="00D90EA9" w:rsidP="009F39B8">
            <w:pPr>
              <w:autoSpaceDE w:val="0"/>
              <w:autoSpaceDN w:val="0"/>
              <w:adjustRightInd w:val="0"/>
              <w:rPr>
                <w:sz w:val="18"/>
                <w:szCs w:val="18"/>
                <w:lang w:val="en-US" w:eastAsia="en-GB"/>
              </w:rPr>
            </w:pPr>
          </w:p>
        </w:tc>
      </w:tr>
      <w:tr w:rsidR="00544A8B" w14:paraId="04CA0245" w14:textId="77777777" w:rsidTr="009C2DAB">
        <w:trPr>
          <w:jc w:val="center"/>
        </w:trPr>
        <w:tc>
          <w:tcPr>
            <w:tcW w:w="793" w:type="dxa"/>
          </w:tcPr>
          <w:p w14:paraId="41F37656" w14:textId="6C96EE4D" w:rsidR="00544A8B" w:rsidRPr="003273A0" w:rsidRDefault="003273A0" w:rsidP="006B7A41">
            <w:pPr>
              <w:autoSpaceDE w:val="0"/>
              <w:autoSpaceDN w:val="0"/>
              <w:adjustRightInd w:val="0"/>
              <w:jc w:val="center"/>
              <w:rPr>
                <w:sz w:val="18"/>
                <w:szCs w:val="18"/>
                <w:lang w:val="en-US" w:eastAsia="en-GB"/>
              </w:rPr>
            </w:pPr>
            <w:del w:id="10" w:author="Payam Torab" w:date="2019-09-15T02:28:00Z">
              <w:r w:rsidRPr="003273A0" w:rsidDel="003273A0">
                <w:rPr>
                  <w:sz w:val="18"/>
                  <w:szCs w:val="18"/>
                  <w:lang w:val="en-US" w:eastAsia="en-GB"/>
                </w:rPr>
                <w:delText>28</w:delText>
              </w:r>
            </w:del>
            <w:ins w:id="11" w:author="Payam Torab" w:date="2019-09-15T02:28:00Z">
              <w:r>
                <w:rPr>
                  <w:sz w:val="18"/>
                  <w:szCs w:val="18"/>
                  <w:lang w:val="en-US" w:eastAsia="en-GB"/>
                </w:rPr>
                <w:t>27</w:t>
              </w:r>
            </w:ins>
          </w:p>
        </w:tc>
        <w:tc>
          <w:tcPr>
            <w:tcW w:w="2864" w:type="dxa"/>
          </w:tcPr>
          <w:p w14:paraId="340F923E" w14:textId="2272AC26" w:rsidR="00544A8B" w:rsidRPr="003273A0" w:rsidRDefault="00323DA5" w:rsidP="00323DA5">
            <w:pPr>
              <w:autoSpaceDE w:val="0"/>
              <w:autoSpaceDN w:val="0"/>
              <w:adjustRightInd w:val="0"/>
              <w:rPr>
                <w:sz w:val="18"/>
                <w:szCs w:val="18"/>
                <w:lang w:val="en-US" w:eastAsia="en-GB"/>
              </w:rPr>
            </w:pPr>
            <w:r w:rsidRPr="003273A0">
              <w:rPr>
                <w:sz w:val="18"/>
                <w:szCs w:val="18"/>
                <w:lang w:val="en-US" w:eastAsia="en-GB"/>
              </w:rPr>
              <w:t>Extended Channel Switch Announcement</w:t>
            </w:r>
          </w:p>
        </w:tc>
        <w:tc>
          <w:tcPr>
            <w:tcW w:w="5240" w:type="dxa"/>
          </w:tcPr>
          <w:p w14:paraId="546A158F" w14:textId="7E74ED65" w:rsidR="00544A8B" w:rsidRPr="003273A0" w:rsidRDefault="00544A8B" w:rsidP="00544A8B">
            <w:pPr>
              <w:autoSpaceDE w:val="0"/>
              <w:autoSpaceDN w:val="0"/>
              <w:adjustRightInd w:val="0"/>
              <w:rPr>
                <w:sz w:val="18"/>
                <w:szCs w:val="18"/>
                <w:lang w:val="en-US" w:eastAsia="en-GB"/>
              </w:rPr>
            </w:pPr>
            <w:r w:rsidRPr="003273A0">
              <w:rPr>
                <w:sz w:val="18"/>
                <w:szCs w:val="18"/>
                <w:lang w:val="en-US" w:eastAsia="en-GB"/>
              </w:rPr>
              <w:t>The Extended Channel Switch Announcement element is optionally</w:t>
            </w:r>
            <w:r w:rsidR="00323DA5" w:rsidRPr="003273A0">
              <w:rPr>
                <w:sz w:val="18"/>
                <w:szCs w:val="18"/>
                <w:lang w:val="en-US" w:eastAsia="en-GB"/>
              </w:rPr>
              <w:t xml:space="preserve"> </w:t>
            </w:r>
            <w:r w:rsidRPr="003273A0">
              <w:rPr>
                <w:sz w:val="18"/>
                <w:szCs w:val="18"/>
                <w:lang w:val="en-US" w:eastAsia="en-GB"/>
              </w:rPr>
              <w:t>present if dot11ExtendedChannelSwitchActivated is true.</w:t>
            </w:r>
          </w:p>
        </w:tc>
      </w:tr>
      <w:tr w:rsidR="006B7A41" w14:paraId="251AB8AA" w14:textId="77777777" w:rsidTr="009C2DAB">
        <w:trPr>
          <w:jc w:val="center"/>
        </w:trPr>
        <w:tc>
          <w:tcPr>
            <w:tcW w:w="793" w:type="dxa"/>
          </w:tcPr>
          <w:p w14:paraId="62A5F21E" w14:textId="25B2CD9E" w:rsidR="006B7A41" w:rsidRPr="003273A0" w:rsidDel="003273A0" w:rsidRDefault="006B7A41" w:rsidP="006B7A41">
            <w:pPr>
              <w:autoSpaceDE w:val="0"/>
              <w:autoSpaceDN w:val="0"/>
              <w:adjustRightInd w:val="0"/>
              <w:jc w:val="center"/>
              <w:rPr>
                <w:sz w:val="18"/>
                <w:szCs w:val="18"/>
                <w:lang w:val="en-US" w:eastAsia="en-GB"/>
              </w:rPr>
            </w:pPr>
            <w:r>
              <w:rPr>
                <w:sz w:val="18"/>
                <w:szCs w:val="18"/>
                <w:lang w:val="en-US" w:eastAsia="en-GB"/>
              </w:rPr>
              <w:t>…</w:t>
            </w:r>
          </w:p>
        </w:tc>
        <w:tc>
          <w:tcPr>
            <w:tcW w:w="2864" w:type="dxa"/>
          </w:tcPr>
          <w:p w14:paraId="1346661B" w14:textId="77777777" w:rsidR="006B7A41" w:rsidRPr="003273A0" w:rsidRDefault="006B7A41" w:rsidP="00323DA5">
            <w:pPr>
              <w:autoSpaceDE w:val="0"/>
              <w:autoSpaceDN w:val="0"/>
              <w:adjustRightInd w:val="0"/>
              <w:rPr>
                <w:sz w:val="18"/>
                <w:szCs w:val="18"/>
                <w:lang w:val="en-US" w:eastAsia="en-GB"/>
              </w:rPr>
            </w:pPr>
          </w:p>
        </w:tc>
        <w:tc>
          <w:tcPr>
            <w:tcW w:w="5240" w:type="dxa"/>
          </w:tcPr>
          <w:p w14:paraId="0EC7E14B" w14:textId="77777777" w:rsidR="006B7A41" w:rsidRPr="003273A0" w:rsidRDefault="006B7A41" w:rsidP="00544A8B">
            <w:pPr>
              <w:autoSpaceDE w:val="0"/>
              <w:autoSpaceDN w:val="0"/>
              <w:adjustRightInd w:val="0"/>
              <w:rPr>
                <w:sz w:val="18"/>
                <w:szCs w:val="18"/>
                <w:lang w:val="en-US" w:eastAsia="en-GB"/>
              </w:rPr>
            </w:pPr>
          </w:p>
        </w:tc>
      </w:tr>
    </w:tbl>
    <w:p w14:paraId="595B0291" w14:textId="77777777" w:rsidR="001F006D" w:rsidRDefault="001F006D" w:rsidP="009F39B8">
      <w:pPr>
        <w:autoSpaceDE w:val="0"/>
        <w:autoSpaceDN w:val="0"/>
        <w:adjustRightInd w:val="0"/>
        <w:rPr>
          <w:rFonts w:ascii="&gt;¢â˛" w:hAnsi="&gt;¢â˛" w:cs="&gt;¢â˛"/>
          <w:sz w:val="20"/>
          <w:lang w:val="en-US" w:eastAsia="en-GB"/>
        </w:rPr>
      </w:pPr>
    </w:p>
    <w:p w14:paraId="7AF4912A" w14:textId="77777777" w:rsidR="00F51F48" w:rsidRDefault="00F51F48" w:rsidP="009F39B8">
      <w:pPr>
        <w:autoSpaceDE w:val="0"/>
        <w:autoSpaceDN w:val="0"/>
        <w:adjustRightInd w:val="0"/>
        <w:rPr>
          <w:rFonts w:ascii="Arial" w:hAnsi="Arial" w:cs="Arial"/>
          <w:b/>
          <w:bCs/>
          <w:szCs w:val="22"/>
          <w:lang w:val="en-US" w:eastAsia="en-GB"/>
        </w:rPr>
      </w:pPr>
    </w:p>
    <w:p w14:paraId="213AA5D5" w14:textId="154ACD7B" w:rsidR="002F6609" w:rsidRDefault="002F6609" w:rsidP="004C3FF6">
      <w:pPr>
        <w:autoSpaceDE w:val="0"/>
        <w:autoSpaceDN w:val="0"/>
        <w:adjustRightInd w:val="0"/>
        <w:rPr>
          <w:rFonts w:ascii="Arial" w:hAnsi="Arial" w:cs="Arial"/>
          <w:b/>
          <w:bCs/>
          <w:szCs w:val="22"/>
          <w:lang w:val="en-US" w:eastAsia="en-GB"/>
        </w:rPr>
      </w:pPr>
      <w:r w:rsidRPr="00540EEA">
        <w:rPr>
          <w:rFonts w:ascii="Arial" w:hAnsi="Arial" w:cs="Arial"/>
          <w:b/>
          <w:bCs/>
          <w:szCs w:val="22"/>
          <w:lang w:val="en-US" w:eastAsia="en-GB"/>
        </w:rPr>
        <w:t>9.4.2.18 Channel Switch Announcement element</w:t>
      </w:r>
    </w:p>
    <w:p w14:paraId="7B30A3E9" w14:textId="0262168F" w:rsidR="00540EEA" w:rsidRDefault="006D7555" w:rsidP="004C3FF6">
      <w:pPr>
        <w:autoSpaceDE w:val="0"/>
        <w:autoSpaceDN w:val="0"/>
        <w:adjustRightInd w:val="0"/>
        <w:rPr>
          <w:sz w:val="20"/>
          <w:lang w:val="en-US" w:eastAsia="en-GB"/>
        </w:rPr>
      </w:pPr>
      <w:r w:rsidRPr="006D7555">
        <w:rPr>
          <w:sz w:val="20"/>
          <w:lang w:val="en-US" w:eastAsia="en-GB"/>
        </w:rPr>
        <w:t xml:space="preserve">The Channel Switch Announcement element is used by </w:t>
      </w:r>
      <w:del w:id="12" w:author="Payam Torab" w:date="2019-09-15T03:15:00Z">
        <w:r w:rsidRPr="006D7555" w:rsidDel="00493030">
          <w:rPr>
            <w:sz w:val="20"/>
            <w:lang w:val="en-US" w:eastAsia="en-GB"/>
          </w:rPr>
          <w:delText xml:space="preserve">an </w:delText>
        </w:r>
      </w:del>
      <w:ins w:id="13" w:author="Payam Torab" w:date="2019-09-15T03:15:00Z">
        <w:r w:rsidR="00493030">
          <w:rPr>
            <w:sz w:val="20"/>
            <w:lang w:val="en-US" w:eastAsia="en-GB"/>
          </w:rPr>
          <w:t>a non-DMG</w:t>
        </w:r>
        <w:r w:rsidR="00493030" w:rsidRPr="006D7555">
          <w:rPr>
            <w:sz w:val="20"/>
            <w:lang w:val="en-US" w:eastAsia="en-GB"/>
          </w:rPr>
          <w:t xml:space="preserve"> </w:t>
        </w:r>
      </w:ins>
      <w:r w:rsidRPr="006D7555">
        <w:rPr>
          <w:sz w:val="20"/>
          <w:lang w:val="en-US" w:eastAsia="en-GB"/>
        </w:rPr>
        <w:t xml:space="preserve">AP, </w:t>
      </w:r>
      <w:ins w:id="14" w:author="Payam Torab" w:date="2019-09-15T03:15:00Z">
        <w:r w:rsidR="00493030">
          <w:rPr>
            <w:sz w:val="20"/>
            <w:lang w:val="en-US" w:eastAsia="en-GB"/>
          </w:rPr>
          <w:t xml:space="preserve">non-DMG </w:t>
        </w:r>
      </w:ins>
      <w:r w:rsidRPr="006D7555">
        <w:rPr>
          <w:sz w:val="20"/>
          <w:lang w:val="en-US" w:eastAsia="en-GB"/>
        </w:rPr>
        <w:t xml:space="preserve">IBSS STA, </w:t>
      </w:r>
      <w:ins w:id="15" w:author="Payam Torab" w:date="2019-09-15T03:15:00Z">
        <w:r w:rsidR="00954999">
          <w:rPr>
            <w:sz w:val="20"/>
            <w:lang w:val="en-US" w:eastAsia="en-GB"/>
          </w:rPr>
          <w:t xml:space="preserve">or </w:t>
        </w:r>
      </w:ins>
      <w:r w:rsidRPr="006D7555">
        <w:rPr>
          <w:sz w:val="20"/>
          <w:lang w:val="en-US" w:eastAsia="en-GB"/>
        </w:rPr>
        <w:t>mesh STA</w:t>
      </w:r>
      <w:del w:id="16" w:author="Payam Torab" w:date="2019-09-15T03:15:00Z">
        <w:r w:rsidRPr="006D7555" w:rsidDel="00954999">
          <w:rPr>
            <w:sz w:val="20"/>
            <w:lang w:val="en-US" w:eastAsia="en-GB"/>
          </w:rPr>
          <w:delText>, or PCP</w:delText>
        </w:r>
      </w:del>
      <w:r w:rsidRPr="006D7555">
        <w:rPr>
          <w:sz w:val="20"/>
          <w:lang w:val="en-US" w:eastAsia="en-GB"/>
        </w:rPr>
        <w:t xml:space="preserve"> to advertise</w:t>
      </w:r>
      <w:r>
        <w:rPr>
          <w:sz w:val="20"/>
          <w:lang w:val="en-US" w:eastAsia="en-GB"/>
        </w:rPr>
        <w:t xml:space="preserve"> </w:t>
      </w:r>
      <w:r w:rsidRPr="006D7555">
        <w:rPr>
          <w:sz w:val="20"/>
          <w:lang w:val="en-US" w:eastAsia="en-GB"/>
        </w:rPr>
        <w:t>when it is changing to a new channel and the channel number of the new channel.</w:t>
      </w:r>
    </w:p>
    <w:p w14:paraId="08082772" w14:textId="1A23BEDC" w:rsidR="000C5736" w:rsidRDefault="000C5736" w:rsidP="004C3FF6">
      <w:pPr>
        <w:autoSpaceDE w:val="0"/>
        <w:autoSpaceDN w:val="0"/>
        <w:adjustRightInd w:val="0"/>
        <w:rPr>
          <w:sz w:val="20"/>
          <w:lang w:val="en-US" w:eastAsia="en-GB"/>
        </w:rPr>
      </w:pPr>
    </w:p>
    <w:p w14:paraId="685DB5D1" w14:textId="5BFF1C2D" w:rsidR="000C5736" w:rsidRPr="00017037" w:rsidRDefault="000C5736" w:rsidP="004C3FF6">
      <w:pPr>
        <w:autoSpaceDE w:val="0"/>
        <w:autoSpaceDN w:val="0"/>
        <w:adjustRightInd w:val="0"/>
        <w:rPr>
          <w:rFonts w:ascii="Arial" w:hAnsi="Arial" w:cs="Arial"/>
          <w:b/>
          <w:bCs/>
          <w:szCs w:val="22"/>
          <w:lang w:val="en-US" w:eastAsia="en-GB"/>
        </w:rPr>
      </w:pPr>
      <w:r>
        <w:rPr>
          <w:rFonts w:ascii="Arial" w:hAnsi="Arial" w:cs="Arial"/>
          <w:b/>
          <w:bCs/>
          <w:szCs w:val="22"/>
          <w:lang w:val="en-US" w:eastAsia="en-GB"/>
        </w:rPr>
        <w:t xml:space="preserve">Page </w:t>
      </w:r>
      <w:r>
        <w:rPr>
          <w:rFonts w:ascii="Arial" w:hAnsi="Arial" w:cs="Arial"/>
          <w:b/>
          <w:bCs/>
          <w:szCs w:val="22"/>
          <w:lang w:val="en-US" w:eastAsia="en-GB"/>
        </w:rPr>
        <w:t>1009</w:t>
      </w:r>
      <w:r>
        <w:rPr>
          <w:rFonts w:ascii="Arial" w:hAnsi="Arial" w:cs="Arial"/>
          <w:b/>
          <w:bCs/>
          <w:szCs w:val="22"/>
          <w:lang w:val="en-US" w:eastAsia="en-GB"/>
        </w:rPr>
        <w:t xml:space="preserve"> L</w:t>
      </w:r>
      <w:r>
        <w:rPr>
          <w:rFonts w:ascii="Arial" w:hAnsi="Arial" w:cs="Arial"/>
          <w:b/>
          <w:bCs/>
          <w:szCs w:val="22"/>
          <w:lang w:val="en-US" w:eastAsia="en-GB"/>
        </w:rPr>
        <w:t>34</w:t>
      </w:r>
      <w:bookmarkStart w:id="17" w:name="_GoBack"/>
      <w:bookmarkEnd w:id="17"/>
    </w:p>
    <w:p w14:paraId="4E2A0BC0" w14:textId="2B8C1A35" w:rsidR="000C5736" w:rsidRPr="00F012F7" w:rsidRDefault="000C5736" w:rsidP="000C5736">
      <w:pPr>
        <w:autoSpaceDE w:val="0"/>
        <w:autoSpaceDN w:val="0"/>
        <w:adjustRightInd w:val="0"/>
        <w:rPr>
          <w:sz w:val="20"/>
          <w:lang w:val="en-US" w:eastAsia="en-GB"/>
        </w:rPr>
      </w:pPr>
      <w:r w:rsidRPr="000C5736">
        <w:rPr>
          <w:sz w:val="20"/>
          <w:lang w:val="en-US" w:eastAsia="en-GB"/>
        </w:rPr>
        <w:t>The Channel Switch Mode field indicates any restrictions on transmission until a channel switch. A</w:t>
      </w:r>
      <w:del w:id="18" w:author="Payam Torab" w:date="2019-09-16T14:37:00Z">
        <w:r w:rsidRPr="000C5736" w:rsidDel="00F76D95">
          <w:rPr>
            <w:sz w:val="20"/>
            <w:lang w:val="en-US" w:eastAsia="en-GB"/>
          </w:rPr>
          <w:delText>n</w:delText>
        </w:r>
      </w:del>
      <w:r w:rsidRPr="000C5736">
        <w:rPr>
          <w:sz w:val="20"/>
          <w:lang w:val="en-US" w:eastAsia="en-GB"/>
        </w:rPr>
        <w:t xml:space="preserve"> </w:t>
      </w:r>
      <w:ins w:id="19" w:author="Payam Torab" w:date="2019-09-16T14:37:00Z">
        <w:r w:rsidR="00F76D95">
          <w:rPr>
            <w:sz w:val="20"/>
            <w:lang w:val="en-US" w:eastAsia="en-GB"/>
          </w:rPr>
          <w:t xml:space="preserve">non-DMG </w:t>
        </w:r>
      </w:ins>
      <w:r w:rsidRPr="000C5736">
        <w:rPr>
          <w:sz w:val="20"/>
          <w:lang w:val="en-US" w:eastAsia="en-GB"/>
        </w:rPr>
        <w:t>AP or</w:t>
      </w:r>
      <w:r>
        <w:rPr>
          <w:sz w:val="20"/>
          <w:lang w:val="en-US" w:eastAsia="en-GB"/>
        </w:rPr>
        <w:t xml:space="preserve"> </w:t>
      </w:r>
      <w:ins w:id="20" w:author="Payam Torab" w:date="2019-09-16T14:37:00Z">
        <w:r w:rsidR="00F76D95">
          <w:rPr>
            <w:sz w:val="20"/>
            <w:lang w:val="en-US" w:eastAsia="en-GB"/>
          </w:rPr>
          <w:t xml:space="preserve">non-DMG </w:t>
        </w:r>
      </w:ins>
      <w:r w:rsidRPr="000C5736">
        <w:rPr>
          <w:sz w:val="20"/>
          <w:lang w:val="en-US" w:eastAsia="en-GB"/>
        </w:rPr>
        <w:t>IBSS STA sets the Channel Switch Mode field to either 0 or 1 on transmission. In an MBSS, the Channel</w:t>
      </w:r>
      <w:r>
        <w:rPr>
          <w:sz w:val="20"/>
          <w:lang w:val="en-US" w:eastAsia="en-GB"/>
        </w:rPr>
        <w:t xml:space="preserve"> </w:t>
      </w:r>
      <w:r w:rsidRPr="000C5736">
        <w:rPr>
          <w:sz w:val="20"/>
          <w:lang w:val="en-US" w:eastAsia="en-GB"/>
        </w:rPr>
        <w:t>Switch Mode field is reserved. See 11.8.9 (Channel Switch Announcement element operation).</w:t>
      </w:r>
    </w:p>
    <w:p w14:paraId="7D1BD6B7" w14:textId="77777777" w:rsidR="00F012F7" w:rsidRPr="00540EEA" w:rsidRDefault="00F012F7" w:rsidP="004C3FF6">
      <w:pPr>
        <w:autoSpaceDE w:val="0"/>
        <w:autoSpaceDN w:val="0"/>
        <w:adjustRightInd w:val="0"/>
        <w:rPr>
          <w:rFonts w:ascii="Arial" w:hAnsi="Arial" w:cs="Arial"/>
          <w:b/>
          <w:bCs/>
          <w:szCs w:val="22"/>
          <w:lang w:val="en-US" w:eastAsia="en-GB"/>
        </w:rPr>
      </w:pPr>
    </w:p>
    <w:p w14:paraId="23D931E1" w14:textId="324BCE6B" w:rsidR="004C3FF6" w:rsidRDefault="004C3FF6" w:rsidP="004C3FF6">
      <w:pPr>
        <w:autoSpaceDE w:val="0"/>
        <w:autoSpaceDN w:val="0"/>
        <w:adjustRightInd w:val="0"/>
        <w:rPr>
          <w:rFonts w:ascii="Arial" w:hAnsi="Arial" w:cs="Arial"/>
          <w:b/>
          <w:bCs/>
          <w:szCs w:val="22"/>
          <w:lang w:val="en-US" w:eastAsia="en-GB"/>
        </w:rPr>
      </w:pPr>
      <w:r>
        <w:rPr>
          <w:rFonts w:ascii="Arial" w:hAnsi="Arial" w:cs="Arial"/>
          <w:b/>
          <w:bCs/>
          <w:szCs w:val="22"/>
          <w:lang w:val="en-US" w:eastAsia="en-GB"/>
        </w:rPr>
        <w:t>9</w:t>
      </w:r>
      <w:r w:rsidR="00085CDA">
        <w:rPr>
          <w:rFonts w:ascii="Arial" w:hAnsi="Arial" w:cs="Arial"/>
          <w:b/>
          <w:bCs/>
          <w:szCs w:val="22"/>
          <w:lang w:val="en-US" w:eastAsia="en-GB"/>
        </w:rPr>
        <w:t>.4.2.52</w:t>
      </w:r>
      <w:r>
        <w:rPr>
          <w:rFonts w:ascii="Arial" w:hAnsi="Arial" w:cs="Arial"/>
          <w:b/>
          <w:bCs/>
          <w:szCs w:val="22"/>
          <w:lang w:val="en-US" w:eastAsia="en-GB"/>
        </w:rPr>
        <w:t xml:space="preserve"> </w:t>
      </w:r>
      <w:r w:rsidR="00343737">
        <w:rPr>
          <w:rFonts w:ascii="Arial" w:hAnsi="Arial" w:cs="Arial"/>
          <w:b/>
          <w:bCs/>
          <w:szCs w:val="22"/>
          <w:lang w:val="en-US" w:eastAsia="en-GB"/>
        </w:rPr>
        <w:t>Extended Channel Switch Announcement element</w:t>
      </w:r>
    </w:p>
    <w:p w14:paraId="590B5C1A" w14:textId="636FB4FA" w:rsidR="004C3FF6" w:rsidRPr="00F012F7" w:rsidRDefault="005B403A" w:rsidP="00535ED2">
      <w:pPr>
        <w:autoSpaceDE w:val="0"/>
        <w:autoSpaceDN w:val="0"/>
        <w:adjustRightInd w:val="0"/>
        <w:rPr>
          <w:sz w:val="20"/>
          <w:lang w:val="en-US" w:eastAsia="en-GB"/>
        </w:rPr>
      </w:pPr>
      <w:r w:rsidRPr="006B108E">
        <w:rPr>
          <w:sz w:val="20"/>
          <w:lang w:val="en-US" w:eastAsia="en-GB"/>
        </w:rPr>
        <w:t xml:space="preserve">The Extended Channel Switch Announcement element is used by an AP, </w:t>
      </w:r>
      <w:ins w:id="21" w:author="Payam Torab" w:date="2019-09-15T03:09:00Z">
        <w:r w:rsidR="00445BFD">
          <w:rPr>
            <w:sz w:val="20"/>
            <w:lang w:val="en-US" w:eastAsia="en-GB"/>
          </w:rPr>
          <w:t xml:space="preserve">PCP, </w:t>
        </w:r>
      </w:ins>
      <w:r w:rsidRPr="006B108E">
        <w:rPr>
          <w:sz w:val="20"/>
          <w:lang w:val="en-US" w:eastAsia="en-GB"/>
        </w:rPr>
        <w:t>IBSS STA, or mesh STA to</w:t>
      </w:r>
      <w:r w:rsidR="006B108E">
        <w:rPr>
          <w:sz w:val="20"/>
          <w:lang w:val="en-US" w:eastAsia="en-GB"/>
        </w:rPr>
        <w:t xml:space="preserve"> </w:t>
      </w:r>
      <w:r w:rsidRPr="006B108E">
        <w:rPr>
          <w:sz w:val="20"/>
          <w:lang w:val="en-US" w:eastAsia="en-GB"/>
        </w:rPr>
        <w:t>advertise when the BSS is changing to a new channel or a new channel in a new operating class.</w:t>
      </w:r>
    </w:p>
    <w:p w14:paraId="1FF3BEE5" w14:textId="221D9A06" w:rsidR="00197888" w:rsidRDefault="00197888" w:rsidP="00535ED2">
      <w:pPr>
        <w:autoSpaceDE w:val="0"/>
        <w:autoSpaceDN w:val="0"/>
        <w:adjustRightInd w:val="0"/>
        <w:rPr>
          <w:rFonts w:ascii="Arial" w:hAnsi="Arial" w:cs="Arial"/>
          <w:b/>
          <w:bCs/>
          <w:szCs w:val="22"/>
          <w:lang w:val="en-US" w:eastAsia="en-GB"/>
        </w:rPr>
      </w:pPr>
    </w:p>
    <w:p w14:paraId="64AA89EE" w14:textId="3C0A647B" w:rsidR="00C739B2" w:rsidRDefault="00C739B2" w:rsidP="00535ED2">
      <w:pPr>
        <w:autoSpaceDE w:val="0"/>
        <w:autoSpaceDN w:val="0"/>
        <w:adjustRightInd w:val="0"/>
        <w:rPr>
          <w:rFonts w:ascii="Arial" w:hAnsi="Arial" w:cs="Arial"/>
          <w:b/>
          <w:bCs/>
          <w:szCs w:val="22"/>
          <w:lang w:val="en-US" w:eastAsia="en-GB"/>
        </w:rPr>
      </w:pPr>
      <w:r>
        <w:rPr>
          <w:rFonts w:ascii="Arial" w:hAnsi="Arial" w:cs="Arial"/>
          <w:b/>
          <w:bCs/>
          <w:szCs w:val="22"/>
          <w:lang w:val="en-US" w:eastAsia="en-GB"/>
        </w:rPr>
        <w:t>Page 1168 L45</w:t>
      </w:r>
    </w:p>
    <w:p w14:paraId="0A5D1A03" w14:textId="2DFBB42E" w:rsidR="00C739B2" w:rsidRPr="002151A9" w:rsidRDefault="00C739B2" w:rsidP="00C739B2">
      <w:pPr>
        <w:autoSpaceDE w:val="0"/>
        <w:autoSpaceDN w:val="0"/>
        <w:adjustRightInd w:val="0"/>
        <w:rPr>
          <w:sz w:val="20"/>
          <w:lang w:val="en-US" w:eastAsia="en-GB"/>
        </w:rPr>
      </w:pPr>
      <w:r w:rsidRPr="002151A9">
        <w:rPr>
          <w:sz w:val="20"/>
          <w:lang w:val="en-US" w:eastAsia="en-GB"/>
        </w:rPr>
        <w:t>The Channel Switch Mode field indicates any restrictions on transmission until a channel switch. An AP</w:t>
      </w:r>
      <w:ins w:id="22" w:author="Payam Torab" w:date="2019-09-16T14:31:00Z">
        <w:r w:rsidRPr="002151A9">
          <w:rPr>
            <w:sz w:val="20"/>
            <w:lang w:val="en-US" w:eastAsia="en-GB"/>
          </w:rPr>
          <w:t>, PCP</w:t>
        </w:r>
        <w:r w:rsidR="00A86298" w:rsidRPr="002151A9">
          <w:rPr>
            <w:sz w:val="20"/>
            <w:lang w:val="en-US" w:eastAsia="en-GB"/>
          </w:rPr>
          <w:t>,</w:t>
        </w:r>
      </w:ins>
      <w:r w:rsidRPr="002151A9">
        <w:rPr>
          <w:sz w:val="20"/>
          <w:lang w:val="en-US" w:eastAsia="en-GB"/>
        </w:rPr>
        <w:t xml:space="preserve"> or</w:t>
      </w:r>
    </w:p>
    <w:p w14:paraId="30BB9AE4" w14:textId="77777777" w:rsidR="00C739B2" w:rsidRPr="002151A9" w:rsidRDefault="00C739B2" w:rsidP="00C739B2">
      <w:pPr>
        <w:autoSpaceDE w:val="0"/>
        <w:autoSpaceDN w:val="0"/>
        <w:adjustRightInd w:val="0"/>
        <w:rPr>
          <w:sz w:val="20"/>
          <w:lang w:val="en-US" w:eastAsia="en-GB"/>
        </w:rPr>
      </w:pPr>
      <w:r w:rsidRPr="002151A9">
        <w:rPr>
          <w:sz w:val="20"/>
          <w:lang w:val="en-US" w:eastAsia="en-GB"/>
        </w:rPr>
        <w:t>an IBSS STA sets the Channel Switch Mode field to either 0 or 1 on transmission as specified in 11.8.8.2</w:t>
      </w:r>
    </w:p>
    <w:p w14:paraId="2831E057" w14:textId="77777777" w:rsidR="00C739B2" w:rsidRPr="002151A9" w:rsidRDefault="00C739B2" w:rsidP="00C739B2">
      <w:pPr>
        <w:autoSpaceDE w:val="0"/>
        <w:autoSpaceDN w:val="0"/>
        <w:adjustRightInd w:val="0"/>
        <w:rPr>
          <w:sz w:val="20"/>
          <w:lang w:val="en-US" w:eastAsia="en-GB"/>
        </w:rPr>
      </w:pPr>
      <w:r w:rsidRPr="002151A9">
        <w:rPr>
          <w:sz w:val="20"/>
          <w:lang w:val="en-US" w:eastAsia="en-GB"/>
        </w:rPr>
        <w:t>(Selecting and advertising a new channel in a non-DMG infrastructure BSS) and 11.8.8.3 (Selecting and</w:t>
      </w:r>
    </w:p>
    <w:p w14:paraId="4A5CBF43" w14:textId="1C783656" w:rsidR="00C739B2" w:rsidRPr="002151A9" w:rsidRDefault="00C739B2" w:rsidP="00C739B2">
      <w:pPr>
        <w:autoSpaceDE w:val="0"/>
        <w:autoSpaceDN w:val="0"/>
        <w:adjustRightInd w:val="0"/>
        <w:rPr>
          <w:b/>
          <w:bCs/>
          <w:szCs w:val="22"/>
          <w:lang w:val="en-US" w:eastAsia="en-GB"/>
        </w:rPr>
      </w:pPr>
      <w:r w:rsidRPr="002151A9">
        <w:rPr>
          <w:sz w:val="20"/>
          <w:lang w:val="en-US" w:eastAsia="en-GB"/>
        </w:rPr>
        <w:t>advertising a new channel in an IBSS). The Channel Switch Mode field is reserved in an MBSS.</w:t>
      </w:r>
    </w:p>
    <w:p w14:paraId="64DFDC27" w14:textId="77777777" w:rsidR="00C739B2" w:rsidRDefault="00C739B2" w:rsidP="00535ED2">
      <w:pPr>
        <w:autoSpaceDE w:val="0"/>
        <w:autoSpaceDN w:val="0"/>
        <w:adjustRightInd w:val="0"/>
        <w:rPr>
          <w:rFonts w:ascii="Arial" w:hAnsi="Arial" w:cs="Arial"/>
          <w:b/>
          <w:bCs/>
          <w:szCs w:val="22"/>
          <w:lang w:val="en-US" w:eastAsia="en-GB"/>
        </w:rPr>
      </w:pPr>
    </w:p>
    <w:p w14:paraId="64341488" w14:textId="77777777" w:rsidR="00197888" w:rsidRPr="00197888" w:rsidRDefault="00197888" w:rsidP="00197888">
      <w:pPr>
        <w:autoSpaceDE w:val="0"/>
        <w:autoSpaceDN w:val="0"/>
        <w:adjustRightInd w:val="0"/>
        <w:rPr>
          <w:rFonts w:ascii="Arial" w:hAnsi="Arial" w:cs="Arial"/>
          <w:b/>
          <w:bCs/>
          <w:color w:val="000000"/>
          <w:szCs w:val="22"/>
          <w:lang w:val="en-US" w:eastAsia="en-GB"/>
        </w:rPr>
      </w:pPr>
      <w:r w:rsidRPr="00197888">
        <w:rPr>
          <w:rFonts w:ascii="Arial" w:hAnsi="Arial" w:cs="Arial"/>
          <w:b/>
          <w:bCs/>
          <w:color w:val="000000"/>
          <w:szCs w:val="22"/>
          <w:lang w:val="en-US" w:eastAsia="en-GB"/>
        </w:rPr>
        <w:t>9.6.2.6 Channel Switch Announcement frame format</w:t>
      </w:r>
    </w:p>
    <w:p w14:paraId="10D82BCD" w14:textId="784330B3" w:rsidR="00197888" w:rsidRPr="00F012F7" w:rsidRDefault="00197888" w:rsidP="00535ED2">
      <w:pPr>
        <w:autoSpaceDE w:val="0"/>
        <w:autoSpaceDN w:val="0"/>
        <w:adjustRightInd w:val="0"/>
        <w:rPr>
          <w:color w:val="000000"/>
          <w:sz w:val="20"/>
          <w:lang w:val="en-US" w:eastAsia="en-GB"/>
        </w:rPr>
      </w:pPr>
      <w:r w:rsidRPr="00656141">
        <w:rPr>
          <w:color w:val="000000"/>
          <w:sz w:val="20"/>
          <w:lang w:val="en-US" w:eastAsia="en-GB"/>
        </w:rPr>
        <w:t>The Channel Switch Announcement frame</w:t>
      </w:r>
      <w:r w:rsidR="00656141" w:rsidRPr="00656141">
        <w:rPr>
          <w:color w:val="000000"/>
          <w:sz w:val="20"/>
          <w:lang w:val="en-US" w:eastAsia="en-GB"/>
        </w:rPr>
        <w:t xml:space="preserve"> </w:t>
      </w:r>
      <w:r w:rsidRPr="00656141">
        <w:rPr>
          <w:color w:val="000000"/>
          <w:sz w:val="20"/>
          <w:lang w:val="en-US" w:eastAsia="en-GB"/>
        </w:rPr>
        <w:t xml:space="preserve">is transmitted by </w:t>
      </w:r>
      <w:del w:id="23" w:author="Payam Torab" w:date="2019-09-16T11:49:00Z">
        <w:r w:rsidRPr="00656141" w:rsidDel="00AC2E01">
          <w:rPr>
            <w:color w:val="000000"/>
            <w:sz w:val="20"/>
            <w:lang w:val="en-US" w:eastAsia="en-GB"/>
          </w:rPr>
          <w:delText xml:space="preserve">an </w:delText>
        </w:r>
      </w:del>
      <w:ins w:id="24" w:author="Payam Torab" w:date="2019-09-16T11:49:00Z">
        <w:r w:rsidR="00AC2E01">
          <w:rPr>
            <w:color w:val="000000"/>
            <w:sz w:val="20"/>
            <w:lang w:val="en-US" w:eastAsia="en-GB"/>
          </w:rPr>
          <w:t>a non-DMG</w:t>
        </w:r>
        <w:r w:rsidR="00AC2E01" w:rsidRPr="00656141">
          <w:rPr>
            <w:color w:val="000000"/>
            <w:sz w:val="20"/>
            <w:lang w:val="en-US" w:eastAsia="en-GB"/>
          </w:rPr>
          <w:t xml:space="preserve"> </w:t>
        </w:r>
      </w:ins>
      <w:r w:rsidRPr="00656141">
        <w:rPr>
          <w:color w:val="000000"/>
          <w:sz w:val="20"/>
          <w:lang w:val="en-US" w:eastAsia="en-GB"/>
        </w:rPr>
        <w:t xml:space="preserve">AP, </w:t>
      </w:r>
      <w:ins w:id="25" w:author="Payam Torab" w:date="2019-09-16T11:49:00Z">
        <w:r w:rsidR="00A13329">
          <w:rPr>
            <w:color w:val="000000"/>
            <w:sz w:val="20"/>
            <w:lang w:val="en-US" w:eastAsia="en-GB"/>
          </w:rPr>
          <w:t xml:space="preserve">non-DMG </w:t>
        </w:r>
      </w:ins>
      <w:r w:rsidRPr="00656141">
        <w:rPr>
          <w:color w:val="000000"/>
          <w:sz w:val="20"/>
          <w:lang w:val="en-US" w:eastAsia="en-GB"/>
        </w:rPr>
        <w:t xml:space="preserve">IBSS STA, or mesh STA to advertise a channel switch. The format of the Channel Switch Announcement </w:t>
      </w:r>
      <w:proofErr w:type="gramStart"/>
      <w:r w:rsidRPr="00656141">
        <w:rPr>
          <w:color w:val="000000"/>
          <w:sz w:val="20"/>
          <w:lang w:val="en-US" w:eastAsia="en-GB"/>
        </w:rPr>
        <w:t>frame</w:t>
      </w:r>
      <w:proofErr w:type="gramEnd"/>
      <w:r w:rsidRPr="00656141">
        <w:rPr>
          <w:color w:val="000000"/>
          <w:sz w:val="20"/>
          <w:lang w:val="en-US" w:eastAsia="en-GB"/>
        </w:rPr>
        <w:t xml:space="preserve"> Action fiel</w:t>
      </w:r>
      <w:r w:rsidR="00656141" w:rsidRPr="00656141">
        <w:rPr>
          <w:color w:val="000000"/>
          <w:sz w:val="20"/>
          <w:lang w:val="en-US" w:eastAsia="en-GB"/>
        </w:rPr>
        <w:t>d</w:t>
      </w:r>
      <w:r w:rsidRPr="00656141">
        <w:rPr>
          <w:color w:val="218B21"/>
          <w:sz w:val="20"/>
          <w:lang w:val="en-US" w:eastAsia="en-GB"/>
        </w:rPr>
        <w:t xml:space="preserve"> </w:t>
      </w:r>
      <w:r w:rsidRPr="00656141">
        <w:rPr>
          <w:color w:val="000000"/>
          <w:sz w:val="20"/>
          <w:lang w:val="en-US" w:eastAsia="en-GB"/>
        </w:rPr>
        <w:t>is shown in Figure 9-847 (Channel Switch Announcement frame Action field format).</w:t>
      </w:r>
    </w:p>
    <w:p w14:paraId="6B6255A9" w14:textId="77777777" w:rsidR="00F012F7" w:rsidRDefault="00F012F7" w:rsidP="00535ED2">
      <w:pPr>
        <w:autoSpaceDE w:val="0"/>
        <w:autoSpaceDN w:val="0"/>
        <w:adjustRightInd w:val="0"/>
        <w:rPr>
          <w:rFonts w:ascii="Arial" w:hAnsi="Arial" w:cs="Arial"/>
          <w:b/>
          <w:bCs/>
          <w:szCs w:val="22"/>
          <w:lang w:val="en-US" w:eastAsia="en-GB"/>
        </w:rPr>
      </w:pPr>
    </w:p>
    <w:p w14:paraId="535F8A63" w14:textId="6C8DA3F7" w:rsidR="00535ED2" w:rsidRDefault="00535ED2" w:rsidP="00535ED2">
      <w:pPr>
        <w:autoSpaceDE w:val="0"/>
        <w:autoSpaceDN w:val="0"/>
        <w:adjustRightInd w:val="0"/>
        <w:rPr>
          <w:rFonts w:ascii="Arial" w:hAnsi="Arial" w:cs="Arial"/>
          <w:b/>
          <w:bCs/>
          <w:szCs w:val="22"/>
          <w:lang w:val="en-US" w:eastAsia="en-GB"/>
        </w:rPr>
      </w:pPr>
      <w:r>
        <w:rPr>
          <w:rFonts w:ascii="Arial" w:hAnsi="Arial" w:cs="Arial"/>
          <w:b/>
          <w:bCs/>
          <w:szCs w:val="22"/>
          <w:lang w:val="en-US" w:eastAsia="en-GB"/>
        </w:rPr>
        <w:t xml:space="preserve">9.6.21.2 </w:t>
      </w:r>
      <w:r w:rsidR="00D60303">
        <w:rPr>
          <w:rFonts w:ascii="Arial" w:hAnsi="Arial" w:cs="Arial"/>
          <w:b/>
          <w:bCs/>
          <w:szCs w:val="22"/>
          <w:lang w:val="en-US" w:eastAsia="en-GB"/>
        </w:rPr>
        <w:t>Announce frame format</w:t>
      </w:r>
    </w:p>
    <w:p w14:paraId="134CE7FC" w14:textId="77777777" w:rsidR="00535ED2" w:rsidRDefault="00535ED2" w:rsidP="00535ED2">
      <w:pPr>
        <w:autoSpaceDE w:val="0"/>
        <w:autoSpaceDN w:val="0"/>
        <w:adjustRightInd w:val="0"/>
        <w:rPr>
          <w:rFonts w:ascii="Arial" w:hAnsi="Arial" w:cs="Arial"/>
          <w:b/>
          <w:bCs/>
          <w:szCs w:val="22"/>
          <w:lang w:val="en-US" w:eastAsia="en-GB"/>
        </w:rPr>
      </w:pPr>
    </w:p>
    <w:p w14:paraId="086C773B" w14:textId="0A82523C" w:rsidR="00535ED2" w:rsidRPr="009C2DAB" w:rsidRDefault="00535ED2" w:rsidP="00535ED2">
      <w:pPr>
        <w:autoSpaceDE w:val="0"/>
        <w:autoSpaceDN w:val="0"/>
        <w:adjustRightInd w:val="0"/>
        <w:jc w:val="center"/>
        <w:rPr>
          <w:rFonts w:ascii="Arial" w:hAnsi="Arial" w:cs="Arial"/>
          <w:b/>
          <w:bCs/>
          <w:sz w:val="20"/>
          <w:lang w:val="en-US" w:eastAsia="en-GB"/>
        </w:rPr>
      </w:pPr>
      <w:r w:rsidRPr="009C2DAB">
        <w:rPr>
          <w:rFonts w:ascii="Arial" w:hAnsi="Arial" w:cs="Arial"/>
          <w:b/>
          <w:bCs/>
          <w:sz w:val="20"/>
          <w:lang w:val="en-US" w:eastAsia="en-GB"/>
        </w:rPr>
        <w:t>Table 9-4</w:t>
      </w:r>
      <w:r w:rsidR="00C33195">
        <w:rPr>
          <w:rFonts w:ascii="Arial" w:hAnsi="Arial" w:cs="Arial"/>
          <w:b/>
          <w:bCs/>
          <w:sz w:val="20"/>
          <w:lang w:val="en-US" w:eastAsia="en-GB"/>
        </w:rPr>
        <w:t>86</w:t>
      </w:r>
      <w:r w:rsidRPr="009C2DAB">
        <w:rPr>
          <w:rFonts w:ascii="Arial" w:hAnsi="Arial" w:cs="Arial"/>
          <w:b/>
          <w:bCs/>
          <w:sz w:val="20"/>
          <w:lang w:val="en-US" w:eastAsia="en-GB"/>
        </w:rPr>
        <w:t>—</w:t>
      </w:r>
      <w:r w:rsidR="00C33195">
        <w:rPr>
          <w:rFonts w:ascii="Arial" w:hAnsi="Arial" w:cs="Arial"/>
          <w:b/>
          <w:bCs/>
          <w:sz w:val="20"/>
          <w:lang w:val="en-US" w:eastAsia="en-GB"/>
        </w:rPr>
        <w:t>Announce frame Action field format</w:t>
      </w:r>
    </w:p>
    <w:p w14:paraId="4426CD41" w14:textId="77777777" w:rsidR="00535ED2" w:rsidRDefault="00535ED2" w:rsidP="00535ED2">
      <w:pPr>
        <w:autoSpaceDE w:val="0"/>
        <w:autoSpaceDN w:val="0"/>
        <w:adjustRightInd w:val="0"/>
        <w:rPr>
          <w:rFonts w:ascii="&gt;¢â˛" w:hAnsi="&gt;¢â˛" w:cs="&gt;¢â˛"/>
          <w:sz w:val="20"/>
          <w:lang w:val="en-US" w:eastAsia="en-GB"/>
        </w:rPr>
      </w:pPr>
    </w:p>
    <w:tbl>
      <w:tblPr>
        <w:tblStyle w:val="TableGrid"/>
        <w:tblW w:w="0" w:type="auto"/>
        <w:jc w:val="center"/>
        <w:tblLook w:val="04A0" w:firstRow="1" w:lastRow="0" w:firstColumn="1" w:lastColumn="0" w:noHBand="0" w:noVBand="1"/>
      </w:tblPr>
      <w:tblGrid>
        <w:gridCol w:w="793"/>
        <w:gridCol w:w="3321"/>
        <w:gridCol w:w="5240"/>
      </w:tblGrid>
      <w:tr w:rsidR="00535ED2" w:rsidRPr="009C2DAB" w14:paraId="70CF1314" w14:textId="77777777" w:rsidTr="00846954">
        <w:trPr>
          <w:jc w:val="center"/>
        </w:trPr>
        <w:tc>
          <w:tcPr>
            <w:tcW w:w="793" w:type="dxa"/>
          </w:tcPr>
          <w:p w14:paraId="1F9D00A5" w14:textId="77777777" w:rsidR="00535ED2" w:rsidRPr="009C2DAB" w:rsidRDefault="00535ED2" w:rsidP="00324243">
            <w:pPr>
              <w:autoSpaceDE w:val="0"/>
              <w:autoSpaceDN w:val="0"/>
              <w:adjustRightInd w:val="0"/>
              <w:jc w:val="center"/>
              <w:rPr>
                <w:b/>
                <w:bCs/>
                <w:sz w:val="20"/>
                <w:lang w:val="en-US" w:eastAsia="en-GB"/>
              </w:rPr>
            </w:pPr>
            <w:r w:rsidRPr="009C2DAB">
              <w:rPr>
                <w:b/>
                <w:bCs/>
                <w:sz w:val="20"/>
                <w:lang w:val="en-US" w:eastAsia="en-GB"/>
              </w:rPr>
              <w:t>Order</w:t>
            </w:r>
          </w:p>
        </w:tc>
        <w:tc>
          <w:tcPr>
            <w:tcW w:w="3321" w:type="dxa"/>
          </w:tcPr>
          <w:p w14:paraId="652E7F19" w14:textId="77777777" w:rsidR="00535ED2" w:rsidRPr="009C2DAB" w:rsidRDefault="00535ED2" w:rsidP="00324243">
            <w:pPr>
              <w:autoSpaceDE w:val="0"/>
              <w:autoSpaceDN w:val="0"/>
              <w:adjustRightInd w:val="0"/>
              <w:rPr>
                <w:b/>
                <w:bCs/>
                <w:sz w:val="20"/>
                <w:lang w:val="en-US" w:eastAsia="en-GB"/>
              </w:rPr>
            </w:pPr>
            <w:r w:rsidRPr="009C2DAB">
              <w:rPr>
                <w:b/>
                <w:bCs/>
                <w:sz w:val="20"/>
                <w:lang w:val="en-US" w:eastAsia="en-GB"/>
              </w:rPr>
              <w:t>Information</w:t>
            </w:r>
          </w:p>
        </w:tc>
        <w:tc>
          <w:tcPr>
            <w:tcW w:w="5240" w:type="dxa"/>
          </w:tcPr>
          <w:p w14:paraId="43CED506" w14:textId="77777777" w:rsidR="00535ED2" w:rsidRPr="009C2DAB" w:rsidRDefault="00535ED2" w:rsidP="00324243">
            <w:pPr>
              <w:autoSpaceDE w:val="0"/>
              <w:autoSpaceDN w:val="0"/>
              <w:adjustRightInd w:val="0"/>
              <w:rPr>
                <w:b/>
                <w:bCs/>
                <w:sz w:val="20"/>
                <w:lang w:val="en-US" w:eastAsia="en-GB"/>
              </w:rPr>
            </w:pPr>
            <w:r w:rsidRPr="009C2DAB">
              <w:rPr>
                <w:b/>
                <w:bCs/>
                <w:sz w:val="20"/>
                <w:lang w:val="en-US" w:eastAsia="en-GB"/>
              </w:rPr>
              <w:t>Notes</w:t>
            </w:r>
          </w:p>
        </w:tc>
      </w:tr>
      <w:tr w:rsidR="00535ED2" w14:paraId="59FACC4C" w14:textId="77777777" w:rsidTr="00846954">
        <w:trPr>
          <w:jc w:val="center"/>
        </w:trPr>
        <w:tc>
          <w:tcPr>
            <w:tcW w:w="793" w:type="dxa"/>
          </w:tcPr>
          <w:p w14:paraId="531BE68B" w14:textId="77777777" w:rsidR="00535ED2" w:rsidRPr="003273A0" w:rsidRDefault="00535ED2" w:rsidP="00324243">
            <w:pPr>
              <w:autoSpaceDE w:val="0"/>
              <w:autoSpaceDN w:val="0"/>
              <w:adjustRightInd w:val="0"/>
              <w:jc w:val="center"/>
              <w:rPr>
                <w:sz w:val="18"/>
                <w:szCs w:val="18"/>
                <w:lang w:val="en-US" w:eastAsia="en-GB"/>
              </w:rPr>
            </w:pPr>
            <w:r w:rsidRPr="003273A0">
              <w:rPr>
                <w:sz w:val="18"/>
                <w:szCs w:val="18"/>
                <w:lang w:val="en-US" w:eastAsia="en-GB"/>
              </w:rPr>
              <w:t>…</w:t>
            </w:r>
          </w:p>
        </w:tc>
        <w:tc>
          <w:tcPr>
            <w:tcW w:w="3321" w:type="dxa"/>
          </w:tcPr>
          <w:p w14:paraId="70683B22" w14:textId="77777777" w:rsidR="00535ED2" w:rsidRPr="003273A0" w:rsidRDefault="00535ED2" w:rsidP="00324243">
            <w:pPr>
              <w:autoSpaceDE w:val="0"/>
              <w:autoSpaceDN w:val="0"/>
              <w:adjustRightInd w:val="0"/>
              <w:rPr>
                <w:sz w:val="18"/>
                <w:szCs w:val="18"/>
                <w:lang w:val="en-US" w:eastAsia="en-GB"/>
              </w:rPr>
            </w:pPr>
          </w:p>
        </w:tc>
        <w:tc>
          <w:tcPr>
            <w:tcW w:w="5240" w:type="dxa"/>
          </w:tcPr>
          <w:p w14:paraId="69B182FB" w14:textId="77777777" w:rsidR="00535ED2" w:rsidRPr="003273A0" w:rsidRDefault="00535ED2" w:rsidP="00324243">
            <w:pPr>
              <w:autoSpaceDE w:val="0"/>
              <w:autoSpaceDN w:val="0"/>
              <w:adjustRightInd w:val="0"/>
              <w:rPr>
                <w:sz w:val="18"/>
                <w:szCs w:val="18"/>
                <w:lang w:val="en-US" w:eastAsia="en-GB"/>
              </w:rPr>
            </w:pPr>
          </w:p>
        </w:tc>
      </w:tr>
      <w:tr w:rsidR="00535ED2" w14:paraId="0DED6182" w14:textId="77777777" w:rsidTr="00846954">
        <w:trPr>
          <w:jc w:val="center"/>
        </w:trPr>
        <w:tc>
          <w:tcPr>
            <w:tcW w:w="793" w:type="dxa"/>
          </w:tcPr>
          <w:p w14:paraId="057C55C8" w14:textId="45E318CC" w:rsidR="00535ED2" w:rsidRPr="003273A0" w:rsidRDefault="00BB726B" w:rsidP="00324243">
            <w:pPr>
              <w:autoSpaceDE w:val="0"/>
              <w:autoSpaceDN w:val="0"/>
              <w:adjustRightInd w:val="0"/>
              <w:jc w:val="center"/>
              <w:rPr>
                <w:sz w:val="18"/>
                <w:szCs w:val="18"/>
                <w:lang w:val="en-US" w:eastAsia="en-GB"/>
              </w:rPr>
            </w:pPr>
            <w:r>
              <w:rPr>
                <w:sz w:val="18"/>
                <w:szCs w:val="18"/>
                <w:lang w:val="en-US" w:eastAsia="en-GB"/>
              </w:rPr>
              <w:lastRenderedPageBreak/>
              <w:t>22</w:t>
            </w:r>
          </w:p>
        </w:tc>
        <w:tc>
          <w:tcPr>
            <w:tcW w:w="3321" w:type="dxa"/>
          </w:tcPr>
          <w:p w14:paraId="0DF388CA" w14:textId="2A5BEB91" w:rsidR="00535ED2" w:rsidRPr="003273A0" w:rsidRDefault="00BB726B" w:rsidP="00324243">
            <w:pPr>
              <w:autoSpaceDE w:val="0"/>
              <w:autoSpaceDN w:val="0"/>
              <w:adjustRightInd w:val="0"/>
              <w:rPr>
                <w:sz w:val="18"/>
                <w:szCs w:val="18"/>
                <w:lang w:val="en-US" w:eastAsia="en-GB"/>
              </w:rPr>
            </w:pPr>
            <w:r>
              <w:rPr>
                <w:sz w:val="18"/>
                <w:szCs w:val="18"/>
                <w:lang w:val="en-US" w:eastAsia="en-GB"/>
              </w:rPr>
              <w:t>UPSIM</w:t>
            </w:r>
          </w:p>
        </w:tc>
        <w:tc>
          <w:tcPr>
            <w:tcW w:w="5240" w:type="dxa"/>
          </w:tcPr>
          <w:p w14:paraId="37A7DEE2" w14:textId="77777777" w:rsidR="00BB726B" w:rsidRPr="00BB726B" w:rsidRDefault="00BB726B" w:rsidP="00BB726B">
            <w:pPr>
              <w:autoSpaceDE w:val="0"/>
              <w:autoSpaceDN w:val="0"/>
              <w:adjustRightInd w:val="0"/>
              <w:rPr>
                <w:sz w:val="18"/>
                <w:szCs w:val="18"/>
                <w:lang w:val="en-US" w:eastAsia="en-GB"/>
              </w:rPr>
            </w:pPr>
            <w:r w:rsidRPr="00BB726B">
              <w:rPr>
                <w:sz w:val="18"/>
                <w:szCs w:val="18"/>
                <w:lang w:val="en-US" w:eastAsia="en-GB"/>
              </w:rPr>
              <w:t>The UPSIM element is defined in 9.4.2.166 (UPSIM element).</w:t>
            </w:r>
          </w:p>
          <w:p w14:paraId="13AA78EA" w14:textId="3E1E4BE2" w:rsidR="00535ED2" w:rsidRPr="003273A0" w:rsidRDefault="00BB726B" w:rsidP="00BB726B">
            <w:pPr>
              <w:autoSpaceDE w:val="0"/>
              <w:autoSpaceDN w:val="0"/>
              <w:adjustRightInd w:val="0"/>
              <w:rPr>
                <w:sz w:val="18"/>
                <w:szCs w:val="18"/>
                <w:lang w:val="en-US" w:eastAsia="en-GB"/>
              </w:rPr>
            </w:pPr>
            <w:r w:rsidRPr="00BB726B">
              <w:rPr>
                <w:sz w:val="18"/>
                <w:szCs w:val="18"/>
                <w:lang w:val="en-US" w:eastAsia="en-GB"/>
              </w:rPr>
              <w:t>The UPSIM element is optionally present.</w:t>
            </w:r>
          </w:p>
        </w:tc>
      </w:tr>
      <w:tr w:rsidR="00861EB7" w14:paraId="01776E33" w14:textId="77777777" w:rsidTr="00846954">
        <w:trPr>
          <w:jc w:val="center"/>
          <w:ins w:id="26" w:author="Payam Torab" w:date="2019-09-15T02:56:00Z"/>
        </w:trPr>
        <w:tc>
          <w:tcPr>
            <w:tcW w:w="793" w:type="dxa"/>
          </w:tcPr>
          <w:p w14:paraId="68274294" w14:textId="43E820E8" w:rsidR="00861EB7" w:rsidRPr="003273A0" w:rsidRDefault="00012CFC" w:rsidP="00324243">
            <w:pPr>
              <w:autoSpaceDE w:val="0"/>
              <w:autoSpaceDN w:val="0"/>
              <w:adjustRightInd w:val="0"/>
              <w:jc w:val="center"/>
              <w:rPr>
                <w:ins w:id="27" w:author="Payam Torab" w:date="2019-09-15T02:56:00Z"/>
                <w:sz w:val="18"/>
                <w:szCs w:val="18"/>
                <w:lang w:val="en-US" w:eastAsia="en-GB"/>
              </w:rPr>
            </w:pPr>
            <w:ins w:id="28" w:author="Payam Torab" w:date="2019-09-15T02:56:00Z">
              <w:r>
                <w:rPr>
                  <w:sz w:val="18"/>
                  <w:szCs w:val="18"/>
                  <w:lang w:val="en-US" w:eastAsia="en-GB"/>
                </w:rPr>
                <w:t>23</w:t>
              </w:r>
            </w:ins>
          </w:p>
        </w:tc>
        <w:tc>
          <w:tcPr>
            <w:tcW w:w="3321" w:type="dxa"/>
          </w:tcPr>
          <w:p w14:paraId="45321BE8" w14:textId="77777777" w:rsidR="00861EB7" w:rsidRPr="003273A0" w:rsidRDefault="00861EB7" w:rsidP="00324243">
            <w:pPr>
              <w:autoSpaceDE w:val="0"/>
              <w:autoSpaceDN w:val="0"/>
              <w:adjustRightInd w:val="0"/>
              <w:rPr>
                <w:ins w:id="29" w:author="Payam Torab" w:date="2019-09-15T02:56:00Z"/>
                <w:sz w:val="18"/>
                <w:szCs w:val="18"/>
                <w:lang w:val="en-US" w:eastAsia="en-GB"/>
              </w:rPr>
            </w:pPr>
            <w:ins w:id="30" w:author="Payam Torab" w:date="2019-09-15T02:56:00Z">
              <w:r w:rsidRPr="003273A0">
                <w:rPr>
                  <w:sz w:val="18"/>
                  <w:szCs w:val="18"/>
                  <w:lang w:val="en-US" w:eastAsia="en-GB"/>
                </w:rPr>
                <w:t>Extended Channel Switch Announcement</w:t>
              </w:r>
            </w:ins>
          </w:p>
        </w:tc>
        <w:tc>
          <w:tcPr>
            <w:tcW w:w="5240" w:type="dxa"/>
          </w:tcPr>
          <w:p w14:paraId="5F3E49A2" w14:textId="77777777" w:rsidR="00D674ED" w:rsidRDefault="00861EB7" w:rsidP="00324243">
            <w:pPr>
              <w:autoSpaceDE w:val="0"/>
              <w:autoSpaceDN w:val="0"/>
              <w:adjustRightInd w:val="0"/>
              <w:rPr>
                <w:ins w:id="31" w:author="Payam Torab" w:date="2019-09-16T14:33:00Z"/>
                <w:sz w:val="18"/>
                <w:szCs w:val="18"/>
                <w:lang w:val="en-US" w:eastAsia="en-GB"/>
              </w:rPr>
            </w:pPr>
            <w:ins w:id="32" w:author="Payam Torab" w:date="2019-09-15T02:56:00Z">
              <w:r w:rsidRPr="003273A0">
                <w:rPr>
                  <w:sz w:val="18"/>
                  <w:szCs w:val="18"/>
                  <w:lang w:val="en-US" w:eastAsia="en-GB"/>
                </w:rPr>
                <w:t xml:space="preserve">The Extended Channel Switch Announcement element </w:t>
              </w:r>
            </w:ins>
            <w:ins w:id="33" w:author="Payam Torab" w:date="2019-09-16T14:32:00Z">
              <w:r w:rsidR="00892C02">
                <w:rPr>
                  <w:sz w:val="18"/>
                  <w:szCs w:val="18"/>
                  <w:lang w:val="en-US" w:eastAsia="en-GB"/>
                </w:rPr>
                <w:t>is defined in 9.4.2.52</w:t>
              </w:r>
            </w:ins>
            <w:ins w:id="34" w:author="Payam Torab" w:date="2019-09-16T14:33:00Z">
              <w:r w:rsidR="00D674ED">
                <w:rPr>
                  <w:sz w:val="18"/>
                  <w:szCs w:val="18"/>
                  <w:lang w:val="en-US" w:eastAsia="en-GB"/>
                </w:rPr>
                <w:t>.</w:t>
              </w:r>
            </w:ins>
          </w:p>
          <w:p w14:paraId="2E655B97" w14:textId="16DB5FC6" w:rsidR="00861EB7" w:rsidRPr="003273A0" w:rsidRDefault="00D674ED" w:rsidP="00324243">
            <w:pPr>
              <w:autoSpaceDE w:val="0"/>
              <w:autoSpaceDN w:val="0"/>
              <w:adjustRightInd w:val="0"/>
              <w:rPr>
                <w:ins w:id="35" w:author="Payam Torab" w:date="2019-09-15T02:56:00Z"/>
                <w:sz w:val="18"/>
                <w:szCs w:val="18"/>
                <w:lang w:val="en-US" w:eastAsia="en-GB"/>
              </w:rPr>
            </w:pPr>
            <w:ins w:id="36" w:author="Payam Torab" w:date="2019-09-16T14:33:00Z">
              <w:r w:rsidRPr="003273A0">
                <w:rPr>
                  <w:sz w:val="18"/>
                  <w:szCs w:val="18"/>
                  <w:lang w:val="en-US" w:eastAsia="en-GB"/>
                </w:rPr>
                <w:t xml:space="preserve">The Extended Channel Switch Announcement element </w:t>
              </w:r>
            </w:ins>
            <w:ins w:id="37" w:author="Payam Torab" w:date="2019-09-15T02:56:00Z">
              <w:r w:rsidR="00861EB7" w:rsidRPr="003273A0">
                <w:rPr>
                  <w:sz w:val="18"/>
                  <w:szCs w:val="18"/>
                  <w:lang w:val="en-US" w:eastAsia="en-GB"/>
                </w:rPr>
                <w:t>is optionally present if dot11ExtendedChannelSwitchActivated is true.</w:t>
              </w:r>
            </w:ins>
          </w:p>
        </w:tc>
      </w:tr>
      <w:tr w:rsidR="00535ED2" w14:paraId="085F5359" w14:textId="77777777" w:rsidTr="00846954">
        <w:trPr>
          <w:jc w:val="center"/>
        </w:trPr>
        <w:tc>
          <w:tcPr>
            <w:tcW w:w="793" w:type="dxa"/>
          </w:tcPr>
          <w:p w14:paraId="5D1126AE" w14:textId="2C43E9A5" w:rsidR="00535ED2" w:rsidRPr="003273A0" w:rsidRDefault="002620B4" w:rsidP="00324243">
            <w:pPr>
              <w:autoSpaceDE w:val="0"/>
              <w:autoSpaceDN w:val="0"/>
              <w:adjustRightInd w:val="0"/>
              <w:jc w:val="center"/>
              <w:rPr>
                <w:sz w:val="18"/>
                <w:szCs w:val="18"/>
                <w:lang w:val="en-US" w:eastAsia="en-GB"/>
              </w:rPr>
            </w:pPr>
            <w:del w:id="38" w:author="Payam Torab" w:date="2019-09-15T02:57:00Z">
              <w:r w:rsidDel="00012CFC">
                <w:rPr>
                  <w:sz w:val="18"/>
                  <w:szCs w:val="18"/>
                  <w:lang w:val="en-US" w:eastAsia="en-GB"/>
                </w:rPr>
                <w:delText>23</w:delText>
              </w:r>
            </w:del>
            <w:ins w:id="39" w:author="Payam Torab" w:date="2019-09-15T02:57:00Z">
              <w:r w:rsidR="00012CFC">
                <w:rPr>
                  <w:sz w:val="18"/>
                  <w:szCs w:val="18"/>
                  <w:lang w:val="en-US" w:eastAsia="en-GB"/>
                </w:rPr>
                <w:t>24</w:t>
              </w:r>
            </w:ins>
          </w:p>
        </w:tc>
        <w:tc>
          <w:tcPr>
            <w:tcW w:w="3321" w:type="dxa"/>
          </w:tcPr>
          <w:p w14:paraId="7605DA71" w14:textId="72B88511" w:rsidR="00535ED2" w:rsidRPr="003273A0" w:rsidRDefault="002620B4" w:rsidP="00324243">
            <w:pPr>
              <w:autoSpaceDE w:val="0"/>
              <w:autoSpaceDN w:val="0"/>
              <w:adjustRightInd w:val="0"/>
              <w:rPr>
                <w:sz w:val="18"/>
                <w:szCs w:val="18"/>
                <w:lang w:val="en-US" w:eastAsia="en-GB"/>
              </w:rPr>
            </w:pPr>
            <w:r>
              <w:rPr>
                <w:sz w:val="18"/>
                <w:szCs w:val="18"/>
                <w:lang w:val="en-US" w:eastAsia="en-GB"/>
              </w:rPr>
              <w:t>Cluster Probe</w:t>
            </w:r>
          </w:p>
        </w:tc>
        <w:tc>
          <w:tcPr>
            <w:tcW w:w="5240" w:type="dxa"/>
          </w:tcPr>
          <w:p w14:paraId="7DB2199A" w14:textId="77777777" w:rsidR="002620B4" w:rsidRPr="002620B4" w:rsidRDefault="002620B4" w:rsidP="002620B4">
            <w:pPr>
              <w:autoSpaceDE w:val="0"/>
              <w:autoSpaceDN w:val="0"/>
              <w:adjustRightInd w:val="0"/>
              <w:rPr>
                <w:sz w:val="18"/>
                <w:szCs w:val="18"/>
                <w:lang w:val="en-US" w:eastAsia="en-GB"/>
              </w:rPr>
            </w:pPr>
            <w:r w:rsidRPr="002620B4">
              <w:rPr>
                <w:sz w:val="18"/>
                <w:szCs w:val="18"/>
                <w:lang w:val="en-US" w:eastAsia="en-GB"/>
              </w:rPr>
              <w:t>The Cluster Probe element is defined in 9.4.2.223</w:t>
            </w:r>
          </w:p>
          <w:p w14:paraId="348D1465" w14:textId="77777777" w:rsidR="002620B4" w:rsidRPr="002620B4" w:rsidRDefault="002620B4" w:rsidP="002620B4">
            <w:pPr>
              <w:autoSpaceDE w:val="0"/>
              <w:autoSpaceDN w:val="0"/>
              <w:adjustRightInd w:val="0"/>
              <w:rPr>
                <w:sz w:val="18"/>
                <w:szCs w:val="18"/>
                <w:lang w:val="en-US" w:eastAsia="en-GB"/>
              </w:rPr>
            </w:pPr>
            <w:r w:rsidRPr="002620B4">
              <w:rPr>
                <w:sz w:val="18"/>
                <w:szCs w:val="18"/>
                <w:lang w:val="en-US" w:eastAsia="en-GB"/>
              </w:rPr>
              <w:t>(Cluster Probe element(11aj)). The Cluster Probe element is</w:t>
            </w:r>
          </w:p>
          <w:p w14:paraId="599A1D35" w14:textId="23542C74" w:rsidR="00535ED2" w:rsidRPr="003273A0" w:rsidRDefault="002620B4" w:rsidP="002620B4">
            <w:pPr>
              <w:autoSpaceDE w:val="0"/>
              <w:autoSpaceDN w:val="0"/>
              <w:adjustRightInd w:val="0"/>
              <w:rPr>
                <w:sz w:val="18"/>
                <w:szCs w:val="18"/>
                <w:lang w:val="en-US" w:eastAsia="en-GB"/>
              </w:rPr>
            </w:pPr>
            <w:r w:rsidRPr="002620B4">
              <w:rPr>
                <w:sz w:val="18"/>
                <w:szCs w:val="18"/>
                <w:lang w:val="en-US" w:eastAsia="en-GB"/>
              </w:rPr>
              <w:t>optionally present.</w:t>
            </w:r>
          </w:p>
        </w:tc>
      </w:tr>
      <w:tr w:rsidR="00535ED2" w14:paraId="5DB5349A" w14:textId="77777777" w:rsidTr="00846954">
        <w:trPr>
          <w:jc w:val="center"/>
        </w:trPr>
        <w:tc>
          <w:tcPr>
            <w:tcW w:w="793" w:type="dxa"/>
          </w:tcPr>
          <w:p w14:paraId="4C0D2FAF" w14:textId="77777777" w:rsidR="00535ED2" w:rsidRPr="003273A0" w:rsidDel="003273A0" w:rsidRDefault="00535ED2" w:rsidP="00324243">
            <w:pPr>
              <w:autoSpaceDE w:val="0"/>
              <w:autoSpaceDN w:val="0"/>
              <w:adjustRightInd w:val="0"/>
              <w:jc w:val="center"/>
              <w:rPr>
                <w:sz w:val="18"/>
                <w:szCs w:val="18"/>
                <w:lang w:val="en-US" w:eastAsia="en-GB"/>
              </w:rPr>
            </w:pPr>
            <w:r>
              <w:rPr>
                <w:sz w:val="18"/>
                <w:szCs w:val="18"/>
                <w:lang w:val="en-US" w:eastAsia="en-GB"/>
              </w:rPr>
              <w:t>…</w:t>
            </w:r>
          </w:p>
        </w:tc>
        <w:tc>
          <w:tcPr>
            <w:tcW w:w="3321" w:type="dxa"/>
          </w:tcPr>
          <w:p w14:paraId="30EB28D0" w14:textId="77777777" w:rsidR="00535ED2" w:rsidRPr="003273A0" w:rsidRDefault="00535ED2" w:rsidP="00324243">
            <w:pPr>
              <w:autoSpaceDE w:val="0"/>
              <w:autoSpaceDN w:val="0"/>
              <w:adjustRightInd w:val="0"/>
              <w:rPr>
                <w:sz w:val="18"/>
                <w:szCs w:val="18"/>
                <w:lang w:val="en-US" w:eastAsia="en-GB"/>
              </w:rPr>
            </w:pPr>
          </w:p>
        </w:tc>
        <w:tc>
          <w:tcPr>
            <w:tcW w:w="5240" w:type="dxa"/>
          </w:tcPr>
          <w:p w14:paraId="48897E0B" w14:textId="77777777" w:rsidR="00535ED2" w:rsidRPr="003273A0" w:rsidRDefault="00535ED2" w:rsidP="00324243">
            <w:pPr>
              <w:autoSpaceDE w:val="0"/>
              <w:autoSpaceDN w:val="0"/>
              <w:adjustRightInd w:val="0"/>
              <w:rPr>
                <w:sz w:val="18"/>
                <w:szCs w:val="18"/>
                <w:lang w:val="en-US" w:eastAsia="en-GB"/>
              </w:rPr>
            </w:pPr>
          </w:p>
        </w:tc>
      </w:tr>
    </w:tbl>
    <w:p w14:paraId="1DD92101" w14:textId="77777777" w:rsidR="009F39B8" w:rsidRPr="009F39B8" w:rsidRDefault="009F39B8" w:rsidP="009F39B8">
      <w:pPr>
        <w:autoSpaceDE w:val="0"/>
        <w:autoSpaceDN w:val="0"/>
        <w:adjustRightInd w:val="0"/>
        <w:rPr>
          <w:rFonts w:ascii="Arial" w:hAnsi="Arial" w:cs="Arial"/>
          <w:b/>
          <w:bCs/>
          <w:szCs w:val="22"/>
          <w:lang w:val="en-US" w:eastAsia="en-GB"/>
        </w:rPr>
      </w:pPr>
    </w:p>
    <w:sectPr w:rsidR="009F39B8" w:rsidRPr="009F39B8" w:rsidSect="009F39B8">
      <w:headerReference w:type="default" r:id="rId6"/>
      <w:footerReference w:type="default" r:id="rId7"/>
      <w:pgSz w:w="12240" w:h="15840" w:code="1"/>
      <w:pgMar w:top="1080" w:right="720" w:bottom="108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29BD" w14:textId="77777777" w:rsidR="00B140A4" w:rsidRDefault="00B140A4">
      <w:r>
        <w:separator/>
      </w:r>
    </w:p>
  </w:endnote>
  <w:endnote w:type="continuationSeparator" w:id="0">
    <w:p w14:paraId="6791AEC7" w14:textId="77777777" w:rsidR="00B140A4" w:rsidRDefault="00B1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t;¢â˛">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F6CB" w14:textId="28344B81" w:rsidR="0029020B" w:rsidRDefault="00B140A4">
    <w:pPr>
      <w:pStyle w:val="Footer"/>
      <w:tabs>
        <w:tab w:val="clear" w:pos="6480"/>
        <w:tab w:val="center" w:pos="4680"/>
        <w:tab w:val="right" w:pos="9360"/>
      </w:tabs>
    </w:pPr>
    <w:r>
      <w:fldChar w:fldCharType="begin"/>
    </w:r>
    <w:r>
      <w:instrText xml:space="preserve"> SUBJECT  \* MERGEFORMAT </w:instrText>
    </w:r>
    <w:r>
      <w:fldChar w:fldCharType="separate"/>
    </w:r>
    <w:r w:rsidR="003D3304">
      <w:t>Submission</w:t>
    </w:r>
    <w:r>
      <w:fldChar w:fldCharType="end"/>
    </w:r>
    <w:r w:rsidR="0029020B">
      <w:tab/>
      <w:t xml:space="preserve">page </w:t>
    </w:r>
    <w:r w:rsidR="0029020B">
      <w:fldChar w:fldCharType="begin"/>
    </w:r>
    <w:r w:rsidR="0029020B">
      <w:instrText xml:space="preserve">page </w:instrText>
    </w:r>
    <w:r w:rsidR="0029020B">
      <w:fldChar w:fldCharType="separate"/>
    </w:r>
    <w:r w:rsidR="000A0477">
      <w:rPr>
        <w:noProof/>
      </w:rPr>
      <w:t>4</w:t>
    </w:r>
    <w:r w:rsidR="0029020B">
      <w:fldChar w:fldCharType="end"/>
    </w:r>
    <w:r w:rsidR="0029020B">
      <w:tab/>
    </w:r>
    <w:r w:rsidR="00EA4E18">
      <w:t>Payam Torab, Facebook</w:t>
    </w:r>
  </w:p>
  <w:p w14:paraId="6564929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CF85" w14:textId="77777777" w:rsidR="00B140A4" w:rsidRDefault="00B140A4">
      <w:r>
        <w:separator/>
      </w:r>
    </w:p>
  </w:footnote>
  <w:footnote w:type="continuationSeparator" w:id="0">
    <w:p w14:paraId="26806295" w14:textId="77777777" w:rsidR="00B140A4" w:rsidRDefault="00B1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EAD2" w14:textId="3CE92C91" w:rsidR="0029020B" w:rsidRDefault="00B140A4">
    <w:pPr>
      <w:pStyle w:val="Header"/>
      <w:tabs>
        <w:tab w:val="clear" w:pos="6480"/>
        <w:tab w:val="center" w:pos="4680"/>
        <w:tab w:val="right" w:pos="9360"/>
      </w:tabs>
    </w:pPr>
    <w:r>
      <w:fldChar w:fldCharType="begin"/>
    </w:r>
    <w:r>
      <w:instrText xml:space="preserve"> KEYWORDS  \* MERGEFORMAT </w:instrText>
    </w:r>
    <w:r>
      <w:fldChar w:fldCharType="separate"/>
    </w:r>
    <w:r w:rsidR="00EA4E18">
      <w:t>September</w:t>
    </w:r>
    <w:r w:rsidR="00AA7BE4">
      <w:t xml:space="preserve"> 2019</w:t>
    </w:r>
    <w:r>
      <w:fldChar w:fldCharType="end"/>
    </w:r>
    <w:r w:rsidR="0029020B">
      <w:tab/>
    </w:r>
    <w:r w:rsidR="0029020B">
      <w:tab/>
    </w:r>
    <w:r>
      <w:fldChar w:fldCharType="begin"/>
    </w:r>
    <w:r>
      <w:instrText xml:space="preserve"> TITLE  \* MERGEFORMAT </w:instrText>
    </w:r>
    <w:r>
      <w:fldChar w:fldCharType="separate"/>
    </w:r>
    <w:r w:rsidR="00AA7BE4">
      <w:t>doc.: IEEE 802.11-19</w:t>
    </w:r>
    <w:r w:rsidR="003E6A86">
      <w:t>/</w:t>
    </w:r>
    <w:r w:rsidR="00EA4E18">
      <w:t>1518</w:t>
    </w:r>
    <w:r w:rsidR="003D3304">
      <w:t>r</w:t>
    </w:r>
    <w:r w:rsidR="008D5D07">
      <w:t>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Windows Live" w15:userId="6d734512828dc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04"/>
    <w:rsid w:val="00012CFC"/>
    <w:rsid w:val="00014B5A"/>
    <w:rsid w:val="00014CFD"/>
    <w:rsid w:val="0001540A"/>
    <w:rsid w:val="00017037"/>
    <w:rsid w:val="00052A36"/>
    <w:rsid w:val="00081164"/>
    <w:rsid w:val="00085CDA"/>
    <w:rsid w:val="000A0477"/>
    <w:rsid w:val="000C5736"/>
    <w:rsid w:val="00100C53"/>
    <w:rsid w:val="001065F8"/>
    <w:rsid w:val="00153F61"/>
    <w:rsid w:val="00197888"/>
    <w:rsid w:val="001B6470"/>
    <w:rsid w:val="001C18E1"/>
    <w:rsid w:val="001C20EB"/>
    <w:rsid w:val="001C5D93"/>
    <w:rsid w:val="001D723B"/>
    <w:rsid w:val="001F006D"/>
    <w:rsid w:val="001F5166"/>
    <w:rsid w:val="002151A9"/>
    <w:rsid w:val="002468A8"/>
    <w:rsid w:val="00246949"/>
    <w:rsid w:val="002620B4"/>
    <w:rsid w:val="0029020B"/>
    <w:rsid w:val="002B0F97"/>
    <w:rsid w:val="002C0D68"/>
    <w:rsid w:val="002D44BE"/>
    <w:rsid w:val="002E47ED"/>
    <w:rsid w:val="002F6609"/>
    <w:rsid w:val="00302B34"/>
    <w:rsid w:val="00322903"/>
    <w:rsid w:val="00323DA5"/>
    <w:rsid w:val="00326D2D"/>
    <w:rsid w:val="003273A0"/>
    <w:rsid w:val="00333350"/>
    <w:rsid w:val="00343737"/>
    <w:rsid w:val="00351B03"/>
    <w:rsid w:val="00354044"/>
    <w:rsid w:val="0035404B"/>
    <w:rsid w:val="003A2995"/>
    <w:rsid w:val="003D3304"/>
    <w:rsid w:val="003E6A86"/>
    <w:rsid w:val="00442037"/>
    <w:rsid w:val="00445BFD"/>
    <w:rsid w:val="0045172C"/>
    <w:rsid w:val="004754D3"/>
    <w:rsid w:val="00493030"/>
    <w:rsid w:val="004A4C3B"/>
    <w:rsid w:val="004B064B"/>
    <w:rsid w:val="004B521A"/>
    <w:rsid w:val="004C3FF6"/>
    <w:rsid w:val="004D1B7A"/>
    <w:rsid w:val="00535ED2"/>
    <w:rsid w:val="00540EEA"/>
    <w:rsid w:val="005437B1"/>
    <w:rsid w:val="00544A8B"/>
    <w:rsid w:val="005861CA"/>
    <w:rsid w:val="005B403A"/>
    <w:rsid w:val="005C4037"/>
    <w:rsid w:val="005E4F41"/>
    <w:rsid w:val="006144B6"/>
    <w:rsid w:val="0062440B"/>
    <w:rsid w:val="00656141"/>
    <w:rsid w:val="00666BDE"/>
    <w:rsid w:val="006B108E"/>
    <w:rsid w:val="006B7A41"/>
    <w:rsid w:val="006C0727"/>
    <w:rsid w:val="006C5C80"/>
    <w:rsid w:val="006D468C"/>
    <w:rsid w:val="006D7555"/>
    <w:rsid w:val="006E145F"/>
    <w:rsid w:val="006E2038"/>
    <w:rsid w:val="00705229"/>
    <w:rsid w:val="00710886"/>
    <w:rsid w:val="00735489"/>
    <w:rsid w:val="00755666"/>
    <w:rsid w:val="0076036F"/>
    <w:rsid w:val="00770572"/>
    <w:rsid w:val="0079048D"/>
    <w:rsid w:val="007912CF"/>
    <w:rsid w:val="007977BA"/>
    <w:rsid w:val="007F371F"/>
    <w:rsid w:val="00805DFF"/>
    <w:rsid w:val="00811380"/>
    <w:rsid w:val="00817C62"/>
    <w:rsid w:val="00822EF3"/>
    <w:rsid w:val="00846954"/>
    <w:rsid w:val="00861EB7"/>
    <w:rsid w:val="00892C02"/>
    <w:rsid w:val="008D2E64"/>
    <w:rsid w:val="008D5D07"/>
    <w:rsid w:val="00913ACA"/>
    <w:rsid w:val="00933E7A"/>
    <w:rsid w:val="00954999"/>
    <w:rsid w:val="00960CBD"/>
    <w:rsid w:val="0098780F"/>
    <w:rsid w:val="009904B2"/>
    <w:rsid w:val="009B56C9"/>
    <w:rsid w:val="009C2DAB"/>
    <w:rsid w:val="009F07B9"/>
    <w:rsid w:val="009F2FBC"/>
    <w:rsid w:val="009F39B8"/>
    <w:rsid w:val="00A13329"/>
    <w:rsid w:val="00A21D1A"/>
    <w:rsid w:val="00A43D75"/>
    <w:rsid w:val="00A6531C"/>
    <w:rsid w:val="00A719DF"/>
    <w:rsid w:val="00A86298"/>
    <w:rsid w:val="00AA427C"/>
    <w:rsid w:val="00AA7BE4"/>
    <w:rsid w:val="00AC2E01"/>
    <w:rsid w:val="00B0079B"/>
    <w:rsid w:val="00B035A9"/>
    <w:rsid w:val="00B140A4"/>
    <w:rsid w:val="00B33A00"/>
    <w:rsid w:val="00B4552C"/>
    <w:rsid w:val="00B458F0"/>
    <w:rsid w:val="00BB726B"/>
    <w:rsid w:val="00BE68C2"/>
    <w:rsid w:val="00BF03DE"/>
    <w:rsid w:val="00C0058D"/>
    <w:rsid w:val="00C33195"/>
    <w:rsid w:val="00C54247"/>
    <w:rsid w:val="00C739B2"/>
    <w:rsid w:val="00C87319"/>
    <w:rsid w:val="00CA09B2"/>
    <w:rsid w:val="00CC518C"/>
    <w:rsid w:val="00CE3AF6"/>
    <w:rsid w:val="00D13993"/>
    <w:rsid w:val="00D26174"/>
    <w:rsid w:val="00D33D97"/>
    <w:rsid w:val="00D51566"/>
    <w:rsid w:val="00D60303"/>
    <w:rsid w:val="00D674ED"/>
    <w:rsid w:val="00D832A1"/>
    <w:rsid w:val="00D90EA9"/>
    <w:rsid w:val="00DC0DBF"/>
    <w:rsid w:val="00DC2301"/>
    <w:rsid w:val="00DC5A7B"/>
    <w:rsid w:val="00DD5D00"/>
    <w:rsid w:val="00DF72AD"/>
    <w:rsid w:val="00E07729"/>
    <w:rsid w:val="00E35B34"/>
    <w:rsid w:val="00E37E2C"/>
    <w:rsid w:val="00E41DEF"/>
    <w:rsid w:val="00E63669"/>
    <w:rsid w:val="00E82B84"/>
    <w:rsid w:val="00EA4E18"/>
    <w:rsid w:val="00EA5716"/>
    <w:rsid w:val="00EB3EEA"/>
    <w:rsid w:val="00F012F7"/>
    <w:rsid w:val="00F46D8C"/>
    <w:rsid w:val="00F51F48"/>
    <w:rsid w:val="00F7081E"/>
    <w:rsid w:val="00F7349E"/>
    <w:rsid w:val="00F76D95"/>
    <w:rsid w:val="00FC3741"/>
    <w:rsid w:val="00FD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F96B"/>
  <w15:chartTrackingRefBased/>
  <w15:docId w15:val="{C03940D9-896A-4BDC-A752-5ABFEE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555"/>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D1B7A"/>
    <w:rPr>
      <w:rFonts w:ascii="Segoe UI" w:hAnsi="Segoe UI" w:cs="Segoe UI"/>
      <w:sz w:val="18"/>
      <w:szCs w:val="18"/>
    </w:rPr>
  </w:style>
  <w:style w:type="character" w:customStyle="1" w:styleId="BalloonTextChar">
    <w:name w:val="Balloon Text Char"/>
    <w:basedOn w:val="DefaultParagraphFont"/>
    <w:link w:val="BalloonText"/>
    <w:rsid w:val="004D1B7A"/>
    <w:rPr>
      <w:rFonts w:ascii="Segoe UI" w:hAnsi="Segoe UI" w:cs="Segoe UI"/>
      <w:sz w:val="18"/>
      <w:szCs w:val="18"/>
      <w:lang w:eastAsia="en-US"/>
    </w:rPr>
  </w:style>
  <w:style w:type="character" w:styleId="CommentReference">
    <w:name w:val="annotation reference"/>
    <w:basedOn w:val="DefaultParagraphFont"/>
    <w:rsid w:val="009904B2"/>
    <w:rPr>
      <w:sz w:val="16"/>
      <w:szCs w:val="16"/>
    </w:rPr>
  </w:style>
  <w:style w:type="paragraph" w:styleId="CommentText">
    <w:name w:val="annotation text"/>
    <w:basedOn w:val="Normal"/>
    <w:link w:val="CommentTextChar"/>
    <w:rsid w:val="009904B2"/>
    <w:rPr>
      <w:sz w:val="20"/>
    </w:rPr>
  </w:style>
  <w:style w:type="character" w:customStyle="1" w:styleId="CommentTextChar">
    <w:name w:val="Comment Text Char"/>
    <w:basedOn w:val="DefaultParagraphFont"/>
    <w:link w:val="CommentText"/>
    <w:rsid w:val="009904B2"/>
    <w:rPr>
      <w:lang w:eastAsia="en-US"/>
    </w:rPr>
  </w:style>
  <w:style w:type="paragraph" w:styleId="CommentSubject">
    <w:name w:val="annotation subject"/>
    <w:basedOn w:val="CommentText"/>
    <w:next w:val="CommentText"/>
    <w:link w:val="CommentSubjectChar"/>
    <w:rsid w:val="009904B2"/>
    <w:rPr>
      <w:b/>
      <w:bCs/>
    </w:rPr>
  </w:style>
  <w:style w:type="character" w:customStyle="1" w:styleId="CommentSubjectChar">
    <w:name w:val="Comment Subject Char"/>
    <w:basedOn w:val="CommentTextChar"/>
    <w:link w:val="CommentSubject"/>
    <w:rsid w:val="009904B2"/>
    <w:rPr>
      <w:b/>
      <w:bCs/>
      <w:lang w:eastAsia="en-US"/>
    </w:rPr>
  </w:style>
  <w:style w:type="table" w:styleId="TableGrid">
    <w:name w:val="Table Grid"/>
    <w:basedOn w:val="TableNormal"/>
    <w:rsid w:val="00B4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03D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1725">
      <w:bodyDiv w:val="1"/>
      <w:marLeft w:val="0"/>
      <w:marRight w:val="0"/>
      <w:marTop w:val="0"/>
      <w:marBottom w:val="0"/>
      <w:divBdr>
        <w:top w:val="none" w:sz="0" w:space="0" w:color="auto"/>
        <w:left w:val="none" w:sz="0" w:space="0" w:color="auto"/>
        <w:bottom w:val="none" w:sz="0" w:space="0" w:color="auto"/>
        <w:right w:val="none" w:sz="0" w:space="0" w:color="auto"/>
      </w:divBdr>
    </w:div>
    <w:div w:id="314802023">
      <w:bodyDiv w:val="1"/>
      <w:marLeft w:val="0"/>
      <w:marRight w:val="0"/>
      <w:marTop w:val="0"/>
      <w:marBottom w:val="0"/>
      <w:divBdr>
        <w:top w:val="none" w:sz="0" w:space="0" w:color="auto"/>
        <w:left w:val="none" w:sz="0" w:space="0" w:color="auto"/>
        <w:bottom w:val="none" w:sz="0" w:space="0" w:color="auto"/>
        <w:right w:val="none" w:sz="0" w:space="0" w:color="auto"/>
      </w:divBdr>
    </w:div>
    <w:div w:id="397755150">
      <w:bodyDiv w:val="1"/>
      <w:marLeft w:val="0"/>
      <w:marRight w:val="0"/>
      <w:marTop w:val="0"/>
      <w:marBottom w:val="0"/>
      <w:divBdr>
        <w:top w:val="none" w:sz="0" w:space="0" w:color="auto"/>
        <w:left w:val="none" w:sz="0" w:space="0" w:color="auto"/>
        <w:bottom w:val="none" w:sz="0" w:space="0" w:color="auto"/>
        <w:right w:val="none" w:sz="0" w:space="0" w:color="auto"/>
      </w:divBdr>
    </w:div>
    <w:div w:id="866984600">
      <w:bodyDiv w:val="1"/>
      <w:marLeft w:val="0"/>
      <w:marRight w:val="0"/>
      <w:marTop w:val="0"/>
      <w:marBottom w:val="0"/>
      <w:divBdr>
        <w:top w:val="none" w:sz="0" w:space="0" w:color="auto"/>
        <w:left w:val="none" w:sz="0" w:space="0" w:color="auto"/>
        <w:bottom w:val="none" w:sz="0" w:space="0" w:color="auto"/>
        <w:right w:val="none" w:sz="0" w:space="0" w:color="auto"/>
      </w:divBdr>
    </w:div>
    <w:div w:id="1005593020">
      <w:bodyDiv w:val="1"/>
      <w:marLeft w:val="0"/>
      <w:marRight w:val="0"/>
      <w:marTop w:val="0"/>
      <w:marBottom w:val="0"/>
      <w:divBdr>
        <w:top w:val="none" w:sz="0" w:space="0" w:color="auto"/>
        <w:left w:val="none" w:sz="0" w:space="0" w:color="auto"/>
        <w:bottom w:val="none" w:sz="0" w:space="0" w:color="auto"/>
        <w:right w:val="none" w:sz="0" w:space="0" w:color="auto"/>
      </w:divBdr>
    </w:div>
    <w:div w:id="1173642675">
      <w:bodyDiv w:val="1"/>
      <w:marLeft w:val="0"/>
      <w:marRight w:val="0"/>
      <w:marTop w:val="0"/>
      <w:marBottom w:val="0"/>
      <w:divBdr>
        <w:top w:val="none" w:sz="0" w:space="0" w:color="auto"/>
        <w:left w:val="none" w:sz="0" w:space="0" w:color="auto"/>
        <w:bottom w:val="none" w:sz="0" w:space="0" w:color="auto"/>
        <w:right w:val="none" w:sz="0" w:space="0" w:color="auto"/>
      </w:divBdr>
    </w:div>
    <w:div w:id="1208685616">
      <w:bodyDiv w:val="1"/>
      <w:marLeft w:val="0"/>
      <w:marRight w:val="0"/>
      <w:marTop w:val="0"/>
      <w:marBottom w:val="0"/>
      <w:divBdr>
        <w:top w:val="none" w:sz="0" w:space="0" w:color="auto"/>
        <w:left w:val="none" w:sz="0" w:space="0" w:color="auto"/>
        <w:bottom w:val="none" w:sz="0" w:space="0" w:color="auto"/>
        <w:right w:val="none" w:sz="0" w:space="0" w:color="auto"/>
      </w:divBdr>
    </w:div>
    <w:div w:id="15204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May_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C:\Users\stanledo\Documents\IEEE_802_11_May_2019\802-11-Submission-Portrait.dot</Template>
  <TotalTime>3</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802.11-19/0839r0</vt:lpstr>
    </vt:vector>
  </TitlesOfParts>
  <Company>Some Company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802.11-19/0839r0</dc:title>
  <dc:subject>Submission</dc:subject>
  <dc:creator>Dorothy Stanley</dc:creator>
  <cp:keywords>May 2019</cp:keywords>
  <dc:description>D. Stanley, HP Enterprise</dc:description>
  <cp:lastModifiedBy>Payam Torab</cp:lastModifiedBy>
  <cp:revision>4</cp:revision>
  <cp:lastPrinted>2019-05-11T06:12:00Z</cp:lastPrinted>
  <dcterms:created xsi:type="dcterms:W3CDTF">2019-09-16T07:39:00Z</dcterms:created>
  <dcterms:modified xsi:type="dcterms:W3CDTF">2019-09-16T07:41:00Z</dcterms:modified>
</cp:coreProperties>
</file>