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68C03DE1" w:rsidR="00CA09B2" w:rsidRPr="00FA777D" w:rsidRDefault="005C413E" w:rsidP="0031632A">
            <w:pPr>
              <w:pStyle w:val="T2"/>
              <w:rPr>
                <w:lang w:val="en-US" w:eastAsia="zh-CN"/>
              </w:rPr>
            </w:pPr>
            <w:r>
              <w:rPr>
                <w:lang w:val="en-US" w:eastAsia="zh-CN"/>
              </w:rPr>
              <w:t>Remaining</w:t>
            </w:r>
            <w:r w:rsidR="004403A7" w:rsidRPr="00FA777D">
              <w:rPr>
                <w:lang w:val="en-US"/>
              </w:rPr>
              <w:t xml:space="preserve"> </w:t>
            </w:r>
            <w:r w:rsidR="00344BE9">
              <w:rPr>
                <w:lang w:val="en-US" w:eastAsia="zh-CN"/>
              </w:rPr>
              <w:t xml:space="preserve">PHY </w:t>
            </w:r>
            <w:r w:rsidR="0031632A">
              <w:rPr>
                <w:lang w:val="en-US" w:eastAsia="zh-CN"/>
              </w:rPr>
              <w:t>Math</w:t>
            </w:r>
            <w:r>
              <w:rPr>
                <w:lang w:val="en-US" w:eastAsia="zh-CN"/>
              </w:rPr>
              <w:t xml:space="preserve"> comment resolutions</w:t>
            </w:r>
          </w:p>
        </w:tc>
      </w:tr>
      <w:tr w:rsidR="00CA09B2" w:rsidRPr="00FA777D" w14:paraId="5FDBECD8" w14:textId="77777777" w:rsidTr="00794260">
        <w:trPr>
          <w:trHeight w:val="359"/>
          <w:jc w:val="center"/>
        </w:trPr>
        <w:tc>
          <w:tcPr>
            <w:tcW w:w="10023" w:type="dxa"/>
            <w:gridSpan w:val="5"/>
            <w:vAlign w:val="center"/>
          </w:tcPr>
          <w:p w14:paraId="0C52CF00" w14:textId="3E154A31" w:rsidR="00CA09B2" w:rsidRPr="00FA777D" w:rsidRDefault="00CA09B2" w:rsidP="00353CFE">
            <w:pPr>
              <w:pStyle w:val="T2"/>
              <w:ind w:left="0"/>
              <w:rPr>
                <w:sz w:val="20"/>
                <w:lang w:eastAsia="zh-CN"/>
              </w:rPr>
            </w:pPr>
            <w:r w:rsidRPr="00FA777D">
              <w:rPr>
                <w:sz w:val="20"/>
              </w:rPr>
              <w:t>Date:</w:t>
            </w:r>
            <w:r w:rsidR="00B847FE" w:rsidRPr="00FA777D">
              <w:rPr>
                <w:b w:val="0"/>
                <w:sz w:val="20"/>
              </w:rPr>
              <w:t xml:space="preserve">  201</w:t>
            </w:r>
            <w:r w:rsidR="00AC2132">
              <w:rPr>
                <w:b w:val="0"/>
                <w:sz w:val="20"/>
              </w:rPr>
              <w:t>9</w:t>
            </w:r>
            <w:r w:rsidR="009635A1" w:rsidRPr="00FA777D">
              <w:rPr>
                <w:b w:val="0"/>
                <w:sz w:val="20"/>
              </w:rPr>
              <w:t>-</w:t>
            </w:r>
            <w:r w:rsidR="00DA3189">
              <w:rPr>
                <w:b w:val="0"/>
                <w:sz w:val="20"/>
              </w:rPr>
              <w:t>8</w:t>
            </w:r>
            <w:r w:rsidR="00122ACB">
              <w:rPr>
                <w:b w:val="0"/>
                <w:sz w:val="20"/>
                <w:lang w:eastAsia="zh-CN"/>
              </w:rPr>
              <w:t>-</w:t>
            </w:r>
            <w:r w:rsidR="00DA3189">
              <w:rPr>
                <w:b w:val="0"/>
                <w:sz w:val="20"/>
                <w:lang w:eastAsia="zh-CN"/>
              </w:rPr>
              <w:t>1</w:t>
            </w:r>
            <w:r w:rsidR="00F54638">
              <w:rPr>
                <w:b w:val="0"/>
                <w:sz w:val="20"/>
                <w:lang w:eastAsia="zh-CN"/>
              </w:rPr>
              <w:t>9</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1E02DF" w:rsidRPr="00FA777D" w14:paraId="4B67A7BE" w14:textId="77777777" w:rsidTr="00794260">
        <w:trPr>
          <w:jc w:val="center"/>
        </w:trPr>
        <w:tc>
          <w:tcPr>
            <w:tcW w:w="1711" w:type="dxa"/>
            <w:vAlign w:val="center"/>
          </w:tcPr>
          <w:p w14:paraId="620F32A7" w14:textId="77777777" w:rsidR="001E02DF" w:rsidRPr="00FA777D" w:rsidRDefault="001E02DF">
            <w:pPr>
              <w:pStyle w:val="T2"/>
              <w:spacing w:after="0"/>
              <w:ind w:left="0" w:right="0"/>
              <w:rPr>
                <w:b w:val="0"/>
                <w:sz w:val="20"/>
                <w:lang w:eastAsia="zh-CN"/>
              </w:rPr>
            </w:pPr>
            <w:r>
              <w:rPr>
                <w:b w:val="0"/>
                <w:sz w:val="20"/>
                <w:lang w:eastAsia="zh-CN"/>
              </w:rPr>
              <w:t>Yan Zhang</w:t>
            </w:r>
          </w:p>
        </w:tc>
        <w:tc>
          <w:tcPr>
            <w:tcW w:w="1472" w:type="dxa"/>
            <w:vMerge w:val="restart"/>
            <w:vAlign w:val="center"/>
          </w:tcPr>
          <w:p w14:paraId="507151EB" w14:textId="77777777" w:rsidR="001E02DF" w:rsidRPr="00FA777D" w:rsidRDefault="001E02DF">
            <w:pPr>
              <w:pStyle w:val="T2"/>
              <w:spacing w:after="0"/>
              <w:ind w:left="0" w:right="0"/>
              <w:rPr>
                <w:b w:val="0"/>
                <w:sz w:val="20"/>
              </w:rPr>
            </w:pPr>
            <w:r w:rsidRPr="00FA777D">
              <w:rPr>
                <w:b w:val="0"/>
                <w:sz w:val="20"/>
              </w:rPr>
              <w:t xml:space="preserve">Marvell </w:t>
            </w:r>
          </w:p>
          <w:p w14:paraId="7C172E65" w14:textId="0A8FC917" w:rsidR="001E02DF" w:rsidRPr="00FA777D" w:rsidRDefault="001E02DF" w:rsidP="00EC7E48">
            <w:pPr>
              <w:pStyle w:val="T2"/>
              <w:spacing w:after="0"/>
              <w:ind w:left="0" w:right="0"/>
              <w:rPr>
                <w:b w:val="0"/>
                <w:sz w:val="20"/>
              </w:rPr>
            </w:pPr>
          </w:p>
        </w:tc>
        <w:tc>
          <w:tcPr>
            <w:tcW w:w="2970" w:type="dxa"/>
            <w:vMerge w:val="restart"/>
            <w:vAlign w:val="center"/>
          </w:tcPr>
          <w:p w14:paraId="205BD0F4" w14:textId="77777777" w:rsidR="001E02DF" w:rsidRDefault="001E02DF">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1E02DF" w:rsidRPr="00FA777D" w:rsidRDefault="001E02DF">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1E02DF" w:rsidRPr="00FA777D" w:rsidRDefault="001E02DF" w:rsidP="00CC28E4">
            <w:pPr>
              <w:pStyle w:val="T2"/>
              <w:spacing w:after="0"/>
              <w:ind w:left="0" w:right="0"/>
              <w:rPr>
                <w:b w:val="0"/>
                <w:sz w:val="20"/>
              </w:rPr>
            </w:pPr>
            <w:r w:rsidRPr="00FA777D">
              <w:rPr>
                <w:b w:val="0"/>
                <w:sz w:val="20"/>
              </w:rPr>
              <w:t>408-222-</w:t>
            </w:r>
            <w:r>
              <w:rPr>
                <w:rFonts w:hint="eastAsia"/>
                <w:b w:val="0"/>
                <w:sz w:val="20"/>
                <w:lang w:eastAsia="zh-CN"/>
              </w:rPr>
              <w:t>0975</w:t>
            </w:r>
          </w:p>
        </w:tc>
        <w:tc>
          <w:tcPr>
            <w:tcW w:w="2340" w:type="dxa"/>
            <w:vAlign w:val="center"/>
          </w:tcPr>
          <w:p w14:paraId="4AD79478" w14:textId="77777777" w:rsidR="001E02DF" w:rsidRPr="00FA777D" w:rsidRDefault="001550AA">
            <w:pPr>
              <w:pStyle w:val="T2"/>
              <w:spacing w:after="0"/>
              <w:ind w:left="0" w:right="0"/>
              <w:rPr>
                <w:b w:val="0"/>
                <w:sz w:val="16"/>
              </w:rPr>
            </w:pPr>
            <w:hyperlink r:id="rId8" w:history="1">
              <w:r w:rsidR="001E02DF" w:rsidRPr="00450C0F">
                <w:rPr>
                  <w:rStyle w:val="Hyperlink"/>
                  <w:rFonts w:hint="eastAsia"/>
                  <w:b w:val="0"/>
                  <w:sz w:val="20"/>
                  <w:lang w:eastAsia="zh-CN"/>
                </w:rPr>
                <w:t>yzhang</w:t>
              </w:r>
              <w:r w:rsidR="001E02DF" w:rsidRPr="00450C0F">
                <w:rPr>
                  <w:rStyle w:val="Hyperlink"/>
                  <w:b w:val="0"/>
                  <w:sz w:val="20"/>
                </w:rPr>
                <w:t>@marvell.com</w:t>
              </w:r>
            </w:hyperlink>
          </w:p>
        </w:tc>
      </w:tr>
      <w:tr w:rsidR="001E02DF" w:rsidRPr="00FA777D" w14:paraId="097798C9" w14:textId="77777777" w:rsidTr="00794260">
        <w:trPr>
          <w:jc w:val="center"/>
        </w:trPr>
        <w:tc>
          <w:tcPr>
            <w:tcW w:w="1711" w:type="dxa"/>
            <w:vAlign w:val="center"/>
          </w:tcPr>
          <w:p w14:paraId="111D8763" w14:textId="4C2D1788" w:rsidR="001E02DF" w:rsidRDefault="001E02DF">
            <w:pPr>
              <w:pStyle w:val="T2"/>
              <w:spacing w:after="0"/>
              <w:ind w:left="0" w:right="0"/>
              <w:rPr>
                <w:b w:val="0"/>
                <w:sz w:val="20"/>
                <w:lang w:eastAsia="zh-CN"/>
              </w:rPr>
            </w:pPr>
            <w:r>
              <w:rPr>
                <w:b w:val="0"/>
                <w:sz w:val="20"/>
                <w:lang w:eastAsia="zh-CN"/>
              </w:rPr>
              <w:t>Hongyuan Zhang</w:t>
            </w:r>
          </w:p>
        </w:tc>
        <w:tc>
          <w:tcPr>
            <w:tcW w:w="1472" w:type="dxa"/>
            <w:vMerge/>
            <w:vAlign w:val="center"/>
          </w:tcPr>
          <w:p w14:paraId="34DF8B86" w14:textId="12869791" w:rsidR="001E02DF" w:rsidRPr="00FA777D" w:rsidRDefault="001E02DF">
            <w:pPr>
              <w:pStyle w:val="T2"/>
              <w:spacing w:after="0"/>
              <w:ind w:left="0" w:right="0"/>
              <w:rPr>
                <w:b w:val="0"/>
                <w:sz w:val="20"/>
              </w:rPr>
            </w:pPr>
          </w:p>
        </w:tc>
        <w:tc>
          <w:tcPr>
            <w:tcW w:w="2970" w:type="dxa"/>
            <w:vMerge/>
            <w:vAlign w:val="center"/>
          </w:tcPr>
          <w:p w14:paraId="7EF8741C" w14:textId="77777777" w:rsidR="001E02DF" w:rsidRPr="00FA777D" w:rsidRDefault="001E02DF">
            <w:pPr>
              <w:pStyle w:val="T2"/>
              <w:spacing w:after="0"/>
              <w:ind w:left="0" w:right="0"/>
              <w:rPr>
                <w:b w:val="0"/>
                <w:sz w:val="20"/>
              </w:rPr>
            </w:pPr>
          </w:p>
        </w:tc>
        <w:tc>
          <w:tcPr>
            <w:tcW w:w="1530" w:type="dxa"/>
            <w:vAlign w:val="center"/>
          </w:tcPr>
          <w:p w14:paraId="1C8B4D9C" w14:textId="77777777" w:rsidR="001E02DF" w:rsidRPr="00FA777D" w:rsidRDefault="001E02DF" w:rsidP="00CC28E4">
            <w:pPr>
              <w:pStyle w:val="T2"/>
              <w:spacing w:after="0"/>
              <w:ind w:left="0" w:right="0"/>
              <w:rPr>
                <w:b w:val="0"/>
                <w:sz w:val="20"/>
              </w:rPr>
            </w:pPr>
          </w:p>
        </w:tc>
        <w:tc>
          <w:tcPr>
            <w:tcW w:w="2340" w:type="dxa"/>
            <w:vAlign w:val="center"/>
          </w:tcPr>
          <w:p w14:paraId="272D21D4" w14:textId="77777777" w:rsidR="001E02DF" w:rsidRDefault="001E02DF">
            <w:pPr>
              <w:pStyle w:val="T2"/>
              <w:spacing w:after="0"/>
              <w:ind w:left="0" w:right="0"/>
              <w:rPr>
                <w:rStyle w:val="Hyperlink"/>
                <w:b w:val="0"/>
                <w:sz w:val="20"/>
                <w:lang w:eastAsia="zh-CN"/>
              </w:rPr>
            </w:pPr>
          </w:p>
        </w:tc>
      </w:tr>
    </w:tbl>
    <w:p w14:paraId="48D17F5C" w14:textId="77777777" w:rsidR="00EA4F6A" w:rsidRDefault="00EA4F6A" w:rsidP="004066BE">
      <w:pPr>
        <w:pStyle w:val="Heading5"/>
        <w:rPr>
          <w:lang w:eastAsia="zh-CN"/>
        </w:rPr>
      </w:pPr>
    </w:p>
    <w:p w14:paraId="280FB9F9" w14:textId="7A294BDA"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D23E03">
        <w:rPr>
          <w:lang w:eastAsia="zh-CN"/>
        </w:rPr>
        <w:t>4</w:t>
      </w:r>
      <w:r w:rsidR="001E02DF">
        <w:rPr>
          <w:lang w:eastAsia="zh-CN"/>
        </w:rPr>
        <w:t>.</w:t>
      </w:r>
      <w:r w:rsidR="006F128C">
        <w:rPr>
          <w:lang w:eastAsia="zh-CN"/>
        </w:rPr>
        <w:t>3</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10164" w:type="dxa"/>
        <w:tblInd w:w="-67" w:type="dxa"/>
        <w:tblLayout w:type="fixed"/>
        <w:tblLook w:val="04A0" w:firstRow="1" w:lastRow="0" w:firstColumn="1" w:lastColumn="0" w:noHBand="0" w:noVBand="1"/>
      </w:tblPr>
      <w:tblGrid>
        <w:gridCol w:w="711"/>
        <w:gridCol w:w="166"/>
        <w:gridCol w:w="1260"/>
        <w:gridCol w:w="1260"/>
        <w:gridCol w:w="2610"/>
        <w:gridCol w:w="1980"/>
        <w:gridCol w:w="768"/>
        <w:gridCol w:w="1173"/>
        <w:gridCol w:w="219"/>
        <w:gridCol w:w="17"/>
      </w:tblGrid>
      <w:tr w:rsidR="005623D9" w:rsidRPr="00FA777D" w14:paraId="20D307C1" w14:textId="77777777" w:rsidTr="008A5352">
        <w:trPr>
          <w:gridBefore w:val="1"/>
          <w:wBefore w:w="711" w:type="dxa"/>
          <w:trHeight w:val="244"/>
        </w:trPr>
        <w:tc>
          <w:tcPr>
            <w:tcW w:w="8044" w:type="dxa"/>
            <w:gridSpan w:val="6"/>
          </w:tcPr>
          <w:p w14:paraId="0577D86A" w14:textId="77777777" w:rsidR="00A83C80" w:rsidRPr="00826695" w:rsidRDefault="00A83C80" w:rsidP="00826695">
            <w:pPr>
              <w:jc w:val="center"/>
              <w:rPr>
                <w:i/>
                <w:lang w:eastAsia="zh-CN"/>
              </w:rPr>
            </w:pPr>
          </w:p>
        </w:tc>
        <w:tc>
          <w:tcPr>
            <w:tcW w:w="1409" w:type="dxa"/>
            <w:gridSpan w:val="3"/>
          </w:tcPr>
          <w:p w14:paraId="61B611BA" w14:textId="77777777" w:rsidR="00A83C80" w:rsidRPr="00FA777D" w:rsidRDefault="00A83C80" w:rsidP="001E3C86">
            <w:pPr>
              <w:rPr>
                <w:b/>
                <w:i/>
                <w:lang w:eastAsia="zh-CN"/>
              </w:rPr>
            </w:pPr>
          </w:p>
        </w:tc>
      </w:tr>
      <w:tr w:rsidR="007D78C9" w:rsidRPr="00FA777D" w14:paraId="3A70F363" w14:textId="77777777" w:rsidTr="008A5352">
        <w:trPr>
          <w:gridBefore w:val="1"/>
          <w:wBefore w:w="711" w:type="dxa"/>
          <w:trHeight w:val="80"/>
        </w:trPr>
        <w:tc>
          <w:tcPr>
            <w:tcW w:w="9217" w:type="dxa"/>
            <w:gridSpan w:val="7"/>
          </w:tcPr>
          <w:p w14:paraId="68A8958B" w14:textId="25323602" w:rsidR="0026662D" w:rsidRPr="001E0E29" w:rsidRDefault="0026662D" w:rsidP="0026662D">
            <w:pPr>
              <w:rPr>
                <w:b/>
                <w:i/>
                <w:lang w:eastAsia="zh-CN"/>
              </w:rPr>
            </w:pPr>
            <w:r>
              <w:rPr>
                <w:b/>
                <w:i/>
                <w:lang w:eastAsia="zh-CN"/>
              </w:rPr>
              <w:t>Cla</w:t>
            </w:r>
            <w:r w:rsidRPr="001E0E29">
              <w:rPr>
                <w:b/>
                <w:i/>
                <w:lang w:eastAsia="zh-CN"/>
              </w:rPr>
              <w:t>use 2</w:t>
            </w:r>
            <w:r w:rsidR="00AA276B">
              <w:rPr>
                <w:b/>
                <w:i/>
                <w:lang w:eastAsia="zh-CN"/>
              </w:rPr>
              <w:t>7</w:t>
            </w:r>
            <w:r>
              <w:rPr>
                <w:b/>
                <w:i/>
                <w:lang w:eastAsia="zh-CN"/>
              </w:rPr>
              <w:t>.</w:t>
            </w:r>
            <w:r w:rsidRPr="001E0E29">
              <w:rPr>
                <w:b/>
                <w:i/>
                <w:lang w:eastAsia="zh-CN"/>
              </w:rPr>
              <w:t>3.</w:t>
            </w:r>
            <w:r>
              <w:rPr>
                <w:b/>
                <w:i/>
                <w:lang w:eastAsia="zh-CN"/>
              </w:rPr>
              <w:t>11.5</w:t>
            </w:r>
          </w:p>
          <w:p w14:paraId="267DF58D" w14:textId="36BB52DD" w:rsidR="0026662D" w:rsidRPr="008E32F9" w:rsidRDefault="0026662D" w:rsidP="0026662D">
            <w:pPr>
              <w:pStyle w:val="ListParagraph"/>
              <w:numPr>
                <w:ilvl w:val="0"/>
                <w:numId w:val="20"/>
              </w:numPr>
              <w:ind w:left="342" w:hanging="270"/>
              <w:rPr>
                <w:sz w:val="20"/>
                <w:lang w:eastAsia="zh-CN"/>
              </w:rPr>
            </w:pPr>
            <w:r>
              <w:rPr>
                <w:sz w:val="20"/>
                <w:szCs w:val="20"/>
                <w:lang w:eastAsia="zh-CN"/>
              </w:rPr>
              <w:t>21</w:t>
            </w:r>
            <w:r w:rsidR="00A032D9">
              <w:rPr>
                <w:sz w:val="20"/>
                <w:szCs w:val="20"/>
                <w:lang w:eastAsia="zh-CN"/>
              </w:rPr>
              <w:t>011</w:t>
            </w:r>
          </w:p>
          <w:p w14:paraId="0C197648" w14:textId="35A1B037" w:rsidR="0026662D" w:rsidRPr="001E0E29" w:rsidRDefault="0026662D" w:rsidP="0026662D">
            <w:pPr>
              <w:rPr>
                <w:b/>
                <w:i/>
                <w:lang w:eastAsia="zh-CN"/>
              </w:rPr>
            </w:pPr>
            <w:r>
              <w:rPr>
                <w:b/>
                <w:i/>
                <w:lang w:eastAsia="zh-CN"/>
              </w:rPr>
              <w:t>Cla</w:t>
            </w:r>
            <w:r w:rsidRPr="001E0E29">
              <w:rPr>
                <w:b/>
                <w:i/>
                <w:lang w:eastAsia="zh-CN"/>
              </w:rPr>
              <w:t>use 2</w:t>
            </w:r>
            <w:r w:rsidR="00294790">
              <w:rPr>
                <w:b/>
                <w:i/>
                <w:lang w:eastAsia="zh-CN"/>
              </w:rPr>
              <w:t>7</w:t>
            </w:r>
            <w:r>
              <w:rPr>
                <w:b/>
                <w:i/>
                <w:lang w:eastAsia="zh-CN"/>
              </w:rPr>
              <w:t>.</w:t>
            </w:r>
            <w:r w:rsidRPr="001E0E29">
              <w:rPr>
                <w:b/>
                <w:i/>
                <w:lang w:eastAsia="zh-CN"/>
              </w:rPr>
              <w:t>3.</w:t>
            </w:r>
            <w:r>
              <w:rPr>
                <w:b/>
                <w:i/>
                <w:lang w:eastAsia="zh-CN"/>
              </w:rPr>
              <w:t>11.14</w:t>
            </w:r>
          </w:p>
          <w:p w14:paraId="2D6AF43B" w14:textId="77777777" w:rsidR="00060F9F" w:rsidRPr="00EC5CC9" w:rsidRDefault="0026662D" w:rsidP="00BE61AC">
            <w:pPr>
              <w:pStyle w:val="ListParagraph"/>
              <w:numPr>
                <w:ilvl w:val="0"/>
                <w:numId w:val="20"/>
              </w:numPr>
              <w:ind w:left="342" w:hanging="270"/>
              <w:rPr>
                <w:sz w:val="20"/>
                <w:lang w:eastAsia="zh-CN"/>
              </w:rPr>
            </w:pPr>
            <w:r w:rsidRPr="00BE61AC">
              <w:rPr>
                <w:sz w:val="20"/>
                <w:szCs w:val="20"/>
                <w:lang w:eastAsia="zh-CN"/>
              </w:rPr>
              <w:t>21</w:t>
            </w:r>
            <w:r w:rsidR="00294790">
              <w:rPr>
                <w:sz w:val="20"/>
                <w:szCs w:val="20"/>
                <w:lang w:eastAsia="zh-CN"/>
              </w:rPr>
              <w:t>097</w:t>
            </w:r>
          </w:p>
          <w:p w14:paraId="7B283593" w14:textId="5E31F011" w:rsidR="00EC5CC9" w:rsidRPr="001E0E29" w:rsidRDefault="00EC5CC9" w:rsidP="00EC5CC9">
            <w:pPr>
              <w:rPr>
                <w:b/>
                <w:i/>
                <w:lang w:eastAsia="zh-CN"/>
              </w:rPr>
            </w:pPr>
            <w:r>
              <w:rPr>
                <w:b/>
                <w:i/>
                <w:lang w:eastAsia="zh-CN"/>
              </w:rPr>
              <w:t>Cla</w:t>
            </w:r>
            <w:r w:rsidRPr="001E0E29">
              <w:rPr>
                <w:b/>
                <w:i/>
                <w:lang w:eastAsia="zh-CN"/>
              </w:rPr>
              <w:t>use 2</w:t>
            </w:r>
            <w:r>
              <w:rPr>
                <w:b/>
                <w:i/>
                <w:lang w:eastAsia="zh-CN"/>
              </w:rPr>
              <w:t>7.</w:t>
            </w:r>
            <w:r w:rsidRPr="001E0E29">
              <w:rPr>
                <w:b/>
                <w:i/>
                <w:lang w:eastAsia="zh-CN"/>
              </w:rPr>
              <w:t>3.</w:t>
            </w:r>
            <w:r>
              <w:rPr>
                <w:b/>
                <w:i/>
                <w:lang w:eastAsia="zh-CN"/>
              </w:rPr>
              <w:t>11.16</w:t>
            </w:r>
          </w:p>
          <w:p w14:paraId="49F41CFE" w14:textId="5BC4549D" w:rsidR="00EC5CC9" w:rsidRPr="00A129AD" w:rsidRDefault="00EC5CC9" w:rsidP="00EC5CC9">
            <w:pPr>
              <w:pStyle w:val="ListParagraph"/>
              <w:numPr>
                <w:ilvl w:val="0"/>
                <w:numId w:val="20"/>
              </w:numPr>
              <w:ind w:left="342" w:hanging="270"/>
              <w:rPr>
                <w:sz w:val="20"/>
                <w:lang w:eastAsia="zh-CN"/>
              </w:rPr>
            </w:pPr>
            <w:r w:rsidRPr="00BE61AC">
              <w:rPr>
                <w:sz w:val="20"/>
                <w:szCs w:val="20"/>
                <w:lang w:eastAsia="zh-CN"/>
              </w:rPr>
              <w:t>21</w:t>
            </w:r>
            <w:r w:rsidR="00F05EDB">
              <w:rPr>
                <w:sz w:val="20"/>
                <w:szCs w:val="20"/>
                <w:lang w:eastAsia="zh-CN"/>
              </w:rPr>
              <w:t>121</w:t>
            </w:r>
          </w:p>
        </w:tc>
        <w:tc>
          <w:tcPr>
            <w:tcW w:w="236" w:type="dxa"/>
            <w:gridSpan w:val="2"/>
          </w:tcPr>
          <w:p w14:paraId="3509222D" w14:textId="77777777" w:rsidR="00A83C80" w:rsidRPr="005623D9" w:rsidRDefault="00A83C80" w:rsidP="005623D9">
            <w:pPr>
              <w:rPr>
                <w:szCs w:val="22"/>
                <w:lang w:eastAsia="zh-CN"/>
              </w:rPr>
            </w:pPr>
          </w:p>
        </w:tc>
      </w:tr>
      <w:tr w:rsidR="007D78C9" w:rsidRPr="00FA777D" w14:paraId="49EC79C8" w14:textId="77777777" w:rsidTr="008A5352">
        <w:trPr>
          <w:gridBefore w:val="1"/>
          <w:wBefore w:w="711" w:type="dxa"/>
          <w:trHeight w:val="80"/>
        </w:trPr>
        <w:tc>
          <w:tcPr>
            <w:tcW w:w="9217" w:type="dxa"/>
            <w:gridSpan w:val="7"/>
          </w:tcPr>
          <w:p w14:paraId="2BC5F836" w14:textId="01AE7207" w:rsidR="000D256E" w:rsidRPr="001E0E29" w:rsidRDefault="000D256E" w:rsidP="000D256E">
            <w:pPr>
              <w:rPr>
                <w:b/>
                <w:i/>
                <w:lang w:eastAsia="zh-CN"/>
              </w:rPr>
            </w:pPr>
            <w:r>
              <w:rPr>
                <w:b/>
                <w:i/>
                <w:lang w:eastAsia="zh-CN"/>
              </w:rPr>
              <w:t>Cla</w:t>
            </w:r>
            <w:r w:rsidRPr="001E0E29">
              <w:rPr>
                <w:b/>
                <w:i/>
                <w:lang w:eastAsia="zh-CN"/>
              </w:rPr>
              <w:t>use 2</w:t>
            </w:r>
            <w:r>
              <w:rPr>
                <w:b/>
                <w:i/>
                <w:lang w:eastAsia="zh-CN"/>
              </w:rPr>
              <w:t>6.16</w:t>
            </w:r>
          </w:p>
          <w:p w14:paraId="02345613" w14:textId="66CDC6F8" w:rsidR="008734F2" w:rsidRPr="00710A7E" w:rsidRDefault="000D256E" w:rsidP="00710A7E">
            <w:pPr>
              <w:pStyle w:val="ListParagraph"/>
              <w:numPr>
                <w:ilvl w:val="0"/>
                <w:numId w:val="20"/>
              </w:numPr>
              <w:ind w:left="342" w:hanging="270"/>
              <w:rPr>
                <w:sz w:val="20"/>
                <w:szCs w:val="20"/>
                <w:lang w:eastAsia="zh-CN"/>
              </w:rPr>
            </w:pPr>
            <w:r w:rsidRPr="00710A7E">
              <w:rPr>
                <w:sz w:val="20"/>
                <w:szCs w:val="20"/>
                <w:lang w:eastAsia="zh-CN"/>
              </w:rPr>
              <w:t>21492</w:t>
            </w:r>
          </w:p>
          <w:p w14:paraId="0BB0764F" w14:textId="0BB76435" w:rsidR="00EB7BCE" w:rsidRPr="00710A7E" w:rsidRDefault="00EB7BCE" w:rsidP="00710A7E">
            <w:pPr>
              <w:pStyle w:val="ListParagraph"/>
              <w:ind w:left="342"/>
              <w:rPr>
                <w:sz w:val="20"/>
                <w:szCs w:val="20"/>
                <w:lang w:eastAsia="zh-CN"/>
              </w:rPr>
            </w:pPr>
          </w:p>
          <w:p w14:paraId="158BFEE0" w14:textId="36BDA500" w:rsidR="00EB7BCE" w:rsidRDefault="00EB7BCE" w:rsidP="00DF787A">
            <w:pPr>
              <w:rPr>
                <w:sz w:val="20"/>
                <w:lang w:eastAsia="zh-CN"/>
              </w:rPr>
            </w:pPr>
          </w:p>
          <w:p w14:paraId="246FD1BC" w14:textId="70CDDFE0" w:rsidR="00EB7BCE" w:rsidRDefault="00EB7BCE" w:rsidP="00DF787A">
            <w:pPr>
              <w:rPr>
                <w:sz w:val="20"/>
                <w:lang w:eastAsia="zh-CN"/>
              </w:rPr>
            </w:pPr>
          </w:p>
          <w:p w14:paraId="251298A0" w14:textId="5575FC87" w:rsidR="00EB7BCE" w:rsidRDefault="00EB7BCE" w:rsidP="00DF787A">
            <w:pPr>
              <w:rPr>
                <w:sz w:val="20"/>
                <w:lang w:eastAsia="zh-CN"/>
              </w:rPr>
            </w:pPr>
          </w:p>
          <w:p w14:paraId="2A65AF0C" w14:textId="19F91755" w:rsidR="00EB7BCE" w:rsidRDefault="00EB7BCE" w:rsidP="00DF787A">
            <w:pPr>
              <w:rPr>
                <w:sz w:val="20"/>
                <w:lang w:eastAsia="zh-CN"/>
              </w:rPr>
            </w:pPr>
          </w:p>
          <w:p w14:paraId="0400E5A9" w14:textId="31772657" w:rsidR="00EB7BCE" w:rsidRDefault="00EB7BCE" w:rsidP="00DF787A">
            <w:pPr>
              <w:rPr>
                <w:sz w:val="20"/>
                <w:lang w:eastAsia="zh-CN"/>
              </w:rPr>
            </w:pPr>
          </w:p>
          <w:p w14:paraId="430695F2" w14:textId="6EB3438C" w:rsidR="00EB7BCE" w:rsidRDefault="00EB7BCE" w:rsidP="00DF787A">
            <w:pPr>
              <w:rPr>
                <w:sz w:val="20"/>
                <w:lang w:eastAsia="zh-CN"/>
              </w:rPr>
            </w:pPr>
          </w:p>
          <w:p w14:paraId="6E333B81" w14:textId="3E7EC890" w:rsidR="00EB7BCE" w:rsidRDefault="00EB7BCE" w:rsidP="00DF787A">
            <w:pPr>
              <w:rPr>
                <w:sz w:val="20"/>
                <w:lang w:eastAsia="zh-CN"/>
              </w:rPr>
            </w:pPr>
          </w:p>
          <w:p w14:paraId="20E10A2A" w14:textId="744FBC87" w:rsidR="00EB7BCE" w:rsidRDefault="00EB7BCE" w:rsidP="00DF787A">
            <w:pPr>
              <w:rPr>
                <w:sz w:val="20"/>
                <w:lang w:eastAsia="zh-CN"/>
              </w:rPr>
            </w:pPr>
          </w:p>
          <w:p w14:paraId="32008DFD" w14:textId="5A5401FE" w:rsidR="00EB7BCE" w:rsidRDefault="00EB7BCE" w:rsidP="00DF787A">
            <w:pPr>
              <w:rPr>
                <w:sz w:val="20"/>
                <w:lang w:eastAsia="zh-CN"/>
              </w:rPr>
            </w:pPr>
          </w:p>
          <w:p w14:paraId="63DD5A5E" w14:textId="3DE0B3F8" w:rsidR="00EB7BCE" w:rsidRDefault="00EB7BCE" w:rsidP="00DF787A">
            <w:pPr>
              <w:rPr>
                <w:sz w:val="20"/>
                <w:lang w:eastAsia="zh-CN"/>
              </w:rPr>
            </w:pPr>
          </w:p>
          <w:p w14:paraId="7065198B" w14:textId="7191CB46" w:rsidR="00EB7BCE" w:rsidRDefault="00EB7BCE" w:rsidP="00DF787A">
            <w:pPr>
              <w:rPr>
                <w:sz w:val="20"/>
                <w:lang w:eastAsia="zh-CN"/>
              </w:rPr>
            </w:pPr>
          </w:p>
          <w:p w14:paraId="01303E49" w14:textId="32D221C1" w:rsidR="00EB7BCE" w:rsidRDefault="00EB7BCE" w:rsidP="00DF787A">
            <w:pPr>
              <w:rPr>
                <w:sz w:val="20"/>
                <w:lang w:eastAsia="zh-CN"/>
              </w:rPr>
            </w:pPr>
          </w:p>
          <w:p w14:paraId="4265BB89" w14:textId="53D8549E" w:rsidR="00EB7BCE" w:rsidRDefault="00EB7BCE" w:rsidP="00DF787A">
            <w:pPr>
              <w:rPr>
                <w:sz w:val="20"/>
                <w:lang w:eastAsia="zh-CN"/>
              </w:rPr>
            </w:pPr>
          </w:p>
          <w:p w14:paraId="2D330B77" w14:textId="1A4B9472" w:rsidR="00EB7BCE" w:rsidRDefault="00EB7BCE" w:rsidP="00DF787A">
            <w:pPr>
              <w:rPr>
                <w:sz w:val="20"/>
                <w:lang w:eastAsia="zh-CN"/>
              </w:rPr>
            </w:pPr>
          </w:p>
          <w:p w14:paraId="608AA670" w14:textId="42200C66" w:rsidR="00EB7BCE" w:rsidRDefault="00EB7BCE" w:rsidP="00DF787A">
            <w:pPr>
              <w:rPr>
                <w:sz w:val="20"/>
                <w:lang w:eastAsia="zh-CN"/>
              </w:rPr>
            </w:pPr>
          </w:p>
          <w:p w14:paraId="62888C9B" w14:textId="2B86F133" w:rsidR="00EB7BCE" w:rsidRDefault="00EB7BCE" w:rsidP="00DF787A">
            <w:pPr>
              <w:rPr>
                <w:sz w:val="20"/>
                <w:lang w:eastAsia="zh-CN"/>
              </w:rPr>
            </w:pPr>
          </w:p>
          <w:p w14:paraId="72DFF1AA" w14:textId="1446F32F" w:rsidR="00EB7BCE" w:rsidRDefault="00EB7BCE" w:rsidP="00DF787A">
            <w:pPr>
              <w:rPr>
                <w:sz w:val="20"/>
                <w:lang w:eastAsia="zh-CN"/>
              </w:rPr>
            </w:pPr>
          </w:p>
          <w:p w14:paraId="00EBFF43" w14:textId="78AC4EC1" w:rsidR="00EB7BCE" w:rsidRDefault="00EB7BCE" w:rsidP="00DF787A">
            <w:pPr>
              <w:rPr>
                <w:sz w:val="20"/>
                <w:lang w:eastAsia="zh-CN"/>
              </w:rPr>
            </w:pPr>
          </w:p>
          <w:p w14:paraId="055642C5" w14:textId="594C39EF" w:rsidR="00EB7BCE" w:rsidRDefault="00EB7BCE" w:rsidP="00DF787A">
            <w:pPr>
              <w:rPr>
                <w:sz w:val="20"/>
                <w:lang w:eastAsia="zh-CN"/>
              </w:rPr>
            </w:pPr>
          </w:p>
          <w:p w14:paraId="5C5772C5" w14:textId="21DACD74" w:rsidR="00EB7BCE" w:rsidRDefault="00EB7BCE" w:rsidP="00DF787A">
            <w:pPr>
              <w:rPr>
                <w:sz w:val="20"/>
                <w:lang w:eastAsia="zh-CN"/>
              </w:rPr>
            </w:pPr>
          </w:p>
          <w:p w14:paraId="6208A578" w14:textId="00C0CDA1" w:rsidR="00EB7BCE" w:rsidRDefault="00EB7BCE" w:rsidP="00DF787A">
            <w:pPr>
              <w:rPr>
                <w:sz w:val="20"/>
                <w:lang w:eastAsia="zh-CN"/>
              </w:rPr>
            </w:pPr>
          </w:p>
          <w:p w14:paraId="7F9D5594" w14:textId="51E90288" w:rsidR="00EB7BCE" w:rsidRDefault="00EB7BCE" w:rsidP="00DF787A">
            <w:pPr>
              <w:rPr>
                <w:sz w:val="20"/>
                <w:lang w:eastAsia="zh-CN"/>
              </w:rPr>
            </w:pPr>
          </w:p>
          <w:p w14:paraId="7312F2D8" w14:textId="38FB47B3" w:rsidR="00EB7BCE" w:rsidRDefault="00EB7BCE" w:rsidP="00DF787A">
            <w:pPr>
              <w:rPr>
                <w:sz w:val="20"/>
                <w:lang w:eastAsia="zh-CN"/>
              </w:rPr>
            </w:pPr>
          </w:p>
          <w:p w14:paraId="1AFA61FD" w14:textId="128DF716" w:rsidR="00EB7BCE" w:rsidRDefault="00EB7BCE" w:rsidP="00DF787A">
            <w:pPr>
              <w:rPr>
                <w:sz w:val="20"/>
                <w:lang w:eastAsia="zh-CN"/>
              </w:rPr>
            </w:pPr>
          </w:p>
          <w:p w14:paraId="6B4CC81A" w14:textId="7BA587BA" w:rsidR="00EB7BCE" w:rsidRDefault="00EB7BCE" w:rsidP="00DF787A">
            <w:pPr>
              <w:rPr>
                <w:sz w:val="20"/>
                <w:lang w:eastAsia="zh-CN"/>
              </w:rPr>
            </w:pPr>
          </w:p>
          <w:p w14:paraId="1854D532" w14:textId="77777777" w:rsidR="00EB7BCE" w:rsidRDefault="00EB7BCE" w:rsidP="00DF787A">
            <w:pPr>
              <w:rPr>
                <w:sz w:val="20"/>
                <w:lang w:eastAsia="zh-CN"/>
              </w:rPr>
            </w:pPr>
          </w:p>
          <w:p w14:paraId="2CD6BEC4" w14:textId="77777777" w:rsidR="008734F2" w:rsidRDefault="008734F2" w:rsidP="00DF787A">
            <w:pPr>
              <w:rPr>
                <w:sz w:val="20"/>
                <w:lang w:eastAsia="zh-CN"/>
              </w:rPr>
            </w:pPr>
          </w:p>
          <w:p w14:paraId="456130F5" w14:textId="77777777" w:rsidR="008734F2" w:rsidRDefault="008734F2" w:rsidP="00DF787A">
            <w:pPr>
              <w:rPr>
                <w:sz w:val="20"/>
                <w:lang w:eastAsia="zh-CN"/>
              </w:rPr>
            </w:pPr>
          </w:p>
          <w:p w14:paraId="1A35EB0B" w14:textId="77777777" w:rsidR="008734F2" w:rsidRPr="00DF787A" w:rsidRDefault="008734F2" w:rsidP="00DF787A">
            <w:pPr>
              <w:rPr>
                <w:sz w:val="20"/>
                <w:lang w:eastAsia="zh-CN"/>
              </w:rPr>
            </w:pPr>
          </w:p>
        </w:tc>
        <w:tc>
          <w:tcPr>
            <w:tcW w:w="236" w:type="dxa"/>
            <w:gridSpan w:val="2"/>
          </w:tcPr>
          <w:p w14:paraId="2186C2D0" w14:textId="77777777" w:rsidR="00A83C80" w:rsidRPr="00FA777D" w:rsidRDefault="00A83C80" w:rsidP="00D70B47">
            <w:pPr>
              <w:pStyle w:val="ListParagraph"/>
              <w:ind w:left="72"/>
              <w:rPr>
                <w:sz w:val="22"/>
                <w:szCs w:val="22"/>
                <w:lang w:eastAsia="zh-CN"/>
              </w:rPr>
            </w:pPr>
          </w:p>
        </w:tc>
      </w:tr>
      <w:tr w:rsidR="00C84F02" w14:paraId="1557024B" w14:textId="77777777" w:rsidTr="008A5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17" w:type="dxa"/>
        </w:trPr>
        <w:tc>
          <w:tcPr>
            <w:tcW w:w="877" w:type="dxa"/>
            <w:gridSpan w:val="2"/>
          </w:tcPr>
          <w:p w14:paraId="0691CF58" w14:textId="38BDDB62" w:rsidR="00C84F02" w:rsidRDefault="00C97EE6" w:rsidP="00EC7E48">
            <w:pPr>
              <w:rPr>
                <w:rFonts w:ascii="Calibri" w:hAnsi="Calibri"/>
                <w:szCs w:val="22"/>
              </w:rPr>
            </w:pPr>
            <w:r>
              <w:rPr>
                <w:rFonts w:ascii="Calibri" w:hAnsi="Calibri"/>
                <w:szCs w:val="22"/>
              </w:rPr>
              <w:lastRenderedPageBreak/>
              <w:t>2</w:t>
            </w:r>
            <w:r w:rsidR="00031AE1">
              <w:rPr>
                <w:rFonts w:ascii="Calibri" w:hAnsi="Calibri"/>
                <w:szCs w:val="22"/>
              </w:rPr>
              <w:t>1011</w:t>
            </w:r>
          </w:p>
        </w:tc>
        <w:tc>
          <w:tcPr>
            <w:tcW w:w="1260" w:type="dxa"/>
          </w:tcPr>
          <w:p w14:paraId="0901D68C" w14:textId="30FD9798" w:rsidR="00C84F02" w:rsidRDefault="00C84F02" w:rsidP="000605B1">
            <w:pPr>
              <w:rPr>
                <w:rFonts w:ascii="Calibri" w:hAnsi="Calibri"/>
                <w:szCs w:val="22"/>
              </w:rPr>
            </w:pPr>
            <w:r>
              <w:rPr>
                <w:rFonts w:ascii="Calibri" w:hAnsi="Calibri"/>
                <w:szCs w:val="22"/>
              </w:rPr>
              <w:t>2</w:t>
            </w:r>
            <w:r w:rsidR="00372389">
              <w:rPr>
                <w:rFonts w:ascii="Calibri" w:hAnsi="Calibri"/>
                <w:szCs w:val="22"/>
              </w:rPr>
              <w:t>7.3.</w:t>
            </w:r>
            <w:r w:rsidR="00676011">
              <w:rPr>
                <w:rFonts w:ascii="Calibri" w:hAnsi="Calibri"/>
                <w:szCs w:val="22"/>
              </w:rPr>
              <w:t>11.5</w:t>
            </w:r>
          </w:p>
        </w:tc>
        <w:tc>
          <w:tcPr>
            <w:tcW w:w="1260" w:type="dxa"/>
          </w:tcPr>
          <w:p w14:paraId="26907F25" w14:textId="2C14F5B1" w:rsidR="00C84F02" w:rsidRDefault="00522869" w:rsidP="00EC7E48">
            <w:pPr>
              <w:rPr>
                <w:rFonts w:ascii="Calibri" w:hAnsi="Calibri"/>
                <w:szCs w:val="22"/>
              </w:rPr>
            </w:pPr>
            <w:r>
              <w:rPr>
                <w:rFonts w:ascii="Calibri" w:hAnsi="Calibri"/>
                <w:szCs w:val="22"/>
              </w:rPr>
              <w:t>614.62</w:t>
            </w:r>
          </w:p>
        </w:tc>
        <w:tc>
          <w:tcPr>
            <w:tcW w:w="2610" w:type="dxa"/>
          </w:tcPr>
          <w:p w14:paraId="73793166" w14:textId="77777777" w:rsidR="00ED18CD" w:rsidRPr="00ED18CD" w:rsidRDefault="00ED18CD" w:rsidP="00ED18CD">
            <w:pPr>
              <w:rPr>
                <w:rFonts w:ascii="Calibri" w:hAnsi="Calibri" w:cs="Arial"/>
                <w:sz w:val="24"/>
                <w:lang w:val="en-US" w:eastAsia="zh-CN"/>
              </w:rPr>
            </w:pPr>
            <w:r w:rsidRPr="00ED18CD">
              <w:rPr>
                <w:rFonts w:ascii="Calibri" w:hAnsi="Calibri" w:cs="Arial"/>
                <w:sz w:val="24"/>
                <w:lang w:val="en-US" w:eastAsia="zh-CN"/>
              </w:rPr>
              <w:t>"</w:t>
            </w:r>
            <w:proofErr w:type="gramStart"/>
            <w:r w:rsidRPr="00ED18CD">
              <w:rPr>
                <w:rFonts w:ascii="Calibri" w:hAnsi="Calibri" w:cs="Arial"/>
                <w:sz w:val="24"/>
                <w:lang w:val="en-US" w:eastAsia="zh-CN"/>
              </w:rPr>
              <w:t>If  the</w:t>
            </w:r>
            <w:proofErr w:type="gramEnd"/>
            <w:r w:rsidRPr="00ED18CD">
              <w:rPr>
                <w:rFonts w:ascii="Calibri" w:hAnsi="Calibri" w:cs="Arial"/>
                <w:sz w:val="24"/>
                <w:lang w:val="en-US" w:eastAsia="zh-CN"/>
              </w:rPr>
              <w:t xml:space="preserve">  TXVECTOR  parameter  TRIGGER_METHOD  is  TRS  then  the  parameter  LDPC_EX-</w:t>
            </w:r>
          </w:p>
          <w:p w14:paraId="0B691E5A" w14:textId="77777777" w:rsidR="00ED18CD" w:rsidRPr="00ED18CD" w:rsidRDefault="00ED18CD" w:rsidP="00ED18CD">
            <w:pPr>
              <w:rPr>
                <w:rFonts w:ascii="Calibri" w:hAnsi="Calibri" w:cs="Arial"/>
                <w:sz w:val="24"/>
                <w:lang w:val="en-US" w:eastAsia="zh-CN"/>
              </w:rPr>
            </w:pPr>
            <w:r w:rsidRPr="00ED18CD">
              <w:rPr>
                <w:rFonts w:ascii="Calibri" w:hAnsi="Calibri" w:cs="Arial"/>
                <w:sz w:val="24"/>
                <w:lang w:val="en-US" w:eastAsia="zh-CN"/>
              </w:rPr>
              <w:t xml:space="preserve">TRA_SYMBOL is 1 and initial parameters set to </w:t>
            </w:r>
            <w:proofErr w:type="spellStart"/>
            <w:proofErr w:type="gramStart"/>
            <w:r w:rsidRPr="00ED18CD">
              <w:rPr>
                <w:rFonts w:ascii="Calibri" w:hAnsi="Calibri" w:cs="Arial"/>
                <w:sz w:val="24"/>
                <w:lang w:val="en-US" w:eastAsia="zh-CN"/>
              </w:rPr>
              <w:t>NSYM,init</w:t>
            </w:r>
            <w:proofErr w:type="spellEnd"/>
            <w:proofErr w:type="gramEnd"/>
            <w:r w:rsidRPr="00ED18CD">
              <w:rPr>
                <w:rFonts w:ascii="Calibri" w:hAnsi="Calibri" w:cs="Arial"/>
                <w:sz w:val="24"/>
                <w:lang w:val="en-US" w:eastAsia="zh-CN"/>
              </w:rPr>
              <w:t xml:space="preserve"> = NSYM, and </w:t>
            </w:r>
            <w:proofErr w:type="spellStart"/>
            <w:r w:rsidRPr="00ED18CD">
              <w:rPr>
                <w:rFonts w:ascii="Calibri" w:hAnsi="Calibri" w:cs="Arial"/>
                <w:sz w:val="24"/>
                <w:lang w:val="en-US" w:eastAsia="zh-CN"/>
              </w:rPr>
              <w:t>ainit</w:t>
            </w:r>
            <w:proofErr w:type="spellEnd"/>
            <w:r w:rsidRPr="00ED18CD">
              <w:rPr>
                <w:rFonts w:ascii="Calibri" w:hAnsi="Calibri" w:cs="Arial"/>
                <w:sz w:val="24"/>
                <w:lang w:val="en-US" w:eastAsia="zh-CN"/>
              </w:rPr>
              <w:t xml:space="preserve"> = a - 1, where a is the</w:t>
            </w:r>
          </w:p>
          <w:p w14:paraId="5ABE25C1" w14:textId="77777777" w:rsidR="00ED18CD" w:rsidRPr="00ED18CD" w:rsidRDefault="00ED18CD" w:rsidP="00ED18CD">
            <w:pPr>
              <w:rPr>
                <w:rFonts w:ascii="Calibri" w:hAnsi="Calibri" w:cs="Arial"/>
                <w:sz w:val="24"/>
                <w:lang w:val="en-US" w:eastAsia="zh-CN"/>
              </w:rPr>
            </w:pPr>
            <w:r w:rsidRPr="00ED18CD">
              <w:rPr>
                <w:rFonts w:ascii="Calibri" w:hAnsi="Calibri" w:cs="Arial"/>
                <w:sz w:val="24"/>
                <w:lang w:val="en-US" w:eastAsia="zh-CN"/>
              </w:rPr>
              <w:t>pre-FEC padding factor set to 4 and NSYM is set to FVAL + 1, where FVAL is the value of the UL Data</w:t>
            </w:r>
          </w:p>
          <w:p w14:paraId="106A7075" w14:textId="4BBB4CC2" w:rsidR="00C84F02" w:rsidRPr="00FF7449" w:rsidRDefault="00ED18CD" w:rsidP="00ED18CD">
            <w:pPr>
              <w:rPr>
                <w:rFonts w:ascii="Calibri" w:hAnsi="Calibri" w:cs="Arial"/>
                <w:sz w:val="24"/>
                <w:lang w:val="en-US" w:eastAsia="zh-CN"/>
              </w:rPr>
            </w:pPr>
            <w:r w:rsidRPr="00ED18CD">
              <w:rPr>
                <w:rFonts w:ascii="Calibri" w:hAnsi="Calibri" w:cs="Arial"/>
                <w:sz w:val="24"/>
                <w:lang w:val="en-US" w:eastAsia="zh-CN"/>
              </w:rPr>
              <w:t xml:space="preserve">Symbols subfield of the TRS Control subfield." is clunky and does not match the previous para.  </w:t>
            </w:r>
            <w:proofErr w:type="gramStart"/>
            <w:r w:rsidRPr="00ED18CD">
              <w:rPr>
                <w:rFonts w:ascii="Calibri" w:hAnsi="Calibri" w:cs="Arial"/>
                <w:sz w:val="24"/>
                <w:lang w:val="en-US" w:eastAsia="zh-CN"/>
              </w:rPr>
              <w:t>Also</w:t>
            </w:r>
            <w:proofErr w:type="gramEnd"/>
            <w:r w:rsidRPr="00ED18CD">
              <w:rPr>
                <w:rFonts w:ascii="Calibri" w:hAnsi="Calibri" w:cs="Arial"/>
                <w:sz w:val="24"/>
                <w:lang w:val="en-US" w:eastAsia="zh-CN"/>
              </w:rPr>
              <w:t xml:space="preserve"> the claims on LDPC_EXTRA_SYMBOL and pre-FEC padding factor are at best duplication</w:t>
            </w:r>
          </w:p>
        </w:tc>
        <w:tc>
          <w:tcPr>
            <w:tcW w:w="1980" w:type="dxa"/>
          </w:tcPr>
          <w:p w14:paraId="602E9B07" w14:textId="77777777" w:rsidR="007636CB" w:rsidRPr="007636CB" w:rsidRDefault="007636CB" w:rsidP="007636CB">
            <w:pPr>
              <w:rPr>
                <w:rFonts w:ascii="Arial" w:hAnsi="Arial" w:cs="Arial"/>
                <w:sz w:val="20"/>
                <w:lang w:val="en-US" w:eastAsia="zh-CN"/>
              </w:rPr>
            </w:pPr>
            <w:r w:rsidRPr="007636CB">
              <w:rPr>
                <w:rFonts w:ascii="Arial" w:hAnsi="Arial" w:cs="Arial"/>
                <w:sz w:val="20"/>
                <w:lang w:val="en-US" w:eastAsia="zh-CN"/>
              </w:rPr>
              <w:t>Change the cited text at the referenced location to "</w:t>
            </w:r>
            <w:proofErr w:type="gramStart"/>
            <w:r w:rsidRPr="007636CB">
              <w:rPr>
                <w:rFonts w:ascii="Arial" w:hAnsi="Arial" w:cs="Arial"/>
                <w:sz w:val="20"/>
                <w:lang w:val="en-US" w:eastAsia="zh-CN"/>
              </w:rPr>
              <w:t>If  the</w:t>
            </w:r>
            <w:proofErr w:type="gramEnd"/>
            <w:r w:rsidRPr="007636CB">
              <w:rPr>
                <w:rFonts w:ascii="Arial" w:hAnsi="Arial" w:cs="Arial"/>
                <w:sz w:val="20"/>
                <w:lang w:val="en-US" w:eastAsia="zh-CN"/>
              </w:rPr>
              <w:t xml:space="preserve">  TXVECTOR  parameter  TRIGGER_METHOD  is  TRS, set initial parameters to </w:t>
            </w:r>
            <w:proofErr w:type="spellStart"/>
            <w:r w:rsidRPr="007636CB">
              <w:rPr>
                <w:rFonts w:ascii="Arial" w:hAnsi="Arial" w:cs="Arial"/>
                <w:sz w:val="20"/>
                <w:lang w:val="en-US" w:eastAsia="zh-CN"/>
              </w:rPr>
              <w:t>NSYM,init</w:t>
            </w:r>
            <w:proofErr w:type="spellEnd"/>
            <w:r w:rsidRPr="007636CB">
              <w:rPr>
                <w:rFonts w:ascii="Arial" w:hAnsi="Arial" w:cs="Arial"/>
                <w:sz w:val="20"/>
                <w:lang w:val="en-US" w:eastAsia="zh-CN"/>
              </w:rPr>
              <w:t xml:space="preserve"> = FVAL + 1, and </w:t>
            </w:r>
            <w:proofErr w:type="spellStart"/>
            <w:r w:rsidRPr="007636CB">
              <w:rPr>
                <w:rFonts w:ascii="Arial" w:hAnsi="Arial" w:cs="Arial"/>
                <w:sz w:val="20"/>
                <w:lang w:val="en-US" w:eastAsia="zh-CN"/>
              </w:rPr>
              <w:t>ainit</w:t>
            </w:r>
            <w:proofErr w:type="spellEnd"/>
            <w:r w:rsidRPr="007636CB">
              <w:rPr>
                <w:rFonts w:ascii="Arial" w:hAnsi="Arial" w:cs="Arial"/>
                <w:sz w:val="20"/>
                <w:lang w:val="en-US" w:eastAsia="zh-CN"/>
              </w:rPr>
              <w:t xml:space="preserve"> = 3, where FVAL is the value of the UL Data</w:t>
            </w:r>
          </w:p>
          <w:p w14:paraId="76FE57D9" w14:textId="77777777" w:rsidR="007636CB" w:rsidRPr="007636CB" w:rsidRDefault="007636CB" w:rsidP="007636CB">
            <w:pPr>
              <w:rPr>
                <w:rFonts w:ascii="Arial" w:hAnsi="Arial" w:cs="Arial"/>
                <w:sz w:val="20"/>
                <w:lang w:val="en-US" w:eastAsia="zh-CN"/>
              </w:rPr>
            </w:pPr>
            <w:r w:rsidRPr="007636CB">
              <w:rPr>
                <w:rFonts w:ascii="Arial" w:hAnsi="Arial" w:cs="Arial"/>
                <w:sz w:val="20"/>
                <w:lang w:val="en-US" w:eastAsia="zh-CN"/>
              </w:rPr>
              <w:t>Symbols subfield of the TRS Control subfield.".  At 586.30 change "</w:t>
            </w:r>
            <w:proofErr w:type="spellStart"/>
            <w:proofErr w:type="gramStart"/>
            <w:r w:rsidRPr="007636CB">
              <w:rPr>
                <w:rFonts w:ascii="Arial" w:hAnsi="Arial" w:cs="Arial"/>
                <w:sz w:val="20"/>
                <w:lang w:val="en-US" w:eastAsia="zh-CN"/>
              </w:rPr>
              <w:t>NSYM,init</w:t>
            </w:r>
            <w:proofErr w:type="spellEnd"/>
            <w:proofErr w:type="gramEnd"/>
            <w:r w:rsidRPr="007636CB">
              <w:rPr>
                <w:rFonts w:ascii="Arial" w:hAnsi="Arial" w:cs="Arial"/>
                <w:sz w:val="20"/>
                <w:lang w:val="en-US" w:eastAsia="zh-CN"/>
              </w:rPr>
              <w:t xml:space="preserve"> = NSYM, and </w:t>
            </w:r>
            <w:proofErr w:type="spellStart"/>
            <w:r w:rsidRPr="007636CB">
              <w:rPr>
                <w:rFonts w:ascii="Arial" w:hAnsi="Arial" w:cs="Arial"/>
                <w:sz w:val="20"/>
                <w:lang w:val="en-US" w:eastAsia="zh-CN"/>
              </w:rPr>
              <w:t>ainit</w:t>
            </w:r>
            <w:proofErr w:type="spellEnd"/>
            <w:r w:rsidRPr="007636CB">
              <w:rPr>
                <w:rFonts w:ascii="Arial" w:hAnsi="Arial" w:cs="Arial"/>
                <w:sz w:val="20"/>
                <w:lang w:val="en-US" w:eastAsia="zh-CN"/>
              </w:rPr>
              <w:t xml:space="preserve"> = a where a is the pre-FEC padding factor set to 4 and NSYM is set to FVAL</w:t>
            </w:r>
          </w:p>
          <w:p w14:paraId="5E68ECF4" w14:textId="167D06C9" w:rsidR="00C84F02" w:rsidRPr="005F4386" w:rsidRDefault="007636CB" w:rsidP="007636CB">
            <w:pPr>
              <w:rPr>
                <w:rFonts w:ascii="Arial" w:hAnsi="Arial" w:cs="Arial"/>
                <w:sz w:val="20"/>
                <w:lang w:val="en-US" w:eastAsia="zh-CN"/>
              </w:rPr>
            </w:pPr>
            <w:r w:rsidRPr="007636CB">
              <w:rPr>
                <w:rFonts w:ascii="Arial" w:hAnsi="Arial" w:cs="Arial"/>
                <w:sz w:val="20"/>
                <w:lang w:val="en-US" w:eastAsia="zh-CN"/>
              </w:rPr>
              <w:t>+ 1, where FVAL is the value of the UL Data Symbols subfield of the TRS Control subfield" to "</w:t>
            </w:r>
            <w:proofErr w:type="spellStart"/>
            <w:proofErr w:type="gramStart"/>
            <w:r w:rsidRPr="007636CB">
              <w:rPr>
                <w:rFonts w:ascii="Arial" w:hAnsi="Arial" w:cs="Arial"/>
                <w:sz w:val="20"/>
                <w:lang w:val="en-US" w:eastAsia="zh-CN"/>
              </w:rPr>
              <w:t>NSYM,init</w:t>
            </w:r>
            <w:proofErr w:type="spellEnd"/>
            <w:proofErr w:type="gramEnd"/>
            <w:r w:rsidRPr="007636CB">
              <w:rPr>
                <w:rFonts w:ascii="Arial" w:hAnsi="Arial" w:cs="Arial"/>
                <w:sz w:val="20"/>
                <w:lang w:val="en-US" w:eastAsia="zh-CN"/>
              </w:rPr>
              <w:t xml:space="preserve"> = FVAL + 1, and </w:t>
            </w:r>
            <w:proofErr w:type="spellStart"/>
            <w:r w:rsidRPr="007636CB">
              <w:rPr>
                <w:rFonts w:ascii="Arial" w:hAnsi="Arial" w:cs="Arial"/>
                <w:sz w:val="20"/>
                <w:lang w:val="en-US" w:eastAsia="zh-CN"/>
              </w:rPr>
              <w:t>ainit</w:t>
            </w:r>
            <w:proofErr w:type="spellEnd"/>
            <w:r w:rsidRPr="007636CB">
              <w:rPr>
                <w:rFonts w:ascii="Arial" w:hAnsi="Arial" w:cs="Arial"/>
                <w:sz w:val="20"/>
                <w:lang w:val="en-US" w:eastAsia="zh-CN"/>
              </w:rPr>
              <w:t xml:space="preserve"> = 4, where FVAL is the value of the UL Data Symbols subfield of the TRS Control subfield"</w:t>
            </w:r>
          </w:p>
        </w:tc>
        <w:tc>
          <w:tcPr>
            <w:tcW w:w="2160" w:type="dxa"/>
            <w:gridSpan w:val="3"/>
          </w:tcPr>
          <w:p w14:paraId="6A68F349" w14:textId="405A3345" w:rsidR="00663875" w:rsidRDefault="00FB2D05" w:rsidP="00663875">
            <w:pPr>
              <w:rPr>
                <w:rFonts w:ascii="Calibri" w:hAnsi="Calibri" w:cs="Arial"/>
                <w:b/>
                <w:szCs w:val="22"/>
                <w:lang w:eastAsia="zh-CN"/>
              </w:rPr>
            </w:pPr>
            <w:r>
              <w:rPr>
                <w:rFonts w:ascii="Calibri" w:hAnsi="Calibri" w:cs="Arial"/>
                <w:b/>
                <w:szCs w:val="22"/>
                <w:lang w:eastAsia="zh-CN"/>
              </w:rPr>
              <w:t>Revised</w:t>
            </w:r>
            <w:r w:rsidR="00AC6D2B">
              <w:rPr>
                <w:rFonts w:ascii="Calibri" w:hAnsi="Calibri" w:cs="Arial"/>
                <w:b/>
                <w:szCs w:val="22"/>
                <w:lang w:eastAsia="zh-CN"/>
              </w:rPr>
              <w:t>.</w:t>
            </w:r>
          </w:p>
          <w:p w14:paraId="7D468486" w14:textId="09734D77" w:rsidR="005B2566" w:rsidRDefault="007A02B3" w:rsidP="00663875">
            <w:pPr>
              <w:rPr>
                <w:rFonts w:ascii="Calibri" w:hAnsi="Calibri" w:cs="Arial"/>
                <w:b/>
                <w:szCs w:val="22"/>
                <w:lang w:eastAsia="zh-CN"/>
              </w:rPr>
            </w:pPr>
            <w:r>
              <w:rPr>
                <w:rFonts w:ascii="Arial" w:hAnsi="Arial" w:cs="Arial"/>
                <w:sz w:val="20"/>
                <w:lang w:eastAsia="zh-CN"/>
              </w:rPr>
              <w:t>Change to as in the resolution of CID21011 in doc IEEE802.11-19/</w:t>
            </w:r>
            <w:r w:rsidR="00703F69">
              <w:rPr>
                <w:rFonts w:ascii="Arial" w:hAnsi="Arial" w:cs="Arial"/>
                <w:sz w:val="20"/>
                <w:lang w:eastAsia="zh-CN"/>
              </w:rPr>
              <w:t>1515r1</w:t>
            </w:r>
            <w:r>
              <w:rPr>
                <w:rFonts w:ascii="Arial" w:hAnsi="Arial" w:cs="Arial"/>
                <w:sz w:val="20"/>
                <w:lang w:val="en-US" w:eastAsia="zh-CN"/>
              </w:rPr>
              <w:t>.</w:t>
            </w:r>
          </w:p>
        </w:tc>
      </w:tr>
    </w:tbl>
    <w:p w14:paraId="7CA4AC86" w14:textId="77777777" w:rsidR="00E22022" w:rsidRDefault="00E22022" w:rsidP="00E22022">
      <w:pPr>
        <w:autoSpaceDE w:val="0"/>
        <w:autoSpaceDN w:val="0"/>
        <w:adjustRightInd w:val="0"/>
        <w:rPr>
          <w:lang w:eastAsia="zh-CN"/>
        </w:rPr>
      </w:pPr>
    </w:p>
    <w:p w14:paraId="705DB3E6" w14:textId="77777777" w:rsidR="00676DF0" w:rsidRDefault="00676DF0" w:rsidP="00E22022">
      <w:pPr>
        <w:autoSpaceDE w:val="0"/>
        <w:autoSpaceDN w:val="0"/>
        <w:adjustRightInd w:val="0"/>
        <w:rPr>
          <w:lang w:eastAsia="zh-CN"/>
        </w:rPr>
      </w:pPr>
    </w:p>
    <w:p w14:paraId="4DF02C86" w14:textId="56BF8606" w:rsidR="00241DEB" w:rsidRPr="003F0383" w:rsidRDefault="00E22022" w:rsidP="00241DEB">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387CA8">
        <w:rPr>
          <w:sz w:val="24"/>
          <w:szCs w:val="24"/>
          <w:highlight w:val="yellow"/>
        </w:rPr>
        <w:t>D</w:t>
      </w:r>
      <w:r w:rsidR="00AF12DE">
        <w:rPr>
          <w:sz w:val="24"/>
          <w:szCs w:val="24"/>
          <w:highlight w:val="yellow"/>
        </w:rPr>
        <w:t>4</w:t>
      </w:r>
      <w:r w:rsidR="00387CA8">
        <w:rPr>
          <w:sz w:val="24"/>
          <w:szCs w:val="24"/>
          <w:highlight w:val="yellow"/>
        </w:rPr>
        <w:t>.</w:t>
      </w:r>
      <w:r w:rsidR="00253380">
        <w:rPr>
          <w:sz w:val="24"/>
          <w:szCs w:val="24"/>
          <w:highlight w:val="yellow"/>
        </w:rPr>
        <w:t>3</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w:t>
      </w:r>
      <w:r w:rsidR="00AF12DE">
        <w:rPr>
          <w:i/>
          <w:sz w:val="24"/>
          <w:szCs w:val="24"/>
          <w:highlight w:val="yellow"/>
          <w:lang w:eastAsia="zh-CN"/>
        </w:rPr>
        <w:t>7</w:t>
      </w:r>
      <w:r>
        <w:rPr>
          <w:i/>
          <w:sz w:val="24"/>
          <w:szCs w:val="24"/>
          <w:highlight w:val="yellow"/>
          <w:lang w:eastAsia="zh-CN"/>
        </w:rPr>
        <w:t>.3.</w:t>
      </w:r>
      <w:r w:rsidR="000042EC">
        <w:rPr>
          <w:i/>
          <w:sz w:val="24"/>
          <w:szCs w:val="24"/>
          <w:highlight w:val="yellow"/>
          <w:lang w:eastAsia="zh-CN"/>
        </w:rPr>
        <w:t>11.5</w:t>
      </w:r>
    </w:p>
    <w:p w14:paraId="2E3AC320" w14:textId="6A832006" w:rsidR="00381C7B" w:rsidRPr="00652082" w:rsidRDefault="00241DEB" w:rsidP="00E1747E">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w:t>
      </w:r>
      <w:r w:rsidR="00975395" w:rsidRPr="00652082">
        <w:rPr>
          <w:color w:val="000000"/>
          <w:highlight w:val="yellow"/>
          <w:lang w:eastAsia="zh-CN"/>
        </w:rPr>
        <w:t>614</w:t>
      </w:r>
      <w:r w:rsidRPr="00652082">
        <w:rPr>
          <w:color w:val="000000"/>
          <w:highlight w:val="yellow"/>
          <w:lang w:eastAsia="zh-CN"/>
        </w:rPr>
        <w:t>L</w:t>
      </w:r>
      <w:r w:rsidR="00975395" w:rsidRPr="00652082">
        <w:rPr>
          <w:color w:val="000000"/>
          <w:highlight w:val="yellow"/>
          <w:lang w:eastAsia="zh-CN"/>
        </w:rPr>
        <w:t>62</w:t>
      </w:r>
      <w:r w:rsidRPr="00652082">
        <w:rPr>
          <w:color w:val="000000"/>
          <w:highlight w:val="yellow"/>
          <w:lang w:eastAsia="zh-CN"/>
        </w:rPr>
        <w:t xml:space="preserve"> (CID #2</w:t>
      </w:r>
      <w:r w:rsidR="00975395" w:rsidRPr="00652082">
        <w:rPr>
          <w:color w:val="000000"/>
          <w:highlight w:val="yellow"/>
          <w:lang w:eastAsia="zh-CN"/>
        </w:rPr>
        <w:t>10</w:t>
      </w:r>
      <w:r w:rsidRPr="00652082">
        <w:rPr>
          <w:color w:val="000000"/>
          <w:highlight w:val="yellow"/>
          <w:lang w:eastAsia="zh-CN"/>
        </w:rPr>
        <w:t>1</w:t>
      </w:r>
      <w:r w:rsidR="008B472B" w:rsidRPr="00652082">
        <w:rPr>
          <w:color w:val="000000"/>
          <w:highlight w:val="yellow"/>
          <w:lang w:eastAsia="zh-CN"/>
        </w:rPr>
        <w:t>1</w:t>
      </w:r>
      <w:r w:rsidRPr="00652082">
        <w:rPr>
          <w:color w:val="000000"/>
          <w:highlight w:val="yellow"/>
          <w:lang w:eastAsia="zh-CN"/>
        </w:rPr>
        <w:t xml:space="preserve">): </w:t>
      </w:r>
    </w:p>
    <w:p w14:paraId="07DC7089" w14:textId="2AE89988" w:rsidR="00C40FD4" w:rsidRDefault="00C40FD4" w:rsidP="00381C7B">
      <w:pPr>
        <w:autoSpaceDE w:val="0"/>
        <w:autoSpaceDN w:val="0"/>
        <w:adjustRightInd w:val="0"/>
        <w:rPr>
          <w:ins w:id="0" w:author="Yan(MSI) Zhang" w:date="2019-08-19T11:01:00Z"/>
          <w:rFonts w:ascii="Calibri" w:hAnsi="Calibri" w:cs="Arial"/>
          <w:sz w:val="24"/>
          <w:lang w:val="en-US" w:eastAsia="zh-CN"/>
        </w:rPr>
      </w:pPr>
      <w:r w:rsidRPr="00C40FD4">
        <w:rPr>
          <w:rFonts w:ascii="Calibri" w:hAnsi="Calibri" w:cs="Arial"/>
          <w:sz w:val="24"/>
          <w:lang w:val="en-US" w:eastAsia="zh-CN"/>
        </w:rPr>
        <w:t>If the TXVECTOR parameter TRIGGER_METHOD is TRS, the initial parameters are</w:t>
      </w:r>
      <w:r w:rsidR="00194C41">
        <w:rPr>
          <w:rFonts w:ascii="Calibri" w:hAnsi="Calibri" w:cs="Arial"/>
          <w:sz w:val="24"/>
          <w:lang w:val="en-US" w:eastAsia="zh-CN"/>
        </w:rPr>
        <w:t xml:space="preserve"> </w:t>
      </w:r>
      <m:oMath>
        <m:sSub>
          <m:sSubPr>
            <m:ctrlPr>
              <w:del w:id="1" w:author="Yan(MSI) Zhang" w:date="2019-08-19T10:57:00Z">
                <w:rPr>
                  <w:rFonts w:ascii="Cambria Math" w:hAnsi="Cambria Math" w:cs="Arial"/>
                  <w:i/>
                  <w:iCs/>
                  <w:sz w:val="24"/>
                  <w:lang w:eastAsia="zh-CN"/>
                </w:rPr>
              </w:del>
            </m:ctrlPr>
          </m:sSubPr>
          <m:e>
            <m:r>
              <w:del w:id="2" w:author="Yan(MSI) Zhang" w:date="2019-08-19T10:57:00Z">
                <w:rPr>
                  <w:rFonts w:ascii="Cambria Math" w:hAnsi="Cambria Math" w:cs="Arial"/>
                  <w:sz w:val="24"/>
                  <w:lang w:eastAsia="zh-CN"/>
                </w:rPr>
                <m:t>N</m:t>
              </w:del>
            </m:r>
          </m:e>
          <m:sub>
            <m:r>
              <w:del w:id="3" w:author="Yan(MSI) Zhang" w:date="2019-08-19T10:57:00Z">
                <w:rPr>
                  <w:rFonts w:ascii="Cambria Math" w:hAnsi="Cambria Math" w:cs="Arial"/>
                  <w:sz w:val="24"/>
                  <w:lang w:eastAsia="zh-CN"/>
                </w:rPr>
                <m:t>SYM,init</m:t>
              </w:del>
            </m:r>
          </m:sub>
        </m:sSub>
        <m:r>
          <w:del w:id="4" w:author="Yan(MSI) Zhang" w:date="2019-08-19T10:57:00Z">
            <w:rPr>
              <w:rFonts w:ascii="Cambria Math" w:hAnsi="Cambria Math" w:cs="Arial"/>
              <w:sz w:val="24"/>
              <w:lang w:eastAsia="zh-CN"/>
            </w:rPr>
            <m:t>=</m:t>
          </w:del>
        </m:r>
        <m:sSub>
          <m:sSubPr>
            <m:ctrlPr>
              <w:del w:id="5" w:author="Yan(MSI) Zhang" w:date="2019-08-19T10:57:00Z">
                <w:rPr>
                  <w:rFonts w:ascii="Cambria Math" w:hAnsi="Cambria Math" w:cs="Arial"/>
                  <w:i/>
                  <w:iCs/>
                  <w:sz w:val="24"/>
                  <w:lang w:eastAsia="zh-CN"/>
                </w:rPr>
              </w:del>
            </m:ctrlPr>
          </m:sSubPr>
          <m:e>
            <m:r>
              <w:del w:id="6" w:author="Yan(MSI) Zhang" w:date="2019-08-19T10:57:00Z">
                <w:rPr>
                  <w:rFonts w:ascii="Cambria Math" w:hAnsi="Cambria Math" w:cs="Arial"/>
                  <w:sz w:val="24"/>
                  <w:lang w:eastAsia="zh-CN"/>
                </w:rPr>
                <m:t>N</m:t>
              </w:del>
            </m:r>
          </m:e>
          <m:sub>
            <m:r>
              <w:del w:id="7" w:author="Yan(MSI) Zhang" w:date="2019-08-19T10:57:00Z">
                <w:rPr>
                  <w:rFonts w:ascii="Cambria Math" w:hAnsi="Cambria Math" w:cs="Arial"/>
                  <w:sz w:val="24"/>
                  <w:lang w:eastAsia="zh-CN"/>
                </w:rPr>
                <m:t>SYM</m:t>
              </w:del>
            </m:r>
          </m:sub>
        </m:sSub>
        <m:r>
          <w:del w:id="8" w:author="Yan(MSI) Zhang" w:date="2019-08-19T10:57:00Z">
            <m:rPr>
              <m:sty m:val="p"/>
            </m:rPr>
            <w:rPr>
              <w:rFonts w:ascii="Cambria Math" w:hAnsi="Cambria Math" w:cs="Arial"/>
              <w:sz w:val="24"/>
              <w:lang w:val="en-US" w:eastAsia="zh-CN"/>
            </w:rPr>
            <m:t xml:space="preserve"> , </m:t>
          </w:del>
        </m:r>
        <m:sSub>
          <m:sSubPr>
            <m:ctrlPr>
              <w:ins w:id="9" w:author="Yan(MSI) Zhang" w:date="2019-08-19T10:58:00Z">
                <w:rPr>
                  <w:rFonts w:ascii="Cambria Math" w:hAnsi="Cambria Math" w:cs="Arial"/>
                  <w:i/>
                  <w:iCs/>
                  <w:sz w:val="24"/>
                  <w:lang w:eastAsia="zh-CN"/>
                </w:rPr>
              </w:ins>
            </m:ctrlPr>
          </m:sSubPr>
          <m:e>
            <m:r>
              <w:ins w:id="10" w:author="Yan(MSI) Zhang" w:date="2019-08-19T10:58:00Z">
                <w:rPr>
                  <w:rFonts w:ascii="Cambria Math" w:hAnsi="Cambria Math" w:cs="Arial"/>
                  <w:sz w:val="24"/>
                  <w:lang w:eastAsia="zh-CN"/>
                </w:rPr>
                <m:t>N</m:t>
              </w:ins>
            </m:r>
          </m:e>
          <m:sub>
            <m:r>
              <w:ins w:id="11" w:author="Yan(MSI) Zhang" w:date="2019-08-19T10:58:00Z">
                <w:rPr>
                  <w:rFonts w:ascii="Cambria Math" w:hAnsi="Cambria Math" w:cs="Arial"/>
                  <w:sz w:val="24"/>
                  <w:lang w:eastAsia="zh-CN"/>
                </w:rPr>
                <m:t>SYM,init</m:t>
              </w:ins>
            </m:r>
          </m:sub>
        </m:sSub>
        <m:r>
          <w:ins w:id="12" w:author="Yan(MSI) Zhang" w:date="2019-08-19T10:58:00Z">
            <w:rPr>
              <w:rFonts w:ascii="Cambria Math" w:hAnsi="Cambria Math" w:cs="Arial"/>
              <w:sz w:val="24"/>
              <w:lang w:eastAsia="zh-CN"/>
            </w:rPr>
            <m:t>=</m:t>
          </w:ins>
        </m:r>
        <m:sSub>
          <m:sSubPr>
            <m:ctrlPr>
              <w:ins w:id="13" w:author="Yan(MSI) Zhang" w:date="2019-08-19T10:58:00Z">
                <w:rPr>
                  <w:rFonts w:ascii="Cambria Math" w:hAnsi="Cambria Math" w:cs="Arial"/>
                  <w:i/>
                  <w:iCs/>
                  <w:sz w:val="24"/>
                  <w:lang w:eastAsia="zh-CN"/>
                </w:rPr>
              </w:ins>
            </m:ctrlPr>
          </m:sSubPr>
          <m:e>
            <m:r>
              <w:ins w:id="14" w:author="Yan(MSI) Zhang" w:date="2019-08-19T10:58:00Z">
                <w:rPr>
                  <w:rFonts w:ascii="Cambria Math" w:hAnsi="Cambria Math" w:cs="Arial"/>
                  <w:sz w:val="24"/>
                  <w:lang w:eastAsia="zh-CN"/>
                </w:rPr>
                <m:t>F</m:t>
              </w:ins>
            </m:r>
          </m:e>
          <m:sub>
            <m:r>
              <w:ins w:id="15" w:author="Yan(MSI) Zhang" w:date="2019-08-19T10:58:00Z">
                <w:rPr>
                  <w:rFonts w:ascii="Cambria Math" w:hAnsi="Cambria Math" w:cs="Arial"/>
                  <w:sz w:val="24"/>
                  <w:lang w:eastAsia="zh-CN"/>
                </w:rPr>
                <m:t>VAL</m:t>
              </w:ins>
            </m:r>
          </m:sub>
        </m:sSub>
        <m:r>
          <w:ins w:id="16" w:author="Yan(MSI) Zhang" w:date="2019-08-19T10:58:00Z">
            <w:rPr>
              <w:rFonts w:ascii="Cambria Math" w:hAnsi="Cambria Math" w:cs="Arial"/>
              <w:sz w:val="24"/>
              <w:lang w:eastAsia="zh-CN"/>
            </w:rPr>
            <m:t>+1</m:t>
          </w:ins>
        </m:r>
      </m:oMath>
      <w:ins w:id="17" w:author="Yan(MSI) Zhang" w:date="2019-08-19T10:58:00Z">
        <w:r w:rsidR="00194C41">
          <w:rPr>
            <w:rFonts w:ascii="Calibri" w:hAnsi="Calibri" w:cs="Arial"/>
            <w:iCs/>
            <w:sz w:val="24"/>
            <w:lang w:eastAsia="zh-CN"/>
          </w:rPr>
          <w:t>,</w:t>
        </w:r>
      </w:ins>
      <w:r w:rsidR="00194C41">
        <w:rPr>
          <w:rFonts w:ascii="Calibri" w:hAnsi="Calibri" w:cs="Arial"/>
          <w:iCs/>
          <w:sz w:val="24"/>
          <w:lang w:eastAsia="zh-CN"/>
        </w:rPr>
        <w:t xml:space="preserve"> </w:t>
      </w:r>
      <w:r w:rsidRPr="00C40FD4">
        <w:rPr>
          <w:rFonts w:ascii="Calibri" w:hAnsi="Calibri" w:cs="Arial"/>
          <w:sz w:val="24"/>
          <w:lang w:val="en-US" w:eastAsia="zh-CN"/>
        </w:rPr>
        <w:t xml:space="preserve">and </w:t>
      </w:r>
      <w:del w:id="18" w:author="Yan(MSI) Zhang" w:date="2019-08-19T10:58:00Z">
        <w:r w:rsidRPr="00C40FD4" w:rsidDel="00791FA1">
          <w:rPr>
            <w:rFonts w:ascii="Calibri" w:hAnsi="Calibri" w:cs="Arial"/>
            <w:sz w:val="24"/>
            <w:lang w:val="en-US" w:eastAsia="zh-CN"/>
          </w:rPr>
          <w:delText>a</w:delText>
        </w:r>
        <w:r w:rsidRPr="00C40FD4" w:rsidDel="00791FA1">
          <w:rPr>
            <w:rFonts w:ascii="Calibri" w:hAnsi="Calibri" w:cs="Arial"/>
            <w:i/>
            <w:iCs/>
            <w:sz w:val="24"/>
            <w:lang w:val="en-US" w:eastAsia="zh-CN"/>
          </w:rPr>
          <w:delText xml:space="preserve">init </w:delText>
        </w:r>
        <w:r w:rsidRPr="00C40FD4" w:rsidDel="00791FA1">
          <w:rPr>
            <w:rFonts w:ascii="Calibri" w:hAnsi="Calibri" w:cs="Arial"/>
            <w:sz w:val="24"/>
            <w:lang w:val="en-US" w:eastAsia="zh-CN"/>
          </w:rPr>
          <w:delText xml:space="preserve">= a </w:delText>
        </w:r>
      </w:del>
      <w:del w:id="19" w:author="Yan(MSI) Zhang" w:date="2019-08-19T11:00:00Z">
        <w:r w:rsidRPr="00C40FD4" w:rsidDel="00791FA1">
          <w:rPr>
            <w:rFonts w:ascii="Calibri" w:hAnsi="Calibri" w:cs="Arial"/>
            <w:sz w:val="24"/>
            <w:lang w:val="en-US" w:eastAsia="zh-CN"/>
          </w:rPr>
          <w:delText>where a is the pre-FEC padding factor set to 4 and N</w:delText>
        </w:r>
        <w:r w:rsidRPr="00C40FD4" w:rsidDel="00791FA1">
          <w:rPr>
            <w:rFonts w:ascii="Calibri" w:hAnsi="Calibri" w:cs="Arial"/>
            <w:i/>
            <w:iCs/>
            <w:sz w:val="24"/>
            <w:lang w:val="en-US" w:eastAsia="zh-CN"/>
          </w:rPr>
          <w:delText xml:space="preserve">SYM </w:delText>
        </w:r>
        <w:r w:rsidRPr="00C40FD4" w:rsidDel="00791FA1">
          <w:rPr>
            <w:rFonts w:ascii="Calibri" w:hAnsi="Calibri" w:cs="Arial"/>
            <w:sz w:val="24"/>
            <w:lang w:val="en-US" w:eastAsia="zh-CN"/>
          </w:rPr>
          <w:delText>is set to F</w:delText>
        </w:r>
        <w:r w:rsidRPr="00C40FD4" w:rsidDel="00791FA1">
          <w:rPr>
            <w:rFonts w:ascii="Calibri" w:hAnsi="Calibri" w:cs="Arial"/>
            <w:i/>
            <w:iCs/>
            <w:sz w:val="24"/>
            <w:lang w:val="en-US" w:eastAsia="zh-CN"/>
          </w:rPr>
          <w:delText xml:space="preserve">VAL </w:delText>
        </w:r>
        <w:r w:rsidRPr="00C40FD4" w:rsidDel="00791FA1">
          <w:rPr>
            <w:rFonts w:ascii="Calibri" w:hAnsi="Calibri" w:cs="Arial"/>
            <w:sz w:val="24"/>
            <w:lang w:val="en-US" w:eastAsia="zh-CN"/>
          </w:rPr>
          <w:delText>+ 1</w:delText>
        </w:r>
      </w:del>
      <w:r w:rsidRPr="00C40FD4">
        <w:rPr>
          <w:rFonts w:ascii="Calibri" w:hAnsi="Calibri" w:cs="Arial"/>
          <w:sz w:val="24"/>
          <w:lang w:val="en-US" w:eastAsia="zh-CN"/>
        </w:rPr>
        <w:t xml:space="preserve">, </w:t>
      </w:r>
      <m:oMath>
        <m:sSub>
          <m:sSubPr>
            <m:ctrlPr>
              <w:ins w:id="20" w:author="Yan(MSI) Zhang" w:date="2019-08-19T11:01:00Z">
                <w:rPr>
                  <w:rFonts w:ascii="Cambria Math" w:hAnsi="Cambria Math" w:cs="Arial"/>
                  <w:sz w:val="24"/>
                  <w:lang w:val="en-US" w:eastAsia="zh-CN"/>
                </w:rPr>
              </w:ins>
            </m:ctrlPr>
          </m:sSubPr>
          <m:e>
            <m:r>
              <w:ins w:id="21" w:author="Yan(MSI) Zhang" w:date="2019-08-19T11:01:00Z">
                <w:rPr>
                  <w:rFonts w:ascii="Cambria Math" w:hAnsi="Cambria Math" w:cs="Arial"/>
                  <w:sz w:val="24"/>
                  <w:lang w:val="en-US" w:eastAsia="zh-CN"/>
                </w:rPr>
                <m:t>a</m:t>
              </w:ins>
            </m:r>
          </m:e>
          <m:sub>
            <m:r>
              <w:ins w:id="22" w:author="Yan(MSI) Zhang" w:date="2019-08-19T11:01:00Z">
                <w:rPr>
                  <w:rFonts w:ascii="Cambria Math" w:hAnsi="Cambria Math" w:cs="Arial"/>
                  <w:sz w:val="24"/>
                  <w:lang w:val="en-US" w:eastAsia="zh-CN"/>
                </w:rPr>
                <m:t>init</m:t>
              </w:ins>
            </m:r>
          </m:sub>
        </m:sSub>
        <m:r>
          <w:ins w:id="23" w:author="Yan(MSI) Zhang" w:date="2019-08-19T11:01:00Z">
            <w:rPr>
              <w:rFonts w:ascii="Cambria Math" w:hAnsi="Cambria Math" w:cs="Arial"/>
              <w:sz w:val="24"/>
              <w:lang w:val="en-US" w:eastAsia="zh-CN"/>
            </w:rPr>
            <m:t xml:space="preserve">=4, </m:t>
          </w:ins>
        </m:r>
      </m:oMath>
      <w:r w:rsidRPr="00C40FD4">
        <w:rPr>
          <w:rFonts w:ascii="Calibri" w:hAnsi="Calibri" w:cs="Arial"/>
          <w:sz w:val="24"/>
          <w:lang w:val="en-US" w:eastAsia="zh-CN"/>
        </w:rPr>
        <w:t>where F</w:t>
      </w:r>
      <w:r w:rsidRPr="00C40FD4">
        <w:rPr>
          <w:rFonts w:ascii="Calibri" w:hAnsi="Calibri" w:cs="Arial"/>
          <w:i/>
          <w:iCs/>
          <w:sz w:val="24"/>
          <w:lang w:val="en-US" w:eastAsia="zh-CN"/>
        </w:rPr>
        <w:t xml:space="preserve">VAL </w:t>
      </w:r>
      <w:r w:rsidRPr="00C40FD4">
        <w:rPr>
          <w:rFonts w:ascii="Calibri" w:hAnsi="Calibri" w:cs="Arial"/>
          <w:sz w:val="24"/>
          <w:lang w:val="en-US" w:eastAsia="zh-CN"/>
        </w:rPr>
        <w:t>is the value of the UL Data Symbols subfield of the TRS Control subfield</w:t>
      </w:r>
    </w:p>
    <w:p w14:paraId="3856B379" w14:textId="71300438" w:rsidR="00C44E00" w:rsidRDefault="00C44E00" w:rsidP="00381C7B">
      <w:pPr>
        <w:autoSpaceDE w:val="0"/>
        <w:autoSpaceDN w:val="0"/>
        <w:adjustRightInd w:val="0"/>
        <w:rPr>
          <w:ins w:id="24" w:author="Yan(MSI) Zhang" w:date="2019-08-19T11:01:00Z"/>
          <w:rFonts w:ascii="Calibri" w:hAnsi="Calibri" w:cs="Arial"/>
          <w:sz w:val="24"/>
          <w:lang w:val="en-US" w:eastAsia="zh-CN"/>
        </w:rPr>
      </w:pPr>
    </w:p>
    <w:p w14:paraId="3D418DBB" w14:textId="150EE030" w:rsidR="00C44E00" w:rsidRPr="00652082" w:rsidRDefault="00C44E00" w:rsidP="00C44E00">
      <w:pPr>
        <w:pStyle w:val="ListParagraph"/>
        <w:numPr>
          <w:ilvl w:val="0"/>
          <w:numId w:val="39"/>
        </w:numPr>
        <w:autoSpaceDE w:val="0"/>
        <w:autoSpaceDN w:val="0"/>
        <w:adjustRightInd w:val="0"/>
        <w:rPr>
          <w:rFonts w:ascii="Calibri" w:hAnsi="Calibri" w:cs="Arial"/>
          <w:lang w:eastAsia="zh-CN"/>
        </w:rPr>
      </w:pPr>
      <w:r w:rsidRPr="00652082">
        <w:rPr>
          <w:color w:val="000000"/>
          <w:highlight w:val="yellow"/>
          <w:lang w:eastAsia="zh-CN"/>
        </w:rPr>
        <w:t>On P61</w:t>
      </w:r>
      <w:r>
        <w:rPr>
          <w:color w:val="000000"/>
          <w:highlight w:val="yellow"/>
          <w:lang w:eastAsia="zh-CN"/>
        </w:rPr>
        <w:t>5</w:t>
      </w:r>
      <w:r w:rsidRPr="00652082">
        <w:rPr>
          <w:color w:val="000000"/>
          <w:highlight w:val="yellow"/>
          <w:lang w:eastAsia="zh-CN"/>
        </w:rPr>
        <w:t>L2</w:t>
      </w:r>
      <w:r>
        <w:rPr>
          <w:color w:val="000000"/>
          <w:highlight w:val="yellow"/>
          <w:lang w:eastAsia="zh-CN"/>
        </w:rPr>
        <w:t>7</w:t>
      </w:r>
      <w:r w:rsidRPr="00652082">
        <w:rPr>
          <w:color w:val="000000"/>
          <w:highlight w:val="yellow"/>
          <w:lang w:eastAsia="zh-CN"/>
        </w:rPr>
        <w:t xml:space="preserve"> (CID #21011): </w:t>
      </w:r>
    </w:p>
    <w:p w14:paraId="5A1EBB53" w14:textId="2F41FEF5" w:rsidR="00C44E00" w:rsidRDefault="00BA0F21" w:rsidP="00381C7B">
      <w:pPr>
        <w:autoSpaceDE w:val="0"/>
        <w:autoSpaceDN w:val="0"/>
        <w:adjustRightInd w:val="0"/>
        <w:rPr>
          <w:rFonts w:ascii="Calibri" w:hAnsi="Calibri" w:cs="Arial"/>
          <w:sz w:val="24"/>
          <w:lang w:val="en-US" w:eastAsia="zh-CN"/>
        </w:rPr>
      </w:pPr>
      <w:r w:rsidRPr="00BA0F21">
        <w:rPr>
          <w:rFonts w:ascii="Calibri" w:hAnsi="Calibri" w:cs="Arial"/>
          <w:sz w:val="24"/>
          <w:lang w:val="en-US" w:eastAsia="zh-CN"/>
        </w:rPr>
        <w:t>If the TXVECTOR parameter TRIGGER_METHOD is TRS then the parameter LDPC_EX</w:t>
      </w:r>
      <w:r w:rsidRPr="00BA0F21">
        <w:rPr>
          <w:rFonts w:ascii="Calibri" w:hAnsi="Calibri" w:cs="Arial"/>
          <w:sz w:val="24"/>
          <w:lang w:val="en-US" w:eastAsia="zh-CN"/>
        </w:rPr>
        <w:softHyphen/>
        <w:t xml:space="preserve">TRA_SYMBOL is 1 and initial parameters set to </w:t>
      </w:r>
      <m:oMath>
        <m:sSub>
          <m:sSubPr>
            <m:ctrlPr>
              <w:del w:id="25" w:author="Yan(MSI) Zhang" w:date="2019-08-19T10:57:00Z">
                <w:rPr>
                  <w:rFonts w:ascii="Cambria Math" w:hAnsi="Cambria Math" w:cs="Arial"/>
                  <w:i/>
                  <w:iCs/>
                  <w:sz w:val="24"/>
                  <w:lang w:eastAsia="zh-CN"/>
                </w:rPr>
              </w:del>
            </m:ctrlPr>
          </m:sSubPr>
          <m:e>
            <m:r>
              <w:del w:id="26" w:author="Yan(MSI) Zhang" w:date="2019-08-19T10:57:00Z">
                <w:rPr>
                  <w:rFonts w:ascii="Cambria Math" w:hAnsi="Cambria Math" w:cs="Arial"/>
                  <w:sz w:val="24"/>
                  <w:lang w:eastAsia="zh-CN"/>
                </w:rPr>
                <m:t>N</m:t>
              </w:del>
            </m:r>
          </m:e>
          <m:sub>
            <m:r>
              <w:del w:id="27" w:author="Yan(MSI) Zhang" w:date="2019-08-19T10:57:00Z">
                <w:rPr>
                  <w:rFonts w:ascii="Cambria Math" w:hAnsi="Cambria Math" w:cs="Arial"/>
                  <w:sz w:val="24"/>
                  <w:lang w:eastAsia="zh-CN"/>
                </w:rPr>
                <m:t>SYM,init</m:t>
              </w:del>
            </m:r>
          </m:sub>
        </m:sSub>
        <m:r>
          <w:del w:id="28" w:author="Yan(MSI) Zhang" w:date="2019-08-19T10:57:00Z">
            <w:rPr>
              <w:rFonts w:ascii="Cambria Math" w:hAnsi="Cambria Math" w:cs="Arial"/>
              <w:sz w:val="24"/>
              <w:lang w:eastAsia="zh-CN"/>
            </w:rPr>
            <m:t>=</m:t>
          </w:del>
        </m:r>
        <m:sSub>
          <m:sSubPr>
            <m:ctrlPr>
              <w:del w:id="29" w:author="Yan(MSI) Zhang" w:date="2019-08-19T10:57:00Z">
                <w:rPr>
                  <w:rFonts w:ascii="Cambria Math" w:hAnsi="Cambria Math" w:cs="Arial"/>
                  <w:i/>
                  <w:iCs/>
                  <w:sz w:val="24"/>
                  <w:lang w:eastAsia="zh-CN"/>
                </w:rPr>
              </w:del>
            </m:ctrlPr>
          </m:sSubPr>
          <m:e>
            <m:r>
              <w:del w:id="30" w:author="Yan(MSI) Zhang" w:date="2019-08-19T10:57:00Z">
                <w:rPr>
                  <w:rFonts w:ascii="Cambria Math" w:hAnsi="Cambria Math" w:cs="Arial"/>
                  <w:sz w:val="24"/>
                  <w:lang w:eastAsia="zh-CN"/>
                </w:rPr>
                <m:t>N</m:t>
              </w:del>
            </m:r>
          </m:e>
          <m:sub>
            <m:r>
              <w:del w:id="31" w:author="Yan(MSI) Zhang" w:date="2019-08-19T10:57:00Z">
                <w:rPr>
                  <w:rFonts w:ascii="Cambria Math" w:hAnsi="Cambria Math" w:cs="Arial"/>
                  <w:sz w:val="24"/>
                  <w:lang w:eastAsia="zh-CN"/>
                </w:rPr>
                <m:t>SYM</m:t>
              </w:del>
            </m:r>
          </m:sub>
        </m:sSub>
        <m:r>
          <w:del w:id="32" w:author="Yan(MSI) Zhang" w:date="2019-08-19T10:57:00Z">
            <m:rPr>
              <m:sty m:val="p"/>
            </m:rPr>
            <w:rPr>
              <w:rFonts w:ascii="Cambria Math" w:hAnsi="Cambria Math" w:cs="Arial"/>
              <w:sz w:val="24"/>
              <w:lang w:val="en-US" w:eastAsia="zh-CN"/>
            </w:rPr>
            <m:t xml:space="preserve"> , </m:t>
          </w:del>
        </m:r>
        <m:sSub>
          <m:sSubPr>
            <m:ctrlPr>
              <w:ins w:id="33" w:author="Yan(MSI) Zhang" w:date="2019-08-19T10:58:00Z">
                <w:rPr>
                  <w:rFonts w:ascii="Cambria Math" w:hAnsi="Cambria Math" w:cs="Arial"/>
                  <w:i/>
                  <w:iCs/>
                  <w:sz w:val="24"/>
                  <w:lang w:eastAsia="zh-CN"/>
                </w:rPr>
              </w:ins>
            </m:ctrlPr>
          </m:sSubPr>
          <m:e>
            <m:r>
              <w:ins w:id="34" w:author="Yan(MSI) Zhang" w:date="2019-08-19T10:58:00Z">
                <w:rPr>
                  <w:rFonts w:ascii="Cambria Math" w:hAnsi="Cambria Math" w:cs="Arial"/>
                  <w:sz w:val="24"/>
                  <w:lang w:eastAsia="zh-CN"/>
                </w:rPr>
                <m:t>N</m:t>
              </w:ins>
            </m:r>
          </m:e>
          <m:sub>
            <m:r>
              <w:ins w:id="35" w:author="Yan(MSI) Zhang" w:date="2019-08-19T10:58:00Z">
                <w:rPr>
                  <w:rFonts w:ascii="Cambria Math" w:hAnsi="Cambria Math" w:cs="Arial"/>
                  <w:sz w:val="24"/>
                  <w:lang w:eastAsia="zh-CN"/>
                </w:rPr>
                <m:t>SYM,init</m:t>
              </w:ins>
            </m:r>
          </m:sub>
        </m:sSub>
        <m:r>
          <w:ins w:id="36" w:author="Yan(MSI) Zhang" w:date="2019-08-19T10:58:00Z">
            <w:rPr>
              <w:rFonts w:ascii="Cambria Math" w:hAnsi="Cambria Math" w:cs="Arial"/>
              <w:sz w:val="24"/>
              <w:lang w:eastAsia="zh-CN"/>
            </w:rPr>
            <m:t>=</m:t>
          </w:ins>
        </m:r>
        <m:sSub>
          <m:sSubPr>
            <m:ctrlPr>
              <w:ins w:id="37" w:author="Yan(MSI) Zhang" w:date="2019-08-19T10:58:00Z">
                <w:rPr>
                  <w:rFonts w:ascii="Cambria Math" w:hAnsi="Cambria Math" w:cs="Arial"/>
                  <w:i/>
                  <w:iCs/>
                  <w:sz w:val="24"/>
                  <w:lang w:eastAsia="zh-CN"/>
                </w:rPr>
              </w:ins>
            </m:ctrlPr>
          </m:sSubPr>
          <m:e>
            <m:r>
              <w:ins w:id="38" w:author="Yan(MSI) Zhang" w:date="2019-08-19T10:58:00Z">
                <w:rPr>
                  <w:rFonts w:ascii="Cambria Math" w:hAnsi="Cambria Math" w:cs="Arial"/>
                  <w:sz w:val="24"/>
                  <w:lang w:eastAsia="zh-CN"/>
                </w:rPr>
                <m:t>F</m:t>
              </w:ins>
            </m:r>
          </m:e>
          <m:sub>
            <m:r>
              <w:ins w:id="39" w:author="Yan(MSI) Zhang" w:date="2019-08-19T10:58:00Z">
                <w:rPr>
                  <w:rFonts w:ascii="Cambria Math" w:hAnsi="Cambria Math" w:cs="Arial"/>
                  <w:sz w:val="24"/>
                  <w:lang w:eastAsia="zh-CN"/>
                </w:rPr>
                <m:t>VAL</m:t>
              </w:ins>
            </m:r>
          </m:sub>
        </m:sSub>
        <m:r>
          <w:ins w:id="40" w:author="Yan(MSI) Zhang" w:date="2019-08-19T10:58:00Z">
            <w:rPr>
              <w:rFonts w:ascii="Cambria Math" w:hAnsi="Cambria Math" w:cs="Arial"/>
              <w:sz w:val="24"/>
              <w:lang w:eastAsia="zh-CN"/>
            </w:rPr>
            <m:t>+1</m:t>
          </w:ins>
        </m:r>
      </m:oMath>
      <w:ins w:id="41" w:author="Yan(MSI) Zhang" w:date="2019-08-19T10:58:00Z">
        <w:r w:rsidR="00053EE5">
          <w:rPr>
            <w:rFonts w:ascii="Calibri" w:hAnsi="Calibri" w:cs="Arial"/>
            <w:iCs/>
            <w:sz w:val="24"/>
            <w:lang w:eastAsia="zh-CN"/>
          </w:rPr>
          <w:t>,</w:t>
        </w:r>
      </w:ins>
      <w:r w:rsidR="00053EE5">
        <w:rPr>
          <w:rFonts w:ascii="Calibri" w:hAnsi="Calibri" w:cs="Arial"/>
          <w:iCs/>
          <w:sz w:val="24"/>
          <w:lang w:eastAsia="zh-CN"/>
        </w:rPr>
        <w:t xml:space="preserve"> </w:t>
      </w:r>
      <w:r w:rsidR="00053EE5" w:rsidRPr="00C40FD4">
        <w:rPr>
          <w:rFonts w:ascii="Calibri" w:hAnsi="Calibri" w:cs="Arial"/>
          <w:sz w:val="24"/>
          <w:lang w:val="en-US" w:eastAsia="zh-CN"/>
        </w:rPr>
        <w:t xml:space="preserve">and </w:t>
      </w:r>
      <w:del w:id="42" w:author="Yan(MSI) Zhang" w:date="2019-08-19T10:58:00Z">
        <w:r w:rsidR="00053EE5" w:rsidRPr="00C40FD4" w:rsidDel="00791FA1">
          <w:rPr>
            <w:rFonts w:ascii="Calibri" w:hAnsi="Calibri" w:cs="Arial"/>
            <w:sz w:val="24"/>
            <w:lang w:val="en-US" w:eastAsia="zh-CN"/>
          </w:rPr>
          <w:delText>a</w:delText>
        </w:r>
        <w:r w:rsidR="00053EE5" w:rsidRPr="00C40FD4" w:rsidDel="00791FA1">
          <w:rPr>
            <w:rFonts w:ascii="Calibri" w:hAnsi="Calibri" w:cs="Arial"/>
            <w:i/>
            <w:iCs/>
            <w:sz w:val="24"/>
            <w:lang w:val="en-US" w:eastAsia="zh-CN"/>
          </w:rPr>
          <w:delText xml:space="preserve">init </w:delText>
        </w:r>
        <w:r w:rsidR="00053EE5" w:rsidRPr="00C40FD4" w:rsidDel="00791FA1">
          <w:rPr>
            <w:rFonts w:ascii="Calibri" w:hAnsi="Calibri" w:cs="Arial"/>
            <w:sz w:val="24"/>
            <w:lang w:val="en-US" w:eastAsia="zh-CN"/>
          </w:rPr>
          <w:delText xml:space="preserve">= a </w:delText>
        </w:r>
      </w:del>
      <w:del w:id="43" w:author="Yan(MSI) Zhang" w:date="2019-08-19T11:00:00Z">
        <w:r w:rsidR="00053EE5" w:rsidRPr="00C40FD4" w:rsidDel="00791FA1">
          <w:rPr>
            <w:rFonts w:ascii="Calibri" w:hAnsi="Calibri" w:cs="Arial"/>
            <w:sz w:val="24"/>
            <w:lang w:val="en-US" w:eastAsia="zh-CN"/>
          </w:rPr>
          <w:delText>where a is the pre-FEC padding factor set to 4 and N</w:delText>
        </w:r>
        <w:r w:rsidR="00053EE5" w:rsidRPr="00C40FD4" w:rsidDel="00791FA1">
          <w:rPr>
            <w:rFonts w:ascii="Calibri" w:hAnsi="Calibri" w:cs="Arial"/>
            <w:i/>
            <w:iCs/>
            <w:sz w:val="24"/>
            <w:lang w:val="en-US" w:eastAsia="zh-CN"/>
          </w:rPr>
          <w:delText xml:space="preserve">SYM </w:delText>
        </w:r>
        <w:r w:rsidR="00053EE5" w:rsidRPr="00C40FD4" w:rsidDel="00791FA1">
          <w:rPr>
            <w:rFonts w:ascii="Calibri" w:hAnsi="Calibri" w:cs="Arial"/>
            <w:sz w:val="24"/>
            <w:lang w:val="en-US" w:eastAsia="zh-CN"/>
          </w:rPr>
          <w:delText>is set to F</w:delText>
        </w:r>
        <w:r w:rsidR="00053EE5" w:rsidRPr="00C40FD4" w:rsidDel="00791FA1">
          <w:rPr>
            <w:rFonts w:ascii="Calibri" w:hAnsi="Calibri" w:cs="Arial"/>
            <w:i/>
            <w:iCs/>
            <w:sz w:val="24"/>
            <w:lang w:val="en-US" w:eastAsia="zh-CN"/>
          </w:rPr>
          <w:delText xml:space="preserve">VAL </w:delText>
        </w:r>
        <w:r w:rsidR="00053EE5" w:rsidRPr="00C40FD4" w:rsidDel="00791FA1">
          <w:rPr>
            <w:rFonts w:ascii="Calibri" w:hAnsi="Calibri" w:cs="Arial"/>
            <w:sz w:val="24"/>
            <w:lang w:val="en-US" w:eastAsia="zh-CN"/>
          </w:rPr>
          <w:delText>+ 1</w:delText>
        </w:r>
      </w:del>
      <w:r w:rsidR="00053EE5" w:rsidRPr="00C40FD4">
        <w:rPr>
          <w:rFonts w:ascii="Calibri" w:hAnsi="Calibri" w:cs="Arial"/>
          <w:sz w:val="24"/>
          <w:lang w:val="en-US" w:eastAsia="zh-CN"/>
        </w:rPr>
        <w:t xml:space="preserve">, </w:t>
      </w:r>
      <m:oMath>
        <m:sSub>
          <m:sSubPr>
            <m:ctrlPr>
              <w:ins w:id="44" w:author="Yan(MSI) Zhang" w:date="2019-08-19T11:01:00Z">
                <w:rPr>
                  <w:rFonts w:ascii="Cambria Math" w:hAnsi="Cambria Math" w:cs="Arial"/>
                  <w:sz w:val="24"/>
                  <w:lang w:val="en-US" w:eastAsia="zh-CN"/>
                </w:rPr>
              </w:ins>
            </m:ctrlPr>
          </m:sSubPr>
          <m:e>
            <m:r>
              <w:ins w:id="45" w:author="Yan(MSI) Zhang" w:date="2019-08-19T11:01:00Z">
                <w:rPr>
                  <w:rFonts w:ascii="Cambria Math" w:hAnsi="Cambria Math" w:cs="Arial"/>
                  <w:sz w:val="24"/>
                  <w:lang w:val="en-US" w:eastAsia="zh-CN"/>
                </w:rPr>
                <m:t>a</m:t>
              </w:ins>
            </m:r>
          </m:e>
          <m:sub>
            <m:r>
              <w:ins w:id="46" w:author="Yan(MSI) Zhang" w:date="2019-08-19T11:01:00Z">
                <w:rPr>
                  <w:rFonts w:ascii="Cambria Math" w:hAnsi="Cambria Math" w:cs="Arial"/>
                  <w:sz w:val="24"/>
                  <w:lang w:val="en-US" w:eastAsia="zh-CN"/>
                </w:rPr>
                <m:t>init</m:t>
              </w:ins>
            </m:r>
          </m:sub>
        </m:sSub>
        <m:r>
          <w:ins w:id="47" w:author="Yan(MSI) Zhang" w:date="2019-08-19T11:01:00Z">
            <w:rPr>
              <w:rFonts w:ascii="Cambria Math" w:hAnsi="Cambria Math" w:cs="Arial"/>
              <w:sz w:val="24"/>
              <w:lang w:val="en-US" w:eastAsia="zh-CN"/>
            </w:rPr>
            <m:t>=</m:t>
          </w:ins>
        </m:r>
        <m:r>
          <w:ins w:id="48" w:author="Yan(MSI) Zhang" w:date="2019-08-19T11:06:00Z">
            <w:rPr>
              <w:rFonts w:ascii="Cambria Math" w:hAnsi="Cambria Math" w:cs="Arial"/>
              <w:sz w:val="24"/>
              <w:lang w:val="en-US" w:eastAsia="zh-CN"/>
            </w:rPr>
            <m:t>3</m:t>
          </w:ins>
        </m:r>
        <m:r>
          <w:ins w:id="49" w:author="Yan(MSI) Zhang" w:date="2019-08-19T11:01:00Z">
            <w:rPr>
              <w:rFonts w:ascii="Cambria Math" w:hAnsi="Cambria Math" w:cs="Arial"/>
              <w:sz w:val="24"/>
              <w:lang w:val="en-US" w:eastAsia="zh-CN"/>
            </w:rPr>
            <m:t>,</m:t>
          </w:ins>
        </m:r>
      </m:oMath>
      <w:r w:rsidRPr="00BA0F21">
        <w:rPr>
          <w:rFonts w:ascii="Calibri" w:hAnsi="Calibri" w:cs="Arial"/>
          <w:sz w:val="24"/>
          <w:lang w:val="en-US" w:eastAsia="zh-CN"/>
        </w:rPr>
        <w:t xml:space="preserve"> where F</w:t>
      </w:r>
      <w:r w:rsidRPr="00BA0F21">
        <w:rPr>
          <w:rFonts w:ascii="Calibri" w:hAnsi="Calibri" w:cs="Arial"/>
          <w:i/>
          <w:iCs/>
          <w:sz w:val="24"/>
          <w:lang w:val="en-US" w:eastAsia="zh-CN"/>
        </w:rPr>
        <w:t xml:space="preserve">VAL </w:t>
      </w:r>
      <w:r w:rsidRPr="00BA0F21">
        <w:rPr>
          <w:rFonts w:ascii="Calibri" w:hAnsi="Calibri" w:cs="Arial"/>
          <w:sz w:val="24"/>
          <w:lang w:val="en-US" w:eastAsia="zh-CN"/>
        </w:rPr>
        <w:t>is the value of the UL Data Symbols subfield of the TRS Control subfield.</w:t>
      </w:r>
    </w:p>
    <w:p w14:paraId="5C807749" w14:textId="77777777" w:rsidR="00C40FD4" w:rsidRPr="00D16495" w:rsidRDefault="00C40FD4" w:rsidP="00381C7B">
      <w:pPr>
        <w:autoSpaceDE w:val="0"/>
        <w:autoSpaceDN w:val="0"/>
        <w:adjustRightInd w:val="0"/>
        <w:rPr>
          <w:rFonts w:ascii="Calibri" w:hAnsi="Calibri" w:cs="Arial"/>
          <w:sz w:val="24"/>
          <w:lang w:val="en-US" w:eastAsia="zh-CN"/>
        </w:rPr>
      </w:pPr>
    </w:p>
    <w:p w14:paraId="42C3A139" w14:textId="77777777" w:rsidR="000779C7" w:rsidRDefault="000779C7" w:rsidP="000779C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0779C7" w14:paraId="62F721E4" w14:textId="77777777" w:rsidTr="009B6C51">
        <w:tc>
          <w:tcPr>
            <w:tcW w:w="877" w:type="dxa"/>
          </w:tcPr>
          <w:p w14:paraId="660CE956" w14:textId="794C34BF" w:rsidR="000779C7" w:rsidRDefault="000779C7" w:rsidP="009B6C51">
            <w:pPr>
              <w:rPr>
                <w:rFonts w:ascii="Calibri" w:hAnsi="Calibri"/>
                <w:szCs w:val="22"/>
              </w:rPr>
            </w:pPr>
            <w:r>
              <w:rPr>
                <w:rFonts w:ascii="Calibri" w:hAnsi="Calibri"/>
                <w:szCs w:val="22"/>
              </w:rPr>
              <w:lastRenderedPageBreak/>
              <w:t>21</w:t>
            </w:r>
            <w:r w:rsidR="00AB20BE">
              <w:rPr>
                <w:rFonts w:ascii="Calibri" w:hAnsi="Calibri"/>
                <w:szCs w:val="22"/>
              </w:rPr>
              <w:t>097</w:t>
            </w:r>
          </w:p>
        </w:tc>
        <w:tc>
          <w:tcPr>
            <w:tcW w:w="1260" w:type="dxa"/>
          </w:tcPr>
          <w:p w14:paraId="18607C16" w14:textId="0D1080CA" w:rsidR="000779C7" w:rsidRDefault="000779C7" w:rsidP="009B6C51">
            <w:pPr>
              <w:rPr>
                <w:rFonts w:ascii="Calibri" w:hAnsi="Calibri"/>
                <w:szCs w:val="22"/>
              </w:rPr>
            </w:pPr>
            <w:r>
              <w:rPr>
                <w:rFonts w:ascii="Calibri" w:hAnsi="Calibri"/>
                <w:szCs w:val="22"/>
              </w:rPr>
              <w:t>27.3.1</w:t>
            </w:r>
            <w:r w:rsidR="00B930B3">
              <w:rPr>
                <w:rFonts w:ascii="Calibri" w:hAnsi="Calibri"/>
                <w:szCs w:val="22"/>
              </w:rPr>
              <w:t>1.14</w:t>
            </w:r>
          </w:p>
        </w:tc>
        <w:tc>
          <w:tcPr>
            <w:tcW w:w="1260" w:type="dxa"/>
          </w:tcPr>
          <w:p w14:paraId="4885046D" w14:textId="3302635C" w:rsidR="000779C7" w:rsidRDefault="00FA4A4D" w:rsidP="009B6C51">
            <w:pPr>
              <w:rPr>
                <w:rFonts w:ascii="Calibri" w:hAnsi="Calibri"/>
                <w:szCs w:val="22"/>
              </w:rPr>
            </w:pPr>
            <w:r>
              <w:rPr>
                <w:rFonts w:ascii="Calibri" w:hAnsi="Calibri"/>
                <w:szCs w:val="22"/>
              </w:rPr>
              <w:t>6</w:t>
            </w:r>
            <w:r w:rsidR="00501A02">
              <w:rPr>
                <w:rFonts w:ascii="Calibri" w:hAnsi="Calibri"/>
                <w:szCs w:val="22"/>
              </w:rPr>
              <w:t>29</w:t>
            </w:r>
            <w:r>
              <w:rPr>
                <w:rFonts w:ascii="Calibri" w:hAnsi="Calibri"/>
                <w:szCs w:val="22"/>
              </w:rPr>
              <w:t>.12</w:t>
            </w:r>
          </w:p>
        </w:tc>
        <w:tc>
          <w:tcPr>
            <w:tcW w:w="2610" w:type="dxa"/>
          </w:tcPr>
          <w:p w14:paraId="3207986C" w14:textId="72A2922E" w:rsidR="000779C7" w:rsidRPr="00FF7449" w:rsidRDefault="004A421F" w:rsidP="009B6C51">
            <w:pPr>
              <w:rPr>
                <w:rFonts w:ascii="Calibri" w:hAnsi="Calibri" w:cs="Arial"/>
                <w:sz w:val="24"/>
                <w:lang w:val="en-US" w:eastAsia="zh-CN"/>
              </w:rPr>
            </w:pPr>
            <w:r w:rsidRPr="004A421F">
              <w:rPr>
                <w:rFonts w:ascii="Calibri" w:hAnsi="Calibri" w:cs="Arial"/>
                <w:sz w:val="24"/>
                <w:lang w:val="en-US" w:eastAsia="zh-CN"/>
              </w:rPr>
              <w:t>Equation without mid-</w:t>
            </w:r>
            <w:proofErr w:type="gramStart"/>
            <w:r w:rsidRPr="004A421F">
              <w:rPr>
                <w:rFonts w:ascii="Calibri" w:hAnsi="Calibri" w:cs="Arial"/>
                <w:sz w:val="24"/>
                <w:lang w:val="en-US" w:eastAsia="zh-CN"/>
              </w:rPr>
              <w:t>amble :</w:t>
            </w:r>
            <w:proofErr w:type="gramEnd"/>
            <w:r w:rsidRPr="004A421F">
              <w:rPr>
                <w:rFonts w:ascii="Calibri" w:hAnsi="Calibri" w:cs="Arial"/>
                <w:sz w:val="24"/>
                <w:lang w:val="en-US" w:eastAsia="zh-CN"/>
              </w:rPr>
              <w:t xml:space="preserve"> "If </w:t>
            </w:r>
            <w:proofErr w:type="spellStart"/>
            <w:r w:rsidRPr="004A421F">
              <w:rPr>
                <w:rFonts w:ascii="Calibri" w:hAnsi="Calibri" w:cs="Arial"/>
                <w:sz w:val="24"/>
                <w:lang w:val="en-US" w:eastAsia="zh-CN"/>
              </w:rPr>
              <w:t>midambles</w:t>
            </w:r>
            <w:proofErr w:type="spellEnd"/>
            <w:r w:rsidRPr="004A421F">
              <w:rPr>
                <w:rFonts w:ascii="Calibri" w:hAnsi="Calibri" w:cs="Arial"/>
                <w:sz w:val="24"/>
                <w:lang w:val="en-US" w:eastAsia="zh-CN"/>
              </w:rPr>
              <w:t xml:space="preserve"> are not present, the time"</w:t>
            </w:r>
          </w:p>
        </w:tc>
        <w:tc>
          <w:tcPr>
            <w:tcW w:w="1890" w:type="dxa"/>
          </w:tcPr>
          <w:p w14:paraId="686F445E" w14:textId="0F18297A" w:rsidR="000779C7" w:rsidRPr="005F4386" w:rsidRDefault="004D51A2" w:rsidP="009B6C51">
            <w:pPr>
              <w:rPr>
                <w:rFonts w:ascii="Arial" w:hAnsi="Arial" w:cs="Arial"/>
                <w:sz w:val="20"/>
                <w:lang w:val="en-US" w:eastAsia="zh-CN"/>
              </w:rPr>
            </w:pPr>
            <w:r w:rsidRPr="004D51A2">
              <w:rPr>
                <w:rFonts w:ascii="Arial" w:hAnsi="Arial" w:cs="Arial"/>
                <w:sz w:val="20"/>
                <w:lang w:val="en-US" w:eastAsia="zh-CN"/>
              </w:rPr>
              <w:t>Define equation with mid-ambles or have reference to mid-amble section</w:t>
            </w:r>
          </w:p>
        </w:tc>
        <w:tc>
          <w:tcPr>
            <w:tcW w:w="2250" w:type="dxa"/>
          </w:tcPr>
          <w:p w14:paraId="0F9EC1E3" w14:textId="12646CA3" w:rsidR="000779C7" w:rsidRDefault="000779C7" w:rsidP="009B6C51">
            <w:pPr>
              <w:rPr>
                <w:rFonts w:ascii="Calibri" w:hAnsi="Calibri" w:cs="Arial"/>
                <w:b/>
                <w:szCs w:val="22"/>
                <w:lang w:eastAsia="zh-CN"/>
              </w:rPr>
            </w:pPr>
            <w:r>
              <w:rPr>
                <w:rFonts w:ascii="Calibri" w:hAnsi="Calibri" w:cs="Arial"/>
                <w:b/>
                <w:szCs w:val="22"/>
                <w:lang w:eastAsia="zh-CN"/>
              </w:rPr>
              <w:t>Re</w:t>
            </w:r>
            <w:r w:rsidR="009B23C1">
              <w:rPr>
                <w:rFonts w:ascii="Calibri" w:hAnsi="Calibri" w:cs="Arial"/>
                <w:b/>
                <w:szCs w:val="22"/>
                <w:lang w:eastAsia="zh-CN"/>
              </w:rPr>
              <w:t>jected</w:t>
            </w:r>
            <w:r>
              <w:rPr>
                <w:rFonts w:ascii="Calibri" w:hAnsi="Calibri" w:cs="Arial"/>
                <w:b/>
                <w:szCs w:val="22"/>
                <w:lang w:eastAsia="zh-CN"/>
              </w:rPr>
              <w:t>.</w:t>
            </w:r>
          </w:p>
          <w:p w14:paraId="56E9FC19" w14:textId="3E22A5D8" w:rsidR="009B23C1" w:rsidRDefault="009B23C1" w:rsidP="009B23C1">
            <w:pPr>
              <w:autoSpaceDE w:val="0"/>
              <w:autoSpaceDN w:val="0"/>
              <w:adjustRightInd w:val="0"/>
              <w:rPr>
                <w:rFonts w:ascii="Calibri" w:hAnsi="Calibri" w:cs="Arial"/>
                <w:sz w:val="24"/>
                <w:lang w:val="en-US" w:eastAsia="zh-CN"/>
              </w:rPr>
            </w:pPr>
            <w:r>
              <w:rPr>
                <w:rFonts w:ascii="Calibri" w:hAnsi="Calibri" w:cs="Arial"/>
                <w:sz w:val="24"/>
                <w:lang w:val="en-US" w:eastAsia="zh-CN"/>
              </w:rPr>
              <w:t>Equation for data field with mid-ambles will be very complicated to write concisely. In addition, Equations (27-3) and (27-4) in 27.3.9 Mathematical description of signals are defined for transmissions with</w:t>
            </w:r>
            <w:r w:rsidR="00787B5B">
              <w:rPr>
                <w:rFonts w:ascii="Calibri" w:hAnsi="Calibri" w:cs="Arial"/>
                <w:sz w:val="24"/>
                <w:lang w:val="en-US" w:eastAsia="zh-CN"/>
              </w:rPr>
              <w:t>out</w:t>
            </w:r>
            <w:r>
              <w:rPr>
                <w:rFonts w:ascii="Calibri" w:hAnsi="Calibri" w:cs="Arial"/>
                <w:sz w:val="24"/>
                <w:lang w:val="en-US" w:eastAsia="zh-CN"/>
              </w:rPr>
              <w:t xml:space="preserve"> </w:t>
            </w:r>
            <w:proofErr w:type="spellStart"/>
            <w:r>
              <w:rPr>
                <w:rFonts w:ascii="Calibri" w:hAnsi="Calibri" w:cs="Arial"/>
                <w:sz w:val="24"/>
                <w:lang w:val="en-US" w:eastAsia="zh-CN"/>
              </w:rPr>
              <w:t>midamble</w:t>
            </w:r>
            <w:proofErr w:type="spellEnd"/>
            <w:r>
              <w:rPr>
                <w:rFonts w:ascii="Calibri" w:hAnsi="Calibri" w:cs="Arial"/>
                <w:sz w:val="24"/>
                <w:lang w:val="en-US" w:eastAsia="zh-CN"/>
              </w:rPr>
              <w:t xml:space="preserve"> as well. Clause 27.3.11.16 </w:t>
            </w:r>
            <w:proofErr w:type="spellStart"/>
            <w:r>
              <w:rPr>
                <w:rFonts w:ascii="Calibri" w:hAnsi="Calibri" w:cs="Arial"/>
                <w:sz w:val="24"/>
                <w:lang w:val="en-US" w:eastAsia="zh-CN"/>
              </w:rPr>
              <w:t>Midambles</w:t>
            </w:r>
            <w:proofErr w:type="spellEnd"/>
            <w:r>
              <w:rPr>
                <w:rFonts w:ascii="Calibri" w:hAnsi="Calibri" w:cs="Arial"/>
                <w:sz w:val="24"/>
                <w:lang w:val="en-US" w:eastAsia="zh-CN"/>
              </w:rPr>
              <w:t xml:space="preserve"> have detailed descriptions on how to implement </w:t>
            </w:r>
            <w:proofErr w:type="spellStart"/>
            <w:r>
              <w:rPr>
                <w:rFonts w:ascii="Calibri" w:hAnsi="Calibri" w:cs="Arial"/>
                <w:sz w:val="24"/>
                <w:lang w:val="en-US" w:eastAsia="zh-CN"/>
              </w:rPr>
              <w:t>midambles</w:t>
            </w:r>
            <w:proofErr w:type="spellEnd"/>
            <w:r>
              <w:rPr>
                <w:rFonts w:ascii="Calibri" w:hAnsi="Calibri" w:cs="Arial"/>
                <w:sz w:val="24"/>
                <w:lang w:val="en-US" w:eastAsia="zh-CN"/>
              </w:rPr>
              <w:t xml:space="preserve"> in the Data field. </w:t>
            </w:r>
          </w:p>
          <w:p w14:paraId="5880DEFB" w14:textId="4F24EECD" w:rsidR="000779C7" w:rsidRDefault="000779C7" w:rsidP="009B6C51">
            <w:pPr>
              <w:rPr>
                <w:rFonts w:ascii="Calibri" w:hAnsi="Calibri" w:cs="Arial"/>
                <w:b/>
                <w:szCs w:val="22"/>
                <w:lang w:eastAsia="zh-CN"/>
              </w:rPr>
            </w:pPr>
          </w:p>
        </w:tc>
      </w:tr>
    </w:tbl>
    <w:p w14:paraId="571AFFDB" w14:textId="77777777" w:rsidR="00737964" w:rsidRDefault="00737964" w:rsidP="00665A18">
      <w:pPr>
        <w:autoSpaceDE w:val="0"/>
        <w:autoSpaceDN w:val="0"/>
        <w:adjustRightInd w:val="0"/>
        <w:rPr>
          <w:sz w:val="24"/>
          <w:szCs w:val="24"/>
          <w:highlight w:val="yellow"/>
          <w:lang w:eastAsia="zh-CN"/>
        </w:rPr>
      </w:pPr>
    </w:p>
    <w:p w14:paraId="2D48733D" w14:textId="77777777" w:rsidR="008F1D96" w:rsidRDefault="008F1D96" w:rsidP="000A672C">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0A672C" w14:paraId="3C7DF088" w14:textId="77777777" w:rsidTr="009B6C51">
        <w:tc>
          <w:tcPr>
            <w:tcW w:w="877" w:type="dxa"/>
          </w:tcPr>
          <w:p w14:paraId="5BAC90A7" w14:textId="5A7F51C2" w:rsidR="000A672C" w:rsidRDefault="000A672C" w:rsidP="009B6C51">
            <w:pPr>
              <w:rPr>
                <w:rFonts w:ascii="Calibri" w:hAnsi="Calibri"/>
                <w:szCs w:val="22"/>
              </w:rPr>
            </w:pPr>
            <w:r>
              <w:rPr>
                <w:rFonts w:ascii="Calibri" w:hAnsi="Calibri"/>
                <w:szCs w:val="22"/>
              </w:rPr>
              <w:t>21</w:t>
            </w:r>
            <w:r w:rsidR="006A591F">
              <w:rPr>
                <w:rFonts w:ascii="Calibri" w:hAnsi="Calibri"/>
                <w:szCs w:val="22"/>
              </w:rPr>
              <w:t>121</w:t>
            </w:r>
          </w:p>
        </w:tc>
        <w:tc>
          <w:tcPr>
            <w:tcW w:w="1260" w:type="dxa"/>
          </w:tcPr>
          <w:p w14:paraId="06364D49" w14:textId="79BE51E5" w:rsidR="000A672C" w:rsidRDefault="000A672C" w:rsidP="009B6C51">
            <w:pPr>
              <w:rPr>
                <w:rFonts w:ascii="Calibri" w:hAnsi="Calibri"/>
                <w:szCs w:val="22"/>
              </w:rPr>
            </w:pPr>
            <w:r>
              <w:rPr>
                <w:rFonts w:ascii="Calibri" w:hAnsi="Calibri"/>
                <w:szCs w:val="22"/>
              </w:rPr>
              <w:t>27.3.1</w:t>
            </w:r>
            <w:r w:rsidR="00F12E71">
              <w:rPr>
                <w:rFonts w:ascii="Calibri" w:hAnsi="Calibri"/>
                <w:szCs w:val="22"/>
              </w:rPr>
              <w:t>1.16</w:t>
            </w:r>
          </w:p>
        </w:tc>
        <w:tc>
          <w:tcPr>
            <w:tcW w:w="1260" w:type="dxa"/>
          </w:tcPr>
          <w:p w14:paraId="6C3F8B3C" w14:textId="45CAFFFC" w:rsidR="000A672C" w:rsidRDefault="003063A4" w:rsidP="009B6C51">
            <w:pPr>
              <w:rPr>
                <w:rFonts w:ascii="Calibri" w:hAnsi="Calibri"/>
                <w:szCs w:val="22"/>
              </w:rPr>
            </w:pPr>
            <w:r>
              <w:rPr>
                <w:rFonts w:ascii="Calibri" w:hAnsi="Calibri"/>
                <w:szCs w:val="22"/>
              </w:rPr>
              <w:t>630.61</w:t>
            </w:r>
          </w:p>
        </w:tc>
        <w:tc>
          <w:tcPr>
            <w:tcW w:w="2610" w:type="dxa"/>
          </w:tcPr>
          <w:p w14:paraId="0AFCD50F" w14:textId="77777777" w:rsidR="00834007" w:rsidRPr="00834007" w:rsidRDefault="00834007" w:rsidP="00834007">
            <w:pPr>
              <w:rPr>
                <w:rFonts w:ascii="Calibri" w:hAnsi="Calibri" w:cs="Arial"/>
                <w:sz w:val="24"/>
                <w:lang w:val="en-US" w:eastAsia="zh-CN"/>
              </w:rPr>
            </w:pPr>
            <w:r w:rsidRPr="00834007">
              <w:rPr>
                <w:rFonts w:ascii="Calibri" w:hAnsi="Calibri" w:cs="Arial"/>
                <w:sz w:val="24"/>
                <w:lang w:val="en-US" w:eastAsia="zh-CN"/>
              </w:rPr>
              <w:t xml:space="preserve">"The scrambling and encoding process of the bits in the Data field OFDM symbols before and after each </w:t>
            </w:r>
            <w:proofErr w:type="spellStart"/>
            <w:r w:rsidRPr="00834007">
              <w:rPr>
                <w:rFonts w:ascii="Calibri" w:hAnsi="Calibri" w:cs="Arial"/>
                <w:sz w:val="24"/>
                <w:lang w:val="en-US" w:eastAsia="zh-CN"/>
              </w:rPr>
              <w:t>midamble</w:t>
            </w:r>
            <w:proofErr w:type="spellEnd"/>
          </w:p>
          <w:p w14:paraId="5CCD72F5" w14:textId="20864FCE" w:rsidR="000A672C" w:rsidRPr="00FF7449" w:rsidRDefault="00834007" w:rsidP="00834007">
            <w:pPr>
              <w:rPr>
                <w:rFonts w:ascii="Calibri" w:hAnsi="Calibri" w:cs="Arial"/>
                <w:sz w:val="24"/>
                <w:lang w:val="en-US" w:eastAsia="zh-CN"/>
              </w:rPr>
            </w:pPr>
            <w:r w:rsidRPr="00834007">
              <w:rPr>
                <w:rFonts w:ascii="Calibri" w:hAnsi="Calibri" w:cs="Arial"/>
                <w:sz w:val="24"/>
                <w:lang w:val="en-US" w:eastAsia="zh-CN"/>
              </w:rPr>
              <w:t xml:space="preserve">are the same as the case where </w:t>
            </w:r>
            <w:proofErr w:type="spellStart"/>
            <w:r w:rsidRPr="00834007">
              <w:rPr>
                <w:rFonts w:ascii="Calibri" w:hAnsi="Calibri" w:cs="Arial"/>
                <w:sz w:val="24"/>
                <w:lang w:val="en-US" w:eastAsia="zh-CN"/>
              </w:rPr>
              <w:t>midamble</w:t>
            </w:r>
            <w:proofErr w:type="spellEnd"/>
            <w:r w:rsidRPr="00834007">
              <w:rPr>
                <w:rFonts w:ascii="Calibri" w:hAnsi="Calibri" w:cs="Arial"/>
                <w:sz w:val="24"/>
                <w:lang w:val="en-US" w:eastAsia="zh-CN"/>
              </w:rPr>
              <w:t xml:space="preserve"> is not present." Sentence is vague. i.e. it could mean that the encoding is done and then the mid-ambles are inserted (as shown on </w:t>
            </w:r>
            <w:proofErr w:type="spellStart"/>
            <w:r w:rsidRPr="00834007">
              <w:rPr>
                <w:rFonts w:ascii="Calibri" w:hAnsi="Calibri" w:cs="Arial"/>
                <w:sz w:val="24"/>
                <w:lang w:val="en-US" w:eastAsia="zh-CN"/>
              </w:rPr>
              <w:t>pg</w:t>
            </w:r>
            <w:proofErr w:type="spellEnd"/>
            <w:r w:rsidRPr="00834007">
              <w:rPr>
                <w:rFonts w:ascii="Calibri" w:hAnsi="Calibri" w:cs="Arial"/>
                <w:sz w:val="24"/>
                <w:lang w:val="en-US" w:eastAsia="zh-CN"/>
              </w:rPr>
              <w:t xml:space="preserve"> 602 line 7) or each section is independently encoded (which I do not think is the intention).</w:t>
            </w:r>
          </w:p>
        </w:tc>
        <w:tc>
          <w:tcPr>
            <w:tcW w:w="1890" w:type="dxa"/>
          </w:tcPr>
          <w:p w14:paraId="50C00C13" w14:textId="17646A8C" w:rsidR="000A672C" w:rsidRPr="005F4386" w:rsidRDefault="00F13D80" w:rsidP="009B6C51">
            <w:pPr>
              <w:rPr>
                <w:rFonts w:ascii="Arial" w:hAnsi="Arial" w:cs="Arial"/>
                <w:sz w:val="20"/>
                <w:lang w:val="en-US" w:eastAsia="zh-CN"/>
              </w:rPr>
            </w:pPr>
            <w:r w:rsidRPr="00F13D80">
              <w:rPr>
                <w:rFonts w:ascii="Arial" w:hAnsi="Arial" w:cs="Arial"/>
                <w:sz w:val="20"/>
                <w:lang w:val="en-US" w:eastAsia="zh-CN"/>
              </w:rPr>
              <w:t xml:space="preserve">Modify sentence to say </w:t>
            </w:r>
            <w:proofErr w:type="spellStart"/>
            <w:r w:rsidRPr="00F13D80">
              <w:rPr>
                <w:rFonts w:ascii="Arial" w:hAnsi="Arial" w:cs="Arial"/>
                <w:sz w:val="20"/>
                <w:lang w:val="en-US" w:eastAsia="zh-CN"/>
              </w:rPr>
              <w:t>exaclty</w:t>
            </w:r>
            <w:proofErr w:type="spellEnd"/>
            <w:r w:rsidRPr="00F13D80">
              <w:rPr>
                <w:rFonts w:ascii="Arial" w:hAnsi="Arial" w:cs="Arial"/>
                <w:sz w:val="20"/>
                <w:lang w:val="en-US" w:eastAsia="zh-CN"/>
              </w:rPr>
              <w:t xml:space="preserve"> what it means i.e. the </w:t>
            </w:r>
            <w:proofErr w:type="spellStart"/>
            <w:r w:rsidRPr="00F13D80">
              <w:rPr>
                <w:rFonts w:ascii="Arial" w:hAnsi="Arial" w:cs="Arial"/>
                <w:sz w:val="20"/>
                <w:lang w:val="en-US" w:eastAsia="zh-CN"/>
              </w:rPr>
              <w:t>scambling</w:t>
            </w:r>
            <w:proofErr w:type="spellEnd"/>
            <w:r w:rsidRPr="00F13D80">
              <w:rPr>
                <w:rFonts w:ascii="Arial" w:hAnsi="Arial" w:cs="Arial"/>
                <w:sz w:val="20"/>
                <w:lang w:val="en-US" w:eastAsia="zh-CN"/>
              </w:rPr>
              <w:t xml:space="preserve"> and </w:t>
            </w:r>
            <w:proofErr w:type="spellStart"/>
            <w:r w:rsidRPr="00F13D80">
              <w:rPr>
                <w:rFonts w:ascii="Arial" w:hAnsi="Arial" w:cs="Arial"/>
                <w:sz w:val="20"/>
                <w:lang w:val="en-US" w:eastAsia="zh-CN"/>
              </w:rPr>
              <w:t>ecndoing</w:t>
            </w:r>
            <w:proofErr w:type="spellEnd"/>
            <w:r w:rsidRPr="00F13D80">
              <w:rPr>
                <w:rFonts w:ascii="Arial" w:hAnsi="Arial" w:cs="Arial"/>
                <w:sz w:val="20"/>
                <w:lang w:val="en-US" w:eastAsia="zh-CN"/>
              </w:rPr>
              <w:t xml:space="preserve"> process of the data packet is identical with and without mid-ambles and the mid-amble packets are inserted at the right points.</w:t>
            </w:r>
          </w:p>
        </w:tc>
        <w:tc>
          <w:tcPr>
            <w:tcW w:w="2250" w:type="dxa"/>
          </w:tcPr>
          <w:p w14:paraId="729C2465" w14:textId="1A58FF63" w:rsidR="000A672C" w:rsidRDefault="000A672C" w:rsidP="009B6C51">
            <w:pPr>
              <w:rPr>
                <w:rFonts w:ascii="Calibri" w:hAnsi="Calibri" w:cs="Arial"/>
                <w:b/>
                <w:szCs w:val="22"/>
                <w:lang w:eastAsia="zh-CN"/>
              </w:rPr>
            </w:pPr>
            <w:r>
              <w:rPr>
                <w:rFonts w:ascii="Calibri" w:hAnsi="Calibri" w:cs="Arial"/>
                <w:b/>
                <w:szCs w:val="22"/>
                <w:lang w:eastAsia="zh-CN"/>
              </w:rPr>
              <w:t>Re</w:t>
            </w:r>
            <w:r w:rsidR="006C6DC9">
              <w:rPr>
                <w:rFonts w:ascii="Calibri" w:hAnsi="Calibri" w:cs="Arial"/>
                <w:b/>
                <w:szCs w:val="22"/>
                <w:lang w:eastAsia="zh-CN"/>
              </w:rPr>
              <w:t>vised</w:t>
            </w:r>
            <w:r>
              <w:rPr>
                <w:rFonts w:ascii="Calibri" w:hAnsi="Calibri" w:cs="Arial"/>
                <w:b/>
                <w:szCs w:val="22"/>
                <w:lang w:eastAsia="zh-CN"/>
              </w:rPr>
              <w:t>.</w:t>
            </w:r>
          </w:p>
          <w:p w14:paraId="6B2D1B51" w14:textId="7A3D6087" w:rsidR="000A672C" w:rsidRDefault="00C75B02" w:rsidP="009B6C51">
            <w:pPr>
              <w:rPr>
                <w:rFonts w:ascii="Calibri" w:hAnsi="Calibri" w:cs="Arial"/>
                <w:b/>
                <w:szCs w:val="22"/>
                <w:lang w:eastAsia="zh-CN"/>
              </w:rPr>
            </w:pPr>
            <w:r>
              <w:rPr>
                <w:rFonts w:ascii="Arial" w:hAnsi="Arial" w:cs="Arial"/>
                <w:sz w:val="20"/>
                <w:lang w:eastAsia="zh-CN"/>
              </w:rPr>
              <w:t>Change to as in the resolution of CID21</w:t>
            </w:r>
            <w:r w:rsidR="0021229A">
              <w:rPr>
                <w:rFonts w:ascii="Arial" w:hAnsi="Arial" w:cs="Arial"/>
                <w:sz w:val="20"/>
                <w:lang w:eastAsia="zh-CN"/>
              </w:rPr>
              <w:t>121</w:t>
            </w:r>
            <w:r>
              <w:rPr>
                <w:rFonts w:ascii="Arial" w:hAnsi="Arial" w:cs="Arial"/>
                <w:sz w:val="20"/>
                <w:lang w:eastAsia="zh-CN"/>
              </w:rPr>
              <w:t xml:space="preserve"> in doc IEEE802.11-19/</w:t>
            </w:r>
            <w:r w:rsidR="00703F69">
              <w:rPr>
                <w:rFonts w:ascii="Arial" w:hAnsi="Arial" w:cs="Arial"/>
                <w:sz w:val="20"/>
                <w:lang w:eastAsia="zh-CN"/>
              </w:rPr>
              <w:t>1515r1</w:t>
            </w:r>
            <w:r>
              <w:rPr>
                <w:rFonts w:ascii="Arial" w:hAnsi="Arial" w:cs="Arial"/>
                <w:sz w:val="20"/>
                <w:lang w:val="en-US" w:eastAsia="zh-CN"/>
              </w:rPr>
              <w:t>.</w:t>
            </w:r>
          </w:p>
        </w:tc>
      </w:tr>
    </w:tbl>
    <w:p w14:paraId="46815FDB" w14:textId="381ECA30" w:rsidR="000A672C" w:rsidRDefault="000A672C" w:rsidP="000A672C">
      <w:pPr>
        <w:autoSpaceDE w:val="0"/>
        <w:autoSpaceDN w:val="0"/>
        <w:adjustRightInd w:val="0"/>
        <w:rPr>
          <w:rFonts w:ascii="Calibri" w:hAnsi="Calibri" w:cs="Arial"/>
          <w:sz w:val="24"/>
          <w:lang w:val="en-US" w:eastAsia="zh-CN"/>
        </w:rPr>
      </w:pPr>
    </w:p>
    <w:p w14:paraId="762E04BB" w14:textId="07FED0F6" w:rsidR="006E192A" w:rsidRDefault="000A672C" w:rsidP="006E192A">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D4.</w:t>
      </w:r>
      <w:r w:rsidR="00942C26">
        <w:rPr>
          <w:sz w:val="24"/>
          <w:szCs w:val="24"/>
          <w:highlight w:val="yellow"/>
        </w:rPr>
        <w:t>3</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27.3.1</w:t>
      </w:r>
      <w:r w:rsidR="00942C26">
        <w:rPr>
          <w:i/>
          <w:sz w:val="24"/>
          <w:szCs w:val="24"/>
          <w:highlight w:val="yellow"/>
          <w:lang w:eastAsia="zh-CN"/>
        </w:rPr>
        <w:t>1</w:t>
      </w:r>
      <w:r w:rsidR="00920D8D">
        <w:rPr>
          <w:i/>
          <w:sz w:val="24"/>
          <w:szCs w:val="24"/>
          <w:highlight w:val="yellow"/>
          <w:lang w:eastAsia="zh-CN"/>
        </w:rPr>
        <w:t>.16</w:t>
      </w:r>
    </w:p>
    <w:p w14:paraId="57C465C2" w14:textId="77777777" w:rsidR="006E192A" w:rsidRDefault="006E192A" w:rsidP="000A672C">
      <w:pPr>
        <w:autoSpaceDE w:val="0"/>
        <w:autoSpaceDN w:val="0"/>
        <w:adjustRightInd w:val="0"/>
        <w:rPr>
          <w:rFonts w:ascii="Calibri" w:hAnsi="Calibri" w:cs="Arial"/>
          <w:sz w:val="24"/>
          <w:lang w:val="en-US" w:eastAsia="zh-CN"/>
        </w:rPr>
      </w:pPr>
    </w:p>
    <w:p w14:paraId="1B2EA9EE" w14:textId="32B27B8C" w:rsidR="00062CCD" w:rsidRPr="001D666A" w:rsidRDefault="000A672C" w:rsidP="00C32A11">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w:t>
      </w:r>
      <w:r w:rsidR="00934B33">
        <w:rPr>
          <w:color w:val="000000"/>
          <w:highlight w:val="yellow"/>
          <w:lang w:eastAsia="zh-CN"/>
        </w:rPr>
        <w:t>630</w:t>
      </w:r>
      <w:r>
        <w:rPr>
          <w:color w:val="000000"/>
          <w:highlight w:val="yellow"/>
          <w:lang w:eastAsia="zh-CN"/>
        </w:rPr>
        <w:t>L</w:t>
      </w:r>
      <w:r w:rsidR="00934B33">
        <w:rPr>
          <w:color w:val="000000"/>
          <w:highlight w:val="yellow"/>
          <w:lang w:eastAsia="zh-CN"/>
        </w:rPr>
        <w:t>61</w:t>
      </w:r>
      <w:r w:rsidRPr="00270468">
        <w:rPr>
          <w:color w:val="000000"/>
          <w:highlight w:val="yellow"/>
          <w:lang w:eastAsia="zh-CN"/>
        </w:rPr>
        <w:t xml:space="preserve"> (CID #</w:t>
      </w:r>
      <w:r>
        <w:rPr>
          <w:color w:val="000000"/>
          <w:highlight w:val="yellow"/>
          <w:lang w:eastAsia="zh-CN"/>
        </w:rPr>
        <w:t>21</w:t>
      </w:r>
      <w:r w:rsidR="007A700E">
        <w:rPr>
          <w:color w:val="000000"/>
          <w:highlight w:val="yellow"/>
          <w:lang w:eastAsia="zh-CN"/>
        </w:rPr>
        <w:t>121</w:t>
      </w:r>
      <w:r w:rsidRPr="00270468">
        <w:rPr>
          <w:color w:val="000000"/>
          <w:highlight w:val="yellow"/>
          <w:lang w:eastAsia="zh-CN"/>
        </w:rPr>
        <w:t xml:space="preserve">): </w:t>
      </w:r>
    </w:p>
    <w:p w14:paraId="043A686E" w14:textId="143C522C" w:rsidR="001D666A" w:rsidRDefault="001D666A" w:rsidP="003C113C">
      <w:pPr>
        <w:autoSpaceDE w:val="0"/>
        <w:autoSpaceDN w:val="0"/>
        <w:adjustRightInd w:val="0"/>
        <w:rPr>
          <w:rFonts w:ascii="Calibri" w:hAnsi="Calibri" w:cs="Arial"/>
          <w:sz w:val="24"/>
          <w:lang w:val="en-US" w:eastAsia="zh-CN"/>
        </w:rPr>
      </w:pPr>
      <w:r w:rsidRPr="003C113C">
        <w:rPr>
          <w:rFonts w:ascii="Calibri" w:hAnsi="Calibri" w:cs="Arial"/>
          <w:sz w:val="24"/>
          <w:lang w:val="en-US" w:eastAsia="zh-CN"/>
        </w:rPr>
        <w:lastRenderedPageBreak/>
        <w:t xml:space="preserve">The scrambling and encoding process of the bits in the Data field OFDM symbols </w:t>
      </w:r>
      <w:del w:id="50" w:author="Yan(MSI) Zhang" w:date="2019-08-19T11:51:00Z">
        <w:r w:rsidRPr="003C113C" w:rsidDel="00CE6267">
          <w:rPr>
            <w:rFonts w:ascii="Calibri" w:hAnsi="Calibri" w:cs="Arial"/>
            <w:sz w:val="24"/>
            <w:lang w:val="en-US" w:eastAsia="zh-CN"/>
          </w:rPr>
          <w:delText>before and after each mid</w:delText>
        </w:r>
        <w:r w:rsidRPr="003C113C" w:rsidDel="00CE6267">
          <w:rPr>
            <w:rFonts w:ascii="Calibri" w:hAnsi="Calibri" w:cs="Arial"/>
            <w:sz w:val="24"/>
            <w:lang w:val="en-US" w:eastAsia="zh-CN"/>
          </w:rPr>
          <w:softHyphen/>
          <w:delText xml:space="preserve">amble </w:delText>
        </w:r>
      </w:del>
      <w:r w:rsidRPr="003C113C">
        <w:rPr>
          <w:rFonts w:ascii="Calibri" w:hAnsi="Calibri" w:cs="Arial"/>
          <w:sz w:val="24"/>
          <w:lang w:val="en-US" w:eastAsia="zh-CN"/>
        </w:rPr>
        <w:t xml:space="preserve">are </w:t>
      </w:r>
      <w:del w:id="51" w:author="Yan(MSI) Zhang" w:date="2019-08-19T11:52:00Z">
        <w:r w:rsidRPr="003C113C" w:rsidDel="00CE6267">
          <w:rPr>
            <w:rFonts w:ascii="Calibri" w:hAnsi="Calibri" w:cs="Arial"/>
            <w:sz w:val="24"/>
            <w:lang w:val="en-US" w:eastAsia="zh-CN"/>
          </w:rPr>
          <w:delText xml:space="preserve">the same as </w:delText>
        </w:r>
      </w:del>
      <w:del w:id="52" w:author="Yan(MSI) Zhang" w:date="2019-08-19T11:53:00Z">
        <w:r w:rsidRPr="003C113C" w:rsidDel="00CE6267">
          <w:rPr>
            <w:rFonts w:ascii="Calibri" w:hAnsi="Calibri" w:cs="Arial"/>
            <w:sz w:val="24"/>
            <w:lang w:val="en-US" w:eastAsia="zh-CN"/>
          </w:rPr>
          <w:delText>the case where midamble is not present</w:delText>
        </w:r>
      </w:del>
      <w:ins w:id="53" w:author="Yan(MSI) Zhang" w:date="2019-08-19T11:53:00Z">
        <w:r w:rsidR="00CE6267">
          <w:rPr>
            <w:rFonts w:ascii="Calibri" w:hAnsi="Calibri" w:cs="Arial"/>
            <w:sz w:val="24"/>
            <w:lang w:val="en-US" w:eastAsia="zh-CN"/>
          </w:rPr>
          <w:t xml:space="preserve"> identical for transmissions with or without </w:t>
        </w:r>
        <w:proofErr w:type="spellStart"/>
        <w:r w:rsidR="00CE6267">
          <w:rPr>
            <w:rFonts w:ascii="Calibri" w:hAnsi="Calibri" w:cs="Arial"/>
            <w:sz w:val="24"/>
            <w:lang w:val="en-US" w:eastAsia="zh-CN"/>
          </w:rPr>
          <w:t>midamble</w:t>
        </w:r>
      </w:ins>
      <w:proofErr w:type="spellEnd"/>
      <w:r w:rsidRPr="003C113C">
        <w:rPr>
          <w:rFonts w:ascii="Calibri" w:hAnsi="Calibri" w:cs="Arial"/>
          <w:sz w:val="24"/>
          <w:lang w:val="en-US" w:eastAsia="zh-CN"/>
        </w:rPr>
        <w:t>.</w:t>
      </w:r>
    </w:p>
    <w:p w14:paraId="692918E8" w14:textId="68AD5B96" w:rsidR="009D7657" w:rsidRDefault="009D7657" w:rsidP="003C113C">
      <w:pPr>
        <w:autoSpaceDE w:val="0"/>
        <w:autoSpaceDN w:val="0"/>
        <w:adjustRightInd w:val="0"/>
        <w:rPr>
          <w:rFonts w:ascii="Calibri" w:hAnsi="Calibri" w:cs="Arial"/>
          <w:sz w:val="24"/>
          <w:lang w:val="en-US" w:eastAsia="zh-CN"/>
        </w:rPr>
      </w:pPr>
    </w:p>
    <w:p w14:paraId="4CB7403B" w14:textId="77777777" w:rsidR="009D7657" w:rsidRDefault="009D7657" w:rsidP="009D7657">
      <w:pPr>
        <w:autoSpaceDE w:val="0"/>
        <w:autoSpaceDN w:val="0"/>
        <w:adjustRightInd w:val="0"/>
        <w:rPr>
          <w:sz w:val="24"/>
          <w:szCs w:val="24"/>
          <w:highlight w:val="yellow"/>
          <w:lang w:eastAsia="zh-CN"/>
        </w:rPr>
      </w:pPr>
    </w:p>
    <w:p w14:paraId="2D280102" w14:textId="77777777" w:rsidR="009D7657" w:rsidRDefault="009D7657" w:rsidP="009D7657">
      <w:pPr>
        <w:autoSpaceDE w:val="0"/>
        <w:autoSpaceDN w:val="0"/>
        <w:adjustRightInd w:val="0"/>
        <w:rPr>
          <w:rFonts w:ascii="Calibri" w:hAnsi="Calibri" w:cs="Arial"/>
          <w:sz w:val="24"/>
          <w:lang w:val="en-US"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260"/>
        <w:gridCol w:w="1260"/>
        <w:gridCol w:w="2610"/>
        <w:gridCol w:w="1890"/>
        <w:gridCol w:w="2250"/>
      </w:tblGrid>
      <w:tr w:rsidR="009D7657" w14:paraId="3FC52FD9" w14:textId="77777777" w:rsidTr="00446319">
        <w:tc>
          <w:tcPr>
            <w:tcW w:w="877" w:type="dxa"/>
          </w:tcPr>
          <w:p w14:paraId="72BB80F1" w14:textId="4BF48D9A" w:rsidR="009D7657" w:rsidRDefault="009D7657" w:rsidP="00446319">
            <w:pPr>
              <w:rPr>
                <w:rFonts w:ascii="Calibri" w:hAnsi="Calibri"/>
                <w:szCs w:val="22"/>
              </w:rPr>
            </w:pPr>
            <w:r>
              <w:rPr>
                <w:rFonts w:ascii="Calibri" w:hAnsi="Calibri"/>
                <w:szCs w:val="22"/>
              </w:rPr>
              <w:t>21492</w:t>
            </w:r>
          </w:p>
        </w:tc>
        <w:tc>
          <w:tcPr>
            <w:tcW w:w="1260" w:type="dxa"/>
          </w:tcPr>
          <w:p w14:paraId="1E4E87E0" w14:textId="26FECB88" w:rsidR="009D7657" w:rsidRDefault="009D7657" w:rsidP="00446319">
            <w:pPr>
              <w:rPr>
                <w:rFonts w:ascii="Calibri" w:hAnsi="Calibri"/>
                <w:szCs w:val="22"/>
              </w:rPr>
            </w:pPr>
            <w:r>
              <w:rPr>
                <w:rFonts w:ascii="Calibri" w:hAnsi="Calibri"/>
                <w:szCs w:val="22"/>
              </w:rPr>
              <w:t>2</w:t>
            </w:r>
            <w:r w:rsidR="008E0E55">
              <w:rPr>
                <w:rFonts w:ascii="Calibri" w:hAnsi="Calibri"/>
                <w:szCs w:val="22"/>
              </w:rPr>
              <w:t>6.16</w:t>
            </w:r>
          </w:p>
        </w:tc>
        <w:tc>
          <w:tcPr>
            <w:tcW w:w="1260" w:type="dxa"/>
          </w:tcPr>
          <w:p w14:paraId="45BF6CA0" w14:textId="79B098F6" w:rsidR="009D7657" w:rsidRDefault="008C3EB3" w:rsidP="00446319">
            <w:pPr>
              <w:rPr>
                <w:rFonts w:ascii="Calibri" w:hAnsi="Calibri"/>
                <w:szCs w:val="22"/>
              </w:rPr>
            </w:pPr>
            <w:r>
              <w:rPr>
                <w:rFonts w:ascii="Calibri" w:hAnsi="Calibri"/>
                <w:szCs w:val="22"/>
              </w:rPr>
              <w:t>445.57</w:t>
            </w:r>
          </w:p>
        </w:tc>
        <w:tc>
          <w:tcPr>
            <w:tcW w:w="2610" w:type="dxa"/>
          </w:tcPr>
          <w:p w14:paraId="1643070E" w14:textId="220FA5BA" w:rsidR="009D7657" w:rsidRPr="00FF7449" w:rsidRDefault="008202E9" w:rsidP="00446319">
            <w:pPr>
              <w:rPr>
                <w:rFonts w:ascii="Calibri" w:hAnsi="Calibri" w:cs="Arial"/>
                <w:sz w:val="24"/>
                <w:lang w:val="en-US" w:eastAsia="zh-CN"/>
              </w:rPr>
            </w:pPr>
            <w:r w:rsidRPr="008202E9">
              <w:rPr>
                <w:rFonts w:ascii="Calibri" w:hAnsi="Calibri" w:cs="Arial"/>
                <w:sz w:val="24"/>
                <w:lang w:val="en-US" w:eastAsia="zh-CN"/>
              </w:rPr>
              <w:t xml:space="preserve">The entire section </w:t>
            </w:r>
            <w:proofErr w:type="gramStart"/>
            <w:r w:rsidRPr="008202E9">
              <w:rPr>
                <w:rFonts w:ascii="Calibri" w:hAnsi="Calibri" w:cs="Arial"/>
                <w:sz w:val="24"/>
                <w:lang w:val="en-US" w:eastAsia="zh-CN"/>
              </w:rPr>
              <w:t>seem</w:t>
            </w:r>
            <w:proofErr w:type="gramEnd"/>
            <w:r w:rsidRPr="008202E9">
              <w:rPr>
                <w:rFonts w:ascii="Calibri" w:hAnsi="Calibri" w:cs="Arial"/>
                <w:sz w:val="24"/>
                <w:lang w:val="en-US" w:eastAsia="zh-CN"/>
              </w:rPr>
              <w:t xml:space="preserve"> to only describe what a STA shall not do. Every paragraph starts with a sentence that contains "shall not". But it is not very clear what the STA should do. It may be more helpful to clarify as well how the STA should behave, instead of solely how the STA shall not behave.</w:t>
            </w:r>
          </w:p>
        </w:tc>
        <w:tc>
          <w:tcPr>
            <w:tcW w:w="1890" w:type="dxa"/>
          </w:tcPr>
          <w:p w14:paraId="247268B9" w14:textId="769B7B4A" w:rsidR="009D7657" w:rsidRPr="005F4386" w:rsidRDefault="008E31B9" w:rsidP="00446319">
            <w:pPr>
              <w:rPr>
                <w:rFonts w:ascii="Arial" w:hAnsi="Arial" w:cs="Arial"/>
                <w:sz w:val="20"/>
                <w:lang w:val="en-US" w:eastAsia="zh-CN"/>
              </w:rPr>
            </w:pPr>
            <w:r w:rsidRPr="008E31B9">
              <w:rPr>
                <w:rFonts w:ascii="Arial" w:hAnsi="Arial" w:cs="Arial"/>
                <w:sz w:val="20"/>
                <w:lang w:val="en-US" w:eastAsia="zh-CN"/>
              </w:rPr>
              <w:t>as in comment. Please describe in addition to how STA shall not behave also how the STA shall or should behave.</w:t>
            </w:r>
          </w:p>
        </w:tc>
        <w:tc>
          <w:tcPr>
            <w:tcW w:w="2250" w:type="dxa"/>
          </w:tcPr>
          <w:p w14:paraId="44AB0041" w14:textId="77777777" w:rsidR="00721962" w:rsidRDefault="00721962" w:rsidP="00721962">
            <w:pPr>
              <w:rPr>
                <w:rFonts w:ascii="Calibri" w:hAnsi="Calibri" w:cs="Arial"/>
                <w:b/>
                <w:szCs w:val="22"/>
                <w:lang w:eastAsia="zh-CN"/>
              </w:rPr>
            </w:pPr>
            <w:r>
              <w:rPr>
                <w:rFonts w:ascii="Calibri" w:hAnsi="Calibri" w:cs="Arial"/>
                <w:b/>
                <w:szCs w:val="22"/>
                <w:lang w:eastAsia="zh-CN"/>
              </w:rPr>
              <w:t>Revised.</w:t>
            </w:r>
          </w:p>
          <w:p w14:paraId="00F4B5FD" w14:textId="56A498D3" w:rsidR="00811AF4" w:rsidRDefault="00721962" w:rsidP="00721962">
            <w:pPr>
              <w:rPr>
                <w:rFonts w:ascii="Arial" w:hAnsi="Arial" w:cs="Arial"/>
                <w:sz w:val="20"/>
                <w:lang w:val="en-US" w:eastAsia="zh-CN"/>
              </w:rPr>
            </w:pPr>
            <w:r>
              <w:rPr>
                <w:rFonts w:ascii="Arial" w:hAnsi="Arial" w:cs="Arial"/>
                <w:sz w:val="20"/>
                <w:lang w:eastAsia="zh-CN"/>
              </w:rPr>
              <w:t>Change to as in the resolution of CID21</w:t>
            </w:r>
            <w:r w:rsidR="00C1100F">
              <w:rPr>
                <w:rFonts w:ascii="Arial" w:hAnsi="Arial" w:cs="Arial"/>
                <w:sz w:val="20"/>
                <w:lang w:eastAsia="zh-CN"/>
              </w:rPr>
              <w:t>492</w:t>
            </w:r>
            <w:r>
              <w:rPr>
                <w:rFonts w:ascii="Arial" w:hAnsi="Arial" w:cs="Arial"/>
                <w:sz w:val="20"/>
                <w:lang w:eastAsia="zh-CN"/>
              </w:rPr>
              <w:t xml:space="preserve"> in doc IEEE802.11-19/</w:t>
            </w:r>
            <w:bookmarkStart w:id="54" w:name="_GoBack"/>
            <w:r w:rsidR="00703F69">
              <w:rPr>
                <w:rFonts w:ascii="Arial" w:hAnsi="Arial" w:cs="Arial"/>
                <w:sz w:val="20"/>
                <w:lang w:eastAsia="zh-CN"/>
              </w:rPr>
              <w:t>1515r1</w:t>
            </w:r>
            <w:bookmarkEnd w:id="54"/>
            <w:r>
              <w:rPr>
                <w:rFonts w:ascii="Arial" w:hAnsi="Arial" w:cs="Arial"/>
                <w:sz w:val="20"/>
                <w:lang w:val="en-US" w:eastAsia="zh-CN"/>
              </w:rPr>
              <w:t>.</w:t>
            </w:r>
          </w:p>
          <w:p w14:paraId="4ACB9B71" w14:textId="77777777" w:rsidR="007E25B3" w:rsidRDefault="007E25B3" w:rsidP="00DB6E44">
            <w:pPr>
              <w:rPr>
                <w:rFonts w:ascii="Arial" w:hAnsi="Arial" w:cs="Arial"/>
                <w:sz w:val="20"/>
                <w:lang w:eastAsia="zh-CN"/>
              </w:rPr>
            </w:pPr>
          </w:p>
          <w:p w14:paraId="124CB602" w14:textId="77777777" w:rsidR="007E25B3" w:rsidRDefault="007E25B3" w:rsidP="00DB6E44">
            <w:pPr>
              <w:rPr>
                <w:rFonts w:ascii="Arial" w:hAnsi="Arial" w:cs="Arial"/>
                <w:sz w:val="20"/>
                <w:lang w:eastAsia="zh-CN"/>
              </w:rPr>
            </w:pPr>
          </w:p>
          <w:p w14:paraId="27AD55E6" w14:textId="0C91DADF" w:rsidR="0077316F" w:rsidRDefault="000854D6" w:rsidP="00531F4A">
            <w:pPr>
              <w:rPr>
                <w:rFonts w:ascii="Calibri" w:hAnsi="Calibri" w:cs="Arial"/>
                <w:b/>
                <w:szCs w:val="22"/>
                <w:lang w:eastAsia="zh-CN"/>
              </w:rPr>
            </w:pPr>
            <w:r w:rsidRPr="00A66BB8">
              <w:rPr>
                <w:rFonts w:ascii="Calibri" w:hAnsi="Calibri" w:cs="Arial"/>
                <w:szCs w:val="22"/>
                <w:lang w:eastAsia="zh-CN"/>
              </w:rPr>
              <w:t xml:space="preserve"> </w:t>
            </w:r>
          </w:p>
        </w:tc>
      </w:tr>
    </w:tbl>
    <w:p w14:paraId="0AC962C4" w14:textId="77777777" w:rsidR="009D7657" w:rsidRDefault="009D7657" w:rsidP="009D7657">
      <w:pPr>
        <w:autoSpaceDE w:val="0"/>
        <w:autoSpaceDN w:val="0"/>
        <w:adjustRightInd w:val="0"/>
        <w:rPr>
          <w:rFonts w:ascii="Calibri" w:hAnsi="Calibri" w:cs="Arial"/>
          <w:sz w:val="24"/>
          <w:lang w:val="en-US" w:eastAsia="zh-CN"/>
        </w:rPr>
      </w:pPr>
    </w:p>
    <w:p w14:paraId="5D9F8B7E" w14:textId="33C97BCF" w:rsidR="009D7657" w:rsidRDefault="004A7E9A" w:rsidP="003C113C">
      <w:pPr>
        <w:autoSpaceDE w:val="0"/>
        <w:autoSpaceDN w:val="0"/>
        <w:adjustRightInd w:val="0"/>
        <w:rPr>
          <w:rFonts w:ascii="Calibri" w:hAnsi="Calibri" w:cs="Arial"/>
          <w:sz w:val="24"/>
          <w:lang w:val="en-US" w:eastAsia="zh-CN"/>
        </w:rPr>
      </w:pPr>
      <w:r>
        <w:rPr>
          <w:rFonts w:ascii="Calibri" w:hAnsi="Calibri" w:cs="Arial"/>
          <w:sz w:val="24"/>
          <w:lang w:val="en-US" w:eastAsia="zh-CN"/>
        </w:rPr>
        <w:t>Discussion:</w:t>
      </w:r>
    </w:p>
    <w:p w14:paraId="539F9561" w14:textId="2C329AA2" w:rsidR="004A7E9A" w:rsidRDefault="004A7E9A" w:rsidP="003C113C">
      <w:pPr>
        <w:autoSpaceDE w:val="0"/>
        <w:autoSpaceDN w:val="0"/>
        <w:adjustRightInd w:val="0"/>
        <w:rPr>
          <w:rFonts w:ascii="Calibri" w:hAnsi="Calibri" w:cs="Arial"/>
          <w:sz w:val="24"/>
          <w:lang w:val="en-US" w:eastAsia="zh-CN"/>
        </w:rPr>
      </w:pPr>
    </w:p>
    <w:p w14:paraId="2C62FE03" w14:textId="559D502A" w:rsidR="004A7E9A" w:rsidRDefault="004A7E9A" w:rsidP="003C113C">
      <w:pPr>
        <w:autoSpaceDE w:val="0"/>
        <w:autoSpaceDN w:val="0"/>
        <w:adjustRightInd w:val="0"/>
        <w:rPr>
          <w:rFonts w:ascii="Calibri" w:hAnsi="Calibri" w:cs="Arial"/>
          <w:szCs w:val="22"/>
          <w:lang w:eastAsia="zh-CN"/>
        </w:rPr>
      </w:pPr>
      <w:r>
        <w:rPr>
          <w:rFonts w:ascii="Calibri" w:hAnsi="Calibri" w:cs="Arial"/>
          <w:sz w:val="24"/>
          <w:lang w:val="en-US" w:eastAsia="zh-CN"/>
        </w:rPr>
        <w:t xml:space="preserve">This whole section is about how to set parameters related to </w:t>
      </w:r>
      <w:proofErr w:type="spellStart"/>
      <w:r>
        <w:rPr>
          <w:rFonts w:ascii="Calibri" w:hAnsi="Calibri" w:cs="Arial"/>
          <w:sz w:val="24"/>
          <w:lang w:val="en-US" w:eastAsia="zh-CN"/>
        </w:rPr>
        <w:t>midamble</w:t>
      </w:r>
      <w:proofErr w:type="spellEnd"/>
      <w:r>
        <w:rPr>
          <w:rFonts w:ascii="Calibri" w:hAnsi="Calibri" w:cs="Arial"/>
          <w:sz w:val="24"/>
          <w:lang w:val="en-US" w:eastAsia="zh-CN"/>
        </w:rPr>
        <w:t xml:space="preserve"> operations, 1) how to  “DOPPLER” parameter in TXVECTOR, or DOPPLER subfield in Trigger frame common info field based on STAs PHY capabilities on Doppler Rx or Doppler Tx, or when parameter HE-LTE-Type is set to 1x HELTF or 2x HELTF; 2) how to set NUM_STS parameter if “DOPPLER” parameter in TXVECTOR, or DOPPLER subfield in Trigger frame common info field is set to 1. It is more appropriate to rename the section name to “</w:t>
      </w:r>
      <w:proofErr w:type="spellStart"/>
      <w:r>
        <w:rPr>
          <w:rFonts w:ascii="Calibri" w:hAnsi="Calibri" w:cs="Arial"/>
          <w:sz w:val="24"/>
          <w:lang w:val="en-US" w:eastAsia="zh-CN"/>
        </w:rPr>
        <w:t>Midamble</w:t>
      </w:r>
      <w:proofErr w:type="spellEnd"/>
      <w:r>
        <w:rPr>
          <w:rFonts w:ascii="Calibri" w:hAnsi="Calibri" w:cs="Arial"/>
          <w:sz w:val="24"/>
          <w:lang w:val="en-US" w:eastAsia="zh-CN"/>
        </w:rPr>
        <w:t xml:space="preserve"> parameter setting rules” instead of “</w:t>
      </w:r>
      <w:proofErr w:type="spellStart"/>
      <w:r>
        <w:rPr>
          <w:rFonts w:ascii="Calibri" w:hAnsi="Calibri" w:cs="Arial"/>
          <w:sz w:val="24"/>
          <w:lang w:val="en-US" w:eastAsia="zh-CN"/>
        </w:rPr>
        <w:t>Midamble</w:t>
      </w:r>
      <w:proofErr w:type="spellEnd"/>
      <w:r>
        <w:rPr>
          <w:rFonts w:ascii="Calibri" w:hAnsi="Calibri" w:cs="Arial"/>
          <w:sz w:val="24"/>
          <w:lang w:val="en-US" w:eastAsia="zh-CN"/>
        </w:rPr>
        <w:t xml:space="preserve"> operations”.</w:t>
      </w:r>
      <w:r w:rsidR="00B969C4">
        <w:rPr>
          <w:rFonts w:ascii="Calibri" w:hAnsi="Calibri" w:cs="Arial"/>
          <w:sz w:val="24"/>
          <w:lang w:val="en-US" w:eastAsia="zh-CN"/>
        </w:rPr>
        <w:t xml:space="preserve"> </w:t>
      </w:r>
      <w:r w:rsidR="00A04E99">
        <w:rPr>
          <w:rFonts w:ascii="Calibri" w:hAnsi="Calibri" w:cs="Arial"/>
          <w:sz w:val="24"/>
          <w:lang w:val="en-US" w:eastAsia="zh-CN"/>
        </w:rPr>
        <w:t xml:space="preserve">With the new naming, “shall not” descriptions are </w:t>
      </w:r>
      <w:proofErr w:type="gramStart"/>
      <w:r w:rsidR="00A04E99">
        <w:rPr>
          <w:rFonts w:ascii="Calibri" w:hAnsi="Calibri" w:cs="Arial"/>
          <w:sz w:val="24"/>
          <w:lang w:val="en-US" w:eastAsia="zh-CN"/>
        </w:rPr>
        <w:t>sufficient</w:t>
      </w:r>
      <w:proofErr w:type="gramEnd"/>
      <w:r w:rsidR="00A04E99">
        <w:rPr>
          <w:rFonts w:ascii="Calibri" w:hAnsi="Calibri" w:cs="Arial"/>
          <w:sz w:val="24"/>
          <w:lang w:val="en-US" w:eastAsia="zh-CN"/>
        </w:rPr>
        <w:t>. There is no guidelines mandate STA</w:t>
      </w:r>
      <w:r w:rsidR="001C50B1">
        <w:rPr>
          <w:rFonts w:ascii="Calibri" w:hAnsi="Calibri" w:cs="Arial"/>
          <w:sz w:val="24"/>
          <w:lang w:val="en-US" w:eastAsia="zh-CN"/>
        </w:rPr>
        <w:t>s</w:t>
      </w:r>
      <w:r w:rsidR="00A04E99">
        <w:rPr>
          <w:rFonts w:ascii="Calibri" w:hAnsi="Calibri" w:cs="Arial"/>
          <w:sz w:val="24"/>
          <w:lang w:val="en-US" w:eastAsia="zh-CN"/>
        </w:rPr>
        <w:t xml:space="preserve"> to set </w:t>
      </w:r>
      <w:r w:rsidR="00A04E99" w:rsidRPr="00A66BB8">
        <w:rPr>
          <w:rFonts w:ascii="Calibri" w:hAnsi="Calibri" w:cs="Arial"/>
          <w:szCs w:val="22"/>
          <w:lang w:eastAsia="zh-CN"/>
        </w:rPr>
        <w:t>Doppler parameters in TXVECTOR or Doppler subfield in Trigger frame common info field to 1.</w:t>
      </w:r>
    </w:p>
    <w:p w14:paraId="0F192DAF" w14:textId="232CC1C1" w:rsidR="003709FD" w:rsidRDefault="003709FD" w:rsidP="003C113C">
      <w:pPr>
        <w:autoSpaceDE w:val="0"/>
        <w:autoSpaceDN w:val="0"/>
        <w:adjustRightInd w:val="0"/>
        <w:rPr>
          <w:ins w:id="55" w:author="Yan(MSI) Zhang" w:date="2019-09-15T23:29:00Z"/>
          <w:rFonts w:ascii="Calibri" w:hAnsi="Calibri" w:cs="Arial"/>
          <w:szCs w:val="22"/>
          <w:lang w:eastAsia="zh-CN"/>
        </w:rPr>
      </w:pPr>
    </w:p>
    <w:p w14:paraId="76D427EE" w14:textId="33A684A9" w:rsidR="00A569BB" w:rsidRDefault="00A569BB" w:rsidP="00A569BB">
      <w:pPr>
        <w:autoSpaceDE w:val="0"/>
        <w:autoSpaceDN w:val="0"/>
        <w:adjustRightInd w:val="0"/>
        <w:rPr>
          <w:rFonts w:ascii="Calibri" w:hAnsi="Calibri" w:cs="Arial"/>
          <w:sz w:val="24"/>
          <w:lang w:val="en-US" w:eastAsia="zh-CN"/>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D4.3 </w:t>
      </w:r>
      <w:r w:rsidRPr="00271A96">
        <w:rPr>
          <w:i/>
          <w:sz w:val="24"/>
          <w:szCs w:val="24"/>
          <w:highlight w:val="yellow"/>
        </w:rPr>
        <w:t xml:space="preserve">Clause </w:t>
      </w:r>
      <w:r>
        <w:rPr>
          <w:i/>
          <w:sz w:val="24"/>
          <w:szCs w:val="24"/>
          <w:highlight w:val="yellow"/>
          <w:lang w:eastAsia="zh-CN"/>
        </w:rPr>
        <w:t>26.16</w:t>
      </w:r>
    </w:p>
    <w:p w14:paraId="440CDC56" w14:textId="77777777" w:rsidR="00A569BB" w:rsidRDefault="00A569BB" w:rsidP="00A569BB">
      <w:pPr>
        <w:autoSpaceDE w:val="0"/>
        <w:autoSpaceDN w:val="0"/>
        <w:adjustRightInd w:val="0"/>
        <w:rPr>
          <w:rFonts w:ascii="Calibri" w:hAnsi="Calibri" w:cs="Arial"/>
          <w:sz w:val="24"/>
          <w:lang w:val="en-US" w:eastAsia="zh-CN"/>
        </w:rPr>
      </w:pPr>
    </w:p>
    <w:p w14:paraId="3C6D9800" w14:textId="3D6F49A6" w:rsidR="00A569BB" w:rsidRPr="001D666A" w:rsidRDefault="00A569BB" w:rsidP="00A569BB">
      <w:pPr>
        <w:pStyle w:val="ListParagraph"/>
        <w:numPr>
          <w:ilvl w:val="0"/>
          <w:numId w:val="39"/>
        </w:numPr>
        <w:autoSpaceDE w:val="0"/>
        <w:autoSpaceDN w:val="0"/>
        <w:adjustRightInd w:val="0"/>
        <w:rPr>
          <w:rFonts w:ascii="Calibri" w:hAnsi="Calibri" w:cs="Arial"/>
          <w:lang w:eastAsia="zh-CN"/>
        </w:rPr>
      </w:pPr>
      <w:r>
        <w:rPr>
          <w:color w:val="000000"/>
          <w:highlight w:val="yellow"/>
          <w:lang w:eastAsia="zh-CN"/>
        </w:rPr>
        <w:t>On P445L57</w:t>
      </w:r>
      <w:r w:rsidRPr="00270468">
        <w:rPr>
          <w:color w:val="000000"/>
          <w:highlight w:val="yellow"/>
          <w:lang w:eastAsia="zh-CN"/>
        </w:rPr>
        <w:t xml:space="preserve"> (CID #</w:t>
      </w:r>
      <w:r>
        <w:rPr>
          <w:color w:val="000000"/>
          <w:highlight w:val="yellow"/>
          <w:lang w:eastAsia="zh-CN"/>
        </w:rPr>
        <w:t>21492</w:t>
      </w:r>
      <w:r w:rsidRPr="00270468">
        <w:rPr>
          <w:color w:val="000000"/>
          <w:highlight w:val="yellow"/>
          <w:lang w:eastAsia="zh-CN"/>
        </w:rPr>
        <w:t xml:space="preserve">): </w:t>
      </w:r>
    </w:p>
    <w:p w14:paraId="0711BEFE" w14:textId="77777777" w:rsidR="00A569BB" w:rsidRDefault="00A569BB" w:rsidP="003C113C">
      <w:pPr>
        <w:autoSpaceDE w:val="0"/>
        <w:autoSpaceDN w:val="0"/>
        <w:adjustRightInd w:val="0"/>
        <w:rPr>
          <w:rFonts w:ascii="Calibri" w:hAnsi="Calibri" w:cs="Arial"/>
          <w:szCs w:val="22"/>
          <w:lang w:eastAsia="zh-CN"/>
        </w:rPr>
      </w:pPr>
    </w:p>
    <w:p w14:paraId="423EBF54" w14:textId="01D66BAE" w:rsidR="003709FD" w:rsidRPr="003709FD" w:rsidRDefault="003709FD" w:rsidP="003C113C">
      <w:pPr>
        <w:autoSpaceDE w:val="0"/>
        <w:autoSpaceDN w:val="0"/>
        <w:adjustRightInd w:val="0"/>
        <w:rPr>
          <w:rFonts w:ascii="Calibri" w:hAnsi="Calibri" w:cs="Arial"/>
          <w:b/>
          <w:sz w:val="24"/>
          <w:lang w:val="en-US" w:eastAsia="zh-CN"/>
        </w:rPr>
      </w:pPr>
      <w:r w:rsidRPr="003709FD">
        <w:rPr>
          <w:rFonts w:ascii="Calibri" w:hAnsi="Calibri" w:cs="Arial"/>
          <w:b/>
          <w:szCs w:val="22"/>
          <w:lang w:eastAsia="zh-CN"/>
        </w:rPr>
        <w:t xml:space="preserve">26.16 </w:t>
      </w:r>
      <w:proofErr w:type="spellStart"/>
      <w:r w:rsidRPr="003709FD">
        <w:rPr>
          <w:rFonts w:ascii="Calibri" w:hAnsi="Calibri" w:cs="Arial"/>
          <w:b/>
          <w:szCs w:val="22"/>
          <w:lang w:eastAsia="zh-CN"/>
        </w:rPr>
        <w:t>Midamble</w:t>
      </w:r>
      <w:proofErr w:type="spellEnd"/>
      <w:r w:rsidRPr="003709FD">
        <w:rPr>
          <w:rFonts w:ascii="Calibri" w:hAnsi="Calibri" w:cs="Arial"/>
          <w:b/>
          <w:szCs w:val="22"/>
          <w:lang w:eastAsia="zh-CN"/>
        </w:rPr>
        <w:t xml:space="preserve"> </w:t>
      </w:r>
      <w:del w:id="56" w:author="Yan(MSI) Zhang" w:date="2019-09-15T23:29:00Z">
        <w:r w:rsidRPr="003709FD" w:rsidDel="003709FD">
          <w:rPr>
            <w:rFonts w:ascii="Calibri" w:hAnsi="Calibri" w:cs="Arial"/>
            <w:b/>
            <w:szCs w:val="22"/>
            <w:lang w:eastAsia="zh-CN"/>
          </w:rPr>
          <w:delText>Operations</w:delText>
        </w:r>
      </w:del>
      <w:ins w:id="57" w:author="Yan(MSI) Zhang" w:date="2019-09-16T02:30:00Z">
        <w:r w:rsidR="00E67B82">
          <w:rPr>
            <w:rFonts w:ascii="Calibri" w:hAnsi="Calibri" w:cs="Arial"/>
            <w:b/>
            <w:szCs w:val="22"/>
            <w:lang w:eastAsia="zh-CN"/>
          </w:rPr>
          <w:t>P</w:t>
        </w:r>
      </w:ins>
      <w:ins w:id="58" w:author="Yan(MSI) Zhang" w:date="2019-09-15T23:29:00Z">
        <w:r>
          <w:rPr>
            <w:rFonts w:ascii="Calibri" w:hAnsi="Calibri" w:cs="Arial"/>
            <w:b/>
            <w:szCs w:val="22"/>
            <w:lang w:eastAsia="zh-CN"/>
          </w:rPr>
          <w:t xml:space="preserve">arameter </w:t>
        </w:r>
      </w:ins>
      <w:ins w:id="59" w:author="Yan(MSI) Zhang" w:date="2019-09-16T02:30:00Z">
        <w:r w:rsidR="00E67B82">
          <w:rPr>
            <w:rFonts w:ascii="Calibri" w:hAnsi="Calibri" w:cs="Arial"/>
            <w:b/>
            <w:szCs w:val="22"/>
            <w:lang w:eastAsia="zh-CN"/>
          </w:rPr>
          <w:t>S</w:t>
        </w:r>
      </w:ins>
      <w:ins w:id="60" w:author="Yan(MSI) Zhang" w:date="2019-09-15T23:29:00Z">
        <w:r>
          <w:rPr>
            <w:rFonts w:ascii="Calibri" w:hAnsi="Calibri" w:cs="Arial"/>
            <w:b/>
            <w:szCs w:val="22"/>
            <w:lang w:eastAsia="zh-CN"/>
          </w:rPr>
          <w:t xml:space="preserve">etting </w:t>
        </w:r>
      </w:ins>
      <w:ins w:id="61" w:author="Yan(MSI) Zhang" w:date="2019-09-16T02:30:00Z">
        <w:r w:rsidR="00E67B82">
          <w:rPr>
            <w:rFonts w:ascii="Calibri" w:hAnsi="Calibri" w:cs="Arial"/>
            <w:b/>
            <w:szCs w:val="22"/>
            <w:lang w:eastAsia="zh-CN"/>
          </w:rPr>
          <w:t>R</w:t>
        </w:r>
      </w:ins>
      <w:ins w:id="62" w:author="Yan(MSI) Zhang" w:date="2019-09-15T23:29:00Z">
        <w:r>
          <w:rPr>
            <w:rFonts w:ascii="Calibri" w:hAnsi="Calibri" w:cs="Arial"/>
            <w:b/>
            <w:szCs w:val="22"/>
            <w:lang w:eastAsia="zh-CN"/>
          </w:rPr>
          <w:t>ules</w:t>
        </w:r>
      </w:ins>
    </w:p>
    <w:sectPr w:rsidR="003709FD" w:rsidRPr="003709FD" w:rsidSect="00F11000">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C69C" w14:textId="77777777" w:rsidR="001550AA" w:rsidRDefault="001550AA">
      <w:r>
        <w:separator/>
      </w:r>
    </w:p>
  </w:endnote>
  <w:endnote w:type="continuationSeparator" w:id="0">
    <w:p w14:paraId="68E0079E" w14:textId="77777777" w:rsidR="001550AA" w:rsidRDefault="0015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2223" w14:textId="77777777" w:rsidR="00BE2D5A" w:rsidRPr="00EF1A28" w:rsidRDefault="00BE2D5A">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14:paraId="0594400E" w14:textId="77777777" w:rsidR="00BE2D5A" w:rsidRPr="00EF1A28" w:rsidRDefault="00BE2D5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A68B" w14:textId="77777777" w:rsidR="001550AA" w:rsidRDefault="001550AA">
      <w:r>
        <w:separator/>
      </w:r>
    </w:p>
  </w:footnote>
  <w:footnote w:type="continuationSeparator" w:id="0">
    <w:p w14:paraId="1137B708" w14:textId="77777777" w:rsidR="001550AA" w:rsidRDefault="0015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5F6" w14:textId="5555C71C" w:rsidR="00BE2D5A" w:rsidRDefault="000F40B7">
    <w:pPr>
      <w:pStyle w:val="Header"/>
      <w:tabs>
        <w:tab w:val="clear" w:pos="6480"/>
        <w:tab w:val="center" w:pos="4680"/>
        <w:tab w:val="right" w:pos="9360"/>
      </w:tabs>
      <w:rPr>
        <w:lang w:eastAsia="zh-CN"/>
      </w:rPr>
    </w:pPr>
    <w:proofErr w:type="gramStart"/>
    <w:r>
      <w:rPr>
        <w:lang w:eastAsia="zh-CN"/>
      </w:rPr>
      <w:t>September</w:t>
    </w:r>
    <w:r w:rsidR="00BE2D5A">
      <w:rPr>
        <w:lang w:eastAsia="zh-CN"/>
      </w:rPr>
      <w:t>,</w:t>
    </w:r>
    <w:proofErr w:type="gramEnd"/>
    <w:r w:rsidR="00BE2D5A">
      <w:rPr>
        <w:lang w:eastAsia="zh-CN"/>
      </w:rPr>
      <w:t xml:space="preserve"> 2019</w:t>
    </w:r>
    <w:r w:rsidR="00BE2D5A">
      <w:tab/>
    </w:r>
    <w:r w:rsidR="00BE2D5A">
      <w:tab/>
    </w:r>
    <w:r w:rsidR="001550AA">
      <w:fldChar w:fldCharType="begin"/>
    </w:r>
    <w:r w:rsidR="001550AA">
      <w:instrText xml:space="preserve"> TITLE  \* MERGEFORMAT </w:instrText>
    </w:r>
    <w:r w:rsidR="001550AA">
      <w:fldChar w:fldCharType="separate"/>
    </w:r>
    <w:r w:rsidR="00BE2D5A">
      <w:t>doc.: IEEE 802.11-19</w:t>
    </w:r>
    <w:r w:rsidR="00BE2D5A">
      <w:rPr>
        <w:lang w:eastAsia="zh-CN"/>
      </w:rPr>
      <w:t>/</w:t>
    </w:r>
    <w:r w:rsidR="001550AA">
      <w:rPr>
        <w:lang w:eastAsia="zh-CN"/>
      </w:rPr>
      <w:fldChar w:fldCharType="end"/>
    </w:r>
    <w:r w:rsidR="00D338BD">
      <w:rPr>
        <w:lang w:eastAsia="zh-CN"/>
      </w:rPr>
      <w:t>1515</w:t>
    </w:r>
    <w:r w:rsidR="00BE2D5A">
      <w:rPr>
        <w:lang w:eastAsia="zh-CN"/>
      </w:rPr>
      <w:t>r</w:t>
    </w:r>
    <w:r w:rsidR="00A330FF">
      <w:rPr>
        <w:lang w:eastAsia="zh-CN"/>
      </w:rPr>
      <w:t>1</w:t>
    </w:r>
  </w:p>
  <w:p w14:paraId="703187A0" w14:textId="77777777" w:rsidR="00BE2D5A" w:rsidRDefault="00BE2D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6A62E9"/>
    <w:multiLevelType w:val="hybridMultilevel"/>
    <w:tmpl w:val="4AD42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2"/>
  </w:num>
  <w:num w:numId="8">
    <w:abstractNumId w:val="32"/>
  </w:num>
  <w:num w:numId="9">
    <w:abstractNumId w:val="19"/>
  </w:num>
  <w:num w:numId="10">
    <w:abstractNumId w:val="13"/>
  </w:num>
  <w:num w:numId="11">
    <w:abstractNumId w:val="39"/>
  </w:num>
  <w:num w:numId="12">
    <w:abstractNumId w:val="33"/>
  </w:num>
  <w:num w:numId="13">
    <w:abstractNumId w:val="14"/>
  </w:num>
  <w:num w:numId="14">
    <w:abstractNumId w:val="35"/>
  </w:num>
  <w:num w:numId="15">
    <w:abstractNumId w:val="12"/>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5"/>
  </w:num>
  <w:num w:numId="33">
    <w:abstractNumId w:val="6"/>
  </w:num>
  <w:num w:numId="34">
    <w:abstractNumId w:val="23"/>
  </w:num>
  <w:num w:numId="35">
    <w:abstractNumId w:val="30"/>
  </w:num>
  <w:num w:numId="36">
    <w:abstractNumId w:val="17"/>
  </w:num>
  <w:num w:numId="37">
    <w:abstractNumId w:val="37"/>
  </w:num>
  <w:num w:numId="38">
    <w:abstractNumId w:val="21"/>
  </w:num>
  <w:num w:numId="39">
    <w:abstractNumId w:val="24"/>
  </w:num>
  <w:num w:numId="40">
    <w:abstractNumId w:val="41"/>
  </w:num>
  <w:num w:numId="41">
    <w:abstractNumId w:val="36"/>
  </w:num>
  <w:num w:numId="42">
    <w:abstractNumId w:val="20"/>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zhang@marvell.com::1427e00b-f186-4c1c-9b25-ed1c86446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2EC"/>
    <w:rsid w:val="000043AC"/>
    <w:rsid w:val="00004661"/>
    <w:rsid w:val="000049D7"/>
    <w:rsid w:val="00005029"/>
    <w:rsid w:val="00005CEE"/>
    <w:rsid w:val="00005E03"/>
    <w:rsid w:val="00006837"/>
    <w:rsid w:val="00006DE5"/>
    <w:rsid w:val="00007F1C"/>
    <w:rsid w:val="000101C3"/>
    <w:rsid w:val="0001052A"/>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4C3E"/>
    <w:rsid w:val="00015173"/>
    <w:rsid w:val="00015B27"/>
    <w:rsid w:val="000166EB"/>
    <w:rsid w:val="0001670C"/>
    <w:rsid w:val="000168FC"/>
    <w:rsid w:val="00016930"/>
    <w:rsid w:val="000169DC"/>
    <w:rsid w:val="00016A23"/>
    <w:rsid w:val="00016E62"/>
    <w:rsid w:val="0001726D"/>
    <w:rsid w:val="0001737E"/>
    <w:rsid w:val="000173AD"/>
    <w:rsid w:val="00017553"/>
    <w:rsid w:val="00017659"/>
    <w:rsid w:val="00017C1E"/>
    <w:rsid w:val="00020109"/>
    <w:rsid w:val="00020396"/>
    <w:rsid w:val="0002065E"/>
    <w:rsid w:val="00020742"/>
    <w:rsid w:val="00020E0E"/>
    <w:rsid w:val="00020F2C"/>
    <w:rsid w:val="00021493"/>
    <w:rsid w:val="00021867"/>
    <w:rsid w:val="00021A6C"/>
    <w:rsid w:val="00021DE9"/>
    <w:rsid w:val="00021ECB"/>
    <w:rsid w:val="00021FF9"/>
    <w:rsid w:val="0002221F"/>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9B"/>
    <w:rsid w:val="000314CE"/>
    <w:rsid w:val="0003164A"/>
    <w:rsid w:val="00031AE1"/>
    <w:rsid w:val="00031AE3"/>
    <w:rsid w:val="00032144"/>
    <w:rsid w:val="0003229E"/>
    <w:rsid w:val="0003258C"/>
    <w:rsid w:val="000328BB"/>
    <w:rsid w:val="00032E42"/>
    <w:rsid w:val="00032F51"/>
    <w:rsid w:val="000330E6"/>
    <w:rsid w:val="00033FE3"/>
    <w:rsid w:val="000340AB"/>
    <w:rsid w:val="00034926"/>
    <w:rsid w:val="00034B07"/>
    <w:rsid w:val="00034E78"/>
    <w:rsid w:val="000351E2"/>
    <w:rsid w:val="00035594"/>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30B"/>
    <w:rsid w:val="00042B7C"/>
    <w:rsid w:val="00042CD1"/>
    <w:rsid w:val="00042DDD"/>
    <w:rsid w:val="00042EF6"/>
    <w:rsid w:val="0004312D"/>
    <w:rsid w:val="000432F8"/>
    <w:rsid w:val="000439C9"/>
    <w:rsid w:val="00044502"/>
    <w:rsid w:val="00044710"/>
    <w:rsid w:val="000448BD"/>
    <w:rsid w:val="00044C30"/>
    <w:rsid w:val="00044E54"/>
    <w:rsid w:val="00044F09"/>
    <w:rsid w:val="00044F11"/>
    <w:rsid w:val="000450A3"/>
    <w:rsid w:val="00045247"/>
    <w:rsid w:val="00045B3A"/>
    <w:rsid w:val="00045B9F"/>
    <w:rsid w:val="00045BB6"/>
    <w:rsid w:val="00045BCD"/>
    <w:rsid w:val="000466A7"/>
    <w:rsid w:val="000469F3"/>
    <w:rsid w:val="00046BC5"/>
    <w:rsid w:val="00046F1F"/>
    <w:rsid w:val="0004757A"/>
    <w:rsid w:val="00047A3E"/>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3EE5"/>
    <w:rsid w:val="00054085"/>
    <w:rsid w:val="000543DA"/>
    <w:rsid w:val="0005457D"/>
    <w:rsid w:val="00054780"/>
    <w:rsid w:val="00054C7B"/>
    <w:rsid w:val="00054FAB"/>
    <w:rsid w:val="00055038"/>
    <w:rsid w:val="00055490"/>
    <w:rsid w:val="000557D8"/>
    <w:rsid w:val="00056173"/>
    <w:rsid w:val="00056E29"/>
    <w:rsid w:val="0005724B"/>
    <w:rsid w:val="00057784"/>
    <w:rsid w:val="00057D28"/>
    <w:rsid w:val="000605B1"/>
    <w:rsid w:val="0006095A"/>
    <w:rsid w:val="000609C0"/>
    <w:rsid w:val="00060A28"/>
    <w:rsid w:val="00060F9F"/>
    <w:rsid w:val="000610C2"/>
    <w:rsid w:val="00061169"/>
    <w:rsid w:val="00061731"/>
    <w:rsid w:val="00061758"/>
    <w:rsid w:val="00061BBA"/>
    <w:rsid w:val="00061D4F"/>
    <w:rsid w:val="00061E7E"/>
    <w:rsid w:val="00062138"/>
    <w:rsid w:val="00062406"/>
    <w:rsid w:val="000626F6"/>
    <w:rsid w:val="0006282F"/>
    <w:rsid w:val="00062967"/>
    <w:rsid w:val="00062AC0"/>
    <w:rsid w:val="00062BF6"/>
    <w:rsid w:val="00062CCD"/>
    <w:rsid w:val="00062E91"/>
    <w:rsid w:val="000638A4"/>
    <w:rsid w:val="00063B27"/>
    <w:rsid w:val="00063C9A"/>
    <w:rsid w:val="0006466A"/>
    <w:rsid w:val="000648DF"/>
    <w:rsid w:val="000650C6"/>
    <w:rsid w:val="00065350"/>
    <w:rsid w:val="00066598"/>
    <w:rsid w:val="00066720"/>
    <w:rsid w:val="000667DF"/>
    <w:rsid w:val="000667EC"/>
    <w:rsid w:val="00066F26"/>
    <w:rsid w:val="0006733B"/>
    <w:rsid w:val="00067341"/>
    <w:rsid w:val="000673BE"/>
    <w:rsid w:val="0006771A"/>
    <w:rsid w:val="000679C8"/>
    <w:rsid w:val="00067AA4"/>
    <w:rsid w:val="00067AC7"/>
    <w:rsid w:val="00067E33"/>
    <w:rsid w:val="000703A2"/>
    <w:rsid w:val="000707F9"/>
    <w:rsid w:val="00070E85"/>
    <w:rsid w:val="00071300"/>
    <w:rsid w:val="000713ED"/>
    <w:rsid w:val="000729F9"/>
    <w:rsid w:val="00072EBE"/>
    <w:rsid w:val="000730E5"/>
    <w:rsid w:val="00073B86"/>
    <w:rsid w:val="00073CE5"/>
    <w:rsid w:val="00073E3C"/>
    <w:rsid w:val="00074624"/>
    <w:rsid w:val="0007492D"/>
    <w:rsid w:val="00075264"/>
    <w:rsid w:val="00075291"/>
    <w:rsid w:val="0007558A"/>
    <w:rsid w:val="000755B3"/>
    <w:rsid w:val="00075764"/>
    <w:rsid w:val="000764E1"/>
    <w:rsid w:val="00076B30"/>
    <w:rsid w:val="00076E9E"/>
    <w:rsid w:val="00077390"/>
    <w:rsid w:val="000776CA"/>
    <w:rsid w:val="0007794A"/>
    <w:rsid w:val="000779C7"/>
    <w:rsid w:val="0008002D"/>
    <w:rsid w:val="000805EE"/>
    <w:rsid w:val="000805FC"/>
    <w:rsid w:val="00081495"/>
    <w:rsid w:val="00081851"/>
    <w:rsid w:val="00081B15"/>
    <w:rsid w:val="00081B5A"/>
    <w:rsid w:val="00081BCB"/>
    <w:rsid w:val="00081ED3"/>
    <w:rsid w:val="00081EF4"/>
    <w:rsid w:val="00082D3B"/>
    <w:rsid w:val="00082EE7"/>
    <w:rsid w:val="00083244"/>
    <w:rsid w:val="00083C10"/>
    <w:rsid w:val="00083FA3"/>
    <w:rsid w:val="000840E7"/>
    <w:rsid w:val="000847ED"/>
    <w:rsid w:val="000848E7"/>
    <w:rsid w:val="00084AD8"/>
    <w:rsid w:val="00084B9F"/>
    <w:rsid w:val="00084D4C"/>
    <w:rsid w:val="00084F00"/>
    <w:rsid w:val="0008500C"/>
    <w:rsid w:val="0008516D"/>
    <w:rsid w:val="000854D6"/>
    <w:rsid w:val="00085F12"/>
    <w:rsid w:val="00085FCC"/>
    <w:rsid w:val="00086664"/>
    <w:rsid w:val="000874A1"/>
    <w:rsid w:val="00087551"/>
    <w:rsid w:val="00087578"/>
    <w:rsid w:val="0008784A"/>
    <w:rsid w:val="00087BAE"/>
    <w:rsid w:val="00090503"/>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43"/>
    <w:rsid w:val="000A066C"/>
    <w:rsid w:val="000A095A"/>
    <w:rsid w:val="000A0A8D"/>
    <w:rsid w:val="000A0BAA"/>
    <w:rsid w:val="000A0DA9"/>
    <w:rsid w:val="000A12BF"/>
    <w:rsid w:val="000A140A"/>
    <w:rsid w:val="000A16B7"/>
    <w:rsid w:val="000A1D75"/>
    <w:rsid w:val="000A1F51"/>
    <w:rsid w:val="000A1F7E"/>
    <w:rsid w:val="000A23D6"/>
    <w:rsid w:val="000A2571"/>
    <w:rsid w:val="000A2949"/>
    <w:rsid w:val="000A316A"/>
    <w:rsid w:val="000A345B"/>
    <w:rsid w:val="000A36D4"/>
    <w:rsid w:val="000A41A4"/>
    <w:rsid w:val="000A42A2"/>
    <w:rsid w:val="000A435E"/>
    <w:rsid w:val="000A43F7"/>
    <w:rsid w:val="000A4572"/>
    <w:rsid w:val="000A533C"/>
    <w:rsid w:val="000A5447"/>
    <w:rsid w:val="000A5F6C"/>
    <w:rsid w:val="000A60B4"/>
    <w:rsid w:val="000A626D"/>
    <w:rsid w:val="000A672C"/>
    <w:rsid w:val="000A67CD"/>
    <w:rsid w:val="000A6AB3"/>
    <w:rsid w:val="000A6D5A"/>
    <w:rsid w:val="000A6DEC"/>
    <w:rsid w:val="000A77F5"/>
    <w:rsid w:val="000B0838"/>
    <w:rsid w:val="000B0960"/>
    <w:rsid w:val="000B0D1B"/>
    <w:rsid w:val="000B10C5"/>
    <w:rsid w:val="000B10E4"/>
    <w:rsid w:val="000B1623"/>
    <w:rsid w:val="000B1984"/>
    <w:rsid w:val="000B1A73"/>
    <w:rsid w:val="000B1AE5"/>
    <w:rsid w:val="000B1B3A"/>
    <w:rsid w:val="000B1FB9"/>
    <w:rsid w:val="000B20D7"/>
    <w:rsid w:val="000B220E"/>
    <w:rsid w:val="000B2272"/>
    <w:rsid w:val="000B2962"/>
    <w:rsid w:val="000B2DD6"/>
    <w:rsid w:val="000B2E08"/>
    <w:rsid w:val="000B2F1B"/>
    <w:rsid w:val="000B337D"/>
    <w:rsid w:val="000B3A54"/>
    <w:rsid w:val="000B3BC7"/>
    <w:rsid w:val="000B4250"/>
    <w:rsid w:val="000B473A"/>
    <w:rsid w:val="000B482A"/>
    <w:rsid w:val="000B60F5"/>
    <w:rsid w:val="000B6299"/>
    <w:rsid w:val="000B689B"/>
    <w:rsid w:val="000B6D2D"/>
    <w:rsid w:val="000B6DEA"/>
    <w:rsid w:val="000B7032"/>
    <w:rsid w:val="000B7713"/>
    <w:rsid w:val="000B7E13"/>
    <w:rsid w:val="000C06FB"/>
    <w:rsid w:val="000C09C6"/>
    <w:rsid w:val="000C0CFA"/>
    <w:rsid w:val="000C0F52"/>
    <w:rsid w:val="000C10B7"/>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5FB9"/>
    <w:rsid w:val="000C6743"/>
    <w:rsid w:val="000C6E48"/>
    <w:rsid w:val="000C6FAC"/>
    <w:rsid w:val="000C767D"/>
    <w:rsid w:val="000C7710"/>
    <w:rsid w:val="000C77A7"/>
    <w:rsid w:val="000C7947"/>
    <w:rsid w:val="000C7C36"/>
    <w:rsid w:val="000C7CA4"/>
    <w:rsid w:val="000D0134"/>
    <w:rsid w:val="000D02A7"/>
    <w:rsid w:val="000D04E4"/>
    <w:rsid w:val="000D0F90"/>
    <w:rsid w:val="000D11E9"/>
    <w:rsid w:val="000D15CD"/>
    <w:rsid w:val="000D1FB4"/>
    <w:rsid w:val="000D256E"/>
    <w:rsid w:val="000D28FA"/>
    <w:rsid w:val="000D2BC3"/>
    <w:rsid w:val="000D30C3"/>
    <w:rsid w:val="000D3B63"/>
    <w:rsid w:val="000D3C98"/>
    <w:rsid w:val="000D3E56"/>
    <w:rsid w:val="000D472D"/>
    <w:rsid w:val="000D4821"/>
    <w:rsid w:val="000D4CB1"/>
    <w:rsid w:val="000D5298"/>
    <w:rsid w:val="000D5948"/>
    <w:rsid w:val="000D600C"/>
    <w:rsid w:val="000D6387"/>
    <w:rsid w:val="000D6419"/>
    <w:rsid w:val="000D6468"/>
    <w:rsid w:val="000D6C23"/>
    <w:rsid w:val="000D6FFA"/>
    <w:rsid w:val="000D7186"/>
    <w:rsid w:val="000D7285"/>
    <w:rsid w:val="000D7594"/>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38F"/>
    <w:rsid w:val="000E4A55"/>
    <w:rsid w:val="000E4ADE"/>
    <w:rsid w:val="000E576C"/>
    <w:rsid w:val="000E5930"/>
    <w:rsid w:val="000E6B74"/>
    <w:rsid w:val="000E70C3"/>
    <w:rsid w:val="000E70D9"/>
    <w:rsid w:val="000E741E"/>
    <w:rsid w:val="000F003D"/>
    <w:rsid w:val="000F0143"/>
    <w:rsid w:val="000F03D1"/>
    <w:rsid w:val="000F0756"/>
    <w:rsid w:val="000F098D"/>
    <w:rsid w:val="000F0FA6"/>
    <w:rsid w:val="000F113A"/>
    <w:rsid w:val="000F199A"/>
    <w:rsid w:val="000F1A2A"/>
    <w:rsid w:val="000F1FDF"/>
    <w:rsid w:val="000F2099"/>
    <w:rsid w:val="000F2563"/>
    <w:rsid w:val="000F27E3"/>
    <w:rsid w:val="000F28D9"/>
    <w:rsid w:val="000F2F2F"/>
    <w:rsid w:val="000F2FAD"/>
    <w:rsid w:val="000F31E1"/>
    <w:rsid w:val="000F33F9"/>
    <w:rsid w:val="000F36DB"/>
    <w:rsid w:val="000F3842"/>
    <w:rsid w:val="000F3F9A"/>
    <w:rsid w:val="000F40B7"/>
    <w:rsid w:val="000F43DC"/>
    <w:rsid w:val="000F452F"/>
    <w:rsid w:val="000F4B66"/>
    <w:rsid w:val="000F558B"/>
    <w:rsid w:val="000F565C"/>
    <w:rsid w:val="000F5763"/>
    <w:rsid w:val="000F58DE"/>
    <w:rsid w:val="000F5A9C"/>
    <w:rsid w:val="000F5AD2"/>
    <w:rsid w:val="000F626A"/>
    <w:rsid w:val="000F664D"/>
    <w:rsid w:val="000F7210"/>
    <w:rsid w:val="000F7549"/>
    <w:rsid w:val="000F798A"/>
    <w:rsid w:val="000F79B0"/>
    <w:rsid w:val="000F7AE5"/>
    <w:rsid w:val="000F7C75"/>
    <w:rsid w:val="000F7E0F"/>
    <w:rsid w:val="000F7E24"/>
    <w:rsid w:val="0010029D"/>
    <w:rsid w:val="001006D8"/>
    <w:rsid w:val="001008EA"/>
    <w:rsid w:val="00100C23"/>
    <w:rsid w:val="00102153"/>
    <w:rsid w:val="00102907"/>
    <w:rsid w:val="00102A4D"/>
    <w:rsid w:val="00103B0B"/>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C4E"/>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A66"/>
    <w:rsid w:val="00113BDF"/>
    <w:rsid w:val="001140CC"/>
    <w:rsid w:val="001147BE"/>
    <w:rsid w:val="00114B46"/>
    <w:rsid w:val="00114C6D"/>
    <w:rsid w:val="00114CE5"/>
    <w:rsid w:val="00115201"/>
    <w:rsid w:val="00115342"/>
    <w:rsid w:val="00115D90"/>
    <w:rsid w:val="001167E5"/>
    <w:rsid w:val="00116DAB"/>
    <w:rsid w:val="00117331"/>
    <w:rsid w:val="00117489"/>
    <w:rsid w:val="00117728"/>
    <w:rsid w:val="00117CD6"/>
    <w:rsid w:val="00120262"/>
    <w:rsid w:val="00120543"/>
    <w:rsid w:val="001209C9"/>
    <w:rsid w:val="00120A46"/>
    <w:rsid w:val="00120C48"/>
    <w:rsid w:val="00120C93"/>
    <w:rsid w:val="00120F1D"/>
    <w:rsid w:val="00121552"/>
    <w:rsid w:val="00121AD8"/>
    <w:rsid w:val="00121B69"/>
    <w:rsid w:val="00121F43"/>
    <w:rsid w:val="001220FA"/>
    <w:rsid w:val="0012213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37A"/>
    <w:rsid w:val="00127716"/>
    <w:rsid w:val="001278C1"/>
    <w:rsid w:val="001278EB"/>
    <w:rsid w:val="00130330"/>
    <w:rsid w:val="00130756"/>
    <w:rsid w:val="00130AA1"/>
    <w:rsid w:val="00130AB7"/>
    <w:rsid w:val="00130ACE"/>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735"/>
    <w:rsid w:val="00137DF5"/>
    <w:rsid w:val="0014000E"/>
    <w:rsid w:val="00140223"/>
    <w:rsid w:val="001402E0"/>
    <w:rsid w:val="00140B9E"/>
    <w:rsid w:val="00140F0F"/>
    <w:rsid w:val="0014120E"/>
    <w:rsid w:val="001412F6"/>
    <w:rsid w:val="00142105"/>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274"/>
    <w:rsid w:val="00147515"/>
    <w:rsid w:val="001475CE"/>
    <w:rsid w:val="00147728"/>
    <w:rsid w:val="00147B60"/>
    <w:rsid w:val="00150144"/>
    <w:rsid w:val="00150419"/>
    <w:rsid w:val="00150477"/>
    <w:rsid w:val="0015048B"/>
    <w:rsid w:val="001505B7"/>
    <w:rsid w:val="0015095F"/>
    <w:rsid w:val="00150A8A"/>
    <w:rsid w:val="001511C5"/>
    <w:rsid w:val="0015137E"/>
    <w:rsid w:val="00151381"/>
    <w:rsid w:val="00151686"/>
    <w:rsid w:val="00151979"/>
    <w:rsid w:val="001521EF"/>
    <w:rsid w:val="0015223F"/>
    <w:rsid w:val="00152318"/>
    <w:rsid w:val="00152770"/>
    <w:rsid w:val="001527AD"/>
    <w:rsid w:val="001528AA"/>
    <w:rsid w:val="00152AF8"/>
    <w:rsid w:val="00152EC5"/>
    <w:rsid w:val="0015329F"/>
    <w:rsid w:val="0015377B"/>
    <w:rsid w:val="00153FBE"/>
    <w:rsid w:val="0015428D"/>
    <w:rsid w:val="00154492"/>
    <w:rsid w:val="001544B0"/>
    <w:rsid w:val="001544C0"/>
    <w:rsid w:val="00154A52"/>
    <w:rsid w:val="00154CC3"/>
    <w:rsid w:val="00154EEA"/>
    <w:rsid w:val="001550AA"/>
    <w:rsid w:val="0015538B"/>
    <w:rsid w:val="00155395"/>
    <w:rsid w:val="0015580A"/>
    <w:rsid w:val="00155878"/>
    <w:rsid w:val="00155F8C"/>
    <w:rsid w:val="001562B7"/>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493"/>
    <w:rsid w:val="00162566"/>
    <w:rsid w:val="00162E4F"/>
    <w:rsid w:val="00162EA7"/>
    <w:rsid w:val="00162FFB"/>
    <w:rsid w:val="001631E7"/>
    <w:rsid w:val="001633A2"/>
    <w:rsid w:val="001635C7"/>
    <w:rsid w:val="00163981"/>
    <w:rsid w:val="00163ABC"/>
    <w:rsid w:val="00163DFB"/>
    <w:rsid w:val="0016415D"/>
    <w:rsid w:val="001644D9"/>
    <w:rsid w:val="001646CD"/>
    <w:rsid w:val="001649A6"/>
    <w:rsid w:val="00164B43"/>
    <w:rsid w:val="00165412"/>
    <w:rsid w:val="00165BBF"/>
    <w:rsid w:val="00165E6A"/>
    <w:rsid w:val="00166361"/>
    <w:rsid w:val="001667D9"/>
    <w:rsid w:val="00167594"/>
    <w:rsid w:val="00167871"/>
    <w:rsid w:val="001678E1"/>
    <w:rsid w:val="00167EDF"/>
    <w:rsid w:val="00170221"/>
    <w:rsid w:val="00170604"/>
    <w:rsid w:val="00170AA5"/>
    <w:rsid w:val="00170D85"/>
    <w:rsid w:val="00170DDF"/>
    <w:rsid w:val="001710FC"/>
    <w:rsid w:val="0017117A"/>
    <w:rsid w:val="001711B9"/>
    <w:rsid w:val="00171437"/>
    <w:rsid w:val="0017167E"/>
    <w:rsid w:val="001717E1"/>
    <w:rsid w:val="00171851"/>
    <w:rsid w:val="00171A48"/>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F1"/>
    <w:rsid w:val="00177877"/>
    <w:rsid w:val="00177A45"/>
    <w:rsid w:val="00177C50"/>
    <w:rsid w:val="00180497"/>
    <w:rsid w:val="0018052F"/>
    <w:rsid w:val="00180ECE"/>
    <w:rsid w:val="00180FB3"/>
    <w:rsid w:val="00181048"/>
    <w:rsid w:val="001810CA"/>
    <w:rsid w:val="001818E1"/>
    <w:rsid w:val="001818E9"/>
    <w:rsid w:val="00181CDD"/>
    <w:rsid w:val="001821D9"/>
    <w:rsid w:val="0018245A"/>
    <w:rsid w:val="00182994"/>
    <w:rsid w:val="00182F21"/>
    <w:rsid w:val="00182F79"/>
    <w:rsid w:val="00182FF1"/>
    <w:rsid w:val="00183ABF"/>
    <w:rsid w:val="00183CAD"/>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621"/>
    <w:rsid w:val="00191809"/>
    <w:rsid w:val="00191B53"/>
    <w:rsid w:val="00191BB3"/>
    <w:rsid w:val="0019221E"/>
    <w:rsid w:val="00192709"/>
    <w:rsid w:val="0019285F"/>
    <w:rsid w:val="001929FE"/>
    <w:rsid w:val="001932E2"/>
    <w:rsid w:val="00193C27"/>
    <w:rsid w:val="001944F8"/>
    <w:rsid w:val="0019472A"/>
    <w:rsid w:val="00194C1B"/>
    <w:rsid w:val="00194C41"/>
    <w:rsid w:val="00194C5B"/>
    <w:rsid w:val="00194D27"/>
    <w:rsid w:val="00194DBE"/>
    <w:rsid w:val="00195281"/>
    <w:rsid w:val="00195AD5"/>
    <w:rsid w:val="00195EA1"/>
    <w:rsid w:val="0019608A"/>
    <w:rsid w:val="0019663D"/>
    <w:rsid w:val="00196950"/>
    <w:rsid w:val="00196996"/>
    <w:rsid w:val="00196ACA"/>
    <w:rsid w:val="00196D98"/>
    <w:rsid w:val="001973ED"/>
    <w:rsid w:val="00197508"/>
    <w:rsid w:val="001975F6"/>
    <w:rsid w:val="00197C46"/>
    <w:rsid w:val="00197D90"/>
    <w:rsid w:val="00197E2F"/>
    <w:rsid w:val="00197EDD"/>
    <w:rsid w:val="001A0028"/>
    <w:rsid w:val="001A00A5"/>
    <w:rsid w:val="001A028A"/>
    <w:rsid w:val="001A0456"/>
    <w:rsid w:val="001A05C3"/>
    <w:rsid w:val="001A0624"/>
    <w:rsid w:val="001A06C4"/>
    <w:rsid w:val="001A0C9C"/>
    <w:rsid w:val="001A0DDA"/>
    <w:rsid w:val="001A1216"/>
    <w:rsid w:val="001A1D83"/>
    <w:rsid w:val="001A21AA"/>
    <w:rsid w:val="001A226A"/>
    <w:rsid w:val="001A2438"/>
    <w:rsid w:val="001A2681"/>
    <w:rsid w:val="001A281C"/>
    <w:rsid w:val="001A2931"/>
    <w:rsid w:val="001A32CC"/>
    <w:rsid w:val="001A3576"/>
    <w:rsid w:val="001A3C2E"/>
    <w:rsid w:val="001A3F9C"/>
    <w:rsid w:val="001A40E7"/>
    <w:rsid w:val="001A5119"/>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253C"/>
    <w:rsid w:val="001B2760"/>
    <w:rsid w:val="001B2B39"/>
    <w:rsid w:val="001B2C4B"/>
    <w:rsid w:val="001B2D74"/>
    <w:rsid w:val="001B3045"/>
    <w:rsid w:val="001B3F88"/>
    <w:rsid w:val="001B425E"/>
    <w:rsid w:val="001B434F"/>
    <w:rsid w:val="001B45B8"/>
    <w:rsid w:val="001B45F6"/>
    <w:rsid w:val="001B4779"/>
    <w:rsid w:val="001B4DAE"/>
    <w:rsid w:val="001B554C"/>
    <w:rsid w:val="001B55E1"/>
    <w:rsid w:val="001B563A"/>
    <w:rsid w:val="001B57A4"/>
    <w:rsid w:val="001B5995"/>
    <w:rsid w:val="001B59BB"/>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95A"/>
    <w:rsid w:val="001C2EB2"/>
    <w:rsid w:val="001C309E"/>
    <w:rsid w:val="001C3590"/>
    <w:rsid w:val="001C3AA0"/>
    <w:rsid w:val="001C3F2F"/>
    <w:rsid w:val="001C42BE"/>
    <w:rsid w:val="001C44FC"/>
    <w:rsid w:val="001C47A6"/>
    <w:rsid w:val="001C4982"/>
    <w:rsid w:val="001C4AFE"/>
    <w:rsid w:val="001C50B1"/>
    <w:rsid w:val="001C53DB"/>
    <w:rsid w:val="001C5F57"/>
    <w:rsid w:val="001C61D7"/>
    <w:rsid w:val="001C691D"/>
    <w:rsid w:val="001C69F5"/>
    <w:rsid w:val="001C6C07"/>
    <w:rsid w:val="001C7798"/>
    <w:rsid w:val="001C78F2"/>
    <w:rsid w:val="001C7A76"/>
    <w:rsid w:val="001C7D73"/>
    <w:rsid w:val="001C7E11"/>
    <w:rsid w:val="001C7E95"/>
    <w:rsid w:val="001C7F97"/>
    <w:rsid w:val="001D0120"/>
    <w:rsid w:val="001D0193"/>
    <w:rsid w:val="001D0390"/>
    <w:rsid w:val="001D060E"/>
    <w:rsid w:val="001D085C"/>
    <w:rsid w:val="001D0A8E"/>
    <w:rsid w:val="001D0C7B"/>
    <w:rsid w:val="001D10D7"/>
    <w:rsid w:val="001D118B"/>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66A"/>
    <w:rsid w:val="001D6C0F"/>
    <w:rsid w:val="001D6E27"/>
    <w:rsid w:val="001D714C"/>
    <w:rsid w:val="001D716D"/>
    <w:rsid w:val="001D723B"/>
    <w:rsid w:val="001D72B4"/>
    <w:rsid w:val="001D7326"/>
    <w:rsid w:val="001D790D"/>
    <w:rsid w:val="001D7CBA"/>
    <w:rsid w:val="001E02DF"/>
    <w:rsid w:val="001E0411"/>
    <w:rsid w:val="001E0504"/>
    <w:rsid w:val="001E0844"/>
    <w:rsid w:val="001E0D4A"/>
    <w:rsid w:val="001E0E29"/>
    <w:rsid w:val="001E10A8"/>
    <w:rsid w:val="001E1830"/>
    <w:rsid w:val="001E18F8"/>
    <w:rsid w:val="001E1B0E"/>
    <w:rsid w:val="001E1E69"/>
    <w:rsid w:val="001E329E"/>
    <w:rsid w:val="001E3580"/>
    <w:rsid w:val="001E35ED"/>
    <w:rsid w:val="001E37E5"/>
    <w:rsid w:val="001E3C86"/>
    <w:rsid w:val="001E4032"/>
    <w:rsid w:val="001E40CE"/>
    <w:rsid w:val="001E42D5"/>
    <w:rsid w:val="001E4824"/>
    <w:rsid w:val="001E4A42"/>
    <w:rsid w:val="001E4B2B"/>
    <w:rsid w:val="001E5433"/>
    <w:rsid w:val="001E6288"/>
    <w:rsid w:val="001E6627"/>
    <w:rsid w:val="001E7477"/>
    <w:rsid w:val="001E7739"/>
    <w:rsid w:val="001E7AED"/>
    <w:rsid w:val="001F0379"/>
    <w:rsid w:val="001F041F"/>
    <w:rsid w:val="001F0859"/>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34E1"/>
    <w:rsid w:val="001F3DB4"/>
    <w:rsid w:val="001F4406"/>
    <w:rsid w:val="001F4BCC"/>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566"/>
    <w:rsid w:val="00204B7D"/>
    <w:rsid w:val="00204F12"/>
    <w:rsid w:val="00205239"/>
    <w:rsid w:val="00205825"/>
    <w:rsid w:val="00205AEA"/>
    <w:rsid w:val="00205D6E"/>
    <w:rsid w:val="002064A2"/>
    <w:rsid w:val="00206B8A"/>
    <w:rsid w:val="00206C18"/>
    <w:rsid w:val="00206FE9"/>
    <w:rsid w:val="00207786"/>
    <w:rsid w:val="00207937"/>
    <w:rsid w:val="002079B3"/>
    <w:rsid w:val="00207CC0"/>
    <w:rsid w:val="00207DDB"/>
    <w:rsid w:val="00207E9B"/>
    <w:rsid w:val="00210203"/>
    <w:rsid w:val="00210BBC"/>
    <w:rsid w:val="00210BE8"/>
    <w:rsid w:val="00210DE9"/>
    <w:rsid w:val="002116DE"/>
    <w:rsid w:val="00211916"/>
    <w:rsid w:val="00211D7B"/>
    <w:rsid w:val="00211F1D"/>
    <w:rsid w:val="0021229A"/>
    <w:rsid w:val="00212B47"/>
    <w:rsid w:val="00212BF5"/>
    <w:rsid w:val="00213123"/>
    <w:rsid w:val="0021318E"/>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046"/>
    <w:rsid w:val="002262D9"/>
    <w:rsid w:val="002263D6"/>
    <w:rsid w:val="00226A4D"/>
    <w:rsid w:val="00226A93"/>
    <w:rsid w:val="00226D6A"/>
    <w:rsid w:val="002273AF"/>
    <w:rsid w:val="00227F77"/>
    <w:rsid w:val="002300C8"/>
    <w:rsid w:val="00230CAB"/>
    <w:rsid w:val="0023140C"/>
    <w:rsid w:val="0023232F"/>
    <w:rsid w:val="00232537"/>
    <w:rsid w:val="00232618"/>
    <w:rsid w:val="002327EC"/>
    <w:rsid w:val="002327FD"/>
    <w:rsid w:val="00232A83"/>
    <w:rsid w:val="00233784"/>
    <w:rsid w:val="002338DC"/>
    <w:rsid w:val="00233943"/>
    <w:rsid w:val="00233A1D"/>
    <w:rsid w:val="00233D86"/>
    <w:rsid w:val="00233DD5"/>
    <w:rsid w:val="00233F1A"/>
    <w:rsid w:val="002343B3"/>
    <w:rsid w:val="00234C6B"/>
    <w:rsid w:val="00234D13"/>
    <w:rsid w:val="00234D45"/>
    <w:rsid w:val="00234DE9"/>
    <w:rsid w:val="0023534D"/>
    <w:rsid w:val="00235C7D"/>
    <w:rsid w:val="00236355"/>
    <w:rsid w:val="00236B74"/>
    <w:rsid w:val="00236C2C"/>
    <w:rsid w:val="002372B1"/>
    <w:rsid w:val="002373C4"/>
    <w:rsid w:val="00237653"/>
    <w:rsid w:val="0023765C"/>
    <w:rsid w:val="00237948"/>
    <w:rsid w:val="00237ADA"/>
    <w:rsid w:val="002403F4"/>
    <w:rsid w:val="00240CAB"/>
    <w:rsid w:val="002410DA"/>
    <w:rsid w:val="00241DEB"/>
    <w:rsid w:val="00241F30"/>
    <w:rsid w:val="002422F5"/>
    <w:rsid w:val="002426D2"/>
    <w:rsid w:val="00242AF5"/>
    <w:rsid w:val="00243FD9"/>
    <w:rsid w:val="00244108"/>
    <w:rsid w:val="002445FC"/>
    <w:rsid w:val="00244A6A"/>
    <w:rsid w:val="00244B95"/>
    <w:rsid w:val="00244DC0"/>
    <w:rsid w:val="00245637"/>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380"/>
    <w:rsid w:val="00253413"/>
    <w:rsid w:val="002542B8"/>
    <w:rsid w:val="00254494"/>
    <w:rsid w:val="00254EB7"/>
    <w:rsid w:val="00255537"/>
    <w:rsid w:val="002556A4"/>
    <w:rsid w:val="0025592B"/>
    <w:rsid w:val="00256582"/>
    <w:rsid w:val="0025673A"/>
    <w:rsid w:val="00256E5D"/>
    <w:rsid w:val="00257038"/>
    <w:rsid w:val="00257266"/>
    <w:rsid w:val="00257A54"/>
    <w:rsid w:val="00257D2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01"/>
    <w:rsid w:val="00263C37"/>
    <w:rsid w:val="00263DCD"/>
    <w:rsid w:val="00263EB0"/>
    <w:rsid w:val="0026401E"/>
    <w:rsid w:val="00264609"/>
    <w:rsid w:val="00264A02"/>
    <w:rsid w:val="00264A39"/>
    <w:rsid w:val="002651EC"/>
    <w:rsid w:val="002654CB"/>
    <w:rsid w:val="0026569F"/>
    <w:rsid w:val="00265AB4"/>
    <w:rsid w:val="002665F7"/>
    <w:rsid w:val="0026662D"/>
    <w:rsid w:val="002669B7"/>
    <w:rsid w:val="00266B70"/>
    <w:rsid w:val="00266CFE"/>
    <w:rsid w:val="00266D3C"/>
    <w:rsid w:val="00266E59"/>
    <w:rsid w:val="00267830"/>
    <w:rsid w:val="002679AC"/>
    <w:rsid w:val="00267C51"/>
    <w:rsid w:val="00267E6D"/>
    <w:rsid w:val="00267E6F"/>
    <w:rsid w:val="002703D3"/>
    <w:rsid w:val="002703F3"/>
    <w:rsid w:val="00270468"/>
    <w:rsid w:val="002709F7"/>
    <w:rsid w:val="00270D39"/>
    <w:rsid w:val="002710F6"/>
    <w:rsid w:val="00271A88"/>
    <w:rsid w:val="00271A96"/>
    <w:rsid w:val="0027202B"/>
    <w:rsid w:val="002724F7"/>
    <w:rsid w:val="00272530"/>
    <w:rsid w:val="00272861"/>
    <w:rsid w:val="0027321B"/>
    <w:rsid w:val="00273298"/>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775EB"/>
    <w:rsid w:val="00280EF4"/>
    <w:rsid w:val="002813C5"/>
    <w:rsid w:val="00281B94"/>
    <w:rsid w:val="00281F30"/>
    <w:rsid w:val="00282078"/>
    <w:rsid w:val="002824EA"/>
    <w:rsid w:val="00282BA1"/>
    <w:rsid w:val="00283463"/>
    <w:rsid w:val="00283C05"/>
    <w:rsid w:val="00283DE7"/>
    <w:rsid w:val="00283EDF"/>
    <w:rsid w:val="002840D6"/>
    <w:rsid w:val="00284412"/>
    <w:rsid w:val="0028458C"/>
    <w:rsid w:val="002845B4"/>
    <w:rsid w:val="00284649"/>
    <w:rsid w:val="00284ADC"/>
    <w:rsid w:val="00284B27"/>
    <w:rsid w:val="00285C5C"/>
    <w:rsid w:val="002863A6"/>
    <w:rsid w:val="002868EE"/>
    <w:rsid w:val="0028692C"/>
    <w:rsid w:val="00286D75"/>
    <w:rsid w:val="00286DCA"/>
    <w:rsid w:val="00287942"/>
    <w:rsid w:val="00287B1E"/>
    <w:rsid w:val="0029020B"/>
    <w:rsid w:val="00290FC6"/>
    <w:rsid w:val="00291110"/>
    <w:rsid w:val="00291266"/>
    <w:rsid w:val="0029134C"/>
    <w:rsid w:val="00291425"/>
    <w:rsid w:val="00291428"/>
    <w:rsid w:val="002915AA"/>
    <w:rsid w:val="002916C4"/>
    <w:rsid w:val="0029184D"/>
    <w:rsid w:val="00291C17"/>
    <w:rsid w:val="00291FBB"/>
    <w:rsid w:val="002922B3"/>
    <w:rsid w:val="0029273E"/>
    <w:rsid w:val="00292B73"/>
    <w:rsid w:val="00292B75"/>
    <w:rsid w:val="002931B4"/>
    <w:rsid w:val="002935BF"/>
    <w:rsid w:val="00293AE3"/>
    <w:rsid w:val="002943D3"/>
    <w:rsid w:val="002944F3"/>
    <w:rsid w:val="00294790"/>
    <w:rsid w:val="00294894"/>
    <w:rsid w:val="00294B04"/>
    <w:rsid w:val="00294B0D"/>
    <w:rsid w:val="00294BB7"/>
    <w:rsid w:val="00294C7B"/>
    <w:rsid w:val="00294DD6"/>
    <w:rsid w:val="002952A8"/>
    <w:rsid w:val="0029543E"/>
    <w:rsid w:val="00295694"/>
    <w:rsid w:val="00295A86"/>
    <w:rsid w:val="00295B6D"/>
    <w:rsid w:val="00295FFA"/>
    <w:rsid w:val="002962C2"/>
    <w:rsid w:val="002962DE"/>
    <w:rsid w:val="0029638F"/>
    <w:rsid w:val="002963FA"/>
    <w:rsid w:val="0029665B"/>
    <w:rsid w:val="002968E8"/>
    <w:rsid w:val="00296DB5"/>
    <w:rsid w:val="00296FB0"/>
    <w:rsid w:val="002970DA"/>
    <w:rsid w:val="0029778E"/>
    <w:rsid w:val="00297C10"/>
    <w:rsid w:val="00297ECE"/>
    <w:rsid w:val="002A0CF3"/>
    <w:rsid w:val="002A0D5F"/>
    <w:rsid w:val="002A0E33"/>
    <w:rsid w:val="002A1201"/>
    <w:rsid w:val="002A1521"/>
    <w:rsid w:val="002A1689"/>
    <w:rsid w:val="002A1AED"/>
    <w:rsid w:val="002A1DA1"/>
    <w:rsid w:val="002A23B8"/>
    <w:rsid w:val="002A2780"/>
    <w:rsid w:val="002A2994"/>
    <w:rsid w:val="002A33F4"/>
    <w:rsid w:val="002A34FF"/>
    <w:rsid w:val="002A4000"/>
    <w:rsid w:val="002A5184"/>
    <w:rsid w:val="002A5714"/>
    <w:rsid w:val="002A57A5"/>
    <w:rsid w:val="002A59C3"/>
    <w:rsid w:val="002A6193"/>
    <w:rsid w:val="002A64E2"/>
    <w:rsid w:val="002A66C9"/>
    <w:rsid w:val="002A6914"/>
    <w:rsid w:val="002A693A"/>
    <w:rsid w:val="002A6F11"/>
    <w:rsid w:val="002A70E3"/>
    <w:rsid w:val="002A756C"/>
    <w:rsid w:val="002A778E"/>
    <w:rsid w:val="002A7B75"/>
    <w:rsid w:val="002A7E7C"/>
    <w:rsid w:val="002B024D"/>
    <w:rsid w:val="002B0825"/>
    <w:rsid w:val="002B0D01"/>
    <w:rsid w:val="002B0F4E"/>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7D0"/>
    <w:rsid w:val="002C18A1"/>
    <w:rsid w:val="002C190E"/>
    <w:rsid w:val="002C2636"/>
    <w:rsid w:val="002C2835"/>
    <w:rsid w:val="002C2B21"/>
    <w:rsid w:val="002C2B38"/>
    <w:rsid w:val="002C2BB5"/>
    <w:rsid w:val="002C2C1C"/>
    <w:rsid w:val="002C2DB8"/>
    <w:rsid w:val="002C3170"/>
    <w:rsid w:val="002C318D"/>
    <w:rsid w:val="002C36BA"/>
    <w:rsid w:val="002C3B1D"/>
    <w:rsid w:val="002C4656"/>
    <w:rsid w:val="002C4D8B"/>
    <w:rsid w:val="002C4DA8"/>
    <w:rsid w:val="002C4F70"/>
    <w:rsid w:val="002C5B14"/>
    <w:rsid w:val="002C5D1E"/>
    <w:rsid w:val="002C61E7"/>
    <w:rsid w:val="002C65B0"/>
    <w:rsid w:val="002C6891"/>
    <w:rsid w:val="002C6DBB"/>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3CAB"/>
    <w:rsid w:val="002D44BE"/>
    <w:rsid w:val="002D4B5F"/>
    <w:rsid w:val="002D4B7C"/>
    <w:rsid w:val="002D4D25"/>
    <w:rsid w:val="002D58C0"/>
    <w:rsid w:val="002D5DB3"/>
    <w:rsid w:val="002D6063"/>
    <w:rsid w:val="002D6076"/>
    <w:rsid w:val="002D64D4"/>
    <w:rsid w:val="002D65A6"/>
    <w:rsid w:val="002D6811"/>
    <w:rsid w:val="002D68AC"/>
    <w:rsid w:val="002D6D98"/>
    <w:rsid w:val="002D709A"/>
    <w:rsid w:val="002D72F5"/>
    <w:rsid w:val="002D7EE7"/>
    <w:rsid w:val="002E02A6"/>
    <w:rsid w:val="002E03BF"/>
    <w:rsid w:val="002E0644"/>
    <w:rsid w:val="002E098C"/>
    <w:rsid w:val="002E0C59"/>
    <w:rsid w:val="002E0D42"/>
    <w:rsid w:val="002E18A4"/>
    <w:rsid w:val="002E1D12"/>
    <w:rsid w:val="002E1E55"/>
    <w:rsid w:val="002E230E"/>
    <w:rsid w:val="002E23D4"/>
    <w:rsid w:val="002E2DF7"/>
    <w:rsid w:val="002E2FBB"/>
    <w:rsid w:val="002E30B1"/>
    <w:rsid w:val="002E38D1"/>
    <w:rsid w:val="002E3B0B"/>
    <w:rsid w:val="002E4046"/>
    <w:rsid w:val="002E4A24"/>
    <w:rsid w:val="002E4E25"/>
    <w:rsid w:val="002E4EF9"/>
    <w:rsid w:val="002E4F46"/>
    <w:rsid w:val="002E4F47"/>
    <w:rsid w:val="002E5329"/>
    <w:rsid w:val="002E55F9"/>
    <w:rsid w:val="002E56E8"/>
    <w:rsid w:val="002E570A"/>
    <w:rsid w:val="002E5800"/>
    <w:rsid w:val="002E5A73"/>
    <w:rsid w:val="002E63B2"/>
    <w:rsid w:val="002E6C0C"/>
    <w:rsid w:val="002E6F17"/>
    <w:rsid w:val="002E7991"/>
    <w:rsid w:val="002F025F"/>
    <w:rsid w:val="002F0318"/>
    <w:rsid w:val="002F09DE"/>
    <w:rsid w:val="002F09E5"/>
    <w:rsid w:val="002F0B31"/>
    <w:rsid w:val="002F0B54"/>
    <w:rsid w:val="002F0E2B"/>
    <w:rsid w:val="002F14E8"/>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005"/>
    <w:rsid w:val="002F622D"/>
    <w:rsid w:val="002F6C14"/>
    <w:rsid w:val="002F7170"/>
    <w:rsid w:val="002F71C2"/>
    <w:rsid w:val="002F720A"/>
    <w:rsid w:val="002F72DC"/>
    <w:rsid w:val="002F774C"/>
    <w:rsid w:val="002F7A56"/>
    <w:rsid w:val="00300178"/>
    <w:rsid w:val="00300500"/>
    <w:rsid w:val="00300720"/>
    <w:rsid w:val="00300FB4"/>
    <w:rsid w:val="00301C3C"/>
    <w:rsid w:val="00301CA5"/>
    <w:rsid w:val="00301FB1"/>
    <w:rsid w:val="00302719"/>
    <w:rsid w:val="003029D4"/>
    <w:rsid w:val="00302F52"/>
    <w:rsid w:val="003030A7"/>
    <w:rsid w:val="00303261"/>
    <w:rsid w:val="003033BE"/>
    <w:rsid w:val="0030351B"/>
    <w:rsid w:val="003036EB"/>
    <w:rsid w:val="003037A9"/>
    <w:rsid w:val="003039D3"/>
    <w:rsid w:val="00304B9F"/>
    <w:rsid w:val="003051C9"/>
    <w:rsid w:val="0030548A"/>
    <w:rsid w:val="00305792"/>
    <w:rsid w:val="003057E7"/>
    <w:rsid w:val="003063A4"/>
    <w:rsid w:val="003066E1"/>
    <w:rsid w:val="00306C61"/>
    <w:rsid w:val="003071A4"/>
    <w:rsid w:val="0030733C"/>
    <w:rsid w:val="00307870"/>
    <w:rsid w:val="00307B16"/>
    <w:rsid w:val="00307C76"/>
    <w:rsid w:val="00307E6B"/>
    <w:rsid w:val="00307FC5"/>
    <w:rsid w:val="0031026E"/>
    <w:rsid w:val="003104C9"/>
    <w:rsid w:val="003105CB"/>
    <w:rsid w:val="003109B4"/>
    <w:rsid w:val="00311333"/>
    <w:rsid w:val="00311544"/>
    <w:rsid w:val="00311A38"/>
    <w:rsid w:val="00311ABA"/>
    <w:rsid w:val="003125EB"/>
    <w:rsid w:val="00312873"/>
    <w:rsid w:val="00312A49"/>
    <w:rsid w:val="00312B8D"/>
    <w:rsid w:val="003135A2"/>
    <w:rsid w:val="00313607"/>
    <w:rsid w:val="0031368B"/>
    <w:rsid w:val="00313F7D"/>
    <w:rsid w:val="0031425A"/>
    <w:rsid w:val="0031466A"/>
    <w:rsid w:val="00314939"/>
    <w:rsid w:val="00314E60"/>
    <w:rsid w:val="003156FC"/>
    <w:rsid w:val="00315F45"/>
    <w:rsid w:val="00315F73"/>
    <w:rsid w:val="0031632A"/>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3C5"/>
    <w:rsid w:val="00333668"/>
    <w:rsid w:val="00333B84"/>
    <w:rsid w:val="003342AB"/>
    <w:rsid w:val="0033502A"/>
    <w:rsid w:val="00335130"/>
    <w:rsid w:val="00335543"/>
    <w:rsid w:val="0033597C"/>
    <w:rsid w:val="00336796"/>
    <w:rsid w:val="003367DE"/>
    <w:rsid w:val="003368CD"/>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62C"/>
    <w:rsid w:val="00343EF2"/>
    <w:rsid w:val="003443D9"/>
    <w:rsid w:val="00344BE9"/>
    <w:rsid w:val="003450DD"/>
    <w:rsid w:val="00345606"/>
    <w:rsid w:val="003456E3"/>
    <w:rsid w:val="00346106"/>
    <w:rsid w:val="0034614C"/>
    <w:rsid w:val="003464AA"/>
    <w:rsid w:val="0034667E"/>
    <w:rsid w:val="00346949"/>
    <w:rsid w:val="00346B23"/>
    <w:rsid w:val="00346C50"/>
    <w:rsid w:val="00346CCA"/>
    <w:rsid w:val="00346F9D"/>
    <w:rsid w:val="0034722F"/>
    <w:rsid w:val="003473DA"/>
    <w:rsid w:val="003474EE"/>
    <w:rsid w:val="003476B1"/>
    <w:rsid w:val="00350084"/>
    <w:rsid w:val="003501D8"/>
    <w:rsid w:val="0035028C"/>
    <w:rsid w:val="00350AD9"/>
    <w:rsid w:val="00351D7B"/>
    <w:rsid w:val="00352591"/>
    <w:rsid w:val="00352BB7"/>
    <w:rsid w:val="00353229"/>
    <w:rsid w:val="0035330E"/>
    <w:rsid w:val="0035350D"/>
    <w:rsid w:val="003539B4"/>
    <w:rsid w:val="00353CFE"/>
    <w:rsid w:val="00353FA4"/>
    <w:rsid w:val="00354431"/>
    <w:rsid w:val="003547DE"/>
    <w:rsid w:val="00354C70"/>
    <w:rsid w:val="00354D0D"/>
    <w:rsid w:val="0035513F"/>
    <w:rsid w:val="003553A6"/>
    <w:rsid w:val="003553BF"/>
    <w:rsid w:val="003558A5"/>
    <w:rsid w:val="00355AF3"/>
    <w:rsid w:val="00356B14"/>
    <w:rsid w:val="0035780A"/>
    <w:rsid w:val="00357953"/>
    <w:rsid w:val="00360063"/>
    <w:rsid w:val="0036024A"/>
    <w:rsid w:val="0036047D"/>
    <w:rsid w:val="00360CE1"/>
    <w:rsid w:val="0036111B"/>
    <w:rsid w:val="00361291"/>
    <w:rsid w:val="0036159B"/>
    <w:rsid w:val="00362511"/>
    <w:rsid w:val="003630CA"/>
    <w:rsid w:val="003636BD"/>
    <w:rsid w:val="00363FC4"/>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9FD"/>
    <w:rsid w:val="00370C7C"/>
    <w:rsid w:val="00370E0C"/>
    <w:rsid w:val="003710F5"/>
    <w:rsid w:val="0037169E"/>
    <w:rsid w:val="00371976"/>
    <w:rsid w:val="00371D63"/>
    <w:rsid w:val="00372389"/>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B5D"/>
    <w:rsid w:val="00376FAD"/>
    <w:rsid w:val="0037706D"/>
    <w:rsid w:val="003771FC"/>
    <w:rsid w:val="0037760E"/>
    <w:rsid w:val="003778A0"/>
    <w:rsid w:val="00377B46"/>
    <w:rsid w:val="00377BA3"/>
    <w:rsid w:val="00377FD7"/>
    <w:rsid w:val="00380414"/>
    <w:rsid w:val="00380483"/>
    <w:rsid w:val="003804B0"/>
    <w:rsid w:val="0038058E"/>
    <w:rsid w:val="00380E8C"/>
    <w:rsid w:val="00381C7B"/>
    <w:rsid w:val="00381CB5"/>
    <w:rsid w:val="003824C8"/>
    <w:rsid w:val="00383E75"/>
    <w:rsid w:val="00383EE7"/>
    <w:rsid w:val="0038402B"/>
    <w:rsid w:val="00384E93"/>
    <w:rsid w:val="00384F09"/>
    <w:rsid w:val="003852A9"/>
    <w:rsid w:val="0038564C"/>
    <w:rsid w:val="003859C2"/>
    <w:rsid w:val="00385A85"/>
    <w:rsid w:val="00385AF4"/>
    <w:rsid w:val="00385D9B"/>
    <w:rsid w:val="0038651C"/>
    <w:rsid w:val="00386D2D"/>
    <w:rsid w:val="00386DA0"/>
    <w:rsid w:val="00387A9B"/>
    <w:rsid w:val="00387CA8"/>
    <w:rsid w:val="00387D67"/>
    <w:rsid w:val="00387E87"/>
    <w:rsid w:val="0039058A"/>
    <w:rsid w:val="003905B9"/>
    <w:rsid w:val="00391405"/>
    <w:rsid w:val="00391497"/>
    <w:rsid w:val="00391601"/>
    <w:rsid w:val="0039172E"/>
    <w:rsid w:val="0039187A"/>
    <w:rsid w:val="003918A4"/>
    <w:rsid w:val="00391983"/>
    <w:rsid w:val="00391A3B"/>
    <w:rsid w:val="00391B5F"/>
    <w:rsid w:val="00391BB2"/>
    <w:rsid w:val="00391E5D"/>
    <w:rsid w:val="00392F91"/>
    <w:rsid w:val="00393135"/>
    <w:rsid w:val="00393275"/>
    <w:rsid w:val="00393541"/>
    <w:rsid w:val="0039434D"/>
    <w:rsid w:val="003945A2"/>
    <w:rsid w:val="00394992"/>
    <w:rsid w:val="00395C6B"/>
    <w:rsid w:val="00395E04"/>
    <w:rsid w:val="00395EF6"/>
    <w:rsid w:val="003961F5"/>
    <w:rsid w:val="00396634"/>
    <w:rsid w:val="0039669D"/>
    <w:rsid w:val="00396B1F"/>
    <w:rsid w:val="00396C98"/>
    <w:rsid w:val="00397293"/>
    <w:rsid w:val="003A0229"/>
    <w:rsid w:val="003A02FD"/>
    <w:rsid w:val="003A04AF"/>
    <w:rsid w:val="003A0A19"/>
    <w:rsid w:val="003A0B38"/>
    <w:rsid w:val="003A1046"/>
    <w:rsid w:val="003A1BAA"/>
    <w:rsid w:val="003A1E33"/>
    <w:rsid w:val="003A20B2"/>
    <w:rsid w:val="003A279F"/>
    <w:rsid w:val="003A28DC"/>
    <w:rsid w:val="003A28E2"/>
    <w:rsid w:val="003A29FF"/>
    <w:rsid w:val="003A3376"/>
    <w:rsid w:val="003A36F3"/>
    <w:rsid w:val="003A399F"/>
    <w:rsid w:val="003A3D26"/>
    <w:rsid w:val="003A4357"/>
    <w:rsid w:val="003A43B1"/>
    <w:rsid w:val="003A441C"/>
    <w:rsid w:val="003A58CB"/>
    <w:rsid w:val="003A5B11"/>
    <w:rsid w:val="003A5DAE"/>
    <w:rsid w:val="003A657A"/>
    <w:rsid w:val="003A6C75"/>
    <w:rsid w:val="003A706E"/>
    <w:rsid w:val="003A76FF"/>
    <w:rsid w:val="003A7FBA"/>
    <w:rsid w:val="003B0C1B"/>
    <w:rsid w:val="003B0D58"/>
    <w:rsid w:val="003B13FF"/>
    <w:rsid w:val="003B148D"/>
    <w:rsid w:val="003B1A65"/>
    <w:rsid w:val="003B1B16"/>
    <w:rsid w:val="003B1E7F"/>
    <w:rsid w:val="003B233E"/>
    <w:rsid w:val="003B2563"/>
    <w:rsid w:val="003B25A0"/>
    <w:rsid w:val="003B376C"/>
    <w:rsid w:val="003B39BA"/>
    <w:rsid w:val="003B3ADA"/>
    <w:rsid w:val="003B3CF5"/>
    <w:rsid w:val="003B3E75"/>
    <w:rsid w:val="003B4A90"/>
    <w:rsid w:val="003B4B44"/>
    <w:rsid w:val="003B4E94"/>
    <w:rsid w:val="003B504D"/>
    <w:rsid w:val="003B5082"/>
    <w:rsid w:val="003B51F5"/>
    <w:rsid w:val="003B52F4"/>
    <w:rsid w:val="003B588B"/>
    <w:rsid w:val="003B592D"/>
    <w:rsid w:val="003B5C93"/>
    <w:rsid w:val="003B5D5B"/>
    <w:rsid w:val="003B5E57"/>
    <w:rsid w:val="003B61DB"/>
    <w:rsid w:val="003B64F0"/>
    <w:rsid w:val="003B6CE1"/>
    <w:rsid w:val="003B6DC6"/>
    <w:rsid w:val="003C00FF"/>
    <w:rsid w:val="003C044F"/>
    <w:rsid w:val="003C0CA9"/>
    <w:rsid w:val="003C113C"/>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49D5"/>
    <w:rsid w:val="003C5A1F"/>
    <w:rsid w:val="003C6061"/>
    <w:rsid w:val="003C6686"/>
    <w:rsid w:val="003C6B95"/>
    <w:rsid w:val="003C6BF0"/>
    <w:rsid w:val="003C6CAE"/>
    <w:rsid w:val="003C6D8D"/>
    <w:rsid w:val="003C7601"/>
    <w:rsid w:val="003D0A32"/>
    <w:rsid w:val="003D0C68"/>
    <w:rsid w:val="003D0CC9"/>
    <w:rsid w:val="003D0D47"/>
    <w:rsid w:val="003D15DA"/>
    <w:rsid w:val="003D1981"/>
    <w:rsid w:val="003D1B7D"/>
    <w:rsid w:val="003D1E1C"/>
    <w:rsid w:val="003D28F6"/>
    <w:rsid w:val="003D31BF"/>
    <w:rsid w:val="003D3385"/>
    <w:rsid w:val="003D3909"/>
    <w:rsid w:val="003D3D83"/>
    <w:rsid w:val="003D41CF"/>
    <w:rsid w:val="003D438E"/>
    <w:rsid w:val="003D43B5"/>
    <w:rsid w:val="003D4954"/>
    <w:rsid w:val="003D4D58"/>
    <w:rsid w:val="003D4E4B"/>
    <w:rsid w:val="003D4E8B"/>
    <w:rsid w:val="003D5208"/>
    <w:rsid w:val="003D543E"/>
    <w:rsid w:val="003D5607"/>
    <w:rsid w:val="003D57D6"/>
    <w:rsid w:val="003D61DD"/>
    <w:rsid w:val="003D6253"/>
    <w:rsid w:val="003D6412"/>
    <w:rsid w:val="003D6A9F"/>
    <w:rsid w:val="003D6CA0"/>
    <w:rsid w:val="003D6E8A"/>
    <w:rsid w:val="003D722E"/>
    <w:rsid w:val="003D7363"/>
    <w:rsid w:val="003D7A4C"/>
    <w:rsid w:val="003E043D"/>
    <w:rsid w:val="003E07C1"/>
    <w:rsid w:val="003E0899"/>
    <w:rsid w:val="003E1053"/>
    <w:rsid w:val="003E12A1"/>
    <w:rsid w:val="003E12C2"/>
    <w:rsid w:val="003E1B51"/>
    <w:rsid w:val="003E1F88"/>
    <w:rsid w:val="003E2624"/>
    <w:rsid w:val="003E2EF7"/>
    <w:rsid w:val="003E31D8"/>
    <w:rsid w:val="003E427C"/>
    <w:rsid w:val="003E4A3B"/>
    <w:rsid w:val="003E4B8C"/>
    <w:rsid w:val="003E4C32"/>
    <w:rsid w:val="003E5467"/>
    <w:rsid w:val="003E65B0"/>
    <w:rsid w:val="003E664B"/>
    <w:rsid w:val="003E69FC"/>
    <w:rsid w:val="003E6BF3"/>
    <w:rsid w:val="003E6C13"/>
    <w:rsid w:val="003E74D2"/>
    <w:rsid w:val="003F0383"/>
    <w:rsid w:val="003F0A42"/>
    <w:rsid w:val="003F0D9A"/>
    <w:rsid w:val="003F0F1B"/>
    <w:rsid w:val="003F1454"/>
    <w:rsid w:val="003F1792"/>
    <w:rsid w:val="003F1809"/>
    <w:rsid w:val="003F1B2E"/>
    <w:rsid w:val="003F1B6C"/>
    <w:rsid w:val="003F1DBA"/>
    <w:rsid w:val="003F1F19"/>
    <w:rsid w:val="003F239A"/>
    <w:rsid w:val="003F286F"/>
    <w:rsid w:val="003F2F97"/>
    <w:rsid w:val="003F3196"/>
    <w:rsid w:val="003F3531"/>
    <w:rsid w:val="003F3556"/>
    <w:rsid w:val="003F3DC0"/>
    <w:rsid w:val="003F3E65"/>
    <w:rsid w:val="003F51BE"/>
    <w:rsid w:val="003F602E"/>
    <w:rsid w:val="003F71F4"/>
    <w:rsid w:val="003F7FD8"/>
    <w:rsid w:val="004001BD"/>
    <w:rsid w:val="0040030A"/>
    <w:rsid w:val="0040044E"/>
    <w:rsid w:val="00400D83"/>
    <w:rsid w:val="00400DF3"/>
    <w:rsid w:val="00401AD6"/>
    <w:rsid w:val="00401C4C"/>
    <w:rsid w:val="0040226F"/>
    <w:rsid w:val="00402A15"/>
    <w:rsid w:val="00403177"/>
    <w:rsid w:val="00403498"/>
    <w:rsid w:val="00403738"/>
    <w:rsid w:val="00403B93"/>
    <w:rsid w:val="00403F18"/>
    <w:rsid w:val="00403FA8"/>
    <w:rsid w:val="00404185"/>
    <w:rsid w:val="00404A3E"/>
    <w:rsid w:val="00404BEB"/>
    <w:rsid w:val="00405002"/>
    <w:rsid w:val="0040527F"/>
    <w:rsid w:val="004053EB"/>
    <w:rsid w:val="004056FF"/>
    <w:rsid w:val="004059A8"/>
    <w:rsid w:val="00405F25"/>
    <w:rsid w:val="00406286"/>
    <w:rsid w:val="004066BE"/>
    <w:rsid w:val="0040705E"/>
    <w:rsid w:val="004070F5"/>
    <w:rsid w:val="0040758A"/>
    <w:rsid w:val="004076C0"/>
    <w:rsid w:val="00407FBD"/>
    <w:rsid w:val="004101BB"/>
    <w:rsid w:val="00410DE3"/>
    <w:rsid w:val="00410E49"/>
    <w:rsid w:val="00410F42"/>
    <w:rsid w:val="004115E5"/>
    <w:rsid w:val="00411C6E"/>
    <w:rsid w:val="0041207D"/>
    <w:rsid w:val="0041221A"/>
    <w:rsid w:val="00413356"/>
    <w:rsid w:val="00413C7C"/>
    <w:rsid w:val="00413FC0"/>
    <w:rsid w:val="0041471F"/>
    <w:rsid w:val="004149C3"/>
    <w:rsid w:val="004154A2"/>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24D5"/>
    <w:rsid w:val="004228B2"/>
    <w:rsid w:val="00422BC2"/>
    <w:rsid w:val="00422C5B"/>
    <w:rsid w:val="00422E0F"/>
    <w:rsid w:val="00422F85"/>
    <w:rsid w:val="00423085"/>
    <w:rsid w:val="00423376"/>
    <w:rsid w:val="00423492"/>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00B"/>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5790"/>
    <w:rsid w:val="00436131"/>
    <w:rsid w:val="00436604"/>
    <w:rsid w:val="00436F4C"/>
    <w:rsid w:val="004370BF"/>
    <w:rsid w:val="00437A34"/>
    <w:rsid w:val="00437BA1"/>
    <w:rsid w:val="00437C48"/>
    <w:rsid w:val="004403A7"/>
    <w:rsid w:val="0044043A"/>
    <w:rsid w:val="0044043C"/>
    <w:rsid w:val="00440733"/>
    <w:rsid w:val="00440917"/>
    <w:rsid w:val="0044104B"/>
    <w:rsid w:val="0044164D"/>
    <w:rsid w:val="00441733"/>
    <w:rsid w:val="004418C5"/>
    <w:rsid w:val="0044196C"/>
    <w:rsid w:val="00441AE9"/>
    <w:rsid w:val="00441B79"/>
    <w:rsid w:val="00441B87"/>
    <w:rsid w:val="00442037"/>
    <w:rsid w:val="00442084"/>
    <w:rsid w:val="004422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9D5"/>
    <w:rsid w:val="00450B89"/>
    <w:rsid w:val="00451174"/>
    <w:rsid w:val="0045142F"/>
    <w:rsid w:val="00451ADB"/>
    <w:rsid w:val="00451CF8"/>
    <w:rsid w:val="00452498"/>
    <w:rsid w:val="00452739"/>
    <w:rsid w:val="0045313E"/>
    <w:rsid w:val="00454231"/>
    <w:rsid w:val="0045434C"/>
    <w:rsid w:val="00454556"/>
    <w:rsid w:val="004549B7"/>
    <w:rsid w:val="004549F7"/>
    <w:rsid w:val="00454A08"/>
    <w:rsid w:val="00454DA9"/>
    <w:rsid w:val="004550A4"/>
    <w:rsid w:val="00455A19"/>
    <w:rsid w:val="00455B63"/>
    <w:rsid w:val="00455DDA"/>
    <w:rsid w:val="00455E70"/>
    <w:rsid w:val="004562A6"/>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709"/>
    <w:rsid w:val="00462A03"/>
    <w:rsid w:val="00463712"/>
    <w:rsid w:val="00463EFE"/>
    <w:rsid w:val="00464BEE"/>
    <w:rsid w:val="00465CDD"/>
    <w:rsid w:val="00465F30"/>
    <w:rsid w:val="0046644B"/>
    <w:rsid w:val="004669CE"/>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472"/>
    <w:rsid w:val="00474713"/>
    <w:rsid w:val="004748D3"/>
    <w:rsid w:val="004749C2"/>
    <w:rsid w:val="00474CB3"/>
    <w:rsid w:val="0047547D"/>
    <w:rsid w:val="004755BD"/>
    <w:rsid w:val="004755E9"/>
    <w:rsid w:val="004756FF"/>
    <w:rsid w:val="00475B41"/>
    <w:rsid w:val="00475D2C"/>
    <w:rsid w:val="004765CA"/>
    <w:rsid w:val="00476675"/>
    <w:rsid w:val="00476966"/>
    <w:rsid w:val="004769CB"/>
    <w:rsid w:val="00476A71"/>
    <w:rsid w:val="00477514"/>
    <w:rsid w:val="00477B61"/>
    <w:rsid w:val="004808D1"/>
    <w:rsid w:val="00480A8B"/>
    <w:rsid w:val="0048117F"/>
    <w:rsid w:val="004814C2"/>
    <w:rsid w:val="0048189F"/>
    <w:rsid w:val="004819D2"/>
    <w:rsid w:val="00481FAE"/>
    <w:rsid w:val="0048229E"/>
    <w:rsid w:val="004826F3"/>
    <w:rsid w:val="00482C1E"/>
    <w:rsid w:val="0048310D"/>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3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97DEB"/>
    <w:rsid w:val="004A0062"/>
    <w:rsid w:val="004A03C1"/>
    <w:rsid w:val="004A050D"/>
    <w:rsid w:val="004A0821"/>
    <w:rsid w:val="004A0DB7"/>
    <w:rsid w:val="004A1ABF"/>
    <w:rsid w:val="004A1BD0"/>
    <w:rsid w:val="004A26F9"/>
    <w:rsid w:val="004A33F3"/>
    <w:rsid w:val="004A36EA"/>
    <w:rsid w:val="004A37E1"/>
    <w:rsid w:val="004A3922"/>
    <w:rsid w:val="004A392B"/>
    <w:rsid w:val="004A4168"/>
    <w:rsid w:val="004A421F"/>
    <w:rsid w:val="004A4AC7"/>
    <w:rsid w:val="004A4CF3"/>
    <w:rsid w:val="004A4D1B"/>
    <w:rsid w:val="004A4D90"/>
    <w:rsid w:val="004A5426"/>
    <w:rsid w:val="004A579E"/>
    <w:rsid w:val="004A5B87"/>
    <w:rsid w:val="004A5F28"/>
    <w:rsid w:val="004A6631"/>
    <w:rsid w:val="004A6EBA"/>
    <w:rsid w:val="004A6F16"/>
    <w:rsid w:val="004A7D86"/>
    <w:rsid w:val="004A7E9A"/>
    <w:rsid w:val="004A7FA9"/>
    <w:rsid w:val="004B0089"/>
    <w:rsid w:val="004B036E"/>
    <w:rsid w:val="004B07FC"/>
    <w:rsid w:val="004B0B7C"/>
    <w:rsid w:val="004B1065"/>
    <w:rsid w:val="004B1480"/>
    <w:rsid w:val="004B18D5"/>
    <w:rsid w:val="004B2F07"/>
    <w:rsid w:val="004B311C"/>
    <w:rsid w:val="004B37F6"/>
    <w:rsid w:val="004B3CE0"/>
    <w:rsid w:val="004B46F3"/>
    <w:rsid w:val="004B4D56"/>
    <w:rsid w:val="004B4E21"/>
    <w:rsid w:val="004B5247"/>
    <w:rsid w:val="004B5297"/>
    <w:rsid w:val="004B541E"/>
    <w:rsid w:val="004B5503"/>
    <w:rsid w:val="004B57F3"/>
    <w:rsid w:val="004B5FEC"/>
    <w:rsid w:val="004B624E"/>
    <w:rsid w:val="004B666F"/>
    <w:rsid w:val="004B68B6"/>
    <w:rsid w:val="004B69BE"/>
    <w:rsid w:val="004B69EE"/>
    <w:rsid w:val="004B6E52"/>
    <w:rsid w:val="004B6F2E"/>
    <w:rsid w:val="004B72C1"/>
    <w:rsid w:val="004B744D"/>
    <w:rsid w:val="004B7870"/>
    <w:rsid w:val="004B7BC9"/>
    <w:rsid w:val="004B7BD0"/>
    <w:rsid w:val="004C0054"/>
    <w:rsid w:val="004C00EA"/>
    <w:rsid w:val="004C048D"/>
    <w:rsid w:val="004C04C6"/>
    <w:rsid w:val="004C0EA3"/>
    <w:rsid w:val="004C1E88"/>
    <w:rsid w:val="004C20F4"/>
    <w:rsid w:val="004C23EF"/>
    <w:rsid w:val="004C25D8"/>
    <w:rsid w:val="004C2E6F"/>
    <w:rsid w:val="004C3186"/>
    <w:rsid w:val="004C3208"/>
    <w:rsid w:val="004C3356"/>
    <w:rsid w:val="004C345E"/>
    <w:rsid w:val="004C3AE2"/>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727"/>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4A6"/>
    <w:rsid w:val="004D4AD3"/>
    <w:rsid w:val="004D517B"/>
    <w:rsid w:val="004D51A2"/>
    <w:rsid w:val="004D5D2E"/>
    <w:rsid w:val="004D6918"/>
    <w:rsid w:val="004D6CB6"/>
    <w:rsid w:val="004D7D89"/>
    <w:rsid w:val="004D7F23"/>
    <w:rsid w:val="004E0117"/>
    <w:rsid w:val="004E04C4"/>
    <w:rsid w:val="004E0B9D"/>
    <w:rsid w:val="004E10F1"/>
    <w:rsid w:val="004E1AEF"/>
    <w:rsid w:val="004E2030"/>
    <w:rsid w:val="004E23F9"/>
    <w:rsid w:val="004E2A1E"/>
    <w:rsid w:val="004E2AD4"/>
    <w:rsid w:val="004E2E74"/>
    <w:rsid w:val="004E3356"/>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346"/>
    <w:rsid w:val="004F281E"/>
    <w:rsid w:val="004F2C3A"/>
    <w:rsid w:val="004F33D0"/>
    <w:rsid w:val="004F342B"/>
    <w:rsid w:val="004F3583"/>
    <w:rsid w:val="004F39F5"/>
    <w:rsid w:val="004F3AC0"/>
    <w:rsid w:val="004F3BB7"/>
    <w:rsid w:val="004F3DBB"/>
    <w:rsid w:val="004F4169"/>
    <w:rsid w:val="004F4AA5"/>
    <w:rsid w:val="004F4B68"/>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A02"/>
    <w:rsid w:val="00501B35"/>
    <w:rsid w:val="00501CE6"/>
    <w:rsid w:val="005020B7"/>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58BF"/>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869"/>
    <w:rsid w:val="005229A9"/>
    <w:rsid w:val="00522A2A"/>
    <w:rsid w:val="00522A73"/>
    <w:rsid w:val="00522EAD"/>
    <w:rsid w:val="0052306D"/>
    <w:rsid w:val="00523280"/>
    <w:rsid w:val="00523A14"/>
    <w:rsid w:val="00523F27"/>
    <w:rsid w:val="00524067"/>
    <w:rsid w:val="005242B9"/>
    <w:rsid w:val="005245E0"/>
    <w:rsid w:val="0052461F"/>
    <w:rsid w:val="00524BD6"/>
    <w:rsid w:val="00524D08"/>
    <w:rsid w:val="00524F3A"/>
    <w:rsid w:val="0052579C"/>
    <w:rsid w:val="00525938"/>
    <w:rsid w:val="00525D0C"/>
    <w:rsid w:val="00525E84"/>
    <w:rsid w:val="005264C1"/>
    <w:rsid w:val="005264C2"/>
    <w:rsid w:val="00526AA8"/>
    <w:rsid w:val="00527101"/>
    <w:rsid w:val="005272B4"/>
    <w:rsid w:val="00527628"/>
    <w:rsid w:val="00527A38"/>
    <w:rsid w:val="00527BF6"/>
    <w:rsid w:val="00527D39"/>
    <w:rsid w:val="00530654"/>
    <w:rsid w:val="005306EA"/>
    <w:rsid w:val="0053173A"/>
    <w:rsid w:val="0053186C"/>
    <w:rsid w:val="00531BDB"/>
    <w:rsid w:val="00531F4A"/>
    <w:rsid w:val="00532130"/>
    <w:rsid w:val="005328F0"/>
    <w:rsid w:val="00532A69"/>
    <w:rsid w:val="0053360C"/>
    <w:rsid w:val="00533B15"/>
    <w:rsid w:val="00533EBE"/>
    <w:rsid w:val="005349FD"/>
    <w:rsid w:val="00535511"/>
    <w:rsid w:val="00535529"/>
    <w:rsid w:val="0053563B"/>
    <w:rsid w:val="00535A93"/>
    <w:rsid w:val="00535C0C"/>
    <w:rsid w:val="00535D9A"/>
    <w:rsid w:val="00536029"/>
    <w:rsid w:val="00536787"/>
    <w:rsid w:val="005367D9"/>
    <w:rsid w:val="00536A4D"/>
    <w:rsid w:val="005371EA"/>
    <w:rsid w:val="00537505"/>
    <w:rsid w:val="00537DFF"/>
    <w:rsid w:val="005406A6"/>
    <w:rsid w:val="005407D6"/>
    <w:rsid w:val="00540D5E"/>
    <w:rsid w:val="005412E4"/>
    <w:rsid w:val="005417A2"/>
    <w:rsid w:val="005417DE"/>
    <w:rsid w:val="00541823"/>
    <w:rsid w:val="00541E67"/>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893"/>
    <w:rsid w:val="00555C9E"/>
    <w:rsid w:val="00556388"/>
    <w:rsid w:val="00557843"/>
    <w:rsid w:val="00557AB5"/>
    <w:rsid w:val="00557B39"/>
    <w:rsid w:val="0056013F"/>
    <w:rsid w:val="0056022C"/>
    <w:rsid w:val="005602E5"/>
    <w:rsid w:val="0056054F"/>
    <w:rsid w:val="0056063F"/>
    <w:rsid w:val="0056090A"/>
    <w:rsid w:val="005609F0"/>
    <w:rsid w:val="00560D1C"/>
    <w:rsid w:val="00560D9B"/>
    <w:rsid w:val="00561B05"/>
    <w:rsid w:val="00561DFA"/>
    <w:rsid w:val="005621D4"/>
    <w:rsid w:val="005623BE"/>
    <w:rsid w:val="005623D9"/>
    <w:rsid w:val="005623EE"/>
    <w:rsid w:val="00562712"/>
    <w:rsid w:val="00562D8E"/>
    <w:rsid w:val="005630CE"/>
    <w:rsid w:val="005631C8"/>
    <w:rsid w:val="00564AFE"/>
    <w:rsid w:val="00564C37"/>
    <w:rsid w:val="0056543A"/>
    <w:rsid w:val="00565A8D"/>
    <w:rsid w:val="00566002"/>
    <w:rsid w:val="0056639A"/>
    <w:rsid w:val="00566DA2"/>
    <w:rsid w:val="0056710B"/>
    <w:rsid w:val="00567538"/>
    <w:rsid w:val="00567B76"/>
    <w:rsid w:val="00567DF3"/>
    <w:rsid w:val="00567E8B"/>
    <w:rsid w:val="00570A0A"/>
    <w:rsid w:val="00571018"/>
    <w:rsid w:val="00571A3F"/>
    <w:rsid w:val="0057244E"/>
    <w:rsid w:val="00572555"/>
    <w:rsid w:val="00572718"/>
    <w:rsid w:val="0057302F"/>
    <w:rsid w:val="005730D6"/>
    <w:rsid w:val="005734D6"/>
    <w:rsid w:val="0057364A"/>
    <w:rsid w:val="0057388B"/>
    <w:rsid w:val="005738FD"/>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84A"/>
    <w:rsid w:val="00577BDA"/>
    <w:rsid w:val="005800A6"/>
    <w:rsid w:val="005806A4"/>
    <w:rsid w:val="00580A0E"/>
    <w:rsid w:val="00580A53"/>
    <w:rsid w:val="00580B0E"/>
    <w:rsid w:val="00580F03"/>
    <w:rsid w:val="00580F16"/>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3A5"/>
    <w:rsid w:val="00587441"/>
    <w:rsid w:val="00587622"/>
    <w:rsid w:val="00587AF0"/>
    <w:rsid w:val="00587BF1"/>
    <w:rsid w:val="00590417"/>
    <w:rsid w:val="00590623"/>
    <w:rsid w:val="00590C11"/>
    <w:rsid w:val="00590D53"/>
    <w:rsid w:val="00590FC5"/>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8EA"/>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4CE"/>
    <w:rsid w:val="005A092E"/>
    <w:rsid w:val="005A10B2"/>
    <w:rsid w:val="005A23E2"/>
    <w:rsid w:val="005A2A88"/>
    <w:rsid w:val="005A35BC"/>
    <w:rsid w:val="005A443F"/>
    <w:rsid w:val="005A489A"/>
    <w:rsid w:val="005A497F"/>
    <w:rsid w:val="005A5297"/>
    <w:rsid w:val="005A5B37"/>
    <w:rsid w:val="005A602D"/>
    <w:rsid w:val="005A6950"/>
    <w:rsid w:val="005A6966"/>
    <w:rsid w:val="005A6D49"/>
    <w:rsid w:val="005A6D9F"/>
    <w:rsid w:val="005A7AFE"/>
    <w:rsid w:val="005A7C7C"/>
    <w:rsid w:val="005B000E"/>
    <w:rsid w:val="005B00FD"/>
    <w:rsid w:val="005B0219"/>
    <w:rsid w:val="005B0DC7"/>
    <w:rsid w:val="005B2566"/>
    <w:rsid w:val="005B2726"/>
    <w:rsid w:val="005B2A62"/>
    <w:rsid w:val="005B2DBC"/>
    <w:rsid w:val="005B2F64"/>
    <w:rsid w:val="005B3311"/>
    <w:rsid w:val="005B3590"/>
    <w:rsid w:val="005B3901"/>
    <w:rsid w:val="005B3956"/>
    <w:rsid w:val="005B3DD3"/>
    <w:rsid w:val="005B3E8D"/>
    <w:rsid w:val="005B3F4B"/>
    <w:rsid w:val="005B5027"/>
    <w:rsid w:val="005B525D"/>
    <w:rsid w:val="005B5BDD"/>
    <w:rsid w:val="005B62FB"/>
    <w:rsid w:val="005B65AE"/>
    <w:rsid w:val="005B6ABD"/>
    <w:rsid w:val="005B6C47"/>
    <w:rsid w:val="005B6DD5"/>
    <w:rsid w:val="005B6FD9"/>
    <w:rsid w:val="005B7831"/>
    <w:rsid w:val="005B7851"/>
    <w:rsid w:val="005B7909"/>
    <w:rsid w:val="005B7C10"/>
    <w:rsid w:val="005C01A2"/>
    <w:rsid w:val="005C07D6"/>
    <w:rsid w:val="005C0BD0"/>
    <w:rsid w:val="005C0EFF"/>
    <w:rsid w:val="005C1616"/>
    <w:rsid w:val="005C1695"/>
    <w:rsid w:val="005C16AD"/>
    <w:rsid w:val="005C1C14"/>
    <w:rsid w:val="005C20CF"/>
    <w:rsid w:val="005C2226"/>
    <w:rsid w:val="005C26AA"/>
    <w:rsid w:val="005C2926"/>
    <w:rsid w:val="005C2B9B"/>
    <w:rsid w:val="005C2CA8"/>
    <w:rsid w:val="005C2DBD"/>
    <w:rsid w:val="005C37F7"/>
    <w:rsid w:val="005C390B"/>
    <w:rsid w:val="005C3B82"/>
    <w:rsid w:val="005C3EF5"/>
    <w:rsid w:val="005C3F17"/>
    <w:rsid w:val="005C4028"/>
    <w:rsid w:val="005C413E"/>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09AF"/>
    <w:rsid w:val="005D1337"/>
    <w:rsid w:val="005D158E"/>
    <w:rsid w:val="005D17C9"/>
    <w:rsid w:val="005D181D"/>
    <w:rsid w:val="005D1AAE"/>
    <w:rsid w:val="005D1B1D"/>
    <w:rsid w:val="005D1BF2"/>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A85"/>
    <w:rsid w:val="005E2C9A"/>
    <w:rsid w:val="005E30C3"/>
    <w:rsid w:val="005E3246"/>
    <w:rsid w:val="005E3292"/>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395"/>
    <w:rsid w:val="005F05DE"/>
    <w:rsid w:val="005F08EA"/>
    <w:rsid w:val="005F0B08"/>
    <w:rsid w:val="005F0B64"/>
    <w:rsid w:val="005F11C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1F0"/>
    <w:rsid w:val="005F62AF"/>
    <w:rsid w:val="005F64D6"/>
    <w:rsid w:val="005F682C"/>
    <w:rsid w:val="005F6A70"/>
    <w:rsid w:val="005F6A96"/>
    <w:rsid w:val="005F6BD2"/>
    <w:rsid w:val="005F7597"/>
    <w:rsid w:val="005F7C72"/>
    <w:rsid w:val="006007FE"/>
    <w:rsid w:val="0060087F"/>
    <w:rsid w:val="00600C5A"/>
    <w:rsid w:val="00601027"/>
    <w:rsid w:val="00601143"/>
    <w:rsid w:val="00601306"/>
    <w:rsid w:val="00601395"/>
    <w:rsid w:val="0060185E"/>
    <w:rsid w:val="006018BC"/>
    <w:rsid w:val="00601A60"/>
    <w:rsid w:val="00601C99"/>
    <w:rsid w:val="00602183"/>
    <w:rsid w:val="00602849"/>
    <w:rsid w:val="006028C3"/>
    <w:rsid w:val="006029E3"/>
    <w:rsid w:val="00602A78"/>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4DD"/>
    <w:rsid w:val="006067AD"/>
    <w:rsid w:val="006070EB"/>
    <w:rsid w:val="006071AA"/>
    <w:rsid w:val="0060725A"/>
    <w:rsid w:val="0060785E"/>
    <w:rsid w:val="006109B7"/>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3F47"/>
    <w:rsid w:val="00614183"/>
    <w:rsid w:val="006144D2"/>
    <w:rsid w:val="00614654"/>
    <w:rsid w:val="006148F9"/>
    <w:rsid w:val="00615354"/>
    <w:rsid w:val="00615FA8"/>
    <w:rsid w:val="0061669B"/>
    <w:rsid w:val="006169C3"/>
    <w:rsid w:val="00616FD6"/>
    <w:rsid w:val="0061740B"/>
    <w:rsid w:val="00617877"/>
    <w:rsid w:val="006179D4"/>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01D"/>
    <w:rsid w:val="006230E8"/>
    <w:rsid w:val="00623146"/>
    <w:rsid w:val="006237A8"/>
    <w:rsid w:val="0062440B"/>
    <w:rsid w:val="00624858"/>
    <w:rsid w:val="006249B3"/>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48BF"/>
    <w:rsid w:val="006350B6"/>
    <w:rsid w:val="00635664"/>
    <w:rsid w:val="006359DB"/>
    <w:rsid w:val="00635E6C"/>
    <w:rsid w:val="006365FB"/>
    <w:rsid w:val="00637308"/>
    <w:rsid w:val="006378FE"/>
    <w:rsid w:val="00637981"/>
    <w:rsid w:val="00637D16"/>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2C6"/>
    <w:rsid w:val="0064738A"/>
    <w:rsid w:val="006474A1"/>
    <w:rsid w:val="00647592"/>
    <w:rsid w:val="006476A3"/>
    <w:rsid w:val="00647747"/>
    <w:rsid w:val="006479EB"/>
    <w:rsid w:val="00650746"/>
    <w:rsid w:val="00650B17"/>
    <w:rsid w:val="00650C0D"/>
    <w:rsid w:val="00650F99"/>
    <w:rsid w:val="0065157A"/>
    <w:rsid w:val="00651CBA"/>
    <w:rsid w:val="00651FAA"/>
    <w:rsid w:val="00652082"/>
    <w:rsid w:val="00652253"/>
    <w:rsid w:val="00652A17"/>
    <w:rsid w:val="00652D7B"/>
    <w:rsid w:val="00652E29"/>
    <w:rsid w:val="00652E64"/>
    <w:rsid w:val="006530B6"/>
    <w:rsid w:val="0065358A"/>
    <w:rsid w:val="00654DF0"/>
    <w:rsid w:val="00655240"/>
    <w:rsid w:val="006553C1"/>
    <w:rsid w:val="00655A28"/>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151"/>
    <w:rsid w:val="0066170D"/>
    <w:rsid w:val="00661AC0"/>
    <w:rsid w:val="00661F3C"/>
    <w:rsid w:val="0066227B"/>
    <w:rsid w:val="006623C1"/>
    <w:rsid w:val="0066299C"/>
    <w:rsid w:val="006630DC"/>
    <w:rsid w:val="0066326D"/>
    <w:rsid w:val="00663284"/>
    <w:rsid w:val="0066331E"/>
    <w:rsid w:val="006635CD"/>
    <w:rsid w:val="00663875"/>
    <w:rsid w:val="006641A3"/>
    <w:rsid w:val="00664357"/>
    <w:rsid w:val="006647F1"/>
    <w:rsid w:val="00664A03"/>
    <w:rsid w:val="00664B42"/>
    <w:rsid w:val="00664EDE"/>
    <w:rsid w:val="006652C4"/>
    <w:rsid w:val="0066571B"/>
    <w:rsid w:val="00665770"/>
    <w:rsid w:val="0066594F"/>
    <w:rsid w:val="0066597A"/>
    <w:rsid w:val="00665A18"/>
    <w:rsid w:val="00666043"/>
    <w:rsid w:val="00666146"/>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D49"/>
    <w:rsid w:val="00674E4D"/>
    <w:rsid w:val="0067502E"/>
    <w:rsid w:val="006751EB"/>
    <w:rsid w:val="0067566E"/>
    <w:rsid w:val="00675C15"/>
    <w:rsid w:val="00676011"/>
    <w:rsid w:val="00676DF0"/>
    <w:rsid w:val="00677061"/>
    <w:rsid w:val="006770B4"/>
    <w:rsid w:val="0067719E"/>
    <w:rsid w:val="0067748D"/>
    <w:rsid w:val="00680A8D"/>
    <w:rsid w:val="00680B58"/>
    <w:rsid w:val="00680BCD"/>
    <w:rsid w:val="00681100"/>
    <w:rsid w:val="006812BE"/>
    <w:rsid w:val="00681A85"/>
    <w:rsid w:val="00681F36"/>
    <w:rsid w:val="0068298F"/>
    <w:rsid w:val="006829D2"/>
    <w:rsid w:val="00683BD6"/>
    <w:rsid w:val="00683BF6"/>
    <w:rsid w:val="00683C95"/>
    <w:rsid w:val="006843DA"/>
    <w:rsid w:val="00684416"/>
    <w:rsid w:val="0068521D"/>
    <w:rsid w:val="006853CB"/>
    <w:rsid w:val="006853F5"/>
    <w:rsid w:val="00685412"/>
    <w:rsid w:val="00685695"/>
    <w:rsid w:val="00685739"/>
    <w:rsid w:val="0068573D"/>
    <w:rsid w:val="0068585C"/>
    <w:rsid w:val="00685885"/>
    <w:rsid w:val="00686012"/>
    <w:rsid w:val="006860E1"/>
    <w:rsid w:val="0068615B"/>
    <w:rsid w:val="00686372"/>
    <w:rsid w:val="00686E5E"/>
    <w:rsid w:val="0068703B"/>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CB2"/>
    <w:rsid w:val="006A0E82"/>
    <w:rsid w:val="006A0F20"/>
    <w:rsid w:val="006A12F8"/>
    <w:rsid w:val="006A14A4"/>
    <w:rsid w:val="006A16D6"/>
    <w:rsid w:val="006A22A6"/>
    <w:rsid w:val="006A2800"/>
    <w:rsid w:val="006A2809"/>
    <w:rsid w:val="006A2B1C"/>
    <w:rsid w:val="006A31A1"/>
    <w:rsid w:val="006A32BB"/>
    <w:rsid w:val="006A35AF"/>
    <w:rsid w:val="006A374C"/>
    <w:rsid w:val="006A3B2F"/>
    <w:rsid w:val="006A3BEC"/>
    <w:rsid w:val="006A3D9A"/>
    <w:rsid w:val="006A3F65"/>
    <w:rsid w:val="006A4266"/>
    <w:rsid w:val="006A44A9"/>
    <w:rsid w:val="006A468A"/>
    <w:rsid w:val="006A4A78"/>
    <w:rsid w:val="006A5275"/>
    <w:rsid w:val="006A5713"/>
    <w:rsid w:val="006A5813"/>
    <w:rsid w:val="006A591F"/>
    <w:rsid w:val="006A5B93"/>
    <w:rsid w:val="006A6569"/>
    <w:rsid w:val="006A77B4"/>
    <w:rsid w:val="006A7879"/>
    <w:rsid w:val="006A789D"/>
    <w:rsid w:val="006A7BAE"/>
    <w:rsid w:val="006B0387"/>
    <w:rsid w:val="006B13A4"/>
    <w:rsid w:val="006B1834"/>
    <w:rsid w:val="006B1A73"/>
    <w:rsid w:val="006B2079"/>
    <w:rsid w:val="006B270D"/>
    <w:rsid w:val="006B2FB0"/>
    <w:rsid w:val="006B3406"/>
    <w:rsid w:val="006B3590"/>
    <w:rsid w:val="006B3C0B"/>
    <w:rsid w:val="006B444F"/>
    <w:rsid w:val="006B4C16"/>
    <w:rsid w:val="006B4E22"/>
    <w:rsid w:val="006B50A6"/>
    <w:rsid w:val="006B5907"/>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DC9"/>
    <w:rsid w:val="006C6EB8"/>
    <w:rsid w:val="006C73C3"/>
    <w:rsid w:val="006C7540"/>
    <w:rsid w:val="006C7D42"/>
    <w:rsid w:val="006C7DBA"/>
    <w:rsid w:val="006D0147"/>
    <w:rsid w:val="006D0200"/>
    <w:rsid w:val="006D060F"/>
    <w:rsid w:val="006D0C92"/>
    <w:rsid w:val="006D10D1"/>
    <w:rsid w:val="006D16AF"/>
    <w:rsid w:val="006D1B5C"/>
    <w:rsid w:val="006D2896"/>
    <w:rsid w:val="006D2956"/>
    <w:rsid w:val="006D2B45"/>
    <w:rsid w:val="006D2F9A"/>
    <w:rsid w:val="006D2FF9"/>
    <w:rsid w:val="006D33B5"/>
    <w:rsid w:val="006D3CA0"/>
    <w:rsid w:val="006D3EA5"/>
    <w:rsid w:val="006D4282"/>
    <w:rsid w:val="006D4356"/>
    <w:rsid w:val="006D4BDA"/>
    <w:rsid w:val="006D4E5E"/>
    <w:rsid w:val="006D4FE7"/>
    <w:rsid w:val="006D5783"/>
    <w:rsid w:val="006D5F4A"/>
    <w:rsid w:val="006D64A5"/>
    <w:rsid w:val="006D666C"/>
    <w:rsid w:val="006D66E5"/>
    <w:rsid w:val="006D6AA4"/>
    <w:rsid w:val="006D6F59"/>
    <w:rsid w:val="006D7077"/>
    <w:rsid w:val="006D7BC2"/>
    <w:rsid w:val="006E000A"/>
    <w:rsid w:val="006E0182"/>
    <w:rsid w:val="006E04A6"/>
    <w:rsid w:val="006E0DC3"/>
    <w:rsid w:val="006E124B"/>
    <w:rsid w:val="006E145F"/>
    <w:rsid w:val="006E192A"/>
    <w:rsid w:val="006E1A7D"/>
    <w:rsid w:val="006E2002"/>
    <w:rsid w:val="006E2A80"/>
    <w:rsid w:val="006E2D22"/>
    <w:rsid w:val="006E30FA"/>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28C"/>
    <w:rsid w:val="006F1710"/>
    <w:rsid w:val="006F171B"/>
    <w:rsid w:val="006F1AD6"/>
    <w:rsid w:val="006F1D1F"/>
    <w:rsid w:val="006F20B5"/>
    <w:rsid w:val="006F2211"/>
    <w:rsid w:val="006F2899"/>
    <w:rsid w:val="006F2B86"/>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3A1"/>
    <w:rsid w:val="007009C4"/>
    <w:rsid w:val="00700B29"/>
    <w:rsid w:val="00700F22"/>
    <w:rsid w:val="00700F64"/>
    <w:rsid w:val="007011ED"/>
    <w:rsid w:val="007014B2"/>
    <w:rsid w:val="00701D37"/>
    <w:rsid w:val="007021B9"/>
    <w:rsid w:val="007022BE"/>
    <w:rsid w:val="00702681"/>
    <w:rsid w:val="00702726"/>
    <w:rsid w:val="00702DE4"/>
    <w:rsid w:val="0070385F"/>
    <w:rsid w:val="007039BA"/>
    <w:rsid w:val="00703F69"/>
    <w:rsid w:val="00703F72"/>
    <w:rsid w:val="0070406F"/>
    <w:rsid w:val="0070416A"/>
    <w:rsid w:val="0070437A"/>
    <w:rsid w:val="0070484D"/>
    <w:rsid w:val="0070493A"/>
    <w:rsid w:val="007049C1"/>
    <w:rsid w:val="0070594E"/>
    <w:rsid w:val="007059F0"/>
    <w:rsid w:val="00705C15"/>
    <w:rsid w:val="00705D60"/>
    <w:rsid w:val="00705E12"/>
    <w:rsid w:val="00706879"/>
    <w:rsid w:val="00706B2C"/>
    <w:rsid w:val="007072CB"/>
    <w:rsid w:val="007074B5"/>
    <w:rsid w:val="007078D6"/>
    <w:rsid w:val="00707B23"/>
    <w:rsid w:val="0071000F"/>
    <w:rsid w:val="00710131"/>
    <w:rsid w:val="00710161"/>
    <w:rsid w:val="00710246"/>
    <w:rsid w:val="00710994"/>
    <w:rsid w:val="00710A7E"/>
    <w:rsid w:val="00710BAA"/>
    <w:rsid w:val="00710CCC"/>
    <w:rsid w:val="00710E78"/>
    <w:rsid w:val="007116AD"/>
    <w:rsid w:val="00711C64"/>
    <w:rsid w:val="00711C9A"/>
    <w:rsid w:val="0071244D"/>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0B6"/>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86A"/>
    <w:rsid w:val="00720967"/>
    <w:rsid w:val="00720FA0"/>
    <w:rsid w:val="007211B6"/>
    <w:rsid w:val="007213D6"/>
    <w:rsid w:val="00721792"/>
    <w:rsid w:val="00721962"/>
    <w:rsid w:val="00721AD2"/>
    <w:rsid w:val="00721B38"/>
    <w:rsid w:val="00721B9A"/>
    <w:rsid w:val="00722555"/>
    <w:rsid w:val="00722C61"/>
    <w:rsid w:val="00722EBD"/>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1D4"/>
    <w:rsid w:val="007305B7"/>
    <w:rsid w:val="00730695"/>
    <w:rsid w:val="00730AF8"/>
    <w:rsid w:val="00730B15"/>
    <w:rsid w:val="007319A0"/>
    <w:rsid w:val="00731A53"/>
    <w:rsid w:val="00731BC0"/>
    <w:rsid w:val="00731EEA"/>
    <w:rsid w:val="00733596"/>
    <w:rsid w:val="00733DAA"/>
    <w:rsid w:val="007343EE"/>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964"/>
    <w:rsid w:val="00737A81"/>
    <w:rsid w:val="00737B42"/>
    <w:rsid w:val="00737D0D"/>
    <w:rsid w:val="00737E7A"/>
    <w:rsid w:val="00737F06"/>
    <w:rsid w:val="00740117"/>
    <w:rsid w:val="00740293"/>
    <w:rsid w:val="00740372"/>
    <w:rsid w:val="007408AF"/>
    <w:rsid w:val="00740AAE"/>
    <w:rsid w:val="00740DFB"/>
    <w:rsid w:val="007411C5"/>
    <w:rsid w:val="00741AE6"/>
    <w:rsid w:val="00742215"/>
    <w:rsid w:val="00742E88"/>
    <w:rsid w:val="007433D8"/>
    <w:rsid w:val="007434C6"/>
    <w:rsid w:val="007438FF"/>
    <w:rsid w:val="00743E25"/>
    <w:rsid w:val="00743EAF"/>
    <w:rsid w:val="00743F23"/>
    <w:rsid w:val="00743F55"/>
    <w:rsid w:val="0074463E"/>
    <w:rsid w:val="00744ADD"/>
    <w:rsid w:val="00744C01"/>
    <w:rsid w:val="00745744"/>
    <w:rsid w:val="00745789"/>
    <w:rsid w:val="00745A42"/>
    <w:rsid w:val="00745EBA"/>
    <w:rsid w:val="0074627D"/>
    <w:rsid w:val="007463F8"/>
    <w:rsid w:val="007466B4"/>
    <w:rsid w:val="00746A9B"/>
    <w:rsid w:val="00746AC9"/>
    <w:rsid w:val="00746BEC"/>
    <w:rsid w:val="00746CFC"/>
    <w:rsid w:val="00746F87"/>
    <w:rsid w:val="00747ACE"/>
    <w:rsid w:val="00747C23"/>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3E1"/>
    <w:rsid w:val="00753864"/>
    <w:rsid w:val="0075393C"/>
    <w:rsid w:val="00753B0A"/>
    <w:rsid w:val="00753CCA"/>
    <w:rsid w:val="00753CE5"/>
    <w:rsid w:val="0075497B"/>
    <w:rsid w:val="00755206"/>
    <w:rsid w:val="00755336"/>
    <w:rsid w:val="007556FC"/>
    <w:rsid w:val="0075599C"/>
    <w:rsid w:val="00755D41"/>
    <w:rsid w:val="00756029"/>
    <w:rsid w:val="00756CC7"/>
    <w:rsid w:val="00757069"/>
    <w:rsid w:val="00757596"/>
    <w:rsid w:val="00757B93"/>
    <w:rsid w:val="00757C93"/>
    <w:rsid w:val="0076093F"/>
    <w:rsid w:val="0076126C"/>
    <w:rsid w:val="00761553"/>
    <w:rsid w:val="00761EA5"/>
    <w:rsid w:val="00761F5C"/>
    <w:rsid w:val="00762128"/>
    <w:rsid w:val="00762818"/>
    <w:rsid w:val="00762A9E"/>
    <w:rsid w:val="00762B92"/>
    <w:rsid w:val="00762C25"/>
    <w:rsid w:val="00762DDC"/>
    <w:rsid w:val="007631EE"/>
    <w:rsid w:val="00763375"/>
    <w:rsid w:val="00763469"/>
    <w:rsid w:val="007636CB"/>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2FB"/>
    <w:rsid w:val="00772854"/>
    <w:rsid w:val="00772995"/>
    <w:rsid w:val="00772D3C"/>
    <w:rsid w:val="00772E4E"/>
    <w:rsid w:val="0077316F"/>
    <w:rsid w:val="00773681"/>
    <w:rsid w:val="00773761"/>
    <w:rsid w:val="007741FC"/>
    <w:rsid w:val="00774445"/>
    <w:rsid w:val="00774736"/>
    <w:rsid w:val="00774E75"/>
    <w:rsid w:val="00775940"/>
    <w:rsid w:val="00775B06"/>
    <w:rsid w:val="0077658B"/>
    <w:rsid w:val="007766BB"/>
    <w:rsid w:val="00776CDF"/>
    <w:rsid w:val="00777276"/>
    <w:rsid w:val="007772DB"/>
    <w:rsid w:val="00777730"/>
    <w:rsid w:val="00777ABE"/>
    <w:rsid w:val="0078058B"/>
    <w:rsid w:val="007809D5"/>
    <w:rsid w:val="00780E01"/>
    <w:rsid w:val="00780EBF"/>
    <w:rsid w:val="00781946"/>
    <w:rsid w:val="00781BF7"/>
    <w:rsid w:val="00782936"/>
    <w:rsid w:val="00782956"/>
    <w:rsid w:val="00783424"/>
    <w:rsid w:val="00783531"/>
    <w:rsid w:val="007836B3"/>
    <w:rsid w:val="00783C17"/>
    <w:rsid w:val="00784349"/>
    <w:rsid w:val="00784EAC"/>
    <w:rsid w:val="00785469"/>
    <w:rsid w:val="0078577F"/>
    <w:rsid w:val="007861DA"/>
    <w:rsid w:val="007865ED"/>
    <w:rsid w:val="00786DB8"/>
    <w:rsid w:val="00787295"/>
    <w:rsid w:val="0078747A"/>
    <w:rsid w:val="00787B5B"/>
    <w:rsid w:val="007901D9"/>
    <w:rsid w:val="007903E7"/>
    <w:rsid w:val="00790706"/>
    <w:rsid w:val="00790A58"/>
    <w:rsid w:val="00790F74"/>
    <w:rsid w:val="00791161"/>
    <w:rsid w:val="00791515"/>
    <w:rsid w:val="00791528"/>
    <w:rsid w:val="00791995"/>
    <w:rsid w:val="00791FA1"/>
    <w:rsid w:val="00791FE4"/>
    <w:rsid w:val="00792B61"/>
    <w:rsid w:val="0079308A"/>
    <w:rsid w:val="00793151"/>
    <w:rsid w:val="00793403"/>
    <w:rsid w:val="00793534"/>
    <w:rsid w:val="00793E84"/>
    <w:rsid w:val="00794260"/>
    <w:rsid w:val="00794D6E"/>
    <w:rsid w:val="007950DE"/>
    <w:rsid w:val="00795475"/>
    <w:rsid w:val="00795E6B"/>
    <w:rsid w:val="0079696D"/>
    <w:rsid w:val="00797135"/>
    <w:rsid w:val="007973DC"/>
    <w:rsid w:val="00797FDC"/>
    <w:rsid w:val="007A0121"/>
    <w:rsid w:val="007A02B3"/>
    <w:rsid w:val="007A09B0"/>
    <w:rsid w:val="007A1569"/>
    <w:rsid w:val="007A1CF7"/>
    <w:rsid w:val="007A24FF"/>
    <w:rsid w:val="007A2A65"/>
    <w:rsid w:val="007A2ED6"/>
    <w:rsid w:val="007A31E8"/>
    <w:rsid w:val="007A34AE"/>
    <w:rsid w:val="007A360C"/>
    <w:rsid w:val="007A39D6"/>
    <w:rsid w:val="007A3CA9"/>
    <w:rsid w:val="007A404F"/>
    <w:rsid w:val="007A40B2"/>
    <w:rsid w:val="007A40D4"/>
    <w:rsid w:val="007A414F"/>
    <w:rsid w:val="007A461D"/>
    <w:rsid w:val="007A4782"/>
    <w:rsid w:val="007A4853"/>
    <w:rsid w:val="007A515C"/>
    <w:rsid w:val="007A5F5F"/>
    <w:rsid w:val="007A628D"/>
    <w:rsid w:val="007A6D88"/>
    <w:rsid w:val="007A700E"/>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6675"/>
    <w:rsid w:val="007B7338"/>
    <w:rsid w:val="007B744F"/>
    <w:rsid w:val="007B7630"/>
    <w:rsid w:val="007B7A0F"/>
    <w:rsid w:val="007B7C0C"/>
    <w:rsid w:val="007C0346"/>
    <w:rsid w:val="007C08B9"/>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6A6"/>
    <w:rsid w:val="007C3A8C"/>
    <w:rsid w:val="007C3EFB"/>
    <w:rsid w:val="007C41B7"/>
    <w:rsid w:val="007C44C9"/>
    <w:rsid w:val="007C467E"/>
    <w:rsid w:val="007C479D"/>
    <w:rsid w:val="007C4E37"/>
    <w:rsid w:val="007C510F"/>
    <w:rsid w:val="007C55D5"/>
    <w:rsid w:val="007C565B"/>
    <w:rsid w:val="007C593E"/>
    <w:rsid w:val="007C6105"/>
    <w:rsid w:val="007C6D23"/>
    <w:rsid w:val="007C729C"/>
    <w:rsid w:val="007C7995"/>
    <w:rsid w:val="007D1396"/>
    <w:rsid w:val="007D161A"/>
    <w:rsid w:val="007D1797"/>
    <w:rsid w:val="007D1B76"/>
    <w:rsid w:val="007D2BA9"/>
    <w:rsid w:val="007D2C97"/>
    <w:rsid w:val="007D2FCC"/>
    <w:rsid w:val="007D382F"/>
    <w:rsid w:val="007D3B35"/>
    <w:rsid w:val="007D3C88"/>
    <w:rsid w:val="007D440F"/>
    <w:rsid w:val="007D469B"/>
    <w:rsid w:val="007D50E7"/>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5B3"/>
    <w:rsid w:val="007E293C"/>
    <w:rsid w:val="007E2D35"/>
    <w:rsid w:val="007E3186"/>
    <w:rsid w:val="007E3882"/>
    <w:rsid w:val="007E3A46"/>
    <w:rsid w:val="007E3A81"/>
    <w:rsid w:val="007E3C37"/>
    <w:rsid w:val="007E3DBA"/>
    <w:rsid w:val="007E42DD"/>
    <w:rsid w:val="007E4446"/>
    <w:rsid w:val="007E44A8"/>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4FF"/>
    <w:rsid w:val="007F5748"/>
    <w:rsid w:val="007F58D7"/>
    <w:rsid w:val="007F5C71"/>
    <w:rsid w:val="007F5E5F"/>
    <w:rsid w:val="007F6015"/>
    <w:rsid w:val="007F6397"/>
    <w:rsid w:val="007F6405"/>
    <w:rsid w:val="007F644A"/>
    <w:rsid w:val="007F7C37"/>
    <w:rsid w:val="008000C3"/>
    <w:rsid w:val="00800EBA"/>
    <w:rsid w:val="00801A90"/>
    <w:rsid w:val="00801F4D"/>
    <w:rsid w:val="008020C5"/>
    <w:rsid w:val="008022DA"/>
    <w:rsid w:val="0080272D"/>
    <w:rsid w:val="00802C6A"/>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2C"/>
    <w:rsid w:val="008062CB"/>
    <w:rsid w:val="00806D22"/>
    <w:rsid w:val="008073B3"/>
    <w:rsid w:val="00807A34"/>
    <w:rsid w:val="00807BBA"/>
    <w:rsid w:val="00807E05"/>
    <w:rsid w:val="00810890"/>
    <w:rsid w:val="00810F87"/>
    <w:rsid w:val="00811759"/>
    <w:rsid w:val="00811AF4"/>
    <w:rsid w:val="0081232B"/>
    <w:rsid w:val="00812753"/>
    <w:rsid w:val="00812EDC"/>
    <w:rsid w:val="008130EC"/>
    <w:rsid w:val="00813293"/>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2E9"/>
    <w:rsid w:val="008203D9"/>
    <w:rsid w:val="0082074B"/>
    <w:rsid w:val="0082085A"/>
    <w:rsid w:val="00820DD5"/>
    <w:rsid w:val="00820F8F"/>
    <w:rsid w:val="00821034"/>
    <w:rsid w:val="008220A1"/>
    <w:rsid w:val="00822171"/>
    <w:rsid w:val="00822D20"/>
    <w:rsid w:val="00822D39"/>
    <w:rsid w:val="00823313"/>
    <w:rsid w:val="008239E9"/>
    <w:rsid w:val="00824079"/>
    <w:rsid w:val="008240B3"/>
    <w:rsid w:val="0082419F"/>
    <w:rsid w:val="0082599F"/>
    <w:rsid w:val="008261DE"/>
    <w:rsid w:val="00826578"/>
    <w:rsid w:val="00826695"/>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007"/>
    <w:rsid w:val="008343BF"/>
    <w:rsid w:val="008345E9"/>
    <w:rsid w:val="008346E0"/>
    <w:rsid w:val="0083492D"/>
    <w:rsid w:val="00834D8B"/>
    <w:rsid w:val="0083541E"/>
    <w:rsid w:val="008357A8"/>
    <w:rsid w:val="00835CB4"/>
    <w:rsid w:val="00835E81"/>
    <w:rsid w:val="00836C57"/>
    <w:rsid w:val="008370D7"/>
    <w:rsid w:val="008371D2"/>
    <w:rsid w:val="008374B4"/>
    <w:rsid w:val="008376CA"/>
    <w:rsid w:val="008379CF"/>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2BD"/>
    <w:rsid w:val="00843395"/>
    <w:rsid w:val="00843B05"/>
    <w:rsid w:val="00843EA2"/>
    <w:rsid w:val="0084400A"/>
    <w:rsid w:val="008445EF"/>
    <w:rsid w:val="00845B22"/>
    <w:rsid w:val="00845D96"/>
    <w:rsid w:val="00845D9C"/>
    <w:rsid w:val="0084604F"/>
    <w:rsid w:val="008467DE"/>
    <w:rsid w:val="00846800"/>
    <w:rsid w:val="00846AFD"/>
    <w:rsid w:val="00846B9B"/>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17BC"/>
    <w:rsid w:val="008525CA"/>
    <w:rsid w:val="008527DB"/>
    <w:rsid w:val="00852A48"/>
    <w:rsid w:val="00852D8B"/>
    <w:rsid w:val="00853841"/>
    <w:rsid w:val="0085554E"/>
    <w:rsid w:val="008555A1"/>
    <w:rsid w:val="00855777"/>
    <w:rsid w:val="00855A25"/>
    <w:rsid w:val="00855B73"/>
    <w:rsid w:val="00855BDA"/>
    <w:rsid w:val="00855FF5"/>
    <w:rsid w:val="00856084"/>
    <w:rsid w:val="0085668D"/>
    <w:rsid w:val="008567F1"/>
    <w:rsid w:val="00857090"/>
    <w:rsid w:val="008570BA"/>
    <w:rsid w:val="00857911"/>
    <w:rsid w:val="00857925"/>
    <w:rsid w:val="00857CB2"/>
    <w:rsid w:val="00857CC9"/>
    <w:rsid w:val="00857FFD"/>
    <w:rsid w:val="0086016D"/>
    <w:rsid w:val="00860DA5"/>
    <w:rsid w:val="00861211"/>
    <w:rsid w:val="008617D4"/>
    <w:rsid w:val="00862126"/>
    <w:rsid w:val="0086238C"/>
    <w:rsid w:val="0086295C"/>
    <w:rsid w:val="00862B16"/>
    <w:rsid w:val="00862BFA"/>
    <w:rsid w:val="00862D95"/>
    <w:rsid w:val="00862F2A"/>
    <w:rsid w:val="00863005"/>
    <w:rsid w:val="008630E7"/>
    <w:rsid w:val="0086385E"/>
    <w:rsid w:val="00863B28"/>
    <w:rsid w:val="00863CE8"/>
    <w:rsid w:val="00864082"/>
    <w:rsid w:val="00864391"/>
    <w:rsid w:val="00864609"/>
    <w:rsid w:val="00864EA7"/>
    <w:rsid w:val="00864F82"/>
    <w:rsid w:val="00865743"/>
    <w:rsid w:val="0086589C"/>
    <w:rsid w:val="00865ED3"/>
    <w:rsid w:val="00866241"/>
    <w:rsid w:val="008662DF"/>
    <w:rsid w:val="00866590"/>
    <w:rsid w:val="00866980"/>
    <w:rsid w:val="00866F9B"/>
    <w:rsid w:val="00867DCE"/>
    <w:rsid w:val="00867FD0"/>
    <w:rsid w:val="00870195"/>
    <w:rsid w:val="00870421"/>
    <w:rsid w:val="00870648"/>
    <w:rsid w:val="008728A9"/>
    <w:rsid w:val="00872D61"/>
    <w:rsid w:val="008734F2"/>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32"/>
    <w:rsid w:val="00881A4B"/>
    <w:rsid w:val="00883414"/>
    <w:rsid w:val="00883E16"/>
    <w:rsid w:val="0088444E"/>
    <w:rsid w:val="0088447C"/>
    <w:rsid w:val="008845EC"/>
    <w:rsid w:val="00885182"/>
    <w:rsid w:val="00885256"/>
    <w:rsid w:val="00885459"/>
    <w:rsid w:val="00885638"/>
    <w:rsid w:val="00885C57"/>
    <w:rsid w:val="00886803"/>
    <w:rsid w:val="00887124"/>
    <w:rsid w:val="00887149"/>
    <w:rsid w:val="0088772C"/>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CCF"/>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97A0A"/>
    <w:rsid w:val="008A0ABD"/>
    <w:rsid w:val="008A0AF1"/>
    <w:rsid w:val="008A0FDD"/>
    <w:rsid w:val="008A0FE3"/>
    <w:rsid w:val="008A15C3"/>
    <w:rsid w:val="008A16E1"/>
    <w:rsid w:val="008A1B24"/>
    <w:rsid w:val="008A1D77"/>
    <w:rsid w:val="008A1F2E"/>
    <w:rsid w:val="008A1FBB"/>
    <w:rsid w:val="008A2116"/>
    <w:rsid w:val="008A2DC0"/>
    <w:rsid w:val="008A2F6F"/>
    <w:rsid w:val="008A36BE"/>
    <w:rsid w:val="008A37C8"/>
    <w:rsid w:val="008A397B"/>
    <w:rsid w:val="008A4365"/>
    <w:rsid w:val="008A4939"/>
    <w:rsid w:val="008A4ADF"/>
    <w:rsid w:val="008A4D7C"/>
    <w:rsid w:val="008A50F1"/>
    <w:rsid w:val="008A5352"/>
    <w:rsid w:val="008A59A9"/>
    <w:rsid w:val="008A5D64"/>
    <w:rsid w:val="008A6053"/>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0942"/>
    <w:rsid w:val="008B0C60"/>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472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0EA"/>
    <w:rsid w:val="008C0139"/>
    <w:rsid w:val="008C08CE"/>
    <w:rsid w:val="008C0B11"/>
    <w:rsid w:val="008C0FBF"/>
    <w:rsid w:val="008C1663"/>
    <w:rsid w:val="008C1A89"/>
    <w:rsid w:val="008C1F59"/>
    <w:rsid w:val="008C3327"/>
    <w:rsid w:val="008C3438"/>
    <w:rsid w:val="008C36F3"/>
    <w:rsid w:val="008C3AD9"/>
    <w:rsid w:val="008C3EB3"/>
    <w:rsid w:val="008C3F20"/>
    <w:rsid w:val="008C4978"/>
    <w:rsid w:val="008C53FF"/>
    <w:rsid w:val="008C5459"/>
    <w:rsid w:val="008C54BE"/>
    <w:rsid w:val="008C55F5"/>
    <w:rsid w:val="008C5A59"/>
    <w:rsid w:val="008C5AB3"/>
    <w:rsid w:val="008C5D00"/>
    <w:rsid w:val="008C5F02"/>
    <w:rsid w:val="008C6268"/>
    <w:rsid w:val="008C628B"/>
    <w:rsid w:val="008C62B3"/>
    <w:rsid w:val="008C682E"/>
    <w:rsid w:val="008C6CD5"/>
    <w:rsid w:val="008C6D70"/>
    <w:rsid w:val="008C6F9B"/>
    <w:rsid w:val="008C72B6"/>
    <w:rsid w:val="008C79D1"/>
    <w:rsid w:val="008C7FCA"/>
    <w:rsid w:val="008D0573"/>
    <w:rsid w:val="008D0B6B"/>
    <w:rsid w:val="008D1569"/>
    <w:rsid w:val="008D18F4"/>
    <w:rsid w:val="008D1B22"/>
    <w:rsid w:val="008D1BF8"/>
    <w:rsid w:val="008D1C3E"/>
    <w:rsid w:val="008D1D15"/>
    <w:rsid w:val="008D2384"/>
    <w:rsid w:val="008D23B1"/>
    <w:rsid w:val="008D28AE"/>
    <w:rsid w:val="008D2DF2"/>
    <w:rsid w:val="008D3047"/>
    <w:rsid w:val="008D309E"/>
    <w:rsid w:val="008D3873"/>
    <w:rsid w:val="008D3D15"/>
    <w:rsid w:val="008D46E3"/>
    <w:rsid w:val="008D4B70"/>
    <w:rsid w:val="008D4D8F"/>
    <w:rsid w:val="008D5649"/>
    <w:rsid w:val="008D592D"/>
    <w:rsid w:val="008D699A"/>
    <w:rsid w:val="008D7260"/>
    <w:rsid w:val="008D72A8"/>
    <w:rsid w:val="008D7783"/>
    <w:rsid w:val="008E016F"/>
    <w:rsid w:val="008E027F"/>
    <w:rsid w:val="008E0C2D"/>
    <w:rsid w:val="008E0E55"/>
    <w:rsid w:val="008E0F8C"/>
    <w:rsid w:val="008E104C"/>
    <w:rsid w:val="008E10E0"/>
    <w:rsid w:val="008E14F1"/>
    <w:rsid w:val="008E17A5"/>
    <w:rsid w:val="008E1886"/>
    <w:rsid w:val="008E1C4F"/>
    <w:rsid w:val="008E2467"/>
    <w:rsid w:val="008E3083"/>
    <w:rsid w:val="008E31B9"/>
    <w:rsid w:val="008E32F9"/>
    <w:rsid w:val="008E360A"/>
    <w:rsid w:val="008E3751"/>
    <w:rsid w:val="008E39BD"/>
    <w:rsid w:val="008E3C83"/>
    <w:rsid w:val="008E3DCD"/>
    <w:rsid w:val="008E3E94"/>
    <w:rsid w:val="008E3F99"/>
    <w:rsid w:val="008E47E8"/>
    <w:rsid w:val="008E49E5"/>
    <w:rsid w:val="008E4CF2"/>
    <w:rsid w:val="008E4FCB"/>
    <w:rsid w:val="008E5313"/>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1CA9"/>
    <w:rsid w:val="008F1D96"/>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80E"/>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061"/>
    <w:rsid w:val="009066F6"/>
    <w:rsid w:val="00906AAC"/>
    <w:rsid w:val="00906B4F"/>
    <w:rsid w:val="00906CDB"/>
    <w:rsid w:val="00907104"/>
    <w:rsid w:val="009073DF"/>
    <w:rsid w:val="0090764A"/>
    <w:rsid w:val="00907ACC"/>
    <w:rsid w:val="00907D13"/>
    <w:rsid w:val="00907ED1"/>
    <w:rsid w:val="00910097"/>
    <w:rsid w:val="00910B07"/>
    <w:rsid w:val="00911562"/>
    <w:rsid w:val="00911852"/>
    <w:rsid w:val="00911B04"/>
    <w:rsid w:val="00911EC9"/>
    <w:rsid w:val="009121A5"/>
    <w:rsid w:val="00912379"/>
    <w:rsid w:val="00912611"/>
    <w:rsid w:val="0091267D"/>
    <w:rsid w:val="009129D1"/>
    <w:rsid w:val="00912DC5"/>
    <w:rsid w:val="00913508"/>
    <w:rsid w:val="00913516"/>
    <w:rsid w:val="009138EA"/>
    <w:rsid w:val="00913C12"/>
    <w:rsid w:val="00913FA8"/>
    <w:rsid w:val="0091412F"/>
    <w:rsid w:val="009142D6"/>
    <w:rsid w:val="00914334"/>
    <w:rsid w:val="00914E42"/>
    <w:rsid w:val="00914EE6"/>
    <w:rsid w:val="00914FFD"/>
    <w:rsid w:val="00915053"/>
    <w:rsid w:val="009154A0"/>
    <w:rsid w:val="009157D8"/>
    <w:rsid w:val="00915B71"/>
    <w:rsid w:val="00915CD3"/>
    <w:rsid w:val="009161C8"/>
    <w:rsid w:val="00916219"/>
    <w:rsid w:val="00916428"/>
    <w:rsid w:val="0091655A"/>
    <w:rsid w:val="00916661"/>
    <w:rsid w:val="00916743"/>
    <w:rsid w:val="009169C9"/>
    <w:rsid w:val="00916A12"/>
    <w:rsid w:val="009170B8"/>
    <w:rsid w:val="0091745E"/>
    <w:rsid w:val="00917939"/>
    <w:rsid w:val="00917B23"/>
    <w:rsid w:val="00917F23"/>
    <w:rsid w:val="009209AF"/>
    <w:rsid w:val="00920A31"/>
    <w:rsid w:val="00920B8A"/>
    <w:rsid w:val="00920D8D"/>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273CC"/>
    <w:rsid w:val="009301D5"/>
    <w:rsid w:val="009302E0"/>
    <w:rsid w:val="009304B0"/>
    <w:rsid w:val="009306A6"/>
    <w:rsid w:val="00930A4A"/>
    <w:rsid w:val="00931986"/>
    <w:rsid w:val="0093256C"/>
    <w:rsid w:val="00932E93"/>
    <w:rsid w:val="009330DF"/>
    <w:rsid w:val="00933331"/>
    <w:rsid w:val="009333E9"/>
    <w:rsid w:val="00933433"/>
    <w:rsid w:val="009334DA"/>
    <w:rsid w:val="009336FD"/>
    <w:rsid w:val="009338EB"/>
    <w:rsid w:val="00933FF3"/>
    <w:rsid w:val="0093422D"/>
    <w:rsid w:val="009343D6"/>
    <w:rsid w:val="00934456"/>
    <w:rsid w:val="00934571"/>
    <w:rsid w:val="009345C8"/>
    <w:rsid w:val="00934A9A"/>
    <w:rsid w:val="00934B33"/>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C26"/>
    <w:rsid w:val="00942F15"/>
    <w:rsid w:val="00943027"/>
    <w:rsid w:val="0094361F"/>
    <w:rsid w:val="00944E49"/>
    <w:rsid w:val="009451D8"/>
    <w:rsid w:val="009454B4"/>
    <w:rsid w:val="00945ACC"/>
    <w:rsid w:val="00945F38"/>
    <w:rsid w:val="009469E2"/>
    <w:rsid w:val="0094714D"/>
    <w:rsid w:val="00947446"/>
    <w:rsid w:val="0094744F"/>
    <w:rsid w:val="00947619"/>
    <w:rsid w:val="0094767E"/>
    <w:rsid w:val="00947834"/>
    <w:rsid w:val="00947CFF"/>
    <w:rsid w:val="0095004F"/>
    <w:rsid w:val="00950C83"/>
    <w:rsid w:val="009518E4"/>
    <w:rsid w:val="00952286"/>
    <w:rsid w:val="0095255F"/>
    <w:rsid w:val="00952832"/>
    <w:rsid w:val="00952BAB"/>
    <w:rsid w:val="00952D1B"/>
    <w:rsid w:val="00952F78"/>
    <w:rsid w:val="009536BA"/>
    <w:rsid w:val="009539C8"/>
    <w:rsid w:val="00954177"/>
    <w:rsid w:val="00954C91"/>
    <w:rsid w:val="0095544D"/>
    <w:rsid w:val="009556CF"/>
    <w:rsid w:val="00956524"/>
    <w:rsid w:val="00956A94"/>
    <w:rsid w:val="00956BF3"/>
    <w:rsid w:val="00956C00"/>
    <w:rsid w:val="00957741"/>
    <w:rsid w:val="00957D86"/>
    <w:rsid w:val="009602A4"/>
    <w:rsid w:val="009609D0"/>
    <w:rsid w:val="00960A41"/>
    <w:rsid w:val="00960BC5"/>
    <w:rsid w:val="00960CBD"/>
    <w:rsid w:val="00960DB7"/>
    <w:rsid w:val="00961149"/>
    <w:rsid w:val="009612AD"/>
    <w:rsid w:val="00961442"/>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03F"/>
    <w:rsid w:val="00971135"/>
    <w:rsid w:val="00971300"/>
    <w:rsid w:val="009715D6"/>
    <w:rsid w:val="00971FD6"/>
    <w:rsid w:val="009723E9"/>
    <w:rsid w:val="00972AB6"/>
    <w:rsid w:val="00972D18"/>
    <w:rsid w:val="00973F1E"/>
    <w:rsid w:val="009749BC"/>
    <w:rsid w:val="00974B02"/>
    <w:rsid w:val="009750A4"/>
    <w:rsid w:val="009750B2"/>
    <w:rsid w:val="009752F1"/>
    <w:rsid w:val="0097534E"/>
    <w:rsid w:val="00975395"/>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0F5D"/>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2AC"/>
    <w:rsid w:val="009873FD"/>
    <w:rsid w:val="00987981"/>
    <w:rsid w:val="00987E41"/>
    <w:rsid w:val="00987E8C"/>
    <w:rsid w:val="00987EBE"/>
    <w:rsid w:val="00990B84"/>
    <w:rsid w:val="009917FB"/>
    <w:rsid w:val="009924EC"/>
    <w:rsid w:val="009925E7"/>
    <w:rsid w:val="009927D7"/>
    <w:rsid w:val="00992B4E"/>
    <w:rsid w:val="00992C6D"/>
    <w:rsid w:val="00993317"/>
    <w:rsid w:val="00993D77"/>
    <w:rsid w:val="00993FE1"/>
    <w:rsid w:val="0099415B"/>
    <w:rsid w:val="009943AF"/>
    <w:rsid w:val="00994B33"/>
    <w:rsid w:val="00994EEF"/>
    <w:rsid w:val="00995781"/>
    <w:rsid w:val="009958A1"/>
    <w:rsid w:val="00995D72"/>
    <w:rsid w:val="009965C4"/>
    <w:rsid w:val="00996855"/>
    <w:rsid w:val="00996A95"/>
    <w:rsid w:val="00996D24"/>
    <w:rsid w:val="00996F80"/>
    <w:rsid w:val="00996FA9"/>
    <w:rsid w:val="00997297"/>
    <w:rsid w:val="009974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92D"/>
    <w:rsid w:val="009B09A8"/>
    <w:rsid w:val="009B0A56"/>
    <w:rsid w:val="009B0E0B"/>
    <w:rsid w:val="009B1C57"/>
    <w:rsid w:val="009B1DD1"/>
    <w:rsid w:val="009B22B2"/>
    <w:rsid w:val="009B2389"/>
    <w:rsid w:val="009B23C1"/>
    <w:rsid w:val="009B2517"/>
    <w:rsid w:val="009B2A1E"/>
    <w:rsid w:val="009B2FB6"/>
    <w:rsid w:val="009B3613"/>
    <w:rsid w:val="009B448E"/>
    <w:rsid w:val="009B45D1"/>
    <w:rsid w:val="009B4A74"/>
    <w:rsid w:val="009B4CBF"/>
    <w:rsid w:val="009B4D42"/>
    <w:rsid w:val="009B515C"/>
    <w:rsid w:val="009B586D"/>
    <w:rsid w:val="009B5990"/>
    <w:rsid w:val="009B5FD3"/>
    <w:rsid w:val="009B6C51"/>
    <w:rsid w:val="009B6FC0"/>
    <w:rsid w:val="009B7362"/>
    <w:rsid w:val="009B76E9"/>
    <w:rsid w:val="009B78EB"/>
    <w:rsid w:val="009B7C91"/>
    <w:rsid w:val="009B7DDB"/>
    <w:rsid w:val="009B7E37"/>
    <w:rsid w:val="009C050A"/>
    <w:rsid w:val="009C0789"/>
    <w:rsid w:val="009C081C"/>
    <w:rsid w:val="009C0A84"/>
    <w:rsid w:val="009C0AEF"/>
    <w:rsid w:val="009C0BDD"/>
    <w:rsid w:val="009C0FDF"/>
    <w:rsid w:val="009C1038"/>
    <w:rsid w:val="009C1345"/>
    <w:rsid w:val="009C19B5"/>
    <w:rsid w:val="009C1CC7"/>
    <w:rsid w:val="009C1EC9"/>
    <w:rsid w:val="009C2207"/>
    <w:rsid w:val="009C22C1"/>
    <w:rsid w:val="009C24F8"/>
    <w:rsid w:val="009C27D9"/>
    <w:rsid w:val="009C30DD"/>
    <w:rsid w:val="009C3BE5"/>
    <w:rsid w:val="009C3E90"/>
    <w:rsid w:val="009C426D"/>
    <w:rsid w:val="009C4603"/>
    <w:rsid w:val="009C4F22"/>
    <w:rsid w:val="009C532F"/>
    <w:rsid w:val="009C56C5"/>
    <w:rsid w:val="009C59B3"/>
    <w:rsid w:val="009C5B8D"/>
    <w:rsid w:val="009C5BF4"/>
    <w:rsid w:val="009C619F"/>
    <w:rsid w:val="009C64D1"/>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5602"/>
    <w:rsid w:val="009D6296"/>
    <w:rsid w:val="009D6998"/>
    <w:rsid w:val="009D6A2F"/>
    <w:rsid w:val="009D6A73"/>
    <w:rsid w:val="009D7657"/>
    <w:rsid w:val="009D7A0A"/>
    <w:rsid w:val="009E0064"/>
    <w:rsid w:val="009E01D1"/>
    <w:rsid w:val="009E0570"/>
    <w:rsid w:val="009E0A03"/>
    <w:rsid w:val="009E147F"/>
    <w:rsid w:val="009E1A2C"/>
    <w:rsid w:val="009E1AB0"/>
    <w:rsid w:val="009E1D05"/>
    <w:rsid w:val="009E2680"/>
    <w:rsid w:val="009E2A8A"/>
    <w:rsid w:val="009E3071"/>
    <w:rsid w:val="009E3902"/>
    <w:rsid w:val="009E3E63"/>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45F"/>
    <w:rsid w:val="009E6614"/>
    <w:rsid w:val="009E72A0"/>
    <w:rsid w:val="009E7AF3"/>
    <w:rsid w:val="009F015A"/>
    <w:rsid w:val="009F02FF"/>
    <w:rsid w:val="009F0584"/>
    <w:rsid w:val="009F0903"/>
    <w:rsid w:val="009F0F48"/>
    <w:rsid w:val="009F11DD"/>
    <w:rsid w:val="009F1489"/>
    <w:rsid w:val="009F1718"/>
    <w:rsid w:val="009F24D5"/>
    <w:rsid w:val="009F2BC9"/>
    <w:rsid w:val="009F2C37"/>
    <w:rsid w:val="009F2CC1"/>
    <w:rsid w:val="009F2F23"/>
    <w:rsid w:val="009F3831"/>
    <w:rsid w:val="009F3F46"/>
    <w:rsid w:val="009F413C"/>
    <w:rsid w:val="009F4346"/>
    <w:rsid w:val="009F4409"/>
    <w:rsid w:val="009F4E08"/>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8E6"/>
    <w:rsid w:val="00A02BE7"/>
    <w:rsid w:val="00A03103"/>
    <w:rsid w:val="00A032D9"/>
    <w:rsid w:val="00A03AF8"/>
    <w:rsid w:val="00A03F7E"/>
    <w:rsid w:val="00A03F92"/>
    <w:rsid w:val="00A0451D"/>
    <w:rsid w:val="00A04E99"/>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4C7C"/>
    <w:rsid w:val="00A15025"/>
    <w:rsid w:val="00A1502A"/>
    <w:rsid w:val="00A15093"/>
    <w:rsid w:val="00A1538F"/>
    <w:rsid w:val="00A16A0D"/>
    <w:rsid w:val="00A16E86"/>
    <w:rsid w:val="00A16F8B"/>
    <w:rsid w:val="00A17026"/>
    <w:rsid w:val="00A17118"/>
    <w:rsid w:val="00A1763C"/>
    <w:rsid w:val="00A17B7A"/>
    <w:rsid w:val="00A17F9C"/>
    <w:rsid w:val="00A205B8"/>
    <w:rsid w:val="00A2082C"/>
    <w:rsid w:val="00A218CE"/>
    <w:rsid w:val="00A21997"/>
    <w:rsid w:val="00A21B81"/>
    <w:rsid w:val="00A21C22"/>
    <w:rsid w:val="00A22994"/>
    <w:rsid w:val="00A22DC8"/>
    <w:rsid w:val="00A23552"/>
    <w:rsid w:val="00A23850"/>
    <w:rsid w:val="00A23B1F"/>
    <w:rsid w:val="00A24491"/>
    <w:rsid w:val="00A24588"/>
    <w:rsid w:val="00A24A3E"/>
    <w:rsid w:val="00A259C3"/>
    <w:rsid w:val="00A25C5B"/>
    <w:rsid w:val="00A25D7E"/>
    <w:rsid w:val="00A25E49"/>
    <w:rsid w:val="00A26205"/>
    <w:rsid w:val="00A262A8"/>
    <w:rsid w:val="00A26617"/>
    <w:rsid w:val="00A26AAE"/>
    <w:rsid w:val="00A26B7D"/>
    <w:rsid w:val="00A26E9C"/>
    <w:rsid w:val="00A2702A"/>
    <w:rsid w:val="00A27EE1"/>
    <w:rsid w:val="00A27F91"/>
    <w:rsid w:val="00A30727"/>
    <w:rsid w:val="00A3083E"/>
    <w:rsid w:val="00A308D9"/>
    <w:rsid w:val="00A30EAA"/>
    <w:rsid w:val="00A30F9B"/>
    <w:rsid w:val="00A315F8"/>
    <w:rsid w:val="00A31AA3"/>
    <w:rsid w:val="00A322BF"/>
    <w:rsid w:val="00A3244C"/>
    <w:rsid w:val="00A326E0"/>
    <w:rsid w:val="00A32AB6"/>
    <w:rsid w:val="00A330E5"/>
    <w:rsid w:val="00A330FF"/>
    <w:rsid w:val="00A33150"/>
    <w:rsid w:val="00A331BA"/>
    <w:rsid w:val="00A3332D"/>
    <w:rsid w:val="00A33B62"/>
    <w:rsid w:val="00A33C5C"/>
    <w:rsid w:val="00A33EC0"/>
    <w:rsid w:val="00A341D9"/>
    <w:rsid w:val="00A34B90"/>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2B2"/>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505E"/>
    <w:rsid w:val="00A46854"/>
    <w:rsid w:val="00A4687B"/>
    <w:rsid w:val="00A46B6A"/>
    <w:rsid w:val="00A46F64"/>
    <w:rsid w:val="00A471CD"/>
    <w:rsid w:val="00A4723D"/>
    <w:rsid w:val="00A47530"/>
    <w:rsid w:val="00A50903"/>
    <w:rsid w:val="00A50C9C"/>
    <w:rsid w:val="00A50E26"/>
    <w:rsid w:val="00A50EC6"/>
    <w:rsid w:val="00A50F60"/>
    <w:rsid w:val="00A5149B"/>
    <w:rsid w:val="00A51896"/>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5D1"/>
    <w:rsid w:val="00A55C65"/>
    <w:rsid w:val="00A56070"/>
    <w:rsid w:val="00A569BB"/>
    <w:rsid w:val="00A56AE9"/>
    <w:rsid w:val="00A56C81"/>
    <w:rsid w:val="00A574D8"/>
    <w:rsid w:val="00A577CE"/>
    <w:rsid w:val="00A577EF"/>
    <w:rsid w:val="00A578EF"/>
    <w:rsid w:val="00A604A9"/>
    <w:rsid w:val="00A60605"/>
    <w:rsid w:val="00A607DF"/>
    <w:rsid w:val="00A60899"/>
    <w:rsid w:val="00A60C31"/>
    <w:rsid w:val="00A61211"/>
    <w:rsid w:val="00A612B0"/>
    <w:rsid w:val="00A614B3"/>
    <w:rsid w:val="00A61BC7"/>
    <w:rsid w:val="00A62227"/>
    <w:rsid w:val="00A623B3"/>
    <w:rsid w:val="00A6272B"/>
    <w:rsid w:val="00A62884"/>
    <w:rsid w:val="00A63312"/>
    <w:rsid w:val="00A647B2"/>
    <w:rsid w:val="00A648AB"/>
    <w:rsid w:val="00A653ED"/>
    <w:rsid w:val="00A65575"/>
    <w:rsid w:val="00A657B8"/>
    <w:rsid w:val="00A659FE"/>
    <w:rsid w:val="00A66128"/>
    <w:rsid w:val="00A66BB8"/>
    <w:rsid w:val="00A66D20"/>
    <w:rsid w:val="00A67269"/>
    <w:rsid w:val="00A67500"/>
    <w:rsid w:val="00A67AA5"/>
    <w:rsid w:val="00A67B0C"/>
    <w:rsid w:val="00A70000"/>
    <w:rsid w:val="00A70D48"/>
    <w:rsid w:val="00A70FD4"/>
    <w:rsid w:val="00A71231"/>
    <w:rsid w:val="00A7210C"/>
    <w:rsid w:val="00A726A9"/>
    <w:rsid w:val="00A72A4F"/>
    <w:rsid w:val="00A72C2E"/>
    <w:rsid w:val="00A72D78"/>
    <w:rsid w:val="00A7302B"/>
    <w:rsid w:val="00A732AD"/>
    <w:rsid w:val="00A732FA"/>
    <w:rsid w:val="00A73858"/>
    <w:rsid w:val="00A73B95"/>
    <w:rsid w:val="00A74028"/>
    <w:rsid w:val="00A74177"/>
    <w:rsid w:val="00A74F53"/>
    <w:rsid w:val="00A754C1"/>
    <w:rsid w:val="00A756BE"/>
    <w:rsid w:val="00A7577C"/>
    <w:rsid w:val="00A7593B"/>
    <w:rsid w:val="00A75B4E"/>
    <w:rsid w:val="00A762F7"/>
    <w:rsid w:val="00A76584"/>
    <w:rsid w:val="00A76949"/>
    <w:rsid w:val="00A76A96"/>
    <w:rsid w:val="00A76E79"/>
    <w:rsid w:val="00A770AC"/>
    <w:rsid w:val="00A771EF"/>
    <w:rsid w:val="00A772C0"/>
    <w:rsid w:val="00A7747A"/>
    <w:rsid w:val="00A77670"/>
    <w:rsid w:val="00A77DEF"/>
    <w:rsid w:val="00A8009B"/>
    <w:rsid w:val="00A80C9C"/>
    <w:rsid w:val="00A81259"/>
    <w:rsid w:val="00A8127D"/>
    <w:rsid w:val="00A81493"/>
    <w:rsid w:val="00A82053"/>
    <w:rsid w:val="00A829B0"/>
    <w:rsid w:val="00A82A27"/>
    <w:rsid w:val="00A82F2E"/>
    <w:rsid w:val="00A831CA"/>
    <w:rsid w:val="00A83297"/>
    <w:rsid w:val="00A8335B"/>
    <w:rsid w:val="00A8366A"/>
    <w:rsid w:val="00A836D0"/>
    <w:rsid w:val="00A83AEB"/>
    <w:rsid w:val="00A83C80"/>
    <w:rsid w:val="00A842EE"/>
    <w:rsid w:val="00A848EE"/>
    <w:rsid w:val="00A849D6"/>
    <w:rsid w:val="00A8529D"/>
    <w:rsid w:val="00A85431"/>
    <w:rsid w:val="00A85822"/>
    <w:rsid w:val="00A860FB"/>
    <w:rsid w:val="00A8626B"/>
    <w:rsid w:val="00A8647E"/>
    <w:rsid w:val="00A867D1"/>
    <w:rsid w:val="00A86FA5"/>
    <w:rsid w:val="00A87213"/>
    <w:rsid w:val="00A873FE"/>
    <w:rsid w:val="00A8752E"/>
    <w:rsid w:val="00A87DD6"/>
    <w:rsid w:val="00A903AC"/>
    <w:rsid w:val="00A903BE"/>
    <w:rsid w:val="00A9079B"/>
    <w:rsid w:val="00A90B56"/>
    <w:rsid w:val="00A910EF"/>
    <w:rsid w:val="00A91C0F"/>
    <w:rsid w:val="00A926E8"/>
    <w:rsid w:val="00A929BA"/>
    <w:rsid w:val="00A92AA7"/>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B18"/>
    <w:rsid w:val="00A97F54"/>
    <w:rsid w:val="00AA00B5"/>
    <w:rsid w:val="00AA05E5"/>
    <w:rsid w:val="00AA0AE5"/>
    <w:rsid w:val="00AA0BD7"/>
    <w:rsid w:val="00AA1907"/>
    <w:rsid w:val="00AA1A15"/>
    <w:rsid w:val="00AA2194"/>
    <w:rsid w:val="00AA2318"/>
    <w:rsid w:val="00AA276B"/>
    <w:rsid w:val="00AA2B4B"/>
    <w:rsid w:val="00AA2C2D"/>
    <w:rsid w:val="00AA315F"/>
    <w:rsid w:val="00AA31A0"/>
    <w:rsid w:val="00AA33A2"/>
    <w:rsid w:val="00AA34CA"/>
    <w:rsid w:val="00AA34F8"/>
    <w:rsid w:val="00AA3C39"/>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0BE"/>
    <w:rsid w:val="00AB2764"/>
    <w:rsid w:val="00AB2951"/>
    <w:rsid w:val="00AB302A"/>
    <w:rsid w:val="00AB33CB"/>
    <w:rsid w:val="00AB3D73"/>
    <w:rsid w:val="00AB4180"/>
    <w:rsid w:val="00AB45D3"/>
    <w:rsid w:val="00AB49EE"/>
    <w:rsid w:val="00AB49F4"/>
    <w:rsid w:val="00AB4FA2"/>
    <w:rsid w:val="00AB51D6"/>
    <w:rsid w:val="00AB5877"/>
    <w:rsid w:val="00AB6C5A"/>
    <w:rsid w:val="00AB75BD"/>
    <w:rsid w:val="00AB779B"/>
    <w:rsid w:val="00AB7805"/>
    <w:rsid w:val="00AB7A6A"/>
    <w:rsid w:val="00AB7B44"/>
    <w:rsid w:val="00AC0043"/>
    <w:rsid w:val="00AC0EEE"/>
    <w:rsid w:val="00AC11FE"/>
    <w:rsid w:val="00AC1CF7"/>
    <w:rsid w:val="00AC2132"/>
    <w:rsid w:val="00AC2E44"/>
    <w:rsid w:val="00AC2E86"/>
    <w:rsid w:val="00AC3267"/>
    <w:rsid w:val="00AC3681"/>
    <w:rsid w:val="00AC38B7"/>
    <w:rsid w:val="00AC3A26"/>
    <w:rsid w:val="00AC3AFF"/>
    <w:rsid w:val="00AC3EC6"/>
    <w:rsid w:val="00AC4A34"/>
    <w:rsid w:val="00AC4BF2"/>
    <w:rsid w:val="00AC5792"/>
    <w:rsid w:val="00AC59C4"/>
    <w:rsid w:val="00AC5DAE"/>
    <w:rsid w:val="00AC602C"/>
    <w:rsid w:val="00AC6415"/>
    <w:rsid w:val="00AC685B"/>
    <w:rsid w:val="00AC6C66"/>
    <w:rsid w:val="00AC6D2B"/>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02"/>
    <w:rsid w:val="00AD2376"/>
    <w:rsid w:val="00AD252B"/>
    <w:rsid w:val="00AD274E"/>
    <w:rsid w:val="00AD2D66"/>
    <w:rsid w:val="00AD3340"/>
    <w:rsid w:val="00AD3655"/>
    <w:rsid w:val="00AD3C24"/>
    <w:rsid w:val="00AD3EB9"/>
    <w:rsid w:val="00AD4551"/>
    <w:rsid w:val="00AD46C0"/>
    <w:rsid w:val="00AD4AB9"/>
    <w:rsid w:val="00AD4ADC"/>
    <w:rsid w:val="00AD4BFB"/>
    <w:rsid w:val="00AD4CE5"/>
    <w:rsid w:val="00AD5129"/>
    <w:rsid w:val="00AD54BF"/>
    <w:rsid w:val="00AD6288"/>
    <w:rsid w:val="00AD67A4"/>
    <w:rsid w:val="00AD6949"/>
    <w:rsid w:val="00AD6B7A"/>
    <w:rsid w:val="00AD7749"/>
    <w:rsid w:val="00AD7A59"/>
    <w:rsid w:val="00AD7A62"/>
    <w:rsid w:val="00AD7D72"/>
    <w:rsid w:val="00AE038B"/>
    <w:rsid w:val="00AE048C"/>
    <w:rsid w:val="00AE0FAD"/>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2DE"/>
    <w:rsid w:val="00AF1694"/>
    <w:rsid w:val="00AF16ED"/>
    <w:rsid w:val="00AF1811"/>
    <w:rsid w:val="00AF19D3"/>
    <w:rsid w:val="00AF1B62"/>
    <w:rsid w:val="00AF1CCD"/>
    <w:rsid w:val="00AF2179"/>
    <w:rsid w:val="00AF253A"/>
    <w:rsid w:val="00AF26E8"/>
    <w:rsid w:val="00AF2A60"/>
    <w:rsid w:val="00AF2DBD"/>
    <w:rsid w:val="00AF2F55"/>
    <w:rsid w:val="00AF3005"/>
    <w:rsid w:val="00AF3277"/>
    <w:rsid w:val="00AF3B54"/>
    <w:rsid w:val="00AF41A4"/>
    <w:rsid w:val="00AF42AF"/>
    <w:rsid w:val="00AF47B9"/>
    <w:rsid w:val="00AF4845"/>
    <w:rsid w:val="00AF488E"/>
    <w:rsid w:val="00AF4CF6"/>
    <w:rsid w:val="00AF571F"/>
    <w:rsid w:val="00AF57AF"/>
    <w:rsid w:val="00AF597F"/>
    <w:rsid w:val="00AF6034"/>
    <w:rsid w:val="00AF62EF"/>
    <w:rsid w:val="00AF651D"/>
    <w:rsid w:val="00AF67D2"/>
    <w:rsid w:val="00AF6F11"/>
    <w:rsid w:val="00AF723F"/>
    <w:rsid w:val="00AF77B2"/>
    <w:rsid w:val="00AF7B97"/>
    <w:rsid w:val="00AF7DED"/>
    <w:rsid w:val="00B000B0"/>
    <w:rsid w:val="00B00313"/>
    <w:rsid w:val="00B0087D"/>
    <w:rsid w:val="00B008C7"/>
    <w:rsid w:val="00B00BEE"/>
    <w:rsid w:val="00B010F0"/>
    <w:rsid w:val="00B01EF3"/>
    <w:rsid w:val="00B02120"/>
    <w:rsid w:val="00B0214C"/>
    <w:rsid w:val="00B0266C"/>
    <w:rsid w:val="00B02B2E"/>
    <w:rsid w:val="00B02F55"/>
    <w:rsid w:val="00B03224"/>
    <w:rsid w:val="00B03370"/>
    <w:rsid w:val="00B0365C"/>
    <w:rsid w:val="00B042DB"/>
    <w:rsid w:val="00B04660"/>
    <w:rsid w:val="00B046A7"/>
    <w:rsid w:val="00B04A54"/>
    <w:rsid w:val="00B058DE"/>
    <w:rsid w:val="00B05CB0"/>
    <w:rsid w:val="00B05EC0"/>
    <w:rsid w:val="00B0611D"/>
    <w:rsid w:val="00B069D6"/>
    <w:rsid w:val="00B06D3C"/>
    <w:rsid w:val="00B07764"/>
    <w:rsid w:val="00B077C5"/>
    <w:rsid w:val="00B10135"/>
    <w:rsid w:val="00B1050F"/>
    <w:rsid w:val="00B1074C"/>
    <w:rsid w:val="00B10BFC"/>
    <w:rsid w:val="00B10C3E"/>
    <w:rsid w:val="00B11317"/>
    <w:rsid w:val="00B11AAB"/>
    <w:rsid w:val="00B11B19"/>
    <w:rsid w:val="00B12C3E"/>
    <w:rsid w:val="00B133F7"/>
    <w:rsid w:val="00B135C7"/>
    <w:rsid w:val="00B137DF"/>
    <w:rsid w:val="00B13897"/>
    <w:rsid w:val="00B1430D"/>
    <w:rsid w:val="00B14E2D"/>
    <w:rsid w:val="00B151AE"/>
    <w:rsid w:val="00B154C6"/>
    <w:rsid w:val="00B156B7"/>
    <w:rsid w:val="00B1584F"/>
    <w:rsid w:val="00B15A70"/>
    <w:rsid w:val="00B1648C"/>
    <w:rsid w:val="00B16806"/>
    <w:rsid w:val="00B1722B"/>
    <w:rsid w:val="00B1776D"/>
    <w:rsid w:val="00B177EB"/>
    <w:rsid w:val="00B17ACF"/>
    <w:rsid w:val="00B17AF2"/>
    <w:rsid w:val="00B17FFE"/>
    <w:rsid w:val="00B203CE"/>
    <w:rsid w:val="00B20772"/>
    <w:rsid w:val="00B20BBC"/>
    <w:rsid w:val="00B21058"/>
    <w:rsid w:val="00B212B1"/>
    <w:rsid w:val="00B21552"/>
    <w:rsid w:val="00B2159B"/>
    <w:rsid w:val="00B21768"/>
    <w:rsid w:val="00B219D7"/>
    <w:rsid w:val="00B21CEF"/>
    <w:rsid w:val="00B21FEC"/>
    <w:rsid w:val="00B2234A"/>
    <w:rsid w:val="00B22373"/>
    <w:rsid w:val="00B22537"/>
    <w:rsid w:val="00B23C0E"/>
    <w:rsid w:val="00B23CB8"/>
    <w:rsid w:val="00B23DFC"/>
    <w:rsid w:val="00B23F59"/>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356"/>
    <w:rsid w:val="00B41DD7"/>
    <w:rsid w:val="00B41EF2"/>
    <w:rsid w:val="00B41F8F"/>
    <w:rsid w:val="00B424E0"/>
    <w:rsid w:val="00B425B4"/>
    <w:rsid w:val="00B4286D"/>
    <w:rsid w:val="00B42FD9"/>
    <w:rsid w:val="00B4305B"/>
    <w:rsid w:val="00B435F9"/>
    <w:rsid w:val="00B43B0E"/>
    <w:rsid w:val="00B43CB9"/>
    <w:rsid w:val="00B4619A"/>
    <w:rsid w:val="00B46402"/>
    <w:rsid w:val="00B465DA"/>
    <w:rsid w:val="00B46657"/>
    <w:rsid w:val="00B46E88"/>
    <w:rsid w:val="00B4717F"/>
    <w:rsid w:val="00B473DE"/>
    <w:rsid w:val="00B47855"/>
    <w:rsid w:val="00B47A77"/>
    <w:rsid w:val="00B47AD6"/>
    <w:rsid w:val="00B47C1A"/>
    <w:rsid w:val="00B500E3"/>
    <w:rsid w:val="00B50451"/>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11A"/>
    <w:rsid w:val="00B5525F"/>
    <w:rsid w:val="00B5578E"/>
    <w:rsid w:val="00B55BD1"/>
    <w:rsid w:val="00B56626"/>
    <w:rsid w:val="00B568D3"/>
    <w:rsid w:val="00B56900"/>
    <w:rsid w:val="00B572F2"/>
    <w:rsid w:val="00B576F2"/>
    <w:rsid w:val="00B579E5"/>
    <w:rsid w:val="00B61324"/>
    <w:rsid w:val="00B613A0"/>
    <w:rsid w:val="00B61C11"/>
    <w:rsid w:val="00B620D2"/>
    <w:rsid w:val="00B6235C"/>
    <w:rsid w:val="00B62C40"/>
    <w:rsid w:val="00B62EAD"/>
    <w:rsid w:val="00B62F75"/>
    <w:rsid w:val="00B63322"/>
    <w:rsid w:val="00B64DCE"/>
    <w:rsid w:val="00B656D8"/>
    <w:rsid w:val="00B65894"/>
    <w:rsid w:val="00B65F35"/>
    <w:rsid w:val="00B662E2"/>
    <w:rsid w:val="00B6644B"/>
    <w:rsid w:val="00B66874"/>
    <w:rsid w:val="00B66B74"/>
    <w:rsid w:val="00B66B86"/>
    <w:rsid w:val="00B66FE8"/>
    <w:rsid w:val="00B670F3"/>
    <w:rsid w:val="00B67157"/>
    <w:rsid w:val="00B6778E"/>
    <w:rsid w:val="00B67B97"/>
    <w:rsid w:val="00B7004E"/>
    <w:rsid w:val="00B701C4"/>
    <w:rsid w:val="00B703D5"/>
    <w:rsid w:val="00B706FC"/>
    <w:rsid w:val="00B7105D"/>
    <w:rsid w:val="00B710B2"/>
    <w:rsid w:val="00B710B6"/>
    <w:rsid w:val="00B71C85"/>
    <w:rsid w:val="00B71E06"/>
    <w:rsid w:val="00B71E70"/>
    <w:rsid w:val="00B7271E"/>
    <w:rsid w:val="00B7274D"/>
    <w:rsid w:val="00B72A15"/>
    <w:rsid w:val="00B737F8"/>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77E1D"/>
    <w:rsid w:val="00B80203"/>
    <w:rsid w:val="00B8053C"/>
    <w:rsid w:val="00B80674"/>
    <w:rsid w:val="00B8090B"/>
    <w:rsid w:val="00B80916"/>
    <w:rsid w:val="00B81040"/>
    <w:rsid w:val="00B81235"/>
    <w:rsid w:val="00B8153C"/>
    <w:rsid w:val="00B82C63"/>
    <w:rsid w:val="00B82CED"/>
    <w:rsid w:val="00B82E42"/>
    <w:rsid w:val="00B82FA0"/>
    <w:rsid w:val="00B845E4"/>
    <w:rsid w:val="00B847FE"/>
    <w:rsid w:val="00B848CE"/>
    <w:rsid w:val="00B84AA1"/>
    <w:rsid w:val="00B8519A"/>
    <w:rsid w:val="00B851B4"/>
    <w:rsid w:val="00B851D7"/>
    <w:rsid w:val="00B852FC"/>
    <w:rsid w:val="00B859AA"/>
    <w:rsid w:val="00B85DA8"/>
    <w:rsid w:val="00B863F3"/>
    <w:rsid w:val="00B8651E"/>
    <w:rsid w:val="00B86B0A"/>
    <w:rsid w:val="00B86D8E"/>
    <w:rsid w:val="00B8701A"/>
    <w:rsid w:val="00B8704C"/>
    <w:rsid w:val="00B87326"/>
    <w:rsid w:val="00B8769D"/>
    <w:rsid w:val="00B878C5"/>
    <w:rsid w:val="00B87BFD"/>
    <w:rsid w:val="00B87F65"/>
    <w:rsid w:val="00B9009C"/>
    <w:rsid w:val="00B90313"/>
    <w:rsid w:val="00B90401"/>
    <w:rsid w:val="00B90704"/>
    <w:rsid w:val="00B90B97"/>
    <w:rsid w:val="00B91051"/>
    <w:rsid w:val="00B9162B"/>
    <w:rsid w:val="00B91AD3"/>
    <w:rsid w:val="00B92004"/>
    <w:rsid w:val="00B93056"/>
    <w:rsid w:val="00B930B3"/>
    <w:rsid w:val="00B930D6"/>
    <w:rsid w:val="00B93185"/>
    <w:rsid w:val="00B93970"/>
    <w:rsid w:val="00B94429"/>
    <w:rsid w:val="00B94566"/>
    <w:rsid w:val="00B94BB4"/>
    <w:rsid w:val="00B94F7A"/>
    <w:rsid w:val="00B94FFD"/>
    <w:rsid w:val="00B955EE"/>
    <w:rsid w:val="00B957EA"/>
    <w:rsid w:val="00B95B48"/>
    <w:rsid w:val="00B95C70"/>
    <w:rsid w:val="00B95C74"/>
    <w:rsid w:val="00B95D7B"/>
    <w:rsid w:val="00B95F1B"/>
    <w:rsid w:val="00B96123"/>
    <w:rsid w:val="00B96180"/>
    <w:rsid w:val="00B96962"/>
    <w:rsid w:val="00B969C4"/>
    <w:rsid w:val="00B96E03"/>
    <w:rsid w:val="00BA0EF2"/>
    <w:rsid w:val="00BA0F0D"/>
    <w:rsid w:val="00BA0F21"/>
    <w:rsid w:val="00BA1D88"/>
    <w:rsid w:val="00BA20F5"/>
    <w:rsid w:val="00BA2446"/>
    <w:rsid w:val="00BA24C8"/>
    <w:rsid w:val="00BA2878"/>
    <w:rsid w:val="00BA2912"/>
    <w:rsid w:val="00BA2A8F"/>
    <w:rsid w:val="00BA2B88"/>
    <w:rsid w:val="00BA2E38"/>
    <w:rsid w:val="00BA2FFB"/>
    <w:rsid w:val="00BA3119"/>
    <w:rsid w:val="00BA3167"/>
    <w:rsid w:val="00BA3350"/>
    <w:rsid w:val="00BA3676"/>
    <w:rsid w:val="00BA3766"/>
    <w:rsid w:val="00BA3FD6"/>
    <w:rsid w:val="00BA440A"/>
    <w:rsid w:val="00BA4680"/>
    <w:rsid w:val="00BA4912"/>
    <w:rsid w:val="00BA59BE"/>
    <w:rsid w:val="00BA5F2D"/>
    <w:rsid w:val="00BA6904"/>
    <w:rsid w:val="00BA6D05"/>
    <w:rsid w:val="00BA6DF3"/>
    <w:rsid w:val="00BA76E2"/>
    <w:rsid w:val="00BB017C"/>
    <w:rsid w:val="00BB0BDA"/>
    <w:rsid w:val="00BB0BF5"/>
    <w:rsid w:val="00BB1055"/>
    <w:rsid w:val="00BB1C44"/>
    <w:rsid w:val="00BB1C98"/>
    <w:rsid w:val="00BB1F26"/>
    <w:rsid w:val="00BB227D"/>
    <w:rsid w:val="00BB2984"/>
    <w:rsid w:val="00BB35B9"/>
    <w:rsid w:val="00BB4166"/>
    <w:rsid w:val="00BB471C"/>
    <w:rsid w:val="00BB54FC"/>
    <w:rsid w:val="00BB5FCA"/>
    <w:rsid w:val="00BB61C4"/>
    <w:rsid w:val="00BB6C1F"/>
    <w:rsid w:val="00BB707E"/>
    <w:rsid w:val="00BB7132"/>
    <w:rsid w:val="00BB7152"/>
    <w:rsid w:val="00BB766F"/>
    <w:rsid w:val="00BB7858"/>
    <w:rsid w:val="00BB7C55"/>
    <w:rsid w:val="00BB7DAA"/>
    <w:rsid w:val="00BB7FB7"/>
    <w:rsid w:val="00BC0009"/>
    <w:rsid w:val="00BC02F3"/>
    <w:rsid w:val="00BC0929"/>
    <w:rsid w:val="00BC0A12"/>
    <w:rsid w:val="00BC1072"/>
    <w:rsid w:val="00BC1132"/>
    <w:rsid w:val="00BC143E"/>
    <w:rsid w:val="00BC144B"/>
    <w:rsid w:val="00BC1A21"/>
    <w:rsid w:val="00BC1B72"/>
    <w:rsid w:val="00BC1E63"/>
    <w:rsid w:val="00BC2039"/>
    <w:rsid w:val="00BC27F2"/>
    <w:rsid w:val="00BC2A67"/>
    <w:rsid w:val="00BC2E82"/>
    <w:rsid w:val="00BC3440"/>
    <w:rsid w:val="00BC351B"/>
    <w:rsid w:val="00BC35D6"/>
    <w:rsid w:val="00BC3C69"/>
    <w:rsid w:val="00BC3C79"/>
    <w:rsid w:val="00BC4764"/>
    <w:rsid w:val="00BC4BA6"/>
    <w:rsid w:val="00BC52F3"/>
    <w:rsid w:val="00BC5D4C"/>
    <w:rsid w:val="00BC651D"/>
    <w:rsid w:val="00BC6BB6"/>
    <w:rsid w:val="00BC6C84"/>
    <w:rsid w:val="00BC6D01"/>
    <w:rsid w:val="00BC6EDB"/>
    <w:rsid w:val="00BC7209"/>
    <w:rsid w:val="00BC758A"/>
    <w:rsid w:val="00BC7C84"/>
    <w:rsid w:val="00BD0189"/>
    <w:rsid w:val="00BD04C9"/>
    <w:rsid w:val="00BD0F3F"/>
    <w:rsid w:val="00BD1F51"/>
    <w:rsid w:val="00BD201E"/>
    <w:rsid w:val="00BD266A"/>
    <w:rsid w:val="00BD2BDF"/>
    <w:rsid w:val="00BD2F86"/>
    <w:rsid w:val="00BD32A7"/>
    <w:rsid w:val="00BD3F87"/>
    <w:rsid w:val="00BD3FC5"/>
    <w:rsid w:val="00BD4530"/>
    <w:rsid w:val="00BD49FE"/>
    <w:rsid w:val="00BD4A84"/>
    <w:rsid w:val="00BD4B53"/>
    <w:rsid w:val="00BD4DF0"/>
    <w:rsid w:val="00BD5A0F"/>
    <w:rsid w:val="00BD5AD3"/>
    <w:rsid w:val="00BD5CCB"/>
    <w:rsid w:val="00BD63A1"/>
    <w:rsid w:val="00BD63A8"/>
    <w:rsid w:val="00BD6564"/>
    <w:rsid w:val="00BD6B22"/>
    <w:rsid w:val="00BD6CDA"/>
    <w:rsid w:val="00BD7100"/>
    <w:rsid w:val="00BD754B"/>
    <w:rsid w:val="00BD7868"/>
    <w:rsid w:val="00BD78D2"/>
    <w:rsid w:val="00BD7DED"/>
    <w:rsid w:val="00BD7E56"/>
    <w:rsid w:val="00BE05E3"/>
    <w:rsid w:val="00BE07F9"/>
    <w:rsid w:val="00BE0D82"/>
    <w:rsid w:val="00BE169C"/>
    <w:rsid w:val="00BE1760"/>
    <w:rsid w:val="00BE1AA2"/>
    <w:rsid w:val="00BE21B3"/>
    <w:rsid w:val="00BE224D"/>
    <w:rsid w:val="00BE2257"/>
    <w:rsid w:val="00BE2434"/>
    <w:rsid w:val="00BE2504"/>
    <w:rsid w:val="00BE2C02"/>
    <w:rsid w:val="00BE2D5A"/>
    <w:rsid w:val="00BE34DF"/>
    <w:rsid w:val="00BE37DC"/>
    <w:rsid w:val="00BE38DF"/>
    <w:rsid w:val="00BE417C"/>
    <w:rsid w:val="00BE4191"/>
    <w:rsid w:val="00BE4D64"/>
    <w:rsid w:val="00BE5168"/>
    <w:rsid w:val="00BE51DE"/>
    <w:rsid w:val="00BE5BDA"/>
    <w:rsid w:val="00BE5C4B"/>
    <w:rsid w:val="00BE6041"/>
    <w:rsid w:val="00BE61AC"/>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A77"/>
    <w:rsid w:val="00BF2B8B"/>
    <w:rsid w:val="00BF2BFC"/>
    <w:rsid w:val="00BF333F"/>
    <w:rsid w:val="00BF44C3"/>
    <w:rsid w:val="00BF4BC0"/>
    <w:rsid w:val="00BF4BDC"/>
    <w:rsid w:val="00BF53DB"/>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048"/>
    <w:rsid w:val="00C03574"/>
    <w:rsid w:val="00C03A77"/>
    <w:rsid w:val="00C03D6C"/>
    <w:rsid w:val="00C04689"/>
    <w:rsid w:val="00C046FC"/>
    <w:rsid w:val="00C04AC1"/>
    <w:rsid w:val="00C04B4A"/>
    <w:rsid w:val="00C04C94"/>
    <w:rsid w:val="00C04E7F"/>
    <w:rsid w:val="00C04ECC"/>
    <w:rsid w:val="00C04F4B"/>
    <w:rsid w:val="00C0533A"/>
    <w:rsid w:val="00C054A3"/>
    <w:rsid w:val="00C05856"/>
    <w:rsid w:val="00C05932"/>
    <w:rsid w:val="00C05A64"/>
    <w:rsid w:val="00C05B7E"/>
    <w:rsid w:val="00C06432"/>
    <w:rsid w:val="00C06721"/>
    <w:rsid w:val="00C06E5A"/>
    <w:rsid w:val="00C07093"/>
    <w:rsid w:val="00C073BF"/>
    <w:rsid w:val="00C07C75"/>
    <w:rsid w:val="00C10490"/>
    <w:rsid w:val="00C10894"/>
    <w:rsid w:val="00C10F9C"/>
    <w:rsid w:val="00C1100F"/>
    <w:rsid w:val="00C1157E"/>
    <w:rsid w:val="00C11C37"/>
    <w:rsid w:val="00C11E7A"/>
    <w:rsid w:val="00C12D3B"/>
    <w:rsid w:val="00C12E9D"/>
    <w:rsid w:val="00C1301B"/>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804"/>
    <w:rsid w:val="00C2093A"/>
    <w:rsid w:val="00C20C8B"/>
    <w:rsid w:val="00C2134F"/>
    <w:rsid w:val="00C213B5"/>
    <w:rsid w:val="00C216E8"/>
    <w:rsid w:val="00C22049"/>
    <w:rsid w:val="00C22CEC"/>
    <w:rsid w:val="00C23288"/>
    <w:rsid w:val="00C23C8E"/>
    <w:rsid w:val="00C23FD0"/>
    <w:rsid w:val="00C243A6"/>
    <w:rsid w:val="00C246EA"/>
    <w:rsid w:val="00C247A5"/>
    <w:rsid w:val="00C25263"/>
    <w:rsid w:val="00C25293"/>
    <w:rsid w:val="00C25D1F"/>
    <w:rsid w:val="00C25FAE"/>
    <w:rsid w:val="00C264BC"/>
    <w:rsid w:val="00C26CF4"/>
    <w:rsid w:val="00C26E7F"/>
    <w:rsid w:val="00C26F44"/>
    <w:rsid w:val="00C2780E"/>
    <w:rsid w:val="00C27CA3"/>
    <w:rsid w:val="00C27FEA"/>
    <w:rsid w:val="00C30012"/>
    <w:rsid w:val="00C303DF"/>
    <w:rsid w:val="00C30924"/>
    <w:rsid w:val="00C30B62"/>
    <w:rsid w:val="00C30B6D"/>
    <w:rsid w:val="00C31921"/>
    <w:rsid w:val="00C3215A"/>
    <w:rsid w:val="00C32291"/>
    <w:rsid w:val="00C32348"/>
    <w:rsid w:val="00C3237D"/>
    <w:rsid w:val="00C32A11"/>
    <w:rsid w:val="00C32BB7"/>
    <w:rsid w:val="00C32CF7"/>
    <w:rsid w:val="00C32FC8"/>
    <w:rsid w:val="00C33191"/>
    <w:rsid w:val="00C33234"/>
    <w:rsid w:val="00C33342"/>
    <w:rsid w:val="00C334F9"/>
    <w:rsid w:val="00C339C5"/>
    <w:rsid w:val="00C33A57"/>
    <w:rsid w:val="00C33E14"/>
    <w:rsid w:val="00C34259"/>
    <w:rsid w:val="00C3486A"/>
    <w:rsid w:val="00C34D9B"/>
    <w:rsid w:val="00C34F70"/>
    <w:rsid w:val="00C35176"/>
    <w:rsid w:val="00C356E5"/>
    <w:rsid w:val="00C35857"/>
    <w:rsid w:val="00C35AA7"/>
    <w:rsid w:val="00C35C0C"/>
    <w:rsid w:val="00C35CEA"/>
    <w:rsid w:val="00C362BA"/>
    <w:rsid w:val="00C364CA"/>
    <w:rsid w:val="00C36A11"/>
    <w:rsid w:val="00C36EB7"/>
    <w:rsid w:val="00C3728E"/>
    <w:rsid w:val="00C40172"/>
    <w:rsid w:val="00C40204"/>
    <w:rsid w:val="00C406E6"/>
    <w:rsid w:val="00C40BCA"/>
    <w:rsid w:val="00C40CA8"/>
    <w:rsid w:val="00C40D11"/>
    <w:rsid w:val="00C40FD4"/>
    <w:rsid w:val="00C4107A"/>
    <w:rsid w:val="00C4142B"/>
    <w:rsid w:val="00C415EE"/>
    <w:rsid w:val="00C418B3"/>
    <w:rsid w:val="00C41D03"/>
    <w:rsid w:val="00C4203C"/>
    <w:rsid w:val="00C42477"/>
    <w:rsid w:val="00C42B72"/>
    <w:rsid w:val="00C42B76"/>
    <w:rsid w:val="00C42C9A"/>
    <w:rsid w:val="00C43549"/>
    <w:rsid w:val="00C438E1"/>
    <w:rsid w:val="00C43B35"/>
    <w:rsid w:val="00C43DA5"/>
    <w:rsid w:val="00C4406A"/>
    <w:rsid w:val="00C4490D"/>
    <w:rsid w:val="00C44E00"/>
    <w:rsid w:val="00C44E4B"/>
    <w:rsid w:val="00C458C6"/>
    <w:rsid w:val="00C458EB"/>
    <w:rsid w:val="00C45ABA"/>
    <w:rsid w:val="00C45F4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B5E"/>
    <w:rsid w:val="00C52CA3"/>
    <w:rsid w:val="00C52E50"/>
    <w:rsid w:val="00C536AF"/>
    <w:rsid w:val="00C53A5C"/>
    <w:rsid w:val="00C5403B"/>
    <w:rsid w:val="00C54875"/>
    <w:rsid w:val="00C54E44"/>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387"/>
    <w:rsid w:val="00C634D6"/>
    <w:rsid w:val="00C63806"/>
    <w:rsid w:val="00C638AB"/>
    <w:rsid w:val="00C63F08"/>
    <w:rsid w:val="00C63FEC"/>
    <w:rsid w:val="00C64551"/>
    <w:rsid w:val="00C64CD8"/>
    <w:rsid w:val="00C64E20"/>
    <w:rsid w:val="00C6542B"/>
    <w:rsid w:val="00C65614"/>
    <w:rsid w:val="00C65894"/>
    <w:rsid w:val="00C664A6"/>
    <w:rsid w:val="00C66545"/>
    <w:rsid w:val="00C667D3"/>
    <w:rsid w:val="00C66CA9"/>
    <w:rsid w:val="00C66D54"/>
    <w:rsid w:val="00C67028"/>
    <w:rsid w:val="00C671FD"/>
    <w:rsid w:val="00C67440"/>
    <w:rsid w:val="00C67985"/>
    <w:rsid w:val="00C679EE"/>
    <w:rsid w:val="00C70261"/>
    <w:rsid w:val="00C70307"/>
    <w:rsid w:val="00C70B46"/>
    <w:rsid w:val="00C70BA0"/>
    <w:rsid w:val="00C70C26"/>
    <w:rsid w:val="00C70DB9"/>
    <w:rsid w:val="00C7116F"/>
    <w:rsid w:val="00C716E7"/>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B02"/>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2C34"/>
    <w:rsid w:val="00C83131"/>
    <w:rsid w:val="00C83392"/>
    <w:rsid w:val="00C8393A"/>
    <w:rsid w:val="00C83C74"/>
    <w:rsid w:val="00C83DDF"/>
    <w:rsid w:val="00C84512"/>
    <w:rsid w:val="00C8491A"/>
    <w:rsid w:val="00C84F02"/>
    <w:rsid w:val="00C851B7"/>
    <w:rsid w:val="00C854F2"/>
    <w:rsid w:val="00C855BB"/>
    <w:rsid w:val="00C8566E"/>
    <w:rsid w:val="00C85A15"/>
    <w:rsid w:val="00C85D1F"/>
    <w:rsid w:val="00C862A8"/>
    <w:rsid w:val="00C862CE"/>
    <w:rsid w:val="00C86600"/>
    <w:rsid w:val="00C86D92"/>
    <w:rsid w:val="00C86DA0"/>
    <w:rsid w:val="00C873A2"/>
    <w:rsid w:val="00C878C0"/>
    <w:rsid w:val="00C87A3E"/>
    <w:rsid w:val="00C90848"/>
    <w:rsid w:val="00C909D5"/>
    <w:rsid w:val="00C91180"/>
    <w:rsid w:val="00C91897"/>
    <w:rsid w:val="00C91CB9"/>
    <w:rsid w:val="00C924A0"/>
    <w:rsid w:val="00C928C3"/>
    <w:rsid w:val="00C929CA"/>
    <w:rsid w:val="00C92A2F"/>
    <w:rsid w:val="00C92A86"/>
    <w:rsid w:val="00C92F3D"/>
    <w:rsid w:val="00C92F7D"/>
    <w:rsid w:val="00C946EE"/>
    <w:rsid w:val="00C954B9"/>
    <w:rsid w:val="00C95C6C"/>
    <w:rsid w:val="00C95F39"/>
    <w:rsid w:val="00C96659"/>
    <w:rsid w:val="00C97BDF"/>
    <w:rsid w:val="00C97CAB"/>
    <w:rsid w:val="00C97EE6"/>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9C8"/>
    <w:rsid w:val="00CA4ABA"/>
    <w:rsid w:val="00CA4B4B"/>
    <w:rsid w:val="00CA4C8C"/>
    <w:rsid w:val="00CA51FF"/>
    <w:rsid w:val="00CA52C6"/>
    <w:rsid w:val="00CA53ED"/>
    <w:rsid w:val="00CA6236"/>
    <w:rsid w:val="00CA632D"/>
    <w:rsid w:val="00CA6430"/>
    <w:rsid w:val="00CA6B00"/>
    <w:rsid w:val="00CA6BA5"/>
    <w:rsid w:val="00CA7195"/>
    <w:rsid w:val="00CA77D2"/>
    <w:rsid w:val="00CA7E65"/>
    <w:rsid w:val="00CA7FD8"/>
    <w:rsid w:val="00CB0311"/>
    <w:rsid w:val="00CB057E"/>
    <w:rsid w:val="00CB07CE"/>
    <w:rsid w:val="00CB0961"/>
    <w:rsid w:val="00CB0AA0"/>
    <w:rsid w:val="00CB0DC0"/>
    <w:rsid w:val="00CB0F30"/>
    <w:rsid w:val="00CB1010"/>
    <w:rsid w:val="00CB1055"/>
    <w:rsid w:val="00CB18AC"/>
    <w:rsid w:val="00CB18D0"/>
    <w:rsid w:val="00CB191A"/>
    <w:rsid w:val="00CB2315"/>
    <w:rsid w:val="00CB2754"/>
    <w:rsid w:val="00CB2930"/>
    <w:rsid w:val="00CB3218"/>
    <w:rsid w:val="00CB32B9"/>
    <w:rsid w:val="00CB3321"/>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09"/>
    <w:rsid w:val="00CC07B0"/>
    <w:rsid w:val="00CC1730"/>
    <w:rsid w:val="00CC1A1F"/>
    <w:rsid w:val="00CC23B2"/>
    <w:rsid w:val="00CC2706"/>
    <w:rsid w:val="00CC28E4"/>
    <w:rsid w:val="00CC297F"/>
    <w:rsid w:val="00CC2E1F"/>
    <w:rsid w:val="00CC30F5"/>
    <w:rsid w:val="00CC32AA"/>
    <w:rsid w:val="00CC36F7"/>
    <w:rsid w:val="00CC3C32"/>
    <w:rsid w:val="00CC3C5A"/>
    <w:rsid w:val="00CC3DEE"/>
    <w:rsid w:val="00CC3F53"/>
    <w:rsid w:val="00CC4086"/>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075E"/>
    <w:rsid w:val="00CD1228"/>
    <w:rsid w:val="00CD1E13"/>
    <w:rsid w:val="00CD26E7"/>
    <w:rsid w:val="00CD2C4A"/>
    <w:rsid w:val="00CD2F24"/>
    <w:rsid w:val="00CD3496"/>
    <w:rsid w:val="00CD3B2F"/>
    <w:rsid w:val="00CD3EC0"/>
    <w:rsid w:val="00CD415C"/>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7CA"/>
    <w:rsid w:val="00CE0CD8"/>
    <w:rsid w:val="00CE105A"/>
    <w:rsid w:val="00CE1341"/>
    <w:rsid w:val="00CE15A3"/>
    <w:rsid w:val="00CE1FAC"/>
    <w:rsid w:val="00CE21AA"/>
    <w:rsid w:val="00CE25D5"/>
    <w:rsid w:val="00CE2C25"/>
    <w:rsid w:val="00CE3081"/>
    <w:rsid w:val="00CE3152"/>
    <w:rsid w:val="00CE3184"/>
    <w:rsid w:val="00CE34D8"/>
    <w:rsid w:val="00CE3A72"/>
    <w:rsid w:val="00CE3EFA"/>
    <w:rsid w:val="00CE3F95"/>
    <w:rsid w:val="00CE405B"/>
    <w:rsid w:val="00CE505E"/>
    <w:rsid w:val="00CE5170"/>
    <w:rsid w:val="00CE5292"/>
    <w:rsid w:val="00CE5B59"/>
    <w:rsid w:val="00CE5B6E"/>
    <w:rsid w:val="00CE5CB0"/>
    <w:rsid w:val="00CE5F0C"/>
    <w:rsid w:val="00CE6267"/>
    <w:rsid w:val="00CE6342"/>
    <w:rsid w:val="00CE6FC6"/>
    <w:rsid w:val="00CE70E8"/>
    <w:rsid w:val="00CE7938"/>
    <w:rsid w:val="00CE7A99"/>
    <w:rsid w:val="00CE7AF8"/>
    <w:rsid w:val="00CF0137"/>
    <w:rsid w:val="00CF06C8"/>
    <w:rsid w:val="00CF08CA"/>
    <w:rsid w:val="00CF0FAC"/>
    <w:rsid w:val="00CF1212"/>
    <w:rsid w:val="00CF1317"/>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23"/>
    <w:rsid w:val="00CF60A9"/>
    <w:rsid w:val="00CF61FB"/>
    <w:rsid w:val="00CF637C"/>
    <w:rsid w:val="00CF704A"/>
    <w:rsid w:val="00CF70C4"/>
    <w:rsid w:val="00CF7849"/>
    <w:rsid w:val="00D003B2"/>
    <w:rsid w:val="00D00525"/>
    <w:rsid w:val="00D00683"/>
    <w:rsid w:val="00D006B8"/>
    <w:rsid w:val="00D00789"/>
    <w:rsid w:val="00D0100D"/>
    <w:rsid w:val="00D0176A"/>
    <w:rsid w:val="00D024DE"/>
    <w:rsid w:val="00D02C86"/>
    <w:rsid w:val="00D0344C"/>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2B56"/>
    <w:rsid w:val="00D13156"/>
    <w:rsid w:val="00D142E6"/>
    <w:rsid w:val="00D1454C"/>
    <w:rsid w:val="00D149C6"/>
    <w:rsid w:val="00D1563E"/>
    <w:rsid w:val="00D15769"/>
    <w:rsid w:val="00D15995"/>
    <w:rsid w:val="00D1642B"/>
    <w:rsid w:val="00D16495"/>
    <w:rsid w:val="00D16B7C"/>
    <w:rsid w:val="00D172E6"/>
    <w:rsid w:val="00D17453"/>
    <w:rsid w:val="00D204F4"/>
    <w:rsid w:val="00D2084D"/>
    <w:rsid w:val="00D21028"/>
    <w:rsid w:val="00D210CC"/>
    <w:rsid w:val="00D21548"/>
    <w:rsid w:val="00D21786"/>
    <w:rsid w:val="00D21E0B"/>
    <w:rsid w:val="00D21EDC"/>
    <w:rsid w:val="00D22149"/>
    <w:rsid w:val="00D221F1"/>
    <w:rsid w:val="00D222BC"/>
    <w:rsid w:val="00D2242A"/>
    <w:rsid w:val="00D224A6"/>
    <w:rsid w:val="00D224FD"/>
    <w:rsid w:val="00D226E7"/>
    <w:rsid w:val="00D226F2"/>
    <w:rsid w:val="00D22DF0"/>
    <w:rsid w:val="00D22EED"/>
    <w:rsid w:val="00D23139"/>
    <w:rsid w:val="00D23228"/>
    <w:rsid w:val="00D23923"/>
    <w:rsid w:val="00D23C92"/>
    <w:rsid w:val="00D23E03"/>
    <w:rsid w:val="00D23E17"/>
    <w:rsid w:val="00D23E46"/>
    <w:rsid w:val="00D23EA0"/>
    <w:rsid w:val="00D242B5"/>
    <w:rsid w:val="00D249F4"/>
    <w:rsid w:val="00D24D67"/>
    <w:rsid w:val="00D25562"/>
    <w:rsid w:val="00D25D2A"/>
    <w:rsid w:val="00D260F4"/>
    <w:rsid w:val="00D2625D"/>
    <w:rsid w:val="00D26787"/>
    <w:rsid w:val="00D269C5"/>
    <w:rsid w:val="00D27575"/>
    <w:rsid w:val="00D2797A"/>
    <w:rsid w:val="00D27B8E"/>
    <w:rsid w:val="00D27E27"/>
    <w:rsid w:val="00D301E1"/>
    <w:rsid w:val="00D30381"/>
    <w:rsid w:val="00D308A8"/>
    <w:rsid w:val="00D30D4A"/>
    <w:rsid w:val="00D30ED4"/>
    <w:rsid w:val="00D319A0"/>
    <w:rsid w:val="00D31BC5"/>
    <w:rsid w:val="00D31E2F"/>
    <w:rsid w:val="00D324DD"/>
    <w:rsid w:val="00D324DF"/>
    <w:rsid w:val="00D32700"/>
    <w:rsid w:val="00D32736"/>
    <w:rsid w:val="00D32BC0"/>
    <w:rsid w:val="00D32BC7"/>
    <w:rsid w:val="00D32CDB"/>
    <w:rsid w:val="00D338BD"/>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1FF5"/>
    <w:rsid w:val="00D4215E"/>
    <w:rsid w:val="00D42A0E"/>
    <w:rsid w:val="00D43408"/>
    <w:rsid w:val="00D43787"/>
    <w:rsid w:val="00D43B96"/>
    <w:rsid w:val="00D43F27"/>
    <w:rsid w:val="00D4410B"/>
    <w:rsid w:val="00D442E2"/>
    <w:rsid w:val="00D446F7"/>
    <w:rsid w:val="00D447B0"/>
    <w:rsid w:val="00D448FA"/>
    <w:rsid w:val="00D44DED"/>
    <w:rsid w:val="00D44E7D"/>
    <w:rsid w:val="00D45CB3"/>
    <w:rsid w:val="00D45F3A"/>
    <w:rsid w:val="00D462BD"/>
    <w:rsid w:val="00D463A6"/>
    <w:rsid w:val="00D46905"/>
    <w:rsid w:val="00D46935"/>
    <w:rsid w:val="00D4695D"/>
    <w:rsid w:val="00D4697E"/>
    <w:rsid w:val="00D4735B"/>
    <w:rsid w:val="00D473A9"/>
    <w:rsid w:val="00D47591"/>
    <w:rsid w:val="00D47628"/>
    <w:rsid w:val="00D47758"/>
    <w:rsid w:val="00D478B2"/>
    <w:rsid w:val="00D479E2"/>
    <w:rsid w:val="00D47CBB"/>
    <w:rsid w:val="00D50869"/>
    <w:rsid w:val="00D50CB5"/>
    <w:rsid w:val="00D51E03"/>
    <w:rsid w:val="00D51F31"/>
    <w:rsid w:val="00D52502"/>
    <w:rsid w:val="00D526ED"/>
    <w:rsid w:val="00D52748"/>
    <w:rsid w:val="00D52A4A"/>
    <w:rsid w:val="00D536CA"/>
    <w:rsid w:val="00D539D0"/>
    <w:rsid w:val="00D53AC4"/>
    <w:rsid w:val="00D54840"/>
    <w:rsid w:val="00D54843"/>
    <w:rsid w:val="00D54A19"/>
    <w:rsid w:val="00D55162"/>
    <w:rsid w:val="00D5528E"/>
    <w:rsid w:val="00D552B6"/>
    <w:rsid w:val="00D5541C"/>
    <w:rsid w:val="00D556F6"/>
    <w:rsid w:val="00D55829"/>
    <w:rsid w:val="00D5590A"/>
    <w:rsid w:val="00D559FE"/>
    <w:rsid w:val="00D55DE8"/>
    <w:rsid w:val="00D55EBE"/>
    <w:rsid w:val="00D55FA3"/>
    <w:rsid w:val="00D56480"/>
    <w:rsid w:val="00D56819"/>
    <w:rsid w:val="00D568C7"/>
    <w:rsid w:val="00D568ED"/>
    <w:rsid w:val="00D56BA0"/>
    <w:rsid w:val="00D56C6D"/>
    <w:rsid w:val="00D56ECE"/>
    <w:rsid w:val="00D572E5"/>
    <w:rsid w:val="00D575AC"/>
    <w:rsid w:val="00D57882"/>
    <w:rsid w:val="00D57D88"/>
    <w:rsid w:val="00D57E31"/>
    <w:rsid w:val="00D6011B"/>
    <w:rsid w:val="00D60B5E"/>
    <w:rsid w:val="00D61025"/>
    <w:rsid w:val="00D613EF"/>
    <w:rsid w:val="00D61831"/>
    <w:rsid w:val="00D61912"/>
    <w:rsid w:val="00D61C5A"/>
    <w:rsid w:val="00D62A41"/>
    <w:rsid w:val="00D62F90"/>
    <w:rsid w:val="00D630ED"/>
    <w:rsid w:val="00D63138"/>
    <w:rsid w:val="00D63CE3"/>
    <w:rsid w:val="00D64457"/>
    <w:rsid w:val="00D64D28"/>
    <w:rsid w:val="00D64E31"/>
    <w:rsid w:val="00D65C2C"/>
    <w:rsid w:val="00D65CB0"/>
    <w:rsid w:val="00D663A1"/>
    <w:rsid w:val="00D665D2"/>
    <w:rsid w:val="00D67E06"/>
    <w:rsid w:val="00D70211"/>
    <w:rsid w:val="00D703C5"/>
    <w:rsid w:val="00D70734"/>
    <w:rsid w:val="00D709AA"/>
    <w:rsid w:val="00D70B47"/>
    <w:rsid w:val="00D71156"/>
    <w:rsid w:val="00D71F82"/>
    <w:rsid w:val="00D72020"/>
    <w:rsid w:val="00D72649"/>
    <w:rsid w:val="00D7276F"/>
    <w:rsid w:val="00D72DF2"/>
    <w:rsid w:val="00D7343C"/>
    <w:rsid w:val="00D7359A"/>
    <w:rsid w:val="00D73AB5"/>
    <w:rsid w:val="00D73C27"/>
    <w:rsid w:val="00D740A0"/>
    <w:rsid w:val="00D741A1"/>
    <w:rsid w:val="00D745E2"/>
    <w:rsid w:val="00D74DB9"/>
    <w:rsid w:val="00D7500D"/>
    <w:rsid w:val="00D7528B"/>
    <w:rsid w:val="00D75474"/>
    <w:rsid w:val="00D756A3"/>
    <w:rsid w:val="00D75C2D"/>
    <w:rsid w:val="00D75C3D"/>
    <w:rsid w:val="00D75FB9"/>
    <w:rsid w:val="00D76384"/>
    <w:rsid w:val="00D7643B"/>
    <w:rsid w:val="00D76DCF"/>
    <w:rsid w:val="00D76FE0"/>
    <w:rsid w:val="00D772B4"/>
    <w:rsid w:val="00D8010C"/>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6D92"/>
    <w:rsid w:val="00D871FE"/>
    <w:rsid w:val="00D87E81"/>
    <w:rsid w:val="00D90369"/>
    <w:rsid w:val="00D9075D"/>
    <w:rsid w:val="00D909CC"/>
    <w:rsid w:val="00D909DB"/>
    <w:rsid w:val="00D90B7D"/>
    <w:rsid w:val="00D90C02"/>
    <w:rsid w:val="00D912B8"/>
    <w:rsid w:val="00D9132B"/>
    <w:rsid w:val="00D915F7"/>
    <w:rsid w:val="00D916EA"/>
    <w:rsid w:val="00D91BBC"/>
    <w:rsid w:val="00D92610"/>
    <w:rsid w:val="00D934E5"/>
    <w:rsid w:val="00D93ADA"/>
    <w:rsid w:val="00D93CCE"/>
    <w:rsid w:val="00D93ED2"/>
    <w:rsid w:val="00D9421C"/>
    <w:rsid w:val="00D94705"/>
    <w:rsid w:val="00D94D28"/>
    <w:rsid w:val="00D953D1"/>
    <w:rsid w:val="00D954CE"/>
    <w:rsid w:val="00D9556C"/>
    <w:rsid w:val="00D95C2F"/>
    <w:rsid w:val="00D95D73"/>
    <w:rsid w:val="00D95DBB"/>
    <w:rsid w:val="00D95FE0"/>
    <w:rsid w:val="00D96A46"/>
    <w:rsid w:val="00D96CFA"/>
    <w:rsid w:val="00D96D6E"/>
    <w:rsid w:val="00D970CD"/>
    <w:rsid w:val="00D9746D"/>
    <w:rsid w:val="00D9776B"/>
    <w:rsid w:val="00D978DE"/>
    <w:rsid w:val="00D97F05"/>
    <w:rsid w:val="00DA04A3"/>
    <w:rsid w:val="00DA0A17"/>
    <w:rsid w:val="00DA12C7"/>
    <w:rsid w:val="00DA12DC"/>
    <w:rsid w:val="00DA1420"/>
    <w:rsid w:val="00DA196C"/>
    <w:rsid w:val="00DA1BF8"/>
    <w:rsid w:val="00DA1D02"/>
    <w:rsid w:val="00DA1E42"/>
    <w:rsid w:val="00DA1E49"/>
    <w:rsid w:val="00DA20EB"/>
    <w:rsid w:val="00DA2176"/>
    <w:rsid w:val="00DA2327"/>
    <w:rsid w:val="00DA247D"/>
    <w:rsid w:val="00DA258C"/>
    <w:rsid w:val="00DA2EA0"/>
    <w:rsid w:val="00DA3189"/>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4F4"/>
    <w:rsid w:val="00DB4586"/>
    <w:rsid w:val="00DB4AF0"/>
    <w:rsid w:val="00DB4B97"/>
    <w:rsid w:val="00DB5181"/>
    <w:rsid w:val="00DB51DE"/>
    <w:rsid w:val="00DB5527"/>
    <w:rsid w:val="00DB5663"/>
    <w:rsid w:val="00DB58DA"/>
    <w:rsid w:val="00DB59B3"/>
    <w:rsid w:val="00DB61C4"/>
    <w:rsid w:val="00DB641C"/>
    <w:rsid w:val="00DB6518"/>
    <w:rsid w:val="00DB670A"/>
    <w:rsid w:val="00DB67C4"/>
    <w:rsid w:val="00DB6B27"/>
    <w:rsid w:val="00DB6E44"/>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5EDA"/>
    <w:rsid w:val="00DC6395"/>
    <w:rsid w:val="00DC6491"/>
    <w:rsid w:val="00DC6C41"/>
    <w:rsid w:val="00DC6FB2"/>
    <w:rsid w:val="00DC6FB3"/>
    <w:rsid w:val="00DC7F4A"/>
    <w:rsid w:val="00DD0635"/>
    <w:rsid w:val="00DD0AC0"/>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55"/>
    <w:rsid w:val="00DD7498"/>
    <w:rsid w:val="00DD762F"/>
    <w:rsid w:val="00DD7A68"/>
    <w:rsid w:val="00DE003D"/>
    <w:rsid w:val="00DE0177"/>
    <w:rsid w:val="00DE0243"/>
    <w:rsid w:val="00DE0293"/>
    <w:rsid w:val="00DE044E"/>
    <w:rsid w:val="00DE06D3"/>
    <w:rsid w:val="00DE0C1C"/>
    <w:rsid w:val="00DE0C4E"/>
    <w:rsid w:val="00DE141C"/>
    <w:rsid w:val="00DE182B"/>
    <w:rsid w:val="00DE219D"/>
    <w:rsid w:val="00DE24EA"/>
    <w:rsid w:val="00DE26CF"/>
    <w:rsid w:val="00DE28EB"/>
    <w:rsid w:val="00DE2A1B"/>
    <w:rsid w:val="00DE2B4F"/>
    <w:rsid w:val="00DE2BED"/>
    <w:rsid w:val="00DE2E5D"/>
    <w:rsid w:val="00DE3196"/>
    <w:rsid w:val="00DE31FD"/>
    <w:rsid w:val="00DE3A76"/>
    <w:rsid w:val="00DE3D76"/>
    <w:rsid w:val="00DE4291"/>
    <w:rsid w:val="00DE4308"/>
    <w:rsid w:val="00DE43B1"/>
    <w:rsid w:val="00DE4AC6"/>
    <w:rsid w:val="00DE53EF"/>
    <w:rsid w:val="00DE5C79"/>
    <w:rsid w:val="00DE5F9C"/>
    <w:rsid w:val="00DE6173"/>
    <w:rsid w:val="00DE6392"/>
    <w:rsid w:val="00DE6E0F"/>
    <w:rsid w:val="00DE6E28"/>
    <w:rsid w:val="00DE6F83"/>
    <w:rsid w:val="00DE70A6"/>
    <w:rsid w:val="00DE75BF"/>
    <w:rsid w:val="00DF0285"/>
    <w:rsid w:val="00DF02C7"/>
    <w:rsid w:val="00DF0818"/>
    <w:rsid w:val="00DF09B6"/>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6935"/>
    <w:rsid w:val="00DF74B9"/>
    <w:rsid w:val="00DF787A"/>
    <w:rsid w:val="00DF7D0A"/>
    <w:rsid w:val="00DF7D80"/>
    <w:rsid w:val="00E0004A"/>
    <w:rsid w:val="00E00291"/>
    <w:rsid w:val="00E006F5"/>
    <w:rsid w:val="00E00751"/>
    <w:rsid w:val="00E00790"/>
    <w:rsid w:val="00E010DD"/>
    <w:rsid w:val="00E01DF0"/>
    <w:rsid w:val="00E01EEC"/>
    <w:rsid w:val="00E02E4E"/>
    <w:rsid w:val="00E0329C"/>
    <w:rsid w:val="00E0347F"/>
    <w:rsid w:val="00E0351D"/>
    <w:rsid w:val="00E046BF"/>
    <w:rsid w:val="00E04D3F"/>
    <w:rsid w:val="00E04EA8"/>
    <w:rsid w:val="00E04F44"/>
    <w:rsid w:val="00E050D8"/>
    <w:rsid w:val="00E0555E"/>
    <w:rsid w:val="00E05CD2"/>
    <w:rsid w:val="00E05FEA"/>
    <w:rsid w:val="00E0613E"/>
    <w:rsid w:val="00E062C6"/>
    <w:rsid w:val="00E0698D"/>
    <w:rsid w:val="00E06E0B"/>
    <w:rsid w:val="00E070DF"/>
    <w:rsid w:val="00E07A1D"/>
    <w:rsid w:val="00E07CB0"/>
    <w:rsid w:val="00E07E01"/>
    <w:rsid w:val="00E10031"/>
    <w:rsid w:val="00E103E8"/>
    <w:rsid w:val="00E1052B"/>
    <w:rsid w:val="00E109CC"/>
    <w:rsid w:val="00E10EDA"/>
    <w:rsid w:val="00E10F78"/>
    <w:rsid w:val="00E11342"/>
    <w:rsid w:val="00E12AA7"/>
    <w:rsid w:val="00E12C4B"/>
    <w:rsid w:val="00E12D69"/>
    <w:rsid w:val="00E12E56"/>
    <w:rsid w:val="00E12EE5"/>
    <w:rsid w:val="00E1358A"/>
    <w:rsid w:val="00E13675"/>
    <w:rsid w:val="00E13789"/>
    <w:rsid w:val="00E139BE"/>
    <w:rsid w:val="00E139DC"/>
    <w:rsid w:val="00E13F66"/>
    <w:rsid w:val="00E14230"/>
    <w:rsid w:val="00E14A60"/>
    <w:rsid w:val="00E14AC0"/>
    <w:rsid w:val="00E156CF"/>
    <w:rsid w:val="00E157FF"/>
    <w:rsid w:val="00E15C01"/>
    <w:rsid w:val="00E16551"/>
    <w:rsid w:val="00E16A5B"/>
    <w:rsid w:val="00E17AA7"/>
    <w:rsid w:val="00E17AF8"/>
    <w:rsid w:val="00E17CD3"/>
    <w:rsid w:val="00E2027B"/>
    <w:rsid w:val="00E204E4"/>
    <w:rsid w:val="00E20822"/>
    <w:rsid w:val="00E209D4"/>
    <w:rsid w:val="00E21277"/>
    <w:rsid w:val="00E21E52"/>
    <w:rsid w:val="00E21EA2"/>
    <w:rsid w:val="00E22022"/>
    <w:rsid w:val="00E22839"/>
    <w:rsid w:val="00E2334D"/>
    <w:rsid w:val="00E2336A"/>
    <w:rsid w:val="00E234D3"/>
    <w:rsid w:val="00E23CA1"/>
    <w:rsid w:val="00E24024"/>
    <w:rsid w:val="00E24186"/>
    <w:rsid w:val="00E241CC"/>
    <w:rsid w:val="00E25110"/>
    <w:rsid w:val="00E25613"/>
    <w:rsid w:val="00E25743"/>
    <w:rsid w:val="00E25C07"/>
    <w:rsid w:val="00E26145"/>
    <w:rsid w:val="00E268DB"/>
    <w:rsid w:val="00E26B97"/>
    <w:rsid w:val="00E26D77"/>
    <w:rsid w:val="00E27041"/>
    <w:rsid w:val="00E27145"/>
    <w:rsid w:val="00E2748B"/>
    <w:rsid w:val="00E276DE"/>
    <w:rsid w:val="00E276DF"/>
    <w:rsid w:val="00E30235"/>
    <w:rsid w:val="00E30587"/>
    <w:rsid w:val="00E305E7"/>
    <w:rsid w:val="00E305FD"/>
    <w:rsid w:val="00E306D0"/>
    <w:rsid w:val="00E30CC6"/>
    <w:rsid w:val="00E31914"/>
    <w:rsid w:val="00E319D8"/>
    <w:rsid w:val="00E32109"/>
    <w:rsid w:val="00E328C4"/>
    <w:rsid w:val="00E32C42"/>
    <w:rsid w:val="00E33015"/>
    <w:rsid w:val="00E331AC"/>
    <w:rsid w:val="00E3344A"/>
    <w:rsid w:val="00E33535"/>
    <w:rsid w:val="00E33646"/>
    <w:rsid w:val="00E336AC"/>
    <w:rsid w:val="00E33907"/>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37FBF"/>
    <w:rsid w:val="00E40463"/>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C87"/>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578B3"/>
    <w:rsid w:val="00E60033"/>
    <w:rsid w:val="00E6060F"/>
    <w:rsid w:val="00E60BDC"/>
    <w:rsid w:val="00E613EA"/>
    <w:rsid w:val="00E618DD"/>
    <w:rsid w:val="00E61990"/>
    <w:rsid w:val="00E61C73"/>
    <w:rsid w:val="00E61E53"/>
    <w:rsid w:val="00E62A81"/>
    <w:rsid w:val="00E6308C"/>
    <w:rsid w:val="00E6353C"/>
    <w:rsid w:val="00E63847"/>
    <w:rsid w:val="00E638F7"/>
    <w:rsid w:val="00E639E5"/>
    <w:rsid w:val="00E63A5C"/>
    <w:rsid w:val="00E63B18"/>
    <w:rsid w:val="00E64123"/>
    <w:rsid w:val="00E64B3F"/>
    <w:rsid w:val="00E64D24"/>
    <w:rsid w:val="00E64DBF"/>
    <w:rsid w:val="00E64DDF"/>
    <w:rsid w:val="00E64EA9"/>
    <w:rsid w:val="00E65731"/>
    <w:rsid w:val="00E65B03"/>
    <w:rsid w:val="00E65B63"/>
    <w:rsid w:val="00E660E0"/>
    <w:rsid w:val="00E66169"/>
    <w:rsid w:val="00E66B2A"/>
    <w:rsid w:val="00E66D80"/>
    <w:rsid w:val="00E66D96"/>
    <w:rsid w:val="00E67286"/>
    <w:rsid w:val="00E67456"/>
    <w:rsid w:val="00E67624"/>
    <w:rsid w:val="00E67665"/>
    <w:rsid w:val="00E678FA"/>
    <w:rsid w:val="00E67ABB"/>
    <w:rsid w:val="00E67B82"/>
    <w:rsid w:val="00E67C2F"/>
    <w:rsid w:val="00E67F50"/>
    <w:rsid w:val="00E7009A"/>
    <w:rsid w:val="00E707E4"/>
    <w:rsid w:val="00E70DE2"/>
    <w:rsid w:val="00E7158B"/>
    <w:rsid w:val="00E71807"/>
    <w:rsid w:val="00E71B38"/>
    <w:rsid w:val="00E71FDC"/>
    <w:rsid w:val="00E72A20"/>
    <w:rsid w:val="00E72A8F"/>
    <w:rsid w:val="00E730F2"/>
    <w:rsid w:val="00E731B5"/>
    <w:rsid w:val="00E733AD"/>
    <w:rsid w:val="00E73744"/>
    <w:rsid w:val="00E73CBF"/>
    <w:rsid w:val="00E74206"/>
    <w:rsid w:val="00E7475B"/>
    <w:rsid w:val="00E751B1"/>
    <w:rsid w:val="00E75442"/>
    <w:rsid w:val="00E754FC"/>
    <w:rsid w:val="00E76269"/>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676"/>
    <w:rsid w:val="00E8283B"/>
    <w:rsid w:val="00E82AEB"/>
    <w:rsid w:val="00E833C0"/>
    <w:rsid w:val="00E83568"/>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3882"/>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96A"/>
    <w:rsid w:val="00EA0D3E"/>
    <w:rsid w:val="00EA102F"/>
    <w:rsid w:val="00EA13EC"/>
    <w:rsid w:val="00EA15E9"/>
    <w:rsid w:val="00EA16CF"/>
    <w:rsid w:val="00EA1707"/>
    <w:rsid w:val="00EA1AFA"/>
    <w:rsid w:val="00EA1EF4"/>
    <w:rsid w:val="00EA205A"/>
    <w:rsid w:val="00EA21D9"/>
    <w:rsid w:val="00EA23EB"/>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6"/>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74B"/>
    <w:rsid w:val="00EB39EC"/>
    <w:rsid w:val="00EB3D75"/>
    <w:rsid w:val="00EB4269"/>
    <w:rsid w:val="00EB4415"/>
    <w:rsid w:val="00EB4599"/>
    <w:rsid w:val="00EB45C7"/>
    <w:rsid w:val="00EB48C7"/>
    <w:rsid w:val="00EB4D0E"/>
    <w:rsid w:val="00EB4EA4"/>
    <w:rsid w:val="00EB632D"/>
    <w:rsid w:val="00EB6A9E"/>
    <w:rsid w:val="00EB6BAF"/>
    <w:rsid w:val="00EB6D2C"/>
    <w:rsid w:val="00EB7178"/>
    <w:rsid w:val="00EB71FF"/>
    <w:rsid w:val="00EB7493"/>
    <w:rsid w:val="00EB74B2"/>
    <w:rsid w:val="00EB7BCE"/>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5CC9"/>
    <w:rsid w:val="00EC61DA"/>
    <w:rsid w:val="00EC64CA"/>
    <w:rsid w:val="00EC658F"/>
    <w:rsid w:val="00EC6BF3"/>
    <w:rsid w:val="00EC6C88"/>
    <w:rsid w:val="00EC6EC5"/>
    <w:rsid w:val="00EC6F39"/>
    <w:rsid w:val="00EC74E5"/>
    <w:rsid w:val="00EC7614"/>
    <w:rsid w:val="00EC7789"/>
    <w:rsid w:val="00EC7858"/>
    <w:rsid w:val="00EC7A6D"/>
    <w:rsid w:val="00EC7B10"/>
    <w:rsid w:val="00EC7CD1"/>
    <w:rsid w:val="00EC7E48"/>
    <w:rsid w:val="00EC7EC5"/>
    <w:rsid w:val="00ED072F"/>
    <w:rsid w:val="00ED0A72"/>
    <w:rsid w:val="00ED0D78"/>
    <w:rsid w:val="00ED14B9"/>
    <w:rsid w:val="00ED1514"/>
    <w:rsid w:val="00ED18CD"/>
    <w:rsid w:val="00ED200C"/>
    <w:rsid w:val="00ED2083"/>
    <w:rsid w:val="00ED20D2"/>
    <w:rsid w:val="00ED20D3"/>
    <w:rsid w:val="00ED212C"/>
    <w:rsid w:val="00ED263F"/>
    <w:rsid w:val="00ED283C"/>
    <w:rsid w:val="00ED2ADC"/>
    <w:rsid w:val="00ED2DF2"/>
    <w:rsid w:val="00ED30F8"/>
    <w:rsid w:val="00ED32DE"/>
    <w:rsid w:val="00ED32F8"/>
    <w:rsid w:val="00ED38F0"/>
    <w:rsid w:val="00ED3DFF"/>
    <w:rsid w:val="00ED3EBB"/>
    <w:rsid w:val="00ED3F2D"/>
    <w:rsid w:val="00ED46D3"/>
    <w:rsid w:val="00ED47C3"/>
    <w:rsid w:val="00ED48AD"/>
    <w:rsid w:val="00ED4C65"/>
    <w:rsid w:val="00ED4CD0"/>
    <w:rsid w:val="00ED4EA6"/>
    <w:rsid w:val="00ED4EC1"/>
    <w:rsid w:val="00ED507A"/>
    <w:rsid w:val="00ED5818"/>
    <w:rsid w:val="00ED5BAF"/>
    <w:rsid w:val="00ED5BFA"/>
    <w:rsid w:val="00ED6508"/>
    <w:rsid w:val="00ED6997"/>
    <w:rsid w:val="00ED6E5F"/>
    <w:rsid w:val="00ED71D9"/>
    <w:rsid w:val="00ED736D"/>
    <w:rsid w:val="00ED7488"/>
    <w:rsid w:val="00ED7584"/>
    <w:rsid w:val="00ED7606"/>
    <w:rsid w:val="00ED78FD"/>
    <w:rsid w:val="00ED7C25"/>
    <w:rsid w:val="00ED7EAD"/>
    <w:rsid w:val="00EE01AA"/>
    <w:rsid w:val="00EE023E"/>
    <w:rsid w:val="00EE030D"/>
    <w:rsid w:val="00EE05AD"/>
    <w:rsid w:val="00EE0678"/>
    <w:rsid w:val="00EE0EA2"/>
    <w:rsid w:val="00EE10B2"/>
    <w:rsid w:val="00EE1601"/>
    <w:rsid w:val="00EE1710"/>
    <w:rsid w:val="00EE192A"/>
    <w:rsid w:val="00EE1ADF"/>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112"/>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89D"/>
    <w:rsid w:val="00EF6BA7"/>
    <w:rsid w:val="00EF7032"/>
    <w:rsid w:val="00EF70F5"/>
    <w:rsid w:val="00EF7A03"/>
    <w:rsid w:val="00F000FC"/>
    <w:rsid w:val="00F001FE"/>
    <w:rsid w:val="00F003C2"/>
    <w:rsid w:val="00F00750"/>
    <w:rsid w:val="00F00809"/>
    <w:rsid w:val="00F00AAE"/>
    <w:rsid w:val="00F011A2"/>
    <w:rsid w:val="00F01DB1"/>
    <w:rsid w:val="00F02968"/>
    <w:rsid w:val="00F02AF3"/>
    <w:rsid w:val="00F030E1"/>
    <w:rsid w:val="00F035AD"/>
    <w:rsid w:val="00F03EBF"/>
    <w:rsid w:val="00F03F63"/>
    <w:rsid w:val="00F044C6"/>
    <w:rsid w:val="00F045A4"/>
    <w:rsid w:val="00F046F8"/>
    <w:rsid w:val="00F04A81"/>
    <w:rsid w:val="00F04D85"/>
    <w:rsid w:val="00F05025"/>
    <w:rsid w:val="00F050B9"/>
    <w:rsid w:val="00F05124"/>
    <w:rsid w:val="00F05181"/>
    <w:rsid w:val="00F055F7"/>
    <w:rsid w:val="00F05D30"/>
    <w:rsid w:val="00F05EDB"/>
    <w:rsid w:val="00F062F3"/>
    <w:rsid w:val="00F06353"/>
    <w:rsid w:val="00F0652A"/>
    <w:rsid w:val="00F067AB"/>
    <w:rsid w:val="00F0685D"/>
    <w:rsid w:val="00F068BA"/>
    <w:rsid w:val="00F06A39"/>
    <w:rsid w:val="00F06E86"/>
    <w:rsid w:val="00F06FE5"/>
    <w:rsid w:val="00F07BA7"/>
    <w:rsid w:val="00F07E27"/>
    <w:rsid w:val="00F10A34"/>
    <w:rsid w:val="00F10C08"/>
    <w:rsid w:val="00F10C7A"/>
    <w:rsid w:val="00F11000"/>
    <w:rsid w:val="00F113E7"/>
    <w:rsid w:val="00F117CE"/>
    <w:rsid w:val="00F119D1"/>
    <w:rsid w:val="00F11F97"/>
    <w:rsid w:val="00F124BC"/>
    <w:rsid w:val="00F12865"/>
    <w:rsid w:val="00F12D48"/>
    <w:rsid w:val="00F12E71"/>
    <w:rsid w:val="00F12F1C"/>
    <w:rsid w:val="00F13176"/>
    <w:rsid w:val="00F13487"/>
    <w:rsid w:val="00F134BD"/>
    <w:rsid w:val="00F13624"/>
    <w:rsid w:val="00F13D80"/>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8D5"/>
    <w:rsid w:val="00F21BD1"/>
    <w:rsid w:val="00F21E32"/>
    <w:rsid w:val="00F21EFD"/>
    <w:rsid w:val="00F226A1"/>
    <w:rsid w:val="00F22957"/>
    <w:rsid w:val="00F2346F"/>
    <w:rsid w:val="00F2347B"/>
    <w:rsid w:val="00F237CD"/>
    <w:rsid w:val="00F238A6"/>
    <w:rsid w:val="00F23DCF"/>
    <w:rsid w:val="00F23F3D"/>
    <w:rsid w:val="00F23F56"/>
    <w:rsid w:val="00F2416C"/>
    <w:rsid w:val="00F24338"/>
    <w:rsid w:val="00F2482B"/>
    <w:rsid w:val="00F24A8E"/>
    <w:rsid w:val="00F24B5B"/>
    <w:rsid w:val="00F2507C"/>
    <w:rsid w:val="00F25BCE"/>
    <w:rsid w:val="00F25DE6"/>
    <w:rsid w:val="00F260CF"/>
    <w:rsid w:val="00F261AB"/>
    <w:rsid w:val="00F26AF4"/>
    <w:rsid w:val="00F26D71"/>
    <w:rsid w:val="00F27006"/>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6D0"/>
    <w:rsid w:val="00F358EF"/>
    <w:rsid w:val="00F359C8"/>
    <w:rsid w:val="00F36205"/>
    <w:rsid w:val="00F36AF7"/>
    <w:rsid w:val="00F36CC4"/>
    <w:rsid w:val="00F37ACD"/>
    <w:rsid w:val="00F37C2D"/>
    <w:rsid w:val="00F37DEF"/>
    <w:rsid w:val="00F37E0D"/>
    <w:rsid w:val="00F37F11"/>
    <w:rsid w:val="00F4039C"/>
    <w:rsid w:val="00F40890"/>
    <w:rsid w:val="00F409B2"/>
    <w:rsid w:val="00F40AEC"/>
    <w:rsid w:val="00F4118A"/>
    <w:rsid w:val="00F422C1"/>
    <w:rsid w:val="00F4266D"/>
    <w:rsid w:val="00F42CA7"/>
    <w:rsid w:val="00F4319C"/>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5D0"/>
    <w:rsid w:val="00F476E0"/>
    <w:rsid w:val="00F4788F"/>
    <w:rsid w:val="00F47C00"/>
    <w:rsid w:val="00F50137"/>
    <w:rsid w:val="00F50379"/>
    <w:rsid w:val="00F50409"/>
    <w:rsid w:val="00F5064C"/>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638"/>
    <w:rsid w:val="00F54695"/>
    <w:rsid w:val="00F54959"/>
    <w:rsid w:val="00F54C26"/>
    <w:rsid w:val="00F54E9E"/>
    <w:rsid w:val="00F54F39"/>
    <w:rsid w:val="00F557B0"/>
    <w:rsid w:val="00F55BA2"/>
    <w:rsid w:val="00F560C2"/>
    <w:rsid w:val="00F56714"/>
    <w:rsid w:val="00F5673C"/>
    <w:rsid w:val="00F56F6F"/>
    <w:rsid w:val="00F56F95"/>
    <w:rsid w:val="00F570B7"/>
    <w:rsid w:val="00F57335"/>
    <w:rsid w:val="00F57479"/>
    <w:rsid w:val="00F57522"/>
    <w:rsid w:val="00F578EF"/>
    <w:rsid w:val="00F6028D"/>
    <w:rsid w:val="00F602D9"/>
    <w:rsid w:val="00F60CA4"/>
    <w:rsid w:val="00F614DC"/>
    <w:rsid w:val="00F61775"/>
    <w:rsid w:val="00F61982"/>
    <w:rsid w:val="00F61C96"/>
    <w:rsid w:val="00F61E33"/>
    <w:rsid w:val="00F622F6"/>
    <w:rsid w:val="00F62C1C"/>
    <w:rsid w:val="00F62E8D"/>
    <w:rsid w:val="00F63091"/>
    <w:rsid w:val="00F636AA"/>
    <w:rsid w:val="00F63AA8"/>
    <w:rsid w:val="00F63B32"/>
    <w:rsid w:val="00F63C60"/>
    <w:rsid w:val="00F64471"/>
    <w:rsid w:val="00F649B0"/>
    <w:rsid w:val="00F64CCF"/>
    <w:rsid w:val="00F64DA2"/>
    <w:rsid w:val="00F64E34"/>
    <w:rsid w:val="00F65279"/>
    <w:rsid w:val="00F65A5A"/>
    <w:rsid w:val="00F66020"/>
    <w:rsid w:val="00F6642F"/>
    <w:rsid w:val="00F668AE"/>
    <w:rsid w:val="00F66AF3"/>
    <w:rsid w:val="00F675F5"/>
    <w:rsid w:val="00F67763"/>
    <w:rsid w:val="00F67EE6"/>
    <w:rsid w:val="00F70034"/>
    <w:rsid w:val="00F703EE"/>
    <w:rsid w:val="00F706B9"/>
    <w:rsid w:val="00F708EC"/>
    <w:rsid w:val="00F71132"/>
    <w:rsid w:val="00F7129E"/>
    <w:rsid w:val="00F720EB"/>
    <w:rsid w:val="00F720FE"/>
    <w:rsid w:val="00F72F12"/>
    <w:rsid w:val="00F72F6C"/>
    <w:rsid w:val="00F72FCE"/>
    <w:rsid w:val="00F73CFE"/>
    <w:rsid w:val="00F73DA9"/>
    <w:rsid w:val="00F73EEC"/>
    <w:rsid w:val="00F74831"/>
    <w:rsid w:val="00F74AAA"/>
    <w:rsid w:val="00F74D66"/>
    <w:rsid w:val="00F75013"/>
    <w:rsid w:val="00F7509D"/>
    <w:rsid w:val="00F7608A"/>
    <w:rsid w:val="00F767B8"/>
    <w:rsid w:val="00F76807"/>
    <w:rsid w:val="00F77B8A"/>
    <w:rsid w:val="00F802B4"/>
    <w:rsid w:val="00F80380"/>
    <w:rsid w:val="00F805C5"/>
    <w:rsid w:val="00F808FC"/>
    <w:rsid w:val="00F80B33"/>
    <w:rsid w:val="00F80C8B"/>
    <w:rsid w:val="00F81EB5"/>
    <w:rsid w:val="00F82179"/>
    <w:rsid w:val="00F82694"/>
    <w:rsid w:val="00F82736"/>
    <w:rsid w:val="00F82D30"/>
    <w:rsid w:val="00F82EB1"/>
    <w:rsid w:val="00F83127"/>
    <w:rsid w:val="00F8331D"/>
    <w:rsid w:val="00F8344E"/>
    <w:rsid w:val="00F83550"/>
    <w:rsid w:val="00F83AFB"/>
    <w:rsid w:val="00F8418C"/>
    <w:rsid w:val="00F85216"/>
    <w:rsid w:val="00F8545A"/>
    <w:rsid w:val="00F85A27"/>
    <w:rsid w:val="00F85EC6"/>
    <w:rsid w:val="00F86194"/>
    <w:rsid w:val="00F86235"/>
    <w:rsid w:val="00F86375"/>
    <w:rsid w:val="00F86605"/>
    <w:rsid w:val="00F8694C"/>
    <w:rsid w:val="00F86B25"/>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991"/>
    <w:rsid w:val="00F94E7E"/>
    <w:rsid w:val="00F9528F"/>
    <w:rsid w:val="00F952FE"/>
    <w:rsid w:val="00F9549E"/>
    <w:rsid w:val="00F955B7"/>
    <w:rsid w:val="00F956EB"/>
    <w:rsid w:val="00F95D62"/>
    <w:rsid w:val="00F96405"/>
    <w:rsid w:val="00F9653E"/>
    <w:rsid w:val="00F96ABC"/>
    <w:rsid w:val="00F96BE3"/>
    <w:rsid w:val="00F96E25"/>
    <w:rsid w:val="00F96F63"/>
    <w:rsid w:val="00F97224"/>
    <w:rsid w:val="00F97281"/>
    <w:rsid w:val="00F973A4"/>
    <w:rsid w:val="00F978F0"/>
    <w:rsid w:val="00F97B84"/>
    <w:rsid w:val="00F97EA7"/>
    <w:rsid w:val="00FA0BF9"/>
    <w:rsid w:val="00FA1AB2"/>
    <w:rsid w:val="00FA1EC9"/>
    <w:rsid w:val="00FA2061"/>
    <w:rsid w:val="00FA20FA"/>
    <w:rsid w:val="00FA24EF"/>
    <w:rsid w:val="00FA25C1"/>
    <w:rsid w:val="00FA26E1"/>
    <w:rsid w:val="00FA2A1A"/>
    <w:rsid w:val="00FA2AA3"/>
    <w:rsid w:val="00FA3406"/>
    <w:rsid w:val="00FA38BF"/>
    <w:rsid w:val="00FA3A76"/>
    <w:rsid w:val="00FA3D4C"/>
    <w:rsid w:val="00FA3F50"/>
    <w:rsid w:val="00FA413A"/>
    <w:rsid w:val="00FA44C5"/>
    <w:rsid w:val="00FA44E7"/>
    <w:rsid w:val="00FA4A4D"/>
    <w:rsid w:val="00FA4CB3"/>
    <w:rsid w:val="00FA4E30"/>
    <w:rsid w:val="00FA4F4D"/>
    <w:rsid w:val="00FA5201"/>
    <w:rsid w:val="00FA52AA"/>
    <w:rsid w:val="00FA5302"/>
    <w:rsid w:val="00FA601E"/>
    <w:rsid w:val="00FA62B4"/>
    <w:rsid w:val="00FA6A63"/>
    <w:rsid w:val="00FA6B80"/>
    <w:rsid w:val="00FA6E47"/>
    <w:rsid w:val="00FA6E84"/>
    <w:rsid w:val="00FA73FF"/>
    <w:rsid w:val="00FA7515"/>
    <w:rsid w:val="00FA777D"/>
    <w:rsid w:val="00FB0714"/>
    <w:rsid w:val="00FB1561"/>
    <w:rsid w:val="00FB1642"/>
    <w:rsid w:val="00FB2B66"/>
    <w:rsid w:val="00FB2CA5"/>
    <w:rsid w:val="00FB2D05"/>
    <w:rsid w:val="00FB2FFF"/>
    <w:rsid w:val="00FB3459"/>
    <w:rsid w:val="00FB348D"/>
    <w:rsid w:val="00FB37B5"/>
    <w:rsid w:val="00FB3921"/>
    <w:rsid w:val="00FB3B36"/>
    <w:rsid w:val="00FB3BA9"/>
    <w:rsid w:val="00FB3D80"/>
    <w:rsid w:val="00FB40ED"/>
    <w:rsid w:val="00FB45E5"/>
    <w:rsid w:val="00FB4938"/>
    <w:rsid w:val="00FB4951"/>
    <w:rsid w:val="00FB4DD8"/>
    <w:rsid w:val="00FB4FC7"/>
    <w:rsid w:val="00FB514C"/>
    <w:rsid w:val="00FB578E"/>
    <w:rsid w:val="00FB6165"/>
    <w:rsid w:val="00FB637A"/>
    <w:rsid w:val="00FB650F"/>
    <w:rsid w:val="00FB67AC"/>
    <w:rsid w:val="00FB787C"/>
    <w:rsid w:val="00FB794E"/>
    <w:rsid w:val="00FB7978"/>
    <w:rsid w:val="00FB7D34"/>
    <w:rsid w:val="00FB7EE2"/>
    <w:rsid w:val="00FC066D"/>
    <w:rsid w:val="00FC0966"/>
    <w:rsid w:val="00FC0C8B"/>
    <w:rsid w:val="00FC1389"/>
    <w:rsid w:val="00FC1640"/>
    <w:rsid w:val="00FC1B1C"/>
    <w:rsid w:val="00FC1BB5"/>
    <w:rsid w:val="00FC1C39"/>
    <w:rsid w:val="00FC2461"/>
    <w:rsid w:val="00FC2974"/>
    <w:rsid w:val="00FC2C64"/>
    <w:rsid w:val="00FC2DCE"/>
    <w:rsid w:val="00FC30A4"/>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0B4C"/>
    <w:rsid w:val="00FD114D"/>
    <w:rsid w:val="00FD1BEC"/>
    <w:rsid w:val="00FD1CEA"/>
    <w:rsid w:val="00FD1D01"/>
    <w:rsid w:val="00FD1EDC"/>
    <w:rsid w:val="00FD23AF"/>
    <w:rsid w:val="00FD23D5"/>
    <w:rsid w:val="00FD26A2"/>
    <w:rsid w:val="00FD28D9"/>
    <w:rsid w:val="00FD2998"/>
    <w:rsid w:val="00FD2C6E"/>
    <w:rsid w:val="00FD3416"/>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141"/>
    <w:rsid w:val="00FD7268"/>
    <w:rsid w:val="00FD7499"/>
    <w:rsid w:val="00FD7557"/>
    <w:rsid w:val="00FE00E6"/>
    <w:rsid w:val="00FE0693"/>
    <w:rsid w:val="00FE06C8"/>
    <w:rsid w:val="00FE0A97"/>
    <w:rsid w:val="00FE12AB"/>
    <w:rsid w:val="00FE12D5"/>
    <w:rsid w:val="00FE1846"/>
    <w:rsid w:val="00FE19D8"/>
    <w:rsid w:val="00FE25B6"/>
    <w:rsid w:val="00FE28CD"/>
    <w:rsid w:val="00FE2E18"/>
    <w:rsid w:val="00FE31AA"/>
    <w:rsid w:val="00FE31B8"/>
    <w:rsid w:val="00FE31FD"/>
    <w:rsid w:val="00FE326E"/>
    <w:rsid w:val="00FE38F3"/>
    <w:rsid w:val="00FE3E46"/>
    <w:rsid w:val="00FE4C25"/>
    <w:rsid w:val="00FE4C6F"/>
    <w:rsid w:val="00FE5825"/>
    <w:rsid w:val="00FE5964"/>
    <w:rsid w:val="00FE5C15"/>
    <w:rsid w:val="00FE5E58"/>
    <w:rsid w:val="00FE5FAA"/>
    <w:rsid w:val="00FE60D0"/>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AF7"/>
    <w:rsid w:val="00FF5B4B"/>
    <w:rsid w:val="00FF607B"/>
    <w:rsid w:val="00FF6CF9"/>
    <w:rsid w:val="00FF7449"/>
    <w:rsid w:val="00FF7561"/>
    <w:rsid w:val="00FF7712"/>
    <w:rsid w:val="00FF784B"/>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 w:type="table" w:styleId="PlainTable4">
    <w:name w:val="Plain Table 4"/>
    <w:basedOn w:val="TableNormal"/>
    <w:uiPriority w:val="44"/>
    <w:rsid w:val="004366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6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43660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60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36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60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style01">
    <w:name w:val="fontstyle01"/>
    <w:rsid w:val="007A31E8"/>
    <w:rPr>
      <w:rFonts w:ascii="TimesNewRomanPSMT" w:eastAsia="TimesNewRomanPSMT" w:hAnsi="TimesNewRomanPSMT" w:hint="eastAsia"/>
      <w:b w:val="0"/>
      <w:bCs w:val="0"/>
      <w:i w:val="0"/>
      <w:iCs w:val="0"/>
      <w:color w:val="000000"/>
      <w:sz w:val="18"/>
      <w:szCs w:val="18"/>
    </w:rPr>
  </w:style>
  <w:style w:type="character" w:customStyle="1" w:styleId="SC17159749">
    <w:name w:val="SC.17.159749"/>
    <w:uiPriority w:val="99"/>
    <w:rsid w:val="00C40FD4"/>
    <w:rPr>
      <w:color w:val="000000"/>
      <w:sz w:val="20"/>
      <w:szCs w:val="20"/>
    </w:rPr>
  </w:style>
  <w:style w:type="character" w:customStyle="1" w:styleId="SC17159836">
    <w:name w:val="SC.17.159836"/>
    <w:uiPriority w:val="99"/>
    <w:rsid w:val="00C40FD4"/>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1908547">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0293891">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9210450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1FB82AF1-EC5A-4736-95AD-9D9B4C61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254</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5483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97</cp:revision>
  <cp:lastPrinted>2013-12-02T17:26:00Z</cp:lastPrinted>
  <dcterms:created xsi:type="dcterms:W3CDTF">2019-08-19T17:15:00Z</dcterms:created>
  <dcterms:modified xsi:type="dcterms:W3CDTF">2019-09-16T09:31:00Z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