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D293" w14:textId="77777777" w:rsidR="00CA09B2" w:rsidRPr="00AA7BE4" w:rsidRDefault="00CA09B2">
      <w:pPr>
        <w:pStyle w:val="T1"/>
        <w:pBdr>
          <w:bottom w:val="single" w:sz="6" w:space="0" w:color="auto"/>
        </w:pBdr>
        <w:spacing w:after="240"/>
      </w:pPr>
      <w:r w:rsidRPr="00AA7BE4">
        <w:t>IEEE P802.11</w:t>
      </w:r>
      <w:r w:rsidRPr="00AA7BE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1205"/>
        <w:gridCol w:w="2814"/>
        <w:gridCol w:w="850"/>
        <w:gridCol w:w="2600"/>
      </w:tblGrid>
      <w:tr w:rsidR="00CA09B2" w:rsidRPr="00AA7BE4" w14:paraId="2CB9A232" w14:textId="77777777" w:rsidTr="00B005DA">
        <w:trPr>
          <w:trHeight w:val="485"/>
          <w:jc w:val="center"/>
        </w:trPr>
        <w:tc>
          <w:tcPr>
            <w:tcW w:w="9147" w:type="dxa"/>
            <w:gridSpan w:val="5"/>
            <w:vAlign w:val="center"/>
          </w:tcPr>
          <w:p w14:paraId="090C021C" w14:textId="32F76653" w:rsidR="00CA09B2" w:rsidRPr="00AA7BE4" w:rsidRDefault="00AA7BE4">
            <w:pPr>
              <w:pStyle w:val="T2"/>
            </w:pPr>
            <w:r w:rsidRPr="00AA7BE4">
              <w:t xml:space="preserve">Comment resolutions for CIDs </w:t>
            </w:r>
            <w:r w:rsidR="002468A8">
              <w:t>2079, 2080, 2098</w:t>
            </w:r>
          </w:p>
        </w:tc>
      </w:tr>
      <w:tr w:rsidR="00CA09B2" w:rsidRPr="00AA7BE4" w14:paraId="7EA4847D" w14:textId="77777777" w:rsidTr="00B005DA">
        <w:trPr>
          <w:trHeight w:val="359"/>
          <w:jc w:val="center"/>
        </w:trPr>
        <w:tc>
          <w:tcPr>
            <w:tcW w:w="9147" w:type="dxa"/>
            <w:gridSpan w:val="5"/>
            <w:vAlign w:val="center"/>
          </w:tcPr>
          <w:p w14:paraId="68903094" w14:textId="212CF9B4" w:rsidR="00CA09B2" w:rsidRPr="00AA7BE4" w:rsidRDefault="00CA09B2" w:rsidP="003E6A86">
            <w:pPr>
              <w:pStyle w:val="T2"/>
              <w:ind w:left="0"/>
              <w:rPr>
                <w:sz w:val="20"/>
              </w:rPr>
            </w:pPr>
            <w:r w:rsidRPr="00AA7BE4">
              <w:rPr>
                <w:sz w:val="20"/>
              </w:rPr>
              <w:t xml:space="preserve">Date:  </w:t>
            </w:r>
            <w:r w:rsidR="00FC3741">
              <w:rPr>
                <w:sz w:val="20"/>
              </w:rPr>
              <w:t>2019-0</w:t>
            </w:r>
            <w:r w:rsidR="008B5F2B">
              <w:rPr>
                <w:sz w:val="20"/>
              </w:rPr>
              <w:t>9-1</w:t>
            </w:r>
            <w:r w:rsidR="008E1F3B">
              <w:rPr>
                <w:sz w:val="20"/>
              </w:rPr>
              <w:t>7</w:t>
            </w:r>
          </w:p>
        </w:tc>
      </w:tr>
      <w:tr w:rsidR="00CA09B2" w:rsidRPr="00AA7BE4" w14:paraId="0C3809EC" w14:textId="77777777" w:rsidTr="00B005DA">
        <w:trPr>
          <w:cantSplit/>
          <w:jc w:val="center"/>
        </w:trPr>
        <w:tc>
          <w:tcPr>
            <w:tcW w:w="9147" w:type="dxa"/>
            <w:gridSpan w:val="5"/>
            <w:vAlign w:val="center"/>
          </w:tcPr>
          <w:p w14:paraId="087BB0BD" w14:textId="77777777" w:rsidR="00CA09B2" w:rsidRPr="00AA7BE4" w:rsidRDefault="00CA09B2">
            <w:pPr>
              <w:pStyle w:val="T2"/>
              <w:spacing w:after="0"/>
              <w:ind w:left="0" w:right="0"/>
              <w:jc w:val="left"/>
              <w:rPr>
                <w:sz w:val="20"/>
              </w:rPr>
            </w:pPr>
            <w:r w:rsidRPr="00AA7BE4">
              <w:rPr>
                <w:sz w:val="20"/>
              </w:rPr>
              <w:t>Author(s):</w:t>
            </w:r>
          </w:p>
        </w:tc>
      </w:tr>
      <w:tr w:rsidR="00CA09B2" w:rsidRPr="00AA7BE4" w14:paraId="06DBAA72" w14:textId="77777777" w:rsidTr="00B005DA">
        <w:trPr>
          <w:jc w:val="center"/>
        </w:trPr>
        <w:tc>
          <w:tcPr>
            <w:tcW w:w="1678" w:type="dxa"/>
            <w:vAlign w:val="center"/>
          </w:tcPr>
          <w:p w14:paraId="5CE14C3E" w14:textId="77777777" w:rsidR="00CA09B2" w:rsidRPr="00AA7BE4" w:rsidRDefault="00CA09B2">
            <w:pPr>
              <w:pStyle w:val="T2"/>
              <w:spacing w:after="0"/>
              <w:ind w:left="0" w:right="0"/>
              <w:jc w:val="left"/>
              <w:rPr>
                <w:sz w:val="20"/>
              </w:rPr>
            </w:pPr>
            <w:r w:rsidRPr="00AA7BE4">
              <w:rPr>
                <w:sz w:val="20"/>
              </w:rPr>
              <w:t>Name</w:t>
            </w:r>
          </w:p>
        </w:tc>
        <w:tc>
          <w:tcPr>
            <w:tcW w:w="1205" w:type="dxa"/>
            <w:vAlign w:val="center"/>
          </w:tcPr>
          <w:p w14:paraId="4A36D87D" w14:textId="77777777" w:rsidR="00CA09B2" w:rsidRPr="00AA7BE4" w:rsidRDefault="0062440B">
            <w:pPr>
              <w:pStyle w:val="T2"/>
              <w:spacing w:after="0"/>
              <w:ind w:left="0" w:right="0"/>
              <w:jc w:val="left"/>
              <w:rPr>
                <w:sz w:val="20"/>
              </w:rPr>
            </w:pPr>
            <w:r w:rsidRPr="00AA7BE4">
              <w:rPr>
                <w:sz w:val="20"/>
              </w:rPr>
              <w:t>Affiliation</w:t>
            </w:r>
          </w:p>
        </w:tc>
        <w:tc>
          <w:tcPr>
            <w:tcW w:w="2814" w:type="dxa"/>
            <w:vAlign w:val="center"/>
          </w:tcPr>
          <w:p w14:paraId="351C17D1" w14:textId="77777777" w:rsidR="00CA09B2" w:rsidRPr="00AA7BE4" w:rsidRDefault="00CA09B2">
            <w:pPr>
              <w:pStyle w:val="T2"/>
              <w:spacing w:after="0"/>
              <w:ind w:left="0" w:right="0"/>
              <w:jc w:val="left"/>
              <w:rPr>
                <w:sz w:val="20"/>
              </w:rPr>
            </w:pPr>
            <w:r w:rsidRPr="00AA7BE4">
              <w:rPr>
                <w:sz w:val="20"/>
              </w:rPr>
              <w:t>Address</w:t>
            </w:r>
          </w:p>
        </w:tc>
        <w:tc>
          <w:tcPr>
            <w:tcW w:w="850" w:type="dxa"/>
            <w:vAlign w:val="center"/>
          </w:tcPr>
          <w:p w14:paraId="11CA6FB1" w14:textId="77777777" w:rsidR="00CA09B2" w:rsidRPr="00AA7BE4" w:rsidRDefault="00CA09B2">
            <w:pPr>
              <w:pStyle w:val="T2"/>
              <w:spacing w:after="0"/>
              <w:ind w:left="0" w:right="0"/>
              <w:jc w:val="left"/>
              <w:rPr>
                <w:sz w:val="20"/>
              </w:rPr>
            </w:pPr>
            <w:r w:rsidRPr="00AA7BE4">
              <w:rPr>
                <w:sz w:val="20"/>
              </w:rPr>
              <w:t>Phone</w:t>
            </w:r>
          </w:p>
        </w:tc>
        <w:tc>
          <w:tcPr>
            <w:tcW w:w="2600" w:type="dxa"/>
            <w:vAlign w:val="center"/>
          </w:tcPr>
          <w:p w14:paraId="1E2B86B6" w14:textId="77777777" w:rsidR="00CA09B2" w:rsidRPr="00AA7BE4" w:rsidRDefault="00CA09B2">
            <w:pPr>
              <w:pStyle w:val="T2"/>
              <w:spacing w:after="0"/>
              <w:ind w:left="0" w:right="0"/>
              <w:jc w:val="left"/>
              <w:rPr>
                <w:sz w:val="20"/>
              </w:rPr>
            </w:pPr>
            <w:r w:rsidRPr="00AA7BE4">
              <w:rPr>
                <w:sz w:val="20"/>
              </w:rPr>
              <w:t>email</w:t>
            </w:r>
          </w:p>
        </w:tc>
      </w:tr>
      <w:tr w:rsidR="006A7A4C" w:rsidRPr="00CC518C" w14:paraId="241899AC" w14:textId="77777777" w:rsidTr="00324243">
        <w:trPr>
          <w:jc w:val="center"/>
        </w:trPr>
        <w:tc>
          <w:tcPr>
            <w:tcW w:w="1678" w:type="dxa"/>
            <w:vAlign w:val="center"/>
          </w:tcPr>
          <w:p w14:paraId="4DD469B5" w14:textId="77777777" w:rsidR="006A7A4C" w:rsidRPr="00CC518C" w:rsidRDefault="006A7A4C" w:rsidP="00324243">
            <w:pPr>
              <w:pStyle w:val="T2"/>
              <w:spacing w:after="0"/>
              <w:ind w:left="0" w:right="0"/>
              <w:jc w:val="left"/>
              <w:rPr>
                <w:b w:val="0"/>
                <w:bCs/>
                <w:sz w:val="20"/>
              </w:rPr>
            </w:pPr>
            <w:r w:rsidRPr="00CC518C">
              <w:rPr>
                <w:b w:val="0"/>
                <w:bCs/>
                <w:sz w:val="20"/>
              </w:rPr>
              <w:t>Payam Torab</w:t>
            </w:r>
          </w:p>
        </w:tc>
        <w:tc>
          <w:tcPr>
            <w:tcW w:w="1205" w:type="dxa"/>
            <w:vAlign w:val="center"/>
          </w:tcPr>
          <w:p w14:paraId="68E8233C" w14:textId="77777777" w:rsidR="006A7A4C" w:rsidRPr="00CC518C" w:rsidRDefault="006A7A4C" w:rsidP="00324243">
            <w:pPr>
              <w:pStyle w:val="T2"/>
              <w:spacing w:after="0"/>
              <w:ind w:left="0" w:right="0"/>
              <w:jc w:val="left"/>
              <w:rPr>
                <w:b w:val="0"/>
                <w:bCs/>
                <w:sz w:val="20"/>
              </w:rPr>
            </w:pPr>
            <w:r w:rsidRPr="00CC518C">
              <w:rPr>
                <w:b w:val="0"/>
                <w:bCs/>
                <w:sz w:val="20"/>
              </w:rPr>
              <w:t>Facebook</w:t>
            </w:r>
          </w:p>
        </w:tc>
        <w:tc>
          <w:tcPr>
            <w:tcW w:w="2814" w:type="dxa"/>
            <w:vAlign w:val="center"/>
          </w:tcPr>
          <w:p w14:paraId="2C9CB6E0" w14:textId="77777777" w:rsidR="006A7A4C" w:rsidRPr="00CC518C" w:rsidRDefault="006A7A4C" w:rsidP="00324243">
            <w:pPr>
              <w:pStyle w:val="T2"/>
              <w:spacing w:after="0"/>
              <w:ind w:left="0" w:right="0"/>
              <w:jc w:val="left"/>
              <w:rPr>
                <w:b w:val="0"/>
                <w:bCs/>
                <w:sz w:val="20"/>
              </w:rPr>
            </w:pPr>
          </w:p>
        </w:tc>
        <w:tc>
          <w:tcPr>
            <w:tcW w:w="850" w:type="dxa"/>
            <w:vAlign w:val="center"/>
          </w:tcPr>
          <w:p w14:paraId="13206F71" w14:textId="77777777" w:rsidR="006A7A4C" w:rsidRPr="00CC518C" w:rsidRDefault="006A7A4C" w:rsidP="00324243">
            <w:pPr>
              <w:pStyle w:val="T2"/>
              <w:spacing w:after="0"/>
              <w:ind w:left="0" w:right="0"/>
              <w:jc w:val="left"/>
              <w:rPr>
                <w:b w:val="0"/>
                <w:bCs/>
                <w:sz w:val="20"/>
              </w:rPr>
            </w:pPr>
          </w:p>
        </w:tc>
        <w:tc>
          <w:tcPr>
            <w:tcW w:w="2600" w:type="dxa"/>
            <w:vAlign w:val="center"/>
          </w:tcPr>
          <w:p w14:paraId="5E600124" w14:textId="77777777" w:rsidR="006A7A4C" w:rsidRPr="00CC518C" w:rsidRDefault="006A7A4C" w:rsidP="00324243">
            <w:pPr>
              <w:pStyle w:val="T2"/>
              <w:spacing w:after="0"/>
              <w:ind w:left="0" w:right="0"/>
              <w:jc w:val="left"/>
              <w:rPr>
                <w:b w:val="0"/>
                <w:bCs/>
                <w:sz w:val="20"/>
              </w:rPr>
            </w:pPr>
            <w:r>
              <w:rPr>
                <w:b w:val="0"/>
                <w:bCs/>
                <w:sz w:val="20"/>
              </w:rPr>
              <w:t>torab@ieee.org</w:t>
            </w:r>
          </w:p>
        </w:tc>
      </w:tr>
      <w:tr w:rsidR="00213529" w:rsidRPr="004917E0" w14:paraId="20B91E96" w14:textId="77777777" w:rsidTr="00324243">
        <w:trPr>
          <w:jc w:val="center"/>
        </w:trPr>
        <w:tc>
          <w:tcPr>
            <w:tcW w:w="1678" w:type="dxa"/>
            <w:vAlign w:val="center"/>
          </w:tcPr>
          <w:p w14:paraId="65B97C73" w14:textId="77777777" w:rsidR="00213529" w:rsidRPr="004917E0" w:rsidRDefault="00213529" w:rsidP="00324243">
            <w:pPr>
              <w:pStyle w:val="T2"/>
              <w:spacing w:after="0"/>
              <w:ind w:left="0" w:right="0"/>
              <w:jc w:val="left"/>
              <w:rPr>
                <w:b w:val="0"/>
                <w:bCs/>
                <w:sz w:val="20"/>
              </w:rPr>
            </w:pPr>
            <w:r>
              <w:rPr>
                <w:b w:val="0"/>
                <w:bCs/>
                <w:sz w:val="20"/>
              </w:rPr>
              <w:t xml:space="preserve">Carlos </w:t>
            </w:r>
            <w:proofErr w:type="spellStart"/>
            <w:r>
              <w:rPr>
                <w:b w:val="0"/>
                <w:bCs/>
                <w:sz w:val="20"/>
              </w:rPr>
              <w:t>Coreiro</w:t>
            </w:r>
            <w:proofErr w:type="spellEnd"/>
          </w:p>
        </w:tc>
        <w:tc>
          <w:tcPr>
            <w:tcW w:w="1205" w:type="dxa"/>
            <w:vAlign w:val="center"/>
          </w:tcPr>
          <w:p w14:paraId="17E82F68" w14:textId="77777777" w:rsidR="00213529" w:rsidRPr="004917E0" w:rsidRDefault="00213529" w:rsidP="00324243">
            <w:pPr>
              <w:pStyle w:val="T2"/>
              <w:spacing w:after="0"/>
              <w:ind w:left="0" w:right="0"/>
              <w:jc w:val="left"/>
              <w:rPr>
                <w:b w:val="0"/>
                <w:bCs/>
                <w:sz w:val="20"/>
              </w:rPr>
            </w:pPr>
            <w:r>
              <w:rPr>
                <w:b w:val="0"/>
                <w:bCs/>
                <w:sz w:val="20"/>
              </w:rPr>
              <w:t>Intel</w:t>
            </w:r>
          </w:p>
        </w:tc>
        <w:tc>
          <w:tcPr>
            <w:tcW w:w="2814" w:type="dxa"/>
            <w:vAlign w:val="center"/>
          </w:tcPr>
          <w:p w14:paraId="416F6446" w14:textId="77777777" w:rsidR="00213529" w:rsidRPr="004917E0" w:rsidRDefault="00213529" w:rsidP="00324243">
            <w:pPr>
              <w:pStyle w:val="T2"/>
              <w:spacing w:after="0"/>
              <w:ind w:left="0" w:right="0"/>
              <w:jc w:val="left"/>
              <w:rPr>
                <w:b w:val="0"/>
                <w:bCs/>
                <w:sz w:val="20"/>
              </w:rPr>
            </w:pPr>
          </w:p>
        </w:tc>
        <w:tc>
          <w:tcPr>
            <w:tcW w:w="850" w:type="dxa"/>
            <w:vAlign w:val="center"/>
          </w:tcPr>
          <w:p w14:paraId="6966B3CF" w14:textId="77777777" w:rsidR="00213529" w:rsidRPr="004917E0" w:rsidRDefault="00213529" w:rsidP="00324243">
            <w:pPr>
              <w:pStyle w:val="T2"/>
              <w:spacing w:after="0"/>
              <w:ind w:left="0" w:right="0"/>
              <w:jc w:val="left"/>
              <w:rPr>
                <w:b w:val="0"/>
                <w:bCs/>
                <w:sz w:val="20"/>
              </w:rPr>
            </w:pPr>
          </w:p>
        </w:tc>
        <w:tc>
          <w:tcPr>
            <w:tcW w:w="2600" w:type="dxa"/>
            <w:vAlign w:val="center"/>
          </w:tcPr>
          <w:p w14:paraId="240CF8FF" w14:textId="77777777" w:rsidR="00213529" w:rsidRPr="004917E0" w:rsidRDefault="00213529" w:rsidP="00324243">
            <w:pPr>
              <w:pStyle w:val="T2"/>
              <w:spacing w:after="0"/>
              <w:ind w:left="0" w:right="0"/>
              <w:jc w:val="left"/>
              <w:rPr>
                <w:b w:val="0"/>
                <w:bCs/>
                <w:sz w:val="20"/>
              </w:rPr>
            </w:pPr>
            <w:r w:rsidRPr="00B005DA">
              <w:rPr>
                <w:b w:val="0"/>
                <w:bCs/>
                <w:sz w:val="20"/>
              </w:rPr>
              <w:t>carlos.cordeiro@intel.com</w:t>
            </w:r>
          </w:p>
        </w:tc>
      </w:tr>
      <w:tr w:rsidR="00CA09B2" w:rsidRPr="004917E0" w14:paraId="3CE4B810" w14:textId="77777777" w:rsidTr="00B005DA">
        <w:trPr>
          <w:jc w:val="center"/>
        </w:trPr>
        <w:tc>
          <w:tcPr>
            <w:tcW w:w="1678" w:type="dxa"/>
            <w:vAlign w:val="center"/>
          </w:tcPr>
          <w:p w14:paraId="7B007FF3" w14:textId="3EDED651" w:rsidR="00CA09B2" w:rsidRPr="004917E0" w:rsidRDefault="004917E0" w:rsidP="004917E0">
            <w:pPr>
              <w:pStyle w:val="T2"/>
              <w:spacing w:after="0"/>
              <w:ind w:left="0" w:right="0"/>
              <w:jc w:val="left"/>
              <w:rPr>
                <w:b w:val="0"/>
                <w:bCs/>
                <w:sz w:val="20"/>
              </w:rPr>
            </w:pPr>
            <w:r w:rsidRPr="004917E0">
              <w:rPr>
                <w:b w:val="0"/>
                <w:bCs/>
                <w:sz w:val="20"/>
              </w:rPr>
              <w:t>Solomon</w:t>
            </w:r>
            <w:r>
              <w:rPr>
                <w:b w:val="0"/>
                <w:bCs/>
                <w:sz w:val="20"/>
              </w:rPr>
              <w:t xml:space="preserve"> </w:t>
            </w:r>
            <w:proofErr w:type="spellStart"/>
            <w:r w:rsidRPr="004917E0">
              <w:rPr>
                <w:b w:val="0"/>
                <w:bCs/>
                <w:sz w:val="20"/>
              </w:rPr>
              <w:t>Trainin</w:t>
            </w:r>
            <w:proofErr w:type="spellEnd"/>
          </w:p>
        </w:tc>
        <w:tc>
          <w:tcPr>
            <w:tcW w:w="1205" w:type="dxa"/>
            <w:vAlign w:val="center"/>
          </w:tcPr>
          <w:p w14:paraId="5D398756" w14:textId="08C56860" w:rsidR="00CA09B2" w:rsidRPr="004917E0" w:rsidRDefault="004917E0" w:rsidP="004917E0">
            <w:pPr>
              <w:pStyle w:val="T2"/>
              <w:spacing w:after="0"/>
              <w:ind w:left="0" w:right="0"/>
              <w:jc w:val="left"/>
              <w:rPr>
                <w:b w:val="0"/>
                <w:bCs/>
                <w:sz w:val="20"/>
              </w:rPr>
            </w:pPr>
            <w:r>
              <w:rPr>
                <w:b w:val="0"/>
                <w:bCs/>
                <w:sz w:val="20"/>
              </w:rPr>
              <w:t>Qualcomm</w:t>
            </w:r>
          </w:p>
        </w:tc>
        <w:tc>
          <w:tcPr>
            <w:tcW w:w="2814" w:type="dxa"/>
            <w:vAlign w:val="center"/>
          </w:tcPr>
          <w:p w14:paraId="0309C40A" w14:textId="5ECC1BEC" w:rsidR="00CA09B2" w:rsidRPr="004917E0" w:rsidRDefault="00CA09B2" w:rsidP="004917E0">
            <w:pPr>
              <w:pStyle w:val="T2"/>
              <w:spacing w:after="0"/>
              <w:ind w:left="0" w:right="0"/>
              <w:jc w:val="left"/>
              <w:rPr>
                <w:b w:val="0"/>
                <w:bCs/>
                <w:sz w:val="20"/>
              </w:rPr>
            </w:pPr>
          </w:p>
        </w:tc>
        <w:tc>
          <w:tcPr>
            <w:tcW w:w="850" w:type="dxa"/>
            <w:vAlign w:val="center"/>
          </w:tcPr>
          <w:p w14:paraId="28B26649" w14:textId="77777777" w:rsidR="00CA09B2" w:rsidRPr="004917E0" w:rsidRDefault="00CA09B2" w:rsidP="004917E0">
            <w:pPr>
              <w:pStyle w:val="T2"/>
              <w:spacing w:after="0"/>
              <w:ind w:left="0" w:right="0"/>
              <w:jc w:val="left"/>
              <w:rPr>
                <w:b w:val="0"/>
                <w:bCs/>
                <w:sz w:val="20"/>
              </w:rPr>
            </w:pPr>
          </w:p>
        </w:tc>
        <w:tc>
          <w:tcPr>
            <w:tcW w:w="2600" w:type="dxa"/>
            <w:vAlign w:val="center"/>
          </w:tcPr>
          <w:p w14:paraId="5F0AD044" w14:textId="7EDA4FB7" w:rsidR="00CA09B2" w:rsidRPr="004917E0" w:rsidRDefault="00B005DA" w:rsidP="004917E0">
            <w:pPr>
              <w:pStyle w:val="T2"/>
              <w:spacing w:after="0"/>
              <w:ind w:left="0" w:right="0"/>
              <w:jc w:val="left"/>
              <w:rPr>
                <w:b w:val="0"/>
                <w:bCs/>
                <w:sz w:val="20"/>
              </w:rPr>
            </w:pPr>
            <w:r w:rsidRPr="00B005DA">
              <w:rPr>
                <w:b w:val="0"/>
                <w:bCs/>
                <w:sz w:val="20"/>
              </w:rPr>
              <w:t>strainin@qti.qualcomm.com</w:t>
            </w:r>
          </w:p>
        </w:tc>
      </w:tr>
    </w:tbl>
    <w:p w14:paraId="2D762537" w14:textId="77777777" w:rsidR="00CA09B2" w:rsidRPr="00AA7BE4" w:rsidRDefault="003D3304">
      <w:pPr>
        <w:pStyle w:val="T1"/>
        <w:spacing w:after="120"/>
        <w:rPr>
          <w:sz w:val="22"/>
        </w:rPr>
      </w:pPr>
      <w:r w:rsidRPr="00AA7BE4">
        <w:rPr>
          <w:noProof/>
          <w:lang w:eastAsia="en-GB"/>
        </w:rPr>
        <mc:AlternateContent>
          <mc:Choice Requires="wps">
            <w:drawing>
              <wp:anchor distT="0" distB="0" distL="114300" distR="114300" simplePos="0" relativeHeight="251657728" behindDoc="0" locked="0" layoutInCell="0" allowOverlap="1" wp14:anchorId="4E1AB394" wp14:editId="7168099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87F80" w14:textId="6363EA12" w:rsidR="0029020B" w:rsidRPr="002468A8" w:rsidRDefault="002468A8">
                            <w:pPr>
                              <w:jc w:val="both"/>
                              <w:rPr>
                                <w:lang w:val="en-US"/>
                              </w:rPr>
                            </w:pPr>
                            <w:r>
                              <w:rPr>
                                <w:lang w:val="en-US"/>
                              </w:rPr>
                              <w:t xml:space="preserve">Resolutions for listed comments; </w:t>
                            </w:r>
                            <w:r w:rsidR="008E1F3B">
                              <w:rPr>
                                <w:lang w:val="en-US"/>
                              </w:rPr>
                              <w:t>proposed</w:t>
                            </w:r>
                            <w:r w:rsidR="007427EE">
                              <w:rPr>
                                <w:lang w:val="en-US"/>
                              </w:rPr>
                              <w:t xml:space="preserve"> </w:t>
                            </w:r>
                            <w:r>
                              <w:rPr>
                                <w:lang w:val="en-US"/>
                              </w:rPr>
                              <w:t xml:space="preserve">changes are relative to 11md </w:t>
                            </w:r>
                            <w:r w:rsidRPr="002468A8">
                              <w:rPr>
                                <w:b/>
                                <w:bCs/>
                                <w:lang w:val="en-US"/>
                              </w:rPr>
                              <w:t>Draft 2.</w:t>
                            </w:r>
                            <w:r w:rsidR="008B5F2B">
                              <w:rPr>
                                <w:b/>
                                <w:bCs/>
                                <w:lang w:val="en-US"/>
                              </w:rPr>
                              <w:t>4</w:t>
                            </w:r>
                            <w:r w:rsidRPr="002468A8">
                              <w:rPr>
                                <w:b/>
                                <w:bC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B3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" o:allowincell="f" stroked="f">
                <v:textbox>
                  <w:txbxContent>
                    <w:p w14:paraId="60E87F80" w14:textId="6363EA12" w:rsidR="0029020B" w:rsidRPr="002468A8" w:rsidRDefault="002468A8">
                      <w:pPr>
                        <w:jc w:val="both"/>
                        <w:rPr>
                          <w:lang w:val="en-US"/>
                        </w:rPr>
                      </w:pPr>
                      <w:r>
                        <w:rPr>
                          <w:lang w:val="en-US"/>
                        </w:rPr>
                        <w:t xml:space="preserve">Resolutions for listed comments; </w:t>
                      </w:r>
                      <w:r w:rsidR="008E1F3B">
                        <w:rPr>
                          <w:lang w:val="en-US"/>
                        </w:rPr>
                        <w:t>proposed</w:t>
                      </w:r>
                      <w:r w:rsidR="007427EE">
                        <w:rPr>
                          <w:lang w:val="en-US"/>
                        </w:rPr>
                        <w:t xml:space="preserve"> </w:t>
                      </w:r>
                      <w:r>
                        <w:rPr>
                          <w:lang w:val="en-US"/>
                        </w:rPr>
                        <w:t xml:space="preserve">changes are relative to 11md </w:t>
                      </w:r>
                      <w:r w:rsidRPr="002468A8">
                        <w:rPr>
                          <w:b/>
                          <w:bCs/>
                          <w:lang w:val="en-US"/>
                        </w:rPr>
                        <w:t>Draft 2.</w:t>
                      </w:r>
                      <w:r w:rsidR="008B5F2B">
                        <w:rPr>
                          <w:b/>
                          <w:bCs/>
                          <w:lang w:val="en-US"/>
                        </w:rPr>
                        <w:t>4</w:t>
                      </w:r>
                      <w:r w:rsidRPr="002468A8">
                        <w:rPr>
                          <w:b/>
                          <w:bCs/>
                          <w:lang w:val="en-US"/>
                        </w:rPr>
                        <w:t>.</w:t>
                      </w:r>
                    </w:p>
                  </w:txbxContent>
                </v:textbox>
              </v:shape>
            </w:pict>
          </mc:Fallback>
        </mc:AlternateContent>
      </w:r>
    </w:p>
    <w:p w14:paraId="287E7BEF" w14:textId="77777777" w:rsidR="00CA09B2" w:rsidRPr="00AA7BE4" w:rsidRDefault="00CA09B2" w:rsidP="00AA7BE4">
      <w:pPr>
        <w:rPr>
          <w:b/>
        </w:rPr>
      </w:pPr>
      <w:r w:rsidRPr="00AA7BE4">
        <w:rPr>
          <w:b/>
        </w:rPr>
        <w:br w:type="page"/>
      </w:r>
    </w:p>
    <w:p w14:paraId="17654835" w14:textId="0BA0B472" w:rsidR="00CA09B2" w:rsidRPr="00D51566" w:rsidRDefault="00AA7BE4">
      <w:pPr>
        <w:rPr>
          <w:rFonts w:ascii="Arial" w:hAnsi="Arial" w:cs="Arial"/>
          <w:b/>
          <w:sz w:val="28"/>
          <w:szCs w:val="28"/>
        </w:rPr>
      </w:pPr>
      <w:r w:rsidRPr="00D51566">
        <w:rPr>
          <w:rFonts w:ascii="Arial" w:hAnsi="Arial" w:cs="Arial"/>
          <w:b/>
          <w:sz w:val="28"/>
          <w:szCs w:val="28"/>
        </w:rPr>
        <w:lastRenderedPageBreak/>
        <w:t>CID 2</w:t>
      </w:r>
      <w:r w:rsidR="00B4552C" w:rsidRPr="00D51566">
        <w:rPr>
          <w:rFonts w:ascii="Arial" w:hAnsi="Arial" w:cs="Arial"/>
          <w:b/>
          <w:sz w:val="28"/>
          <w:szCs w:val="28"/>
        </w:rPr>
        <w:t>079</w:t>
      </w:r>
      <w:r w:rsidR="009F39B8" w:rsidRPr="00D51566">
        <w:rPr>
          <w:rFonts w:ascii="Arial" w:hAnsi="Arial" w:cs="Arial"/>
          <w:b/>
          <w:sz w:val="28"/>
          <w:szCs w:val="28"/>
        </w:rPr>
        <w:t>, 2080</w:t>
      </w:r>
    </w:p>
    <w:p w14:paraId="238FDE91" w14:textId="77777777" w:rsidR="00AA7BE4" w:rsidRPr="00AA7BE4" w:rsidRDefault="00AA7BE4">
      <w:pPr>
        <w:rPr>
          <w:b/>
        </w:rPr>
      </w:pPr>
    </w:p>
    <w:tbl>
      <w:tblPr>
        <w:tblStyle w:val="TableGrid"/>
        <w:tblW w:w="10241" w:type="dxa"/>
        <w:tblCellMar>
          <w:left w:w="29" w:type="dxa"/>
          <w:right w:w="29" w:type="dxa"/>
        </w:tblCellMar>
        <w:tblLook w:val="04A0" w:firstRow="1" w:lastRow="0" w:firstColumn="1" w:lastColumn="0" w:noHBand="0" w:noVBand="1"/>
      </w:tblPr>
      <w:tblGrid>
        <w:gridCol w:w="559"/>
        <w:gridCol w:w="809"/>
        <w:gridCol w:w="809"/>
        <w:gridCol w:w="4032"/>
        <w:gridCol w:w="4032"/>
      </w:tblGrid>
      <w:tr w:rsidR="00B4552C" w:rsidRPr="003A2995" w14:paraId="09CADC11" w14:textId="77777777" w:rsidTr="001065F8">
        <w:trPr>
          <w:trHeight w:val="4480"/>
        </w:trPr>
        <w:tc>
          <w:tcPr>
            <w:tcW w:w="559" w:type="dxa"/>
            <w:hideMark/>
          </w:tcPr>
          <w:p w14:paraId="72B5658D" w14:textId="50E18B1F" w:rsidR="00B4552C" w:rsidRPr="00B4552C" w:rsidRDefault="00B4552C" w:rsidP="00B4552C">
            <w:pPr>
              <w:jc w:val="right"/>
              <w:rPr>
                <w:rFonts w:ascii="Arial" w:hAnsi="Arial" w:cs="Arial"/>
                <w:sz w:val="18"/>
                <w:szCs w:val="18"/>
                <w:lang w:val="en-US"/>
              </w:rPr>
            </w:pPr>
            <w:r w:rsidRPr="00B4552C">
              <w:rPr>
                <w:rFonts w:ascii="Arial" w:hAnsi="Arial" w:cs="Arial"/>
                <w:sz w:val="18"/>
                <w:szCs w:val="18"/>
                <w:lang w:val="en-US"/>
              </w:rPr>
              <w:t>20</w:t>
            </w:r>
            <w:r w:rsidR="003A2995" w:rsidRPr="003A2995">
              <w:rPr>
                <w:rFonts w:ascii="Arial" w:hAnsi="Arial" w:cs="Arial"/>
                <w:sz w:val="18"/>
                <w:szCs w:val="18"/>
                <w:lang w:val="en-US"/>
              </w:rPr>
              <w:t>7</w:t>
            </w:r>
            <w:r w:rsidRPr="00B4552C">
              <w:rPr>
                <w:rFonts w:ascii="Arial" w:hAnsi="Arial" w:cs="Arial"/>
                <w:sz w:val="18"/>
                <w:szCs w:val="18"/>
                <w:lang w:val="en-US"/>
              </w:rPr>
              <w:t>9</w:t>
            </w:r>
          </w:p>
        </w:tc>
        <w:tc>
          <w:tcPr>
            <w:tcW w:w="809" w:type="dxa"/>
            <w:hideMark/>
          </w:tcPr>
          <w:p w14:paraId="084672C3" w14:textId="77777777" w:rsidR="00B4552C" w:rsidRPr="00B4552C" w:rsidRDefault="00B4552C" w:rsidP="00B4552C">
            <w:pPr>
              <w:jc w:val="right"/>
              <w:rPr>
                <w:rFonts w:ascii="Arial" w:hAnsi="Arial" w:cs="Arial"/>
                <w:sz w:val="18"/>
                <w:szCs w:val="18"/>
                <w:lang w:val="en-US"/>
              </w:rPr>
            </w:pPr>
            <w:r w:rsidRPr="00B4552C">
              <w:rPr>
                <w:rFonts w:ascii="Arial" w:hAnsi="Arial" w:cs="Arial"/>
                <w:sz w:val="18"/>
                <w:szCs w:val="18"/>
                <w:lang w:val="en-US"/>
              </w:rPr>
              <w:t>2314.00</w:t>
            </w:r>
          </w:p>
        </w:tc>
        <w:tc>
          <w:tcPr>
            <w:tcW w:w="809" w:type="dxa"/>
            <w:hideMark/>
          </w:tcPr>
          <w:p w14:paraId="42D227B8" w14:textId="77777777" w:rsidR="00B4552C" w:rsidRPr="00B4552C" w:rsidRDefault="00B4552C" w:rsidP="00B4552C">
            <w:pPr>
              <w:rPr>
                <w:rFonts w:ascii="Arial" w:hAnsi="Arial" w:cs="Arial"/>
                <w:sz w:val="18"/>
                <w:szCs w:val="18"/>
                <w:lang w:val="en-US"/>
              </w:rPr>
            </w:pPr>
            <w:r w:rsidRPr="00B4552C">
              <w:rPr>
                <w:rFonts w:ascii="Arial" w:hAnsi="Arial" w:cs="Arial"/>
                <w:sz w:val="18"/>
                <w:szCs w:val="18"/>
                <w:lang w:val="en-US"/>
              </w:rPr>
              <w:t>11.20.1</w:t>
            </w:r>
          </w:p>
        </w:tc>
        <w:tc>
          <w:tcPr>
            <w:tcW w:w="4032" w:type="dxa"/>
            <w:hideMark/>
          </w:tcPr>
          <w:p w14:paraId="39AEB249" w14:textId="77777777" w:rsidR="00B4552C" w:rsidRPr="00B4552C" w:rsidRDefault="00B4552C" w:rsidP="00B4552C">
            <w:pPr>
              <w:rPr>
                <w:rFonts w:ascii="Arial" w:hAnsi="Arial" w:cs="Arial"/>
                <w:sz w:val="18"/>
                <w:szCs w:val="18"/>
                <w:lang w:val="en-US"/>
              </w:rPr>
            </w:pPr>
            <w:r w:rsidRPr="00B4552C">
              <w:rPr>
                <w:rFonts w:ascii="Arial" w:hAnsi="Arial" w:cs="Arial"/>
                <w:sz w:val="18"/>
                <w:szCs w:val="18"/>
                <w:lang w:val="en-US"/>
              </w:rPr>
              <w:t>Few comments in one: (1) All STAs maintain a TSF timer, whether they send a Timing Advertisement frame or not. (2) How the Timestamp field is set (and note it is set differently for DMG/EDMG PHY for example) does not belong to this section, and in fact redundantly mentioned for (non-DMG) Beacon frames here, in addition to 11.1.3. (3) Time Advertising element can  be included in some other frames that are not listed in second paragraph.</w:t>
            </w:r>
            <w:r w:rsidRPr="00B4552C">
              <w:rPr>
                <w:rFonts w:ascii="Arial" w:hAnsi="Arial" w:cs="Arial"/>
                <w:sz w:val="18"/>
                <w:szCs w:val="18"/>
                <w:lang w:val="en-US"/>
              </w:rPr>
              <w:br/>
            </w:r>
            <w:r w:rsidRPr="00B4552C">
              <w:rPr>
                <w:rFonts w:ascii="Arial" w:hAnsi="Arial" w:cs="Arial"/>
                <w:sz w:val="18"/>
                <w:szCs w:val="18"/>
                <w:lang w:val="en-US"/>
              </w:rPr>
              <w:br/>
              <w:t xml:space="preserve">Fix (1) and (3) in this section, and for (2), use one place, the dedicated 11.1.3 section, to define how the Timestamp field is set for all applicable frames (Beacon, DMG Beacon, Timing Advertisement, Probe Response...) and different </w:t>
            </w:r>
            <w:proofErr w:type="spellStart"/>
            <w:r w:rsidRPr="00B4552C">
              <w:rPr>
                <w:rFonts w:ascii="Arial" w:hAnsi="Arial" w:cs="Arial"/>
                <w:sz w:val="18"/>
                <w:szCs w:val="18"/>
                <w:lang w:val="en-US"/>
              </w:rPr>
              <w:t>PHYs.</w:t>
            </w:r>
            <w:proofErr w:type="spellEnd"/>
            <w:r w:rsidRPr="00B4552C">
              <w:rPr>
                <w:rFonts w:ascii="Arial" w:hAnsi="Arial" w:cs="Arial"/>
                <w:sz w:val="18"/>
                <w:szCs w:val="18"/>
                <w:lang w:val="en-US"/>
              </w:rPr>
              <w:t xml:space="preserve"> Having a central place to specify how Timestamp field is set is important, e.g., I couldn't find how the Timestamp field is set in Probe Response frames (9.3.3.11).</w:t>
            </w:r>
            <w:r w:rsidRPr="00B4552C">
              <w:rPr>
                <w:rFonts w:ascii="Arial" w:hAnsi="Arial" w:cs="Arial"/>
                <w:sz w:val="18"/>
                <w:szCs w:val="18"/>
                <w:lang w:val="en-US"/>
              </w:rPr>
              <w:br/>
            </w:r>
            <w:r w:rsidRPr="00B4552C">
              <w:rPr>
                <w:rFonts w:ascii="Arial" w:hAnsi="Arial" w:cs="Arial"/>
                <w:sz w:val="18"/>
                <w:szCs w:val="18"/>
                <w:lang w:val="en-US"/>
              </w:rPr>
              <w:br/>
              <w:t>Also see the related comment for 11.1.3 text.</w:t>
            </w:r>
          </w:p>
        </w:tc>
        <w:tc>
          <w:tcPr>
            <w:tcW w:w="4032" w:type="dxa"/>
            <w:hideMark/>
          </w:tcPr>
          <w:p w14:paraId="7DFA6392" w14:textId="77777777" w:rsidR="00B4552C" w:rsidRPr="00B4552C" w:rsidRDefault="00B4552C" w:rsidP="00B4552C">
            <w:pPr>
              <w:rPr>
                <w:rFonts w:ascii="Arial" w:hAnsi="Arial" w:cs="Arial"/>
                <w:sz w:val="18"/>
                <w:szCs w:val="18"/>
                <w:lang w:val="en-US"/>
              </w:rPr>
            </w:pPr>
            <w:r w:rsidRPr="00B4552C">
              <w:rPr>
                <w:rFonts w:ascii="Arial" w:hAnsi="Arial" w:cs="Arial"/>
                <w:sz w:val="18"/>
                <w:szCs w:val="18"/>
                <w:lang w:val="en-US"/>
              </w:rPr>
              <w:t>(1) Remove the first paragraph in 11.20.1.</w:t>
            </w:r>
            <w:r w:rsidRPr="00B4552C">
              <w:rPr>
                <w:rFonts w:ascii="Arial" w:hAnsi="Arial" w:cs="Arial"/>
                <w:sz w:val="18"/>
                <w:szCs w:val="18"/>
                <w:lang w:val="en-US"/>
              </w:rPr>
              <w:br/>
              <w:t>(2) Change the first sentence in the second paragraph to "A STA may advertise a time standard by transmitting a Timing Advertisement element in one of the following frames: Timing Advertisement, Probe Response, Beacon, DMG Beacon, or Announce."</w:t>
            </w:r>
            <w:r w:rsidRPr="00B4552C">
              <w:rPr>
                <w:rFonts w:ascii="Arial" w:hAnsi="Arial" w:cs="Arial"/>
                <w:sz w:val="18"/>
                <w:szCs w:val="18"/>
                <w:lang w:val="en-US"/>
              </w:rPr>
              <w:br/>
            </w:r>
            <w:r w:rsidRPr="00B4552C">
              <w:rPr>
                <w:rFonts w:ascii="Arial" w:hAnsi="Arial" w:cs="Arial"/>
                <w:sz w:val="18"/>
                <w:szCs w:val="18"/>
                <w:lang w:val="en-US"/>
              </w:rPr>
              <w:br/>
              <w:t xml:space="preserve">Also see the </w:t>
            </w:r>
            <w:proofErr w:type="spellStart"/>
            <w:r w:rsidRPr="00B4552C">
              <w:rPr>
                <w:rFonts w:ascii="Arial" w:hAnsi="Arial" w:cs="Arial"/>
                <w:sz w:val="18"/>
                <w:szCs w:val="18"/>
                <w:lang w:val="en-US"/>
              </w:rPr>
              <w:t>folow</w:t>
            </w:r>
            <w:proofErr w:type="spellEnd"/>
            <w:r w:rsidRPr="00B4552C">
              <w:rPr>
                <w:rFonts w:ascii="Arial" w:hAnsi="Arial" w:cs="Arial"/>
                <w:sz w:val="18"/>
                <w:szCs w:val="18"/>
                <w:lang w:val="en-US"/>
              </w:rPr>
              <w:t xml:space="preserve"> on comment for 11.1.3 text.</w:t>
            </w:r>
          </w:p>
        </w:tc>
      </w:tr>
      <w:tr w:rsidR="003A2995" w:rsidRPr="003A2995" w14:paraId="798D96AE" w14:textId="77777777" w:rsidTr="009F39B8">
        <w:trPr>
          <w:trHeight w:val="1728"/>
        </w:trPr>
        <w:tc>
          <w:tcPr>
            <w:tcW w:w="559" w:type="dxa"/>
          </w:tcPr>
          <w:p w14:paraId="2D845A7D" w14:textId="4649ECF7" w:rsidR="003A2995" w:rsidRPr="003A2995" w:rsidRDefault="003A2995" w:rsidP="00B4552C">
            <w:pPr>
              <w:jc w:val="right"/>
              <w:rPr>
                <w:rFonts w:ascii="Arial" w:hAnsi="Arial" w:cs="Arial"/>
                <w:sz w:val="18"/>
                <w:szCs w:val="18"/>
                <w:lang w:val="en-US"/>
              </w:rPr>
            </w:pPr>
            <w:r w:rsidRPr="003A2995">
              <w:rPr>
                <w:rFonts w:ascii="Arial" w:hAnsi="Arial" w:cs="Arial"/>
                <w:sz w:val="18"/>
                <w:szCs w:val="18"/>
                <w:lang w:val="en-US"/>
              </w:rPr>
              <w:t>2080</w:t>
            </w:r>
          </w:p>
        </w:tc>
        <w:tc>
          <w:tcPr>
            <w:tcW w:w="809" w:type="dxa"/>
          </w:tcPr>
          <w:p w14:paraId="49903963" w14:textId="5C88CB8A" w:rsidR="003A2995" w:rsidRPr="003A2995" w:rsidRDefault="003A2995" w:rsidP="00B4552C">
            <w:pPr>
              <w:jc w:val="right"/>
              <w:rPr>
                <w:rFonts w:ascii="Arial" w:hAnsi="Arial" w:cs="Arial"/>
                <w:sz w:val="18"/>
                <w:szCs w:val="18"/>
                <w:lang w:val="en-US"/>
              </w:rPr>
            </w:pPr>
            <w:r w:rsidRPr="003A2995">
              <w:rPr>
                <w:rFonts w:ascii="Arial" w:hAnsi="Arial" w:cs="Arial"/>
                <w:sz w:val="18"/>
                <w:szCs w:val="18"/>
                <w:lang w:val="en-US"/>
              </w:rPr>
              <w:t>2115.00</w:t>
            </w:r>
          </w:p>
        </w:tc>
        <w:tc>
          <w:tcPr>
            <w:tcW w:w="809" w:type="dxa"/>
          </w:tcPr>
          <w:p w14:paraId="3CF66BD9" w14:textId="4759CBCF" w:rsidR="003A2995" w:rsidRPr="003A2995" w:rsidRDefault="003A2995" w:rsidP="00B4552C">
            <w:pPr>
              <w:rPr>
                <w:rFonts w:ascii="Arial" w:hAnsi="Arial" w:cs="Arial"/>
                <w:sz w:val="18"/>
                <w:szCs w:val="18"/>
                <w:lang w:val="en-US"/>
              </w:rPr>
            </w:pPr>
            <w:r w:rsidRPr="003A2995">
              <w:rPr>
                <w:rFonts w:ascii="Arial" w:hAnsi="Arial" w:cs="Arial"/>
                <w:sz w:val="18"/>
                <w:szCs w:val="18"/>
                <w:lang w:val="en-US"/>
              </w:rPr>
              <w:t>11.1.3.1</w:t>
            </w:r>
          </w:p>
        </w:tc>
        <w:tc>
          <w:tcPr>
            <w:tcW w:w="4032" w:type="dxa"/>
          </w:tcPr>
          <w:p w14:paraId="11DAA101"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Few comments on second paragraph in 11.1.3.1: "timestamp" is not a field, "Timestamp" is. Break into two paragraphs for non-DMG and DMG for better reading. DMG text English is broken. The DMG text has mixed normative and informative text. DMG and non-DMG text can be simpler and alike. WM has a definition and "[e.g. antenna]" is unnecessary.</w:t>
            </w:r>
          </w:p>
          <w:p w14:paraId="0B5F5292" w14:textId="77777777" w:rsidR="003A2995" w:rsidRPr="003A2995" w:rsidRDefault="003A2995" w:rsidP="003A2995">
            <w:pPr>
              <w:rPr>
                <w:rFonts w:ascii="Arial" w:hAnsi="Arial" w:cs="Arial"/>
                <w:sz w:val="18"/>
                <w:szCs w:val="18"/>
                <w:lang w:val="en-US"/>
              </w:rPr>
            </w:pPr>
          </w:p>
          <w:p w14:paraId="62EF6F26"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As suggested in a separate related comment, it is better to specify how the Timestamp field is set for all applicable frames and different PHYs here, because all are about "maintaining synchronization".</w:t>
            </w:r>
          </w:p>
          <w:p w14:paraId="1687E2EB" w14:textId="77777777" w:rsidR="003A2995" w:rsidRPr="003A2995" w:rsidRDefault="003A2995" w:rsidP="003A2995">
            <w:pPr>
              <w:rPr>
                <w:rFonts w:ascii="Arial" w:hAnsi="Arial" w:cs="Arial"/>
                <w:sz w:val="18"/>
                <w:szCs w:val="18"/>
                <w:lang w:val="en-US"/>
              </w:rPr>
            </w:pPr>
          </w:p>
          <w:p w14:paraId="5494385A" w14:textId="76190A3D"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There is a non-normative text in DMG part "(which can be derived from the PHY-</w:t>
            </w:r>
            <w:proofErr w:type="spellStart"/>
            <w:r w:rsidRPr="003A2995">
              <w:rPr>
                <w:rFonts w:ascii="Arial" w:hAnsi="Arial" w:cs="Arial"/>
                <w:sz w:val="18"/>
                <w:szCs w:val="18"/>
                <w:lang w:val="en-US"/>
              </w:rPr>
              <w:t>TXHEADEREND.indication</w:t>
            </w:r>
            <w:proofErr w:type="spellEnd"/>
            <w:r w:rsidRPr="003A2995">
              <w:rPr>
                <w:rFonts w:ascii="Arial" w:hAnsi="Arial" w:cs="Arial"/>
                <w:sz w:val="18"/>
                <w:szCs w:val="18"/>
                <w:lang w:val="en-US"/>
              </w:rPr>
              <w:t xml:space="preserve"> primitive)", which doesn't mean anything. Timestamp field location in the PSDU needs to be known and </w:t>
            </w:r>
            <w:proofErr w:type="spellStart"/>
            <w:r w:rsidRPr="003A2995">
              <w:rPr>
                <w:rFonts w:ascii="Arial" w:hAnsi="Arial" w:cs="Arial"/>
                <w:sz w:val="18"/>
                <w:szCs w:val="18"/>
                <w:lang w:val="en-US"/>
              </w:rPr>
              <w:t>compnsated</w:t>
            </w:r>
            <w:proofErr w:type="spellEnd"/>
            <w:r w:rsidRPr="003A2995">
              <w:rPr>
                <w:rFonts w:ascii="Arial" w:hAnsi="Arial" w:cs="Arial"/>
                <w:sz w:val="18"/>
                <w:szCs w:val="18"/>
                <w:lang w:val="en-US"/>
              </w:rPr>
              <w:t xml:space="preserve"> for anyway (MAC header etc., and prior MPDUs if in an A-MPDU).</w:t>
            </w:r>
          </w:p>
        </w:tc>
        <w:tc>
          <w:tcPr>
            <w:tcW w:w="4032" w:type="dxa"/>
          </w:tcPr>
          <w:p w14:paraId="54C19D6F"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Change the second paragraph to,</w:t>
            </w:r>
          </w:p>
          <w:p w14:paraId="22C1810B" w14:textId="77777777" w:rsidR="003A2995" w:rsidRPr="003A2995" w:rsidRDefault="003A2995" w:rsidP="003A2995">
            <w:pPr>
              <w:rPr>
                <w:rFonts w:ascii="Arial" w:hAnsi="Arial" w:cs="Arial"/>
                <w:sz w:val="18"/>
                <w:szCs w:val="18"/>
                <w:lang w:val="en-US"/>
              </w:rPr>
            </w:pPr>
          </w:p>
          <w:p w14:paraId="7480550A"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 non-DMG STA sending a Beacon, Timing Advertisement or Probe Response frame shall set the value of the frame's Timestamp field so that it equals the value of the STA's TSF timer at the time that the data symbol containing the first bit of the Timestamp field is transmitted to the PHY plus the transmitting STA's delays through its local PHY from the MAC-PHY interface to its interface with the WM.</w:t>
            </w:r>
          </w:p>
          <w:p w14:paraId="7A4B5CDC" w14:textId="77777777" w:rsidR="003A2995" w:rsidRPr="003A2995" w:rsidRDefault="003A2995" w:rsidP="003A2995">
            <w:pPr>
              <w:rPr>
                <w:rFonts w:ascii="Arial" w:hAnsi="Arial" w:cs="Arial"/>
                <w:sz w:val="18"/>
                <w:szCs w:val="18"/>
                <w:lang w:val="en-US"/>
              </w:rPr>
            </w:pPr>
          </w:p>
          <w:p w14:paraId="38366A6B"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 DMG STA sending a DMG Beacon, Announce, Timing Advertisement or Probe Response frame shall set the value of the frame's Timestamp field so that it equals the value of the STA's TSF timer at the time that the data symbol containing the first bit of the MPDU that includes the Timestamp field is transmitted to the PHY plus the transmitting STA's delays through its local PHY from the MAC-PHY interface to its interface with the WM.</w:t>
            </w:r>
          </w:p>
          <w:p w14:paraId="1A9D6683" w14:textId="77777777" w:rsidR="003A2995" w:rsidRPr="003A2995" w:rsidRDefault="003A2995" w:rsidP="003A2995">
            <w:pPr>
              <w:rPr>
                <w:rFonts w:ascii="Arial" w:hAnsi="Arial" w:cs="Arial"/>
                <w:sz w:val="18"/>
                <w:szCs w:val="18"/>
                <w:lang w:val="en-US"/>
              </w:rPr>
            </w:pPr>
          </w:p>
          <w:p w14:paraId="237268B0"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NOTE -- The PHY-</w:t>
            </w:r>
            <w:proofErr w:type="spellStart"/>
            <w:r w:rsidRPr="003A2995">
              <w:rPr>
                <w:rFonts w:ascii="Arial" w:hAnsi="Arial" w:cs="Arial"/>
                <w:sz w:val="18"/>
                <w:szCs w:val="18"/>
                <w:lang w:val="en-US"/>
              </w:rPr>
              <w:t>TXHEADEREND.indication</w:t>
            </w:r>
            <w:proofErr w:type="spellEnd"/>
            <w:r w:rsidRPr="003A2995">
              <w:rPr>
                <w:rFonts w:ascii="Arial" w:hAnsi="Arial" w:cs="Arial"/>
                <w:sz w:val="18"/>
                <w:szCs w:val="18"/>
                <w:lang w:val="en-US"/>
              </w:rPr>
              <w:t xml:space="preserve"> primitive can be used to determine the transmission time of the data symbol that contains the first bit of the MPDU that includes the Timestamp field in DMG case."</w:t>
            </w:r>
          </w:p>
          <w:p w14:paraId="7726EB25" w14:textId="77777777" w:rsidR="003A2995" w:rsidRPr="003A2995" w:rsidRDefault="003A2995" w:rsidP="003A2995">
            <w:pPr>
              <w:rPr>
                <w:rFonts w:ascii="Arial" w:hAnsi="Arial" w:cs="Arial"/>
                <w:sz w:val="18"/>
                <w:szCs w:val="18"/>
                <w:lang w:val="en-US"/>
              </w:rPr>
            </w:pPr>
          </w:p>
          <w:p w14:paraId="2B17E806"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w:t>
            </w:r>
          </w:p>
          <w:p w14:paraId="4F2CF224"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Alternatively, a simpler and in my view more accurate text is the following (above NOTE can still be kept, but preference is to remove it),</w:t>
            </w:r>
          </w:p>
          <w:p w14:paraId="0A521F41" w14:textId="77777777" w:rsidR="003A2995" w:rsidRPr="003A2995" w:rsidRDefault="003A2995" w:rsidP="003A2995">
            <w:pPr>
              <w:rPr>
                <w:rFonts w:ascii="Arial" w:hAnsi="Arial" w:cs="Arial"/>
                <w:sz w:val="18"/>
                <w:szCs w:val="18"/>
                <w:lang w:val="en-US"/>
              </w:rPr>
            </w:pPr>
          </w:p>
          <w:p w14:paraId="0B85C1BB" w14:textId="77777777"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 non-DMG STA sending a Beacon, Timing Advertisement or Probe Response frame shall set the value of the frame's Timestamp field so that it equals the value of the STA's TSF timer at the time that the data symbol containing the first bit of the Timestamp field appears on the WM.</w:t>
            </w:r>
          </w:p>
          <w:p w14:paraId="2565D07E" w14:textId="77777777" w:rsidR="003A2995" w:rsidRPr="003A2995" w:rsidRDefault="003A2995" w:rsidP="003A2995">
            <w:pPr>
              <w:rPr>
                <w:rFonts w:ascii="Arial" w:hAnsi="Arial" w:cs="Arial"/>
                <w:sz w:val="18"/>
                <w:szCs w:val="18"/>
                <w:lang w:val="en-US"/>
              </w:rPr>
            </w:pPr>
          </w:p>
          <w:p w14:paraId="5542AA56" w14:textId="4DFC3608" w:rsidR="003A2995" w:rsidRPr="003A2995" w:rsidRDefault="003A2995" w:rsidP="003A2995">
            <w:pPr>
              <w:rPr>
                <w:rFonts w:ascii="Arial" w:hAnsi="Arial" w:cs="Arial"/>
                <w:sz w:val="18"/>
                <w:szCs w:val="18"/>
                <w:lang w:val="en-US"/>
              </w:rPr>
            </w:pPr>
            <w:r w:rsidRPr="003A2995">
              <w:rPr>
                <w:rFonts w:ascii="Arial" w:hAnsi="Arial" w:cs="Arial"/>
                <w:sz w:val="18"/>
                <w:szCs w:val="18"/>
                <w:lang w:val="en-US"/>
              </w:rPr>
              <w:t>A DMG STA sending a DMG Beacon, Announce, Timing Advertisement or Probe Response frame shall set the value of the frame's Timestamp field so that it equals the value of the STA's TSF timer at the time that the data symbol containing the first bit of the MPDU that includes the Timestamp field appears on the WM."</w:t>
            </w:r>
          </w:p>
        </w:tc>
      </w:tr>
    </w:tbl>
    <w:p w14:paraId="45264480" w14:textId="77777777" w:rsidR="00AA7BE4" w:rsidRPr="00AA7BE4" w:rsidRDefault="00AA7BE4">
      <w:pPr>
        <w:rPr>
          <w:b/>
        </w:rPr>
      </w:pPr>
    </w:p>
    <w:p w14:paraId="0D87C580" w14:textId="054D0960" w:rsidR="005E7FCC" w:rsidRPr="00F640D9" w:rsidRDefault="00AA7BE4">
      <w:pPr>
        <w:rPr>
          <w:rFonts w:ascii="Arial" w:hAnsi="Arial" w:cs="Arial"/>
          <w:bCs/>
          <w:sz w:val="24"/>
          <w:szCs w:val="24"/>
        </w:rPr>
      </w:pPr>
      <w:r w:rsidRPr="00F640D9">
        <w:rPr>
          <w:rFonts w:ascii="Arial" w:hAnsi="Arial" w:cs="Arial"/>
          <w:b/>
          <w:sz w:val="24"/>
          <w:szCs w:val="24"/>
        </w:rPr>
        <w:t>Discussion:</w:t>
      </w:r>
      <w:r w:rsidR="009F39B8" w:rsidRPr="00F640D9">
        <w:rPr>
          <w:rFonts w:ascii="Arial" w:hAnsi="Arial" w:cs="Arial"/>
          <w:bCs/>
          <w:sz w:val="24"/>
          <w:szCs w:val="24"/>
        </w:rPr>
        <w:t xml:space="preserve"> </w:t>
      </w:r>
      <w:r w:rsidR="00F640D9">
        <w:rPr>
          <w:rFonts w:ascii="Arial" w:hAnsi="Arial" w:cs="Arial"/>
          <w:bCs/>
          <w:sz w:val="24"/>
          <w:szCs w:val="24"/>
        </w:rPr>
        <w:t>Agree, with revision</w:t>
      </w:r>
      <w:r w:rsidR="004E4BCC">
        <w:rPr>
          <w:rFonts w:ascii="Arial" w:hAnsi="Arial" w:cs="Arial"/>
          <w:bCs/>
          <w:sz w:val="24"/>
          <w:szCs w:val="24"/>
        </w:rPr>
        <w:t>s</w:t>
      </w:r>
      <w:r w:rsidR="00F640D9">
        <w:rPr>
          <w:rFonts w:ascii="Arial" w:hAnsi="Arial" w:cs="Arial"/>
          <w:bCs/>
          <w:sz w:val="24"/>
          <w:szCs w:val="24"/>
        </w:rPr>
        <w:t xml:space="preserve">. </w:t>
      </w:r>
      <w:r w:rsidR="009F39B8" w:rsidRPr="00F640D9">
        <w:rPr>
          <w:rFonts w:ascii="Arial" w:hAnsi="Arial" w:cs="Arial"/>
          <w:bCs/>
          <w:sz w:val="24"/>
          <w:szCs w:val="24"/>
        </w:rPr>
        <w:t>C</w:t>
      </w:r>
      <w:r w:rsidR="00C54247" w:rsidRPr="00F640D9">
        <w:rPr>
          <w:rFonts w:ascii="Arial" w:hAnsi="Arial" w:cs="Arial"/>
          <w:bCs/>
          <w:sz w:val="24"/>
          <w:szCs w:val="24"/>
        </w:rPr>
        <w:t>omment</w:t>
      </w:r>
      <w:r w:rsidR="006D2591" w:rsidRPr="00F640D9">
        <w:rPr>
          <w:rFonts w:ascii="Arial" w:hAnsi="Arial" w:cs="Arial"/>
          <w:bCs/>
          <w:sz w:val="24"/>
          <w:szCs w:val="24"/>
        </w:rPr>
        <w:t>s</w:t>
      </w:r>
      <w:r w:rsidR="00C54247" w:rsidRPr="00F640D9">
        <w:rPr>
          <w:rFonts w:ascii="Arial" w:hAnsi="Arial" w:cs="Arial"/>
          <w:bCs/>
          <w:sz w:val="24"/>
          <w:szCs w:val="24"/>
        </w:rPr>
        <w:t xml:space="preserve"> propose </w:t>
      </w:r>
      <w:r w:rsidR="009F39B8" w:rsidRPr="00F640D9">
        <w:rPr>
          <w:rFonts w:ascii="Arial" w:hAnsi="Arial" w:cs="Arial"/>
          <w:bCs/>
          <w:sz w:val="24"/>
          <w:szCs w:val="24"/>
        </w:rPr>
        <w:t xml:space="preserve">a set of </w:t>
      </w:r>
      <w:r w:rsidR="00C54247" w:rsidRPr="00F640D9">
        <w:rPr>
          <w:rFonts w:ascii="Arial" w:hAnsi="Arial" w:cs="Arial"/>
          <w:bCs/>
          <w:sz w:val="24"/>
          <w:szCs w:val="24"/>
        </w:rPr>
        <w:t>change</w:t>
      </w:r>
      <w:r w:rsidR="009F39B8" w:rsidRPr="00F640D9">
        <w:rPr>
          <w:rFonts w:ascii="Arial" w:hAnsi="Arial" w:cs="Arial"/>
          <w:bCs/>
          <w:sz w:val="24"/>
          <w:szCs w:val="24"/>
        </w:rPr>
        <w:t>s</w:t>
      </w:r>
      <w:r w:rsidR="00C54247" w:rsidRPr="00F640D9">
        <w:rPr>
          <w:rFonts w:ascii="Arial" w:hAnsi="Arial" w:cs="Arial"/>
          <w:bCs/>
          <w:sz w:val="24"/>
          <w:szCs w:val="24"/>
        </w:rPr>
        <w:t xml:space="preserve"> </w:t>
      </w:r>
      <w:r w:rsidR="009F39B8" w:rsidRPr="00F640D9">
        <w:rPr>
          <w:rFonts w:ascii="Arial" w:hAnsi="Arial" w:cs="Arial"/>
          <w:bCs/>
          <w:sz w:val="24"/>
          <w:szCs w:val="24"/>
        </w:rPr>
        <w:t>to 11.20.1, and two alternative changes to 11.</w:t>
      </w:r>
      <w:r w:rsidR="00D51566" w:rsidRPr="00F640D9">
        <w:rPr>
          <w:rFonts w:ascii="Arial" w:hAnsi="Arial" w:cs="Arial"/>
          <w:bCs/>
          <w:sz w:val="24"/>
          <w:szCs w:val="24"/>
        </w:rPr>
        <w:t>1.3.</w:t>
      </w:r>
      <w:r w:rsidR="00923389" w:rsidRPr="00F640D9">
        <w:rPr>
          <w:rFonts w:ascii="Arial" w:hAnsi="Arial" w:cs="Arial"/>
          <w:bCs/>
          <w:sz w:val="24"/>
          <w:szCs w:val="24"/>
        </w:rPr>
        <w:t xml:space="preserve"> On top of a few small fixes explained in resolution, </w:t>
      </w:r>
      <w:r w:rsidR="00171438" w:rsidRPr="00F640D9">
        <w:rPr>
          <w:rFonts w:ascii="Arial" w:hAnsi="Arial" w:cs="Arial"/>
          <w:bCs/>
          <w:sz w:val="24"/>
          <w:szCs w:val="24"/>
        </w:rPr>
        <w:t xml:space="preserve">and DMG/non-DMG </w:t>
      </w:r>
      <w:proofErr w:type="spellStart"/>
      <w:r w:rsidR="00171438" w:rsidRPr="00F640D9">
        <w:rPr>
          <w:rFonts w:ascii="Arial" w:hAnsi="Arial" w:cs="Arial"/>
          <w:bCs/>
          <w:sz w:val="24"/>
          <w:szCs w:val="24"/>
        </w:rPr>
        <w:t>harmonizatin</w:t>
      </w:r>
      <w:proofErr w:type="spellEnd"/>
      <w:r w:rsidR="00171438" w:rsidRPr="00F640D9">
        <w:rPr>
          <w:rFonts w:ascii="Arial" w:hAnsi="Arial" w:cs="Arial"/>
          <w:bCs/>
          <w:sz w:val="24"/>
          <w:szCs w:val="24"/>
        </w:rPr>
        <w:t>,</w:t>
      </w:r>
    </w:p>
    <w:p w14:paraId="0793D9DE" w14:textId="77777777" w:rsidR="005E7FCC" w:rsidRPr="00F640D9" w:rsidRDefault="005E7FCC">
      <w:pPr>
        <w:rPr>
          <w:rFonts w:ascii="Arial" w:hAnsi="Arial" w:cs="Arial"/>
          <w:bCs/>
          <w:sz w:val="24"/>
          <w:szCs w:val="24"/>
        </w:rPr>
      </w:pPr>
    </w:p>
    <w:p w14:paraId="35CC8493" w14:textId="4944EADF" w:rsidR="00923389" w:rsidRPr="00F640D9" w:rsidRDefault="005C25D4" w:rsidP="00923389">
      <w:pPr>
        <w:pStyle w:val="ListParagraph"/>
        <w:numPr>
          <w:ilvl w:val="0"/>
          <w:numId w:val="4"/>
        </w:numPr>
        <w:rPr>
          <w:rFonts w:ascii="Arial" w:hAnsi="Arial" w:cs="Arial"/>
          <w:bCs/>
          <w:sz w:val="24"/>
          <w:szCs w:val="24"/>
        </w:rPr>
      </w:pPr>
      <w:r w:rsidRPr="00F640D9">
        <w:rPr>
          <w:rFonts w:ascii="Arial" w:hAnsi="Arial" w:cs="Arial"/>
          <w:bCs/>
          <w:sz w:val="24"/>
          <w:szCs w:val="24"/>
        </w:rPr>
        <w:t>Suggested edits ensure</w:t>
      </w:r>
      <w:r w:rsidR="005E7FCC" w:rsidRPr="00F640D9">
        <w:rPr>
          <w:rFonts w:ascii="Arial" w:hAnsi="Arial" w:cs="Arial"/>
          <w:bCs/>
          <w:sz w:val="24"/>
          <w:szCs w:val="24"/>
        </w:rPr>
        <w:t xml:space="preserve"> how Timestamp field is set for all frames and bands (PHYs) </w:t>
      </w:r>
      <w:r w:rsidRPr="00F640D9">
        <w:rPr>
          <w:rFonts w:ascii="Arial" w:hAnsi="Arial" w:cs="Arial"/>
          <w:bCs/>
          <w:sz w:val="24"/>
          <w:szCs w:val="24"/>
        </w:rPr>
        <w:t>in</w:t>
      </w:r>
      <w:r w:rsidR="005E7FCC" w:rsidRPr="00F640D9">
        <w:rPr>
          <w:rFonts w:ascii="Arial" w:hAnsi="Arial" w:cs="Arial"/>
          <w:bCs/>
          <w:sz w:val="24"/>
          <w:szCs w:val="24"/>
        </w:rPr>
        <w:t xml:space="preserve"> one place – Section 11.1.3.1.</w:t>
      </w:r>
      <w:r w:rsidR="003814D3" w:rsidRPr="00F640D9">
        <w:rPr>
          <w:rFonts w:ascii="Arial" w:hAnsi="Arial" w:cs="Arial"/>
          <w:bCs/>
          <w:sz w:val="24"/>
          <w:szCs w:val="24"/>
        </w:rPr>
        <w:t xml:space="preserve"> This seems to have been the </w:t>
      </w:r>
      <w:r w:rsidR="00C4484B">
        <w:rPr>
          <w:rFonts w:ascii="Arial" w:hAnsi="Arial" w:cs="Arial"/>
          <w:bCs/>
          <w:sz w:val="24"/>
          <w:szCs w:val="24"/>
        </w:rPr>
        <w:t>intention</w:t>
      </w:r>
      <w:r w:rsidR="003814D3" w:rsidRPr="00F640D9">
        <w:rPr>
          <w:rFonts w:ascii="Arial" w:hAnsi="Arial" w:cs="Arial"/>
          <w:bCs/>
          <w:sz w:val="24"/>
          <w:szCs w:val="24"/>
        </w:rPr>
        <w:t>, but it hasn’t been followed</w:t>
      </w:r>
      <w:r w:rsidR="00C4484B">
        <w:rPr>
          <w:rFonts w:ascii="Arial" w:hAnsi="Arial" w:cs="Arial"/>
          <w:bCs/>
          <w:sz w:val="24"/>
          <w:szCs w:val="24"/>
        </w:rPr>
        <w:t xml:space="preserve"> over time</w:t>
      </w:r>
      <w:r w:rsidR="003814D3" w:rsidRPr="00F640D9">
        <w:rPr>
          <w:rFonts w:ascii="Arial" w:hAnsi="Arial" w:cs="Arial"/>
          <w:bCs/>
          <w:sz w:val="24"/>
          <w:szCs w:val="24"/>
        </w:rPr>
        <w:t xml:space="preserve">: </w:t>
      </w:r>
      <w:r w:rsidR="001D25F2">
        <w:rPr>
          <w:rFonts w:ascii="Arial" w:hAnsi="Arial" w:cs="Arial"/>
          <w:bCs/>
          <w:sz w:val="24"/>
          <w:szCs w:val="24"/>
        </w:rPr>
        <w:t xml:space="preserve">Timestamp field setting for </w:t>
      </w:r>
      <w:r w:rsidR="003814D3" w:rsidRPr="00F640D9">
        <w:rPr>
          <w:rFonts w:ascii="Arial" w:hAnsi="Arial" w:cs="Arial"/>
          <w:bCs/>
          <w:sz w:val="24"/>
          <w:szCs w:val="24"/>
        </w:rPr>
        <w:t xml:space="preserve">Timing Advertisement and Probe Response frames </w:t>
      </w:r>
      <w:r w:rsidR="001D25F2">
        <w:rPr>
          <w:rFonts w:ascii="Arial" w:hAnsi="Arial" w:cs="Arial"/>
          <w:bCs/>
          <w:sz w:val="24"/>
          <w:szCs w:val="24"/>
        </w:rPr>
        <w:t xml:space="preserve">is absent </w:t>
      </w:r>
      <w:r w:rsidR="003814D3" w:rsidRPr="00F640D9">
        <w:rPr>
          <w:rFonts w:ascii="Arial" w:hAnsi="Arial" w:cs="Arial"/>
          <w:bCs/>
          <w:sz w:val="24"/>
          <w:szCs w:val="24"/>
        </w:rPr>
        <w:t xml:space="preserve">in 11.1.3.1, and </w:t>
      </w:r>
      <w:r w:rsidRPr="00F640D9">
        <w:rPr>
          <w:rFonts w:ascii="Arial" w:hAnsi="Arial" w:cs="Arial"/>
          <w:bCs/>
          <w:sz w:val="24"/>
          <w:szCs w:val="24"/>
        </w:rPr>
        <w:t xml:space="preserve">perhaps </w:t>
      </w:r>
      <w:r w:rsidR="001D25F2">
        <w:rPr>
          <w:rFonts w:ascii="Arial" w:hAnsi="Arial" w:cs="Arial"/>
          <w:bCs/>
          <w:sz w:val="24"/>
          <w:szCs w:val="24"/>
        </w:rPr>
        <w:t>as a result</w:t>
      </w:r>
      <w:r w:rsidRPr="00F640D9">
        <w:rPr>
          <w:rFonts w:ascii="Arial" w:hAnsi="Arial" w:cs="Arial"/>
          <w:bCs/>
          <w:sz w:val="24"/>
          <w:szCs w:val="24"/>
        </w:rPr>
        <w:t xml:space="preserve"> of that </w:t>
      </w:r>
      <w:r w:rsidR="003814D3" w:rsidRPr="00F640D9">
        <w:rPr>
          <w:rFonts w:ascii="Arial" w:hAnsi="Arial" w:cs="Arial"/>
          <w:bCs/>
          <w:sz w:val="24"/>
          <w:szCs w:val="24"/>
        </w:rPr>
        <w:t xml:space="preserve">DMG </w:t>
      </w:r>
      <w:r w:rsidR="001D25F2">
        <w:rPr>
          <w:rFonts w:ascii="Arial" w:hAnsi="Arial" w:cs="Arial"/>
          <w:bCs/>
          <w:sz w:val="24"/>
          <w:szCs w:val="24"/>
        </w:rPr>
        <w:t xml:space="preserve">(and I think now S1G) </w:t>
      </w:r>
      <w:r w:rsidR="003814D3" w:rsidRPr="00F640D9">
        <w:rPr>
          <w:rFonts w:ascii="Arial" w:hAnsi="Arial" w:cs="Arial"/>
          <w:bCs/>
          <w:sz w:val="24"/>
          <w:szCs w:val="24"/>
        </w:rPr>
        <w:t xml:space="preserve">has missed to define how to set the </w:t>
      </w:r>
      <w:r w:rsidR="00B564DE" w:rsidRPr="00F640D9">
        <w:rPr>
          <w:rFonts w:ascii="Arial" w:hAnsi="Arial" w:cs="Arial"/>
          <w:bCs/>
          <w:sz w:val="24"/>
          <w:szCs w:val="24"/>
        </w:rPr>
        <w:t xml:space="preserve">Timestamp </w:t>
      </w:r>
      <w:r w:rsidR="003814D3" w:rsidRPr="00F640D9">
        <w:rPr>
          <w:rFonts w:ascii="Arial" w:hAnsi="Arial" w:cs="Arial"/>
          <w:bCs/>
          <w:sz w:val="24"/>
          <w:szCs w:val="24"/>
        </w:rPr>
        <w:t xml:space="preserve">field for </w:t>
      </w:r>
      <w:r w:rsidRPr="00F640D9">
        <w:rPr>
          <w:rFonts w:ascii="Arial" w:hAnsi="Arial" w:cs="Arial"/>
          <w:bCs/>
          <w:sz w:val="24"/>
          <w:szCs w:val="24"/>
        </w:rPr>
        <w:t>these</w:t>
      </w:r>
      <w:r w:rsidR="003814D3" w:rsidRPr="00F640D9">
        <w:rPr>
          <w:rFonts w:ascii="Arial" w:hAnsi="Arial" w:cs="Arial"/>
          <w:bCs/>
          <w:sz w:val="24"/>
          <w:szCs w:val="24"/>
        </w:rPr>
        <w:t xml:space="preserve"> two frames </w:t>
      </w:r>
      <w:r w:rsidRPr="00F640D9">
        <w:rPr>
          <w:rFonts w:ascii="Arial" w:hAnsi="Arial" w:cs="Arial"/>
          <w:bCs/>
          <w:sz w:val="24"/>
          <w:szCs w:val="24"/>
        </w:rPr>
        <w:t>(</w:t>
      </w:r>
      <w:r w:rsidR="001D25F2">
        <w:rPr>
          <w:rFonts w:ascii="Arial" w:hAnsi="Arial" w:cs="Arial"/>
          <w:bCs/>
          <w:sz w:val="24"/>
          <w:szCs w:val="24"/>
        </w:rPr>
        <w:t>in DMG</w:t>
      </w:r>
      <w:r w:rsidR="00C4484B">
        <w:rPr>
          <w:rFonts w:ascii="Arial" w:hAnsi="Arial" w:cs="Arial"/>
          <w:bCs/>
          <w:sz w:val="24"/>
          <w:szCs w:val="24"/>
        </w:rPr>
        <w:t xml:space="preserve"> case </w:t>
      </w:r>
      <w:r w:rsidRPr="00F640D9">
        <w:rPr>
          <w:rFonts w:ascii="Arial" w:hAnsi="Arial" w:cs="Arial"/>
          <w:bCs/>
          <w:sz w:val="24"/>
          <w:szCs w:val="24"/>
        </w:rPr>
        <w:t xml:space="preserve">it </w:t>
      </w:r>
      <w:r w:rsidR="003814D3" w:rsidRPr="00F640D9">
        <w:rPr>
          <w:rFonts w:ascii="Arial" w:hAnsi="Arial" w:cs="Arial"/>
          <w:bCs/>
          <w:sz w:val="24"/>
          <w:szCs w:val="24"/>
        </w:rPr>
        <w:t xml:space="preserve">should be </w:t>
      </w:r>
      <w:r w:rsidRPr="00F640D9">
        <w:rPr>
          <w:rFonts w:ascii="Arial" w:hAnsi="Arial" w:cs="Arial"/>
          <w:bCs/>
          <w:sz w:val="24"/>
          <w:szCs w:val="24"/>
        </w:rPr>
        <w:t>set</w:t>
      </w:r>
      <w:r w:rsidR="00923389" w:rsidRPr="00F640D9">
        <w:rPr>
          <w:rFonts w:ascii="Arial" w:hAnsi="Arial" w:cs="Arial"/>
          <w:bCs/>
          <w:sz w:val="24"/>
          <w:szCs w:val="24"/>
        </w:rPr>
        <w:t xml:space="preserve"> the same way </w:t>
      </w:r>
      <w:r w:rsidRPr="00F640D9">
        <w:rPr>
          <w:rFonts w:ascii="Arial" w:hAnsi="Arial" w:cs="Arial"/>
          <w:bCs/>
          <w:sz w:val="24"/>
          <w:szCs w:val="24"/>
        </w:rPr>
        <w:t>as</w:t>
      </w:r>
      <w:r w:rsidR="003814D3" w:rsidRPr="00F640D9">
        <w:rPr>
          <w:rFonts w:ascii="Arial" w:hAnsi="Arial" w:cs="Arial"/>
          <w:bCs/>
          <w:sz w:val="24"/>
          <w:szCs w:val="24"/>
        </w:rPr>
        <w:t xml:space="preserve"> DMG Beacon and other DMG frames</w:t>
      </w:r>
      <w:r w:rsidR="00923389" w:rsidRPr="00F640D9">
        <w:rPr>
          <w:rFonts w:ascii="Arial" w:hAnsi="Arial" w:cs="Arial"/>
          <w:bCs/>
          <w:sz w:val="24"/>
          <w:szCs w:val="24"/>
        </w:rPr>
        <w:t xml:space="preserve">, </w:t>
      </w:r>
      <w:r w:rsidRPr="00F640D9">
        <w:rPr>
          <w:rFonts w:ascii="Arial" w:hAnsi="Arial" w:cs="Arial"/>
          <w:bCs/>
          <w:sz w:val="24"/>
          <w:szCs w:val="24"/>
        </w:rPr>
        <w:t xml:space="preserve">and </w:t>
      </w:r>
      <w:r w:rsidR="00923389" w:rsidRPr="00F640D9">
        <w:rPr>
          <w:rFonts w:ascii="Arial" w:hAnsi="Arial" w:cs="Arial"/>
          <w:bCs/>
          <w:sz w:val="24"/>
          <w:szCs w:val="24"/>
        </w:rPr>
        <w:t>not how it is set for non-DMG frames</w:t>
      </w:r>
      <w:r w:rsidRPr="00F640D9">
        <w:rPr>
          <w:rFonts w:ascii="Arial" w:hAnsi="Arial" w:cs="Arial"/>
          <w:bCs/>
          <w:sz w:val="24"/>
          <w:szCs w:val="24"/>
        </w:rPr>
        <w:t>)</w:t>
      </w:r>
      <w:r w:rsidR="00923389" w:rsidRPr="00F640D9">
        <w:rPr>
          <w:rFonts w:ascii="Arial" w:hAnsi="Arial" w:cs="Arial"/>
          <w:bCs/>
          <w:sz w:val="24"/>
          <w:szCs w:val="24"/>
        </w:rPr>
        <w:t>.</w:t>
      </w:r>
    </w:p>
    <w:p w14:paraId="5A15C9DE" w14:textId="77777777" w:rsidR="00923389" w:rsidRPr="00F640D9" w:rsidRDefault="00923389" w:rsidP="00923389">
      <w:pPr>
        <w:rPr>
          <w:rFonts w:ascii="Arial" w:hAnsi="Arial" w:cs="Arial"/>
          <w:bCs/>
          <w:sz w:val="24"/>
          <w:szCs w:val="24"/>
        </w:rPr>
      </w:pPr>
    </w:p>
    <w:p w14:paraId="29DC3CCB" w14:textId="43A6028C" w:rsidR="003814D3" w:rsidRPr="00F640D9" w:rsidRDefault="005C25D4" w:rsidP="00923389">
      <w:pPr>
        <w:pStyle w:val="ListParagraph"/>
        <w:numPr>
          <w:ilvl w:val="0"/>
          <w:numId w:val="4"/>
        </w:numPr>
        <w:rPr>
          <w:rFonts w:ascii="Arial" w:hAnsi="Arial" w:cs="Arial"/>
          <w:bCs/>
          <w:sz w:val="24"/>
          <w:szCs w:val="24"/>
        </w:rPr>
      </w:pPr>
      <w:r w:rsidRPr="00F640D9">
        <w:rPr>
          <w:rFonts w:ascii="Arial" w:hAnsi="Arial" w:cs="Arial"/>
          <w:bCs/>
          <w:sz w:val="24"/>
          <w:szCs w:val="24"/>
        </w:rPr>
        <w:t xml:space="preserve">Commenter also recommends </w:t>
      </w:r>
      <w:r w:rsidR="00F640D9" w:rsidRPr="00F640D9">
        <w:rPr>
          <w:rFonts w:ascii="Arial" w:hAnsi="Arial" w:cs="Arial"/>
          <w:bCs/>
          <w:sz w:val="24"/>
          <w:szCs w:val="24"/>
        </w:rPr>
        <w:t>removing</w:t>
      </w:r>
      <w:r w:rsidR="003814D3" w:rsidRPr="00F640D9">
        <w:rPr>
          <w:rFonts w:ascii="Arial" w:hAnsi="Arial" w:cs="Arial"/>
          <w:bCs/>
          <w:sz w:val="24"/>
          <w:szCs w:val="24"/>
        </w:rPr>
        <w:t xml:space="preserve"> the </w:t>
      </w:r>
      <w:r w:rsidR="00923389" w:rsidRPr="00F640D9">
        <w:rPr>
          <w:rFonts w:ascii="Arial" w:hAnsi="Arial" w:cs="Arial"/>
          <w:bCs/>
          <w:sz w:val="24"/>
          <w:szCs w:val="24"/>
        </w:rPr>
        <w:t xml:space="preserve">vague language for </w:t>
      </w:r>
      <w:r w:rsidR="003814D3" w:rsidRPr="00F640D9">
        <w:rPr>
          <w:rFonts w:ascii="Arial" w:hAnsi="Arial" w:cs="Arial"/>
          <w:bCs/>
          <w:sz w:val="24"/>
          <w:szCs w:val="24"/>
        </w:rPr>
        <w:t>delay compensation from normative text, and specify the value of Timestamp field at the momen</w:t>
      </w:r>
      <w:r w:rsidR="008E6485">
        <w:rPr>
          <w:rFonts w:ascii="Arial" w:hAnsi="Arial" w:cs="Arial"/>
          <w:bCs/>
          <w:sz w:val="24"/>
          <w:szCs w:val="24"/>
        </w:rPr>
        <w:t>t the field (or the MPDU that contains the field, if DMG) a</w:t>
      </w:r>
      <w:r w:rsidR="003814D3" w:rsidRPr="00F640D9">
        <w:rPr>
          <w:rFonts w:ascii="Arial" w:hAnsi="Arial" w:cs="Arial"/>
          <w:bCs/>
          <w:sz w:val="24"/>
          <w:szCs w:val="24"/>
        </w:rPr>
        <w:t>ppears over the wireless mediu</w:t>
      </w:r>
      <w:r w:rsidR="00923389" w:rsidRPr="00F640D9">
        <w:rPr>
          <w:rFonts w:ascii="Arial" w:hAnsi="Arial" w:cs="Arial"/>
          <w:bCs/>
          <w:sz w:val="24"/>
          <w:szCs w:val="24"/>
        </w:rPr>
        <w:t>m</w:t>
      </w:r>
      <w:r w:rsidR="00C4484B">
        <w:rPr>
          <w:rFonts w:ascii="Arial" w:hAnsi="Arial" w:cs="Arial"/>
          <w:bCs/>
          <w:sz w:val="24"/>
          <w:szCs w:val="24"/>
        </w:rPr>
        <w:t xml:space="preserve">, </w:t>
      </w:r>
      <w:r w:rsidR="00923389" w:rsidRPr="00F640D9">
        <w:rPr>
          <w:rFonts w:ascii="Arial" w:hAnsi="Arial" w:cs="Arial"/>
          <w:bCs/>
          <w:sz w:val="24"/>
          <w:szCs w:val="24"/>
        </w:rPr>
        <w:t xml:space="preserve">e.g., </w:t>
      </w:r>
      <w:r w:rsidRPr="00F640D9">
        <w:rPr>
          <w:rFonts w:ascii="Arial" w:hAnsi="Arial" w:cs="Arial"/>
          <w:bCs/>
          <w:sz w:val="24"/>
          <w:szCs w:val="24"/>
        </w:rPr>
        <w:t>this text for non-DMG</w:t>
      </w:r>
      <w:r w:rsidR="00F640D9" w:rsidRPr="00F640D9">
        <w:rPr>
          <w:rFonts w:ascii="Arial" w:hAnsi="Arial" w:cs="Arial"/>
          <w:bCs/>
          <w:sz w:val="24"/>
          <w:szCs w:val="24"/>
        </w:rPr>
        <w:t xml:space="preserve"> (putting other edits aside)</w:t>
      </w:r>
      <w:r w:rsidRPr="00F640D9">
        <w:rPr>
          <w:rFonts w:ascii="Arial" w:hAnsi="Arial" w:cs="Arial"/>
          <w:bCs/>
          <w:sz w:val="24"/>
          <w:szCs w:val="24"/>
        </w:rPr>
        <w:t>,</w:t>
      </w:r>
    </w:p>
    <w:p w14:paraId="61E6B9C4" w14:textId="6B718904" w:rsidR="00B564DE" w:rsidRPr="00F640D9" w:rsidRDefault="00B564DE">
      <w:pPr>
        <w:rPr>
          <w:rFonts w:ascii="Arial" w:hAnsi="Arial" w:cs="Arial"/>
          <w:bCs/>
          <w:sz w:val="24"/>
          <w:szCs w:val="24"/>
        </w:rPr>
      </w:pPr>
    </w:p>
    <w:p w14:paraId="7DA23F1B" w14:textId="4F604ED0" w:rsidR="00B564DE" w:rsidRPr="00F640D9" w:rsidRDefault="00923389" w:rsidP="001D20EC">
      <w:pPr>
        <w:autoSpaceDE w:val="0"/>
        <w:autoSpaceDN w:val="0"/>
        <w:adjustRightInd w:val="0"/>
        <w:ind w:left="1440"/>
        <w:rPr>
          <w:sz w:val="24"/>
          <w:szCs w:val="24"/>
          <w:lang w:val="en-US" w:eastAsia="en-GB"/>
        </w:rPr>
      </w:pPr>
      <w:r w:rsidRPr="00F640D9">
        <w:rPr>
          <w:sz w:val="24"/>
          <w:szCs w:val="24"/>
          <w:lang w:val="en-US" w:eastAsia="en-GB"/>
        </w:rPr>
        <w:t xml:space="preserve">… </w:t>
      </w:r>
      <w:r w:rsidR="005C25D4" w:rsidRPr="00F640D9">
        <w:rPr>
          <w:sz w:val="24"/>
          <w:szCs w:val="24"/>
          <w:lang w:val="en-US" w:eastAsia="en-GB"/>
        </w:rPr>
        <w:t xml:space="preserve">shall set the frame’s Timestamp field </w:t>
      </w:r>
      <w:r w:rsidRPr="00F640D9">
        <w:rPr>
          <w:sz w:val="24"/>
          <w:szCs w:val="24"/>
          <w:lang w:val="en-US" w:eastAsia="en-GB"/>
        </w:rPr>
        <w:t xml:space="preserve">so </w:t>
      </w:r>
      <w:r w:rsidR="00B564DE" w:rsidRPr="00F640D9">
        <w:rPr>
          <w:sz w:val="24"/>
          <w:szCs w:val="24"/>
          <w:lang w:val="en-US" w:eastAsia="en-GB"/>
        </w:rPr>
        <w:t>that it equals the value of the STA’s TSF timer at the time that the data symbol containing the first bit of the Timestamp field appears on the WM</w:t>
      </w:r>
      <w:r w:rsidRPr="00F640D9">
        <w:rPr>
          <w:sz w:val="24"/>
          <w:szCs w:val="24"/>
          <w:lang w:val="en-US" w:eastAsia="en-GB"/>
        </w:rPr>
        <w:t>.</w:t>
      </w:r>
    </w:p>
    <w:p w14:paraId="17D54591" w14:textId="34D6EB28" w:rsidR="005C25D4" w:rsidRPr="00F640D9" w:rsidRDefault="005C25D4" w:rsidP="00923389">
      <w:pPr>
        <w:autoSpaceDE w:val="0"/>
        <w:autoSpaceDN w:val="0"/>
        <w:adjustRightInd w:val="0"/>
        <w:ind w:left="720"/>
        <w:rPr>
          <w:rFonts w:ascii="Arial" w:hAnsi="Arial" w:cs="Arial"/>
          <w:sz w:val="24"/>
          <w:szCs w:val="24"/>
          <w:lang w:val="en-US" w:eastAsia="en-GB"/>
        </w:rPr>
      </w:pPr>
    </w:p>
    <w:p w14:paraId="34082EE8" w14:textId="09CEE3CB" w:rsidR="005C25D4" w:rsidRPr="00F640D9" w:rsidRDefault="005C25D4" w:rsidP="00923389">
      <w:pPr>
        <w:autoSpaceDE w:val="0"/>
        <w:autoSpaceDN w:val="0"/>
        <w:adjustRightInd w:val="0"/>
        <w:ind w:left="720"/>
        <w:rPr>
          <w:rFonts w:ascii="Arial" w:hAnsi="Arial" w:cs="Arial"/>
          <w:sz w:val="24"/>
          <w:szCs w:val="24"/>
          <w:lang w:val="en-US" w:eastAsia="en-GB"/>
        </w:rPr>
      </w:pPr>
      <w:r w:rsidRPr="00F640D9">
        <w:rPr>
          <w:rFonts w:ascii="Arial" w:hAnsi="Arial" w:cs="Arial"/>
          <w:sz w:val="24"/>
          <w:szCs w:val="24"/>
          <w:lang w:val="en-US" w:eastAsia="en-GB"/>
        </w:rPr>
        <w:t>instead of the current</w:t>
      </w:r>
      <w:r w:rsidR="008E6485">
        <w:rPr>
          <w:rFonts w:ascii="Arial" w:hAnsi="Arial" w:cs="Arial"/>
          <w:sz w:val="24"/>
          <w:szCs w:val="24"/>
          <w:lang w:val="en-US" w:eastAsia="en-GB"/>
        </w:rPr>
        <w:t xml:space="preserve"> text</w:t>
      </w:r>
      <w:r w:rsidRPr="00F640D9">
        <w:rPr>
          <w:rFonts w:ascii="Arial" w:hAnsi="Arial" w:cs="Arial"/>
          <w:sz w:val="24"/>
          <w:szCs w:val="24"/>
          <w:lang w:val="en-US" w:eastAsia="en-GB"/>
        </w:rPr>
        <w:t>,</w:t>
      </w:r>
    </w:p>
    <w:p w14:paraId="5BF2E557" w14:textId="77777777" w:rsidR="005C25D4" w:rsidRPr="00F640D9" w:rsidRDefault="005C25D4" w:rsidP="00923389">
      <w:pPr>
        <w:autoSpaceDE w:val="0"/>
        <w:autoSpaceDN w:val="0"/>
        <w:adjustRightInd w:val="0"/>
        <w:ind w:left="720"/>
        <w:rPr>
          <w:rFonts w:ascii="Arial" w:hAnsi="Arial" w:cs="Arial"/>
          <w:sz w:val="24"/>
          <w:szCs w:val="24"/>
          <w:lang w:val="en-US" w:eastAsia="en-GB"/>
        </w:rPr>
      </w:pPr>
    </w:p>
    <w:p w14:paraId="22AE256E" w14:textId="3B941E98" w:rsidR="005C25D4" w:rsidRPr="00F640D9" w:rsidRDefault="005C25D4" w:rsidP="001D20EC">
      <w:pPr>
        <w:autoSpaceDE w:val="0"/>
        <w:autoSpaceDN w:val="0"/>
        <w:adjustRightInd w:val="0"/>
        <w:ind w:left="1440"/>
        <w:rPr>
          <w:sz w:val="24"/>
          <w:szCs w:val="24"/>
          <w:lang w:val="en-US" w:eastAsia="en-GB"/>
        </w:rPr>
      </w:pPr>
      <w:r w:rsidRPr="00F640D9">
        <w:rPr>
          <w:sz w:val="24"/>
          <w:szCs w:val="24"/>
          <w:lang w:val="en-US" w:eastAsia="en-GB"/>
        </w:rPr>
        <w:t>… shall set the frame’s Timestamp field so that it equals the value of the STA’s TSF timer at the time that the data symbol containing the first bit of the Timestamp field</w:t>
      </w:r>
      <w:r w:rsidR="00F640D9" w:rsidRPr="00F640D9">
        <w:rPr>
          <w:sz w:val="24"/>
          <w:szCs w:val="24"/>
          <w:lang w:val="en-US" w:eastAsia="en-GB"/>
        </w:rPr>
        <w:t xml:space="preserve"> </w:t>
      </w:r>
      <w:r w:rsidRPr="00F640D9">
        <w:rPr>
          <w:sz w:val="24"/>
          <w:szCs w:val="24"/>
          <w:lang w:val="en-US" w:eastAsia="en-GB"/>
        </w:rPr>
        <w:t>is transmitted to the PHY plus the transmitting STA’s delays through its local PHY from the MAC-PHY interface to its interface with the WM.</w:t>
      </w:r>
    </w:p>
    <w:p w14:paraId="7829A717" w14:textId="70FC0F52" w:rsidR="003814D3" w:rsidRPr="00F640D9" w:rsidRDefault="003814D3">
      <w:pPr>
        <w:rPr>
          <w:rFonts w:ascii="Arial" w:hAnsi="Arial" w:cs="Arial"/>
          <w:bCs/>
          <w:sz w:val="24"/>
          <w:szCs w:val="24"/>
        </w:rPr>
      </w:pPr>
    </w:p>
    <w:p w14:paraId="10E4A145" w14:textId="2041F2A8" w:rsidR="003814D3" w:rsidRPr="00F640D9" w:rsidRDefault="00C3047B" w:rsidP="00923389">
      <w:pPr>
        <w:ind w:left="720"/>
        <w:rPr>
          <w:rFonts w:ascii="Arial" w:hAnsi="Arial" w:cs="Arial"/>
          <w:bCs/>
          <w:sz w:val="24"/>
          <w:szCs w:val="24"/>
        </w:rPr>
      </w:pPr>
      <w:r>
        <w:rPr>
          <w:rFonts w:ascii="Arial" w:hAnsi="Arial" w:cs="Arial"/>
          <w:bCs/>
          <w:sz w:val="24"/>
          <w:szCs w:val="24"/>
        </w:rPr>
        <w:t>Simple</w:t>
      </w:r>
      <w:r w:rsidR="00923389" w:rsidRPr="00F640D9">
        <w:rPr>
          <w:rFonts w:ascii="Arial" w:hAnsi="Arial" w:cs="Arial"/>
          <w:bCs/>
          <w:sz w:val="24"/>
          <w:szCs w:val="24"/>
        </w:rPr>
        <w:t xml:space="preserve"> </w:t>
      </w:r>
      <w:r w:rsidR="003814D3" w:rsidRPr="00F640D9">
        <w:rPr>
          <w:rFonts w:ascii="Arial" w:hAnsi="Arial" w:cs="Arial"/>
          <w:bCs/>
          <w:sz w:val="24"/>
          <w:szCs w:val="24"/>
        </w:rPr>
        <w:t xml:space="preserve">analogy </w:t>
      </w:r>
      <w:r w:rsidR="00171438" w:rsidRPr="00F640D9">
        <w:rPr>
          <w:rFonts w:ascii="Arial" w:hAnsi="Arial" w:cs="Arial"/>
          <w:bCs/>
          <w:sz w:val="24"/>
          <w:szCs w:val="24"/>
        </w:rPr>
        <w:t>is</w:t>
      </w:r>
      <w:r w:rsidR="003814D3" w:rsidRPr="00F640D9">
        <w:rPr>
          <w:rFonts w:ascii="Arial" w:hAnsi="Arial" w:cs="Arial"/>
          <w:bCs/>
          <w:sz w:val="24"/>
          <w:szCs w:val="24"/>
        </w:rPr>
        <w:t xml:space="preserve"> to say “</w:t>
      </w:r>
      <w:r w:rsidR="00F640D9" w:rsidRPr="00F640D9">
        <w:rPr>
          <w:rFonts w:ascii="Arial" w:hAnsi="Arial" w:cs="Arial"/>
          <w:bCs/>
          <w:sz w:val="24"/>
          <w:szCs w:val="24"/>
        </w:rPr>
        <w:t>set the clock to</w:t>
      </w:r>
      <w:r w:rsidR="003814D3" w:rsidRPr="00F640D9">
        <w:rPr>
          <w:rFonts w:ascii="Arial" w:hAnsi="Arial" w:cs="Arial"/>
          <w:bCs/>
          <w:sz w:val="24"/>
          <w:szCs w:val="24"/>
        </w:rPr>
        <w:t xml:space="preserve"> </w:t>
      </w:r>
      <w:proofErr w:type="spellStart"/>
      <w:r w:rsidR="003814D3" w:rsidRPr="00F640D9">
        <w:rPr>
          <w:rFonts w:ascii="Arial" w:hAnsi="Arial" w:cs="Arial"/>
          <w:bCs/>
          <w:sz w:val="24"/>
          <w:szCs w:val="24"/>
        </w:rPr>
        <w:t>to</w:t>
      </w:r>
      <w:proofErr w:type="spellEnd"/>
      <w:r w:rsidR="003814D3" w:rsidRPr="00F640D9">
        <w:rPr>
          <w:rFonts w:ascii="Arial" w:hAnsi="Arial" w:cs="Arial"/>
          <w:bCs/>
          <w:sz w:val="24"/>
          <w:szCs w:val="24"/>
        </w:rPr>
        <w:t xml:space="preserve"> </w:t>
      </w:r>
      <w:r w:rsidR="007B3B26" w:rsidRPr="00F640D9">
        <w:rPr>
          <w:rFonts w:ascii="Arial" w:hAnsi="Arial" w:cs="Arial"/>
          <w:bCs/>
          <w:sz w:val="24"/>
          <w:szCs w:val="24"/>
        </w:rPr>
        <w:t xml:space="preserve">when the train arrives in </w:t>
      </w:r>
      <w:r w:rsidR="00F640D9" w:rsidRPr="00F640D9">
        <w:rPr>
          <w:rFonts w:ascii="Arial" w:hAnsi="Arial" w:cs="Arial"/>
          <w:bCs/>
          <w:sz w:val="24"/>
          <w:szCs w:val="24"/>
        </w:rPr>
        <w:t>B</w:t>
      </w:r>
      <w:r w:rsidR="007B3B26" w:rsidRPr="00F640D9">
        <w:rPr>
          <w:rFonts w:ascii="Arial" w:hAnsi="Arial" w:cs="Arial"/>
          <w:bCs/>
          <w:sz w:val="24"/>
          <w:szCs w:val="24"/>
        </w:rPr>
        <w:t>” (proposed text) as opposed to “</w:t>
      </w:r>
      <w:r w:rsidR="00F640D9" w:rsidRPr="00F640D9">
        <w:rPr>
          <w:rFonts w:ascii="Arial" w:hAnsi="Arial" w:cs="Arial"/>
          <w:bCs/>
          <w:sz w:val="24"/>
          <w:szCs w:val="24"/>
        </w:rPr>
        <w:t xml:space="preserve">set the </w:t>
      </w:r>
      <w:r w:rsidR="007B3B26" w:rsidRPr="00F640D9">
        <w:rPr>
          <w:rFonts w:ascii="Arial" w:hAnsi="Arial" w:cs="Arial"/>
          <w:bCs/>
          <w:sz w:val="24"/>
          <w:szCs w:val="24"/>
        </w:rPr>
        <w:t xml:space="preserve">clock to when the train leaves </w:t>
      </w:r>
      <w:r w:rsidR="00F640D9" w:rsidRPr="00F640D9">
        <w:rPr>
          <w:rFonts w:ascii="Arial" w:hAnsi="Arial" w:cs="Arial"/>
          <w:bCs/>
          <w:sz w:val="24"/>
          <w:szCs w:val="24"/>
        </w:rPr>
        <w:t>A to B</w:t>
      </w:r>
      <w:r w:rsidR="00B564DE" w:rsidRPr="00F640D9">
        <w:rPr>
          <w:rFonts w:ascii="Arial" w:hAnsi="Arial" w:cs="Arial"/>
          <w:bCs/>
          <w:sz w:val="24"/>
          <w:szCs w:val="24"/>
        </w:rPr>
        <w:t xml:space="preserve">, plus </w:t>
      </w:r>
      <w:r w:rsidR="00171438" w:rsidRPr="00F640D9">
        <w:rPr>
          <w:rFonts w:ascii="Arial" w:hAnsi="Arial" w:cs="Arial"/>
          <w:bCs/>
          <w:sz w:val="24"/>
          <w:szCs w:val="24"/>
        </w:rPr>
        <w:t xml:space="preserve">all delays </w:t>
      </w:r>
      <w:r w:rsidR="00B564DE" w:rsidRPr="00F640D9">
        <w:rPr>
          <w:rFonts w:ascii="Arial" w:hAnsi="Arial" w:cs="Arial"/>
          <w:bCs/>
          <w:sz w:val="24"/>
          <w:szCs w:val="24"/>
        </w:rPr>
        <w:t xml:space="preserve">it </w:t>
      </w:r>
      <w:r w:rsidR="00171438" w:rsidRPr="00F640D9">
        <w:rPr>
          <w:rFonts w:ascii="Arial" w:hAnsi="Arial" w:cs="Arial"/>
          <w:bCs/>
          <w:sz w:val="24"/>
          <w:szCs w:val="24"/>
        </w:rPr>
        <w:t>would take</w:t>
      </w:r>
      <w:r w:rsidR="00B564DE" w:rsidRPr="00F640D9">
        <w:rPr>
          <w:rFonts w:ascii="Arial" w:hAnsi="Arial" w:cs="Arial"/>
          <w:bCs/>
          <w:sz w:val="24"/>
          <w:szCs w:val="24"/>
        </w:rPr>
        <w:t xml:space="preserve"> </w:t>
      </w:r>
      <w:r w:rsidR="00F93CB4" w:rsidRPr="00F640D9">
        <w:rPr>
          <w:rFonts w:ascii="Arial" w:hAnsi="Arial" w:cs="Arial"/>
          <w:bCs/>
          <w:sz w:val="24"/>
          <w:szCs w:val="24"/>
        </w:rPr>
        <w:t xml:space="preserve">to get from </w:t>
      </w:r>
      <w:r w:rsidR="00F640D9" w:rsidRPr="00F640D9">
        <w:rPr>
          <w:rFonts w:ascii="Arial" w:hAnsi="Arial" w:cs="Arial"/>
          <w:bCs/>
          <w:sz w:val="24"/>
          <w:szCs w:val="24"/>
        </w:rPr>
        <w:t>A</w:t>
      </w:r>
      <w:r w:rsidR="00F93CB4" w:rsidRPr="00F640D9">
        <w:rPr>
          <w:rFonts w:ascii="Arial" w:hAnsi="Arial" w:cs="Arial"/>
          <w:bCs/>
          <w:sz w:val="24"/>
          <w:szCs w:val="24"/>
        </w:rPr>
        <w:t xml:space="preserve"> to </w:t>
      </w:r>
      <w:r w:rsidR="00F640D9" w:rsidRPr="00F640D9">
        <w:rPr>
          <w:rFonts w:ascii="Arial" w:hAnsi="Arial" w:cs="Arial"/>
          <w:bCs/>
          <w:sz w:val="24"/>
          <w:szCs w:val="24"/>
        </w:rPr>
        <w:t>B</w:t>
      </w:r>
      <w:r w:rsidR="00F93CB4" w:rsidRPr="00F640D9">
        <w:rPr>
          <w:rFonts w:ascii="Arial" w:hAnsi="Arial" w:cs="Arial"/>
          <w:bCs/>
          <w:sz w:val="24"/>
          <w:szCs w:val="24"/>
        </w:rPr>
        <w:t>.</w:t>
      </w:r>
      <w:r w:rsidR="00B564DE" w:rsidRPr="00F640D9">
        <w:rPr>
          <w:rFonts w:ascii="Arial" w:hAnsi="Arial" w:cs="Arial"/>
          <w:bCs/>
          <w:sz w:val="24"/>
          <w:szCs w:val="24"/>
        </w:rPr>
        <w:t>”</w:t>
      </w:r>
      <w:r w:rsidR="00171438" w:rsidRPr="00F640D9">
        <w:rPr>
          <w:rFonts w:ascii="Arial" w:hAnsi="Arial" w:cs="Arial"/>
          <w:bCs/>
          <w:sz w:val="24"/>
          <w:szCs w:val="24"/>
        </w:rPr>
        <w:t xml:space="preserve"> (existing text)</w:t>
      </w:r>
    </w:p>
    <w:p w14:paraId="51509469" w14:textId="1B5A5CFC" w:rsidR="00F640D9" w:rsidRPr="00F640D9" w:rsidRDefault="00F640D9" w:rsidP="00923389">
      <w:pPr>
        <w:ind w:left="720"/>
        <w:rPr>
          <w:rFonts w:ascii="Arial" w:hAnsi="Arial" w:cs="Arial"/>
          <w:bCs/>
          <w:sz w:val="24"/>
          <w:szCs w:val="24"/>
        </w:rPr>
      </w:pPr>
    </w:p>
    <w:p w14:paraId="0A358946" w14:textId="1795D2EA" w:rsidR="00F640D9" w:rsidRDefault="00B005DA" w:rsidP="002E2574">
      <w:pPr>
        <w:ind w:left="720"/>
        <w:rPr>
          <w:rFonts w:ascii="Arial" w:hAnsi="Arial" w:cs="Arial"/>
          <w:bCs/>
          <w:sz w:val="24"/>
          <w:szCs w:val="24"/>
        </w:rPr>
      </w:pPr>
      <w:r>
        <w:rPr>
          <w:rFonts w:ascii="Arial" w:hAnsi="Arial" w:cs="Arial"/>
          <w:bCs/>
          <w:sz w:val="24"/>
          <w:szCs w:val="24"/>
        </w:rPr>
        <w:t>We note</w:t>
      </w:r>
      <w:r w:rsidR="00F640D9" w:rsidRPr="00F640D9">
        <w:rPr>
          <w:rFonts w:ascii="Arial" w:hAnsi="Arial" w:cs="Arial"/>
          <w:bCs/>
          <w:sz w:val="24"/>
          <w:szCs w:val="24"/>
        </w:rPr>
        <w:t xml:space="preserve"> “transmitting STA’s delays through its local PHY from the MAC-PHY interface to its interface with the WM” does not specify anything</w:t>
      </w:r>
      <w:r w:rsidR="002E2574">
        <w:rPr>
          <w:rFonts w:ascii="Arial" w:hAnsi="Arial" w:cs="Arial"/>
          <w:bCs/>
          <w:sz w:val="24"/>
          <w:szCs w:val="24"/>
        </w:rPr>
        <w:t xml:space="preserve">. </w:t>
      </w:r>
      <w:r w:rsidR="00F640D9" w:rsidRPr="00F640D9">
        <w:rPr>
          <w:rFonts w:ascii="Arial" w:hAnsi="Arial" w:cs="Arial"/>
          <w:bCs/>
          <w:sz w:val="24"/>
          <w:szCs w:val="24"/>
        </w:rPr>
        <w:t xml:space="preserve">Where </w:t>
      </w:r>
      <w:r w:rsidR="008E6485">
        <w:rPr>
          <w:rFonts w:ascii="Arial" w:hAnsi="Arial" w:cs="Arial"/>
          <w:bCs/>
          <w:sz w:val="24"/>
          <w:szCs w:val="24"/>
        </w:rPr>
        <w:t xml:space="preserve">on transmit path </w:t>
      </w:r>
      <w:r w:rsidR="00F640D9" w:rsidRPr="00F640D9">
        <w:rPr>
          <w:rFonts w:ascii="Arial" w:hAnsi="Arial" w:cs="Arial"/>
          <w:bCs/>
          <w:sz w:val="24"/>
          <w:szCs w:val="24"/>
        </w:rPr>
        <w:t>Timestamp field is set is implementation dependen</w:t>
      </w:r>
      <w:r>
        <w:rPr>
          <w:rFonts w:ascii="Arial" w:hAnsi="Arial" w:cs="Arial"/>
          <w:bCs/>
          <w:sz w:val="24"/>
          <w:szCs w:val="24"/>
        </w:rPr>
        <w:t xml:space="preserve">t, in particular, </w:t>
      </w:r>
      <w:r w:rsidR="002E2574">
        <w:rPr>
          <w:rFonts w:ascii="Arial" w:hAnsi="Arial" w:cs="Arial"/>
          <w:bCs/>
          <w:sz w:val="24"/>
          <w:szCs w:val="24"/>
        </w:rPr>
        <w:t xml:space="preserve">it </w:t>
      </w:r>
      <w:r w:rsidR="008E6485">
        <w:rPr>
          <w:rFonts w:ascii="Arial" w:hAnsi="Arial" w:cs="Arial"/>
          <w:bCs/>
          <w:sz w:val="24"/>
          <w:szCs w:val="24"/>
        </w:rPr>
        <w:t>does not have to be immediately before submitting to PHY</w:t>
      </w:r>
      <w:r>
        <w:rPr>
          <w:rFonts w:ascii="Arial" w:hAnsi="Arial" w:cs="Arial"/>
          <w:bCs/>
          <w:sz w:val="24"/>
          <w:szCs w:val="24"/>
        </w:rPr>
        <w:t>, which is what original text assumes</w:t>
      </w:r>
      <w:r w:rsidR="001D20EC">
        <w:rPr>
          <w:rFonts w:ascii="Arial" w:hAnsi="Arial" w:cs="Arial"/>
          <w:bCs/>
          <w:sz w:val="24"/>
          <w:szCs w:val="24"/>
        </w:rPr>
        <w:t xml:space="preserve">; all matters is </w:t>
      </w:r>
      <w:r>
        <w:rPr>
          <w:rFonts w:ascii="Arial" w:hAnsi="Arial" w:cs="Arial"/>
          <w:bCs/>
          <w:sz w:val="24"/>
          <w:szCs w:val="24"/>
        </w:rPr>
        <w:t>the value of Timestamp field</w:t>
      </w:r>
      <w:r w:rsidR="00C4484B">
        <w:rPr>
          <w:rFonts w:ascii="Arial" w:hAnsi="Arial" w:cs="Arial"/>
          <w:bCs/>
          <w:sz w:val="24"/>
          <w:szCs w:val="24"/>
        </w:rPr>
        <w:t xml:space="preserve"> to match </w:t>
      </w:r>
      <w:r w:rsidR="001D20EC">
        <w:rPr>
          <w:rFonts w:ascii="Arial" w:hAnsi="Arial" w:cs="Arial"/>
          <w:bCs/>
          <w:sz w:val="24"/>
          <w:szCs w:val="24"/>
        </w:rPr>
        <w:t xml:space="preserve">the TSF at the </w:t>
      </w:r>
      <w:r w:rsidR="008E6485">
        <w:rPr>
          <w:rFonts w:ascii="Arial" w:hAnsi="Arial" w:cs="Arial"/>
          <w:bCs/>
          <w:sz w:val="24"/>
          <w:szCs w:val="24"/>
        </w:rPr>
        <w:t>time</w:t>
      </w:r>
      <w:r w:rsidR="001D20EC">
        <w:rPr>
          <w:rFonts w:ascii="Arial" w:hAnsi="Arial" w:cs="Arial"/>
          <w:bCs/>
          <w:sz w:val="24"/>
          <w:szCs w:val="24"/>
        </w:rPr>
        <w:t xml:space="preserve"> </w:t>
      </w:r>
      <w:r w:rsidR="00C4484B">
        <w:rPr>
          <w:rFonts w:ascii="Arial" w:hAnsi="Arial" w:cs="Arial"/>
          <w:bCs/>
          <w:sz w:val="24"/>
          <w:szCs w:val="24"/>
        </w:rPr>
        <w:t>the field</w:t>
      </w:r>
      <w:r w:rsidR="001D20EC">
        <w:rPr>
          <w:rFonts w:ascii="Arial" w:hAnsi="Arial" w:cs="Arial"/>
          <w:bCs/>
          <w:sz w:val="24"/>
          <w:szCs w:val="24"/>
        </w:rPr>
        <w:t xml:space="preserve"> </w:t>
      </w:r>
      <w:r w:rsidR="002E2574">
        <w:rPr>
          <w:rFonts w:ascii="Arial" w:hAnsi="Arial" w:cs="Arial"/>
          <w:bCs/>
          <w:sz w:val="24"/>
          <w:szCs w:val="24"/>
        </w:rPr>
        <w:t xml:space="preserve">(or </w:t>
      </w:r>
      <w:r>
        <w:rPr>
          <w:rFonts w:ascii="Arial" w:hAnsi="Arial" w:cs="Arial"/>
          <w:bCs/>
          <w:sz w:val="24"/>
          <w:szCs w:val="24"/>
        </w:rPr>
        <w:t xml:space="preserve">in DMG, </w:t>
      </w:r>
      <w:r w:rsidR="002E2574">
        <w:rPr>
          <w:rFonts w:ascii="Arial" w:hAnsi="Arial" w:cs="Arial"/>
          <w:bCs/>
          <w:sz w:val="24"/>
          <w:szCs w:val="24"/>
        </w:rPr>
        <w:t xml:space="preserve">the MPDU that contains the field) </w:t>
      </w:r>
      <w:r w:rsidR="001D20EC">
        <w:rPr>
          <w:rFonts w:ascii="Arial" w:hAnsi="Arial" w:cs="Arial"/>
          <w:bCs/>
          <w:sz w:val="24"/>
          <w:szCs w:val="24"/>
        </w:rPr>
        <w:t xml:space="preserve">appears </w:t>
      </w:r>
      <w:r w:rsidR="00C3047B">
        <w:rPr>
          <w:rFonts w:ascii="Arial" w:hAnsi="Arial" w:cs="Arial"/>
          <w:bCs/>
          <w:sz w:val="24"/>
          <w:szCs w:val="24"/>
        </w:rPr>
        <w:t>on</w:t>
      </w:r>
      <w:r w:rsidR="001D20EC">
        <w:rPr>
          <w:rFonts w:ascii="Arial" w:hAnsi="Arial" w:cs="Arial"/>
          <w:bCs/>
          <w:sz w:val="24"/>
          <w:szCs w:val="24"/>
        </w:rPr>
        <w:t xml:space="preserve"> the </w:t>
      </w:r>
      <w:r w:rsidR="00C3047B">
        <w:rPr>
          <w:rFonts w:ascii="Arial" w:hAnsi="Arial" w:cs="Arial"/>
          <w:bCs/>
          <w:sz w:val="24"/>
          <w:szCs w:val="24"/>
        </w:rPr>
        <w:t xml:space="preserve">wireless </w:t>
      </w:r>
      <w:r w:rsidR="001D20EC">
        <w:rPr>
          <w:rFonts w:ascii="Arial" w:hAnsi="Arial" w:cs="Arial"/>
          <w:bCs/>
          <w:sz w:val="24"/>
          <w:szCs w:val="24"/>
        </w:rPr>
        <w:t>medium</w:t>
      </w:r>
      <w:r w:rsidR="00C4484B">
        <w:rPr>
          <w:rFonts w:ascii="Arial" w:hAnsi="Arial" w:cs="Arial"/>
          <w:bCs/>
          <w:sz w:val="24"/>
          <w:szCs w:val="24"/>
        </w:rPr>
        <w:t>.</w:t>
      </w:r>
    </w:p>
    <w:p w14:paraId="69C91D78" w14:textId="637C62DA" w:rsidR="00B005DA" w:rsidRDefault="00B005DA" w:rsidP="002E2574">
      <w:pPr>
        <w:ind w:left="720"/>
        <w:rPr>
          <w:rFonts w:ascii="Arial" w:hAnsi="Arial" w:cs="Arial"/>
          <w:bCs/>
          <w:sz w:val="24"/>
          <w:szCs w:val="24"/>
        </w:rPr>
      </w:pPr>
    </w:p>
    <w:p w14:paraId="35E9325E" w14:textId="53DBC5FE" w:rsidR="00B005DA" w:rsidRDefault="00B005DA" w:rsidP="002E2574">
      <w:pPr>
        <w:ind w:left="720"/>
        <w:rPr>
          <w:rFonts w:ascii="Arial" w:hAnsi="Arial" w:cs="Arial"/>
          <w:bCs/>
          <w:sz w:val="24"/>
          <w:szCs w:val="24"/>
        </w:rPr>
      </w:pPr>
      <w:r w:rsidRPr="00B005DA">
        <w:rPr>
          <w:rFonts w:ascii="Arial" w:hAnsi="Arial" w:cs="Arial"/>
          <w:bCs/>
          <w:sz w:val="24"/>
          <w:szCs w:val="24"/>
          <w:highlight w:val="yellow"/>
        </w:rPr>
        <w:t xml:space="preserve">We put the suggested edits for this last part for </w:t>
      </w:r>
      <w:proofErr w:type="spellStart"/>
      <w:r w:rsidRPr="00B005DA">
        <w:rPr>
          <w:rFonts w:ascii="Arial" w:hAnsi="Arial" w:cs="Arial"/>
          <w:bCs/>
          <w:sz w:val="24"/>
          <w:szCs w:val="24"/>
          <w:highlight w:val="yellow"/>
        </w:rPr>
        <w:t>discussionin</w:t>
      </w:r>
      <w:proofErr w:type="spellEnd"/>
      <w:r w:rsidRPr="00B005DA">
        <w:rPr>
          <w:rFonts w:ascii="Arial" w:hAnsi="Arial" w:cs="Arial"/>
          <w:bCs/>
          <w:sz w:val="24"/>
          <w:szCs w:val="24"/>
          <w:highlight w:val="yellow"/>
        </w:rPr>
        <w:t xml:space="preserve"> 11md.</w:t>
      </w:r>
    </w:p>
    <w:p w14:paraId="69FB91CB" w14:textId="77777777" w:rsidR="00D51566" w:rsidRPr="00D51566" w:rsidRDefault="00D51566">
      <w:pPr>
        <w:rPr>
          <w:rFonts w:ascii="Arial" w:hAnsi="Arial" w:cs="Arial"/>
          <w:b/>
          <w:sz w:val="28"/>
          <w:szCs w:val="28"/>
        </w:rPr>
      </w:pPr>
    </w:p>
    <w:p w14:paraId="359A78F8" w14:textId="77777777" w:rsidR="009F39B8" w:rsidRDefault="009F39B8">
      <w:pPr>
        <w:rPr>
          <w:b/>
        </w:rPr>
      </w:pPr>
    </w:p>
    <w:p w14:paraId="6A890AE2" w14:textId="3DAFD708" w:rsidR="009F39B8" w:rsidRDefault="009F39B8" w:rsidP="009F39B8">
      <w:pPr>
        <w:autoSpaceDE w:val="0"/>
        <w:autoSpaceDN w:val="0"/>
        <w:adjustRightInd w:val="0"/>
        <w:rPr>
          <w:rFonts w:ascii="Arial" w:hAnsi="Arial" w:cs="Arial"/>
          <w:b/>
          <w:bCs/>
          <w:szCs w:val="22"/>
          <w:lang w:val="en-US" w:eastAsia="en-GB"/>
        </w:rPr>
      </w:pPr>
      <w:r w:rsidRPr="009F39B8">
        <w:rPr>
          <w:rFonts w:ascii="Arial" w:hAnsi="Arial" w:cs="Arial"/>
          <w:b/>
          <w:bCs/>
          <w:szCs w:val="22"/>
          <w:lang w:val="en-US" w:eastAsia="en-GB"/>
        </w:rPr>
        <w:t>11.20 Timing Advertisement</w:t>
      </w:r>
    </w:p>
    <w:p w14:paraId="1DD92101" w14:textId="77777777" w:rsidR="009F39B8" w:rsidRPr="009F39B8" w:rsidRDefault="009F39B8" w:rsidP="009F39B8">
      <w:pPr>
        <w:autoSpaceDE w:val="0"/>
        <w:autoSpaceDN w:val="0"/>
        <w:adjustRightInd w:val="0"/>
        <w:rPr>
          <w:rFonts w:ascii="Arial" w:hAnsi="Arial" w:cs="Arial"/>
          <w:b/>
          <w:bCs/>
          <w:szCs w:val="22"/>
          <w:lang w:val="en-US" w:eastAsia="en-GB"/>
        </w:rPr>
      </w:pPr>
    </w:p>
    <w:p w14:paraId="2673651B" w14:textId="2DD3E7B3" w:rsidR="009F39B8" w:rsidRDefault="009F39B8" w:rsidP="009F39B8">
      <w:pPr>
        <w:autoSpaceDE w:val="0"/>
        <w:autoSpaceDN w:val="0"/>
        <w:adjustRightInd w:val="0"/>
        <w:rPr>
          <w:rFonts w:ascii="Arial" w:hAnsi="Arial" w:cs="Arial"/>
          <w:b/>
          <w:bCs/>
          <w:sz w:val="20"/>
          <w:lang w:val="en-US" w:eastAsia="en-GB"/>
        </w:rPr>
      </w:pPr>
      <w:r w:rsidRPr="009F39B8">
        <w:rPr>
          <w:rFonts w:ascii="Arial" w:hAnsi="Arial" w:cs="Arial"/>
          <w:b/>
          <w:bCs/>
          <w:sz w:val="20"/>
          <w:lang w:val="en-US" w:eastAsia="en-GB"/>
        </w:rPr>
        <w:lastRenderedPageBreak/>
        <w:t>11.20.1 Introduction</w:t>
      </w:r>
    </w:p>
    <w:p w14:paraId="356C8AAE" w14:textId="77777777" w:rsidR="009F39B8" w:rsidRPr="009F39B8" w:rsidRDefault="009F39B8" w:rsidP="009F39B8">
      <w:pPr>
        <w:autoSpaceDE w:val="0"/>
        <w:autoSpaceDN w:val="0"/>
        <w:adjustRightInd w:val="0"/>
        <w:rPr>
          <w:rFonts w:ascii="Arial" w:hAnsi="Arial" w:cs="Arial"/>
          <w:b/>
          <w:bCs/>
          <w:sz w:val="20"/>
          <w:lang w:val="en-US" w:eastAsia="en-GB"/>
        </w:rPr>
      </w:pPr>
    </w:p>
    <w:p w14:paraId="33FA90F4" w14:textId="46AC631A" w:rsidR="009F39B8" w:rsidRPr="00D51566" w:rsidDel="009F39B8" w:rsidRDefault="009F39B8" w:rsidP="009F39B8">
      <w:pPr>
        <w:autoSpaceDE w:val="0"/>
        <w:autoSpaceDN w:val="0"/>
        <w:adjustRightInd w:val="0"/>
        <w:rPr>
          <w:del w:id="0" w:author="Payam Torab" w:date="2019-06-15T09:52:00Z"/>
          <w:sz w:val="20"/>
          <w:lang w:val="en-US" w:eastAsia="en-GB"/>
        </w:rPr>
      </w:pPr>
      <w:del w:id="1" w:author="Payam Torab" w:date="2019-06-15T09:52:00Z">
        <w:r w:rsidRPr="00D51566" w:rsidDel="009F39B8">
          <w:rPr>
            <w:sz w:val="20"/>
            <w:lang w:val="en-US" w:eastAsia="en-GB"/>
          </w:rPr>
          <w:delText>A STA that sends a Timing Advertisement frame shall maintain a TSF Timer in order to set the Timestamp</w:delText>
        </w:r>
      </w:del>
    </w:p>
    <w:p w14:paraId="2E97B9CF" w14:textId="0945FF3C" w:rsidR="009F39B8" w:rsidRPr="00D51566" w:rsidDel="009F39B8" w:rsidRDefault="009F39B8" w:rsidP="009F39B8">
      <w:pPr>
        <w:autoSpaceDE w:val="0"/>
        <w:autoSpaceDN w:val="0"/>
        <w:adjustRightInd w:val="0"/>
        <w:rPr>
          <w:del w:id="2" w:author="Payam Torab" w:date="2019-06-15T09:52:00Z"/>
          <w:sz w:val="20"/>
          <w:lang w:val="en-US" w:eastAsia="en-GB"/>
        </w:rPr>
      </w:pPr>
      <w:del w:id="3" w:author="Payam Torab" w:date="2019-06-15T09:52:00Z">
        <w:r w:rsidRPr="00D51566" w:rsidDel="009F39B8">
          <w:rPr>
            <w:sz w:val="20"/>
            <w:lang w:val="en-US" w:eastAsia="en-GB"/>
          </w:rPr>
          <w:delText>field in this frame. When a STA transmits the Timing Advertisement, Probe Response, or Beacon frame, the</w:delText>
        </w:r>
      </w:del>
    </w:p>
    <w:p w14:paraId="0DBFF386" w14:textId="5D5D4B6E" w:rsidR="009F39B8" w:rsidRPr="00D51566" w:rsidDel="009F39B8" w:rsidRDefault="009F39B8" w:rsidP="009F39B8">
      <w:pPr>
        <w:autoSpaceDE w:val="0"/>
        <w:autoSpaceDN w:val="0"/>
        <w:adjustRightInd w:val="0"/>
        <w:rPr>
          <w:del w:id="4" w:author="Payam Torab" w:date="2019-06-15T09:52:00Z"/>
          <w:sz w:val="20"/>
          <w:lang w:val="en-US" w:eastAsia="en-GB"/>
        </w:rPr>
      </w:pPr>
      <w:del w:id="5" w:author="Payam Torab" w:date="2019-06-15T09:52:00Z">
        <w:r w:rsidRPr="00D51566" w:rsidDel="009F39B8">
          <w:rPr>
            <w:sz w:val="20"/>
            <w:lang w:val="en-US" w:eastAsia="en-GB"/>
          </w:rPr>
          <w:delText>Timestamp shall be set to the value of the STA’s TSF timer at the time that the data symbol containing the</w:delText>
        </w:r>
      </w:del>
    </w:p>
    <w:p w14:paraId="17EE0D6F" w14:textId="5F23A25C" w:rsidR="009F39B8" w:rsidRPr="00D51566" w:rsidDel="009F39B8" w:rsidRDefault="009F39B8" w:rsidP="009F39B8">
      <w:pPr>
        <w:autoSpaceDE w:val="0"/>
        <w:autoSpaceDN w:val="0"/>
        <w:adjustRightInd w:val="0"/>
        <w:rPr>
          <w:del w:id="6" w:author="Payam Torab" w:date="2019-06-15T09:52:00Z"/>
          <w:sz w:val="20"/>
          <w:lang w:val="en-US" w:eastAsia="en-GB"/>
        </w:rPr>
      </w:pPr>
      <w:del w:id="7" w:author="Payam Torab" w:date="2019-06-15T09:52:00Z">
        <w:r w:rsidRPr="00D51566" w:rsidDel="009F39B8">
          <w:rPr>
            <w:sz w:val="20"/>
            <w:lang w:val="en-US" w:eastAsia="en-GB"/>
          </w:rPr>
          <w:delText>first bit of the Timestamp is transmitted to the PHY plus the transmitting STA’s delays through its local</w:delText>
        </w:r>
      </w:del>
    </w:p>
    <w:p w14:paraId="2286262E" w14:textId="140B0075" w:rsidR="009F39B8" w:rsidRPr="00D51566" w:rsidDel="009F39B8" w:rsidRDefault="009F39B8" w:rsidP="009F39B8">
      <w:pPr>
        <w:autoSpaceDE w:val="0"/>
        <w:autoSpaceDN w:val="0"/>
        <w:adjustRightInd w:val="0"/>
        <w:rPr>
          <w:del w:id="8" w:author="Payam Torab" w:date="2019-06-15T09:52:00Z"/>
          <w:sz w:val="20"/>
          <w:lang w:val="en-US" w:eastAsia="en-GB"/>
        </w:rPr>
      </w:pPr>
      <w:del w:id="9" w:author="Payam Torab" w:date="2019-06-15T09:52:00Z">
        <w:r w:rsidRPr="00D51566" w:rsidDel="009F39B8">
          <w:rPr>
            <w:sz w:val="20"/>
            <w:lang w:val="en-US" w:eastAsia="en-GB"/>
          </w:rPr>
          <w:delText>PHY from the MAC-PHY interface to its interface with the WM (e.g., antenna).</w:delText>
        </w:r>
      </w:del>
    </w:p>
    <w:p w14:paraId="5799E9D5" w14:textId="77777777" w:rsidR="009F39B8" w:rsidRPr="00D51566" w:rsidRDefault="009F39B8" w:rsidP="009F39B8">
      <w:pPr>
        <w:autoSpaceDE w:val="0"/>
        <w:autoSpaceDN w:val="0"/>
        <w:adjustRightInd w:val="0"/>
        <w:rPr>
          <w:sz w:val="20"/>
          <w:lang w:val="en-US" w:eastAsia="en-GB"/>
        </w:rPr>
      </w:pPr>
    </w:p>
    <w:p w14:paraId="042F7180" w14:textId="28033024" w:rsidR="00C54247" w:rsidRPr="00D51566" w:rsidRDefault="009F39B8" w:rsidP="009F39B8">
      <w:pPr>
        <w:autoSpaceDE w:val="0"/>
        <w:autoSpaceDN w:val="0"/>
        <w:adjustRightInd w:val="0"/>
        <w:rPr>
          <w:sz w:val="20"/>
          <w:lang w:val="en-US" w:eastAsia="en-GB"/>
        </w:rPr>
      </w:pPr>
      <w:r w:rsidRPr="00D51566">
        <w:rPr>
          <w:sz w:val="20"/>
          <w:lang w:val="en-US" w:eastAsia="en-GB"/>
        </w:rPr>
        <w:t xml:space="preserve">A STA may advertise a time standard by transmitting a Timing Advertisement element in one of the following frames: Timing Advertisement, Probe Response, </w:t>
      </w:r>
      <w:del w:id="10" w:author="Payam Torab" w:date="2019-06-15T09:54:00Z">
        <w:r w:rsidRPr="00D51566" w:rsidDel="009F39B8">
          <w:rPr>
            <w:sz w:val="20"/>
            <w:lang w:val="en-US" w:eastAsia="en-GB"/>
          </w:rPr>
          <w:delText xml:space="preserve">or </w:delText>
        </w:r>
      </w:del>
      <w:r w:rsidRPr="00D51566">
        <w:rPr>
          <w:sz w:val="20"/>
          <w:lang w:val="en-US" w:eastAsia="en-GB"/>
        </w:rPr>
        <w:t>Beacon</w:t>
      </w:r>
      <w:ins w:id="11" w:author="Payam Torab" w:date="2019-06-15T09:55:00Z">
        <w:r w:rsidRPr="00D51566">
          <w:rPr>
            <w:sz w:val="20"/>
            <w:lang w:val="en-US" w:eastAsia="en-GB"/>
          </w:rPr>
          <w:t>, DMG Beacon or Announce</w:t>
        </w:r>
      </w:ins>
      <w:r w:rsidRPr="00D51566">
        <w:rPr>
          <w:sz w:val="20"/>
          <w:lang w:val="en-US" w:eastAsia="en-GB"/>
        </w:rPr>
        <w:t>. As defined in 9.4.2.60 (Time Advertisement element) the Time Advertisement element contains two estimates. The Time Value field contains an estimate of the difference between a time standard and the timestamp included in the same frame. The Time Error field contains an estimate of the standard deviation of the error in the estimate in the Time Value field. The time standard might be derived from an external time source. A STA with an external time source might implement an estimator in a variety of ways, which are beyond the scope of this standard.</w:t>
      </w:r>
    </w:p>
    <w:p w14:paraId="4FC364A3" w14:textId="15F89CA1" w:rsidR="009F39B8" w:rsidRPr="00D51566" w:rsidRDefault="009F39B8" w:rsidP="009F39B8">
      <w:pPr>
        <w:rPr>
          <w:b/>
          <w:lang w:val="en-US"/>
        </w:rPr>
      </w:pPr>
    </w:p>
    <w:p w14:paraId="7D9D970A" w14:textId="59B915AD" w:rsidR="009F39B8" w:rsidRPr="00D51566" w:rsidRDefault="009F39B8" w:rsidP="009F39B8">
      <w:pPr>
        <w:rPr>
          <w:bCs/>
          <w:lang w:val="en-US"/>
        </w:rPr>
      </w:pPr>
      <w:r w:rsidRPr="00D51566">
        <w:rPr>
          <w:bCs/>
          <w:lang w:val="en-US"/>
        </w:rPr>
        <w:t>…</w:t>
      </w:r>
    </w:p>
    <w:p w14:paraId="2C8177CC" w14:textId="7DDDA0CD" w:rsidR="009F39B8" w:rsidRDefault="009F39B8" w:rsidP="009F39B8">
      <w:pPr>
        <w:rPr>
          <w:rFonts w:ascii="Arial" w:hAnsi="Arial" w:cs="Arial"/>
          <w:b/>
          <w:lang w:val="en-US"/>
        </w:rPr>
      </w:pPr>
    </w:p>
    <w:p w14:paraId="19A64F4F" w14:textId="77777777" w:rsidR="009F39B8" w:rsidRPr="009F39B8" w:rsidRDefault="009F39B8" w:rsidP="009F39B8">
      <w:pPr>
        <w:autoSpaceDE w:val="0"/>
        <w:autoSpaceDN w:val="0"/>
        <w:adjustRightInd w:val="0"/>
        <w:rPr>
          <w:rFonts w:ascii="Arial" w:hAnsi="Arial" w:cs="Arial"/>
          <w:b/>
          <w:bCs/>
          <w:szCs w:val="22"/>
          <w:lang w:val="en-US" w:eastAsia="en-GB"/>
        </w:rPr>
      </w:pPr>
      <w:r w:rsidRPr="009F39B8">
        <w:rPr>
          <w:rFonts w:ascii="Arial" w:hAnsi="Arial" w:cs="Arial"/>
          <w:b/>
          <w:bCs/>
          <w:szCs w:val="22"/>
          <w:lang w:val="en-US" w:eastAsia="en-GB"/>
        </w:rPr>
        <w:t>11.1.3 Maintaining synchronization</w:t>
      </w:r>
    </w:p>
    <w:p w14:paraId="75FD136C" w14:textId="77777777" w:rsidR="009F39B8" w:rsidRDefault="009F39B8" w:rsidP="009F39B8">
      <w:pPr>
        <w:autoSpaceDE w:val="0"/>
        <w:autoSpaceDN w:val="0"/>
        <w:adjustRightInd w:val="0"/>
        <w:rPr>
          <w:rFonts w:ascii="Arial" w:hAnsi="Arial" w:cs="Arial"/>
          <w:b/>
          <w:bCs/>
          <w:sz w:val="20"/>
          <w:lang w:val="en-US" w:eastAsia="en-GB"/>
        </w:rPr>
      </w:pPr>
    </w:p>
    <w:p w14:paraId="1C3D4711" w14:textId="351B5E4A" w:rsidR="009F39B8" w:rsidRPr="009F39B8" w:rsidRDefault="009F39B8" w:rsidP="009F39B8">
      <w:pPr>
        <w:autoSpaceDE w:val="0"/>
        <w:autoSpaceDN w:val="0"/>
        <w:adjustRightInd w:val="0"/>
        <w:rPr>
          <w:rFonts w:ascii="Arial" w:hAnsi="Arial" w:cs="Arial"/>
          <w:b/>
          <w:bCs/>
          <w:sz w:val="20"/>
          <w:lang w:val="en-US" w:eastAsia="en-GB"/>
        </w:rPr>
      </w:pPr>
      <w:r w:rsidRPr="009F39B8">
        <w:rPr>
          <w:rFonts w:ascii="Arial" w:hAnsi="Arial" w:cs="Arial"/>
          <w:b/>
          <w:bCs/>
          <w:sz w:val="20"/>
          <w:lang w:val="en-US" w:eastAsia="en-GB"/>
        </w:rPr>
        <w:t>11.1.3.1 General</w:t>
      </w:r>
    </w:p>
    <w:p w14:paraId="703EC616" w14:textId="77777777" w:rsidR="009F39B8" w:rsidRDefault="009F39B8" w:rsidP="009F39B8">
      <w:pPr>
        <w:autoSpaceDE w:val="0"/>
        <w:autoSpaceDN w:val="0"/>
        <w:adjustRightInd w:val="0"/>
        <w:rPr>
          <w:rFonts w:ascii="Arial" w:hAnsi="Arial" w:cs="Arial"/>
          <w:sz w:val="20"/>
          <w:lang w:val="en-US" w:eastAsia="en-GB"/>
        </w:rPr>
      </w:pPr>
    </w:p>
    <w:p w14:paraId="4DE2F63B" w14:textId="17028371" w:rsidR="009F39B8" w:rsidRPr="009F39B8" w:rsidRDefault="009F39B8" w:rsidP="009F39B8">
      <w:pPr>
        <w:autoSpaceDE w:val="0"/>
        <w:autoSpaceDN w:val="0"/>
        <w:adjustRightInd w:val="0"/>
        <w:rPr>
          <w:rFonts w:ascii="Arial" w:hAnsi="Arial" w:cs="Arial"/>
          <w:sz w:val="20"/>
          <w:lang w:val="en-US" w:eastAsia="en-GB"/>
        </w:rPr>
      </w:pPr>
      <w:r>
        <w:rPr>
          <w:rFonts w:ascii="Arial" w:hAnsi="Arial" w:cs="Arial"/>
          <w:sz w:val="20"/>
          <w:lang w:val="en-US" w:eastAsia="en-GB"/>
        </w:rPr>
        <w:t>…</w:t>
      </w:r>
    </w:p>
    <w:p w14:paraId="62316E2D" w14:textId="77777777" w:rsidR="002468A8" w:rsidRPr="00D51566" w:rsidRDefault="002468A8" w:rsidP="002468A8">
      <w:pPr>
        <w:autoSpaceDE w:val="0"/>
        <w:autoSpaceDN w:val="0"/>
        <w:adjustRightInd w:val="0"/>
        <w:rPr>
          <w:rFonts w:ascii="Arial" w:hAnsi="Arial" w:cs="Arial"/>
          <w:b/>
          <w:bCs/>
          <w:color w:val="C00000"/>
          <w:sz w:val="24"/>
          <w:szCs w:val="24"/>
          <w:lang w:val="en-US" w:eastAsia="en-GB"/>
        </w:rPr>
      </w:pPr>
    </w:p>
    <w:p w14:paraId="13A7194F" w14:textId="24E83BC6" w:rsidR="002468A8" w:rsidRDefault="002468A8" w:rsidP="002468A8">
      <w:pPr>
        <w:autoSpaceDE w:val="0"/>
        <w:autoSpaceDN w:val="0"/>
        <w:adjustRightInd w:val="0"/>
        <w:rPr>
          <w:ins w:id="12" w:author="Payam Torab" w:date="2019-06-17T17:15:00Z"/>
          <w:sz w:val="20"/>
          <w:lang w:val="en-US" w:eastAsia="en-GB"/>
        </w:rPr>
      </w:pPr>
      <w:r w:rsidRPr="002468A8">
        <w:rPr>
          <w:sz w:val="20"/>
          <w:lang w:val="en-US" w:eastAsia="en-GB"/>
        </w:rPr>
        <w:t xml:space="preserve">A </w:t>
      </w:r>
      <w:ins w:id="13" w:author="Payam Torab" w:date="2019-06-17T17:10:00Z">
        <w:r>
          <w:rPr>
            <w:sz w:val="20"/>
            <w:lang w:val="en-US" w:eastAsia="en-GB"/>
          </w:rPr>
          <w:t xml:space="preserve">non-DMG </w:t>
        </w:r>
      </w:ins>
      <w:r w:rsidRPr="002468A8">
        <w:rPr>
          <w:sz w:val="20"/>
          <w:lang w:val="en-US" w:eastAsia="en-GB"/>
        </w:rPr>
        <w:t>STA sending a Beacon</w:t>
      </w:r>
      <w:ins w:id="14" w:author="Payam Torab" w:date="2019-06-17T17:20:00Z">
        <w:r>
          <w:rPr>
            <w:sz w:val="20"/>
            <w:lang w:val="en-US" w:eastAsia="en-GB"/>
          </w:rPr>
          <w:t>,</w:t>
        </w:r>
      </w:ins>
      <w:ins w:id="15" w:author="Payam Torab" w:date="2019-06-17T17:10:00Z">
        <w:r>
          <w:rPr>
            <w:sz w:val="20"/>
            <w:lang w:val="en-US" w:eastAsia="en-GB"/>
          </w:rPr>
          <w:t xml:space="preserve"> Timing Advertisement or Pro</w:t>
        </w:r>
      </w:ins>
      <w:ins w:id="16" w:author="Payam Torab" w:date="2019-06-17T17:11:00Z">
        <w:r>
          <w:rPr>
            <w:sz w:val="20"/>
            <w:lang w:val="en-US" w:eastAsia="en-GB"/>
          </w:rPr>
          <w:t>be Response</w:t>
        </w:r>
      </w:ins>
      <w:r w:rsidRPr="002468A8">
        <w:rPr>
          <w:sz w:val="20"/>
          <w:lang w:val="en-US" w:eastAsia="en-GB"/>
        </w:rPr>
        <w:t xml:space="preserve"> frame shall set the </w:t>
      </w:r>
      <w:del w:id="17" w:author="Payam Torab" w:date="2019-06-17T17:11:00Z">
        <w:r w:rsidRPr="002468A8" w:rsidDel="002468A8">
          <w:rPr>
            <w:sz w:val="20"/>
            <w:lang w:val="en-US" w:eastAsia="en-GB"/>
          </w:rPr>
          <w:delText xml:space="preserve">Beacon </w:delText>
        </w:r>
      </w:del>
      <w:r w:rsidRPr="002468A8">
        <w:rPr>
          <w:sz w:val="20"/>
          <w:lang w:val="en-US" w:eastAsia="en-GB"/>
        </w:rPr>
        <w:t xml:space="preserve">frame’s </w:t>
      </w:r>
      <w:del w:id="18" w:author="Payam Torab" w:date="2019-06-17T17:12:00Z">
        <w:r w:rsidRPr="002468A8" w:rsidDel="002468A8">
          <w:rPr>
            <w:sz w:val="20"/>
            <w:lang w:val="en-US" w:eastAsia="en-GB"/>
          </w:rPr>
          <w:delText xml:space="preserve">timestamp </w:delText>
        </w:r>
      </w:del>
      <w:ins w:id="19" w:author="Payam Torab" w:date="2019-06-17T17:12:00Z">
        <w:r>
          <w:rPr>
            <w:sz w:val="20"/>
            <w:lang w:val="en-US" w:eastAsia="en-GB"/>
          </w:rPr>
          <w:t>T</w:t>
        </w:r>
        <w:r w:rsidRPr="002468A8">
          <w:rPr>
            <w:sz w:val="20"/>
            <w:lang w:val="en-US" w:eastAsia="en-GB"/>
          </w:rPr>
          <w:t xml:space="preserve">imestamp </w:t>
        </w:r>
        <w:r>
          <w:rPr>
            <w:sz w:val="20"/>
            <w:lang w:val="en-US" w:eastAsia="en-GB"/>
          </w:rPr>
          <w:t xml:space="preserve">field </w:t>
        </w:r>
      </w:ins>
      <w:r w:rsidRPr="002468A8">
        <w:rPr>
          <w:sz w:val="20"/>
          <w:lang w:val="en-US" w:eastAsia="en-GB"/>
        </w:rPr>
        <w:t>so that it equals the value of</w:t>
      </w:r>
      <w:r>
        <w:rPr>
          <w:sz w:val="20"/>
          <w:lang w:val="en-US" w:eastAsia="en-GB"/>
        </w:rPr>
        <w:t xml:space="preserve"> </w:t>
      </w:r>
      <w:r w:rsidRPr="002468A8">
        <w:rPr>
          <w:sz w:val="20"/>
          <w:lang w:val="en-US" w:eastAsia="en-GB"/>
        </w:rPr>
        <w:t>the STA’s TSF timer at the time that the data symbol containing the first bit of the</w:t>
      </w:r>
      <w:r>
        <w:rPr>
          <w:sz w:val="20"/>
          <w:lang w:val="en-US" w:eastAsia="en-GB"/>
        </w:rPr>
        <w:t xml:space="preserve"> </w:t>
      </w:r>
      <w:del w:id="20" w:author="Payam Torab" w:date="2019-06-17T17:13:00Z">
        <w:r w:rsidRPr="002468A8" w:rsidDel="002468A8">
          <w:rPr>
            <w:sz w:val="20"/>
            <w:lang w:val="en-US" w:eastAsia="en-GB"/>
          </w:rPr>
          <w:delText xml:space="preserve">timestamp </w:delText>
        </w:r>
      </w:del>
      <w:ins w:id="21" w:author="Payam Torab" w:date="2019-06-17T17:13:00Z">
        <w:r>
          <w:rPr>
            <w:sz w:val="20"/>
            <w:lang w:val="en-US" w:eastAsia="en-GB"/>
          </w:rPr>
          <w:t>T</w:t>
        </w:r>
        <w:r w:rsidRPr="002468A8">
          <w:rPr>
            <w:sz w:val="20"/>
            <w:lang w:val="en-US" w:eastAsia="en-GB"/>
          </w:rPr>
          <w:t xml:space="preserve">imestamp </w:t>
        </w:r>
        <w:r>
          <w:rPr>
            <w:sz w:val="20"/>
            <w:lang w:val="en-US" w:eastAsia="en-GB"/>
          </w:rPr>
          <w:t xml:space="preserve">field </w:t>
        </w:r>
        <w:r w:rsidRPr="00121FF1">
          <w:rPr>
            <w:sz w:val="20"/>
            <w:highlight w:val="yellow"/>
            <w:lang w:val="en-US" w:eastAsia="en-GB"/>
          </w:rPr>
          <w:t>appears on</w:t>
        </w:r>
      </w:ins>
      <w:del w:id="22" w:author="Payam Torab" w:date="2019-06-17T17:14:00Z">
        <w:r w:rsidRPr="00121FF1" w:rsidDel="002468A8">
          <w:rPr>
            <w:sz w:val="20"/>
            <w:highlight w:val="yellow"/>
            <w:lang w:val="en-US" w:eastAsia="en-GB"/>
          </w:rPr>
          <w:delText>is transmitted to the PHY plus the transmitting STA’s delays through its local PHY from the MAC-PHY interface to its interface with</w:delText>
        </w:r>
      </w:del>
      <w:r w:rsidRPr="00121FF1">
        <w:rPr>
          <w:sz w:val="20"/>
          <w:highlight w:val="yellow"/>
          <w:lang w:val="en-US" w:eastAsia="en-GB"/>
        </w:rPr>
        <w:t xml:space="preserve"> the WM</w:t>
      </w:r>
      <w:del w:id="23" w:author="Payam Torab" w:date="2019-06-17T17:14:00Z">
        <w:r w:rsidRPr="00121FF1" w:rsidDel="002468A8">
          <w:rPr>
            <w:sz w:val="20"/>
            <w:highlight w:val="yellow"/>
            <w:lang w:val="en-US" w:eastAsia="en-GB"/>
          </w:rPr>
          <w:delText xml:space="preserve"> [e.g., antenna]</w:delText>
        </w:r>
      </w:del>
      <w:r w:rsidRPr="00121FF1">
        <w:rPr>
          <w:sz w:val="20"/>
          <w:highlight w:val="yellow"/>
          <w:lang w:val="en-US" w:eastAsia="en-GB"/>
        </w:rPr>
        <w:t>.</w:t>
      </w:r>
    </w:p>
    <w:p w14:paraId="09A89874" w14:textId="77777777" w:rsidR="002468A8" w:rsidRDefault="002468A8" w:rsidP="002468A8">
      <w:pPr>
        <w:autoSpaceDE w:val="0"/>
        <w:autoSpaceDN w:val="0"/>
        <w:adjustRightInd w:val="0"/>
        <w:rPr>
          <w:ins w:id="24" w:author="Payam Torab" w:date="2019-06-17T17:15:00Z"/>
          <w:sz w:val="20"/>
          <w:lang w:val="en-US" w:eastAsia="en-GB"/>
        </w:rPr>
      </w:pPr>
    </w:p>
    <w:p w14:paraId="7C419BC0" w14:textId="08A5897C" w:rsidR="00C4484B" w:rsidRDefault="002468A8" w:rsidP="002468A8">
      <w:pPr>
        <w:autoSpaceDE w:val="0"/>
        <w:autoSpaceDN w:val="0"/>
        <w:adjustRightInd w:val="0"/>
        <w:rPr>
          <w:ins w:id="25" w:author="Payam Torab [2]" w:date="2019-09-08T15:22:00Z"/>
          <w:sz w:val="20"/>
          <w:lang w:val="en-US" w:eastAsia="en-GB"/>
        </w:rPr>
      </w:pPr>
      <w:del w:id="26" w:author="Payam Torab" w:date="2019-06-17T17:15:00Z">
        <w:r w:rsidDel="002468A8">
          <w:rPr>
            <w:sz w:val="20"/>
            <w:lang w:val="en-US" w:eastAsia="en-GB"/>
          </w:rPr>
          <w:delText xml:space="preserve"> </w:delText>
        </w:r>
      </w:del>
      <w:r w:rsidRPr="002468A8">
        <w:rPr>
          <w:sz w:val="20"/>
          <w:lang w:val="en-US" w:eastAsia="en-GB"/>
        </w:rPr>
        <w:t xml:space="preserve">A </w:t>
      </w:r>
      <w:ins w:id="27" w:author="Payam Torab" w:date="2019-06-17T17:15:00Z">
        <w:r>
          <w:rPr>
            <w:sz w:val="20"/>
            <w:lang w:val="en-US" w:eastAsia="en-GB"/>
          </w:rPr>
          <w:t xml:space="preserve">DMG </w:t>
        </w:r>
      </w:ins>
      <w:r w:rsidRPr="002468A8">
        <w:rPr>
          <w:sz w:val="20"/>
          <w:lang w:val="en-US" w:eastAsia="en-GB"/>
        </w:rPr>
        <w:t>STA sending a DMG Beacon</w:t>
      </w:r>
      <w:del w:id="28" w:author="Payam Torab" w:date="2019-06-17T17:15:00Z">
        <w:r w:rsidRPr="002468A8" w:rsidDel="002468A8">
          <w:rPr>
            <w:sz w:val="20"/>
            <w:lang w:val="en-US" w:eastAsia="en-GB"/>
          </w:rPr>
          <w:delText xml:space="preserve"> or an</w:delText>
        </w:r>
      </w:del>
      <w:ins w:id="29" w:author="Payam Torab" w:date="2019-06-17T17:15:00Z">
        <w:r>
          <w:rPr>
            <w:sz w:val="20"/>
            <w:lang w:val="en-US" w:eastAsia="en-GB"/>
          </w:rPr>
          <w:t>,</w:t>
        </w:r>
      </w:ins>
      <w:r w:rsidRPr="002468A8">
        <w:rPr>
          <w:sz w:val="20"/>
          <w:lang w:val="en-US" w:eastAsia="en-GB"/>
        </w:rPr>
        <w:t xml:space="preserve"> Announce</w:t>
      </w:r>
      <w:ins w:id="30" w:author="Payam Torab" w:date="2019-06-17T17:15:00Z">
        <w:r>
          <w:rPr>
            <w:sz w:val="20"/>
            <w:lang w:val="en-US" w:eastAsia="en-GB"/>
          </w:rPr>
          <w:t>, Ti</w:t>
        </w:r>
      </w:ins>
      <w:ins w:id="31" w:author="Payam Torab" w:date="2019-06-17T17:16:00Z">
        <w:r>
          <w:rPr>
            <w:sz w:val="20"/>
            <w:lang w:val="en-US" w:eastAsia="en-GB"/>
          </w:rPr>
          <w:t>ming Advertisement or Probe Response</w:t>
        </w:r>
      </w:ins>
      <w:r w:rsidRPr="002468A8">
        <w:rPr>
          <w:sz w:val="20"/>
          <w:lang w:val="en-US" w:eastAsia="en-GB"/>
        </w:rPr>
        <w:t xml:space="preserve"> frame shall set</w:t>
      </w:r>
      <w:r>
        <w:rPr>
          <w:sz w:val="20"/>
          <w:lang w:val="en-US" w:eastAsia="en-GB"/>
        </w:rPr>
        <w:t xml:space="preserve"> </w:t>
      </w:r>
      <w:r w:rsidRPr="002468A8">
        <w:rPr>
          <w:sz w:val="20"/>
          <w:lang w:val="en-US" w:eastAsia="en-GB"/>
        </w:rPr>
        <w:t xml:space="preserve">the frame’s Timestamp field </w:t>
      </w:r>
      <w:del w:id="32" w:author="Payam Torab" w:date="2019-06-17T17:16:00Z">
        <w:r w:rsidRPr="002468A8" w:rsidDel="002468A8">
          <w:rPr>
            <w:sz w:val="20"/>
            <w:lang w:val="en-US" w:eastAsia="en-GB"/>
          </w:rPr>
          <w:delText xml:space="preserve">to </w:delText>
        </w:r>
      </w:del>
      <w:ins w:id="33" w:author="Payam Torab" w:date="2019-06-17T17:16:00Z">
        <w:r>
          <w:rPr>
            <w:sz w:val="20"/>
            <w:lang w:val="en-US" w:eastAsia="en-GB"/>
          </w:rPr>
          <w:t>so that it</w:t>
        </w:r>
        <w:r w:rsidRPr="002468A8">
          <w:rPr>
            <w:sz w:val="20"/>
            <w:lang w:val="en-US" w:eastAsia="en-GB"/>
          </w:rPr>
          <w:t xml:space="preserve"> </w:t>
        </w:r>
      </w:ins>
      <w:r w:rsidRPr="002468A8">
        <w:rPr>
          <w:sz w:val="20"/>
          <w:lang w:val="en-US" w:eastAsia="en-GB"/>
        </w:rPr>
        <w:t>equal</w:t>
      </w:r>
      <w:ins w:id="34" w:author="Payam Torab" w:date="2019-06-17T17:17:00Z">
        <w:r>
          <w:rPr>
            <w:sz w:val="20"/>
            <w:lang w:val="en-US" w:eastAsia="en-GB"/>
          </w:rPr>
          <w:t>s</w:t>
        </w:r>
      </w:ins>
      <w:r w:rsidRPr="002468A8">
        <w:rPr>
          <w:sz w:val="20"/>
          <w:lang w:val="en-US" w:eastAsia="en-GB"/>
        </w:rPr>
        <w:t xml:space="preserve"> the value of the STA’s TSF timer at the time that the</w:t>
      </w:r>
      <w:r w:rsidRPr="002468A8">
        <w:t xml:space="preserve"> </w:t>
      </w:r>
      <w:del w:id="35" w:author="Payam Torab" w:date="2019-06-17T17:17:00Z">
        <w:r w:rsidRPr="002468A8" w:rsidDel="002468A8">
          <w:rPr>
            <w:sz w:val="20"/>
            <w:lang w:val="en-US" w:eastAsia="en-GB"/>
          </w:rPr>
          <w:delText xml:space="preserve">transmission of the </w:delText>
        </w:r>
      </w:del>
      <w:r w:rsidRPr="002468A8">
        <w:rPr>
          <w:sz w:val="20"/>
          <w:lang w:val="en-US" w:eastAsia="en-GB"/>
        </w:rPr>
        <w:t xml:space="preserve">data symbol containing the first bit of the MPDU </w:t>
      </w:r>
      <w:ins w:id="36" w:author="Payam Torab" w:date="2019-06-17T17:17:00Z">
        <w:r>
          <w:rPr>
            <w:sz w:val="20"/>
            <w:lang w:val="en-US" w:eastAsia="en-GB"/>
          </w:rPr>
          <w:t xml:space="preserve">that includes the Timestamp field </w:t>
        </w:r>
        <w:r w:rsidRPr="00121FF1">
          <w:rPr>
            <w:sz w:val="20"/>
            <w:highlight w:val="yellow"/>
            <w:lang w:val="en-US" w:eastAsia="en-GB"/>
          </w:rPr>
          <w:t>appears on</w:t>
        </w:r>
      </w:ins>
      <w:del w:id="37" w:author="Payam Torab" w:date="2019-06-17T17:17:00Z">
        <w:r w:rsidRPr="00121FF1" w:rsidDel="002468A8">
          <w:rPr>
            <w:sz w:val="20"/>
            <w:highlight w:val="yellow"/>
            <w:lang w:val="en-US" w:eastAsia="en-GB"/>
          </w:rPr>
          <w:delText>is started on the WM (which can be derived from the PHY-TXHEADEREND.indication primitive), including any transmitting STA’s delays through its local PHY from the MAC-PHY interface to its interface with</w:delText>
        </w:r>
      </w:del>
      <w:r w:rsidRPr="00121FF1">
        <w:rPr>
          <w:sz w:val="20"/>
          <w:highlight w:val="yellow"/>
          <w:lang w:val="en-US" w:eastAsia="en-GB"/>
        </w:rPr>
        <w:t xml:space="preserve"> the WM.</w:t>
      </w:r>
    </w:p>
    <w:p w14:paraId="51980282" w14:textId="4FA5125D" w:rsidR="00C4484B" w:rsidRDefault="00C4484B" w:rsidP="002468A8">
      <w:pPr>
        <w:autoSpaceDE w:val="0"/>
        <w:autoSpaceDN w:val="0"/>
        <w:adjustRightInd w:val="0"/>
        <w:rPr>
          <w:ins w:id="38" w:author="Payam Torab [2]" w:date="2019-09-08T15:22:00Z"/>
          <w:sz w:val="20"/>
          <w:lang w:val="en-US" w:eastAsia="en-GB"/>
        </w:rPr>
      </w:pPr>
    </w:p>
    <w:p w14:paraId="0ABE4B29" w14:textId="09BCE3C4" w:rsidR="00C4484B" w:rsidDel="00C4484B" w:rsidRDefault="00C4484B" w:rsidP="002468A8">
      <w:pPr>
        <w:autoSpaceDE w:val="0"/>
        <w:autoSpaceDN w:val="0"/>
        <w:adjustRightInd w:val="0"/>
        <w:rPr>
          <w:del w:id="39" w:author="Payam Torab [2]" w:date="2019-09-08T15:22:00Z"/>
          <w:sz w:val="20"/>
          <w:lang w:val="en-US" w:eastAsia="en-GB"/>
        </w:rPr>
      </w:pPr>
      <w:ins w:id="40" w:author="Payam Torab [2]" w:date="2019-09-08T15:22:00Z">
        <w:r w:rsidRPr="00121FF1">
          <w:rPr>
            <w:sz w:val="18"/>
            <w:szCs w:val="18"/>
            <w:highlight w:val="yellow"/>
            <w:lang w:val="en-US"/>
          </w:rPr>
          <w:t>NOTE –</w:t>
        </w:r>
      </w:ins>
      <w:ins w:id="41" w:author="Payam Torab [2]" w:date="2019-09-08T15:32:00Z">
        <w:r w:rsidR="008E6485" w:rsidRPr="00121FF1">
          <w:rPr>
            <w:sz w:val="18"/>
            <w:szCs w:val="18"/>
            <w:highlight w:val="yellow"/>
            <w:lang w:val="en-US"/>
          </w:rPr>
          <w:t xml:space="preserve">To ensure </w:t>
        </w:r>
      </w:ins>
      <w:ins w:id="42" w:author="Payam Torab [2]" w:date="2019-09-08T17:37:00Z">
        <w:r w:rsidR="00ED0C66" w:rsidRPr="00121FF1">
          <w:rPr>
            <w:sz w:val="18"/>
            <w:szCs w:val="18"/>
            <w:highlight w:val="yellow"/>
            <w:lang w:val="en-US"/>
          </w:rPr>
          <w:t xml:space="preserve">that </w:t>
        </w:r>
      </w:ins>
      <w:ins w:id="43" w:author="Payam Torab [2]" w:date="2019-09-08T15:32:00Z">
        <w:r w:rsidR="008E6485" w:rsidRPr="00121FF1">
          <w:rPr>
            <w:sz w:val="18"/>
            <w:szCs w:val="18"/>
            <w:highlight w:val="yellow"/>
            <w:lang w:val="en-US"/>
          </w:rPr>
          <w:t xml:space="preserve">the value of </w:t>
        </w:r>
      </w:ins>
      <w:ins w:id="44" w:author="Payam Torab [2]" w:date="2019-09-08T15:53:00Z">
        <w:r w:rsidR="009565A8" w:rsidRPr="00121FF1">
          <w:rPr>
            <w:sz w:val="18"/>
            <w:szCs w:val="18"/>
            <w:highlight w:val="yellow"/>
            <w:lang w:val="en-US"/>
          </w:rPr>
          <w:t xml:space="preserve">the </w:t>
        </w:r>
      </w:ins>
      <w:ins w:id="45" w:author="Payam Torab [2]" w:date="2019-09-08T15:32:00Z">
        <w:r w:rsidR="008E6485" w:rsidRPr="00121FF1">
          <w:rPr>
            <w:sz w:val="18"/>
            <w:szCs w:val="18"/>
            <w:highlight w:val="yellow"/>
            <w:lang w:val="en-US"/>
          </w:rPr>
          <w:t xml:space="preserve">Timestamp filed matches </w:t>
        </w:r>
      </w:ins>
      <w:ins w:id="46" w:author="Payam Torab [2]" w:date="2019-09-08T15:44:00Z">
        <w:r w:rsidR="002E2574" w:rsidRPr="00121FF1">
          <w:rPr>
            <w:sz w:val="18"/>
            <w:szCs w:val="18"/>
            <w:highlight w:val="yellow"/>
            <w:lang w:val="en-US"/>
          </w:rPr>
          <w:t xml:space="preserve">the </w:t>
        </w:r>
      </w:ins>
      <w:ins w:id="47" w:author="Payam Torab [2]" w:date="2019-09-08T15:32:00Z">
        <w:r w:rsidR="008E6485" w:rsidRPr="00121FF1">
          <w:rPr>
            <w:sz w:val="18"/>
            <w:szCs w:val="18"/>
            <w:highlight w:val="yellow"/>
            <w:lang w:val="en-US"/>
          </w:rPr>
          <w:t xml:space="preserve">TSF </w:t>
        </w:r>
      </w:ins>
      <w:ins w:id="48" w:author="Payam Torab [2]" w:date="2019-09-08T15:44:00Z">
        <w:r w:rsidR="002E2574" w:rsidRPr="00121FF1">
          <w:rPr>
            <w:sz w:val="18"/>
            <w:szCs w:val="18"/>
            <w:highlight w:val="yellow"/>
            <w:lang w:val="en-US"/>
          </w:rPr>
          <w:t xml:space="preserve">value </w:t>
        </w:r>
      </w:ins>
      <w:ins w:id="49" w:author="Payam Torab [2]" w:date="2019-09-08T15:47:00Z">
        <w:r w:rsidR="002E2574" w:rsidRPr="00121FF1">
          <w:rPr>
            <w:sz w:val="18"/>
            <w:szCs w:val="18"/>
            <w:highlight w:val="yellow"/>
            <w:lang w:val="en-US"/>
          </w:rPr>
          <w:t xml:space="preserve">at the correct </w:t>
        </w:r>
      </w:ins>
      <w:ins w:id="50" w:author="Payam Torab [2]" w:date="2019-09-08T15:50:00Z">
        <w:r w:rsidR="009565A8" w:rsidRPr="00121FF1">
          <w:rPr>
            <w:sz w:val="18"/>
            <w:szCs w:val="18"/>
            <w:highlight w:val="yellow"/>
            <w:lang w:val="en-US"/>
          </w:rPr>
          <w:t>time</w:t>
        </w:r>
      </w:ins>
      <w:ins w:id="51" w:author="Payam Torab [2]" w:date="2019-09-08T15:47:00Z">
        <w:r w:rsidR="002E2574" w:rsidRPr="00121FF1">
          <w:rPr>
            <w:sz w:val="18"/>
            <w:szCs w:val="18"/>
            <w:highlight w:val="yellow"/>
            <w:lang w:val="en-US"/>
          </w:rPr>
          <w:t xml:space="preserve">, </w:t>
        </w:r>
      </w:ins>
      <w:proofErr w:type="spellStart"/>
      <w:ins w:id="52" w:author="Payam Torab [2]" w:date="2019-09-08T17:36:00Z">
        <w:r w:rsidR="00ED0C66" w:rsidRPr="00121FF1">
          <w:rPr>
            <w:sz w:val="18"/>
            <w:szCs w:val="18"/>
            <w:highlight w:val="yellow"/>
            <w:lang w:val="en-US"/>
          </w:rPr>
          <w:t>implementatains</w:t>
        </w:r>
        <w:proofErr w:type="spellEnd"/>
        <w:r w:rsidR="00ED0C66" w:rsidRPr="00121FF1">
          <w:rPr>
            <w:sz w:val="18"/>
            <w:szCs w:val="18"/>
            <w:highlight w:val="yellow"/>
            <w:lang w:val="en-US"/>
          </w:rPr>
          <w:t xml:space="preserve"> need</w:t>
        </w:r>
      </w:ins>
      <w:ins w:id="53" w:author="Payam Torab [2]" w:date="2019-09-08T15:47:00Z">
        <w:r w:rsidR="002E2574" w:rsidRPr="00121FF1">
          <w:rPr>
            <w:sz w:val="18"/>
            <w:szCs w:val="18"/>
            <w:highlight w:val="yellow"/>
            <w:lang w:val="en-US"/>
          </w:rPr>
          <w:t xml:space="preserve"> to compensate for delays </w:t>
        </w:r>
      </w:ins>
      <w:ins w:id="54" w:author="Payam Torab [2]" w:date="2019-09-08T15:48:00Z">
        <w:r w:rsidR="009565A8" w:rsidRPr="00121FF1">
          <w:rPr>
            <w:sz w:val="18"/>
            <w:szCs w:val="18"/>
            <w:highlight w:val="yellow"/>
            <w:lang w:val="en-US"/>
          </w:rPr>
          <w:t xml:space="preserve">along the transmit path, </w:t>
        </w:r>
      </w:ins>
      <w:ins w:id="55" w:author="Payam Torab [2]" w:date="2019-09-08T15:53:00Z">
        <w:r w:rsidR="009565A8" w:rsidRPr="00121FF1">
          <w:rPr>
            <w:sz w:val="18"/>
            <w:szCs w:val="18"/>
            <w:highlight w:val="yellow"/>
            <w:lang w:val="en-US"/>
          </w:rPr>
          <w:t>such as</w:t>
        </w:r>
      </w:ins>
      <w:ins w:id="56" w:author="Payam Torab [2]" w:date="2019-09-08T15:48:00Z">
        <w:r w:rsidR="009565A8" w:rsidRPr="00121FF1">
          <w:rPr>
            <w:sz w:val="18"/>
            <w:szCs w:val="18"/>
            <w:highlight w:val="yellow"/>
            <w:lang w:val="en-US"/>
          </w:rPr>
          <w:t xml:space="preserve"> delays through local PHY from the MAC</w:t>
        </w:r>
      </w:ins>
      <w:ins w:id="57" w:author="Payam Torab [2]" w:date="2019-09-08T15:49:00Z">
        <w:r w:rsidR="009565A8" w:rsidRPr="00121FF1">
          <w:rPr>
            <w:sz w:val="18"/>
            <w:szCs w:val="18"/>
            <w:highlight w:val="yellow"/>
            <w:lang w:val="en-US"/>
          </w:rPr>
          <w:t xml:space="preserve">-PHY interface to </w:t>
        </w:r>
        <w:proofErr w:type="spellStart"/>
        <w:r w:rsidR="009565A8" w:rsidRPr="00121FF1">
          <w:rPr>
            <w:sz w:val="18"/>
            <w:szCs w:val="18"/>
            <w:highlight w:val="yellow"/>
            <w:lang w:val="en-US"/>
          </w:rPr>
          <w:t>interace</w:t>
        </w:r>
        <w:proofErr w:type="spellEnd"/>
        <w:r w:rsidR="009565A8" w:rsidRPr="00121FF1">
          <w:rPr>
            <w:sz w:val="18"/>
            <w:szCs w:val="18"/>
            <w:highlight w:val="yellow"/>
            <w:lang w:val="en-US"/>
          </w:rPr>
          <w:t xml:space="preserve"> with </w:t>
        </w:r>
      </w:ins>
      <w:ins w:id="58" w:author="Payam Torab [2]" w:date="2019-09-08T15:51:00Z">
        <w:r w:rsidR="009565A8" w:rsidRPr="00121FF1">
          <w:rPr>
            <w:sz w:val="18"/>
            <w:szCs w:val="18"/>
            <w:highlight w:val="yellow"/>
            <w:lang w:val="en-US"/>
          </w:rPr>
          <w:t xml:space="preserve">the </w:t>
        </w:r>
      </w:ins>
      <w:ins w:id="59" w:author="Payam Torab [2]" w:date="2019-09-08T15:49:00Z">
        <w:r w:rsidR="009565A8" w:rsidRPr="00121FF1">
          <w:rPr>
            <w:sz w:val="18"/>
            <w:szCs w:val="18"/>
            <w:highlight w:val="yellow"/>
            <w:lang w:val="en-US"/>
          </w:rPr>
          <w:t>WM</w:t>
        </w:r>
      </w:ins>
      <w:ins w:id="60" w:author="Payam Torab [2]" w:date="2019-09-08T15:32:00Z">
        <w:r w:rsidR="008E6485" w:rsidRPr="00121FF1">
          <w:rPr>
            <w:sz w:val="18"/>
            <w:szCs w:val="18"/>
            <w:highlight w:val="yellow"/>
            <w:lang w:val="en-US"/>
          </w:rPr>
          <w:t>.</w:t>
        </w:r>
      </w:ins>
    </w:p>
    <w:p w14:paraId="24EA6E82" w14:textId="017525ED" w:rsidR="002468A8" w:rsidRDefault="002468A8" w:rsidP="00D51566">
      <w:pPr>
        <w:autoSpaceDE w:val="0"/>
        <w:autoSpaceDN w:val="0"/>
        <w:adjustRightInd w:val="0"/>
        <w:rPr>
          <w:rFonts w:ascii="Arial" w:hAnsi="Arial" w:cs="Arial"/>
          <w:b/>
          <w:bCs/>
          <w:color w:val="C00000"/>
          <w:sz w:val="24"/>
          <w:szCs w:val="24"/>
          <w:highlight w:val="yellow"/>
          <w:lang w:val="en-US" w:eastAsia="en-GB"/>
        </w:rPr>
      </w:pPr>
    </w:p>
    <w:p w14:paraId="063CB564" w14:textId="62076AF5" w:rsidR="00171438" w:rsidRDefault="00171438" w:rsidP="00D51566">
      <w:pPr>
        <w:pBdr>
          <w:bottom w:val="single" w:sz="6" w:space="1" w:color="auto"/>
        </w:pBdr>
        <w:autoSpaceDE w:val="0"/>
        <w:autoSpaceDN w:val="0"/>
        <w:adjustRightInd w:val="0"/>
        <w:rPr>
          <w:rFonts w:ascii="Arial" w:hAnsi="Arial" w:cs="Arial"/>
          <w:b/>
          <w:bCs/>
          <w:color w:val="C00000"/>
          <w:sz w:val="24"/>
          <w:szCs w:val="24"/>
          <w:highlight w:val="yellow"/>
          <w:lang w:val="en-US" w:eastAsia="en-GB"/>
        </w:rPr>
      </w:pPr>
    </w:p>
    <w:p w14:paraId="4DEB2AEE" w14:textId="77777777" w:rsidR="00171438" w:rsidRDefault="00171438" w:rsidP="00D51566">
      <w:pPr>
        <w:autoSpaceDE w:val="0"/>
        <w:autoSpaceDN w:val="0"/>
        <w:adjustRightInd w:val="0"/>
        <w:rPr>
          <w:rFonts w:ascii="Arial" w:hAnsi="Arial" w:cs="Arial"/>
          <w:b/>
          <w:bCs/>
          <w:color w:val="C00000"/>
          <w:sz w:val="24"/>
          <w:szCs w:val="24"/>
          <w:highlight w:val="yellow"/>
          <w:lang w:val="en-US" w:eastAsia="en-GB"/>
        </w:rPr>
      </w:pPr>
    </w:p>
    <w:p w14:paraId="170CFCCB" w14:textId="1AA5CCDA" w:rsidR="00D51566" w:rsidRPr="00D51566" w:rsidRDefault="00D51566" w:rsidP="00D51566">
      <w:pPr>
        <w:rPr>
          <w:b/>
        </w:rPr>
      </w:pPr>
      <w:r w:rsidRPr="00AA7BE4">
        <w:rPr>
          <w:b/>
        </w:rPr>
        <w:t>CID 2</w:t>
      </w:r>
      <w:r>
        <w:rPr>
          <w:b/>
        </w:rPr>
        <w:t>098</w:t>
      </w:r>
    </w:p>
    <w:p w14:paraId="3A0A05B0" w14:textId="2D890EF9" w:rsidR="00D51566" w:rsidRDefault="00D51566" w:rsidP="009F39B8">
      <w:pPr>
        <w:autoSpaceDE w:val="0"/>
        <w:autoSpaceDN w:val="0"/>
        <w:adjustRightInd w:val="0"/>
        <w:rPr>
          <w:rFonts w:ascii="Arial" w:hAnsi="Arial" w:cs="Arial"/>
          <w:sz w:val="20"/>
          <w:lang w:val="en-US" w:eastAsia="en-GB"/>
        </w:rPr>
      </w:pPr>
    </w:p>
    <w:tbl>
      <w:tblPr>
        <w:tblStyle w:val="TableGrid"/>
        <w:tblW w:w="0" w:type="auto"/>
        <w:tblCellMar>
          <w:left w:w="29" w:type="dxa"/>
          <w:right w:w="29" w:type="dxa"/>
        </w:tblCellMar>
        <w:tblLook w:val="04A0" w:firstRow="1" w:lastRow="0" w:firstColumn="1" w:lastColumn="0" w:noHBand="0" w:noVBand="1"/>
      </w:tblPr>
      <w:tblGrid>
        <w:gridCol w:w="460"/>
        <w:gridCol w:w="709"/>
        <w:gridCol w:w="709"/>
        <w:gridCol w:w="4456"/>
        <w:gridCol w:w="4456"/>
      </w:tblGrid>
      <w:tr w:rsidR="00D51566" w:rsidRPr="00D51566" w14:paraId="7BF71543" w14:textId="77777777" w:rsidTr="00D51566">
        <w:trPr>
          <w:trHeight w:val="6768"/>
        </w:trPr>
        <w:tc>
          <w:tcPr>
            <w:tcW w:w="0" w:type="auto"/>
            <w:hideMark/>
          </w:tcPr>
          <w:p w14:paraId="2970C8EE" w14:textId="77777777" w:rsidR="00D51566" w:rsidRPr="00D51566" w:rsidRDefault="00D51566" w:rsidP="00D51566">
            <w:pPr>
              <w:jc w:val="right"/>
              <w:rPr>
                <w:rFonts w:ascii="Arial" w:hAnsi="Arial" w:cs="Arial"/>
                <w:sz w:val="18"/>
                <w:szCs w:val="18"/>
                <w:lang w:val="en-US"/>
              </w:rPr>
            </w:pPr>
            <w:r w:rsidRPr="00D51566">
              <w:rPr>
                <w:rFonts w:ascii="Arial" w:hAnsi="Arial" w:cs="Arial"/>
                <w:sz w:val="18"/>
                <w:szCs w:val="18"/>
                <w:lang w:val="en-US"/>
              </w:rPr>
              <w:lastRenderedPageBreak/>
              <w:t>2098</w:t>
            </w:r>
          </w:p>
        </w:tc>
        <w:tc>
          <w:tcPr>
            <w:tcW w:w="0" w:type="auto"/>
            <w:hideMark/>
          </w:tcPr>
          <w:p w14:paraId="1AFB6F85" w14:textId="77777777" w:rsidR="00D51566" w:rsidRPr="00D51566" w:rsidRDefault="00D51566" w:rsidP="00D51566">
            <w:pPr>
              <w:jc w:val="right"/>
              <w:rPr>
                <w:rFonts w:ascii="Arial" w:hAnsi="Arial" w:cs="Arial"/>
                <w:sz w:val="18"/>
                <w:szCs w:val="18"/>
                <w:lang w:val="en-US"/>
              </w:rPr>
            </w:pPr>
            <w:r w:rsidRPr="00D51566">
              <w:rPr>
                <w:rFonts w:ascii="Arial" w:hAnsi="Arial" w:cs="Arial"/>
                <w:sz w:val="18"/>
                <w:szCs w:val="18"/>
                <w:lang w:val="en-US"/>
              </w:rPr>
              <w:t>2114.00</w:t>
            </w:r>
          </w:p>
        </w:tc>
        <w:tc>
          <w:tcPr>
            <w:tcW w:w="0" w:type="auto"/>
            <w:hideMark/>
          </w:tcPr>
          <w:p w14:paraId="7073D3F7" w14:textId="77777777" w:rsidR="00D51566" w:rsidRPr="00D51566" w:rsidRDefault="00D51566" w:rsidP="00D51566">
            <w:pPr>
              <w:rPr>
                <w:rFonts w:ascii="Arial" w:hAnsi="Arial" w:cs="Arial"/>
                <w:sz w:val="18"/>
                <w:szCs w:val="18"/>
                <w:lang w:val="en-US"/>
              </w:rPr>
            </w:pPr>
            <w:r w:rsidRPr="00D51566">
              <w:rPr>
                <w:rFonts w:ascii="Arial" w:hAnsi="Arial" w:cs="Arial"/>
                <w:sz w:val="18"/>
                <w:szCs w:val="18"/>
                <w:lang w:val="en-US"/>
              </w:rPr>
              <w:t>11.1.2.1</w:t>
            </w:r>
          </w:p>
        </w:tc>
        <w:tc>
          <w:tcPr>
            <w:tcW w:w="0" w:type="auto"/>
            <w:hideMark/>
          </w:tcPr>
          <w:p w14:paraId="47D2FE6E" w14:textId="60A0729B" w:rsidR="00D51566" w:rsidRPr="00D51566" w:rsidRDefault="00D51566" w:rsidP="00D51566">
            <w:pPr>
              <w:rPr>
                <w:rFonts w:ascii="Arial" w:hAnsi="Arial" w:cs="Arial"/>
                <w:sz w:val="18"/>
                <w:szCs w:val="18"/>
                <w:lang w:val="en-US"/>
              </w:rPr>
            </w:pPr>
            <w:r w:rsidRPr="00D51566">
              <w:rPr>
                <w:rFonts w:ascii="Arial" w:hAnsi="Arial" w:cs="Arial"/>
                <w:sz w:val="18"/>
                <w:szCs w:val="18"/>
                <w:lang w:val="en-US"/>
              </w:rPr>
              <w:t>In 11.1.2.1, 1st paragraph: "In a DMG BSS, the AP or PCP shall periodically transmit frames called DMG Beacon frames and ..", and 4th paragraph: "In a DMG infrastructure BSS, zero or more DMG Beacon frames shall be generated for transmission by the AP every dot11BeaconPeriod TUs (see 11.1.3.3 (Beacon generation in a DMG infrastructure BSS and in a PBSS)). The AP shall transmit at least one DMG Beacon frame through each sector available to the AP</w:t>
            </w:r>
            <w:r w:rsidRPr="00D51566">
              <w:rPr>
                <w:rFonts w:ascii="Arial" w:hAnsi="Arial" w:cs="Arial"/>
                <w:sz w:val="18"/>
                <w:szCs w:val="18"/>
                <w:lang w:val="en-US"/>
              </w:rPr>
              <w:br/>
              <w:t>within a time interval that is not longer than dot11BeaconPeriod</w:t>
            </w:r>
            <w:r w:rsidR="001B6470">
              <w:rPr>
                <w:rFonts w:ascii="Arial" w:hAnsi="Arial" w:cs="Arial"/>
                <w:sz w:val="18"/>
                <w:szCs w:val="18"/>
                <w:lang w:val="en-US"/>
              </w:rPr>
              <w:t xml:space="preserve"> × </w:t>
            </w:r>
            <w:r w:rsidRPr="00D51566">
              <w:rPr>
                <w:rFonts w:ascii="Arial" w:hAnsi="Arial" w:cs="Arial"/>
                <w:sz w:val="18"/>
                <w:szCs w:val="18"/>
                <w:lang w:val="en-US"/>
              </w:rPr>
              <w:t>dot11MaxLostBeacons TUs. The TXSS Span field in the DMG Beacon frame shall be set to a value that is less than or equal to dot11MaxLostBeacons."</w:t>
            </w:r>
            <w:r w:rsidRPr="00D51566">
              <w:rPr>
                <w:rFonts w:ascii="Arial" w:hAnsi="Arial" w:cs="Arial"/>
                <w:sz w:val="18"/>
                <w:szCs w:val="18"/>
                <w:lang w:val="en-US"/>
              </w:rPr>
              <w:br/>
            </w:r>
            <w:r w:rsidRPr="00D51566">
              <w:rPr>
                <w:rFonts w:ascii="Arial" w:hAnsi="Arial" w:cs="Arial"/>
                <w:sz w:val="18"/>
                <w:szCs w:val="18"/>
                <w:lang w:val="en-US"/>
              </w:rPr>
              <w:br/>
              <w:t>Discussion: (1) This sentence in 4th paragraph "zero or more</w:t>
            </w:r>
            <w:proofErr w:type="gramStart"/>
            <w:r w:rsidRPr="00D51566">
              <w:rPr>
                <w:rFonts w:ascii="Arial" w:hAnsi="Arial" w:cs="Arial"/>
                <w:sz w:val="18"/>
                <w:szCs w:val="18"/>
                <w:lang w:val="en-US"/>
              </w:rPr>
              <w:t xml:space="preserve"> ..</w:t>
            </w:r>
            <w:proofErr w:type="gramEnd"/>
            <w:r w:rsidRPr="00D51566">
              <w:rPr>
                <w:rFonts w:ascii="Arial" w:hAnsi="Arial" w:cs="Arial"/>
                <w:sz w:val="18"/>
                <w:szCs w:val="18"/>
                <w:lang w:val="en-US"/>
              </w:rPr>
              <w:t xml:space="preserve"> frames</w:t>
            </w:r>
            <w:proofErr w:type="gramStart"/>
            <w:r w:rsidRPr="00D51566">
              <w:rPr>
                <w:rFonts w:ascii="Arial" w:hAnsi="Arial" w:cs="Arial"/>
                <w:sz w:val="18"/>
                <w:szCs w:val="18"/>
                <w:lang w:val="en-US"/>
              </w:rPr>
              <w:t xml:space="preserve"> ..</w:t>
            </w:r>
            <w:proofErr w:type="gramEnd"/>
            <w:r w:rsidRPr="00D51566">
              <w:rPr>
                <w:rFonts w:ascii="Arial" w:hAnsi="Arial" w:cs="Arial"/>
                <w:sz w:val="18"/>
                <w:szCs w:val="18"/>
                <w:lang w:val="en-US"/>
              </w:rPr>
              <w:t xml:space="preserve"> shall be generated</w:t>
            </w:r>
            <w:proofErr w:type="gramStart"/>
            <w:r w:rsidRPr="00D51566">
              <w:rPr>
                <w:rFonts w:ascii="Arial" w:hAnsi="Arial" w:cs="Arial"/>
                <w:sz w:val="18"/>
                <w:szCs w:val="18"/>
                <w:lang w:val="en-US"/>
              </w:rPr>
              <w:t xml:space="preserve"> ..</w:t>
            </w:r>
            <w:proofErr w:type="gramEnd"/>
            <w:r w:rsidRPr="00D51566">
              <w:rPr>
                <w:rFonts w:ascii="Arial" w:hAnsi="Arial" w:cs="Arial"/>
                <w:sz w:val="18"/>
                <w:szCs w:val="18"/>
                <w:lang w:val="en-US"/>
              </w:rPr>
              <w:t>" does not specify anything because it is always true; suggest to delete the sentence. (2) An AP with a fixed number of STAs associated, and with no intention of being discovered or allowing new STAs to associate should not be required to transmit beacons through all available sectors - this is costly for performance (overhead), and arguably costly for co-ex (sending MCS 0 frames in all directions, without intention to be discoverable); even for co-ex, time is better spent sending beacons in active directions than going full circle and reducing the beacon frequency in those directions. (3) With the leeway given to AP to skip beacon transmission in some BIs, beacon transmission will not be necessarily periodic as mentioned in the first paragraph.</w:t>
            </w:r>
          </w:p>
        </w:tc>
        <w:tc>
          <w:tcPr>
            <w:tcW w:w="0" w:type="auto"/>
            <w:hideMark/>
          </w:tcPr>
          <w:p w14:paraId="04779E0D" w14:textId="77560E80" w:rsidR="00D51566" w:rsidRPr="00D51566" w:rsidRDefault="00D51566" w:rsidP="00D51566">
            <w:pPr>
              <w:rPr>
                <w:rFonts w:ascii="Arial" w:hAnsi="Arial" w:cs="Arial"/>
                <w:sz w:val="18"/>
                <w:szCs w:val="18"/>
                <w:lang w:val="en-US"/>
              </w:rPr>
            </w:pPr>
            <w:r w:rsidRPr="00D51566">
              <w:rPr>
                <w:rFonts w:ascii="Arial" w:hAnsi="Arial" w:cs="Arial"/>
                <w:sz w:val="18"/>
                <w:szCs w:val="18"/>
                <w:lang w:val="en-US"/>
              </w:rPr>
              <w:t>Proposed changes,</w:t>
            </w:r>
            <w:r w:rsidRPr="00D51566">
              <w:rPr>
                <w:rFonts w:ascii="Arial" w:hAnsi="Arial" w:cs="Arial"/>
                <w:sz w:val="18"/>
                <w:szCs w:val="18"/>
                <w:lang w:val="en-US"/>
              </w:rPr>
              <w:br/>
            </w:r>
            <w:r w:rsidRPr="00D51566">
              <w:rPr>
                <w:rFonts w:ascii="Arial" w:hAnsi="Arial" w:cs="Arial"/>
                <w:sz w:val="18"/>
                <w:szCs w:val="18"/>
                <w:lang w:val="en-US"/>
              </w:rPr>
              <w:br/>
              <w:t>First paragraph: "In a DMG BSS, the AP or PCP regularly transmits frames called DMG Beacon frames and ..."</w:t>
            </w:r>
            <w:r w:rsidRPr="00D51566">
              <w:rPr>
                <w:rFonts w:ascii="Arial" w:hAnsi="Arial" w:cs="Arial"/>
                <w:sz w:val="18"/>
                <w:szCs w:val="18"/>
                <w:lang w:val="en-US"/>
              </w:rPr>
              <w:br/>
            </w:r>
            <w:r w:rsidRPr="00D51566">
              <w:rPr>
                <w:rFonts w:ascii="Arial" w:hAnsi="Arial" w:cs="Arial"/>
                <w:sz w:val="18"/>
                <w:szCs w:val="18"/>
                <w:lang w:val="en-US"/>
              </w:rPr>
              <w:br/>
              <w:t>Fourth paragraph (first sentence deleted and additional changes): "In a DMG infrastructure BSS, the AP shall transmit at least one DMG Beacon frame through at least each sector from a group of sectors that the AP decides as sufficient to reach all associated STAs, within a time interval that is not longer than dot11BeaconPeriod</w:t>
            </w:r>
            <w:r>
              <w:rPr>
                <w:rFonts w:ascii="Arial" w:hAnsi="Arial" w:cs="Arial"/>
                <w:sz w:val="18"/>
                <w:szCs w:val="18"/>
                <w:lang w:val="en-US"/>
              </w:rPr>
              <w:t xml:space="preserve"> × </w:t>
            </w:r>
            <w:r w:rsidRPr="00D51566">
              <w:rPr>
                <w:rFonts w:ascii="Arial" w:hAnsi="Arial" w:cs="Arial"/>
                <w:sz w:val="18"/>
                <w:szCs w:val="18"/>
                <w:lang w:val="en-US"/>
              </w:rPr>
              <w:t>dot11MaxLostBeacons TUs. The AP can also transmit DMG Beacon frames through a larger group of sectors, including all sectors available to the AP. The TXSS Span field in the DMG Beacon frame shall be set to a value that is less than or equal to dot11MaxLostBeacons."</w:t>
            </w:r>
            <w:r w:rsidRPr="00D51566">
              <w:rPr>
                <w:rFonts w:ascii="Arial" w:hAnsi="Arial" w:cs="Arial"/>
                <w:sz w:val="18"/>
                <w:szCs w:val="18"/>
                <w:lang w:val="en-US"/>
              </w:rPr>
              <w:br/>
            </w:r>
            <w:r w:rsidRPr="00D51566">
              <w:rPr>
                <w:rFonts w:ascii="Arial" w:hAnsi="Arial" w:cs="Arial"/>
                <w:sz w:val="18"/>
                <w:szCs w:val="18"/>
                <w:lang w:val="en-US"/>
              </w:rPr>
              <w:br/>
              <w:t>Suggest to also include the following NOTE after the 4th paragraph,</w:t>
            </w:r>
            <w:r w:rsidRPr="00D51566">
              <w:rPr>
                <w:rFonts w:ascii="Arial" w:hAnsi="Arial" w:cs="Arial"/>
                <w:sz w:val="18"/>
                <w:szCs w:val="18"/>
                <w:lang w:val="en-US"/>
              </w:rPr>
              <w:br/>
            </w:r>
            <w:r w:rsidRPr="00D51566">
              <w:rPr>
                <w:rFonts w:ascii="Arial" w:hAnsi="Arial" w:cs="Arial"/>
                <w:sz w:val="18"/>
                <w:szCs w:val="18"/>
                <w:lang w:val="en-US"/>
              </w:rPr>
              <w:br/>
              <w:t>"NOTE - The group of sectors selected by the AP to transmit DMG Beacon frames, and the value of the TXSS Span field can change depending on the number of associated STAs, the beams the AP uses to transmit to those STAs, and the AP intention to be discoverable in various spatial directions."</w:t>
            </w:r>
          </w:p>
        </w:tc>
      </w:tr>
    </w:tbl>
    <w:p w14:paraId="7E103EB8" w14:textId="51D738F9" w:rsidR="00D51566" w:rsidRDefault="00D51566" w:rsidP="009F39B8">
      <w:pPr>
        <w:autoSpaceDE w:val="0"/>
        <w:autoSpaceDN w:val="0"/>
        <w:adjustRightInd w:val="0"/>
        <w:rPr>
          <w:rFonts w:ascii="Arial" w:hAnsi="Arial" w:cs="Arial"/>
          <w:sz w:val="20"/>
          <w:lang w:val="en-US" w:eastAsia="en-GB"/>
        </w:rPr>
      </w:pPr>
    </w:p>
    <w:p w14:paraId="5F3EF3FE" w14:textId="3C71DF64" w:rsidR="00D51566" w:rsidRDefault="00D51566" w:rsidP="00D51566">
      <w:pPr>
        <w:rPr>
          <w:rFonts w:ascii="Arial" w:hAnsi="Arial" w:cs="Arial"/>
          <w:bCs/>
          <w:sz w:val="28"/>
          <w:szCs w:val="28"/>
        </w:rPr>
      </w:pPr>
      <w:r w:rsidRPr="00D51566">
        <w:rPr>
          <w:rFonts w:ascii="Arial" w:hAnsi="Arial" w:cs="Arial"/>
          <w:b/>
          <w:sz w:val="28"/>
          <w:szCs w:val="28"/>
        </w:rPr>
        <w:t>Discussion:</w:t>
      </w:r>
      <w:r w:rsidRPr="00D51566">
        <w:rPr>
          <w:rFonts w:ascii="Arial" w:hAnsi="Arial" w:cs="Arial"/>
          <w:bCs/>
          <w:sz w:val="28"/>
          <w:szCs w:val="28"/>
        </w:rPr>
        <w:t xml:space="preserve"> </w:t>
      </w:r>
      <w:r w:rsidR="004E4BCC">
        <w:rPr>
          <w:rFonts w:ascii="Arial" w:hAnsi="Arial" w:cs="Arial"/>
          <w:bCs/>
          <w:sz w:val="28"/>
          <w:szCs w:val="28"/>
        </w:rPr>
        <w:t>Agree, with slight</w:t>
      </w:r>
      <w:r w:rsidR="001B6470">
        <w:rPr>
          <w:rFonts w:ascii="Arial" w:hAnsi="Arial" w:cs="Arial"/>
          <w:bCs/>
          <w:sz w:val="28"/>
          <w:szCs w:val="28"/>
        </w:rPr>
        <w:t xml:space="preserve"> </w:t>
      </w:r>
      <w:r w:rsidR="004E4BCC">
        <w:rPr>
          <w:rFonts w:ascii="Arial" w:hAnsi="Arial" w:cs="Arial"/>
          <w:bCs/>
          <w:sz w:val="28"/>
          <w:szCs w:val="28"/>
        </w:rPr>
        <w:t xml:space="preserve">revisions </w:t>
      </w:r>
      <w:r w:rsidR="001B6470">
        <w:rPr>
          <w:rFonts w:ascii="Arial" w:hAnsi="Arial" w:cs="Arial"/>
          <w:bCs/>
          <w:sz w:val="28"/>
          <w:szCs w:val="28"/>
        </w:rPr>
        <w:t>for grammar and reading</w:t>
      </w:r>
      <w:r w:rsidR="004E4BCC">
        <w:rPr>
          <w:rFonts w:ascii="Arial" w:hAnsi="Arial" w:cs="Arial"/>
          <w:bCs/>
          <w:sz w:val="28"/>
          <w:szCs w:val="28"/>
        </w:rPr>
        <w:t>.</w:t>
      </w:r>
    </w:p>
    <w:p w14:paraId="0D233D7B" w14:textId="77777777" w:rsidR="00D51566" w:rsidRPr="00D51566" w:rsidRDefault="00D51566" w:rsidP="00D51566">
      <w:pPr>
        <w:rPr>
          <w:rFonts w:ascii="Arial" w:hAnsi="Arial" w:cs="Arial"/>
          <w:b/>
          <w:sz w:val="28"/>
          <w:szCs w:val="28"/>
        </w:rPr>
      </w:pPr>
    </w:p>
    <w:p w14:paraId="03243CFD" w14:textId="20446F15" w:rsidR="00D51566" w:rsidRDefault="00D51566" w:rsidP="009F39B8">
      <w:pPr>
        <w:autoSpaceDE w:val="0"/>
        <w:autoSpaceDN w:val="0"/>
        <w:adjustRightInd w:val="0"/>
        <w:rPr>
          <w:rFonts w:ascii="Arial" w:hAnsi="Arial" w:cs="Arial"/>
          <w:sz w:val="20"/>
          <w:lang w:val="en-US" w:eastAsia="en-GB"/>
        </w:rPr>
      </w:pPr>
    </w:p>
    <w:p w14:paraId="0CE2FE64" w14:textId="77777777" w:rsidR="00D51566" w:rsidRPr="00D51566" w:rsidRDefault="00D51566" w:rsidP="00D51566">
      <w:pPr>
        <w:autoSpaceDE w:val="0"/>
        <w:autoSpaceDN w:val="0"/>
        <w:adjustRightInd w:val="0"/>
        <w:rPr>
          <w:rFonts w:ascii="Arial" w:hAnsi="Arial" w:cs="Arial"/>
          <w:b/>
          <w:bCs/>
          <w:color w:val="000000"/>
          <w:szCs w:val="22"/>
          <w:lang w:val="en-US" w:eastAsia="en-GB"/>
        </w:rPr>
      </w:pPr>
      <w:r w:rsidRPr="00D51566">
        <w:rPr>
          <w:rFonts w:ascii="Arial" w:hAnsi="Arial" w:cs="Arial"/>
          <w:b/>
          <w:bCs/>
          <w:color w:val="000000"/>
          <w:szCs w:val="22"/>
          <w:lang w:val="en-US" w:eastAsia="en-GB"/>
        </w:rPr>
        <w:t>11.1.2 Basic approach</w:t>
      </w:r>
    </w:p>
    <w:p w14:paraId="7B45F9D9" w14:textId="77777777" w:rsidR="00D51566" w:rsidRPr="00D51566" w:rsidRDefault="00D51566" w:rsidP="00D51566">
      <w:pPr>
        <w:autoSpaceDE w:val="0"/>
        <w:autoSpaceDN w:val="0"/>
        <w:adjustRightInd w:val="0"/>
        <w:rPr>
          <w:rFonts w:ascii="Arial" w:hAnsi="Arial" w:cs="Arial"/>
          <w:b/>
          <w:bCs/>
          <w:color w:val="000000"/>
          <w:sz w:val="20"/>
          <w:lang w:val="en-US" w:eastAsia="en-GB"/>
        </w:rPr>
      </w:pPr>
      <w:r w:rsidRPr="00D51566">
        <w:rPr>
          <w:rFonts w:ascii="Arial" w:hAnsi="Arial" w:cs="Arial"/>
          <w:b/>
          <w:bCs/>
          <w:color w:val="000000"/>
          <w:sz w:val="20"/>
          <w:lang w:val="en-US" w:eastAsia="en-GB"/>
        </w:rPr>
        <w:t>11.1.2.1 TSF for an infrastructure BSS or a PBSS</w:t>
      </w:r>
    </w:p>
    <w:p w14:paraId="7C6642CF" w14:textId="7FB4BB1E" w:rsidR="00D51566" w:rsidRDefault="00D51566" w:rsidP="00D51566">
      <w:pPr>
        <w:autoSpaceDE w:val="0"/>
        <w:autoSpaceDN w:val="0"/>
        <w:adjustRightInd w:val="0"/>
        <w:rPr>
          <w:color w:val="000000"/>
          <w:sz w:val="20"/>
          <w:lang w:val="en-US" w:eastAsia="en-GB"/>
        </w:rPr>
      </w:pPr>
      <w:r w:rsidRPr="00D51566">
        <w:rPr>
          <w:color w:val="000000"/>
          <w:sz w:val="20"/>
          <w:lang w:val="en-US" w:eastAsia="en-GB"/>
        </w:rPr>
        <w:t>In an infrastructure BSS or in a PBSS, the AP in the infrastructure BSS or the PCP in the PBSS shall be the</w:t>
      </w:r>
      <w:r>
        <w:rPr>
          <w:color w:val="000000"/>
          <w:sz w:val="20"/>
          <w:lang w:val="en-US" w:eastAsia="en-GB"/>
        </w:rPr>
        <w:t xml:space="preserve"> </w:t>
      </w:r>
      <w:r w:rsidRPr="00D51566">
        <w:rPr>
          <w:color w:val="000000"/>
          <w:sz w:val="20"/>
          <w:lang w:val="en-US" w:eastAsia="en-GB"/>
        </w:rPr>
        <w:t>timing master for the TSF. In a non-DMG and non-S1G BSS, the AP shall periodically transmit</w:t>
      </w:r>
      <w:r>
        <w:rPr>
          <w:color w:val="000000"/>
          <w:sz w:val="20"/>
          <w:lang w:val="en-US" w:eastAsia="en-GB"/>
        </w:rPr>
        <w:t xml:space="preserve"> </w:t>
      </w:r>
      <w:r w:rsidRPr="00D51566">
        <w:rPr>
          <w:color w:val="000000"/>
          <w:sz w:val="20"/>
          <w:lang w:val="en-US" w:eastAsia="en-GB"/>
        </w:rPr>
        <w:t>frames called Beacon frames. Instead of Beacon frames, an S1G AP shall periodically transmit S1G</w:t>
      </w:r>
      <w:r>
        <w:rPr>
          <w:color w:val="000000"/>
          <w:sz w:val="20"/>
          <w:lang w:val="en-US" w:eastAsia="en-GB"/>
        </w:rPr>
        <w:t xml:space="preserve"> </w:t>
      </w:r>
      <w:r w:rsidRPr="00D51566">
        <w:rPr>
          <w:color w:val="000000"/>
          <w:sz w:val="20"/>
          <w:lang w:val="en-US" w:eastAsia="en-GB"/>
        </w:rPr>
        <w:t>Beacon frames (as described in 11.1.3.10.1 (General S1G synchronization)), which provide a similar</w:t>
      </w:r>
      <w:r>
        <w:rPr>
          <w:color w:val="000000"/>
          <w:sz w:val="20"/>
          <w:lang w:val="en-US" w:eastAsia="en-GB"/>
        </w:rPr>
        <w:t xml:space="preserve"> </w:t>
      </w:r>
      <w:r w:rsidRPr="00D51566">
        <w:rPr>
          <w:color w:val="000000"/>
          <w:sz w:val="20"/>
          <w:lang w:val="en-US" w:eastAsia="en-GB"/>
        </w:rPr>
        <w:t>function to the Beacon frame in a non-S1G BSS. Within an S1G BSS, the generation and/or reception of a</w:t>
      </w:r>
      <w:r>
        <w:rPr>
          <w:color w:val="000000"/>
          <w:sz w:val="20"/>
          <w:lang w:val="en-US" w:eastAsia="en-GB"/>
        </w:rPr>
        <w:t xml:space="preserve"> </w:t>
      </w:r>
      <w:r w:rsidRPr="00D51566">
        <w:rPr>
          <w:color w:val="000000"/>
          <w:sz w:val="20"/>
          <w:lang w:val="en-US" w:eastAsia="en-GB"/>
        </w:rPr>
        <w:t>Beacon frame and all references to it refer to that of the S1G Beacon frame. In a DMG BSS, the AP or PCP</w:t>
      </w:r>
      <w:r>
        <w:rPr>
          <w:color w:val="000000"/>
          <w:sz w:val="20"/>
          <w:lang w:val="en-US" w:eastAsia="en-GB"/>
        </w:rPr>
        <w:t xml:space="preserve"> </w:t>
      </w:r>
      <w:r w:rsidRPr="00D51566">
        <w:rPr>
          <w:color w:val="000000"/>
          <w:sz w:val="20"/>
          <w:lang w:val="en-US" w:eastAsia="en-GB"/>
        </w:rPr>
        <w:t xml:space="preserve">shall </w:t>
      </w:r>
      <w:del w:id="61" w:author="Payam Torab" w:date="2019-06-16T19:13:00Z">
        <w:r w:rsidRPr="00D51566" w:rsidDel="00D51566">
          <w:rPr>
            <w:color w:val="000000"/>
            <w:sz w:val="20"/>
            <w:lang w:val="en-US" w:eastAsia="en-GB"/>
          </w:rPr>
          <w:delText>periodically</w:delText>
        </w:r>
      </w:del>
      <w:ins w:id="62" w:author="Payam Torab" w:date="2019-06-16T19:12:00Z">
        <w:r>
          <w:rPr>
            <w:color w:val="000000"/>
            <w:sz w:val="20"/>
            <w:lang w:val="en-US" w:eastAsia="en-GB"/>
          </w:rPr>
          <w:t>regularly</w:t>
        </w:r>
      </w:ins>
      <w:r w:rsidRPr="00D51566">
        <w:rPr>
          <w:color w:val="000000"/>
          <w:sz w:val="20"/>
          <w:lang w:val="en-US" w:eastAsia="en-GB"/>
        </w:rPr>
        <w:t xml:space="preserve"> transmit frames called DMG Beacon frames and Announce frames, which provide a</w:t>
      </w:r>
      <w:r>
        <w:rPr>
          <w:color w:val="000000"/>
          <w:sz w:val="20"/>
          <w:lang w:val="en-US" w:eastAsia="en-GB"/>
        </w:rPr>
        <w:t xml:space="preserve"> </w:t>
      </w:r>
      <w:r w:rsidRPr="00D51566">
        <w:rPr>
          <w:color w:val="000000"/>
          <w:sz w:val="20"/>
          <w:lang w:val="en-US" w:eastAsia="en-GB"/>
        </w:rPr>
        <w:t>similar function to the Beacon frame in a non-DMG BSS.</w:t>
      </w:r>
      <w:r>
        <w:rPr>
          <w:color w:val="000000"/>
          <w:sz w:val="20"/>
          <w:lang w:val="en-US" w:eastAsia="en-GB"/>
        </w:rPr>
        <w:t xml:space="preserve"> </w:t>
      </w:r>
      <w:r w:rsidRPr="00D51566">
        <w:rPr>
          <w:color w:val="000000"/>
          <w:sz w:val="20"/>
          <w:lang w:val="en-US" w:eastAsia="en-GB"/>
        </w:rPr>
        <w:t>Beacon, S1G Beacon, DMG Beacon, and</w:t>
      </w:r>
      <w:r>
        <w:rPr>
          <w:color w:val="000000"/>
          <w:sz w:val="20"/>
          <w:lang w:val="en-US" w:eastAsia="en-GB"/>
        </w:rPr>
        <w:t xml:space="preserve"> </w:t>
      </w:r>
      <w:r w:rsidRPr="00D51566">
        <w:rPr>
          <w:color w:val="000000"/>
          <w:sz w:val="20"/>
          <w:lang w:val="en-US" w:eastAsia="en-GB"/>
        </w:rPr>
        <w:t>Announce frames contain the value of the AP’s or PCP’s TSF timer in order to synchronize the TSF timers</w:t>
      </w:r>
      <w:r>
        <w:rPr>
          <w:color w:val="000000"/>
          <w:sz w:val="20"/>
          <w:lang w:val="en-US" w:eastAsia="en-GB"/>
        </w:rPr>
        <w:t xml:space="preserve"> </w:t>
      </w:r>
      <w:r w:rsidRPr="00D51566">
        <w:rPr>
          <w:color w:val="000000"/>
          <w:sz w:val="20"/>
          <w:lang w:val="en-US" w:eastAsia="en-GB"/>
        </w:rPr>
        <w:t>of other STAs in a BSS. A receiving STA shall accept the timing information in Beacon, S1G</w:t>
      </w:r>
      <w:r>
        <w:rPr>
          <w:color w:val="000000"/>
          <w:sz w:val="20"/>
          <w:lang w:val="en-US" w:eastAsia="en-GB"/>
        </w:rPr>
        <w:t xml:space="preserve"> </w:t>
      </w:r>
      <w:r w:rsidRPr="00D51566">
        <w:rPr>
          <w:color w:val="000000"/>
          <w:sz w:val="20"/>
          <w:lang w:val="en-US" w:eastAsia="en-GB"/>
        </w:rPr>
        <w:t>Beacon, DMG Beacon, and Announce frames sent from the AP or PCP servicing its BSS. An S1G</w:t>
      </w:r>
      <w:r>
        <w:rPr>
          <w:color w:val="000000"/>
          <w:sz w:val="20"/>
          <w:lang w:val="en-US" w:eastAsia="en-GB"/>
        </w:rPr>
        <w:t xml:space="preserve"> </w:t>
      </w:r>
      <w:r w:rsidRPr="00D51566">
        <w:rPr>
          <w:color w:val="000000"/>
          <w:sz w:val="20"/>
          <w:lang w:val="en-US" w:eastAsia="en-GB"/>
        </w:rPr>
        <w:t>STA that receives an S1G Beacon frame shall update its TSF timer according to the algorithm described in</w:t>
      </w:r>
      <w:r>
        <w:rPr>
          <w:color w:val="000000"/>
          <w:sz w:val="20"/>
          <w:lang w:val="en-US" w:eastAsia="en-GB"/>
        </w:rPr>
        <w:t xml:space="preserve"> </w:t>
      </w:r>
      <w:r w:rsidRPr="00D51566">
        <w:rPr>
          <w:color w:val="000000"/>
          <w:sz w:val="20"/>
          <w:lang w:val="en-US" w:eastAsia="en-GB"/>
        </w:rPr>
        <w:t xml:space="preserve">11.1.3.10.3 (TSF timer accuracy with S1G Beacon </w:t>
      </w:r>
      <w:proofErr w:type="gramStart"/>
      <w:r w:rsidRPr="00D51566">
        <w:rPr>
          <w:color w:val="000000"/>
          <w:sz w:val="20"/>
          <w:lang w:val="en-US" w:eastAsia="en-GB"/>
        </w:rPr>
        <w:t>frame(</w:t>
      </w:r>
      <w:proofErr w:type="gramEnd"/>
      <w:r w:rsidRPr="00D51566">
        <w:rPr>
          <w:color w:val="000000"/>
          <w:sz w:val="20"/>
          <w:lang w:val="en-US" w:eastAsia="en-GB"/>
        </w:rPr>
        <w:t>Ed)). If a STA’s TSF timer is different from the</w:t>
      </w:r>
      <w:r>
        <w:rPr>
          <w:color w:val="000000"/>
          <w:sz w:val="20"/>
          <w:lang w:val="en-US" w:eastAsia="en-GB"/>
        </w:rPr>
        <w:t xml:space="preserve"> </w:t>
      </w:r>
      <w:r w:rsidRPr="00D51566">
        <w:rPr>
          <w:color w:val="000000"/>
          <w:sz w:val="20"/>
          <w:lang w:val="en-US" w:eastAsia="en-GB"/>
        </w:rPr>
        <w:t>timestamp in the received Beacon, S1G Beacon, DMG Beacon, or Announce frame, the receiving</w:t>
      </w:r>
      <w:r>
        <w:rPr>
          <w:color w:val="000000"/>
          <w:sz w:val="20"/>
          <w:lang w:val="en-US" w:eastAsia="en-GB"/>
        </w:rPr>
        <w:t xml:space="preserve"> </w:t>
      </w:r>
      <w:r w:rsidRPr="00D51566">
        <w:rPr>
          <w:color w:val="000000"/>
          <w:sz w:val="20"/>
          <w:lang w:val="en-US" w:eastAsia="en-GB"/>
        </w:rPr>
        <w:t>STA shall set its local TSF timer to the received timestamp value. (11ah)A STA that receives a frame from</w:t>
      </w:r>
      <w:r>
        <w:rPr>
          <w:color w:val="000000"/>
          <w:sz w:val="20"/>
          <w:lang w:val="en-US" w:eastAsia="en-GB"/>
        </w:rPr>
        <w:t xml:space="preserve"> </w:t>
      </w:r>
      <w:r w:rsidRPr="00D51566">
        <w:rPr>
          <w:color w:val="000000"/>
          <w:sz w:val="20"/>
          <w:lang w:val="en-US" w:eastAsia="en-GB"/>
        </w:rPr>
        <w:t xml:space="preserve">its currently associated AP containing a </w:t>
      </w:r>
      <w:proofErr w:type="spellStart"/>
      <w:r w:rsidRPr="00D51566">
        <w:rPr>
          <w:color w:val="000000"/>
          <w:sz w:val="20"/>
          <w:lang w:val="en-US" w:eastAsia="en-GB"/>
        </w:rPr>
        <w:t>Tetrapartial</w:t>
      </w:r>
      <w:proofErr w:type="spellEnd"/>
      <w:r w:rsidRPr="00D51566">
        <w:rPr>
          <w:color w:val="000000"/>
          <w:sz w:val="20"/>
          <w:lang w:val="en-US" w:eastAsia="en-GB"/>
        </w:rPr>
        <w:t xml:space="preserve"> Timestamp or a </w:t>
      </w:r>
      <w:proofErr w:type="spellStart"/>
      <w:r w:rsidRPr="00D51566">
        <w:rPr>
          <w:color w:val="000000"/>
          <w:sz w:val="20"/>
          <w:lang w:val="en-US" w:eastAsia="en-GB"/>
        </w:rPr>
        <w:t>Pentapartial</w:t>
      </w:r>
      <w:proofErr w:type="spellEnd"/>
      <w:r w:rsidRPr="00D51566">
        <w:rPr>
          <w:color w:val="000000"/>
          <w:sz w:val="20"/>
          <w:lang w:val="en-US" w:eastAsia="en-GB"/>
        </w:rPr>
        <w:t xml:space="preserve"> Timestamp field may</w:t>
      </w:r>
      <w:r>
        <w:rPr>
          <w:color w:val="000000"/>
          <w:sz w:val="20"/>
          <w:lang w:val="en-US" w:eastAsia="en-GB"/>
        </w:rPr>
        <w:t xml:space="preserve"> </w:t>
      </w:r>
      <w:r w:rsidRPr="00D51566">
        <w:rPr>
          <w:color w:val="000000"/>
          <w:sz w:val="20"/>
          <w:lang w:val="en-US" w:eastAsia="en-GB"/>
        </w:rPr>
        <w:t>update its local TSF using the received portions of the AP’s TSF timer contained in the received field,</w:t>
      </w:r>
      <w:r>
        <w:rPr>
          <w:color w:val="000000"/>
          <w:sz w:val="20"/>
          <w:lang w:val="en-US" w:eastAsia="en-GB"/>
        </w:rPr>
        <w:t xml:space="preserve"> </w:t>
      </w:r>
      <w:r w:rsidRPr="00D51566">
        <w:rPr>
          <w:color w:val="000000"/>
          <w:sz w:val="20"/>
          <w:lang w:val="en-US" w:eastAsia="en-GB"/>
        </w:rPr>
        <w:t>following the procedure described in 11.1.3.10.3 (TSF timer accuracy with S1G Beacon frame(Ed)).</w:t>
      </w:r>
    </w:p>
    <w:p w14:paraId="54F3F33B" w14:textId="2DC6FC52" w:rsidR="00D51566" w:rsidRDefault="00D51566" w:rsidP="00D51566">
      <w:pPr>
        <w:autoSpaceDE w:val="0"/>
        <w:autoSpaceDN w:val="0"/>
        <w:adjustRightInd w:val="0"/>
        <w:rPr>
          <w:color w:val="000000"/>
          <w:sz w:val="20"/>
          <w:lang w:val="en-US" w:eastAsia="en-GB"/>
        </w:rPr>
      </w:pPr>
    </w:p>
    <w:p w14:paraId="45CAA01E" w14:textId="302E9EFF" w:rsidR="00D51566" w:rsidRDefault="00D51566" w:rsidP="00D51566">
      <w:pPr>
        <w:autoSpaceDE w:val="0"/>
        <w:autoSpaceDN w:val="0"/>
        <w:adjustRightInd w:val="0"/>
        <w:rPr>
          <w:color w:val="000000"/>
          <w:sz w:val="20"/>
          <w:lang w:val="en-US" w:eastAsia="en-GB"/>
        </w:rPr>
      </w:pPr>
      <w:r>
        <w:rPr>
          <w:color w:val="000000"/>
          <w:sz w:val="20"/>
          <w:lang w:val="en-US" w:eastAsia="en-GB"/>
        </w:rPr>
        <w:t>…</w:t>
      </w:r>
    </w:p>
    <w:p w14:paraId="07967189" w14:textId="318E4087" w:rsidR="00D51566" w:rsidRDefault="00D51566" w:rsidP="00D51566">
      <w:pPr>
        <w:autoSpaceDE w:val="0"/>
        <w:autoSpaceDN w:val="0"/>
        <w:adjustRightInd w:val="0"/>
        <w:rPr>
          <w:color w:val="000000"/>
          <w:sz w:val="20"/>
          <w:lang w:val="en-US" w:eastAsia="en-GB"/>
        </w:rPr>
      </w:pPr>
    </w:p>
    <w:p w14:paraId="394E57E1" w14:textId="5618F87E" w:rsidR="00D51566" w:rsidRDefault="00D51566" w:rsidP="00D51566">
      <w:pPr>
        <w:autoSpaceDE w:val="0"/>
        <w:autoSpaceDN w:val="0"/>
        <w:adjustRightInd w:val="0"/>
        <w:rPr>
          <w:color w:val="000000"/>
          <w:sz w:val="20"/>
          <w:lang w:val="en-US" w:eastAsia="en-GB"/>
        </w:rPr>
      </w:pPr>
      <w:r>
        <w:rPr>
          <w:color w:val="000000"/>
          <w:sz w:val="20"/>
          <w:lang w:val="en-US" w:eastAsia="en-GB"/>
        </w:rPr>
        <w:t>…</w:t>
      </w:r>
    </w:p>
    <w:p w14:paraId="1701E6DF" w14:textId="3F02BE78" w:rsidR="00D51566" w:rsidRDefault="00D51566" w:rsidP="00D51566">
      <w:pPr>
        <w:autoSpaceDE w:val="0"/>
        <w:autoSpaceDN w:val="0"/>
        <w:adjustRightInd w:val="0"/>
        <w:rPr>
          <w:color w:val="000000"/>
          <w:sz w:val="20"/>
          <w:lang w:val="en-US" w:eastAsia="en-GB"/>
        </w:rPr>
      </w:pPr>
    </w:p>
    <w:p w14:paraId="6751EA0B" w14:textId="1D41D363" w:rsidR="00D51566" w:rsidRDefault="00D51566" w:rsidP="00D51566">
      <w:pPr>
        <w:autoSpaceDE w:val="0"/>
        <w:autoSpaceDN w:val="0"/>
        <w:adjustRightInd w:val="0"/>
        <w:rPr>
          <w:ins w:id="63" w:author="Payam Torab" w:date="2019-06-16T19:56:00Z"/>
          <w:color w:val="000000"/>
          <w:sz w:val="20"/>
          <w:lang w:val="en-US" w:eastAsia="en-GB"/>
        </w:rPr>
      </w:pPr>
      <w:r w:rsidRPr="00D51566">
        <w:rPr>
          <w:color w:val="000000"/>
          <w:sz w:val="20"/>
          <w:lang w:val="en-US" w:eastAsia="en-GB"/>
        </w:rPr>
        <w:t>In a DMG infrastructure BSS, zero or more DMG Beacon frames shall be generated for transmission by the</w:t>
      </w:r>
      <w:r>
        <w:rPr>
          <w:color w:val="000000"/>
          <w:sz w:val="20"/>
          <w:lang w:val="en-US" w:eastAsia="en-GB"/>
        </w:rPr>
        <w:t xml:space="preserve"> </w:t>
      </w:r>
      <w:r w:rsidRPr="00D51566">
        <w:rPr>
          <w:color w:val="000000"/>
          <w:sz w:val="20"/>
          <w:lang w:val="en-US" w:eastAsia="en-GB"/>
        </w:rPr>
        <w:t>AP every dot11BeaconPeriod TUs (see 11.1.3.3 (Beacon generation in a DMG infrastructure BSS and in a</w:t>
      </w:r>
      <w:r>
        <w:rPr>
          <w:color w:val="000000"/>
          <w:sz w:val="20"/>
          <w:lang w:val="en-US" w:eastAsia="en-GB"/>
        </w:rPr>
        <w:t xml:space="preserve"> </w:t>
      </w:r>
      <w:r w:rsidRPr="00D51566">
        <w:rPr>
          <w:color w:val="000000"/>
          <w:sz w:val="20"/>
          <w:lang w:val="en-US" w:eastAsia="en-GB"/>
        </w:rPr>
        <w:t>PBSS)). The AP shall transmit at least one DMG Beacon frame through each sector</w:t>
      </w:r>
      <w:bookmarkStart w:id="64" w:name="_GoBack"/>
      <w:bookmarkEnd w:id="64"/>
      <w:r w:rsidRPr="00D51566">
        <w:rPr>
          <w:color w:val="000000"/>
          <w:sz w:val="20"/>
          <w:lang w:val="en-US" w:eastAsia="en-GB"/>
        </w:rPr>
        <w:t xml:space="preserve"> available to the AP</w:t>
      </w:r>
      <w:del w:id="65" w:author="Payam Torab [2]" w:date="2019-09-16T12:01:00Z">
        <w:r w:rsidDel="00D36603">
          <w:rPr>
            <w:color w:val="000000"/>
            <w:sz w:val="20"/>
            <w:lang w:val="en-US" w:eastAsia="en-GB"/>
          </w:rPr>
          <w:delText xml:space="preserve"> </w:delText>
        </w:r>
      </w:del>
      <w:ins w:id="66" w:author="Payam Torab" w:date="2019-06-16T19:53:00Z">
        <w:r w:rsidR="001B6470">
          <w:rPr>
            <w:color w:val="000000"/>
            <w:sz w:val="20"/>
            <w:lang w:val="en-US" w:eastAsia="en-GB"/>
          </w:rPr>
          <w:t xml:space="preserve">, </w:t>
        </w:r>
      </w:ins>
      <w:r w:rsidRPr="00D51566">
        <w:rPr>
          <w:color w:val="000000"/>
          <w:sz w:val="20"/>
          <w:lang w:val="en-US" w:eastAsia="en-GB"/>
        </w:rPr>
        <w:t xml:space="preserve">within a time interval that is not longer than </w:t>
      </w:r>
      <w:r w:rsidRPr="00D51566">
        <w:rPr>
          <w:color w:val="000000"/>
          <w:sz w:val="20"/>
          <w:lang w:val="en-US" w:eastAsia="en-GB"/>
        </w:rPr>
        <w:lastRenderedPageBreak/>
        <w:t xml:space="preserve">dot11BeaconPeriod × dot11MaxLostBeacons TUs. </w:t>
      </w:r>
      <w:ins w:id="67" w:author="Payam Torab [2]" w:date="2019-09-16T14:52:00Z">
        <w:r w:rsidR="00BB01F8" w:rsidRPr="00BB01F8">
          <w:rPr>
            <w:color w:val="000000"/>
            <w:sz w:val="20"/>
            <w:lang w:val="en-US" w:eastAsia="en-GB"/>
          </w:rPr>
          <w:t xml:space="preserve">The determination of the sectors available to the AP is implementation dependent, but should be determined in a way that allows unassociated STAs to discover the </w:t>
        </w:r>
        <w:proofErr w:type="spellStart"/>
        <w:proofErr w:type="gramStart"/>
        <w:r w:rsidR="00BB01F8" w:rsidRPr="00BB01F8">
          <w:rPr>
            <w:color w:val="000000"/>
            <w:sz w:val="20"/>
            <w:lang w:val="en-US" w:eastAsia="en-GB"/>
          </w:rPr>
          <w:t>AP.</w:t>
        </w:r>
      </w:ins>
      <w:r w:rsidRPr="00D51566">
        <w:rPr>
          <w:color w:val="000000"/>
          <w:sz w:val="20"/>
          <w:lang w:val="en-US" w:eastAsia="en-GB"/>
        </w:rPr>
        <w:t>The</w:t>
      </w:r>
      <w:proofErr w:type="spellEnd"/>
      <w:proofErr w:type="gramEnd"/>
      <w:r w:rsidRPr="00D51566">
        <w:rPr>
          <w:color w:val="000000"/>
          <w:sz w:val="20"/>
          <w:lang w:val="en-US" w:eastAsia="en-GB"/>
        </w:rPr>
        <w:t xml:space="preserve"> TXSS</w:t>
      </w:r>
      <w:r>
        <w:rPr>
          <w:color w:val="000000"/>
          <w:sz w:val="20"/>
          <w:lang w:val="en-US" w:eastAsia="en-GB"/>
        </w:rPr>
        <w:t xml:space="preserve"> </w:t>
      </w:r>
      <w:r w:rsidRPr="00D51566">
        <w:rPr>
          <w:color w:val="000000"/>
          <w:sz w:val="20"/>
          <w:lang w:val="en-US" w:eastAsia="en-GB"/>
        </w:rPr>
        <w:t>Span field in the DMG Beacon frame shall be set to a value that is less than or equal to</w:t>
      </w:r>
      <w:r>
        <w:rPr>
          <w:color w:val="000000"/>
          <w:sz w:val="20"/>
          <w:lang w:val="en-US" w:eastAsia="en-GB"/>
        </w:rPr>
        <w:t xml:space="preserve"> </w:t>
      </w:r>
      <w:r w:rsidRPr="00D51566">
        <w:rPr>
          <w:color w:val="000000"/>
          <w:sz w:val="20"/>
          <w:lang w:val="en-US" w:eastAsia="en-GB"/>
        </w:rPr>
        <w:t>dot11MaxLostBeacons.</w:t>
      </w:r>
    </w:p>
    <w:p w14:paraId="5FAAE59F" w14:textId="3A37F7ED" w:rsidR="001B6470" w:rsidRDefault="001B6470" w:rsidP="00D51566">
      <w:pPr>
        <w:autoSpaceDE w:val="0"/>
        <w:autoSpaceDN w:val="0"/>
        <w:adjustRightInd w:val="0"/>
        <w:rPr>
          <w:ins w:id="68" w:author="Payam Torab" w:date="2019-06-16T19:56:00Z"/>
          <w:color w:val="000000"/>
          <w:sz w:val="20"/>
          <w:lang w:val="en-US" w:eastAsia="en-GB"/>
        </w:rPr>
      </w:pPr>
    </w:p>
    <w:p w14:paraId="102F1FE9" w14:textId="0D6D8D94" w:rsidR="001B6470" w:rsidRPr="001B6470" w:rsidRDefault="001B6470" w:rsidP="00D51566">
      <w:pPr>
        <w:autoSpaceDE w:val="0"/>
        <w:autoSpaceDN w:val="0"/>
        <w:adjustRightInd w:val="0"/>
        <w:rPr>
          <w:color w:val="000000"/>
          <w:sz w:val="18"/>
          <w:szCs w:val="18"/>
          <w:lang w:val="en-US" w:eastAsia="en-GB"/>
        </w:rPr>
      </w:pPr>
      <w:ins w:id="69" w:author="Payam Torab" w:date="2019-06-16T19:56:00Z">
        <w:r w:rsidRPr="001B6470">
          <w:rPr>
            <w:color w:val="000000"/>
            <w:sz w:val="18"/>
            <w:szCs w:val="18"/>
            <w:lang w:val="en-US" w:eastAsia="en-GB"/>
          </w:rPr>
          <w:t xml:space="preserve">NOTE - The </w:t>
        </w:r>
      </w:ins>
      <w:ins w:id="70" w:author="Payam Torab" w:date="2019-06-17T12:00:00Z">
        <w:r w:rsidR="00E37E2C">
          <w:rPr>
            <w:color w:val="000000"/>
            <w:sz w:val="18"/>
            <w:szCs w:val="18"/>
            <w:lang w:val="en-US" w:eastAsia="en-GB"/>
          </w:rPr>
          <w:t xml:space="preserve">AP </w:t>
        </w:r>
      </w:ins>
      <w:ins w:id="71" w:author="Payam Torab" w:date="2019-06-17T12:01:00Z">
        <w:r w:rsidR="00E37E2C">
          <w:rPr>
            <w:color w:val="000000"/>
            <w:sz w:val="18"/>
            <w:szCs w:val="18"/>
            <w:lang w:val="en-US" w:eastAsia="en-GB"/>
          </w:rPr>
          <w:t xml:space="preserve">can change the </w:t>
        </w:r>
      </w:ins>
      <w:ins w:id="72" w:author="Payam Torab" w:date="2019-06-16T19:56:00Z">
        <w:r w:rsidRPr="001B6470">
          <w:rPr>
            <w:color w:val="000000"/>
            <w:sz w:val="18"/>
            <w:szCs w:val="18"/>
            <w:lang w:val="en-US" w:eastAsia="en-GB"/>
          </w:rPr>
          <w:t>sectors</w:t>
        </w:r>
      </w:ins>
      <w:ins w:id="73" w:author="Payam Torab" w:date="2019-06-17T12:01:00Z">
        <w:r w:rsidR="00E37E2C">
          <w:rPr>
            <w:color w:val="000000"/>
            <w:sz w:val="18"/>
            <w:szCs w:val="18"/>
            <w:lang w:val="en-US" w:eastAsia="en-GB"/>
          </w:rPr>
          <w:t xml:space="preserve"> it</w:t>
        </w:r>
      </w:ins>
      <w:ins w:id="74" w:author="Payam Torab" w:date="2019-06-16T19:56:00Z">
        <w:r w:rsidRPr="001B6470">
          <w:rPr>
            <w:color w:val="000000"/>
            <w:sz w:val="18"/>
            <w:szCs w:val="18"/>
            <w:lang w:val="en-US" w:eastAsia="en-GB"/>
          </w:rPr>
          <w:t xml:space="preserve"> transmit</w:t>
        </w:r>
      </w:ins>
      <w:ins w:id="75" w:author="Payam Torab" w:date="2019-06-17T12:03:00Z">
        <w:r w:rsidR="00E37E2C">
          <w:rPr>
            <w:color w:val="000000"/>
            <w:sz w:val="18"/>
            <w:szCs w:val="18"/>
            <w:lang w:val="en-US" w:eastAsia="en-GB"/>
          </w:rPr>
          <w:t>s</w:t>
        </w:r>
      </w:ins>
      <w:ins w:id="76" w:author="Payam Torab" w:date="2019-06-16T19:56:00Z">
        <w:r w:rsidRPr="001B6470">
          <w:rPr>
            <w:color w:val="000000"/>
            <w:sz w:val="18"/>
            <w:szCs w:val="18"/>
            <w:lang w:val="en-US" w:eastAsia="en-GB"/>
          </w:rPr>
          <w:t xml:space="preserve"> DMG Beacon frames</w:t>
        </w:r>
      </w:ins>
      <w:ins w:id="77" w:author="Payam Torab" w:date="2019-06-17T12:03:00Z">
        <w:r w:rsidR="00E37E2C">
          <w:rPr>
            <w:color w:val="000000"/>
            <w:sz w:val="18"/>
            <w:szCs w:val="18"/>
            <w:lang w:val="en-US" w:eastAsia="en-GB"/>
          </w:rPr>
          <w:t xml:space="preserve"> through</w:t>
        </w:r>
      </w:ins>
      <w:ins w:id="78" w:author="Payam Torab" w:date="2019-06-16T19:56:00Z">
        <w:r w:rsidRPr="001B6470">
          <w:rPr>
            <w:color w:val="000000"/>
            <w:sz w:val="18"/>
            <w:szCs w:val="18"/>
            <w:lang w:val="en-US" w:eastAsia="en-GB"/>
          </w:rPr>
          <w:t>, and the value of the TXSS Span fie</w:t>
        </w:r>
      </w:ins>
      <w:ins w:id="79" w:author="Payam Torab" w:date="2019-06-17T12:03:00Z">
        <w:r w:rsidR="00E37E2C">
          <w:rPr>
            <w:color w:val="000000"/>
            <w:sz w:val="18"/>
            <w:szCs w:val="18"/>
            <w:lang w:val="en-US" w:eastAsia="en-GB"/>
          </w:rPr>
          <w:t xml:space="preserve">ld, </w:t>
        </w:r>
      </w:ins>
      <w:ins w:id="80" w:author="Payam Torab" w:date="2019-06-16T19:56:00Z">
        <w:r w:rsidRPr="001B6470">
          <w:rPr>
            <w:color w:val="000000"/>
            <w:sz w:val="18"/>
            <w:szCs w:val="18"/>
            <w:lang w:val="en-US" w:eastAsia="en-GB"/>
          </w:rPr>
          <w:t xml:space="preserve">depending on the number </w:t>
        </w:r>
      </w:ins>
      <w:ins w:id="81" w:author="Payam Torab" w:date="2019-06-17T17:28:00Z">
        <w:r w:rsidR="002468A8">
          <w:rPr>
            <w:color w:val="000000"/>
            <w:sz w:val="18"/>
            <w:szCs w:val="18"/>
            <w:lang w:val="en-US" w:eastAsia="en-GB"/>
          </w:rPr>
          <w:t xml:space="preserve">and location </w:t>
        </w:r>
      </w:ins>
      <w:ins w:id="82" w:author="Payam Torab" w:date="2019-06-16T19:56:00Z">
        <w:r w:rsidRPr="001B6470">
          <w:rPr>
            <w:color w:val="000000"/>
            <w:sz w:val="18"/>
            <w:szCs w:val="18"/>
            <w:lang w:val="en-US" w:eastAsia="en-GB"/>
          </w:rPr>
          <w:t xml:space="preserve">of associated STAs, and </w:t>
        </w:r>
      </w:ins>
      <w:ins w:id="83" w:author="Payam Torab" w:date="2019-06-17T17:28:00Z">
        <w:r w:rsidR="002468A8">
          <w:rPr>
            <w:color w:val="000000"/>
            <w:sz w:val="18"/>
            <w:szCs w:val="18"/>
            <w:lang w:val="en-US" w:eastAsia="en-GB"/>
          </w:rPr>
          <w:t>the AP’s</w:t>
        </w:r>
      </w:ins>
      <w:ins w:id="84" w:author="Payam Torab" w:date="2019-06-16T19:56:00Z">
        <w:r w:rsidRPr="001B6470">
          <w:rPr>
            <w:color w:val="000000"/>
            <w:sz w:val="18"/>
            <w:szCs w:val="18"/>
            <w:lang w:val="en-US" w:eastAsia="en-GB"/>
          </w:rPr>
          <w:t xml:space="preserve"> intention to </w:t>
        </w:r>
      </w:ins>
      <w:ins w:id="85" w:author="Payam Torab" w:date="2019-06-17T17:29:00Z">
        <w:r w:rsidR="002468A8">
          <w:rPr>
            <w:color w:val="000000"/>
            <w:sz w:val="18"/>
            <w:szCs w:val="18"/>
            <w:lang w:val="en-US" w:eastAsia="en-GB"/>
          </w:rPr>
          <w:t>be</w:t>
        </w:r>
      </w:ins>
      <w:ins w:id="86" w:author="Payam Torab" w:date="2019-06-16T19:57:00Z">
        <w:r w:rsidRPr="001B6470">
          <w:rPr>
            <w:color w:val="000000"/>
            <w:sz w:val="18"/>
            <w:szCs w:val="18"/>
            <w:lang w:val="en-US" w:eastAsia="en-GB"/>
          </w:rPr>
          <w:t xml:space="preserve"> </w:t>
        </w:r>
      </w:ins>
      <w:ins w:id="87" w:author="Payam Torab" w:date="2019-06-16T19:56:00Z">
        <w:r w:rsidRPr="001B6470">
          <w:rPr>
            <w:color w:val="000000"/>
            <w:sz w:val="18"/>
            <w:szCs w:val="18"/>
            <w:lang w:val="en-US" w:eastAsia="en-GB"/>
          </w:rPr>
          <w:t>discoverable in various spatial directions.</w:t>
        </w:r>
      </w:ins>
    </w:p>
    <w:sectPr w:rsidR="001B6470" w:rsidRPr="001B6470" w:rsidSect="009F39B8">
      <w:headerReference w:type="default" r:id="rId10"/>
      <w:footerReference w:type="default" r:id="rId11"/>
      <w:pgSz w:w="12240" w:h="15840" w:code="1"/>
      <w:pgMar w:top="1080" w:right="720" w:bottom="108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7505" w14:textId="77777777" w:rsidR="00D21D80" w:rsidRDefault="00D21D80">
      <w:r>
        <w:separator/>
      </w:r>
    </w:p>
  </w:endnote>
  <w:endnote w:type="continuationSeparator" w:id="0">
    <w:p w14:paraId="256739A6" w14:textId="77777777" w:rsidR="00D21D80" w:rsidRDefault="00D2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F6CB" w14:textId="55237974" w:rsidR="0029020B" w:rsidRDefault="009134BB">
    <w:pPr>
      <w:pStyle w:val="Footer"/>
      <w:tabs>
        <w:tab w:val="clear" w:pos="6480"/>
        <w:tab w:val="center" w:pos="4680"/>
        <w:tab w:val="right" w:pos="9360"/>
      </w:tabs>
    </w:pPr>
    <w:fldSimple w:instr=" SUBJECT  \* MERGEFORMAT ">
      <w:r w:rsidR="003D3304">
        <w:t>Submission</w:t>
      </w:r>
    </w:fldSimple>
    <w:r w:rsidR="0029020B">
      <w:tab/>
      <w:t xml:space="preserve">page </w:t>
    </w:r>
    <w:r w:rsidR="0029020B">
      <w:fldChar w:fldCharType="begin"/>
    </w:r>
    <w:r w:rsidR="0029020B">
      <w:instrText xml:space="preserve">page </w:instrText>
    </w:r>
    <w:r w:rsidR="0029020B">
      <w:fldChar w:fldCharType="separate"/>
    </w:r>
    <w:r w:rsidR="000A0477">
      <w:rPr>
        <w:noProof/>
      </w:rPr>
      <w:t>4</w:t>
    </w:r>
    <w:r w:rsidR="0029020B">
      <w:fldChar w:fldCharType="end"/>
    </w:r>
    <w:r w:rsidR="0029020B">
      <w:tab/>
    </w:r>
    <w:r w:rsidR="008E1F3B">
      <w:t>Payam Torab, Facebook</w:t>
    </w:r>
  </w:p>
  <w:p w14:paraId="6564929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45318" w14:textId="77777777" w:rsidR="00D21D80" w:rsidRDefault="00D21D80">
      <w:r>
        <w:separator/>
      </w:r>
    </w:p>
  </w:footnote>
  <w:footnote w:type="continuationSeparator" w:id="0">
    <w:p w14:paraId="2B3AD397" w14:textId="77777777" w:rsidR="00D21D80" w:rsidRDefault="00D2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EAD2" w14:textId="09FD5065" w:rsidR="0029020B" w:rsidRDefault="009134BB">
    <w:pPr>
      <w:pStyle w:val="Header"/>
      <w:tabs>
        <w:tab w:val="clear" w:pos="6480"/>
        <w:tab w:val="center" w:pos="4680"/>
        <w:tab w:val="right" w:pos="9360"/>
      </w:tabs>
    </w:pPr>
    <w:fldSimple w:instr=" KEYWORDS  \* MERGEFORMAT ">
      <w:r w:rsidR="008E1F3B">
        <w:t>September</w:t>
      </w:r>
      <w:r w:rsidR="00AA7BE4">
        <w:t xml:space="preserve"> 2019</w:t>
      </w:r>
    </w:fldSimple>
    <w:r w:rsidR="0029020B">
      <w:tab/>
    </w:r>
    <w:r w:rsidR="0029020B">
      <w:tab/>
    </w:r>
    <w:fldSimple w:instr=" TITLE  \* MERGEFORMAT ">
      <w:r w:rsidR="00AA7BE4">
        <w:t>doc.: IEEE 802.11-19</w:t>
      </w:r>
      <w:r w:rsidR="003E6A86">
        <w:t>/</w:t>
      </w:r>
      <w:r w:rsidR="008E1F3B">
        <w:t>1508</w:t>
      </w:r>
      <w:r w:rsidR="003D3304">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6480"/>
    <w:multiLevelType w:val="hybridMultilevel"/>
    <w:tmpl w:val="7A186852"/>
    <w:lvl w:ilvl="0" w:tplc="9DAEBA54">
      <w:start w:val="98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5F6146"/>
    <w:multiLevelType w:val="hybridMultilevel"/>
    <w:tmpl w:val="ED16FAEC"/>
    <w:lvl w:ilvl="0" w:tplc="CBA05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93EE9"/>
    <w:multiLevelType w:val="hybridMultilevel"/>
    <w:tmpl w:val="B3C293CE"/>
    <w:lvl w:ilvl="0" w:tplc="52B2FDD6">
      <w:start w:val="98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1377B"/>
    <w:multiLevelType w:val="hybridMultilevel"/>
    <w:tmpl w:val="28F6B37C"/>
    <w:lvl w:ilvl="0" w:tplc="2B0CF172">
      <w:start w:val="9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36577"/>
    <w:multiLevelType w:val="hybridMultilevel"/>
    <w:tmpl w:val="E17AAFD4"/>
    <w:lvl w:ilvl="0" w:tplc="9DAEBA54">
      <w:start w:val="9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yam Torab">
    <w15:presenceInfo w15:providerId="AD" w15:userId="S::ptorab@fb.com::6674092a-861a-4eb3-a43c-032eeb640422"/>
  </w15:person>
  <w15:person w15:author="Payam Torab [2]">
    <w15:presenceInfo w15:providerId="Windows Live" w15:userId="6d734512828dc1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04"/>
    <w:rsid w:val="00014CFD"/>
    <w:rsid w:val="00052A36"/>
    <w:rsid w:val="00081164"/>
    <w:rsid w:val="000953D5"/>
    <w:rsid w:val="000A0477"/>
    <w:rsid w:val="000A5172"/>
    <w:rsid w:val="00100C53"/>
    <w:rsid w:val="001065F8"/>
    <w:rsid w:val="00120524"/>
    <w:rsid w:val="00121FF1"/>
    <w:rsid w:val="00137543"/>
    <w:rsid w:val="00153F61"/>
    <w:rsid w:val="00163F61"/>
    <w:rsid w:val="00171438"/>
    <w:rsid w:val="001811CD"/>
    <w:rsid w:val="0019521F"/>
    <w:rsid w:val="001B2CDC"/>
    <w:rsid w:val="001B6470"/>
    <w:rsid w:val="001D20EC"/>
    <w:rsid w:val="001D25F2"/>
    <w:rsid w:val="001D723B"/>
    <w:rsid w:val="001E31C8"/>
    <w:rsid w:val="00213529"/>
    <w:rsid w:val="002212C1"/>
    <w:rsid w:val="002468A8"/>
    <w:rsid w:val="00251BE7"/>
    <w:rsid w:val="00264B3D"/>
    <w:rsid w:val="00271DD4"/>
    <w:rsid w:val="00274A83"/>
    <w:rsid w:val="0029020B"/>
    <w:rsid w:val="002A554B"/>
    <w:rsid w:val="002B2864"/>
    <w:rsid w:val="002D44BE"/>
    <w:rsid w:val="002E2574"/>
    <w:rsid w:val="00322903"/>
    <w:rsid w:val="00326D2D"/>
    <w:rsid w:val="00351B03"/>
    <w:rsid w:val="00354044"/>
    <w:rsid w:val="00360B99"/>
    <w:rsid w:val="003814D3"/>
    <w:rsid w:val="003A2995"/>
    <w:rsid w:val="003D3304"/>
    <w:rsid w:val="003E2E48"/>
    <w:rsid w:val="003E67B1"/>
    <w:rsid w:val="003E6A86"/>
    <w:rsid w:val="00403917"/>
    <w:rsid w:val="00442037"/>
    <w:rsid w:val="004754D3"/>
    <w:rsid w:val="00477224"/>
    <w:rsid w:val="004917E0"/>
    <w:rsid w:val="00491D71"/>
    <w:rsid w:val="004A36B5"/>
    <w:rsid w:val="004B064B"/>
    <w:rsid w:val="004B521A"/>
    <w:rsid w:val="004D1B7A"/>
    <w:rsid w:val="004E4BCC"/>
    <w:rsid w:val="00504833"/>
    <w:rsid w:val="00561E71"/>
    <w:rsid w:val="005B498C"/>
    <w:rsid w:val="005B5B86"/>
    <w:rsid w:val="005B6539"/>
    <w:rsid w:val="005C25D4"/>
    <w:rsid w:val="005C4859"/>
    <w:rsid w:val="005D7FA9"/>
    <w:rsid w:val="005E4F41"/>
    <w:rsid w:val="005E6075"/>
    <w:rsid w:val="005E7FCC"/>
    <w:rsid w:val="006144B6"/>
    <w:rsid w:val="00614BF5"/>
    <w:rsid w:val="0062440B"/>
    <w:rsid w:val="006318F2"/>
    <w:rsid w:val="00661F50"/>
    <w:rsid w:val="00661FB2"/>
    <w:rsid w:val="00666BDE"/>
    <w:rsid w:val="006836D7"/>
    <w:rsid w:val="006A7A4C"/>
    <w:rsid w:val="006C0727"/>
    <w:rsid w:val="006D2591"/>
    <w:rsid w:val="006E145F"/>
    <w:rsid w:val="006E387F"/>
    <w:rsid w:val="006F104B"/>
    <w:rsid w:val="006F6843"/>
    <w:rsid w:val="0070592E"/>
    <w:rsid w:val="007059B2"/>
    <w:rsid w:val="00721E40"/>
    <w:rsid w:val="00735489"/>
    <w:rsid w:val="007427EE"/>
    <w:rsid w:val="00770572"/>
    <w:rsid w:val="007855F2"/>
    <w:rsid w:val="0079048D"/>
    <w:rsid w:val="007B3B26"/>
    <w:rsid w:val="007F7346"/>
    <w:rsid w:val="00805DFF"/>
    <w:rsid w:val="00811380"/>
    <w:rsid w:val="008552C9"/>
    <w:rsid w:val="00863014"/>
    <w:rsid w:val="008A0C8C"/>
    <w:rsid w:val="008B3209"/>
    <w:rsid w:val="008B5F2B"/>
    <w:rsid w:val="008E1F3B"/>
    <w:rsid w:val="008E6485"/>
    <w:rsid w:val="009134BB"/>
    <w:rsid w:val="00913ACA"/>
    <w:rsid w:val="00923389"/>
    <w:rsid w:val="00934789"/>
    <w:rsid w:val="009412C8"/>
    <w:rsid w:val="009475AE"/>
    <w:rsid w:val="009565A8"/>
    <w:rsid w:val="0097010A"/>
    <w:rsid w:val="009904B2"/>
    <w:rsid w:val="0099353E"/>
    <w:rsid w:val="009958F9"/>
    <w:rsid w:val="009B56C9"/>
    <w:rsid w:val="009E2601"/>
    <w:rsid w:val="009E5038"/>
    <w:rsid w:val="009F2FBC"/>
    <w:rsid w:val="009F39B8"/>
    <w:rsid w:val="00A25ED4"/>
    <w:rsid w:val="00A41A4D"/>
    <w:rsid w:val="00A622ED"/>
    <w:rsid w:val="00A719DF"/>
    <w:rsid w:val="00A874B9"/>
    <w:rsid w:val="00AA427C"/>
    <w:rsid w:val="00AA7BE4"/>
    <w:rsid w:val="00AC12D6"/>
    <w:rsid w:val="00AE2583"/>
    <w:rsid w:val="00B005DA"/>
    <w:rsid w:val="00B22768"/>
    <w:rsid w:val="00B23FA1"/>
    <w:rsid w:val="00B32674"/>
    <w:rsid w:val="00B40B0D"/>
    <w:rsid w:val="00B4552C"/>
    <w:rsid w:val="00B564DE"/>
    <w:rsid w:val="00B60D93"/>
    <w:rsid w:val="00B63EC4"/>
    <w:rsid w:val="00BB01F8"/>
    <w:rsid w:val="00BB3648"/>
    <w:rsid w:val="00BC4475"/>
    <w:rsid w:val="00BC5F30"/>
    <w:rsid w:val="00BE3732"/>
    <w:rsid w:val="00BE68C2"/>
    <w:rsid w:val="00BE6C11"/>
    <w:rsid w:val="00BE6E28"/>
    <w:rsid w:val="00C0245A"/>
    <w:rsid w:val="00C3047B"/>
    <w:rsid w:val="00C321A3"/>
    <w:rsid w:val="00C4457D"/>
    <w:rsid w:val="00C4484B"/>
    <w:rsid w:val="00C47D09"/>
    <w:rsid w:val="00C54247"/>
    <w:rsid w:val="00C657A8"/>
    <w:rsid w:val="00C95CB7"/>
    <w:rsid w:val="00CA09B2"/>
    <w:rsid w:val="00CA7F7F"/>
    <w:rsid w:val="00CC518C"/>
    <w:rsid w:val="00CC7DC0"/>
    <w:rsid w:val="00CD3BB7"/>
    <w:rsid w:val="00CE4C24"/>
    <w:rsid w:val="00D13993"/>
    <w:rsid w:val="00D21D80"/>
    <w:rsid w:val="00D22537"/>
    <w:rsid w:val="00D36603"/>
    <w:rsid w:val="00D438FA"/>
    <w:rsid w:val="00D51566"/>
    <w:rsid w:val="00D777C3"/>
    <w:rsid w:val="00DC5611"/>
    <w:rsid w:val="00DC5A7B"/>
    <w:rsid w:val="00DF275B"/>
    <w:rsid w:val="00E24F69"/>
    <w:rsid w:val="00E35B34"/>
    <w:rsid w:val="00E37E2C"/>
    <w:rsid w:val="00E5169B"/>
    <w:rsid w:val="00E66095"/>
    <w:rsid w:val="00E8705F"/>
    <w:rsid w:val="00ED0C66"/>
    <w:rsid w:val="00F510E5"/>
    <w:rsid w:val="00F640D9"/>
    <w:rsid w:val="00F7349E"/>
    <w:rsid w:val="00F76997"/>
    <w:rsid w:val="00F93CB4"/>
    <w:rsid w:val="00FC290C"/>
    <w:rsid w:val="00FC3741"/>
    <w:rsid w:val="00FE40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3F96B"/>
  <w15:chartTrackingRefBased/>
  <w15:docId w15:val="{C03940D9-896A-4BDC-A752-5ABFEE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D1B7A"/>
    <w:rPr>
      <w:rFonts w:ascii="Segoe UI" w:hAnsi="Segoe UI" w:cs="Segoe UI"/>
      <w:sz w:val="18"/>
      <w:szCs w:val="18"/>
    </w:rPr>
  </w:style>
  <w:style w:type="character" w:customStyle="1" w:styleId="BalloonTextChar">
    <w:name w:val="Balloon Text Char"/>
    <w:basedOn w:val="DefaultParagraphFont"/>
    <w:link w:val="BalloonText"/>
    <w:rsid w:val="004D1B7A"/>
    <w:rPr>
      <w:rFonts w:ascii="Segoe UI" w:hAnsi="Segoe UI" w:cs="Segoe UI"/>
      <w:sz w:val="18"/>
      <w:szCs w:val="18"/>
      <w:lang w:eastAsia="en-US"/>
    </w:rPr>
  </w:style>
  <w:style w:type="character" w:styleId="CommentReference">
    <w:name w:val="annotation reference"/>
    <w:basedOn w:val="DefaultParagraphFont"/>
    <w:rsid w:val="009904B2"/>
    <w:rPr>
      <w:sz w:val="16"/>
      <w:szCs w:val="16"/>
    </w:rPr>
  </w:style>
  <w:style w:type="paragraph" w:styleId="CommentText">
    <w:name w:val="annotation text"/>
    <w:basedOn w:val="Normal"/>
    <w:link w:val="CommentTextChar"/>
    <w:rsid w:val="009904B2"/>
    <w:rPr>
      <w:sz w:val="20"/>
    </w:rPr>
  </w:style>
  <w:style w:type="character" w:customStyle="1" w:styleId="CommentTextChar">
    <w:name w:val="Comment Text Char"/>
    <w:basedOn w:val="DefaultParagraphFont"/>
    <w:link w:val="CommentText"/>
    <w:rsid w:val="009904B2"/>
    <w:rPr>
      <w:lang w:eastAsia="en-US"/>
    </w:rPr>
  </w:style>
  <w:style w:type="paragraph" w:styleId="CommentSubject">
    <w:name w:val="annotation subject"/>
    <w:basedOn w:val="CommentText"/>
    <w:next w:val="CommentText"/>
    <w:link w:val="CommentSubjectChar"/>
    <w:rsid w:val="009904B2"/>
    <w:rPr>
      <w:b/>
      <w:bCs/>
    </w:rPr>
  </w:style>
  <w:style w:type="character" w:customStyle="1" w:styleId="CommentSubjectChar">
    <w:name w:val="Comment Subject Char"/>
    <w:basedOn w:val="CommentTextChar"/>
    <w:link w:val="CommentSubject"/>
    <w:rsid w:val="009904B2"/>
    <w:rPr>
      <w:b/>
      <w:bCs/>
      <w:lang w:eastAsia="en-US"/>
    </w:rPr>
  </w:style>
  <w:style w:type="table" w:styleId="TableGrid">
    <w:name w:val="Table Grid"/>
    <w:basedOn w:val="TableNormal"/>
    <w:rsid w:val="00B4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389"/>
    <w:pPr>
      <w:ind w:left="720"/>
      <w:contextualSpacing/>
    </w:pPr>
  </w:style>
  <w:style w:type="paragraph" w:styleId="Revision">
    <w:name w:val="Revision"/>
    <w:hidden/>
    <w:uiPriority w:val="99"/>
    <w:semiHidden/>
    <w:rsid w:val="00C47D0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1725">
      <w:bodyDiv w:val="1"/>
      <w:marLeft w:val="0"/>
      <w:marRight w:val="0"/>
      <w:marTop w:val="0"/>
      <w:marBottom w:val="0"/>
      <w:divBdr>
        <w:top w:val="none" w:sz="0" w:space="0" w:color="auto"/>
        <w:left w:val="none" w:sz="0" w:space="0" w:color="auto"/>
        <w:bottom w:val="none" w:sz="0" w:space="0" w:color="auto"/>
        <w:right w:val="none" w:sz="0" w:space="0" w:color="auto"/>
      </w:divBdr>
    </w:div>
    <w:div w:id="397755150">
      <w:bodyDiv w:val="1"/>
      <w:marLeft w:val="0"/>
      <w:marRight w:val="0"/>
      <w:marTop w:val="0"/>
      <w:marBottom w:val="0"/>
      <w:divBdr>
        <w:top w:val="none" w:sz="0" w:space="0" w:color="auto"/>
        <w:left w:val="none" w:sz="0" w:space="0" w:color="auto"/>
        <w:bottom w:val="none" w:sz="0" w:space="0" w:color="auto"/>
        <w:right w:val="none" w:sz="0" w:space="0" w:color="auto"/>
      </w:divBdr>
    </w:div>
    <w:div w:id="866984600">
      <w:bodyDiv w:val="1"/>
      <w:marLeft w:val="0"/>
      <w:marRight w:val="0"/>
      <w:marTop w:val="0"/>
      <w:marBottom w:val="0"/>
      <w:divBdr>
        <w:top w:val="none" w:sz="0" w:space="0" w:color="auto"/>
        <w:left w:val="none" w:sz="0" w:space="0" w:color="auto"/>
        <w:bottom w:val="none" w:sz="0" w:space="0" w:color="auto"/>
        <w:right w:val="none" w:sz="0" w:space="0" w:color="auto"/>
      </w:divBdr>
    </w:div>
    <w:div w:id="1005593020">
      <w:bodyDiv w:val="1"/>
      <w:marLeft w:val="0"/>
      <w:marRight w:val="0"/>
      <w:marTop w:val="0"/>
      <w:marBottom w:val="0"/>
      <w:divBdr>
        <w:top w:val="none" w:sz="0" w:space="0" w:color="auto"/>
        <w:left w:val="none" w:sz="0" w:space="0" w:color="auto"/>
        <w:bottom w:val="none" w:sz="0" w:space="0" w:color="auto"/>
        <w:right w:val="none" w:sz="0" w:space="0" w:color="auto"/>
      </w:divBdr>
    </w:div>
    <w:div w:id="1173642675">
      <w:bodyDiv w:val="1"/>
      <w:marLeft w:val="0"/>
      <w:marRight w:val="0"/>
      <w:marTop w:val="0"/>
      <w:marBottom w:val="0"/>
      <w:divBdr>
        <w:top w:val="none" w:sz="0" w:space="0" w:color="auto"/>
        <w:left w:val="none" w:sz="0" w:space="0" w:color="auto"/>
        <w:bottom w:val="none" w:sz="0" w:space="0" w:color="auto"/>
        <w:right w:val="none" w:sz="0" w:space="0" w:color="auto"/>
      </w:divBdr>
    </w:div>
    <w:div w:id="1208685616">
      <w:bodyDiv w:val="1"/>
      <w:marLeft w:val="0"/>
      <w:marRight w:val="0"/>
      <w:marTop w:val="0"/>
      <w:marBottom w:val="0"/>
      <w:divBdr>
        <w:top w:val="none" w:sz="0" w:space="0" w:color="auto"/>
        <w:left w:val="none" w:sz="0" w:space="0" w:color="auto"/>
        <w:bottom w:val="none" w:sz="0" w:space="0" w:color="auto"/>
        <w:right w:val="none" w:sz="0" w:space="0" w:color="auto"/>
      </w:divBdr>
    </w:div>
    <w:div w:id="13258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May_201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E5404-E2CA-44CB-B768-B2EFE4A5B230}">
  <ds:schemaRefs>
    <ds:schemaRef ds:uri="http://schemas.microsoft.com/sharepoint/v3/contenttype/forms"/>
  </ds:schemaRefs>
</ds:datastoreItem>
</file>

<file path=customXml/itemProps2.xml><?xml version="1.0" encoding="utf-8"?>
<ds:datastoreItem xmlns:ds="http://schemas.openxmlformats.org/officeDocument/2006/customXml" ds:itemID="{2D17CDBF-3F58-4243-BDFD-379C565236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527D65-9A14-4FEB-8CD8-87941BA3D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C:\Users\stanledo\Documents\IEEE_802_11_May_2019\802-11-Submission-Portrait.dot</Template>
  <TotalTime>16</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802.11-19/0839r0</vt:lpstr>
    </vt:vector>
  </TitlesOfParts>
  <Company>Some Company</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802.11-19/0839r0</dc:title>
  <dc:subject>Submission</dc:subject>
  <dc:creator>Dorothy Stanley</dc:creator>
  <cp:keywords>May 2019</cp:keywords>
  <dc:description>D. Stanley, HP Enterprise</dc:description>
  <cp:lastModifiedBy>Payam Torab</cp:lastModifiedBy>
  <cp:revision>15</cp:revision>
  <cp:lastPrinted>2019-05-11T21:12:00Z</cp:lastPrinted>
  <dcterms:created xsi:type="dcterms:W3CDTF">2019-09-16T05:00:00Z</dcterms:created>
  <dcterms:modified xsi:type="dcterms:W3CDTF">2019-09-16T07:52:00Z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