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523D32">
        <w:trPr>
          <w:trHeight w:val="485"/>
          <w:jc w:val="center"/>
        </w:trPr>
        <w:tc>
          <w:tcPr>
            <w:tcW w:w="9576" w:type="dxa"/>
            <w:gridSpan w:val="5"/>
            <w:vAlign w:val="center"/>
          </w:tcPr>
          <w:p w:rsidR="00CA09B2" w:rsidRDefault="00523D32">
            <w:pPr>
              <w:pStyle w:val="T2"/>
            </w:pPr>
            <w:r>
              <w:t>LB240 Clause 11 PXDMG CIDs</w:t>
            </w:r>
          </w:p>
        </w:tc>
      </w:tr>
      <w:tr w:rsidR="00CA09B2" w:rsidTr="00523D3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23D32">
              <w:rPr>
                <w:b w:val="0"/>
                <w:sz w:val="20"/>
              </w:rPr>
              <w:t>2019-08-12</w:t>
            </w:r>
          </w:p>
        </w:tc>
      </w:tr>
      <w:tr w:rsidR="00CA09B2" w:rsidTr="00523D3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3D3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CA09B2">
            <w:pPr>
              <w:pStyle w:val="T2"/>
              <w:spacing w:after="0"/>
              <w:ind w:left="0" w:right="0"/>
              <w:jc w:val="left"/>
              <w:rPr>
                <w:sz w:val="20"/>
              </w:rPr>
            </w:pPr>
            <w:r>
              <w:rPr>
                <w:sz w:val="20"/>
              </w:rPr>
              <w:t>email</w:t>
            </w:r>
          </w:p>
        </w:tc>
      </w:tr>
      <w:tr w:rsidR="00523D32" w:rsidTr="00523D32">
        <w:trPr>
          <w:jc w:val="center"/>
        </w:trPr>
        <w:tc>
          <w:tcPr>
            <w:tcW w:w="1336" w:type="dxa"/>
            <w:vAlign w:val="center"/>
          </w:tcPr>
          <w:p w:rsidR="00523D32" w:rsidRDefault="00523D32" w:rsidP="00523D32">
            <w:pPr>
              <w:pStyle w:val="T2"/>
              <w:spacing w:after="0"/>
              <w:ind w:left="0" w:right="0"/>
              <w:rPr>
                <w:b w:val="0"/>
                <w:sz w:val="20"/>
              </w:rPr>
            </w:pPr>
            <w:r>
              <w:rPr>
                <w:b w:val="0"/>
                <w:sz w:val="20"/>
                <w:lang w:eastAsia="zh-CN"/>
              </w:rPr>
              <w:t>Assaf Kasher</w:t>
            </w:r>
          </w:p>
        </w:tc>
        <w:tc>
          <w:tcPr>
            <w:tcW w:w="2064" w:type="dxa"/>
            <w:vAlign w:val="center"/>
          </w:tcPr>
          <w:p w:rsidR="00523D32" w:rsidRDefault="00523D32" w:rsidP="00523D32">
            <w:pPr>
              <w:pStyle w:val="T2"/>
              <w:spacing w:after="0"/>
              <w:ind w:left="0" w:right="0"/>
              <w:rPr>
                <w:b w:val="0"/>
                <w:sz w:val="20"/>
              </w:rPr>
            </w:pPr>
            <w:r>
              <w:rPr>
                <w:b w:val="0"/>
                <w:sz w:val="20"/>
                <w:lang w:eastAsia="zh-CN"/>
              </w:rPr>
              <w:t>Qualcomm</w:t>
            </w:r>
          </w:p>
        </w:tc>
        <w:tc>
          <w:tcPr>
            <w:tcW w:w="2814" w:type="dxa"/>
            <w:vAlign w:val="center"/>
          </w:tcPr>
          <w:p w:rsidR="00523D32" w:rsidRDefault="00523D32" w:rsidP="00523D32">
            <w:pPr>
              <w:pStyle w:val="T2"/>
              <w:spacing w:after="0"/>
              <w:ind w:left="0" w:right="0"/>
              <w:rPr>
                <w:b w:val="0"/>
                <w:sz w:val="20"/>
              </w:rPr>
            </w:pPr>
          </w:p>
        </w:tc>
        <w:tc>
          <w:tcPr>
            <w:tcW w:w="1071" w:type="dxa"/>
            <w:vAlign w:val="center"/>
          </w:tcPr>
          <w:p w:rsidR="00523D32" w:rsidRDefault="00523D32" w:rsidP="00523D32">
            <w:pPr>
              <w:pStyle w:val="T2"/>
              <w:spacing w:after="0"/>
              <w:ind w:left="0" w:right="0"/>
              <w:rPr>
                <w:b w:val="0"/>
                <w:sz w:val="20"/>
              </w:rPr>
            </w:pPr>
          </w:p>
        </w:tc>
        <w:tc>
          <w:tcPr>
            <w:tcW w:w="2291" w:type="dxa"/>
            <w:vAlign w:val="center"/>
          </w:tcPr>
          <w:p w:rsidR="00523D32" w:rsidRDefault="00523D32" w:rsidP="00523D32">
            <w:pPr>
              <w:pStyle w:val="T2"/>
              <w:spacing w:after="0"/>
              <w:ind w:left="0" w:right="0"/>
              <w:rPr>
                <w:b w:val="0"/>
                <w:sz w:val="16"/>
              </w:rPr>
            </w:pPr>
            <w:r>
              <w:rPr>
                <w:sz w:val="16"/>
                <w:lang w:eastAsia="zh-CN"/>
              </w:rPr>
              <w:t>akasher@qti.qualcomm.com</w:t>
            </w:r>
          </w:p>
        </w:tc>
      </w:tr>
      <w:tr w:rsidR="00523D32" w:rsidTr="00523D32">
        <w:trPr>
          <w:jc w:val="center"/>
        </w:trPr>
        <w:tc>
          <w:tcPr>
            <w:tcW w:w="1336" w:type="dxa"/>
            <w:vAlign w:val="center"/>
          </w:tcPr>
          <w:p w:rsidR="00523D32" w:rsidRDefault="00523D32" w:rsidP="00523D32">
            <w:pPr>
              <w:pStyle w:val="T2"/>
              <w:spacing w:after="0"/>
              <w:ind w:left="0" w:right="0"/>
              <w:rPr>
                <w:b w:val="0"/>
                <w:sz w:val="20"/>
              </w:rPr>
            </w:pPr>
          </w:p>
        </w:tc>
        <w:tc>
          <w:tcPr>
            <w:tcW w:w="2064" w:type="dxa"/>
            <w:vAlign w:val="center"/>
          </w:tcPr>
          <w:p w:rsidR="00523D32" w:rsidRDefault="00523D32" w:rsidP="00523D32">
            <w:pPr>
              <w:pStyle w:val="T2"/>
              <w:spacing w:after="0"/>
              <w:ind w:left="0" w:right="0"/>
              <w:rPr>
                <w:b w:val="0"/>
                <w:sz w:val="20"/>
              </w:rPr>
            </w:pPr>
          </w:p>
        </w:tc>
        <w:tc>
          <w:tcPr>
            <w:tcW w:w="2814" w:type="dxa"/>
            <w:vAlign w:val="center"/>
          </w:tcPr>
          <w:p w:rsidR="00523D32" w:rsidRDefault="00523D32" w:rsidP="00523D32">
            <w:pPr>
              <w:pStyle w:val="T2"/>
              <w:spacing w:after="0"/>
              <w:ind w:left="0" w:right="0"/>
              <w:rPr>
                <w:b w:val="0"/>
                <w:sz w:val="20"/>
              </w:rPr>
            </w:pPr>
          </w:p>
        </w:tc>
        <w:tc>
          <w:tcPr>
            <w:tcW w:w="1071" w:type="dxa"/>
            <w:vAlign w:val="center"/>
          </w:tcPr>
          <w:p w:rsidR="00523D32" w:rsidRDefault="00523D32" w:rsidP="00523D32">
            <w:pPr>
              <w:pStyle w:val="T2"/>
              <w:spacing w:after="0"/>
              <w:ind w:left="0" w:right="0"/>
              <w:rPr>
                <w:b w:val="0"/>
                <w:sz w:val="20"/>
              </w:rPr>
            </w:pPr>
          </w:p>
        </w:tc>
        <w:tc>
          <w:tcPr>
            <w:tcW w:w="2291" w:type="dxa"/>
            <w:vAlign w:val="center"/>
          </w:tcPr>
          <w:p w:rsidR="00523D32" w:rsidRDefault="00523D32" w:rsidP="00523D32">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98B" w:rsidRDefault="00D6598B">
                            <w:pPr>
                              <w:pStyle w:val="T1"/>
                              <w:spacing w:after="120"/>
                            </w:pPr>
                            <w:r>
                              <w:t>Abstract</w:t>
                            </w:r>
                          </w:p>
                          <w:p w:rsidR="00D6598B" w:rsidRDefault="00D6598B">
                            <w:pPr>
                              <w:jc w:val="both"/>
                            </w:pPr>
                            <w:r>
                              <w:t xml:space="preserve">This document proposes resolutions to LB240 CIDs: 2384, 1283, 1213, 1284, 2472, 1285, 2099, 2100, 2372, 2095, 1078, 1431, 1231, 1084, 1085, 1098, 1939, 1954, 1947, 1951, 1994, 1955, 2035, 2052, 2066, 2092, 2107, </w:t>
                            </w:r>
                            <w:bookmarkStart w:id="0" w:name="_GoBack"/>
                            <w:bookmarkEnd w:id="0"/>
                            <w:r>
                              <w:t>1981, 2023, 2378, 2439, 2215, 1944, 1429, 1108, 1379, 1073, 1421, 1199</w:t>
                            </w:r>
                          </w:p>
                          <w:p w:rsidR="00D6598B" w:rsidRDefault="00D6598B">
                            <w:pPr>
                              <w:jc w:val="both"/>
                            </w:pPr>
                          </w:p>
                          <w:p w:rsidR="00D6598B" w:rsidRDefault="00D6598B">
                            <w:pPr>
                              <w:jc w:val="both"/>
                            </w:pPr>
                            <w:r>
                              <w:t>Base is Draft_P802.11az_D1.4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6598B" w:rsidRDefault="00D6598B">
                      <w:pPr>
                        <w:pStyle w:val="T1"/>
                        <w:spacing w:after="120"/>
                      </w:pPr>
                      <w:r>
                        <w:t>Abstract</w:t>
                      </w:r>
                    </w:p>
                    <w:p w:rsidR="00D6598B" w:rsidRDefault="00D6598B">
                      <w:pPr>
                        <w:jc w:val="both"/>
                      </w:pPr>
                      <w:r>
                        <w:t xml:space="preserve">This document proposes resolutions to LB240 CIDs: 2384, 1283, 1213, 1284, 2472, 1285, 2099, 2100, 2372, 2095, 1078, 1431, 1231, 1084, 1085, 1098, 1939, 1954, 1947, 1951, 1994, 1955, 2035, 2052, 2066, 2092, 2107, </w:t>
                      </w:r>
                      <w:bookmarkStart w:id="1" w:name="_GoBack"/>
                      <w:bookmarkEnd w:id="1"/>
                      <w:r>
                        <w:t>1981, 2023, 2378, 2439, 2215, 1944, 1429, 1108, 1379, 1073, 1421, 1199</w:t>
                      </w:r>
                    </w:p>
                    <w:p w:rsidR="00D6598B" w:rsidRDefault="00D6598B">
                      <w:pPr>
                        <w:jc w:val="both"/>
                      </w:pPr>
                    </w:p>
                    <w:p w:rsidR="00D6598B" w:rsidRDefault="00D6598B">
                      <w:pPr>
                        <w:jc w:val="both"/>
                      </w:pPr>
                      <w:r>
                        <w:t>Base is Draft_P802.11az_D1.4</w:t>
                      </w:r>
                    </w:p>
                  </w:txbxContent>
                </v:textbox>
              </v:shape>
            </w:pict>
          </mc:Fallback>
        </mc:AlternateContent>
      </w:r>
    </w:p>
    <w:p w:rsidR="005C0FE6" w:rsidRDefault="00CA09B2" w:rsidP="005C0FE6">
      <w:r>
        <w:br w:type="page"/>
      </w:r>
    </w:p>
    <w:tbl>
      <w:tblPr>
        <w:tblStyle w:val="TableGrid"/>
        <w:tblW w:w="10462" w:type="dxa"/>
        <w:tblLook w:val="04A0" w:firstRow="1" w:lastRow="0" w:firstColumn="1" w:lastColumn="0" w:noHBand="0" w:noVBand="1"/>
      </w:tblPr>
      <w:tblGrid>
        <w:gridCol w:w="696"/>
        <w:gridCol w:w="915"/>
        <w:gridCol w:w="1296"/>
        <w:gridCol w:w="2575"/>
        <w:gridCol w:w="2568"/>
        <w:gridCol w:w="2412"/>
      </w:tblGrid>
      <w:tr w:rsidR="00FE020A" w:rsidRPr="00FE020A" w:rsidTr="00FE020A">
        <w:trPr>
          <w:trHeight w:val="2100"/>
        </w:trPr>
        <w:tc>
          <w:tcPr>
            <w:tcW w:w="696" w:type="dxa"/>
            <w:hideMark/>
          </w:tcPr>
          <w:p w:rsidR="00FE020A" w:rsidRPr="00FE020A" w:rsidRDefault="00FE020A" w:rsidP="00FE020A">
            <w:pPr>
              <w:rPr>
                <w:bCs/>
                <w:sz w:val="24"/>
                <w:lang w:val="en-US"/>
              </w:rPr>
            </w:pPr>
            <w:r w:rsidRPr="00FE020A">
              <w:rPr>
                <w:bCs/>
                <w:sz w:val="24"/>
              </w:rPr>
              <w:lastRenderedPageBreak/>
              <w:t>2384</w:t>
            </w:r>
          </w:p>
        </w:tc>
        <w:tc>
          <w:tcPr>
            <w:tcW w:w="915" w:type="dxa"/>
            <w:hideMark/>
          </w:tcPr>
          <w:p w:rsidR="00FE020A" w:rsidRPr="00FE020A" w:rsidRDefault="00FE020A" w:rsidP="00FE020A">
            <w:pPr>
              <w:rPr>
                <w:bCs/>
                <w:sz w:val="24"/>
              </w:rPr>
            </w:pPr>
            <w:r w:rsidRPr="00FE020A">
              <w:rPr>
                <w:bCs/>
                <w:sz w:val="24"/>
              </w:rPr>
              <w:t>121.40</w:t>
            </w:r>
          </w:p>
        </w:tc>
        <w:tc>
          <w:tcPr>
            <w:tcW w:w="1296" w:type="dxa"/>
            <w:hideMark/>
          </w:tcPr>
          <w:p w:rsidR="00FE020A" w:rsidRPr="00FE020A" w:rsidRDefault="00FE020A" w:rsidP="00FE020A">
            <w:pPr>
              <w:rPr>
                <w:bCs/>
                <w:sz w:val="24"/>
              </w:rPr>
            </w:pPr>
            <w:r w:rsidRPr="00FE020A">
              <w:rPr>
                <w:bCs/>
                <w:sz w:val="24"/>
              </w:rPr>
              <w:t>11.22.6.4.9</w:t>
            </w:r>
          </w:p>
        </w:tc>
        <w:tc>
          <w:tcPr>
            <w:tcW w:w="2575" w:type="dxa"/>
            <w:hideMark/>
          </w:tcPr>
          <w:p w:rsidR="00FE020A" w:rsidRPr="00FE020A" w:rsidRDefault="00FE020A" w:rsidP="00FE020A">
            <w:pPr>
              <w:rPr>
                <w:bCs/>
                <w:sz w:val="24"/>
              </w:rPr>
            </w:pPr>
            <w:r w:rsidRPr="00FE020A">
              <w:rPr>
                <w:bCs/>
                <w:sz w:val="24"/>
              </w:rPr>
              <w:t>Section 11.22.6.4.9 Secure EDMG Measurement Exchange Protocol has couple of clarification need to be added to better describe the protocol</w:t>
            </w:r>
          </w:p>
        </w:tc>
        <w:tc>
          <w:tcPr>
            <w:tcW w:w="2568" w:type="dxa"/>
            <w:hideMark/>
          </w:tcPr>
          <w:p w:rsidR="00FE020A" w:rsidRPr="00FE020A" w:rsidRDefault="00FE020A" w:rsidP="00FE020A">
            <w:pPr>
              <w:rPr>
                <w:bCs/>
                <w:sz w:val="24"/>
              </w:rPr>
            </w:pPr>
            <w:r w:rsidRPr="00FE020A">
              <w:rPr>
                <w:bCs/>
                <w:sz w:val="24"/>
              </w:rPr>
              <w:t>Contribution to be submitted.</w:t>
            </w:r>
          </w:p>
        </w:tc>
        <w:tc>
          <w:tcPr>
            <w:tcW w:w="2412" w:type="dxa"/>
            <w:hideMark/>
          </w:tcPr>
          <w:p w:rsidR="00FE020A" w:rsidRPr="00FE020A" w:rsidRDefault="00FE020A" w:rsidP="00FE020A">
            <w:pPr>
              <w:rPr>
                <w:b/>
                <w:sz w:val="24"/>
              </w:rPr>
            </w:pPr>
            <w:r>
              <w:rPr>
                <w:b/>
                <w:sz w:val="24"/>
              </w:rPr>
              <w:t>Reject – contribution did not materialize – commenter OK to reject</w:t>
            </w:r>
          </w:p>
        </w:tc>
      </w:tr>
    </w:tbl>
    <w:p w:rsidR="00FE020A" w:rsidRDefault="00FE020A" w:rsidP="00FE020A">
      <w:pPr>
        <w:rPr>
          <w:b/>
          <w:sz w:val="24"/>
        </w:rPr>
      </w:pPr>
      <w:r w:rsidRPr="00FE020A">
        <w:rPr>
          <w:b/>
          <w:sz w:val="24"/>
        </w:rPr>
        <w:t xml:space="preserve"> </w:t>
      </w:r>
    </w:p>
    <w:p w:rsidR="00FE020A" w:rsidRDefault="00FE020A" w:rsidP="00FE020A">
      <w:pPr>
        <w:rPr>
          <w:b/>
          <w:sz w:val="24"/>
        </w:rPr>
      </w:pPr>
    </w:p>
    <w:tbl>
      <w:tblPr>
        <w:tblStyle w:val="TableGrid"/>
        <w:tblW w:w="9350" w:type="dxa"/>
        <w:tblLook w:val="04A0" w:firstRow="1" w:lastRow="0" w:firstColumn="1" w:lastColumn="0" w:noHBand="0" w:noVBand="1"/>
      </w:tblPr>
      <w:tblGrid>
        <w:gridCol w:w="696"/>
        <w:gridCol w:w="905"/>
        <w:gridCol w:w="1296"/>
        <w:gridCol w:w="2245"/>
        <w:gridCol w:w="2198"/>
        <w:gridCol w:w="2010"/>
      </w:tblGrid>
      <w:tr w:rsidR="00FE020A" w:rsidRPr="00FE020A" w:rsidTr="00FE020A">
        <w:trPr>
          <w:trHeight w:val="2100"/>
        </w:trPr>
        <w:tc>
          <w:tcPr>
            <w:tcW w:w="696" w:type="dxa"/>
            <w:hideMark/>
          </w:tcPr>
          <w:p w:rsidR="00FE020A" w:rsidRPr="00FE020A" w:rsidRDefault="00FE020A" w:rsidP="00FE020A">
            <w:pPr>
              <w:rPr>
                <w:bCs/>
                <w:sz w:val="24"/>
                <w:lang w:val="en-US"/>
              </w:rPr>
            </w:pPr>
            <w:r w:rsidRPr="00FE020A">
              <w:rPr>
                <w:bCs/>
                <w:sz w:val="24"/>
              </w:rPr>
              <w:t>1283</w:t>
            </w:r>
          </w:p>
        </w:tc>
        <w:tc>
          <w:tcPr>
            <w:tcW w:w="905" w:type="dxa"/>
            <w:hideMark/>
          </w:tcPr>
          <w:p w:rsidR="00FE020A" w:rsidRPr="00FE020A" w:rsidRDefault="00FE020A" w:rsidP="00FE020A">
            <w:pPr>
              <w:rPr>
                <w:bCs/>
                <w:sz w:val="24"/>
              </w:rPr>
            </w:pPr>
            <w:r w:rsidRPr="00FE020A">
              <w:rPr>
                <w:bCs/>
                <w:sz w:val="24"/>
              </w:rPr>
              <w:t>122.24</w:t>
            </w:r>
          </w:p>
        </w:tc>
        <w:tc>
          <w:tcPr>
            <w:tcW w:w="1296" w:type="dxa"/>
            <w:hideMark/>
          </w:tcPr>
          <w:p w:rsidR="00FE020A" w:rsidRPr="00FE020A" w:rsidRDefault="00FE020A" w:rsidP="00FE020A">
            <w:pPr>
              <w:rPr>
                <w:bCs/>
                <w:sz w:val="24"/>
              </w:rPr>
            </w:pPr>
            <w:r w:rsidRPr="00FE020A">
              <w:rPr>
                <w:bCs/>
                <w:sz w:val="24"/>
              </w:rPr>
              <w:t>11.22.6.4.9</w:t>
            </w:r>
          </w:p>
        </w:tc>
        <w:tc>
          <w:tcPr>
            <w:tcW w:w="2245" w:type="dxa"/>
            <w:hideMark/>
          </w:tcPr>
          <w:p w:rsidR="00FE020A" w:rsidRPr="00FE020A" w:rsidRDefault="00FE020A" w:rsidP="00FE020A">
            <w:pPr>
              <w:rPr>
                <w:bCs/>
                <w:sz w:val="24"/>
              </w:rPr>
            </w:pPr>
            <w:r w:rsidRPr="00FE020A">
              <w:rPr>
                <w:bCs/>
                <w:sz w:val="24"/>
              </w:rPr>
              <w:t xml:space="preserve">"Due to rule a) and/or rule b,": what </w:t>
            </w:r>
            <w:proofErr w:type="gramStart"/>
            <w:r w:rsidRPr="00FE020A">
              <w:rPr>
                <w:bCs/>
                <w:sz w:val="24"/>
              </w:rPr>
              <w:t>are</w:t>
            </w:r>
            <w:proofErr w:type="gramEnd"/>
            <w:r w:rsidRPr="00FE020A">
              <w:rPr>
                <w:bCs/>
                <w:sz w:val="24"/>
              </w:rPr>
              <w:t xml:space="preserve"> rules a) and b)?  I don't see such listing in this </w:t>
            </w:r>
            <w:proofErr w:type="spellStart"/>
            <w:r w:rsidRPr="00FE020A">
              <w:rPr>
                <w:bCs/>
                <w:sz w:val="24"/>
              </w:rPr>
              <w:t>pargraph</w:t>
            </w:r>
            <w:proofErr w:type="spellEnd"/>
            <w:r w:rsidRPr="00FE020A">
              <w:rPr>
                <w:bCs/>
                <w:sz w:val="24"/>
              </w:rPr>
              <w:t>.  Also "and/or" is not appropriate here, use "and" instead</w:t>
            </w:r>
          </w:p>
        </w:tc>
        <w:tc>
          <w:tcPr>
            <w:tcW w:w="2198" w:type="dxa"/>
            <w:hideMark/>
          </w:tcPr>
          <w:p w:rsidR="00FE020A" w:rsidRPr="00FE020A" w:rsidRDefault="00FE020A" w:rsidP="00FE020A">
            <w:pPr>
              <w:rPr>
                <w:bCs/>
                <w:sz w:val="24"/>
              </w:rPr>
            </w:pPr>
            <w:r w:rsidRPr="00FE020A">
              <w:rPr>
                <w:bCs/>
                <w:sz w:val="24"/>
              </w:rPr>
              <w:t>one of the indented lists should be converted to a list form with a), b) etc.  Not sure which</w:t>
            </w:r>
          </w:p>
        </w:tc>
        <w:tc>
          <w:tcPr>
            <w:tcW w:w="2010" w:type="dxa"/>
          </w:tcPr>
          <w:p w:rsidR="00FE020A" w:rsidRPr="00FE020A" w:rsidRDefault="00FA4C11" w:rsidP="00FE020A">
            <w:pPr>
              <w:rPr>
                <w:bCs/>
                <w:sz w:val="24"/>
              </w:rPr>
            </w:pPr>
            <w:r>
              <w:rPr>
                <w:bCs/>
                <w:sz w:val="24"/>
              </w:rPr>
              <w:t xml:space="preserve">Revise as in </w:t>
            </w:r>
            <w:r w:rsidR="0030620C">
              <w:rPr>
                <w:bCs/>
                <w:sz w:val="24"/>
              </w:rPr>
              <w:t>11-19-1507</w:t>
            </w:r>
          </w:p>
        </w:tc>
      </w:tr>
    </w:tbl>
    <w:p w:rsidR="00246559" w:rsidRDefault="00246559" w:rsidP="00FE020A">
      <w:pPr>
        <w:rPr>
          <w:b/>
          <w:sz w:val="24"/>
        </w:rPr>
      </w:pPr>
    </w:p>
    <w:p w:rsidR="00246559" w:rsidRDefault="00246559" w:rsidP="00FE020A">
      <w:pPr>
        <w:rPr>
          <w:b/>
          <w:sz w:val="24"/>
        </w:rPr>
      </w:pPr>
    </w:p>
    <w:p w:rsidR="008B0B2F" w:rsidRDefault="00FE020A" w:rsidP="00FE020A">
      <w:pPr>
        <w:rPr>
          <w:b/>
          <w:i/>
          <w:iCs/>
          <w:sz w:val="24"/>
        </w:rPr>
      </w:pPr>
      <w:r w:rsidRPr="00FE020A">
        <w:rPr>
          <w:b/>
          <w:sz w:val="24"/>
        </w:rPr>
        <w:t xml:space="preserve"> </w:t>
      </w:r>
      <w:r w:rsidR="004E7545">
        <w:rPr>
          <w:b/>
          <w:i/>
          <w:iCs/>
          <w:sz w:val="24"/>
        </w:rPr>
        <w:t>TGaz Editor</w:t>
      </w:r>
      <w:r w:rsidR="008B0B2F">
        <w:rPr>
          <w:b/>
          <w:i/>
          <w:iCs/>
          <w:sz w:val="24"/>
        </w:rPr>
        <w:t>:  Change the text in P</w:t>
      </w:r>
      <w:r w:rsidR="00392172">
        <w:rPr>
          <w:b/>
          <w:i/>
          <w:iCs/>
          <w:sz w:val="24"/>
        </w:rPr>
        <w:t>150</w:t>
      </w:r>
      <w:r w:rsidR="008B0B2F">
        <w:rPr>
          <w:b/>
          <w:i/>
          <w:iCs/>
          <w:sz w:val="24"/>
        </w:rPr>
        <w:t>L</w:t>
      </w:r>
      <w:r w:rsidR="00392172">
        <w:rPr>
          <w:b/>
          <w:i/>
          <w:iCs/>
          <w:sz w:val="24"/>
        </w:rPr>
        <w:t>30</w:t>
      </w:r>
      <w:r w:rsidR="008B0B2F">
        <w:rPr>
          <w:b/>
          <w:i/>
          <w:iCs/>
          <w:sz w:val="24"/>
        </w:rPr>
        <w:t>-3</w:t>
      </w:r>
      <w:r w:rsidR="00392172">
        <w:rPr>
          <w:b/>
          <w:i/>
          <w:iCs/>
          <w:sz w:val="24"/>
        </w:rPr>
        <w:t>1</w:t>
      </w:r>
      <w:r w:rsidR="008B0B2F">
        <w:rPr>
          <w:b/>
          <w:i/>
          <w:iCs/>
          <w:sz w:val="24"/>
        </w:rPr>
        <w:t xml:space="preserve"> and P</w:t>
      </w:r>
      <w:r w:rsidR="00392172">
        <w:rPr>
          <w:b/>
          <w:i/>
          <w:iCs/>
          <w:sz w:val="24"/>
        </w:rPr>
        <w:t>151</w:t>
      </w:r>
      <w:r w:rsidR="008B0B2F">
        <w:rPr>
          <w:b/>
          <w:i/>
          <w:iCs/>
          <w:sz w:val="24"/>
        </w:rPr>
        <w:t xml:space="preserve"> L1-12 as follows:</w:t>
      </w:r>
    </w:p>
    <w:p w:rsidR="008B0B2F" w:rsidRDefault="008B0B2F" w:rsidP="00FE020A">
      <w:pPr>
        <w:rPr>
          <w:bCs/>
          <w:sz w:val="24"/>
        </w:rPr>
      </w:pPr>
    </w:p>
    <w:p w:rsidR="008B0B2F" w:rsidRDefault="008B0B2F" w:rsidP="008B0B2F">
      <w:pPr>
        <w:pStyle w:val="Default"/>
      </w:pPr>
    </w:p>
    <w:p w:rsidR="008B0B2F" w:rsidRDefault="008B0B2F">
      <w:pPr>
        <w:pStyle w:val="Default"/>
        <w:numPr>
          <w:ilvl w:val="0"/>
          <w:numId w:val="2"/>
        </w:numPr>
        <w:rPr>
          <w:sz w:val="22"/>
          <w:szCs w:val="22"/>
        </w:rPr>
        <w:pPrChange w:id="2" w:author="Assaf Kasher -SR2" w:date="2019-09-08T15:58:00Z">
          <w:pPr>
            <w:pStyle w:val="Default"/>
          </w:pPr>
        </w:pPrChange>
      </w:pPr>
      <w:del w:id="3" w:author="Assaf Kasher -SR2" w:date="2019-09-08T15:58:00Z">
        <w:r w:rsidDel="008B0B2F">
          <w:rPr>
            <w:sz w:val="22"/>
            <w:szCs w:val="22"/>
          </w:rPr>
          <w:delText xml:space="preserve">— </w:delText>
        </w:r>
      </w:del>
      <w:r>
        <w:rPr>
          <w:sz w:val="22"/>
          <w:szCs w:val="22"/>
        </w:rPr>
        <w:t xml:space="preserve">If FTM retransmission is successful, the ISTA may derive the RTT using the received </w:t>
      </w:r>
      <w:r>
        <w:rPr>
          <w:sz w:val="23"/>
          <w:szCs w:val="23"/>
        </w:rPr>
        <w:t xml:space="preserve">29 </w:t>
      </w:r>
      <w:r>
        <w:rPr>
          <w:sz w:val="22"/>
          <w:szCs w:val="22"/>
        </w:rPr>
        <w:t xml:space="preserve">ToA (t4) and ToD (t1) values included in the retransmitted Fine Timing Measurement frame, and t2 and t3 values estimated locally in the prior (or preceding) fine timing measurement. </w:t>
      </w:r>
    </w:p>
    <w:p w:rsidR="008B0B2F" w:rsidRDefault="008B0B2F">
      <w:pPr>
        <w:pStyle w:val="Default"/>
        <w:ind w:firstLine="60"/>
        <w:rPr>
          <w:sz w:val="23"/>
          <w:szCs w:val="23"/>
        </w:rPr>
        <w:pPrChange w:id="4" w:author="Assaf Kasher -SR2" w:date="2019-09-08T15:58:00Z">
          <w:pPr>
            <w:pStyle w:val="Default"/>
          </w:pPr>
        </w:pPrChange>
      </w:pPr>
      <w:del w:id="5" w:author="Assaf Kasher -SR2" w:date="2019-09-08T15:58:00Z">
        <w:r w:rsidDel="008B0B2F">
          <w:rPr>
            <w:sz w:val="23"/>
            <w:szCs w:val="23"/>
          </w:rPr>
          <w:delText xml:space="preserve"> </w:delText>
        </w:r>
      </w:del>
    </w:p>
    <w:p w:rsidR="008B0B2F" w:rsidRDefault="008B0B2F">
      <w:pPr>
        <w:pStyle w:val="Default"/>
        <w:numPr>
          <w:ilvl w:val="0"/>
          <w:numId w:val="2"/>
        </w:numPr>
        <w:spacing w:after="243"/>
        <w:rPr>
          <w:sz w:val="23"/>
          <w:szCs w:val="23"/>
        </w:rPr>
        <w:pPrChange w:id="6" w:author="Assaf Kasher -SR2" w:date="2019-09-08T15:58:00Z">
          <w:pPr>
            <w:pStyle w:val="Default"/>
            <w:spacing w:after="243"/>
          </w:pPr>
        </w:pPrChange>
      </w:pPr>
      <w:del w:id="7" w:author="Assaf Kasher -SR2" w:date="2019-09-08T15:58:00Z">
        <w:r w:rsidDel="008B0B2F">
          <w:rPr>
            <w:sz w:val="22"/>
            <w:szCs w:val="22"/>
          </w:rPr>
          <w:delText xml:space="preserve">— </w:delText>
        </w:r>
      </w:del>
      <w:r>
        <w:rPr>
          <w:sz w:val="22"/>
          <w:szCs w:val="22"/>
        </w:rPr>
        <w:t xml:space="preserve">During the FTM retransmission, the t2 value estimated by the ISTA shall not be used for RTT calculation in the subsequent fine timing measurement. This is because the t2 was estimated by correlating two unmatched secure TRN as a result of FTM retransmission </w:t>
      </w:r>
      <w:r>
        <w:rPr>
          <w:sz w:val="23"/>
          <w:szCs w:val="23"/>
        </w:rPr>
        <w:t xml:space="preserve"> </w:t>
      </w:r>
    </w:p>
    <w:p w:rsidR="008B0B2F" w:rsidRDefault="008B0B2F">
      <w:pPr>
        <w:pStyle w:val="Default"/>
        <w:numPr>
          <w:ilvl w:val="0"/>
          <w:numId w:val="2"/>
        </w:numPr>
        <w:spacing w:after="243"/>
        <w:rPr>
          <w:sz w:val="23"/>
          <w:szCs w:val="23"/>
        </w:rPr>
        <w:pPrChange w:id="8" w:author="Assaf Kasher -SR2" w:date="2019-09-08T15:58:00Z">
          <w:pPr>
            <w:pStyle w:val="Default"/>
            <w:spacing w:after="243"/>
          </w:pPr>
        </w:pPrChange>
      </w:pPr>
      <w:del w:id="9" w:author="Assaf Kasher -SR2" w:date="2019-09-08T15:58:00Z">
        <w:r w:rsidDel="008B0B2F">
          <w:rPr>
            <w:sz w:val="22"/>
            <w:szCs w:val="22"/>
          </w:rPr>
          <w:delText xml:space="preserve">— </w:delText>
        </w:r>
      </w:del>
      <w:r>
        <w:rPr>
          <w:sz w:val="22"/>
          <w:szCs w:val="22"/>
        </w:rPr>
        <w:t xml:space="preserve">During the FTM retransmission, the t4 value estimated by the RSTA shall not be included in the subsequent Fine Timing Measurement frame. This is because the t4 was estimated by correlating two unmatched secure TRN as a result of FTM retransmission. </w:t>
      </w:r>
      <w:r>
        <w:rPr>
          <w:sz w:val="23"/>
          <w:szCs w:val="23"/>
        </w:rPr>
        <w:t xml:space="preserve"> </w:t>
      </w:r>
    </w:p>
    <w:p w:rsidR="008B0B2F" w:rsidRDefault="008B0B2F">
      <w:pPr>
        <w:pStyle w:val="Default"/>
        <w:numPr>
          <w:ilvl w:val="0"/>
          <w:numId w:val="2"/>
        </w:numPr>
        <w:rPr>
          <w:sz w:val="22"/>
          <w:szCs w:val="22"/>
        </w:rPr>
        <w:pPrChange w:id="10" w:author="Assaf Kasher -SR2" w:date="2019-09-08T15:58:00Z">
          <w:pPr>
            <w:pStyle w:val="Default"/>
          </w:pPr>
        </w:pPrChange>
      </w:pPr>
      <w:del w:id="11" w:author="Assaf Kasher -SR2" w:date="2019-09-08T15:58:00Z">
        <w:r w:rsidDel="008B0B2F">
          <w:rPr>
            <w:sz w:val="22"/>
            <w:szCs w:val="22"/>
          </w:rPr>
          <w:delText xml:space="preserve">— </w:delText>
        </w:r>
      </w:del>
      <w:r>
        <w:rPr>
          <w:sz w:val="22"/>
          <w:szCs w:val="22"/>
        </w:rPr>
        <w:t>Due to rule</w:t>
      </w:r>
      <w:ins w:id="12" w:author="Assaf Kasher -SR2" w:date="2019-09-08T15:59:00Z">
        <w:r>
          <w:rPr>
            <w:sz w:val="22"/>
            <w:szCs w:val="22"/>
          </w:rPr>
          <w:t>s</w:t>
        </w:r>
      </w:ins>
      <w:r>
        <w:rPr>
          <w:sz w:val="22"/>
          <w:szCs w:val="22"/>
        </w:rPr>
        <w:t xml:space="preserve"> </w:t>
      </w:r>
      <w:del w:id="13" w:author="Assaf Kasher -SR2" w:date="2019-09-08T15:59:00Z">
        <w:r w:rsidDel="008B0B2F">
          <w:rPr>
            <w:sz w:val="22"/>
            <w:szCs w:val="22"/>
          </w:rPr>
          <w:delText>a</w:delText>
        </w:r>
      </w:del>
      <w:ins w:id="14" w:author="Assaf Kasher -SR2" w:date="2019-09-08T15:59:00Z">
        <w:r>
          <w:rPr>
            <w:sz w:val="22"/>
            <w:szCs w:val="22"/>
          </w:rPr>
          <w:t>b</w:t>
        </w:r>
      </w:ins>
      <w:del w:id="15" w:author="Assaf Kasher -SR3" w:date="2019-09-16T16:47:00Z">
        <w:r w:rsidDel="0030620C">
          <w:rPr>
            <w:sz w:val="22"/>
            <w:szCs w:val="22"/>
          </w:rPr>
          <w:delText>)</w:delText>
        </w:r>
      </w:del>
      <w:r>
        <w:rPr>
          <w:sz w:val="22"/>
          <w:szCs w:val="22"/>
        </w:rPr>
        <w:t xml:space="preserve"> and</w:t>
      </w:r>
      <w:del w:id="16" w:author="Assaf Kasher -SR2" w:date="2019-09-08T15:59:00Z">
        <w:r w:rsidDel="008B0B2F">
          <w:rPr>
            <w:sz w:val="22"/>
            <w:szCs w:val="22"/>
          </w:rPr>
          <w:delText>/or</w:delText>
        </w:r>
      </w:del>
      <w:r>
        <w:rPr>
          <w:sz w:val="22"/>
          <w:szCs w:val="22"/>
        </w:rPr>
        <w:t xml:space="preserve"> </w:t>
      </w:r>
      <w:del w:id="17" w:author="Assaf Kasher -SR3" w:date="2019-09-16T16:47:00Z">
        <w:r w:rsidDel="0030620C">
          <w:rPr>
            <w:sz w:val="22"/>
            <w:szCs w:val="22"/>
          </w:rPr>
          <w:delText xml:space="preserve">rule </w:delText>
        </w:r>
      </w:del>
      <w:del w:id="18" w:author="Assaf Kasher -SR2" w:date="2019-09-08T15:59:00Z">
        <w:r w:rsidDel="008B0B2F">
          <w:rPr>
            <w:sz w:val="22"/>
            <w:szCs w:val="22"/>
          </w:rPr>
          <w:delText>b</w:delText>
        </w:r>
      </w:del>
      <w:ins w:id="19" w:author="Assaf Kasher -SR2" w:date="2019-09-08T15:59:00Z">
        <w:r>
          <w:rPr>
            <w:sz w:val="22"/>
            <w:szCs w:val="22"/>
          </w:rPr>
          <w:t>c</w:t>
        </w:r>
      </w:ins>
      <w:r>
        <w:rPr>
          <w:sz w:val="22"/>
          <w:szCs w:val="22"/>
        </w:rPr>
        <w:t xml:space="preserve">, </w:t>
      </w:r>
      <w:r w:rsidR="00BC410F">
        <w:rPr>
          <w:sz w:val="22"/>
          <w:szCs w:val="22"/>
        </w:rPr>
        <w:t xml:space="preserve">(#1283) </w:t>
      </w:r>
      <w:r>
        <w:rPr>
          <w:sz w:val="22"/>
          <w:szCs w:val="22"/>
        </w:rPr>
        <w:t xml:space="preserve">the fine timing measurement immediately after the FTM retransmission shall not be used by ISTA for RTT calculation </w:t>
      </w:r>
    </w:p>
    <w:p w:rsidR="008B0B2F" w:rsidRDefault="008B0B2F" w:rsidP="008B0B2F">
      <w:pPr>
        <w:pStyle w:val="Default"/>
      </w:pPr>
    </w:p>
    <w:p w:rsidR="008B0B2F" w:rsidRDefault="008B0B2F">
      <w:pPr>
        <w:pStyle w:val="Default"/>
        <w:numPr>
          <w:ilvl w:val="0"/>
          <w:numId w:val="2"/>
        </w:numPr>
        <w:rPr>
          <w:sz w:val="22"/>
          <w:szCs w:val="22"/>
        </w:rPr>
        <w:pPrChange w:id="20" w:author="Assaf Kasher -SR2" w:date="2019-09-08T15:58:00Z">
          <w:pPr>
            <w:pStyle w:val="Default"/>
          </w:pPr>
        </w:pPrChange>
      </w:pPr>
      <w:del w:id="21" w:author="Assaf Kasher -SR2" w:date="2019-09-08T15:58:00Z">
        <w:r w:rsidDel="008B0B2F">
          <w:rPr>
            <w:sz w:val="22"/>
            <w:szCs w:val="22"/>
          </w:rPr>
          <w:delText xml:space="preserve">— </w:delText>
        </w:r>
      </w:del>
      <w:r>
        <w:rPr>
          <w:sz w:val="22"/>
          <w:szCs w:val="22"/>
        </w:rPr>
        <w:t xml:space="preserve">A successful FTM retransmission shall only be counted towards to the total number of FTMs Per Burst value </w:t>
      </w:r>
    </w:p>
    <w:p w:rsidR="008B0B2F" w:rsidRDefault="008B0B2F" w:rsidP="00FE020A">
      <w:pPr>
        <w:rPr>
          <w:bCs/>
          <w:sz w:val="24"/>
          <w:lang w:val="en-US"/>
        </w:rPr>
      </w:pPr>
    </w:p>
    <w:p w:rsidR="008B0B2F" w:rsidRDefault="008B0B2F" w:rsidP="00FE020A">
      <w:pPr>
        <w:rPr>
          <w:bCs/>
          <w:sz w:val="24"/>
          <w:lang w:val="en-US"/>
        </w:rPr>
      </w:pPr>
    </w:p>
    <w:tbl>
      <w:tblPr>
        <w:tblStyle w:val="TableGrid"/>
        <w:tblW w:w="0" w:type="auto"/>
        <w:tblLook w:val="04A0" w:firstRow="1" w:lastRow="0" w:firstColumn="1" w:lastColumn="0" w:noHBand="0" w:noVBand="1"/>
      </w:tblPr>
      <w:tblGrid>
        <w:gridCol w:w="696"/>
        <w:gridCol w:w="894"/>
        <w:gridCol w:w="1296"/>
        <w:gridCol w:w="3049"/>
        <w:gridCol w:w="1260"/>
        <w:gridCol w:w="1710"/>
      </w:tblGrid>
      <w:tr w:rsidR="008B0B2F" w:rsidRPr="008B0B2F" w:rsidTr="00390378">
        <w:trPr>
          <w:trHeight w:val="3300"/>
        </w:trPr>
        <w:tc>
          <w:tcPr>
            <w:tcW w:w="696" w:type="dxa"/>
            <w:hideMark/>
          </w:tcPr>
          <w:p w:rsidR="008B0B2F" w:rsidRPr="008B0B2F" w:rsidRDefault="008B0B2F" w:rsidP="008B0B2F">
            <w:pPr>
              <w:rPr>
                <w:bCs/>
                <w:sz w:val="24"/>
                <w:lang w:val="en-US"/>
              </w:rPr>
            </w:pPr>
            <w:r w:rsidRPr="008B0B2F">
              <w:rPr>
                <w:bCs/>
                <w:sz w:val="24"/>
              </w:rPr>
              <w:lastRenderedPageBreak/>
              <w:t>1213</w:t>
            </w:r>
          </w:p>
        </w:tc>
        <w:tc>
          <w:tcPr>
            <w:tcW w:w="894" w:type="dxa"/>
            <w:hideMark/>
          </w:tcPr>
          <w:p w:rsidR="008B0B2F" w:rsidRPr="008B0B2F" w:rsidRDefault="008B0B2F" w:rsidP="008B0B2F">
            <w:pPr>
              <w:rPr>
                <w:bCs/>
                <w:sz w:val="24"/>
              </w:rPr>
            </w:pPr>
            <w:r w:rsidRPr="008B0B2F">
              <w:rPr>
                <w:bCs/>
                <w:sz w:val="24"/>
              </w:rPr>
              <w:t>122.28</w:t>
            </w:r>
          </w:p>
        </w:tc>
        <w:tc>
          <w:tcPr>
            <w:tcW w:w="1296" w:type="dxa"/>
            <w:hideMark/>
          </w:tcPr>
          <w:p w:rsidR="008B0B2F" w:rsidRPr="008B0B2F" w:rsidRDefault="008B0B2F" w:rsidP="008B0B2F">
            <w:pPr>
              <w:rPr>
                <w:bCs/>
                <w:sz w:val="24"/>
              </w:rPr>
            </w:pPr>
            <w:r w:rsidRPr="008B0B2F">
              <w:rPr>
                <w:bCs/>
                <w:sz w:val="24"/>
              </w:rPr>
              <w:t>11.22.6.4.9</w:t>
            </w:r>
          </w:p>
        </w:tc>
        <w:tc>
          <w:tcPr>
            <w:tcW w:w="3049" w:type="dxa"/>
            <w:hideMark/>
          </w:tcPr>
          <w:p w:rsidR="008B0B2F" w:rsidRPr="008B0B2F" w:rsidRDefault="008B0B2F" w:rsidP="008B0B2F">
            <w:pPr>
              <w:rPr>
                <w:bCs/>
                <w:sz w:val="24"/>
              </w:rPr>
            </w:pPr>
            <w:r w:rsidRPr="008B0B2F">
              <w:rPr>
                <w:bCs/>
                <w:sz w:val="24"/>
              </w:rPr>
              <w:t xml:space="preserve">The text about the Ranging parameters priority subfield is a copy of the text in 9.4.2.167.  There is no clear </w:t>
            </w:r>
            <w:proofErr w:type="spellStart"/>
            <w:r w:rsidRPr="008B0B2F">
              <w:rPr>
                <w:bCs/>
                <w:sz w:val="24"/>
              </w:rPr>
              <w:t>behavior</w:t>
            </w:r>
            <w:proofErr w:type="spellEnd"/>
            <w:r w:rsidRPr="008B0B2F">
              <w:rPr>
                <w:bCs/>
                <w:sz w:val="24"/>
              </w:rPr>
              <w:t xml:space="preserve"> associated with the values of the field.  What does the priority mean in terms of </w:t>
            </w:r>
            <w:proofErr w:type="spellStart"/>
            <w:proofErr w:type="gramStart"/>
            <w:r w:rsidRPr="008B0B2F">
              <w:rPr>
                <w:bCs/>
                <w:sz w:val="24"/>
              </w:rPr>
              <w:t>behavior</w:t>
            </w:r>
            <w:proofErr w:type="spellEnd"/>
            <w:r w:rsidRPr="008B0B2F">
              <w:rPr>
                <w:bCs/>
                <w:sz w:val="24"/>
              </w:rPr>
              <w:t>.</w:t>
            </w:r>
            <w:proofErr w:type="gramEnd"/>
            <w:r w:rsidRPr="008B0B2F">
              <w:rPr>
                <w:bCs/>
                <w:sz w:val="24"/>
              </w:rPr>
              <w:t xml:space="preserve">  Is it priority between ISTAs? Is Priority over data?</w:t>
            </w:r>
          </w:p>
        </w:tc>
        <w:tc>
          <w:tcPr>
            <w:tcW w:w="1260" w:type="dxa"/>
            <w:hideMark/>
          </w:tcPr>
          <w:p w:rsidR="008B0B2F" w:rsidRPr="008B0B2F" w:rsidRDefault="008B0B2F" w:rsidP="008B0B2F">
            <w:pPr>
              <w:rPr>
                <w:bCs/>
                <w:sz w:val="24"/>
              </w:rPr>
            </w:pPr>
            <w:r w:rsidRPr="008B0B2F">
              <w:rPr>
                <w:bCs/>
                <w:sz w:val="24"/>
              </w:rPr>
              <w:t xml:space="preserve">Clarify what </w:t>
            </w:r>
            <w:proofErr w:type="spellStart"/>
            <w:r w:rsidRPr="008B0B2F">
              <w:rPr>
                <w:bCs/>
                <w:sz w:val="24"/>
              </w:rPr>
              <w:t>behavior</w:t>
            </w:r>
            <w:proofErr w:type="spellEnd"/>
            <w:r w:rsidRPr="008B0B2F">
              <w:rPr>
                <w:bCs/>
                <w:sz w:val="24"/>
              </w:rPr>
              <w:t xml:space="preserve"> is expected for each priority level.</w:t>
            </w:r>
          </w:p>
        </w:tc>
        <w:tc>
          <w:tcPr>
            <w:tcW w:w="1710" w:type="dxa"/>
            <w:hideMark/>
          </w:tcPr>
          <w:p w:rsidR="008B0B2F" w:rsidRPr="00390378" w:rsidRDefault="00390378" w:rsidP="008B0B2F">
            <w:pPr>
              <w:rPr>
                <w:b/>
                <w:sz w:val="24"/>
              </w:rPr>
            </w:pPr>
            <w:r>
              <w:rPr>
                <w:b/>
                <w:sz w:val="24"/>
              </w:rPr>
              <w:t>Revise as in 11-19-</w:t>
            </w:r>
            <w:r w:rsidR="00650F4C">
              <w:rPr>
                <w:b/>
                <w:sz w:val="24"/>
              </w:rPr>
              <w:t>1507</w:t>
            </w:r>
          </w:p>
        </w:tc>
      </w:tr>
    </w:tbl>
    <w:p w:rsidR="00390378" w:rsidRDefault="00390378" w:rsidP="00390378">
      <w:pPr>
        <w:rPr>
          <w:bCs/>
          <w:sz w:val="24"/>
        </w:rPr>
      </w:pPr>
      <w:r>
        <w:rPr>
          <w:bCs/>
          <w:sz w:val="24"/>
        </w:rPr>
        <w:t>Discussion:</w:t>
      </w:r>
    </w:p>
    <w:p w:rsidR="00390378" w:rsidRDefault="00390378" w:rsidP="00390378">
      <w:pPr>
        <w:rPr>
          <w:bCs/>
          <w:sz w:val="24"/>
        </w:rPr>
      </w:pPr>
      <w:r>
        <w:rPr>
          <w:bCs/>
          <w:sz w:val="24"/>
        </w:rPr>
        <w:t>This text is not specific to Secure ranging and was inserted here by mistake.  After discussion with those that contributed the text it is agreed to leave the interpretation of the priority to the implementation.</w:t>
      </w:r>
    </w:p>
    <w:p w:rsidR="00390378" w:rsidRDefault="00390378" w:rsidP="00390378">
      <w:pPr>
        <w:rPr>
          <w:bCs/>
          <w:sz w:val="24"/>
        </w:rPr>
      </w:pPr>
    </w:p>
    <w:p w:rsidR="00FA50CE" w:rsidRDefault="004E7545" w:rsidP="00390378">
      <w:pPr>
        <w:rPr>
          <w:b/>
          <w:i/>
          <w:iCs/>
          <w:sz w:val="24"/>
        </w:rPr>
      </w:pPr>
      <w:r>
        <w:rPr>
          <w:b/>
          <w:i/>
          <w:iCs/>
          <w:sz w:val="24"/>
        </w:rPr>
        <w:t>TGaz Editor</w:t>
      </w:r>
      <w:r w:rsidR="00FA50CE">
        <w:rPr>
          <w:b/>
          <w:i/>
          <w:iCs/>
          <w:sz w:val="24"/>
        </w:rPr>
        <w:t>: Remove the text in P1</w:t>
      </w:r>
      <w:r w:rsidR="00392172">
        <w:rPr>
          <w:b/>
          <w:i/>
          <w:iCs/>
          <w:sz w:val="24"/>
        </w:rPr>
        <w:t>51</w:t>
      </w:r>
      <w:r w:rsidR="00FA50CE">
        <w:rPr>
          <w:b/>
          <w:i/>
          <w:iCs/>
          <w:sz w:val="24"/>
        </w:rPr>
        <w:t xml:space="preserve"> L13-25</w:t>
      </w:r>
    </w:p>
    <w:p w:rsidR="00FA50CE" w:rsidRDefault="00FA50CE" w:rsidP="00390378">
      <w:pPr>
        <w:rPr>
          <w:b/>
          <w:i/>
          <w:iCs/>
          <w:sz w:val="24"/>
        </w:rPr>
      </w:pPr>
    </w:p>
    <w:p w:rsidR="00FA50CE" w:rsidRDefault="004E7545" w:rsidP="00390378">
      <w:pPr>
        <w:rPr>
          <w:b/>
          <w:i/>
          <w:iCs/>
          <w:sz w:val="24"/>
        </w:rPr>
      </w:pPr>
      <w:r>
        <w:rPr>
          <w:b/>
          <w:i/>
          <w:iCs/>
          <w:sz w:val="24"/>
        </w:rPr>
        <w:t>TGaz Editor</w:t>
      </w:r>
      <w:r w:rsidR="00FA50CE">
        <w:rPr>
          <w:b/>
          <w:i/>
          <w:iCs/>
          <w:sz w:val="24"/>
        </w:rPr>
        <w:t>: Remove the text in P</w:t>
      </w:r>
      <w:r w:rsidR="00392172">
        <w:rPr>
          <w:b/>
          <w:i/>
          <w:iCs/>
          <w:sz w:val="24"/>
        </w:rPr>
        <w:t>152</w:t>
      </w:r>
      <w:r w:rsidR="00FA50CE">
        <w:rPr>
          <w:b/>
          <w:i/>
          <w:iCs/>
          <w:sz w:val="24"/>
        </w:rPr>
        <w:t xml:space="preserve"> L1-3</w:t>
      </w:r>
    </w:p>
    <w:p w:rsidR="00FA50CE" w:rsidRDefault="00FA50CE" w:rsidP="00390378">
      <w:pPr>
        <w:rPr>
          <w:b/>
          <w:i/>
          <w:iCs/>
          <w:sz w:val="24"/>
        </w:rPr>
      </w:pPr>
    </w:p>
    <w:p w:rsidR="00FA50CE" w:rsidRDefault="004E7545" w:rsidP="00390378">
      <w:pPr>
        <w:rPr>
          <w:b/>
          <w:i/>
          <w:iCs/>
          <w:sz w:val="24"/>
        </w:rPr>
      </w:pPr>
      <w:r>
        <w:rPr>
          <w:b/>
          <w:i/>
          <w:iCs/>
          <w:sz w:val="24"/>
        </w:rPr>
        <w:t>TGaz Editor</w:t>
      </w:r>
      <w:r w:rsidR="00FA50CE">
        <w:rPr>
          <w:b/>
          <w:i/>
          <w:iCs/>
          <w:sz w:val="24"/>
        </w:rPr>
        <w:t>: Change the text in P</w:t>
      </w:r>
      <w:r w:rsidR="00392172">
        <w:rPr>
          <w:b/>
          <w:i/>
          <w:iCs/>
          <w:sz w:val="24"/>
        </w:rPr>
        <w:t>152</w:t>
      </w:r>
      <w:r w:rsidR="00FA50CE">
        <w:rPr>
          <w:b/>
          <w:i/>
          <w:iCs/>
          <w:sz w:val="24"/>
        </w:rPr>
        <w:t xml:space="preserve"> L4-10 as follows:</w:t>
      </w:r>
    </w:p>
    <w:p w:rsidR="00FA50CE" w:rsidRDefault="00FA50CE" w:rsidP="00FA50CE">
      <w:pPr>
        <w:jc w:val="both"/>
        <w:rPr>
          <w:ins w:id="22" w:author="Assaf Kasher -SR2" w:date="2019-09-08T16:22:00Z"/>
          <w:szCs w:val="22"/>
        </w:rPr>
      </w:pPr>
      <w:del w:id="23" w:author="Assaf Kasher -SR2" w:date="2019-09-08T16:21:00Z">
        <w:r w:rsidDel="00FA50CE">
          <w:rPr>
            <w:szCs w:val="22"/>
          </w:rPr>
          <w:delText>For an RSTA centric EDCA-based FTM ranging session, the Ranging Priority subfield of the</w:delText>
        </w:r>
        <w:r w:rsidDel="00FA50CE">
          <w:rPr>
            <w:sz w:val="23"/>
            <w:szCs w:val="23"/>
          </w:rPr>
          <w:delText xml:space="preserve"> </w:delText>
        </w:r>
        <w:r w:rsidDel="00FA50CE">
          <w:rPr>
            <w:szCs w:val="22"/>
          </w:rPr>
          <w:delText>Fine Timing Measurement Parameters field of the Fine Timing Measurement Parameters element in the initial Fine Timing Measurement Request frame or the initial Fine Timing Measurement frame is reserved.</w:delText>
        </w:r>
      </w:del>
      <w:r>
        <w:rPr>
          <w:szCs w:val="22"/>
        </w:rPr>
        <w:t>If an RSTA does not perform FTM retransmission, the maximum number of Fine Timing Measurement frame retransmissions the RSTA might attempt to zero, the RSTA shall send a new Fine Timing Measurement frame (with ToA=0, ToD=0, updated Dialog Token) with new Secure TRN (associated with the updated dialog token) appended.</w:t>
      </w:r>
    </w:p>
    <w:p w:rsidR="00FA50CE" w:rsidRDefault="00FA50CE" w:rsidP="00FA50CE">
      <w:pPr>
        <w:jc w:val="both"/>
        <w:rPr>
          <w:ins w:id="24" w:author="Assaf Kasher -SR2" w:date="2019-09-08T16:22:00Z"/>
          <w:szCs w:val="22"/>
        </w:rPr>
      </w:pPr>
    </w:p>
    <w:p w:rsidR="00FA50CE" w:rsidRDefault="004E7545" w:rsidP="00FA50CE">
      <w:pPr>
        <w:jc w:val="both"/>
        <w:rPr>
          <w:b/>
          <w:i/>
          <w:iCs/>
          <w:sz w:val="24"/>
        </w:rPr>
      </w:pPr>
      <w:r>
        <w:rPr>
          <w:b/>
          <w:i/>
          <w:iCs/>
          <w:sz w:val="24"/>
        </w:rPr>
        <w:t>TGaz Editor</w:t>
      </w:r>
      <w:r w:rsidR="00FA50CE">
        <w:rPr>
          <w:b/>
          <w:i/>
          <w:iCs/>
          <w:sz w:val="24"/>
        </w:rPr>
        <w:t>: insert the following text at P1</w:t>
      </w:r>
      <w:r w:rsidR="00650F4C">
        <w:rPr>
          <w:b/>
          <w:i/>
          <w:iCs/>
          <w:sz w:val="24"/>
        </w:rPr>
        <w:t>34</w:t>
      </w:r>
      <w:r w:rsidR="00FA50CE">
        <w:rPr>
          <w:b/>
          <w:i/>
          <w:iCs/>
          <w:sz w:val="24"/>
        </w:rPr>
        <w:t>L11 (end of 11.22.6.4.7.</w:t>
      </w:r>
      <w:r w:rsidR="00392172">
        <w:rPr>
          <w:b/>
          <w:i/>
          <w:iCs/>
          <w:sz w:val="24"/>
        </w:rPr>
        <w:t>1</w:t>
      </w:r>
      <w:r w:rsidR="00FA50CE">
        <w:rPr>
          <w:b/>
          <w:i/>
          <w:iCs/>
          <w:sz w:val="24"/>
        </w:rPr>
        <w:t>)</w:t>
      </w:r>
    </w:p>
    <w:p w:rsidR="00FA50CE" w:rsidRDefault="00D6598B" w:rsidP="00FA50CE">
      <w:pPr>
        <w:jc w:val="both"/>
        <w:rPr>
          <w:bCs/>
          <w:sz w:val="24"/>
          <w:lang w:val="en-US"/>
        </w:rPr>
      </w:pPr>
      <w:r>
        <w:rPr>
          <w:bCs/>
          <w:sz w:val="24"/>
        </w:rPr>
        <w:t xml:space="preserve">A PEDMG ISTA </w:t>
      </w:r>
      <w:r w:rsidRPr="00650F4C">
        <w:rPr>
          <w:bCs/>
          <w:sz w:val="24"/>
        </w:rPr>
        <w:t>sets</w:t>
      </w:r>
      <w:r>
        <w:rPr>
          <w:bCs/>
          <w:sz w:val="24"/>
        </w:rPr>
        <w:t xml:space="preserve"> a value for the Ranging Priority subfield of the Fine Timing Measurement Parameters field of the Fine Timing Measurement </w:t>
      </w:r>
      <w:proofErr w:type="spellStart"/>
      <w:r>
        <w:rPr>
          <w:bCs/>
          <w:sz w:val="24"/>
        </w:rPr>
        <w:t>Paraemters</w:t>
      </w:r>
      <w:proofErr w:type="spellEnd"/>
      <w:r>
        <w:rPr>
          <w:bCs/>
          <w:sz w:val="24"/>
        </w:rPr>
        <w:t xml:space="preserve"> element in the initial Fine Timing </w:t>
      </w:r>
      <w:proofErr w:type="spellStart"/>
      <w:r>
        <w:rPr>
          <w:bCs/>
          <w:sz w:val="24"/>
        </w:rPr>
        <w:t>Measruement</w:t>
      </w:r>
      <w:proofErr w:type="spellEnd"/>
      <w:r>
        <w:rPr>
          <w:bCs/>
          <w:sz w:val="24"/>
        </w:rPr>
        <w:t xml:space="preserve"> Request frame from the values in table 9-281c.   The RSTA </w:t>
      </w:r>
      <w:proofErr w:type="spellStart"/>
      <w:r>
        <w:rPr>
          <w:bCs/>
          <w:sz w:val="24"/>
        </w:rPr>
        <w:t>respoding</w:t>
      </w:r>
      <w:proofErr w:type="spellEnd"/>
      <w:r>
        <w:rPr>
          <w:bCs/>
          <w:sz w:val="24"/>
        </w:rPr>
        <w:t xml:space="preserve"> to this request </w:t>
      </w:r>
      <w:r w:rsidRPr="00650F4C">
        <w:rPr>
          <w:bCs/>
          <w:sz w:val="24"/>
        </w:rPr>
        <w:t xml:space="preserve">by setting </w:t>
      </w:r>
      <w:r>
        <w:rPr>
          <w:bCs/>
          <w:sz w:val="24"/>
        </w:rPr>
        <w:t>a value for the Ranging Priority subfield of the Fine Timing Measurement Parameters field of the Fine Timing Measurement Parameters element in the initial Fine Timing Measurement frame from table 9-281d in response</w:t>
      </w:r>
      <w:r w:rsidR="00650F4C" w:rsidRPr="00650F4C">
        <w:rPr>
          <w:bCs/>
          <w:sz w:val="24"/>
        </w:rPr>
        <w:t xml:space="preserve">. </w:t>
      </w:r>
      <w:r w:rsidRPr="00650F4C">
        <w:rPr>
          <w:bCs/>
          <w:sz w:val="24"/>
        </w:rPr>
        <w:t xml:space="preserve"> How an RSTA supports ranging priority is i</w:t>
      </w:r>
      <w:r>
        <w:rPr>
          <w:bCs/>
          <w:sz w:val="24"/>
        </w:rPr>
        <w:t>mplementation dependent. (#1213)</w:t>
      </w:r>
      <w:r w:rsidR="00650F4C">
        <w:rPr>
          <w:bCs/>
          <w:sz w:val="24"/>
          <w:lang w:val="en-US"/>
        </w:rPr>
        <w:t xml:space="preserve">  </w:t>
      </w:r>
    </w:p>
    <w:p w:rsidR="00246559" w:rsidRDefault="00246559" w:rsidP="00FA50CE">
      <w:pPr>
        <w:jc w:val="both"/>
        <w:rPr>
          <w:bCs/>
          <w:sz w:val="24"/>
          <w:lang w:val="en-US"/>
        </w:rPr>
      </w:pPr>
    </w:p>
    <w:p w:rsidR="00246559" w:rsidRDefault="00246559" w:rsidP="00FA50CE">
      <w:pPr>
        <w:jc w:val="both"/>
        <w:rPr>
          <w:bCs/>
          <w:sz w:val="24"/>
          <w:lang w:val="en-US"/>
        </w:rPr>
      </w:pPr>
    </w:p>
    <w:tbl>
      <w:tblPr>
        <w:tblStyle w:val="TableGrid"/>
        <w:tblW w:w="0" w:type="auto"/>
        <w:tblLook w:val="04A0" w:firstRow="1" w:lastRow="0" w:firstColumn="1" w:lastColumn="0" w:noHBand="0" w:noVBand="1"/>
      </w:tblPr>
      <w:tblGrid>
        <w:gridCol w:w="696"/>
        <w:gridCol w:w="903"/>
        <w:gridCol w:w="1296"/>
        <w:gridCol w:w="2396"/>
        <w:gridCol w:w="2067"/>
        <w:gridCol w:w="1992"/>
      </w:tblGrid>
      <w:tr w:rsidR="00246559" w:rsidRPr="00246559" w:rsidTr="00982620">
        <w:trPr>
          <w:trHeight w:val="3900"/>
        </w:trPr>
        <w:tc>
          <w:tcPr>
            <w:tcW w:w="696" w:type="dxa"/>
            <w:hideMark/>
          </w:tcPr>
          <w:p w:rsidR="00246559" w:rsidRPr="00246559" w:rsidRDefault="00246559" w:rsidP="00982620">
            <w:pPr>
              <w:rPr>
                <w:bCs/>
                <w:sz w:val="24"/>
                <w:lang w:val="en-US"/>
              </w:rPr>
            </w:pPr>
            <w:r w:rsidRPr="00246559">
              <w:rPr>
                <w:bCs/>
                <w:sz w:val="24"/>
              </w:rPr>
              <w:lastRenderedPageBreak/>
              <w:t>1284</w:t>
            </w:r>
          </w:p>
        </w:tc>
        <w:tc>
          <w:tcPr>
            <w:tcW w:w="903" w:type="dxa"/>
            <w:hideMark/>
          </w:tcPr>
          <w:p w:rsidR="00246559" w:rsidRPr="00246559" w:rsidRDefault="00246559" w:rsidP="00982620">
            <w:pPr>
              <w:rPr>
                <w:bCs/>
                <w:sz w:val="24"/>
              </w:rPr>
            </w:pPr>
            <w:r w:rsidRPr="00246559">
              <w:rPr>
                <w:bCs/>
                <w:sz w:val="24"/>
              </w:rPr>
              <w:t>123.16</w:t>
            </w:r>
          </w:p>
        </w:tc>
        <w:tc>
          <w:tcPr>
            <w:tcW w:w="1296" w:type="dxa"/>
            <w:hideMark/>
          </w:tcPr>
          <w:p w:rsidR="00246559" w:rsidRPr="00246559" w:rsidRDefault="00246559" w:rsidP="00982620">
            <w:pPr>
              <w:rPr>
                <w:bCs/>
                <w:sz w:val="24"/>
              </w:rPr>
            </w:pPr>
            <w:r w:rsidRPr="00246559">
              <w:rPr>
                <w:bCs/>
                <w:sz w:val="24"/>
              </w:rPr>
              <w:t>11.22.6.4.9</w:t>
            </w:r>
          </w:p>
        </w:tc>
        <w:tc>
          <w:tcPr>
            <w:tcW w:w="2396" w:type="dxa"/>
            <w:hideMark/>
          </w:tcPr>
          <w:p w:rsidR="00246559" w:rsidRPr="00246559" w:rsidRDefault="00246559" w:rsidP="00982620">
            <w:pPr>
              <w:rPr>
                <w:bCs/>
                <w:sz w:val="24"/>
              </w:rPr>
            </w:pPr>
            <w:r w:rsidRPr="00246559">
              <w:rPr>
                <w:bCs/>
                <w:sz w:val="24"/>
              </w:rPr>
              <w:t xml:space="preserve">"If an RSTA does not perform FTM retransmission, the maximum number of 16 Fine Timing Measurement frame retransmissions the RSTA might attempt to zero,":  It </w:t>
            </w:r>
            <w:proofErr w:type="spellStart"/>
            <w:r w:rsidRPr="00246559">
              <w:rPr>
                <w:bCs/>
                <w:sz w:val="24"/>
              </w:rPr>
              <w:t>si</w:t>
            </w:r>
            <w:proofErr w:type="spellEnd"/>
            <w:r w:rsidRPr="00246559">
              <w:rPr>
                <w:bCs/>
                <w:sz w:val="24"/>
              </w:rPr>
              <w:t xml:space="preserve"> not clear if these are two conditions (in which case the ',' should be converted to either "and" or "or" or is it something else?</w:t>
            </w:r>
          </w:p>
        </w:tc>
        <w:tc>
          <w:tcPr>
            <w:tcW w:w="2067" w:type="dxa"/>
            <w:hideMark/>
          </w:tcPr>
          <w:p w:rsidR="00246559" w:rsidRPr="00246559" w:rsidRDefault="00246559" w:rsidP="00982620">
            <w:pPr>
              <w:rPr>
                <w:bCs/>
                <w:sz w:val="24"/>
              </w:rPr>
            </w:pPr>
            <w:proofErr w:type="gramStart"/>
            <w:r w:rsidRPr="00246559">
              <w:rPr>
                <w:bCs/>
                <w:sz w:val="24"/>
              </w:rPr>
              <w:t>clarify .</w:t>
            </w:r>
            <w:proofErr w:type="gramEnd"/>
          </w:p>
        </w:tc>
        <w:tc>
          <w:tcPr>
            <w:tcW w:w="1992" w:type="dxa"/>
          </w:tcPr>
          <w:p w:rsidR="00246559" w:rsidRPr="00C75650" w:rsidRDefault="00C75650" w:rsidP="00982620">
            <w:pPr>
              <w:rPr>
                <w:b/>
                <w:sz w:val="24"/>
              </w:rPr>
            </w:pPr>
            <w:r>
              <w:rPr>
                <w:b/>
                <w:sz w:val="24"/>
              </w:rPr>
              <w:t xml:space="preserve">Revise as in </w:t>
            </w:r>
            <w:r w:rsidR="00F20CD4">
              <w:rPr>
                <w:b/>
                <w:sz w:val="24"/>
              </w:rPr>
              <w:t>11-19-1507</w:t>
            </w:r>
          </w:p>
        </w:tc>
      </w:tr>
    </w:tbl>
    <w:p w:rsidR="00246559" w:rsidRDefault="004E7545" w:rsidP="00FA50CE">
      <w:pPr>
        <w:jc w:val="both"/>
        <w:rPr>
          <w:b/>
          <w:i/>
          <w:iCs/>
          <w:sz w:val="24"/>
        </w:rPr>
      </w:pPr>
      <w:r>
        <w:rPr>
          <w:b/>
          <w:i/>
          <w:iCs/>
          <w:sz w:val="24"/>
        </w:rPr>
        <w:t>TGaz Editor</w:t>
      </w:r>
      <w:r w:rsidR="002303DE">
        <w:rPr>
          <w:b/>
          <w:i/>
          <w:iCs/>
          <w:sz w:val="24"/>
        </w:rPr>
        <w:t>: Modify the text in P</w:t>
      </w:r>
      <w:r w:rsidR="00392172">
        <w:rPr>
          <w:b/>
          <w:i/>
          <w:iCs/>
          <w:sz w:val="24"/>
        </w:rPr>
        <w:t>152</w:t>
      </w:r>
      <w:r w:rsidR="002303DE">
        <w:rPr>
          <w:b/>
          <w:i/>
          <w:iCs/>
          <w:sz w:val="24"/>
        </w:rPr>
        <w:t>L7-10 as follows:</w:t>
      </w:r>
    </w:p>
    <w:p w:rsidR="002303DE" w:rsidRDefault="002303DE" w:rsidP="002303DE">
      <w:pPr>
        <w:jc w:val="both"/>
        <w:rPr>
          <w:szCs w:val="22"/>
        </w:rPr>
      </w:pPr>
      <w:r>
        <w:rPr>
          <w:szCs w:val="22"/>
        </w:rPr>
        <w:t>If an RSTA does not perform FTM retransmission</w:t>
      </w:r>
      <w:del w:id="25" w:author="Assaf Kasher -SR2" w:date="2019-09-08T16:41:00Z">
        <w:r w:rsidDel="002303DE">
          <w:rPr>
            <w:szCs w:val="22"/>
          </w:rPr>
          <w:delText xml:space="preserve">, </w:delText>
        </w:r>
      </w:del>
      <w:ins w:id="26" w:author="Assaf Kasher -SR2" w:date="2019-09-08T16:41:00Z">
        <w:r>
          <w:rPr>
            <w:szCs w:val="22"/>
          </w:rPr>
          <w:t xml:space="preserve"> so that </w:t>
        </w:r>
      </w:ins>
      <w:r>
        <w:rPr>
          <w:szCs w:val="22"/>
        </w:rPr>
        <w:t xml:space="preserve">the maximum number of Fine Timing Measurement frame retransmissions the RSTA might attempt </w:t>
      </w:r>
      <w:del w:id="27" w:author="Assaf Kasher -SR3" w:date="2019-09-16T16:52:00Z">
        <w:r w:rsidDel="00F20CD4">
          <w:rPr>
            <w:szCs w:val="22"/>
          </w:rPr>
          <w:delText xml:space="preserve">to </w:delText>
        </w:r>
      </w:del>
      <w:ins w:id="28" w:author="Assaf Kasher -SR3" w:date="2019-09-16T16:52:00Z">
        <w:r w:rsidR="00F20CD4">
          <w:rPr>
            <w:szCs w:val="22"/>
          </w:rPr>
          <w:t>is</w:t>
        </w:r>
        <w:r w:rsidR="00F20CD4">
          <w:rPr>
            <w:szCs w:val="22"/>
          </w:rPr>
          <w:t xml:space="preserve"> </w:t>
        </w:r>
      </w:ins>
      <w:r>
        <w:rPr>
          <w:szCs w:val="22"/>
        </w:rPr>
        <w:t>zero, the RSTA shall send a new Fine Timing Measurement frame (with ToA=0, ToD=0, updated Dialog Token) with new Secure TRN (associated with the updated dialog token) appended</w:t>
      </w:r>
      <w:ins w:id="29" w:author="Assaf Kasher -SR2" w:date="2019-09-08T16:41:00Z">
        <w:r>
          <w:rPr>
            <w:szCs w:val="22"/>
          </w:rPr>
          <w:t xml:space="preserve"> when a</w:t>
        </w:r>
      </w:ins>
      <w:ins w:id="30" w:author="Assaf Kasher -SR2" w:date="2019-09-08T16:42:00Z">
        <w:r>
          <w:rPr>
            <w:szCs w:val="22"/>
          </w:rPr>
          <w:t>n FTM transmission in a</w:t>
        </w:r>
      </w:ins>
      <w:ins w:id="31" w:author="Assaf Kasher -SR2" w:date="2019-09-08T16:41:00Z">
        <w:r>
          <w:rPr>
            <w:szCs w:val="22"/>
          </w:rPr>
          <w:t xml:space="preserve"> secure </w:t>
        </w:r>
      </w:ins>
      <w:ins w:id="32" w:author="Assaf Kasher -SR2" w:date="2019-09-08T16:42:00Z">
        <w:r>
          <w:rPr>
            <w:szCs w:val="22"/>
          </w:rPr>
          <w:t xml:space="preserve">EDMG </w:t>
        </w:r>
      </w:ins>
      <w:ins w:id="33" w:author="Assaf Kasher -SR2" w:date="2019-09-08T16:41:00Z">
        <w:r>
          <w:rPr>
            <w:szCs w:val="22"/>
          </w:rPr>
          <w:t xml:space="preserve">FTM exchange </w:t>
        </w:r>
        <w:proofErr w:type="spellStart"/>
        <w:r>
          <w:rPr>
            <w:szCs w:val="22"/>
          </w:rPr>
          <w:t>failes</w:t>
        </w:r>
      </w:ins>
      <w:proofErr w:type="spellEnd"/>
      <w:ins w:id="34" w:author="Assaf Kasher -SR2" w:date="2019-09-08T17:20:00Z">
        <w:r w:rsidR="00BC410F">
          <w:rPr>
            <w:szCs w:val="22"/>
          </w:rPr>
          <w:t xml:space="preserve"> (#1284)</w:t>
        </w:r>
      </w:ins>
      <w:r>
        <w:rPr>
          <w:szCs w:val="22"/>
        </w:rPr>
        <w:t>.</w:t>
      </w:r>
    </w:p>
    <w:p w:rsidR="002303DE" w:rsidRDefault="002303DE" w:rsidP="002303DE">
      <w:pPr>
        <w:jc w:val="both"/>
        <w:rPr>
          <w:szCs w:val="22"/>
        </w:rPr>
      </w:pPr>
    </w:p>
    <w:p w:rsidR="002303DE" w:rsidRDefault="002303DE" w:rsidP="002303DE">
      <w:pPr>
        <w:jc w:val="both"/>
        <w:rPr>
          <w:szCs w:val="22"/>
        </w:rPr>
      </w:pPr>
    </w:p>
    <w:tbl>
      <w:tblPr>
        <w:tblStyle w:val="TableGrid"/>
        <w:tblW w:w="0" w:type="auto"/>
        <w:tblLook w:val="04A0" w:firstRow="1" w:lastRow="0" w:firstColumn="1" w:lastColumn="0" w:noHBand="0" w:noVBand="1"/>
      </w:tblPr>
      <w:tblGrid>
        <w:gridCol w:w="656"/>
        <w:gridCol w:w="869"/>
        <w:gridCol w:w="1206"/>
        <w:gridCol w:w="2736"/>
        <w:gridCol w:w="1875"/>
        <w:gridCol w:w="1430"/>
      </w:tblGrid>
      <w:tr w:rsidR="002303DE" w:rsidRPr="002303DE" w:rsidTr="002303DE">
        <w:trPr>
          <w:trHeight w:val="2100"/>
        </w:trPr>
        <w:tc>
          <w:tcPr>
            <w:tcW w:w="656" w:type="dxa"/>
            <w:hideMark/>
          </w:tcPr>
          <w:p w:rsidR="002303DE" w:rsidRPr="002303DE" w:rsidRDefault="002303DE" w:rsidP="002303DE">
            <w:pPr>
              <w:jc w:val="both"/>
              <w:rPr>
                <w:szCs w:val="22"/>
                <w:lang w:val="en-US"/>
              </w:rPr>
            </w:pPr>
            <w:r w:rsidRPr="002303DE">
              <w:rPr>
                <w:szCs w:val="22"/>
              </w:rPr>
              <w:t>2472</w:t>
            </w:r>
          </w:p>
        </w:tc>
        <w:tc>
          <w:tcPr>
            <w:tcW w:w="869" w:type="dxa"/>
            <w:hideMark/>
          </w:tcPr>
          <w:p w:rsidR="002303DE" w:rsidRPr="002303DE" w:rsidRDefault="002303DE" w:rsidP="002303DE">
            <w:pPr>
              <w:jc w:val="both"/>
              <w:rPr>
                <w:szCs w:val="22"/>
              </w:rPr>
            </w:pPr>
            <w:r w:rsidRPr="002303DE">
              <w:rPr>
                <w:szCs w:val="22"/>
              </w:rPr>
              <w:t>124.11</w:t>
            </w:r>
          </w:p>
        </w:tc>
        <w:tc>
          <w:tcPr>
            <w:tcW w:w="1206" w:type="dxa"/>
            <w:hideMark/>
          </w:tcPr>
          <w:p w:rsidR="002303DE" w:rsidRPr="002303DE" w:rsidRDefault="002303DE" w:rsidP="002303DE">
            <w:pPr>
              <w:jc w:val="both"/>
              <w:rPr>
                <w:szCs w:val="22"/>
              </w:rPr>
            </w:pPr>
            <w:r w:rsidRPr="002303DE">
              <w:rPr>
                <w:szCs w:val="22"/>
              </w:rPr>
              <w:t>11.22.6.4.9</w:t>
            </w:r>
          </w:p>
        </w:tc>
        <w:tc>
          <w:tcPr>
            <w:tcW w:w="2736" w:type="dxa"/>
            <w:hideMark/>
          </w:tcPr>
          <w:p w:rsidR="002303DE" w:rsidRPr="002303DE" w:rsidRDefault="002303DE" w:rsidP="002303DE">
            <w:pPr>
              <w:jc w:val="both"/>
              <w:rPr>
                <w:szCs w:val="22"/>
              </w:rPr>
            </w:pPr>
            <w:r w:rsidRPr="002303DE">
              <w:rPr>
                <w:szCs w:val="22"/>
              </w:rPr>
              <w:t>Change the para to read "An ISTA shall discard the time stamps ... if the Dialog Token field ... in the PEDMG secure ranging PPDU does not match its Dialog Token Counter."</w:t>
            </w:r>
          </w:p>
        </w:tc>
        <w:tc>
          <w:tcPr>
            <w:tcW w:w="1875" w:type="dxa"/>
            <w:hideMark/>
          </w:tcPr>
          <w:p w:rsidR="002303DE" w:rsidRPr="002303DE" w:rsidRDefault="002303DE" w:rsidP="002303DE">
            <w:pPr>
              <w:jc w:val="both"/>
              <w:rPr>
                <w:szCs w:val="22"/>
              </w:rPr>
            </w:pPr>
            <w:r w:rsidRPr="002303DE">
              <w:rPr>
                <w:szCs w:val="22"/>
              </w:rPr>
              <w:t>As in comment.</w:t>
            </w:r>
          </w:p>
        </w:tc>
        <w:tc>
          <w:tcPr>
            <w:tcW w:w="1430" w:type="dxa"/>
            <w:hideMark/>
          </w:tcPr>
          <w:p w:rsidR="002303DE" w:rsidRPr="00C75650" w:rsidRDefault="00C75650" w:rsidP="002303DE">
            <w:pPr>
              <w:jc w:val="both"/>
              <w:rPr>
                <w:b/>
                <w:bCs/>
                <w:szCs w:val="22"/>
              </w:rPr>
            </w:pPr>
            <w:r>
              <w:rPr>
                <w:b/>
                <w:bCs/>
                <w:szCs w:val="22"/>
              </w:rPr>
              <w:t>Revise (agree in principle)</w:t>
            </w:r>
          </w:p>
        </w:tc>
      </w:tr>
    </w:tbl>
    <w:p w:rsidR="00C75650" w:rsidRDefault="00C75650" w:rsidP="002303DE">
      <w:pPr>
        <w:jc w:val="both"/>
        <w:rPr>
          <w:b/>
          <w:bCs/>
          <w:i/>
          <w:iCs/>
          <w:szCs w:val="22"/>
        </w:rPr>
      </w:pPr>
    </w:p>
    <w:p w:rsidR="00C75650" w:rsidRDefault="00C75650" w:rsidP="002303DE">
      <w:pPr>
        <w:jc w:val="both"/>
        <w:rPr>
          <w:b/>
          <w:bCs/>
          <w:i/>
          <w:iCs/>
          <w:szCs w:val="22"/>
        </w:rPr>
      </w:pPr>
    </w:p>
    <w:p w:rsidR="002303DE" w:rsidRPr="00C75650" w:rsidRDefault="004E7545" w:rsidP="002303DE">
      <w:pPr>
        <w:jc w:val="both"/>
        <w:rPr>
          <w:ins w:id="35" w:author="Assaf Kasher -SR2" w:date="2019-09-08T16:22:00Z"/>
          <w:b/>
          <w:bCs/>
          <w:i/>
          <w:iCs/>
          <w:szCs w:val="22"/>
        </w:rPr>
      </w:pPr>
      <w:r>
        <w:rPr>
          <w:b/>
          <w:bCs/>
          <w:i/>
          <w:iCs/>
          <w:szCs w:val="22"/>
        </w:rPr>
        <w:t>TGaz Editor</w:t>
      </w:r>
      <w:r w:rsidR="00C75650">
        <w:rPr>
          <w:b/>
          <w:bCs/>
          <w:i/>
          <w:iCs/>
          <w:szCs w:val="22"/>
        </w:rPr>
        <w:t>: Change the text in P</w:t>
      </w:r>
      <w:r w:rsidR="00FE257B">
        <w:rPr>
          <w:b/>
          <w:bCs/>
          <w:i/>
          <w:iCs/>
          <w:szCs w:val="22"/>
        </w:rPr>
        <w:t>152</w:t>
      </w:r>
      <w:r w:rsidR="00C75650">
        <w:rPr>
          <w:b/>
          <w:bCs/>
          <w:i/>
          <w:iCs/>
          <w:szCs w:val="22"/>
        </w:rPr>
        <w:t>L2</w:t>
      </w:r>
      <w:r w:rsidR="00FE257B">
        <w:rPr>
          <w:b/>
          <w:bCs/>
          <w:i/>
          <w:iCs/>
          <w:szCs w:val="22"/>
        </w:rPr>
        <w:t>8</w:t>
      </w:r>
      <w:r w:rsidR="00C75650">
        <w:rPr>
          <w:b/>
          <w:bCs/>
          <w:i/>
          <w:iCs/>
          <w:szCs w:val="22"/>
        </w:rPr>
        <w:t>-30 as follows</w:t>
      </w:r>
    </w:p>
    <w:p w:rsidR="002303DE" w:rsidRDefault="00C75650" w:rsidP="00FA50CE">
      <w:pPr>
        <w:jc w:val="both"/>
        <w:rPr>
          <w:szCs w:val="22"/>
        </w:rPr>
      </w:pPr>
      <w:r>
        <w:rPr>
          <w:szCs w:val="22"/>
        </w:rPr>
        <w:t xml:space="preserve">An ISTA shall discard the timestamps measured from a PEDMG secure ranging PPDU if the Dialog Token field in the Protected FTM frame in the PEDMG secure ranging PPDU </w:t>
      </w:r>
      <w:del w:id="36" w:author="Assaf Kasher -SR2" w:date="2019-09-08T16:52:00Z">
        <w:r w:rsidDel="00C75650">
          <w:rPr>
            <w:szCs w:val="22"/>
          </w:rPr>
          <w:delText xml:space="preserve">is </w:delText>
        </w:r>
      </w:del>
      <w:ins w:id="37" w:author="Assaf Kasher -SR2" w:date="2019-09-08T16:52:00Z">
        <w:r>
          <w:rPr>
            <w:szCs w:val="22"/>
          </w:rPr>
          <w:t xml:space="preserve">does </w:t>
        </w:r>
      </w:ins>
      <w:r>
        <w:rPr>
          <w:szCs w:val="22"/>
        </w:rPr>
        <w:t xml:space="preserve">not </w:t>
      </w:r>
      <w:del w:id="38" w:author="Assaf Kasher -SR2" w:date="2019-09-08T16:52:00Z">
        <w:r w:rsidDel="00C75650">
          <w:rPr>
            <w:szCs w:val="22"/>
          </w:rPr>
          <w:delText xml:space="preserve">matched </w:delText>
        </w:r>
      </w:del>
      <w:ins w:id="39" w:author="Assaf Kasher -SR2" w:date="2019-09-08T16:52:00Z">
        <w:r>
          <w:rPr>
            <w:szCs w:val="22"/>
          </w:rPr>
          <w:t xml:space="preserve">match </w:t>
        </w:r>
      </w:ins>
      <w:ins w:id="40" w:author="Assaf Kasher -SR2" w:date="2019-09-08T17:20:00Z">
        <w:r w:rsidR="00BC410F">
          <w:rPr>
            <w:szCs w:val="22"/>
          </w:rPr>
          <w:t>(</w:t>
        </w:r>
        <w:r w:rsidR="00D21AF8">
          <w:rPr>
            <w:szCs w:val="22"/>
          </w:rPr>
          <w:t xml:space="preserve">#2472) </w:t>
        </w:r>
      </w:ins>
      <w:del w:id="41" w:author="Assaf Kasher -SR2" w:date="2019-09-08T16:52:00Z">
        <w:r w:rsidDel="00C75650">
          <w:rPr>
            <w:szCs w:val="22"/>
          </w:rPr>
          <w:delText xml:space="preserve">with </w:delText>
        </w:r>
      </w:del>
      <w:r>
        <w:rPr>
          <w:szCs w:val="22"/>
        </w:rPr>
        <w:t>its Dialog Token Counter.</w:t>
      </w:r>
    </w:p>
    <w:p w:rsidR="00C75650" w:rsidRDefault="00C75650" w:rsidP="00FA50CE">
      <w:pPr>
        <w:jc w:val="both"/>
        <w:rPr>
          <w:szCs w:val="22"/>
        </w:rPr>
      </w:pPr>
    </w:p>
    <w:tbl>
      <w:tblPr>
        <w:tblStyle w:val="TableGrid"/>
        <w:tblW w:w="10596" w:type="dxa"/>
        <w:tblLook w:val="04A0" w:firstRow="1" w:lastRow="0" w:firstColumn="1" w:lastColumn="0" w:noHBand="0" w:noVBand="1"/>
      </w:tblPr>
      <w:tblGrid>
        <w:gridCol w:w="696"/>
        <w:gridCol w:w="901"/>
        <w:gridCol w:w="1296"/>
        <w:gridCol w:w="3456"/>
        <w:gridCol w:w="2248"/>
        <w:gridCol w:w="1999"/>
      </w:tblGrid>
      <w:tr w:rsidR="00C75650" w:rsidRPr="00C75650" w:rsidTr="00C75650">
        <w:trPr>
          <w:trHeight w:val="2700"/>
        </w:trPr>
        <w:tc>
          <w:tcPr>
            <w:tcW w:w="696" w:type="dxa"/>
            <w:hideMark/>
          </w:tcPr>
          <w:p w:rsidR="00C75650" w:rsidRPr="00C75650" w:rsidRDefault="00C75650" w:rsidP="00C75650">
            <w:pPr>
              <w:jc w:val="both"/>
              <w:rPr>
                <w:bCs/>
                <w:sz w:val="24"/>
                <w:lang w:val="en-US"/>
              </w:rPr>
            </w:pPr>
            <w:r w:rsidRPr="00C75650">
              <w:rPr>
                <w:bCs/>
                <w:sz w:val="24"/>
              </w:rPr>
              <w:t>1285</w:t>
            </w:r>
          </w:p>
        </w:tc>
        <w:tc>
          <w:tcPr>
            <w:tcW w:w="901" w:type="dxa"/>
            <w:hideMark/>
          </w:tcPr>
          <w:p w:rsidR="00C75650" w:rsidRPr="00C75650" w:rsidRDefault="00C75650" w:rsidP="00C75650">
            <w:pPr>
              <w:jc w:val="both"/>
              <w:rPr>
                <w:bCs/>
                <w:sz w:val="24"/>
              </w:rPr>
            </w:pPr>
            <w:r w:rsidRPr="00C75650">
              <w:rPr>
                <w:bCs/>
                <w:sz w:val="24"/>
              </w:rPr>
              <w:t>124.14</w:t>
            </w:r>
          </w:p>
        </w:tc>
        <w:tc>
          <w:tcPr>
            <w:tcW w:w="1296" w:type="dxa"/>
            <w:hideMark/>
          </w:tcPr>
          <w:p w:rsidR="00C75650" w:rsidRPr="00C75650" w:rsidRDefault="00C75650" w:rsidP="00C75650">
            <w:pPr>
              <w:jc w:val="both"/>
              <w:rPr>
                <w:bCs/>
                <w:sz w:val="24"/>
              </w:rPr>
            </w:pPr>
            <w:r w:rsidRPr="00C75650">
              <w:rPr>
                <w:bCs/>
                <w:sz w:val="24"/>
              </w:rPr>
              <w:t>11.22.6.4.9</w:t>
            </w:r>
          </w:p>
        </w:tc>
        <w:tc>
          <w:tcPr>
            <w:tcW w:w="3456" w:type="dxa"/>
            <w:hideMark/>
          </w:tcPr>
          <w:p w:rsidR="00C75650" w:rsidRPr="00C75650" w:rsidRDefault="00C75650" w:rsidP="00C75650">
            <w:pPr>
              <w:jc w:val="both"/>
              <w:rPr>
                <w:bCs/>
                <w:sz w:val="24"/>
              </w:rPr>
            </w:pPr>
            <w:r w:rsidRPr="00C75650">
              <w:rPr>
                <w:bCs/>
                <w:sz w:val="24"/>
              </w:rPr>
              <w:t xml:space="preserve">It should be mentioned once in this subclause that the measurement on which t4 and t2 are based on the secure TRN sequences and not something else in the PPDU.   </w:t>
            </w:r>
            <w:proofErr w:type="gramStart"/>
            <w:r w:rsidRPr="00C75650">
              <w:rPr>
                <w:bCs/>
                <w:sz w:val="24"/>
              </w:rPr>
              <w:t>Also</w:t>
            </w:r>
            <w:proofErr w:type="gramEnd"/>
            <w:r w:rsidRPr="00C75650">
              <w:rPr>
                <w:bCs/>
                <w:sz w:val="24"/>
              </w:rPr>
              <w:t xml:space="preserve"> some form of verification may be desired</w:t>
            </w:r>
          </w:p>
        </w:tc>
        <w:tc>
          <w:tcPr>
            <w:tcW w:w="2248" w:type="dxa"/>
            <w:hideMark/>
          </w:tcPr>
          <w:p w:rsidR="00C75650" w:rsidRPr="00C75650" w:rsidRDefault="00C75650" w:rsidP="00C75650">
            <w:pPr>
              <w:jc w:val="both"/>
              <w:rPr>
                <w:bCs/>
                <w:sz w:val="24"/>
              </w:rPr>
            </w:pPr>
            <w:r w:rsidRPr="00C75650">
              <w:rPr>
                <w:bCs/>
                <w:sz w:val="24"/>
              </w:rPr>
              <w:t>Add text to say what the measurements should be based on.</w:t>
            </w:r>
          </w:p>
        </w:tc>
        <w:tc>
          <w:tcPr>
            <w:tcW w:w="1999" w:type="dxa"/>
          </w:tcPr>
          <w:p w:rsidR="00C75650" w:rsidRPr="00C75650" w:rsidRDefault="00C75650" w:rsidP="00C75650">
            <w:pPr>
              <w:jc w:val="both"/>
              <w:rPr>
                <w:b/>
                <w:sz w:val="24"/>
              </w:rPr>
            </w:pPr>
            <w:r>
              <w:rPr>
                <w:b/>
                <w:sz w:val="24"/>
              </w:rPr>
              <w:t>Revise</w:t>
            </w:r>
            <w:ins w:id="42" w:author="Assaf Kasher -SR3" w:date="2019-09-16T16:54:00Z">
              <w:r w:rsidR="00F20CD4">
                <w:rPr>
                  <w:b/>
                  <w:sz w:val="24"/>
                </w:rPr>
                <w:t xml:space="preserve"> </w:t>
              </w:r>
            </w:ins>
            <w:r w:rsidR="00F20CD4">
              <w:rPr>
                <w:b/>
                <w:sz w:val="24"/>
              </w:rPr>
              <w:t>as in 11-19-1507</w:t>
            </w:r>
          </w:p>
        </w:tc>
      </w:tr>
    </w:tbl>
    <w:p w:rsidR="00C75650" w:rsidRDefault="00C75650" w:rsidP="00FA50CE">
      <w:pPr>
        <w:jc w:val="both"/>
        <w:rPr>
          <w:b/>
          <w:sz w:val="24"/>
        </w:rPr>
      </w:pPr>
    </w:p>
    <w:p w:rsidR="00C75650" w:rsidRDefault="004E7545" w:rsidP="00FA50CE">
      <w:pPr>
        <w:jc w:val="both"/>
        <w:rPr>
          <w:b/>
          <w:i/>
          <w:iCs/>
          <w:sz w:val="24"/>
        </w:rPr>
      </w:pPr>
      <w:r>
        <w:rPr>
          <w:b/>
          <w:i/>
          <w:iCs/>
          <w:sz w:val="24"/>
        </w:rPr>
        <w:t>TGaz Editor</w:t>
      </w:r>
      <w:r w:rsidR="00C75650">
        <w:rPr>
          <w:b/>
          <w:i/>
          <w:iCs/>
          <w:sz w:val="24"/>
        </w:rPr>
        <w:t>: Add the following text after P1</w:t>
      </w:r>
      <w:r w:rsidR="00090C46">
        <w:rPr>
          <w:b/>
          <w:i/>
          <w:iCs/>
          <w:sz w:val="24"/>
        </w:rPr>
        <w:t>50</w:t>
      </w:r>
      <w:r w:rsidR="00C75650">
        <w:rPr>
          <w:b/>
          <w:i/>
          <w:iCs/>
          <w:sz w:val="24"/>
        </w:rPr>
        <w:t>L2</w:t>
      </w:r>
      <w:r w:rsidR="00090C46">
        <w:rPr>
          <w:b/>
          <w:i/>
          <w:iCs/>
          <w:sz w:val="24"/>
        </w:rPr>
        <w:t>8</w:t>
      </w:r>
      <w:r w:rsidR="00C75650">
        <w:rPr>
          <w:b/>
          <w:i/>
          <w:iCs/>
          <w:sz w:val="24"/>
        </w:rPr>
        <w:t>:</w:t>
      </w:r>
    </w:p>
    <w:p w:rsidR="00C75650" w:rsidRDefault="00C75650" w:rsidP="00C75650">
      <w:pPr>
        <w:pStyle w:val="Default"/>
      </w:pPr>
    </w:p>
    <w:p w:rsidR="0000556D" w:rsidRDefault="00C75650" w:rsidP="00C75650">
      <w:pPr>
        <w:pStyle w:val="Default"/>
        <w:rPr>
          <w:sz w:val="22"/>
          <w:szCs w:val="22"/>
        </w:rPr>
      </w:pPr>
      <w:r>
        <w:rPr>
          <w:sz w:val="22"/>
          <w:szCs w:val="22"/>
        </w:rPr>
        <w:lastRenderedPageBreak/>
        <w:t xml:space="preserve">— The T2 </w:t>
      </w:r>
      <w:r w:rsidR="00650F4C">
        <w:rPr>
          <w:sz w:val="22"/>
          <w:szCs w:val="22"/>
        </w:rPr>
        <w:t xml:space="preserve">measured by the </w:t>
      </w:r>
      <w:r w:rsidR="00F20CD4">
        <w:rPr>
          <w:sz w:val="22"/>
          <w:szCs w:val="22"/>
        </w:rPr>
        <w:t>R</w:t>
      </w:r>
      <w:r w:rsidR="00650F4C">
        <w:rPr>
          <w:sz w:val="22"/>
          <w:szCs w:val="22"/>
        </w:rPr>
        <w:t xml:space="preserve">STA </w:t>
      </w:r>
      <w:r>
        <w:rPr>
          <w:sz w:val="22"/>
          <w:szCs w:val="22"/>
        </w:rPr>
        <w:t>and</w:t>
      </w:r>
      <w:r w:rsidR="00650F4C">
        <w:rPr>
          <w:sz w:val="22"/>
          <w:szCs w:val="22"/>
        </w:rPr>
        <w:t xml:space="preserve"> the</w:t>
      </w:r>
      <w:r>
        <w:rPr>
          <w:sz w:val="22"/>
          <w:szCs w:val="22"/>
        </w:rPr>
        <w:t xml:space="preserve"> T4 measured by the ISTA </w:t>
      </w:r>
      <w:r w:rsidR="00650F4C">
        <w:rPr>
          <w:sz w:val="22"/>
          <w:szCs w:val="22"/>
        </w:rPr>
        <w:t>shall be based</w:t>
      </w:r>
      <w:r>
        <w:rPr>
          <w:sz w:val="22"/>
          <w:szCs w:val="22"/>
        </w:rPr>
        <w:t xml:space="preserve"> on the secure TRN subfields.  For verification of security, the RSTA and ISTA </w:t>
      </w:r>
      <w:r w:rsidR="00FF4771">
        <w:rPr>
          <w:sz w:val="22"/>
          <w:szCs w:val="22"/>
        </w:rPr>
        <w:t>should</w:t>
      </w:r>
      <w:r>
        <w:rPr>
          <w:sz w:val="22"/>
          <w:szCs w:val="22"/>
        </w:rPr>
        <w:t xml:space="preserve"> estimate the time separately on each secure TRN </w:t>
      </w:r>
      <w:r w:rsidR="00650F4C">
        <w:rPr>
          <w:sz w:val="22"/>
          <w:szCs w:val="22"/>
        </w:rPr>
        <w:t>sub</w:t>
      </w:r>
      <w:r>
        <w:rPr>
          <w:sz w:val="22"/>
          <w:szCs w:val="22"/>
        </w:rPr>
        <w:t xml:space="preserve">field and verify that values </w:t>
      </w:r>
      <w:r w:rsidR="00650F4C">
        <w:rPr>
          <w:sz w:val="22"/>
          <w:szCs w:val="22"/>
        </w:rPr>
        <w:t xml:space="preserve">estimated on different TRN subfields </w:t>
      </w:r>
      <w:r>
        <w:rPr>
          <w:sz w:val="22"/>
          <w:szCs w:val="22"/>
        </w:rPr>
        <w:t>are equal up to a small estimation error.</w:t>
      </w:r>
      <w:r w:rsidR="00D21AF8">
        <w:rPr>
          <w:sz w:val="22"/>
          <w:szCs w:val="22"/>
        </w:rPr>
        <w:t xml:space="preserve"> (#1285)</w:t>
      </w:r>
    </w:p>
    <w:p w:rsidR="0000556D" w:rsidRDefault="0000556D" w:rsidP="00C75650">
      <w:pPr>
        <w:pStyle w:val="Default"/>
        <w:rPr>
          <w:sz w:val="22"/>
          <w:szCs w:val="22"/>
        </w:rPr>
      </w:pPr>
    </w:p>
    <w:tbl>
      <w:tblPr>
        <w:tblStyle w:val="TableGrid"/>
        <w:tblW w:w="9067" w:type="dxa"/>
        <w:tblLook w:val="04A0" w:firstRow="1" w:lastRow="0" w:firstColumn="1" w:lastColumn="0" w:noHBand="0" w:noVBand="1"/>
      </w:tblPr>
      <w:tblGrid>
        <w:gridCol w:w="696"/>
        <w:gridCol w:w="876"/>
        <w:gridCol w:w="999"/>
        <w:gridCol w:w="3456"/>
        <w:gridCol w:w="1510"/>
        <w:gridCol w:w="1530"/>
      </w:tblGrid>
      <w:tr w:rsidR="0000556D" w:rsidRPr="0000556D" w:rsidTr="0000556D">
        <w:trPr>
          <w:trHeight w:val="3023"/>
        </w:trPr>
        <w:tc>
          <w:tcPr>
            <w:tcW w:w="696" w:type="dxa"/>
            <w:hideMark/>
          </w:tcPr>
          <w:p w:rsidR="0000556D" w:rsidRPr="0000556D" w:rsidRDefault="0000556D" w:rsidP="0000556D">
            <w:pPr>
              <w:pStyle w:val="Default"/>
              <w:rPr>
                <w:szCs w:val="22"/>
              </w:rPr>
            </w:pPr>
            <w:r w:rsidRPr="0000556D">
              <w:rPr>
                <w:szCs w:val="22"/>
                <w:lang w:val="en-GB"/>
              </w:rPr>
              <w:t>2099</w:t>
            </w:r>
          </w:p>
        </w:tc>
        <w:tc>
          <w:tcPr>
            <w:tcW w:w="876" w:type="dxa"/>
            <w:hideMark/>
          </w:tcPr>
          <w:p w:rsidR="0000556D" w:rsidRPr="0000556D" w:rsidRDefault="0000556D" w:rsidP="0000556D">
            <w:pPr>
              <w:pStyle w:val="Default"/>
              <w:rPr>
                <w:szCs w:val="22"/>
                <w:lang w:val="en-GB"/>
              </w:rPr>
            </w:pPr>
            <w:r w:rsidRPr="0000556D">
              <w:rPr>
                <w:szCs w:val="22"/>
                <w:lang w:val="en-GB"/>
              </w:rPr>
              <w:t>43.15</w:t>
            </w:r>
          </w:p>
        </w:tc>
        <w:tc>
          <w:tcPr>
            <w:tcW w:w="999" w:type="dxa"/>
            <w:hideMark/>
          </w:tcPr>
          <w:p w:rsidR="0000556D" w:rsidRPr="0000556D" w:rsidRDefault="0000556D" w:rsidP="0000556D">
            <w:pPr>
              <w:pStyle w:val="Default"/>
              <w:rPr>
                <w:szCs w:val="22"/>
                <w:lang w:val="en-GB"/>
              </w:rPr>
            </w:pPr>
            <w:r w:rsidRPr="0000556D">
              <w:rPr>
                <w:szCs w:val="22"/>
                <w:lang w:val="en-GB"/>
              </w:rPr>
              <w:t>11.3.4.2</w:t>
            </w:r>
          </w:p>
        </w:tc>
        <w:tc>
          <w:tcPr>
            <w:tcW w:w="3456" w:type="dxa"/>
            <w:hideMark/>
          </w:tcPr>
          <w:p w:rsidR="0000556D" w:rsidRPr="0000556D" w:rsidRDefault="0000556D" w:rsidP="0000556D">
            <w:pPr>
              <w:pStyle w:val="Default"/>
              <w:rPr>
                <w:szCs w:val="22"/>
                <w:lang w:val="en-GB"/>
              </w:rPr>
            </w:pPr>
            <w:r w:rsidRPr="0000556D">
              <w:rPr>
                <w:szCs w:val="22"/>
                <w:lang w:val="en-GB"/>
              </w:rPr>
              <w:t>[Re-raising this comment from the comment collection, as it is not possible to determine from 18/1544r8 whether/how it was addressed.  References are to the CC draft and hence may be wrong against D1.0.]</w:t>
            </w:r>
            <w:r w:rsidRPr="0000556D">
              <w:rPr>
                <w:szCs w:val="22"/>
                <w:lang w:val="en-GB"/>
              </w:rPr>
              <w:br/>
              <w:t>"in an infrastructure BSS" -- so PASN cannot be used for pre-association ranging?</w:t>
            </w:r>
          </w:p>
        </w:tc>
        <w:tc>
          <w:tcPr>
            <w:tcW w:w="1510" w:type="dxa"/>
            <w:hideMark/>
          </w:tcPr>
          <w:p w:rsidR="0000556D" w:rsidRPr="0000556D" w:rsidRDefault="0000556D" w:rsidP="0000556D">
            <w:pPr>
              <w:pStyle w:val="Default"/>
              <w:rPr>
                <w:szCs w:val="22"/>
                <w:lang w:val="en-GB"/>
              </w:rPr>
            </w:pPr>
            <w:r w:rsidRPr="0000556D">
              <w:rPr>
                <w:szCs w:val="22"/>
                <w:lang w:val="en-GB"/>
              </w:rPr>
              <w:t>Clarify</w:t>
            </w:r>
          </w:p>
        </w:tc>
        <w:tc>
          <w:tcPr>
            <w:tcW w:w="1530" w:type="dxa"/>
          </w:tcPr>
          <w:p w:rsidR="0000556D" w:rsidRPr="0000556D" w:rsidRDefault="0000556D" w:rsidP="0000556D">
            <w:pPr>
              <w:pStyle w:val="Default"/>
              <w:rPr>
                <w:b/>
                <w:bCs/>
                <w:szCs w:val="22"/>
                <w:lang w:val="en-GB"/>
              </w:rPr>
            </w:pPr>
            <w:r>
              <w:rPr>
                <w:b/>
                <w:bCs/>
                <w:szCs w:val="22"/>
                <w:lang w:val="en-GB"/>
              </w:rPr>
              <w:t>Revised as in D1.3</w:t>
            </w:r>
          </w:p>
        </w:tc>
      </w:tr>
    </w:tbl>
    <w:p w:rsidR="0000556D" w:rsidRDefault="0000556D" w:rsidP="00C75650">
      <w:pPr>
        <w:pStyle w:val="Default"/>
        <w:rPr>
          <w:sz w:val="22"/>
          <w:szCs w:val="22"/>
        </w:rPr>
      </w:pPr>
      <w:r>
        <w:rPr>
          <w:sz w:val="22"/>
          <w:szCs w:val="22"/>
        </w:rPr>
        <w:t>Discussion: The text was modified there is not such limitation now.</w:t>
      </w:r>
    </w:p>
    <w:p w:rsidR="0000556D" w:rsidRDefault="0000556D" w:rsidP="00C75650">
      <w:pPr>
        <w:pStyle w:val="Default"/>
        <w:rPr>
          <w:sz w:val="22"/>
          <w:szCs w:val="22"/>
        </w:rPr>
      </w:pPr>
    </w:p>
    <w:p w:rsidR="0000556D" w:rsidRDefault="00C75650" w:rsidP="00C75650">
      <w:pPr>
        <w:pStyle w:val="Default"/>
        <w:rPr>
          <w:sz w:val="22"/>
          <w:szCs w:val="22"/>
        </w:rPr>
      </w:pPr>
      <w:r>
        <w:rPr>
          <w:sz w:val="22"/>
          <w:szCs w:val="22"/>
        </w:rPr>
        <w:t xml:space="preserve"> </w:t>
      </w:r>
    </w:p>
    <w:tbl>
      <w:tblPr>
        <w:tblStyle w:val="TableGrid"/>
        <w:tblW w:w="0" w:type="auto"/>
        <w:tblLook w:val="04A0" w:firstRow="1" w:lastRow="0" w:firstColumn="1" w:lastColumn="0" w:noHBand="0" w:noVBand="1"/>
      </w:tblPr>
      <w:tblGrid>
        <w:gridCol w:w="696"/>
        <w:gridCol w:w="836"/>
        <w:gridCol w:w="998"/>
        <w:gridCol w:w="3456"/>
        <w:gridCol w:w="1299"/>
        <w:gridCol w:w="1440"/>
      </w:tblGrid>
      <w:tr w:rsidR="00CA060F" w:rsidRPr="0000556D" w:rsidTr="00CA060F">
        <w:trPr>
          <w:trHeight w:val="2825"/>
        </w:trPr>
        <w:tc>
          <w:tcPr>
            <w:tcW w:w="696" w:type="dxa"/>
          </w:tcPr>
          <w:p w:rsidR="00CA060F" w:rsidRDefault="00CA060F" w:rsidP="00CA060F">
            <w:pPr>
              <w:jc w:val="right"/>
              <w:rPr>
                <w:rFonts w:ascii="Calibri" w:hAnsi="Calibri" w:cs="Calibri"/>
                <w:color w:val="000000"/>
                <w:szCs w:val="22"/>
                <w:lang w:val="en-US" w:bidi="he-IL"/>
              </w:rPr>
            </w:pPr>
            <w:r>
              <w:rPr>
                <w:rFonts w:ascii="Calibri" w:hAnsi="Calibri" w:cs="Calibri"/>
                <w:color w:val="000000"/>
                <w:szCs w:val="22"/>
              </w:rPr>
              <w:t>2100</w:t>
            </w:r>
          </w:p>
        </w:tc>
        <w:tc>
          <w:tcPr>
            <w:tcW w:w="836" w:type="dxa"/>
          </w:tcPr>
          <w:p w:rsidR="00CA060F" w:rsidRDefault="00CA060F" w:rsidP="00CA060F">
            <w:pPr>
              <w:jc w:val="right"/>
              <w:rPr>
                <w:rFonts w:ascii="Calibri" w:hAnsi="Calibri" w:cs="Calibri"/>
                <w:color w:val="000000"/>
                <w:szCs w:val="22"/>
              </w:rPr>
            </w:pPr>
            <w:r>
              <w:rPr>
                <w:rFonts w:ascii="Calibri" w:hAnsi="Calibri" w:cs="Calibri"/>
                <w:color w:val="000000"/>
                <w:szCs w:val="22"/>
              </w:rPr>
              <w:t>43.23</w:t>
            </w:r>
          </w:p>
        </w:tc>
        <w:tc>
          <w:tcPr>
            <w:tcW w:w="998" w:type="dxa"/>
          </w:tcPr>
          <w:p w:rsidR="00CA060F" w:rsidRDefault="00CA060F" w:rsidP="00CA060F">
            <w:pPr>
              <w:rPr>
                <w:rFonts w:ascii="Calibri" w:hAnsi="Calibri" w:cs="Calibri"/>
                <w:color w:val="000000"/>
                <w:szCs w:val="22"/>
              </w:rPr>
            </w:pPr>
            <w:r>
              <w:rPr>
                <w:rFonts w:ascii="Calibri" w:hAnsi="Calibri" w:cs="Calibri"/>
                <w:color w:val="000000"/>
                <w:szCs w:val="22"/>
              </w:rPr>
              <w:t>11.3.4.3</w:t>
            </w:r>
          </w:p>
        </w:tc>
        <w:tc>
          <w:tcPr>
            <w:tcW w:w="3456" w:type="dxa"/>
          </w:tcPr>
          <w:p w:rsidR="00CA060F" w:rsidRDefault="00CA060F" w:rsidP="00CA060F">
            <w:pPr>
              <w:rPr>
                <w:rFonts w:ascii="Calibri" w:hAnsi="Calibri" w:cs="Calibri"/>
                <w:color w:val="000000"/>
                <w:szCs w:val="22"/>
                <w:lang w:val="en-US" w:bidi="he-IL"/>
              </w:rPr>
            </w:pPr>
            <w:r>
              <w:rPr>
                <w:rFonts w:ascii="Calibri" w:hAnsi="Calibri" w:cs="Calibri"/>
                <w:color w:val="000000"/>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Cs w:val="22"/>
              </w:rPr>
              <w:br/>
              <w:t>This should be added after d), not at the end</w:t>
            </w:r>
          </w:p>
        </w:tc>
        <w:tc>
          <w:tcPr>
            <w:tcW w:w="1299" w:type="dxa"/>
          </w:tcPr>
          <w:p w:rsidR="00CA060F" w:rsidRDefault="00CA060F" w:rsidP="00CA060F">
            <w:pPr>
              <w:rPr>
                <w:rFonts w:ascii="Calibri" w:hAnsi="Calibri" w:cs="Calibri"/>
                <w:color w:val="000000"/>
                <w:szCs w:val="22"/>
              </w:rPr>
            </w:pPr>
            <w:r>
              <w:rPr>
                <w:rFonts w:ascii="Calibri" w:hAnsi="Calibri" w:cs="Calibri"/>
                <w:color w:val="000000"/>
                <w:szCs w:val="22"/>
              </w:rPr>
              <w:t>As it says in the comment</w:t>
            </w:r>
          </w:p>
        </w:tc>
        <w:tc>
          <w:tcPr>
            <w:tcW w:w="1440" w:type="dxa"/>
          </w:tcPr>
          <w:p w:rsidR="00CA060F" w:rsidRPr="00CA060F" w:rsidRDefault="00CA060F" w:rsidP="00CA060F">
            <w:pPr>
              <w:pStyle w:val="Default"/>
              <w:rPr>
                <w:b/>
                <w:bCs/>
                <w:szCs w:val="22"/>
                <w:lang w:val="en-GB"/>
              </w:rPr>
            </w:pPr>
            <w:r>
              <w:rPr>
                <w:b/>
                <w:bCs/>
                <w:szCs w:val="22"/>
                <w:lang w:val="en-GB"/>
              </w:rPr>
              <w:t>Accept</w:t>
            </w:r>
          </w:p>
        </w:tc>
      </w:tr>
    </w:tbl>
    <w:p w:rsidR="00C75650" w:rsidRDefault="004E7545" w:rsidP="00C75650">
      <w:pPr>
        <w:pStyle w:val="Default"/>
        <w:rPr>
          <w:b/>
          <w:bCs/>
          <w:i/>
          <w:iCs/>
          <w:sz w:val="22"/>
          <w:szCs w:val="22"/>
        </w:rPr>
      </w:pPr>
      <w:r>
        <w:rPr>
          <w:b/>
          <w:bCs/>
          <w:i/>
          <w:iCs/>
          <w:sz w:val="22"/>
          <w:szCs w:val="22"/>
        </w:rPr>
        <w:t>TGaz Editor</w:t>
      </w:r>
      <w:r w:rsidR="00CA060F">
        <w:rPr>
          <w:b/>
          <w:bCs/>
          <w:i/>
          <w:iCs/>
          <w:sz w:val="22"/>
          <w:szCs w:val="22"/>
        </w:rPr>
        <w:t>: Change the editor instruction in P</w:t>
      </w:r>
      <w:r w:rsidR="004D14EE">
        <w:rPr>
          <w:b/>
          <w:bCs/>
          <w:i/>
          <w:iCs/>
          <w:sz w:val="22"/>
          <w:szCs w:val="22"/>
        </w:rPr>
        <w:t>97</w:t>
      </w:r>
      <w:r w:rsidR="00CA060F">
        <w:rPr>
          <w:b/>
          <w:bCs/>
          <w:i/>
          <w:iCs/>
          <w:sz w:val="22"/>
          <w:szCs w:val="22"/>
        </w:rPr>
        <w:t>L</w:t>
      </w:r>
      <w:r w:rsidR="004D14EE">
        <w:rPr>
          <w:b/>
          <w:bCs/>
          <w:i/>
          <w:iCs/>
          <w:sz w:val="22"/>
          <w:szCs w:val="22"/>
        </w:rPr>
        <w:t>21</w:t>
      </w:r>
      <w:r w:rsidR="00CA060F">
        <w:rPr>
          <w:b/>
          <w:bCs/>
          <w:i/>
          <w:iCs/>
          <w:sz w:val="22"/>
          <w:szCs w:val="22"/>
        </w:rPr>
        <w:t xml:space="preserve"> as follows:</w:t>
      </w:r>
    </w:p>
    <w:p w:rsidR="00CA060F" w:rsidRPr="00CA060F" w:rsidRDefault="00CA060F" w:rsidP="00C75650">
      <w:pPr>
        <w:pStyle w:val="Default"/>
        <w:rPr>
          <w:b/>
          <w:bCs/>
          <w:i/>
          <w:iCs/>
          <w:sz w:val="22"/>
          <w:szCs w:val="22"/>
        </w:rPr>
      </w:pPr>
      <w:r>
        <w:rPr>
          <w:b/>
          <w:bCs/>
          <w:i/>
          <w:iCs/>
          <w:sz w:val="22"/>
          <w:szCs w:val="22"/>
        </w:rPr>
        <w:t>Insert the following sentence after “</w:t>
      </w:r>
      <w:del w:id="43" w:author="Assaf Kasher -SR2" w:date="2019-09-08T17:15:00Z">
        <w:r w:rsidDel="00CA060F">
          <w:rPr>
            <w:b/>
            <w:bCs/>
            <w:i/>
            <w:iCs/>
            <w:sz w:val="22"/>
            <w:szCs w:val="22"/>
          </w:rPr>
          <w:delText>g</w:delText>
        </w:r>
      </w:del>
      <w:ins w:id="44" w:author="Assaf Kasher -SR2" w:date="2019-09-08T17:15:00Z">
        <w:r>
          <w:rPr>
            <w:b/>
            <w:bCs/>
            <w:i/>
            <w:iCs/>
            <w:sz w:val="22"/>
            <w:szCs w:val="22"/>
          </w:rPr>
          <w:t>d</w:t>
        </w:r>
      </w:ins>
      <w:r>
        <w:rPr>
          <w:b/>
          <w:bCs/>
          <w:i/>
          <w:iCs/>
          <w:sz w:val="22"/>
          <w:szCs w:val="22"/>
        </w:rPr>
        <w:t>)”:</w:t>
      </w:r>
      <w:r w:rsidR="00D21AF8">
        <w:rPr>
          <w:b/>
          <w:bCs/>
          <w:i/>
          <w:iCs/>
          <w:sz w:val="22"/>
          <w:szCs w:val="22"/>
        </w:rPr>
        <w:t xml:space="preserve"> (#2100)</w:t>
      </w:r>
    </w:p>
    <w:p w:rsidR="00C75650" w:rsidRDefault="00C75650" w:rsidP="00FA50CE">
      <w:pPr>
        <w:jc w:val="both"/>
        <w:rPr>
          <w:bCs/>
          <w:sz w:val="24"/>
          <w:lang w:val="en-US"/>
        </w:rPr>
      </w:pPr>
    </w:p>
    <w:p w:rsidR="00CA060F" w:rsidRDefault="00CA060F" w:rsidP="00FA50CE">
      <w:pPr>
        <w:jc w:val="both"/>
        <w:rPr>
          <w:bCs/>
          <w:sz w:val="24"/>
          <w:lang w:val="en-US"/>
        </w:rPr>
      </w:pPr>
    </w:p>
    <w:tbl>
      <w:tblPr>
        <w:tblStyle w:val="TableGrid"/>
        <w:tblW w:w="0" w:type="auto"/>
        <w:tblLook w:val="04A0" w:firstRow="1" w:lastRow="0" w:firstColumn="1" w:lastColumn="0" w:noHBand="0" w:noVBand="1"/>
      </w:tblPr>
      <w:tblGrid>
        <w:gridCol w:w="696"/>
        <w:gridCol w:w="897"/>
        <w:gridCol w:w="1176"/>
        <w:gridCol w:w="1913"/>
        <w:gridCol w:w="1794"/>
        <w:gridCol w:w="1387"/>
      </w:tblGrid>
      <w:tr w:rsidR="00CA060F" w:rsidRPr="00CA060F" w:rsidTr="00CA060F">
        <w:trPr>
          <w:trHeight w:val="600"/>
        </w:trPr>
        <w:tc>
          <w:tcPr>
            <w:tcW w:w="696" w:type="dxa"/>
            <w:hideMark/>
          </w:tcPr>
          <w:p w:rsidR="00CA060F" w:rsidRPr="00CA060F" w:rsidRDefault="00CA060F" w:rsidP="00CA060F">
            <w:pPr>
              <w:jc w:val="both"/>
              <w:rPr>
                <w:bCs/>
                <w:sz w:val="24"/>
                <w:lang w:val="en-US"/>
              </w:rPr>
            </w:pPr>
            <w:r w:rsidRPr="00CA060F">
              <w:rPr>
                <w:bCs/>
                <w:sz w:val="24"/>
              </w:rPr>
              <w:t>2372</w:t>
            </w:r>
          </w:p>
        </w:tc>
        <w:tc>
          <w:tcPr>
            <w:tcW w:w="897" w:type="dxa"/>
            <w:hideMark/>
          </w:tcPr>
          <w:p w:rsidR="00CA060F" w:rsidRPr="00CA060F" w:rsidRDefault="00CA060F" w:rsidP="00CA060F">
            <w:pPr>
              <w:jc w:val="both"/>
              <w:rPr>
                <w:bCs/>
                <w:sz w:val="24"/>
              </w:rPr>
            </w:pPr>
            <w:r w:rsidRPr="00CA060F">
              <w:rPr>
                <w:bCs/>
                <w:sz w:val="24"/>
              </w:rPr>
              <w:t>161.12</w:t>
            </w:r>
          </w:p>
        </w:tc>
        <w:tc>
          <w:tcPr>
            <w:tcW w:w="1176" w:type="dxa"/>
            <w:hideMark/>
          </w:tcPr>
          <w:p w:rsidR="00CA060F" w:rsidRPr="00CA060F" w:rsidRDefault="00CA060F" w:rsidP="00CA060F">
            <w:pPr>
              <w:jc w:val="both"/>
              <w:rPr>
                <w:bCs/>
                <w:sz w:val="24"/>
              </w:rPr>
            </w:pPr>
            <w:r w:rsidRPr="00CA060F">
              <w:rPr>
                <w:bCs/>
                <w:sz w:val="24"/>
              </w:rPr>
              <w:t>29.9.3.5.1</w:t>
            </w:r>
          </w:p>
        </w:tc>
        <w:tc>
          <w:tcPr>
            <w:tcW w:w="1913" w:type="dxa"/>
            <w:hideMark/>
          </w:tcPr>
          <w:p w:rsidR="00CA060F" w:rsidRPr="00CA060F" w:rsidRDefault="00CA060F" w:rsidP="00CA060F">
            <w:pPr>
              <w:jc w:val="both"/>
              <w:rPr>
                <w:bCs/>
                <w:sz w:val="24"/>
              </w:rPr>
            </w:pPr>
            <w:r w:rsidRPr="00CA060F">
              <w:rPr>
                <w:bCs/>
                <w:sz w:val="24"/>
              </w:rPr>
              <w:t>What does 211 reference? There is no Figure 211</w:t>
            </w:r>
          </w:p>
        </w:tc>
        <w:tc>
          <w:tcPr>
            <w:tcW w:w="1794" w:type="dxa"/>
            <w:hideMark/>
          </w:tcPr>
          <w:p w:rsidR="00CA060F" w:rsidRPr="00CA060F" w:rsidRDefault="00CA060F" w:rsidP="00CA060F">
            <w:pPr>
              <w:jc w:val="both"/>
              <w:rPr>
                <w:bCs/>
                <w:sz w:val="24"/>
              </w:rPr>
            </w:pPr>
            <w:r w:rsidRPr="00CA060F">
              <w:rPr>
                <w:bCs/>
                <w:sz w:val="24"/>
              </w:rPr>
              <w:t>Replace 211 with Figure 200</w:t>
            </w:r>
          </w:p>
        </w:tc>
        <w:tc>
          <w:tcPr>
            <w:tcW w:w="1387" w:type="dxa"/>
            <w:hideMark/>
          </w:tcPr>
          <w:p w:rsidR="00CA060F" w:rsidRPr="00CA060F" w:rsidRDefault="00CA060F" w:rsidP="00CA060F">
            <w:pPr>
              <w:jc w:val="both"/>
              <w:rPr>
                <w:b/>
                <w:sz w:val="24"/>
              </w:rPr>
            </w:pPr>
            <w:r>
              <w:rPr>
                <w:b/>
                <w:sz w:val="24"/>
              </w:rPr>
              <w:t>Revised per changes proposed in 11-19-579r3</w:t>
            </w:r>
          </w:p>
        </w:tc>
      </w:tr>
    </w:tbl>
    <w:p w:rsidR="00CA060F" w:rsidRPr="00C75650" w:rsidRDefault="00CA060F" w:rsidP="00FA50CE">
      <w:pPr>
        <w:jc w:val="both"/>
        <w:rPr>
          <w:bCs/>
          <w:sz w:val="24"/>
          <w:lang w:val="en-US"/>
        </w:rPr>
      </w:pPr>
    </w:p>
    <w:p w:rsidR="00390378" w:rsidRPr="008B0B2F" w:rsidRDefault="00390378" w:rsidP="00390378">
      <w:pPr>
        <w:rPr>
          <w:bCs/>
          <w:sz w:val="24"/>
        </w:rPr>
      </w:pPr>
      <w:r>
        <w:rPr>
          <w:bCs/>
          <w:sz w:val="24"/>
        </w:rPr>
        <w:t xml:space="preserve"> </w:t>
      </w:r>
    </w:p>
    <w:p w:rsidR="00407603" w:rsidRDefault="00FE020A" w:rsidP="00FE020A">
      <w:pPr>
        <w:rPr>
          <w:b/>
          <w:sz w:val="24"/>
        </w:rPr>
      </w:pPr>
      <w:r>
        <w:rPr>
          <w:b/>
          <w:sz w:val="24"/>
        </w:rPr>
        <w:br w:type="page"/>
      </w:r>
      <w:r>
        <w:rPr>
          <w:b/>
          <w:sz w:val="24"/>
        </w:rPr>
        <w:lastRenderedPageBreak/>
        <w:br/>
      </w:r>
    </w:p>
    <w:tbl>
      <w:tblPr>
        <w:tblStyle w:val="TableGrid"/>
        <w:tblW w:w="0" w:type="auto"/>
        <w:tblLook w:val="04A0" w:firstRow="1" w:lastRow="0" w:firstColumn="1" w:lastColumn="0" w:noHBand="0" w:noVBand="1"/>
      </w:tblPr>
      <w:tblGrid>
        <w:gridCol w:w="696"/>
        <w:gridCol w:w="837"/>
        <w:gridCol w:w="998"/>
        <w:gridCol w:w="3600"/>
        <w:gridCol w:w="1760"/>
        <w:gridCol w:w="1446"/>
      </w:tblGrid>
      <w:tr w:rsidR="00407603" w:rsidRPr="00407603" w:rsidTr="00FF2B0B">
        <w:trPr>
          <w:trHeight w:val="3131"/>
        </w:trPr>
        <w:tc>
          <w:tcPr>
            <w:tcW w:w="696" w:type="dxa"/>
            <w:hideMark/>
          </w:tcPr>
          <w:p w:rsidR="00407603" w:rsidRPr="00407603" w:rsidRDefault="00407603" w:rsidP="00407603">
            <w:pPr>
              <w:rPr>
                <w:bCs/>
                <w:sz w:val="24"/>
                <w:lang w:val="en-US"/>
              </w:rPr>
            </w:pPr>
            <w:r w:rsidRPr="00407603">
              <w:rPr>
                <w:bCs/>
                <w:sz w:val="24"/>
              </w:rPr>
              <w:t>2095</w:t>
            </w:r>
          </w:p>
        </w:tc>
        <w:tc>
          <w:tcPr>
            <w:tcW w:w="837" w:type="dxa"/>
            <w:hideMark/>
          </w:tcPr>
          <w:p w:rsidR="00407603" w:rsidRPr="00407603" w:rsidRDefault="00407603" w:rsidP="00407603">
            <w:pPr>
              <w:rPr>
                <w:bCs/>
                <w:sz w:val="24"/>
              </w:rPr>
            </w:pPr>
            <w:r w:rsidRPr="00407603">
              <w:rPr>
                <w:bCs/>
                <w:sz w:val="24"/>
              </w:rPr>
              <w:t>41.19</w:t>
            </w:r>
          </w:p>
        </w:tc>
        <w:tc>
          <w:tcPr>
            <w:tcW w:w="998" w:type="dxa"/>
            <w:hideMark/>
          </w:tcPr>
          <w:p w:rsidR="00407603" w:rsidRPr="00407603" w:rsidRDefault="00407603" w:rsidP="00407603">
            <w:pPr>
              <w:rPr>
                <w:bCs/>
                <w:sz w:val="24"/>
              </w:rPr>
            </w:pPr>
            <w:r w:rsidRPr="00407603">
              <w:rPr>
                <w:bCs/>
                <w:sz w:val="24"/>
              </w:rPr>
              <w:t>9.6.7.33</w:t>
            </w:r>
          </w:p>
        </w:tc>
        <w:tc>
          <w:tcPr>
            <w:tcW w:w="3600" w:type="dxa"/>
            <w:hideMark/>
          </w:tcPr>
          <w:p w:rsidR="00407603" w:rsidRPr="00407603" w:rsidRDefault="00407603" w:rsidP="00407603">
            <w:pPr>
              <w:rPr>
                <w:bCs/>
                <w:sz w:val="24"/>
              </w:rPr>
            </w:pPr>
            <w:r w:rsidRPr="00407603">
              <w:rPr>
                <w:bCs/>
                <w:sz w:val="24"/>
              </w:rPr>
              <w:t>[Re-raising this comment from the comment collection, as it is not possible to determine from 18/1544r8 whether/how it was addressed.  References are to the CC draft and hence may be wrong against D1.0.]</w:t>
            </w:r>
            <w:r w:rsidRPr="00407603">
              <w:rPr>
                <w:bCs/>
                <w:sz w:val="24"/>
              </w:rPr>
              <w:br/>
              <w:t>"</w:t>
            </w:r>
            <w:proofErr w:type="gramStart"/>
            <w:r w:rsidRPr="00407603">
              <w:rPr>
                <w:bCs/>
                <w:sz w:val="24"/>
              </w:rPr>
              <w:t>The  Invalid</w:t>
            </w:r>
            <w:proofErr w:type="gramEnd"/>
            <w:r w:rsidRPr="00407603">
              <w:rPr>
                <w:bCs/>
                <w:sz w:val="24"/>
              </w:rPr>
              <w:t xml:space="preserve">  Measurement  field  contains  an  invalid  indication  for  the  TOA  field.  " has no value</w:t>
            </w:r>
          </w:p>
        </w:tc>
        <w:tc>
          <w:tcPr>
            <w:tcW w:w="1760" w:type="dxa"/>
            <w:hideMark/>
          </w:tcPr>
          <w:p w:rsidR="00407603" w:rsidRPr="00407603" w:rsidRDefault="00407603" w:rsidP="00407603">
            <w:pPr>
              <w:rPr>
                <w:bCs/>
                <w:sz w:val="24"/>
              </w:rPr>
            </w:pPr>
            <w:r w:rsidRPr="00407603">
              <w:rPr>
                <w:bCs/>
                <w:sz w:val="24"/>
              </w:rPr>
              <w:t>Delete</w:t>
            </w:r>
          </w:p>
        </w:tc>
        <w:tc>
          <w:tcPr>
            <w:tcW w:w="1446" w:type="dxa"/>
            <w:hideMark/>
          </w:tcPr>
          <w:p w:rsidR="00407603" w:rsidRPr="00FF2B0B" w:rsidRDefault="00FF2B0B" w:rsidP="00407603">
            <w:pPr>
              <w:rPr>
                <w:b/>
                <w:sz w:val="24"/>
              </w:rPr>
            </w:pPr>
            <w:r>
              <w:rPr>
                <w:b/>
                <w:sz w:val="24"/>
              </w:rPr>
              <w:t>Revised</w:t>
            </w:r>
            <w:r w:rsidR="00090411">
              <w:rPr>
                <w:b/>
                <w:sz w:val="24"/>
              </w:rPr>
              <w:t xml:space="preserve"> as in 11-19-1507</w:t>
            </w:r>
          </w:p>
        </w:tc>
      </w:tr>
    </w:tbl>
    <w:p w:rsidR="00FF2B0B" w:rsidRDefault="004E7545" w:rsidP="00FE020A">
      <w:pPr>
        <w:rPr>
          <w:ins w:id="45" w:author="Assaf Kasher -SR2" w:date="2019-09-08T17:47:00Z"/>
          <w:b/>
          <w:sz w:val="24"/>
        </w:rPr>
      </w:pPr>
      <w:r>
        <w:rPr>
          <w:b/>
          <w:i/>
          <w:iCs/>
          <w:sz w:val="24"/>
        </w:rPr>
        <w:t>TGaz Editor</w:t>
      </w:r>
      <w:r w:rsidR="00FF2B0B">
        <w:rPr>
          <w:b/>
          <w:i/>
          <w:iCs/>
          <w:sz w:val="24"/>
        </w:rPr>
        <w:t>: Change the text in P8</w:t>
      </w:r>
      <w:r w:rsidR="001C564B">
        <w:rPr>
          <w:b/>
          <w:i/>
          <w:iCs/>
          <w:sz w:val="24"/>
        </w:rPr>
        <w:t>6</w:t>
      </w:r>
      <w:r w:rsidR="00FF2B0B">
        <w:rPr>
          <w:b/>
          <w:i/>
          <w:iCs/>
          <w:sz w:val="24"/>
        </w:rPr>
        <w:t>L7:</w:t>
      </w:r>
      <w:r w:rsidR="00FE020A">
        <w:rPr>
          <w:b/>
          <w:sz w:val="24"/>
        </w:rPr>
        <w:br/>
      </w:r>
      <w:r w:rsidR="00FF2B0B" w:rsidRPr="00FF2B0B">
        <w:rPr>
          <w:szCs w:val="22"/>
          <w:u w:val="single"/>
        </w:rPr>
        <w:t xml:space="preserve">The Invalid Measurement field contains an </w:t>
      </w:r>
      <w:del w:id="46" w:author="Assaf Kasher -SR2" w:date="2019-09-08T17:44:00Z">
        <w:r w:rsidR="00FF2B0B" w:rsidRPr="00FF2B0B" w:rsidDel="00FF2B0B">
          <w:rPr>
            <w:szCs w:val="22"/>
            <w:u w:val="single"/>
          </w:rPr>
          <w:delText xml:space="preserve">invalid </w:delText>
        </w:r>
      </w:del>
      <w:r w:rsidR="00FF2B0B" w:rsidRPr="00FF2B0B">
        <w:rPr>
          <w:szCs w:val="22"/>
          <w:u w:val="single"/>
        </w:rPr>
        <w:t xml:space="preserve">indication </w:t>
      </w:r>
      <w:ins w:id="47" w:author="Assaf Kasher -SR2" w:date="2019-09-08T17:44:00Z">
        <w:r w:rsidR="00FF2B0B">
          <w:rPr>
            <w:szCs w:val="22"/>
            <w:u w:val="single"/>
          </w:rPr>
          <w:t xml:space="preserve">of </w:t>
        </w:r>
      </w:ins>
      <w:del w:id="48" w:author="Assaf Kasher -SR2" w:date="2019-09-08T17:44:00Z">
        <w:r w:rsidR="00FF2B0B" w:rsidRPr="00FF2B0B" w:rsidDel="00FF2B0B">
          <w:rPr>
            <w:szCs w:val="22"/>
            <w:u w:val="single"/>
          </w:rPr>
          <w:delText>for</w:delText>
        </w:r>
      </w:del>
      <w:r w:rsidR="00FF2B0B" w:rsidRPr="00FF2B0B">
        <w:rPr>
          <w:szCs w:val="22"/>
          <w:u w:val="single"/>
        </w:rPr>
        <w:t xml:space="preserve"> </w:t>
      </w:r>
      <w:del w:id="49" w:author="Assaf Kasher -SR2" w:date="2019-09-08T17:44:00Z">
        <w:r w:rsidR="00FF2B0B" w:rsidRPr="00FF2B0B" w:rsidDel="00FF2B0B">
          <w:rPr>
            <w:szCs w:val="22"/>
            <w:u w:val="single"/>
          </w:rPr>
          <w:delText>the</w:delText>
        </w:r>
      </w:del>
      <w:ins w:id="50" w:author="Assaf Kasher -SR2" w:date="2019-09-08T17:44:00Z">
        <w:r w:rsidR="00FF2B0B">
          <w:rPr>
            <w:szCs w:val="22"/>
            <w:u w:val="single"/>
          </w:rPr>
          <w:t xml:space="preserve"> a</w:t>
        </w:r>
      </w:ins>
      <w:ins w:id="51" w:author="Assaf Kasher -SR2" w:date="2019-09-08T17:45:00Z">
        <w:r w:rsidR="00FF2B0B">
          <w:rPr>
            <w:szCs w:val="22"/>
            <w:u w:val="single"/>
          </w:rPr>
          <w:t>n invalid</w:t>
        </w:r>
      </w:ins>
      <w:r w:rsidR="00FF2B0B" w:rsidRPr="00FF2B0B">
        <w:rPr>
          <w:szCs w:val="22"/>
          <w:u w:val="single"/>
        </w:rPr>
        <w:t xml:space="preserve"> </w:t>
      </w:r>
      <w:r w:rsidR="00392172">
        <w:rPr>
          <w:szCs w:val="22"/>
          <w:u w:val="single"/>
        </w:rPr>
        <w:t xml:space="preserve">(#2095) </w:t>
      </w:r>
      <w:r w:rsidR="00FF2B0B" w:rsidRPr="00FF2B0B">
        <w:rPr>
          <w:szCs w:val="22"/>
          <w:u w:val="single"/>
        </w:rPr>
        <w:t>TOA field. The Invalid</w:t>
      </w:r>
      <w:r w:rsidR="00FE020A">
        <w:rPr>
          <w:b/>
          <w:sz w:val="24"/>
        </w:rPr>
        <w:br/>
      </w:r>
    </w:p>
    <w:p w:rsidR="00FF2B0B" w:rsidRDefault="00FF2B0B" w:rsidP="00FE020A">
      <w:pPr>
        <w:rPr>
          <w:ins w:id="52" w:author="Assaf Kasher -SR2" w:date="2019-09-08T17:47:00Z"/>
          <w:b/>
          <w:sz w:val="24"/>
        </w:rPr>
      </w:pPr>
    </w:p>
    <w:tbl>
      <w:tblPr>
        <w:tblStyle w:val="TableGrid"/>
        <w:tblW w:w="10308" w:type="dxa"/>
        <w:tblLook w:val="04A0" w:firstRow="1" w:lastRow="0" w:firstColumn="1" w:lastColumn="0" w:noHBand="0" w:noVBand="1"/>
      </w:tblPr>
      <w:tblGrid>
        <w:gridCol w:w="696"/>
        <w:gridCol w:w="833"/>
        <w:gridCol w:w="998"/>
        <w:gridCol w:w="3744"/>
        <w:gridCol w:w="2021"/>
        <w:gridCol w:w="2016"/>
      </w:tblGrid>
      <w:tr w:rsidR="00FF2B0B" w:rsidRPr="00FF2B0B" w:rsidTr="00FF2B0B">
        <w:trPr>
          <w:trHeight w:val="1961"/>
        </w:trPr>
        <w:tc>
          <w:tcPr>
            <w:tcW w:w="696" w:type="dxa"/>
            <w:hideMark/>
          </w:tcPr>
          <w:p w:rsidR="00FF2B0B" w:rsidRPr="00FF2B0B" w:rsidRDefault="00FF2B0B" w:rsidP="00FF2B0B">
            <w:pPr>
              <w:rPr>
                <w:bCs/>
                <w:sz w:val="24"/>
                <w:lang w:val="en-US"/>
              </w:rPr>
            </w:pPr>
            <w:r w:rsidRPr="00FF2B0B">
              <w:rPr>
                <w:bCs/>
                <w:sz w:val="24"/>
              </w:rPr>
              <w:t>1078</w:t>
            </w:r>
          </w:p>
        </w:tc>
        <w:tc>
          <w:tcPr>
            <w:tcW w:w="833" w:type="dxa"/>
            <w:hideMark/>
          </w:tcPr>
          <w:p w:rsidR="00FF2B0B" w:rsidRPr="00FF2B0B" w:rsidRDefault="00FF2B0B" w:rsidP="00FF2B0B">
            <w:pPr>
              <w:rPr>
                <w:bCs/>
                <w:sz w:val="24"/>
              </w:rPr>
            </w:pPr>
            <w:r w:rsidRPr="00FF2B0B">
              <w:rPr>
                <w:bCs/>
                <w:sz w:val="24"/>
              </w:rPr>
              <w:t>70.01</w:t>
            </w:r>
          </w:p>
        </w:tc>
        <w:tc>
          <w:tcPr>
            <w:tcW w:w="998" w:type="dxa"/>
            <w:hideMark/>
          </w:tcPr>
          <w:p w:rsidR="00FF2B0B" w:rsidRPr="00FF2B0B" w:rsidRDefault="00FF2B0B" w:rsidP="00FF2B0B">
            <w:pPr>
              <w:rPr>
                <w:bCs/>
                <w:sz w:val="24"/>
              </w:rPr>
            </w:pPr>
            <w:r w:rsidRPr="00FF2B0B">
              <w:rPr>
                <w:bCs/>
                <w:sz w:val="24"/>
              </w:rPr>
              <w:t>9.6.7.48</w:t>
            </w:r>
          </w:p>
        </w:tc>
        <w:tc>
          <w:tcPr>
            <w:tcW w:w="3744" w:type="dxa"/>
            <w:hideMark/>
          </w:tcPr>
          <w:p w:rsidR="00FF2B0B" w:rsidRPr="00FF2B0B" w:rsidRDefault="00FF2B0B" w:rsidP="00FF2B0B">
            <w:pPr>
              <w:rPr>
                <w:bCs/>
                <w:sz w:val="24"/>
              </w:rPr>
            </w:pPr>
            <w:r w:rsidRPr="00FF2B0B">
              <w:rPr>
                <w:bCs/>
                <w:sz w:val="24"/>
              </w:rPr>
              <w:t>The fields ToA, ToD, ToA Error and ToD Error in figure 9-981a refer to the timestamp and not the actual values. The names MUST be adequate.</w:t>
            </w:r>
            <w:r w:rsidRPr="00FF2B0B">
              <w:rPr>
                <w:bCs/>
                <w:sz w:val="24"/>
              </w:rPr>
              <w:br/>
              <w:t>Other fields in this section have same issue.</w:t>
            </w:r>
          </w:p>
        </w:tc>
        <w:tc>
          <w:tcPr>
            <w:tcW w:w="2021" w:type="dxa"/>
            <w:hideMark/>
          </w:tcPr>
          <w:p w:rsidR="00FF2B0B" w:rsidRPr="00FF2B0B" w:rsidRDefault="00FF2B0B" w:rsidP="00FF2B0B">
            <w:pPr>
              <w:rPr>
                <w:bCs/>
                <w:sz w:val="24"/>
              </w:rPr>
            </w:pPr>
            <w:r w:rsidRPr="00FF2B0B">
              <w:rPr>
                <w:bCs/>
                <w:sz w:val="24"/>
              </w:rPr>
              <w:t>Add "timestamp" to these names and update the text accordingly.</w:t>
            </w:r>
          </w:p>
        </w:tc>
        <w:tc>
          <w:tcPr>
            <w:tcW w:w="2016" w:type="dxa"/>
            <w:hideMark/>
          </w:tcPr>
          <w:p w:rsidR="00FF2B0B" w:rsidRPr="00FF2B0B" w:rsidRDefault="00FF2B0B" w:rsidP="00FF2B0B">
            <w:pPr>
              <w:rPr>
                <w:b/>
                <w:sz w:val="24"/>
              </w:rPr>
            </w:pPr>
            <w:r>
              <w:rPr>
                <w:b/>
                <w:sz w:val="24"/>
              </w:rPr>
              <w:t xml:space="preserve">Reject, the name </w:t>
            </w:r>
            <w:proofErr w:type="gramStart"/>
            <w:r>
              <w:rPr>
                <w:b/>
                <w:sz w:val="24"/>
              </w:rPr>
              <w:t>follow</w:t>
            </w:r>
            <w:proofErr w:type="gramEnd"/>
            <w:r>
              <w:rPr>
                <w:b/>
                <w:sz w:val="24"/>
              </w:rPr>
              <w:t xml:space="preserve"> the names in the FTM frame in </w:t>
            </w:r>
            <w:proofErr w:type="spellStart"/>
            <w:r>
              <w:rPr>
                <w:b/>
                <w:sz w:val="24"/>
              </w:rPr>
              <w:t>RevMD</w:t>
            </w:r>
            <w:proofErr w:type="spellEnd"/>
            <w:r>
              <w:rPr>
                <w:b/>
                <w:sz w:val="24"/>
              </w:rPr>
              <w:t>, they are used because they are short</w:t>
            </w:r>
          </w:p>
        </w:tc>
      </w:tr>
    </w:tbl>
    <w:p w:rsidR="00FF2B0B" w:rsidRDefault="00FF2B0B" w:rsidP="00FE020A">
      <w:pPr>
        <w:rPr>
          <w:b/>
          <w:sz w:val="24"/>
        </w:rPr>
      </w:pPr>
    </w:p>
    <w:p w:rsidR="00FF2B0B" w:rsidRDefault="00FF2B0B" w:rsidP="00FE020A">
      <w:pPr>
        <w:rPr>
          <w:b/>
          <w:sz w:val="24"/>
        </w:rPr>
      </w:pPr>
    </w:p>
    <w:tbl>
      <w:tblPr>
        <w:tblStyle w:val="TableGrid"/>
        <w:tblW w:w="9974" w:type="dxa"/>
        <w:tblLook w:val="04A0" w:firstRow="1" w:lastRow="0" w:firstColumn="1" w:lastColumn="0" w:noHBand="0" w:noVBand="1"/>
      </w:tblPr>
      <w:tblGrid>
        <w:gridCol w:w="696"/>
        <w:gridCol w:w="816"/>
        <w:gridCol w:w="997"/>
        <w:gridCol w:w="3312"/>
        <w:gridCol w:w="3024"/>
        <w:gridCol w:w="1129"/>
      </w:tblGrid>
      <w:tr w:rsidR="00FF2B0B" w:rsidRPr="00FF2B0B" w:rsidTr="0092731A">
        <w:trPr>
          <w:trHeight w:val="3743"/>
        </w:trPr>
        <w:tc>
          <w:tcPr>
            <w:tcW w:w="696" w:type="dxa"/>
            <w:hideMark/>
          </w:tcPr>
          <w:p w:rsidR="00FF2B0B" w:rsidRPr="00FF2B0B" w:rsidRDefault="00FF2B0B" w:rsidP="00FF2B0B">
            <w:pPr>
              <w:rPr>
                <w:bCs/>
                <w:sz w:val="24"/>
                <w:lang w:val="en-US"/>
              </w:rPr>
            </w:pPr>
            <w:r w:rsidRPr="00FF2B0B">
              <w:rPr>
                <w:bCs/>
                <w:sz w:val="24"/>
              </w:rPr>
              <w:t>1431</w:t>
            </w:r>
          </w:p>
        </w:tc>
        <w:tc>
          <w:tcPr>
            <w:tcW w:w="816" w:type="dxa"/>
            <w:hideMark/>
          </w:tcPr>
          <w:p w:rsidR="00FF2B0B" w:rsidRPr="00FF2B0B" w:rsidRDefault="00FF2B0B" w:rsidP="00FF2B0B">
            <w:pPr>
              <w:rPr>
                <w:bCs/>
                <w:sz w:val="24"/>
              </w:rPr>
            </w:pPr>
            <w:r w:rsidRPr="00FF2B0B">
              <w:rPr>
                <w:bCs/>
                <w:sz w:val="24"/>
              </w:rPr>
              <w:t>71.23</w:t>
            </w:r>
          </w:p>
        </w:tc>
        <w:tc>
          <w:tcPr>
            <w:tcW w:w="997" w:type="dxa"/>
            <w:hideMark/>
          </w:tcPr>
          <w:p w:rsidR="00FF2B0B" w:rsidRPr="00FF2B0B" w:rsidRDefault="00FF2B0B" w:rsidP="00FF2B0B">
            <w:pPr>
              <w:rPr>
                <w:bCs/>
                <w:sz w:val="24"/>
              </w:rPr>
            </w:pPr>
            <w:r w:rsidRPr="00FF2B0B">
              <w:rPr>
                <w:bCs/>
                <w:sz w:val="24"/>
              </w:rPr>
              <w:t>9.6.7.48</w:t>
            </w:r>
          </w:p>
        </w:tc>
        <w:tc>
          <w:tcPr>
            <w:tcW w:w="3312" w:type="dxa"/>
            <w:hideMark/>
          </w:tcPr>
          <w:p w:rsidR="00FF2B0B" w:rsidRPr="00FF2B0B" w:rsidRDefault="00FF2B0B" w:rsidP="00FF2B0B">
            <w:pPr>
              <w:rPr>
                <w:bCs/>
                <w:sz w:val="24"/>
              </w:rPr>
            </w:pPr>
            <w:r w:rsidRPr="00FF2B0B">
              <w:rPr>
                <w:bCs/>
                <w:sz w:val="24"/>
              </w:rPr>
              <w:t xml:space="preserve">"The ToA Type subfield indicates if the </w:t>
            </w:r>
            <w:proofErr w:type="spellStart"/>
            <w:r w:rsidRPr="00FF2B0B">
              <w:rPr>
                <w:bCs/>
                <w:sz w:val="24"/>
              </w:rPr>
              <w:t>the</w:t>
            </w:r>
            <w:proofErr w:type="spellEnd"/>
            <w:r w:rsidRPr="00FF2B0B">
              <w:rPr>
                <w:bCs/>
                <w:sz w:val="24"/>
              </w:rPr>
              <w:t xml:space="preserve"> ToA timestamp was calculated based on the first arrival path of the channel impulse response or the average linear phase across the subcarriers". For PDMG/PEDMG which </w:t>
            </w:r>
            <w:proofErr w:type="gramStart"/>
            <w:r w:rsidRPr="00FF2B0B">
              <w:rPr>
                <w:bCs/>
                <w:sz w:val="24"/>
              </w:rPr>
              <w:t>is mainly Single Carrier</w:t>
            </w:r>
            <w:proofErr w:type="gramEnd"/>
            <w:r w:rsidRPr="00FF2B0B">
              <w:rPr>
                <w:bCs/>
                <w:sz w:val="24"/>
              </w:rPr>
              <w:t xml:space="preserve"> an alternative definition for the ToA timestamp, to indicate measurement on the strongest tap is more appropriate.</w:t>
            </w:r>
          </w:p>
        </w:tc>
        <w:tc>
          <w:tcPr>
            <w:tcW w:w="3024" w:type="dxa"/>
            <w:hideMark/>
          </w:tcPr>
          <w:p w:rsidR="00FF2B0B" w:rsidRPr="00FF2B0B" w:rsidRDefault="00FF2B0B" w:rsidP="00FF2B0B">
            <w:pPr>
              <w:rPr>
                <w:bCs/>
                <w:sz w:val="24"/>
              </w:rPr>
            </w:pPr>
            <w:r w:rsidRPr="00FF2B0B">
              <w:rPr>
                <w:bCs/>
                <w:sz w:val="24"/>
              </w:rPr>
              <w:t>A possible solution is to have a separate definition for the ToA timestamp for PDMG/PEDMG as follows:</w:t>
            </w:r>
            <w:r w:rsidRPr="00FF2B0B">
              <w:rPr>
                <w:bCs/>
                <w:sz w:val="24"/>
              </w:rPr>
              <w:br/>
              <w:t xml:space="preserve">For PDMG/PEDMG, operating in SC mode, ToA Type subfield indicates if the ToA timestamp was calculated based on the first arrival path of the channel impulse response or the strongest tap of the channel impulse </w:t>
            </w:r>
            <w:proofErr w:type="spellStart"/>
            <w:r w:rsidRPr="00FF2B0B">
              <w:rPr>
                <w:bCs/>
                <w:sz w:val="24"/>
              </w:rPr>
              <w:t>resonse</w:t>
            </w:r>
            <w:proofErr w:type="spellEnd"/>
            <w:r w:rsidRPr="00FF2B0B">
              <w:rPr>
                <w:bCs/>
                <w:sz w:val="24"/>
              </w:rPr>
              <w:t>.</w:t>
            </w:r>
          </w:p>
        </w:tc>
        <w:tc>
          <w:tcPr>
            <w:tcW w:w="1129" w:type="dxa"/>
            <w:hideMark/>
          </w:tcPr>
          <w:p w:rsidR="00FF2B0B" w:rsidRPr="00FF2B0B" w:rsidRDefault="00FF2B0B" w:rsidP="00FF2B0B">
            <w:pPr>
              <w:rPr>
                <w:b/>
                <w:sz w:val="24"/>
              </w:rPr>
            </w:pPr>
            <w:r>
              <w:rPr>
                <w:b/>
                <w:sz w:val="24"/>
              </w:rPr>
              <w:t>Reject, 9.6.7.48 is LMR frame which is not used by PDMG/ PEDMG STAs</w:t>
            </w:r>
          </w:p>
        </w:tc>
      </w:tr>
    </w:tbl>
    <w:p w:rsidR="0092731A" w:rsidRDefault="00FE020A" w:rsidP="00FE020A">
      <w:pPr>
        <w:rPr>
          <w:b/>
          <w:sz w:val="24"/>
        </w:rPr>
      </w:pPr>
      <w:r>
        <w:rPr>
          <w:b/>
          <w:sz w:val="24"/>
        </w:rPr>
        <w:br/>
      </w:r>
    </w:p>
    <w:tbl>
      <w:tblPr>
        <w:tblStyle w:val="TableGrid"/>
        <w:tblW w:w="0" w:type="auto"/>
        <w:tblLook w:val="04A0" w:firstRow="1" w:lastRow="0" w:firstColumn="1" w:lastColumn="0" w:noHBand="0" w:noVBand="1"/>
      </w:tblPr>
      <w:tblGrid>
        <w:gridCol w:w="696"/>
        <w:gridCol w:w="832"/>
        <w:gridCol w:w="998"/>
        <w:gridCol w:w="2001"/>
        <w:gridCol w:w="1937"/>
        <w:gridCol w:w="1366"/>
      </w:tblGrid>
      <w:tr w:rsidR="0092731A" w:rsidRPr="0092731A" w:rsidTr="0092731A">
        <w:trPr>
          <w:trHeight w:val="530"/>
        </w:trPr>
        <w:tc>
          <w:tcPr>
            <w:tcW w:w="696" w:type="dxa"/>
            <w:hideMark/>
          </w:tcPr>
          <w:p w:rsidR="0092731A" w:rsidRDefault="0092731A" w:rsidP="0092731A">
            <w:pPr>
              <w:jc w:val="right"/>
              <w:rPr>
                <w:rFonts w:ascii="Calibri" w:hAnsi="Calibri" w:cs="Calibri"/>
                <w:color w:val="000000"/>
                <w:szCs w:val="22"/>
                <w:lang w:val="en-US" w:bidi="he-IL"/>
              </w:rPr>
            </w:pPr>
            <w:r>
              <w:rPr>
                <w:rFonts w:ascii="Calibri" w:hAnsi="Calibri" w:cs="Calibri"/>
                <w:color w:val="000000"/>
                <w:szCs w:val="22"/>
              </w:rPr>
              <w:t>1231</w:t>
            </w:r>
          </w:p>
        </w:tc>
        <w:tc>
          <w:tcPr>
            <w:tcW w:w="832" w:type="dxa"/>
            <w:hideMark/>
          </w:tcPr>
          <w:p w:rsidR="0092731A" w:rsidRDefault="0092731A" w:rsidP="0092731A">
            <w:pPr>
              <w:jc w:val="right"/>
              <w:rPr>
                <w:rFonts w:ascii="Calibri" w:hAnsi="Calibri" w:cs="Calibri"/>
                <w:color w:val="000000"/>
                <w:szCs w:val="22"/>
              </w:rPr>
            </w:pPr>
            <w:r>
              <w:rPr>
                <w:rFonts w:ascii="Calibri" w:hAnsi="Calibri" w:cs="Calibri"/>
                <w:color w:val="000000"/>
                <w:szCs w:val="22"/>
              </w:rPr>
              <w:t>72.13</w:t>
            </w:r>
          </w:p>
        </w:tc>
        <w:tc>
          <w:tcPr>
            <w:tcW w:w="998" w:type="dxa"/>
            <w:hideMark/>
          </w:tcPr>
          <w:p w:rsidR="0092731A" w:rsidRDefault="0092731A" w:rsidP="0092731A">
            <w:pPr>
              <w:rPr>
                <w:rFonts w:ascii="Calibri" w:hAnsi="Calibri" w:cs="Calibri"/>
                <w:color w:val="000000"/>
                <w:szCs w:val="22"/>
              </w:rPr>
            </w:pPr>
            <w:r>
              <w:rPr>
                <w:rFonts w:ascii="Calibri" w:hAnsi="Calibri" w:cs="Calibri"/>
                <w:color w:val="000000"/>
                <w:szCs w:val="22"/>
              </w:rPr>
              <w:t>9.6.7.48</w:t>
            </w:r>
          </w:p>
        </w:tc>
        <w:tc>
          <w:tcPr>
            <w:tcW w:w="2001" w:type="dxa"/>
            <w:hideMark/>
          </w:tcPr>
          <w:p w:rsidR="0092731A" w:rsidRDefault="0092731A" w:rsidP="0092731A">
            <w:pPr>
              <w:rPr>
                <w:rFonts w:ascii="Calibri" w:hAnsi="Calibri" w:cs="Calibri"/>
                <w:color w:val="000000"/>
                <w:szCs w:val="22"/>
              </w:rPr>
            </w:pPr>
            <w:r>
              <w:rPr>
                <w:rFonts w:ascii="Calibri" w:hAnsi="Calibri" w:cs="Calibri"/>
                <w:color w:val="000000"/>
                <w:szCs w:val="22"/>
              </w:rPr>
              <w:t xml:space="preserve">The Secure LTF Parameters field": these two </w:t>
            </w:r>
            <w:proofErr w:type="spellStart"/>
            <w:r>
              <w:rPr>
                <w:rFonts w:ascii="Calibri" w:hAnsi="Calibri" w:cs="Calibri"/>
                <w:color w:val="000000"/>
                <w:szCs w:val="22"/>
              </w:rPr>
              <w:t>pargraphs</w:t>
            </w:r>
            <w:proofErr w:type="spellEnd"/>
            <w:r>
              <w:rPr>
                <w:rFonts w:ascii="Calibri" w:hAnsi="Calibri" w:cs="Calibri"/>
                <w:color w:val="000000"/>
                <w:szCs w:val="22"/>
              </w:rPr>
              <w:t xml:space="preserve"> repeats the </w:t>
            </w:r>
            <w:proofErr w:type="spellStart"/>
            <w:r>
              <w:rPr>
                <w:rFonts w:ascii="Calibri" w:hAnsi="Calibri" w:cs="Calibri"/>
                <w:color w:val="000000"/>
                <w:szCs w:val="22"/>
              </w:rPr>
              <w:t>pagrapsh</w:t>
            </w:r>
            <w:proofErr w:type="spellEnd"/>
            <w:r>
              <w:rPr>
                <w:rFonts w:ascii="Calibri" w:hAnsi="Calibri" w:cs="Calibri"/>
                <w:color w:val="000000"/>
                <w:szCs w:val="22"/>
              </w:rPr>
              <w:t xml:space="preserve"> above them (with errors) </w:t>
            </w:r>
            <w:r>
              <w:rPr>
                <w:rFonts w:ascii="Calibri" w:hAnsi="Calibri" w:cs="Calibri"/>
                <w:color w:val="000000"/>
                <w:szCs w:val="22"/>
              </w:rPr>
              <w:lastRenderedPageBreak/>
              <w:t xml:space="preserve">and should b </w:t>
            </w:r>
            <w:proofErr w:type="spellStart"/>
            <w:r>
              <w:rPr>
                <w:rFonts w:ascii="Calibri" w:hAnsi="Calibri" w:cs="Calibri"/>
                <w:color w:val="000000"/>
                <w:szCs w:val="22"/>
              </w:rPr>
              <w:t>remvoed</w:t>
            </w:r>
            <w:proofErr w:type="spellEnd"/>
          </w:p>
        </w:tc>
        <w:tc>
          <w:tcPr>
            <w:tcW w:w="1937" w:type="dxa"/>
            <w:hideMark/>
          </w:tcPr>
          <w:p w:rsidR="0092731A" w:rsidRDefault="0092731A" w:rsidP="0092731A">
            <w:pPr>
              <w:rPr>
                <w:rFonts w:ascii="Calibri" w:hAnsi="Calibri" w:cs="Calibri"/>
                <w:color w:val="000000"/>
                <w:szCs w:val="22"/>
              </w:rPr>
            </w:pPr>
            <w:r>
              <w:rPr>
                <w:rFonts w:ascii="Calibri" w:hAnsi="Calibri" w:cs="Calibri"/>
                <w:color w:val="000000"/>
                <w:szCs w:val="22"/>
              </w:rPr>
              <w:lastRenderedPageBreak/>
              <w:t xml:space="preserve">Remove </w:t>
            </w:r>
            <w:proofErr w:type="spellStart"/>
            <w:r>
              <w:rPr>
                <w:rFonts w:ascii="Calibri" w:hAnsi="Calibri" w:cs="Calibri"/>
                <w:color w:val="000000"/>
                <w:szCs w:val="22"/>
              </w:rPr>
              <w:t>pargraphs</w:t>
            </w:r>
            <w:proofErr w:type="spellEnd"/>
          </w:p>
        </w:tc>
        <w:tc>
          <w:tcPr>
            <w:tcW w:w="1366" w:type="dxa"/>
            <w:hideMark/>
          </w:tcPr>
          <w:p w:rsidR="0092731A" w:rsidRPr="0092731A" w:rsidRDefault="0092731A" w:rsidP="0092731A">
            <w:pPr>
              <w:rPr>
                <w:b/>
                <w:sz w:val="24"/>
              </w:rPr>
            </w:pPr>
            <w:r>
              <w:rPr>
                <w:b/>
                <w:sz w:val="24"/>
              </w:rPr>
              <w:t>Accept, already removed in D1.3</w:t>
            </w:r>
          </w:p>
        </w:tc>
      </w:tr>
    </w:tbl>
    <w:p w:rsidR="0092731A" w:rsidRDefault="0092731A" w:rsidP="00FE020A">
      <w:pPr>
        <w:rPr>
          <w:b/>
          <w:sz w:val="24"/>
        </w:rPr>
      </w:pPr>
    </w:p>
    <w:p w:rsidR="0092731A" w:rsidRDefault="0092731A" w:rsidP="00FE020A">
      <w:pPr>
        <w:rPr>
          <w:b/>
          <w:sz w:val="24"/>
        </w:rPr>
      </w:pPr>
    </w:p>
    <w:tbl>
      <w:tblPr>
        <w:tblStyle w:val="TableGrid"/>
        <w:tblW w:w="0" w:type="auto"/>
        <w:tblLook w:val="04A0" w:firstRow="1" w:lastRow="0" w:firstColumn="1" w:lastColumn="0" w:noHBand="0" w:noVBand="1"/>
      </w:tblPr>
      <w:tblGrid>
        <w:gridCol w:w="696"/>
        <w:gridCol w:w="899"/>
        <w:gridCol w:w="1037"/>
        <w:gridCol w:w="1909"/>
        <w:gridCol w:w="1745"/>
        <w:gridCol w:w="1526"/>
      </w:tblGrid>
      <w:tr w:rsidR="000567E4" w:rsidRPr="000567E4" w:rsidTr="000567E4">
        <w:trPr>
          <w:trHeight w:val="600"/>
        </w:trPr>
        <w:tc>
          <w:tcPr>
            <w:tcW w:w="696" w:type="dxa"/>
            <w:hideMark/>
          </w:tcPr>
          <w:p w:rsidR="000567E4" w:rsidRPr="000567E4" w:rsidRDefault="000567E4" w:rsidP="000567E4">
            <w:pPr>
              <w:rPr>
                <w:bCs/>
                <w:sz w:val="24"/>
                <w:lang w:val="en-US"/>
              </w:rPr>
            </w:pPr>
            <w:r w:rsidRPr="000567E4">
              <w:rPr>
                <w:bCs/>
                <w:sz w:val="24"/>
              </w:rPr>
              <w:t>1084</w:t>
            </w:r>
          </w:p>
        </w:tc>
        <w:tc>
          <w:tcPr>
            <w:tcW w:w="899" w:type="dxa"/>
            <w:hideMark/>
          </w:tcPr>
          <w:p w:rsidR="000567E4" w:rsidRPr="000567E4" w:rsidRDefault="000567E4" w:rsidP="000567E4">
            <w:pPr>
              <w:rPr>
                <w:bCs/>
                <w:sz w:val="24"/>
              </w:rPr>
            </w:pPr>
            <w:r w:rsidRPr="000567E4">
              <w:rPr>
                <w:bCs/>
                <w:sz w:val="24"/>
              </w:rPr>
              <w:t>168.01</w:t>
            </w:r>
          </w:p>
        </w:tc>
        <w:tc>
          <w:tcPr>
            <w:tcW w:w="1037" w:type="dxa"/>
            <w:hideMark/>
          </w:tcPr>
          <w:p w:rsidR="000567E4" w:rsidRPr="000567E4" w:rsidRDefault="000567E4" w:rsidP="000567E4">
            <w:pPr>
              <w:rPr>
                <w:bCs/>
                <w:sz w:val="24"/>
              </w:rPr>
            </w:pPr>
            <w:r w:rsidRPr="000567E4">
              <w:rPr>
                <w:bCs/>
                <w:sz w:val="24"/>
              </w:rPr>
              <w:t>B.4.33.1</w:t>
            </w:r>
          </w:p>
        </w:tc>
        <w:tc>
          <w:tcPr>
            <w:tcW w:w="1909" w:type="dxa"/>
            <w:hideMark/>
          </w:tcPr>
          <w:p w:rsidR="000567E4" w:rsidRPr="000567E4" w:rsidRDefault="000567E4" w:rsidP="000567E4">
            <w:pPr>
              <w:rPr>
                <w:bCs/>
                <w:sz w:val="24"/>
              </w:rPr>
            </w:pPr>
            <w:r w:rsidRPr="000567E4">
              <w:rPr>
                <w:bCs/>
                <w:sz w:val="24"/>
              </w:rPr>
              <w:t xml:space="preserve">NGPM6 refers to NGPP5 </w:t>
            </w:r>
            <w:proofErr w:type="spellStart"/>
            <w:r w:rsidRPr="000567E4">
              <w:rPr>
                <w:bCs/>
                <w:sz w:val="24"/>
              </w:rPr>
              <w:t>wich</w:t>
            </w:r>
            <w:proofErr w:type="spellEnd"/>
            <w:r w:rsidRPr="000567E4">
              <w:rPr>
                <w:bCs/>
                <w:sz w:val="24"/>
              </w:rPr>
              <w:t xml:space="preserve"> doesn't exists!</w:t>
            </w:r>
          </w:p>
        </w:tc>
        <w:tc>
          <w:tcPr>
            <w:tcW w:w="1745" w:type="dxa"/>
            <w:hideMark/>
          </w:tcPr>
          <w:p w:rsidR="000567E4" w:rsidRPr="000567E4" w:rsidRDefault="000567E4" w:rsidP="000567E4">
            <w:pPr>
              <w:rPr>
                <w:bCs/>
                <w:sz w:val="24"/>
              </w:rPr>
            </w:pPr>
            <w:r w:rsidRPr="000567E4">
              <w:rPr>
                <w:bCs/>
                <w:sz w:val="24"/>
              </w:rPr>
              <w:t>FIX!</w:t>
            </w:r>
          </w:p>
        </w:tc>
        <w:tc>
          <w:tcPr>
            <w:tcW w:w="1526" w:type="dxa"/>
            <w:hideMark/>
          </w:tcPr>
          <w:p w:rsidR="000567E4" w:rsidRPr="000567E4" w:rsidRDefault="000567E4" w:rsidP="000567E4">
            <w:pPr>
              <w:rPr>
                <w:b/>
                <w:sz w:val="24"/>
              </w:rPr>
            </w:pPr>
            <w:r>
              <w:rPr>
                <w:b/>
                <w:sz w:val="24"/>
              </w:rPr>
              <w:t>Revise as in 11-19-1507r</w:t>
            </w:r>
          </w:p>
        </w:tc>
      </w:tr>
    </w:tbl>
    <w:p w:rsidR="000567E4" w:rsidRDefault="000567E4" w:rsidP="00FE020A">
      <w:pPr>
        <w:rPr>
          <w:b/>
          <w:sz w:val="24"/>
        </w:rPr>
      </w:pPr>
    </w:p>
    <w:p w:rsidR="000567E4" w:rsidRPr="000567E4" w:rsidRDefault="004E7545" w:rsidP="00FE020A">
      <w:pPr>
        <w:rPr>
          <w:b/>
          <w:i/>
          <w:iCs/>
          <w:sz w:val="24"/>
        </w:rPr>
      </w:pPr>
      <w:r>
        <w:rPr>
          <w:b/>
          <w:i/>
          <w:iCs/>
          <w:sz w:val="24"/>
        </w:rPr>
        <w:t>TGaz Editor</w:t>
      </w:r>
      <w:r w:rsidR="000567E4">
        <w:rPr>
          <w:b/>
          <w:i/>
          <w:iCs/>
          <w:sz w:val="24"/>
        </w:rPr>
        <w:t>: Add the following line at the end of the table in P</w:t>
      </w:r>
      <w:r w:rsidR="001C564B">
        <w:rPr>
          <w:b/>
          <w:i/>
          <w:iCs/>
          <w:sz w:val="24"/>
        </w:rPr>
        <w:t>206</w:t>
      </w:r>
    </w:p>
    <w:p w:rsidR="000567E4" w:rsidRDefault="000567E4" w:rsidP="00FE020A">
      <w:pPr>
        <w:rPr>
          <w:b/>
          <w:sz w:val="24"/>
        </w:rPr>
      </w:pPr>
    </w:p>
    <w:tbl>
      <w:tblPr>
        <w:tblW w:w="8740" w:type="dxa"/>
        <w:jc w:val="center"/>
        <w:tblBorders>
          <w:top w:val="single" w:sz="4" w:space="0" w:color="auto"/>
          <w:left w:val="single" w:sz="12" w:space="0" w:color="000000"/>
          <w:bottom w:val="single" w:sz="2" w:space="0" w:color="000000"/>
          <w:right w:val="single" w:sz="12" w:space="0" w:color="000000"/>
          <w:insideH w:val="single" w:sz="2" w:space="0" w:color="000000"/>
          <w:insideV w:val="single" w:sz="2" w:space="0" w:color="000000"/>
        </w:tblBorders>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0567E4" w:rsidRPr="000567E4" w:rsidTr="000567E4">
        <w:trPr>
          <w:trHeight w:val="700"/>
          <w:jc w:val="center"/>
        </w:trPr>
        <w:tc>
          <w:tcPr>
            <w:tcW w:w="1300" w:type="dxa"/>
            <w:tcMar>
              <w:top w:w="80" w:type="dxa"/>
              <w:left w:w="120" w:type="dxa"/>
              <w:bottom w:w="40" w:type="dxa"/>
              <w:right w:w="120" w:type="dxa"/>
            </w:tcMar>
          </w:tcPr>
          <w:p w:rsidR="000567E4" w:rsidRPr="000567E4" w:rsidRDefault="000567E4" w:rsidP="000567E4">
            <w:pPr>
              <w:rPr>
                <w:bCs/>
                <w:sz w:val="24"/>
                <w:lang w:val="en-US"/>
              </w:rPr>
            </w:pPr>
            <w:r w:rsidRPr="000567E4">
              <w:rPr>
                <w:bCs/>
                <w:sz w:val="24"/>
                <w:lang w:val="en-US"/>
              </w:rPr>
              <w:t>NGPP</w:t>
            </w:r>
            <w:r>
              <w:rPr>
                <w:bCs/>
                <w:sz w:val="24"/>
                <w:lang w:val="en-US"/>
              </w:rPr>
              <w:t>4</w:t>
            </w:r>
          </w:p>
        </w:tc>
        <w:tc>
          <w:tcPr>
            <w:tcW w:w="2900" w:type="dxa"/>
            <w:tcMar>
              <w:top w:w="80" w:type="dxa"/>
              <w:left w:w="120" w:type="dxa"/>
              <w:bottom w:w="40" w:type="dxa"/>
              <w:right w:w="120" w:type="dxa"/>
            </w:tcMar>
          </w:tcPr>
          <w:p w:rsidR="000567E4" w:rsidRPr="000567E4" w:rsidRDefault="000567E4" w:rsidP="000567E4">
            <w:pPr>
              <w:rPr>
                <w:bCs/>
                <w:sz w:val="24"/>
                <w:lang w:val="en-US"/>
              </w:rPr>
            </w:pPr>
            <w:r w:rsidRPr="000567E4">
              <w:rPr>
                <w:bCs/>
                <w:sz w:val="24"/>
                <w:lang w:val="en-US"/>
              </w:rPr>
              <w:t>Secure ranging EDMG TRN field</w:t>
            </w:r>
          </w:p>
        </w:tc>
        <w:tc>
          <w:tcPr>
            <w:tcW w:w="1380" w:type="dxa"/>
            <w:tcMar>
              <w:top w:w="80" w:type="dxa"/>
              <w:left w:w="120" w:type="dxa"/>
              <w:bottom w:w="40" w:type="dxa"/>
              <w:right w:w="120" w:type="dxa"/>
            </w:tcMar>
          </w:tcPr>
          <w:p w:rsidR="000567E4" w:rsidRPr="000567E4" w:rsidRDefault="000567E4" w:rsidP="000567E4">
            <w:pPr>
              <w:rPr>
                <w:bCs/>
                <w:sz w:val="24"/>
                <w:lang w:val="en-US"/>
              </w:rPr>
            </w:pPr>
            <w:r w:rsidRPr="000567E4">
              <w:rPr>
                <w:bCs/>
                <w:sz w:val="24"/>
                <w:lang w:val="en-US"/>
              </w:rPr>
              <w:t>29.9.3.5, 29.9.3.6, 29.9.3.7</w:t>
            </w:r>
          </w:p>
        </w:tc>
        <w:tc>
          <w:tcPr>
            <w:tcW w:w="1380" w:type="dxa"/>
            <w:tcMar>
              <w:top w:w="80" w:type="dxa"/>
              <w:left w:w="120" w:type="dxa"/>
              <w:bottom w:w="40" w:type="dxa"/>
              <w:right w:w="120" w:type="dxa"/>
            </w:tcMar>
          </w:tcPr>
          <w:p w:rsidR="000567E4" w:rsidRPr="000567E4" w:rsidRDefault="000567E4" w:rsidP="000567E4">
            <w:pPr>
              <w:rPr>
                <w:bCs/>
                <w:sz w:val="24"/>
                <w:lang w:val="en-US"/>
              </w:rPr>
            </w:pPr>
          </w:p>
        </w:tc>
        <w:tc>
          <w:tcPr>
            <w:tcW w:w="1780" w:type="dxa"/>
            <w:tcMar>
              <w:top w:w="80" w:type="dxa"/>
              <w:left w:w="120" w:type="dxa"/>
              <w:bottom w:w="40" w:type="dxa"/>
              <w:right w:w="120" w:type="dxa"/>
            </w:tcMar>
          </w:tcPr>
          <w:p w:rsidR="000567E4" w:rsidRPr="000567E4" w:rsidRDefault="000567E4" w:rsidP="000567E4">
            <w:pPr>
              <w:rPr>
                <w:bCs/>
                <w:sz w:val="24"/>
                <w:lang w:val="en-US"/>
              </w:rPr>
            </w:pPr>
            <w:r w:rsidRPr="000567E4">
              <w:rPr>
                <w:bCs/>
                <w:sz w:val="24"/>
                <w:lang w:val="en-US"/>
              </w:rPr>
              <w:t xml:space="preserve">Yes </w:t>
            </w:r>
            <w:r w:rsidRPr="000567E4">
              <w:rPr>
                <w:bCs/>
                <w:sz w:val="24"/>
                <w:lang w:val="en-US"/>
              </w:rPr>
              <w:t xml:space="preserve"> No </w:t>
            </w:r>
            <w:r w:rsidRPr="000567E4">
              <w:rPr>
                <w:bCs/>
                <w:sz w:val="24"/>
                <w:lang w:val="en-US"/>
              </w:rPr>
              <w:t xml:space="preserve"> N/A </w:t>
            </w:r>
            <w:r w:rsidRPr="000567E4">
              <w:rPr>
                <w:bCs/>
                <w:sz w:val="24"/>
                <w:lang w:val="en-US"/>
              </w:rPr>
              <w:t></w:t>
            </w:r>
          </w:p>
        </w:tc>
      </w:tr>
    </w:tbl>
    <w:p w:rsidR="000567E4" w:rsidRDefault="000567E4" w:rsidP="00FE020A">
      <w:pPr>
        <w:rPr>
          <w:b/>
          <w:sz w:val="24"/>
        </w:rPr>
      </w:pPr>
    </w:p>
    <w:p w:rsidR="00FE020A" w:rsidRDefault="004E7545" w:rsidP="00FE020A">
      <w:pPr>
        <w:rPr>
          <w:b/>
          <w:sz w:val="24"/>
        </w:rPr>
      </w:pPr>
      <w:r>
        <w:rPr>
          <w:b/>
          <w:i/>
          <w:sz w:val="24"/>
        </w:rPr>
        <w:t>TGaz Editor</w:t>
      </w:r>
      <w:r w:rsidR="000567E4">
        <w:rPr>
          <w:b/>
          <w:i/>
          <w:sz w:val="24"/>
        </w:rPr>
        <w:t xml:space="preserve">: in the line </w:t>
      </w:r>
      <w:r w:rsidR="000C0B9F">
        <w:rPr>
          <w:b/>
          <w:i/>
          <w:sz w:val="24"/>
        </w:rPr>
        <w:t xml:space="preserve">of </w:t>
      </w:r>
      <w:r w:rsidR="001C27AB">
        <w:rPr>
          <w:b/>
          <w:i/>
          <w:sz w:val="24"/>
        </w:rPr>
        <w:t>N</w:t>
      </w:r>
      <w:r w:rsidR="000C0B9F">
        <w:rPr>
          <w:b/>
          <w:i/>
          <w:sz w:val="24"/>
        </w:rPr>
        <w:t>GPM6 in the table in P</w:t>
      </w:r>
      <w:r w:rsidR="001C564B">
        <w:rPr>
          <w:b/>
          <w:i/>
          <w:sz w:val="24"/>
        </w:rPr>
        <w:t>205</w:t>
      </w:r>
      <w:r w:rsidR="000C0B9F">
        <w:rPr>
          <w:b/>
          <w:i/>
          <w:sz w:val="24"/>
        </w:rPr>
        <w:t xml:space="preserve"> replace “</w:t>
      </w:r>
      <w:r w:rsidR="000C0B9F" w:rsidRPr="000C0B9F">
        <w:rPr>
          <w:bCs/>
          <w:iCs/>
          <w:sz w:val="24"/>
        </w:rPr>
        <w:t>NGPP5</w:t>
      </w:r>
      <w:r w:rsidR="000C0B9F">
        <w:rPr>
          <w:bCs/>
          <w:iCs/>
          <w:sz w:val="24"/>
        </w:rPr>
        <w:t>”</w:t>
      </w:r>
      <w:r w:rsidR="000C0B9F">
        <w:rPr>
          <w:b/>
          <w:i/>
          <w:sz w:val="24"/>
        </w:rPr>
        <w:t xml:space="preserve"> with “</w:t>
      </w:r>
      <w:r w:rsidR="000C0B9F" w:rsidRPr="000C0B9F">
        <w:rPr>
          <w:bCs/>
          <w:i/>
          <w:sz w:val="24"/>
        </w:rPr>
        <w:t>NGPP4</w:t>
      </w:r>
      <w:r w:rsidR="000C0B9F">
        <w:rPr>
          <w:bCs/>
          <w:i/>
          <w:sz w:val="24"/>
        </w:rPr>
        <w:t>”</w:t>
      </w:r>
      <w:r w:rsidR="00392172">
        <w:rPr>
          <w:bCs/>
          <w:i/>
          <w:sz w:val="24"/>
        </w:rPr>
        <w:t xml:space="preserve"> (#1084)</w:t>
      </w:r>
      <w:r w:rsidR="00FE020A">
        <w:rPr>
          <w:b/>
          <w:sz w:val="24"/>
        </w:rPr>
        <w:br/>
      </w:r>
    </w:p>
    <w:tbl>
      <w:tblPr>
        <w:tblStyle w:val="TableGrid"/>
        <w:tblW w:w="0" w:type="auto"/>
        <w:tblLook w:val="04A0" w:firstRow="1" w:lastRow="0" w:firstColumn="1" w:lastColumn="0" w:noHBand="0" w:noVBand="1"/>
      </w:tblPr>
      <w:tblGrid>
        <w:gridCol w:w="696"/>
        <w:gridCol w:w="898"/>
        <w:gridCol w:w="1037"/>
        <w:gridCol w:w="1980"/>
        <w:gridCol w:w="1712"/>
        <w:gridCol w:w="1470"/>
      </w:tblGrid>
      <w:tr w:rsidR="001C27AB" w:rsidRPr="001C27AB" w:rsidTr="001C27AB">
        <w:trPr>
          <w:trHeight w:val="1500"/>
        </w:trPr>
        <w:tc>
          <w:tcPr>
            <w:tcW w:w="696" w:type="dxa"/>
            <w:hideMark/>
          </w:tcPr>
          <w:p w:rsidR="001C27AB" w:rsidRPr="001C27AB" w:rsidRDefault="001C27AB" w:rsidP="001C27AB">
            <w:pPr>
              <w:rPr>
                <w:bCs/>
                <w:sz w:val="24"/>
                <w:lang w:val="en-US"/>
              </w:rPr>
            </w:pPr>
            <w:r w:rsidRPr="001C27AB">
              <w:rPr>
                <w:bCs/>
                <w:sz w:val="24"/>
              </w:rPr>
              <w:t>1085</w:t>
            </w:r>
          </w:p>
        </w:tc>
        <w:tc>
          <w:tcPr>
            <w:tcW w:w="898" w:type="dxa"/>
            <w:hideMark/>
          </w:tcPr>
          <w:p w:rsidR="001C27AB" w:rsidRPr="001C27AB" w:rsidRDefault="001C27AB" w:rsidP="001C27AB">
            <w:pPr>
              <w:rPr>
                <w:bCs/>
                <w:sz w:val="24"/>
              </w:rPr>
            </w:pPr>
            <w:r w:rsidRPr="001C27AB">
              <w:rPr>
                <w:bCs/>
                <w:sz w:val="24"/>
              </w:rPr>
              <w:t>168.01</w:t>
            </w:r>
          </w:p>
        </w:tc>
        <w:tc>
          <w:tcPr>
            <w:tcW w:w="1037" w:type="dxa"/>
            <w:hideMark/>
          </w:tcPr>
          <w:p w:rsidR="001C27AB" w:rsidRPr="001C27AB" w:rsidRDefault="001C27AB" w:rsidP="001C27AB">
            <w:pPr>
              <w:rPr>
                <w:bCs/>
                <w:sz w:val="24"/>
              </w:rPr>
            </w:pPr>
            <w:r w:rsidRPr="001C27AB">
              <w:rPr>
                <w:bCs/>
                <w:sz w:val="24"/>
              </w:rPr>
              <w:t>B.4.33.1</w:t>
            </w:r>
          </w:p>
        </w:tc>
        <w:tc>
          <w:tcPr>
            <w:tcW w:w="1980" w:type="dxa"/>
            <w:hideMark/>
          </w:tcPr>
          <w:p w:rsidR="001C27AB" w:rsidRPr="001C27AB" w:rsidRDefault="001C27AB" w:rsidP="001C27AB">
            <w:pPr>
              <w:rPr>
                <w:bCs/>
                <w:sz w:val="24"/>
              </w:rPr>
            </w:pPr>
            <w:r w:rsidRPr="001C27AB">
              <w:rPr>
                <w:bCs/>
                <w:sz w:val="24"/>
              </w:rPr>
              <w:t>NGPM5.7 and NGPM5.</w:t>
            </w:r>
            <w:proofErr w:type="gramStart"/>
            <w:r w:rsidRPr="001C27AB">
              <w:rPr>
                <w:bCs/>
                <w:sz w:val="24"/>
              </w:rPr>
              <w:t>8  refers</w:t>
            </w:r>
            <w:proofErr w:type="gramEnd"/>
            <w:r w:rsidRPr="001C27AB">
              <w:rPr>
                <w:bCs/>
                <w:sz w:val="24"/>
              </w:rPr>
              <w:t xml:space="preserve"> to EDMG-M17.8, but the </w:t>
            </w:r>
            <w:proofErr w:type="spellStart"/>
            <w:r w:rsidRPr="001C27AB">
              <w:rPr>
                <w:bCs/>
                <w:sz w:val="24"/>
              </w:rPr>
              <w:t>later</w:t>
            </w:r>
            <w:proofErr w:type="spellEnd"/>
            <w:r w:rsidRPr="001C27AB">
              <w:rPr>
                <w:bCs/>
                <w:sz w:val="24"/>
              </w:rPr>
              <w:t xml:space="preserve"> is not relevant, and therefore lines are incorrect!</w:t>
            </w:r>
          </w:p>
        </w:tc>
        <w:tc>
          <w:tcPr>
            <w:tcW w:w="1712" w:type="dxa"/>
            <w:hideMark/>
          </w:tcPr>
          <w:p w:rsidR="001C27AB" w:rsidRPr="001C27AB" w:rsidRDefault="001C27AB" w:rsidP="001C27AB">
            <w:pPr>
              <w:rPr>
                <w:bCs/>
                <w:sz w:val="24"/>
              </w:rPr>
            </w:pPr>
            <w:r w:rsidRPr="001C27AB">
              <w:rPr>
                <w:bCs/>
                <w:sz w:val="24"/>
              </w:rPr>
              <w:t>FIX!</w:t>
            </w:r>
          </w:p>
        </w:tc>
        <w:tc>
          <w:tcPr>
            <w:tcW w:w="1470" w:type="dxa"/>
            <w:hideMark/>
          </w:tcPr>
          <w:p w:rsidR="001C27AB" w:rsidRPr="001C27AB" w:rsidRDefault="001C27AB" w:rsidP="001C27AB">
            <w:pPr>
              <w:rPr>
                <w:b/>
                <w:sz w:val="24"/>
              </w:rPr>
            </w:pPr>
            <w:r>
              <w:rPr>
                <w:b/>
                <w:sz w:val="24"/>
              </w:rPr>
              <w:t>Revise as in 11-19-1507</w:t>
            </w:r>
          </w:p>
        </w:tc>
      </w:tr>
      <w:tr w:rsidR="008B16F1" w:rsidRPr="001C27AB" w:rsidTr="001C27AB">
        <w:trPr>
          <w:trHeight w:val="1500"/>
        </w:trPr>
        <w:tc>
          <w:tcPr>
            <w:tcW w:w="696" w:type="dxa"/>
          </w:tcPr>
          <w:p w:rsidR="008B16F1" w:rsidRDefault="008B16F1" w:rsidP="008B16F1">
            <w:pPr>
              <w:jc w:val="right"/>
              <w:rPr>
                <w:rFonts w:ascii="Calibri" w:hAnsi="Calibri" w:cs="Calibri"/>
                <w:color w:val="000000"/>
                <w:szCs w:val="22"/>
                <w:lang w:val="en-US" w:bidi="he-IL"/>
              </w:rPr>
            </w:pPr>
            <w:r>
              <w:rPr>
                <w:rFonts w:ascii="Calibri" w:hAnsi="Calibri" w:cs="Calibri"/>
                <w:color w:val="000000"/>
                <w:szCs w:val="22"/>
              </w:rPr>
              <w:t>1098</w:t>
            </w:r>
          </w:p>
        </w:tc>
        <w:tc>
          <w:tcPr>
            <w:tcW w:w="898" w:type="dxa"/>
          </w:tcPr>
          <w:p w:rsidR="008B16F1" w:rsidRDefault="008B16F1" w:rsidP="008B16F1">
            <w:pPr>
              <w:jc w:val="right"/>
              <w:rPr>
                <w:rFonts w:ascii="Calibri" w:hAnsi="Calibri" w:cs="Calibri"/>
                <w:color w:val="000000"/>
                <w:szCs w:val="22"/>
              </w:rPr>
            </w:pPr>
            <w:r>
              <w:rPr>
                <w:rFonts w:ascii="Calibri" w:hAnsi="Calibri" w:cs="Calibri"/>
                <w:color w:val="000000"/>
                <w:szCs w:val="22"/>
              </w:rPr>
              <w:t>176.01</w:t>
            </w:r>
          </w:p>
        </w:tc>
        <w:tc>
          <w:tcPr>
            <w:tcW w:w="1037" w:type="dxa"/>
          </w:tcPr>
          <w:p w:rsidR="008B16F1" w:rsidRDefault="008B16F1" w:rsidP="008B16F1">
            <w:pPr>
              <w:rPr>
                <w:rFonts w:ascii="Calibri" w:hAnsi="Calibri" w:cs="Calibri"/>
                <w:color w:val="000000"/>
                <w:szCs w:val="22"/>
              </w:rPr>
            </w:pPr>
            <w:r>
              <w:rPr>
                <w:rFonts w:ascii="Calibri" w:hAnsi="Calibri" w:cs="Calibri"/>
                <w:color w:val="000000"/>
                <w:szCs w:val="22"/>
              </w:rPr>
              <w:t>B.4.33.1</w:t>
            </w:r>
          </w:p>
        </w:tc>
        <w:tc>
          <w:tcPr>
            <w:tcW w:w="1980" w:type="dxa"/>
          </w:tcPr>
          <w:p w:rsidR="008B16F1" w:rsidRDefault="008B16F1" w:rsidP="008B16F1">
            <w:pPr>
              <w:rPr>
                <w:rFonts w:ascii="Calibri" w:hAnsi="Calibri" w:cs="Calibri"/>
                <w:color w:val="000000"/>
                <w:szCs w:val="22"/>
                <w:lang w:val="en-US" w:bidi="he-IL"/>
              </w:rPr>
            </w:pPr>
            <w:r>
              <w:rPr>
                <w:rFonts w:ascii="Calibri" w:hAnsi="Calibri" w:cs="Calibri"/>
                <w:color w:val="000000"/>
                <w:szCs w:val="22"/>
              </w:rPr>
              <w:t>Annex B (PICS) in line NGPM5.7 refers to EDMG-M17.8 which is incorrect.</w:t>
            </w:r>
          </w:p>
        </w:tc>
        <w:tc>
          <w:tcPr>
            <w:tcW w:w="1712" w:type="dxa"/>
          </w:tcPr>
          <w:p w:rsidR="008B16F1" w:rsidRDefault="008B16F1" w:rsidP="008B16F1">
            <w:pPr>
              <w:rPr>
                <w:rFonts w:ascii="Calibri" w:hAnsi="Calibri" w:cs="Calibri"/>
                <w:color w:val="000000"/>
                <w:szCs w:val="22"/>
              </w:rPr>
            </w:pPr>
            <w:r>
              <w:rPr>
                <w:rFonts w:ascii="Calibri" w:hAnsi="Calibri" w:cs="Calibri"/>
                <w:color w:val="000000"/>
                <w:szCs w:val="22"/>
              </w:rPr>
              <w:t>Replace with correct PICS from 11ay</w:t>
            </w:r>
          </w:p>
        </w:tc>
        <w:tc>
          <w:tcPr>
            <w:tcW w:w="1470" w:type="dxa"/>
          </w:tcPr>
          <w:p w:rsidR="008B16F1" w:rsidRDefault="000261A4" w:rsidP="008B16F1">
            <w:pPr>
              <w:rPr>
                <w:b/>
                <w:sz w:val="24"/>
              </w:rPr>
            </w:pPr>
            <w:r>
              <w:rPr>
                <w:b/>
                <w:sz w:val="24"/>
              </w:rPr>
              <w:t>Revise as in 11-19-1507</w:t>
            </w:r>
          </w:p>
        </w:tc>
      </w:tr>
    </w:tbl>
    <w:p w:rsidR="001C27AB" w:rsidRDefault="001C27AB" w:rsidP="00FE020A">
      <w:pPr>
        <w:rPr>
          <w:b/>
          <w:i/>
          <w:sz w:val="24"/>
        </w:rPr>
      </w:pPr>
    </w:p>
    <w:p w:rsidR="001C27AB" w:rsidRDefault="004E7545" w:rsidP="001C27AB">
      <w:pPr>
        <w:pStyle w:val="Default"/>
        <w:rPr>
          <w:sz w:val="18"/>
          <w:szCs w:val="18"/>
        </w:rPr>
      </w:pPr>
      <w:r>
        <w:rPr>
          <w:b/>
          <w:i/>
        </w:rPr>
        <w:t>TGaz Editor</w:t>
      </w:r>
      <w:r w:rsidR="001C27AB">
        <w:rPr>
          <w:b/>
          <w:i/>
        </w:rPr>
        <w:t>: in the lines of NGPM5.7 and NGPM5.</w:t>
      </w:r>
      <w:r w:rsidR="008D3873">
        <w:rPr>
          <w:b/>
          <w:i/>
        </w:rPr>
        <w:t>8</w:t>
      </w:r>
      <w:r w:rsidR="001C27AB">
        <w:rPr>
          <w:b/>
          <w:i/>
        </w:rPr>
        <w:t xml:space="preserve"> (P</w:t>
      </w:r>
      <w:r w:rsidR="001C564B">
        <w:rPr>
          <w:b/>
          <w:i/>
        </w:rPr>
        <w:t>205</w:t>
      </w:r>
      <w:r w:rsidR="001C27AB">
        <w:rPr>
          <w:b/>
          <w:i/>
        </w:rPr>
        <w:t>) replace “</w:t>
      </w:r>
      <w:r w:rsidR="001C27AB">
        <w:rPr>
          <w:sz w:val="18"/>
          <w:szCs w:val="18"/>
        </w:rPr>
        <w:t>(CFISTA and EMDG-M17.7 and EDMG-M17.</w:t>
      </w:r>
      <w:proofErr w:type="gramStart"/>
      <w:r w:rsidR="001C27AB">
        <w:rPr>
          <w:sz w:val="18"/>
          <w:szCs w:val="18"/>
        </w:rPr>
        <w:t>8):O</w:t>
      </w:r>
      <w:proofErr w:type="gramEnd"/>
      <w:r w:rsidR="001C27AB">
        <w:rPr>
          <w:sz w:val="18"/>
          <w:szCs w:val="18"/>
        </w:rPr>
        <w:t xml:space="preserve">” </w:t>
      </w:r>
      <w:r w:rsidR="001C27AB" w:rsidRPr="001C27AB">
        <w:rPr>
          <w:b/>
          <w:i/>
        </w:rPr>
        <w:t>with</w:t>
      </w:r>
      <w:r w:rsidR="001C27AB">
        <w:rPr>
          <w:sz w:val="18"/>
          <w:szCs w:val="18"/>
        </w:rPr>
        <w:t xml:space="preserve"> “(CFISTA and EMDG-M16.7 and EDMG-M16.10):O </w:t>
      </w:r>
      <w:r w:rsidR="00392172">
        <w:rPr>
          <w:sz w:val="18"/>
          <w:szCs w:val="18"/>
        </w:rPr>
        <w:t>(#1098)</w:t>
      </w:r>
      <w:r w:rsidR="001C27AB">
        <w:rPr>
          <w:sz w:val="18"/>
          <w:szCs w:val="18"/>
        </w:rPr>
        <w:t>“</w:t>
      </w:r>
    </w:p>
    <w:p w:rsidR="000261A4" w:rsidRDefault="000261A4" w:rsidP="001C27AB">
      <w:pPr>
        <w:pStyle w:val="Default"/>
        <w:rPr>
          <w:sz w:val="18"/>
          <w:szCs w:val="18"/>
        </w:rPr>
      </w:pPr>
    </w:p>
    <w:p w:rsidR="000261A4" w:rsidRDefault="000261A4" w:rsidP="001C27AB">
      <w:pPr>
        <w:pStyle w:val="Default"/>
        <w:rPr>
          <w:sz w:val="18"/>
          <w:szCs w:val="18"/>
        </w:rPr>
      </w:pPr>
    </w:p>
    <w:tbl>
      <w:tblPr>
        <w:tblStyle w:val="TableGrid"/>
        <w:tblW w:w="0" w:type="auto"/>
        <w:tblLook w:val="04A0" w:firstRow="1" w:lastRow="0" w:firstColumn="1" w:lastColumn="0" w:noHBand="0" w:noVBand="1"/>
      </w:tblPr>
      <w:tblGrid>
        <w:gridCol w:w="590"/>
        <w:gridCol w:w="842"/>
        <w:gridCol w:w="695"/>
        <w:gridCol w:w="1958"/>
        <w:gridCol w:w="1999"/>
        <w:gridCol w:w="1773"/>
      </w:tblGrid>
      <w:tr w:rsidR="000261A4" w:rsidRPr="000261A4" w:rsidTr="000261A4">
        <w:trPr>
          <w:trHeight w:val="1200"/>
        </w:trPr>
        <w:tc>
          <w:tcPr>
            <w:tcW w:w="590" w:type="dxa"/>
            <w:hideMark/>
          </w:tcPr>
          <w:p w:rsidR="000261A4" w:rsidRPr="000261A4" w:rsidRDefault="000261A4" w:rsidP="000261A4">
            <w:pPr>
              <w:pStyle w:val="Default"/>
              <w:rPr>
                <w:sz w:val="18"/>
                <w:szCs w:val="18"/>
              </w:rPr>
            </w:pPr>
            <w:r w:rsidRPr="000261A4">
              <w:rPr>
                <w:sz w:val="18"/>
                <w:szCs w:val="18"/>
                <w:lang w:val="en-GB"/>
              </w:rPr>
              <w:t>1939</w:t>
            </w:r>
          </w:p>
        </w:tc>
        <w:tc>
          <w:tcPr>
            <w:tcW w:w="842" w:type="dxa"/>
            <w:hideMark/>
          </w:tcPr>
          <w:p w:rsidR="000261A4" w:rsidRPr="000261A4" w:rsidRDefault="000261A4" w:rsidP="000261A4">
            <w:pPr>
              <w:pStyle w:val="Default"/>
              <w:rPr>
                <w:sz w:val="18"/>
                <w:szCs w:val="18"/>
                <w:lang w:val="en-GB"/>
              </w:rPr>
            </w:pPr>
            <w:r w:rsidRPr="000261A4">
              <w:rPr>
                <w:sz w:val="18"/>
                <w:szCs w:val="18"/>
                <w:lang w:val="en-GB"/>
              </w:rPr>
              <w:t>117.05</w:t>
            </w:r>
          </w:p>
        </w:tc>
        <w:tc>
          <w:tcPr>
            <w:tcW w:w="695" w:type="dxa"/>
            <w:hideMark/>
          </w:tcPr>
          <w:p w:rsidR="000261A4" w:rsidRPr="000261A4" w:rsidRDefault="000261A4" w:rsidP="000261A4">
            <w:pPr>
              <w:pStyle w:val="Default"/>
              <w:rPr>
                <w:sz w:val="18"/>
                <w:szCs w:val="18"/>
                <w:lang w:val="en-GB"/>
              </w:rPr>
            </w:pPr>
            <w:r w:rsidRPr="000261A4">
              <w:rPr>
                <w:sz w:val="18"/>
                <w:szCs w:val="18"/>
                <w:lang w:val="en-GB"/>
              </w:rPr>
              <w:t>TRUE</w:t>
            </w:r>
          </w:p>
        </w:tc>
        <w:tc>
          <w:tcPr>
            <w:tcW w:w="1958" w:type="dxa"/>
            <w:hideMark/>
          </w:tcPr>
          <w:p w:rsidR="000261A4" w:rsidRPr="000261A4" w:rsidRDefault="000261A4" w:rsidP="000261A4">
            <w:pPr>
              <w:pStyle w:val="Default"/>
              <w:rPr>
                <w:sz w:val="18"/>
                <w:szCs w:val="18"/>
                <w:lang w:val="en-GB"/>
              </w:rPr>
            </w:pPr>
            <w:r w:rsidRPr="000261A4">
              <w:rPr>
                <w:sz w:val="18"/>
                <w:szCs w:val="18"/>
                <w:lang w:val="en-GB"/>
              </w:rPr>
              <w:t>Excess article</w:t>
            </w:r>
          </w:p>
        </w:tc>
        <w:tc>
          <w:tcPr>
            <w:tcW w:w="1999" w:type="dxa"/>
            <w:hideMark/>
          </w:tcPr>
          <w:p w:rsidR="000261A4" w:rsidRPr="000261A4" w:rsidRDefault="000261A4" w:rsidP="000261A4">
            <w:pPr>
              <w:pStyle w:val="Default"/>
              <w:rPr>
                <w:sz w:val="18"/>
                <w:szCs w:val="18"/>
                <w:lang w:val="en-GB"/>
              </w:rPr>
            </w:pPr>
            <w:r w:rsidRPr="000261A4">
              <w:rPr>
                <w:sz w:val="18"/>
                <w:szCs w:val="18"/>
                <w:lang w:val="en-GB"/>
              </w:rPr>
              <w:t>Delete "the" on "in the Figure".  Also "The " in "The Ranging Trigger frames " at 35.3</w:t>
            </w:r>
          </w:p>
        </w:tc>
        <w:tc>
          <w:tcPr>
            <w:tcW w:w="1773" w:type="dxa"/>
            <w:hideMark/>
          </w:tcPr>
          <w:p w:rsidR="000261A4" w:rsidRPr="000261A4" w:rsidRDefault="000261A4" w:rsidP="000261A4">
            <w:pPr>
              <w:pStyle w:val="Default"/>
              <w:rPr>
                <w:b/>
                <w:bCs/>
                <w:sz w:val="18"/>
                <w:szCs w:val="18"/>
                <w:lang w:val="en-GB"/>
              </w:rPr>
            </w:pPr>
            <w:r>
              <w:rPr>
                <w:b/>
                <w:bCs/>
                <w:sz w:val="18"/>
                <w:szCs w:val="18"/>
                <w:lang w:val="en-GB"/>
              </w:rPr>
              <w:t xml:space="preserve">Revised </w:t>
            </w:r>
          </w:p>
        </w:tc>
      </w:tr>
    </w:tbl>
    <w:p w:rsidR="000261A4" w:rsidRPr="000261A4" w:rsidRDefault="000261A4" w:rsidP="001C27AB">
      <w:pPr>
        <w:pStyle w:val="Default"/>
        <w:rPr>
          <w:sz w:val="18"/>
          <w:szCs w:val="18"/>
          <w:lang w:val="en-GB"/>
        </w:rPr>
      </w:pPr>
    </w:p>
    <w:p w:rsidR="001C27AB" w:rsidRPr="00035417" w:rsidRDefault="001C27AB" w:rsidP="001C27AB">
      <w:pPr>
        <w:pStyle w:val="Default"/>
        <w:rPr>
          <w:b/>
          <w:bCs/>
          <w:i/>
          <w:iCs/>
          <w:sz w:val="22"/>
          <w:szCs w:val="22"/>
        </w:rPr>
      </w:pPr>
      <w:r>
        <w:rPr>
          <w:sz w:val="18"/>
          <w:szCs w:val="18"/>
        </w:rPr>
        <w:t xml:space="preserve"> </w:t>
      </w:r>
      <w:r w:rsidR="004E7545">
        <w:rPr>
          <w:b/>
          <w:bCs/>
          <w:i/>
          <w:iCs/>
          <w:sz w:val="22"/>
          <w:szCs w:val="22"/>
        </w:rPr>
        <w:t>TGaz Editor</w:t>
      </w:r>
      <w:r w:rsidR="000261A4" w:rsidRPr="00035417">
        <w:rPr>
          <w:b/>
          <w:bCs/>
          <w:i/>
          <w:iCs/>
          <w:sz w:val="22"/>
          <w:szCs w:val="22"/>
        </w:rPr>
        <w:t>: In P1</w:t>
      </w:r>
      <w:r w:rsidR="001C564B">
        <w:rPr>
          <w:b/>
          <w:bCs/>
          <w:i/>
          <w:iCs/>
          <w:sz w:val="22"/>
          <w:szCs w:val="22"/>
        </w:rPr>
        <w:t>45</w:t>
      </w:r>
      <w:r w:rsidR="000261A4" w:rsidRPr="00035417">
        <w:rPr>
          <w:b/>
          <w:bCs/>
          <w:i/>
          <w:iCs/>
          <w:sz w:val="22"/>
          <w:szCs w:val="22"/>
        </w:rPr>
        <w:t>L12 (first line of 11.22.6.4.6a) Change the text as follows:</w:t>
      </w:r>
    </w:p>
    <w:p w:rsidR="000261A4" w:rsidRPr="000261A4" w:rsidRDefault="000261A4" w:rsidP="001C27AB">
      <w:pPr>
        <w:pStyle w:val="Default"/>
        <w:rPr>
          <w:b/>
          <w:bCs/>
          <w:i/>
          <w:iCs/>
          <w:sz w:val="18"/>
          <w:szCs w:val="18"/>
        </w:rPr>
      </w:pPr>
      <w:r>
        <w:rPr>
          <w:sz w:val="22"/>
          <w:szCs w:val="22"/>
        </w:rPr>
        <w:t xml:space="preserve">Based on </w:t>
      </w:r>
      <w:del w:id="53" w:author="Assaf Kasher -SR2" w:date="2019-09-08T18:39:00Z">
        <w:r w:rsidDel="000261A4">
          <w:rPr>
            <w:sz w:val="22"/>
            <w:szCs w:val="22"/>
          </w:rPr>
          <w:delText xml:space="preserve">the </w:delText>
        </w:r>
      </w:del>
      <w:r>
        <w:rPr>
          <w:sz w:val="22"/>
          <w:szCs w:val="22"/>
        </w:rPr>
        <w:t>Figure</w:t>
      </w:r>
    </w:p>
    <w:p w:rsidR="000567E4" w:rsidRDefault="000567E4" w:rsidP="00FE020A">
      <w:pPr>
        <w:rPr>
          <w:b/>
          <w:sz w:val="24"/>
          <w:lang w:val="en-US"/>
        </w:rPr>
      </w:pPr>
    </w:p>
    <w:p w:rsidR="00035417" w:rsidRPr="00982620" w:rsidRDefault="004E7545" w:rsidP="00FE020A">
      <w:pPr>
        <w:rPr>
          <w:b/>
          <w:i/>
          <w:iCs/>
          <w:szCs w:val="22"/>
          <w:lang w:val="en-US"/>
        </w:rPr>
      </w:pPr>
      <w:r>
        <w:rPr>
          <w:b/>
          <w:i/>
          <w:iCs/>
          <w:szCs w:val="22"/>
          <w:lang w:val="en-US"/>
        </w:rPr>
        <w:t>TGaz Editor</w:t>
      </w:r>
      <w:r w:rsidR="00035417" w:rsidRPr="00982620">
        <w:rPr>
          <w:b/>
          <w:i/>
          <w:iCs/>
          <w:szCs w:val="22"/>
          <w:lang w:val="en-US"/>
        </w:rPr>
        <w:t>: Change the text in P</w:t>
      </w:r>
      <w:r w:rsidR="00D52EF3">
        <w:rPr>
          <w:b/>
          <w:i/>
          <w:iCs/>
          <w:szCs w:val="22"/>
          <w:lang w:val="en-US"/>
        </w:rPr>
        <w:t>42</w:t>
      </w:r>
      <w:r w:rsidR="00035417" w:rsidRPr="00982620">
        <w:rPr>
          <w:b/>
          <w:i/>
          <w:iCs/>
          <w:szCs w:val="22"/>
          <w:lang w:val="en-US"/>
        </w:rPr>
        <w:t>L</w:t>
      </w:r>
      <w:r w:rsidR="00D52EF3">
        <w:rPr>
          <w:b/>
          <w:i/>
          <w:iCs/>
          <w:szCs w:val="22"/>
          <w:lang w:val="en-US"/>
        </w:rPr>
        <w:t>11</w:t>
      </w:r>
      <w:r w:rsidR="00035417" w:rsidRPr="00982620">
        <w:rPr>
          <w:b/>
          <w:i/>
          <w:iCs/>
          <w:szCs w:val="22"/>
          <w:lang w:val="en-US"/>
        </w:rPr>
        <w:t xml:space="preserve"> as follows:</w:t>
      </w:r>
    </w:p>
    <w:p w:rsidR="00035417" w:rsidRPr="00982620" w:rsidRDefault="00035417" w:rsidP="00FE020A">
      <w:pPr>
        <w:rPr>
          <w:bCs/>
          <w:szCs w:val="22"/>
          <w:lang w:val="en-US"/>
        </w:rPr>
      </w:pPr>
      <w:del w:id="54" w:author="Assaf Kasher -SR2" w:date="2019-09-08T18:40:00Z">
        <w:r w:rsidRPr="00982620" w:rsidDel="00035417">
          <w:rPr>
            <w:szCs w:val="22"/>
          </w:rPr>
          <w:delText xml:space="preserve">The </w:delText>
        </w:r>
      </w:del>
      <w:r w:rsidRPr="00982620">
        <w:rPr>
          <w:szCs w:val="22"/>
        </w:rPr>
        <w:t>Ranging Trigger frames</w:t>
      </w:r>
    </w:p>
    <w:p w:rsidR="001C27AB" w:rsidRDefault="001C27AB" w:rsidP="00FE020A">
      <w:pPr>
        <w:rPr>
          <w:b/>
          <w:sz w:val="24"/>
        </w:rPr>
      </w:pPr>
    </w:p>
    <w:tbl>
      <w:tblPr>
        <w:tblStyle w:val="TableGrid"/>
        <w:tblW w:w="0" w:type="auto"/>
        <w:tblLook w:val="04A0" w:firstRow="1" w:lastRow="0" w:firstColumn="1" w:lastColumn="0" w:noHBand="0" w:noVBand="1"/>
      </w:tblPr>
      <w:tblGrid>
        <w:gridCol w:w="696"/>
        <w:gridCol w:w="893"/>
        <w:gridCol w:w="883"/>
        <w:gridCol w:w="2261"/>
        <w:gridCol w:w="2342"/>
        <w:gridCol w:w="1182"/>
      </w:tblGrid>
      <w:tr w:rsidR="00982620" w:rsidRPr="00982620" w:rsidTr="00982620">
        <w:trPr>
          <w:trHeight w:val="1800"/>
        </w:trPr>
        <w:tc>
          <w:tcPr>
            <w:tcW w:w="696" w:type="dxa"/>
            <w:hideMark/>
          </w:tcPr>
          <w:p w:rsidR="00982620" w:rsidRPr="00982620" w:rsidRDefault="00982620" w:rsidP="00982620">
            <w:pPr>
              <w:rPr>
                <w:bCs/>
                <w:sz w:val="24"/>
                <w:lang w:val="en-US"/>
              </w:rPr>
            </w:pPr>
            <w:r w:rsidRPr="00982620">
              <w:rPr>
                <w:bCs/>
                <w:sz w:val="24"/>
              </w:rPr>
              <w:lastRenderedPageBreak/>
              <w:t>1954</w:t>
            </w:r>
          </w:p>
        </w:tc>
        <w:tc>
          <w:tcPr>
            <w:tcW w:w="893" w:type="dxa"/>
            <w:hideMark/>
          </w:tcPr>
          <w:p w:rsidR="00982620" w:rsidRPr="00982620" w:rsidRDefault="00982620" w:rsidP="00982620">
            <w:pPr>
              <w:rPr>
                <w:bCs/>
                <w:sz w:val="24"/>
              </w:rPr>
            </w:pPr>
            <w:r w:rsidRPr="00982620">
              <w:rPr>
                <w:bCs/>
                <w:sz w:val="24"/>
              </w:rPr>
              <w:t>170.00</w:t>
            </w:r>
          </w:p>
        </w:tc>
        <w:tc>
          <w:tcPr>
            <w:tcW w:w="883" w:type="dxa"/>
            <w:hideMark/>
          </w:tcPr>
          <w:p w:rsidR="00982620" w:rsidRPr="00982620" w:rsidRDefault="00982620" w:rsidP="00982620">
            <w:pPr>
              <w:rPr>
                <w:bCs/>
                <w:sz w:val="24"/>
              </w:rPr>
            </w:pPr>
            <w:r w:rsidRPr="00982620">
              <w:rPr>
                <w:bCs/>
                <w:sz w:val="24"/>
              </w:rPr>
              <w:t>TRUE</w:t>
            </w:r>
          </w:p>
        </w:tc>
        <w:tc>
          <w:tcPr>
            <w:tcW w:w="2261" w:type="dxa"/>
            <w:hideMark/>
          </w:tcPr>
          <w:p w:rsidR="00982620" w:rsidRPr="00982620" w:rsidRDefault="00982620" w:rsidP="00982620">
            <w:pPr>
              <w:rPr>
                <w:bCs/>
                <w:sz w:val="24"/>
              </w:rPr>
            </w:pPr>
            <w:r w:rsidRPr="00982620">
              <w:rPr>
                <w:bCs/>
                <w:sz w:val="24"/>
              </w:rPr>
              <w:t>"GIe^1_64*</w:t>
            </w:r>
            <w:proofErr w:type="gramStart"/>
            <w:r w:rsidRPr="00982620">
              <w:rPr>
                <w:bCs/>
                <w:sz w:val="24"/>
              </w:rPr>
              <w:t>NCB  as</w:t>
            </w:r>
            <w:proofErr w:type="gramEnd"/>
            <w:r w:rsidRPr="00982620">
              <w:rPr>
                <w:bCs/>
                <w:sz w:val="24"/>
              </w:rPr>
              <w:t xml:space="preserve"> defined in section 29.10;" appears twice here, but "</w:t>
            </w:r>
            <w:proofErr w:type="spellStart"/>
            <w:r w:rsidRPr="00982620">
              <w:rPr>
                <w:bCs/>
                <w:sz w:val="24"/>
              </w:rPr>
              <w:t>GIe</w:t>
            </w:r>
            <w:proofErr w:type="spellEnd"/>
            <w:r w:rsidRPr="00982620">
              <w:rPr>
                <w:bCs/>
                <w:sz w:val="24"/>
              </w:rPr>
              <w:t>" appears nowhere else, so is clearly not defined in 29.10</w:t>
            </w:r>
          </w:p>
        </w:tc>
        <w:tc>
          <w:tcPr>
            <w:tcW w:w="2342" w:type="dxa"/>
            <w:hideMark/>
          </w:tcPr>
          <w:p w:rsidR="00982620" w:rsidRPr="00982620" w:rsidRDefault="00982620" w:rsidP="00982620">
            <w:pPr>
              <w:rPr>
                <w:bCs/>
                <w:sz w:val="24"/>
              </w:rPr>
            </w:pPr>
            <w:r w:rsidRPr="00982620">
              <w:rPr>
                <w:bCs/>
                <w:sz w:val="24"/>
              </w:rPr>
              <w:t>Define "GIe^1_64*NCB" in 29.10</w:t>
            </w:r>
          </w:p>
        </w:tc>
        <w:tc>
          <w:tcPr>
            <w:tcW w:w="1182" w:type="dxa"/>
            <w:hideMark/>
          </w:tcPr>
          <w:p w:rsidR="00982620" w:rsidRPr="00982620" w:rsidRDefault="00982620" w:rsidP="00982620">
            <w:pPr>
              <w:rPr>
                <w:b/>
                <w:sz w:val="24"/>
              </w:rPr>
            </w:pPr>
            <w:r>
              <w:rPr>
                <w:b/>
                <w:sz w:val="24"/>
              </w:rPr>
              <w:t>Revise: already fixed in D1.3</w:t>
            </w:r>
          </w:p>
        </w:tc>
      </w:tr>
    </w:tbl>
    <w:p w:rsidR="00982620" w:rsidRDefault="00982620" w:rsidP="00FE020A">
      <w:pPr>
        <w:rPr>
          <w:b/>
          <w:sz w:val="24"/>
        </w:rPr>
      </w:pPr>
    </w:p>
    <w:p w:rsidR="001C27AB" w:rsidRDefault="001C27AB" w:rsidP="00FE020A">
      <w:pPr>
        <w:rPr>
          <w:b/>
          <w:sz w:val="24"/>
        </w:rPr>
      </w:pPr>
    </w:p>
    <w:tbl>
      <w:tblPr>
        <w:tblStyle w:val="TableGrid"/>
        <w:tblW w:w="0" w:type="auto"/>
        <w:tblLook w:val="04A0" w:firstRow="1" w:lastRow="0" w:firstColumn="1" w:lastColumn="0" w:noHBand="0" w:noVBand="1"/>
      </w:tblPr>
      <w:tblGrid>
        <w:gridCol w:w="696"/>
        <w:gridCol w:w="636"/>
        <w:gridCol w:w="683"/>
        <w:gridCol w:w="1998"/>
        <w:gridCol w:w="2929"/>
        <w:gridCol w:w="883"/>
      </w:tblGrid>
      <w:tr w:rsidR="00D777F8" w:rsidRPr="00E90ADC" w:rsidTr="00D777F8">
        <w:trPr>
          <w:trHeight w:val="1500"/>
        </w:trPr>
        <w:tc>
          <w:tcPr>
            <w:tcW w:w="696" w:type="dxa"/>
            <w:hideMark/>
          </w:tcPr>
          <w:p w:rsidR="00D777F8" w:rsidRPr="00D777F8" w:rsidRDefault="00D777F8" w:rsidP="00E90ADC">
            <w:pPr>
              <w:rPr>
                <w:bCs/>
                <w:sz w:val="24"/>
                <w:lang w:val="en-US"/>
              </w:rPr>
            </w:pPr>
            <w:r w:rsidRPr="00D777F8">
              <w:rPr>
                <w:bCs/>
                <w:sz w:val="24"/>
              </w:rPr>
              <w:t>1947</w:t>
            </w:r>
          </w:p>
        </w:tc>
        <w:tc>
          <w:tcPr>
            <w:tcW w:w="636" w:type="dxa"/>
            <w:hideMark/>
          </w:tcPr>
          <w:p w:rsidR="00D777F8" w:rsidRPr="00D777F8" w:rsidRDefault="00D777F8" w:rsidP="00E90ADC">
            <w:pPr>
              <w:rPr>
                <w:bCs/>
                <w:sz w:val="24"/>
              </w:rPr>
            </w:pPr>
          </w:p>
        </w:tc>
        <w:tc>
          <w:tcPr>
            <w:tcW w:w="683" w:type="dxa"/>
            <w:hideMark/>
          </w:tcPr>
          <w:p w:rsidR="00D777F8" w:rsidRPr="00E90ADC" w:rsidRDefault="00D777F8" w:rsidP="00E90ADC">
            <w:pPr>
              <w:rPr>
                <w:b/>
                <w:sz w:val="24"/>
              </w:rPr>
            </w:pPr>
          </w:p>
        </w:tc>
        <w:tc>
          <w:tcPr>
            <w:tcW w:w="1998" w:type="dxa"/>
            <w:hideMark/>
          </w:tcPr>
          <w:p w:rsidR="00D777F8" w:rsidRPr="00D777F8" w:rsidRDefault="00D777F8" w:rsidP="00E90ADC">
            <w:pPr>
              <w:rPr>
                <w:bCs/>
                <w:sz w:val="24"/>
              </w:rPr>
            </w:pPr>
            <w:r w:rsidRPr="00D777F8">
              <w:rPr>
                <w:bCs/>
                <w:sz w:val="24"/>
              </w:rPr>
              <w:t>We don't use a hyphen for bit ranges</w:t>
            </w:r>
          </w:p>
        </w:tc>
        <w:tc>
          <w:tcPr>
            <w:tcW w:w="2929" w:type="dxa"/>
            <w:hideMark/>
          </w:tcPr>
          <w:p w:rsidR="00D777F8" w:rsidRPr="00D777F8" w:rsidRDefault="00D777F8" w:rsidP="00E90ADC">
            <w:pPr>
              <w:rPr>
                <w:bCs/>
                <w:sz w:val="24"/>
              </w:rPr>
            </w:pPr>
            <w:r w:rsidRPr="00D777F8">
              <w:rPr>
                <w:bCs/>
                <w:sz w:val="24"/>
              </w:rPr>
              <w:t xml:space="preserve">Change to put </w:t>
            </w:r>
            <w:proofErr w:type="spellStart"/>
            <w:r w:rsidRPr="00D777F8">
              <w:rPr>
                <w:bCs/>
                <w:sz w:val="24"/>
              </w:rPr>
              <w:t>Bx</w:t>
            </w:r>
            <w:proofErr w:type="spellEnd"/>
            <w:r w:rsidRPr="00D777F8">
              <w:rPr>
                <w:bCs/>
                <w:sz w:val="24"/>
              </w:rPr>
              <w:t xml:space="preserve"> at one end and </w:t>
            </w:r>
            <w:proofErr w:type="gramStart"/>
            <w:r w:rsidRPr="00D777F8">
              <w:rPr>
                <w:bCs/>
                <w:sz w:val="24"/>
              </w:rPr>
              <w:t>By</w:t>
            </w:r>
            <w:proofErr w:type="gramEnd"/>
            <w:r w:rsidRPr="00D777F8">
              <w:rPr>
                <w:bCs/>
                <w:sz w:val="24"/>
              </w:rPr>
              <w:t xml:space="preserve"> at the other, in Figures 9-61c (the second one), 9-61d, 9-61e, 9-1001, 9-1004, 9-1006, 9-1024</w:t>
            </w:r>
          </w:p>
        </w:tc>
        <w:tc>
          <w:tcPr>
            <w:tcW w:w="883" w:type="dxa"/>
            <w:hideMark/>
          </w:tcPr>
          <w:p w:rsidR="00D777F8" w:rsidRDefault="00D777F8" w:rsidP="00E90ADC">
            <w:pPr>
              <w:rPr>
                <w:b/>
                <w:sz w:val="24"/>
              </w:rPr>
            </w:pPr>
            <w:r>
              <w:rPr>
                <w:b/>
                <w:sz w:val="24"/>
              </w:rPr>
              <w:t xml:space="preserve">Revise as </w:t>
            </w:r>
            <w:proofErr w:type="gramStart"/>
            <w:r>
              <w:rPr>
                <w:b/>
                <w:sz w:val="24"/>
              </w:rPr>
              <w:t>I</w:t>
            </w:r>
            <w:r w:rsidR="008D3873">
              <w:rPr>
                <w:b/>
                <w:sz w:val="24"/>
              </w:rPr>
              <w:t>n</w:t>
            </w:r>
            <w:proofErr w:type="gramEnd"/>
            <w:r>
              <w:rPr>
                <w:b/>
                <w:sz w:val="24"/>
              </w:rPr>
              <w:t xml:space="preserve"> 11-19-1507</w:t>
            </w:r>
          </w:p>
          <w:p w:rsidR="00D777F8" w:rsidRPr="00E90ADC" w:rsidRDefault="00D777F8" w:rsidP="00E90ADC">
            <w:pPr>
              <w:rPr>
                <w:b/>
                <w:sz w:val="24"/>
              </w:rPr>
            </w:pPr>
          </w:p>
        </w:tc>
      </w:tr>
    </w:tbl>
    <w:p w:rsidR="001C27AB" w:rsidRPr="00E90ADC" w:rsidRDefault="001C27AB" w:rsidP="00FE020A">
      <w:pPr>
        <w:rPr>
          <w:b/>
          <w:sz w:val="24"/>
        </w:rPr>
      </w:pPr>
    </w:p>
    <w:p w:rsidR="001C27AB" w:rsidRDefault="001C27AB" w:rsidP="00FE020A">
      <w:pPr>
        <w:rPr>
          <w:b/>
          <w:sz w:val="24"/>
        </w:rPr>
      </w:pPr>
    </w:p>
    <w:p w:rsidR="001B5996" w:rsidRDefault="004E7545" w:rsidP="001B5996">
      <w:pPr>
        <w:rPr>
          <w:b/>
          <w:sz w:val="24"/>
        </w:rPr>
      </w:pPr>
      <w:r>
        <w:rPr>
          <w:b/>
          <w:i/>
          <w:iCs/>
          <w:sz w:val="24"/>
        </w:rPr>
        <w:t>TGaz Editor</w:t>
      </w:r>
      <w:r w:rsidR="00E90ADC">
        <w:rPr>
          <w:b/>
          <w:i/>
          <w:iCs/>
          <w:sz w:val="24"/>
        </w:rPr>
        <w:t>: in P</w:t>
      </w:r>
      <w:r w:rsidR="00D52EF3">
        <w:rPr>
          <w:b/>
          <w:i/>
          <w:iCs/>
          <w:sz w:val="24"/>
        </w:rPr>
        <w:t>43</w:t>
      </w:r>
      <w:r w:rsidR="001B5996">
        <w:rPr>
          <w:b/>
          <w:i/>
          <w:iCs/>
          <w:sz w:val="24"/>
        </w:rPr>
        <w:t>L22 (9-61e)</w:t>
      </w:r>
      <w:r w:rsidR="001B5996" w:rsidRPr="001B5996">
        <w:rPr>
          <w:b/>
          <w:sz w:val="24"/>
        </w:rPr>
        <w:t xml:space="preserve"> </w:t>
      </w:r>
      <w:r w:rsidR="001B5996">
        <w:rPr>
          <w:b/>
          <w:sz w:val="24"/>
        </w:rPr>
        <w:t xml:space="preserve">replace the following </w:t>
      </w:r>
    </w:p>
    <w:p w:rsidR="001B5996" w:rsidRDefault="001B5996" w:rsidP="001B5996">
      <w:pPr>
        <w:rPr>
          <w:b/>
          <w:sz w:val="24"/>
        </w:rPr>
      </w:pPr>
      <w:r w:rsidRPr="001B5996">
        <w:rPr>
          <w:b/>
          <w:noProof/>
          <w:sz w:val="24"/>
        </w:rPr>
        <w:drawing>
          <wp:inline distT="0" distB="0" distL="0" distR="0" wp14:anchorId="293E0461" wp14:editId="4B3AD235">
            <wp:extent cx="5943600" cy="946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46785"/>
                    </a:xfrm>
                    <a:prstGeom prst="rect">
                      <a:avLst/>
                    </a:prstGeom>
                    <a:noFill/>
                    <a:ln>
                      <a:noFill/>
                    </a:ln>
                  </pic:spPr>
                </pic:pic>
              </a:graphicData>
            </a:graphic>
          </wp:inline>
        </w:drawing>
      </w:r>
    </w:p>
    <w:p w:rsidR="001B5996" w:rsidRDefault="001B5996" w:rsidP="001B5996">
      <w:pPr>
        <w:rPr>
          <w:b/>
          <w:sz w:val="24"/>
        </w:rPr>
      </w:pPr>
      <w:r>
        <w:rPr>
          <w:b/>
          <w:sz w:val="24"/>
        </w:rPr>
        <w:t>With</w:t>
      </w:r>
    </w:p>
    <w:tbl>
      <w:tblPr>
        <w:tblW w:w="8666" w:type="dxa"/>
        <w:tblLook w:val="04A0" w:firstRow="1" w:lastRow="0" w:firstColumn="1" w:lastColumn="0" w:noHBand="0" w:noVBand="1"/>
      </w:tblPr>
      <w:tblGrid>
        <w:gridCol w:w="960"/>
        <w:gridCol w:w="1372"/>
        <w:gridCol w:w="1061"/>
        <w:gridCol w:w="1021"/>
        <w:gridCol w:w="960"/>
        <w:gridCol w:w="960"/>
        <w:gridCol w:w="1061"/>
        <w:gridCol w:w="960"/>
        <w:gridCol w:w="961"/>
      </w:tblGrid>
      <w:tr w:rsidR="001B5996" w:rsidRPr="001B5996" w:rsidTr="001B5996">
        <w:trPr>
          <w:trHeight w:val="300"/>
        </w:trPr>
        <w:tc>
          <w:tcPr>
            <w:tcW w:w="960" w:type="dxa"/>
            <w:tcBorders>
              <w:top w:val="nil"/>
              <w:left w:val="nil"/>
              <w:bottom w:val="nil"/>
              <w:right w:val="nil"/>
            </w:tcBorders>
            <w:shd w:val="clear" w:color="auto" w:fill="auto"/>
            <w:noWrap/>
            <w:vAlign w:val="bottom"/>
            <w:hideMark/>
          </w:tcPr>
          <w:p w:rsidR="001B5996" w:rsidRPr="001B5996" w:rsidRDefault="001B5996" w:rsidP="001B5996">
            <w:pPr>
              <w:rPr>
                <w:sz w:val="20"/>
                <w:szCs w:val="24"/>
                <w:lang w:val="en-US" w:bidi="he-IL"/>
              </w:rPr>
            </w:pPr>
          </w:p>
        </w:tc>
        <w:tc>
          <w:tcPr>
            <w:tcW w:w="986"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w:t>
            </w:r>
            <w:proofErr w:type="gramStart"/>
            <w:r w:rsidRPr="001B5996">
              <w:rPr>
                <w:rFonts w:ascii="Calibri" w:hAnsi="Calibri" w:cs="Calibri"/>
                <w:color w:val="000000"/>
                <w:szCs w:val="22"/>
                <w:lang w:val="en-US" w:bidi="he-IL"/>
              </w:rPr>
              <w:t>0  B</w:t>
            </w:r>
            <w:proofErr w:type="gramEnd"/>
            <w:r w:rsidRPr="001B5996">
              <w:rPr>
                <w:rFonts w:ascii="Calibri" w:hAnsi="Calibri" w:cs="Calibri"/>
                <w:color w:val="000000"/>
                <w:szCs w:val="22"/>
                <w:lang w:val="en-US" w:bidi="he-IL"/>
              </w:rPr>
              <w:t>11</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w:t>
            </w:r>
            <w:proofErr w:type="gramStart"/>
            <w:r w:rsidRPr="001B5996">
              <w:rPr>
                <w:rFonts w:ascii="Calibri" w:hAnsi="Calibri" w:cs="Calibri"/>
                <w:color w:val="000000"/>
                <w:szCs w:val="22"/>
                <w:lang w:val="en-US" w:bidi="he-IL"/>
              </w:rPr>
              <w:t>12  B</w:t>
            </w:r>
            <w:proofErr w:type="gramEnd"/>
            <w:r w:rsidRPr="001B5996">
              <w:rPr>
                <w:rFonts w:ascii="Calibri" w:hAnsi="Calibri" w:cs="Calibri"/>
                <w:color w:val="000000"/>
                <w:szCs w:val="22"/>
                <w:lang w:val="en-US" w:bidi="he-IL"/>
              </w:rPr>
              <w:t>19</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B20</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B21 B24</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B25</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w:t>
            </w:r>
            <w:proofErr w:type="gramStart"/>
            <w:r w:rsidRPr="001B5996">
              <w:rPr>
                <w:rFonts w:ascii="Calibri" w:hAnsi="Calibri" w:cs="Calibri"/>
                <w:color w:val="000000"/>
                <w:szCs w:val="22"/>
                <w:lang w:val="en-US" w:bidi="he-IL"/>
              </w:rPr>
              <w:t>26  B</w:t>
            </w:r>
            <w:proofErr w:type="gramEnd"/>
            <w:r w:rsidRPr="001B5996">
              <w:rPr>
                <w:rFonts w:ascii="Calibri" w:hAnsi="Calibri" w:cs="Calibri"/>
                <w:color w:val="000000"/>
                <w:szCs w:val="22"/>
                <w:lang w:val="en-US" w:bidi="he-IL"/>
              </w:rPr>
              <w:t>32</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B33 B38</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B39</w:t>
            </w:r>
          </w:p>
        </w:tc>
      </w:tr>
      <w:tr w:rsidR="001B5996" w:rsidRPr="001B5996" w:rsidTr="001B5996">
        <w:trPr>
          <w:trHeight w:val="765"/>
        </w:trPr>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AID12/RID</w:t>
            </w:r>
            <w:r w:rsidR="002354A7">
              <w:rPr>
                <w:sz w:val="20"/>
                <w:lang w:val="en-US" w:bidi="he-IL"/>
              </w:rPr>
              <w:t>12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RU Allocation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tbl>
            <w:tblPr>
              <w:tblW w:w="0" w:type="auto"/>
              <w:tblBorders>
                <w:top w:val="nil"/>
                <w:left w:val="nil"/>
                <w:bottom w:val="nil"/>
                <w:right w:val="nil"/>
              </w:tblBorders>
              <w:tblLook w:val="0000" w:firstRow="0" w:lastRow="0" w:firstColumn="0" w:lastColumn="0" w:noHBand="0" w:noVBand="0"/>
            </w:tblPr>
            <w:tblGrid>
              <w:gridCol w:w="805"/>
            </w:tblGrid>
            <w:tr w:rsidR="00D52EF3" w:rsidRPr="00D52EF3">
              <w:trPr>
                <w:trHeight w:val="294"/>
              </w:trPr>
              <w:tc>
                <w:tcPr>
                  <w:tcW w:w="0" w:type="auto"/>
                </w:tcPr>
                <w:p w:rsidR="00D52EF3" w:rsidRPr="00D52EF3" w:rsidRDefault="00D52EF3" w:rsidP="00D52EF3">
                  <w:pPr>
                    <w:rPr>
                      <w:sz w:val="20"/>
                      <w:lang w:val="en-US" w:bidi="he-IL"/>
                    </w:rPr>
                  </w:pPr>
                  <w:r w:rsidRPr="00D52EF3">
                    <w:rPr>
                      <w:sz w:val="20"/>
                      <w:lang w:val="en-US" w:bidi="he-IL"/>
                    </w:rPr>
                    <w:t xml:space="preserve">I2R FEC Coding Type </w:t>
                  </w:r>
                </w:p>
              </w:tc>
            </w:tr>
          </w:tbl>
          <w:p w:rsidR="001B5996" w:rsidRPr="001B5996" w:rsidRDefault="001B5996" w:rsidP="001B5996">
            <w:pPr>
              <w:rPr>
                <w:sz w:val="20"/>
                <w:lang w:val="en-US" w:bidi="he-IL"/>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D52EF3" w:rsidP="001B5996">
            <w:pPr>
              <w:rPr>
                <w:sz w:val="20"/>
                <w:lang w:val="en-US" w:bidi="he-IL"/>
              </w:rPr>
            </w:pPr>
            <w:r>
              <w:rPr>
                <w:sz w:val="20"/>
                <w:lang w:val="en-US" w:bidi="he-IL"/>
              </w:rPr>
              <w:t>I2R</w:t>
            </w:r>
            <w:r w:rsidR="001B5996" w:rsidRPr="001B5996">
              <w:rPr>
                <w:sz w:val="20"/>
                <w:lang w:val="en-US" w:bidi="he-IL"/>
              </w:rPr>
              <w:t xml:space="preserve"> MCS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732281" w:rsidP="001B5996">
            <w:pPr>
              <w:rPr>
                <w:sz w:val="20"/>
                <w:lang w:val="en-US" w:bidi="he-IL"/>
              </w:rPr>
            </w:pPr>
            <w:r>
              <w:rPr>
                <w:sz w:val="20"/>
                <w:lang w:val="en-US" w:bidi="he-IL"/>
              </w:rPr>
              <w:t>I2R</w:t>
            </w:r>
            <w:r w:rsidR="001B5996" w:rsidRPr="001B5996">
              <w:rPr>
                <w:sz w:val="20"/>
                <w:lang w:val="en-US" w:bidi="he-IL"/>
              </w:rPr>
              <w:t xml:space="preserve"> DCM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SS Allocation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732281" w:rsidP="001B5996">
            <w:pPr>
              <w:rPr>
                <w:sz w:val="20"/>
                <w:lang w:val="en-US" w:bidi="he-IL"/>
              </w:rPr>
            </w:pPr>
            <w:r>
              <w:rPr>
                <w:sz w:val="20"/>
                <w:lang w:val="en-US" w:bidi="he-IL"/>
              </w:rPr>
              <w:t>I2R</w:t>
            </w:r>
            <w:r w:rsidR="001B5996" w:rsidRPr="001B5996">
              <w:rPr>
                <w:sz w:val="20"/>
                <w:lang w:val="en-US" w:bidi="he-IL"/>
              </w:rPr>
              <w:t xml:space="preserve"> Target RSSI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Reserved</w:t>
            </w:r>
          </w:p>
        </w:tc>
      </w:tr>
      <w:tr w:rsidR="001B5996" w:rsidRPr="001B5996" w:rsidTr="001B5996">
        <w:trPr>
          <w:trHeight w:val="315"/>
        </w:trPr>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bits:</w:t>
            </w:r>
          </w:p>
        </w:tc>
        <w:tc>
          <w:tcPr>
            <w:tcW w:w="986" w:type="dxa"/>
            <w:tcBorders>
              <w:top w:val="nil"/>
              <w:left w:val="single" w:sz="8" w:space="0" w:color="FFFFFF"/>
              <w:bottom w:val="single" w:sz="12" w:space="0" w:color="FFFFFF"/>
              <w:right w:val="single" w:sz="8" w:space="0" w:color="FFFFFF"/>
            </w:tcBorders>
            <w:shd w:val="clear" w:color="auto" w:fill="auto"/>
            <w:vAlign w:val="center"/>
            <w:hideMark/>
          </w:tcPr>
          <w:p w:rsidR="001B5996" w:rsidRPr="001B5996" w:rsidRDefault="001B5996" w:rsidP="001B5996">
            <w:pPr>
              <w:rPr>
                <w:sz w:val="20"/>
                <w:lang w:val="en-US" w:bidi="he-IL"/>
              </w:rPr>
            </w:pPr>
            <w:r w:rsidRPr="001B5996">
              <w:rPr>
                <w:sz w:val="20"/>
                <w:lang w:val="en-US" w:bidi="he-IL"/>
              </w:rPr>
              <w:t>12</w:t>
            </w:r>
          </w:p>
        </w:tc>
        <w:tc>
          <w:tcPr>
            <w:tcW w:w="960" w:type="dxa"/>
            <w:tcBorders>
              <w:top w:val="nil"/>
              <w:left w:val="nil"/>
              <w:bottom w:val="single" w:sz="12" w:space="0" w:color="FFFFFF"/>
              <w:right w:val="single" w:sz="8" w:space="0" w:color="FFFFFF"/>
            </w:tcBorders>
            <w:shd w:val="clear" w:color="auto" w:fill="auto"/>
            <w:vAlign w:val="center"/>
            <w:hideMark/>
          </w:tcPr>
          <w:p w:rsidR="001B5996" w:rsidRPr="001B5996" w:rsidRDefault="001B5996" w:rsidP="001B5996">
            <w:pPr>
              <w:rPr>
                <w:sz w:val="20"/>
                <w:lang w:val="en-US" w:bidi="he-IL"/>
              </w:rPr>
            </w:pPr>
            <w:r w:rsidRPr="001B5996">
              <w:rPr>
                <w:sz w:val="20"/>
                <w:lang w:val="en-US" w:bidi="he-IL"/>
              </w:rPr>
              <w:t>8</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4</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7</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6</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1</w:t>
            </w:r>
          </w:p>
        </w:tc>
      </w:tr>
    </w:tbl>
    <w:p w:rsidR="001B5996" w:rsidRDefault="001B5996" w:rsidP="001B5996">
      <w:pPr>
        <w:rPr>
          <w:b/>
          <w:sz w:val="24"/>
        </w:rPr>
      </w:pPr>
    </w:p>
    <w:p w:rsidR="00E90ADC" w:rsidRPr="00E90ADC" w:rsidRDefault="00E90ADC" w:rsidP="00FE020A">
      <w:pPr>
        <w:rPr>
          <w:b/>
          <w:i/>
          <w:iCs/>
          <w:sz w:val="24"/>
        </w:rPr>
      </w:pPr>
    </w:p>
    <w:p w:rsidR="001B5996" w:rsidRDefault="004E7545" w:rsidP="001B5996">
      <w:pPr>
        <w:rPr>
          <w:b/>
          <w:sz w:val="24"/>
        </w:rPr>
      </w:pPr>
      <w:r>
        <w:rPr>
          <w:b/>
          <w:i/>
          <w:iCs/>
          <w:sz w:val="24"/>
        </w:rPr>
        <w:t>TGaz Editor</w:t>
      </w:r>
      <w:r w:rsidR="001B5996">
        <w:rPr>
          <w:b/>
          <w:i/>
          <w:iCs/>
          <w:sz w:val="24"/>
        </w:rPr>
        <w:t>: in P</w:t>
      </w:r>
      <w:r w:rsidR="00732281">
        <w:rPr>
          <w:b/>
          <w:i/>
          <w:iCs/>
          <w:sz w:val="24"/>
        </w:rPr>
        <w:t>44</w:t>
      </w:r>
      <w:r w:rsidR="001B5996">
        <w:rPr>
          <w:b/>
          <w:i/>
          <w:iCs/>
          <w:sz w:val="24"/>
        </w:rPr>
        <w:t xml:space="preserve">L10 (9-61f) </w:t>
      </w:r>
      <w:r w:rsidR="001B5996">
        <w:rPr>
          <w:b/>
          <w:sz w:val="24"/>
        </w:rPr>
        <w:t xml:space="preserve">replace the following </w:t>
      </w:r>
    </w:p>
    <w:p w:rsidR="001B5996" w:rsidRDefault="001B5996">
      <w:pPr>
        <w:rPr>
          <w:b/>
          <w:sz w:val="24"/>
        </w:rPr>
      </w:pPr>
      <w:r w:rsidRPr="001B5996">
        <w:rPr>
          <w:b/>
          <w:noProof/>
          <w:sz w:val="24"/>
        </w:rPr>
        <w:drawing>
          <wp:inline distT="0" distB="0" distL="0" distR="0">
            <wp:extent cx="5943600" cy="1140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40460"/>
                    </a:xfrm>
                    <a:prstGeom prst="rect">
                      <a:avLst/>
                    </a:prstGeom>
                    <a:noFill/>
                    <a:ln>
                      <a:noFill/>
                    </a:ln>
                  </pic:spPr>
                </pic:pic>
              </a:graphicData>
            </a:graphic>
          </wp:inline>
        </w:drawing>
      </w:r>
    </w:p>
    <w:p w:rsidR="001B5996" w:rsidRDefault="001B5996">
      <w:pPr>
        <w:rPr>
          <w:b/>
          <w:sz w:val="24"/>
        </w:rPr>
      </w:pPr>
      <w:r>
        <w:rPr>
          <w:b/>
          <w:sz w:val="24"/>
        </w:rPr>
        <w:t>With</w:t>
      </w:r>
    </w:p>
    <w:tbl>
      <w:tblPr>
        <w:tblW w:w="7906" w:type="dxa"/>
        <w:tblLook w:val="04A0" w:firstRow="1" w:lastRow="0" w:firstColumn="1" w:lastColumn="0" w:noHBand="0" w:noVBand="1"/>
      </w:tblPr>
      <w:tblGrid>
        <w:gridCol w:w="960"/>
        <w:gridCol w:w="1372"/>
        <w:gridCol w:w="961"/>
        <w:gridCol w:w="960"/>
        <w:gridCol w:w="961"/>
        <w:gridCol w:w="1061"/>
        <w:gridCol w:w="960"/>
        <w:gridCol w:w="961"/>
      </w:tblGrid>
      <w:tr w:rsidR="001B5996" w:rsidRPr="001B5996" w:rsidTr="001B5996">
        <w:trPr>
          <w:trHeight w:val="300"/>
        </w:trPr>
        <w:tc>
          <w:tcPr>
            <w:tcW w:w="960" w:type="dxa"/>
            <w:tcBorders>
              <w:top w:val="nil"/>
              <w:left w:val="nil"/>
              <w:bottom w:val="nil"/>
              <w:right w:val="nil"/>
            </w:tcBorders>
            <w:shd w:val="clear" w:color="auto" w:fill="auto"/>
            <w:noWrap/>
            <w:vAlign w:val="bottom"/>
            <w:hideMark/>
          </w:tcPr>
          <w:p w:rsidR="001B5996" w:rsidRPr="001B5996" w:rsidRDefault="001B5996" w:rsidP="001B5996">
            <w:pPr>
              <w:rPr>
                <w:sz w:val="20"/>
                <w:szCs w:val="24"/>
                <w:lang w:val="en-US" w:bidi="he-IL"/>
              </w:rPr>
            </w:pPr>
          </w:p>
        </w:tc>
        <w:tc>
          <w:tcPr>
            <w:tcW w:w="1186"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w:t>
            </w:r>
            <w:proofErr w:type="gramStart"/>
            <w:r w:rsidRPr="001B5996">
              <w:rPr>
                <w:rFonts w:ascii="Calibri" w:hAnsi="Calibri" w:cs="Calibri"/>
                <w:color w:val="000000"/>
                <w:szCs w:val="22"/>
                <w:lang w:val="en-US" w:bidi="he-IL"/>
              </w:rPr>
              <w:t>0  B</w:t>
            </w:r>
            <w:proofErr w:type="gramEnd"/>
            <w:r w:rsidRPr="001B5996">
              <w:rPr>
                <w:rFonts w:ascii="Calibri" w:hAnsi="Calibri" w:cs="Calibri"/>
                <w:color w:val="000000"/>
                <w:szCs w:val="22"/>
                <w:lang w:val="en-US" w:bidi="he-IL"/>
              </w:rPr>
              <w:t>11</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B12 B20</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B21 B23</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B24 B25</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w:t>
            </w:r>
            <w:proofErr w:type="gramStart"/>
            <w:r w:rsidRPr="001B5996">
              <w:rPr>
                <w:rFonts w:ascii="Calibri" w:hAnsi="Calibri" w:cs="Calibri"/>
                <w:color w:val="000000"/>
                <w:szCs w:val="22"/>
                <w:lang w:val="en-US" w:bidi="he-IL"/>
              </w:rPr>
              <w:t>26  B</w:t>
            </w:r>
            <w:proofErr w:type="gramEnd"/>
            <w:r w:rsidRPr="001B5996">
              <w:rPr>
                <w:rFonts w:ascii="Calibri" w:hAnsi="Calibri" w:cs="Calibri"/>
                <w:color w:val="000000"/>
                <w:szCs w:val="22"/>
                <w:lang w:val="en-US" w:bidi="he-IL"/>
              </w:rPr>
              <w:t>31</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B32 B38</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B39</w:t>
            </w:r>
          </w:p>
        </w:tc>
      </w:tr>
      <w:tr w:rsidR="001B5996" w:rsidRPr="001B5996" w:rsidTr="001B5996">
        <w:trPr>
          <w:trHeight w:val="510"/>
        </w:trPr>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AID12/RID12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Reserved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732281" w:rsidP="001B5996">
            <w:pPr>
              <w:rPr>
                <w:sz w:val="20"/>
                <w:lang w:val="en-US" w:bidi="he-IL"/>
              </w:rPr>
            </w:pPr>
            <w:r>
              <w:rPr>
                <w:sz w:val="20"/>
                <w:lang w:val="en-US" w:bidi="he-IL"/>
              </w:rPr>
              <w:t>I2R</w:t>
            </w:r>
            <w:r w:rsidR="001B5996" w:rsidRPr="001B5996">
              <w:rPr>
                <w:sz w:val="20"/>
                <w:lang w:val="en-US" w:bidi="he-IL"/>
              </w:rPr>
              <w:t xml:space="preserve"> Rep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Reserved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SS Allocation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732281" w:rsidP="001B5996">
            <w:pPr>
              <w:rPr>
                <w:sz w:val="20"/>
                <w:lang w:val="en-US" w:bidi="he-IL"/>
              </w:rPr>
            </w:pPr>
            <w:r>
              <w:rPr>
                <w:sz w:val="20"/>
                <w:lang w:val="en-US" w:bidi="he-IL"/>
              </w:rPr>
              <w:t>I2R</w:t>
            </w:r>
            <w:r w:rsidR="001B5996" w:rsidRPr="001B5996">
              <w:rPr>
                <w:sz w:val="20"/>
                <w:lang w:val="en-US" w:bidi="he-IL"/>
              </w:rPr>
              <w:t xml:space="preserve"> Target RSSI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Reserved</w:t>
            </w:r>
          </w:p>
        </w:tc>
      </w:tr>
      <w:tr w:rsidR="001B5996" w:rsidRPr="001B5996" w:rsidTr="001B5996">
        <w:trPr>
          <w:trHeight w:val="315"/>
        </w:trPr>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bits:</w:t>
            </w:r>
          </w:p>
        </w:tc>
        <w:tc>
          <w:tcPr>
            <w:tcW w:w="1186" w:type="dxa"/>
            <w:tcBorders>
              <w:top w:val="nil"/>
              <w:left w:val="single" w:sz="8" w:space="0" w:color="FFFFFF"/>
              <w:bottom w:val="single" w:sz="12" w:space="0" w:color="FFFFFF"/>
              <w:right w:val="single" w:sz="8" w:space="0" w:color="FFFFFF"/>
            </w:tcBorders>
            <w:shd w:val="clear" w:color="auto" w:fill="auto"/>
            <w:vAlign w:val="center"/>
            <w:hideMark/>
          </w:tcPr>
          <w:p w:rsidR="001B5996" w:rsidRPr="001B5996" w:rsidRDefault="001B5996" w:rsidP="001B5996">
            <w:pPr>
              <w:rPr>
                <w:sz w:val="20"/>
                <w:lang w:val="en-US" w:bidi="he-IL"/>
              </w:rPr>
            </w:pPr>
            <w:r w:rsidRPr="001B5996">
              <w:rPr>
                <w:sz w:val="20"/>
                <w:lang w:val="en-US" w:bidi="he-IL"/>
              </w:rPr>
              <w:t>12</w:t>
            </w:r>
          </w:p>
        </w:tc>
        <w:tc>
          <w:tcPr>
            <w:tcW w:w="960" w:type="dxa"/>
            <w:tcBorders>
              <w:top w:val="nil"/>
              <w:left w:val="nil"/>
              <w:bottom w:val="single" w:sz="12" w:space="0" w:color="FFFFFF"/>
              <w:right w:val="single" w:sz="8" w:space="0" w:color="FFFFFF"/>
            </w:tcBorders>
            <w:shd w:val="clear" w:color="auto" w:fill="auto"/>
            <w:vAlign w:val="center"/>
            <w:hideMark/>
          </w:tcPr>
          <w:p w:rsidR="001B5996" w:rsidRPr="001B5996" w:rsidRDefault="001B5996" w:rsidP="001B5996">
            <w:pPr>
              <w:rPr>
                <w:sz w:val="20"/>
                <w:lang w:val="en-US" w:bidi="he-IL"/>
              </w:rPr>
            </w:pPr>
            <w:r w:rsidRPr="001B5996">
              <w:rPr>
                <w:sz w:val="20"/>
                <w:lang w:val="en-US" w:bidi="he-IL"/>
              </w:rPr>
              <w:t>9</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3</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2</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6</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7</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1</w:t>
            </w:r>
          </w:p>
        </w:tc>
      </w:tr>
    </w:tbl>
    <w:p w:rsidR="002354A7" w:rsidRDefault="002354A7">
      <w:pPr>
        <w:rPr>
          <w:b/>
          <w:sz w:val="24"/>
        </w:rPr>
      </w:pPr>
    </w:p>
    <w:p w:rsidR="002354A7" w:rsidRDefault="004E7545" w:rsidP="002354A7">
      <w:pPr>
        <w:rPr>
          <w:b/>
          <w:i/>
          <w:iCs/>
          <w:sz w:val="24"/>
        </w:rPr>
      </w:pPr>
      <w:r>
        <w:rPr>
          <w:b/>
          <w:i/>
          <w:iCs/>
          <w:sz w:val="24"/>
        </w:rPr>
        <w:lastRenderedPageBreak/>
        <w:t>TGaz Editor</w:t>
      </w:r>
      <w:r w:rsidR="002354A7">
        <w:rPr>
          <w:b/>
          <w:i/>
          <w:iCs/>
          <w:sz w:val="24"/>
        </w:rPr>
        <w:t>: in P</w:t>
      </w:r>
      <w:r w:rsidR="00643D06">
        <w:rPr>
          <w:b/>
          <w:i/>
          <w:iCs/>
          <w:sz w:val="24"/>
        </w:rPr>
        <w:t>45</w:t>
      </w:r>
      <w:r w:rsidR="002354A7">
        <w:rPr>
          <w:b/>
          <w:i/>
          <w:iCs/>
          <w:sz w:val="24"/>
        </w:rPr>
        <w:t>L</w:t>
      </w:r>
      <w:r w:rsidR="00643D06">
        <w:rPr>
          <w:b/>
          <w:i/>
          <w:iCs/>
          <w:sz w:val="24"/>
        </w:rPr>
        <w:t>6</w:t>
      </w:r>
      <w:r w:rsidR="002354A7">
        <w:rPr>
          <w:b/>
          <w:i/>
          <w:iCs/>
          <w:sz w:val="24"/>
        </w:rPr>
        <w:t xml:space="preserve"> (9-61g) replace the following </w:t>
      </w:r>
      <w:r w:rsidR="002354A7" w:rsidRPr="002354A7">
        <w:rPr>
          <w:b/>
          <w:noProof/>
          <w:sz w:val="24"/>
        </w:rPr>
        <w:drawing>
          <wp:inline distT="0" distB="0" distL="0" distR="0">
            <wp:extent cx="5943600" cy="12185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18565"/>
                    </a:xfrm>
                    <a:prstGeom prst="rect">
                      <a:avLst/>
                    </a:prstGeom>
                    <a:noFill/>
                    <a:ln>
                      <a:noFill/>
                    </a:ln>
                  </pic:spPr>
                </pic:pic>
              </a:graphicData>
            </a:graphic>
          </wp:inline>
        </w:drawing>
      </w:r>
    </w:p>
    <w:p w:rsidR="002354A7" w:rsidRDefault="002354A7" w:rsidP="002354A7">
      <w:pPr>
        <w:rPr>
          <w:b/>
          <w:i/>
          <w:iCs/>
          <w:sz w:val="24"/>
        </w:rPr>
      </w:pPr>
    </w:p>
    <w:p w:rsidR="002354A7" w:rsidRDefault="002354A7" w:rsidP="002354A7">
      <w:pPr>
        <w:rPr>
          <w:b/>
          <w:i/>
          <w:iCs/>
          <w:sz w:val="24"/>
        </w:rPr>
      </w:pPr>
      <w:r>
        <w:rPr>
          <w:b/>
          <w:i/>
          <w:iCs/>
          <w:sz w:val="24"/>
        </w:rPr>
        <w:t>With</w:t>
      </w:r>
    </w:p>
    <w:tbl>
      <w:tblPr>
        <w:tblW w:w="9279" w:type="dxa"/>
        <w:tblLook w:val="04A0" w:firstRow="1" w:lastRow="0" w:firstColumn="1" w:lastColumn="0" w:noHBand="0" w:noVBand="1"/>
      </w:tblPr>
      <w:tblGrid>
        <w:gridCol w:w="960"/>
        <w:gridCol w:w="1372"/>
        <w:gridCol w:w="961"/>
        <w:gridCol w:w="960"/>
        <w:gridCol w:w="961"/>
        <w:gridCol w:w="1061"/>
        <w:gridCol w:w="960"/>
        <w:gridCol w:w="961"/>
        <w:gridCol w:w="1083"/>
      </w:tblGrid>
      <w:tr w:rsidR="002354A7" w:rsidRPr="002354A7" w:rsidTr="002354A7">
        <w:trPr>
          <w:trHeight w:val="300"/>
        </w:trPr>
        <w:tc>
          <w:tcPr>
            <w:tcW w:w="960" w:type="dxa"/>
            <w:tcBorders>
              <w:top w:val="nil"/>
              <w:left w:val="nil"/>
              <w:bottom w:val="nil"/>
              <w:right w:val="nil"/>
            </w:tcBorders>
            <w:shd w:val="clear" w:color="auto" w:fill="auto"/>
            <w:noWrap/>
            <w:vAlign w:val="bottom"/>
            <w:hideMark/>
          </w:tcPr>
          <w:p w:rsidR="002354A7" w:rsidRPr="002354A7" w:rsidRDefault="002354A7" w:rsidP="002354A7">
            <w:pPr>
              <w:rPr>
                <w:sz w:val="20"/>
                <w:szCs w:val="24"/>
                <w:lang w:val="en-US" w:bidi="he-IL"/>
              </w:rPr>
            </w:pPr>
          </w:p>
        </w:tc>
        <w:tc>
          <w:tcPr>
            <w:tcW w:w="1372"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w:t>
            </w:r>
            <w:proofErr w:type="gramStart"/>
            <w:r w:rsidRPr="002354A7">
              <w:rPr>
                <w:rFonts w:ascii="Calibri" w:hAnsi="Calibri" w:cs="Calibri"/>
                <w:color w:val="000000"/>
                <w:szCs w:val="22"/>
                <w:lang w:val="en-US" w:bidi="he-IL"/>
              </w:rPr>
              <w:t>0  B</w:t>
            </w:r>
            <w:proofErr w:type="gramEnd"/>
            <w:r w:rsidRPr="002354A7">
              <w:rPr>
                <w:rFonts w:ascii="Calibri" w:hAnsi="Calibri" w:cs="Calibri"/>
                <w:color w:val="000000"/>
                <w:szCs w:val="22"/>
                <w:lang w:val="en-US" w:bidi="he-IL"/>
              </w:rPr>
              <w:t>11</w:t>
            </w:r>
          </w:p>
        </w:tc>
        <w:tc>
          <w:tcPr>
            <w:tcW w:w="961"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B12 B20</w:t>
            </w:r>
          </w:p>
        </w:tc>
        <w:tc>
          <w:tcPr>
            <w:tcW w:w="960"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B21 B23</w:t>
            </w:r>
          </w:p>
        </w:tc>
        <w:tc>
          <w:tcPr>
            <w:tcW w:w="961"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B24 B25</w:t>
            </w:r>
          </w:p>
        </w:tc>
        <w:tc>
          <w:tcPr>
            <w:tcW w:w="1061"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w:t>
            </w:r>
            <w:proofErr w:type="gramStart"/>
            <w:r w:rsidRPr="002354A7">
              <w:rPr>
                <w:rFonts w:ascii="Calibri" w:hAnsi="Calibri" w:cs="Calibri"/>
                <w:color w:val="000000"/>
                <w:szCs w:val="22"/>
                <w:lang w:val="en-US" w:bidi="he-IL"/>
              </w:rPr>
              <w:t>26  B</w:t>
            </w:r>
            <w:proofErr w:type="gramEnd"/>
            <w:r w:rsidRPr="002354A7">
              <w:rPr>
                <w:rFonts w:ascii="Calibri" w:hAnsi="Calibri" w:cs="Calibri"/>
                <w:color w:val="000000"/>
                <w:szCs w:val="22"/>
                <w:lang w:val="en-US" w:bidi="he-IL"/>
              </w:rPr>
              <w:t>31</w:t>
            </w:r>
          </w:p>
        </w:tc>
        <w:tc>
          <w:tcPr>
            <w:tcW w:w="960"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B32 B38</w:t>
            </w:r>
          </w:p>
        </w:tc>
        <w:tc>
          <w:tcPr>
            <w:tcW w:w="961"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B39</w:t>
            </w:r>
          </w:p>
        </w:tc>
        <w:tc>
          <w:tcPr>
            <w:tcW w:w="1083"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w:t>
            </w:r>
            <w:proofErr w:type="gramStart"/>
            <w:r w:rsidRPr="002354A7">
              <w:rPr>
                <w:rFonts w:ascii="Calibri" w:hAnsi="Calibri" w:cs="Calibri"/>
                <w:color w:val="000000"/>
                <w:szCs w:val="22"/>
                <w:lang w:val="en-US" w:bidi="he-IL"/>
              </w:rPr>
              <w:t>40  B</w:t>
            </w:r>
            <w:proofErr w:type="gramEnd"/>
            <w:r w:rsidRPr="002354A7">
              <w:rPr>
                <w:rFonts w:ascii="Calibri" w:hAnsi="Calibri" w:cs="Calibri"/>
                <w:color w:val="000000"/>
                <w:szCs w:val="22"/>
                <w:lang w:val="en-US" w:bidi="he-IL"/>
              </w:rPr>
              <w:t>55</w:t>
            </w:r>
          </w:p>
        </w:tc>
      </w:tr>
      <w:tr w:rsidR="002354A7" w:rsidRPr="002354A7" w:rsidTr="002354A7">
        <w:trPr>
          <w:trHeight w:val="510"/>
        </w:trPr>
        <w:tc>
          <w:tcPr>
            <w:tcW w:w="960"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4A7" w:rsidRPr="002354A7" w:rsidRDefault="002354A7" w:rsidP="002354A7">
            <w:pPr>
              <w:rPr>
                <w:sz w:val="20"/>
                <w:lang w:val="en-US" w:bidi="he-IL"/>
              </w:rPr>
            </w:pPr>
            <w:r w:rsidRPr="002354A7">
              <w:rPr>
                <w:sz w:val="20"/>
                <w:lang w:val="en-US" w:bidi="he-IL"/>
              </w:rPr>
              <w:t>AID12/RID12</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2354A7" w:rsidRPr="002354A7" w:rsidRDefault="002354A7" w:rsidP="002354A7">
            <w:pPr>
              <w:rPr>
                <w:sz w:val="20"/>
                <w:lang w:val="en-US" w:bidi="he-IL"/>
              </w:rPr>
            </w:pPr>
            <w:r w:rsidRPr="002354A7">
              <w:rPr>
                <w:sz w:val="20"/>
                <w:lang w:val="en-US" w:bidi="he-IL"/>
              </w:rPr>
              <w:t>Reserved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354A7" w:rsidRPr="002354A7" w:rsidRDefault="00D93927" w:rsidP="002354A7">
            <w:pPr>
              <w:rPr>
                <w:sz w:val="20"/>
                <w:lang w:val="en-US" w:bidi="he-IL"/>
              </w:rPr>
            </w:pPr>
            <w:r>
              <w:rPr>
                <w:sz w:val="20"/>
                <w:lang w:val="en-US" w:bidi="he-IL"/>
              </w:rPr>
              <w:t>I2R</w:t>
            </w:r>
            <w:r w:rsidR="002354A7" w:rsidRPr="002354A7">
              <w:rPr>
                <w:sz w:val="20"/>
                <w:lang w:val="en-US" w:bidi="he-IL"/>
              </w:rPr>
              <w:t>Rep</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2354A7" w:rsidRPr="002354A7" w:rsidRDefault="002354A7" w:rsidP="002354A7">
            <w:pPr>
              <w:rPr>
                <w:sz w:val="20"/>
                <w:lang w:val="en-US" w:bidi="he-IL"/>
              </w:rPr>
            </w:pPr>
            <w:r w:rsidRPr="002354A7">
              <w:rPr>
                <w:sz w:val="20"/>
                <w:lang w:val="en-US" w:bidi="he-IL"/>
              </w:rPr>
              <w:t>Reserved</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2354A7" w:rsidRPr="002354A7" w:rsidRDefault="002354A7" w:rsidP="002354A7">
            <w:pPr>
              <w:rPr>
                <w:sz w:val="20"/>
                <w:lang w:val="en-US" w:bidi="he-IL"/>
              </w:rPr>
            </w:pPr>
            <w:r w:rsidRPr="002354A7">
              <w:rPr>
                <w:sz w:val="20"/>
                <w:lang w:val="en-US" w:bidi="he-IL"/>
              </w:rPr>
              <w:t>SS Allocation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354A7" w:rsidRPr="002354A7" w:rsidRDefault="00643D06" w:rsidP="002354A7">
            <w:pPr>
              <w:rPr>
                <w:sz w:val="20"/>
                <w:lang w:val="en-US" w:bidi="he-IL"/>
              </w:rPr>
            </w:pPr>
            <w:r>
              <w:rPr>
                <w:sz w:val="20"/>
                <w:lang w:val="en-US" w:bidi="he-IL"/>
              </w:rPr>
              <w:t>I2R</w:t>
            </w:r>
            <w:r w:rsidR="002354A7" w:rsidRPr="002354A7">
              <w:rPr>
                <w:sz w:val="20"/>
                <w:lang w:val="en-US" w:bidi="he-IL"/>
              </w:rPr>
              <w:t xml:space="preserve"> Target RSSI</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2354A7" w:rsidRPr="002354A7" w:rsidRDefault="002354A7" w:rsidP="002354A7">
            <w:pPr>
              <w:rPr>
                <w:sz w:val="20"/>
                <w:lang w:val="en-US" w:bidi="he-IL"/>
              </w:rPr>
            </w:pPr>
            <w:r w:rsidRPr="002354A7">
              <w:rPr>
                <w:sz w:val="20"/>
                <w:lang w:val="en-US" w:bidi="he-IL"/>
              </w:rPr>
              <w:t>Reserved</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354A7" w:rsidRPr="002354A7" w:rsidRDefault="002354A7" w:rsidP="002354A7">
            <w:pPr>
              <w:rPr>
                <w:sz w:val="20"/>
                <w:lang w:val="en-US" w:bidi="he-IL"/>
              </w:rPr>
            </w:pPr>
            <w:r w:rsidRPr="002354A7">
              <w:rPr>
                <w:sz w:val="20"/>
                <w:lang w:val="en-US" w:bidi="he-IL"/>
              </w:rPr>
              <w:t>Trigger Dependent User Info (SAC)</w:t>
            </w:r>
          </w:p>
        </w:tc>
      </w:tr>
      <w:tr w:rsidR="002354A7" w:rsidRPr="002354A7" w:rsidTr="002354A7">
        <w:trPr>
          <w:trHeight w:val="315"/>
        </w:trPr>
        <w:tc>
          <w:tcPr>
            <w:tcW w:w="960"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bits:</w:t>
            </w:r>
          </w:p>
        </w:tc>
        <w:tc>
          <w:tcPr>
            <w:tcW w:w="1372" w:type="dxa"/>
            <w:tcBorders>
              <w:top w:val="nil"/>
              <w:left w:val="single" w:sz="8" w:space="0" w:color="FFFFFF"/>
              <w:bottom w:val="single" w:sz="12" w:space="0" w:color="FFFFFF"/>
              <w:right w:val="single" w:sz="8" w:space="0" w:color="FFFFFF"/>
            </w:tcBorders>
            <w:shd w:val="clear" w:color="auto" w:fill="auto"/>
            <w:vAlign w:val="center"/>
            <w:hideMark/>
          </w:tcPr>
          <w:p w:rsidR="002354A7" w:rsidRPr="002354A7" w:rsidRDefault="002354A7" w:rsidP="002354A7">
            <w:pPr>
              <w:rPr>
                <w:sz w:val="20"/>
                <w:lang w:val="en-US" w:bidi="he-IL"/>
              </w:rPr>
            </w:pPr>
            <w:r w:rsidRPr="002354A7">
              <w:rPr>
                <w:sz w:val="20"/>
                <w:lang w:val="en-US" w:bidi="he-IL"/>
              </w:rPr>
              <w:t>12</w:t>
            </w:r>
          </w:p>
        </w:tc>
        <w:tc>
          <w:tcPr>
            <w:tcW w:w="961" w:type="dxa"/>
            <w:tcBorders>
              <w:top w:val="nil"/>
              <w:left w:val="nil"/>
              <w:bottom w:val="single" w:sz="12" w:space="0" w:color="FFFFFF"/>
              <w:right w:val="single" w:sz="8" w:space="0" w:color="FFFFFF"/>
            </w:tcBorders>
            <w:shd w:val="clear" w:color="auto" w:fill="auto"/>
            <w:vAlign w:val="center"/>
            <w:hideMark/>
          </w:tcPr>
          <w:p w:rsidR="002354A7" w:rsidRPr="002354A7" w:rsidRDefault="002354A7" w:rsidP="002354A7">
            <w:pPr>
              <w:rPr>
                <w:sz w:val="20"/>
                <w:lang w:val="en-US" w:bidi="he-IL"/>
              </w:rPr>
            </w:pPr>
            <w:r w:rsidRPr="002354A7">
              <w:rPr>
                <w:sz w:val="20"/>
                <w:lang w:val="en-US" w:bidi="he-IL"/>
              </w:rPr>
              <w:t>9</w:t>
            </w:r>
          </w:p>
        </w:tc>
        <w:tc>
          <w:tcPr>
            <w:tcW w:w="960" w:type="dxa"/>
            <w:tcBorders>
              <w:top w:val="nil"/>
              <w:left w:val="nil"/>
              <w:bottom w:val="single" w:sz="8" w:space="0" w:color="FFFFFF"/>
              <w:right w:val="single" w:sz="8" w:space="0" w:color="FFFFFF"/>
            </w:tcBorders>
            <w:shd w:val="clear" w:color="auto" w:fill="auto"/>
            <w:vAlign w:val="center"/>
            <w:hideMark/>
          </w:tcPr>
          <w:p w:rsidR="002354A7" w:rsidRPr="002354A7" w:rsidRDefault="002354A7" w:rsidP="002354A7">
            <w:pPr>
              <w:rPr>
                <w:color w:val="000000"/>
                <w:sz w:val="20"/>
                <w:lang w:val="en-US" w:bidi="he-IL"/>
              </w:rPr>
            </w:pPr>
            <w:r w:rsidRPr="002354A7">
              <w:rPr>
                <w:color w:val="000000"/>
                <w:sz w:val="20"/>
                <w:lang w:val="en-US" w:bidi="he-IL"/>
              </w:rPr>
              <w:t>3</w:t>
            </w:r>
          </w:p>
        </w:tc>
        <w:tc>
          <w:tcPr>
            <w:tcW w:w="961" w:type="dxa"/>
            <w:tcBorders>
              <w:top w:val="nil"/>
              <w:left w:val="nil"/>
              <w:bottom w:val="single" w:sz="8" w:space="0" w:color="FFFFFF"/>
              <w:right w:val="single" w:sz="8" w:space="0" w:color="FFFFFF"/>
            </w:tcBorders>
            <w:shd w:val="clear" w:color="auto" w:fill="auto"/>
            <w:vAlign w:val="center"/>
            <w:hideMark/>
          </w:tcPr>
          <w:p w:rsidR="002354A7" w:rsidRPr="002354A7" w:rsidRDefault="002354A7" w:rsidP="002354A7">
            <w:pPr>
              <w:rPr>
                <w:color w:val="000000"/>
                <w:sz w:val="20"/>
                <w:lang w:val="en-US" w:bidi="he-IL"/>
              </w:rPr>
            </w:pPr>
            <w:r w:rsidRPr="002354A7">
              <w:rPr>
                <w:color w:val="000000"/>
                <w:sz w:val="20"/>
                <w:lang w:val="en-US" w:bidi="he-IL"/>
              </w:rPr>
              <w:t>2</w:t>
            </w:r>
          </w:p>
        </w:tc>
        <w:tc>
          <w:tcPr>
            <w:tcW w:w="1061" w:type="dxa"/>
            <w:tcBorders>
              <w:top w:val="nil"/>
              <w:left w:val="nil"/>
              <w:bottom w:val="single" w:sz="8" w:space="0" w:color="FFFFFF"/>
              <w:right w:val="single" w:sz="8" w:space="0" w:color="FFFFFF"/>
            </w:tcBorders>
            <w:shd w:val="clear" w:color="auto" w:fill="auto"/>
            <w:vAlign w:val="center"/>
            <w:hideMark/>
          </w:tcPr>
          <w:p w:rsidR="002354A7" w:rsidRPr="002354A7" w:rsidRDefault="002354A7" w:rsidP="002354A7">
            <w:pPr>
              <w:rPr>
                <w:color w:val="000000"/>
                <w:sz w:val="20"/>
                <w:lang w:val="en-US" w:bidi="he-IL"/>
              </w:rPr>
            </w:pPr>
            <w:r w:rsidRPr="002354A7">
              <w:rPr>
                <w:color w:val="000000"/>
                <w:sz w:val="20"/>
                <w:lang w:val="en-US" w:bidi="he-IL"/>
              </w:rPr>
              <w:t>6</w:t>
            </w:r>
          </w:p>
        </w:tc>
        <w:tc>
          <w:tcPr>
            <w:tcW w:w="960" w:type="dxa"/>
            <w:tcBorders>
              <w:top w:val="nil"/>
              <w:left w:val="nil"/>
              <w:bottom w:val="single" w:sz="8" w:space="0" w:color="FFFFFF"/>
              <w:right w:val="single" w:sz="8" w:space="0" w:color="FFFFFF"/>
            </w:tcBorders>
            <w:shd w:val="clear" w:color="auto" w:fill="auto"/>
            <w:vAlign w:val="center"/>
            <w:hideMark/>
          </w:tcPr>
          <w:p w:rsidR="002354A7" w:rsidRPr="002354A7" w:rsidRDefault="002354A7" w:rsidP="002354A7">
            <w:pPr>
              <w:rPr>
                <w:color w:val="000000"/>
                <w:sz w:val="20"/>
                <w:lang w:val="en-US" w:bidi="he-IL"/>
              </w:rPr>
            </w:pPr>
            <w:r w:rsidRPr="002354A7">
              <w:rPr>
                <w:color w:val="000000"/>
                <w:sz w:val="20"/>
                <w:lang w:val="en-US" w:bidi="he-IL"/>
              </w:rPr>
              <w:t>7</w:t>
            </w:r>
          </w:p>
        </w:tc>
        <w:tc>
          <w:tcPr>
            <w:tcW w:w="961" w:type="dxa"/>
            <w:tcBorders>
              <w:top w:val="nil"/>
              <w:left w:val="nil"/>
              <w:bottom w:val="single" w:sz="8" w:space="0" w:color="FFFFFF"/>
              <w:right w:val="single" w:sz="8" w:space="0" w:color="FFFFFF"/>
            </w:tcBorders>
            <w:shd w:val="clear" w:color="auto" w:fill="auto"/>
            <w:vAlign w:val="center"/>
            <w:hideMark/>
          </w:tcPr>
          <w:p w:rsidR="002354A7" w:rsidRPr="002354A7" w:rsidRDefault="002354A7" w:rsidP="002354A7">
            <w:pPr>
              <w:rPr>
                <w:color w:val="000000"/>
                <w:sz w:val="20"/>
                <w:lang w:val="en-US" w:bidi="he-IL"/>
              </w:rPr>
            </w:pPr>
            <w:r w:rsidRPr="002354A7">
              <w:rPr>
                <w:color w:val="000000"/>
                <w:sz w:val="20"/>
                <w:lang w:val="en-US" w:bidi="he-IL"/>
              </w:rPr>
              <w:t>1</w:t>
            </w:r>
          </w:p>
        </w:tc>
        <w:tc>
          <w:tcPr>
            <w:tcW w:w="1083" w:type="dxa"/>
            <w:tcBorders>
              <w:top w:val="nil"/>
              <w:left w:val="nil"/>
              <w:bottom w:val="single" w:sz="8" w:space="0" w:color="FFFFFF"/>
              <w:right w:val="single" w:sz="8" w:space="0" w:color="FFFFFF"/>
            </w:tcBorders>
            <w:shd w:val="clear" w:color="auto" w:fill="auto"/>
            <w:vAlign w:val="center"/>
            <w:hideMark/>
          </w:tcPr>
          <w:p w:rsidR="002354A7" w:rsidRPr="002354A7" w:rsidRDefault="002354A7" w:rsidP="002354A7">
            <w:pPr>
              <w:rPr>
                <w:color w:val="000000"/>
                <w:sz w:val="20"/>
                <w:lang w:val="en-US" w:bidi="he-IL"/>
              </w:rPr>
            </w:pPr>
            <w:r w:rsidRPr="002354A7">
              <w:rPr>
                <w:color w:val="000000"/>
                <w:sz w:val="20"/>
                <w:lang w:val="en-US" w:bidi="he-IL"/>
              </w:rPr>
              <w:t>16</w:t>
            </w:r>
          </w:p>
        </w:tc>
      </w:tr>
    </w:tbl>
    <w:p w:rsidR="002354A7" w:rsidRDefault="004E7545" w:rsidP="002354A7">
      <w:pPr>
        <w:rPr>
          <w:b/>
          <w:i/>
          <w:iCs/>
          <w:sz w:val="24"/>
        </w:rPr>
      </w:pPr>
      <w:r>
        <w:rPr>
          <w:b/>
          <w:i/>
          <w:iCs/>
          <w:sz w:val="24"/>
        </w:rPr>
        <w:t>TGaz Editor</w:t>
      </w:r>
      <w:r w:rsidR="002354A7">
        <w:rPr>
          <w:b/>
          <w:i/>
          <w:iCs/>
          <w:sz w:val="24"/>
        </w:rPr>
        <w:t>: in P</w:t>
      </w:r>
      <w:r w:rsidR="00643D06">
        <w:rPr>
          <w:b/>
          <w:i/>
          <w:iCs/>
          <w:sz w:val="24"/>
        </w:rPr>
        <w:t>62</w:t>
      </w:r>
      <w:r w:rsidR="002354A7">
        <w:rPr>
          <w:b/>
          <w:i/>
          <w:iCs/>
          <w:sz w:val="24"/>
        </w:rPr>
        <w:t>L5 (9-1001) change the table as follows:</w:t>
      </w:r>
    </w:p>
    <w:tbl>
      <w:tblPr>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4"/>
        <w:gridCol w:w="1150"/>
        <w:gridCol w:w="1347"/>
        <w:gridCol w:w="650"/>
        <w:gridCol w:w="1347"/>
        <w:gridCol w:w="2419"/>
      </w:tblGrid>
      <w:tr w:rsidR="002354A7" w:rsidTr="002354A7">
        <w:trPr>
          <w:trHeight w:val="144"/>
        </w:trPr>
        <w:tc>
          <w:tcPr>
            <w:tcW w:w="598" w:type="dxa"/>
            <w:tcBorders>
              <w:top w:val="nil"/>
              <w:left w:val="nil"/>
              <w:bottom w:val="nil"/>
              <w:right w:val="nil"/>
            </w:tcBorders>
          </w:tcPr>
          <w:p w:rsidR="002354A7" w:rsidRDefault="002354A7">
            <w:pPr>
              <w:pStyle w:val="IEEEStdsTableData-Left"/>
            </w:pPr>
          </w:p>
        </w:tc>
        <w:tc>
          <w:tcPr>
            <w:tcW w:w="914" w:type="dxa"/>
            <w:tcBorders>
              <w:top w:val="nil"/>
              <w:left w:val="nil"/>
              <w:bottom w:val="single" w:sz="4" w:space="0" w:color="auto"/>
              <w:right w:val="nil"/>
            </w:tcBorders>
            <w:hideMark/>
          </w:tcPr>
          <w:p w:rsidR="002354A7" w:rsidRDefault="002354A7">
            <w:pPr>
              <w:pStyle w:val="IEEEStdsTableData-Left"/>
            </w:pPr>
            <w:r>
              <w:t>B0</w:t>
            </w:r>
            <w:del w:id="55" w:author="Assaf Kasher -SR2" w:date="2019-09-08T22:10:00Z">
              <w:r w:rsidDel="002354A7">
                <w:delText>-</w:delText>
              </w:r>
            </w:del>
            <w:ins w:id="56" w:author="Assaf Kasher -SR2" w:date="2019-09-08T22:10:00Z">
              <w:r>
                <w:t xml:space="preserve"> </w:t>
              </w:r>
            </w:ins>
            <w:r>
              <w:t>B8</w:t>
            </w:r>
          </w:p>
        </w:tc>
        <w:tc>
          <w:tcPr>
            <w:tcW w:w="1150" w:type="dxa"/>
            <w:tcBorders>
              <w:top w:val="nil"/>
              <w:left w:val="nil"/>
              <w:bottom w:val="single" w:sz="4" w:space="0" w:color="auto"/>
              <w:right w:val="nil"/>
            </w:tcBorders>
            <w:hideMark/>
          </w:tcPr>
          <w:p w:rsidR="002354A7" w:rsidRDefault="002354A7">
            <w:pPr>
              <w:pStyle w:val="IEEEStdsTableData-Left"/>
            </w:pPr>
            <w:r>
              <w:t>B9</w:t>
            </w:r>
            <w:del w:id="57" w:author="Assaf Kasher -SR2" w:date="2019-09-08T22:10:00Z">
              <w:r w:rsidDel="002354A7">
                <w:delText>-</w:delText>
              </w:r>
            </w:del>
            <w:ins w:id="58" w:author="Assaf Kasher -SR2" w:date="2019-09-08T22:10:00Z">
              <w:r>
                <w:t xml:space="preserve"> </w:t>
              </w:r>
            </w:ins>
            <w:r>
              <w:t>B15</w:t>
            </w:r>
          </w:p>
        </w:tc>
        <w:tc>
          <w:tcPr>
            <w:tcW w:w="1347" w:type="dxa"/>
            <w:tcBorders>
              <w:top w:val="nil"/>
              <w:left w:val="nil"/>
              <w:bottom w:val="single" w:sz="4" w:space="0" w:color="auto"/>
              <w:right w:val="nil"/>
            </w:tcBorders>
            <w:hideMark/>
          </w:tcPr>
          <w:p w:rsidR="002354A7" w:rsidRDefault="002354A7">
            <w:pPr>
              <w:pStyle w:val="IEEEStdsTableData-Left"/>
            </w:pPr>
            <w:r>
              <w:t>B16</w:t>
            </w:r>
          </w:p>
        </w:tc>
        <w:tc>
          <w:tcPr>
            <w:tcW w:w="650" w:type="dxa"/>
            <w:tcBorders>
              <w:top w:val="nil"/>
              <w:left w:val="nil"/>
              <w:bottom w:val="single" w:sz="4" w:space="0" w:color="auto"/>
              <w:right w:val="nil"/>
            </w:tcBorders>
          </w:tcPr>
          <w:p w:rsidR="002354A7" w:rsidRDefault="002354A7">
            <w:pPr>
              <w:pStyle w:val="IEEEStdsTableData-Left"/>
            </w:pPr>
          </w:p>
        </w:tc>
        <w:tc>
          <w:tcPr>
            <w:tcW w:w="1347" w:type="dxa"/>
            <w:tcBorders>
              <w:top w:val="nil"/>
              <w:left w:val="nil"/>
              <w:bottom w:val="single" w:sz="4" w:space="0" w:color="auto"/>
              <w:right w:val="nil"/>
            </w:tcBorders>
            <w:hideMark/>
          </w:tcPr>
          <w:p w:rsidR="002354A7" w:rsidRDefault="002354A7">
            <w:pPr>
              <w:pStyle w:val="IEEEStdsTableData-Left"/>
            </w:pPr>
            <w:r>
              <w:t>B(n+15)</w:t>
            </w:r>
          </w:p>
        </w:tc>
        <w:tc>
          <w:tcPr>
            <w:tcW w:w="2419" w:type="dxa"/>
            <w:tcBorders>
              <w:top w:val="nil"/>
              <w:left w:val="nil"/>
              <w:bottom w:val="single" w:sz="4" w:space="0" w:color="auto"/>
              <w:right w:val="nil"/>
            </w:tcBorders>
            <w:hideMark/>
          </w:tcPr>
          <w:p w:rsidR="002354A7" w:rsidRDefault="002354A7">
            <w:pPr>
              <w:pStyle w:val="IEEEStdsTableData-Left"/>
            </w:pPr>
            <w:r>
              <w:t>B(n+16</w:t>
            </w:r>
            <w:del w:id="59" w:author="Assaf Kasher -SR2" w:date="2019-09-08T22:10:00Z">
              <w:r w:rsidDel="002354A7">
                <w:delText>)-</w:delText>
              </w:r>
            </w:del>
            <w:ins w:id="60" w:author="Assaf Kasher -SR2" w:date="2019-09-08T22:10:00Z">
              <w:r>
                <w:t xml:space="preserve">)        </w:t>
              </w:r>
            </w:ins>
            <w:r>
              <w:t>B(count-</w:t>
            </w:r>
            <w:proofErr w:type="gramStart"/>
            <w:r>
              <w:t>1)*</w:t>
            </w:r>
            <w:proofErr w:type="gramEnd"/>
            <w:r>
              <w:t>8</w:t>
            </w:r>
          </w:p>
        </w:tc>
      </w:tr>
      <w:tr w:rsidR="002354A7" w:rsidTr="002354A7">
        <w:trPr>
          <w:trHeight w:val="408"/>
        </w:trPr>
        <w:tc>
          <w:tcPr>
            <w:tcW w:w="598" w:type="dxa"/>
            <w:tcBorders>
              <w:top w:val="nil"/>
              <w:left w:val="nil"/>
              <w:bottom w:val="nil"/>
              <w:right w:val="single" w:sz="4" w:space="0" w:color="auto"/>
            </w:tcBorders>
          </w:tcPr>
          <w:p w:rsidR="002354A7" w:rsidRDefault="002354A7">
            <w:pPr>
              <w:pStyle w:val="IEEEStdsTableData-Left"/>
            </w:pPr>
          </w:p>
        </w:tc>
        <w:tc>
          <w:tcPr>
            <w:tcW w:w="914" w:type="dxa"/>
            <w:tcBorders>
              <w:top w:val="single" w:sz="4" w:space="0" w:color="auto"/>
              <w:left w:val="single" w:sz="4" w:space="0" w:color="auto"/>
              <w:bottom w:val="single" w:sz="4" w:space="0" w:color="auto"/>
              <w:right w:val="single" w:sz="4" w:space="0" w:color="auto"/>
            </w:tcBorders>
            <w:hideMark/>
          </w:tcPr>
          <w:p w:rsidR="002354A7" w:rsidRDefault="002354A7">
            <w:pPr>
              <w:pStyle w:val="IEEEStdsTableData-Left"/>
            </w:pPr>
            <w:r>
              <w:t>Count</w:t>
            </w:r>
          </w:p>
        </w:tc>
        <w:tc>
          <w:tcPr>
            <w:tcW w:w="1150" w:type="dxa"/>
            <w:tcBorders>
              <w:top w:val="single" w:sz="4" w:space="0" w:color="auto"/>
              <w:left w:val="single" w:sz="4" w:space="0" w:color="auto"/>
              <w:bottom w:val="single" w:sz="4" w:space="0" w:color="auto"/>
              <w:right w:val="single" w:sz="4" w:space="0" w:color="auto"/>
            </w:tcBorders>
            <w:hideMark/>
          </w:tcPr>
          <w:p w:rsidR="002354A7" w:rsidRDefault="002354A7">
            <w:pPr>
              <w:pStyle w:val="IEEEStdsTableData-Left"/>
            </w:pPr>
            <w:r>
              <w:t>Reserved</w:t>
            </w:r>
          </w:p>
        </w:tc>
        <w:tc>
          <w:tcPr>
            <w:tcW w:w="1347" w:type="dxa"/>
            <w:tcBorders>
              <w:top w:val="single" w:sz="4" w:space="0" w:color="auto"/>
              <w:left w:val="single" w:sz="4" w:space="0" w:color="auto"/>
              <w:bottom w:val="single" w:sz="4" w:space="0" w:color="auto"/>
              <w:right w:val="single" w:sz="4" w:space="0" w:color="auto"/>
            </w:tcBorders>
            <w:hideMark/>
          </w:tcPr>
          <w:p w:rsidR="002354A7" w:rsidRDefault="002354A7">
            <w:pPr>
              <w:pStyle w:val="IEEEStdsTableData-Left"/>
            </w:pPr>
            <w:r>
              <w:t>Availability bit B</w:t>
            </w:r>
            <w:r>
              <w:rPr>
                <w:vertAlign w:val="subscript"/>
              </w:rPr>
              <w:t>0</w:t>
            </w:r>
          </w:p>
        </w:tc>
        <w:tc>
          <w:tcPr>
            <w:tcW w:w="650" w:type="dxa"/>
            <w:tcBorders>
              <w:top w:val="single" w:sz="4" w:space="0" w:color="auto"/>
              <w:left w:val="single" w:sz="4" w:space="0" w:color="auto"/>
              <w:bottom w:val="single" w:sz="4" w:space="0" w:color="auto"/>
              <w:right w:val="single" w:sz="4" w:space="0" w:color="auto"/>
            </w:tcBorders>
            <w:hideMark/>
          </w:tcPr>
          <w:p w:rsidR="002354A7" w:rsidRDefault="002354A7">
            <w:pPr>
              <w:pStyle w:val="IEEEStdsTableData-Left"/>
            </w:pPr>
            <w:r>
              <w:t>…</w:t>
            </w:r>
          </w:p>
        </w:tc>
        <w:tc>
          <w:tcPr>
            <w:tcW w:w="1347" w:type="dxa"/>
            <w:tcBorders>
              <w:top w:val="single" w:sz="4" w:space="0" w:color="auto"/>
              <w:left w:val="single" w:sz="4" w:space="0" w:color="auto"/>
              <w:bottom w:val="single" w:sz="4" w:space="0" w:color="auto"/>
              <w:right w:val="single" w:sz="4" w:space="0" w:color="auto"/>
            </w:tcBorders>
            <w:hideMark/>
          </w:tcPr>
          <w:p w:rsidR="002354A7" w:rsidRDefault="002354A7">
            <w:pPr>
              <w:pStyle w:val="IEEEStdsTableData-Left"/>
            </w:pPr>
            <w:r>
              <w:t>Availability bit B</w:t>
            </w:r>
            <w:r>
              <w:rPr>
                <w:vertAlign w:val="subscript"/>
              </w:rPr>
              <w:t>n-1</w:t>
            </w:r>
          </w:p>
        </w:tc>
        <w:tc>
          <w:tcPr>
            <w:tcW w:w="2419" w:type="dxa"/>
            <w:tcBorders>
              <w:top w:val="single" w:sz="4" w:space="0" w:color="auto"/>
              <w:left w:val="single" w:sz="4" w:space="0" w:color="auto"/>
              <w:bottom w:val="single" w:sz="4" w:space="0" w:color="auto"/>
              <w:right w:val="single" w:sz="4" w:space="0" w:color="auto"/>
            </w:tcBorders>
            <w:hideMark/>
          </w:tcPr>
          <w:p w:rsidR="002354A7" w:rsidRDefault="002354A7">
            <w:pPr>
              <w:pStyle w:val="IEEEStdsTableData-Left"/>
            </w:pPr>
            <w:r>
              <w:t>Padding bits</w:t>
            </w:r>
          </w:p>
        </w:tc>
      </w:tr>
      <w:tr w:rsidR="002354A7" w:rsidTr="002354A7">
        <w:trPr>
          <w:trHeight w:val="408"/>
        </w:trPr>
        <w:tc>
          <w:tcPr>
            <w:tcW w:w="598" w:type="dxa"/>
            <w:tcBorders>
              <w:top w:val="nil"/>
              <w:left w:val="nil"/>
              <w:bottom w:val="nil"/>
              <w:right w:val="nil"/>
            </w:tcBorders>
            <w:hideMark/>
          </w:tcPr>
          <w:p w:rsidR="002354A7" w:rsidRDefault="002354A7">
            <w:pPr>
              <w:pStyle w:val="IEEEStdsTableData-Left"/>
            </w:pPr>
            <w:r>
              <w:t>Bits</w:t>
            </w:r>
          </w:p>
        </w:tc>
        <w:tc>
          <w:tcPr>
            <w:tcW w:w="914" w:type="dxa"/>
            <w:tcBorders>
              <w:top w:val="single" w:sz="4" w:space="0" w:color="auto"/>
              <w:left w:val="nil"/>
              <w:bottom w:val="nil"/>
              <w:right w:val="nil"/>
            </w:tcBorders>
            <w:hideMark/>
          </w:tcPr>
          <w:p w:rsidR="002354A7" w:rsidRDefault="002354A7">
            <w:pPr>
              <w:pStyle w:val="IEEEStdsTableData-Left"/>
            </w:pPr>
            <w:r>
              <w:t>9</w:t>
            </w:r>
          </w:p>
        </w:tc>
        <w:tc>
          <w:tcPr>
            <w:tcW w:w="1150" w:type="dxa"/>
            <w:tcBorders>
              <w:top w:val="single" w:sz="4" w:space="0" w:color="auto"/>
              <w:left w:val="nil"/>
              <w:bottom w:val="nil"/>
              <w:right w:val="nil"/>
            </w:tcBorders>
            <w:hideMark/>
          </w:tcPr>
          <w:p w:rsidR="002354A7" w:rsidRDefault="002354A7">
            <w:pPr>
              <w:pStyle w:val="IEEEStdsTableData-Left"/>
            </w:pPr>
            <w:r>
              <w:t>7</w:t>
            </w:r>
          </w:p>
        </w:tc>
        <w:tc>
          <w:tcPr>
            <w:tcW w:w="1347" w:type="dxa"/>
            <w:tcBorders>
              <w:top w:val="single" w:sz="4" w:space="0" w:color="auto"/>
              <w:left w:val="nil"/>
              <w:bottom w:val="nil"/>
              <w:right w:val="nil"/>
            </w:tcBorders>
            <w:hideMark/>
          </w:tcPr>
          <w:p w:rsidR="002354A7" w:rsidRDefault="002354A7">
            <w:pPr>
              <w:pStyle w:val="IEEEStdsTableData-Left"/>
              <w:rPr>
                <w:vertAlign w:val="subscript"/>
              </w:rPr>
            </w:pPr>
            <w:r>
              <w:t>1</w:t>
            </w:r>
          </w:p>
        </w:tc>
        <w:tc>
          <w:tcPr>
            <w:tcW w:w="650" w:type="dxa"/>
            <w:tcBorders>
              <w:top w:val="single" w:sz="4" w:space="0" w:color="auto"/>
              <w:left w:val="nil"/>
              <w:bottom w:val="nil"/>
              <w:right w:val="nil"/>
            </w:tcBorders>
            <w:hideMark/>
          </w:tcPr>
          <w:p w:rsidR="002354A7" w:rsidRDefault="002354A7">
            <w:pPr>
              <w:pStyle w:val="IEEEStdsTableData-Left"/>
            </w:pPr>
            <w:r>
              <w:t>…</w:t>
            </w:r>
          </w:p>
        </w:tc>
        <w:tc>
          <w:tcPr>
            <w:tcW w:w="1347" w:type="dxa"/>
            <w:tcBorders>
              <w:top w:val="single" w:sz="4" w:space="0" w:color="auto"/>
              <w:left w:val="nil"/>
              <w:bottom w:val="nil"/>
              <w:right w:val="nil"/>
            </w:tcBorders>
            <w:hideMark/>
          </w:tcPr>
          <w:p w:rsidR="002354A7" w:rsidRDefault="002354A7">
            <w:pPr>
              <w:pStyle w:val="IEEEStdsTableData-Left"/>
            </w:pPr>
            <w:r>
              <w:t>1</w:t>
            </w:r>
          </w:p>
        </w:tc>
        <w:tc>
          <w:tcPr>
            <w:tcW w:w="2419" w:type="dxa"/>
            <w:tcBorders>
              <w:top w:val="single" w:sz="4" w:space="0" w:color="auto"/>
              <w:left w:val="nil"/>
              <w:bottom w:val="nil"/>
              <w:right w:val="nil"/>
            </w:tcBorders>
            <w:hideMark/>
          </w:tcPr>
          <w:p w:rsidR="002354A7" w:rsidRDefault="002354A7">
            <w:pPr>
              <w:pStyle w:val="IEEEStdsTableData-Left"/>
            </w:pPr>
            <w:r>
              <w:t>Variable</w:t>
            </w:r>
          </w:p>
        </w:tc>
      </w:tr>
    </w:tbl>
    <w:p w:rsidR="00CE2EAE" w:rsidRDefault="002354A7" w:rsidP="002354A7">
      <w:pPr>
        <w:rPr>
          <w:ins w:id="61" w:author="Assaf Kasher -SR2" w:date="2019-09-08T22:13:00Z"/>
          <w:b/>
          <w:i/>
          <w:iCs/>
          <w:sz w:val="24"/>
        </w:rPr>
      </w:pPr>
      <w:r>
        <w:rPr>
          <w:b/>
          <w:sz w:val="24"/>
        </w:rPr>
        <w:t xml:space="preserve"> </w:t>
      </w:r>
      <w:r w:rsidR="004E7545">
        <w:rPr>
          <w:b/>
          <w:i/>
          <w:iCs/>
          <w:sz w:val="24"/>
        </w:rPr>
        <w:t>TGaz Editor</w:t>
      </w:r>
      <w:r w:rsidR="00CE2EAE">
        <w:rPr>
          <w:b/>
          <w:i/>
          <w:iCs/>
          <w:sz w:val="24"/>
        </w:rPr>
        <w:t xml:space="preserve"> in P</w:t>
      </w:r>
      <w:r w:rsidR="00643D06">
        <w:rPr>
          <w:b/>
          <w:i/>
          <w:iCs/>
          <w:sz w:val="24"/>
        </w:rPr>
        <w:t>63</w:t>
      </w:r>
      <w:r w:rsidR="00CE2EAE">
        <w:rPr>
          <w:b/>
          <w:i/>
          <w:iCs/>
          <w:sz w:val="24"/>
        </w:rPr>
        <w:t>L1</w:t>
      </w:r>
      <w:r w:rsidR="00643D06">
        <w:rPr>
          <w:b/>
          <w:i/>
          <w:iCs/>
          <w:sz w:val="24"/>
        </w:rPr>
        <w:t>0</w:t>
      </w:r>
      <w:r w:rsidR="00CE2EAE">
        <w:rPr>
          <w:b/>
          <w:i/>
          <w:iCs/>
          <w:sz w:val="24"/>
        </w:rPr>
        <w:t xml:space="preserve"> (9-1004) change the table as follows:</w:t>
      </w:r>
    </w:p>
    <w:p w:rsidR="00CE2EAE" w:rsidRDefault="00CE2EAE" w:rsidP="002354A7">
      <w:pPr>
        <w:rPr>
          <w:ins w:id="62" w:author="Assaf Kasher -SR2" w:date="2019-09-08T22:12:00Z"/>
          <w:b/>
          <w:i/>
          <w:iCs/>
          <w:sz w:val="24"/>
        </w:rPr>
      </w:pPr>
    </w:p>
    <w:tbl>
      <w:tblPr>
        <w:tblW w:w="7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3" w:author="Assaf Kasher -SR2" w:date="2019-09-08T22:14:00Z">
          <w:tblPr>
            <w:tblW w:w="7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99"/>
        <w:gridCol w:w="1417"/>
        <w:gridCol w:w="1534"/>
        <w:gridCol w:w="1554"/>
        <w:gridCol w:w="1636"/>
        <w:tblGridChange w:id="64">
          <w:tblGrid>
            <w:gridCol w:w="1099"/>
            <w:gridCol w:w="1417"/>
            <w:gridCol w:w="1534"/>
            <w:gridCol w:w="1554"/>
            <w:gridCol w:w="1636"/>
          </w:tblGrid>
        </w:tblGridChange>
      </w:tblGrid>
      <w:tr w:rsidR="00CE2EAE" w:rsidTr="00CE2EAE">
        <w:trPr>
          <w:trHeight w:val="144"/>
          <w:trPrChange w:id="65" w:author="Assaf Kasher -SR2" w:date="2019-09-08T22:14:00Z">
            <w:trPr>
              <w:trHeight w:val="585"/>
            </w:trPr>
          </w:trPrChange>
        </w:trPr>
        <w:tc>
          <w:tcPr>
            <w:tcW w:w="1099" w:type="dxa"/>
            <w:tcBorders>
              <w:top w:val="nil"/>
              <w:left w:val="nil"/>
              <w:bottom w:val="nil"/>
              <w:right w:val="nil"/>
            </w:tcBorders>
            <w:tcPrChange w:id="66" w:author="Assaf Kasher -SR2" w:date="2019-09-08T22:14:00Z">
              <w:tcPr>
                <w:tcW w:w="1099" w:type="dxa"/>
                <w:tcBorders>
                  <w:top w:val="nil"/>
                  <w:left w:val="nil"/>
                  <w:bottom w:val="nil"/>
                  <w:right w:val="nil"/>
                </w:tcBorders>
              </w:tcPr>
            </w:tcPrChange>
          </w:tcPr>
          <w:p w:rsidR="00CE2EAE" w:rsidRDefault="00CE2EAE">
            <w:pPr>
              <w:pStyle w:val="IEEEStdsTableData-Left"/>
            </w:pPr>
          </w:p>
        </w:tc>
        <w:tc>
          <w:tcPr>
            <w:tcW w:w="1417" w:type="dxa"/>
            <w:tcBorders>
              <w:top w:val="nil"/>
              <w:left w:val="nil"/>
              <w:bottom w:val="single" w:sz="4" w:space="0" w:color="auto"/>
              <w:right w:val="nil"/>
            </w:tcBorders>
            <w:hideMark/>
            <w:tcPrChange w:id="67" w:author="Assaf Kasher -SR2" w:date="2019-09-08T22:14:00Z">
              <w:tcPr>
                <w:tcW w:w="1417" w:type="dxa"/>
                <w:tcBorders>
                  <w:top w:val="nil"/>
                  <w:left w:val="nil"/>
                  <w:bottom w:val="single" w:sz="4" w:space="0" w:color="auto"/>
                  <w:right w:val="nil"/>
                </w:tcBorders>
                <w:hideMark/>
              </w:tcPr>
            </w:tcPrChange>
          </w:tcPr>
          <w:p w:rsidR="00CE2EAE" w:rsidRDefault="00CE2EAE">
            <w:pPr>
              <w:pStyle w:val="IEEEStdsTableData-Left"/>
            </w:pPr>
            <w:r>
              <w:t>B0</w:t>
            </w:r>
            <w:del w:id="68" w:author="Assaf Kasher -SR2" w:date="2019-09-08T22:14:00Z">
              <w:r w:rsidDel="00CE2EAE">
                <w:delText>-</w:delText>
              </w:r>
            </w:del>
            <w:ins w:id="69" w:author="Assaf Kasher -SR2" w:date="2019-09-08T22:14:00Z">
              <w:r>
                <w:t xml:space="preserve">        </w:t>
              </w:r>
            </w:ins>
            <w:r>
              <w:t>B15</w:t>
            </w:r>
          </w:p>
        </w:tc>
        <w:tc>
          <w:tcPr>
            <w:tcW w:w="1534" w:type="dxa"/>
            <w:tcBorders>
              <w:top w:val="nil"/>
              <w:left w:val="nil"/>
              <w:bottom w:val="single" w:sz="4" w:space="0" w:color="auto"/>
              <w:right w:val="nil"/>
            </w:tcBorders>
            <w:hideMark/>
            <w:tcPrChange w:id="70" w:author="Assaf Kasher -SR2" w:date="2019-09-08T22:14:00Z">
              <w:tcPr>
                <w:tcW w:w="1534" w:type="dxa"/>
                <w:tcBorders>
                  <w:top w:val="nil"/>
                  <w:left w:val="nil"/>
                  <w:bottom w:val="single" w:sz="4" w:space="0" w:color="auto"/>
                  <w:right w:val="nil"/>
                </w:tcBorders>
                <w:hideMark/>
              </w:tcPr>
            </w:tcPrChange>
          </w:tcPr>
          <w:p w:rsidR="00CE2EAE" w:rsidRDefault="00CE2EAE">
            <w:pPr>
              <w:pStyle w:val="IEEEStdsTableData-Left"/>
            </w:pPr>
            <w:r>
              <w:t>B16</w:t>
            </w:r>
            <w:del w:id="71" w:author="Assaf Kasher -SR2" w:date="2019-09-08T22:14:00Z">
              <w:r w:rsidDel="00CE2EAE">
                <w:delText>-</w:delText>
              </w:r>
            </w:del>
            <w:ins w:id="72" w:author="Assaf Kasher -SR2" w:date="2019-09-08T22:14:00Z">
              <w:r>
                <w:t xml:space="preserve">        </w:t>
              </w:r>
            </w:ins>
            <w:r>
              <w:t>B22</w:t>
            </w:r>
          </w:p>
        </w:tc>
        <w:tc>
          <w:tcPr>
            <w:tcW w:w="1554" w:type="dxa"/>
            <w:tcBorders>
              <w:top w:val="nil"/>
              <w:left w:val="nil"/>
              <w:bottom w:val="single" w:sz="4" w:space="0" w:color="auto"/>
              <w:right w:val="nil"/>
            </w:tcBorders>
            <w:hideMark/>
            <w:tcPrChange w:id="73" w:author="Assaf Kasher -SR2" w:date="2019-09-08T22:14:00Z">
              <w:tcPr>
                <w:tcW w:w="1554" w:type="dxa"/>
                <w:tcBorders>
                  <w:top w:val="nil"/>
                  <w:left w:val="nil"/>
                  <w:bottom w:val="single" w:sz="4" w:space="0" w:color="auto"/>
                  <w:right w:val="nil"/>
                </w:tcBorders>
                <w:hideMark/>
              </w:tcPr>
            </w:tcPrChange>
          </w:tcPr>
          <w:p w:rsidR="00CE2EAE" w:rsidRDefault="00CE2EAE">
            <w:pPr>
              <w:pStyle w:val="IEEEStdsTableData-Left"/>
            </w:pPr>
            <w:r>
              <w:t>B23</w:t>
            </w:r>
          </w:p>
        </w:tc>
        <w:tc>
          <w:tcPr>
            <w:tcW w:w="1636" w:type="dxa"/>
            <w:tcBorders>
              <w:top w:val="nil"/>
              <w:left w:val="nil"/>
              <w:bottom w:val="single" w:sz="4" w:space="0" w:color="auto"/>
              <w:right w:val="nil"/>
            </w:tcBorders>
            <w:hideMark/>
            <w:tcPrChange w:id="74" w:author="Assaf Kasher -SR2" w:date="2019-09-08T22:14:00Z">
              <w:tcPr>
                <w:tcW w:w="1636" w:type="dxa"/>
                <w:tcBorders>
                  <w:top w:val="nil"/>
                  <w:left w:val="nil"/>
                  <w:bottom w:val="single" w:sz="4" w:space="0" w:color="auto"/>
                  <w:right w:val="nil"/>
                </w:tcBorders>
                <w:hideMark/>
              </w:tcPr>
            </w:tcPrChange>
          </w:tcPr>
          <w:p w:rsidR="00CE2EAE" w:rsidRDefault="00CE2EAE">
            <w:pPr>
              <w:pStyle w:val="IEEEStdsTableData-Left"/>
            </w:pPr>
            <w:r>
              <w:t>B24</w:t>
            </w:r>
            <w:del w:id="75" w:author="Assaf Kasher -SR2" w:date="2019-09-08T22:14:00Z">
              <w:r w:rsidDel="00CE2EAE">
                <w:delText>-</w:delText>
              </w:r>
            </w:del>
            <w:ins w:id="76" w:author="Assaf Kasher -SR2" w:date="2019-09-08T22:14:00Z">
              <w:r>
                <w:t xml:space="preserve">      </w:t>
              </w:r>
            </w:ins>
            <w:r>
              <w:t>B31</w:t>
            </w:r>
          </w:p>
        </w:tc>
      </w:tr>
      <w:tr w:rsidR="00CE2EAE" w:rsidTr="00CE2EAE">
        <w:trPr>
          <w:trHeight w:val="585"/>
        </w:trPr>
        <w:tc>
          <w:tcPr>
            <w:tcW w:w="1099" w:type="dxa"/>
            <w:tcBorders>
              <w:top w:val="nil"/>
              <w:left w:val="nil"/>
              <w:bottom w:val="nil"/>
              <w:right w:val="single" w:sz="4" w:space="0" w:color="auto"/>
            </w:tcBorders>
          </w:tcPr>
          <w:p w:rsidR="00CE2EAE" w:rsidRDefault="00CE2EAE">
            <w:pPr>
              <w:pStyle w:val="IEEEStdsTableData-Left"/>
            </w:pPr>
          </w:p>
        </w:tc>
        <w:tc>
          <w:tcPr>
            <w:tcW w:w="1417" w:type="dxa"/>
            <w:tcBorders>
              <w:top w:val="single" w:sz="4" w:space="0" w:color="auto"/>
              <w:left w:val="single" w:sz="4" w:space="0" w:color="auto"/>
              <w:bottom w:val="single" w:sz="4" w:space="0" w:color="auto"/>
              <w:right w:val="single" w:sz="4" w:space="0" w:color="auto"/>
            </w:tcBorders>
            <w:hideMark/>
          </w:tcPr>
          <w:p w:rsidR="00CE2EAE" w:rsidRDefault="00CE2EAE">
            <w:pPr>
              <w:pStyle w:val="IEEEStdsTableData-Left"/>
            </w:pPr>
            <w:r>
              <w:t>Partial TSF Timer</w:t>
            </w:r>
          </w:p>
        </w:tc>
        <w:tc>
          <w:tcPr>
            <w:tcW w:w="1534" w:type="dxa"/>
            <w:tcBorders>
              <w:top w:val="single" w:sz="4" w:space="0" w:color="auto"/>
              <w:left w:val="single" w:sz="4" w:space="0" w:color="auto"/>
              <w:bottom w:val="single" w:sz="4" w:space="0" w:color="auto"/>
              <w:right w:val="single" w:sz="4" w:space="0" w:color="auto"/>
            </w:tcBorders>
            <w:hideMark/>
          </w:tcPr>
          <w:p w:rsidR="00CE2EAE" w:rsidRDefault="00CE2EAE">
            <w:pPr>
              <w:pStyle w:val="IEEEStdsTableData-Left"/>
            </w:pPr>
            <w:r>
              <w:t>Duration</w:t>
            </w:r>
          </w:p>
        </w:tc>
        <w:tc>
          <w:tcPr>
            <w:tcW w:w="1554" w:type="dxa"/>
            <w:tcBorders>
              <w:top w:val="single" w:sz="4" w:space="0" w:color="auto"/>
              <w:left w:val="single" w:sz="4" w:space="0" w:color="auto"/>
              <w:bottom w:val="single" w:sz="4" w:space="0" w:color="auto"/>
              <w:right w:val="single" w:sz="4" w:space="0" w:color="auto"/>
            </w:tcBorders>
            <w:hideMark/>
          </w:tcPr>
          <w:p w:rsidR="00CE2EAE" w:rsidRDefault="00CE2EAE">
            <w:pPr>
              <w:pStyle w:val="IEEEStdsTableData-Left"/>
            </w:pPr>
            <w:r>
              <w:t>Reserved</w:t>
            </w:r>
          </w:p>
        </w:tc>
        <w:tc>
          <w:tcPr>
            <w:tcW w:w="1636" w:type="dxa"/>
            <w:tcBorders>
              <w:top w:val="single" w:sz="4" w:space="0" w:color="auto"/>
              <w:left w:val="single" w:sz="4" w:space="0" w:color="auto"/>
              <w:bottom w:val="single" w:sz="4" w:space="0" w:color="auto"/>
              <w:right w:val="single" w:sz="4" w:space="0" w:color="auto"/>
            </w:tcBorders>
            <w:hideMark/>
          </w:tcPr>
          <w:p w:rsidR="00CE2EAE" w:rsidRDefault="00CE2EAE">
            <w:pPr>
              <w:pStyle w:val="IEEEStdsTableData-Left"/>
            </w:pPr>
            <w:r>
              <w:t>Periodicity</w:t>
            </w:r>
          </w:p>
        </w:tc>
      </w:tr>
      <w:tr w:rsidR="00CE2EAE" w:rsidTr="00CE2EAE">
        <w:trPr>
          <w:trHeight w:val="585"/>
        </w:trPr>
        <w:tc>
          <w:tcPr>
            <w:tcW w:w="1099" w:type="dxa"/>
            <w:tcBorders>
              <w:top w:val="nil"/>
              <w:left w:val="nil"/>
              <w:bottom w:val="nil"/>
              <w:right w:val="nil"/>
            </w:tcBorders>
            <w:hideMark/>
          </w:tcPr>
          <w:p w:rsidR="00CE2EAE" w:rsidRDefault="00CE2EAE">
            <w:pPr>
              <w:pStyle w:val="IEEEStdsTableData-Left"/>
            </w:pPr>
            <w:r>
              <w:t>Bits</w:t>
            </w:r>
          </w:p>
        </w:tc>
        <w:tc>
          <w:tcPr>
            <w:tcW w:w="1417" w:type="dxa"/>
            <w:tcBorders>
              <w:top w:val="single" w:sz="4" w:space="0" w:color="auto"/>
              <w:left w:val="nil"/>
              <w:bottom w:val="nil"/>
              <w:right w:val="nil"/>
            </w:tcBorders>
            <w:hideMark/>
          </w:tcPr>
          <w:p w:rsidR="00CE2EAE" w:rsidRDefault="00CE2EAE">
            <w:pPr>
              <w:pStyle w:val="IEEEStdsTableData-Left"/>
            </w:pPr>
            <w:r>
              <w:t>16</w:t>
            </w:r>
          </w:p>
        </w:tc>
        <w:tc>
          <w:tcPr>
            <w:tcW w:w="1534" w:type="dxa"/>
            <w:tcBorders>
              <w:top w:val="single" w:sz="4" w:space="0" w:color="auto"/>
              <w:left w:val="nil"/>
              <w:bottom w:val="nil"/>
              <w:right w:val="nil"/>
            </w:tcBorders>
            <w:hideMark/>
          </w:tcPr>
          <w:p w:rsidR="00CE2EAE" w:rsidRDefault="00CE2EAE">
            <w:pPr>
              <w:pStyle w:val="IEEEStdsTableData-Left"/>
            </w:pPr>
            <w:r>
              <w:t>7</w:t>
            </w:r>
          </w:p>
        </w:tc>
        <w:tc>
          <w:tcPr>
            <w:tcW w:w="1554" w:type="dxa"/>
            <w:tcBorders>
              <w:top w:val="single" w:sz="4" w:space="0" w:color="auto"/>
              <w:left w:val="nil"/>
              <w:bottom w:val="nil"/>
              <w:right w:val="nil"/>
            </w:tcBorders>
            <w:hideMark/>
          </w:tcPr>
          <w:p w:rsidR="00CE2EAE" w:rsidRDefault="00CE2EAE">
            <w:pPr>
              <w:pStyle w:val="IEEEStdsTableData-Left"/>
            </w:pPr>
            <w:r>
              <w:t>1</w:t>
            </w:r>
          </w:p>
        </w:tc>
        <w:tc>
          <w:tcPr>
            <w:tcW w:w="1636" w:type="dxa"/>
            <w:tcBorders>
              <w:top w:val="single" w:sz="4" w:space="0" w:color="auto"/>
              <w:left w:val="nil"/>
              <w:bottom w:val="nil"/>
              <w:right w:val="nil"/>
            </w:tcBorders>
            <w:hideMark/>
          </w:tcPr>
          <w:p w:rsidR="00CE2EAE" w:rsidRDefault="00CE2EAE">
            <w:pPr>
              <w:pStyle w:val="IEEEStdsTableData-Left"/>
            </w:pPr>
            <w:r>
              <w:t>8</w:t>
            </w:r>
          </w:p>
        </w:tc>
      </w:tr>
    </w:tbl>
    <w:p w:rsidR="00CE2EAE" w:rsidRDefault="004E7545" w:rsidP="00DB7EDC">
      <w:pPr>
        <w:pStyle w:val="IEEEStdsParagraph"/>
        <w:jc w:val="left"/>
        <w:rPr>
          <w:sz w:val="22"/>
        </w:rPr>
      </w:pPr>
      <w:r>
        <w:rPr>
          <w:b/>
          <w:i/>
          <w:iCs/>
          <w:sz w:val="24"/>
        </w:rPr>
        <w:t>TGaz Editor</w:t>
      </w:r>
      <w:r w:rsidR="00CE2EAE">
        <w:rPr>
          <w:b/>
          <w:i/>
          <w:iCs/>
          <w:sz w:val="24"/>
        </w:rPr>
        <w:t>: in P</w:t>
      </w:r>
      <w:r w:rsidR="00643D06">
        <w:rPr>
          <w:b/>
          <w:i/>
          <w:iCs/>
          <w:sz w:val="24"/>
        </w:rPr>
        <w:t>65</w:t>
      </w:r>
      <w:r w:rsidR="00CE2EAE">
        <w:rPr>
          <w:b/>
          <w:i/>
          <w:iCs/>
          <w:sz w:val="24"/>
        </w:rPr>
        <w:t>L10 (9-1006) modify the table as follows</w:t>
      </w:r>
      <w:r w:rsidR="00643D06">
        <w:rPr>
          <w:b/>
          <w:i/>
          <w:iCs/>
          <w:sz w:val="24"/>
        </w:rPr>
        <w:t>;</w:t>
      </w:r>
      <w:r w:rsidR="00CE2EAE">
        <w:rPr>
          <w:b/>
          <w:i/>
          <w:iCs/>
          <w:sz w:val="24"/>
        </w:rPr>
        <w:br/>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2"/>
        <w:gridCol w:w="864"/>
        <w:gridCol w:w="288"/>
        <w:gridCol w:w="432"/>
        <w:gridCol w:w="576"/>
        <w:gridCol w:w="57"/>
        <w:gridCol w:w="519"/>
        <w:gridCol w:w="432"/>
        <w:gridCol w:w="41"/>
        <w:gridCol w:w="391"/>
        <w:gridCol w:w="601"/>
        <w:gridCol w:w="263"/>
        <w:gridCol w:w="588"/>
        <w:gridCol w:w="420"/>
        <w:gridCol w:w="864"/>
        <w:gridCol w:w="133"/>
        <w:gridCol w:w="731"/>
        <w:gridCol w:w="545"/>
        <w:gridCol w:w="319"/>
        <w:gridCol w:w="815"/>
        <w:gridCol w:w="49"/>
      </w:tblGrid>
      <w:tr w:rsidR="00CE2EAE" w:rsidTr="00CE2EAE">
        <w:trPr>
          <w:trHeight w:val="755"/>
        </w:trPr>
        <w:tc>
          <w:tcPr>
            <w:tcW w:w="1152" w:type="dxa"/>
            <w:tcBorders>
              <w:top w:val="nil"/>
              <w:left w:val="nil"/>
              <w:bottom w:val="nil"/>
              <w:right w:val="nil"/>
            </w:tcBorders>
          </w:tcPr>
          <w:p w:rsidR="00CE2EAE" w:rsidRDefault="00CE2EAE">
            <w:pPr>
              <w:pStyle w:val="IEEEStdsTableData-Left"/>
              <w:rPr>
                <w:rFonts w:eastAsia="Malgun Gothic"/>
                <w:szCs w:val="18"/>
              </w:rPr>
            </w:pPr>
          </w:p>
        </w:tc>
        <w:tc>
          <w:tcPr>
            <w:tcW w:w="864" w:type="dxa"/>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B0    B1</w:t>
            </w:r>
          </w:p>
        </w:tc>
        <w:tc>
          <w:tcPr>
            <w:tcW w:w="720" w:type="dxa"/>
            <w:gridSpan w:val="2"/>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B2</w:t>
            </w:r>
            <w:del w:id="77" w:author="Assaf Kasher -SR2" w:date="2019-09-08T22:17:00Z">
              <w:r w:rsidDel="00CE2EAE">
                <w:rPr>
                  <w:rFonts w:eastAsia="Malgun Gothic"/>
                  <w:szCs w:val="18"/>
                </w:rPr>
                <w:delText>-</w:delText>
              </w:r>
            </w:del>
            <w:ins w:id="78" w:author="Assaf Kasher -SR2" w:date="2019-09-08T22:17:00Z">
              <w:r>
                <w:rPr>
                  <w:rFonts w:eastAsia="Malgun Gothic"/>
                  <w:szCs w:val="18"/>
                </w:rPr>
                <w:t xml:space="preserve"> </w:t>
              </w:r>
            </w:ins>
            <w:r>
              <w:rPr>
                <w:rFonts w:eastAsia="Malgun Gothic"/>
                <w:szCs w:val="18"/>
              </w:rPr>
              <w:t>B6</w:t>
            </w:r>
          </w:p>
        </w:tc>
        <w:tc>
          <w:tcPr>
            <w:tcW w:w="1152" w:type="dxa"/>
            <w:gridSpan w:val="3"/>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B7</w:t>
            </w:r>
          </w:p>
        </w:tc>
        <w:tc>
          <w:tcPr>
            <w:tcW w:w="864" w:type="dxa"/>
            <w:gridSpan w:val="3"/>
            <w:tcBorders>
              <w:top w:val="nil"/>
              <w:left w:val="nil"/>
              <w:bottom w:val="single" w:sz="4" w:space="0" w:color="000000"/>
              <w:right w:val="nil"/>
            </w:tcBorders>
            <w:vAlign w:val="bottom"/>
            <w:hideMark/>
          </w:tcPr>
          <w:p w:rsidR="00CE2EAE" w:rsidRDefault="00CE2EAE">
            <w:pPr>
              <w:pStyle w:val="IEEEStdsTableData-Left"/>
              <w:jc w:val="center"/>
              <w:rPr>
                <w:rFonts w:eastAsia="Malgun Gothic"/>
                <w:szCs w:val="18"/>
              </w:rPr>
            </w:pPr>
            <w:r>
              <w:rPr>
                <w:rFonts w:eastAsia="Malgun Gothic"/>
                <w:szCs w:val="18"/>
              </w:rPr>
              <w:t>B8</w:t>
            </w:r>
          </w:p>
        </w:tc>
        <w:tc>
          <w:tcPr>
            <w:tcW w:w="864" w:type="dxa"/>
            <w:gridSpan w:val="2"/>
            <w:tcBorders>
              <w:top w:val="nil"/>
              <w:left w:val="nil"/>
              <w:bottom w:val="single" w:sz="4" w:space="0" w:color="000000"/>
              <w:right w:val="nil"/>
            </w:tcBorders>
            <w:vAlign w:val="bottom"/>
            <w:hideMark/>
          </w:tcPr>
          <w:p w:rsidR="00CE2EAE" w:rsidRDefault="00CE2EAE">
            <w:pPr>
              <w:pStyle w:val="IEEEStdsTableData-Left"/>
              <w:jc w:val="center"/>
              <w:rPr>
                <w:rFonts w:eastAsia="Malgun Gothic"/>
                <w:szCs w:val="18"/>
              </w:rPr>
            </w:pPr>
            <w:r>
              <w:rPr>
                <w:rFonts w:eastAsia="Malgun Gothic"/>
                <w:szCs w:val="18"/>
              </w:rPr>
              <w:t>B9</w:t>
            </w:r>
          </w:p>
        </w:tc>
        <w:tc>
          <w:tcPr>
            <w:tcW w:w="1008" w:type="dxa"/>
            <w:gridSpan w:val="2"/>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B10   B11</w:t>
            </w:r>
          </w:p>
        </w:tc>
        <w:tc>
          <w:tcPr>
            <w:tcW w:w="864" w:type="dxa"/>
            <w:tcBorders>
              <w:top w:val="nil"/>
              <w:left w:val="nil"/>
              <w:bottom w:val="single" w:sz="4" w:space="0" w:color="000000"/>
              <w:right w:val="nil"/>
            </w:tcBorders>
            <w:vAlign w:val="bottom"/>
            <w:hideMark/>
          </w:tcPr>
          <w:p w:rsidR="00CE2EAE" w:rsidRDefault="00CE2EAE">
            <w:pPr>
              <w:pStyle w:val="IEEEStdsTableData-Left"/>
              <w:jc w:val="center"/>
              <w:rPr>
                <w:rFonts w:eastAsia="Malgun Gothic"/>
                <w:szCs w:val="18"/>
              </w:rPr>
            </w:pPr>
            <w:r>
              <w:rPr>
                <w:rFonts w:eastAsia="Malgun Gothic"/>
                <w:szCs w:val="18"/>
              </w:rPr>
              <w:t>B12</w:t>
            </w:r>
          </w:p>
        </w:tc>
        <w:tc>
          <w:tcPr>
            <w:tcW w:w="864" w:type="dxa"/>
            <w:gridSpan w:val="2"/>
            <w:tcBorders>
              <w:top w:val="nil"/>
              <w:left w:val="nil"/>
              <w:bottom w:val="single" w:sz="4" w:space="0" w:color="000000"/>
              <w:right w:val="nil"/>
            </w:tcBorders>
            <w:vAlign w:val="bottom"/>
            <w:hideMark/>
          </w:tcPr>
          <w:p w:rsidR="00CE2EAE" w:rsidRDefault="00CE2EAE">
            <w:pPr>
              <w:pStyle w:val="IEEEStdsTableData-Left"/>
              <w:jc w:val="center"/>
              <w:rPr>
                <w:rFonts w:eastAsia="Malgun Gothic"/>
                <w:szCs w:val="18"/>
              </w:rPr>
            </w:pPr>
            <w:r>
              <w:rPr>
                <w:rFonts w:eastAsia="Malgun Gothic"/>
                <w:szCs w:val="18"/>
              </w:rPr>
              <w:t>B13</w:t>
            </w:r>
          </w:p>
        </w:tc>
        <w:tc>
          <w:tcPr>
            <w:tcW w:w="864" w:type="dxa"/>
            <w:gridSpan w:val="2"/>
            <w:tcBorders>
              <w:top w:val="nil"/>
              <w:left w:val="nil"/>
              <w:bottom w:val="single" w:sz="4" w:space="0" w:color="000000"/>
              <w:right w:val="nil"/>
            </w:tcBorders>
            <w:vAlign w:val="bottom"/>
            <w:hideMark/>
          </w:tcPr>
          <w:p w:rsidR="00CE2EAE" w:rsidRDefault="00CE2EAE">
            <w:pPr>
              <w:pStyle w:val="IEEEStdsTableData-Left"/>
              <w:jc w:val="center"/>
              <w:rPr>
                <w:rFonts w:eastAsia="Malgun Gothic"/>
                <w:szCs w:val="18"/>
              </w:rPr>
            </w:pPr>
            <w:r>
              <w:rPr>
                <w:rFonts w:eastAsia="Malgun Gothic"/>
                <w:szCs w:val="18"/>
              </w:rPr>
              <w:t>B14</w:t>
            </w:r>
          </w:p>
        </w:tc>
        <w:tc>
          <w:tcPr>
            <w:tcW w:w="864" w:type="dxa"/>
            <w:gridSpan w:val="2"/>
            <w:tcBorders>
              <w:top w:val="nil"/>
              <w:left w:val="nil"/>
              <w:bottom w:val="single" w:sz="4" w:space="0" w:color="000000"/>
              <w:right w:val="nil"/>
            </w:tcBorders>
            <w:vAlign w:val="bottom"/>
            <w:hideMark/>
          </w:tcPr>
          <w:p w:rsidR="00CE2EAE" w:rsidRDefault="00CE2EAE">
            <w:pPr>
              <w:pStyle w:val="IEEEStdsTableData-Left"/>
              <w:jc w:val="center"/>
              <w:rPr>
                <w:rFonts w:eastAsia="Malgun Gothic"/>
                <w:szCs w:val="18"/>
              </w:rPr>
            </w:pPr>
            <w:r>
              <w:rPr>
                <w:rFonts w:eastAsia="Malgun Gothic"/>
                <w:szCs w:val="18"/>
              </w:rPr>
              <w:t>B15</w:t>
            </w:r>
          </w:p>
        </w:tc>
      </w:tr>
      <w:tr w:rsidR="00CE2EAE" w:rsidTr="00CE2EAE">
        <w:trPr>
          <w:trHeight w:val="755"/>
        </w:trPr>
        <w:tc>
          <w:tcPr>
            <w:tcW w:w="1152" w:type="dxa"/>
            <w:tcBorders>
              <w:top w:val="nil"/>
              <w:left w:val="nil"/>
              <w:bottom w:val="nil"/>
              <w:right w:val="single" w:sz="4" w:space="0" w:color="auto"/>
            </w:tcBorders>
          </w:tcPr>
          <w:p w:rsidR="00CE2EAE" w:rsidRDefault="00CE2EAE">
            <w:pPr>
              <w:pStyle w:val="IEEEStdsTableData-Left"/>
              <w:rPr>
                <w:rFonts w:eastAsia="Malgun Gothic"/>
                <w:szCs w:val="18"/>
              </w:rPr>
            </w:pPr>
          </w:p>
        </w:tc>
        <w:tc>
          <w:tcPr>
            <w:tcW w:w="864" w:type="dxa"/>
            <w:tcBorders>
              <w:top w:val="single" w:sz="4" w:space="0" w:color="auto"/>
              <w:left w:val="single" w:sz="4" w:space="0" w:color="auto"/>
              <w:bottom w:val="single" w:sz="4" w:space="0" w:color="auto"/>
              <w:right w:val="single" w:sz="4" w:space="0" w:color="000000"/>
            </w:tcBorders>
            <w:hideMark/>
          </w:tcPr>
          <w:p w:rsidR="00CE2EAE" w:rsidRDefault="00CE2EAE">
            <w:pPr>
              <w:pStyle w:val="IEEEStdsTableData-Left"/>
              <w:rPr>
                <w:rFonts w:eastAsia="Malgun Gothic"/>
                <w:szCs w:val="18"/>
              </w:rPr>
            </w:pPr>
            <w:r>
              <w:t>Status Indi-cation</w:t>
            </w:r>
          </w:p>
        </w:tc>
        <w:tc>
          <w:tcPr>
            <w:tcW w:w="720" w:type="dxa"/>
            <w:gridSpan w:val="2"/>
            <w:tcBorders>
              <w:top w:val="single" w:sz="4" w:space="0" w:color="auto"/>
              <w:left w:val="single" w:sz="4" w:space="0" w:color="000000"/>
              <w:bottom w:val="single" w:sz="4" w:space="0" w:color="auto"/>
              <w:right w:val="single" w:sz="4" w:space="0" w:color="000000"/>
            </w:tcBorders>
            <w:hideMark/>
          </w:tcPr>
          <w:p w:rsidR="00CE2EAE" w:rsidRDefault="00CE2EAE">
            <w:pPr>
              <w:pStyle w:val="IEEEStdsTableData-Left"/>
              <w:rPr>
                <w:rFonts w:eastAsia="Malgun Gothic"/>
                <w:szCs w:val="18"/>
              </w:rPr>
            </w:pPr>
            <w:r>
              <w:t>Value</w:t>
            </w:r>
          </w:p>
        </w:tc>
        <w:tc>
          <w:tcPr>
            <w:tcW w:w="1152" w:type="dxa"/>
            <w:gridSpan w:val="3"/>
            <w:tcBorders>
              <w:top w:val="single" w:sz="4" w:space="0" w:color="auto"/>
              <w:left w:val="single" w:sz="4" w:space="0" w:color="000000"/>
              <w:bottom w:val="single" w:sz="4" w:space="0" w:color="auto"/>
              <w:right w:val="single" w:sz="4" w:space="0" w:color="000000"/>
            </w:tcBorders>
            <w:hideMark/>
          </w:tcPr>
          <w:p w:rsidR="00CE2EAE" w:rsidRDefault="00CE2EAE">
            <w:pPr>
              <w:pStyle w:val="IEEEStdsTableData-Left"/>
              <w:rPr>
                <w:rFonts w:eastAsia="Malgun Gothic"/>
                <w:szCs w:val="18"/>
              </w:rPr>
            </w:pPr>
            <w:r>
              <w:t>ISTA-2-RSTA LMR Feedback</w:t>
            </w:r>
          </w:p>
        </w:tc>
        <w:tc>
          <w:tcPr>
            <w:tcW w:w="864" w:type="dxa"/>
            <w:gridSpan w:val="3"/>
            <w:tcBorders>
              <w:top w:val="single" w:sz="4" w:space="0" w:color="000000"/>
              <w:left w:val="single" w:sz="4" w:space="0" w:color="000000"/>
              <w:bottom w:val="single" w:sz="4" w:space="0" w:color="000000"/>
              <w:right w:val="single" w:sz="4" w:space="0" w:color="000000"/>
            </w:tcBorders>
            <w:hideMark/>
          </w:tcPr>
          <w:p w:rsidR="00CE2EAE" w:rsidRDefault="00CE2EAE">
            <w:pPr>
              <w:pStyle w:val="IEEEStdsTableData-Left"/>
              <w:rPr>
                <w:rFonts w:eastAsia="Malgun Gothic"/>
                <w:szCs w:val="18"/>
              </w:rPr>
            </w:pPr>
            <w:r>
              <w:t>Secure LTF Req.</w:t>
            </w:r>
          </w:p>
        </w:tc>
        <w:tc>
          <w:tcPr>
            <w:tcW w:w="864" w:type="dxa"/>
            <w:gridSpan w:val="2"/>
            <w:tcBorders>
              <w:top w:val="single" w:sz="4" w:space="0" w:color="000000"/>
              <w:left w:val="single" w:sz="4" w:space="0" w:color="000000"/>
              <w:bottom w:val="single" w:sz="4" w:space="0" w:color="000000"/>
              <w:right w:val="single" w:sz="4" w:space="0" w:color="000000"/>
            </w:tcBorders>
            <w:hideMark/>
          </w:tcPr>
          <w:p w:rsidR="00CE2EAE" w:rsidRDefault="00CE2EAE">
            <w:pPr>
              <w:pStyle w:val="IEEEStdsTableData-Left"/>
              <w:rPr>
                <w:rFonts w:eastAsia="Malgun Gothic"/>
                <w:szCs w:val="18"/>
              </w:rPr>
            </w:pPr>
            <w:r>
              <w:t>Secure LTF Support</w:t>
            </w:r>
          </w:p>
        </w:tc>
        <w:tc>
          <w:tcPr>
            <w:tcW w:w="1008" w:type="dxa"/>
            <w:gridSpan w:val="2"/>
            <w:tcBorders>
              <w:top w:val="single" w:sz="4" w:space="0" w:color="auto"/>
              <w:left w:val="single" w:sz="4" w:space="0" w:color="000000"/>
              <w:bottom w:val="single" w:sz="4" w:space="0" w:color="auto"/>
              <w:right w:val="single" w:sz="4" w:space="0" w:color="000000"/>
            </w:tcBorders>
            <w:hideMark/>
          </w:tcPr>
          <w:p w:rsidR="00CE2EAE" w:rsidRDefault="00CE2EAE">
            <w:pPr>
              <w:pStyle w:val="IEEEStdsTableData-Left"/>
              <w:rPr>
                <w:rFonts w:eastAsia="Malgun Gothic"/>
                <w:szCs w:val="18"/>
                <w:u w:val="single"/>
              </w:rPr>
            </w:pPr>
            <w:r>
              <w:t>Ranging Priority</w:t>
            </w:r>
          </w:p>
        </w:tc>
        <w:tc>
          <w:tcPr>
            <w:tcW w:w="864" w:type="dxa"/>
            <w:tcBorders>
              <w:top w:val="single" w:sz="4" w:space="0" w:color="000000"/>
              <w:left w:val="single" w:sz="4" w:space="0" w:color="000000"/>
              <w:bottom w:val="single" w:sz="4" w:space="0" w:color="000000"/>
              <w:right w:val="single" w:sz="4" w:space="0" w:color="000000"/>
            </w:tcBorders>
            <w:hideMark/>
          </w:tcPr>
          <w:p w:rsidR="00CE2EAE" w:rsidRDefault="00CE2EAE">
            <w:pPr>
              <w:pStyle w:val="IEEEStdsTableData-Left"/>
              <w:rPr>
                <w:rFonts w:eastAsia="Malgun Gothic"/>
                <w:szCs w:val="18"/>
                <w:u w:val="single"/>
              </w:rPr>
            </w:pPr>
            <w:r>
              <w:t>R2I ToA Type</w:t>
            </w:r>
          </w:p>
        </w:tc>
        <w:tc>
          <w:tcPr>
            <w:tcW w:w="864" w:type="dxa"/>
            <w:gridSpan w:val="2"/>
            <w:tcBorders>
              <w:top w:val="single" w:sz="4" w:space="0" w:color="000000"/>
              <w:left w:val="single" w:sz="4" w:space="0" w:color="000000"/>
              <w:bottom w:val="single" w:sz="4" w:space="0" w:color="000000"/>
              <w:right w:val="single" w:sz="4" w:space="0" w:color="000000"/>
            </w:tcBorders>
            <w:hideMark/>
          </w:tcPr>
          <w:p w:rsidR="00CE2EAE" w:rsidRDefault="00CE2EAE">
            <w:pPr>
              <w:pStyle w:val="IEEEStdsTableData-Left"/>
              <w:rPr>
                <w:rFonts w:eastAsia="Malgun Gothic"/>
                <w:szCs w:val="18"/>
                <w:u w:val="single"/>
              </w:rPr>
            </w:pPr>
            <w:r>
              <w:t>I2R ToA Type</w:t>
            </w:r>
          </w:p>
        </w:tc>
        <w:tc>
          <w:tcPr>
            <w:tcW w:w="864" w:type="dxa"/>
            <w:gridSpan w:val="2"/>
            <w:tcBorders>
              <w:top w:val="single" w:sz="4" w:space="0" w:color="000000"/>
              <w:left w:val="single" w:sz="4" w:space="0" w:color="000000"/>
              <w:bottom w:val="single" w:sz="4" w:space="0" w:color="000000"/>
              <w:right w:val="single" w:sz="4" w:space="0" w:color="000000"/>
            </w:tcBorders>
            <w:hideMark/>
          </w:tcPr>
          <w:p w:rsidR="00CE2EAE" w:rsidRDefault="00CE2EAE">
            <w:pPr>
              <w:pStyle w:val="IEEEStdsTableData-Left"/>
              <w:rPr>
                <w:rFonts w:eastAsia="Malgun Gothic"/>
                <w:szCs w:val="18"/>
                <w:u w:val="single"/>
              </w:rPr>
            </w:pPr>
            <w:r>
              <w:t>R2I AOA Req.</w:t>
            </w:r>
          </w:p>
        </w:tc>
        <w:tc>
          <w:tcPr>
            <w:tcW w:w="864" w:type="dxa"/>
            <w:gridSpan w:val="2"/>
            <w:tcBorders>
              <w:top w:val="single" w:sz="4" w:space="0" w:color="000000"/>
              <w:left w:val="single" w:sz="4" w:space="0" w:color="000000"/>
              <w:bottom w:val="single" w:sz="4" w:space="0" w:color="000000"/>
              <w:right w:val="single" w:sz="4" w:space="0" w:color="000000"/>
            </w:tcBorders>
            <w:hideMark/>
          </w:tcPr>
          <w:p w:rsidR="00CE2EAE" w:rsidRDefault="00CE2EAE">
            <w:pPr>
              <w:pStyle w:val="IEEEStdsTableData-Left"/>
              <w:rPr>
                <w:rFonts w:eastAsia="Malgun Gothic"/>
                <w:szCs w:val="18"/>
                <w:u w:val="single"/>
              </w:rPr>
            </w:pPr>
            <w:r>
              <w:t>I2R AOA Req.</w:t>
            </w:r>
          </w:p>
        </w:tc>
      </w:tr>
      <w:tr w:rsidR="00CE2EAE" w:rsidTr="00CE2EAE">
        <w:trPr>
          <w:trHeight w:val="350"/>
        </w:trPr>
        <w:tc>
          <w:tcPr>
            <w:tcW w:w="1152" w:type="dxa"/>
            <w:tcBorders>
              <w:top w:val="nil"/>
              <w:left w:val="nil"/>
              <w:bottom w:val="nil"/>
              <w:right w:val="nil"/>
            </w:tcBorders>
            <w:vAlign w:val="center"/>
            <w:hideMark/>
          </w:tcPr>
          <w:p w:rsidR="00CE2EAE" w:rsidRDefault="00CE2EAE">
            <w:pPr>
              <w:pStyle w:val="IEEEStdsTableData-Left"/>
              <w:rPr>
                <w:rFonts w:eastAsia="Malgun Gothic"/>
                <w:szCs w:val="18"/>
              </w:rPr>
            </w:pPr>
            <w:r>
              <w:rPr>
                <w:rFonts w:eastAsia="Malgun Gothic"/>
                <w:szCs w:val="18"/>
              </w:rPr>
              <w:t>Bits:</w:t>
            </w:r>
          </w:p>
        </w:tc>
        <w:tc>
          <w:tcPr>
            <w:tcW w:w="864" w:type="dxa"/>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2</w:t>
            </w:r>
          </w:p>
        </w:tc>
        <w:tc>
          <w:tcPr>
            <w:tcW w:w="720" w:type="dxa"/>
            <w:gridSpan w:val="2"/>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5</w:t>
            </w:r>
          </w:p>
        </w:tc>
        <w:tc>
          <w:tcPr>
            <w:tcW w:w="1152" w:type="dxa"/>
            <w:gridSpan w:val="3"/>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c>
          <w:tcPr>
            <w:tcW w:w="864" w:type="dxa"/>
            <w:gridSpan w:val="3"/>
            <w:tcBorders>
              <w:top w:val="single" w:sz="4" w:space="0" w:color="000000"/>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c>
          <w:tcPr>
            <w:tcW w:w="864" w:type="dxa"/>
            <w:gridSpan w:val="2"/>
            <w:tcBorders>
              <w:top w:val="single" w:sz="4" w:space="0" w:color="000000"/>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c>
          <w:tcPr>
            <w:tcW w:w="1008" w:type="dxa"/>
            <w:gridSpan w:val="2"/>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2</w:t>
            </w:r>
          </w:p>
        </w:tc>
        <w:tc>
          <w:tcPr>
            <w:tcW w:w="864" w:type="dxa"/>
            <w:tcBorders>
              <w:top w:val="single" w:sz="4" w:space="0" w:color="000000"/>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c>
          <w:tcPr>
            <w:tcW w:w="864" w:type="dxa"/>
            <w:gridSpan w:val="2"/>
            <w:tcBorders>
              <w:top w:val="single" w:sz="4" w:space="0" w:color="000000"/>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c>
          <w:tcPr>
            <w:tcW w:w="864" w:type="dxa"/>
            <w:gridSpan w:val="2"/>
            <w:tcBorders>
              <w:top w:val="single" w:sz="4" w:space="0" w:color="000000"/>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c>
          <w:tcPr>
            <w:tcW w:w="864" w:type="dxa"/>
            <w:gridSpan w:val="2"/>
            <w:tcBorders>
              <w:top w:val="single" w:sz="4" w:space="0" w:color="000000"/>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r>
      <w:tr w:rsidR="00CE2EAE" w:rsidTr="00CE2EAE">
        <w:trPr>
          <w:gridAfter w:val="1"/>
          <w:wAfter w:w="49" w:type="dxa"/>
          <w:trHeight w:val="755"/>
        </w:trPr>
        <w:tc>
          <w:tcPr>
            <w:tcW w:w="1152" w:type="dxa"/>
            <w:tcBorders>
              <w:top w:val="nil"/>
              <w:left w:val="nil"/>
              <w:bottom w:val="nil"/>
              <w:right w:val="nil"/>
            </w:tcBorders>
          </w:tcPr>
          <w:p w:rsidR="00CE2EAE" w:rsidRDefault="00CE2EAE">
            <w:pPr>
              <w:pStyle w:val="IEEEStdsTableData-Left"/>
              <w:rPr>
                <w:rFonts w:eastAsia="Malgun Gothic"/>
                <w:szCs w:val="18"/>
              </w:rPr>
            </w:pPr>
          </w:p>
        </w:tc>
        <w:tc>
          <w:tcPr>
            <w:tcW w:w="1152" w:type="dxa"/>
            <w:gridSpan w:val="2"/>
            <w:tcBorders>
              <w:top w:val="nil"/>
              <w:left w:val="nil"/>
              <w:bottom w:val="single" w:sz="4" w:space="0" w:color="000000"/>
              <w:right w:val="nil"/>
            </w:tcBorders>
            <w:vAlign w:val="bottom"/>
            <w:hideMark/>
          </w:tcPr>
          <w:p w:rsidR="00CE2EAE" w:rsidRDefault="00CE2EAE">
            <w:pPr>
              <w:pStyle w:val="IEEEStdsTableData-Left"/>
              <w:jc w:val="center"/>
              <w:rPr>
                <w:rFonts w:eastAsia="Malgun Gothic"/>
                <w:szCs w:val="18"/>
              </w:rPr>
            </w:pPr>
            <w:r>
              <w:rPr>
                <w:rFonts w:eastAsia="Malgun Gothic"/>
                <w:szCs w:val="18"/>
              </w:rPr>
              <w:t>B16     B21</w:t>
            </w:r>
          </w:p>
        </w:tc>
        <w:tc>
          <w:tcPr>
            <w:tcW w:w="1065" w:type="dxa"/>
            <w:gridSpan w:val="3"/>
            <w:tcBorders>
              <w:top w:val="nil"/>
              <w:left w:val="nil"/>
              <w:bottom w:val="single" w:sz="4" w:space="0" w:color="000000"/>
              <w:right w:val="nil"/>
            </w:tcBorders>
            <w:vAlign w:val="bottom"/>
            <w:hideMark/>
          </w:tcPr>
          <w:p w:rsidR="00CE2EAE" w:rsidRDefault="00CE2EAE">
            <w:pPr>
              <w:pStyle w:val="IEEEStdsTableData-Left"/>
              <w:jc w:val="center"/>
              <w:rPr>
                <w:rFonts w:eastAsia="Malgun Gothic"/>
                <w:szCs w:val="18"/>
              </w:rPr>
            </w:pPr>
            <w:r>
              <w:rPr>
                <w:rFonts w:eastAsia="Malgun Gothic"/>
                <w:szCs w:val="18"/>
              </w:rPr>
              <w:t>B22     B23</w:t>
            </w:r>
          </w:p>
        </w:tc>
        <w:tc>
          <w:tcPr>
            <w:tcW w:w="992" w:type="dxa"/>
            <w:gridSpan w:val="3"/>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B24   B26</w:t>
            </w:r>
          </w:p>
        </w:tc>
        <w:tc>
          <w:tcPr>
            <w:tcW w:w="992" w:type="dxa"/>
            <w:gridSpan w:val="2"/>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B27   B29</w:t>
            </w:r>
          </w:p>
        </w:tc>
        <w:tc>
          <w:tcPr>
            <w:tcW w:w="851" w:type="dxa"/>
            <w:gridSpan w:val="2"/>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 xml:space="preserve">B30  </w:t>
            </w:r>
          </w:p>
        </w:tc>
        <w:tc>
          <w:tcPr>
            <w:tcW w:w="1417" w:type="dxa"/>
            <w:gridSpan w:val="3"/>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B31</w:t>
            </w:r>
          </w:p>
        </w:tc>
        <w:tc>
          <w:tcPr>
            <w:tcW w:w="1276" w:type="dxa"/>
            <w:gridSpan w:val="2"/>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B32   B34</w:t>
            </w:r>
          </w:p>
        </w:tc>
        <w:tc>
          <w:tcPr>
            <w:tcW w:w="1134" w:type="dxa"/>
            <w:gridSpan w:val="2"/>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w:t>
            </w:r>
            <w:proofErr w:type="gramStart"/>
            <w:r>
              <w:rPr>
                <w:rFonts w:eastAsia="Malgun Gothic"/>
                <w:szCs w:val="18"/>
              </w:rPr>
              <w:t>35  B</w:t>
            </w:r>
            <w:proofErr w:type="gramEnd"/>
            <w:r>
              <w:rPr>
                <w:rFonts w:eastAsia="Malgun Gothic"/>
                <w:szCs w:val="18"/>
              </w:rPr>
              <w:t>37</w:t>
            </w:r>
          </w:p>
        </w:tc>
      </w:tr>
      <w:tr w:rsidR="00CE2EAE" w:rsidTr="00CE2EAE">
        <w:trPr>
          <w:gridAfter w:val="1"/>
          <w:wAfter w:w="49" w:type="dxa"/>
          <w:trHeight w:val="818"/>
        </w:trPr>
        <w:tc>
          <w:tcPr>
            <w:tcW w:w="1152" w:type="dxa"/>
            <w:tcBorders>
              <w:top w:val="nil"/>
              <w:left w:val="nil"/>
              <w:bottom w:val="nil"/>
              <w:right w:val="single" w:sz="4" w:space="0" w:color="auto"/>
            </w:tcBorders>
          </w:tcPr>
          <w:p w:rsidR="00CE2EAE" w:rsidRDefault="00CE2EAE">
            <w:pPr>
              <w:pStyle w:val="IEEEStdsTableData-Left"/>
              <w:rPr>
                <w:rFonts w:eastAsia="Malgun Gothic"/>
                <w:szCs w:val="18"/>
              </w:rPr>
            </w:pPr>
          </w:p>
        </w:tc>
        <w:tc>
          <w:tcPr>
            <w:tcW w:w="1152" w:type="dxa"/>
            <w:gridSpan w:val="2"/>
            <w:tcBorders>
              <w:top w:val="single" w:sz="4" w:space="0" w:color="000000"/>
              <w:left w:val="single" w:sz="4" w:space="0" w:color="auto"/>
              <w:bottom w:val="single" w:sz="4" w:space="0" w:color="000000"/>
              <w:right w:val="single" w:sz="4" w:space="0" w:color="auto"/>
            </w:tcBorders>
            <w:hideMark/>
          </w:tcPr>
          <w:p w:rsidR="00CE2EAE" w:rsidRDefault="00CE2EAE">
            <w:pPr>
              <w:pStyle w:val="IEEEStdsTableData-Left"/>
              <w:rPr>
                <w:rFonts w:eastAsia="Malgun Gothic"/>
                <w:szCs w:val="18"/>
              </w:rPr>
            </w:pPr>
            <w:r>
              <w:t>Format and Bandwidth</w:t>
            </w:r>
          </w:p>
        </w:tc>
        <w:tc>
          <w:tcPr>
            <w:tcW w:w="1065" w:type="dxa"/>
            <w:gridSpan w:val="3"/>
            <w:tcBorders>
              <w:top w:val="single" w:sz="4" w:space="0" w:color="000000"/>
              <w:left w:val="single" w:sz="4" w:space="0" w:color="auto"/>
              <w:bottom w:val="single" w:sz="4" w:space="0" w:color="000000"/>
              <w:right w:val="single" w:sz="4" w:space="0" w:color="auto"/>
            </w:tcBorders>
            <w:hideMark/>
          </w:tcPr>
          <w:p w:rsidR="00CE2EAE" w:rsidRDefault="00CE2EAE">
            <w:pPr>
              <w:pStyle w:val="IEEEStdsTableData-Left"/>
              <w:rPr>
                <w:rFonts w:eastAsia="Malgun Gothic"/>
                <w:szCs w:val="18"/>
                <w:u w:val="single"/>
              </w:rPr>
            </w:pPr>
            <w:r>
              <w:t>Reserved</w:t>
            </w:r>
          </w:p>
        </w:tc>
        <w:tc>
          <w:tcPr>
            <w:tcW w:w="992" w:type="dxa"/>
            <w:gridSpan w:val="3"/>
            <w:tcBorders>
              <w:top w:val="single" w:sz="4" w:space="0" w:color="auto"/>
              <w:left w:val="single" w:sz="4" w:space="0" w:color="auto"/>
              <w:bottom w:val="single" w:sz="4" w:space="0" w:color="auto"/>
              <w:right w:val="single" w:sz="4" w:space="0" w:color="000000"/>
            </w:tcBorders>
            <w:hideMark/>
          </w:tcPr>
          <w:p w:rsidR="00CE2EAE" w:rsidRDefault="00CE2EAE">
            <w:pPr>
              <w:pStyle w:val="IEEEStdsTableData-Left"/>
              <w:rPr>
                <w:rFonts w:eastAsia="Malgun Gothic"/>
                <w:szCs w:val="18"/>
                <w:u w:val="single"/>
              </w:rPr>
            </w:pPr>
            <w:r>
              <w:t>Max UL Rep</w:t>
            </w:r>
          </w:p>
        </w:tc>
        <w:tc>
          <w:tcPr>
            <w:tcW w:w="992" w:type="dxa"/>
            <w:gridSpan w:val="2"/>
            <w:tcBorders>
              <w:top w:val="single" w:sz="4" w:space="0" w:color="auto"/>
              <w:left w:val="single" w:sz="4" w:space="0" w:color="000000"/>
              <w:bottom w:val="single" w:sz="4" w:space="0" w:color="auto"/>
              <w:right w:val="single" w:sz="4" w:space="0" w:color="000000"/>
            </w:tcBorders>
            <w:hideMark/>
          </w:tcPr>
          <w:p w:rsidR="00CE2EAE" w:rsidRDefault="00CE2EAE">
            <w:pPr>
              <w:pStyle w:val="IEEEStdsTableData-Left"/>
              <w:rPr>
                <w:rFonts w:eastAsia="Malgun Gothic"/>
                <w:szCs w:val="18"/>
                <w:u w:val="single"/>
              </w:rPr>
            </w:pPr>
            <w:r>
              <w:t>Max DL Rep</w:t>
            </w:r>
          </w:p>
        </w:tc>
        <w:tc>
          <w:tcPr>
            <w:tcW w:w="851" w:type="dxa"/>
            <w:gridSpan w:val="2"/>
            <w:tcBorders>
              <w:top w:val="single" w:sz="4" w:space="0" w:color="auto"/>
              <w:left w:val="single" w:sz="4" w:space="0" w:color="000000"/>
              <w:bottom w:val="single" w:sz="4" w:space="0" w:color="auto"/>
              <w:right w:val="single" w:sz="4" w:space="0" w:color="000000"/>
            </w:tcBorders>
            <w:hideMark/>
          </w:tcPr>
          <w:p w:rsidR="00CE2EAE" w:rsidRDefault="00CE2EAE">
            <w:pPr>
              <w:pStyle w:val="IEEEStdsTableData-Left"/>
              <w:rPr>
                <w:rFonts w:eastAsia="Malgun Gothic"/>
                <w:bCs/>
                <w:szCs w:val="18"/>
                <w:u w:val="single"/>
                <w:lang w:val="en-GB"/>
              </w:rPr>
            </w:pPr>
            <w:r>
              <w:t>Device Class</w:t>
            </w:r>
          </w:p>
        </w:tc>
        <w:tc>
          <w:tcPr>
            <w:tcW w:w="1417" w:type="dxa"/>
            <w:gridSpan w:val="3"/>
            <w:tcBorders>
              <w:top w:val="single" w:sz="4" w:space="0" w:color="auto"/>
              <w:left w:val="single" w:sz="4" w:space="0" w:color="000000"/>
              <w:bottom w:val="single" w:sz="4" w:space="0" w:color="auto"/>
              <w:right w:val="single" w:sz="4" w:space="0" w:color="000000"/>
            </w:tcBorders>
            <w:hideMark/>
          </w:tcPr>
          <w:p w:rsidR="00CE2EAE" w:rsidRDefault="00CE2EAE">
            <w:pPr>
              <w:pStyle w:val="IEEEStdsTableData-Left"/>
              <w:rPr>
                <w:rFonts w:eastAsia="Malgun Gothic"/>
                <w:szCs w:val="18"/>
                <w:u w:val="single"/>
              </w:rPr>
            </w:pPr>
            <w:r>
              <w:t>Full Bandwidth UL MU-MIMO</w:t>
            </w:r>
          </w:p>
        </w:tc>
        <w:tc>
          <w:tcPr>
            <w:tcW w:w="1276" w:type="dxa"/>
            <w:gridSpan w:val="2"/>
            <w:tcBorders>
              <w:top w:val="single" w:sz="4" w:space="0" w:color="auto"/>
              <w:left w:val="single" w:sz="4" w:space="0" w:color="000000"/>
              <w:bottom w:val="single" w:sz="4" w:space="0" w:color="auto"/>
              <w:right w:val="single" w:sz="4" w:space="0" w:color="000000"/>
            </w:tcBorders>
            <w:hideMark/>
          </w:tcPr>
          <w:p w:rsidR="00CE2EAE" w:rsidRDefault="00CE2EAE">
            <w:pPr>
              <w:pStyle w:val="IEEEStdsTableData-Left"/>
              <w:rPr>
                <w:rFonts w:eastAsia="Malgun Gothic"/>
                <w:szCs w:val="18"/>
                <w:u w:val="single"/>
              </w:rPr>
            </w:pPr>
            <w:r>
              <w:t>Max DL STS ≤ 80MHz</w:t>
            </w:r>
          </w:p>
        </w:tc>
        <w:tc>
          <w:tcPr>
            <w:tcW w:w="1134" w:type="dxa"/>
            <w:gridSpan w:val="2"/>
            <w:tcBorders>
              <w:top w:val="single" w:sz="4" w:space="0" w:color="auto"/>
              <w:left w:val="single" w:sz="4" w:space="0" w:color="000000"/>
              <w:bottom w:val="single" w:sz="4" w:space="0" w:color="auto"/>
              <w:right w:val="single" w:sz="4" w:space="0" w:color="000000"/>
            </w:tcBorders>
            <w:hideMark/>
          </w:tcPr>
          <w:p w:rsidR="00CE2EAE" w:rsidRDefault="00CE2EAE">
            <w:pPr>
              <w:pStyle w:val="IEEEStdsTableData-Left"/>
              <w:rPr>
                <w:rFonts w:eastAsia="Malgun Gothic"/>
                <w:szCs w:val="18"/>
                <w:u w:val="single"/>
              </w:rPr>
            </w:pPr>
            <w:r>
              <w:t>Max DL STS &gt; 80MHz</w:t>
            </w:r>
          </w:p>
        </w:tc>
      </w:tr>
      <w:tr w:rsidR="00CE2EAE" w:rsidTr="00CE2EAE">
        <w:trPr>
          <w:gridAfter w:val="1"/>
          <w:wAfter w:w="49" w:type="dxa"/>
          <w:trHeight w:val="350"/>
        </w:trPr>
        <w:tc>
          <w:tcPr>
            <w:tcW w:w="1152" w:type="dxa"/>
            <w:tcBorders>
              <w:top w:val="nil"/>
              <w:left w:val="nil"/>
              <w:bottom w:val="nil"/>
              <w:right w:val="nil"/>
            </w:tcBorders>
            <w:vAlign w:val="center"/>
            <w:hideMark/>
          </w:tcPr>
          <w:p w:rsidR="00CE2EAE" w:rsidRDefault="00CE2EAE">
            <w:pPr>
              <w:pStyle w:val="IEEEStdsTableData-Left"/>
              <w:rPr>
                <w:rFonts w:eastAsia="Malgun Gothic"/>
                <w:szCs w:val="18"/>
              </w:rPr>
            </w:pPr>
            <w:r>
              <w:rPr>
                <w:rFonts w:eastAsia="Malgun Gothic"/>
                <w:szCs w:val="18"/>
              </w:rPr>
              <w:t>Bits:</w:t>
            </w:r>
          </w:p>
        </w:tc>
        <w:tc>
          <w:tcPr>
            <w:tcW w:w="1152" w:type="dxa"/>
            <w:gridSpan w:val="2"/>
            <w:tcBorders>
              <w:top w:val="single" w:sz="4" w:space="0" w:color="000000"/>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6</w:t>
            </w:r>
          </w:p>
        </w:tc>
        <w:tc>
          <w:tcPr>
            <w:tcW w:w="1065" w:type="dxa"/>
            <w:gridSpan w:val="3"/>
            <w:tcBorders>
              <w:top w:val="single" w:sz="4" w:space="0" w:color="000000"/>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2</w:t>
            </w:r>
          </w:p>
        </w:tc>
        <w:tc>
          <w:tcPr>
            <w:tcW w:w="992" w:type="dxa"/>
            <w:gridSpan w:val="3"/>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3</w:t>
            </w:r>
          </w:p>
        </w:tc>
        <w:tc>
          <w:tcPr>
            <w:tcW w:w="992" w:type="dxa"/>
            <w:gridSpan w:val="2"/>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3</w:t>
            </w:r>
          </w:p>
        </w:tc>
        <w:tc>
          <w:tcPr>
            <w:tcW w:w="851" w:type="dxa"/>
            <w:gridSpan w:val="2"/>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c>
          <w:tcPr>
            <w:tcW w:w="1417" w:type="dxa"/>
            <w:gridSpan w:val="3"/>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c>
          <w:tcPr>
            <w:tcW w:w="1276" w:type="dxa"/>
            <w:gridSpan w:val="2"/>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3</w:t>
            </w:r>
          </w:p>
        </w:tc>
        <w:tc>
          <w:tcPr>
            <w:tcW w:w="1134" w:type="dxa"/>
            <w:gridSpan w:val="2"/>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3</w:t>
            </w:r>
          </w:p>
        </w:tc>
      </w:tr>
      <w:tr w:rsidR="00CE2EAE" w:rsidTr="00CE2EAE">
        <w:trPr>
          <w:gridAfter w:val="10"/>
          <w:wAfter w:w="4727" w:type="dxa"/>
          <w:trHeight w:val="720"/>
        </w:trPr>
        <w:tc>
          <w:tcPr>
            <w:tcW w:w="1152" w:type="dxa"/>
            <w:tcBorders>
              <w:top w:val="nil"/>
              <w:left w:val="nil"/>
              <w:bottom w:val="nil"/>
              <w:right w:val="nil"/>
            </w:tcBorders>
            <w:vAlign w:val="bottom"/>
          </w:tcPr>
          <w:p w:rsidR="00CE2EAE" w:rsidRDefault="00CE2EAE">
            <w:pPr>
              <w:pStyle w:val="IEEEStdsTableData-Left"/>
              <w:rPr>
                <w:rFonts w:eastAsia="Malgun Gothic"/>
                <w:szCs w:val="18"/>
              </w:rPr>
            </w:pPr>
          </w:p>
        </w:tc>
        <w:tc>
          <w:tcPr>
            <w:tcW w:w="1152" w:type="dxa"/>
            <w:gridSpan w:val="2"/>
            <w:tcBorders>
              <w:top w:val="nil"/>
              <w:left w:val="nil"/>
              <w:bottom w:val="single" w:sz="4" w:space="0" w:color="auto"/>
              <w:right w:val="nil"/>
            </w:tcBorders>
            <w:vAlign w:val="bottom"/>
            <w:hideMark/>
          </w:tcPr>
          <w:p w:rsidR="00CE2EAE" w:rsidRDefault="00CE2EAE">
            <w:pPr>
              <w:pStyle w:val="IEEEStdsTableData-Left"/>
              <w:rPr>
                <w:rFonts w:eastAsia="Malgun Gothic"/>
                <w:szCs w:val="18"/>
              </w:rPr>
            </w:pPr>
            <w:r>
              <w:rPr>
                <w:rFonts w:eastAsia="Malgun Gothic"/>
                <w:szCs w:val="18"/>
              </w:rPr>
              <w:t xml:space="preserve">B38       B39  </w:t>
            </w:r>
          </w:p>
        </w:tc>
        <w:tc>
          <w:tcPr>
            <w:tcW w:w="1008" w:type="dxa"/>
            <w:gridSpan w:val="2"/>
            <w:tcBorders>
              <w:top w:val="nil"/>
              <w:left w:val="nil"/>
              <w:bottom w:val="single" w:sz="4" w:space="0" w:color="auto"/>
              <w:right w:val="nil"/>
            </w:tcBorders>
            <w:vAlign w:val="bottom"/>
            <w:hideMark/>
          </w:tcPr>
          <w:p w:rsidR="00CE2EAE" w:rsidRDefault="00CE2EAE">
            <w:pPr>
              <w:pStyle w:val="IEEEStdsTableData-Left"/>
              <w:rPr>
                <w:rFonts w:eastAsia="Malgun Gothic"/>
                <w:szCs w:val="18"/>
              </w:rPr>
            </w:pPr>
            <w:r>
              <w:rPr>
                <w:rFonts w:eastAsia="Malgun Gothic"/>
                <w:szCs w:val="18"/>
              </w:rPr>
              <w:t>B40    B42</w:t>
            </w:r>
          </w:p>
        </w:tc>
        <w:tc>
          <w:tcPr>
            <w:tcW w:w="1008" w:type="dxa"/>
            <w:gridSpan w:val="3"/>
            <w:tcBorders>
              <w:top w:val="nil"/>
              <w:left w:val="nil"/>
              <w:bottom w:val="single" w:sz="4" w:space="0" w:color="auto"/>
              <w:right w:val="nil"/>
            </w:tcBorders>
            <w:vAlign w:val="bottom"/>
            <w:hideMark/>
          </w:tcPr>
          <w:p w:rsidR="00CE2EAE" w:rsidRDefault="00CE2EAE">
            <w:pPr>
              <w:pStyle w:val="IEEEStdsTableData-Left"/>
              <w:rPr>
                <w:rFonts w:eastAsia="Malgun Gothic"/>
                <w:szCs w:val="18"/>
              </w:rPr>
            </w:pPr>
            <w:r>
              <w:rPr>
                <w:rFonts w:eastAsia="Malgun Gothic"/>
                <w:szCs w:val="18"/>
              </w:rPr>
              <w:t>B43    B45</w:t>
            </w:r>
          </w:p>
        </w:tc>
        <w:tc>
          <w:tcPr>
            <w:tcW w:w="1033" w:type="dxa"/>
            <w:gridSpan w:val="3"/>
            <w:tcBorders>
              <w:top w:val="nil"/>
              <w:left w:val="nil"/>
              <w:bottom w:val="single" w:sz="4" w:space="0" w:color="auto"/>
              <w:right w:val="nil"/>
            </w:tcBorders>
            <w:vAlign w:val="bottom"/>
            <w:hideMark/>
          </w:tcPr>
          <w:p w:rsidR="00CE2EAE" w:rsidRDefault="00CE2EAE">
            <w:pPr>
              <w:pStyle w:val="IEEEStdsTableData-Left"/>
              <w:rPr>
                <w:rFonts w:eastAsia="Malgun Gothic"/>
                <w:szCs w:val="18"/>
              </w:rPr>
            </w:pPr>
            <w:r>
              <w:rPr>
                <w:rFonts w:eastAsia="Malgun Gothic"/>
                <w:szCs w:val="18"/>
              </w:rPr>
              <w:t>B46   B47</w:t>
            </w:r>
          </w:p>
        </w:tc>
      </w:tr>
      <w:tr w:rsidR="00CE2EAE" w:rsidTr="00CE2EAE">
        <w:trPr>
          <w:gridAfter w:val="10"/>
          <w:wAfter w:w="4727" w:type="dxa"/>
          <w:trHeight w:val="350"/>
        </w:trPr>
        <w:tc>
          <w:tcPr>
            <w:tcW w:w="1152" w:type="dxa"/>
            <w:tcBorders>
              <w:top w:val="nil"/>
              <w:left w:val="nil"/>
              <w:bottom w:val="nil"/>
              <w:right w:val="single" w:sz="4" w:space="0" w:color="auto"/>
            </w:tcBorders>
            <w:vAlign w:val="center"/>
          </w:tcPr>
          <w:p w:rsidR="00CE2EAE" w:rsidRDefault="00CE2EAE">
            <w:pPr>
              <w:pStyle w:val="IEEEStdsTableData-Left"/>
              <w:rPr>
                <w:rFonts w:eastAsia="Malgun Gothic"/>
                <w:szCs w:val="18"/>
              </w:rPr>
            </w:pPr>
          </w:p>
        </w:tc>
        <w:tc>
          <w:tcPr>
            <w:tcW w:w="1152" w:type="dxa"/>
            <w:gridSpan w:val="2"/>
            <w:tcBorders>
              <w:top w:val="single" w:sz="4" w:space="0" w:color="auto"/>
              <w:left w:val="single" w:sz="4" w:space="0" w:color="auto"/>
              <w:bottom w:val="single" w:sz="4" w:space="0" w:color="auto"/>
              <w:right w:val="single" w:sz="4" w:space="0" w:color="auto"/>
            </w:tcBorders>
            <w:hideMark/>
          </w:tcPr>
          <w:p w:rsidR="00CE2EAE" w:rsidRDefault="00CE2EAE">
            <w:pPr>
              <w:pStyle w:val="IEEEStdsTableData-Left"/>
              <w:jc w:val="center"/>
              <w:rPr>
                <w:rFonts w:eastAsia="Malgun Gothic"/>
                <w:szCs w:val="18"/>
              </w:rPr>
            </w:pPr>
            <w:r>
              <w:t>Reserved</w:t>
            </w:r>
          </w:p>
        </w:tc>
        <w:tc>
          <w:tcPr>
            <w:tcW w:w="1008" w:type="dxa"/>
            <w:gridSpan w:val="2"/>
            <w:tcBorders>
              <w:top w:val="single" w:sz="4" w:space="0" w:color="auto"/>
              <w:left w:val="single" w:sz="4" w:space="0" w:color="auto"/>
              <w:bottom w:val="single" w:sz="4" w:space="0" w:color="auto"/>
              <w:right w:val="single" w:sz="4" w:space="0" w:color="auto"/>
            </w:tcBorders>
            <w:hideMark/>
          </w:tcPr>
          <w:p w:rsidR="00CE2EAE" w:rsidRDefault="00CE2EAE">
            <w:pPr>
              <w:rPr>
                <w:rFonts w:eastAsia="Malgun Gothic"/>
                <w:sz w:val="18"/>
                <w:szCs w:val="18"/>
              </w:rPr>
            </w:pPr>
            <w:r>
              <w:rPr>
                <w:sz w:val="18"/>
                <w:szCs w:val="18"/>
              </w:rPr>
              <w:t>Max UL STS ≤ 80 MHz</w:t>
            </w:r>
          </w:p>
        </w:tc>
        <w:tc>
          <w:tcPr>
            <w:tcW w:w="1008" w:type="dxa"/>
            <w:gridSpan w:val="3"/>
            <w:tcBorders>
              <w:top w:val="single" w:sz="4" w:space="0" w:color="auto"/>
              <w:left w:val="single" w:sz="4" w:space="0" w:color="auto"/>
              <w:bottom w:val="single" w:sz="4" w:space="0" w:color="auto"/>
              <w:right w:val="single" w:sz="4" w:space="0" w:color="auto"/>
            </w:tcBorders>
            <w:hideMark/>
          </w:tcPr>
          <w:p w:rsidR="00CE2EAE" w:rsidRDefault="00CE2EAE">
            <w:pPr>
              <w:pStyle w:val="IEEEStdsTableData-Left"/>
              <w:rPr>
                <w:rFonts w:eastAsia="Malgun Gothic"/>
                <w:szCs w:val="18"/>
              </w:rPr>
            </w:pPr>
            <w:r>
              <w:t>Max UL STS &gt; 80MHz</w:t>
            </w:r>
          </w:p>
        </w:tc>
        <w:tc>
          <w:tcPr>
            <w:tcW w:w="1033" w:type="dxa"/>
            <w:gridSpan w:val="3"/>
            <w:tcBorders>
              <w:top w:val="single" w:sz="4" w:space="0" w:color="auto"/>
              <w:left w:val="single" w:sz="4" w:space="0" w:color="auto"/>
              <w:bottom w:val="single" w:sz="4" w:space="0" w:color="auto"/>
              <w:right w:val="single" w:sz="4" w:space="0" w:color="auto"/>
            </w:tcBorders>
            <w:hideMark/>
          </w:tcPr>
          <w:p w:rsidR="00CE2EAE" w:rsidRDefault="00CE2EAE">
            <w:pPr>
              <w:pStyle w:val="IEEEStdsTableData-Left"/>
              <w:rPr>
                <w:rFonts w:eastAsia="Malgun Gothic"/>
                <w:szCs w:val="18"/>
              </w:rPr>
            </w:pPr>
            <w:r>
              <w:t>Reserved</w:t>
            </w:r>
          </w:p>
        </w:tc>
      </w:tr>
      <w:tr w:rsidR="00CE2EAE" w:rsidTr="00CE2EAE">
        <w:trPr>
          <w:gridAfter w:val="10"/>
          <w:wAfter w:w="4727" w:type="dxa"/>
          <w:trHeight w:val="350"/>
        </w:trPr>
        <w:tc>
          <w:tcPr>
            <w:tcW w:w="1152" w:type="dxa"/>
            <w:tcBorders>
              <w:top w:val="nil"/>
              <w:left w:val="nil"/>
              <w:bottom w:val="nil"/>
              <w:right w:val="nil"/>
            </w:tcBorders>
            <w:vAlign w:val="center"/>
            <w:hideMark/>
          </w:tcPr>
          <w:p w:rsidR="00CE2EAE" w:rsidRDefault="00CE2EAE">
            <w:pPr>
              <w:pStyle w:val="IEEEStdsTableData-Left"/>
              <w:rPr>
                <w:rFonts w:eastAsia="Malgun Gothic"/>
                <w:szCs w:val="18"/>
              </w:rPr>
            </w:pPr>
            <w:r>
              <w:rPr>
                <w:rFonts w:eastAsia="Malgun Gothic"/>
                <w:szCs w:val="18"/>
              </w:rPr>
              <w:t>Bits:</w:t>
            </w:r>
          </w:p>
        </w:tc>
        <w:tc>
          <w:tcPr>
            <w:tcW w:w="1152" w:type="dxa"/>
            <w:gridSpan w:val="2"/>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2</w:t>
            </w:r>
          </w:p>
        </w:tc>
        <w:tc>
          <w:tcPr>
            <w:tcW w:w="1008" w:type="dxa"/>
            <w:gridSpan w:val="2"/>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3</w:t>
            </w:r>
          </w:p>
        </w:tc>
        <w:tc>
          <w:tcPr>
            <w:tcW w:w="1008" w:type="dxa"/>
            <w:gridSpan w:val="3"/>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3</w:t>
            </w:r>
          </w:p>
        </w:tc>
        <w:tc>
          <w:tcPr>
            <w:tcW w:w="1033" w:type="dxa"/>
            <w:gridSpan w:val="3"/>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2</w:t>
            </w:r>
          </w:p>
        </w:tc>
      </w:tr>
    </w:tbl>
    <w:p w:rsidR="00CE2EAE" w:rsidRDefault="00CE2EAE" w:rsidP="002354A7">
      <w:pPr>
        <w:rPr>
          <w:b/>
          <w:i/>
          <w:iCs/>
          <w:sz w:val="24"/>
        </w:rPr>
      </w:pPr>
    </w:p>
    <w:p w:rsidR="003A69C4" w:rsidRDefault="003A69C4" w:rsidP="002354A7">
      <w:pPr>
        <w:rPr>
          <w:b/>
          <w:i/>
          <w:iCs/>
          <w:sz w:val="24"/>
        </w:rPr>
      </w:pPr>
    </w:p>
    <w:p w:rsidR="003A69C4" w:rsidRDefault="003A69C4" w:rsidP="002354A7">
      <w:pPr>
        <w:rPr>
          <w:b/>
          <w:i/>
          <w:iCs/>
          <w:sz w:val="24"/>
        </w:rPr>
      </w:pPr>
    </w:p>
    <w:tbl>
      <w:tblPr>
        <w:tblStyle w:val="TableGrid"/>
        <w:tblW w:w="0" w:type="auto"/>
        <w:tblLook w:val="04A0" w:firstRow="1" w:lastRow="0" w:firstColumn="1" w:lastColumn="0" w:noHBand="0" w:noVBand="1"/>
      </w:tblPr>
      <w:tblGrid>
        <w:gridCol w:w="697"/>
        <w:gridCol w:w="833"/>
        <w:gridCol w:w="2498"/>
        <w:gridCol w:w="2503"/>
        <w:gridCol w:w="2503"/>
      </w:tblGrid>
      <w:tr w:rsidR="003A69C4" w:rsidRPr="003A69C4" w:rsidTr="00663A3C">
        <w:trPr>
          <w:trHeight w:val="900"/>
        </w:trPr>
        <w:tc>
          <w:tcPr>
            <w:tcW w:w="697" w:type="dxa"/>
            <w:hideMark/>
          </w:tcPr>
          <w:p w:rsidR="003A69C4" w:rsidRPr="003A69C4" w:rsidRDefault="003A69C4" w:rsidP="003A69C4">
            <w:pPr>
              <w:rPr>
                <w:b/>
                <w:i/>
                <w:iCs/>
                <w:sz w:val="24"/>
                <w:lang w:val="en-US"/>
              </w:rPr>
            </w:pPr>
            <w:r w:rsidRPr="003A69C4">
              <w:rPr>
                <w:b/>
                <w:i/>
                <w:iCs/>
                <w:sz w:val="24"/>
              </w:rPr>
              <w:t>1951</w:t>
            </w:r>
          </w:p>
        </w:tc>
        <w:tc>
          <w:tcPr>
            <w:tcW w:w="833" w:type="dxa"/>
            <w:hideMark/>
          </w:tcPr>
          <w:p w:rsidR="003A69C4" w:rsidRPr="003A69C4" w:rsidRDefault="003A69C4" w:rsidP="003A69C4">
            <w:pPr>
              <w:rPr>
                <w:b/>
                <w:i/>
                <w:iCs/>
                <w:sz w:val="24"/>
              </w:rPr>
            </w:pPr>
          </w:p>
        </w:tc>
        <w:tc>
          <w:tcPr>
            <w:tcW w:w="2498" w:type="dxa"/>
            <w:hideMark/>
          </w:tcPr>
          <w:p w:rsidR="003A69C4" w:rsidRPr="003A69C4" w:rsidRDefault="003A69C4" w:rsidP="003A69C4">
            <w:pPr>
              <w:rPr>
                <w:bCs/>
                <w:sz w:val="24"/>
              </w:rPr>
            </w:pPr>
            <w:r w:rsidRPr="003A69C4">
              <w:rPr>
                <w:bCs/>
                <w:sz w:val="24"/>
              </w:rPr>
              <w:t>Figure 9-1008 is missing the B numbers for most of the fields</w:t>
            </w:r>
          </w:p>
        </w:tc>
        <w:tc>
          <w:tcPr>
            <w:tcW w:w="2503" w:type="dxa"/>
            <w:hideMark/>
          </w:tcPr>
          <w:p w:rsidR="003A69C4" w:rsidRPr="003A69C4" w:rsidRDefault="003A69C4" w:rsidP="003A69C4">
            <w:pPr>
              <w:rPr>
                <w:bCs/>
                <w:sz w:val="24"/>
              </w:rPr>
            </w:pPr>
            <w:r w:rsidRPr="003A69C4">
              <w:rPr>
                <w:bCs/>
                <w:sz w:val="24"/>
              </w:rPr>
              <w:t>As it says in the comment</w:t>
            </w:r>
          </w:p>
        </w:tc>
        <w:tc>
          <w:tcPr>
            <w:tcW w:w="2503" w:type="dxa"/>
          </w:tcPr>
          <w:p w:rsidR="003A69C4" w:rsidRPr="003A69C4" w:rsidRDefault="003A69C4" w:rsidP="003A69C4">
            <w:pPr>
              <w:rPr>
                <w:b/>
                <w:i/>
                <w:iCs/>
                <w:sz w:val="24"/>
              </w:rPr>
            </w:pPr>
            <w:r>
              <w:rPr>
                <w:b/>
                <w:i/>
                <w:iCs/>
                <w:sz w:val="24"/>
              </w:rPr>
              <w:t>Revise (Reje</w:t>
            </w:r>
            <w:r w:rsidR="00392172">
              <w:rPr>
                <w:b/>
                <w:i/>
                <w:iCs/>
                <w:sz w:val="24"/>
              </w:rPr>
              <w:t>c</w:t>
            </w:r>
            <w:r>
              <w:rPr>
                <w:b/>
                <w:i/>
                <w:iCs/>
                <w:sz w:val="24"/>
              </w:rPr>
              <w:t xml:space="preserve">t in principle, </w:t>
            </w:r>
            <w:proofErr w:type="gramStart"/>
            <w:r>
              <w:rPr>
                <w:b/>
                <w:i/>
                <w:iCs/>
                <w:sz w:val="24"/>
              </w:rPr>
              <w:t>Some</w:t>
            </w:r>
            <w:proofErr w:type="gramEnd"/>
            <w:r>
              <w:rPr>
                <w:b/>
                <w:i/>
                <w:iCs/>
                <w:sz w:val="24"/>
              </w:rPr>
              <w:t xml:space="preserve"> of the fields are variable length so the bit header cannot be added</w:t>
            </w:r>
          </w:p>
        </w:tc>
      </w:tr>
    </w:tbl>
    <w:p w:rsidR="003A69C4" w:rsidRPr="003A69C4" w:rsidRDefault="003A69C4" w:rsidP="002354A7">
      <w:pPr>
        <w:rPr>
          <w:b/>
          <w:i/>
          <w:iCs/>
          <w:sz w:val="24"/>
        </w:rPr>
      </w:pPr>
    </w:p>
    <w:p w:rsidR="00CE2EAE" w:rsidRDefault="004E7545" w:rsidP="002354A7">
      <w:pPr>
        <w:rPr>
          <w:b/>
          <w:i/>
          <w:iCs/>
          <w:sz w:val="24"/>
        </w:rPr>
      </w:pPr>
      <w:r>
        <w:rPr>
          <w:b/>
          <w:i/>
          <w:iCs/>
          <w:sz w:val="24"/>
        </w:rPr>
        <w:t>TGaz Editor</w:t>
      </w:r>
      <w:r w:rsidR="003A69C4">
        <w:rPr>
          <w:b/>
          <w:i/>
          <w:iCs/>
          <w:sz w:val="24"/>
        </w:rPr>
        <w:t xml:space="preserve">: Remove the bit heading from the first two </w:t>
      </w:r>
      <w:proofErr w:type="spellStart"/>
      <w:r w:rsidR="003A69C4">
        <w:rPr>
          <w:b/>
          <w:i/>
          <w:iCs/>
          <w:sz w:val="24"/>
        </w:rPr>
        <w:t>columnts</w:t>
      </w:r>
      <w:proofErr w:type="spellEnd"/>
      <w:r w:rsidR="003A69C4">
        <w:rPr>
          <w:b/>
          <w:i/>
          <w:iCs/>
          <w:sz w:val="24"/>
        </w:rPr>
        <w:t xml:space="preserve"> of figure 9-1008 (P60L9)</w:t>
      </w:r>
    </w:p>
    <w:p w:rsidR="003A69C4" w:rsidRDefault="003A69C4" w:rsidP="002354A7">
      <w:pPr>
        <w:rPr>
          <w:b/>
          <w:i/>
          <w:iCs/>
          <w:sz w:val="24"/>
        </w:rPr>
      </w:pPr>
    </w:p>
    <w:p w:rsidR="003A69C4" w:rsidRDefault="003A69C4" w:rsidP="002354A7">
      <w:pPr>
        <w:rPr>
          <w:b/>
          <w:i/>
          <w:iCs/>
          <w:sz w:val="24"/>
        </w:rPr>
      </w:pPr>
    </w:p>
    <w:p w:rsidR="003A69C4" w:rsidRDefault="003A69C4" w:rsidP="002354A7">
      <w:pPr>
        <w:rPr>
          <w:b/>
          <w:i/>
          <w:iCs/>
          <w:sz w:val="24"/>
        </w:rPr>
      </w:pPr>
    </w:p>
    <w:tbl>
      <w:tblPr>
        <w:tblStyle w:val="TableGrid"/>
        <w:tblW w:w="0" w:type="auto"/>
        <w:tblLook w:val="04A0" w:firstRow="1" w:lastRow="0" w:firstColumn="1" w:lastColumn="0" w:noHBand="0" w:noVBand="1"/>
      </w:tblPr>
      <w:tblGrid>
        <w:gridCol w:w="849"/>
        <w:gridCol w:w="920"/>
        <w:gridCol w:w="2598"/>
        <w:gridCol w:w="2537"/>
        <w:gridCol w:w="2446"/>
      </w:tblGrid>
      <w:tr w:rsidR="003A69C4" w:rsidRPr="003A69C4" w:rsidTr="003A69C4">
        <w:trPr>
          <w:trHeight w:val="1200"/>
        </w:trPr>
        <w:tc>
          <w:tcPr>
            <w:tcW w:w="849" w:type="dxa"/>
            <w:hideMark/>
          </w:tcPr>
          <w:p w:rsidR="003A69C4" w:rsidRPr="003A69C4" w:rsidRDefault="00D777F8" w:rsidP="003A69C4">
            <w:pPr>
              <w:rPr>
                <w:bCs/>
                <w:sz w:val="24"/>
                <w:lang w:val="en-US"/>
              </w:rPr>
            </w:pPr>
            <w:r>
              <w:rPr>
                <w:bCs/>
                <w:sz w:val="24"/>
                <w:lang w:val="en-US"/>
              </w:rPr>
              <w:t>1994</w:t>
            </w:r>
          </w:p>
        </w:tc>
        <w:tc>
          <w:tcPr>
            <w:tcW w:w="920" w:type="dxa"/>
            <w:hideMark/>
          </w:tcPr>
          <w:p w:rsidR="003A69C4" w:rsidRPr="003A69C4" w:rsidRDefault="003A69C4" w:rsidP="003A69C4">
            <w:pPr>
              <w:rPr>
                <w:bCs/>
                <w:sz w:val="24"/>
              </w:rPr>
            </w:pPr>
          </w:p>
        </w:tc>
        <w:tc>
          <w:tcPr>
            <w:tcW w:w="2598" w:type="dxa"/>
            <w:hideMark/>
          </w:tcPr>
          <w:p w:rsidR="003A69C4" w:rsidRPr="003A69C4" w:rsidRDefault="003A69C4" w:rsidP="003A69C4">
            <w:pPr>
              <w:rPr>
                <w:bCs/>
                <w:sz w:val="24"/>
              </w:rPr>
            </w:pPr>
            <w:r w:rsidRPr="003A69C4">
              <w:rPr>
                <w:bCs/>
                <w:sz w:val="24"/>
              </w:rPr>
              <w:t>Do not use ^ for exponentiation.  Use superscript normally, ** in the MIB</w:t>
            </w:r>
          </w:p>
        </w:tc>
        <w:tc>
          <w:tcPr>
            <w:tcW w:w="2537" w:type="dxa"/>
            <w:hideMark/>
          </w:tcPr>
          <w:p w:rsidR="003A69C4" w:rsidRPr="003A69C4" w:rsidRDefault="003A69C4" w:rsidP="003A69C4">
            <w:pPr>
              <w:rPr>
                <w:bCs/>
                <w:sz w:val="24"/>
              </w:rPr>
            </w:pPr>
            <w:r w:rsidRPr="003A69C4">
              <w:rPr>
                <w:bCs/>
                <w:sz w:val="24"/>
              </w:rPr>
              <w:t>As it says in the comment</w:t>
            </w:r>
          </w:p>
        </w:tc>
        <w:tc>
          <w:tcPr>
            <w:tcW w:w="2446" w:type="dxa"/>
          </w:tcPr>
          <w:p w:rsidR="003A69C4" w:rsidRPr="006B1BEC" w:rsidRDefault="006B1BEC" w:rsidP="003A69C4">
            <w:pPr>
              <w:rPr>
                <w:b/>
                <w:sz w:val="24"/>
              </w:rPr>
            </w:pPr>
            <w:r>
              <w:rPr>
                <w:b/>
                <w:sz w:val="24"/>
              </w:rPr>
              <w:t>Revise</w:t>
            </w:r>
          </w:p>
        </w:tc>
      </w:tr>
    </w:tbl>
    <w:p w:rsidR="00CE2EAE" w:rsidRPr="006B1BEC" w:rsidRDefault="004E7545" w:rsidP="002354A7">
      <w:pPr>
        <w:rPr>
          <w:b/>
          <w:sz w:val="24"/>
        </w:rPr>
      </w:pPr>
      <w:r>
        <w:rPr>
          <w:b/>
          <w:i/>
          <w:iCs/>
          <w:sz w:val="24"/>
        </w:rPr>
        <w:t>TGaz Editor</w:t>
      </w:r>
      <w:r w:rsidR="006B1BEC">
        <w:rPr>
          <w:b/>
          <w:i/>
          <w:iCs/>
          <w:sz w:val="24"/>
        </w:rPr>
        <w:t>: in table in P</w:t>
      </w:r>
      <w:r w:rsidR="00643D06">
        <w:rPr>
          <w:b/>
          <w:i/>
          <w:iCs/>
          <w:sz w:val="24"/>
        </w:rPr>
        <w:t>33</w:t>
      </w:r>
      <w:r w:rsidR="006B1BEC">
        <w:rPr>
          <w:b/>
          <w:i/>
          <w:iCs/>
          <w:sz w:val="24"/>
        </w:rPr>
        <w:t xml:space="preserve"> replace </w:t>
      </w:r>
      <w:r w:rsidR="006B1BEC">
        <w:rPr>
          <w:bCs/>
          <w:sz w:val="24"/>
        </w:rPr>
        <w:t xml:space="preserve">2^48 </w:t>
      </w:r>
      <w:r w:rsidR="006B1BEC">
        <w:rPr>
          <w:b/>
          <w:i/>
          <w:iCs/>
          <w:sz w:val="24"/>
        </w:rPr>
        <w:t xml:space="preserve">with </w:t>
      </w:r>
      <w:r w:rsidR="006B1BEC">
        <w:rPr>
          <w:bCs/>
          <w:sz w:val="24"/>
        </w:rPr>
        <w:t>2</w:t>
      </w:r>
      <w:r w:rsidR="006B1BEC" w:rsidRPr="006B1BEC">
        <w:rPr>
          <w:bCs/>
          <w:sz w:val="24"/>
          <w:vertAlign w:val="superscript"/>
        </w:rPr>
        <w:t>48</w:t>
      </w:r>
      <w:r w:rsidR="006B1BEC">
        <w:rPr>
          <w:bCs/>
          <w:sz w:val="24"/>
          <w:vertAlign w:val="superscript"/>
        </w:rPr>
        <w:t xml:space="preserve"> </w:t>
      </w:r>
      <w:r w:rsidR="006B1BEC">
        <w:rPr>
          <w:b/>
          <w:sz w:val="24"/>
        </w:rPr>
        <w:t>twice</w:t>
      </w:r>
    </w:p>
    <w:p w:rsidR="00CE2EAE" w:rsidRDefault="00CE2EAE" w:rsidP="002354A7">
      <w:pPr>
        <w:rPr>
          <w:b/>
          <w:i/>
          <w:iCs/>
          <w:sz w:val="24"/>
        </w:rPr>
      </w:pPr>
    </w:p>
    <w:p w:rsidR="00CE2EAE" w:rsidRDefault="00CE2EAE" w:rsidP="002354A7">
      <w:pPr>
        <w:rPr>
          <w:b/>
          <w:i/>
          <w:iCs/>
          <w:sz w:val="24"/>
        </w:rPr>
      </w:pPr>
    </w:p>
    <w:tbl>
      <w:tblPr>
        <w:tblStyle w:val="TableGrid"/>
        <w:tblW w:w="0" w:type="auto"/>
        <w:tblLook w:val="04A0" w:firstRow="1" w:lastRow="0" w:firstColumn="1" w:lastColumn="0" w:noHBand="0" w:noVBand="1"/>
      </w:tblPr>
      <w:tblGrid>
        <w:gridCol w:w="696"/>
        <w:gridCol w:w="837"/>
        <w:gridCol w:w="908"/>
        <w:gridCol w:w="1014"/>
        <w:gridCol w:w="857"/>
        <w:gridCol w:w="2488"/>
        <w:gridCol w:w="2550"/>
      </w:tblGrid>
      <w:tr w:rsidR="00D87821" w:rsidRPr="00D87821" w:rsidTr="00D87821">
        <w:trPr>
          <w:trHeight w:val="600"/>
        </w:trPr>
        <w:tc>
          <w:tcPr>
            <w:tcW w:w="600" w:type="dxa"/>
            <w:hideMark/>
          </w:tcPr>
          <w:p w:rsidR="00D87821" w:rsidRPr="00D87821" w:rsidRDefault="00D87821" w:rsidP="00D87821">
            <w:pPr>
              <w:rPr>
                <w:b/>
                <w:i/>
                <w:iCs/>
                <w:sz w:val="24"/>
                <w:lang w:val="en-US"/>
              </w:rPr>
            </w:pPr>
            <w:r w:rsidRPr="00D87821">
              <w:rPr>
                <w:b/>
                <w:i/>
                <w:iCs/>
                <w:sz w:val="24"/>
              </w:rPr>
              <w:t>1995</w:t>
            </w:r>
          </w:p>
        </w:tc>
        <w:tc>
          <w:tcPr>
            <w:tcW w:w="920" w:type="dxa"/>
            <w:hideMark/>
          </w:tcPr>
          <w:p w:rsidR="00D87821" w:rsidRPr="00D87821" w:rsidRDefault="00D87821" w:rsidP="00D87821">
            <w:pPr>
              <w:rPr>
                <w:b/>
                <w:i/>
                <w:iCs/>
                <w:sz w:val="24"/>
              </w:rPr>
            </w:pPr>
          </w:p>
        </w:tc>
        <w:tc>
          <w:tcPr>
            <w:tcW w:w="1000" w:type="dxa"/>
            <w:hideMark/>
          </w:tcPr>
          <w:p w:rsidR="00D87821" w:rsidRPr="00D87821" w:rsidRDefault="00D87821" w:rsidP="00D87821">
            <w:pPr>
              <w:rPr>
                <w:b/>
                <w:i/>
                <w:iCs/>
                <w:sz w:val="24"/>
              </w:rPr>
            </w:pPr>
          </w:p>
        </w:tc>
        <w:tc>
          <w:tcPr>
            <w:tcW w:w="1120" w:type="dxa"/>
            <w:hideMark/>
          </w:tcPr>
          <w:p w:rsidR="00D87821" w:rsidRPr="00D87821" w:rsidRDefault="00D87821" w:rsidP="00D87821">
            <w:pPr>
              <w:rPr>
                <w:b/>
                <w:i/>
                <w:iCs/>
                <w:sz w:val="24"/>
              </w:rPr>
            </w:pPr>
          </w:p>
        </w:tc>
        <w:tc>
          <w:tcPr>
            <w:tcW w:w="700" w:type="dxa"/>
            <w:hideMark/>
          </w:tcPr>
          <w:p w:rsidR="00D87821" w:rsidRPr="00D87821" w:rsidRDefault="00D87821" w:rsidP="00D87821">
            <w:pPr>
              <w:rPr>
                <w:b/>
                <w:i/>
                <w:iCs/>
                <w:sz w:val="24"/>
              </w:rPr>
            </w:pPr>
            <w:r w:rsidRPr="00D87821">
              <w:rPr>
                <w:b/>
                <w:i/>
                <w:iCs/>
                <w:sz w:val="24"/>
              </w:rPr>
              <w:t>TRUE</w:t>
            </w:r>
          </w:p>
        </w:tc>
        <w:tc>
          <w:tcPr>
            <w:tcW w:w="2700" w:type="dxa"/>
            <w:hideMark/>
          </w:tcPr>
          <w:p w:rsidR="00D87821" w:rsidRPr="00D87821" w:rsidRDefault="00D87821" w:rsidP="00D87821">
            <w:pPr>
              <w:rPr>
                <w:b/>
                <w:i/>
                <w:iCs/>
                <w:sz w:val="24"/>
              </w:rPr>
            </w:pPr>
            <w:r w:rsidRPr="00D87821">
              <w:rPr>
                <w:b/>
                <w:i/>
                <w:iCs/>
                <w:sz w:val="24"/>
              </w:rPr>
              <w:t>(Non-break) space needed before units</w:t>
            </w:r>
          </w:p>
        </w:tc>
        <w:tc>
          <w:tcPr>
            <w:tcW w:w="2700" w:type="dxa"/>
            <w:hideMark/>
          </w:tcPr>
          <w:p w:rsidR="00D87821" w:rsidRPr="00D87821" w:rsidRDefault="00D87821" w:rsidP="00D87821">
            <w:pPr>
              <w:rPr>
                <w:b/>
                <w:i/>
                <w:iCs/>
                <w:sz w:val="24"/>
              </w:rPr>
            </w:pPr>
            <w:r w:rsidRPr="00D87821">
              <w:rPr>
                <w:b/>
                <w:i/>
                <w:iCs/>
                <w:sz w:val="24"/>
              </w:rPr>
              <w:t>As it says in the comment (see e.g. "2.16GHz")</w:t>
            </w:r>
          </w:p>
        </w:tc>
      </w:tr>
    </w:tbl>
    <w:p w:rsidR="00CE2EAE" w:rsidRDefault="004E7545" w:rsidP="002354A7">
      <w:pPr>
        <w:rPr>
          <w:b/>
          <w:i/>
          <w:iCs/>
          <w:sz w:val="24"/>
        </w:rPr>
      </w:pPr>
      <w:r>
        <w:rPr>
          <w:b/>
          <w:i/>
          <w:iCs/>
          <w:sz w:val="24"/>
        </w:rPr>
        <w:t>TGaz Editor</w:t>
      </w:r>
      <w:r w:rsidR="00D87821">
        <w:rPr>
          <w:b/>
          <w:i/>
          <w:iCs/>
          <w:sz w:val="24"/>
        </w:rPr>
        <w:t>: in P9</w:t>
      </w:r>
      <w:r w:rsidR="00643D06">
        <w:rPr>
          <w:b/>
          <w:i/>
          <w:iCs/>
          <w:sz w:val="24"/>
        </w:rPr>
        <w:t>9</w:t>
      </w:r>
      <w:r w:rsidR="00D87821">
        <w:rPr>
          <w:b/>
          <w:i/>
          <w:iCs/>
          <w:sz w:val="24"/>
        </w:rPr>
        <w:t>L</w:t>
      </w:r>
      <w:r w:rsidR="00643D06">
        <w:rPr>
          <w:b/>
          <w:i/>
          <w:iCs/>
          <w:sz w:val="24"/>
        </w:rPr>
        <w:t>3</w:t>
      </w:r>
      <w:r w:rsidR="00D87821">
        <w:rPr>
          <w:b/>
          <w:i/>
          <w:iCs/>
          <w:sz w:val="24"/>
        </w:rPr>
        <w:t>3 change the text as follows:</w:t>
      </w:r>
    </w:p>
    <w:p w:rsidR="00D87821" w:rsidRPr="00D87821" w:rsidRDefault="00D87821" w:rsidP="002354A7">
      <w:pPr>
        <w:rPr>
          <w:b/>
          <w:i/>
          <w:iCs/>
          <w:sz w:val="24"/>
          <w:u w:val="single"/>
        </w:rPr>
      </w:pPr>
      <w:r w:rsidRPr="00D87821">
        <w:rPr>
          <w:szCs w:val="22"/>
          <w:u w:val="single"/>
        </w:rPr>
        <w:t xml:space="preserve">implementation dependent. If the AP sending the message have </w:t>
      </w:r>
      <w:del w:id="79" w:author="Assaf Kasher -SR2" w:date="2019-09-08T22:48:00Z">
        <w:r w:rsidRPr="00D87821" w:rsidDel="00D87821">
          <w:rPr>
            <w:szCs w:val="22"/>
            <w:u w:val="single"/>
          </w:rPr>
          <w:delText xml:space="preserve">60GHz </w:delText>
        </w:r>
      </w:del>
      <w:ins w:id="80" w:author="Assaf Kasher -SR2" w:date="2019-09-08T22:48:00Z">
        <w:r>
          <w:rPr>
            <w:szCs w:val="22"/>
            <w:u w:val="single"/>
          </w:rPr>
          <w:t>PDMG/PEDMG</w:t>
        </w:r>
      </w:ins>
      <w:ins w:id="81" w:author="Assaf Kasher -SR2" w:date="2019-09-12T14:38:00Z">
        <w:r w:rsidR="00392172">
          <w:rPr>
            <w:szCs w:val="22"/>
            <w:u w:val="single"/>
          </w:rPr>
          <w:t xml:space="preserve"> (#1995)</w:t>
        </w:r>
      </w:ins>
      <w:ins w:id="82" w:author="Assaf Kasher -SR2" w:date="2019-09-08T22:48:00Z">
        <w:r w:rsidRPr="00D87821">
          <w:rPr>
            <w:szCs w:val="22"/>
            <w:u w:val="single"/>
          </w:rPr>
          <w:t xml:space="preserve"> </w:t>
        </w:r>
      </w:ins>
      <w:r w:rsidRPr="00D87821">
        <w:rPr>
          <w:szCs w:val="22"/>
          <w:u w:val="single"/>
        </w:rPr>
        <w:t>location capabilities, it</w:t>
      </w:r>
      <w:r w:rsidRPr="00D87821">
        <w:rPr>
          <w:sz w:val="23"/>
          <w:szCs w:val="23"/>
          <w:u w:val="single"/>
        </w:rPr>
        <w:t xml:space="preserve"> </w:t>
      </w:r>
      <w:r w:rsidRPr="00D87821">
        <w:rPr>
          <w:szCs w:val="22"/>
          <w:u w:val="single"/>
        </w:rPr>
        <w:t>should be included in the list.</w:t>
      </w:r>
    </w:p>
    <w:p w:rsidR="006A3F43" w:rsidRDefault="006A3F43" w:rsidP="002354A7">
      <w:pPr>
        <w:rPr>
          <w:ins w:id="83" w:author="Assaf Kasher -SR2" w:date="2019-09-08T22:52:00Z"/>
          <w:b/>
          <w:sz w:val="24"/>
        </w:rPr>
      </w:pPr>
    </w:p>
    <w:p w:rsidR="006A3F43" w:rsidRDefault="006A3F43" w:rsidP="002354A7">
      <w:pPr>
        <w:rPr>
          <w:ins w:id="84" w:author="Assaf Kasher -SR2" w:date="2019-09-08T22:52:00Z"/>
          <w:b/>
          <w:sz w:val="24"/>
        </w:rPr>
      </w:pPr>
    </w:p>
    <w:tbl>
      <w:tblPr>
        <w:tblStyle w:val="TableGrid"/>
        <w:tblW w:w="0" w:type="auto"/>
        <w:tblLook w:val="04A0" w:firstRow="1" w:lastRow="0" w:firstColumn="1" w:lastColumn="0" w:noHBand="0" w:noVBand="1"/>
      </w:tblPr>
      <w:tblGrid>
        <w:gridCol w:w="697"/>
        <w:gridCol w:w="769"/>
        <w:gridCol w:w="832"/>
        <w:gridCol w:w="2445"/>
        <w:gridCol w:w="2342"/>
        <w:gridCol w:w="2265"/>
      </w:tblGrid>
      <w:tr w:rsidR="006A3F43" w:rsidRPr="006A3F43" w:rsidTr="006A3F43">
        <w:trPr>
          <w:trHeight w:val="4500"/>
        </w:trPr>
        <w:tc>
          <w:tcPr>
            <w:tcW w:w="697" w:type="dxa"/>
            <w:hideMark/>
          </w:tcPr>
          <w:p w:rsidR="006A3F43" w:rsidRPr="006A3F43" w:rsidRDefault="006A3F43" w:rsidP="006A3F43">
            <w:pPr>
              <w:rPr>
                <w:b/>
                <w:sz w:val="24"/>
                <w:lang w:val="en-US"/>
              </w:rPr>
            </w:pPr>
            <w:r w:rsidRPr="006A3F43">
              <w:rPr>
                <w:b/>
                <w:sz w:val="24"/>
              </w:rPr>
              <w:lastRenderedPageBreak/>
              <w:t>2035</w:t>
            </w:r>
          </w:p>
        </w:tc>
        <w:tc>
          <w:tcPr>
            <w:tcW w:w="769" w:type="dxa"/>
            <w:hideMark/>
          </w:tcPr>
          <w:p w:rsidR="006A3F43" w:rsidRPr="006A3F43" w:rsidRDefault="006A3F43" w:rsidP="006A3F43">
            <w:pPr>
              <w:rPr>
                <w:b/>
                <w:sz w:val="24"/>
              </w:rPr>
            </w:pPr>
          </w:p>
        </w:tc>
        <w:tc>
          <w:tcPr>
            <w:tcW w:w="832" w:type="dxa"/>
            <w:hideMark/>
          </w:tcPr>
          <w:p w:rsidR="006A3F43" w:rsidRPr="006A3F43" w:rsidRDefault="006A3F43" w:rsidP="006A3F43">
            <w:pPr>
              <w:rPr>
                <w:b/>
                <w:sz w:val="24"/>
              </w:rPr>
            </w:pPr>
          </w:p>
        </w:tc>
        <w:tc>
          <w:tcPr>
            <w:tcW w:w="2445" w:type="dxa"/>
            <w:hideMark/>
          </w:tcPr>
          <w:p w:rsidR="006A3F43" w:rsidRPr="006A3F43" w:rsidRDefault="006A3F43" w:rsidP="006A3F43">
            <w:pPr>
              <w:rPr>
                <w:bCs/>
                <w:sz w:val="24"/>
              </w:rPr>
            </w:pPr>
            <w:r w:rsidRPr="006A3F43">
              <w:rPr>
                <w:bCs/>
                <w:sz w:val="24"/>
              </w:rPr>
              <w:t>[Re-raising this comment from the comment collection, as it is not possible to determine from 18/1544r8 whether/how it was addressed.  References are to the CC draft and hence may be wrong against D1.0.]</w:t>
            </w:r>
            <w:r w:rsidRPr="006A3F43">
              <w:rPr>
                <w:bCs/>
                <w:sz w:val="24"/>
              </w:rPr>
              <w:br/>
              <w:t>Field names should have capital letters at the starts of all words (including articles and prepositions etc.)</w:t>
            </w:r>
          </w:p>
        </w:tc>
        <w:tc>
          <w:tcPr>
            <w:tcW w:w="2342" w:type="dxa"/>
            <w:hideMark/>
          </w:tcPr>
          <w:p w:rsidR="006A3F43" w:rsidRPr="006A3F43" w:rsidRDefault="006A3F43" w:rsidP="006A3F43">
            <w:pPr>
              <w:rPr>
                <w:bCs/>
                <w:sz w:val="24"/>
              </w:rPr>
            </w:pPr>
            <w:r w:rsidRPr="006A3F43">
              <w:rPr>
                <w:bCs/>
                <w:sz w:val="24"/>
              </w:rPr>
              <w:t>E.g. in F9-51e change Number of space-</w:t>
            </w:r>
            <w:r w:rsidRPr="006A3F43">
              <w:rPr>
                <w:bCs/>
                <w:sz w:val="24"/>
              </w:rPr>
              <w:br/>
              <w:t xml:space="preserve">time streams to Number </w:t>
            </w:r>
            <w:proofErr w:type="gramStart"/>
            <w:r w:rsidRPr="006A3F43">
              <w:rPr>
                <w:bCs/>
                <w:sz w:val="24"/>
              </w:rPr>
              <w:t>Of</w:t>
            </w:r>
            <w:proofErr w:type="gramEnd"/>
            <w:r w:rsidRPr="006A3F43">
              <w:rPr>
                <w:bCs/>
                <w:sz w:val="24"/>
              </w:rPr>
              <w:t xml:space="preserve"> Space-</w:t>
            </w:r>
            <w:r w:rsidRPr="006A3F43">
              <w:rPr>
                <w:bCs/>
                <w:sz w:val="24"/>
              </w:rPr>
              <w:br/>
              <w:t>time Streams</w:t>
            </w:r>
          </w:p>
        </w:tc>
        <w:tc>
          <w:tcPr>
            <w:tcW w:w="2265" w:type="dxa"/>
          </w:tcPr>
          <w:p w:rsidR="006A3F43" w:rsidRPr="006A3F43" w:rsidRDefault="006A3F43" w:rsidP="006A3F43">
            <w:pPr>
              <w:rPr>
                <w:b/>
                <w:sz w:val="24"/>
              </w:rPr>
            </w:pPr>
            <w:r>
              <w:rPr>
                <w:b/>
                <w:sz w:val="24"/>
              </w:rPr>
              <w:t>Revise – name was already corrected in D1.3</w:t>
            </w:r>
          </w:p>
        </w:tc>
      </w:tr>
    </w:tbl>
    <w:p w:rsidR="005026B5" w:rsidRDefault="005026B5" w:rsidP="002354A7">
      <w:pPr>
        <w:rPr>
          <w:b/>
          <w:sz w:val="24"/>
        </w:rPr>
      </w:pPr>
    </w:p>
    <w:p w:rsidR="005026B5" w:rsidRDefault="005026B5" w:rsidP="002354A7">
      <w:pPr>
        <w:rPr>
          <w:b/>
          <w:sz w:val="24"/>
        </w:rPr>
      </w:pPr>
    </w:p>
    <w:tbl>
      <w:tblPr>
        <w:tblStyle w:val="TableGrid"/>
        <w:tblW w:w="0" w:type="auto"/>
        <w:tblLook w:val="04A0" w:firstRow="1" w:lastRow="0" w:firstColumn="1" w:lastColumn="0" w:noHBand="0" w:noVBand="1"/>
      </w:tblPr>
      <w:tblGrid>
        <w:gridCol w:w="697"/>
        <w:gridCol w:w="598"/>
        <w:gridCol w:w="641"/>
        <w:gridCol w:w="2138"/>
        <w:gridCol w:w="1998"/>
        <w:gridCol w:w="1639"/>
      </w:tblGrid>
      <w:tr w:rsidR="005026B5" w:rsidRPr="005026B5" w:rsidTr="005026B5">
        <w:trPr>
          <w:trHeight w:val="3600"/>
        </w:trPr>
        <w:tc>
          <w:tcPr>
            <w:tcW w:w="697" w:type="dxa"/>
            <w:hideMark/>
          </w:tcPr>
          <w:p w:rsidR="005026B5" w:rsidRPr="005026B5" w:rsidRDefault="005026B5" w:rsidP="005026B5">
            <w:pPr>
              <w:rPr>
                <w:b/>
                <w:sz w:val="24"/>
                <w:lang w:val="en-US"/>
              </w:rPr>
            </w:pPr>
            <w:r w:rsidRPr="005026B5">
              <w:rPr>
                <w:b/>
                <w:sz w:val="24"/>
              </w:rPr>
              <w:t>2052</w:t>
            </w:r>
          </w:p>
        </w:tc>
        <w:tc>
          <w:tcPr>
            <w:tcW w:w="598" w:type="dxa"/>
            <w:hideMark/>
          </w:tcPr>
          <w:p w:rsidR="005026B5" w:rsidRPr="005026B5" w:rsidRDefault="005026B5" w:rsidP="005026B5">
            <w:pPr>
              <w:rPr>
                <w:b/>
                <w:sz w:val="24"/>
              </w:rPr>
            </w:pPr>
          </w:p>
        </w:tc>
        <w:tc>
          <w:tcPr>
            <w:tcW w:w="641" w:type="dxa"/>
            <w:hideMark/>
          </w:tcPr>
          <w:p w:rsidR="005026B5" w:rsidRPr="005026B5" w:rsidRDefault="005026B5" w:rsidP="005026B5">
            <w:pPr>
              <w:rPr>
                <w:b/>
                <w:sz w:val="24"/>
              </w:rPr>
            </w:pPr>
          </w:p>
        </w:tc>
        <w:tc>
          <w:tcPr>
            <w:tcW w:w="2138" w:type="dxa"/>
            <w:hideMark/>
          </w:tcPr>
          <w:p w:rsidR="005026B5" w:rsidRPr="005026B5" w:rsidRDefault="005026B5" w:rsidP="005026B5">
            <w:pPr>
              <w:rPr>
                <w:bCs/>
                <w:sz w:val="24"/>
              </w:rPr>
            </w:pPr>
            <w:r w:rsidRPr="005026B5">
              <w:rPr>
                <w:bCs/>
                <w:sz w:val="24"/>
              </w:rPr>
              <w:t>[Re-raising this comment from the comment collection, as it is not possible to determine from 18/1544r8 whether/how it was addressed.  References are to the CC draft and hence may be wrong against D1.0.]</w:t>
            </w:r>
            <w:r w:rsidRPr="005026B5">
              <w:rPr>
                <w:bCs/>
                <w:sz w:val="24"/>
              </w:rPr>
              <w:br/>
              <w:t>Bits should be numbered from 0, not 1</w:t>
            </w:r>
          </w:p>
        </w:tc>
        <w:tc>
          <w:tcPr>
            <w:tcW w:w="1998" w:type="dxa"/>
            <w:hideMark/>
          </w:tcPr>
          <w:p w:rsidR="005026B5" w:rsidRPr="005026B5" w:rsidRDefault="005026B5" w:rsidP="005026B5">
            <w:pPr>
              <w:rPr>
                <w:bCs/>
                <w:sz w:val="24"/>
              </w:rPr>
            </w:pPr>
            <w:r w:rsidRPr="005026B5">
              <w:rPr>
                <w:bCs/>
                <w:sz w:val="24"/>
              </w:rPr>
              <w:t>As it says in the comment.  E.g. fix in F9.4c and F9.4f</w:t>
            </w:r>
          </w:p>
        </w:tc>
        <w:tc>
          <w:tcPr>
            <w:tcW w:w="1639" w:type="dxa"/>
          </w:tcPr>
          <w:p w:rsidR="005026B5" w:rsidRPr="005026B5" w:rsidRDefault="005026B5" w:rsidP="005026B5">
            <w:pPr>
              <w:rPr>
                <w:b/>
                <w:sz w:val="24"/>
              </w:rPr>
            </w:pPr>
            <w:r>
              <w:rPr>
                <w:b/>
                <w:sz w:val="24"/>
              </w:rPr>
              <w:t>Revise: fixed in D1.3 however there is an issue I P</w:t>
            </w:r>
            <w:r w:rsidR="0034609F">
              <w:rPr>
                <w:b/>
                <w:sz w:val="24"/>
              </w:rPr>
              <w:t>57</w:t>
            </w:r>
            <w:r>
              <w:rPr>
                <w:b/>
                <w:sz w:val="24"/>
              </w:rPr>
              <w:t>L</w:t>
            </w:r>
            <w:r w:rsidR="0034609F">
              <w:rPr>
                <w:b/>
                <w:sz w:val="24"/>
              </w:rPr>
              <w:t>10</w:t>
            </w:r>
          </w:p>
        </w:tc>
      </w:tr>
    </w:tbl>
    <w:p w:rsidR="005026B5" w:rsidRDefault="004E7545" w:rsidP="002354A7">
      <w:pPr>
        <w:rPr>
          <w:b/>
          <w:i/>
          <w:iCs/>
          <w:sz w:val="24"/>
        </w:rPr>
      </w:pPr>
      <w:r>
        <w:rPr>
          <w:b/>
          <w:i/>
          <w:iCs/>
          <w:sz w:val="24"/>
        </w:rPr>
        <w:t>TGaz Editor</w:t>
      </w:r>
      <w:r w:rsidR="005026B5">
        <w:rPr>
          <w:b/>
          <w:i/>
          <w:iCs/>
          <w:sz w:val="24"/>
        </w:rPr>
        <w:t>: in P</w:t>
      </w:r>
      <w:r w:rsidR="0034609F">
        <w:rPr>
          <w:b/>
          <w:i/>
          <w:iCs/>
          <w:sz w:val="24"/>
        </w:rPr>
        <w:t>57</w:t>
      </w:r>
      <w:r w:rsidR="005026B5">
        <w:rPr>
          <w:b/>
          <w:i/>
          <w:iCs/>
          <w:sz w:val="24"/>
        </w:rPr>
        <w:t>L</w:t>
      </w:r>
      <w:r w:rsidR="0034609F">
        <w:rPr>
          <w:b/>
          <w:i/>
          <w:iCs/>
          <w:sz w:val="24"/>
        </w:rPr>
        <w:t>10</w:t>
      </w:r>
      <w:r w:rsidR="005026B5">
        <w:rPr>
          <w:b/>
          <w:i/>
          <w:iCs/>
          <w:sz w:val="24"/>
        </w:rPr>
        <w:t xml:space="preserve"> remove the superfluous Bn headings above the figure caption</w:t>
      </w:r>
    </w:p>
    <w:p w:rsidR="005026B5" w:rsidRDefault="005026B5" w:rsidP="002354A7">
      <w:pPr>
        <w:rPr>
          <w:b/>
          <w:i/>
          <w:iCs/>
          <w:sz w:val="24"/>
        </w:rPr>
      </w:pPr>
    </w:p>
    <w:tbl>
      <w:tblPr>
        <w:tblStyle w:val="TableGrid"/>
        <w:tblW w:w="0" w:type="auto"/>
        <w:tblLook w:val="04A0" w:firstRow="1" w:lastRow="0" w:firstColumn="1" w:lastColumn="0" w:noHBand="0" w:noVBand="1"/>
      </w:tblPr>
      <w:tblGrid>
        <w:gridCol w:w="696"/>
        <w:gridCol w:w="698"/>
        <w:gridCol w:w="753"/>
        <w:gridCol w:w="1550"/>
        <w:gridCol w:w="1377"/>
        <w:gridCol w:w="2239"/>
      </w:tblGrid>
      <w:tr w:rsidR="00FB3DC8" w:rsidRPr="005026B5" w:rsidTr="005026B5">
        <w:trPr>
          <w:trHeight w:val="3300"/>
        </w:trPr>
        <w:tc>
          <w:tcPr>
            <w:tcW w:w="696" w:type="dxa"/>
            <w:hideMark/>
          </w:tcPr>
          <w:p w:rsidR="00FB3DC8" w:rsidRPr="005026B5" w:rsidRDefault="00FB3DC8" w:rsidP="005026B5">
            <w:pPr>
              <w:rPr>
                <w:b/>
                <w:sz w:val="24"/>
                <w:lang w:val="en-US"/>
              </w:rPr>
            </w:pPr>
            <w:r w:rsidRPr="005026B5">
              <w:rPr>
                <w:b/>
                <w:sz w:val="24"/>
              </w:rPr>
              <w:t>2066</w:t>
            </w:r>
          </w:p>
        </w:tc>
        <w:tc>
          <w:tcPr>
            <w:tcW w:w="698" w:type="dxa"/>
            <w:hideMark/>
          </w:tcPr>
          <w:p w:rsidR="00FB3DC8" w:rsidRPr="005026B5" w:rsidRDefault="00FB3DC8" w:rsidP="005026B5">
            <w:pPr>
              <w:rPr>
                <w:b/>
                <w:sz w:val="24"/>
              </w:rPr>
            </w:pPr>
          </w:p>
        </w:tc>
        <w:tc>
          <w:tcPr>
            <w:tcW w:w="753" w:type="dxa"/>
            <w:hideMark/>
          </w:tcPr>
          <w:p w:rsidR="00FB3DC8" w:rsidRPr="005026B5" w:rsidRDefault="00FB3DC8" w:rsidP="005026B5">
            <w:pPr>
              <w:rPr>
                <w:b/>
                <w:sz w:val="24"/>
              </w:rPr>
            </w:pPr>
          </w:p>
        </w:tc>
        <w:tc>
          <w:tcPr>
            <w:tcW w:w="1550" w:type="dxa"/>
            <w:hideMark/>
          </w:tcPr>
          <w:p w:rsidR="00FB3DC8" w:rsidRPr="005026B5" w:rsidRDefault="00FB3DC8" w:rsidP="005026B5">
            <w:pPr>
              <w:rPr>
                <w:bCs/>
                <w:sz w:val="24"/>
              </w:rPr>
            </w:pPr>
            <w:r w:rsidRPr="005026B5">
              <w:rPr>
                <w:bCs/>
                <w:sz w:val="24"/>
              </w:rPr>
              <w:t xml:space="preserve">[Re-raising this comment from the comment collection, as it is not possible to determine from 18/1544r8 whether/how it was </w:t>
            </w:r>
            <w:r w:rsidRPr="005026B5">
              <w:rPr>
                <w:bCs/>
                <w:sz w:val="24"/>
              </w:rPr>
              <w:lastRenderedPageBreak/>
              <w:t>addressed.  References are to the CC draft and hence may be wrong against D1.0.]</w:t>
            </w:r>
            <w:r w:rsidRPr="005026B5">
              <w:rPr>
                <w:bCs/>
                <w:sz w:val="24"/>
              </w:rPr>
              <w:br/>
              <w:t>"thru" is an abomination</w:t>
            </w:r>
          </w:p>
        </w:tc>
        <w:tc>
          <w:tcPr>
            <w:tcW w:w="1377" w:type="dxa"/>
            <w:hideMark/>
          </w:tcPr>
          <w:p w:rsidR="00FB3DC8" w:rsidRPr="005026B5" w:rsidRDefault="00FB3DC8" w:rsidP="005026B5">
            <w:pPr>
              <w:rPr>
                <w:bCs/>
                <w:sz w:val="24"/>
              </w:rPr>
            </w:pPr>
            <w:r w:rsidRPr="005026B5">
              <w:rPr>
                <w:bCs/>
                <w:sz w:val="24"/>
              </w:rPr>
              <w:lastRenderedPageBreak/>
              <w:t>Change to "to" throughout</w:t>
            </w:r>
          </w:p>
        </w:tc>
        <w:tc>
          <w:tcPr>
            <w:tcW w:w="2239" w:type="dxa"/>
          </w:tcPr>
          <w:p w:rsidR="00FB3DC8" w:rsidRPr="005026B5" w:rsidRDefault="00FB3DC8" w:rsidP="005026B5">
            <w:pPr>
              <w:rPr>
                <w:b/>
                <w:sz w:val="24"/>
              </w:rPr>
            </w:pPr>
            <w:r>
              <w:rPr>
                <w:b/>
                <w:sz w:val="24"/>
              </w:rPr>
              <w:t>Revised: there is no thru in D1.3</w:t>
            </w:r>
          </w:p>
        </w:tc>
      </w:tr>
    </w:tbl>
    <w:p w:rsidR="00547662" w:rsidRDefault="00547662" w:rsidP="002354A7">
      <w:pPr>
        <w:rPr>
          <w:b/>
          <w:sz w:val="24"/>
        </w:rPr>
      </w:pPr>
    </w:p>
    <w:p w:rsidR="00547662" w:rsidRDefault="00547662" w:rsidP="002354A7">
      <w:pPr>
        <w:rPr>
          <w:b/>
          <w:sz w:val="24"/>
        </w:rPr>
      </w:pPr>
    </w:p>
    <w:tbl>
      <w:tblPr>
        <w:tblStyle w:val="TableGrid"/>
        <w:tblW w:w="0" w:type="auto"/>
        <w:tblLook w:val="04A0" w:firstRow="1" w:lastRow="0" w:firstColumn="1" w:lastColumn="0" w:noHBand="0" w:noVBand="1"/>
      </w:tblPr>
      <w:tblGrid>
        <w:gridCol w:w="696"/>
        <w:gridCol w:w="4609"/>
        <w:gridCol w:w="1270"/>
        <w:gridCol w:w="1770"/>
      </w:tblGrid>
      <w:tr w:rsidR="00E244B4" w:rsidRPr="00547662" w:rsidTr="00E244B4">
        <w:trPr>
          <w:trHeight w:val="2780"/>
        </w:trPr>
        <w:tc>
          <w:tcPr>
            <w:tcW w:w="696" w:type="dxa"/>
            <w:hideMark/>
          </w:tcPr>
          <w:p w:rsidR="00E244B4" w:rsidRPr="00E244B4" w:rsidRDefault="00E244B4" w:rsidP="00E03DFE">
            <w:pPr>
              <w:rPr>
                <w:bCs/>
                <w:sz w:val="24"/>
                <w:lang w:val="en-US"/>
              </w:rPr>
            </w:pPr>
            <w:r w:rsidRPr="00E244B4">
              <w:rPr>
                <w:bCs/>
                <w:sz w:val="24"/>
              </w:rPr>
              <w:t>2092</w:t>
            </w:r>
          </w:p>
        </w:tc>
        <w:tc>
          <w:tcPr>
            <w:tcW w:w="4609" w:type="dxa"/>
            <w:hideMark/>
          </w:tcPr>
          <w:p w:rsidR="00E244B4" w:rsidRPr="00E244B4" w:rsidRDefault="00E244B4" w:rsidP="00E03DFE">
            <w:pPr>
              <w:rPr>
                <w:bCs/>
                <w:sz w:val="24"/>
              </w:rPr>
            </w:pPr>
            <w:r w:rsidRPr="00E244B4">
              <w:rPr>
                <w:bCs/>
                <w:sz w:val="24"/>
              </w:rPr>
              <w:t>[Re-raising this comment from the comment collection, as it is not possible to determine from 18/1544r8 whether/how it was addressed.  References are to the CC draft and hence may be wrong against D1.0.]</w:t>
            </w:r>
            <w:r w:rsidRPr="00E244B4">
              <w:rPr>
                <w:bCs/>
                <w:sz w:val="24"/>
              </w:rPr>
              <w:br/>
              <w:t>So, is the ranging protocol called FTM (39.36) or Fine Timing Measurement (40.20)</w:t>
            </w:r>
          </w:p>
        </w:tc>
        <w:tc>
          <w:tcPr>
            <w:tcW w:w="990" w:type="dxa"/>
            <w:hideMark/>
          </w:tcPr>
          <w:p w:rsidR="00E244B4" w:rsidRPr="00E244B4" w:rsidRDefault="00E244B4" w:rsidP="00E03DFE">
            <w:pPr>
              <w:rPr>
                <w:bCs/>
                <w:sz w:val="24"/>
              </w:rPr>
            </w:pPr>
            <w:r w:rsidRPr="00E244B4">
              <w:rPr>
                <w:bCs/>
                <w:sz w:val="24"/>
              </w:rPr>
              <w:t>Be consistent throughout</w:t>
            </w:r>
          </w:p>
        </w:tc>
        <w:tc>
          <w:tcPr>
            <w:tcW w:w="1770" w:type="dxa"/>
            <w:hideMark/>
          </w:tcPr>
          <w:p w:rsidR="00E244B4" w:rsidRPr="00547662" w:rsidRDefault="00E244B4" w:rsidP="00E03DFE">
            <w:pPr>
              <w:rPr>
                <w:b/>
                <w:sz w:val="24"/>
              </w:rPr>
            </w:pPr>
            <w:r>
              <w:rPr>
                <w:b/>
                <w:sz w:val="24"/>
              </w:rPr>
              <w:t xml:space="preserve">Revised, </w:t>
            </w:r>
            <w:r w:rsidR="00E43330">
              <w:rPr>
                <w:b/>
                <w:sz w:val="24"/>
              </w:rPr>
              <w:t>agree with the commenter in principle, changes to 1.1-1.4 removed the use of the term “FTM ranging”</w:t>
            </w:r>
          </w:p>
        </w:tc>
      </w:tr>
    </w:tbl>
    <w:p w:rsidR="00E244B4" w:rsidRDefault="00E244B4" w:rsidP="002354A7">
      <w:pPr>
        <w:rPr>
          <w:b/>
          <w:sz w:val="24"/>
        </w:rPr>
      </w:pPr>
    </w:p>
    <w:p w:rsidR="00E244B4" w:rsidRDefault="00E244B4" w:rsidP="002354A7">
      <w:pPr>
        <w:rPr>
          <w:b/>
          <w:sz w:val="24"/>
        </w:rPr>
      </w:pPr>
    </w:p>
    <w:p w:rsidR="00E244B4" w:rsidRDefault="00E244B4" w:rsidP="002354A7">
      <w:pPr>
        <w:rPr>
          <w:b/>
          <w:sz w:val="24"/>
        </w:rPr>
      </w:pPr>
    </w:p>
    <w:tbl>
      <w:tblPr>
        <w:tblStyle w:val="TableGrid"/>
        <w:tblW w:w="0" w:type="auto"/>
        <w:tblLook w:val="04A0" w:firstRow="1" w:lastRow="0" w:firstColumn="1" w:lastColumn="0" w:noHBand="0" w:noVBand="1"/>
      </w:tblPr>
      <w:tblGrid>
        <w:gridCol w:w="696"/>
        <w:gridCol w:w="2169"/>
        <w:gridCol w:w="2101"/>
        <w:gridCol w:w="1556"/>
      </w:tblGrid>
      <w:tr w:rsidR="00E244B4" w:rsidRPr="00E244B4" w:rsidTr="00E244B4">
        <w:trPr>
          <w:trHeight w:val="3900"/>
        </w:trPr>
        <w:tc>
          <w:tcPr>
            <w:tcW w:w="696" w:type="dxa"/>
            <w:hideMark/>
          </w:tcPr>
          <w:p w:rsidR="00E244B4" w:rsidRPr="00E244B4" w:rsidRDefault="00E244B4" w:rsidP="00E244B4">
            <w:pPr>
              <w:rPr>
                <w:b/>
                <w:sz w:val="24"/>
                <w:lang w:val="en-US"/>
              </w:rPr>
            </w:pPr>
            <w:r w:rsidRPr="00E244B4">
              <w:rPr>
                <w:b/>
                <w:sz w:val="24"/>
              </w:rPr>
              <w:t>2107</w:t>
            </w:r>
          </w:p>
        </w:tc>
        <w:tc>
          <w:tcPr>
            <w:tcW w:w="2169" w:type="dxa"/>
            <w:hideMark/>
          </w:tcPr>
          <w:p w:rsidR="00E244B4" w:rsidRPr="00E244B4" w:rsidRDefault="00E244B4" w:rsidP="00E244B4">
            <w:pPr>
              <w:rPr>
                <w:bCs/>
                <w:sz w:val="24"/>
              </w:rPr>
            </w:pPr>
            <w:r w:rsidRPr="00E244B4">
              <w:rPr>
                <w:bCs/>
                <w:sz w:val="24"/>
              </w:rPr>
              <w:t>[Re-raising this comment from the comment collection, as it is not possible to determine from 18/1544r8 whether/how it was addressed.  References are to the CC draft and hence may be wrong against D1.0.]</w:t>
            </w:r>
            <w:r w:rsidRPr="00E244B4">
              <w:rPr>
                <w:bCs/>
                <w:sz w:val="24"/>
              </w:rPr>
              <w:br/>
              <w:t>It is unhelpful to mix "RSTA" and "responding STA" terminology</w:t>
            </w:r>
          </w:p>
        </w:tc>
        <w:tc>
          <w:tcPr>
            <w:tcW w:w="2101" w:type="dxa"/>
            <w:hideMark/>
          </w:tcPr>
          <w:p w:rsidR="00E244B4" w:rsidRPr="00E244B4" w:rsidRDefault="00E244B4" w:rsidP="00E244B4">
            <w:pPr>
              <w:rPr>
                <w:bCs/>
                <w:sz w:val="24"/>
              </w:rPr>
            </w:pPr>
            <w:r w:rsidRPr="00E244B4">
              <w:rPr>
                <w:bCs/>
                <w:sz w:val="24"/>
              </w:rPr>
              <w:t>Use "RSTA" everywhere except for first instance.  Ditto "ISTA"</w:t>
            </w:r>
          </w:p>
        </w:tc>
        <w:tc>
          <w:tcPr>
            <w:tcW w:w="1556" w:type="dxa"/>
            <w:hideMark/>
          </w:tcPr>
          <w:p w:rsidR="00E244B4" w:rsidRPr="00E244B4" w:rsidRDefault="00E244B4" w:rsidP="00E244B4">
            <w:pPr>
              <w:rPr>
                <w:b/>
                <w:sz w:val="24"/>
              </w:rPr>
            </w:pPr>
            <w:r>
              <w:rPr>
                <w:b/>
                <w:sz w:val="24"/>
              </w:rPr>
              <w:t>Reject</w:t>
            </w:r>
          </w:p>
          <w:p w:rsidR="00E244B4" w:rsidRPr="00E244B4" w:rsidRDefault="00E244B4" w:rsidP="00E244B4">
            <w:pPr>
              <w:rPr>
                <w:b/>
                <w:sz w:val="24"/>
              </w:rPr>
            </w:pPr>
            <w:r>
              <w:rPr>
                <w:b/>
                <w:sz w:val="24"/>
              </w:rPr>
              <w:t>Most cases of “initiator STA” and “responder STA” are in the unchanged baseline text. Not sure we want to fix that at this point.</w:t>
            </w:r>
          </w:p>
        </w:tc>
      </w:tr>
    </w:tbl>
    <w:p w:rsidR="00966848" w:rsidRDefault="00966848" w:rsidP="002354A7">
      <w:pPr>
        <w:rPr>
          <w:b/>
          <w:sz w:val="24"/>
        </w:rPr>
      </w:pPr>
    </w:p>
    <w:p w:rsidR="00857329" w:rsidRDefault="00857329">
      <w:pPr>
        <w:rPr>
          <w:ins w:id="85" w:author="Assaf Kasher -SR2" w:date="2019-09-09T10:51:00Z"/>
          <w:b/>
          <w:i/>
          <w:iCs/>
          <w:sz w:val="24"/>
        </w:rPr>
      </w:pPr>
    </w:p>
    <w:p w:rsidR="00857329" w:rsidRDefault="00857329">
      <w:pPr>
        <w:rPr>
          <w:b/>
          <w:i/>
          <w:iCs/>
          <w:sz w:val="24"/>
        </w:rPr>
      </w:pPr>
    </w:p>
    <w:tbl>
      <w:tblPr>
        <w:tblStyle w:val="TableGrid"/>
        <w:tblW w:w="9535" w:type="dxa"/>
        <w:tblInd w:w="-5" w:type="dxa"/>
        <w:tblLook w:val="04A0" w:firstRow="1" w:lastRow="0" w:firstColumn="1" w:lastColumn="0" w:noHBand="0" w:noVBand="1"/>
      </w:tblPr>
      <w:tblGrid>
        <w:gridCol w:w="663"/>
        <w:gridCol w:w="796"/>
        <w:gridCol w:w="4397"/>
        <w:gridCol w:w="1239"/>
        <w:gridCol w:w="2440"/>
      </w:tblGrid>
      <w:tr w:rsidR="00857329" w:rsidRPr="00857329" w:rsidTr="00857329">
        <w:trPr>
          <w:trHeight w:val="720"/>
        </w:trPr>
        <w:tc>
          <w:tcPr>
            <w:tcW w:w="663" w:type="dxa"/>
            <w:hideMark/>
          </w:tcPr>
          <w:p w:rsidR="00857329" w:rsidRPr="00857329" w:rsidRDefault="00857329" w:rsidP="00857329">
            <w:pPr>
              <w:jc w:val="right"/>
              <w:rPr>
                <w:rFonts w:ascii="Calibri" w:hAnsi="Calibri" w:cs="Calibri"/>
                <w:color w:val="000000"/>
                <w:szCs w:val="22"/>
                <w:lang w:val="en-US" w:bidi="he-IL"/>
              </w:rPr>
            </w:pPr>
            <w:r w:rsidRPr="00857329">
              <w:rPr>
                <w:rFonts w:ascii="Calibri" w:hAnsi="Calibri" w:cs="Calibri"/>
                <w:color w:val="000000"/>
                <w:szCs w:val="22"/>
                <w:lang w:val="en-US" w:bidi="he-IL"/>
              </w:rPr>
              <w:lastRenderedPageBreak/>
              <w:t>1981</w:t>
            </w:r>
          </w:p>
        </w:tc>
        <w:tc>
          <w:tcPr>
            <w:tcW w:w="913" w:type="dxa"/>
            <w:hideMark/>
          </w:tcPr>
          <w:p w:rsidR="00857329" w:rsidRPr="00857329" w:rsidRDefault="00857329" w:rsidP="00857329">
            <w:pPr>
              <w:jc w:val="right"/>
              <w:rPr>
                <w:rFonts w:ascii="Calibri" w:hAnsi="Calibri" w:cs="Calibri"/>
                <w:color w:val="000000"/>
                <w:szCs w:val="22"/>
                <w:lang w:val="en-US" w:bidi="he-IL"/>
              </w:rPr>
            </w:pPr>
          </w:p>
        </w:tc>
        <w:tc>
          <w:tcPr>
            <w:tcW w:w="4994" w:type="dxa"/>
            <w:hideMark/>
          </w:tcPr>
          <w:p w:rsidR="00857329" w:rsidRPr="00857329" w:rsidRDefault="00857329" w:rsidP="00857329">
            <w:pPr>
              <w:rPr>
                <w:rFonts w:ascii="Calibri" w:hAnsi="Calibri" w:cs="Calibri"/>
                <w:color w:val="000000"/>
                <w:szCs w:val="22"/>
                <w:lang w:val="en-US" w:bidi="he-IL"/>
              </w:rPr>
            </w:pPr>
            <w:r w:rsidRPr="00857329">
              <w:rPr>
                <w:rFonts w:ascii="Calibri" w:hAnsi="Calibri" w:cs="Calibri"/>
                <w:color w:val="000000"/>
                <w:szCs w:val="22"/>
                <w:lang w:val="en-US" w:bidi="he-IL"/>
              </w:rPr>
              <w:t>"NDP PPDU" is pleonastic</w:t>
            </w:r>
          </w:p>
        </w:tc>
        <w:tc>
          <w:tcPr>
            <w:tcW w:w="286" w:type="dxa"/>
            <w:hideMark/>
          </w:tcPr>
          <w:p w:rsidR="00857329" w:rsidRPr="00857329" w:rsidRDefault="00857329" w:rsidP="00857329">
            <w:pPr>
              <w:rPr>
                <w:rFonts w:ascii="Calibri" w:hAnsi="Calibri" w:cs="Calibri"/>
                <w:color w:val="000000"/>
                <w:szCs w:val="22"/>
                <w:lang w:val="en-US" w:bidi="he-IL"/>
              </w:rPr>
            </w:pPr>
            <w:r w:rsidRPr="00857329">
              <w:rPr>
                <w:rFonts w:ascii="Calibri" w:hAnsi="Calibri" w:cs="Calibri"/>
                <w:color w:val="000000"/>
                <w:szCs w:val="22"/>
                <w:lang w:val="en-US" w:bidi="he-IL"/>
              </w:rPr>
              <w:t>Change to "NDP" throughout</w:t>
            </w:r>
          </w:p>
        </w:tc>
        <w:tc>
          <w:tcPr>
            <w:tcW w:w="2679" w:type="dxa"/>
            <w:hideMark/>
          </w:tcPr>
          <w:p w:rsidR="00857329" w:rsidRPr="00857329" w:rsidRDefault="00857329" w:rsidP="00857329">
            <w:pPr>
              <w:rPr>
                <w:rFonts w:ascii="Calibri" w:hAnsi="Calibri" w:cs="Calibri"/>
                <w:b/>
                <w:bCs/>
                <w:color w:val="000000"/>
                <w:szCs w:val="22"/>
                <w:lang w:val="en-US" w:bidi="he-IL"/>
              </w:rPr>
            </w:pPr>
            <w:r>
              <w:rPr>
                <w:rFonts w:ascii="Calibri" w:hAnsi="Calibri" w:cs="Calibri"/>
                <w:b/>
                <w:bCs/>
                <w:color w:val="000000"/>
                <w:szCs w:val="22"/>
                <w:lang w:val="en-US" w:bidi="he-IL"/>
              </w:rPr>
              <w:t xml:space="preserve">Reject, </w:t>
            </w:r>
            <w:r w:rsidR="009E68FF">
              <w:rPr>
                <w:rFonts w:ascii="Calibri" w:hAnsi="Calibri" w:cs="Calibri"/>
                <w:b/>
                <w:bCs/>
                <w:color w:val="000000"/>
                <w:szCs w:val="22"/>
                <w:lang w:val="en-US" w:bidi="he-IL"/>
              </w:rPr>
              <w:t xml:space="preserve">throughout </w:t>
            </w:r>
            <w:proofErr w:type="spellStart"/>
            <w:r w:rsidR="009E68FF">
              <w:rPr>
                <w:rFonts w:ascii="Calibri" w:hAnsi="Calibri" w:cs="Calibri"/>
                <w:b/>
                <w:bCs/>
                <w:color w:val="000000"/>
                <w:szCs w:val="22"/>
                <w:lang w:val="en-US" w:bidi="he-IL"/>
              </w:rPr>
              <w:t>RevMD</w:t>
            </w:r>
            <w:proofErr w:type="spellEnd"/>
            <w:r w:rsidR="009E68FF">
              <w:rPr>
                <w:rFonts w:ascii="Calibri" w:hAnsi="Calibri" w:cs="Calibri"/>
                <w:b/>
                <w:bCs/>
                <w:color w:val="000000"/>
                <w:szCs w:val="22"/>
                <w:lang w:val="en-US" w:bidi="he-IL"/>
              </w:rPr>
              <w:t xml:space="preserve"> NDP as is </w:t>
            </w:r>
            <w:r w:rsidR="00323BDF">
              <w:rPr>
                <w:rFonts w:ascii="Calibri" w:hAnsi="Calibri" w:cs="Calibri"/>
                <w:b/>
                <w:bCs/>
                <w:color w:val="000000"/>
                <w:szCs w:val="22"/>
                <w:lang w:val="en-US" w:bidi="he-IL"/>
              </w:rPr>
              <w:t xml:space="preserve">used </w:t>
            </w:r>
            <w:r w:rsidR="009E68FF">
              <w:rPr>
                <w:rFonts w:ascii="Calibri" w:hAnsi="Calibri" w:cs="Calibri"/>
                <w:b/>
                <w:bCs/>
                <w:color w:val="000000"/>
                <w:szCs w:val="22"/>
                <w:lang w:val="en-US" w:bidi="he-IL"/>
              </w:rPr>
              <w:t>as an adjective, it should not be used as a noun</w:t>
            </w:r>
          </w:p>
        </w:tc>
      </w:tr>
      <w:tr w:rsidR="00857329" w:rsidRPr="00857329" w:rsidTr="00857329">
        <w:trPr>
          <w:trHeight w:val="2736"/>
        </w:trPr>
        <w:tc>
          <w:tcPr>
            <w:tcW w:w="663" w:type="dxa"/>
          </w:tcPr>
          <w:p w:rsidR="00857329" w:rsidRPr="00857329" w:rsidRDefault="00857329" w:rsidP="00857329">
            <w:pPr>
              <w:jc w:val="right"/>
              <w:rPr>
                <w:rFonts w:ascii="Calibri" w:hAnsi="Calibri" w:cs="Calibri"/>
                <w:color w:val="000000"/>
                <w:szCs w:val="22"/>
                <w:lang w:val="en-US" w:bidi="he-IL"/>
              </w:rPr>
            </w:pPr>
            <w:r w:rsidRPr="00857329">
              <w:rPr>
                <w:rFonts w:ascii="Calibri" w:hAnsi="Calibri" w:cs="Calibri"/>
                <w:color w:val="000000"/>
                <w:szCs w:val="22"/>
                <w:lang w:val="en-US" w:bidi="he-IL"/>
              </w:rPr>
              <w:t>2023</w:t>
            </w:r>
          </w:p>
        </w:tc>
        <w:tc>
          <w:tcPr>
            <w:tcW w:w="913" w:type="dxa"/>
          </w:tcPr>
          <w:p w:rsidR="00857329" w:rsidRPr="00857329" w:rsidRDefault="00857329" w:rsidP="00857329">
            <w:pPr>
              <w:jc w:val="right"/>
              <w:rPr>
                <w:rFonts w:ascii="Calibri" w:hAnsi="Calibri" w:cs="Calibri"/>
                <w:color w:val="000000"/>
                <w:szCs w:val="22"/>
                <w:lang w:val="en-US" w:bidi="he-IL"/>
              </w:rPr>
            </w:pPr>
          </w:p>
        </w:tc>
        <w:tc>
          <w:tcPr>
            <w:tcW w:w="4994" w:type="dxa"/>
          </w:tcPr>
          <w:p w:rsidR="00857329" w:rsidRPr="00857329" w:rsidRDefault="00857329" w:rsidP="00857329">
            <w:pPr>
              <w:rPr>
                <w:rFonts w:ascii="Calibri" w:hAnsi="Calibri" w:cs="Calibri"/>
                <w:color w:val="000000"/>
                <w:szCs w:val="22"/>
                <w:lang w:val="en-US" w:bidi="he-IL"/>
              </w:rPr>
            </w:pPr>
            <w:r w:rsidRPr="00857329">
              <w:rPr>
                <w:rFonts w:ascii="Calibri" w:hAnsi="Calibri" w:cs="Calibri"/>
                <w:color w:val="000000"/>
                <w:szCs w:val="22"/>
                <w:lang w:val="en-US" w:bidi="he-IL"/>
              </w:rPr>
              <w:t>[Re-raising this comment from the comment collection, as it is not possible to determine from 18/1544r8 whether/how it was addressed.  References are to the CC draft and hence may be wrong against D1.0.]</w:t>
            </w:r>
            <w:r w:rsidRPr="00857329">
              <w:rPr>
                <w:rFonts w:ascii="Calibri" w:hAnsi="Calibri" w:cs="Calibri"/>
                <w:color w:val="000000"/>
                <w:szCs w:val="22"/>
                <w:lang w:val="en-US" w:bidi="he-IL"/>
              </w:rPr>
              <w:br/>
              <w:t>"NDP PPDU" should be just "PPDU"</w:t>
            </w:r>
          </w:p>
        </w:tc>
        <w:tc>
          <w:tcPr>
            <w:tcW w:w="286" w:type="dxa"/>
          </w:tcPr>
          <w:p w:rsidR="00857329" w:rsidRPr="00857329" w:rsidRDefault="00857329" w:rsidP="00857329">
            <w:pPr>
              <w:rPr>
                <w:rFonts w:ascii="Calibri" w:hAnsi="Calibri" w:cs="Calibri"/>
                <w:color w:val="000000"/>
                <w:szCs w:val="22"/>
                <w:lang w:val="en-US" w:bidi="he-IL"/>
              </w:rPr>
            </w:pPr>
            <w:r w:rsidRPr="00857329">
              <w:rPr>
                <w:rFonts w:ascii="Calibri" w:hAnsi="Calibri" w:cs="Calibri"/>
                <w:color w:val="000000"/>
                <w:szCs w:val="22"/>
                <w:lang w:val="en-US" w:bidi="he-IL"/>
              </w:rPr>
              <w:t>Change throughout</w:t>
            </w:r>
          </w:p>
        </w:tc>
        <w:tc>
          <w:tcPr>
            <w:tcW w:w="2679" w:type="dxa"/>
          </w:tcPr>
          <w:p w:rsidR="00857329" w:rsidRPr="00857329" w:rsidRDefault="009E68FF" w:rsidP="00643291">
            <w:pPr>
              <w:rPr>
                <w:rFonts w:ascii="Calibri" w:hAnsi="Calibri" w:cs="Calibri"/>
                <w:color w:val="000000"/>
                <w:szCs w:val="22"/>
                <w:lang w:val="en-US" w:bidi="he-IL"/>
              </w:rPr>
            </w:pPr>
            <w:r>
              <w:rPr>
                <w:rFonts w:ascii="Calibri" w:hAnsi="Calibri" w:cs="Calibri"/>
                <w:b/>
                <w:bCs/>
                <w:color w:val="000000"/>
                <w:szCs w:val="22"/>
                <w:lang w:val="en-US" w:bidi="he-IL"/>
              </w:rPr>
              <w:t xml:space="preserve">Reject, throughout </w:t>
            </w:r>
            <w:proofErr w:type="spellStart"/>
            <w:r>
              <w:rPr>
                <w:rFonts w:ascii="Calibri" w:hAnsi="Calibri" w:cs="Calibri"/>
                <w:b/>
                <w:bCs/>
                <w:color w:val="000000"/>
                <w:szCs w:val="22"/>
                <w:lang w:val="en-US" w:bidi="he-IL"/>
              </w:rPr>
              <w:t>RevMD</w:t>
            </w:r>
            <w:proofErr w:type="spellEnd"/>
            <w:r>
              <w:rPr>
                <w:rFonts w:ascii="Calibri" w:hAnsi="Calibri" w:cs="Calibri"/>
                <w:b/>
                <w:bCs/>
                <w:color w:val="000000"/>
                <w:szCs w:val="22"/>
                <w:lang w:val="en-US" w:bidi="he-IL"/>
              </w:rPr>
              <w:t xml:space="preserve"> NDP as is </w:t>
            </w:r>
            <w:r w:rsidR="00323BDF">
              <w:rPr>
                <w:rFonts w:ascii="Calibri" w:hAnsi="Calibri" w:cs="Calibri"/>
                <w:b/>
                <w:bCs/>
                <w:color w:val="000000"/>
                <w:szCs w:val="22"/>
                <w:lang w:val="en-US" w:bidi="he-IL"/>
              </w:rPr>
              <w:t xml:space="preserve">used </w:t>
            </w:r>
            <w:r>
              <w:rPr>
                <w:rFonts w:ascii="Calibri" w:hAnsi="Calibri" w:cs="Calibri"/>
                <w:b/>
                <w:bCs/>
                <w:color w:val="000000"/>
                <w:szCs w:val="22"/>
                <w:lang w:val="en-US" w:bidi="he-IL"/>
              </w:rPr>
              <w:t>as an adjective, it should not be used as a noun</w:t>
            </w:r>
          </w:p>
        </w:tc>
      </w:tr>
    </w:tbl>
    <w:p w:rsidR="00857329" w:rsidRDefault="00857329">
      <w:pPr>
        <w:rPr>
          <w:bCs/>
          <w:sz w:val="24"/>
        </w:rPr>
      </w:pPr>
    </w:p>
    <w:p w:rsidR="009E68FF" w:rsidRDefault="009E68FF">
      <w:pPr>
        <w:rPr>
          <w:bCs/>
          <w:sz w:val="24"/>
        </w:rPr>
      </w:pPr>
    </w:p>
    <w:p w:rsidR="009E68FF" w:rsidRDefault="009E68FF">
      <w:pPr>
        <w:rPr>
          <w:bCs/>
          <w:sz w:val="24"/>
        </w:rPr>
      </w:pPr>
    </w:p>
    <w:p w:rsidR="009E68FF" w:rsidRDefault="009E68FF">
      <w:pPr>
        <w:rPr>
          <w:bCs/>
          <w:sz w:val="24"/>
        </w:rPr>
      </w:pPr>
    </w:p>
    <w:tbl>
      <w:tblPr>
        <w:tblStyle w:val="TableGrid"/>
        <w:tblW w:w="11335" w:type="dxa"/>
        <w:tblLook w:val="04A0" w:firstRow="1" w:lastRow="0" w:firstColumn="1" w:lastColumn="0" w:noHBand="0" w:noVBand="1"/>
      </w:tblPr>
      <w:tblGrid>
        <w:gridCol w:w="697"/>
        <w:gridCol w:w="818"/>
        <w:gridCol w:w="997"/>
        <w:gridCol w:w="5184"/>
        <w:gridCol w:w="2055"/>
        <w:gridCol w:w="1584"/>
      </w:tblGrid>
      <w:tr w:rsidR="009E68FF" w:rsidRPr="009E68FF" w:rsidTr="009E68FF">
        <w:trPr>
          <w:trHeight w:val="8190"/>
        </w:trPr>
        <w:tc>
          <w:tcPr>
            <w:tcW w:w="697" w:type="dxa"/>
            <w:hideMark/>
          </w:tcPr>
          <w:p w:rsidR="009E68FF" w:rsidRPr="009E68FF" w:rsidRDefault="009E68FF" w:rsidP="009E68FF">
            <w:pPr>
              <w:rPr>
                <w:bCs/>
                <w:sz w:val="24"/>
                <w:lang w:val="en-US"/>
              </w:rPr>
            </w:pPr>
            <w:r w:rsidRPr="009E68FF">
              <w:rPr>
                <w:bCs/>
                <w:sz w:val="24"/>
              </w:rPr>
              <w:t>2378</w:t>
            </w:r>
          </w:p>
        </w:tc>
        <w:tc>
          <w:tcPr>
            <w:tcW w:w="818" w:type="dxa"/>
            <w:hideMark/>
          </w:tcPr>
          <w:p w:rsidR="009E68FF" w:rsidRPr="009E68FF" w:rsidRDefault="009E68FF" w:rsidP="009E68FF">
            <w:pPr>
              <w:rPr>
                <w:bCs/>
                <w:sz w:val="24"/>
              </w:rPr>
            </w:pPr>
            <w:r w:rsidRPr="009E68FF">
              <w:rPr>
                <w:bCs/>
                <w:sz w:val="24"/>
              </w:rPr>
              <w:t>67.00</w:t>
            </w:r>
          </w:p>
        </w:tc>
        <w:tc>
          <w:tcPr>
            <w:tcW w:w="997" w:type="dxa"/>
            <w:hideMark/>
          </w:tcPr>
          <w:p w:rsidR="009E68FF" w:rsidRPr="009E68FF" w:rsidRDefault="009E68FF" w:rsidP="009E68FF">
            <w:pPr>
              <w:rPr>
                <w:bCs/>
                <w:sz w:val="24"/>
              </w:rPr>
            </w:pPr>
            <w:r w:rsidRPr="009E68FF">
              <w:rPr>
                <w:bCs/>
                <w:sz w:val="24"/>
              </w:rPr>
              <w:t>9.6.7.32</w:t>
            </w:r>
          </w:p>
        </w:tc>
        <w:tc>
          <w:tcPr>
            <w:tcW w:w="5184" w:type="dxa"/>
            <w:hideMark/>
          </w:tcPr>
          <w:p w:rsidR="009E68FF" w:rsidRPr="009E68FF" w:rsidRDefault="009E68FF" w:rsidP="009E68FF">
            <w:pPr>
              <w:rPr>
                <w:bCs/>
                <w:sz w:val="24"/>
              </w:rPr>
            </w:pPr>
            <w:r w:rsidRPr="009E68FF">
              <w:rPr>
                <w:bCs/>
                <w:sz w:val="24"/>
              </w:rPr>
              <w:t xml:space="preserve">"The Trigger field set to 1 indicates that the initiating STA requests that the responding STA start or continue sending Fine Timing Measurement frames (see 11.22.6 (Fine timing measurement (FTM) procedure)). The Trigger field set to 0 indicates that the initiating STA requests that the responding STA stop sending Fine Timing Measurement frames. The Trigger field is set to 2 to indicate the initiation of a PDMG/PEDGM FTM measurement exchange using the first path AWV (see 11.22.6.4.7.1 (General)). The Trigger field is set to 3 to indicate that the following FTM burst shall contain </w:t>
            </w:r>
            <w:proofErr w:type="gramStart"/>
            <w:r w:rsidRPr="009E68FF">
              <w:rPr>
                <w:bCs/>
                <w:sz w:val="24"/>
              </w:rPr>
              <w:t>an</w:t>
            </w:r>
            <w:proofErr w:type="gramEnd"/>
            <w:r w:rsidRPr="009E68FF">
              <w:rPr>
                <w:bCs/>
                <w:sz w:val="24"/>
              </w:rPr>
              <w:t xml:space="preserve"> LOS assessment measurement. If the FTM burst is performed over 12 the first path AWV and shall contain </w:t>
            </w:r>
            <w:proofErr w:type="gramStart"/>
            <w:r w:rsidRPr="009E68FF">
              <w:rPr>
                <w:bCs/>
                <w:sz w:val="24"/>
              </w:rPr>
              <w:t>an</w:t>
            </w:r>
            <w:proofErr w:type="gramEnd"/>
            <w:r w:rsidRPr="009E68FF">
              <w:rPr>
                <w:bCs/>
                <w:sz w:val="24"/>
              </w:rPr>
              <w:t xml:space="preserve"> LOS assessment measurement the Trigger field is set to 4. 13 Trigger field values 23-255 are reserved"</w:t>
            </w:r>
            <w:r w:rsidRPr="009E68FF">
              <w:rPr>
                <w:bCs/>
                <w:sz w:val="24"/>
              </w:rPr>
              <w:br/>
            </w:r>
            <w:r w:rsidRPr="009E68FF">
              <w:rPr>
                <w:bCs/>
                <w:sz w:val="24"/>
              </w:rPr>
              <w:br/>
              <w:t>Trigger field value 1 and 0 apply to all STAs (legacy, EDMG/DMG) that are in the ranging session. For ASAP=0, in which the FTM Request is only sent once, how would an EDMG/DMG device sets the trigger value for session is using first path AWV (Trigger field value =2) and wants to start ranging (Trigger field value=1) ?</w:t>
            </w:r>
            <w:r w:rsidRPr="009E68FF">
              <w:rPr>
                <w:bCs/>
                <w:sz w:val="24"/>
              </w:rPr>
              <w:br/>
            </w:r>
            <w:r w:rsidRPr="009E68FF">
              <w:rPr>
                <w:bCs/>
                <w:sz w:val="24"/>
              </w:rPr>
              <w:br/>
              <w:t>Also, there is no need to have value=2 since it should be implicit that PDMG/PEDMG shall use first path AWV for ranging.</w:t>
            </w:r>
          </w:p>
        </w:tc>
        <w:tc>
          <w:tcPr>
            <w:tcW w:w="2055" w:type="dxa"/>
            <w:hideMark/>
          </w:tcPr>
          <w:p w:rsidR="009E68FF" w:rsidRPr="009E68FF" w:rsidRDefault="009E68FF" w:rsidP="009E68FF">
            <w:pPr>
              <w:rPr>
                <w:bCs/>
                <w:sz w:val="24"/>
              </w:rPr>
            </w:pPr>
            <w:r w:rsidRPr="009E68FF">
              <w:rPr>
                <w:bCs/>
                <w:sz w:val="24"/>
              </w:rPr>
              <w:t xml:space="preserve">Remove this sentence "The Trigger field is set to 2 to indicate the initiation of a PDMG/PEDGM FTM measurement exchange using the first path AWV (see 11.22.6.4.7.1 (General)).:" and reorder </w:t>
            </w:r>
            <w:proofErr w:type="gramStart"/>
            <w:r w:rsidRPr="009E68FF">
              <w:rPr>
                <w:bCs/>
                <w:sz w:val="24"/>
              </w:rPr>
              <w:t>other</w:t>
            </w:r>
            <w:proofErr w:type="gramEnd"/>
            <w:r w:rsidRPr="009E68FF">
              <w:rPr>
                <w:bCs/>
                <w:sz w:val="24"/>
              </w:rPr>
              <w:t xml:space="preserve"> Trigger value accordingly</w:t>
            </w:r>
          </w:p>
        </w:tc>
        <w:tc>
          <w:tcPr>
            <w:tcW w:w="1584" w:type="dxa"/>
            <w:hideMark/>
          </w:tcPr>
          <w:p w:rsidR="009E68FF" w:rsidRDefault="009E68FF" w:rsidP="009E68FF">
            <w:pPr>
              <w:rPr>
                <w:bCs/>
                <w:sz w:val="24"/>
              </w:rPr>
            </w:pPr>
          </w:p>
          <w:p w:rsidR="009E68FF" w:rsidRPr="009E68FF" w:rsidRDefault="009E68FF" w:rsidP="009E68FF">
            <w:pPr>
              <w:rPr>
                <w:b/>
                <w:bCs/>
                <w:sz w:val="24"/>
              </w:rPr>
            </w:pPr>
            <w:r>
              <w:rPr>
                <w:b/>
                <w:bCs/>
                <w:sz w:val="24"/>
              </w:rPr>
              <w:t>Revised, Resolved as part of 11-19-646</w:t>
            </w:r>
          </w:p>
          <w:p w:rsidR="009E68FF" w:rsidRDefault="009E68FF" w:rsidP="009E68FF">
            <w:pPr>
              <w:rPr>
                <w:bCs/>
                <w:sz w:val="24"/>
              </w:rPr>
            </w:pPr>
          </w:p>
          <w:p w:rsidR="009E68FF" w:rsidRDefault="009E68FF" w:rsidP="009E68FF">
            <w:pPr>
              <w:rPr>
                <w:bCs/>
                <w:sz w:val="24"/>
              </w:rPr>
            </w:pPr>
          </w:p>
          <w:p w:rsidR="009E68FF" w:rsidRPr="009E68FF" w:rsidRDefault="009E68FF" w:rsidP="009E68FF">
            <w:pPr>
              <w:rPr>
                <w:sz w:val="24"/>
              </w:rPr>
            </w:pPr>
          </w:p>
        </w:tc>
      </w:tr>
      <w:tr w:rsidR="009E68FF" w:rsidRPr="009E68FF" w:rsidTr="009E68FF">
        <w:trPr>
          <w:trHeight w:val="2100"/>
        </w:trPr>
        <w:tc>
          <w:tcPr>
            <w:tcW w:w="697" w:type="dxa"/>
            <w:hideMark/>
          </w:tcPr>
          <w:p w:rsidR="009E68FF" w:rsidRPr="009E68FF" w:rsidRDefault="009E68FF" w:rsidP="009E68FF">
            <w:pPr>
              <w:rPr>
                <w:bCs/>
                <w:sz w:val="24"/>
              </w:rPr>
            </w:pPr>
            <w:r w:rsidRPr="009E68FF">
              <w:rPr>
                <w:bCs/>
                <w:sz w:val="24"/>
              </w:rPr>
              <w:lastRenderedPageBreak/>
              <w:t>2439</w:t>
            </w:r>
          </w:p>
        </w:tc>
        <w:tc>
          <w:tcPr>
            <w:tcW w:w="818" w:type="dxa"/>
            <w:hideMark/>
          </w:tcPr>
          <w:p w:rsidR="009E68FF" w:rsidRPr="009E68FF" w:rsidRDefault="009E68FF" w:rsidP="009E68FF">
            <w:pPr>
              <w:rPr>
                <w:bCs/>
                <w:sz w:val="24"/>
              </w:rPr>
            </w:pPr>
            <w:r w:rsidRPr="009E68FF">
              <w:rPr>
                <w:bCs/>
                <w:sz w:val="24"/>
              </w:rPr>
              <w:t>67.26</w:t>
            </w:r>
          </w:p>
        </w:tc>
        <w:tc>
          <w:tcPr>
            <w:tcW w:w="997" w:type="dxa"/>
            <w:hideMark/>
          </w:tcPr>
          <w:p w:rsidR="009E68FF" w:rsidRPr="009E68FF" w:rsidRDefault="009E68FF" w:rsidP="009E68FF">
            <w:pPr>
              <w:rPr>
                <w:bCs/>
                <w:sz w:val="24"/>
              </w:rPr>
            </w:pPr>
            <w:r w:rsidRPr="009E68FF">
              <w:rPr>
                <w:bCs/>
                <w:sz w:val="24"/>
              </w:rPr>
              <w:t>9.6.7.32</w:t>
            </w:r>
          </w:p>
        </w:tc>
        <w:tc>
          <w:tcPr>
            <w:tcW w:w="5184" w:type="dxa"/>
            <w:hideMark/>
          </w:tcPr>
          <w:p w:rsidR="009E68FF" w:rsidRPr="009E68FF" w:rsidRDefault="009E68FF" w:rsidP="009E68FF">
            <w:pPr>
              <w:rPr>
                <w:bCs/>
                <w:sz w:val="24"/>
              </w:rPr>
            </w:pPr>
            <w:r w:rsidRPr="009E68FF">
              <w:rPr>
                <w:bCs/>
                <w:sz w:val="24"/>
              </w:rPr>
              <w:t>Does the retransmission need to be emphasised? Delete "and its retransmission".</w:t>
            </w:r>
            <w:r w:rsidRPr="009E68FF">
              <w:rPr>
                <w:bCs/>
                <w:sz w:val="24"/>
              </w:rPr>
              <w:br/>
              <w:t>And the description that the field is optional is missing.</w:t>
            </w:r>
          </w:p>
        </w:tc>
        <w:tc>
          <w:tcPr>
            <w:tcW w:w="2055" w:type="dxa"/>
            <w:hideMark/>
          </w:tcPr>
          <w:p w:rsidR="009E68FF" w:rsidRPr="009E68FF" w:rsidRDefault="009E68FF" w:rsidP="009E68FF">
            <w:pPr>
              <w:rPr>
                <w:bCs/>
                <w:sz w:val="24"/>
              </w:rPr>
            </w:pPr>
            <w:r w:rsidRPr="009E68FF">
              <w:rPr>
                <w:bCs/>
                <w:sz w:val="24"/>
              </w:rPr>
              <w:t>As in comment.</w:t>
            </w:r>
          </w:p>
        </w:tc>
        <w:tc>
          <w:tcPr>
            <w:tcW w:w="1584" w:type="dxa"/>
            <w:hideMark/>
          </w:tcPr>
          <w:p w:rsidR="009E68FF" w:rsidRPr="009E68FF" w:rsidRDefault="009E68FF" w:rsidP="009E68FF">
            <w:pPr>
              <w:rPr>
                <w:b/>
                <w:bCs/>
                <w:sz w:val="24"/>
              </w:rPr>
            </w:pPr>
            <w:r>
              <w:rPr>
                <w:b/>
                <w:bCs/>
                <w:sz w:val="24"/>
              </w:rPr>
              <w:t>Revised, Resolved as part of 11-19-646</w:t>
            </w:r>
          </w:p>
          <w:p w:rsidR="009E68FF" w:rsidRPr="009E68FF" w:rsidRDefault="009E68FF" w:rsidP="009E68FF">
            <w:pPr>
              <w:rPr>
                <w:bCs/>
                <w:sz w:val="24"/>
              </w:rPr>
            </w:pPr>
          </w:p>
        </w:tc>
      </w:tr>
    </w:tbl>
    <w:p w:rsidR="009E68FF" w:rsidRPr="009E68FF" w:rsidRDefault="009E68FF">
      <w:pPr>
        <w:rPr>
          <w:ins w:id="86" w:author="Assaf Kasher -SR2" w:date="2019-09-09T10:51:00Z"/>
          <w:bCs/>
          <w:sz w:val="24"/>
        </w:rPr>
      </w:pPr>
    </w:p>
    <w:tbl>
      <w:tblPr>
        <w:tblStyle w:val="TableGrid"/>
        <w:tblW w:w="9496" w:type="dxa"/>
        <w:tblLook w:val="04A0" w:firstRow="1" w:lastRow="0" w:firstColumn="1" w:lastColumn="0" w:noHBand="0" w:noVBand="1"/>
      </w:tblPr>
      <w:tblGrid>
        <w:gridCol w:w="696"/>
        <w:gridCol w:w="844"/>
        <w:gridCol w:w="1476"/>
        <w:gridCol w:w="4032"/>
        <w:gridCol w:w="1296"/>
        <w:gridCol w:w="1152"/>
      </w:tblGrid>
      <w:tr w:rsidR="000A6D8E" w:rsidRPr="00876C0B" w:rsidTr="000A6D8E">
        <w:trPr>
          <w:trHeight w:val="4157"/>
        </w:trPr>
        <w:tc>
          <w:tcPr>
            <w:tcW w:w="696" w:type="dxa"/>
            <w:hideMark/>
          </w:tcPr>
          <w:p w:rsidR="000A6D8E" w:rsidRPr="000A6D8E" w:rsidRDefault="000A6D8E" w:rsidP="00876C0B">
            <w:pPr>
              <w:rPr>
                <w:bCs/>
                <w:sz w:val="24"/>
                <w:lang w:val="en-US"/>
              </w:rPr>
            </w:pPr>
            <w:r w:rsidRPr="000A6D8E">
              <w:rPr>
                <w:bCs/>
                <w:sz w:val="24"/>
              </w:rPr>
              <w:t>2215</w:t>
            </w:r>
          </w:p>
        </w:tc>
        <w:tc>
          <w:tcPr>
            <w:tcW w:w="844" w:type="dxa"/>
            <w:hideMark/>
          </w:tcPr>
          <w:p w:rsidR="000A6D8E" w:rsidRPr="000A6D8E" w:rsidRDefault="000A6D8E" w:rsidP="00876C0B">
            <w:pPr>
              <w:rPr>
                <w:bCs/>
                <w:sz w:val="24"/>
              </w:rPr>
            </w:pPr>
            <w:r w:rsidRPr="000A6D8E">
              <w:rPr>
                <w:bCs/>
                <w:sz w:val="24"/>
              </w:rPr>
              <w:t>70.08</w:t>
            </w:r>
          </w:p>
        </w:tc>
        <w:tc>
          <w:tcPr>
            <w:tcW w:w="1476" w:type="dxa"/>
            <w:hideMark/>
          </w:tcPr>
          <w:p w:rsidR="000A6D8E" w:rsidRPr="000A6D8E" w:rsidRDefault="000A6D8E" w:rsidP="00876C0B">
            <w:pPr>
              <w:rPr>
                <w:bCs/>
                <w:sz w:val="24"/>
              </w:rPr>
            </w:pPr>
            <w:r w:rsidRPr="000A6D8E">
              <w:rPr>
                <w:bCs/>
                <w:sz w:val="24"/>
              </w:rPr>
              <w:t>11.22.6.4.9.2</w:t>
            </w:r>
          </w:p>
        </w:tc>
        <w:tc>
          <w:tcPr>
            <w:tcW w:w="4032" w:type="dxa"/>
            <w:hideMark/>
          </w:tcPr>
          <w:p w:rsidR="000A6D8E" w:rsidRPr="000A6D8E" w:rsidRDefault="000A6D8E" w:rsidP="00876C0B">
            <w:pPr>
              <w:rPr>
                <w:bCs/>
                <w:sz w:val="24"/>
              </w:rPr>
            </w:pPr>
            <w:r w:rsidRPr="000A6D8E">
              <w:rPr>
                <w:bCs/>
                <w:sz w:val="24"/>
              </w:rPr>
              <w:t>[Re-raising this comment from the comment collection, as it is not possible to determine from 18/1544r8 whether/how it was addressed.  References are to the CC draft and hence may be wrong against D1.0.]</w:t>
            </w:r>
            <w:r w:rsidRPr="000A6D8E">
              <w:rPr>
                <w:bCs/>
                <w:sz w:val="24"/>
              </w:rPr>
              <w:br/>
              <w:t>"</w:t>
            </w:r>
            <w:proofErr w:type="gramStart"/>
            <w:r w:rsidRPr="000A6D8E">
              <w:rPr>
                <w:bCs/>
                <w:sz w:val="24"/>
              </w:rPr>
              <w:t>An  RSTA</w:t>
            </w:r>
            <w:proofErr w:type="gramEnd"/>
            <w:r w:rsidRPr="000A6D8E">
              <w:rPr>
                <w:bCs/>
                <w:sz w:val="24"/>
              </w:rPr>
              <w:t xml:space="preserve">  shall  transmit  one  or  more  </w:t>
            </w:r>
            <w:proofErr w:type="spellStart"/>
            <w:r w:rsidRPr="000A6D8E">
              <w:rPr>
                <w:bCs/>
                <w:sz w:val="24"/>
              </w:rPr>
              <w:t>HEz</w:t>
            </w:r>
            <w:proofErr w:type="spellEnd"/>
            <w:r w:rsidRPr="000A6D8E">
              <w:rPr>
                <w:bCs/>
                <w:sz w:val="24"/>
              </w:rPr>
              <w:t xml:space="preserve">  PUS  Sub-variant  Location  Trigger  frames  each  of which is addressed to a single ISTA a SIFS time after the </w:t>
            </w:r>
            <w:proofErr w:type="spellStart"/>
            <w:r w:rsidRPr="000A6D8E">
              <w:rPr>
                <w:bCs/>
                <w:sz w:val="24"/>
              </w:rPr>
              <w:t>HEz</w:t>
            </w:r>
            <w:proofErr w:type="spellEnd"/>
            <w:r w:rsidRPr="000A6D8E">
              <w:rPr>
                <w:bCs/>
                <w:sz w:val="24"/>
              </w:rPr>
              <w:t xml:space="preserve"> polling part.  " is not achievable.  Only the first one can be sent a SIFS after the polling part</w:t>
            </w:r>
          </w:p>
        </w:tc>
        <w:tc>
          <w:tcPr>
            <w:tcW w:w="1296" w:type="dxa"/>
            <w:hideMark/>
          </w:tcPr>
          <w:p w:rsidR="000A6D8E" w:rsidRPr="000A6D8E" w:rsidRDefault="000A6D8E" w:rsidP="00876C0B">
            <w:pPr>
              <w:rPr>
                <w:bCs/>
                <w:sz w:val="24"/>
              </w:rPr>
            </w:pPr>
            <w:r w:rsidRPr="000A6D8E">
              <w:rPr>
                <w:bCs/>
                <w:sz w:val="24"/>
              </w:rPr>
              <w:t>As it says in the comment</w:t>
            </w:r>
          </w:p>
        </w:tc>
        <w:tc>
          <w:tcPr>
            <w:tcW w:w="1152" w:type="dxa"/>
            <w:hideMark/>
          </w:tcPr>
          <w:p w:rsidR="000A6D8E" w:rsidRPr="00876C0B" w:rsidRDefault="000A6D8E" w:rsidP="00876C0B">
            <w:pPr>
              <w:rPr>
                <w:b/>
                <w:i/>
                <w:iCs/>
                <w:sz w:val="24"/>
              </w:rPr>
            </w:pPr>
            <w:r>
              <w:rPr>
                <w:b/>
                <w:i/>
                <w:iCs/>
                <w:sz w:val="24"/>
              </w:rPr>
              <w:t>Revised: Already resolved in D1.3</w:t>
            </w:r>
          </w:p>
        </w:tc>
      </w:tr>
    </w:tbl>
    <w:p w:rsidR="00B47645" w:rsidRDefault="00B47645">
      <w:pPr>
        <w:rPr>
          <w:b/>
          <w:i/>
          <w:iCs/>
          <w:sz w:val="24"/>
        </w:rPr>
      </w:pPr>
    </w:p>
    <w:p w:rsidR="00B47645" w:rsidRDefault="00B47645">
      <w:pPr>
        <w:rPr>
          <w:b/>
          <w:i/>
          <w:iCs/>
          <w:sz w:val="24"/>
        </w:rPr>
      </w:pPr>
    </w:p>
    <w:tbl>
      <w:tblPr>
        <w:tblStyle w:val="TableGrid"/>
        <w:tblW w:w="0" w:type="auto"/>
        <w:tblLook w:val="04A0" w:firstRow="1" w:lastRow="0" w:firstColumn="1" w:lastColumn="0" w:noHBand="0" w:noVBand="1"/>
      </w:tblPr>
      <w:tblGrid>
        <w:gridCol w:w="696"/>
        <w:gridCol w:w="2141"/>
        <w:gridCol w:w="2184"/>
        <w:gridCol w:w="1549"/>
      </w:tblGrid>
      <w:tr w:rsidR="00B47645" w:rsidRPr="00B47645" w:rsidTr="00B47645">
        <w:trPr>
          <w:trHeight w:val="1800"/>
        </w:trPr>
        <w:tc>
          <w:tcPr>
            <w:tcW w:w="696" w:type="dxa"/>
            <w:hideMark/>
          </w:tcPr>
          <w:p w:rsidR="00B47645" w:rsidRPr="00B47645" w:rsidRDefault="00B47645" w:rsidP="00B47645">
            <w:pPr>
              <w:rPr>
                <w:bCs/>
                <w:sz w:val="24"/>
                <w:lang w:val="en-US"/>
              </w:rPr>
            </w:pPr>
            <w:r w:rsidRPr="00B47645">
              <w:rPr>
                <w:bCs/>
                <w:sz w:val="24"/>
              </w:rPr>
              <w:t>1944</w:t>
            </w:r>
          </w:p>
        </w:tc>
        <w:tc>
          <w:tcPr>
            <w:tcW w:w="2141" w:type="dxa"/>
            <w:hideMark/>
          </w:tcPr>
          <w:p w:rsidR="00B47645" w:rsidRPr="00B47645" w:rsidRDefault="00B47645" w:rsidP="00B47645">
            <w:pPr>
              <w:rPr>
                <w:bCs/>
                <w:sz w:val="24"/>
              </w:rPr>
            </w:pPr>
            <w:r w:rsidRPr="00B47645">
              <w:rPr>
                <w:bCs/>
                <w:sz w:val="24"/>
              </w:rPr>
              <w:t>"Time of Arrival estimation using Phase Shift Feedback" -- capitalisation is all over the place</w:t>
            </w:r>
          </w:p>
        </w:tc>
        <w:tc>
          <w:tcPr>
            <w:tcW w:w="2184" w:type="dxa"/>
            <w:hideMark/>
          </w:tcPr>
          <w:p w:rsidR="00B47645" w:rsidRPr="00B47645" w:rsidRDefault="00B47645" w:rsidP="00B47645">
            <w:pPr>
              <w:rPr>
                <w:bCs/>
                <w:sz w:val="24"/>
              </w:rPr>
            </w:pPr>
            <w:r w:rsidRPr="00B47645">
              <w:rPr>
                <w:bCs/>
                <w:sz w:val="24"/>
              </w:rPr>
              <w:t>I can't remember whether the rule is all-leading-caps or lowercase-excepf-for-first-and-proper-nouns-and-abbreviations-etc but conform to it</w:t>
            </w:r>
          </w:p>
        </w:tc>
        <w:tc>
          <w:tcPr>
            <w:tcW w:w="1549" w:type="dxa"/>
            <w:hideMark/>
          </w:tcPr>
          <w:p w:rsidR="00B47645" w:rsidRPr="00B47645" w:rsidRDefault="00B47645" w:rsidP="00B47645">
            <w:pPr>
              <w:rPr>
                <w:b/>
                <w:i/>
                <w:iCs/>
                <w:sz w:val="24"/>
              </w:rPr>
            </w:pPr>
            <w:r>
              <w:rPr>
                <w:b/>
                <w:i/>
                <w:iCs/>
                <w:sz w:val="24"/>
              </w:rPr>
              <w:t>Revised: Already resolved in D1.3</w:t>
            </w:r>
          </w:p>
        </w:tc>
      </w:tr>
    </w:tbl>
    <w:p w:rsidR="00E46048" w:rsidRDefault="00E46048">
      <w:pPr>
        <w:rPr>
          <w:b/>
          <w:i/>
          <w:iCs/>
          <w:sz w:val="24"/>
        </w:rPr>
      </w:pPr>
    </w:p>
    <w:tbl>
      <w:tblPr>
        <w:tblStyle w:val="TableGrid"/>
        <w:tblW w:w="0" w:type="auto"/>
        <w:tblLook w:val="04A0" w:firstRow="1" w:lastRow="0" w:firstColumn="1" w:lastColumn="0" w:noHBand="0" w:noVBand="1"/>
      </w:tblPr>
      <w:tblGrid>
        <w:gridCol w:w="696"/>
        <w:gridCol w:w="583"/>
        <w:gridCol w:w="1116"/>
        <w:gridCol w:w="687"/>
        <w:gridCol w:w="816"/>
        <w:gridCol w:w="1951"/>
        <w:gridCol w:w="1997"/>
        <w:gridCol w:w="1504"/>
      </w:tblGrid>
      <w:tr w:rsidR="00E46048" w:rsidRPr="00E46048" w:rsidTr="00E46048">
        <w:trPr>
          <w:trHeight w:val="1200"/>
        </w:trPr>
        <w:tc>
          <w:tcPr>
            <w:tcW w:w="696" w:type="dxa"/>
            <w:hideMark/>
          </w:tcPr>
          <w:p w:rsidR="00E46048" w:rsidRPr="00E46048" w:rsidRDefault="00E46048" w:rsidP="00E46048">
            <w:pPr>
              <w:rPr>
                <w:bCs/>
                <w:i/>
                <w:iCs/>
                <w:sz w:val="24"/>
                <w:lang w:val="en-US"/>
              </w:rPr>
            </w:pPr>
            <w:r w:rsidRPr="00E46048">
              <w:rPr>
                <w:bCs/>
                <w:i/>
                <w:iCs/>
                <w:sz w:val="24"/>
              </w:rPr>
              <w:t>1429</w:t>
            </w:r>
          </w:p>
        </w:tc>
        <w:tc>
          <w:tcPr>
            <w:tcW w:w="583" w:type="dxa"/>
            <w:hideMark/>
          </w:tcPr>
          <w:p w:rsidR="00E46048" w:rsidRPr="00E46048" w:rsidRDefault="00E46048" w:rsidP="00E46048">
            <w:pPr>
              <w:rPr>
                <w:bCs/>
                <w:i/>
                <w:iCs/>
                <w:sz w:val="24"/>
              </w:rPr>
            </w:pPr>
          </w:p>
        </w:tc>
        <w:tc>
          <w:tcPr>
            <w:tcW w:w="1116" w:type="dxa"/>
            <w:hideMark/>
          </w:tcPr>
          <w:p w:rsidR="00E46048" w:rsidRPr="00E46048" w:rsidRDefault="00E46048" w:rsidP="00E46048">
            <w:pPr>
              <w:rPr>
                <w:bCs/>
                <w:i/>
                <w:iCs/>
                <w:sz w:val="24"/>
              </w:rPr>
            </w:pPr>
            <w:r w:rsidRPr="00E46048">
              <w:rPr>
                <w:bCs/>
                <w:i/>
                <w:iCs/>
                <w:sz w:val="24"/>
              </w:rPr>
              <w:t>9.4.2.282</w:t>
            </w:r>
          </w:p>
        </w:tc>
        <w:tc>
          <w:tcPr>
            <w:tcW w:w="687" w:type="dxa"/>
            <w:hideMark/>
          </w:tcPr>
          <w:p w:rsidR="00E46048" w:rsidRPr="00E46048" w:rsidRDefault="00E46048" w:rsidP="00E46048">
            <w:pPr>
              <w:rPr>
                <w:bCs/>
                <w:i/>
                <w:iCs/>
                <w:sz w:val="24"/>
              </w:rPr>
            </w:pPr>
          </w:p>
        </w:tc>
        <w:tc>
          <w:tcPr>
            <w:tcW w:w="816" w:type="dxa"/>
            <w:hideMark/>
          </w:tcPr>
          <w:p w:rsidR="00E46048" w:rsidRPr="00E46048" w:rsidRDefault="00E46048" w:rsidP="00E46048">
            <w:pPr>
              <w:rPr>
                <w:bCs/>
                <w:i/>
                <w:iCs/>
                <w:sz w:val="24"/>
              </w:rPr>
            </w:pPr>
            <w:r w:rsidRPr="00E46048">
              <w:rPr>
                <w:bCs/>
                <w:i/>
                <w:iCs/>
                <w:sz w:val="24"/>
              </w:rPr>
              <w:t>TRUE</w:t>
            </w:r>
          </w:p>
        </w:tc>
        <w:tc>
          <w:tcPr>
            <w:tcW w:w="1951" w:type="dxa"/>
            <w:hideMark/>
          </w:tcPr>
          <w:p w:rsidR="00E46048" w:rsidRPr="00E46048" w:rsidRDefault="00E46048" w:rsidP="00E46048">
            <w:pPr>
              <w:rPr>
                <w:bCs/>
                <w:i/>
                <w:iCs/>
                <w:sz w:val="24"/>
              </w:rPr>
            </w:pPr>
            <w:r w:rsidRPr="00E46048">
              <w:rPr>
                <w:bCs/>
                <w:i/>
                <w:iCs/>
                <w:sz w:val="24"/>
              </w:rPr>
              <w:t>It is unclear who or what decides the number of AOD Feedback Fields, present.</w:t>
            </w:r>
          </w:p>
        </w:tc>
        <w:tc>
          <w:tcPr>
            <w:tcW w:w="1997" w:type="dxa"/>
            <w:hideMark/>
          </w:tcPr>
          <w:p w:rsidR="00E46048" w:rsidRPr="00E46048" w:rsidRDefault="00E46048" w:rsidP="00E46048">
            <w:pPr>
              <w:rPr>
                <w:b/>
                <w:sz w:val="24"/>
              </w:rPr>
            </w:pPr>
            <w:r>
              <w:rPr>
                <w:b/>
                <w:sz w:val="24"/>
              </w:rPr>
              <w:t>Revise: As in 11-19-1507</w:t>
            </w:r>
          </w:p>
        </w:tc>
        <w:tc>
          <w:tcPr>
            <w:tcW w:w="1504" w:type="dxa"/>
            <w:hideMark/>
          </w:tcPr>
          <w:p w:rsidR="00E46048" w:rsidRPr="00E46048" w:rsidRDefault="00E46048" w:rsidP="00E46048">
            <w:pPr>
              <w:rPr>
                <w:b/>
                <w:i/>
                <w:iCs/>
                <w:sz w:val="24"/>
              </w:rPr>
            </w:pPr>
          </w:p>
        </w:tc>
      </w:tr>
    </w:tbl>
    <w:p w:rsidR="00103927" w:rsidRDefault="004E7545">
      <w:pPr>
        <w:rPr>
          <w:b/>
          <w:i/>
          <w:iCs/>
          <w:sz w:val="24"/>
        </w:rPr>
      </w:pPr>
      <w:r>
        <w:rPr>
          <w:b/>
          <w:i/>
          <w:iCs/>
          <w:sz w:val="24"/>
        </w:rPr>
        <w:t>TGaz Editor</w:t>
      </w:r>
      <w:r w:rsidR="00E46048">
        <w:rPr>
          <w:b/>
          <w:i/>
          <w:iCs/>
          <w:sz w:val="24"/>
        </w:rPr>
        <w:t>: Add the following Heading in before P</w:t>
      </w:r>
      <w:r w:rsidR="002D3F0F">
        <w:rPr>
          <w:b/>
          <w:i/>
          <w:iCs/>
          <w:sz w:val="24"/>
        </w:rPr>
        <w:t>74</w:t>
      </w:r>
      <w:r w:rsidR="00E46048">
        <w:rPr>
          <w:b/>
          <w:i/>
          <w:iCs/>
          <w:sz w:val="24"/>
        </w:rPr>
        <w:t>L</w:t>
      </w:r>
      <w:r w:rsidR="002D3F0F">
        <w:rPr>
          <w:b/>
          <w:i/>
          <w:iCs/>
          <w:sz w:val="24"/>
        </w:rPr>
        <w:t>6</w:t>
      </w:r>
      <w:r w:rsidR="00E46048">
        <w:rPr>
          <w:b/>
          <w:i/>
          <w:iCs/>
          <w:sz w:val="24"/>
        </w:rPr>
        <w:t xml:space="preserve"> (it was in D1.0)</w:t>
      </w:r>
    </w:p>
    <w:p w:rsidR="00E46048" w:rsidRDefault="00E46048">
      <w:pPr>
        <w:rPr>
          <w:b/>
          <w:bCs/>
          <w:sz w:val="28"/>
          <w:szCs w:val="28"/>
        </w:rPr>
      </w:pPr>
      <w:r w:rsidRPr="00E46048">
        <w:rPr>
          <w:b/>
          <w:bCs/>
          <w:sz w:val="28"/>
          <w:szCs w:val="28"/>
        </w:rPr>
        <w:t>9.4.2.282 Multiple Best AWV ID element</w:t>
      </w:r>
    </w:p>
    <w:p w:rsidR="00E46048" w:rsidRDefault="00E46048" w:rsidP="00E46048">
      <w:pPr>
        <w:rPr>
          <w:b/>
          <w:bCs/>
          <w:i/>
          <w:iCs/>
          <w:sz w:val="28"/>
          <w:szCs w:val="28"/>
        </w:rPr>
      </w:pPr>
    </w:p>
    <w:p w:rsidR="00E46048" w:rsidRDefault="004E7545" w:rsidP="00E46048">
      <w:pPr>
        <w:rPr>
          <w:b/>
          <w:bCs/>
          <w:i/>
          <w:iCs/>
          <w:sz w:val="28"/>
          <w:szCs w:val="28"/>
        </w:rPr>
      </w:pPr>
      <w:r>
        <w:rPr>
          <w:b/>
          <w:bCs/>
          <w:i/>
          <w:iCs/>
          <w:sz w:val="28"/>
          <w:szCs w:val="28"/>
        </w:rPr>
        <w:t>TGaz Editor</w:t>
      </w:r>
      <w:r w:rsidR="00E46048">
        <w:rPr>
          <w:b/>
          <w:bCs/>
          <w:i/>
          <w:iCs/>
          <w:sz w:val="28"/>
          <w:szCs w:val="28"/>
        </w:rPr>
        <w:t>: Add the following as a</w:t>
      </w:r>
      <w:r w:rsidR="00663A3C">
        <w:rPr>
          <w:b/>
          <w:bCs/>
          <w:i/>
          <w:iCs/>
          <w:sz w:val="28"/>
          <w:szCs w:val="28"/>
        </w:rPr>
        <w:t xml:space="preserve"> </w:t>
      </w:r>
      <w:r w:rsidR="00E46048">
        <w:rPr>
          <w:b/>
          <w:bCs/>
          <w:i/>
          <w:iCs/>
          <w:sz w:val="28"/>
          <w:szCs w:val="28"/>
        </w:rPr>
        <w:t xml:space="preserve">new </w:t>
      </w:r>
      <w:proofErr w:type="spellStart"/>
      <w:r w:rsidR="00E46048">
        <w:rPr>
          <w:b/>
          <w:bCs/>
          <w:i/>
          <w:iCs/>
          <w:sz w:val="28"/>
          <w:szCs w:val="28"/>
        </w:rPr>
        <w:t>pargraph</w:t>
      </w:r>
      <w:proofErr w:type="spellEnd"/>
      <w:r w:rsidR="00E46048">
        <w:rPr>
          <w:b/>
          <w:bCs/>
          <w:i/>
          <w:iCs/>
          <w:sz w:val="28"/>
          <w:szCs w:val="28"/>
        </w:rPr>
        <w:t xml:space="preserve"> before P</w:t>
      </w:r>
      <w:r w:rsidR="002D3F0F">
        <w:rPr>
          <w:b/>
          <w:bCs/>
          <w:i/>
          <w:iCs/>
          <w:sz w:val="28"/>
          <w:szCs w:val="28"/>
        </w:rPr>
        <w:t>74</w:t>
      </w:r>
      <w:r w:rsidR="00E46048">
        <w:rPr>
          <w:b/>
          <w:bCs/>
          <w:i/>
          <w:iCs/>
          <w:sz w:val="28"/>
          <w:szCs w:val="28"/>
        </w:rPr>
        <w:t>L</w:t>
      </w:r>
      <w:r w:rsidR="002D3F0F">
        <w:rPr>
          <w:b/>
          <w:bCs/>
          <w:i/>
          <w:iCs/>
          <w:sz w:val="28"/>
          <w:szCs w:val="28"/>
        </w:rPr>
        <w:t>22</w:t>
      </w:r>
      <w:r w:rsidR="00E46048">
        <w:rPr>
          <w:b/>
          <w:bCs/>
          <w:i/>
          <w:iCs/>
          <w:sz w:val="28"/>
          <w:szCs w:val="28"/>
        </w:rPr>
        <w:t xml:space="preserve"> (9.4.2.283)</w:t>
      </w:r>
    </w:p>
    <w:p w:rsidR="00E46048" w:rsidRPr="00E46048" w:rsidRDefault="00E46048" w:rsidP="00E46048">
      <w:pPr>
        <w:rPr>
          <w:sz w:val="28"/>
          <w:szCs w:val="28"/>
        </w:rPr>
      </w:pPr>
      <w:r>
        <w:rPr>
          <w:sz w:val="28"/>
          <w:szCs w:val="28"/>
        </w:rPr>
        <w:t>The Number of AOD Feedbacks field, describing the number of AOD Feedback fields, is equal to the number of Best AWV IDs field in the last received Multiple Best AWV IDs element from the ISTA.</w:t>
      </w:r>
    </w:p>
    <w:p w:rsidR="00E46048" w:rsidRPr="00E46048" w:rsidRDefault="00E46048">
      <w:pPr>
        <w:rPr>
          <w:b/>
          <w:bCs/>
          <w:sz w:val="28"/>
          <w:szCs w:val="28"/>
        </w:rPr>
      </w:pPr>
    </w:p>
    <w:tbl>
      <w:tblPr>
        <w:tblW w:w="11469" w:type="dxa"/>
        <w:tblLook w:val="04A0" w:firstRow="1" w:lastRow="0" w:firstColumn="1" w:lastColumn="0" w:noHBand="0" w:noVBand="1"/>
      </w:tblPr>
      <w:tblGrid>
        <w:gridCol w:w="663"/>
        <w:gridCol w:w="874"/>
        <w:gridCol w:w="1219"/>
        <w:gridCol w:w="3060"/>
        <w:gridCol w:w="1131"/>
        <w:gridCol w:w="2368"/>
        <w:gridCol w:w="2154"/>
      </w:tblGrid>
      <w:tr w:rsidR="00F23DAD" w:rsidRPr="00DF058C" w:rsidTr="00F23DAD">
        <w:trPr>
          <w:trHeight w:val="24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F23DAD" w:rsidRPr="00DF058C" w:rsidRDefault="00F23DAD" w:rsidP="00F23DAD">
            <w:pPr>
              <w:jc w:val="right"/>
              <w:rPr>
                <w:rFonts w:ascii="Calibri" w:hAnsi="Calibri" w:cs="Calibri"/>
                <w:color w:val="000000"/>
                <w:szCs w:val="22"/>
                <w:lang w:val="en-US" w:bidi="he-IL"/>
              </w:rPr>
            </w:pPr>
            <w:r w:rsidRPr="00DF058C">
              <w:rPr>
                <w:rFonts w:ascii="Calibri" w:hAnsi="Calibri" w:cs="Calibri"/>
                <w:color w:val="000000"/>
                <w:szCs w:val="22"/>
                <w:lang w:val="en-US" w:bidi="he-IL"/>
              </w:rPr>
              <w:lastRenderedPageBreak/>
              <w:t>1108</w:t>
            </w:r>
          </w:p>
        </w:tc>
        <w:tc>
          <w:tcPr>
            <w:tcW w:w="885" w:type="dxa"/>
            <w:tcBorders>
              <w:top w:val="single" w:sz="4" w:space="0" w:color="auto"/>
              <w:left w:val="single" w:sz="4" w:space="0" w:color="auto"/>
              <w:bottom w:val="single" w:sz="4" w:space="0" w:color="auto"/>
              <w:right w:val="single" w:sz="4" w:space="0" w:color="auto"/>
            </w:tcBorders>
            <w:shd w:val="clear" w:color="auto" w:fill="auto"/>
            <w:hideMark/>
          </w:tcPr>
          <w:p w:rsidR="00F23DAD" w:rsidRPr="00DF058C" w:rsidRDefault="00F23DAD" w:rsidP="00F23DAD">
            <w:pPr>
              <w:jc w:val="right"/>
              <w:rPr>
                <w:rFonts w:ascii="Calibri" w:hAnsi="Calibri" w:cs="Calibri"/>
                <w:color w:val="000000"/>
                <w:szCs w:val="22"/>
                <w:lang w:val="en-US" w:bidi="he-IL"/>
              </w:rPr>
            </w:pPr>
            <w:r w:rsidRPr="00DF058C">
              <w:rPr>
                <w:rFonts w:ascii="Calibri" w:hAnsi="Calibri" w:cs="Calibri"/>
                <w:color w:val="000000"/>
                <w:szCs w:val="22"/>
                <w:lang w:val="en-US" w:bidi="he-IL"/>
              </w:rPr>
              <w:t>45.09</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F23DAD" w:rsidRPr="00DF058C" w:rsidRDefault="00F23DAD" w:rsidP="00F23DAD">
            <w:pPr>
              <w:rPr>
                <w:rFonts w:ascii="Calibri" w:hAnsi="Calibri" w:cs="Calibri"/>
                <w:color w:val="000000"/>
                <w:szCs w:val="22"/>
                <w:lang w:val="en-US" w:bidi="he-IL"/>
              </w:rPr>
            </w:pPr>
            <w:r w:rsidRPr="00DF058C">
              <w:rPr>
                <w:rFonts w:ascii="Calibri" w:hAnsi="Calibri" w:cs="Calibri"/>
                <w:color w:val="000000"/>
                <w:szCs w:val="22"/>
                <w:lang w:val="en-US" w:bidi="he-IL"/>
              </w:rPr>
              <w:t>9.4.2.127.1</w:t>
            </w:r>
          </w:p>
        </w:tc>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F23DAD" w:rsidRPr="00DF058C" w:rsidRDefault="00F23DAD" w:rsidP="00F23DAD">
            <w:pPr>
              <w:rPr>
                <w:rFonts w:ascii="Calibri" w:hAnsi="Calibri" w:cs="Calibri"/>
                <w:color w:val="000000"/>
                <w:szCs w:val="22"/>
                <w:lang w:val="en-US" w:bidi="he-IL"/>
              </w:rPr>
            </w:pPr>
            <w:r w:rsidRPr="00DF058C">
              <w:rPr>
                <w:rFonts w:ascii="Calibri" w:hAnsi="Calibri" w:cs="Calibri"/>
                <w:color w:val="000000"/>
                <w:szCs w:val="22"/>
                <w:lang w:val="en-US" w:bidi="he-IL"/>
              </w:rPr>
              <w:t>Similar consideration for EDMG and other amendments. Please separate capabilities of this amendment from those of existing/under development amendments.</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F23DAD" w:rsidRPr="00DF058C" w:rsidRDefault="00F23DAD" w:rsidP="00F23DAD">
            <w:pPr>
              <w:rPr>
                <w:rFonts w:ascii="Calibri" w:hAnsi="Calibri" w:cs="Calibri"/>
                <w:color w:val="000000"/>
                <w:szCs w:val="22"/>
                <w:lang w:val="en-US" w:bidi="he-IL"/>
              </w:rPr>
            </w:pPr>
            <w:r w:rsidRPr="00DF058C">
              <w:rPr>
                <w:rFonts w:ascii="Calibri" w:hAnsi="Calibri" w:cs="Calibri"/>
                <w:color w:val="000000"/>
                <w:szCs w:val="22"/>
                <w:lang w:val="en-US" w:bidi="he-IL"/>
              </w:rPr>
              <w:t>As in comment.</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F23DAD" w:rsidRPr="00DF058C" w:rsidRDefault="00F23DAD" w:rsidP="00F23DAD">
            <w:pPr>
              <w:rPr>
                <w:rFonts w:ascii="Calibri" w:hAnsi="Calibri" w:cs="Calibri"/>
                <w:b/>
                <w:bCs/>
                <w:color w:val="000000"/>
                <w:szCs w:val="22"/>
                <w:lang w:val="en-US" w:bidi="he-IL"/>
              </w:rPr>
            </w:pPr>
            <w:r>
              <w:rPr>
                <w:rFonts w:ascii="Calibri" w:hAnsi="Calibri" w:cs="Calibri"/>
                <w:b/>
                <w:bCs/>
                <w:color w:val="000000"/>
                <w:szCs w:val="22"/>
                <w:lang w:val="en-US" w:bidi="he-IL"/>
              </w:rPr>
              <w:t>Reject: These capabilities are inserted to the DMG capabilities element because DMG/EDMG STAs do not transmit the extended capabilities element</w:t>
            </w:r>
          </w:p>
        </w:tc>
        <w:tc>
          <w:tcPr>
            <w:tcW w:w="2289" w:type="dxa"/>
            <w:tcBorders>
              <w:top w:val="nil"/>
              <w:left w:val="single" w:sz="4" w:space="0" w:color="auto"/>
              <w:bottom w:val="nil"/>
              <w:right w:val="nil"/>
            </w:tcBorders>
            <w:shd w:val="clear" w:color="auto" w:fill="auto"/>
            <w:hideMark/>
          </w:tcPr>
          <w:p w:rsidR="00F23DAD" w:rsidRPr="00DF058C" w:rsidRDefault="00F23DAD" w:rsidP="00F23DAD">
            <w:pPr>
              <w:rPr>
                <w:rFonts w:ascii="Calibri" w:hAnsi="Calibri" w:cs="Calibri"/>
                <w:color w:val="000000"/>
                <w:szCs w:val="22"/>
                <w:lang w:val="en-US" w:bidi="he-IL"/>
              </w:rPr>
            </w:pPr>
          </w:p>
        </w:tc>
      </w:tr>
    </w:tbl>
    <w:tbl>
      <w:tblPr>
        <w:tblStyle w:val="TableGrid"/>
        <w:tblW w:w="9900" w:type="dxa"/>
        <w:tblInd w:w="-5" w:type="dxa"/>
        <w:tblLook w:val="04A0" w:firstRow="1" w:lastRow="0" w:firstColumn="1" w:lastColumn="0" w:noHBand="0" w:noVBand="1"/>
      </w:tblPr>
      <w:tblGrid>
        <w:gridCol w:w="696"/>
        <w:gridCol w:w="855"/>
        <w:gridCol w:w="1116"/>
        <w:gridCol w:w="1325"/>
        <w:gridCol w:w="4378"/>
        <w:gridCol w:w="1530"/>
      </w:tblGrid>
      <w:tr w:rsidR="00F23DAD" w:rsidRPr="00F23DAD" w:rsidTr="00521AA9">
        <w:trPr>
          <w:trHeight w:val="2960"/>
        </w:trPr>
        <w:tc>
          <w:tcPr>
            <w:tcW w:w="696" w:type="dxa"/>
            <w:hideMark/>
          </w:tcPr>
          <w:p w:rsidR="00F23DAD" w:rsidRPr="00F23DAD" w:rsidRDefault="00F23DAD" w:rsidP="00F23DAD">
            <w:pPr>
              <w:rPr>
                <w:bCs/>
                <w:sz w:val="24"/>
                <w:lang w:val="en-US"/>
              </w:rPr>
            </w:pPr>
            <w:r w:rsidRPr="00F23DAD">
              <w:rPr>
                <w:bCs/>
                <w:sz w:val="24"/>
              </w:rPr>
              <w:t>1379</w:t>
            </w:r>
          </w:p>
        </w:tc>
        <w:tc>
          <w:tcPr>
            <w:tcW w:w="855" w:type="dxa"/>
            <w:hideMark/>
          </w:tcPr>
          <w:p w:rsidR="00F23DAD" w:rsidRPr="00F23DAD" w:rsidRDefault="00F23DAD" w:rsidP="00F23DAD">
            <w:pPr>
              <w:rPr>
                <w:bCs/>
                <w:sz w:val="24"/>
              </w:rPr>
            </w:pPr>
            <w:r w:rsidRPr="00F23DAD">
              <w:rPr>
                <w:bCs/>
                <w:sz w:val="24"/>
              </w:rPr>
              <w:t>66.25</w:t>
            </w:r>
          </w:p>
        </w:tc>
        <w:tc>
          <w:tcPr>
            <w:tcW w:w="1116" w:type="dxa"/>
            <w:hideMark/>
          </w:tcPr>
          <w:p w:rsidR="00F23DAD" w:rsidRPr="00F23DAD" w:rsidRDefault="00F23DAD" w:rsidP="00F23DAD">
            <w:pPr>
              <w:rPr>
                <w:bCs/>
                <w:sz w:val="24"/>
              </w:rPr>
            </w:pPr>
            <w:r w:rsidRPr="00F23DAD">
              <w:rPr>
                <w:bCs/>
                <w:sz w:val="24"/>
              </w:rPr>
              <w:t>9.4.2.289</w:t>
            </w:r>
          </w:p>
        </w:tc>
        <w:tc>
          <w:tcPr>
            <w:tcW w:w="1325" w:type="dxa"/>
            <w:hideMark/>
          </w:tcPr>
          <w:p w:rsidR="00F23DAD" w:rsidRPr="00F23DAD" w:rsidRDefault="00F23DAD" w:rsidP="00F23DAD">
            <w:pPr>
              <w:rPr>
                <w:bCs/>
                <w:sz w:val="24"/>
              </w:rPr>
            </w:pPr>
            <w:r w:rsidRPr="00F23DAD">
              <w:rPr>
                <w:bCs/>
                <w:sz w:val="24"/>
              </w:rPr>
              <w:t xml:space="preserve">The base of the log likelihood ratio is </w:t>
            </w:r>
            <w:proofErr w:type="gramStart"/>
            <w:r w:rsidRPr="00F23DAD">
              <w:rPr>
                <w:bCs/>
                <w:sz w:val="24"/>
              </w:rPr>
              <w:t>missing</w:t>
            </w:r>
            <w:proofErr w:type="gramEnd"/>
            <w:r w:rsidRPr="00F23DAD">
              <w:rPr>
                <w:bCs/>
                <w:sz w:val="24"/>
              </w:rPr>
              <w:t xml:space="preserve"> and the description of the metric is incorrect.</w:t>
            </w:r>
          </w:p>
        </w:tc>
        <w:tc>
          <w:tcPr>
            <w:tcW w:w="4378" w:type="dxa"/>
            <w:hideMark/>
          </w:tcPr>
          <w:p w:rsidR="00F23DAD" w:rsidRPr="00F23DAD" w:rsidRDefault="00F23DAD" w:rsidP="00F23DAD">
            <w:pPr>
              <w:rPr>
                <w:bCs/>
                <w:sz w:val="24"/>
              </w:rPr>
            </w:pPr>
            <w:r w:rsidRPr="00F23DAD">
              <w:rPr>
                <w:bCs/>
                <w:sz w:val="24"/>
              </w:rPr>
              <w:t xml:space="preserve">Change the sentence to be "The LOS Log Likelihood Ratio field is a signed two's complement 8-bit number containing 40 x log10 of the estimated ratio between the probability that the measurement is on a LOS path and the probability that the measurement is on a non-LOS path.  This covers the range -31.75 dB to +31.75 </w:t>
            </w:r>
            <w:proofErr w:type="spellStart"/>
            <w:r w:rsidRPr="00F23DAD">
              <w:rPr>
                <w:bCs/>
                <w:sz w:val="24"/>
              </w:rPr>
              <w:t>dB.</w:t>
            </w:r>
            <w:proofErr w:type="spellEnd"/>
            <w:r w:rsidRPr="00F23DAD">
              <w:rPr>
                <w:bCs/>
                <w:sz w:val="24"/>
              </w:rPr>
              <w:t xml:space="preserve">  The value 255 indicates that the LOS Log </w:t>
            </w:r>
            <w:proofErr w:type="spellStart"/>
            <w:r w:rsidRPr="00F23DAD">
              <w:rPr>
                <w:bCs/>
                <w:sz w:val="24"/>
              </w:rPr>
              <w:t>Likelhood</w:t>
            </w:r>
            <w:proofErr w:type="spellEnd"/>
            <w:r w:rsidRPr="00F23DAD">
              <w:rPr>
                <w:bCs/>
                <w:sz w:val="24"/>
              </w:rPr>
              <w:t xml:space="preserve"> Ratio is not available".</w:t>
            </w:r>
          </w:p>
        </w:tc>
        <w:tc>
          <w:tcPr>
            <w:tcW w:w="1530" w:type="dxa"/>
            <w:hideMark/>
          </w:tcPr>
          <w:p w:rsidR="00F23DAD" w:rsidRDefault="00F23DAD" w:rsidP="00F23DAD">
            <w:pPr>
              <w:rPr>
                <w:ins w:id="87" w:author="Assaf Kasher -SR2" w:date="2019-09-12T18:20:00Z"/>
                <w:bCs/>
                <w:sz w:val="24"/>
              </w:rPr>
            </w:pPr>
            <w:r>
              <w:rPr>
                <w:bCs/>
                <w:sz w:val="24"/>
              </w:rPr>
              <w:t>Accept</w:t>
            </w:r>
          </w:p>
          <w:p w:rsidR="00521AA9" w:rsidRPr="00F23DAD" w:rsidRDefault="00521AA9" w:rsidP="00F23DAD">
            <w:pPr>
              <w:rPr>
                <w:bCs/>
                <w:sz w:val="24"/>
              </w:rPr>
            </w:pPr>
          </w:p>
        </w:tc>
      </w:tr>
      <w:tr w:rsidR="00521AA9" w:rsidRPr="00F23DAD" w:rsidTr="00521AA9">
        <w:trPr>
          <w:trHeight w:val="1970"/>
        </w:trPr>
        <w:tc>
          <w:tcPr>
            <w:tcW w:w="696" w:type="dxa"/>
          </w:tcPr>
          <w:p w:rsidR="00521AA9" w:rsidRDefault="00521AA9" w:rsidP="00521AA9">
            <w:pPr>
              <w:jc w:val="right"/>
              <w:rPr>
                <w:rFonts w:ascii="Calibri" w:hAnsi="Calibri" w:cs="Calibri"/>
                <w:color w:val="000000"/>
                <w:szCs w:val="22"/>
                <w:lang w:val="en-US" w:bidi="he-IL"/>
              </w:rPr>
            </w:pPr>
            <w:r>
              <w:rPr>
                <w:rFonts w:ascii="Calibri" w:hAnsi="Calibri" w:cs="Calibri"/>
                <w:color w:val="000000"/>
                <w:szCs w:val="22"/>
              </w:rPr>
              <w:t>1073</w:t>
            </w:r>
          </w:p>
        </w:tc>
        <w:tc>
          <w:tcPr>
            <w:tcW w:w="855" w:type="dxa"/>
          </w:tcPr>
          <w:p w:rsidR="00521AA9" w:rsidRDefault="00521AA9" w:rsidP="00521AA9">
            <w:pPr>
              <w:jc w:val="right"/>
              <w:rPr>
                <w:rFonts w:ascii="Calibri" w:hAnsi="Calibri" w:cs="Calibri"/>
                <w:color w:val="000000"/>
                <w:szCs w:val="22"/>
              </w:rPr>
            </w:pPr>
            <w:r>
              <w:rPr>
                <w:rFonts w:ascii="Calibri" w:hAnsi="Calibri" w:cs="Calibri"/>
                <w:color w:val="000000"/>
                <w:szCs w:val="22"/>
              </w:rPr>
              <w:t>66.28</w:t>
            </w:r>
          </w:p>
        </w:tc>
        <w:tc>
          <w:tcPr>
            <w:tcW w:w="1116" w:type="dxa"/>
          </w:tcPr>
          <w:p w:rsidR="00521AA9" w:rsidRDefault="00521AA9" w:rsidP="00521AA9">
            <w:pPr>
              <w:rPr>
                <w:rFonts w:ascii="Calibri" w:hAnsi="Calibri" w:cs="Calibri"/>
                <w:color w:val="000000"/>
                <w:szCs w:val="22"/>
              </w:rPr>
            </w:pPr>
            <w:r>
              <w:rPr>
                <w:rFonts w:ascii="Calibri" w:hAnsi="Calibri" w:cs="Calibri"/>
                <w:color w:val="000000"/>
                <w:szCs w:val="22"/>
              </w:rPr>
              <w:t>9.5.2.289</w:t>
            </w:r>
          </w:p>
        </w:tc>
        <w:tc>
          <w:tcPr>
            <w:tcW w:w="1325" w:type="dxa"/>
          </w:tcPr>
          <w:p w:rsidR="00521AA9" w:rsidRDefault="00521AA9" w:rsidP="00521AA9">
            <w:pPr>
              <w:rPr>
                <w:rFonts w:ascii="Calibri" w:hAnsi="Calibri" w:cs="Calibri"/>
                <w:color w:val="000000"/>
                <w:szCs w:val="22"/>
                <w:lang w:val="en-US" w:bidi="he-IL"/>
              </w:rPr>
            </w:pPr>
            <w:r>
              <w:rPr>
                <w:rFonts w:ascii="Calibri" w:hAnsi="Calibri" w:cs="Calibri"/>
                <w:color w:val="000000"/>
                <w:szCs w:val="22"/>
              </w:rPr>
              <w:t>LOS Likelihood value needs more explanation. Essential for interop.</w:t>
            </w:r>
          </w:p>
        </w:tc>
        <w:tc>
          <w:tcPr>
            <w:tcW w:w="4378" w:type="dxa"/>
          </w:tcPr>
          <w:p w:rsidR="00521AA9" w:rsidRDefault="00521AA9" w:rsidP="00521AA9">
            <w:pPr>
              <w:rPr>
                <w:rFonts w:ascii="Calibri" w:hAnsi="Calibri" w:cs="Calibri"/>
                <w:color w:val="000000"/>
                <w:szCs w:val="22"/>
              </w:rPr>
            </w:pPr>
            <w:r>
              <w:rPr>
                <w:rFonts w:ascii="Calibri" w:hAnsi="Calibri" w:cs="Calibri"/>
                <w:color w:val="000000"/>
                <w:szCs w:val="22"/>
              </w:rPr>
              <w:t>Add text to explain the meaning of different values</w:t>
            </w:r>
          </w:p>
        </w:tc>
        <w:tc>
          <w:tcPr>
            <w:tcW w:w="1530" w:type="dxa"/>
          </w:tcPr>
          <w:p w:rsidR="00521AA9" w:rsidRDefault="00521AA9" w:rsidP="00521AA9">
            <w:pPr>
              <w:rPr>
                <w:bCs/>
                <w:sz w:val="24"/>
              </w:rPr>
            </w:pPr>
            <w:r>
              <w:rPr>
                <w:bCs/>
                <w:sz w:val="24"/>
              </w:rPr>
              <w:t>Revise as in 11-19-1507</w:t>
            </w:r>
          </w:p>
        </w:tc>
      </w:tr>
    </w:tbl>
    <w:p w:rsidR="00E46048" w:rsidRPr="00F23DAD" w:rsidRDefault="00E46048">
      <w:pPr>
        <w:rPr>
          <w:bCs/>
          <w:sz w:val="24"/>
          <w:lang w:val="en-US"/>
        </w:rPr>
      </w:pPr>
    </w:p>
    <w:p w:rsidR="00876C0B" w:rsidRDefault="00F23DAD">
      <w:pPr>
        <w:rPr>
          <w:b/>
          <w:i/>
          <w:iCs/>
          <w:sz w:val="24"/>
        </w:rPr>
      </w:pPr>
      <w:r>
        <w:rPr>
          <w:b/>
          <w:i/>
          <w:iCs/>
          <w:sz w:val="24"/>
        </w:rPr>
        <w:t xml:space="preserve">TGaz Editor: Change the text in P81L25-28 (last </w:t>
      </w:r>
      <w:proofErr w:type="spellStart"/>
      <w:r>
        <w:rPr>
          <w:b/>
          <w:i/>
          <w:iCs/>
          <w:sz w:val="24"/>
        </w:rPr>
        <w:t>pargraph</w:t>
      </w:r>
      <w:proofErr w:type="spellEnd"/>
      <w:r>
        <w:rPr>
          <w:b/>
          <w:i/>
          <w:iCs/>
          <w:sz w:val="24"/>
        </w:rPr>
        <w:t xml:space="preserve"> 9.4.2.288):  </w:t>
      </w:r>
    </w:p>
    <w:p w:rsidR="00F23DAD" w:rsidRPr="00F23DAD" w:rsidRDefault="00F23DAD">
      <w:pPr>
        <w:rPr>
          <w:b/>
          <w:i/>
          <w:iCs/>
          <w:sz w:val="24"/>
        </w:rPr>
      </w:pPr>
      <w:r>
        <w:rPr>
          <w:szCs w:val="22"/>
        </w:rPr>
        <w:t>The LOS Log Likelihood Ratio field is a signed two’s complement 8-bit number containing</w:t>
      </w:r>
      <w:ins w:id="88" w:author="Assaf Kasher -SR2" w:date="2019-09-12T18:18:00Z">
        <w:r>
          <w:rPr>
            <w:szCs w:val="22"/>
          </w:rPr>
          <w:t xml:space="preserve"> </w:t>
        </w:r>
        <w:r w:rsidRPr="00F23DAD">
          <w:rPr>
            <w:bCs/>
            <w:sz w:val="24"/>
          </w:rPr>
          <w:t>40 x log10 of</w:t>
        </w:r>
      </w:ins>
      <w:r>
        <w:rPr>
          <w:szCs w:val="22"/>
        </w:rPr>
        <w:t xml:space="preserve"> the estimated ratio between the probability that measurement is on a LOS path and the probability is on a non-LOS path</w:t>
      </w:r>
      <w:del w:id="89" w:author="Assaf Kasher -SR2" w:date="2019-09-12T18:19:00Z">
        <w:r w:rsidDel="00F23DAD">
          <w:rPr>
            <w:szCs w:val="22"/>
          </w:rPr>
          <w:delText xml:space="preserve"> in dB/4 resolution</w:delText>
        </w:r>
      </w:del>
      <w:r>
        <w:rPr>
          <w:szCs w:val="22"/>
        </w:rPr>
        <w:t xml:space="preserve">. </w:t>
      </w:r>
      <w:ins w:id="90" w:author="Assaf Kasher -SR2" w:date="2019-09-12T18:19:00Z">
        <w:r w:rsidRPr="00F23DAD">
          <w:rPr>
            <w:bCs/>
            <w:sz w:val="24"/>
          </w:rPr>
          <w:t xml:space="preserve">This covers the range -31.75 dB to +31.75 </w:t>
        </w:r>
        <w:proofErr w:type="spellStart"/>
        <w:r w:rsidRPr="00F23DAD">
          <w:rPr>
            <w:bCs/>
            <w:sz w:val="24"/>
          </w:rPr>
          <w:t>dB.</w:t>
        </w:r>
        <w:proofErr w:type="spellEnd"/>
        <w:r>
          <w:rPr>
            <w:bCs/>
            <w:sz w:val="24"/>
          </w:rPr>
          <w:t xml:space="preserve"> </w:t>
        </w:r>
      </w:ins>
      <w:r>
        <w:rPr>
          <w:szCs w:val="22"/>
        </w:rPr>
        <w:t xml:space="preserve">A value of </w:t>
      </w:r>
      <w:del w:id="91" w:author="Assaf Kasher -SR2" w:date="2019-09-12T18:19:00Z">
        <w:r w:rsidDel="00DC227F">
          <w:rPr>
            <w:szCs w:val="22"/>
          </w:rPr>
          <w:delText xml:space="preserve">0xFF </w:delText>
        </w:r>
      </w:del>
      <w:ins w:id="92" w:author="Assaf Kasher -SR2" w:date="2019-09-12T18:19:00Z">
        <w:r w:rsidR="00DC227F">
          <w:rPr>
            <w:szCs w:val="22"/>
          </w:rPr>
          <w:t xml:space="preserve">255 </w:t>
        </w:r>
      </w:ins>
      <w:r>
        <w:rPr>
          <w:szCs w:val="22"/>
        </w:rPr>
        <w:t xml:space="preserve">in this field indicates that </w:t>
      </w:r>
      <w:ins w:id="93" w:author="Assaf Kasher -SR2" w:date="2019-09-12T18:19:00Z">
        <w:r w:rsidR="00DC227F" w:rsidRPr="00F23DAD">
          <w:rPr>
            <w:bCs/>
            <w:sz w:val="24"/>
          </w:rPr>
          <w:t xml:space="preserve">LOS Log </w:t>
        </w:r>
        <w:proofErr w:type="spellStart"/>
        <w:r w:rsidR="00DC227F" w:rsidRPr="00F23DAD">
          <w:rPr>
            <w:bCs/>
            <w:sz w:val="24"/>
          </w:rPr>
          <w:t>Likelhood</w:t>
        </w:r>
        <w:proofErr w:type="spellEnd"/>
        <w:r w:rsidR="00DC227F" w:rsidRPr="00F23DAD">
          <w:rPr>
            <w:bCs/>
            <w:sz w:val="24"/>
          </w:rPr>
          <w:t xml:space="preserve"> Ratio is not </w:t>
        </w:r>
        <w:proofErr w:type="spellStart"/>
        <w:r w:rsidR="00DC227F" w:rsidRPr="00F23DAD">
          <w:rPr>
            <w:bCs/>
            <w:sz w:val="24"/>
          </w:rPr>
          <w:t>availabl</w:t>
        </w:r>
      </w:ins>
      <w:proofErr w:type="spellEnd"/>
      <w:del w:id="94" w:author="Assaf Kasher -SR2" w:date="2019-09-12T18:19:00Z">
        <w:r w:rsidDel="00DC227F">
          <w:rPr>
            <w:szCs w:val="22"/>
          </w:rPr>
          <w:delText>the STA cannot estimate the log likelihood ratio</w:delText>
        </w:r>
      </w:del>
      <w:r>
        <w:rPr>
          <w:szCs w:val="22"/>
        </w:rPr>
        <w:t>.</w:t>
      </w:r>
    </w:p>
    <w:p w:rsidR="00876C0B" w:rsidRDefault="00876C0B">
      <w:pPr>
        <w:rPr>
          <w:b/>
          <w:i/>
          <w:iCs/>
          <w:sz w:val="24"/>
        </w:rPr>
      </w:pPr>
    </w:p>
    <w:tbl>
      <w:tblPr>
        <w:tblStyle w:val="TableGrid"/>
        <w:tblW w:w="10067" w:type="dxa"/>
        <w:tblLook w:val="04A0" w:firstRow="1" w:lastRow="0" w:firstColumn="1" w:lastColumn="0" w:noHBand="0" w:noVBand="1"/>
      </w:tblPr>
      <w:tblGrid>
        <w:gridCol w:w="690"/>
        <w:gridCol w:w="896"/>
        <w:gridCol w:w="1164"/>
        <w:gridCol w:w="2448"/>
        <w:gridCol w:w="2880"/>
        <w:gridCol w:w="1989"/>
      </w:tblGrid>
      <w:tr w:rsidR="00815E85" w:rsidRPr="00815E85" w:rsidTr="00815E85">
        <w:trPr>
          <w:trHeight w:val="3300"/>
        </w:trPr>
        <w:tc>
          <w:tcPr>
            <w:tcW w:w="690" w:type="dxa"/>
            <w:hideMark/>
          </w:tcPr>
          <w:p w:rsidR="00815E85" w:rsidRDefault="00815E85" w:rsidP="00815E85">
            <w:pPr>
              <w:jc w:val="right"/>
              <w:rPr>
                <w:rFonts w:ascii="Calibri" w:hAnsi="Calibri" w:cs="Calibri"/>
                <w:color w:val="000000"/>
                <w:szCs w:val="22"/>
                <w:lang w:val="en-US" w:bidi="he-IL"/>
              </w:rPr>
            </w:pPr>
            <w:r>
              <w:rPr>
                <w:rFonts w:ascii="Calibri" w:hAnsi="Calibri" w:cs="Calibri"/>
                <w:color w:val="000000"/>
                <w:szCs w:val="22"/>
              </w:rPr>
              <w:t>1421</w:t>
            </w:r>
          </w:p>
        </w:tc>
        <w:tc>
          <w:tcPr>
            <w:tcW w:w="896" w:type="dxa"/>
            <w:hideMark/>
          </w:tcPr>
          <w:p w:rsidR="00815E85" w:rsidRDefault="00815E85" w:rsidP="00815E85">
            <w:pPr>
              <w:jc w:val="right"/>
              <w:rPr>
                <w:rFonts w:ascii="Calibri" w:hAnsi="Calibri" w:cs="Calibri"/>
                <w:color w:val="000000"/>
                <w:szCs w:val="22"/>
              </w:rPr>
            </w:pPr>
            <w:r>
              <w:rPr>
                <w:rFonts w:ascii="Calibri" w:hAnsi="Calibri" w:cs="Calibri"/>
                <w:color w:val="000000"/>
                <w:szCs w:val="22"/>
              </w:rPr>
              <w:t>161.12</w:t>
            </w:r>
          </w:p>
        </w:tc>
        <w:tc>
          <w:tcPr>
            <w:tcW w:w="1164" w:type="dxa"/>
            <w:hideMark/>
          </w:tcPr>
          <w:p w:rsidR="00815E85" w:rsidRDefault="00815E85" w:rsidP="00815E85">
            <w:pPr>
              <w:rPr>
                <w:rFonts w:ascii="Calibri" w:hAnsi="Calibri" w:cs="Calibri"/>
                <w:color w:val="000000"/>
                <w:szCs w:val="22"/>
              </w:rPr>
            </w:pPr>
            <w:r>
              <w:rPr>
                <w:rFonts w:ascii="Calibri" w:hAnsi="Calibri" w:cs="Calibri"/>
                <w:color w:val="000000"/>
                <w:szCs w:val="22"/>
              </w:rPr>
              <w:t>29.9.3.5.1</w:t>
            </w:r>
          </w:p>
        </w:tc>
        <w:tc>
          <w:tcPr>
            <w:tcW w:w="2448" w:type="dxa"/>
            <w:hideMark/>
          </w:tcPr>
          <w:p w:rsidR="00815E85" w:rsidRDefault="00815E85" w:rsidP="00815E85">
            <w:pPr>
              <w:rPr>
                <w:rFonts w:ascii="Calibri" w:hAnsi="Calibri" w:cs="Calibri"/>
                <w:color w:val="000000"/>
                <w:szCs w:val="22"/>
              </w:rPr>
            </w:pPr>
            <w:r>
              <w:rPr>
                <w:rFonts w:ascii="Calibri" w:hAnsi="Calibri" w:cs="Calibri"/>
                <w:color w:val="000000"/>
                <w:szCs w:val="22"/>
              </w:rPr>
              <w:t>Following statement has errors: "with P=0, M=4, and N=0 where P is the value of the EDMG TRN-P field in the header plus one, M is the value of the EDMG TRN-M field in the header plus one and N is the value of the EDMG TRN-N field in the header plus one."</w:t>
            </w:r>
          </w:p>
        </w:tc>
        <w:tc>
          <w:tcPr>
            <w:tcW w:w="2880" w:type="dxa"/>
            <w:hideMark/>
          </w:tcPr>
          <w:p w:rsidR="00815E85" w:rsidRDefault="00815E85" w:rsidP="00815E85">
            <w:pPr>
              <w:rPr>
                <w:rFonts w:ascii="Calibri" w:hAnsi="Calibri" w:cs="Calibri"/>
                <w:color w:val="000000"/>
                <w:szCs w:val="22"/>
              </w:rPr>
            </w:pPr>
            <w:r>
              <w:rPr>
                <w:rFonts w:ascii="Calibri" w:hAnsi="Calibri" w:cs="Calibri"/>
                <w:color w:val="000000"/>
                <w:szCs w:val="22"/>
              </w:rPr>
              <w:t>Assuming this refers to an EDMG BRP-TX packet, to obtain a configuration in which each TRN-Unit has 4 TRN subfields, *EDMG TRN-Unit P* shall be set to zero, *EDMG TRN-Unit M* shall be set to 3, and *EDMG TRN-Unit M* shall be set to 3.  Please refer to page 425 of 11ay D3.0.</w:t>
            </w:r>
          </w:p>
        </w:tc>
        <w:tc>
          <w:tcPr>
            <w:tcW w:w="1989" w:type="dxa"/>
          </w:tcPr>
          <w:p w:rsidR="00815E85" w:rsidRPr="00815E85" w:rsidRDefault="00815E85" w:rsidP="00815E85">
            <w:pPr>
              <w:rPr>
                <w:rFonts w:ascii="Calibri" w:hAnsi="Calibri" w:cs="Calibri"/>
                <w:b/>
                <w:bCs/>
                <w:color w:val="000000"/>
                <w:szCs w:val="22"/>
              </w:rPr>
            </w:pPr>
            <w:r>
              <w:rPr>
                <w:rFonts w:ascii="Calibri" w:hAnsi="Calibri" w:cs="Calibri"/>
                <w:b/>
                <w:bCs/>
                <w:color w:val="000000"/>
                <w:szCs w:val="22"/>
              </w:rPr>
              <w:t xml:space="preserve">Revised, </w:t>
            </w:r>
            <w:proofErr w:type="spellStart"/>
            <w:r>
              <w:rPr>
                <w:rFonts w:ascii="Calibri" w:hAnsi="Calibri" w:cs="Calibri"/>
                <w:b/>
                <w:bCs/>
                <w:color w:val="000000"/>
                <w:szCs w:val="22"/>
              </w:rPr>
              <w:t>Atlready</w:t>
            </w:r>
            <w:proofErr w:type="spellEnd"/>
            <w:r>
              <w:rPr>
                <w:rFonts w:ascii="Calibri" w:hAnsi="Calibri" w:cs="Calibri"/>
                <w:b/>
                <w:bCs/>
                <w:color w:val="000000"/>
                <w:szCs w:val="22"/>
              </w:rPr>
              <w:t xml:space="preserve"> resolved in D1.4</w:t>
            </w:r>
          </w:p>
        </w:tc>
      </w:tr>
    </w:tbl>
    <w:p w:rsidR="00876C0B" w:rsidRDefault="00876C0B">
      <w:pPr>
        <w:rPr>
          <w:b/>
          <w:i/>
          <w:iCs/>
          <w:sz w:val="24"/>
        </w:rPr>
      </w:pPr>
    </w:p>
    <w:tbl>
      <w:tblPr>
        <w:tblStyle w:val="TableGrid"/>
        <w:tblW w:w="0" w:type="auto"/>
        <w:tblLook w:val="04A0" w:firstRow="1" w:lastRow="0" w:firstColumn="1" w:lastColumn="0" w:noHBand="0" w:noVBand="1"/>
      </w:tblPr>
      <w:tblGrid>
        <w:gridCol w:w="696"/>
        <w:gridCol w:w="837"/>
        <w:gridCol w:w="937"/>
        <w:gridCol w:w="2092"/>
        <w:gridCol w:w="1829"/>
        <w:gridCol w:w="1449"/>
      </w:tblGrid>
      <w:tr w:rsidR="00490270" w:rsidRPr="00DB7EDC" w:rsidTr="00490270">
        <w:trPr>
          <w:trHeight w:val="3000"/>
        </w:trPr>
        <w:tc>
          <w:tcPr>
            <w:tcW w:w="696" w:type="dxa"/>
            <w:hideMark/>
          </w:tcPr>
          <w:p w:rsidR="00490270" w:rsidRPr="00490270" w:rsidRDefault="00490270" w:rsidP="00DB7EDC">
            <w:pPr>
              <w:rPr>
                <w:bCs/>
                <w:sz w:val="24"/>
                <w:lang w:val="en-US"/>
              </w:rPr>
            </w:pPr>
            <w:r w:rsidRPr="00490270">
              <w:rPr>
                <w:bCs/>
                <w:sz w:val="24"/>
              </w:rPr>
              <w:lastRenderedPageBreak/>
              <w:t>1199</w:t>
            </w:r>
          </w:p>
        </w:tc>
        <w:tc>
          <w:tcPr>
            <w:tcW w:w="837" w:type="dxa"/>
            <w:hideMark/>
          </w:tcPr>
          <w:p w:rsidR="00490270" w:rsidRPr="00490270" w:rsidRDefault="00490270" w:rsidP="00DB7EDC">
            <w:pPr>
              <w:rPr>
                <w:bCs/>
                <w:sz w:val="24"/>
              </w:rPr>
            </w:pPr>
            <w:r w:rsidRPr="00490270">
              <w:rPr>
                <w:bCs/>
                <w:sz w:val="24"/>
              </w:rPr>
              <w:t>33.05</w:t>
            </w:r>
          </w:p>
        </w:tc>
        <w:tc>
          <w:tcPr>
            <w:tcW w:w="937" w:type="dxa"/>
            <w:hideMark/>
          </w:tcPr>
          <w:p w:rsidR="00490270" w:rsidRPr="00490270" w:rsidRDefault="00490270" w:rsidP="00DB7EDC">
            <w:pPr>
              <w:rPr>
                <w:bCs/>
                <w:sz w:val="24"/>
              </w:rPr>
            </w:pPr>
            <w:r w:rsidRPr="00490270">
              <w:rPr>
                <w:bCs/>
                <w:sz w:val="24"/>
              </w:rPr>
              <w:t>9.4.2.1</w:t>
            </w:r>
          </w:p>
        </w:tc>
        <w:tc>
          <w:tcPr>
            <w:tcW w:w="2092" w:type="dxa"/>
            <w:hideMark/>
          </w:tcPr>
          <w:p w:rsidR="00490270" w:rsidRPr="00490270" w:rsidRDefault="00490270" w:rsidP="00DB7EDC">
            <w:pPr>
              <w:rPr>
                <w:bCs/>
                <w:sz w:val="24"/>
              </w:rPr>
            </w:pPr>
            <w:r w:rsidRPr="00490270">
              <w:rPr>
                <w:bCs/>
                <w:sz w:val="24"/>
              </w:rPr>
              <w:t>Elements missing from element IDs table - Ranging Parameters, Secure LTF Parameters, Direction measurement Results element, Multiple Best AWV ID element, Multiple AOD Feedback element, LOS Likelihood element"</w:t>
            </w:r>
          </w:p>
        </w:tc>
        <w:tc>
          <w:tcPr>
            <w:tcW w:w="1829" w:type="dxa"/>
            <w:hideMark/>
          </w:tcPr>
          <w:p w:rsidR="00490270" w:rsidRPr="00490270" w:rsidRDefault="00490270" w:rsidP="00DB7EDC">
            <w:pPr>
              <w:rPr>
                <w:bCs/>
                <w:sz w:val="24"/>
              </w:rPr>
            </w:pPr>
            <w:r w:rsidRPr="00490270">
              <w:rPr>
                <w:bCs/>
                <w:sz w:val="24"/>
              </w:rPr>
              <w:t xml:space="preserve">Add </w:t>
            </w:r>
            <w:proofErr w:type="gramStart"/>
            <w:r w:rsidRPr="00490270">
              <w:rPr>
                <w:bCs/>
                <w:sz w:val="24"/>
              </w:rPr>
              <w:t>these element</w:t>
            </w:r>
            <w:proofErr w:type="gramEnd"/>
            <w:r w:rsidRPr="00490270">
              <w:rPr>
                <w:bCs/>
                <w:sz w:val="24"/>
              </w:rPr>
              <w:t xml:space="preserve"> to table</w:t>
            </w:r>
          </w:p>
        </w:tc>
        <w:tc>
          <w:tcPr>
            <w:tcW w:w="1449" w:type="dxa"/>
            <w:hideMark/>
          </w:tcPr>
          <w:p w:rsidR="00490270" w:rsidRPr="00DB7EDC" w:rsidRDefault="00490270" w:rsidP="00DB7EDC">
            <w:pPr>
              <w:rPr>
                <w:b/>
                <w:i/>
                <w:iCs/>
                <w:sz w:val="24"/>
              </w:rPr>
            </w:pPr>
            <w:r>
              <w:rPr>
                <w:b/>
                <w:i/>
                <w:iCs/>
                <w:sz w:val="24"/>
              </w:rPr>
              <w:t xml:space="preserve">Revise </w:t>
            </w:r>
            <w:proofErr w:type="gramStart"/>
            <w:r>
              <w:rPr>
                <w:b/>
                <w:i/>
                <w:iCs/>
                <w:sz w:val="24"/>
              </w:rPr>
              <w:t>as  in</w:t>
            </w:r>
            <w:proofErr w:type="gramEnd"/>
            <w:r>
              <w:rPr>
                <w:b/>
                <w:i/>
                <w:iCs/>
                <w:sz w:val="24"/>
              </w:rPr>
              <w:t xml:space="preserve"> 11-19-1507</w:t>
            </w:r>
          </w:p>
        </w:tc>
      </w:tr>
    </w:tbl>
    <w:p w:rsidR="009E68FF" w:rsidRPr="00DB7EDC" w:rsidRDefault="009E68FF">
      <w:pPr>
        <w:rPr>
          <w:b/>
          <w:i/>
          <w:iCs/>
          <w:sz w:val="24"/>
        </w:rPr>
      </w:pPr>
    </w:p>
    <w:p w:rsidR="009E68FF" w:rsidRDefault="009E68FF">
      <w:pPr>
        <w:rPr>
          <w:b/>
          <w:i/>
          <w:iCs/>
          <w:sz w:val="24"/>
        </w:rPr>
      </w:pPr>
    </w:p>
    <w:p w:rsidR="00966848" w:rsidRDefault="00490270" w:rsidP="002354A7">
      <w:pPr>
        <w:rPr>
          <w:b/>
          <w:i/>
          <w:iCs/>
          <w:sz w:val="24"/>
        </w:rPr>
      </w:pPr>
      <w:r>
        <w:rPr>
          <w:b/>
          <w:i/>
          <w:iCs/>
          <w:sz w:val="24"/>
        </w:rPr>
        <w:t>TGaz Editor: In page 48L5 (9.4.2.1) Modify the Editor instruction as follows:</w:t>
      </w:r>
    </w:p>
    <w:p w:rsidR="00490270" w:rsidRDefault="00490270" w:rsidP="002354A7">
      <w:pPr>
        <w:rPr>
          <w:b/>
          <w:bCs/>
          <w:i/>
          <w:iCs/>
          <w:szCs w:val="22"/>
        </w:rPr>
      </w:pPr>
      <w:del w:id="95" w:author="Assaf Kasher -SR2" w:date="2019-09-13T16:21:00Z">
        <w:r w:rsidDel="00490270">
          <w:rPr>
            <w:b/>
            <w:bCs/>
            <w:i/>
            <w:iCs/>
            <w:szCs w:val="22"/>
          </w:rPr>
          <w:delText xml:space="preserve">Insert </w:delText>
        </w:r>
      </w:del>
      <w:proofErr w:type="gramStart"/>
      <w:ins w:id="96" w:author="Assaf Kasher -SR2" w:date="2019-09-13T16:21:00Z">
        <w:r>
          <w:rPr>
            <w:b/>
            <w:bCs/>
            <w:i/>
            <w:iCs/>
            <w:szCs w:val="22"/>
          </w:rPr>
          <w:t xml:space="preserve">Change  </w:t>
        </w:r>
      </w:ins>
      <w:r>
        <w:rPr>
          <w:b/>
          <w:bCs/>
          <w:i/>
          <w:iCs/>
          <w:szCs w:val="22"/>
        </w:rPr>
        <w:t>the</w:t>
      </w:r>
      <w:proofErr w:type="gramEnd"/>
      <w:r>
        <w:rPr>
          <w:b/>
          <w:bCs/>
          <w:i/>
          <w:iCs/>
          <w:szCs w:val="22"/>
        </w:rPr>
        <w:t xml:space="preserve"> </w:t>
      </w:r>
      <w:del w:id="97" w:author="Assaf Kasher -SR2" w:date="2019-09-13T16:22:00Z">
        <w:r w:rsidDel="00490270">
          <w:rPr>
            <w:b/>
            <w:bCs/>
            <w:i/>
            <w:iCs/>
            <w:szCs w:val="22"/>
          </w:rPr>
          <w:delText>following new</w:delText>
        </w:r>
      </w:del>
      <w:r>
        <w:rPr>
          <w:b/>
          <w:bCs/>
          <w:i/>
          <w:iCs/>
          <w:szCs w:val="22"/>
        </w:rPr>
        <w:t xml:space="preserve"> rows </w:t>
      </w:r>
      <w:ins w:id="98" w:author="Assaf Kasher -SR2" w:date="2019-09-13T16:22:00Z">
        <w:r>
          <w:rPr>
            <w:b/>
            <w:bCs/>
            <w:i/>
            <w:iCs/>
            <w:szCs w:val="22"/>
          </w:rPr>
          <w:t xml:space="preserve">of Fine Timing Measurement Parameters </w:t>
        </w:r>
      </w:ins>
      <w:r>
        <w:rPr>
          <w:b/>
          <w:bCs/>
          <w:i/>
          <w:iCs/>
          <w:szCs w:val="22"/>
        </w:rPr>
        <w:t xml:space="preserve">in Table 9-94 (Element IDs) (header row shown for </w:t>
      </w:r>
      <w:r>
        <w:rPr>
          <w:sz w:val="23"/>
          <w:szCs w:val="23"/>
        </w:rPr>
        <w:t xml:space="preserve">3 </w:t>
      </w:r>
      <w:r>
        <w:rPr>
          <w:b/>
          <w:bCs/>
          <w:i/>
          <w:iCs/>
          <w:szCs w:val="22"/>
        </w:rPr>
        <w:t>convenience)</w:t>
      </w:r>
      <w:ins w:id="99" w:author="Assaf Kasher -SR2" w:date="2019-09-13T16:22:00Z">
        <w:r>
          <w:rPr>
            <w:b/>
            <w:bCs/>
            <w:i/>
            <w:iCs/>
            <w:szCs w:val="22"/>
          </w:rPr>
          <w:t xml:space="preserve"> as follows</w:t>
        </w:r>
      </w:ins>
      <w:r>
        <w:rPr>
          <w:b/>
          <w:bCs/>
          <w:i/>
          <w:iCs/>
          <w:szCs w:val="22"/>
        </w:rPr>
        <w:t>:</w:t>
      </w:r>
    </w:p>
    <w:p w:rsidR="00490270" w:rsidRDefault="00490270" w:rsidP="002354A7">
      <w:pPr>
        <w:rPr>
          <w:b/>
          <w:bCs/>
          <w:i/>
          <w:iCs/>
          <w:szCs w:val="22"/>
        </w:rPr>
      </w:pPr>
    </w:p>
    <w:p w:rsidR="00490270" w:rsidRDefault="00490270" w:rsidP="002354A7">
      <w:pPr>
        <w:rPr>
          <w:b/>
          <w:bCs/>
          <w:i/>
          <w:iCs/>
          <w:szCs w:val="22"/>
        </w:rPr>
      </w:pPr>
      <w:r>
        <w:rPr>
          <w:b/>
          <w:bCs/>
          <w:i/>
          <w:iCs/>
          <w:szCs w:val="22"/>
        </w:rPr>
        <w:t>TGaz Editor: Modify the Editor instruction in P48L7 (9.4.2.1.) as follows:</w:t>
      </w:r>
    </w:p>
    <w:p w:rsidR="00490270" w:rsidRPr="00966848" w:rsidRDefault="00490270" w:rsidP="002354A7">
      <w:pPr>
        <w:rPr>
          <w:b/>
          <w:i/>
          <w:iCs/>
          <w:sz w:val="24"/>
        </w:rPr>
      </w:pPr>
      <w:del w:id="100" w:author="Assaf Kasher -SR2" w:date="2019-09-13T16:24:00Z">
        <w:r w:rsidDel="00490270">
          <w:rPr>
            <w:b/>
            <w:bCs/>
            <w:i/>
            <w:iCs/>
            <w:szCs w:val="22"/>
          </w:rPr>
          <w:delText xml:space="preserve">TGaz editor: </w:delText>
        </w:r>
      </w:del>
      <w:ins w:id="101" w:author="Assaf Kasher -SR2" w:date="2019-09-13T16:24:00Z">
        <w:r>
          <w:rPr>
            <w:b/>
            <w:bCs/>
            <w:i/>
            <w:iCs/>
            <w:szCs w:val="22"/>
          </w:rPr>
          <w:t>Insert the following lines into Table 9-94:</w:t>
        </w:r>
      </w:ins>
      <w:ins w:id="102" w:author="Assaf Kasher -SR2" w:date="2019-09-13T16:25:00Z">
        <w:r>
          <w:rPr>
            <w:b/>
            <w:bCs/>
            <w:i/>
            <w:iCs/>
            <w:szCs w:val="22"/>
          </w:rPr>
          <w:t xml:space="preserve"> </w:t>
        </w:r>
      </w:ins>
      <w:del w:id="103" w:author="Assaf Kasher -SR2" w:date="2019-09-13T16:25:00Z">
        <w:r w:rsidDel="00490270">
          <w:rPr>
            <w:b/>
            <w:bCs/>
            <w:i/>
            <w:iCs/>
            <w:szCs w:val="22"/>
          </w:rPr>
          <w:delText>Delete the 3</w:delText>
        </w:r>
        <w:r w:rsidDel="00490270">
          <w:rPr>
            <w:b/>
            <w:bCs/>
            <w:i/>
            <w:iCs/>
            <w:sz w:val="14"/>
            <w:szCs w:val="14"/>
          </w:rPr>
          <w:delText xml:space="preserve">rd </w:delText>
        </w:r>
        <w:r w:rsidDel="00490270">
          <w:rPr>
            <w:b/>
            <w:bCs/>
            <w:i/>
            <w:iCs/>
            <w:szCs w:val="22"/>
          </w:rPr>
          <w:delText xml:space="preserve">entry in Table 9-94 (after insertion above) </w:delText>
        </w:r>
      </w:del>
      <w:r>
        <w:rPr>
          <w:b/>
          <w:bCs/>
          <w:i/>
          <w:iCs/>
          <w:szCs w:val="22"/>
        </w:rPr>
        <w:t xml:space="preserve">in 9.4.2.1: </w:t>
      </w:r>
      <w:r>
        <w:rPr>
          <w:szCs w:val="22"/>
        </w:rPr>
        <w:t>(#</w:t>
      </w:r>
      <w:r>
        <w:rPr>
          <w:b/>
          <w:bCs/>
          <w:szCs w:val="22"/>
        </w:rPr>
        <w:t>1646</w:t>
      </w:r>
      <w:r>
        <w:rPr>
          <w:szCs w:val="22"/>
        </w:rPr>
        <w:t>)</w:t>
      </w:r>
    </w:p>
    <w:p w:rsidR="00F07DA1" w:rsidRDefault="00F07DA1" w:rsidP="002354A7">
      <w:pPr>
        <w:rPr>
          <w:b/>
          <w:sz w:val="24"/>
        </w:rPr>
      </w:pPr>
    </w:p>
    <w:p w:rsidR="00490270" w:rsidRPr="00150249" w:rsidRDefault="00490270" w:rsidP="00490270">
      <w:pPr>
        <w:pStyle w:val="Default"/>
        <w:rPr>
          <w:b/>
          <w:i/>
          <w:iCs/>
        </w:rPr>
      </w:pPr>
      <w:r>
        <w:rPr>
          <w:b/>
          <w:i/>
          <w:iCs/>
        </w:rPr>
        <w:t>TGaz Editor: Remove the line of “</w:t>
      </w:r>
      <w:r w:rsidRPr="00490270">
        <w:rPr>
          <w:b/>
          <w:i/>
          <w:iCs/>
        </w:rPr>
        <w:t>Passive Location Ranging Availability Window</w:t>
      </w:r>
      <w:r w:rsidRPr="00150249">
        <w:rPr>
          <w:b/>
          <w:i/>
          <w:iCs/>
        </w:rPr>
        <w:t xml:space="preserve"> </w:t>
      </w:r>
      <w:proofErr w:type="gramStart"/>
      <w:r w:rsidR="00150249" w:rsidRPr="00150249">
        <w:rPr>
          <w:b/>
          <w:i/>
          <w:iCs/>
        </w:rPr>
        <w:t>“ from</w:t>
      </w:r>
      <w:proofErr w:type="gramEnd"/>
      <w:r w:rsidR="00150249" w:rsidRPr="00150249">
        <w:rPr>
          <w:b/>
          <w:i/>
          <w:iCs/>
        </w:rPr>
        <w:t xml:space="preserve"> </w:t>
      </w:r>
      <w:proofErr w:type="spellStart"/>
      <w:r w:rsidR="00150249" w:rsidRPr="00150249">
        <w:rPr>
          <w:b/>
          <w:i/>
          <w:iCs/>
        </w:rPr>
        <w:t>tabe</w:t>
      </w:r>
      <w:proofErr w:type="spellEnd"/>
      <w:r w:rsidR="00150249" w:rsidRPr="00150249">
        <w:rPr>
          <w:b/>
          <w:i/>
          <w:iCs/>
        </w:rPr>
        <w:t xml:space="preserve"> 9-94 (P48L9)</w:t>
      </w:r>
    </w:p>
    <w:p w:rsidR="00150249" w:rsidRPr="00150249" w:rsidRDefault="00150249" w:rsidP="00490270">
      <w:pPr>
        <w:pStyle w:val="Default"/>
        <w:rPr>
          <w:b/>
          <w:i/>
          <w:iCs/>
        </w:rPr>
      </w:pPr>
    </w:p>
    <w:p w:rsidR="00150249" w:rsidRDefault="00150249" w:rsidP="00490270">
      <w:pPr>
        <w:pStyle w:val="Default"/>
        <w:rPr>
          <w:b/>
          <w:i/>
          <w:iCs/>
        </w:rPr>
      </w:pPr>
      <w:r w:rsidRPr="00150249">
        <w:rPr>
          <w:b/>
          <w:i/>
          <w:iCs/>
        </w:rPr>
        <w:t>T</w:t>
      </w:r>
      <w:r>
        <w:rPr>
          <w:b/>
          <w:i/>
          <w:iCs/>
        </w:rPr>
        <w:t>Gaz Editor Insert the following line at the end of table 9-94:</w:t>
      </w:r>
    </w:p>
    <w:tbl>
      <w:tblPr>
        <w:tblStyle w:val="TableGrid"/>
        <w:tblW w:w="0" w:type="auto"/>
        <w:tblLook w:val="04A0" w:firstRow="1" w:lastRow="0" w:firstColumn="1" w:lastColumn="0" w:noHBand="0" w:noVBand="1"/>
      </w:tblPr>
      <w:tblGrid>
        <w:gridCol w:w="1870"/>
        <w:gridCol w:w="1870"/>
        <w:gridCol w:w="1870"/>
        <w:gridCol w:w="1870"/>
        <w:gridCol w:w="1870"/>
      </w:tblGrid>
      <w:tr w:rsidR="00150249" w:rsidTr="00150249">
        <w:tc>
          <w:tcPr>
            <w:tcW w:w="1870" w:type="dxa"/>
          </w:tcPr>
          <w:p w:rsidR="00150249" w:rsidRDefault="00150249" w:rsidP="00490270">
            <w:pPr>
              <w:pStyle w:val="Default"/>
              <w:rPr>
                <w:b/>
                <w:i/>
                <w:iCs/>
              </w:rPr>
            </w:pPr>
            <w:r>
              <w:rPr>
                <w:b/>
                <w:i/>
                <w:iCs/>
              </w:rPr>
              <w:t>Element</w:t>
            </w:r>
          </w:p>
        </w:tc>
        <w:tc>
          <w:tcPr>
            <w:tcW w:w="1870" w:type="dxa"/>
          </w:tcPr>
          <w:p w:rsidR="00150249" w:rsidRDefault="00150249" w:rsidP="00490270">
            <w:pPr>
              <w:pStyle w:val="Default"/>
              <w:rPr>
                <w:b/>
                <w:i/>
                <w:iCs/>
              </w:rPr>
            </w:pPr>
            <w:r>
              <w:rPr>
                <w:b/>
                <w:i/>
                <w:iCs/>
              </w:rPr>
              <w:t>Element Id</w:t>
            </w:r>
          </w:p>
        </w:tc>
        <w:tc>
          <w:tcPr>
            <w:tcW w:w="1870" w:type="dxa"/>
          </w:tcPr>
          <w:p w:rsidR="00150249" w:rsidRDefault="00150249" w:rsidP="00490270">
            <w:pPr>
              <w:pStyle w:val="Default"/>
              <w:rPr>
                <w:b/>
                <w:i/>
                <w:iCs/>
              </w:rPr>
            </w:pPr>
            <w:r>
              <w:rPr>
                <w:b/>
                <w:i/>
                <w:iCs/>
              </w:rPr>
              <w:t>Element ID Extension</w:t>
            </w:r>
          </w:p>
        </w:tc>
        <w:tc>
          <w:tcPr>
            <w:tcW w:w="1870" w:type="dxa"/>
          </w:tcPr>
          <w:p w:rsidR="00150249" w:rsidRDefault="00150249" w:rsidP="00490270">
            <w:pPr>
              <w:pStyle w:val="Default"/>
              <w:rPr>
                <w:b/>
                <w:i/>
                <w:iCs/>
              </w:rPr>
            </w:pPr>
            <w:proofErr w:type="spellStart"/>
            <w:r>
              <w:rPr>
                <w:b/>
                <w:i/>
                <w:iCs/>
              </w:rPr>
              <w:t>Extensibe</w:t>
            </w:r>
            <w:proofErr w:type="spellEnd"/>
          </w:p>
        </w:tc>
        <w:tc>
          <w:tcPr>
            <w:tcW w:w="1870" w:type="dxa"/>
          </w:tcPr>
          <w:p w:rsidR="00150249" w:rsidRDefault="00150249" w:rsidP="00490270">
            <w:pPr>
              <w:pStyle w:val="Default"/>
              <w:rPr>
                <w:b/>
                <w:i/>
                <w:iCs/>
              </w:rPr>
            </w:pPr>
          </w:p>
        </w:tc>
      </w:tr>
      <w:tr w:rsidR="00150249" w:rsidTr="00150249">
        <w:tc>
          <w:tcPr>
            <w:tcW w:w="1870" w:type="dxa"/>
          </w:tcPr>
          <w:p w:rsidR="00150249" w:rsidRPr="00150249" w:rsidRDefault="00150249" w:rsidP="00490270">
            <w:pPr>
              <w:pStyle w:val="Default"/>
              <w:rPr>
                <w:bCs/>
                <w:u w:val="single"/>
              </w:rPr>
            </w:pPr>
            <w:r>
              <w:rPr>
                <w:bCs/>
                <w:u w:val="single"/>
              </w:rPr>
              <w:t>Ranging Parameters</w:t>
            </w:r>
          </w:p>
        </w:tc>
        <w:tc>
          <w:tcPr>
            <w:tcW w:w="1870" w:type="dxa"/>
          </w:tcPr>
          <w:p w:rsidR="00150249" w:rsidRPr="00150249" w:rsidRDefault="00150249" w:rsidP="00490270">
            <w:pPr>
              <w:pStyle w:val="Default"/>
              <w:rPr>
                <w:bCs/>
                <w:u w:val="single"/>
              </w:rPr>
            </w:pPr>
            <w:r w:rsidRPr="00150249">
              <w:rPr>
                <w:bCs/>
                <w:u w:val="single"/>
              </w:rPr>
              <w:t>255</w:t>
            </w:r>
          </w:p>
        </w:tc>
        <w:tc>
          <w:tcPr>
            <w:tcW w:w="1870" w:type="dxa"/>
          </w:tcPr>
          <w:p w:rsidR="00150249" w:rsidRPr="00150249" w:rsidRDefault="00150249" w:rsidP="00490270">
            <w:pPr>
              <w:pStyle w:val="Default"/>
              <w:rPr>
                <w:bCs/>
                <w:u w:val="single"/>
              </w:rPr>
            </w:pPr>
            <w:r w:rsidRPr="00150249">
              <w:rPr>
                <w:bCs/>
                <w:u w:val="single"/>
              </w:rPr>
              <w:t>&lt;ANA&gt;</w:t>
            </w:r>
          </w:p>
        </w:tc>
        <w:tc>
          <w:tcPr>
            <w:tcW w:w="1870" w:type="dxa"/>
          </w:tcPr>
          <w:p w:rsidR="00150249" w:rsidRPr="00150249" w:rsidRDefault="00150249" w:rsidP="00490270">
            <w:pPr>
              <w:pStyle w:val="Default"/>
              <w:rPr>
                <w:bCs/>
                <w:u w:val="single"/>
              </w:rPr>
            </w:pPr>
            <w:r w:rsidRPr="00150249">
              <w:rPr>
                <w:bCs/>
                <w:u w:val="single"/>
              </w:rPr>
              <w:t>Yes</w:t>
            </w:r>
          </w:p>
        </w:tc>
        <w:tc>
          <w:tcPr>
            <w:tcW w:w="1870" w:type="dxa"/>
          </w:tcPr>
          <w:p w:rsidR="00150249" w:rsidRPr="00150249" w:rsidRDefault="00150249" w:rsidP="00490270">
            <w:pPr>
              <w:pStyle w:val="Default"/>
              <w:rPr>
                <w:bCs/>
                <w:u w:val="single"/>
              </w:rPr>
            </w:pPr>
            <w:r w:rsidRPr="00150249">
              <w:rPr>
                <w:bCs/>
                <w:u w:val="single"/>
              </w:rPr>
              <w:t>No</w:t>
            </w:r>
          </w:p>
        </w:tc>
      </w:tr>
      <w:tr w:rsidR="00150249" w:rsidTr="00150249">
        <w:tc>
          <w:tcPr>
            <w:tcW w:w="1870" w:type="dxa"/>
          </w:tcPr>
          <w:p w:rsidR="00150249" w:rsidRPr="00150249" w:rsidRDefault="00150249" w:rsidP="00150249">
            <w:pPr>
              <w:pStyle w:val="Default"/>
              <w:rPr>
                <w:bCs/>
                <w:u w:val="single"/>
              </w:rPr>
            </w:pPr>
            <w:r w:rsidRPr="00150249">
              <w:rPr>
                <w:bCs/>
                <w:u w:val="single"/>
              </w:rPr>
              <w:t>Direction Measurement Results</w:t>
            </w:r>
          </w:p>
        </w:tc>
        <w:tc>
          <w:tcPr>
            <w:tcW w:w="1870" w:type="dxa"/>
          </w:tcPr>
          <w:p w:rsidR="00150249" w:rsidRPr="00150249" w:rsidRDefault="00150249" w:rsidP="00150249">
            <w:pPr>
              <w:pStyle w:val="Default"/>
              <w:rPr>
                <w:bCs/>
                <w:u w:val="single"/>
              </w:rPr>
            </w:pPr>
            <w:r w:rsidRPr="00150249">
              <w:rPr>
                <w:bCs/>
                <w:u w:val="single"/>
              </w:rPr>
              <w:t>255</w:t>
            </w:r>
          </w:p>
        </w:tc>
        <w:tc>
          <w:tcPr>
            <w:tcW w:w="1870" w:type="dxa"/>
          </w:tcPr>
          <w:p w:rsidR="00150249" w:rsidRPr="00150249" w:rsidRDefault="00150249" w:rsidP="00150249">
            <w:pPr>
              <w:pStyle w:val="Default"/>
              <w:rPr>
                <w:bCs/>
                <w:u w:val="single"/>
              </w:rPr>
            </w:pPr>
            <w:r w:rsidRPr="00150249">
              <w:rPr>
                <w:bCs/>
                <w:u w:val="single"/>
              </w:rPr>
              <w:t>&lt;ANA&gt;</w:t>
            </w:r>
          </w:p>
        </w:tc>
        <w:tc>
          <w:tcPr>
            <w:tcW w:w="1870" w:type="dxa"/>
          </w:tcPr>
          <w:p w:rsidR="00150249" w:rsidRPr="00150249" w:rsidRDefault="00150249" w:rsidP="00150249">
            <w:pPr>
              <w:pStyle w:val="Default"/>
              <w:rPr>
                <w:bCs/>
                <w:u w:val="single"/>
              </w:rPr>
            </w:pPr>
            <w:r w:rsidRPr="00150249">
              <w:rPr>
                <w:bCs/>
                <w:u w:val="single"/>
              </w:rPr>
              <w:t>Yes</w:t>
            </w:r>
          </w:p>
        </w:tc>
        <w:tc>
          <w:tcPr>
            <w:tcW w:w="1870" w:type="dxa"/>
          </w:tcPr>
          <w:p w:rsidR="00150249" w:rsidRPr="00150249" w:rsidRDefault="00150249" w:rsidP="00150249">
            <w:pPr>
              <w:pStyle w:val="Default"/>
              <w:rPr>
                <w:bCs/>
                <w:u w:val="single"/>
              </w:rPr>
            </w:pPr>
            <w:r w:rsidRPr="00150249">
              <w:rPr>
                <w:bCs/>
                <w:u w:val="single"/>
              </w:rPr>
              <w:t>No</w:t>
            </w:r>
          </w:p>
        </w:tc>
      </w:tr>
      <w:tr w:rsidR="00150249" w:rsidTr="00150249">
        <w:tc>
          <w:tcPr>
            <w:tcW w:w="1870" w:type="dxa"/>
          </w:tcPr>
          <w:p w:rsidR="00150249" w:rsidRPr="00150249" w:rsidRDefault="00150249" w:rsidP="00150249">
            <w:pPr>
              <w:pStyle w:val="Default"/>
              <w:rPr>
                <w:bCs/>
                <w:u w:val="single"/>
              </w:rPr>
            </w:pPr>
            <w:r w:rsidRPr="00150249">
              <w:rPr>
                <w:bCs/>
                <w:u w:val="single"/>
              </w:rPr>
              <w:t>Multiple AOD Feedback</w:t>
            </w:r>
          </w:p>
        </w:tc>
        <w:tc>
          <w:tcPr>
            <w:tcW w:w="1870" w:type="dxa"/>
          </w:tcPr>
          <w:p w:rsidR="00150249" w:rsidRPr="00150249" w:rsidRDefault="00150249" w:rsidP="00150249">
            <w:pPr>
              <w:pStyle w:val="Default"/>
              <w:rPr>
                <w:bCs/>
                <w:u w:val="single"/>
              </w:rPr>
            </w:pPr>
            <w:r w:rsidRPr="00150249">
              <w:rPr>
                <w:bCs/>
                <w:u w:val="single"/>
              </w:rPr>
              <w:t>255</w:t>
            </w:r>
          </w:p>
        </w:tc>
        <w:tc>
          <w:tcPr>
            <w:tcW w:w="1870" w:type="dxa"/>
          </w:tcPr>
          <w:p w:rsidR="00150249" w:rsidRPr="00150249" w:rsidRDefault="00150249" w:rsidP="00150249">
            <w:pPr>
              <w:pStyle w:val="Default"/>
              <w:rPr>
                <w:bCs/>
                <w:u w:val="single"/>
              </w:rPr>
            </w:pPr>
            <w:r w:rsidRPr="00150249">
              <w:rPr>
                <w:bCs/>
                <w:u w:val="single"/>
              </w:rPr>
              <w:t>&lt;ANA&gt;</w:t>
            </w:r>
          </w:p>
        </w:tc>
        <w:tc>
          <w:tcPr>
            <w:tcW w:w="1870" w:type="dxa"/>
          </w:tcPr>
          <w:p w:rsidR="00150249" w:rsidRPr="00150249" w:rsidRDefault="00150249" w:rsidP="00150249">
            <w:pPr>
              <w:pStyle w:val="Default"/>
              <w:rPr>
                <w:bCs/>
                <w:u w:val="single"/>
              </w:rPr>
            </w:pPr>
            <w:r w:rsidRPr="00150249">
              <w:rPr>
                <w:bCs/>
                <w:u w:val="single"/>
              </w:rPr>
              <w:t>Yes</w:t>
            </w:r>
          </w:p>
        </w:tc>
        <w:tc>
          <w:tcPr>
            <w:tcW w:w="1870" w:type="dxa"/>
          </w:tcPr>
          <w:p w:rsidR="00150249" w:rsidRPr="00150249" w:rsidRDefault="00150249" w:rsidP="00150249">
            <w:pPr>
              <w:pStyle w:val="Default"/>
              <w:rPr>
                <w:bCs/>
                <w:u w:val="single"/>
              </w:rPr>
            </w:pPr>
            <w:r w:rsidRPr="00150249">
              <w:rPr>
                <w:bCs/>
                <w:u w:val="single"/>
              </w:rPr>
              <w:t>No</w:t>
            </w:r>
          </w:p>
        </w:tc>
      </w:tr>
      <w:tr w:rsidR="00150249" w:rsidTr="00150249">
        <w:tc>
          <w:tcPr>
            <w:tcW w:w="1870" w:type="dxa"/>
          </w:tcPr>
          <w:p w:rsidR="00150249" w:rsidRPr="00150249" w:rsidRDefault="00150249" w:rsidP="00150249">
            <w:pPr>
              <w:pStyle w:val="Default"/>
              <w:rPr>
                <w:bCs/>
                <w:u w:val="single"/>
              </w:rPr>
            </w:pPr>
            <w:r w:rsidRPr="00150249">
              <w:rPr>
                <w:bCs/>
                <w:u w:val="single"/>
              </w:rPr>
              <w:t>Multiple Best AWV ID</w:t>
            </w:r>
          </w:p>
        </w:tc>
        <w:tc>
          <w:tcPr>
            <w:tcW w:w="1870" w:type="dxa"/>
          </w:tcPr>
          <w:p w:rsidR="00150249" w:rsidRPr="00150249" w:rsidRDefault="00150249" w:rsidP="00150249">
            <w:pPr>
              <w:pStyle w:val="Default"/>
              <w:rPr>
                <w:bCs/>
                <w:u w:val="single"/>
              </w:rPr>
            </w:pPr>
            <w:r w:rsidRPr="00150249">
              <w:rPr>
                <w:bCs/>
                <w:u w:val="single"/>
              </w:rPr>
              <w:t>255</w:t>
            </w:r>
          </w:p>
        </w:tc>
        <w:tc>
          <w:tcPr>
            <w:tcW w:w="1870" w:type="dxa"/>
          </w:tcPr>
          <w:p w:rsidR="00150249" w:rsidRPr="00150249" w:rsidRDefault="00150249" w:rsidP="00150249">
            <w:pPr>
              <w:pStyle w:val="Default"/>
              <w:rPr>
                <w:bCs/>
                <w:u w:val="single"/>
              </w:rPr>
            </w:pPr>
            <w:r w:rsidRPr="00150249">
              <w:rPr>
                <w:bCs/>
                <w:u w:val="single"/>
              </w:rPr>
              <w:t>&lt;ANA&gt;</w:t>
            </w:r>
          </w:p>
        </w:tc>
        <w:tc>
          <w:tcPr>
            <w:tcW w:w="1870" w:type="dxa"/>
          </w:tcPr>
          <w:p w:rsidR="00150249" w:rsidRPr="00150249" w:rsidRDefault="00150249" w:rsidP="00150249">
            <w:pPr>
              <w:pStyle w:val="Default"/>
              <w:rPr>
                <w:bCs/>
                <w:u w:val="single"/>
              </w:rPr>
            </w:pPr>
            <w:r w:rsidRPr="00150249">
              <w:rPr>
                <w:bCs/>
                <w:u w:val="single"/>
              </w:rPr>
              <w:t>Yes</w:t>
            </w:r>
          </w:p>
        </w:tc>
        <w:tc>
          <w:tcPr>
            <w:tcW w:w="1870" w:type="dxa"/>
          </w:tcPr>
          <w:p w:rsidR="00150249" w:rsidRPr="00150249" w:rsidRDefault="00150249" w:rsidP="00150249">
            <w:pPr>
              <w:pStyle w:val="Default"/>
              <w:rPr>
                <w:bCs/>
                <w:u w:val="single"/>
              </w:rPr>
            </w:pPr>
            <w:r w:rsidRPr="00150249">
              <w:rPr>
                <w:bCs/>
                <w:u w:val="single"/>
              </w:rPr>
              <w:t>No</w:t>
            </w:r>
          </w:p>
        </w:tc>
      </w:tr>
      <w:tr w:rsidR="00150249" w:rsidTr="00150249">
        <w:tc>
          <w:tcPr>
            <w:tcW w:w="1870" w:type="dxa"/>
          </w:tcPr>
          <w:p w:rsidR="00150249" w:rsidRPr="00150249" w:rsidRDefault="00150249" w:rsidP="00150249">
            <w:pPr>
              <w:pStyle w:val="Default"/>
              <w:rPr>
                <w:bCs/>
                <w:u w:val="single"/>
              </w:rPr>
            </w:pPr>
            <w:r w:rsidRPr="00150249">
              <w:rPr>
                <w:bCs/>
                <w:u w:val="single"/>
              </w:rPr>
              <w:t>LOS Likelihood</w:t>
            </w:r>
          </w:p>
        </w:tc>
        <w:tc>
          <w:tcPr>
            <w:tcW w:w="1870" w:type="dxa"/>
          </w:tcPr>
          <w:p w:rsidR="00150249" w:rsidRPr="00150249" w:rsidRDefault="00150249" w:rsidP="00150249">
            <w:pPr>
              <w:pStyle w:val="Default"/>
              <w:rPr>
                <w:bCs/>
                <w:u w:val="single"/>
              </w:rPr>
            </w:pPr>
            <w:r w:rsidRPr="00150249">
              <w:rPr>
                <w:bCs/>
                <w:u w:val="single"/>
              </w:rPr>
              <w:t>255</w:t>
            </w:r>
          </w:p>
        </w:tc>
        <w:tc>
          <w:tcPr>
            <w:tcW w:w="1870" w:type="dxa"/>
          </w:tcPr>
          <w:p w:rsidR="00150249" w:rsidRPr="00150249" w:rsidRDefault="00150249" w:rsidP="00150249">
            <w:pPr>
              <w:pStyle w:val="Default"/>
              <w:rPr>
                <w:bCs/>
                <w:u w:val="single"/>
              </w:rPr>
            </w:pPr>
            <w:r w:rsidRPr="00150249">
              <w:rPr>
                <w:bCs/>
                <w:u w:val="single"/>
              </w:rPr>
              <w:t>&lt;ANA&gt;</w:t>
            </w:r>
          </w:p>
        </w:tc>
        <w:tc>
          <w:tcPr>
            <w:tcW w:w="1870" w:type="dxa"/>
          </w:tcPr>
          <w:p w:rsidR="00150249" w:rsidRPr="00150249" w:rsidRDefault="00150249" w:rsidP="00150249">
            <w:pPr>
              <w:pStyle w:val="Default"/>
              <w:rPr>
                <w:bCs/>
                <w:u w:val="single"/>
              </w:rPr>
            </w:pPr>
            <w:r w:rsidRPr="00150249">
              <w:rPr>
                <w:bCs/>
                <w:u w:val="single"/>
              </w:rPr>
              <w:t>Yes</w:t>
            </w:r>
          </w:p>
        </w:tc>
        <w:tc>
          <w:tcPr>
            <w:tcW w:w="1870" w:type="dxa"/>
          </w:tcPr>
          <w:p w:rsidR="00150249" w:rsidRPr="00150249" w:rsidRDefault="00150249" w:rsidP="00150249">
            <w:pPr>
              <w:pStyle w:val="Default"/>
              <w:rPr>
                <w:bCs/>
                <w:u w:val="single"/>
              </w:rPr>
            </w:pPr>
            <w:r w:rsidRPr="00150249">
              <w:rPr>
                <w:bCs/>
                <w:u w:val="single"/>
              </w:rPr>
              <w:t>No</w:t>
            </w:r>
          </w:p>
        </w:tc>
      </w:tr>
    </w:tbl>
    <w:p w:rsidR="00150249" w:rsidRPr="00150249" w:rsidRDefault="00150249" w:rsidP="00490270">
      <w:pPr>
        <w:pStyle w:val="Default"/>
        <w:rPr>
          <w:b/>
          <w:i/>
          <w:iCs/>
        </w:rPr>
      </w:pPr>
    </w:p>
    <w:p w:rsidR="00150249" w:rsidRDefault="00150249">
      <w:pPr>
        <w:rPr>
          <w:b/>
          <w:i/>
          <w:iCs/>
          <w:sz w:val="24"/>
          <w:lang w:val="en-US"/>
        </w:rPr>
      </w:pPr>
      <w:r>
        <w:rPr>
          <w:b/>
          <w:i/>
          <w:iCs/>
          <w:sz w:val="24"/>
          <w:lang w:val="en-US"/>
        </w:rPr>
        <w:br w:type="page"/>
      </w:r>
    </w:p>
    <w:p w:rsidR="00E244B4" w:rsidRPr="00490270" w:rsidRDefault="00E244B4" w:rsidP="002354A7">
      <w:pPr>
        <w:rPr>
          <w:b/>
          <w:i/>
          <w:iCs/>
          <w:sz w:val="24"/>
          <w:lang w:val="en-US"/>
        </w:rPr>
      </w:pPr>
    </w:p>
    <w:p w:rsidR="00E90ADC" w:rsidRDefault="00E90ADC" w:rsidP="00FE020A">
      <w:pPr>
        <w:rPr>
          <w:b/>
          <w:sz w:val="24"/>
        </w:rPr>
      </w:pPr>
    </w:p>
    <w:p w:rsidR="001B5996" w:rsidRDefault="00CA09B2" w:rsidP="001B5996">
      <w:pPr>
        <w:rPr>
          <w:b/>
          <w:sz w:val="24"/>
        </w:rPr>
      </w:pPr>
      <w:r>
        <w:rPr>
          <w:b/>
          <w:sz w:val="24"/>
        </w:rPr>
        <w:t>References:</w:t>
      </w:r>
      <w:r w:rsidR="00E661F5">
        <w:rPr>
          <w:b/>
          <w:sz w:val="24"/>
        </w:rPr>
        <w:t xml:space="preserve"> </w:t>
      </w:r>
      <w:r w:rsidR="001B5996">
        <w:rPr>
          <w:b/>
          <w:sz w:val="24"/>
        </w:rPr>
        <w:t>P802.11az_Draft_D1.</w:t>
      </w:r>
      <w:r w:rsidR="002D3F0F">
        <w:rPr>
          <w:b/>
          <w:sz w:val="24"/>
        </w:rPr>
        <w:t>4</w:t>
      </w:r>
    </w:p>
    <w:p w:rsidR="001B5996" w:rsidRDefault="001B5996" w:rsidP="00F01DDA">
      <w:pPr>
        <w:rPr>
          <w:b/>
          <w:sz w:val="24"/>
        </w:rPr>
      </w:pPr>
    </w:p>
    <w:p w:rsidR="001B5996" w:rsidRDefault="001B5996" w:rsidP="00F01DDA">
      <w:pPr>
        <w:rPr>
          <w:b/>
          <w:sz w:val="24"/>
        </w:rPr>
      </w:pPr>
    </w:p>
    <w:p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88A" w:rsidRDefault="00EF588A">
      <w:r>
        <w:separator/>
      </w:r>
    </w:p>
  </w:endnote>
  <w:endnote w:type="continuationSeparator" w:id="0">
    <w:p w:rsidR="00EF588A" w:rsidRDefault="00EF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98B" w:rsidRDefault="00D6598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Assaf Kasher, Qualcomm</w:t>
      </w:r>
    </w:fldSimple>
  </w:p>
  <w:p w:rsidR="00D6598B" w:rsidRDefault="00D65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88A" w:rsidRDefault="00EF588A">
      <w:r>
        <w:separator/>
      </w:r>
    </w:p>
  </w:footnote>
  <w:footnote w:type="continuationSeparator" w:id="0">
    <w:p w:rsidR="00EF588A" w:rsidRDefault="00EF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98B" w:rsidRDefault="00D6598B">
    <w:pPr>
      <w:pStyle w:val="Header"/>
      <w:tabs>
        <w:tab w:val="clear" w:pos="6480"/>
        <w:tab w:val="center" w:pos="4680"/>
        <w:tab w:val="right" w:pos="9360"/>
      </w:tabs>
    </w:pPr>
    <w:fldSimple w:instr=" KEYWORDS  \* MERGEFORMAT ">
      <w:r>
        <w:t>September 2019</w:t>
      </w:r>
    </w:fldSimple>
    <w:r>
      <w:tab/>
    </w:r>
    <w:r>
      <w:tab/>
    </w:r>
    <w:fldSimple w:instr=" TITLE  \* MERGEFORMAT ">
      <w:r w:rsidR="004131EA">
        <w:t>doc.: IEEE 802.11-19/1507r2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30FA"/>
    <w:multiLevelType w:val="hybridMultilevel"/>
    <w:tmpl w:val="02AE479A"/>
    <w:lvl w:ilvl="0" w:tplc="B1162FB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B0005"/>
    <w:multiLevelType w:val="hybridMultilevel"/>
    <w:tmpl w:val="F5682146"/>
    <w:lvl w:ilvl="0" w:tplc="8D9C3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E23EE"/>
    <w:multiLevelType w:val="hybridMultilevel"/>
    <w:tmpl w:val="1A3E3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SR2">
    <w15:presenceInfo w15:providerId="None" w15:userId="Assaf Kasher -SR2"/>
  </w15:person>
  <w15:person w15:author="Assaf Kasher -SR3">
    <w15:presenceInfo w15:providerId="None" w15:userId="Assaf Kasher -S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65"/>
    <w:rsid w:val="0000556D"/>
    <w:rsid w:val="00006216"/>
    <w:rsid w:val="000261A4"/>
    <w:rsid w:val="00035417"/>
    <w:rsid w:val="0004147B"/>
    <w:rsid w:val="000567E4"/>
    <w:rsid w:val="00090411"/>
    <w:rsid w:val="00090C46"/>
    <w:rsid w:val="000A6D8E"/>
    <w:rsid w:val="000B7C70"/>
    <w:rsid w:val="000C0B9F"/>
    <w:rsid w:val="00103927"/>
    <w:rsid w:val="00150249"/>
    <w:rsid w:val="001B5996"/>
    <w:rsid w:val="001C27AB"/>
    <w:rsid w:val="001C564B"/>
    <w:rsid w:val="001D723B"/>
    <w:rsid w:val="001E34E1"/>
    <w:rsid w:val="0020363D"/>
    <w:rsid w:val="002303DE"/>
    <w:rsid w:val="002354A7"/>
    <w:rsid w:val="00246559"/>
    <w:rsid w:val="0026288A"/>
    <w:rsid w:val="00265CC5"/>
    <w:rsid w:val="00272332"/>
    <w:rsid w:val="002745A2"/>
    <w:rsid w:val="00276563"/>
    <w:rsid w:val="0029020B"/>
    <w:rsid w:val="002C120D"/>
    <w:rsid w:val="002C428F"/>
    <w:rsid w:val="002D3F0F"/>
    <w:rsid w:val="002D44BE"/>
    <w:rsid w:val="0030620C"/>
    <w:rsid w:val="00323BDF"/>
    <w:rsid w:val="0034609F"/>
    <w:rsid w:val="00355D0B"/>
    <w:rsid w:val="00390378"/>
    <w:rsid w:val="00392172"/>
    <w:rsid w:val="003A69C4"/>
    <w:rsid w:val="00404A69"/>
    <w:rsid w:val="00405B98"/>
    <w:rsid w:val="00407603"/>
    <w:rsid w:val="004131EA"/>
    <w:rsid w:val="00424101"/>
    <w:rsid w:val="00442037"/>
    <w:rsid w:val="004467FB"/>
    <w:rsid w:val="00457822"/>
    <w:rsid w:val="00486C49"/>
    <w:rsid w:val="00490270"/>
    <w:rsid w:val="004B064B"/>
    <w:rsid w:val="004D14EE"/>
    <w:rsid w:val="004E7545"/>
    <w:rsid w:val="004F3457"/>
    <w:rsid w:val="004F7965"/>
    <w:rsid w:val="005026B5"/>
    <w:rsid w:val="00521AA9"/>
    <w:rsid w:val="00523D32"/>
    <w:rsid w:val="005426BF"/>
    <w:rsid w:val="00547662"/>
    <w:rsid w:val="005A39D0"/>
    <w:rsid w:val="005A52FA"/>
    <w:rsid w:val="005C0FE6"/>
    <w:rsid w:val="005D5F48"/>
    <w:rsid w:val="005E2028"/>
    <w:rsid w:val="005E5575"/>
    <w:rsid w:val="0062440B"/>
    <w:rsid w:val="00643291"/>
    <w:rsid w:val="00643D06"/>
    <w:rsid w:val="00650F4C"/>
    <w:rsid w:val="006635D0"/>
    <w:rsid w:val="00663A3C"/>
    <w:rsid w:val="0068094F"/>
    <w:rsid w:val="00684B2B"/>
    <w:rsid w:val="006A3F43"/>
    <w:rsid w:val="006B1BEC"/>
    <w:rsid w:val="006C0727"/>
    <w:rsid w:val="006C78C7"/>
    <w:rsid w:val="006D18B6"/>
    <w:rsid w:val="006E145F"/>
    <w:rsid w:val="00700E3A"/>
    <w:rsid w:val="00732281"/>
    <w:rsid w:val="00737483"/>
    <w:rsid w:val="007518E3"/>
    <w:rsid w:val="00755F8B"/>
    <w:rsid w:val="00770572"/>
    <w:rsid w:val="00774F63"/>
    <w:rsid w:val="00815E85"/>
    <w:rsid w:val="00830230"/>
    <w:rsid w:val="00857329"/>
    <w:rsid w:val="008704EB"/>
    <w:rsid w:val="00876C0B"/>
    <w:rsid w:val="008B0B2F"/>
    <w:rsid w:val="008B16F1"/>
    <w:rsid w:val="008D3873"/>
    <w:rsid w:val="0092731A"/>
    <w:rsid w:val="00937724"/>
    <w:rsid w:val="00961308"/>
    <w:rsid w:val="00963ADA"/>
    <w:rsid w:val="00966848"/>
    <w:rsid w:val="0097439B"/>
    <w:rsid w:val="00982620"/>
    <w:rsid w:val="009B4CD6"/>
    <w:rsid w:val="009E68FF"/>
    <w:rsid w:val="009F2FBC"/>
    <w:rsid w:val="00A8595A"/>
    <w:rsid w:val="00A860AD"/>
    <w:rsid w:val="00AA427C"/>
    <w:rsid w:val="00AD1BA9"/>
    <w:rsid w:val="00B47645"/>
    <w:rsid w:val="00B55D4F"/>
    <w:rsid w:val="00B635D1"/>
    <w:rsid w:val="00BC410F"/>
    <w:rsid w:val="00BE68C2"/>
    <w:rsid w:val="00C75650"/>
    <w:rsid w:val="00CA060F"/>
    <w:rsid w:val="00CA09B2"/>
    <w:rsid w:val="00CE2EAE"/>
    <w:rsid w:val="00D02AC7"/>
    <w:rsid w:val="00D21AF8"/>
    <w:rsid w:val="00D41546"/>
    <w:rsid w:val="00D45BD3"/>
    <w:rsid w:val="00D52EF3"/>
    <w:rsid w:val="00D558B6"/>
    <w:rsid w:val="00D6598B"/>
    <w:rsid w:val="00D777F8"/>
    <w:rsid w:val="00D87821"/>
    <w:rsid w:val="00D93927"/>
    <w:rsid w:val="00DB4F81"/>
    <w:rsid w:val="00DB7EDC"/>
    <w:rsid w:val="00DC227F"/>
    <w:rsid w:val="00DC5A7B"/>
    <w:rsid w:val="00DF058C"/>
    <w:rsid w:val="00E03DFE"/>
    <w:rsid w:val="00E244B4"/>
    <w:rsid w:val="00E43330"/>
    <w:rsid w:val="00E46048"/>
    <w:rsid w:val="00E51003"/>
    <w:rsid w:val="00E661F5"/>
    <w:rsid w:val="00E737D2"/>
    <w:rsid w:val="00E90ADC"/>
    <w:rsid w:val="00E960B3"/>
    <w:rsid w:val="00EC558B"/>
    <w:rsid w:val="00ED57F3"/>
    <w:rsid w:val="00EF588A"/>
    <w:rsid w:val="00EF5AA7"/>
    <w:rsid w:val="00F01DDA"/>
    <w:rsid w:val="00F07DA1"/>
    <w:rsid w:val="00F20CD4"/>
    <w:rsid w:val="00F23DAD"/>
    <w:rsid w:val="00F77045"/>
    <w:rsid w:val="00FA4C11"/>
    <w:rsid w:val="00FA50CE"/>
    <w:rsid w:val="00FB3DC8"/>
    <w:rsid w:val="00FD0648"/>
    <w:rsid w:val="00FE020A"/>
    <w:rsid w:val="00FE257B"/>
    <w:rsid w:val="00FF2B0B"/>
    <w:rsid w:val="00FF4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E0AE2"/>
  <w15:chartTrackingRefBased/>
  <w15:docId w15:val="{633D8B7B-143C-47CF-987F-5C48B2F4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C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AC7"/>
    <w:pPr>
      <w:autoSpaceDE w:val="0"/>
      <w:autoSpaceDN w:val="0"/>
      <w:adjustRightInd w:val="0"/>
    </w:pPr>
    <w:rPr>
      <w:color w:val="000000"/>
      <w:sz w:val="24"/>
      <w:szCs w:val="24"/>
    </w:rPr>
  </w:style>
  <w:style w:type="paragraph" w:styleId="BalloonText">
    <w:name w:val="Balloon Text"/>
    <w:basedOn w:val="Normal"/>
    <w:link w:val="BalloonTextChar"/>
    <w:rsid w:val="005D5F48"/>
    <w:rPr>
      <w:rFonts w:ascii="Segoe UI" w:hAnsi="Segoe UI" w:cs="Segoe UI"/>
      <w:sz w:val="18"/>
      <w:szCs w:val="18"/>
    </w:rPr>
  </w:style>
  <w:style w:type="character" w:customStyle="1" w:styleId="BalloonTextChar">
    <w:name w:val="Balloon Text Char"/>
    <w:basedOn w:val="DefaultParagraphFont"/>
    <w:link w:val="BalloonText"/>
    <w:rsid w:val="005D5F48"/>
    <w:rPr>
      <w:rFonts w:ascii="Segoe UI" w:hAnsi="Segoe UI" w:cs="Segoe UI"/>
      <w:sz w:val="18"/>
      <w:szCs w:val="18"/>
      <w:lang w:val="en-GB" w:bidi="ar-SA"/>
    </w:rPr>
  </w:style>
  <w:style w:type="paragraph" w:customStyle="1" w:styleId="IEEEStdsTableData-Left">
    <w:name w:val="IEEEStds Table Data - Left"/>
    <w:basedOn w:val="Normal"/>
    <w:rsid w:val="002354A7"/>
    <w:pPr>
      <w:keepNext/>
      <w:keepLines/>
    </w:pPr>
    <w:rPr>
      <w:rFonts w:eastAsia="MS Mincho"/>
      <w:sz w:val="18"/>
      <w:lang w:val="en-US" w:eastAsia="ja-JP"/>
    </w:rPr>
  </w:style>
  <w:style w:type="character" w:customStyle="1" w:styleId="IEEEStdsParagraphChar">
    <w:name w:val="IEEEStds Paragraph Char"/>
    <w:link w:val="IEEEStdsParagraph"/>
    <w:locked/>
    <w:rsid w:val="00CE2EAE"/>
    <w:rPr>
      <w:lang w:eastAsia="ja-JP" w:bidi="ar-SA"/>
    </w:rPr>
  </w:style>
  <w:style w:type="paragraph" w:customStyle="1" w:styleId="IEEEStdsParagraph">
    <w:name w:val="IEEEStds Paragraph"/>
    <w:link w:val="IEEEStdsParagraphChar"/>
    <w:rsid w:val="00CE2EAE"/>
    <w:pPr>
      <w:spacing w:after="240"/>
      <w:jc w:val="both"/>
    </w:pPr>
    <w:rPr>
      <w:lang w:eastAsia="ja-JP" w:bidi="ar-SA"/>
    </w:rPr>
  </w:style>
  <w:style w:type="character" w:styleId="CommentReference">
    <w:name w:val="annotation reference"/>
    <w:basedOn w:val="DefaultParagraphFont"/>
    <w:rsid w:val="003A69C4"/>
    <w:rPr>
      <w:sz w:val="16"/>
      <w:szCs w:val="16"/>
    </w:rPr>
  </w:style>
  <w:style w:type="paragraph" w:styleId="CommentText">
    <w:name w:val="annotation text"/>
    <w:basedOn w:val="Normal"/>
    <w:link w:val="CommentTextChar"/>
    <w:rsid w:val="003A69C4"/>
    <w:rPr>
      <w:sz w:val="20"/>
    </w:rPr>
  </w:style>
  <w:style w:type="character" w:customStyle="1" w:styleId="CommentTextChar">
    <w:name w:val="Comment Text Char"/>
    <w:basedOn w:val="DefaultParagraphFont"/>
    <w:link w:val="CommentText"/>
    <w:rsid w:val="003A69C4"/>
    <w:rPr>
      <w:lang w:val="en-GB" w:bidi="ar-SA"/>
    </w:rPr>
  </w:style>
  <w:style w:type="paragraph" w:styleId="CommentSubject">
    <w:name w:val="annotation subject"/>
    <w:basedOn w:val="CommentText"/>
    <w:next w:val="CommentText"/>
    <w:link w:val="CommentSubjectChar"/>
    <w:rsid w:val="003A69C4"/>
    <w:rPr>
      <w:b/>
      <w:bCs/>
    </w:rPr>
  </w:style>
  <w:style w:type="character" w:customStyle="1" w:styleId="CommentSubjectChar">
    <w:name w:val="Comment Subject Char"/>
    <w:basedOn w:val="CommentTextChar"/>
    <w:link w:val="CommentSubject"/>
    <w:rsid w:val="003A69C4"/>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0108">
      <w:bodyDiv w:val="1"/>
      <w:marLeft w:val="0"/>
      <w:marRight w:val="0"/>
      <w:marTop w:val="0"/>
      <w:marBottom w:val="0"/>
      <w:divBdr>
        <w:top w:val="none" w:sz="0" w:space="0" w:color="auto"/>
        <w:left w:val="none" w:sz="0" w:space="0" w:color="auto"/>
        <w:bottom w:val="none" w:sz="0" w:space="0" w:color="auto"/>
        <w:right w:val="none" w:sz="0" w:space="0" w:color="auto"/>
      </w:divBdr>
    </w:div>
    <w:div w:id="40788967">
      <w:bodyDiv w:val="1"/>
      <w:marLeft w:val="0"/>
      <w:marRight w:val="0"/>
      <w:marTop w:val="0"/>
      <w:marBottom w:val="0"/>
      <w:divBdr>
        <w:top w:val="none" w:sz="0" w:space="0" w:color="auto"/>
        <w:left w:val="none" w:sz="0" w:space="0" w:color="auto"/>
        <w:bottom w:val="none" w:sz="0" w:space="0" w:color="auto"/>
        <w:right w:val="none" w:sz="0" w:space="0" w:color="auto"/>
      </w:divBdr>
    </w:div>
    <w:div w:id="51779717">
      <w:bodyDiv w:val="1"/>
      <w:marLeft w:val="0"/>
      <w:marRight w:val="0"/>
      <w:marTop w:val="0"/>
      <w:marBottom w:val="0"/>
      <w:divBdr>
        <w:top w:val="none" w:sz="0" w:space="0" w:color="auto"/>
        <w:left w:val="none" w:sz="0" w:space="0" w:color="auto"/>
        <w:bottom w:val="none" w:sz="0" w:space="0" w:color="auto"/>
        <w:right w:val="none" w:sz="0" w:space="0" w:color="auto"/>
      </w:divBdr>
    </w:div>
    <w:div w:id="65346693">
      <w:bodyDiv w:val="1"/>
      <w:marLeft w:val="0"/>
      <w:marRight w:val="0"/>
      <w:marTop w:val="0"/>
      <w:marBottom w:val="0"/>
      <w:divBdr>
        <w:top w:val="none" w:sz="0" w:space="0" w:color="auto"/>
        <w:left w:val="none" w:sz="0" w:space="0" w:color="auto"/>
        <w:bottom w:val="none" w:sz="0" w:space="0" w:color="auto"/>
        <w:right w:val="none" w:sz="0" w:space="0" w:color="auto"/>
      </w:divBdr>
    </w:div>
    <w:div w:id="82537150">
      <w:bodyDiv w:val="1"/>
      <w:marLeft w:val="0"/>
      <w:marRight w:val="0"/>
      <w:marTop w:val="0"/>
      <w:marBottom w:val="0"/>
      <w:divBdr>
        <w:top w:val="none" w:sz="0" w:space="0" w:color="auto"/>
        <w:left w:val="none" w:sz="0" w:space="0" w:color="auto"/>
        <w:bottom w:val="none" w:sz="0" w:space="0" w:color="auto"/>
        <w:right w:val="none" w:sz="0" w:space="0" w:color="auto"/>
      </w:divBdr>
    </w:div>
    <w:div w:id="90398291">
      <w:bodyDiv w:val="1"/>
      <w:marLeft w:val="0"/>
      <w:marRight w:val="0"/>
      <w:marTop w:val="0"/>
      <w:marBottom w:val="0"/>
      <w:divBdr>
        <w:top w:val="none" w:sz="0" w:space="0" w:color="auto"/>
        <w:left w:val="none" w:sz="0" w:space="0" w:color="auto"/>
        <w:bottom w:val="none" w:sz="0" w:space="0" w:color="auto"/>
        <w:right w:val="none" w:sz="0" w:space="0" w:color="auto"/>
      </w:divBdr>
    </w:div>
    <w:div w:id="92555482">
      <w:bodyDiv w:val="1"/>
      <w:marLeft w:val="0"/>
      <w:marRight w:val="0"/>
      <w:marTop w:val="0"/>
      <w:marBottom w:val="0"/>
      <w:divBdr>
        <w:top w:val="none" w:sz="0" w:space="0" w:color="auto"/>
        <w:left w:val="none" w:sz="0" w:space="0" w:color="auto"/>
        <w:bottom w:val="none" w:sz="0" w:space="0" w:color="auto"/>
        <w:right w:val="none" w:sz="0" w:space="0" w:color="auto"/>
      </w:divBdr>
    </w:div>
    <w:div w:id="92824434">
      <w:bodyDiv w:val="1"/>
      <w:marLeft w:val="0"/>
      <w:marRight w:val="0"/>
      <w:marTop w:val="0"/>
      <w:marBottom w:val="0"/>
      <w:divBdr>
        <w:top w:val="none" w:sz="0" w:space="0" w:color="auto"/>
        <w:left w:val="none" w:sz="0" w:space="0" w:color="auto"/>
        <w:bottom w:val="none" w:sz="0" w:space="0" w:color="auto"/>
        <w:right w:val="none" w:sz="0" w:space="0" w:color="auto"/>
      </w:divBdr>
    </w:div>
    <w:div w:id="95100508">
      <w:bodyDiv w:val="1"/>
      <w:marLeft w:val="0"/>
      <w:marRight w:val="0"/>
      <w:marTop w:val="0"/>
      <w:marBottom w:val="0"/>
      <w:divBdr>
        <w:top w:val="none" w:sz="0" w:space="0" w:color="auto"/>
        <w:left w:val="none" w:sz="0" w:space="0" w:color="auto"/>
        <w:bottom w:val="none" w:sz="0" w:space="0" w:color="auto"/>
        <w:right w:val="none" w:sz="0" w:space="0" w:color="auto"/>
      </w:divBdr>
    </w:div>
    <w:div w:id="114830812">
      <w:bodyDiv w:val="1"/>
      <w:marLeft w:val="0"/>
      <w:marRight w:val="0"/>
      <w:marTop w:val="0"/>
      <w:marBottom w:val="0"/>
      <w:divBdr>
        <w:top w:val="none" w:sz="0" w:space="0" w:color="auto"/>
        <w:left w:val="none" w:sz="0" w:space="0" w:color="auto"/>
        <w:bottom w:val="none" w:sz="0" w:space="0" w:color="auto"/>
        <w:right w:val="none" w:sz="0" w:space="0" w:color="auto"/>
      </w:divBdr>
    </w:div>
    <w:div w:id="116680825">
      <w:bodyDiv w:val="1"/>
      <w:marLeft w:val="0"/>
      <w:marRight w:val="0"/>
      <w:marTop w:val="0"/>
      <w:marBottom w:val="0"/>
      <w:divBdr>
        <w:top w:val="none" w:sz="0" w:space="0" w:color="auto"/>
        <w:left w:val="none" w:sz="0" w:space="0" w:color="auto"/>
        <w:bottom w:val="none" w:sz="0" w:space="0" w:color="auto"/>
        <w:right w:val="none" w:sz="0" w:space="0" w:color="auto"/>
      </w:divBdr>
    </w:div>
    <w:div w:id="137458400">
      <w:bodyDiv w:val="1"/>
      <w:marLeft w:val="0"/>
      <w:marRight w:val="0"/>
      <w:marTop w:val="0"/>
      <w:marBottom w:val="0"/>
      <w:divBdr>
        <w:top w:val="none" w:sz="0" w:space="0" w:color="auto"/>
        <w:left w:val="none" w:sz="0" w:space="0" w:color="auto"/>
        <w:bottom w:val="none" w:sz="0" w:space="0" w:color="auto"/>
        <w:right w:val="none" w:sz="0" w:space="0" w:color="auto"/>
      </w:divBdr>
    </w:div>
    <w:div w:id="140585059">
      <w:bodyDiv w:val="1"/>
      <w:marLeft w:val="0"/>
      <w:marRight w:val="0"/>
      <w:marTop w:val="0"/>
      <w:marBottom w:val="0"/>
      <w:divBdr>
        <w:top w:val="none" w:sz="0" w:space="0" w:color="auto"/>
        <w:left w:val="none" w:sz="0" w:space="0" w:color="auto"/>
        <w:bottom w:val="none" w:sz="0" w:space="0" w:color="auto"/>
        <w:right w:val="none" w:sz="0" w:space="0" w:color="auto"/>
      </w:divBdr>
    </w:div>
    <w:div w:id="179660202">
      <w:bodyDiv w:val="1"/>
      <w:marLeft w:val="0"/>
      <w:marRight w:val="0"/>
      <w:marTop w:val="0"/>
      <w:marBottom w:val="0"/>
      <w:divBdr>
        <w:top w:val="none" w:sz="0" w:space="0" w:color="auto"/>
        <w:left w:val="none" w:sz="0" w:space="0" w:color="auto"/>
        <w:bottom w:val="none" w:sz="0" w:space="0" w:color="auto"/>
        <w:right w:val="none" w:sz="0" w:space="0" w:color="auto"/>
      </w:divBdr>
    </w:div>
    <w:div w:id="197089993">
      <w:bodyDiv w:val="1"/>
      <w:marLeft w:val="0"/>
      <w:marRight w:val="0"/>
      <w:marTop w:val="0"/>
      <w:marBottom w:val="0"/>
      <w:divBdr>
        <w:top w:val="none" w:sz="0" w:space="0" w:color="auto"/>
        <w:left w:val="none" w:sz="0" w:space="0" w:color="auto"/>
        <w:bottom w:val="none" w:sz="0" w:space="0" w:color="auto"/>
        <w:right w:val="none" w:sz="0" w:space="0" w:color="auto"/>
      </w:divBdr>
    </w:div>
    <w:div w:id="212813459">
      <w:bodyDiv w:val="1"/>
      <w:marLeft w:val="0"/>
      <w:marRight w:val="0"/>
      <w:marTop w:val="0"/>
      <w:marBottom w:val="0"/>
      <w:divBdr>
        <w:top w:val="none" w:sz="0" w:space="0" w:color="auto"/>
        <w:left w:val="none" w:sz="0" w:space="0" w:color="auto"/>
        <w:bottom w:val="none" w:sz="0" w:space="0" w:color="auto"/>
        <w:right w:val="none" w:sz="0" w:space="0" w:color="auto"/>
      </w:divBdr>
    </w:div>
    <w:div w:id="216743465">
      <w:bodyDiv w:val="1"/>
      <w:marLeft w:val="0"/>
      <w:marRight w:val="0"/>
      <w:marTop w:val="0"/>
      <w:marBottom w:val="0"/>
      <w:divBdr>
        <w:top w:val="none" w:sz="0" w:space="0" w:color="auto"/>
        <w:left w:val="none" w:sz="0" w:space="0" w:color="auto"/>
        <w:bottom w:val="none" w:sz="0" w:space="0" w:color="auto"/>
        <w:right w:val="none" w:sz="0" w:space="0" w:color="auto"/>
      </w:divBdr>
    </w:div>
    <w:div w:id="218244354">
      <w:bodyDiv w:val="1"/>
      <w:marLeft w:val="0"/>
      <w:marRight w:val="0"/>
      <w:marTop w:val="0"/>
      <w:marBottom w:val="0"/>
      <w:divBdr>
        <w:top w:val="none" w:sz="0" w:space="0" w:color="auto"/>
        <w:left w:val="none" w:sz="0" w:space="0" w:color="auto"/>
        <w:bottom w:val="none" w:sz="0" w:space="0" w:color="auto"/>
        <w:right w:val="none" w:sz="0" w:space="0" w:color="auto"/>
      </w:divBdr>
    </w:div>
    <w:div w:id="271934510">
      <w:bodyDiv w:val="1"/>
      <w:marLeft w:val="0"/>
      <w:marRight w:val="0"/>
      <w:marTop w:val="0"/>
      <w:marBottom w:val="0"/>
      <w:divBdr>
        <w:top w:val="none" w:sz="0" w:space="0" w:color="auto"/>
        <w:left w:val="none" w:sz="0" w:space="0" w:color="auto"/>
        <w:bottom w:val="none" w:sz="0" w:space="0" w:color="auto"/>
        <w:right w:val="none" w:sz="0" w:space="0" w:color="auto"/>
      </w:divBdr>
    </w:div>
    <w:div w:id="272980868">
      <w:bodyDiv w:val="1"/>
      <w:marLeft w:val="0"/>
      <w:marRight w:val="0"/>
      <w:marTop w:val="0"/>
      <w:marBottom w:val="0"/>
      <w:divBdr>
        <w:top w:val="none" w:sz="0" w:space="0" w:color="auto"/>
        <w:left w:val="none" w:sz="0" w:space="0" w:color="auto"/>
        <w:bottom w:val="none" w:sz="0" w:space="0" w:color="auto"/>
        <w:right w:val="none" w:sz="0" w:space="0" w:color="auto"/>
      </w:divBdr>
    </w:div>
    <w:div w:id="278419588">
      <w:bodyDiv w:val="1"/>
      <w:marLeft w:val="0"/>
      <w:marRight w:val="0"/>
      <w:marTop w:val="0"/>
      <w:marBottom w:val="0"/>
      <w:divBdr>
        <w:top w:val="none" w:sz="0" w:space="0" w:color="auto"/>
        <w:left w:val="none" w:sz="0" w:space="0" w:color="auto"/>
        <w:bottom w:val="none" w:sz="0" w:space="0" w:color="auto"/>
        <w:right w:val="none" w:sz="0" w:space="0" w:color="auto"/>
      </w:divBdr>
    </w:div>
    <w:div w:id="285282346">
      <w:bodyDiv w:val="1"/>
      <w:marLeft w:val="0"/>
      <w:marRight w:val="0"/>
      <w:marTop w:val="0"/>
      <w:marBottom w:val="0"/>
      <w:divBdr>
        <w:top w:val="none" w:sz="0" w:space="0" w:color="auto"/>
        <w:left w:val="none" w:sz="0" w:space="0" w:color="auto"/>
        <w:bottom w:val="none" w:sz="0" w:space="0" w:color="auto"/>
        <w:right w:val="none" w:sz="0" w:space="0" w:color="auto"/>
      </w:divBdr>
    </w:div>
    <w:div w:id="337999903">
      <w:bodyDiv w:val="1"/>
      <w:marLeft w:val="0"/>
      <w:marRight w:val="0"/>
      <w:marTop w:val="0"/>
      <w:marBottom w:val="0"/>
      <w:divBdr>
        <w:top w:val="none" w:sz="0" w:space="0" w:color="auto"/>
        <w:left w:val="none" w:sz="0" w:space="0" w:color="auto"/>
        <w:bottom w:val="none" w:sz="0" w:space="0" w:color="auto"/>
        <w:right w:val="none" w:sz="0" w:space="0" w:color="auto"/>
      </w:divBdr>
    </w:div>
    <w:div w:id="344795093">
      <w:bodyDiv w:val="1"/>
      <w:marLeft w:val="0"/>
      <w:marRight w:val="0"/>
      <w:marTop w:val="0"/>
      <w:marBottom w:val="0"/>
      <w:divBdr>
        <w:top w:val="none" w:sz="0" w:space="0" w:color="auto"/>
        <w:left w:val="none" w:sz="0" w:space="0" w:color="auto"/>
        <w:bottom w:val="none" w:sz="0" w:space="0" w:color="auto"/>
        <w:right w:val="none" w:sz="0" w:space="0" w:color="auto"/>
      </w:divBdr>
    </w:div>
    <w:div w:id="380977835">
      <w:bodyDiv w:val="1"/>
      <w:marLeft w:val="0"/>
      <w:marRight w:val="0"/>
      <w:marTop w:val="0"/>
      <w:marBottom w:val="0"/>
      <w:divBdr>
        <w:top w:val="none" w:sz="0" w:space="0" w:color="auto"/>
        <w:left w:val="none" w:sz="0" w:space="0" w:color="auto"/>
        <w:bottom w:val="none" w:sz="0" w:space="0" w:color="auto"/>
        <w:right w:val="none" w:sz="0" w:space="0" w:color="auto"/>
      </w:divBdr>
    </w:div>
    <w:div w:id="385565996">
      <w:bodyDiv w:val="1"/>
      <w:marLeft w:val="0"/>
      <w:marRight w:val="0"/>
      <w:marTop w:val="0"/>
      <w:marBottom w:val="0"/>
      <w:divBdr>
        <w:top w:val="none" w:sz="0" w:space="0" w:color="auto"/>
        <w:left w:val="none" w:sz="0" w:space="0" w:color="auto"/>
        <w:bottom w:val="none" w:sz="0" w:space="0" w:color="auto"/>
        <w:right w:val="none" w:sz="0" w:space="0" w:color="auto"/>
      </w:divBdr>
    </w:div>
    <w:div w:id="392970232">
      <w:bodyDiv w:val="1"/>
      <w:marLeft w:val="0"/>
      <w:marRight w:val="0"/>
      <w:marTop w:val="0"/>
      <w:marBottom w:val="0"/>
      <w:divBdr>
        <w:top w:val="none" w:sz="0" w:space="0" w:color="auto"/>
        <w:left w:val="none" w:sz="0" w:space="0" w:color="auto"/>
        <w:bottom w:val="none" w:sz="0" w:space="0" w:color="auto"/>
        <w:right w:val="none" w:sz="0" w:space="0" w:color="auto"/>
      </w:divBdr>
    </w:div>
    <w:div w:id="395124807">
      <w:bodyDiv w:val="1"/>
      <w:marLeft w:val="0"/>
      <w:marRight w:val="0"/>
      <w:marTop w:val="0"/>
      <w:marBottom w:val="0"/>
      <w:divBdr>
        <w:top w:val="none" w:sz="0" w:space="0" w:color="auto"/>
        <w:left w:val="none" w:sz="0" w:space="0" w:color="auto"/>
        <w:bottom w:val="none" w:sz="0" w:space="0" w:color="auto"/>
        <w:right w:val="none" w:sz="0" w:space="0" w:color="auto"/>
      </w:divBdr>
    </w:div>
    <w:div w:id="418528390">
      <w:bodyDiv w:val="1"/>
      <w:marLeft w:val="0"/>
      <w:marRight w:val="0"/>
      <w:marTop w:val="0"/>
      <w:marBottom w:val="0"/>
      <w:divBdr>
        <w:top w:val="none" w:sz="0" w:space="0" w:color="auto"/>
        <w:left w:val="none" w:sz="0" w:space="0" w:color="auto"/>
        <w:bottom w:val="none" w:sz="0" w:space="0" w:color="auto"/>
        <w:right w:val="none" w:sz="0" w:space="0" w:color="auto"/>
      </w:divBdr>
    </w:div>
    <w:div w:id="446774195">
      <w:bodyDiv w:val="1"/>
      <w:marLeft w:val="0"/>
      <w:marRight w:val="0"/>
      <w:marTop w:val="0"/>
      <w:marBottom w:val="0"/>
      <w:divBdr>
        <w:top w:val="none" w:sz="0" w:space="0" w:color="auto"/>
        <w:left w:val="none" w:sz="0" w:space="0" w:color="auto"/>
        <w:bottom w:val="none" w:sz="0" w:space="0" w:color="auto"/>
        <w:right w:val="none" w:sz="0" w:space="0" w:color="auto"/>
      </w:divBdr>
    </w:div>
    <w:div w:id="481387876">
      <w:bodyDiv w:val="1"/>
      <w:marLeft w:val="0"/>
      <w:marRight w:val="0"/>
      <w:marTop w:val="0"/>
      <w:marBottom w:val="0"/>
      <w:divBdr>
        <w:top w:val="none" w:sz="0" w:space="0" w:color="auto"/>
        <w:left w:val="none" w:sz="0" w:space="0" w:color="auto"/>
        <w:bottom w:val="none" w:sz="0" w:space="0" w:color="auto"/>
        <w:right w:val="none" w:sz="0" w:space="0" w:color="auto"/>
      </w:divBdr>
    </w:div>
    <w:div w:id="490680667">
      <w:bodyDiv w:val="1"/>
      <w:marLeft w:val="0"/>
      <w:marRight w:val="0"/>
      <w:marTop w:val="0"/>
      <w:marBottom w:val="0"/>
      <w:divBdr>
        <w:top w:val="none" w:sz="0" w:space="0" w:color="auto"/>
        <w:left w:val="none" w:sz="0" w:space="0" w:color="auto"/>
        <w:bottom w:val="none" w:sz="0" w:space="0" w:color="auto"/>
        <w:right w:val="none" w:sz="0" w:space="0" w:color="auto"/>
      </w:divBdr>
    </w:div>
    <w:div w:id="513109832">
      <w:bodyDiv w:val="1"/>
      <w:marLeft w:val="0"/>
      <w:marRight w:val="0"/>
      <w:marTop w:val="0"/>
      <w:marBottom w:val="0"/>
      <w:divBdr>
        <w:top w:val="none" w:sz="0" w:space="0" w:color="auto"/>
        <w:left w:val="none" w:sz="0" w:space="0" w:color="auto"/>
        <w:bottom w:val="none" w:sz="0" w:space="0" w:color="auto"/>
        <w:right w:val="none" w:sz="0" w:space="0" w:color="auto"/>
      </w:divBdr>
    </w:div>
    <w:div w:id="513619690">
      <w:bodyDiv w:val="1"/>
      <w:marLeft w:val="0"/>
      <w:marRight w:val="0"/>
      <w:marTop w:val="0"/>
      <w:marBottom w:val="0"/>
      <w:divBdr>
        <w:top w:val="none" w:sz="0" w:space="0" w:color="auto"/>
        <w:left w:val="none" w:sz="0" w:space="0" w:color="auto"/>
        <w:bottom w:val="none" w:sz="0" w:space="0" w:color="auto"/>
        <w:right w:val="none" w:sz="0" w:space="0" w:color="auto"/>
      </w:divBdr>
    </w:div>
    <w:div w:id="524486447">
      <w:bodyDiv w:val="1"/>
      <w:marLeft w:val="0"/>
      <w:marRight w:val="0"/>
      <w:marTop w:val="0"/>
      <w:marBottom w:val="0"/>
      <w:divBdr>
        <w:top w:val="none" w:sz="0" w:space="0" w:color="auto"/>
        <w:left w:val="none" w:sz="0" w:space="0" w:color="auto"/>
        <w:bottom w:val="none" w:sz="0" w:space="0" w:color="auto"/>
        <w:right w:val="none" w:sz="0" w:space="0" w:color="auto"/>
      </w:divBdr>
    </w:div>
    <w:div w:id="550966165">
      <w:bodyDiv w:val="1"/>
      <w:marLeft w:val="0"/>
      <w:marRight w:val="0"/>
      <w:marTop w:val="0"/>
      <w:marBottom w:val="0"/>
      <w:divBdr>
        <w:top w:val="none" w:sz="0" w:space="0" w:color="auto"/>
        <w:left w:val="none" w:sz="0" w:space="0" w:color="auto"/>
        <w:bottom w:val="none" w:sz="0" w:space="0" w:color="auto"/>
        <w:right w:val="none" w:sz="0" w:space="0" w:color="auto"/>
      </w:divBdr>
    </w:div>
    <w:div w:id="553199757">
      <w:bodyDiv w:val="1"/>
      <w:marLeft w:val="0"/>
      <w:marRight w:val="0"/>
      <w:marTop w:val="0"/>
      <w:marBottom w:val="0"/>
      <w:divBdr>
        <w:top w:val="none" w:sz="0" w:space="0" w:color="auto"/>
        <w:left w:val="none" w:sz="0" w:space="0" w:color="auto"/>
        <w:bottom w:val="none" w:sz="0" w:space="0" w:color="auto"/>
        <w:right w:val="none" w:sz="0" w:space="0" w:color="auto"/>
      </w:divBdr>
    </w:div>
    <w:div w:id="567764701">
      <w:bodyDiv w:val="1"/>
      <w:marLeft w:val="0"/>
      <w:marRight w:val="0"/>
      <w:marTop w:val="0"/>
      <w:marBottom w:val="0"/>
      <w:divBdr>
        <w:top w:val="none" w:sz="0" w:space="0" w:color="auto"/>
        <w:left w:val="none" w:sz="0" w:space="0" w:color="auto"/>
        <w:bottom w:val="none" w:sz="0" w:space="0" w:color="auto"/>
        <w:right w:val="none" w:sz="0" w:space="0" w:color="auto"/>
      </w:divBdr>
    </w:div>
    <w:div w:id="606039483">
      <w:bodyDiv w:val="1"/>
      <w:marLeft w:val="0"/>
      <w:marRight w:val="0"/>
      <w:marTop w:val="0"/>
      <w:marBottom w:val="0"/>
      <w:divBdr>
        <w:top w:val="none" w:sz="0" w:space="0" w:color="auto"/>
        <w:left w:val="none" w:sz="0" w:space="0" w:color="auto"/>
        <w:bottom w:val="none" w:sz="0" w:space="0" w:color="auto"/>
        <w:right w:val="none" w:sz="0" w:space="0" w:color="auto"/>
      </w:divBdr>
    </w:div>
    <w:div w:id="663508056">
      <w:bodyDiv w:val="1"/>
      <w:marLeft w:val="0"/>
      <w:marRight w:val="0"/>
      <w:marTop w:val="0"/>
      <w:marBottom w:val="0"/>
      <w:divBdr>
        <w:top w:val="none" w:sz="0" w:space="0" w:color="auto"/>
        <w:left w:val="none" w:sz="0" w:space="0" w:color="auto"/>
        <w:bottom w:val="none" w:sz="0" w:space="0" w:color="auto"/>
        <w:right w:val="none" w:sz="0" w:space="0" w:color="auto"/>
      </w:divBdr>
    </w:div>
    <w:div w:id="686558735">
      <w:bodyDiv w:val="1"/>
      <w:marLeft w:val="0"/>
      <w:marRight w:val="0"/>
      <w:marTop w:val="0"/>
      <w:marBottom w:val="0"/>
      <w:divBdr>
        <w:top w:val="none" w:sz="0" w:space="0" w:color="auto"/>
        <w:left w:val="none" w:sz="0" w:space="0" w:color="auto"/>
        <w:bottom w:val="none" w:sz="0" w:space="0" w:color="auto"/>
        <w:right w:val="none" w:sz="0" w:space="0" w:color="auto"/>
      </w:divBdr>
    </w:div>
    <w:div w:id="714934109">
      <w:bodyDiv w:val="1"/>
      <w:marLeft w:val="0"/>
      <w:marRight w:val="0"/>
      <w:marTop w:val="0"/>
      <w:marBottom w:val="0"/>
      <w:divBdr>
        <w:top w:val="none" w:sz="0" w:space="0" w:color="auto"/>
        <w:left w:val="none" w:sz="0" w:space="0" w:color="auto"/>
        <w:bottom w:val="none" w:sz="0" w:space="0" w:color="auto"/>
        <w:right w:val="none" w:sz="0" w:space="0" w:color="auto"/>
      </w:divBdr>
    </w:div>
    <w:div w:id="750353080">
      <w:bodyDiv w:val="1"/>
      <w:marLeft w:val="0"/>
      <w:marRight w:val="0"/>
      <w:marTop w:val="0"/>
      <w:marBottom w:val="0"/>
      <w:divBdr>
        <w:top w:val="none" w:sz="0" w:space="0" w:color="auto"/>
        <w:left w:val="none" w:sz="0" w:space="0" w:color="auto"/>
        <w:bottom w:val="none" w:sz="0" w:space="0" w:color="auto"/>
        <w:right w:val="none" w:sz="0" w:space="0" w:color="auto"/>
      </w:divBdr>
    </w:div>
    <w:div w:id="818963107">
      <w:bodyDiv w:val="1"/>
      <w:marLeft w:val="0"/>
      <w:marRight w:val="0"/>
      <w:marTop w:val="0"/>
      <w:marBottom w:val="0"/>
      <w:divBdr>
        <w:top w:val="none" w:sz="0" w:space="0" w:color="auto"/>
        <w:left w:val="none" w:sz="0" w:space="0" w:color="auto"/>
        <w:bottom w:val="none" w:sz="0" w:space="0" w:color="auto"/>
        <w:right w:val="none" w:sz="0" w:space="0" w:color="auto"/>
      </w:divBdr>
    </w:div>
    <w:div w:id="831288788">
      <w:bodyDiv w:val="1"/>
      <w:marLeft w:val="0"/>
      <w:marRight w:val="0"/>
      <w:marTop w:val="0"/>
      <w:marBottom w:val="0"/>
      <w:divBdr>
        <w:top w:val="none" w:sz="0" w:space="0" w:color="auto"/>
        <w:left w:val="none" w:sz="0" w:space="0" w:color="auto"/>
        <w:bottom w:val="none" w:sz="0" w:space="0" w:color="auto"/>
        <w:right w:val="none" w:sz="0" w:space="0" w:color="auto"/>
      </w:divBdr>
    </w:div>
    <w:div w:id="831531463">
      <w:bodyDiv w:val="1"/>
      <w:marLeft w:val="0"/>
      <w:marRight w:val="0"/>
      <w:marTop w:val="0"/>
      <w:marBottom w:val="0"/>
      <w:divBdr>
        <w:top w:val="none" w:sz="0" w:space="0" w:color="auto"/>
        <w:left w:val="none" w:sz="0" w:space="0" w:color="auto"/>
        <w:bottom w:val="none" w:sz="0" w:space="0" w:color="auto"/>
        <w:right w:val="none" w:sz="0" w:space="0" w:color="auto"/>
      </w:divBdr>
    </w:div>
    <w:div w:id="845897034">
      <w:bodyDiv w:val="1"/>
      <w:marLeft w:val="0"/>
      <w:marRight w:val="0"/>
      <w:marTop w:val="0"/>
      <w:marBottom w:val="0"/>
      <w:divBdr>
        <w:top w:val="none" w:sz="0" w:space="0" w:color="auto"/>
        <w:left w:val="none" w:sz="0" w:space="0" w:color="auto"/>
        <w:bottom w:val="none" w:sz="0" w:space="0" w:color="auto"/>
        <w:right w:val="none" w:sz="0" w:space="0" w:color="auto"/>
      </w:divBdr>
    </w:div>
    <w:div w:id="846213050">
      <w:bodyDiv w:val="1"/>
      <w:marLeft w:val="0"/>
      <w:marRight w:val="0"/>
      <w:marTop w:val="0"/>
      <w:marBottom w:val="0"/>
      <w:divBdr>
        <w:top w:val="none" w:sz="0" w:space="0" w:color="auto"/>
        <w:left w:val="none" w:sz="0" w:space="0" w:color="auto"/>
        <w:bottom w:val="none" w:sz="0" w:space="0" w:color="auto"/>
        <w:right w:val="none" w:sz="0" w:space="0" w:color="auto"/>
      </w:divBdr>
    </w:div>
    <w:div w:id="885095295">
      <w:bodyDiv w:val="1"/>
      <w:marLeft w:val="0"/>
      <w:marRight w:val="0"/>
      <w:marTop w:val="0"/>
      <w:marBottom w:val="0"/>
      <w:divBdr>
        <w:top w:val="none" w:sz="0" w:space="0" w:color="auto"/>
        <w:left w:val="none" w:sz="0" w:space="0" w:color="auto"/>
        <w:bottom w:val="none" w:sz="0" w:space="0" w:color="auto"/>
        <w:right w:val="none" w:sz="0" w:space="0" w:color="auto"/>
      </w:divBdr>
    </w:div>
    <w:div w:id="887842633">
      <w:bodyDiv w:val="1"/>
      <w:marLeft w:val="0"/>
      <w:marRight w:val="0"/>
      <w:marTop w:val="0"/>
      <w:marBottom w:val="0"/>
      <w:divBdr>
        <w:top w:val="none" w:sz="0" w:space="0" w:color="auto"/>
        <w:left w:val="none" w:sz="0" w:space="0" w:color="auto"/>
        <w:bottom w:val="none" w:sz="0" w:space="0" w:color="auto"/>
        <w:right w:val="none" w:sz="0" w:space="0" w:color="auto"/>
      </w:divBdr>
    </w:div>
    <w:div w:id="897278969">
      <w:bodyDiv w:val="1"/>
      <w:marLeft w:val="0"/>
      <w:marRight w:val="0"/>
      <w:marTop w:val="0"/>
      <w:marBottom w:val="0"/>
      <w:divBdr>
        <w:top w:val="none" w:sz="0" w:space="0" w:color="auto"/>
        <w:left w:val="none" w:sz="0" w:space="0" w:color="auto"/>
        <w:bottom w:val="none" w:sz="0" w:space="0" w:color="auto"/>
        <w:right w:val="none" w:sz="0" w:space="0" w:color="auto"/>
      </w:divBdr>
    </w:div>
    <w:div w:id="900823627">
      <w:bodyDiv w:val="1"/>
      <w:marLeft w:val="0"/>
      <w:marRight w:val="0"/>
      <w:marTop w:val="0"/>
      <w:marBottom w:val="0"/>
      <w:divBdr>
        <w:top w:val="none" w:sz="0" w:space="0" w:color="auto"/>
        <w:left w:val="none" w:sz="0" w:space="0" w:color="auto"/>
        <w:bottom w:val="none" w:sz="0" w:space="0" w:color="auto"/>
        <w:right w:val="none" w:sz="0" w:space="0" w:color="auto"/>
      </w:divBdr>
    </w:div>
    <w:div w:id="901527944">
      <w:bodyDiv w:val="1"/>
      <w:marLeft w:val="0"/>
      <w:marRight w:val="0"/>
      <w:marTop w:val="0"/>
      <w:marBottom w:val="0"/>
      <w:divBdr>
        <w:top w:val="none" w:sz="0" w:space="0" w:color="auto"/>
        <w:left w:val="none" w:sz="0" w:space="0" w:color="auto"/>
        <w:bottom w:val="none" w:sz="0" w:space="0" w:color="auto"/>
        <w:right w:val="none" w:sz="0" w:space="0" w:color="auto"/>
      </w:divBdr>
    </w:div>
    <w:div w:id="917248752">
      <w:bodyDiv w:val="1"/>
      <w:marLeft w:val="0"/>
      <w:marRight w:val="0"/>
      <w:marTop w:val="0"/>
      <w:marBottom w:val="0"/>
      <w:divBdr>
        <w:top w:val="none" w:sz="0" w:space="0" w:color="auto"/>
        <w:left w:val="none" w:sz="0" w:space="0" w:color="auto"/>
        <w:bottom w:val="none" w:sz="0" w:space="0" w:color="auto"/>
        <w:right w:val="none" w:sz="0" w:space="0" w:color="auto"/>
      </w:divBdr>
    </w:div>
    <w:div w:id="927543907">
      <w:bodyDiv w:val="1"/>
      <w:marLeft w:val="0"/>
      <w:marRight w:val="0"/>
      <w:marTop w:val="0"/>
      <w:marBottom w:val="0"/>
      <w:divBdr>
        <w:top w:val="none" w:sz="0" w:space="0" w:color="auto"/>
        <w:left w:val="none" w:sz="0" w:space="0" w:color="auto"/>
        <w:bottom w:val="none" w:sz="0" w:space="0" w:color="auto"/>
        <w:right w:val="none" w:sz="0" w:space="0" w:color="auto"/>
      </w:divBdr>
    </w:div>
    <w:div w:id="930043562">
      <w:bodyDiv w:val="1"/>
      <w:marLeft w:val="0"/>
      <w:marRight w:val="0"/>
      <w:marTop w:val="0"/>
      <w:marBottom w:val="0"/>
      <w:divBdr>
        <w:top w:val="none" w:sz="0" w:space="0" w:color="auto"/>
        <w:left w:val="none" w:sz="0" w:space="0" w:color="auto"/>
        <w:bottom w:val="none" w:sz="0" w:space="0" w:color="auto"/>
        <w:right w:val="none" w:sz="0" w:space="0" w:color="auto"/>
      </w:divBdr>
    </w:div>
    <w:div w:id="992100611">
      <w:bodyDiv w:val="1"/>
      <w:marLeft w:val="0"/>
      <w:marRight w:val="0"/>
      <w:marTop w:val="0"/>
      <w:marBottom w:val="0"/>
      <w:divBdr>
        <w:top w:val="none" w:sz="0" w:space="0" w:color="auto"/>
        <w:left w:val="none" w:sz="0" w:space="0" w:color="auto"/>
        <w:bottom w:val="none" w:sz="0" w:space="0" w:color="auto"/>
        <w:right w:val="none" w:sz="0" w:space="0" w:color="auto"/>
      </w:divBdr>
    </w:div>
    <w:div w:id="1005477369">
      <w:bodyDiv w:val="1"/>
      <w:marLeft w:val="0"/>
      <w:marRight w:val="0"/>
      <w:marTop w:val="0"/>
      <w:marBottom w:val="0"/>
      <w:divBdr>
        <w:top w:val="none" w:sz="0" w:space="0" w:color="auto"/>
        <w:left w:val="none" w:sz="0" w:space="0" w:color="auto"/>
        <w:bottom w:val="none" w:sz="0" w:space="0" w:color="auto"/>
        <w:right w:val="none" w:sz="0" w:space="0" w:color="auto"/>
      </w:divBdr>
    </w:div>
    <w:div w:id="1080566331">
      <w:bodyDiv w:val="1"/>
      <w:marLeft w:val="0"/>
      <w:marRight w:val="0"/>
      <w:marTop w:val="0"/>
      <w:marBottom w:val="0"/>
      <w:divBdr>
        <w:top w:val="none" w:sz="0" w:space="0" w:color="auto"/>
        <w:left w:val="none" w:sz="0" w:space="0" w:color="auto"/>
        <w:bottom w:val="none" w:sz="0" w:space="0" w:color="auto"/>
        <w:right w:val="none" w:sz="0" w:space="0" w:color="auto"/>
      </w:divBdr>
    </w:div>
    <w:div w:id="1081105704">
      <w:bodyDiv w:val="1"/>
      <w:marLeft w:val="0"/>
      <w:marRight w:val="0"/>
      <w:marTop w:val="0"/>
      <w:marBottom w:val="0"/>
      <w:divBdr>
        <w:top w:val="none" w:sz="0" w:space="0" w:color="auto"/>
        <w:left w:val="none" w:sz="0" w:space="0" w:color="auto"/>
        <w:bottom w:val="none" w:sz="0" w:space="0" w:color="auto"/>
        <w:right w:val="none" w:sz="0" w:space="0" w:color="auto"/>
      </w:divBdr>
    </w:div>
    <w:div w:id="1106537952">
      <w:bodyDiv w:val="1"/>
      <w:marLeft w:val="0"/>
      <w:marRight w:val="0"/>
      <w:marTop w:val="0"/>
      <w:marBottom w:val="0"/>
      <w:divBdr>
        <w:top w:val="none" w:sz="0" w:space="0" w:color="auto"/>
        <w:left w:val="none" w:sz="0" w:space="0" w:color="auto"/>
        <w:bottom w:val="none" w:sz="0" w:space="0" w:color="auto"/>
        <w:right w:val="none" w:sz="0" w:space="0" w:color="auto"/>
      </w:divBdr>
    </w:div>
    <w:div w:id="1113210490">
      <w:bodyDiv w:val="1"/>
      <w:marLeft w:val="0"/>
      <w:marRight w:val="0"/>
      <w:marTop w:val="0"/>
      <w:marBottom w:val="0"/>
      <w:divBdr>
        <w:top w:val="none" w:sz="0" w:space="0" w:color="auto"/>
        <w:left w:val="none" w:sz="0" w:space="0" w:color="auto"/>
        <w:bottom w:val="none" w:sz="0" w:space="0" w:color="auto"/>
        <w:right w:val="none" w:sz="0" w:space="0" w:color="auto"/>
      </w:divBdr>
    </w:div>
    <w:div w:id="1162964235">
      <w:bodyDiv w:val="1"/>
      <w:marLeft w:val="0"/>
      <w:marRight w:val="0"/>
      <w:marTop w:val="0"/>
      <w:marBottom w:val="0"/>
      <w:divBdr>
        <w:top w:val="none" w:sz="0" w:space="0" w:color="auto"/>
        <w:left w:val="none" w:sz="0" w:space="0" w:color="auto"/>
        <w:bottom w:val="none" w:sz="0" w:space="0" w:color="auto"/>
        <w:right w:val="none" w:sz="0" w:space="0" w:color="auto"/>
      </w:divBdr>
    </w:div>
    <w:div w:id="1193879172">
      <w:bodyDiv w:val="1"/>
      <w:marLeft w:val="0"/>
      <w:marRight w:val="0"/>
      <w:marTop w:val="0"/>
      <w:marBottom w:val="0"/>
      <w:divBdr>
        <w:top w:val="none" w:sz="0" w:space="0" w:color="auto"/>
        <w:left w:val="none" w:sz="0" w:space="0" w:color="auto"/>
        <w:bottom w:val="none" w:sz="0" w:space="0" w:color="auto"/>
        <w:right w:val="none" w:sz="0" w:space="0" w:color="auto"/>
      </w:divBdr>
    </w:div>
    <w:div w:id="1200121105">
      <w:bodyDiv w:val="1"/>
      <w:marLeft w:val="0"/>
      <w:marRight w:val="0"/>
      <w:marTop w:val="0"/>
      <w:marBottom w:val="0"/>
      <w:divBdr>
        <w:top w:val="none" w:sz="0" w:space="0" w:color="auto"/>
        <w:left w:val="none" w:sz="0" w:space="0" w:color="auto"/>
        <w:bottom w:val="none" w:sz="0" w:space="0" w:color="auto"/>
        <w:right w:val="none" w:sz="0" w:space="0" w:color="auto"/>
      </w:divBdr>
    </w:div>
    <w:div w:id="1215462008">
      <w:bodyDiv w:val="1"/>
      <w:marLeft w:val="0"/>
      <w:marRight w:val="0"/>
      <w:marTop w:val="0"/>
      <w:marBottom w:val="0"/>
      <w:divBdr>
        <w:top w:val="none" w:sz="0" w:space="0" w:color="auto"/>
        <w:left w:val="none" w:sz="0" w:space="0" w:color="auto"/>
        <w:bottom w:val="none" w:sz="0" w:space="0" w:color="auto"/>
        <w:right w:val="none" w:sz="0" w:space="0" w:color="auto"/>
      </w:divBdr>
    </w:div>
    <w:div w:id="1254902239">
      <w:bodyDiv w:val="1"/>
      <w:marLeft w:val="0"/>
      <w:marRight w:val="0"/>
      <w:marTop w:val="0"/>
      <w:marBottom w:val="0"/>
      <w:divBdr>
        <w:top w:val="none" w:sz="0" w:space="0" w:color="auto"/>
        <w:left w:val="none" w:sz="0" w:space="0" w:color="auto"/>
        <w:bottom w:val="none" w:sz="0" w:space="0" w:color="auto"/>
        <w:right w:val="none" w:sz="0" w:space="0" w:color="auto"/>
      </w:divBdr>
    </w:div>
    <w:div w:id="1298531808">
      <w:bodyDiv w:val="1"/>
      <w:marLeft w:val="0"/>
      <w:marRight w:val="0"/>
      <w:marTop w:val="0"/>
      <w:marBottom w:val="0"/>
      <w:divBdr>
        <w:top w:val="none" w:sz="0" w:space="0" w:color="auto"/>
        <w:left w:val="none" w:sz="0" w:space="0" w:color="auto"/>
        <w:bottom w:val="none" w:sz="0" w:space="0" w:color="auto"/>
        <w:right w:val="none" w:sz="0" w:space="0" w:color="auto"/>
      </w:divBdr>
    </w:div>
    <w:div w:id="1342439757">
      <w:bodyDiv w:val="1"/>
      <w:marLeft w:val="0"/>
      <w:marRight w:val="0"/>
      <w:marTop w:val="0"/>
      <w:marBottom w:val="0"/>
      <w:divBdr>
        <w:top w:val="none" w:sz="0" w:space="0" w:color="auto"/>
        <w:left w:val="none" w:sz="0" w:space="0" w:color="auto"/>
        <w:bottom w:val="none" w:sz="0" w:space="0" w:color="auto"/>
        <w:right w:val="none" w:sz="0" w:space="0" w:color="auto"/>
      </w:divBdr>
    </w:div>
    <w:div w:id="1356223949">
      <w:bodyDiv w:val="1"/>
      <w:marLeft w:val="0"/>
      <w:marRight w:val="0"/>
      <w:marTop w:val="0"/>
      <w:marBottom w:val="0"/>
      <w:divBdr>
        <w:top w:val="none" w:sz="0" w:space="0" w:color="auto"/>
        <w:left w:val="none" w:sz="0" w:space="0" w:color="auto"/>
        <w:bottom w:val="none" w:sz="0" w:space="0" w:color="auto"/>
        <w:right w:val="none" w:sz="0" w:space="0" w:color="auto"/>
      </w:divBdr>
    </w:div>
    <w:div w:id="1359312662">
      <w:bodyDiv w:val="1"/>
      <w:marLeft w:val="0"/>
      <w:marRight w:val="0"/>
      <w:marTop w:val="0"/>
      <w:marBottom w:val="0"/>
      <w:divBdr>
        <w:top w:val="none" w:sz="0" w:space="0" w:color="auto"/>
        <w:left w:val="none" w:sz="0" w:space="0" w:color="auto"/>
        <w:bottom w:val="none" w:sz="0" w:space="0" w:color="auto"/>
        <w:right w:val="none" w:sz="0" w:space="0" w:color="auto"/>
      </w:divBdr>
    </w:div>
    <w:div w:id="1377975202">
      <w:bodyDiv w:val="1"/>
      <w:marLeft w:val="0"/>
      <w:marRight w:val="0"/>
      <w:marTop w:val="0"/>
      <w:marBottom w:val="0"/>
      <w:divBdr>
        <w:top w:val="none" w:sz="0" w:space="0" w:color="auto"/>
        <w:left w:val="none" w:sz="0" w:space="0" w:color="auto"/>
        <w:bottom w:val="none" w:sz="0" w:space="0" w:color="auto"/>
        <w:right w:val="none" w:sz="0" w:space="0" w:color="auto"/>
      </w:divBdr>
    </w:div>
    <w:div w:id="1401948345">
      <w:bodyDiv w:val="1"/>
      <w:marLeft w:val="0"/>
      <w:marRight w:val="0"/>
      <w:marTop w:val="0"/>
      <w:marBottom w:val="0"/>
      <w:divBdr>
        <w:top w:val="none" w:sz="0" w:space="0" w:color="auto"/>
        <w:left w:val="none" w:sz="0" w:space="0" w:color="auto"/>
        <w:bottom w:val="none" w:sz="0" w:space="0" w:color="auto"/>
        <w:right w:val="none" w:sz="0" w:space="0" w:color="auto"/>
      </w:divBdr>
    </w:div>
    <w:div w:id="1408923596">
      <w:bodyDiv w:val="1"/>
      <w:marLeft w:val="0"/>
      <w:marRight w:val="0"/>
      <w:marTop w:val="0"/>
      <w:marBottom w:val="0"/>
      <w:divBdr>
        <w:top w:val="none" w:sz="0" w:space="0" w:color="auto"/>
        <w:left w:val="none" w:sz="0" w:space="0" w:color="auto"/>
        <w:bottom w:val="none" w:sz="0" w:space="0" w:color="auto"/>
        <w:right w:val="none" w:sz="0" w:space="0" w:color="auto"/>
      </w:divBdr>
    </w:div>
    <w:div w:id="1467502267">
      <w:bodyDiv w:val="1"/>
      <w:marLeft w:val="0"/>
      <w:marRight w:val="0"/>
      <w:marTop w:val="0"/>
      <w:marBottom w:val="0"/>
      <w:divBdr>
        <w:top w:val="none" w:sz="0" w:space="0" w:color="auto"/>
        <w:left w:val="none" w:sz="0" w:space="0" w:color="auto"/>
        <w:bottom w:val="none" w:sz="0" w:space="0" w:color="auto"/>
        <w:right w:val="none" w:sz="0" w:space="0" w:color="auto"/>
      </w:divBdr>
    </w:div>
    <w:div w:id="1472214308">
      <w:bodyDiv w:val="1"/>
      <w:marLeft w:val="0"/>
      <w:marRight w:val="0"/>
      <w:marTop w:val="0"/>
      <w:marBottom w:val="0"/>
      <w:divBdr>
        <w:top w:val="none" w:sz="0" w:space="0" w:color="auto"/>
        <w:left w:val="none" w:sz="0" w:space="0" w:color="auto"/>
        <w:bottom w:val="none" w:sz="0" w:space="0" w:color="auto"/>
        <w:right w:val="none" w:sz="0" w:space="0" w:color="auto"/>
      </w:divBdr>
    </w:div>
    <w:div w:id="1479689421">
      <w:bodyDiv w:val="1"/>
      <w:marLeft w:val="0"/>
      <w:marRight w:val="0"/>
      <w:marTop w:val="0"/>
      <w:marBottom w:val="0"/>
      <w:divBdr>
        <w:top w:val="none" w:sz="0" w:space="0" w:color="auto"/>
        <w:left w:val="none" w:sz="0" w:space="0" w:color="auto"/>
        <w:bottom w:val="none" w:sz="0" w:space="0" w:color="auto"/>
        <w:right w:val="none" w:sz="0" w:space="0" w:color="auto"/>
      </w:divBdr>
    </w:div>
    <w:div w:id="1481850918">
      <w:bodyDiv w:val="1"/>
      <w:marLeft w:val="0"/>
      <w:marRight w:val="0"/>
      <w:marTop w:val="0"/>
      <w:marBottom w:val="0"/>
      <w:divBdr>
        <w:top w:val="none" w:sz="0" w:space="0" w:color="auto"/>
        <w:left w:val="none" w:sz="0" w:space="0" w:color="auto"/>
        <w:bottom w:val="none" w:sz="0" w:space="0" w:color="auto"/>
        <w:right w:val="none" w:sz="0" w:space="0" w:color="auto"/>
      </w:divBdr>
    </w:div>
    <w:div w:id="1485271778">
      <w:bodyDiv w:val="1"/>
      <w:marLeft w:val="0"/>
      <w:marRight w:val="0"/>
      <w:marTop w:val="0"/>
      <w:marBottom w:val="0"/>
      <w:divBdr>
        <w:top w:val="none" w:sz="0" w:space="0" w:color="auto"/>
        <w:left w:val="none" w:sz="0" w:space="0" w:color="auto"/>
        <w:bottom w:val="none" w:sz="0" w:space="0" w:color="auto"/>
        <w:right w:val="none" w:sz="0" w:space="0" w:color="auto"/>
      </w:divBdr>
    </w:div>
    <w:div w:id="1490292227">
      <w:bodyDiv w:val="1"/>
      <w:marLeft w:val="0"/>
      <w:marRight w:val="0"/>
      <w:marTop w:val="0"/>
      <w:marBottom w:val="0"/>
      <w:divBdr>
        <w:top w:val="none" w:sz="0" w:space="0" w:color="auto"/>
        <w:left w:val="none" w:sz="0" w:space="0" w:color="auto"/>
        <w:bottom w:val="none" w:sz="0" w:space="0" w:color="auto"/>
        <w:right w:val="none" w:sz="0" w:space="0" w:color="auto"/>
      </w:divBdr>
    </w:div>
    <w:div w:id="1512598409">
      <w:bodyDiv w:val="1"/>
      <w:marLeft w:val="0"/>
      <w:marRight w:val="0"/>
      <w:marTop w:val="0"/>
      <w:marBottom w:val="0"/>
      <w:divBdr>
        <w:top w:val="none" w:sz="0" w:space="0" w:color="auto"/>
        <w:left w:val="none" w:sz="0" w:space="0" w:color="auto"/>
        <w:bottom w:val="none" w:sz="0" w:space="0" w:color="auto"/>
        <w:right w:val="none" w:sz="0" w:space="0" w:color="auto"/>
      </w:divBdr>
    </w:div>
    <w:div w:id="1519542395">
      <w:bodyDiv w:val="1"/>
      <w:marLeft w:val="0"/>
      <w:marRight w:val="0"/>
      <w:marTop w:val="0"/>
      <w:marBottom w:val="0"/>
      <w:divBdr>
        <w:top w:val="none" w:sz="0" w:space="0" w:color="auto"/>
        <w:left w:val="none" w:sz="0" w:space="0" w:color="auto"/>
        <w:bottom w:val="none" w:sz="0" w:space="0" w:color="auto"/>
        <w:right w:val="none" w:sz="0" w:space="0" w:color="auto"/>
      </w:divBdr>
    </w:div>
    <w:div w:id="1521699238">
      <w:bodyDiv w:val="1"/>
      <w:marLeft w:val="0"/>
      <w:marRight w:val="0"/>
      <w:marTop w:val="0"/>
      <w:marBottom w:val="0"/>
      <w:divBdr>
        <w:top w:val="none" w:sz="0" w:space="0" w:color="auto"/>
        <w:left w:val="none" w:sz="0" w:space="0" w:color="auto"/>
        <w:bottom w:val="none" w:sz="0" w:space="0" w:color="auto"/>
        <w:right w:val="none" w:sz="0" w:space="0" w:color="auto"/>
      </w:divBdr>
    </w:div>
    <w:div w:id="1547567342">
      <w:bodyDiv w:val="1"/>
      <w:marLeft w:val="0"/>
      <w:marRight w:val="0"/>
      <w:marTop w:val="0"/>
      <w:marBottom w:val="0"/>
      <w:divBdr>
        <w:top w:val="none" w:sz="0" w:space="0" w:color="auto"/>
        <w:left w:val="none" w:sz="0" w:space="0" w:color="auto"/>
        <w:bottom w:val="none" w:sz="0" w:space="0" w:color="auto"/>
        <w:right w:val="none" w:sz="0" w:space="0" w:color="auto"/>
      </w:divBdr>
    </w:div>
    <w:div w:id="1596356420">
      <w:bodyDiv w:val="1"/>
      <w:marLeft w:val="0"/>
      <w:marRight w:val="0"/>
      <w:marTop w:val="0"/>
      <w:marBottom w:val="0"/>
      <w:divBdr>
        <w:top w:val="none" w:sz="0" w:space="0" w:color="auto"/>
        <w:left w:val="none" w:sz="0" w:space="0" w:color="auto"/>
        <w:bottom w:val="none" w:sz="0" w:space="0" w:color="auto"/>
        <w:right w:val="none" w:sz="0" w:space="0" w:color="auto"/>
      </w:divBdr>
    </w:div>
    <w:div w:id="1608193795">
      <w:bodyDiv w:val="1"/>
      <w:marLeft w:val="0"/>
      <w:marRight w:val="0"/>
      <w:marTop w:val="0"/>
      <w:marBottom w:val="0"/>
      <w:divBdr>
        <w:top w:val="none" w:sz="0" w:space="0" w:color="auto"/>
        <w:left w:val="none" w:sz="0" w:space="0" w:color="auto"/>
        <w:bottom w:val="none" w:sz="0" w:space="0" w:color="auto"/>
        <w:right w:val="none" w:sz="0" w:space="0" w:color="auto"/>
      </w:divBdr>
    </w:div>
    <w:div w:id="1625647770">
      <w:bodyDiv w:val="1"/>
      <w:marLeft w:val="0"/>
      <w:marRight w:val="0"/>
      <w:marTop w:val="0"/>
      <w:marBottom w:val="0"/>
      <w:divBdr>
        <w:top w:val="none" w:sz="0" w:space="0" w:color="auto"/>
        <w:left w:val="none" w:sz="0" w:space="0" w:color="auto"/>
        <w:bottom w:val="none" w:sz="0" w:space="0" w:color="auto"/>
        <w:right w:val="none" w:sz="0" w:space="0" w:color="auto"/>
      </w:divBdr>
    </w:div>
    <w:div w:id="1627658700">
      <w:bodyDiv w:val="1"/>
      <w:marLeft w:val="0"/>
      <w:marRight w:val="0"/>
      <w:marTop w:val="0"/>
      <w:marBottom w:val="0"/>
      <w:divBdr>
        <w:top w:val="none" w:sz="0" w:space="0" w:color="auto"/>
        <w:left w:val="none" w:sz="0" w:space="0" w:color="auto"/>
        <w:bottom w:val="none" w:sz="0" w:space="0" w:color="auto"/>
        <w:right w:val="none" w:sz="0" w:space="0" w:color="auto"/>
      </w:divBdr>
    </w:div>
    <w:div w:id="1638610728">
      <w:bodyDiv w:val="1"/>
      <w:marLeft w:val="0"/>
      <w:marRight w:val="0"/>
      <w:marTop w:val="0"/>
      <w:marBottom w:val="0"/>
      <w:divBdr>
        <w:top w:val="none" w:sz="0" w:space="0" w:color="auto"/>
        <w:left w:val="none" w:sz="0" w:space="0" w:color="auto"/>
        <w:bottom w:val="none" w:sz="0" w:space="0" w:color="auto"/>
        <w:right w:val="none" w:sz="0" w:space="0" w:color="auto"/>
      </w:divBdr>
    </w:div>
    <w:div w:id="1662008210">
      <w:bodyDiv w:val="1"/>
      <w:marLeft w:val="0"/>
      <w:marRight w:val="0"/>
      <w:marTop w:val="0"/>
      <w:marBottom w:val="0"/>
      <w:divBdr>
        <w:top w:val="none" w:sz="0" w:space="0" w:color="auto"/>
        <w:left w:val="none" w:sz="0" w:space="0" w:color="auto"/>
        <w:bottom w:val="none" w:sz="0" w:space="0" w:color="auto"/>
        <w:right w:val="none" w:sz="0" w:space="0" w:color="auto"/>
      </w:divBdr>
    </w:div>
    <w:div w:id="1668749044">
      <w:bodyDiv w:val="1"/>
      <w:marLeft w:val="0"/>
      <w:marRight w:val="0"/>
      <w:marTop w:val="0"/>
      <w:marBottom w:val="0"/>
      <w:divBdr>
        <w:top w:val="none" w:sz="0" w:space="0" w:color="auto"/>
        <w:left w:val="none" w:sz="0" w:space="0" w:color="auto"/>
        <w:bottom w:val="none" w:sz="0" w:space="0" w:color="auto"/>
        <w:right w:val="none" w:sz="0" w:space="0" w:color="auto"/>
      </w:divBdr>
    </w:div>
    <w:div w:id="1670254703">
      <w:bodyDiv w:val="1"/>
      <w:marLeft w:val="0"/>
      <w:marRight w:val="0"/>
      <w:marTop w:val="0"/>
      <w:marBottom w:val="0"/>
      <w:divBdr>
        <w:top w:val="none" w:sz="0" w:space="0" w:color="auto"/>
        <w:left w:val="none" w:sz="0" w:space="0" w:color="auto"/>
        <w:bottom w:val="none" w:sz="0" w:space="0" w:color="auto"/>
        <w:right w:val="none" w:sz="0" w:space="0" w:color="auto"/>
      </w:divBdr>
    </w:div>
    <w:div w:id="1683971869">
      <w:bodyDiv w:val="1"/>
      <w:marLeft w:val="0"/>
      <w:marRight w:val="0"/>
      <w:marTop w:val="0"/>
      <w:marBottom w:val="0"/>
      <w:divBdr>
        <w:top w:val="none" w:sz="0" w:space="0" w:color="auto"/>
        <w:left w:val="none" w:sz="0" w:space="0" w:color="auto"/>
        <w:bottom w:val="none" w:sz="0" w:space="0" w:color="auto"/>
        <w:right w:val="none" w:sz="0" w:space="0" w:color="auto"/>
      </w:divBdr>
    </w:div>
    <w:div w:id="1709603884">
      <w:bodyDiv w:val="1"/>
      <w:marLeft w:val="0"/>
      <w:marRight w:val="0"/>
      <w:marTop w:val="0"/>
      <w:marBottom w:val="0"/>
      <w:divBdr>
        <w:top w:val="none" w:sz="0" w:space="0" w:color="auto"/>
        <w:left w:val="none" w:sz="0" w:space="0" w:color="auto"/>
        <w:bottom w:val="none" w:sz="0" w:space="0" w:color="auto"/>
        <w:right w:val="none" w:sz="0" w:space="0" w:color="auto"/>
      </w:divBdr>
    </w:div>
    <w:div w:id="1713187737">
      <w:bodyDiv w:val="1"/>
      <w:marLeft w:val="0"/>
      <w:marRight w:val="0"/>
      <w:marTop w:val="0"/>
      <w:marBottom w:val="0"/>
      <w:divBdr>
        <w:top w:val="none" w:sz="0" w:space="0" w:color="auto"/>
        <w:left w:val="none" w:sz="0" w:space="0" w:color="auto"/>
        <w:bottom w:val="none" w:sz="0" w:space="0" w:color="auto"/>
        <w:right w:val="none" w:sz="0" w:space="0" w:color="auto"/>
      </w:divBdr>
    </w:div>
    <w:div w:id="1720278954">
      <w:bodyDiv w:val="1"/>
      <w:marLeft w:val="0"/>
      <w:marRight w:val="0"/>
      <w:marTop w:val="0"/>
      <w:marBottom w:val="0"/>
      <w:divBdr>
        <w:top w:val="none" w:sz="0" w:space="0" w:color="auto"/>
        <w:left w:val="none" w:sz="0" w:space="0" w:color="auto"/>
        <w:bottom w:val="none" w:sz="0" w:space="0" w:color="auto"/>
        <w:right w:val="none" w:sz="0" w:space="0" w:color="auto"/>
      </w:divBdr>
    </w:div>
    <w:div w:id="1765107543">
      <w:bodyDiv w:val="1"/>
      <w:marLeft w:val="0"/>
      <w:marRight w:val="0"/>
      <w:marTop w:val="0"/>
      <w:marBottom w:val="0"/>
      <w:divBdr>
        <w:top w:val="none" w:sz="0" w:space="0" w:color="auto"/>
        <w:left w:val="none" w:sz="0" w:space="0" w:color="auto"/>
        <w:bottom w:val="none" w:sz="0" w:space="0" w:color="auto"/>
        <w:right w:val="none" w:sz="0" w:space="0" w:color="auto"/>
      </w:divBdr>
    </w:div>
    <w:div w:id="1768305492">
      <w:bodyDiv w:val="1"/>
      <w:marLeft w:val="0"/>
      <w:marRight w:val="0"/>
      <w:marTop w:val="0"/>
      <w:marBottom w:val="0"/>
      <w:divBdr>
        <w:top w:val="none" w:sz="0" w:space="0" w:color="auto"/>
        <w:left w:val="none" w:sz="0" w:space="0" w:color="auto"/>
        <w:bottom w:val="none" w:sz="0" w:space="0" w:color="auto"/>
        <w:right w:val="none" w:sz="0" w:space="0" w:color="auto"/>
      </w:divBdr>
    </w:div>
    <w:div w:id="1768846554">
      <w:bodyDiv w:val="1"/>
      <w:marLeft w:val="0"/>
      <w:marRight w:val="0"/>
      <w:marTop w:val="0"/>
      <w:marBottom w:val="0"/>
      <w:divBdr>
        <w:top w:val="none" w:sz="0" w:space="0" w:color="auto"/>
        <w:left w:val="none" w:sz="0" w:space="0" w:color="auto"/>
        <w:bottom w:val="none" w:sz="0" w:space="0" w:color="auto"/>
        <w:right w:val="none" w:sz="0" w:space="0" w:color="auto"/>
      </w:divBdr>
    </w:div>
    <w:div w:id="1795980703">
      <w:bodyDiv w:val="1"/>
      <w:marLeft w:val="0"/>
      <w:marRight w:val="0"/>
      <w:marTop w:val="0"/>
      <w:marBottom w:val="0"/>
      <w:divBdr>
        <w:top w:val="none" w:sz="0" w:space="0" w:color="auto"/>
        <w:left w:val="none" w:sz="0" w:space="0" w:color="auto"/>
        <w:bottom w:val="none" w:sz="0" w:space="0" w:color="auto"/>
        <w:right w:val="none" w:sz="0" w:space="0" w:color="auto"/>
      </w:divBdr>
    </w:div>
    <w:div w:id="1798714327">
      <w:bodyDiv w:val="1"/>
      <w:marLeft w:val="0"/>
      <w:marRight w:val="0"/>
      <w:marTop w:val="0"/>
      <w:marBottom w:val="0"/>
      <w:divBdr>
        <w:top w:val="none" w:sz="0" w:space="0" w:color="auto"/>
        <w:left w:val="none" w:sz="0" w:space="0" w:color="auto"/>
        <w:bottom w:val="none" w:sz="0" w:space="0" w:color="auto"/>
        <w:right w:val="none" w:sz="0" w:space="0" w:color="auto"/>
      </w:divBdr>
    </w:div>
    <w:div w:id="1805192334">
      <w:bodyDiv w:val="1"/>
      <w:marLeft w:val="0"/>
      <w:marRight w:val="0"/>
      <w:marTop w:val="0"/>
      <w:marBottom w:val="0"/>
      <w:divBdr>
        <w:top w:val="none" w:sz="0" w:space="0" w:color="auto"/>
        <w:left w:val="none" w:sz="0" w:space="0" w:color="auto"/>
        <w:bottom w:val="none" w:sz="0" w:space="0" w:color="auto"/>
        <w:right w:val="none" w:sz="0" w:space="0" w:color="auto"/>
      </w:divBdr>
    </w:div>
    <w:div w:id="1810173476">
      <w:bodyDiv w:val="1"/>
      <w:marLeft w:val="0"/>
      <w:marRight w:val="0"/>
      <w:marTop w:val="0"/>
      <w:marBottom w:val="0"/>
      <w:divBdr>
        <w:top w:val="none" w:sz="0" w:space="0" w:color="auto"/>
        <w:left w:val="none" w:sz="0" w:space="0" w:color="auto"/>
        <w:bottom w:val="none" w:sz="0" w:space="0" w:color="auto"/>
        <w:right w:val="none" w:sz="0" w:space="0" w:color="auto"/>
      </w:divBdr>
    </w:div>
    <w:div w:id="1815290541">
      <w:bodyDiv w:val="1"/>
      <w:marLeft w:val="0"/>
      <w:marRight w:val="0"/>
      <w:marTop w:val="0"/>
      <w:marBottom w:val="0"/>
      <w:divBdr>
        <w:top w:val="none" w:sz="0" w:space="0" w:color="auto"/>
        <w:left w:val="none" w:sz="0" w:space="0" w:color="auto"/>
        <w:bottom w:val="none" w:sz="0" w:space="0" w:color="auto"/>
        <w:right w:val="none" w:sz="0" w:space="0" w:color="auto"/>
      </w:divBdr>
    </w:div>
    <w:div w:id="1818110330">
      <w:bodyDiv w:val="1"/>
      <w:marLeft w:val="0"/>
      <w:marRight w:val="0"/>
      <w:marTop w:val="0"/>
      <w:marBottom w:val="0"/>
      <w:divBdr>
        <w:top w:val="none" w:sz="0" w:space="0" w:color="auto"/>
        <w:left w:val="none" w:sz="0" w:space="0" w:color="auto"/>
        <w:bottom w:val="none" w:sz="0" w:space="0" w:color="auto"/>
        <w:right w:val="none" w:sz="0" w:space="0" w:color="auto"/>
      </w:divBdr>
    </w:div>
    <w:div w:id="1837070135">
      <w:bodyDiv w:val="1"/>
      <w:marLeft w:val="0"/>
      <w:marRight w:val="0"/>
      <w:marTop w:val="0"/>
      <w:marBottom w:val="0"/>
      <w:divBdr>
        <w:top w:val="none" w:sz="0" w:space="0" w:color="auto"/>
        <w:left w:val="none" w:sz="0" w:space="0" w:color="auto"/>
        <w:bottom w:val="none" w:sz="0" w:space="0" w:color="auto"/>
        <w:right w:val="none" w:sz="0" w:space="0" w:color="auto"/>
      </w:divBdr>
    </w:div>
    <w:div w:id="1841264754">
      <w:bodyDiv w:val="1"/>
      <w:marLeft w:val="0"/>
      <w:marRight w:val="0"/>
      <w:marTop w:val="0"/>
      <w:marBottom w:val="0"/>
      <w:divBdr>
        <w:top w:val="none" w:sz="0" w:space="0" w:color="auto"/>
        <w:left w:val="none" w:sz="0" w:space="0" w:color="auto"/>
        <w:bottom w:val="none" w:sz="0" w:space="0" w:color="auto"/>
        <w:right w:val="none" w:sz="0" w:space="0" w:color="auto"/>
      </w:divBdr>
    </w:div>
    <w:div w:id="1874225497">
      <w:bodyDiv w:val="1"/>
      <w:marLeft w:val="0"/>
      <w:marRight w:val="0"/>
      <w:marTop w:val="0"/>
      <w:marBottom w:val="0"/>
      <w:divBdr>
        <w:top w:val="none" w:sz="0" w:space="0" w:color="auto"/>
        <w:left w:val="none" w:sz="0" w:space="0" w:color="auto"/>
        <w:bottom w:val="none" w:sz="0" w:space="0" w:color="auto"/>
        <w:right w:val="none" w:sz="0" w:space="0" w:color="auto"/>
      </w:divBdr>
    </w:div>
    <w:div w:id="1887981209">
      <w:bodyDiv w:val="1"/>
      <w:marLeft w:val="0"/>
      <w:marRight w:val="0"/>
      <w:marTop w:val="0"/>
      <w:marBottom w:val="0"/>
      <w:divBdr>
        <w:top w:val="none" w:sz="0" w:space="0" w:color="auto"/>
        <w:left w:val="none" w:sz="0" w:space="0" w:color="auto"/>
        <w:bottom w:val="none" w:sz="0" w:space="0" w:color="auto"/>
        <w:right w:val="none" w:sz="0" w:space="0" w:color="auto"/>
      </w:divBdr>
    </w:div>
    <w:div w:id="1900282130">
      <w:bodyDiv w:val="1"/>
      <w:marLeft w:val="0"/>
      <w:marRight w:val="0"/>
      <w:marTop w:val="0"/>
      <w:marBottom w:val="0"/>
      <w:divBdr>
        <w:top w:val="none" w:sz="0" w:space="0" w:color="auto"/>
        <w:left w:val="none" w:sz="0" w:space="0" w:color="auto"/>
        <w:bottom w:val="none" w:sz="0" w:space="0" w:color="auto"/>
        <w:right w:val="none" w:sz="0" w:space="0" w:color="auto"/>
      </w:divBdr>
    </w:div>
    <w:div w:id="1907296891">
      <w:bodyDiv w:val="1"/>
      <w:marLeft w:val="0"/>
      <w:marRight w:val="0"/>
      <w:marTop w:val="0"/>
      <w:marBottom w:val="0"/>
      <w:divBdr>
        <w:top w:val="none" w:sz="0" w:space="0" w:color="auto"/>
        <w:left w:val="none" w:sz="0" w:space="0" w:color="auto"/>
        <w:bottom w:val="none" w:sz="0" w:space="0" w:color="auto"/>
        <w:right w:val="none" w:sz="0" w:space="0" w:color="auto"/>
      </w:divBdr>
    </w:div>
    <w:div w:id="1956056033">
      <w:bodyDiv w:val="1"/>
      <w:marLeft w:val="0"/>
      <w:marRight w:val="0"/>
      <w:marTop w:val="0"/>
      <w:marBottom w:val="0"/>
      <w:divBdr>
        <w:top w:val="none" w:sz="0" w:space="0" w:color="auto"/>
        <w:left w:val="none" w:sz="0" w:space="0" w:color="auto"/>
        <w:bottom w:val="none" w:sz="0" w:space="0" w:color="auto"/>
        <w:right w:val="none" w:sz="0" w:space="0" w:color="auto"/>
      </w:divBdr>
    </w:div>
    <w:div w:id="1990017428">
      <w:bodyDiv w:val="1"/>
      <w:marLeft w:val="0"/>
      <w:marRight w:val="0"/>
      <w:marTop w:val="0"/>
      <w:marBottom w:val="0"/>
      <w:divBdr>
        <w:top w:val="none" w:sz="0" w:space="0" w:color="auto"/>
        <w:left w:val="none" w:sz="0" w:space="0" w:color="auto"/>
        <w:bottom w:val="none" w:sz="0" w:space="0" w:color="auto"/>
        <w:right w:val="none" w:sz="0" w:space="0" w:color="auto"/>
      </w:divBdr>
    </w:div>
    <w:div w:id="1991782658">
      <w:bodyDiv w:val="1"/>
      <w:marLeft w:val="0"/>
      <w:marRight w:val="0"/>
      <w:marTop w:val="0"/>
      <w:marBottom w:val="0"/>
      <w:divBdr>
        <w:top w:val="none" w:sz="0" w:space="0" w:color="auto"/>
        <w:left w:val="none" w:sz="0" w:space="0" w:color="auto"/>
        <w:bottom w:val="none" w:sz="0" w:space="0" w:color="auto"/>
        <w:right w:val="none" w:sz="0" w:space="0" w:color="auto"/>
      </w:divBdr>
    </w:div>
    <w:div w:id="2010785442">
      <w:bodyDiv w:val="1"/>
      <w:marLeft w:val="0"/>
      <w:marRight w:val="0"/>
      <w:marTop w:val="0"/>
      <w:marBottom w:val="0"/>
      <w:divBdr>
        <w:top w:val="none" w:sz="0" w:space="0" w:color="auto"/>
        <w:left w:val="none" w:sz="0" w:space="0" w:color="auto"/>
        <w:bottom w:val="none" w:sz="0" w:space="0" w:color="auto"/>
        <w:right w:val="none" w:sz="0" w:space="0" w:color="auto"/>
      </w:divBdr>
    </w:div>
    <w:div w:id="2027946286">
      <w:bodyDiv w:val="1"/>
      <w:marLeft w:val="0"/>
      <w:marRight w:val="0"/>
      <w:marTop w:val="0"/>
      <w:marBottom w:val="0"/>
      <w:divBdr>
        <w:top w:val="none" w:sz="0" w:space="0" w:color="auto"/>
        <w:left w:val="none" w:sz="0" w:space="0" w:color="auto"/>
        <w:bottom w:val="none" w:sz="0" w:space="0" w:color="auto"/>
        <w:right w:val="none" w:sz="0" w:space="0" w:color="auto"/>
      </w:divBdr>
    </w:div>
    <w:div w:id="2028747291">
      <w:bodyDiv w:val="1"/>
      <w:marLeft w:val="0"/>
      <w:marRight w:val="0"/>
      <w:marTop w:val="0"/>
      <w:marBottom w:val="0"/>
      <w:divBdr>
        <w:top w:val="none" w:sz="0" w:space="0" w:color="auto"/>
        <w:left w:val="none" w:sz="0" w:space="0" w:color="auto"/>
        <w:bottom w:val="none" w:sz="0" w:space="0" w:color="auto"/>
        <w:right w:val="none" w:sz="0" w:space="0" w:color="auto"/>
      </w:divBdr>
    </w:div>
    <w:div w:id="2040621647">
      <w:bodyDiv w:val="1"/>
      <w:marLeft w:val="0"/>
      <w:marRight w:val="0"/>
      <w:marTop w:val="0"/>
      <w:marBottom w:val="0"/>
      <w:divBdr>
        <w:top w:val="none" w:sz="0" w:space="0" w:color="auto"/>
        <w:left w:val="none" w:sz="0" w:space="0" w:color="auto"/>
        <w:bottom w:val="none" w:sz="0" w:space="0" w:color="auto"/>
        <w:right w:val="none" w:sz="0" w:space="0" w:color="auto"/>
      </w:divBdr>
    </w:div>
    <w:div w:id="2044095236">
      <w:bodyDiv w:val="1"/>
      <w:marLeft w:val="0"/>
      <w:marRight w:val="0"/>
      <w:marTop w:val="0"/>
      <w:marBottom w:val="0"/>
      <w:divBdr>
        <w:top w:val="none" w:sz="0" w:space="0" w:color="auto"/>
        <w:left w:val="none" w:sz="0" w:space="0" w:color="auto"/>
        <w:bottom w:val="none" w:sz="0" w:space="0" w:color="auto"/>
        <w:right w:val="none" w:sz="0" w:space="0" w:color="auto"/>
      </w:divBdr>
    </w:div>
    <w:div w:id="2069064034">
      <w:bodyDiv w:val="1"/>
      <w:marLeft w:val="0"/>
      <w:marRight w:val="0"/>
      <w:marTop w:val="0"/>
      <w:marBottom w:val="0"/>
      <w:divBdr>
        <w:top w:val="none" w:sz="0" w:space="0" w:color="auto"/>
        <w:left w:val="none" w:sz="0" w:space="0" w:color="auto"/>
        <w:bottom w:val="none" w:sz="0" w:space="0" w:color="auto"/>
        <w:right w:val="none" w:sz="0" w:space="0" w:color="auto"/>
      </w:divBdr>
    </w:div>
    <w:div w:id="2085444363">
      <w:bodyDiv w:val="1"/>
      <w:marLeft w:val="0"/>
      <w:marRight w:val="0"/>
      <w:marTop w:val="0"/>
      <w:marBottom w:val="0"/>
      <w:divBdr>
        <w:top w:val="none" w:sz="0" w:space="0" w:color="auto"/>
        <w:left w:val="none" w:sz="0" w:space="0" w:color="auto"/>
        <w:bottom w:val="none" w:sz="0" w:space="0" w:color="auto"/>
        <w:right w:val="none" w:sz="0" w:space="0" w:color="auto"/>
      </w:divBdr>
    </w:div>
    <w:div w:id="2095082456">
      <w:bodyDiv w:val="1"/>
      <w:marLeft w:val="0"/>
      <w:marRight w:val="0"/>
      <w:marTop w:val="0"/>
      <w:marBottom w:val="0"/>
      <w:divBdr>
        <w:top w:val="none" w:sz="0" w:space="0" w:color="auto"/>
        <w:left w:val="none" w:sz="0" w:space="0" w:color="auto"/>
        <w:bottom w:val="none" w:sz="0" w:space="0" w:color="auto"/>
        <w:right w:val="none" w:sz="0" w:space="0" w:color="auto"/>
      </w:divBdr>
    </w:div>
    <w:div w:id="2110857592">
      <w:bodyDiv w:val="1"/>
      <w:marLeft w:val="0"/>
      <w:marRight w:val="0"/>
      <w:marTop w:val="0"/>
      <w:marBottom w:val="0"/>
      <w:divBdr>
        <w:top w:val="none" w:sz="0" w:space="0" w:color="auto"/>
        <w:left w:val="none" w:sz="0" w:space="0" w:color="auto"/>
        <w:bottom w:val="none" w:sz="0" w:space="0" w:color="auto"/>
        <w:right w:val="none" w:sz="0" w:space="0" w:color="auto"/>
      </w:divBdr>
    </w:div>
    <w:div w:id="2112847552">
      <w:bodyDiv w:val="1"/>
      <w:marLeft w:val="0"/>
      <w:marRight w:val="0"/>
      <w:marTop w:val="0"/>
      <w:marBottom w:val="0"/>
      <w:divBdr>
        <w:top w:val="none" w:sz="0" w:space="0" w:color="auto"/>
        <w:left w:val="none" w:sz="0" w:space="0" w:color="auto"/>
        <w:bottom w:val="none" w:sz="0" w:space="0" w:color="auto"/>
        <w:right w:val="none" w:sz="0" w:space="0" w:color="auto"/>
      </w:divBdr>
    </w:div>
    <w:div w:id="21427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D4D4-10FB-4994-A05E-A3560C8F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1</TotalTime>
  <Pages>17</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802.11-19/1507r1</vt:lpstr>
    </vt:vector>
  </TitlesOfParts>
  <Company>Some Company</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802.11-19/1507r2</dc:title>
  <dc:subject>Submission</dc:subject>
  <dc:creator>Assaf Kasher - 201904</dc:creator>
  <cp:keywords>September 2019</cp:keywords>
  <dc:description/>
  <cp:lastModifiedBy>Assaf Kasher -SR3</cp:lastModifiedBy>
  <cp:revision>5</cp:revision>
  <cp:lastPrinted>1899-12-31T22:00:00Z</cp:lastPrinted>
  <dcterms:created xsi:type="dcterms:W3CDTF">2019-09-16T10:43:00Z</dcterms:created>
  <dcterms:modified xsi:type="dcterms:W3CDTF">2019-09-16T10:44:00Z</dcterms:modified>
</cp:coreProperties>
</file>