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670FFCAC" w:rsidR="008717CE" w:rsidRPr="00183F4C" w:rsidRDefault="00DE584F" w:rsidP="008717CE">
            <w:pPr>
              <w:pStyle w:val="T2"/>
              <w:rPr>
                <w:lang w:eastAsia="ko-KR"/>
              </w:rPr>
            </w:pPr>
            <w:r>
              <w:rPr>
                <w:lang w:eastAsia="ko-KR"/>
              </w:rPr>
              <w:t>Comment resolutions for</w:t>
            </w:r>
            <w:r w:rsidR="000A3567">
              <w:rPr>
                <w:lang w:eastAsia="ko-KR"/>
              </w:rPr>
              <w:t xml:space="preserve"> </w:t>
            </w:r>
            <w:r w:rsidR="00642555">
              <w:rPr>
                <w:lang w:eastAsia="ko-KR"/>
              </w:rPr>
              <w:t>2 CIDs</w:t>
            </w:r>
          </w:p>
        </w:tc>
      </w:tr>
      <w:tr w:rsidR="00DE584F" w:rsidRPr="00183F4C" w14:paraId="2321CEA9" w14:textId="77777777" w:rsidTr="00E37786">
        <w:trPr>
          <w:trHeight w:val="359"/>
          <w:jc w:val="center"/>
        </w:trPr>
        <w:tc>
          <w:tcPr>
            <w:tcW w:w="9576" w:type="dxa"/>
            <w:gridSpan w:val="5"/>
            <w:vAlign w:val="center"/>
          </w:tcPr>
          <w:p w14:paraId="380E9974" w14:textId="43BCA765"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5B39DD">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696E19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322693">
        <w:rPr>
          <w:lang w:eastAsia="ko-KR"/>
        </w:rPr>
        <w:t>2</w:t>
      </w:r>
      <w:r w:rsidR="00941A27">
        <w:rPr>
          <w:lang w:eastAsia="ko-KR"/>
        </w:rPr>
        <w:t xml:space="preserve"> CIDs)</w:t>
      </w:r>
      <w:r w:rsidR="00E920E1">
        <w:rPr>
          <w:lang w:eastAsia="ko-KR"/>
        </w:rPr>
        <w:t>:</w:t>
      </w:r>
    </w:p>
    <w:p w14:paraId="0343DA15" w14:textId="19BF2BEB" w:rsidR="00AC3A4B" w:rsidRDefault="00650399" w:rsidP="003E4403">
      <w:pPr>
        <w:pStyle w:val="ListParagraph"/>
        <w:numPr>
          <w:ilvl w:val="0"/>
          <w:numId w:val="30"/>
        </w:numPr>
        <w:ind w:leftChars="0"/>
        <w:jc w:val="both"/>
        <w:rPr>
          <w:lang w:eastAsia="ko-KR"/>
        </w:rPr>
      </w:pPr>
      <w:r>
        <w:rPr>
          <w:lang w:eastAsia="ko-KR"/>
        </w:rPr>
        <w:t>20600, 20911</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46536DFC" w14:textId="09F0E7FC" w:rsidR="005E768D" w:rsidRPr="00642555" w:rsidRDefault="00BA6C7C" w:rsidP="00642555">
      <w:pPr>
        <w:pStyle w:val="ListParagraph"/>
        <w:numPr>
          <w:ilvl w:val="0"/>
          <w:numId w:val="9"/>
        </w:numPr>
        <w:ind w:leftChars="0"/>
        <w:jc w:val="both"/>
      </w:pPr>
      <w:r>
        <w:t xml:space="preserve">Rev 0: </w:t>
      </w:r>
      <w:r w:rsidR="00ED52FE">
        <w:t>Initial version of the document.</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1550"/>
        <w:gridCol w:w="1440"/>
        <w:gridCol w:w="6030"/>
      </w:tblGrid>
      <w:tr w:rsidR="00AD7FBD" w:rsidRPr="001F620B" w14:paraId="2ADECA54" w14:textId="77777777" w:rsidTr="00E21A5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55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03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86232" w:rsidRPr="001F620B" w14:paraId="070E35F5" w14:textId="77777777" w:rsidTr="00E21A5A">
        <w:trPr>
          <w:trHeight w:val="220"/>
        </w:trPr>
        <w:tc>
          <w:tcPr>
            <w:tcW w:w="696" w:type="dxa"/>
            <w:shd w:val="clear" w:color="auto" w:fill="auto"/>
            <w:noWrap/>
          </w:tcPr>
          <w:p w14:paraId="6516BEC0" w14:textId="62340242" w:rsidR="00F86232" w:rsidRPr="002130DC" w:rsidRDefault="00F86232" w:rsidP="00F86232">
            <w:pPr>
              <w:jc w:val="both"/>
              <w:rPr>
                <w:rFonts w:eastAsia="Times New Roman"/>
                <w:bCs/>
                <w:color w:val="000000"/>
                <w:sz w:val="16"/>
                <w:szCs w:val="16"/>
                <w:lang w:val="en-US"/>
              </w:rPr>
            </w:pPr>
            <w:r>
              <w:rPr>
                <w:rFonts w:eastAsia="Times New Roman"/>
                <w:bCs/>
                <w:color w:val="000000"/>
                <w:sz w:val="16"/>
                <w:szCs w:val="16"/>
                <w:lang w:val="en-US"/>
              </w:rPr>
              <w:t>20600</w:t>
            </w:r>
          </w:p>
        </w:tc>
        <w:tc>
          <w:tcPr>
            <w:tcW w:w="1061" w:type="dxa"/>
            <w:shd w:val="clear" w:color="auto" w:fill="auto"/>
            <w:noWrap/>
          </w:tcPr>
          <w:p w14:paraId="53E89AC6" w14:textId="77777777" w:rsidR="00F86232" w:rsidRPr="00575C93" w:rsidRDefault="00F86232" w:rsidP="00F86232">
            <w:pPr>
              <w:jc w:val="both"/>
              <w:rPr>
                <w:rFonts w:eastAsia="Times New Roman"/>
                <w:bCs/>
                <w:color w:val="000000"/>
                <w:sz w:val="16"/>
                <w:szCs w:val="16"/>
                <w:lang w:val="en-US"/>
              </w:rPr>
            </w:pPr>
            <w:r w:rsidRPr="00575C93">
              <w:rPr>
                <w:rFonts w:eastAsia="Times New Roman"/>
                <w:bCs/>
                <w:color w:val="000000"/>
                <w:sz w:val="16"/>
                <w:szCs w:val="16"/>
                <w:lang w:val="en-US"/>
              </w:rPr>
              <w:t>Mark RISON</w:t>
            </w:r>
          </w:p>
          <w:p w14:paraId="34A0CA4E" w14:textId="00478C93" w:rsidR="00F86232" w:rsidRPr="002130DC" w:rsidRDefault="00F86232" w:rsidP="00F86232">
            <w:pPr>
              <w:jc w:val="both"/>
              <w:rPr>
                <w:rFonts w:eastAsia="Times New Roman"/>
                <w:bCs/>
                <w:color w:val="000000"/>
                <w:sz w:val="16"/>
                <w:szCs w:val="16"/>
                <w:lang w:val="en-US"/>
              </w:rPr>
            </w:pPr>
          </w:p>
        </w:tc>
        <w:tc>
          <w:tcPr>
            <w:tcW w:w="540" w:type="dxa"/>
            <w:shd w:val="clear" w:color="auto" w:fill="auto"/>
            <w:noWrap/>
          </w:tcPr>
          <w:p w14:paraId="177DE429" w14:textId="4EC82CEA" w:rsidR="00F86232" w:rsidRPr="002130DC" w:rsidRDefault="00F86232" w:rsidP="00F86232">
            <w:pPr>
              <w:jc w:val="both"/>
              <w:rPr>
                <w:rFonts w:eastAsia="Times New Roman"/>
                <w:bCs/>
                <w:color w:val="000000"/>
                <w:sz w:val="16"/>
                <w:szCs w:val="16"/>
                <w:lang w:val="en-US"/>
              </w:rPr>
            </w:pPr>
          </w:p>
        </w:tc>
        <w:tc>
          <w:tcPr>
            <w:tcW w:w="1550" w:type="dxa"/>
            <w:shd w:val="clear" w:color="auto" w:fill="auto"/>
            <w:noWrap/>
          </w:tcPr>
          <w:p w14:paraId="53A6B9DB" w14:textId="4C03B13C" w:rsidR="00F86232" w:rsidRPr="002130DC" w:rsidRDefault="00F86232" w:rsidP="00F86232">
            <w:pPr>
              <w:jc w:val="both"/>
              <w:rPr>
                <w:rFonts w:eastAsia="Times New Roman"/>
                <w:bCs/>
                <w:color w:val="000000"/>
                <w:sz w:val="16"/>
                <w:szCs w:val="16"/>
                <w:lang w:val="en-US"/>
              </w:rPr>
            </w:pPr>
            <w:r w:rsidRPr="00575C93">
              <w:rPr>
                <w:rFonts w:eastAsia="Times New Roman"/>
                <w:bCs/>
                <w:color w:val="000000"/>
                <w:sz w:val="16"/>
                <w:szCs w:val="16"/>
                <w:lang w:val="en-US"/>
              </w:rPr>
              <w:t>There are two instances each of "successfully exchanges" and "successful exchange", but the term is not defined</w:t>
            </w:r>
          </w:p>
        </w:tc>
        <w:tc>
          <w:tcPr>
            <w:tcW w:w="1440" w:type="dxa"/>
            <w:shd w:val="clear" w:color="auto" w:fill="auto"/>
            <w:noWrap/>
          </w:tcPr>
          <w:p w14:paraId="3E34F2E8" w14:textId="28072D96" w:rsidR="00F86232" w:rsidRPr="002130DC" w:rsidRDefault="00F86232" w:rsidP="00F86232">
            <w:pPr>
              <w:jc w:val="both"/>
              <w:rPr>
                <w:rFonts w:eastAsia="Times New Roman"/>
                <w:bCs/>
                <w:color w:val="000000"/>
                <w:sz w:val="16"/>
                <w:szCs w:val="16"/>
                <w:lang w:val="en-US"/>
              </w:rPr>
            </w:pPr>
            <w:r w:rsidRPr="00575C93">
              <w:rPr>
                <w:rFonts w:eastAsia="Times New Roman"/>
                <w:bCs/>
                <w:color w:val="000000"/>
                <w:sz w:val="16"/>
                <w:szCs w:val="16"/>
                <w:lang w:val="en-US"/>
              </w:rPr>
              <w:t>Change "successfully exchanges" to "receives an acknowledgment to" and "successful exchange" to "acknowledgment"</w:t>
            </w:r>
          </w:p>
        </w:tc>
        <w:tc>
          <w:tcPr>
            <w:tcW w:w="6030" w:type="dxa"/>
            <w:shd w:val="clear" w:color="auto" w:fill="auto"/>
            <w:vAlign w:val="center"/>
          </w:tcPr>
          <w:p w14:paraId="7FDE2318" w14:textId="77777777" w:rsidR="00F86232" w:rsidRDefault="00F86232" w:rsidP="00F86232">
            <w:pPr>
              <w:jc w:val="both"/>
              <w:rPr>
                <w:rFonts w:eastAsia="Times New Roman"/>
                <w:bCs/>
                <w:color w:val="000000"/>
                <w:sz w:val="16"/>
                <w:szCs w:val="16"/>
                <w:lang w:val="en-US"/>
              </w:rPr>
            </w:pPr>
            <w:r>
              <w:rPr>
                <w:rFonts w:eastAsia="Times New Roman"/>
                <w:bCs/>
                <w:color w:val="000000"/>
                <w:sz w:val="16"/>
                <w:szCs w:val="16"/>
                <w:lang w:val="en-US"/>
              </w:rPr>
              <w:t>Revised –</w:t>
            </w:r>
          </w:p>
          <w:p w14:paraId="07F54AE8" w14:textId="08193A79" w:rsidR="00F86232" w:rsidRDefault="00F86232" w:rsidP="00F86232">
            <w:pPr>
              <w:jc w:val="both"/>
              <w:rPr>
                <w:rFonts w:eastAsia="Times New Roman"/>
                <w:bCs/>
                <w:color w:val="000000"/>
                <w:sz w:val="16"/>
                <w:szCs w:val="16"/>
                <w:lang w:val="en-US"/>
              </w:rPr>
            </w:pPr>
          </w:p>
          <w:p w14:paraId="4AE4EC27" w14:textId="35311C8F" w:rsidR="00D62FC3" w:rsidRDefault="00D62FC3" w:rsidP="00F86232">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plus some editorial changes to make the sentences clearer.</w:t>
            </w:r>
          </w:p>
          <w:p w14:paraId="3821572B" w14:textId="77777777" w:rsidR="00D62FC3" w:rsidRDefault="00D62FC3" w:rsidP="00F86232">
            <w:pPr>
              <w:jc w:val="both"/>
              <w:rPr>
                <w:rFonts w:eastAsia="Times New Roman"/>
                <w:bCs/>
                <w:color w:val="000000"/>
                <w:sz w:val="16"/>
                <w:szCs w:val="16"/>
                <w:lang w:val="en-US"/>
              </w:rPr>
            </w:pPr>
          </w:p>
          <w:p w14:paraId="10577AC9" w14:textId="4CF257A5" w:rsidR="00F86232" w:rsidRPr="00002955" w:rsidRDefault="00F86232" w:rsidP="00F86232">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D62FC3">
              <w:rPr>
                <w:rFonts w:eastAsia="Times New Roman"/>
                <w:bCs/>
                <w:color w:val="000000"/>
                <w:sz w:val="16"/>
                <w:szCs w:val="16"/>
                <w:lang w:val="en-US"/>
              </w:rPr>
              <w:t>1496</w:t>
            </w:r>
            <w:r>
              <w:rPr>
                <w:rFonts w:eastAsia="Times New Roman"/>
                <w:bCs/>
                <w:color w:val="000000"/>
                <w:sz w:val="16"/>
                <w:szCs w:val="16"/>
                <w:lang w:val="en-US"/>
              </w:rPr>
              <w:t>r</w:t>
            </w:r>
            <w:r w:rsidR="00D62FC3">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D62FC3">
              <w:rPr>
                <w:rFonts w:eastAsia="Times New Roman"/>
                <w:bCs/>
                <w:color w:val="000000"/>
                <w:sz w:val="16"/>
                <w:szCs w:val="16"/>
                <w:lang w:val="en-US"/>
              </w:rPr>
              <w:t>20060</w:t>
            </w:r>
            <w:r w:rsidRPr="004C4A47">
              <w:rPr>
                <w:rFonts w:eastAsia="Times New Roman"/>
                <w:bCs/>
                <w:color w:val="000000"/>
                <w:sz w:val="16"/>
                <w:szCs w:val="16"/>
                <w:lang w:val="en-US"/>
              </w:rPr>
              <w:t>.</w:t>
            </w:r>
          </w:p>
        </w:tc>
      </w:tr>
      <w:tr w:rsidR="00F86232" w:rsidRPr="001F620B" w14:paraId="4E4E7B55" w14:textId="77777777" w:rsidTr="00E21A5A">
        <w:trPr>
          <w:trHeight w:val="220"/>
        </w:trPr>
        <w:tc>
          <w:tcPr>
            <w:tcW w:w="696" w:type="dxa"/>
            <w:shd w:val="clear" w:color="auto" w:fill="auto"/>
            <w:noWrap/>
          </w:tcPr>
          <w:p w14:paraId="197132BB" w14:textId="36F32DA0" w:rsidR="00F86232" w:rsidRPr="002130DC" w:rsidRDefault="00F86232" w:rsidP="00F86232">
            <w:pPr>
              <w:jc w:val="both"/>
              <w:rPr>
                <w:rFonts w:eastAsia="Times New Roman"/>
                <w:bCs/>
                <w:color w:val="000000"/>
                <w:sz w:val="16"/>
                <w:szCs w:val="16"/>
                <w:lang w:val="en-US"/>
              </w:rPr>
            </w:pPr>
            <w:r>
              <w:rPr>
                <w:rFonts w:eastAsia="Times New Roman"/>
                <w:bCs/>
                <w:color w:val="000000"/>
                <w:sz w:val="16"/>
                <w:szCs w:val="16"/>
                <w:lang w:val="en-US"/>
              </w:rPr>
              <w:t>20911</w:t>
            </w:r>
          </w:p>
        </w:tc>
        <w:tc>
          <w:tcPr>
            <w:tcW w:w="1061" w:type="dxa"/>
            <w:shd w:val="clear" w:color="auto" w:fill="auto"/>
            <w:noWrap/>
          </w:tcPr>
          <w:p w14:paraId="2DCCBFC2" w14:textId="77777777" w:rsidR="00F86232" w:rsidRPr="00575C93" w:rsidRDefault="00F86232" w:rsidP="00F86232">
            <w:pPr>
              <w:jc w:val="both"/>
              <w:rPr>
                <w:rFonts w:eastAsia="Times New Roman"/>
                <w:bCs/>
                <w:color w:val="000000"/>
                <w:sz w:val="16"/>
                <w:szCs w:val="16"/>
                <w:lang w:val="en-US"/>
              </w:rPr>
            </w:pPr>
            <w:r w:rsidRPr="00575C93">
              <w:rPr>
                <w:rFonts w:eastAsia="Times New Roman"/>
                <w:bCs/>
                <w:color w:val="000000"/>
                <w:sz w:val="16"/>
                <w:szCs w:val="16"/>
                <w:lang w:val="en-US"/>
              </w:rPr>
              <w:t>Mark RISON</w:t>
            </w:r>
          </w:p>
          <w:p w14:paraId="26B3F9BD" w14:textId="2A2A24A6" w:rsidR="00F86232" w:rsidRPr="002130DC" w:rsidRDefault="00F86232" w:rsidP="00F86232">
            <w:pPr>
              <w:jc w:val="both"/>
              <w:rPr>
                <w:rFonts w:eastAsia="Times New Roman"/>
                <w:bCs/>
                <w:color w:val="000000"/>
                <w:sz w:val="16"/>
                <w:szCs w:val="16"/>
                <w:lang w:val="en-US"/>
              </w:rPr>
            </w:pPr>
          </w:p>
        </w:tc>
        <w:tc>
          <w:tcPr>
            <w:tcW w:w="540" w:type="dxa"/>
            <w:shd w:val="clear" w:color="auto" w:fill="auto"/>
            <w:noWrap/>
          </w:tcPr>
          <w:p w14:paraId="61809E47" w14:textId="77777777" w:rsidR="00F86232" w:rsidRPr="002130DC" w:rsidRDefault="00F86232" w:rsidP="00F86232">
            <w:pPr>
              <w:jc w:val="both"/>
              <w:rPr>
                <w:rFonts w:eastAsia="Times New Roman"/>
                <w:bCs/>
                <w:color w:val="000000"/>
                <w:sz w:val="16"/>
                <w:szCs w:val="16"/>
                <w:lang w:val="en-US"/>
              </w:rPr>
            </w:pPr>
          </w:p>
        </w:tc>
        <w:tc>
          <w:tcPr>
            <w:tcW w:w="1550" w:type="dxa"/>
            <w:shd w:val="clear" w:color="auto" w:fill="auto"/>
            <w:noWrap/>
          </w:tcPr>
          <w:p w14:paraId="1E44E2BC" w14:textId="519F4DEB" w:rsidR="00F86232" w:rsidRPr="002130DC" w:rsidRDefault="00F86232" w:rsidP="00F86232">
            <w:pPr>
              <w:jc w:val="both"/>
              <w:rPr>
                <w:rFonts w:eastAsia="Times New Roman"/>
                <w:bCs/>
                <w:color w:val="000000"/>
                <w:sz w:val="16"/>
                <w:szCs w:val="16"/>
                <w:lang w:val="en-US"/>
              </w:rPr>
            </w:pPr>
            <w:r w:rsidRPr="00575C93">
              <w:rPr>
                <w:rFonts w:eastAsia="Times New Roman"/>
                <w:bCs/>
                <w:color w:val="000000"/>
                <w:sz w:val="16"/>
                <w:szCs w:val="16"/>
                <w:lang w:val="en-US"/>
              </w:rPr>
              <w:t>Talk of "peer STA" is confusing as it can be misunderstood as referring to TDLS</w:t>
            </w:r>
          </w:p>
        </w:tc>
        <w:tc>
          <w:tcPr>
            <w:tcW w:w="1440" w:type="dxa"/>
            <w:shd w:val="clear" w:color="auto" w:fill="auto"/>
            <w:noWrap/>
          </w:tcPr>
          <w:p w14:paraId="53BB1113" w14:textId="41F7F70F" w:rsidR="00F86232" w:rsidRPr="002130DC" w:rsidRDefault="00F86232" w:rsidP="00F86232">
            <w:pPr>
              <w:jc w:val="both"/>
              <w:rPr>
                <w:rFonts w:eastAsia="Times New Roman"/>
                <w:bCs/>
                <w:color w:val="000000"/>
                <w:sz w:val="16"/>
                <w:szCs w:val="16"/>
                <w:lang w:val="en-US"/>
              </w:rPr>
            </w:pPr>
            <w:r w:rsidRPr="00575C93">
              <w:rPr>
                <w:rFonts w:eastAsia="Times New Roman"/>
                <w:bCs/>
                <w:color w:val="000000"/>
                <w:sz w:val="16"/>
                <w:szCs w:val="16"/>
                <w:lang w:val="en-US"/>
              </w:rPr>
              <w:t>Reword in terms of "STA A" and "STA B" or in terms of "transmitting STA" and "receiving STA"</w:t>
            </w:r>
          </w:p>
        </w:tc>
        <w:tc>
          <w:tcPr>
            <w:tcW w:w="6030" w:type="dxa"/>
            <w:shd w:val="clear" w:color="auto" w:fill="auto"/>
            <w:vAlign w:val="center"/>
          </w:tcPr>
          <w:p w14:paraId="3A797A15" w14:textId="6D18E753" w:rsidR="00F86232" w:rsidRDefault="00D10DD5" w:rsidP="00F86232">
            <w:pPr>
              <w:jc w:val="both"/>
              <w:rPr>
                <w:rFonts w:eastAsia="Times New Roman"/>
                <w:bCs/>
                <w:color w:val="000000"/>
                <w:sz w:val="16"/>
                <w:szCs w:val="16"/>
                <w:lang w:val="en-US"/>
              </w:rPr>
            </w:pPr>
            <w:r>
              <w:rPr>
                <w:rFonts w:eastAsia="Times New Roman"/>
                <w:bCs/>
                <w:color w:val="000000"/>
                <w:sz w:val="16"/>
                <w:szCs w:val="16"/>
                <w:lang w:val="en-US"/>
              </w:rPr>
              <w:t>Rejected –</w:t>
            </w:r>
          </w:p>
          <w:p w14:paraId="1D21EE78" w14:textId="77777777" w:rsidR="00D10DD5" w:rsidRDefault="00D10DD5" w:rsidP="00F86232">
            <w:pPr>
              <w:jc w:val="both"/>
              <w:rPr>
                <w:rFonts w:eastAsia="Times New Roman"/>
                <w:bCs/>
                <w:color w:val="000000"/>
                <w:sz w:val="16"/>
                <w:szCs w:val="16"/>
                <w:lang w:val="en-US"/>
              </w:rPr>
            </w:pPr>
          </w:p>
          <w:p w14:paraId="4A8AEA62" w14:textId="2FDC9AC7" w:rsidR="00D10DD5" w:rsidRPr="004615D0" w:rsidRDefault="00D10DD5" w:rsidP="00F86232">
            <w:pPr>
              <w:jc w:val="both"/>
              <w:rPr>
                <w:rFonts w:eastAsia="Times New Roman"/>
                <w:bCs/>
                <w:color w:val="000000"/>
                <w:sz w:val="16"/>
                <w:szCs w:val="16"/>
                <w:lang w:val="en-US"/>
              </w:rPr>
            </w:pPr>
            <w:r>
              <w:rPr>
                <w:rFonts w:eastAsia="Times New Roman"/>
                <w:bCs/>
                <w:color w:val="000000"/>
                <w:sz w:val="16"/>
                <w:szCs w:val="16"/>
                <w:lang w:val="en-US"/>
              </w:rPr>
              <w:t xml:space="preserve">The term “peer STA” is widely used in REVmd as well, without the classifier TDLS. Since the classifier TDLS is not present then </w:t>
            </w:r>
            <w:r w:rsidR="00290EF8">
              <w:rPr>
                <w:rFonts w:eastAsia="Times New Roman"/>
                <w:bCs/>
                <w:color w:val="000000"/>
                <w:sz w:val="16"/>
                <w:szCs w:val="16"/>
                <w:lang w:val="en-US"/>
              </w:rPr>
              <w:t>this</w:t>
            </w:r>
            <w:r>
              <w:rPr>
                <w:rFonts w:eastAsia="Times New Roman"/>
                <w:bCs/>
                <w:color w:val="000000"/>
                <w:sz w:val="16"/>
                <w:szCs w:val="16"/>
                <w:lang w:val="en-US"/>
              </w:rPr>
              <w:t xml:space="preserve"> term does not </w:t>
            </w:r>
            <w:r w:rsidR="008013A4">
              <w:rPr>
                <w:rFonts w:eastAsia="Times New Roman"/>
                <w:bCs/>
                <w:color w:val="000000"/>
                <w:sz w:val="16"/>
                <w:szCs w:val="16"/>
                <w:lang w:val="en-US"/>
              </w:rPr>
              <w:t>refer to TDLS peer STA.</w:t>
            </w:r>
            <w:bookmarkStart w:id="0" w:name="_GoBack"/>
            <w:bookmarkEnd w:id="0"/>
          </w:p>
        </w:tc>
      </w:tr>
    </w:tbl>
    <w:p w14:paraId="5CE6E680" w14:textId="0318D03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BB41B1">
        <w:rPr>
          <w:rFonts w:ascii="Arial" w:hAnsi="Arial" w:cs="Arial"/>
          <w:b/>
          <w:bCs/>
          <w:i/>
          <w:color w:val="000000"/>
          <w:sz w:val="22"/>
          <w:szCs w:val="22"/>
          <w:u w:val="single"/>
          <w:lang w:val="en-US" w:eastAsia="ko-KR"/>
        </w:rPr>
        <w:t>None.</w:t>
      </w:r>
    </w:p>
    <w:p w14:paraId="7FC64CD5" w14:textId="125DAE4B" w:rsidR="00F86232" w:rsidRDefault="00F8623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681990"/>
        </w:rPr>
      </w:pPr>
      <w:r>
        <w:rPr>
          <w:rStyle w:val="SC1681990"/>
        </w:rPr>
        <w:t>26.8.4.4 TWT Information frame exchange for flexible wake time</w:t>
      </w:r>
    </w:p>
    <w:p w14:paraId="502B8A93" w14:textId="61CD8C1A" w:rsidR="00D62FC3" w:rsidRPr="00FF61B5" w:rsidRDefault="00D62FC3" w:rsidP="00D62FC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Pr>
          <w:rFonts w:eastAsia="Times New Roman"/>
          <w:b/>
          <w:i/>
          <w:color w:val="000000"/>
          <w:sz w:val="20"/>
          <w:highlight w:val="yellow"/>
          <w:lang w:val="en-US"/>
        </w:rPr>
        <w:t>20600</w:t>
      </w:r>
      <w:r w:rsidRPr="007258A6">
        <w:rPr>
          <w:rFonts w:eastAsia="Times New Roman"/>
          <w:b/>
          <w:i/>
          <w:color w:val="000000"/>
          <w:sz w:val="20"/>
          <w:highlight w:val="yellow"/>
          <w:lang w:val="en-US"/>
        </w:rPr>
        <w:t>):</w:t>
      </w:r>
    </w:p>
    <w:p w14:paraId="515CCD27" w14:textId="7EC20CA5" w:rsidR="00F86232" w:rsidRPr="00F86232" w:rsidRDefault="00F86232" w:rsidP="00F86232">
      <w:pPr>
        <w:autoSpaceDE w:val="0"/>
        <w:autoSpaceDN w:val="0"/>
        <w:adjustRightInd w:val="0"/>
        <w:spacing w:before="240"/>
        <w:jc w:val="both"/>
        <w:rPr>
          <w:color w:val="000000"/>
          <w:sz w:val="20"/>
          <w:lang w:val="en-US" w:eastAsia="ko-KR"/>
        </w:rPr>
      </w:pPr>
      <w:r w:rsidRPr="00F86232">
        <w:rPr>
          <w:color w:val="000000"/>
          <w:sz w:val="20"/>
          <w:lang w:val="en-US" w:eastAsia="ko-KR"/>
        </w:rPr>
        <w:t xml:space="preserve">An HE STA that </w:t>
      </w:r>
      <w:del w:id="1" w:author="Alfred Aster" w:date="2019-09-05T11:16:00Z">
        <w:r w:rsidRPr="00F86232" w:rsidDel="00F86232">
          <w:rPr>
            <w:color w:val="000000"/>
            <w:sz w:val="20"/>
            <w:lang w:val="en-US" w:eastAsia="ko-KR"/>
          </w:rPr>
          <w:delText>successfully exchanges</w:delText>
        </w:r>
      </w:del>
      <w:ins w:id="2" w:author="Alfred Aster" w:date="2019-09-05T11:16:00Z">
        <w:r>
          <w:rPr>
            <w:color w:val="000000"/>
            <w:sz w:val="20"/>
            <w:lang w:val="en-US" w:eastAsia="ko-KR"/>
          </w:rPr>
          <w:t>receives an ackno</w:t>
        </w:r>
      </w:ins>
      <w:ins w:id="3" w:author="Alfred Aster" w:date="2019-09-05T11:17:00Z">
        <w:r>
          <w:rPr>
            <w:color w:val="000000"/>
            <w:sz w:val="20"/>
            <w:lang w:val="en-US" w:eastAsia="ko-KR"/>
          </w:rPr>
          <w:t>wledgment to</w:t>
        </w:r>
      </w:ins>
      <w:ins w:id="4" w:author="Alfred Asterjadhi" w:date="2018-10-16T13:15:00Z">
        <w:r w:rsidR="00D62FC3" w:rsidRPr="001B6B30">
          <w:rPr>
            <w:i/>
            <w:sz w:val="20"/>
            <w:szCs w:val="18"/>
            <w:highlight w:val="yellow"/>
          </w:rPr>
          <w:t>(#</w:t>
        </w:r>
      </w:ins>
      <w:ins w:id="5" w:author="Alfred Aster" w:date="2019-09-05T11:21:00Z">
        <w:r w:rsidR="00D62FC3">
          <w:rPr>
            <w:i/>
            <w:sz w:val="20"/>
            <w:szCs w:val="18"/>
            <w:highlight w:val="yellow"/>
          </w:rPr>
          <w:t>20600</w:t>
        </w:r>
      </w:ins>
      <w:ins w:id="6" w:author="Alfred Asterjadhi" w:date="2018-10-16T13:15:00Z">
        <w:r w:rsidR="00D62FC3" w:rsidRPr="001B6B30">
          <w:rPr>
            <w:i/>
            <w:sz w:val="20"/>
            <w:szCs w:val="18"/>
            <w:highlight w:val="yellow"/>
          </w:rPr>
          <w:t>)</w:t>
        </w:r>
      </w:ins>
      <w:r w:rsidRPr="00F86232">
        <w:rPr>
          <w:color w:val="000000"/>
          <w:sz w:val="20"/>
          <w:lang w:val="en-US" w:eastAsia="ko-KR"/>
        </w:rPr>
        <w:t xml:space="preserve"> a TWT Information frame with flexible TWT and that contains a TWT Flow Identifier that identifies an existing individual TWT agreement shall replace the next TWT SP start time for that TWT agreement with the value contained in the Next TWT subfield of the TWT Informa</w:t>
      </w:r>
      <w:r w:rsidRPr="00F86232">
        <w:rPr>
          <w:color w:val="000000"/>
          <w:sz w:val="20"/>
          <w:lang w:val="en-US" w:eastAsia="ko-KR"/>
        </w:rPr>
        <w:softHyphen/>
        <w:t>tion frame.</w:t>
      </w:r>
    </w:p>
    <w:p w14:paraId="20717FD1" w14:textId="67F8C7E1" w:rsidR="00F86232" w:rsidRDefault="00F86232" w:rsidP="00F862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1F8A1F"/>
          <w:sz w:val="20"/>
          <w:lang w:val="en-US" w:eastAsia="ko-KR"/>
        </w:rPr>
      </w:pPr>
      <w:r w:rsidRPr="00F86232">
        <w:rPr>
          <w:color w:val="000000"/>
          <w:sz w:val="20"/>
          <w:lang w:val="en-US" w:eastAsia="ko-KR"/>
        </w:rPr>
        <w:t xml:space="preserve">A non-AP HE STA that </w:t>
      </w:r>
      <w:del w:id="7" w:author="Alfred Aster" w:date="2019-09-05T11:17:00Z">
        <w:r w:rsidRPr="00F86232" w:rsidDel="00F86232">
          <w:rPr>
            <w:color w:val="000000"/>
            <w:sz w:val="20"/>
            <w:lang w:val="en-US" w:eastAsia="ko-KR"/>
          </w:rPr>
          <w:delText>successfully exchanges</w:delText>
        </w:r>
      </w:del>
      <w:ins w:id="8" w:author="Alfred Aster" w:date="2019-09-05T11:17:00Z">
        <w:r>
          <w:rPr>
            <w:color w:val="000000"/>
            <w:sz w:val="20"/>
            <w:lang w:val="en-US" w:eastAsia="ko-KR"/>
          </w:rPr>
          <w:t>receives an acknowledgment to</w:t>
        </w:r>
      </w:ins>
      <w:ins w:id="9" w:author="Alfred Aster" w:date="2019-09-05T11:21:00Z">
        <w:r w:rsidR="00D62FC3" w:rsidRPr="001B6B30">
          <w:rPr>
            <w:i/>
            <w:sz w:val="20"/>
            <w:szCs w:val="18"/>
            <w:highlight w:val="yellow"/>
          </w:rPr>
          <w:t>(#</w:t>
        </w:r>
        <w:r w:rsidR="00D62FC3">
          <w:rPr>
            <w:i/>
            <w:sz w:val="20"/>
            <w:szCs w:val="18"/>
            <w:highlight w:val="yellow"/>
          </w:rPr>
          <w:t>20600</w:t>
        </w:r>
        <w:r w:rsidR="00D62FC3" w:rsidRPr="001B6B30">
          <w:rPr>
            <w:i/>
            <w:sz w:val="20"/>
            <w:szCs w:val="18"/>
            <w:highlight w:val="yellow"/>
          </w:rPr>
          <w:t>)</w:t>
        </w:r>
      </w:ins>
      <w:r w:rsidRPr="00F86232">
        <w:rPr>
          <w:color w:val="000000"/>
          <w:sz w:val="20"/>
          <w:lang w:val="en-US" w:eastAsia="ko-KR"/>
        </w:rPr>
        <w:t xml:space="preserve"> a TWT Information frame with flexible TWT and that con</w:t>
      </w:r>
      <w:r w:rsidRPr="00F86232">
        <w:rPr>
          <w:color w:val="000000"/>
          <w:sz w:val="20"/>
          <w:lang w:val="en-US" w:eastAsia="ko-KR"/>
        </w:rPr>
        <w:softHyphen/>
        <w:t>tains a TWT Flow Identifier that does not identify any existing individual TWT agreement preserves the PM mode from the time the TWT Information frame was sent to the time indicated in the Next TWT subfield of the TWT Information frame as described below.</w:t>
      </w:r>
    </w:p>
    <w:p w14:paraId="1CDB2603" w14:textId="53D84D52" w:rsidR="00F86232" w:rsidRDefault="00F86232" w:rsidP="00F862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681990"/>
        </w:rPr>
      </w:pPr>
      <w:r>
        <w:rPr>
          <w:rStyle w:val="SC1681990"/>
        </w:rPr>
        <w:t>26.8.5 Power save operation during TWT SPs</w:t>
      </w:r>
    </w:p>
    <w:p w14:paraId="7F2C17E0" w14:textId="77777777" w:rsidR="00D62FC3" w:rsidRPr="00FF61B5" w:rsidRDefault="00D62FC3" w:rsidP="00D62FC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20600</w:t>
      </w:r>
      <w:r w:rsidRPr="007258A6">
        <w:rPr>
          <w:rFonts w:eastAsia="Times New Roman"/>
          <w:b/>
          <w:i/>
          <w:color w:val="000000"/>
          <w:sz w:val="20"/>
          <w:highlight w:val="yellow"/>
          <w:lang w:val="en-US"/>
        </w:rPr>
        <w:t>):</w:t>
      </w:r>
    </w:p>
    <w:p w14:paraId="3EBAA3A5" w14:textId="754F2FC4" w:rsidR="00F86232" w:rsidRPr="00F86232" w:rsidRDefault="00F86232" w:rsidP="00F86232">
      <w:pPr>
        <w:autoSpaceDE w:val="0"/>
        <w:autoSpaceDN w:val="0"/>
        <w:adjustRightInd w:val="0"/>
        <w:spacing w:before="240"/>
        <w:jc w:val="both"/>
        <w:rPr>
          <w:color w:val="000000"/>
          <w:sz w:val="20"/>
          <w:lang w:val="en-US" w:eastAsia="ko-KR"/>
        </w:rPr>
      </w:pPr>
      <w:r w:rsidRPr="00F86232">
        <w:rPr>
          <w:color w:val="000000"/>
          <w:sz w:val="20"/>
          <w:lang w:val="en-US" w:eastAsia="ko-KR"/>
        </w:rPr>
        <w:t xml:space="preserve">Additional TWT SP termination events for a TWT requesting STA occur after the </w:t>
      </w:r>
      <w:del w:id="10" w:author="Alfred Aster" w:date="2019-09-05T11:18:00Z">
        <w:r w:rsidRPr="00F86232" w:rsidDel="00F86232">
          <w:rPr>
            <w:color w:val="000000"/>
            <w:sz w:val="20"/>
            <w:lang w:val="en-US" w:eastAsia="ko-KR"/>
          </w:rPr>
          <w:delText>successful exchange</w:delText>
        </w:r>
      </w:del>
      <w:ins w:id="11" w:author="Alfred Aster" w:date="2019-09-05T11:18:00Z">
        <w:r>
          <w:rPr>
            <w:color w:val="000000"/>
            <w:sz w:val="20"/>
            <w:lang w:val="en-US" w:eastAsia="ko-KR"/>
          </w:rPr>
          <w:t>acknowledgment</w:t>
        </w:r>
      </w:ins>
      <w:r w:rsidRPr="00F86232">
        <w:rPr>
          <w:color w:val="000000"/>
          <w:sz w:val="20"/>
          <w:lang w:val="en-US" w:eastAsia="ko-KR"/>
        </w:rPr>
        <w:t xml:space="preserve"> of a TWT Information frame </w:t>
      </w:r>
      <w:del w:id="12" w:author="Alfred Aster" w:date="2019-09-05T11:18:00Z">
        <w:r w:rsidRPr="00F86232" w:rsidDel="00F86232">
          <w:rPr>
            <w:color w:val="000000"/>
            <w:sz w:val="20"/>
            <w:lang w:val="en-US" w:eastAsia="ko-KR"/>
          </w:rPr>
          <w:delText xml:space="preserve">with the TWT responding STA </w:delText>
        </w:r>
      </w:del>
      <w:ins w:id="13" w:author="Alfred Aster" w:date="2019-09-05T11:21:00Z">
        <w:r w:rsidR="00D62FC3" w:rsidRPr="001B6B30">
          <w:rPr>
            <w:i/>
            <w:sz w:val="20"/>
            <w:szCs w:val="18"/>
            <w:highlight w:val="yellow"/>
          </w:rPr>
          <w:t>(#</w:t>
        </w:r>
        <w:r w:rsidR="00D62FC3">
          <w:rPr>
            <w:i/>
            <w:sz w:val="20"/>
            <w:szCs w:val="18"/>
            <w:highlight w:val="yellow"/>
          </w:rPr>
          <w:t>20600</w:t>
        </w:r>
        <w:r w:rsidR="00D62FC3" w:rsidRPr="001B6B30">
          <w:rPr>
            <w:i/>
            <w:sz w:val="20"/>
            <w:szCs w:val="18"/>
            <w:highlight w:val="yellow"/>
          </w:rPr>
          <w:t>)</w:t>
        </w:r>
      </w:ins>
      <w:r w:rsidR="00D62FC3">
        <w:rPr>
          <w:i/>
          <w:sz w:val="20"/>
          <w:szCs w:val="18"/>
        </w:rPr>
        <w:t xml:space="preserve"> </w:t>
      </w:r>
      <w:r w:rsidRPr="00F86232">
        <w:rPr>
          <w:color w:val="000000"/>
          <w:sz w:val="20"/>
          <w:lang w:val="en-US" w:eastAsia="ko-KR"/>
        </w:rPr>
        <w:t>as defined in 26.8.4.2 (TWT Information frame exchange for individual TWT) and in 26.8.4.4 (TWT Information frame exchange for flexible wake time).</w:t>
      </w:r>
    </w:p>
    <w:p w14:paraId="583410EA" w14:textId="4052875A" w:rsidR="00F86232" w:rsidRDefault="00F86232" w:rsidP="00F862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sidRPr="00F86232">
        <w:rPr>
          <w:color w:val="000000"/>
          <w:sz w:val="20"/>
          <w:lang w:val="en-US" w:eastAsia="ko-KR"/>
        </w:rPr>
        <w:t xml:space="preserve">Additional TWT SP termination events for a TWT scheduled STA occur after the </w:t>
      </w:r>
      <w:del w:id="14" w:author="Alfred Aster" w:date="2019-09-05T11:18:00Z">
        <w:r w:rsidRPr="00F86232" w:rsidDel="00F86232">
          <w:rPr>
            <w:color w:val="000000"/>
            <w:sz w:val="20"/>
            <w:lang w:val="en-US" w:eastAsia="ko-KR"/>
          </w:rPr>
          <w:delText>successful exchange</w:delText>
        </w:r>
      </w:del>
      <w:ins w:id="15" w:author="Alfred Aster" w:date="2019-09-05T11:18:00Z">
        <w:r>
          <w:rPr>
            <w:color w:val="000000"/>
            <w:sz w:val="20"/>
            <w:lang w:val="en-US" w:eastAsia="ko-KR"/>
          </w:rPr>
          <w:t>ack</w:t>
        </w:r>
      </w:ins>
      <w:ins w:id="16" w:author="Alfred Aster" w:date="2019-09-05T11:19:00Z">
        <w:r>
          <w:rPr>
            <w:color w:val="000000"/>
            <w:sz w:val="20"/>
            <w:lang w:val="en-US" w:eastAsia="ko-KR"/>
          </w:rPr>
          <w:t>n</w:t>
        </w:r>
      </w:ins>
      <w:ins w:id="17" w:author="Alfred Aster" w:date="2019-09-05T11:18:00Z">
        <w:r>
          <w:rPr>
            <w:color w:val="000000"/>
            <w:sz w:val="20"/>
            <w:lang w:val="en-US" w:eastAsia="ko-KR"/>
          </w:rPr>
          <w:t>o</w:t>
        </w:r>
      </w:ins>
      <w:ins w:id="18" w:author="Alfred Aster" w:date="2019-09-05T11:19:00Z">
        <w:r>
          <w:rPr>
            <w:color w:val="000000"/>
            <w:sz w:val="20"/>
            <w:lang w:val="en-US" w:eastAsia="ko-KR"/>
          </w:rPr>
          <w:t>w</w:t>
        </w:r>
      </w:ins>
      <w:ins w:id="19" w:author="Alfred Aster" w:date="2019-09-05T11:18:00Z">
        <w:r>
          <w:rPr>
            <w:color w:val="000000"/>
            <w:sz w:val="20"/>
            <w:lang w:val="en-US" w:eastAsia="ko-KR"/>
          </w:rPr>
          <w:t>l</w:t>
        </w:r>
      </w:ins>
      <w:ins w:id="20" w:author="Alfred Aster" w:date="2019-09-05T11:19:00Z">
        <w:r>
          <w:rPr>
            <w:color w:val="000000"/>
            <w:sz w:val="20"/>
            <w:lang w:val="en-US" w:eastAsia="ko-KR"/>
          </w:rPr>
          <w:t>e</w:t>
        </w:r>
      </w:ins>
      <w:ins w:id="21" w:author="Alfred Aster" w:date="2019-09-05T11:18:00Z">
        <w:r>
          <w:rPr>
            <w:color w:val="000000"/>
            <w:sz w:val="20"/>
            <w:lang w:val="en-US" w:eastAsia="ko-KR"/>
          </w:rPr>
          <w:t>dgment</w:t>
        </w:r>
      </w:ins>
      <w:r w:rsidRPr="00F86232">
        <w:rPr>
          <w:color w:val="000000"/>
          <w:sz w:val="20"/>
          <w:lang w:val="en-US" w:eastAsia="ko-KR"/>
        </w:rPr>
        <w:t xml:space="preserve"> of a TWT Information frame </w:t>
      </w:r>
      <w:del w:id="22" w:author="Alfred Aster" w:date="2019-09-05T11:19:00Z">
        <w:r w:rsidRPr="00F86232" w:rsidDel="00F86232">
          <w:rPr>
            <w:color w:val="000000"/>
            <w:sz w:val="20"/>
            <w:lang w:val="en-US" w:eastAsia="ko-KR"/>
          </w:rPr>
          <w:delText xml:space="preserve">with the TWT scheduling AP </w:delText>
        </w:r>
      </w:del>
      <w:ins w:id="23" w:author="Alfred Aster" w:date="2019-09-05T11:22:00Z">
        <w:r w:rsidR="00D62FC3" w:rsidRPr="001B6B30">
          <w:rPr>
            <w:i/>
            <w:sz w:val="20"/>
            <w:szCs w:val="18"/>
            <w:highlight w:val="yellow"/>
          </w:rPr>
          <w:t>(#</w:t>
        </w:r>
        <w:r w:rsidR="00D62FC3">
          <w:rPr>
            <w:i/>
            <w:sz w:val="20"/>
            <w:szCs w:val="18"/>
            <w:highlight w:val="yellow"/>
          </w:rPr>
          <w:t>20600</w:t>
        </w:r>
        <w:r w:rsidR="00D62FC3" w:rsidRPr="001B6B30">
          <w:rPr>
            <w:i/>
            <w:sz w:val="20"/>
            <w:szCs w:val="18"/>
            <w:highlight w:val="yellow"/>
          </w:rPr>
          <w:t>)</w:t>
        </w:r>
      </w:ins>
      <w:r w:rsidR="00D62FC3">
        <w:rPr>
          <w:i/>
          <w:sz w:val="20"/>
          <w:szCs w:val="18"/>
        </w:rPr>
        <w:t xml:space="preserve"> </w:t>
      </w:r>
      <w:r w:rsidRPr="00F86232">
        <w:rPr>
          <w:color w:val="000000"/>
          <w:sz w:val="20"/>
          <w:lang w:val="en-US" w:eastAsia="ko-KR"/>
        </w:rPr>
        <w:t>as defined in 26.8.4.3 (TWT Information frame exchange for broadcast TWT) and in 26.8.4.4 (TWT Information frame exchange for flexible wake time).</w:t>
      </w:r>
    </w:p>
    <w:sectPr w:rsidR="00F8623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F101" w14:textId="77777777" w:rsidR="009D156E" w:rsidRDefault="009D156E">
      <w:r>
        <w:separator/>
      </w:r>
    </w:p>
  </w:endnote>
  <w:endnote w:type="continuationSeparator" w:id="0">
    <w:p w14:paraId="76AAC5FC" w14:textId="77777777" w:rsidR="009D156E" w:rsidRDefault="009D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2504B">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D1F20" w14:textId="77777777" w:rsidR="009D156E" w:rsidRDefault="009D156E">
      <w:r>
        <w:separator/>
      </w:r>
    </w:p>
  </w:footnote>
  <w:footnote w:type="continuationSeparator" w:id="0">
    <w:p w14:paraId="60273887" w14:textId="77777777" w:rsidR="009D156E" w:rsidRDefault="009D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ED039AA" w:rsidR="00FE05E8" w:rsidRDefault="00AC10AE">
    <w:pPr>
      <w:pStyle w:val="Header"/>
      <w:tabs>
        <w:tab w:val="clear" w:pos="6480"/>
        <w:tab w:val="center" w:pos="4680"/>
        <w:tab w:val="right" w:pos="9360"/>
      </w:tabs>
    </w:pPr>
    <w:r>
      <w:rPr>
        <w:lang w:eastAsia="ko-KR"/>
      </w:rPr>
      <w:t>September</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642555">
        <w:t>1496</w:t>
      </w:r>
      <w:r w:rsidR="00FE05E8">
        <w:rPr>
          <w:lang w:eastAsia="ko-KR"/>
        </w:rPr>
        <w:t>r</w:t>
      </w:r>
    </w:fldSimple>
    <w:r w:rsidR="0064255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007"/>
    <w:multiLevelType w:val="multilevel"/>
    <w:tmpl w:val="6BC4AD1A"/>
    <w:lvl w:ilvl="0">
      <w:start w:val="1"/>
      <w:numFmt w:val="bullet"/>
      <w:pStyle w:val="BodyBullet1"/>
      <w:lvlText w:val=""/>
      <w:lvlJc w:val="left"/>
      <w:pPr>
        <w:snapToGrid w:val="0"/>
        <w:ind w:left="936" w:hanging="360"/>
      </w:pPr>
      <w:rPr>
        <w:rFonts w:ascii="Symbol" w:hAnsi="Symbo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6"/>
      <w:numFmt w:val="decimal"/>
      <w:isLgl/>
      <w:lvlText w:val="%1.%2"/>
      <w:lvlJc w:val="left"/>
      <w:pPr>
        <w:ind w:left="1656" w:hanging="720"/>
      </w:pPr>
    </w:lvl>
    <w:lvl w:ilvl="2">
      <w:start w:val="1"/>
      <w:numFmt w:val="decimal"/>
      <w:isLgl/>
      <w:lvlText w:val="%1.%2.%3"/>
      <w:lvlJc w:val="left"/>
      <w:pPr>
        <w:ind w:left="1872" w:hanging="720"/>
      </w:pPr>
    </w:lvl>
    <w:lvl w:ilvl="3">
      <w:start w:val="1"/>
      <w:numFmt w:val="decimal"/>
      <w:isLgl/>
      <w:lvlText w:val="%1.%2.%3.%4"/>
      <w:lvlJc w:val="left"/>
      <w:pPr>
        <w:ind w:left="2448" w:hanging="1080"/>
      </w:pPr>
    </w:lvl>
    <w:lvl w:ilvl="4">
      <w:start w:val="1"/>
      <w:numFmt w:val="decimal"/>
      <w:isLgl/>
      <w:lvlText w:val="%1.%2.%3.%4.%5"/>
      <w:lvlJc w:val="left"/>
      <w:pPr>
        <w:ind w:left="3024" w:hanging="1440"/>
      </w:pPr>
    </w:lvl>
    <w:lvl w:ilvl="5">
      <w:start w:val="1"/>
      <w:numFmt w:val="decimal"/>
      <w:isLgl/>
      <w:lvlText w:val="%1.%2.%3.%4.%5.%6"/>
      <w:lvlJc w:val="left"/>
      <w:pPr>
        <w:ind w:left="3240" w:hanging="1440"/>
      </w:pPr>
    </w:lvl>
    <w:lvl w:ilvl="6">
      <w:start w:val="1"/>
      <w:numFmt w:val="decimal"/>
      <w:isLgl/>
      <w:lvlText w:val="%1.%2.%3.%4.%5.%6.%7"/>
      <w:lvlJc w:val="left"/>
      <w:pPr>
        <w:ind w:left="3816" w:hanging="1800"/>
      </w:pPr>
    </w:lvl>
    <w:lvl w:ilvl="7">
      <w:start w:val="1"/>
      <w:numFmt w:val="decimal"/>
      <w:isLgl/>
      <w:lvlText w:val="%1.%2.%3.%4.%5.%6.%7.%8"/>
      <w:lvlJc w:val="left"/>
      <w:pPr>
        <w:ind w:left="4032" w:hanging="1800"/>
      </w:pPr>
    </w:lvl>
    <w:lvl w:ilvl="8">
      <w:start w:val="1"/>
      <w:numFmt w:val="decimal"/>
      <w:isLgl/>
      <w:lvlText w:val="%1.%2.%3.%4.%5.%6.%7.%8.%9"/>
      <w:lvlJc w:val="left"/>
      <w:pPr>
        <w:ind w:left="4608" w:hanging="2160"/>
      </w:pPr>
    </w:lvl>
  </w:abstractNum>
  <w:abstractNum w:abstractNumId="2" w15:restartNumberingAfterBreak="0">
    <w:nsid w:val="00212647"/>
    <w:multiLevelType w:val="hybridMultilevel"/>
    <w:tmpl w:val="89A87044"/>
    <w:lvl w:ilvl="0" w:tplc="63B47E30">
      <w:start w:val="1"/>
      <w:numFmt w:val="bullet"/>
      <w:pStyle w:val="BodyBullet2"/>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B0A04"/>
    <w:multiLevelType w:val="hybridMultilevel"/>
    <w:tmpl w:val="80BAD4A2"/>
    <w:lvl w:ilvl="0" w:tplc="9D3E02F6">
      <w:start w:val="1"/>
      <w:numFmt w:val="bullet"/>
      <w:lvlText w:val=""/>
      <w:lvlJc w:val="left"/>
      <w:pPr>
        <w:ind w:left="360" w:hanging="360"/>
      </w:pPr>
      <w:rPr>
        <w:rFonts w:ascii="Symbol" w:hAnsi="Symbol" w:hint="default"/>
      </w:rPr>
    </w:lvl>
    <w:lvl w:ilvl="1" w:tplc="9D3E02F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E4D5F"/>
    <w:multiLevelType w:val="multilevel"/>
    <w:tmpl w:val="8ABA7EF8"/>
    <w:styleLink w:val="WFAHeadings"/>
    <w:lvl w:ilvl="0">
      <w:start w:val="1"/>
      <w:numFmt w:val="decimal"/>
      <w:pStyle w:val="Head1"/>
      <w:lvlText w:val="%1"/>
      <w:lvlJc w:val="left"/>
      <w:pPr>
        <w:tabs>
          <w:tab w:val="num" w:pos="576"/>
        </w:tabs>
        <w:ind w:left="0" w:firstLine="0"/>
      </w:pPr>
      <w:rPr>
        <w:rFonts w:ascii="Arial" w:hAnsi="Arial" w:cs="Times New Roman" w:hint="default"/>
        <w:b/>
        <w:sz w:val="32"/>
      </w:rPr>
    </w:lvl>
    <w:lvl w:ilvl="1">
      <w:start w:val="1"/>
      <w:numFmt w:val="decimal"/>
      <w:pStyle w:val="Head2"/>
      <w:lvlText w:val="%1.%2"/>
      <w:lvlJc w:val="left"/>
      <w:pPr>
        <w:tabs>
          <w:tab w:val="num" w:pos="720"/>
        </w:tabs>
        <w:ind w:left="0" w:firstLine="0"/>
      </w:pPr>
      <w:rPr>
        <w:rFonts w:ascii="Arial" w:hAnsi="Arial" w:cs="Times New Roman" w:hint="default"/>
        <w:b/>
        <w:sz w:val="28"/>
      </w:rPr>
    </w:lvl>
    <w:lvl w:ilvl="2">
      <w:start w:val="1"/>
      <w:numFmt w:val="decimal"/>
      <w:pStyle w:val="Head3"/>
      <w:lvlText w:val="%1.%2.%3"/>
      <w:lvlJc w:val="left"/>
      <w:pPr>
        <w:tabs>
          <w:tab w:val="num" w:pos="864"/>
        </w:tabs>
        <w:ind w:left="0" w:firstLine="0"/>
      </w:pPr>
      <w:rPr>
        <w:rFonts w:ascii="Arial" w:hAnsi="Arial" w:cs="Times New Roman" w:hint="default"/>
        <w:b/>
        <w:sz w:val="24"/>
      </w:rPr>
    </w:lvl>
    <w:lvl w:ilvl="3">
      <w:start w:val="1"/>
      <w:numFmt w:val="decimal"/>
      <w:pStyle w:val="Head4"/>
      <w:lvlText w:val="%1.%2.%3.%4"/>
      <w:lvlJc w:val="left"/>
      <w:pPr>
        <w:tabs>
          <w:tab w:val="num" w:pos="1008"/>
        </w:tabs>
        <w:ind w:left="0" w:firstLine="0"/>
      </w:pPr>
      <w:rPr>
        <w:rFonts w:ascii="Arial" w:hAnsi="Arial" w:cs="Times New Roman" w:hint="default"/>
        <w:b/>
        <w:color w:val="auto"/>
        <w:sz w:val="2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0D86AD9"/>
    <w:multiLevelType w:val="hybridMultilevel"/>
    <w:tmpl w:val="634242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E0A7B"/>
    <w:multiLevelType w:val="hybridMultilevel"/>
    <w:tmpl w:val="D2B4F792"/>
    <w:lvl w:ilvl="0" w:tplc="99F24FF4">
      <w:start w:val="1"/>
      <w:numFmt w:val="bullet"/>
      <w:lvlText w:val="-"/>
      <w:lvlJc w:val="left"/>
      <w:pPr>
        <w:ind w:left="720" w:hanging="360"/>
      </w:pPr>
      <w:rPr>
        <w:rFonts w:ascii="Times New Roman" w:eastAsia="Malgun Gothic" w:hAnsi="Times New Roman" w:cs="Times New Roman" w:hint="default"/>
      </w:rPr>
    </w:lvl>
    <w:lvl w:ilvl="1" w:tplc="2D0C919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7"/>
  </w:num>
  <w:num w:numId="19">
    <w:abstractNumId w:val="16"/>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2"/>
  </w:num>
  <w:num w:numId="27">
    <w:abstractNumId w:val="18"/>
  </w:num>
  <w:num w:numId="28">
    <w:abstractNumId w:val="8"/>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
  </w:num>
  <w:num w:numId="31">
    <w:abstractNumId w:val="0"/>
    <w:lvlOverride w:ilvl="0">
      <w:lvl w:ilvl="0">
        <w:numFmt w:val="decimal"/>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5"/>
  </w:num>
  <w:num w:numId="34">
    <w:abstractNumId w:val="14"/>
  </w:num>
  <w:num w:numId="35">
    <w:abstractNumId w:val="6"/>
  </w:num>
  <w:num w:numId="36">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3FA"/>
    <w:rsid w:val="00021A27"/>
    <w:rsid w:val="00023CD8"/>
    <w:rsid w:val="00024344"/>
    <w:rsid w:val="00024487"/>
    <w:rsid w:val="00026F6E"/>
    <w:rsid w:val="00027D05"/>
    <w:rsid w:val="00031E68"/>
    <w:rsid w:val="00033B0A"/>
    <w:rsid w:val="000341CB"/>
    <w:rsid w:val="00034BCF"/>
    <w:rsid w:val="00034E6F"/>
    <w:rsid w:val="0003542F"/>
    <w:rsid w:val="000358B3"/>
    <w:rsid w:val="000369BE"/>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558"/>
    <w:rsid w:val="00090640"/>
    <w:rsid w:val="00091349"/>
    <w:rsid w:val="00092971"/>
    <w:rsid w:val="00092AC6"/>
    <w:rsid w:val="00092CAE"/>
    <w:rsid w:val="00093AD2"/>
    <w:rsid w:val="00094014"/>
    <w:rsid w:val="00094FFA"/>
    <w:rsid w:val="00095C40"/>
    <w:rsid w:val="0009661D"/>
    <w:rsid w:val="0009713F"/>
    <w:rsid w:val="00097398"/>
    <w:rsid w:val="000A1834"/>
    <w:rsid w:val="000A1C31"/>
    <w:rsid w:val="000A1ECD"/>
    <w:rsid w:val="000A1F25"/>
    <w:rsid w:val="000A3567"/>
    <w:rsid w:val="000A6232"/>
    <w:rsid w:val="000A649E"/>
    <w:rsid w:val="000A671D"/>
    <w:rsid w:val="000A7680"/>
    <w:rsid w:val="000B041A"/>
    <w:rsid w:val="000B083E"/>
    <w:rsid w:val="000B0DAF"/>
    <w:rsid w:val="000B59FE"/>
    <w:rsid w:val="000B5D19"/>
    <w:rsid w:val="000B689A"/>
    <w:rsid w:val="000B6F6A"/>
    <w:rsid w:val="000C27D0"/>
    <w:rsid w:val="000C345D"/>
    <w:rsid w:val="000C3C16"/>
    <w:rsid w:val="000C4755"/>
    <w:rsid w:val="000C54F3"/>
    <w:rsid w:val="000C5C64"/>
    <w:rsid w:val="000C6032"/>
    <w:rsid w:val="000C6A2F"/>
    <w:rsid w:val="000D079F"/>
    <w:rsid w:val="000D174A"/>
    <w:rsid w:val="000D1AD4"/>
    <w:rsid w:val="000D251B"/>
    <w:rsid w:val="000D276A"/>
    <w:rsid w:val="000D2F1B"/>
    <w:rsid w:val="000D4A8F"/>
    <w:rsid w:val="000D5EBD"/>
    <w:rsid w:val="000D674F"/>
    <w:rsid w:val="000E0494"/>
    <w:rsid w:val="000E1C37"/>
    <w:rsid w:val="000E1D7B"/>
    <w:rsid w:val="000E4B82"/>
    <w:rsid w:val="000E53D1"/>
    <w:rsid w:val="000E5BC9"/>
    <w:rsid w:val="000E6539"/>
    <w:rsid w:val="000E720C"/>
    <w:rsid w:val="000E752D"/>
    <w:rsid w:val="000F238C"/>
    <w:rsid w:val="000F4937"/>
    <w:rsid w:val="000F5088"/>
    <w:rsid w:val="000F573A"/>
    <w:rsid w:val="000F685B"/>
    <w:rsid w:val="000F6BB9"/>
    <w:rsid w:val="000F76F6"/>
    <w:rsid w:val="000F79E9"/>
    <w:rsid w:val="00100E3B"/>
    <w:rsid w:val="001015F8"/>
    <w:rsid w:val="00101D75"/>
    <w:rsid w:val="0010469F"/>
    <w:rsid w:val="00105017"/>
    <w:rsid w:val="00105918"/>
    <w:rsid w:val="001101C2"/>
    <w:rsid w:val="001109AA"/>
    <w:rsid w:val="001117E1"/>
    <w:rsid w:val="00112C6A"/>
    <w:rsid w:val="00113B5F"/>
    <w:rsid w:val="00114FCA"/>
    <w:rsid w:val="00115A75"/>
    <w:rsid w:val="00115B7B"/>
    <w:rsid w:val="00117299"/>
    <w:rsid w:val="00120298"/>
    <w:rsid w:val="00120BD6"/>
    <w:rsid w:val="001215C0"/>
    <w:rsid w:val="001219F1"/>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456"/>
    <w:rsid w:val="001448D8"/>
    <w:rsid w:val="001450BB"/>
    <w:rsid w:val="001459E7"/>
    <w:rsid w:val="00145C98"/>
    <w:rsid w:val="00146D19"/>
    <w:rsid w:val="001476C7"/>
    <w:rsid w:val="0015061C"/>
    <w:rsid w:val="00150F68"/>
    <w:rsid w:val="00151BBE"/>
    <w:rsid w:val="00154791"/>
    <w:rsid w:val="00154B26"/>
    <w:rsid w:val="001557CB"/>
    <w:rsid w:val="001559BB"/>
    <w:rsid w:val="0016363D"/>
    <w:rsid w:val="0016428D"/>
    <w:rsid w:val="00165BE6"/>
    <w:rsid w:val="00172253"/>
    <w:rsid w:val="00172489"/>
    <w:rsid w:val="00172DD9"/>
    <w:rsid w:val="001738FD"/>
    <w:rsid w:val="00175CDF"/>
    <w:rsid w:val="00175E28"/>
    <w:rsid w:val="0017659B"/>
    <w:rsid w:val="0017784A"/>
    <w:rsid w:val="00177BCE"/>
    <w:rsid w:val="001811D4"/>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5E4"/>
    <w:rsid w:val="001A1B7C"/>
    <w:rsid w:val="001A2240"/>
    <w:rsid w:val="001A2CDE"/>
    <w:rsid w:val="001A41FD"/>
    <w:rsid w:val="001A77FD"/>
    <w:rsid w:val="001B0001"/>
    <w:rsid w:val="001B252D"/>
    <w:rsid w:val="001B2904"/>
    <w:rsid w:val="001B4387"/>
    <w:rsid w:val="001B63BC"/>
    <w:rsid w:val="001B6B30"/>
    <w:rsid w:val="001C1A35"/>
    <w:rsid w:val="001C3FCE"/>
    <w:rsid w:val="001C4460"/>
    <w:rsid w:val="001C501D"/>
    <w:rsid w:val="001C7CCE"/>
    <w:rsid w:val="001D15ED"/>
    <w:rsid w:val="001D20CB"/>
    <w:rsid w:val="001D2A6C"/>
    <w:rsid w:val="001D328B"/>
    <w:rsid w:val="001D3CA6"/>
    <w:rsid w:val="001D4A93"/>
    <w:rsid w:val="001D5F28"/>
    <w:rsid w:val="001D62F5"/>
    <w:rsid w:val="001D6A95"/>
    <w:rsid w:val="001D7529"/>
    <w:rsid w:val="001D7948"/>
    <w:rsid w:val="001E0946"/>
    <w:rsid w:val="001E0DC2"/>
    <w:rsid w:val="001E1001"/>
    <w:rsid w:val="001E13D1"/>
    <w:rsid w:val="001E15F8"/>
    <w:rsid w:val="001E1E5C"/>
    <w:rsid w:val="001E3121"/>
    <w:rsid w:val="001E324F"/>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2EA7"/>
    <w:rsid w:val="002035EE"/>
    <w:rsid w:val="0020462A"/>
    <w:rsid w:val="002046A1"/>
    <w:rsid w:val="0020501A"/>
    <w:rsid w:val="00206D24"/>
    <w:rsid w:val="0020779A"/>
    <w:rsid w:val="002108B8"/>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5144"/>
    <w:rsid w:val="00245D05"/>
    <w:rsid w:val="002470AC"/>
    <w:rsid w:val="0024720B"/>
    <w:rsid w:val="0025071C"/>
    <w:rsid w:val="002515C7"/>
    <w:rsid w:val="00252D47"/>
    <w:rsid w:val="002539AB"/>
    <w:rsid w:val="002545F7"/>
    <w:rsid w:val="00255A8B"/>
    <w:rsid w:val="00261CE5"/>
    <w:rsid w:val="00262D56"/>
    <w:rsid w:val="00263092"/>
    <w:rsid w:val="002662A5"/>
    <w:rsid w:val="002666A1"/>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0EF8"/>
    <w:rsid w:val="00291A10"/>
    <w:rsid w:val="00292A7A"/>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5BDD"/>
    <w:rsid w:val="002C271D"/>
    <w:rsid w:val="002C2A2B"/>
    <w:rsid w:val="002C2DD6"/>
    <w:rsid w:val="002C3ECD"/>
    <w:rsid w:val="002C46CB"/>
    <w:rsid w:val="002C49D8"/>
    <w:rsid w:val="002C4A2E"/>
    <w:rsid w:val="002C61F7"/>
    <w:rsid w:val="002C6B4F"/>
    <w:rsid w:val="002C6CFB"/>
    <w:rsid w:val="002C72E1"/>
    <w:rsid w:val="002D001B"/>
    <w:rsid w:val="002D17D9"/>
    <w:rsid w:val="002D1D40"/>
    <w:rsid w:val="002D1EBA"/>
    <w:rsid w:val="002D3073"/>
    <w:rsid w:val="002D3DEF"/>
    <w:rsid w:val="002D3DF3"/>
    <w:rsid w:val="002D4F69"/>
    <w:rsid w:val="002D518F"/>
    <w:rsid w:val="002D5D5C"/>
    <w:rsid w:val="002D6F6A"/>
    <w:rsid w:val="002D71C5"/>
    <w:rsid w:val="002D77BF"/>
    <w:rsid w:val="002D7ED5"/>
    <w:rsid w:val="002E1B18"/>
    <w:rsid w:val="002E2017"/>
    <w:rsid w:val="002E340A"/>
    <w:rsid w:val="002E6FF6"/>
    <w:rsid w:val="002E77A2"/>
    <w:rsid w:val="002F0915"/>
    <w:rsid w:val="002F1269"/>
    <w:rsid w:val="002F25B2"/>
    <w:rsid w:val="002F2BC5"/>
    <w:rsid w:val="002F2F01"/>
    <w:rsid w:val="002F376B"/>
    <w:rsid w:val="002F3FD5"/>
    <w:rsid w:val="002F47F4"/>
    <w:rsid w:val="002F499D"/>
    <w:rsid w:val="002F50E3"/>
    <w:rsid w:val="002F57EE"/>
    <w:rsid w:val="002F5B49"/>
    <w:rsid w:val="002F5C8C"/>
    <w:rsid w:val="002F62E5"/>
    <w:rsid w:val="002F7199"/>
    <w:rsid w:val="002F7D11"/>
    <w:rsid w:val="0030022C"/>
    <w:rsid w:val="0030081B"/>
    <w:rsid w:val="003024ED"/>
    <w:rsid w:val="0030268D"/>
    <w:rsid w:val="003035CC"/>
    <w:rsid w:val="0030382C"/>
    <w:rsid w:val="00305D6E"/>
    <w:rsid w:val="0030782E"/>
    <w:rsid w:val="00307F5F"/>
    <w:rsid w:val="00310DE8"/>
    <w:rsid w:val="00312E87"/>
    <w:rsid w:val="00315A41"/>
    <w:rsid w:val="00315B52"/>
    <w:rsid w:val="00315DE7"/>
    <w:rsid w:val="00317A7D"/>
    <w:rsid w:val="00320AC6"/>
    <w:rsid w:val="00320ED2"/>
    <w:rsid w:val="003214E2"/>
    <w:rsid w:val="00321D2E"/>
    <w:rsid w:val="003222DD"/>
    <w:rsid w:val="00322693"/>
    <w:rsid w:val="00324598"/>
    <w:rsid w:val="00324BB2"/>
    <w:rsid w:val="0032504B"/>
    <w:rsid w:val="00325AB6"/>
    <w:rsid w:val="00326126"/>
    <w:rsid w:val="003266E8"/>
    <w:rsid w:val="003267C0"/>
    <w:rsid w:val="0033057A"/>
    <w:rsid w:val="003308A8"/>
    <w:rsid w:val="00331749"/>
    <w:rsid w:val="00332A81"/>
    <w:rsid w:val="00334DEA"/>
    <w:rsid w:val="00336F5F"/>
    <w:rsid w:val="00341412"/>
    <w:rsid w:val="00342C7D"/>
    <w:rsid w:val="00343554"/>
    <w:rsid w:val="003449F9"/>
    <w:rsid w:val="00344DA5"/>
    <w:rsid w:val="0034581F"/>
    <w:rsid w:val="0034592B"/>
    <w:rsid w:val="003479E4"/>
    <w:rsid w:val="00347C43"/>
    <w:rsid w:val="00350CA7"/>
    <w:rsid w:val="0035213C"/>
    <w:rsid w:val="00352C83"/>
    <w:rsid w:val="00352DC1"/>
    <w:rsid w:val="003539C5"/>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861"/>
    <w:rsid w:val="00382C54"/>
    <w:rsid w:val="00383766"/>
    <w:rsid w:val="00383C03"/>
    <w:rsid w:val="00383C85"/>
    <w:rsid w:val="0038516A"/>
    <w:rsid w:val="00385654"/>
    <w:rsid w:val="00385FD6"/>
    <w:rsid w:val="0038601E"/>
    <w:rsid w:val="003906A1"/>
    <w:rsid w:val="00390DCB"/>
    <w:rsid w:val="00391845"/>
    <w:rsid w:val="003924F8"/>
    <w:rsid w:val="003945E3"/>
    <w:rsid w:val="00394903"/>
    <w:rsid w:val="00395A50"/>
    <w:rsid w:val="0039787F"/>
    <w:rsid w:val="003A161F"/>
    <w:rsid w:val="003A1693"/>
    <w:rsid w:val="003A18FB"/>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7FB"/>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16A"/>
    <w:rsid w:val="003D4734"/>
    <w:rsid w:val="003D5013"/>
    <w:rsid w:val="003D559C"/>
    <w:rsid w:val="003D5F14"/>
    <w:rsid w:val="003D664E"/>
    <w:rsid w:val="003D7652"/>
    <w:rsid w:val="003D77A3"/>
    <w:rsid w:val="003D78F7"/>
    <w:rsid w:val="003D79C9"/>
    <w:rsid w:val="003D7CBC"/>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8E1"/>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3096"/>
    <w:rsid w:val="0041562C"/>
    <w:rsid w:val="00415C55"/>
    <w:rsid w:val="00416658"/>
    <w:rsid w:val="0042002A"/>
    <w:rsid w:val="004209D5"/>
    <w:rsid w:val="00421159"/>
    <w:rsid w:val="00421A46"/>
    <w:rsid w:val="00422546"/>
    <w:rsid w:val="00422D5C"/>
    <w:rsid w:val="00423116"/>
    <w:rsid w:val="0042346F"/>
    <w:rsid w:val="00423634"/>
    <w:rsid w:val="00424344"/>
    <w:rsid w:val="0042720A"/>
    <w:rsid w:val="0042794A"/>
    <w:rsid w:val="00430648"/>
    <w:rsid w:val="00430E74"/>
    <w:rsid w:val="00431EBF"/>
    <w:rsid w:val="00432069"/>
    <w:rsid w:val="004339CB"/>
    <w:rsid w:val="00435208"/>
    <w:rsid w:val="0043677F"/>
    <w:rsid w:val="0043699F"/>
    <w:rsid w:val="00437814"/>
    <w:rsid w:val="004402C9"/>
    <w:rsid w:val="00440FF1"/>
    <w:rsid w:val="004417F2"/>
    <w:rsid w:val="00441C39"/>
    <w:rsid w:val="00441EC5"/>
    <w:rsid w:val="00442799"/>
    <w:rsid w:val="00443777"/>
    <w:rsid w:val="00443FBF"/>
    <w:rsid w:val="004446AC"/>
    <w:rsid w:val="004452DF"/>
    <w:rsid w:val="00446284"/>
    <w:rsid w:val="004507E7"/>
    <w:rsid w:val="00450CC0"/>
    <w:rsid w:val="0045288D"/>
    <w:rsid w:val="00453A44"/>
    <w:rsid w:val="00453E8C"/>
    <w:rsid w:val="004563E2"/>
    <w:rsid w:val="00457028"/>
    <w:rsid w:val="00457E3B"/>
    <w:rsid w:val="00457FA3"/>
    <w:rsid w:val="004615D0"/>
    <w:rsid w:val="00461C2E"/>
    <w:rsid w:val="00462172"/>
    <w:rsid w:val="004648BF"/>
    <w:rsid w:val="00466B33"/>
    <w:rsid w:val="00466EEB"/>
    <w:rsid w:val="0046757A"/>
    <w:rsid w:val="004721EF"/>
    <w:rsid w:val="0047267B"/>
    <w:rsid w:val="00472EA0"/>
    <w:rsid w:val="00475A71"/>
    <w:rsid w:val="00475D9E"/>
    <w:rsid w:val="00476F40"/>
    <w:rsid w:val="00477FFE"/>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6FB9"/>
    <w:rsid w:val="00497866"/>
    <w:rsid w:val="004A0AF4"/>
    <w:rsid w:val="004A0FC9"/>
    <w:rsid w:val="004A5537"/>
    <w:rsid w:val="004A6A98"/>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932"/>
    <w:rsid w:val="004D6AB7"/>
    <w:rsid w:val="004D6BE8"/>
    <w:rsid w:val="004D7188"/>
    <w:rsid w:val="004D7AC1"/>
    <w:rsid w:val="004E0097"/>
    <w:rsid w:val="004E0209"/>
    <w:rsid w:val="004E040B"/>
    <w:rsid w:val="004E19B8"/>
    <w:rsid w:val="004E2A0B"/>
    <w:rsid w:val="004E2B59"/>
    <w:rsid w:val="004E4538"/>
    <w:rsid w:val="004E46DF"/>
    <w:rsid w:val="004E4B5B"/>
    <w:rsid w:val="004E5638"/>
    <w:rsid w:val="004E66C3"/>
    <w:rsid w:val="004E6AC0"/>
    <w:rsid w:val="004E7E34"/>
    <w:rsid w:val="004F05D3"/>
    <w:rsid w:val="004F0CB7"/>
    <w:rsid w:val="004F3535"/>
    <w:rsid w:val="004F4564"/>
    <w:rsid w:val="004F4BBB"/>
    <w:rsid w:val="004F504A"/>
    <w:rsid w:val="004F5A90"/>
    <w:rsid w:val="004F74F8"/>
    <w:rsid w:val="005004EC"/>
    <w:rsid w:val="00500824"/>
    <w:rsid w:val="0050128F"/>
    <w:rsid w:val="00501E52"/>
    <w:rsid w:val="005023E3"/>
    <w:rsid w:val="00502907"/>
    <w:rsid w:val="00503796"/>
    <w:rsid w:val="00503BF1"/>
    <w:rsid w:val="00503E70"/>
    <w:rsid w:val="00504958"/>
    <w:rsid w:val="00504AA2"/>
    <w:rsid w:val="00505468"/>
    <w:rsid w:val="0050600D"/>
    <w:rsid w:val="005065EB"/>
    <w:rsid w:val="00506863"/>
    <w:rsid w:val="005072B6"/>
    <w:rsid w:val="00507500"/>
    <w:rsid w:val="0050752C"/>
    <w:rsid w:val="00507B1D"/>
    <w:rsid w:val="0051035D"/>
    <w:rsid w:val="00512749"/>
    <w:rsid w:val="00513528"/>
    <w:rsid w:val="0051588E"/>
    <w:rsid w:val="00516357"/>
    <w:rsid w:val="00517ED6"/>
    <w:rsid w:val="00520B8C"/>
    <w:rsid w:val="0052151C"/>
    <w:rsid w:val="00522A49"/>
    <w:rsid w:val="00522BE3"/>
    <w:rsid w:val="005235B6"/>
    <w:rsid w:val="00523CDA"/>
    <w:rsid w:val="005243B4"/>
    <w:rsid w:val="00527489"/>
    <w:rsid w:val="00527BB3"/>
    <w:rsid w:val="00531734"/>
    <w:rsid w:val="0053254A"/>
    <w:rsid w:val="0053382C"/>
    <w:rsid w:val="0053566B"/>
    <w:rsid w:val="00535EBE"/>
    <w:rsid w:val="00535EEA"/>
    <w:rsid w:val="00540657"/>
    <w:rsid w:val="00540A28"/>
    <w:rsid w:val="0054235E"/>
    <w:rsid w:val="0054425D"/>
    <w:rsid w:val="005442D3"/>
    <w:rsid w:val="00544B61"/>
    <w:rsid w:val="0054683D"/>
    <w:rsid w:val="005533B0"/>
    <w:rsid w:val="00553B4F"/>
    <w:rsid w:val="00553C7D"/>
    <w:rsid w:val="00553F0A"/>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AB7"/>
    <w:rsid w:val="00575CF4"/>
    <w:rsid w:val="00582823"/>
    <w:rsid w:val="00583212"/>
    <w:rsid w:val="00585410"/>
    <w:rsid w:val="00585D8F"/>
    <w:rsid w:val="00586072"/>
    <w:rsid w:val="0058644C"/>
    <w:rsid w:val="005868C2"/>
    <w:rsid w:val="00587F10"/>
    <w:rsid w:val="00591351"/>
    <w:rsid w:val="00591B84"/>
    <w:rsid w:val="00596243"/>
    <w:rsid w:val="00596413"/>
    <w:rsid w:val="00596B6A"/>
    <w:rsid w:val="005A16CF"/>
    <w:rsid w:val="005A1A3D"/>
    <w:rsid w:val="005A23DB"/>
    <w:rsid w:val="005A2BB7"/>
    <w:rsid w:val="005A2ECA"/>
    <w:rsid w:val="005A34F2"/>
    <w:rsid w:val="005A4504"/>
    <w:rsid w:val="005A6BC3"/>
    <w:rsid w:val="005B151D"/>
    <w:rsid w:val="005B2B4E"/>
    <w:rsid w:val="005B2BA0"/>
    <w:rsid w:val="005B31EA"/>
    <w:rsid w:val="005B34A6"/>
    <w:rsid w:val="005B39DD"/>
    <w:rsid w:val="005B53A0"/>
    <w:rsid w:val="005B55BC"/>
    <w:rsid w:val="005B55FB"/>
    <w:rsid w:val="005B6C67"/>
    <w:rsid w:val="005B727A"/>
    <w:rsid w:val="005C0CBC"/>
    <w:rsid w:val="005C4204"/>
    <w:rsid w:val="005C45E7"/>
    <w:rsid w:val="005C5357"/>
    <w:rsid w:val="005C6187"/>
    <w:rsid w:val="005C6389"/>
    <w:rsid w:val="005C6823"/>
    <w:rsid w:val="005C6E9D"/>
    <w:rsid w:val="005D0C43"/>
    <w:rsid w:val="005D1461"/>
    <w:rsid w:val="005D16A2"/>
    <w:rsid w:val="005D2805"/>
    <w:rsid w:val="005D33B5"/>
    <w:rsid w:val="005D397D"/>
    <w:rsid w:val="005D3F28"/>
    <w:rsid w:val="005D5C6E"/>
    <w:rsid w:val="005D6240"/>
    <w:rsid w:val="005D6BF5"/>
    <w:rsid w:val="005D74B0"/>
    <w:rsid w:val="005D7951"/>
    <w:rsid w:val="005E0179"/>
    <w:rsid w:val="005E2305"/>
    <w:rsid w:val="005E3E49"/>
    <w:rsid w:val="005E49E4"/>
    <w:rsid w:val="005E4E9C"/>
    <w:rsid w:val="005E58D3"/>
    <w:rsid w:val="005E5C90"/>
    <w:rsid w:val="005E768D"/>
    <w:rsid w:val="005E7B13"/>
    <w:rsid w:val="005F00B1"/>
    <w:rsid w:val="005F00E7"/>
    <w:rsid w:val="005F19DD"/>
    <w:rsid w:val="005F23B2"/>
    <w:rsid w:val="005F312A"/>
    <w:rsid w:val="005F4AD8"/>
    <w:rsid w:val="005F5ADA"/>
    <w:rsid w:val="005F695C"/>
    <w:rsid w:val="005F71B8"/>
    <w:rsid w:val="005F7C51"/>
    <w:rsid w:val="00600A10"/>
    <w:rsid w:val="00600C3B"/>
    <w:rsid w:val="00601B81"/>
    <w:rsid w:val="00601ED3"/>
    <w:rsid w:val="006036D9"/>
    <w:rsid w:val="00610293"/>
    <w:rsid w:val="006104BB"/>
    <w:rsid w:val="006111B6"/>
    <w:rsid w:val="006117D4"/>
    <w:rsid w:val="00612605"/>
    <w:rsid w:val="00615E8C"/>
    <w:rsid w:val="00616288"/>
    <w:rsid w:val="006162A7"/>
    <w:rsid w:val="0062087F"/>
    <w:rsid w:val="00620F63"/>
    <w:rsid w:val="00621286"/>
    <w:rsid w:val="00622008"/>
    <w:rsid w:val="0062254C"/>
    <w:rsid w:val="0062298E"/>
    <w:rsid w:val="0062350A"/>
    <w:rsid w:val="0062440B"/>
    <w:rsid w:val="006249B6"/>
    <w:rsid w:val="00624DDE"/>
    <w:rsid w:val="00624F1A"/>
    <w:rsid w:val="006254B0"/>
    <w:rsid w:val="00625C33"/>
    <w:rsid w:val="00626D26"/>
    <w:rsid w:val="00626E5B"/>
    <w:rsid w:val="006302F7"/>
    <w:rsid w:val="00631D8F"/>
    <w:rsid w:val="00631EB7"/>
    <w:rsid w:val="00632E30"/>
    <w:rsid w:val="00633A8F"/>
    <w:rsid w:val="00633DB0"/>
    <w:rsid w:val="006346CB"/>
    <w:rsid w:val="00635200"/>
    <w:rsid w:val="006362D2"/>
    <w:rsid w:val="00636633"/>
    <w:rsid w:val="00637017"/>
    <w:rsid w:val="006372B9"/>
    <w:rsid w:val="006374C2"/>
    <w:rsid w:val="00637D47"/>
    <w:rsid w:val="006416FF"/>
    <w:rsid w:val="00641BDD"/>
    <w:rsid w:val="00642555"/>
    <w:rsid w:val="00643198"/>
    <w:rsid w:val="00643C1B"/>
    <w:rsid w:val="00644E29"/>
    <w:rsid w:val="0064617E"/>
    <w:rsid w:val="00646871"/>
    <w:rsid w:val="00646DA5"/>
    <w:rsid w:val="00647186"/>
    <w:rsid w:val="006502DE"/>
    <w:rsid w:val="00650399"/>
    <w:rsid w:val="00650750"/>
    <w:rsid w:val="00651442"/>
    <w:rsid w:val="00651FCD"/>
    <w:rsid w:val="006548B7"/>
    <w:rsid w:val="00654B3B"/>
    <w:rsid w:val="00656882"/>
    <w:rsid w:val="00657061"/>
    <w:rsid w:val="00657363"/>
    <w:rsid w:val="00657D18"/>
    <w:rsid w:val="00657DBD"/>
    <w:rsid w:val="006606D0"/>
    <w:rsid w:val="00660ACE"/>
    <w:rsid w:val="00660F53"/>
    <w:rsid w:val="00662343"/>
    <w:rsid w:val="0066483B"/>
    <w:rsid w:val="00664CCC"/>
    <w:rsid w:val="0067069C"/>
    <w:rsid w:val="00671F29"/>
    <w:rsid w:val="00671F6A"/>
    <w:rsid w:val="00672466"/>
    <w:rsid w:val="0067305F"/>
    <w:rsid w:val="00673E73"/>
    <w:rsid w:val="00675EF1"/>
    <w:rsid w:val="0067634E"/>
    <w:rsid w:val="0067729F"/>
    <w:rsid w:val="0067737F"/>
    <w:rsid w:val="00680308"/>
    <w:rsid w:val="00680ACA"/>
    <w:rsid w:val="006813E4"/>
    <w:rsid w:val="0068276E"/>
    <w:rsid w:val="00683D54"/>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4FDD"/>
    <w:rsid w:val="006C5695"/>
    <w:rsid w:val="006D3213"/>
    <w:rsid w:val="006D3377"/>
    <w:rsid w:val="006D3E5E"/>
    <w:rsid w:val="006D4C00"/>
    <w:rsid w:val="006D5362"/>
    <w:rsid w:val="006D59FD"/>
    <w:rsid w:val="006D6DCA"/>
    <w:rsid w:val="006D7048"/>
    <w:rsid w:val="006D706E"/>
    <w:rsid w:val="006E181A"/>
    <w:rsid w:val="006E21CA"/>
    <w:rsid w:val="006E2A5A"/>
    <w:rsid w:val="006E2D44"/>
    <w:rsid w:val="006E47CA"/>
    <w:rsid w:val="006E50C1"/>
    <w:rsid w:val="006E753D"/>
    <w:rsid w:val="006F1015"/>
    <w:rsid w:val="006F14CD"/>
    <w:rsid w:val="006F36A8"/>
    <w:rsid w:val="006F3DD4"/>
    <w:rsid w:val="006F6E4C"/>
    <w:rsid w:val="006F7ED7"/>
    <w:rsid w:val="00700354"/>
    <w:rsid w:val="007027DC"/>
    <w:rsid w:val="00702CA2"/>
    <w:rsid w:val="00703C51"/>
    <w:rsid w:val="007045BD"/>
    <w:rsid w:val="00705D22"/>
    <w:rsid w:val="00706960"/>
    <w:rsid w:val="007073E5"/>
    <w:rsid w:val="007113EB"/>
    <w:rsid w:val="00711472"/>
    <w:rsid w:val="00711E05"/>
    <w:rsid w:val="007121E9"/>
    <w:rsid w:val="007145F7"/>
    <w:rsid w:val="00714DE0"/>
    <w:rsid w:val="007164A7"/>
    <w:rsid w:val="00716DFF"/>
    <w:rsid w:val="00720C99"/>
    <w:rsid w:val="00721A60"/>
    <w:rsid w:val="007220CF"/>
    <w:rsid w:val="00723821"/>
    <w:rsid w:val="00724942"/>
    <w:rsid w:val="00726D91"/>
    <w:rsid w:val="00727341"/>
    <w:rsid w:val="00727E1D"/>
    <w:rsid w:val="00734730"/>
    <w:rsid w:val="00734913"/>
    <w:rsid w:val="00734AC1"/>
    <w:rsid w:val="00734C35"/>
    <w:rsid w:val="00734F1A"/>
    <w:rsid w:val="0073562B"/>
    <w:rsid w:val="00736065"/>
    <w:rsid w:val="00736C8F"/>
    <w:rsid w:val="0074006F"/>
    <w:rsid w:val="00741D75"/>
    <w:rsid w:val="007421CA"/>
    <w:rsid w:val="00742EE7"/>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91E"/>
    <w:rsid w:val="00762C0B"/>
    <w:rsid w:val="00763C7C"/>
    <w:rsid w:val="00766B1A"/>
    <w:rsid w:val="00766DFE"/>
    <w:rsid w:val="00772027"/>
    <w:rsid w:val="0077249C"/>
    <w:rsid w:val="007755F6"/>
    <w:rsid w:val="0077584D"/>
    <w:rsid w:val="0077797F"/>
    <w:rsid w:val="00780B30"/>
    <w:rsid w:val="00782205"/>
    <w:rsid w:val="0078313D"/>
    <w:rsid w:val="00783B46"/>
    <w:rsid w:val="0078427E"/>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5DBB"/>
    <w:rsid w:val="007A098E"/>
    <w:rsid w:val="007A149D"/>
    <w:rsid w:val="007A5765"/>
    <w:rsid w:val="007A5B89"/>
    <w:rsid w:val="007A6BF3"/>
    <w:rsid w:val="007A6DF6"/>
    <w:rsid w:val="007A77FC"/>
    <w:rsid w:val="007B058E"/>
    <w:rsid w:val="007B0864"/>
    <w:rsid w:val="007B0E05"/>
    <w:rsid w:val="007B2BDF"/>
    <w:rsid w:val="007B5DB4"/>
    <w:rsid w:val="007C0795"/>
    <w:rsid w:val="007C13AC"/>
    <w:rsid w:val="007C14AD"/>
    <w:rsid w:val="007C272E"/>
    <w:rsid w:val="007C4DAB"/>
    <w:rsid w:val="007C681F"/>
    <w:rsid w:val="007C6C61"/>
    <w:rsid w:val="007D047C"/>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13A4"/>
    <w:rsid w:val="00801DD2"/>
    <w:rsid w:val="00802FC5"/>
    <w:rsid w:val="00803E94"/>
    <w:rsid w:val="008074B6"/>
    <w:rsid w:val="008077DC"/>
    <w:rsid w:val="00807B3A"/>
    <w:rsid w:val="0081078F"/>
    <w:rsid w:val="008117FD"/>
    <w:rsid w:val="00812782"/>
    <w:rsid w:val="008138C1"/>
    <w:rsid w:val="008143CA"/>
    <w:rsid w:val="00814BCF"/>
    <w:rsid w:val="0081504E"/>
    <w:rsid w:val="00815DA5"/>
    <w:rsid w:val="00815ED0"/>
    <w:rsid w:val="00816255"/>
    <w:rsid w:val="00816B48"/>
    <w:rsid w:val="00816BC0"/>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049"/>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663D"/>
    <w:rsid w:val="00887583"/>
    <w:rsid w:val="00887BE4"/>
    <w:rsid w:val="008912E0"/>
    <w:rsid w:val="00891445"/>
    <w:rsid w:val="0089153D"/>
    <w:rsid w:val="00892781"/>
    <w:rsid w:val="00893604"/>
    <w:rsid w:val="008939BF"/>
    <w:rsid w:val="00895A28"/>
    <w:rsid w:val="00897183"/>
    <w:rsid w:val="008A0786"/>
    <w:rsid w:val="008A2992"/>
    <w:rsid w:val="008A5AFD"/>
    <w:rsid w:val="008A6CD4"/>
    <w:rsid w:val="008A788A"/>
    <w:rsid w:val="008B18AC"/>
    <w:rsid w:val="008B47B4"/>
    <w:rsid w:val="008B5396"/>
    <w:rsid w:val="008B581F"/>
    <w:rsid w:val="008C0FD0"/>
    <w:rsid w:val="008C1A82"/>
    <w:rsid w:val="008C3418"/>
    <w:rsid w:val="008C41A6"/>
    <w:rsid w:val="008C4913"/>
    <w:rsid w:val="008C4AB5"/>
    <w:rsid w:val="008C4B46"/>
    <w:rsid w:val="008C5478"/>
    <w:rsid w:val="008C57E5"/>
    <w:rsid w:val="008C5AD6"/>
    <w:rsid w:val="008C5D4E"/>
    <w:rsid w:val="008C607E"/>
    <w:rsid w:val="008C7A4B"/>
    <w:rsid w:val="008D0C05"/>
    <w:rsid w:val="008D3D56"/>
    <w:rsid w:val="008D668D"/>
    <w:rsid w:val="008D71CE"/>
    <w:rsid w:val="008E0E94"/>
    <w:rsid w:val="008E1234"/>
    <w:rsid w:val="008E197A"/>
    <w:rsid w:val="008E235C"/>
    <w:rsid w:val="008E444B"/>
    <w:rsid w:val="008E5787"/>
    <w:rsid w:val="008E7204"/>
    <w:rsid w:val="008F039B"/>
    <w:rsid w:val="008F1B52"/>
    <w:rsid w:val="008F1C67"/>
    <w:rsid w:val="008F203F"/>
    <w:rsid w:val="008F238D"/>
    <w:rsid w:val="008F2611"/>
    <w:rsid w:val="008F4312"/>
    <w:rsid w:val="008F4970"/>
    <w:rsid w:val="008F67B2"/>
    <w:rsid w:val="00903A59"/>
    <w:rsid w:val="00904D91"/>
    <w:rsid w:val="00905004"/>
    <w:rsid w:val="009057D2"/>
    <w:rsid w:val="00905A7F"/>
    <w:rsid w:val="00905C5B"/>
    <w:rsid w:val="00906247"/>
    <w:rsid w:val="009064A2"/>
    <w:rsid w:val="00910F8F"/>
    <w:rsid w:val="0091118D"/>
    <w:rsid w:val="00911AC5"/>
    <w:rsid w:val="0091261A"/>
    <w:rsid w:val="00914B92"/>
    <w:rsid w:val="00915758"/>
    <w:rsid w:val="00915A9B"/>
    <w:rsid w:val="0091737A"/>
    <w:rsid w:val="00920771"/>
    <w:rsid w:val="00920C8A"/>
    <w:rsid w:val="00921E02"/>
    <w:rsid w:val="009225A7"/>
    <w:rsid w:val="009235F0"/>
    <w:rsid w:val="00924D61"/>
    <w:rsid w:val="009278D5"/>
    <w:rsid w:val="00927BE9"/>
    <w:rsid w:val="00927FEB"/>
    <w:rsid w:val="00932F94"/>
    <w:rsid w:val="00934BB2"/>
    <w:rsid w:val="009362D1"/>
    <w:rsid w:val="00936800"/>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B71"/>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628"/>
    <w:rsid w:val="00972E97"/>
    <w:rsid w:val="00973614"/>
    <w:rsid w:val="00973CC2"/>
    <w:rsid w:val="009742AB"/>
    <w:rsid w:val="009749B1"/>
    <w:rsid w:val="0097724C"/>
    <w:rsid w:val="00980866"/>
    <w:rsid w:val="00980D24"/>
    <w:rsid w:val="00981D58"/>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8A0"/>
    <w:rsid w:val="009C0566"/>
    <w:rsid w:val="009C1ADF"/>
    <w:rsid w:val="009C23A8"/>
    <w:rsid w:val="009C2AC9"/>
    <w:rsid w:val="009C30AA"/>
    <w:rsid w:val="009C43D1"/>
    <w:rsid w:val="009C5608"/>
    <w:rsid w:val="009C59A6"/>
    <w:rsid w:val="009C6A52"/>
    <w:rsid w:val="009C6C4B"/>
    <w:rsid w:val="009D0A30"/>
    <w:rsid w:val="009D0AB2"/>
    <w:rsid w:val="009D0C1F"/>
    <w:rsid w:val="009D156E"/>
    <w:rsid w:val="009D3276"/>
    <w:rsid w:val="009D444C"/>
    <w:rsid w:val="009D4525"/>
    <w:rsid w:val="009D473A"/>
    <w:rsid w:val="009D4B14"/>
    <w:rsid w:val="009E03F1"/>
    <w:rsid w:val="009E1533"/>
    <w:rsid w:val="009E2715"/>
    <w:rsid w:val="009E2785"/>
    <w:rsid w:val="009E39C9"/>
    <w:rsid w:val="009E3CFD"/>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01F"/>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CBF"/>
    <w:rsid w:val="00A74E09"/>
    <w:rsid w:val="00A75655"/>
    <w:rsid w:val="00A75732"/>
    <w:rsid w:val="00A809AC"/>
    <w:rsid w:val="00A80E2F"/>
    <w:rsid w:val="00A81018"/>
    <w:rsid w:val="00A841CC"/>
    <w:rsid w:val="00A844CE"/>
    <w:rsid w:val="00A84FE2"/>
    <w:rsid w:val="00A869D2"/>
    <w:rsid w:val="00A8736D"/>
    <w:rsid w:val="00A878E8"/>
    <w:rsid w:val="00A90385"/>
    <w:rsid w:val="00A908E5"/>
    <w:rsid w:val="00A91EAA"/>
    <w:rsid w:val="00A91EC4"/>
    <w:rsid w:val="00A9264B"/>
    <w:rsid w:val="00A93FD4"/>
    <w:rsid w:val="00A95E21"/>
    <w:rsid w:val="00A963A4"/>
    <w:rsid w:val="00A96A5D"/>
    <w:rsid w:val="00A96DCC"/>
    <w:rsid w:val="00A97CC1"/>
    <w:rsid w:val="00AA0740"/>
    <w:rsid w:val="00AA0B7B"/>
    <w:rsid w:val="00AA188F"/>
    <w:rsid w:val="00AA2B9C"/>
    <w:rsid w:val="00AA3C3D"/>
    <w:rsid w:val="00AA3CD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0AE"/>
    <w:rsid w:val="00AC14B8"/>
    <w:rsid w:val="00AC1B7C"/>
    <w:rsid w:val="00AC1E3E"/>
    <w:rsid w:val="00AC3A4B"/>
    <w:rsid w:val="00AC3A66"/>
    <w:rsid w:val="00AC3BF9"/>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1C5"/>
    <w:rsid w:val="00B05405"/>
    <w:rsid w:val="00B05435"/>
    <w:rsid w:val="00B05658"/>
    <w:rsid w:val="00B05C4E"/>
    <w:rsid w:val="00B07F24"/>
    <w:rsid w:val="00B10ED3"/>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4162"/>
    <w:rsid w:val="00B24807"/>
    <w:rsid w:val="00B26572"/>
    <w:rsid w:val="00B2692B"/>
    <w:rsid w:val="00B2718B"/>
    <w:rsid w:val="00B3040A"/>
    <w:rsid w:val="00B32D23"/>
    <w:rsid w:val="00B348D8"/>
    <w:rsid w:val="00B350FD"/>
    <w:rsid w:val="00B35ECD"/>
    <w:rsid w:val="00B400C2"/>
    <w:rsid w:val="00B40221"/>
    <w:rsid w:val="00B40468"/>
    <w:rsid w:val="00B41ADF"/>
    <w:rsid w:val="00B41C74"/>
    <w:rsid w:val="00B41FC5"/>
    <w:rsid w:val="00B422A1"/>
    <w:rsid w:val="00B447D8"/>
    <w:rsid w:val="00B45A5E"/>
    <w:rsid w:val="00B50F38"/>
    <w:rsid w:val="00B51003"/>
    <w:rsid w:val="00B51194"/>
    <w:rsid w:val="00B5142C"/>
    <w:rsid w:val="00B52374"/>
    <w:rsid w:val="00B5292B"/>
    <w:rsid w:val="00B5499F"/>
    <w:rsid w:val="00B54BCB"/>
    <w:rsid w:val="00B554AE"/>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28"/>
    <w:rsid w:val="00B753D1"/>
    <w:rsid w:val="00B762D9"/>
    <w:rsid w:val="00B77BB8"/>
    <w:rsid w:val="00B77D19"/>
    <w:rsid w:val="00B80779"/>
    <w:rsid w:val="00B81146"/>
    <w:rsid w:val="00B8242B"/>
    <w:rsid w:val="00B83455"/>
    <w:rsid w:val="00B844E8"/>
    <w:rsid w:val="00B84D0E"/>
    <w:rsid w:val="00B8559C"/>
    <w:rsid w:val="00B86E78"/>
    <w:rsid w:val="00B905D1"/>
    <w:rsid w:val="00B92315"/>
    <w:rsid w:val="00B9272C"/>
    <w:rsid w:val="00B936F0"/>
    <w:rsid w:val="00B94B98"/>
    <w:rsid w:val="00B94CAC"/>
    <w:rsid w:val="00B96C04"/>
    <w:rsid w:val="00BA06B3"/>
    <w:rsid w:val="00BA32BA"/>
    <w:rsid w:val="00BA32CA"/>
    <w:rsid w:val="00BA3F61"/>
    <w:rsid w:val="00BA477A"/>
    <w:rsid w:val="00BA6C7C"/>
    <w:rsid w:val="00BA7016"/>
    <w:rsid w:val="00BA787B"/>
    <w:rsid w:val="00BB20F2"/>
    <w:rsid w:val="00BB41B1"/>
    <w:rsid w:val="00BB5178"/>
    <w:rsid w:val="00BB67AE"/>
    <w:rsid w:val="00BB728B"/>
    <w:rsid w:val="00BB7702"/>
    <w:rsid w:val="00BB7718"/>
    <w:rsid w:val="00BC01D1"/>
    <w:rsid w:val="00BC049F"/>
    <w:rsid w:val="00BC3609"/>
    <w:rsid w:val="00BC465F"/>
    <w:rsid w:val="00BC5869"/>
    <w:rsid w:val="00BC62F7"/>
    <w:rsid w:val="00BC6B01"/>
    <w:rsid w:val="00BC757F"/>
    <w:rsid w:val="00BD003A"/>
    <w:rsid w:val="00BD0800"/>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D9D"/>
    <w:rsid w:val="00BF2436"/>
    <w:rsid w:val="00BF2F67"/>
    <w:rsid w:val="00BF321B"/>
    <w:rsid w:val="00BF36A4"/>
    <w:rsid w:val="00BF3773"/>
    <w:rsid w:val="00BF3E14"/>
    <w:rsid w:val="00BF4644"/>
    <w:rsid w:val="00BF6269"/>
    <w:rsid w:val="00BF63AA"/>
    <w:rsid w:val="00C00D18"/>
    <w:rsid w:val="00C03B8D"/>
    <w:rsid w:val="00C0428C"/>
    <w:rsid w:val="00C04532"/>
    <w:rsid w:val="00C06BD0"/>
    <w:rsid w:val="00C06D1A"/>
    <w:rsid w:val="00C078F3"/>
    <w:rsid w:val="00C11262"/>
    <w:rsid w:val="00C11CDA"/>
    <w:rsid w:val="00C12A01"/>
    <w:rsid w:val="00C12AEB"/>
    <w:rsid w:val="00C12C91"/>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5BC9"/>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0D4"/>
    <w:rsid w:val="00C7233D"/>
    <w:rsid w:val="00C723BC"/>
    <w:rsid w:val="00C73810"/>
    <w:rsid w:val="00C73F85"/>
    <w:rsid w:val="00C7480A"/>
    <w:rsid w:val="00C76888"/>
    <w:rsid w:val="00C76905"/>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2C85"/>
    <w:rsid w:val="00CB6234"/>
    <w:rsid w:val="00CB62CB"/>
    <w:rsid w:val="00CB7180"/>
    <w:rsid w:val="00CB7A46"/>
    <w:rsid w:val="00CB7E07"/>
    <w:rsid w:val="00CC251D"/>
    <w:rsid w:val="00CC3806"/>
    <w:rsid w:val="00CC4281"/>
    <w:rsid w:val="00CC59D7"/>
    <w:rsid w:val="00CC648A"/>
    <w:rsid w:val="00CC76CE"/>
    <w:rsid w:val="00CD0767"/>
    <w:rsid w:val="00CD0910"/>
    <w:rsid w:val="00CD0ABD"/>
    <w:rsid w:val="00CD259C"/>
    <w:rsid w:val="00CD4A93"/>
    <w:rsid w:val="00CD6F45"/>
    <w:rsid w:val="00CE09AE"/>
    <w:rsid w:val="00CE3B09"/>
    <w:rsid w:val="00CE3DDC"/>
    <w:rsid w:val="00CE3F65"/>
    <w:rsid w:val="00CE3FFA"/>
    <w:rsid w:val="00CE48B4"/>
    <w:rsid w:val="00CE4BAA"/>
    <w:rsid w:val="00CE52CD"/>
    <w:rsid w:val="00CE63EE"/>
    <w:rsid w:val="00CE7EE1"/>
    <w:rsid w:val="00CF0B55"/>
    <w:rsid w:val="00CF16FB"/>
    <w:rsid w:val="00CF2295"/>
    <w:rsid w:val="00CF31B9"/>
    <w:rsid w:val="00CF3BDE"/>
    <w:rsid w:val="00CF6654"/>
    <w:rsid w:val="00CF6F66"/>
    <w:rsid w:val="00CF7E12"/>
    <w:rsid w:val="00D020F4"/>
    <w:rsid w:val="00D04391"/>
    <w:rsid w:val="00D05DEB"/>
    <w:rsid w:val="00D05F32"/>
    <w:rsid w:val="00D07808"/>
    <w:rsid w:val="00D07ABE"/>
    <w:rsid w:val="00D10338"/>
    <w:rsid w:val="00D10DD5"/>
    <w:rsid w:val="00D10F21"/>
    <w:rsid w:val="00D13972"/>
    <w:rsid w:val="00D152E1"/>
    <w:rsid w:val="00D15DEC"/>
    <w:rsid w:val="00D17833"/>
    <w:rsid w:val="00D202C0"/>
    <w:rsid w:val="00D22352"/>
    <w:rsid w:val="00D24D7D"/>
    <w:rsid w:val="00D2694A"/>
    <w:rsid w:val="00D277CF"/>
    <w:rsid w:val="00D27EDE"/>
    <w:rsid w:val="00D30761"/>
    <w:rsid w:val="00D307A6"/>
    <w:rsid w:val="00D312F2"/>
    <w:rsid w:val="00D33C85"/>
    <w:rsid w:val="00D36C35"/>
    <w:rsid w:val="00D4106A"/>
    <w:rsid w:val="00D41C47"/>
    <w:rsid w:val="00D42073"/>
    <w:rsid w:val="00D43767"/>
    <w:rsid w:val="00D450AC"/>
    <w:rsid w:val="00D472B8"/>
    <w:rsid w:val="00D50C35"/>
    <w:rsid w:val="00D518B2"/>
    <w:rsid w:val="00D51ABF"/>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2FC3"/>
    <w:rsid w:val="00D65117"/>
    <w:rsid w:val="00D65620"/>
    <w:rsid w:val="00D65FF8"/>
    <w:rsid w:val="00D6710D"/>
    <w:rsid w:val="00D72906"/>
    <w:rsid w:val="00D72BC8"/>
    <w:rsid w:val="00D72BCE"/>
    <w:rsid w:val="00D73E07"/>
    <w:rsid w:val="00D74A52"/>
    <w:rsid w:val="00D74DE9"/>
    <w:rsid w:val="00D7707D"/>
    <w:rsid w:val="00D77E65"/>
    <w:rsid w:val="00D8147A"/>
    <w:rsid w:val="00D81BBD"/>
    <w:rsid w:val="00D826B4"/>
    <w:rsid w:val="00D84566"/>
    <w:rsid w:val="00D8508C"/>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AF7"/>
    <w:rsid w:val="00DB6B0C"/>
    <w:rsid w:val="00DB7227"/>
    <w:rsid w:val="00DB7D1B"/>
    <w:rsid w:val="00DC0CA2"/>
    <w:rsid w:val="00DC176F"/>
    <w:rsid w:val="00DC1C04"/>
    <w:rsid w:val="00DC2192"/>
    <w:rsid w:val="00DC2B1D"/>
    <w:rsid w:val="00DC40E8"/>
    <w:rsid w:val="00DC6097"/>
    <w:rsid w:val="00DC7028"/>
    <w:rsid w:val="00DC77AA"/>
    <w:rsid w:val="00DC7A49"/>
    <w:rsid w:val="00DD0980"/>
    <w:rsid w:val="00DD2F07"/>
    <w:rsid w:val="00DD32A6"/>
    <w:rsid w:val="00DD369B"/>
    <w:rsid w:val="00DD3AE9"/>
    <w:rsid w:val="00DD3BD5"/>
    <w:rsid w:val="00DD4535"/>
    <w:rsid w:val="00DD629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769"/>
    <w:rsid w:val="00E10812"/>
    <w:rsid w:val="00E11083"/>
    <w:rsid w:val="00E11C34"/>
    <w:rsid w:val="00E13AD0"/>
    <w:rsid w:val="00E14AFB"/>
    <w:rsid w:val="00E16539"/>
    <w:rsid w:val="00E16650"/>
    <w:rsid w:val="00E17492"/>
    <w:rsid w:val="00E20D41"/>
    <w:rsid w:val="00E21A5A"/>
    <w:rsid w:val="00E245D5"/>
    <w:rsid w:val="00E318FB"/>
    <w:rsid w:val="00E31C35"/>
    <w:rsid w:val="00E328D5"/>
    <w:rsid w:val="00E332E8"/>
    <w:rsid w:val="00E33B8F"/>
    <w:rsid w:val="00E33D4E"/>
    <w:rsid w:val="00E34CFD"/>
    <w:rsid w:val="00E37786"/>
    <w:rsid w:val="00E40624"/>
    <w:rsid w:val="00E408BF"/>
    <w:rsid w:val="00E40DBF"/>
    <w:rsid w:val="00E410E9"/>
    <w:rsid w:val="00E4329F"/>
    <w:rsid w:val="00E435D7"/>
    <w:rsid w:val="00E4673A"/>
    <w:rsid w:val="00E46D15"/>
    <w:rsid w:val="00E53C1B"/>
    <w:rsid w:val="00E544C1"/>
    <w:rsid w:val="00E54D26"/>
    <w:rsid w:val="00E55327"/>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34F"/>
    <w:rsid w:val="00EA678C"/>
    <w:rsid w:val="00EA6A6E"/>
    <w:rsid w:val="00EA6DCB"/>
    <w:rsid w:val="00EB41AE"/>
    <w:rsid w:val="00EB5ADB"/>
    <w:rsid w:val="00EB5D6D"/>
    <w:rsid w:val="00EB6218"/>
    <w:rsid w:val="00EB69EF"/>
    <w:rsid w:val="00EB7706"/>
    <w:rsid w:val="00EB780F"/>
    <w:rsid w:val="00EB7F6F"/>
    <w:rsid w:val="00EC08AE"/>
    <w:rsid w:val="00EC220A"/>
    <w:rsid w:val="00EC4F39"/>
    <w:rsid w:val="00EC5043"/>
    <w:rsid w:val="00EC535E"/>
    <w:rsid w:val="00EC6020"/>
    <w:rsid w:val="00EC6022"/>
    <w:rsid w:val="00EC70E0"/>
    <w:rsid w:val="00EC7772"/>
    <w:rsid w:val="00EC79C5"/>
    <w:rsid w:val="00ED2F4C"/>
    <w:rsid w:val="00ED3E1B"/>
    <w:rsid w:val="00ED52FE"/>
    <w:rsid w:val="00ED5983"/>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51EA"/>
    <w:rsid w:val="00EF6B9E"/>
    <w:rsid w:val="00F00079"/>
    <w:rsid w:val="00F02F18"/>
    <w:rsid w:val="00F0308F"/>
    <w:rsid w:val="00F047A1"/>
    <w:rsid w:val="00F04926"/>
    <w:rsid w:val="00F04FF6"/>
    <w:rsid w:val="00F0504C"/>
    <w:rsid w:val="00F100D0"/>
    <w:rsid w:val="00F109FC"/>
    <w:rsid w:val="00F11078"/>
    <w:rsid w:val="00F13775"/>
    <w:rsid w:val="00F13D95"/>
    <w:rsid w:val="00F154AA"/>
    <w:rsid w:val="00F16057"/>
    <w:rsid w:val="00F1619A"/>
    <w:rsid w:val="00F16324"/>
    <w:rsid w:val="00F175AB"/>
    <w:rsid w:val="00F233C0"/>
    <w:rsid w:val="00F2375B"/>
    <w:rsid w:val="00F24F93"/>
    <w:rsid w:val="00F2561F"/>
    <w:rsid w:val="00F2637D"/>
    <w:rsid w:val="00F31334"/>
    <w:rsid w:val="00F32FA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1EF4"/>
    <w:rsid w:val="00F520A7"/>
    <w:rsid w:val="00F52E16"/>
    <w:rsid w:val="00F5458D"/>
    <w:rsid w:val="00F54F3A"/>
    <w:rsid w:val="00F55028"/>
    <w:rsid w:val="00F5550B"/>
    <w:rsid w:val="00F5670E"/>
    <w:rsid w:val="00F60892"/>
    <w:rsid w:val="00F61E6F"/>
    <w:rsid w:val="00F62724"/>
    <w:rsid w:val="00F6431B"/>
    <w:rsid w:val="00F653A1"/>
    <w:rsid w:val="00F659E1"/>
    <w:rsid w:val="00F668FF"/>
    <w:rsid w:val="00F670F7"/>
    <w:rsid w:val="00F71BCF"/>
    <w:rsid w:val="00F71FAA"/>
    <w:rsid w:val="00F7299F"/>
    <w:rsid w:val="00F72A19"/>
    <w:rsid w:val="00F73385"/>
    <w:rsid w:val="00F7677E"/>
    <w:rsid w:val="00F76F3C"/>
    <w:rsid w:val="00F808C5"/>
    <w:rsid w:val="00F81D0E"/>
    <w:rsid w:val="00F832E1"/>
    <w:rsid w:val="00F83C25"/>
    <w:rsid w:val="00F85369"/>
    <w:rsid w:val="00F858DD"/>
    <w:rsid w:val="00F85BE4"/>
    <w:rsid w:val="00F86232"/>
    <w:rsid w:val="00F93DC9"/>
    <w:rsid w:val="00F94872"/>
    <w:rsid w:val="00F9547F"/>
    <w:rsid w:val="00F967E0"/>
    <w:rsid w:val="00F96A6A"/>
    <w:rsid w:val="00F97C20"/>
    <w:rsid w:val="00FA0362"/>
    <w:rsid w:val="00FA08AC"/>
    <w:rsid w:val="00FA1113"/>
    <w:rsid w:val="00FA156D"/>
    <w:rsid w:val="00FA3610"/>
    <w:rsid w:val="00FA43B6"/>
    <w:rsid w:val="00FA4C14"/>
    <w:rsid w:val="00FA5D88"/>
    <w:rsid w:val="00FA6D0A"/>
    <w:rsid w:val="00FA751A"/>
    <w:rsid w:val="00FA7AEE"/>
    <w:rsid w:val="00FB0152"/>
    <w:rsid w:val="00FB1482"/>
    <w:rsid w:val="00FB1A63"/>
    <w:rsid w:val="00FB22B7"/>
    <w:rsid w:val="00FB29A4"/>
    <w:rsid w:val="00FB33E4"/>
    <w:rsid w:val="00FB3858"/>
    <w:rsid w:val="00FB386F"/>
    <w:rsid w:val="00FB46BD"/>
    <w:rsid w:val="00FB5641"/>
    <w:rsid w:val="00FB6C2B"/>
    <w:rsid w:val="00FB6F0C"/>
    <w:rsid w:val="00FC11FE"/>
    <w:rsid w:val="00FC18E0"/>
    <w:rsid w:val="00FC19AE"/>
    <w:rsid w:val="00FC20C3"/>
    <w:rsid w:val="00FC29BA"/>
    <w:rsid w:val="00FC3189"/>
    <w:rsid w:val="00FC3B63"/>
    <w:rsid w:val="00FC3E02"/>
    <w:rsid w:val="00FC5365"/>
    <w:rsid w:val="00FC5CFA"/>
    <w:rsid w:val="00FC64E4"/>
    <w:rsid w:val="00FC65DD"/>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Head1">
    <w:name w:val="Head 1"/>
    <w:basedOn w:val="Normal"/>
    <w:rsid w:val="000B6F6A"/>
    <w:pPr>
      <w:pageBreakBefore/>
      <w:numPr>
        <w:numId w:val="35"/>
      </w:numPr>
      <w:spacing w:before="240" w:after="240" w:line="220" w:lineRule="atLeast"/>
    </w:pPr>
    <w:rPr>
      <w:rFonts w:ascii="Arial" w:eastAsiaTheme="minorHAnsi" w:hAnsi="Arial" w:cs="Arial"/>
      <w:b/>
      <w:bCs/>
      <w:sz w:val="32"/>
      <w:szCs w:val="32"/>
      <w:lang w:val="en-US"/>
    </w:rPr>
  </w:style>
  <w:style w:type="paragraph" w:customStyle="1" w:styleId="Head2">
    <w:name w:val="Head 2"/>
    <w:basedOn w:val="Normal"/>
    <w:rsid w:val="000B6F6A"/>
    <w:pPr>
      <w:keepNext/>
      <w:numPr>
        <w:ilvl w:val="1"/>
        <w:numId w:val="35"/>
      </w:numPr>
      <w:spacing w:before="240" w:after="240" w:line="220" w:lineRule="atLeast"/>
    </w:pPr>
    <w:rPr>
      <w:rFonts w:ascii="Arial" w:eastAsiaTheme="minorHAnsi" w:hAnsi="Arial" w:cs="Arial"/>
      <w:b/>
      <w:bCs/>
      <w:sz w:val="28"/>
      <w:szCs w:val="28"/>
      <w:lang w:val="en-US"/>
    </w:rPr>
  </w:style>
  <w:style w:type="paragraph" w:customStyle="1" w:styleId="Head3">
    <w:name w:val="Head 3"/>
    <w:basedOn w:val="Normal"/>
    <w:rsid w:val="000B6F6A"/>
    <w:pPr>
      <w:keepNext/>
      <w:numPr>
        <w:ilvl w:val="2"/>
        <w:numId w:val="35"/>
      </w:numPr>
      <w:spacing w:before="240" w:after="240" w:line="220" w:lineRule="atLeast"/>
    </w:pPr>
    <w:rPr>
      <w:rFonts w:ascii="Arial" w:eastAsiaTheme="minorHAnsi" w:hAnsi="Arial" w:cs="Arial"/>
      <w:b/>
      <w:bCs/>
      <w:sz w:val="24"/>
      <w:szCs w:val="24"/>
      <w:lang w:val="en-US"/>
    </w:rPr>
  </w:style>
  <w:style w:type="paragraph" w:customStyle="1" w:styleId="Head4">
    <w:name w:val="Head 4"/>
    <w:basedOn w:val="Normal"/>
    <w:rsid w:val="000B6F6A"/>
    <w:pPr>
      <w:keepNext/>
      <w:numPr>
        <w:ilvl w:val="3"/>
        <w:numId w:val="35"/>
      </w:numPr>
      <w:spacing w:before="240" w:after="240" w:line="220" w:lineRule="atLeast"/>
    </w:pPr>
    <w:rPr>
      <w:rFonts w:ascii="Arial" w:eastAsiaTheme="minorHAnsi" w:hAnsi="Arial" w:cs="Arial"/>
      <w:b/>
      <w:bCs/>
      <w:sz w:val="20"/>
      <w:lang w:val="en-US"/>
    </w:rPr>
  </w:style>
  <w:style w:type="paragraph" w:customStyle="1" w:styleId="BodyBullet1">
    <w:name w:val="Body Bullet 1"/>
    <w:basedOn w:val="Normal"/>
    <w:uiPriority w:val="1"/>
    <w:rsid w:val="000B6F6A"/>
    <w:pPr>
      <w:numPr>
        <w:numId w:val="36"/>
      </w:numPr>
      <w:spacing w:after="120" w:line="220" w:lineRule="atLeast"/>
      <w:ind w:left="720"/>
      <w:contextualSpacing/>
    </w:pPr>
    <w:rPr>
      <w:rFonts w:ascii="Arial" w:eastAsiaTheme="minorHAnsi" w:hAnsi="Arial" w:cs="Arial"/>
      <w:sz w:val="20"/>
      <w:lang w:val="en-US"/>
    </w:rPr>
  </w:style>
  <w:style w:type="paragraph" w:customStyle="1" w:styleId="BodyBullet2">
    <w:name w:val="Body Bullet 2"/>
    <w:basedOn w:val="Normal"/>
    <w:uiPriority w:val="1"/>
    <w:rsid w:val="000B6F6A"/>
    <w:pPr>
      <w:numPr>
        <w:numId w:val="37"/>
      </w:numPr>
      <w:spacing w:after="120" w:line="220" w:lineRule="atLeast"/>
      <w:ind w:left="1080"/>
      <w:contextualSpacing/>
    </w:pPr>
    <w:rPr>
      <w:rFonts w:ascii="Arial" w:eastAsiaTheme="minorHAnsi" w:hAnsi="Arial" w:cs="Arial"/>
      <w:sz w:val="20"/>
      <w:lang w:val="en-US"/>
    </w:rPr>
  </w:style>
  <w:style w:type="numbering" w:customStyle="1" w:styleId="WFAHeadings">
    <w:name w:val="WFA Headings"/>
    <w:uiPriority w:val="99"/>
    <w:rsid w:val="000B6F6A"/>
    <w:pPr>
      <w:numPr>
        <w:numId w:val="35"/>
      </w:numPr>
    </w:pPr>
  </w:style>
  <w:style w:type="character" w:customStyle="1" w:styleId="SC1681990">
    <w:name w:val="SC.16.81990"/>
    <w:uiPriority w:val="99"/>
    <w:rsid w:val="00F86232"/>
    <w:rPr>
      <w:b/>
      <w:bCs/>
      <w:color w:val="000000"/>
      <w:sz w:val="20"/>
      <w:szCs w:val="20"/>
    </w:rPr>
  </w:style>
  <w:style w:type="paragraph" w:customStyle="1" w:styleId="SP16278535">
    <w:name w:val="SP.16.278535"/>
    <w:basedOn w:val="Default"/>
    <w:next w:val="Default"/>
    <w:uiPriority w:val="99"/>
    <w:rsid w:val="00F8623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81392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2200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0956977">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273763">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637168">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42866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C1D7-9DFE-49B4-98DC-1FF5F071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3808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44</cp:revision>
  <cp:lastPrinted>2010-05-04T03:47:00Z</cp:lastPrinted>
  <dcterms:created xsi:type="dcterms:W3CDTF">2019-07-17T13:43:00Z</dcterms:created>
  <dcterms:modified xsi:type="dcterms:W3CDTF">2019-09-05T18:25:00Z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