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868D43D" w:rsidR="00114E3A" w:rsidRDefault="007E3B3D" w:rsidP="009335FF">
            <w:pPr>
              <w:pStyle w:val="T2"/>
            </w:pPr>
            <w:r>
              <w:t>Changes to D1.3 for consistent use of various terms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1A7EAE45"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1E43C6">
              <w:rPr>
                <w:b w:val="0"/>
                <w:sz w:val="20"/>
              </w:rPr>
              <w:t>0</w:t>
            </w:r>
            <w:r w:rsidR="001E43C6">
              <w:rPr>
                <w:b w:val="0"/>
                <w:sz w:val="20"/>
              </w:rPr>
              <w:t>6</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EE3C4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B2E474E" w:rsidR="00FB338C" w:rsidRPr="00FB338C" w:rsidRDefault="00795CB3">
            <w:pPr>
              <w:pStyle w:val="T2"/>
              <w:spacing w:after="0"/>
              <w:ind w:left="0" w:right="0"/>
              <w:rPr>
                <w:b w:val="0"/>
                <w:sz w:val="20"/>
              </w:rPr>
            </w:pPr>
            <w:r>
              <w:rPr>
                <w:b w:val="0"/>
                <w:sz w:val="20"/>
              </w:rPr>
              <w:t xml:space="preserve">Jonathan Segev </w:t>
            </w:r>
          </w:p>
        </w:tc>
        <w:tc>
          <w:tcPr>
            <w:tcW w:w="2064" w:type="dxa"/>
            <w:vAlign w:val="center"/>
          </w:tcPr>
          <w:p w14:paraId="00548EF0" w14:textId="537EF566" w:rsidR="00FB338C" w:rsidRPr="00FB338C" w:rsidRDefault="00795CB3">
            <w:pPr>
              <w:pStyle w:val="T2"/>
              <w:spacing w:after="0"/>
              <w:ind w:left="0" w:right="0"/>
              <w:rPr>
                <w:b w:val="0"/>
                <w:sz w:val="20"/>
              </w:rPr>
            </w:pPr>
            <w:r>
              <w:rPr>
                <w:b w:val="0"/>
                <w:sz w:val="20"/>
              </w:rPr>
              <w:t>Intel Corporation</w:t>
            </w:r>
          </w:p>
        </w:tc>
        <w:tc>
          <w:tcPr>
            <w:tcW w:w="2814" w:type="dxa"/>
            <w:vAlign w:val="center"/>
          </w:tcPr>
          <w:p w14:paraId="46FC4DC7" w14:textId="1AFC106B" w:rsidR="00FB338C" w:rsidRPr="00012D95" w:rsidRDefault="00012D95">
            <w:pPr>
              <w:pStyle w:val="T2"/>
              <w:spacing w:after="0"/>
              <w:ind w:left="0" w:right="0"/>
              <w:rPr>
                <w:b w:val="0"/>
                <w:sz w:val="20"/>
              </w:rPr>
            </w:pPr>
            <w:r w:rsidRPr="00012D95">
              <w:rPr>
                <w:b w:val="0"/>
                <w:color w:val="545454"/>
                <w:sz w:val="20"/>
                <w:szCs w:val="21"/>
                <w:shd w:val="clear" w:color="auto" w:fill="FFFFFF"/>
              </w:rPr>
              <w:t>3600 Juliette Ln; Santa Clara, California 95054.</w:t>
            </w:r>
          </w:p>
        </w:tc>
        <w:tc>
          <w:tcPr>
            <w:tcW w:w="1124" w:type="dxa"/>
            <w:vAlign w:val="center"/>
          </w:tcPr>
          <w:p w14:paraId="584094CC" w14:textId="39B48F51" w:rsidR="00FB338C" w:rsidRPr="00FB338C" w:rsidRDefault="00795CB3">
            <w:pPr>
              <w:pStyle w:val="T2"/>
              <w:spacing w:after="0"/>
              <w:ind w:left="0" w:right="0"/>
              <w:rPr>
                <w:b w:val="0"/>
                <w:sz w:val="20"/>
              </w:rPr>
            </w:pPr>
            <w:r w:rsidRPr="00795CB3">
              <w:rPr>
                <w:b w:val="0"/>
                <w:sz w:val="20"/>
              </w:rPr>
              <w:t>(408) 2033337</w:t>
            </w:r>
          </w:p>
        </w:tc>
        <w:tc>
          <w:tcPr>
            <w:tcW w:w="2238" w:type="dxa"/>
            <w:vAlign w:val="center"/>
          </w:tcPr>
          <w:p w14:paraId="4099459A" w14:textId="3FE8887C" w:rsidR="00FB338C" w:rsidRPr="00FB338C" w:rsidRDefault="00795CB3" w:rsidP="00C9295D">
            <w:pPr>
              <w:pStyle w:val="T2"/>
              <w:spacing w:after="0"/>
              <w:ind w:left="0" w:right="0"/>
              <w:jc w:val="left"/>
              <w:rPr>
                <w:rStyle w:val="Hyperlink"/>
                <w:b w:val="0"/>
                <w:sz w:val="20"/>
              </w:rPr>
            </w:pPr>
            <w:r>
              <w:rPr>
                <w:rStyle w:val="Hyperlink"/>
                <w:b w:val="0"/>
                <w:sz w:val="20"/>
              </w:rPr>
              <w:t>Jonathan.segev@intel.com</w:t>
            </w: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730DE" w:rsidRPr="00AF318A" w:rsidRDefault="00A730DE" w:rsidP="00AF318A">
                            <w:pPr>
                              <w:jc w:val="center"/>
                              <w:rPr>
                                <w:b/>
                              </w:rPr>
                            </w:pPr>
                            <w:r w:rsidRPr="00AF318A">
                              <w:rPr>
                                <w:b/>
                              </w:rPr>
                              <w:t>Abstract</w:t>
                            </w:r>
                          </w:p>
                          <w:p w14:paraId="1E739E3E" w14:textId="77777777" w:rsidR="00A730DE" w:rsidRDefault="00A730DE" w:rsidP="00720681"/>
                          <w:p w14:paraId="548A796E" w14:textId="695332D4" w:rsidR="00A730DE" w:rsidRDefault="00A730DE" w:rsidP="00BE5A16">
                            <w:pPr>
                              <w:jc w:val="both"/>
                              <w:rPr>
                                <w:rFonts w:ascii="Arial" w:hAnsi="Arial" w:cs="Arial"/>
                                <w:color w:val="000000"/>
                                <w:sz w:val="18"/>
                              </w:rPr>
                            </w:pPr>
                            <w:r>
                              <w:rPr>
                                <w:rFonts w:ascii="Arial" w:hAnsi="Arial" w:cs="Arial"/>
                                <w:color w:val="000000"/>
                                <w:sz w:val="18"/>
                              </w:rPr>
                              <w:t>This submission proposes editorial changes to D1.2 in order ensure consistent use of various terms.</w:t>
                            </w:r>
                          </w:p>
                          <w:p w14:paraId="5F6140AF" w14:textId="77777777" w:rsidR="00A730DE" w:rsidRDefault="00A730DE" w:rsidP="0079129E">
                            <w:pPr>
                              <w:jc w:val="both"/>
                              <w:rPr>
                                <w:rFonts w:ascii="Arial" w:hAnsi="Arial" w:cs="Arial"/>
                                <w:color w:val="000000"/>
                                <w:sz w:val="18"/>
                              </w:rPr>
                            </w:pPr>
                          </w:p>
                          <w:p w14:paraId="30FB5D9B" w14:textId="77777777" w:rsidR="00A730DE" w:rsidRDefault="00A730DE" w:rsidP="004F120D">
                            <w:pPr>
                              <w:rPr>
                                <w:rFonts w:ascii="Arial" w:hAnsi="Arial" w:cs="Arial"/>
                                <w:color w:val="000000"/>
                                <w:sz w:val="18"/>
                              </w:rPr>
                            </w:pPr>
                            <w:r>
                              <w:rPr>
                                <w:rFonts w:ascii="Arial" w:hAnsi="Arial" w:cs="Arial"/>
                                <w:color w:val="000000"/>
                                <w:sz w:val="18"/>
                              </w:rPr>
                              <w:t>History:</w:t>
                            </w:r>
                          </w:p>
                          <w:p w14:paraId="435E1896" w14:textId="2FDE54FB" w:rsidR="00A730DE" w:rsidRDefault="00A730DE"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7F6EFC38" w14:textId="08F03AA0" w:rsidR="005555E6" w:rsidRDefault="005555E6" w:rsidP="004F120D">
                            <w:pPr>
                              <w:rPr>
                                <w:rFonts w:ascii="Arial" w:hAnsi="Arial" w:cs="Arial"/>
                                <w:color w:val="000000"/>
                                <w:sz w:val="18"/>
                                <w:szCs w:val="18"/>
                              </w:rPr>
                            </w:pPr>
                            <w:r>
                              <w:rPr>
                                <w:rFonts w:ascii="Arial" w:hAnsi="Arial" w:cs="Arial"/>
                                <w:color w:val="000000"/>
                                <w:sz w:val="18"/>
                                <w:szCs w:val="18"/>
                              </w:rPr>
                              <w:t>R1: Reviewed till Page-11 at the ad hoc Day #2</w:t>
                            </w:r>
                          </w:p>
                          <w:p w14:paraId="0305D064" w14:textId="37B39634" w:rsidR="001E43C6" w:rsidRPr="00C16902" w:rsidRDefault="001E43C6" w:rsidP="004F120D">
                            <w:pPr>
                              <w:rPr>
                                <w:rFonts w:ascii="Arial" w:hAnsi="Arial" w:cs="Arial"/>
                                <w:color w:val="000000"/>
                                <w:sz w:val="18"/>
                                <w:szCs w:val="18"/>
                              </w:rPr>
                            </w:pPr>
                            <w:r>
                              <w:rPr>
                                <w:rFonts w:ascii="Arial" w:hAnsi="Arial" w:cs="Arial"/>
                                <w:color w:val="000000"/>
                                <w:sz w:val="18"/>
                                <w:szCs w:val="18"/>
                              </w:rPr>
                              <w:t>R2: Changes made during discussion on Day #3 of the ad hoc</w:t>
                            </w:r>
                          </w:p>
                          <w:p w14:paraId="53C5786B" w14:textId="2E7AF30B" w:rsidR="00A730DE" w:rsidRPr="00C16902" w:rsidRDefault="00A730DE"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A730DE" w:rsidRPr="00AF318A" w:rsidRDefault="00A730DE" w:rsidP="00AF318A">
                      <w:pPr>
                        <w:jc w:val="center"/>
                        <w:rPr>
                          <w:b/>
                        </w:rPr>
                      </w:pPr>
                      <w:r w:rsidRPr="00AF318A">
                        <w:rPr>
                          <w:b/>
                        </w:rPr>
                        <w:t>Abstract</w:t>
                      </w:r>
                    </w:p>
                    <w:p w14:paraId="1E739E3E" w14:textId="77777777" w:rsidR="00A730DE" w:rsidRDefault="00A730DE" w:rsidP="00720681"/>
                    <w:p w14:paraId="548A796E" w14:textId="695332D4" w:rsidR="00A730DE" w:rsidRDefault="00A730DE" w:rsidP="00BE5A16">
                      <w:pPr>
                        <w:jc w:val="both"/>
                        <w:rPr>
                          <w:rFonts w:ascii="Arial" w:hAnsi="Arial" w:cs="Arial"/>
                          <w:color w:val="000000"/>
                          <w:sz w:val="18"/>
                        </w:rPr>
                      </w:pPr>
                      <w:r>
                        <w:rPr>
                          <w:rFonts w:ascii="Arial" w:hAnsi="Arial" w:cs="Arial"/>
                          <w:color w:val="000000"/>
                          <w:sz w:val="18"/>
                        </w:rPr>
                        <w:t>This submission proposes editorial changes to D1.2 in order ensure consistent use of various terms.</w:t>
                      </w:r>
                    </w:p>
                    <w:p w14:paraId="5F6140AF" w14:textId="77777777" w:rsidR="00A730DE" w:rsidRDefault="00A730DE" w:rsidP="0079129E">
                      <w:pPr>
                        <w:jc w:val="both"/>
                        <w:rPr>
                          <w:rFonts w:ascii="Arial" w:hAnsi="Arial" w:cs="Arial"/>
                          <w:color w:val="000000"/>
                          <w:sz w:val="18"/>
                        </w:rPr>
                      </w:pPr>
                    </w:p>
                    <w:p w14:paraId="30FB5D9B" w14:textId="77777777" w:rsidR="00A730DE" w:rsidRDefault="00A730DE" w:rsidP="004F120D">
                      <w:pPr>
                        <w:rPr>
                          <w:rFonts w:ascii="Arial" w:hAnsi="Arial" w:cs="Arial"/>
                          <w:color w:val="000000"/>
                          <w:sz w:val="18"/>
                        </w:rPr>
                      </w:pPr>
                      <w:r>
                        <w:rPr>
                          <w:rFonts w:ascii="Arial" w:hAnsi="Arial" w:cs="Arial"/>
                          <w:color w:val="000000"/>
                          <w:sz w:val="18"/>
                        </w:rPr>
                        <w:t>History:</w:t>
                      </w:r>
                    </w:p>
                    <w:p w14:paraId="435E1896" w14:textId="2FDE54FB" w:rsidR="00A730DE" w:rsidRDefault="00A730DE"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7F6EFC38" w14:textId="08F03AA0" w:rsidR="005555E6" w:rsidRDefault="005555E6" w:rsidP="004F120D">
                      <w:pPr>
                        <w:rPr>
                          <w:rFonts w:ascii="Arial" w:hAnsi="Arial" w:cs="Arial"/>
                          <w:color w:val="000000"/>
                          <w:sz w:val="18"/>
                          <w:szCs w:val="18"/>
                        </w:rPr>
                      </w:pPr>
                      <w:r>
                        <w:rPr>
                          <w:rFonts w:ascii="Arial" w:hAnsi="Arial" w:cs="Arial"/>
                          <w:color w:val="000000"/>
                          <w:sz w:val="18"/>
                          <w:szCs w:val="18"/>
                        </w:rPr>
                        <w:t>R1: Reviewed till Page-11 at the ad hoc Day #2</w:t>
                      </w:r>
                    </w:p>
                    <w:p w14:paraId="0305D064" w14:textId="37B39634" w:rsidR="001E43C6" w:rsidRPr="00C16902" w:rsidRDefault="001E43C6" w:rsidP="004F120D">
                      <w:pPr>
                        <w:rPr>
                          <w:rFonts w:ascii="Arial" w:hAnsi="Arial" w:cs="Arial"/>
                          <w:color w:val="000000"/>
                          <w:sz w:val="18"/>
                          <w:szCs w:val="18"/>
                        </w:rPr>
                      </w:pPr>
                      <w:r>
                        <w:rPr>
                          <w:rFonts w:ascii="Arial" w:hAnsi="Arial" w:cs="Arial"/>
                          <w:color w:val="000000"/>
                          <w:sz w:val="18"/>
                          <w:szCs w:val="18"/>
                        </w:rPr>
                        <w:t>R2: Changes made during discussion on Day #3 of the ad hoc</w:t>
                      </w:r>
                    </w:p>
                    <w:p w14:paraId="53C5786B" w14:textId="2E7AF30B" w:rsidR="00A730DE" w:rsidRPr="00C16902" w:rsidRDefault="00A730DE" w:rsidP="004F120D">
                      <w:pPr>
                        <w:rPr>
                          <w:rFonts w:ascii="Arial" w:hAnsi="Arial" w:cs="Arial"/>
                          <w:sz w:val="18"/>
                          <w:szCs w:val="18"/>
                        </w:rPr>
                      </w:pPr>
                    </w:p>
                  </w:txbxContent>
                </v:textbox>
              </v:shape>
            </w:pict>
          </mc:Fallback>
        </mc:AlternateContent>
      </w:r>
      <w:ins w:id="0"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p w14:paraId="3F443156" w14:textId="77777777" w:rsidR="00795CB3" w:rsidRPr="00795CB3" w:rsidRDefault="006C7B7B" w:rsidP="00F66D1A">
      <w:pPr>
        <w:ind w:left="360"/>
        <w:rPr>
          <w:ins w:id="1" w:author="Author"/>
          <w:rFonts w:ascii="Calibri" w:hAnsi="Calibri" w:cs="Calibri"/>
          <w:color w:val="1F497D"/>
        </w:rPr>
      </w:pPr>
      <w:r w:rsidRPr="00795CB3">
        <w:rPr>
          <w:szCs w:val="22"/>
        </w:rPr>
        <w:t xml:space="preserve">Discussion:  </w:t>
      </w:r>
    </w:p>
    <w:p w14:paraId="25958E63"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Unify measurement exchange and scheduling methods:</w:t>
      </w:r>
    </w:p>
    <w:p w14:paraId="75842B34"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Remove RSTA/ISTA centric terminology </w:t>
      </w:r>
    </w:p>
    <w:p w14:paraId="6A7A4F6B"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Unify EDCA based FTM with PEDMG Ranging and EDMG ranging </w:t>
      </w:r>
    </w:p>
    <w:p w14:paraId="71459A81"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Unify TB ranging with Passive TB ranging </w:t>
      </w:r>
    </w:p>
    <w:p w14:paraId="16453084" w14:textId="77777777" w:rsidR="00795CB3" w:rsidRPr="00EC4C94" w:rsidRDefault="00795CB3" w:rsidP="00795CB3">
      <w:pPr>
        <w:ind w:left="720"/>
        <w:rPr>
          <w:rFonts w:ascii="Calibri" w:hAnsi="Calibri" w:cs="Calibri"/>
        </w:rPr>
      </w:pPr>
      <w:r w:rsidRPr="00EC4C94">
        <w:t xml:space="preserve">We’re left with EDCA Based FTM which for overview goes with TB ranging meas. ex. </w:t>
      </w:r>
    </w:p>
    <w:p w14:paraId="7762EFEC" w14:textId="77777777" w:rsidR="00795CB3" w:rsidRPr="00EC4C94" w:rsidRDefault="00795CB3" w:rsidP="00795CB3">
      <w:pPr>
        <w:ind w:left="720"/>
      </w:pPr>
      <w:r w:rsidRPr="00EC4C94">
        <w:t>NTB ranging meas. ex. is stand alone in the overview.</w:t>
      </w:r>
    </w:p>
    <w:p w14:paraId="299B24E0"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 xml:space="preserve">RSTA Scheduled operation overview -&gt; EDCA Based FTM and TB Ranging operation overview </w:t>
      </w:r>
    </w:p>
    <w:p w14:paraId="3FE26DD5" w14:textId="77777777" w:rsidR="00795CB3" w:rsidRPr="00EC4C94" w:rsidRDefault="00795CB3" w:rsidP="00795CB3">
      <w:pPr>
        <w:pStyle w:val="ListParagraph"/>
        <w:rPr>
          <w:rFonts w:ascii="Calibri" w:hAnsi="Calibri" w:cs="Calibri"/>
        </w:rPr>
      </w:pPr>
      <w:r w:rsidRPr="00EC4C94">
        <w:rPr>
          <w:rFonts w:ascii="Calibri" w:hAnsi="Calibri" w:cs="Calibri"/>
        </w:rPr>
        <w:t xml:space="preserve">integrate RSTA Passive overview 11.22.6.1.3 into that (leave content as is). </w:t>
      </w:r>
    </w:p>
    <w:p w14:paraId="6C9C50A7"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 xml:space="preserve">ISTA Centric operation overview -&gt; </w:t>
      </w:r>
      <w:proofErr w:type="gramStart"/>
      <w:r w:rsidRPr="00EC4C94">
        <w:rPr>
          <w:rFonts w:ascii="Calibri" w:hAnsi="Calibri" w:cs="Calibri"/>
        </w:rPr>
        <w:t>Non TB</w:t>
      </w:r>
      <w:proofErr w:type="gramEnd"/>
      <w:r w:rsidRPr="00EC4C94">
        <w:rPr>
          <w:rFonts w:ascii="Calibri" w:hAnsi="Calibri" w:cs="Calibri"/>
        </w:rPr>
        <w:t xml:space="preserve"> Ranging operation overview </w:t>
      </w:r>
    </w:p>
    <w:p w14:paraId="43CF136C" w14:textId="77777777" w:rsidR="00795CB3" w:rsidRPr="00EC4C94" w:rsidRDefault="00795CB3" w:rsidP="00795CB3">
      <w:pPr>
        <w:rPr>
          <w:rFonts w:ascii="Calibri" w:hAnsi="Calibri" w:cs="Calibri"/>
        </w:rPr>
      </w:pPr>
    </w:p>
    <w:p w14:paraId="7A2900B4" w14:textId="77777777" w:rsidR="00795CB3" w:rsidRPr="00EC4C94" w:rsidRDefault="00795CB3" w:rsidP="00795CB3"/>
    <w:p w14:paraId="120CFDDE" w14:textId="77777777" w:rsidR="00795CB3" w:rsidRPr="00EC4C94" w:rsidRDefault="00795CB3" w:rsidP="00795CB3">
      <w:r w:rsidRPr="00EC4C94">
        <w:t>Headings structure:</w:t>
      </w:r>
    </w:p>
    <w:p w14:paraId="1773E686"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11.22.6.1. Overview</w:t>
      </w:r>
    </w:p>
    <w:p w14:paraId="545F50FC"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11.22.6.1.1 EDCA Based Ranging and Triger Based Ranging overview</w:t>
      </w:r>
    </w:p>
    <w:p w14:paraId="67B2B72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11.22.6.1.2 </w:t>
      </w:r>
      <w:proofErr w:type="gramStart"/>
      <w:r w:rsidRPr="00EC4C94">
        <w:rPr>
          <w:rFonts w:ascii="Calibri" w:hAnsi="Calibri" w:cs="Calibri"/>
        </w:rPr>
        <w:t>Non Trigger</w:t>
      </w:r>
      <w:proofErr w:type="gramEnd"/>
      <w:r w:rsidRPr="00EC4C94">
        <w:rPr>
          <w:rFonts w:ascii="Calibri" w:hAnsi="Calibri" w:cs="Calibri"/>
        </w:rPr>
        <w:t xml:space="preserve"> </w:t>
      </w:r>
      <w:r w:rsidRPr="00EC4C94">
        <w:rPr>
          <w:rFonts w:ascii="Calibri" w:hAnsi="Calibri" w:cs="Calibri"/>
          <w:strike/>
        </w:rPr>
        <w:t>Based</w:t>
      </w:r>
      <w:r w:rsidRPr="00EC4C94">
        <w:rPr>
          <w:rFonts w:ascii="Calibri" w:hAnsi="Calibri" w:cs="Calibri"/>
        </w:rPr>
        <w:t xml:space="preserve"> Ranging overview</w:t>
      </w:r>
    </w:p>
    <w:p w14:paraId="4E282FD3" w14:textId="77777777" w:rsidR="00795CB3" w:rsidRPr="00EC4C94" w:rsidRDefault="00795CB3" w:rsidP="00795CB3">
      <w:pPr>
        <w:pStyle w:val="ListParagraph"/>
        <w:numPr>
          <w:ilvl w:val="1"/>
          <w:numId w:val="9"/>
        </w:numPr>
        <w:rPr>
          <w:rFonts w:ascii="Calibri" w:hAnsi="Calibri" w:cs="Calibri"/>
          <w:strike/>
        </w:rPr>
      </w:pPr>
      <w:r w:rsidRPr="00EC4C94">
        <w:rPr>
          <w:rFonts w:ascii="Calibri" w:hAnsi="Calibri" w:cs="Calibri"/>
          <w:strike/>
        </w:rPr>
        <w:t>11.22.6.1.3 RSTA centric for passive ranging operation overview</w:t>
      </w:r>
    </w:p>
    <w:p w14:paraId="76BF8C63" w14:textId="77777777" w:rsidR="00795CB3" w:rsidRPr="00EC4C94" w:rsidRDefault="00795CB3" w:rsidP="00795CB3">
      <w:pPr>
        <w:pStyle w:val="ListParagraph"/>
        <w:rPr>
          <w:rFonts w:ascii="Calibri" w:hAnsi="Calibri" w:cs="Calibri"/>
        </w:rPr>
      </w:pPr>
    </w:p>
    <w:p w14:paraId="2D79B0E5"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11.22.6.2 FTM capabilities</w:t>
      </w:r>
    </w:p>
    <w:p w14:paraId="30840FA5" w14:textId="77777777" w:rsidR="00795CB3" w:rsidRPr="00EC4C94" w:rsidRDefault="00795CB3" w:rsidP="00795CB3">
      <w:pPr>
        <w:pStyle w:val="ListParagraph"/>
        <w:rPr>
          <w:rFonts w:ascii="Calibri" w:hAnsi="Calibri" w:cs="Calibri"/>
        </w:rPr>
      </w:pPr>
    </w:p>
    <w:p w14:paraId="5558E73C"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11.22.6.3 Fine timing measurement procedure negotiation</w:t>
      </w:r>
    </w:p>
    <w:p w14:paraId="4EABCEC6"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11.22.6.3.1 General</w:t>
      </w:r>
    </w:p>
    <w:p w14:paraId="302863F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11.22.6.3.2 Negotiation for EDCA-based ranging </w:t>
      </w:r>
      <w:r w:rsidRPr="00EC4C94">
        <w:rPr>
          <w:rFonts w:ascii="Calibri" w:hAnsi="Calibri" w:cs="Calibri"/>
          <w:strike/>
        </w:rPr>
        <w:t>session</w:t>
      </w:r>
      <w:r w:rsidRPr="00EC4C94">
        <w:rPr>
          <w:rFonts w:ascii="Calibri" w:hAnsi="Calibri" w:cs="Calibri"/>
        </w:rPr>
        <w:t xml:space="preserve"> measurement exchange </w:t>
      </w:r>
    </w:p>
    <w:p w14:paraId="188EB825"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11.22.6.3.3 </w:t>
      </w:r>
      <w:r w:rsidRPr="00EC4C94">
        <w:rPr>
          <w:rFonts w:ascii="Calibri" w:hAnsi="Calibri" w:cs="Calibri"/>
          <w:u w:val="single"/>
        </w:rPr>
        <w:t>Negotiation for</w:t>
      </w:r>
      <w:r w:rsidRPr="00EC4C94">
        <w:rPr>
          <w:rFonts w:ascii="Calibri" w:hAnsi="Calibri" w:cs="Calibri"/>
        </w:rPr>
        <w:t xml:space="preserve"> Trigger-based and non-Trigger-based Ranging Measurement exchange </w:t>
      </w:r>
    </w:p>
    <w:p w14:paraId="363B21A2"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11.22.6.3.4 </w:t>
      </w:r>
      <w:r w:rsidRPr="00EC4C94">
        <w:rPr>
          <w:rFonts w:ascii="Calibri" w:hAnsi="Calibri" w:cs="Calibri"/>
          <w:u w:val="single"/>
        </w:rPr>
        <w:t>Negotiation for</w:t>
      </w:r>
      <w:r w:rsidRPr="00EC4C94">
        <w:rPr>
          <w:rFonts w:ascii="Calibri" w:hAnsi="Calibri" w:cs="Calibri"/>
        </w:rPr>
        <w:t xml:space="preserve"> Secure LTF </w:t>
      </w:r>
      <w:r w:rsidRPr="00EC4C94">
        <w:rPr>
          <w:rFonts w:ascii="Calibri" w:hAnsi="Calibri" w:cs="Calibri"/>
          <w:strike/>
        </w:rPr>
        <w:t>measurement</w:t>
      </w:r>
      <w:r w:rsidRPr="00EC4C94">
        <w:rPr>
          <w:rFonts w:ascii="Calibri" w:hAnsi="Calibri" w:cs="Calibri"/>
        </w:rPr>
        <w:t xml:space="preserve"> in the TB and NTB measurement exchange</w:t>
      </w:r>
    </w:p>
    <w:p w14:paraId="1586148D"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11.22.6.3.5 </w:t>
      </w:r>
      <w:r w:rsidRPr="00EC4C94">
        <w:rPr>
          <w:rFonts w:ascii="Calibri" w:hAnsi="Calibri" w:cs="Calibri"/>
          <w:u w:val="single"/>
        </w:rPr>
        <w:t>Negotiation for</w:t>
      </w:r>
      <w:r w:rsidRPr="00EC4C94">
        <w:rPr>
          <w:rFonts w:ascii="Calibri" w:hAnsi="Calibri" w:cs="Calibri"/>
        </w:rPr>
        <w:t xml:space="preserve"> </w:t>
      </w:r>
      <w:r w:rsidRPr="00EC4C94">
        <w:rPr>
          <w:rFonts w:ascii="Calibri" w:hAnsi="Calibri" w:cs="Calibri"/>
          <w:u w:val="single"/>
        </w:rPr>
        <w:t>Secure</w:t>
      </w:r>
      <w:r w:rsidRPr="00EC4C94">
        <w:rPr>
          <w:rFonts w:ascii="Calibri" w:hAnsi="Calibri" w:cs="Calibri"/>
        </w:rPr>
        <w:t xml:space="preserve"> EDMG </w:t>
      </w:r>
      <w:r w:rsidRPr="00EC4C94">
        <w:rPr>
          <w:rFonts w:ascii="Calibri" w:hAnsi="Calibri" w:cs="Calibri"/>
          <w:strike/>
        </w:rPr>
        <w:t>Secure</w:t>
      </w:r>
      <w:r w:rsidRPr="00EC4C94">
        <w:rPr>
          <w:rFonts w:ascii="Calibri" w:hAnsi="Calibri" w:cs="Calibri"/>
        </w:rPr>
        <w:t xml:space="preserve"> TRN </w:t>
      </w:r>
      <w:proofErr w:type="spellStart"/>
      <w:r w:rsidRPr="00EC4C94">
        <w:rPr>
          <w:rFonts w:ascii="Calibri" w:hAnsi="Calibri" w:cs="Calibri"/>
          <w:strike/>
        </w:rPr>
        <w:t>ToF</w:t>
      </w:r>
      <w:proofErr w:type="spellEnd"/>
      <w:r w:rsidRPr="00EC4C94">
        <w:rPr>
          <w:rFonts w:ascii="Calibri" w:hAnsi="Calibri" w:cs="Calibri"/>
          <w:strike/>
        </w:rPr>
        <w:t xml:space="preserve"> Measurement Setup</w:t>
      </w:r>
      <w:r w:rsidRPr="00EC4C94">
        <w:rPr>
          <w:rFonts w:ascii="Calibri" w:hAnsi="Calibri" w:cs="Calibri"/>
        </w:rPr>
        <w:t xml:space="preserve"> </w:t>
      </w:r>
      <w:r w:rsidRPr="00EC4C94">
        <w:rPr>
          <w:rFonts w:ascii="Calibri" w:hAnsi="Calibri" w:cs="Calibri"/>
          <w:u w:val="single"/>
        </w:rPr>
        <w:t>in EDCA based measurement exchange</w:t>
      </w:r>
    </w:p>
    <w:p w14:paraId="53CF30C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11.22.6.3.6 Negotiation </w:t>
      </w:r>
      <w:r w:rsidRPr="00EC4C94">
        <w:rPr>
          <w:rFonts w:ascii="Calibri" w:hAnsi="Calibri" w:cs="Calibri"/>
          <w:strike/>
        </w:rPr>
        <w:t>of</w:t>
      </w:r>
      <w:r w:rsidRPr="00EC4C94">
        <w:rPr>
          <w:rFonts w:ascii="Calibri" w:hAnsi="Calibri" w:cs="Calibri"/>
        </w:rPr>
        <w:t xml:space="preserve"> for Direction Measurement for PDMG/PEDMG </w:t>
      </w:r>
    </w:p>
    <w:p w14:paraId="4E8E132F"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11.22.6.3.7 PEDMG LOS Assessment negotiation</w:t>
      </w:r>
    </w:p>
    <w:p w14:paraId="3B82DF52" w14:textId="77777777" w:rsidR="00795CB3" w:rsidRPr="00EC4C94" w:rsidRDefault="00795CB3" w:rsidP="00795CB3">
      <w:pPr>
        <w:pStyle w:val="ListParagraph"/>
        <w:ind w:left="1440"/>
        <w:rPr>
          <w:rFonts w:ascii="Calibri" w:hAnsi="Calibri" w:cs="Calibri"/>
        </w:rPr>
      </w:pPr>
    </w:p>
    <w:p w14:paraId="26BE2030"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 xml:space="preserve">11.22.6.4 Measurement exchange </w:t>
      </w:r>
    </w:p>
    <w:p w14:paraId="66E58B48"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11.22.6.4.1 FTM Measurement exchange overview</w:t>
      </w:r>
    </w:p>
    <w:p w14:paraId="0F1D2BB1"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11.22.6.4.2 </w:t>
      </w:r>
      <w:r w:rsidRPr="00EC4C94">
        <w:rPr>
          <w:rFonts w:ascii="Calibri" w:hAnsi="Calibri" w:cs="Calibri"/>
          <w:strike/>
        </w:rPr>
        <w:t>RSTA Centric</w:t>
      </w:r>
      <w:r w:rsidRPr="00EC4C94">
        <w:rPr>
          <w:rFonts w:ascii="Calibri" w:hAnsi="Calibri" w:cs="Calibri"/>
        </w:rPr>
        <w:t xml:space="preserve"> EDCA </w:t>
      </w:r>
      <w:r w:rsidRPr="00EC4C94">
        <w:rPr>
          <w:rFonts w:ascii="Calibri" w:hAnsi="Calibri" w:cs="Calibri"/>
          <w:u w:val="single"/>
        </w:rPr>
        <w:t>Based</w:t>
      </w:r>
      <w:r w:rsidRPr="00EC4C94">
        <w:rPr>
          <w:rFonts w:ascii="Calibri" w:hAnsi="Calibri" w:cs="Calibri"/>
        </w:rPr>
        <w:t xml:space="preserve"> </w:t>
      </w:r>
      <w:r w:rsidRPr="00EC4C94">
        <w:rPr>
          <w:rFonts w:ascii="Calibri" w:hAnsi="Calibri" w:cs="Calibri"/>
          <w:u w:val="single"/>
        </w:rPr>
        <w:t>Ranging</w:t>
      </w:r>
      <w:r w:rsidRPr="00EC4C94">
        <w:rPr>
          <w:rFonts w:ascii="Calibri" w:hAnsi="Calibri" w:cs="Calibri"/>
        </w:rPr>
        <w:t xml:space="preserve"> measurement exchange</w:t>
      </w:r>
    </w:p>
    <w:p w14:paraId="6D21D34E"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11.22.6.4.3 </w:t>
      </w:r>
      <w:r w:rsidRPr="00EC4C94">
        <w:rPr>
          <w:rFonts w:ascii="Calibri" w:hAnsi="Calibri" w:cs="Calibri"/>
          <w:strike/>
        </w:rPr>
        <w:t>Measurement Exchange in</w:t>
      </w:r>
      <w:r w:rsidRPr="00EC4C94">
        <w:rPr>
          <w:rFonts w:ascii="Calibri" w:hAnsi="Calibri" w:cs="Calibri"/>
        </w:rPr>
        <w:t xml:space="preserve"> 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p>
    <w:p w14:paraId="45B44568"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11.22.6.4.3.1 General</w:t>
      </w:r>
    </w:p>
    <w:p w14:paraId="2FD77A2E" w14:textId="7DB67789"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11.22.6.4.3.2 </w:t>
      </w:r>
      <w:ins w:id="2" w:author="Author">
        <w:r w:rsidR="0042364E">
          <w:rPr>
            <w:rFonts w:ascii="Calibri" w:hAnsi="Calibri" w:cs="Calibri"/>
          </w:rPr>
          <w:t xml:space="preserve">TB Ranging </w:t>
        </w:r>
      </w:ins>
      <w:r w:rsidRPr="00EC4C94">
        <w:rPr>
          <w:rFonts w:ascii="Calibri" w:hAnsi="Calibri" w:cs="Calibri"/>
        </w:rPr>
        <w:t>Polling Phase</w:t>
      </w:r>
      <w:del w:id="3" w:author="Author">
        <w:r w:rsidRPr="00EC4C94" w:rsidDel="0042364E">
          <w:rPr>
            <w:rFonts w:ascii="Calibri" w:hAnsi="Calibri" w:cs="Calibri"/>
          </w:rPr>
          <w:delText xml:space="preserve"> of TB Ranging</w:delText>
        </w:r>
      </w:del>
    </w:p>
    <w:p w14:paraId="7876F08D"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11.22.6.4.3.3 </w:t>
      </w:r>
      <w:r w:rsidRPr="00EC4C94">
        <w:rPr>
          <w:rFonts w:ascii="Calibri" w:hAnsi="Calibri" w:cs="Calibri"/>
          <w:u w:val="single"/>
        </w:rPr>
        <w:t>TB Ranging Measurement</w:t>
      </w:r>
      <w:r w:rsidRPr="00EC4C94">
        <w:rPr>
          <w:rFonts w:ascii="Calibri" w:hAnsi="Calibri" w:cs="Calibri"/>
        </w:rPr>
        <w:t xml:space="preserve"> Sounding Phase </w:t>
      </w:r>
      <w:r w:rsidRPr="00EC4C94">
        <w:rPr>
          <w:rFonts w:ascii="Calibri" w:hAnsi="Calibri" w:cs="Calibri"/>
          <w:strike/>
        </w:rPr>
        <w:t>Measurement</w:t>
      </w:r>
      <w:r w:rsidRPr="00EC4C94">
        <w:rPr>
          <w:rFonts w:ascii="Calibri" w:hAnsi="Calibri" w:cs="Calibri"/>
        </w:rPr>
        <w:t xml:space="preserve"> </w:t>
      </w:r>
      <w:r w:rsidRPr="00EC4C94">
        <w:rPr>
          <w:rFonts w:ascii="Calibri" w:hAnsi="Calibri" w:cs="Calibri"/>
          <w:strike/>
        </w:rPr>
        <w:t>Sounding Phase</w:t>
      </w:r>
      <w:r w:rsidRPr="00EC4C94">
        <w:rPr>
          <w:rFonts w:ascii="Calibri" w:hAnsi="Calibri" w:cs="Calibri"/>
        </w:rPr>
        <w:t xml:space="preserve"> of </w:t>
      </w:r>
    </w:p>
    <w:p w14:paraId="05F75A1F"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11.22.6.4.3.4 </w:t>
      </w:r>
      <w:r w:rsidRPr="00EC4C94">
        <w:rPr>
          <w:rFonts w:ascii="Calibri" w:hAnsi="Calibri" w:cs="Calibri"/>
          <w:u w:val="single"/>
        </w:rPr>
        <w:t>TB Ranging</w:t>
      </w:r>
      <w:r w:rsidRPr="00EC4C94">
        <w:rPr>
          <w:rFonts w:ascii="Calibri" w:hAnsi="Calibri" w:cs="Calibri"/>
        </w:rPr>
        <w:t xml:space="preserve"> Measurement Reporting Phase </w:t>
      </w:r>
      <w:r w:rsidRPr="00EC4C94">
        <w:rPr>
          <w:rFonts w:ascii="Calibri" w:hAnsi="Calibri" w:cs="Calibri"/>
          <w:strike/>
        </w:rPr>
        <w:t>of TB Ranging</w:t>
      </w:r>
    </w:p>
    <w:p w14:paraId="7D490557"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11.22.6.4.4 </w:t>
      </w:r>
      <w:r w:rsidRPr="00EC4C94">
        <w:rPr>
          <w:rFonts w:ascii="Calibri" w:hAnsi="Calibri" w:cs="Calibri"/>
          <w:strike/>
        </w:rPr>
        <w:t>Measurement Phase in</w:t>
      </w:r>
      <w:r w:rsidRPr="00EC4C94">
        <w:rPr>
          <w:rFonts w:ascii="Calibri" w:hAnsi="Calibri" w:cs="Calibri"/>
        </w:rPr>
        <w:t xml:space="preserve"> Non-TB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strike/>
        </w:rPr>
        <w:t>Based</w:t>
      </w:r>
      <w:r w:rsidRPr="00EC4C94">
        <w:rPr>
          <w:rFonts w:ascii="Calibri" w:hAnsi="Calibri" w:cs="Calibri"/>
        </w:rPr>
        <w:t xml:space="preserve"> Ranging Measurement exchange</w:t>
      </w:r>
    </w:p>
    <w:p w14:paraId="2035C27D" w14:textId="1C01AB53" w:rsidR="0042364E" w:rsidRDefault="0042364E" w:rsidP="00795CB3">
      <w:pPr>
        <w:pStyle w:val="ListParagraph"/>
        <w:numPr>
          <w:ilvl w:val="2"/>
          <w:numId w:val="9"/>
        </w:numPr>
        <w:rPr>
          <w:rFonts w:ascii="Calibri" w:hAnsi="Calibri" w:cs="Calibri"/>
        </w:rPr>
      </w:pPr>
      <w:r>
        <w:rPr>
          <w:rFonts w:ascii="Calibri" w:hAnsi="Calibri" w:cs="Calibri"/>
        </w:rPr>
        <w:t>11.22.6.4.4.1 General</w:t>
      </w:r>
    </w:p>
    <w:p w14:paraId="755ECFA4" w14:textId="5C14ACCB"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11.22.6.4.4.2 Non-TB Measurement Sounding Phase</w:t>
      </w:r>
    </w:p>
    <w:p w14:paraId="5150BC4A"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11.22.6.4.4.3 Non-TB Ranging Measurement Reporting Phase</w:t>
      </w:r>
    </w:p>
    <w:p w14:paraId="21544A83"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lastRenderedPageBreak/>
        <w:t>11.22.6.4.5 Transmission of a ranging NDP</w:t>
      </w:r>
    </w:p>
    <w:p w14:paraId="39BB3F15" w14:textId="1F30E7C4"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11.22.6.4.6 </w:t>
      </w:r>
      <w:del w:id="4" w:author="Author">
        <w:r w:rsidRPr="00EC4C94" w:rsidDel="00B547C9">
          <w:rPr>
            <w:rFonts w:ascii="Calibri" w:hAnsi="Calibri" w:cs="Calibri"/>
          </w:rPr>
          <w:delText xml:space="preserve">Secure </w:delText>
        </w:r>
      </w:del>
      <w:r w:rsidRPr="00EC4C94">
        <w:rPr>
          <w:rFonts w:ascii="Calibri" w:hAnsi="Calibri" w:cs="Calibri"/>
        </w:rPr>
        <w:t xml:space="preserve">Non-TB and TB Ranging Measurement Exchange </w:t>
      </w:r>
      <w:ins w:id="5" w:author="Author">
        <w:r w:rsidR="00B547C9">
          <w:rPr>
            <w:rFonts w:ascii="Calibri" w:hAnsi="Calibri" w:cs="Calibri"/>
          </w:rPr>
          <w:t>for Secure LTF</w:t>
        </w:r>
      </w:ins>
    </w:p>
    <w:p w14:paraId="5F6FEB02" w14:textId="1E83132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11.22.6.4.6.1 </w:t>
      </w:r>
      <w:del w:id="6" w:author="Author">
        <w:r w:rsidRPr="00EC4C94" w:rsidDel="00B547C9">
          <w:rPr>
            <w:rFonts w:ascii="Calibri" w:hAnsi="Calibri" w:cs="Calibri"/>
          </w:rPr>
          <w:delText xml:space="preserve">Secure </w:delText>
        </w:r>
      </w:del>
      <w:r w:rsidRPr="00EC4C94">
        <w:rPr>
          <w:rFonts w:ascii="Calibri" w:hAnsi="Calibri" w:cs="Calibri"/>
        </w:rPr>
        <w:t xml:space="preserve">Non-TB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ins w:id="7" w:author="Author">
        <w:r w:rsidR="00B547C9">
          <w:rPr>
            <w:rFonts w:ascii="Calibri" w:hAnsi="Calibri" w:cs="Calibri"/>
            <w:u w:val="single"/>
          </w:rPr>
          <w:t xml:space="preserve"> for Secure LTF</w:t>
        </w:r>
      </w:ins>
    </w:p>
    <w:p w14:paraId="63979885" w14:textId="68013D85"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11.22.6.4.6.2 </w:t>
      </w:r>
      <w:del w:id="8" w:author="Author">
        <w:r w:rsidRPr="00EC4C94" w:rsidDel="00B547C9">
          <w:rPr>
            <w:rFonts w:ascii="Calibri" w:hAnsi="Calibri" w:cs="Calibri"/>
          </w:rPr>
          <w:delText xml:space="preserve">Secure </w:delText>
        </w:r>
      </w:del>
      <w:r w:rsidRPr="00EC4C94">
        <w:rPr>
          <w:rFonts w:ascii="Calibri" w:hAnsi="Calibri" w:cs="Calibri"/>
        </w:rPr>
        <w:t xml:space="preserve">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ins w:id="9" w:author="Author">
        <w:r w:rsidR="00B547C9">
          <w:rPr>
            <w:rFonts w:ascii="Calibri" w:hAnsi="Calibri" w:cs="Calibri"/>
            <w:u w:val="single"/>
          </w:rPr>
          <w:t xml:space="preserve"> for Secure LTF</w:t>
        </w:r>
      </w:ins>
    </w:p>
    <w:p w14:paraId="49C31CA1"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11.22.6.4.6.3 Secure LTF Generation Information</w:t>
      </w:r>
    </w:p>
    <w:p w14:paraId="5D2E1F0F"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w:t>
      </w:r>
      <w:r w:rsidRPr="00EC4C94">
        <w:rPr>
          <w:rFonts w:ascii="Calibri" w:hAnsi="Calibri" w:cs="Calibri"/>
          <w:highlight w:val="yellow"/>
        </w:rPr>
        <w:t>6a</w:t>
      </w:r>
      <w:r w:rsidRPr="00EC4C94">
        <w:rPr>
          <w:rFonts w:ascii="Calibri" w:hAnsi="Calibri" w:cs="Calibri"/>
        </w:rPr>
        <w:t xml:space="preserve"> Time of Arrival estimation using Phase Shift Feedback</w:t>
      </w:r>
    </w:p>
    <w:p w14:paraId="4D6A62BB"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11.22.6.4.7 PDMG/PEDMG measurement exchange </w:t>
      </w:r>
      <w:r w:rsidRPr="00EC4C94">
        <w:rPr>
          <w:rFonts w:ascii="Calibri" w:hAnsi="Calibri" w:cs="Calibri"/>
          <w:highlight w:val="yellow"/>
        </w:rPr>
        <w:t xml:space="preserve">(consider moving to </w:t>
      </w:r>
      <w:proofErr w:type="spellStart"/>
      <w:r w:rsidRPr="00EC4C94">
        <w:rPr>
          <w:rFonts w:ascii="Calibri" w:hAnsi="Calibri" w:cs="Calibri"/>
          <w:highlight w:val="yellow"/>
        </w:rPr>
        <w:t>subcluase</w:t>
      </w:r>
      <w:proofErr w:type="spellEnd"/>
      <w:r w:rsidRPr="00EC4C94">
        <w:rPr>
          <w:rFonts w:ascii="Calibri" w:hAnsi="Calibri" w:cs="Calibri"/>
          <w:highlight w:val="yellow"/>
        </w:rPr>
        <w:t xml:space="preserve"> of 11.22.6.4.2)</w:t>
      </w:r>
    </w:p>
    <w:p w14:paraId="055A8970"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11.22.6.4.7.1 General</w:t>
      </w:r>
    </w:p>
    <w:p w14:paraId="7D573792" w14:textId="0FDD1358"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11.22.6.4.7.2 PDMG/</w:t>
      </w:r>
      <w:r w:rsidR="000B2D22" w:rsidRPr="00EC4C94">
        <w:rPr>
          <w:rFonts w:ascii="Calibri" w:hAnsi="Calibri" w:cs="Calibri"/>
        </w:rPr>
        <w:t>PE</w:t>
      </w:r>
      <w:r w:rsidR="000B2D22">
        <w:rPr>
          <w:rFonts w:ascii="Calibri" w:hAnsi="Calibri" w:cs="Calibri"/>
        </w:rPr>
        <w:t>DMG</w:t>
      </w:r>
      <w:ins w:id="10" w:author="Author">
        <w:r w:rsidR="000B2D22" w:rsidRPr="00EC4C94">
          <w:rPr>
            <w:rFonts w:ascii="Calibri" w:hAnsi="Calibri" w:cs="Calibri"/>
          </w:rPr>
          <w:t xml:space="preserve"> </w:t>
        </w:r>
      </w:ins>
      <w:r w:rsidRPr="00EC4C94">
        <w:rPr>
          <w:rFonts w:ascii="Calibri" w:hAnsi="Calibri" w:cs="Calibri"/>
        </w:rPr>
        <w:t xml:space="preserve">AOA/AOD measurement exchange </w:t>
      </w:r>
    </w:p>
    <w:p w14:paraId="15FBCA7C"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11.22.6.4.7.3 AOD feedback exchange after an FTM exchange</w:t>
      </w:r>
    </w:p>
    <w:p w14:paraId="7793C6FE"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11.22.6.4.7.4 PEDMG LOS assessment for </w:t>
      </w:r>
      <w:r w:rsidRPr="00EC4C94">
        <w:rPr>
          <w:rFonts w:ascii="Calibri" w:hAnsi="Calibri" w:cs="Calibri"/>
          <w:u w:val="single"/>
        </w:rPr>
        <w:t>EDCA based</w:t>
      </w:r>
      <w:r w:rsidRPr="00EC4C94">
        <w:rPr>
          <w:rFonts w:ascii="Calibri" w:hAnsi="Calibri" w:cs="Calibri"/>
        </w:rPr>
        <w:t xml:space="preserve"> Ranging measurement exchange </w:t>
      </w:r>
      <w:r w:rsidRPr="00EC4C94">
        <w:rPr>
          <w:rFonts w:ascii="Calibri" w:hAnsi="Calibri" w:cs="Calibri"/>
          <w:strike/>
        </w:rPr>
        <w:t>FTM exchange</w:t>
      </w:r>
    </w:p>
    <w:p w14:paraId="7B45F734"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11.22.6.4.7.5 First Path AWV </w:t>
      </w:r>
      <w:r w:rsidRPr="00EC4C94">
        <w:rPr>
          <w:rFonts w:ascii="Calibri" w:hAnsi="Calibri" w:cs="Calibri"/>
          <w:strike/>
        </w:rPr>
        <w:t>FTM</w:t>
      </w:r>
      <w:r w:rsidRPr="00EC4C94">
        <w:rPr>
          <w:rFonts w:ascii="Calibri" w:hAnsi="Calibri" w:cs="Calibri"/>
        </w:rPr>
        <w:t xml:space="preserve"> </w:t>
      </w:r>
      <w:r w:rsidRPr="00EC4C94">
        <w:rPr>
          <w:rFonts w:ascii="Calibri" w:hAnsi="Calibri" w:cs="Calibri"/>
          <w:u w:val="single"/>
        </w:rPr>
        <w:t>for EDCA based Ranging measurement</w:t>
      </w:r>
      <w:r w:rsidRPr="00EC4C94">
        <w:rPr>
          <w:rFonts w:ascii="Calibri" w:hAnsi="Calibri" w:cs="Calibri"/>
        </w:rPr>
        <w:t xml:space="preserve"> exchange</w:t>
      </w:r>
    </w:p>
    <w:p w14:paraId="46298CB0" w14:textId="77777777" w:rsidR="00795CB3" w:rsidRPr="00EC4C94" w:rsidRDefault="00795CB3" w:rsidP="00795CB3">
      <w:pPr>
        <w:pStyle w:val="ListParagraph"/>
        <w:numPr>
          <w:ilvl w:val="1"/>
          <w:numId w:val="9"/>
        </w:numPr>
        <w:rPr>
          <w:rFonts w:ascii="Calibri" w:hAnsi="Calibri" w:cs="Calibri"/>
          <w:highlight w:val="yellow"/>
        </w:rPr>
      </w:pPr>
      <w:r w:rsidRPr="00EC4C94">
        <w:rPr>
          <w:rFonts w:ascii="Calibri" w:hAnsi="Calibri" w:cs="Calibri"/>
          <w:strike/>
        </w:rPr>
        <w:t>11.22.6.4.8</w:t>
      </w:r>
      <w:r w:rsidRPr="00EC4C94">
        <w:rPr>
          <w:rFonts w:ascii="Calibri" w:hAnsi="Calibri" w:cs="Calibri"/>
        </w:rPr>
        <w:t xml:space="preserve"> 11.22.6.4.7.6 Secure </w:t>
      </w:r>
      <w:r w:rsidRPr="00EC4C94">
        <w:rPr>
          <w:rFonts w:ascii="Calibri" w:hAnsi="Calibri" w:cs="Calibri"/>
          <w:strike/>
        </w:rPr>
        <w:t>EDMG</w:t>
      </w:r>
      <w:r w:rsidRPr="00EC4C94">
        <w:rPr>
          <w:rFonts w:ascii="Calibri" w:hAnsi="Calibri" w:cs="Calibri"/>
        </w:rPr>
        <w:t xml:space="preserve"> Measurement Exchange </w:t>
      </w:r>
      <w:r w:rsidRPr="00EC4C94">
        <w:rPr>
          <w:rFonts w:ascii="Calibri" w:hAnsi="Calibri" w:cs="Calibri"/>
          <w:u w:val="single"/>
        </w:rPr>
        <w:t xml:space="preserve">for EDMG </w:t>
      </w:r>
      <w:proofErr w:type="gramStart"/>
      <w:r w:rsidRPr="00EC4C94">
        <w:rPr>
          <w:rFonts w:ascii="Calibri" w:hAnsi="Calibri" w:cs="Calibri"/>
          <w:u w:val="single"/>
        </w:rPr>
        <w:t>STAs</w:t>
      </w:r>
      <w:r w:rsidRPr="00EC4C94">
        <w:rPr>
          <w:rFonts w:ascii="Calibri" w:hAnsi="Calibri" w:cs="Calibri"/>
        </w:rPr>
        <w:t xml:space="preserve">  </w:t>
      </w:r>
      <w:r w:rsidRPr="00EC4C94">
        <w:rPr>
          <w:rFonts w:ascii="Calibri" w:hAnsi="Calibri" w:cs="Calibri"/>
          <w:strike/>
        </w:rPr>
        <w:t>Protocol</w:t>
      </w:r>
      <w:proofErr w:type="gramEnd"/>
      <w:r w:rsidRPr="00EC4C94">
        <w:rPr>
          <w:rFonts w:ascii="Calibri" w:hAnsi="Calibri" w:cs="Calibri"/>
        </w:rPr>
        <w:t xml:space="preserve"> (</w:t>
      </w:r>
      <w:r w:rsidRPr="00EC4C94">
        <w:rPr>
          <w:rFonts w:ascii="Calibri" w:hAnsi="Calibri" w:cs="Calibri"/>
          <w:highlight w:val="yellow"/>
        </w:rPr>
        <w:t xml:space="preserve">consider moving as </w:t>
      </w:r>
      <w:proofErr w:type="spellStart"/>
      <w:r w:rsidRPr="00EC4C94">
        <w:rPr>
          <w:rFonts w:ascii="Calibri" w:hAnsi="Calibri" w:cs="Calibri"/>
          <w:highlight w:val="yellow"/>
        </w:rPr>
        <w:t>subcluase</w:t>
      </w:r>
      <w:proofErr w:type="spellEnd"/>
      <w:r w:rsidRPr="00EC4C94">
        <w:rPr>
          <w:rFonts w:ascii="Calibri" w:hAnsi="Calibri" w:cs="Calibri"/>
          <w:highlight w:val="yellow"/>
        </w:rPr>
        <w:t xml:space="preserve"> of 11.22.6.4.7) </w:t>
      </w:r>
    </w:p>
    <w:p w14:paraId="43070D16" w14:textId="14DDA79E"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11.22.6.4.9 Measurement Exchange in Passive </w:t>
      </w:r>
      <w:del w:id="11" w:author="Author">
        <w:r w:rsidRPr="00EC4C94" w:rsidDel="004E1F66">
          <w:rPr>
            <w:rFonts w:ascii="Calibri" w:hAnsi="Calibri" w:cs="Calibri"/>
          </w:rPr>
          <w:delText xml:space="preserve">Location </w:delText>
        </w:r>
      </w:del>
      <w:ins w:id="12" w:author="Author">
        <w:r w:rsidR="004E1F66">
          <w:rPr>
            <w:rFonts w:ascii="Calibri" w:hAnsi="Calibri" w:cs="Calibri"/>
          </w:rPr>
          <w:t>TB</w:t>
        </w:r>
        <w:r w:rsidR="004E1F66" w:rsidRPr="00EC4C94">
          <w:rPr>
            <w:rFonts w:ascii="Calibri" w:hAnsi="Calibri" w:cs="Calibri"/>
          </w:rPr>
          <w:t xml:space="preserve"> </w:t>
        </w:r>
      </w:ins>
      <w:r w:rsidRPr="00EC4C94">
        <w:rPr>
          <w:rFonts w:ascii="Calibri" w:hAnsi="Calibri" w:cs="Calibri"/>
        </w:rPr>
        <w:t xml:space="preserve">Ranging </w:t>
      </w:r>
      <w:r w:rsidRPr="00EC4C94">
        <w:rPr>
          <w:rFonts w:ascii="Calibri" w:hAnsi="Calibri" w:cs="Calibri"/>
          <w:strike/>
        </w:rPr>
        <w:t>mode</w:t>
      </w:r>
    </w:p>
    <w:p w14:paraId="008DD3F9" w14:textId="3529749D" w:rsidR="00795CB3" w:rsidRDefault="00795CB3" w:rsidP="00795CB3">
      <w:pPr>
        <w:pStyle w:val="ListParagraph"/>
        <w:numPr>
          <w:ilvl w:val="2"/>
          <w:numId w:val="9"/>
        </w:numPr>
        <w:rPr>
          <w:ins w:id="13" w:author="Author"/>
          <w:rFonts w:ascii="Calibri" w:hAnsi="Calibri" w:cs="Calibri"/>
        </w:rPr>
      </w:pPr>
      <w:r w:rsidRPr="00EC4C94">
        <w:rPr>
          <w:rFonts w:ascii="Calibri" w:hAnsi="Calibri" w:cs="Calibri"/>
        </w:rPr>
        <w:t>11.22.6.4.9.1 General</w:t>
      </w:r>
    </w:p>
    <w:p w14:paraId="126B83C1" w14:textId="7D64CFF7" w:rsidR="004E1F66" w:rsidRPr="00EC4C94" w:rsidRDefault="004E1F66" w:rsidP="00795CB3">
      <w:pPr>
        <w:pStyle w:val="ListParagraph"/>
        <w:numPr>
          <w:ilvl w:val="2"/>
          <w:numId w:val="9"/>
        </w:numPr>
        <w:rPr>
          <w:rFonts w:ascii="Calibri" w:hAnsi="Calibri" w:cs="Calibri"/>
        </w:rPr>
      </w:pPr>
      <w:ins w:id="14" w:author="Author">
        <w:r>
          <w:rPr>
            <w:rFonts w:ascii="Calibri" w:hAnsi="Calibri" w:cs="Calibri"/>
          </w:rPr>
          <w:t xml:space="preserve">11.22.6.4.9.2 Passive TB Ranging Polling phase </w:t>
        </w:r>
      </w:ins>
    </w:p>
    <w:p w14:paraId="5C0995CD" w14:textId="7214B058"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11.22.6.4.9.</w:t>
      </w:r>
      <w:del w:id="15" w:author="Author">
        <w:r w:rsidRPr="00EC4C94" w:rsidDel="004E1F66">
          <w:rPr>
            <w:rFonts w:ascii="Calibri" w:hAnsi="Calibri" w:cs="Calibri"/>
          </w:rPr>
          <w:delText xml:space="preserve">2 </w:delText>
        </w:r>
      </w:del>
      <w:ins w:id="16" w:author="Author">
        <w:r w:rsidR="004E1F66">
          <w:rPr>
            <w:rFonts w:ascii="Calibri" w:hAnsi="Calibri" w:cs="Calibri"/>
          </w:rPr>
          <w:t>3</w:t>
        </w:r>
        <w:r w:rsidR="004E1F66" w:rsidRPr="00EC4C94">
          <w:rPr>
            <w:rFonts w:ascii="Calibri" w:hAnsi="Calibri" w:cs="Calibri"/>
          </w:rPr>
          <w:t xml:space="preserve"> </w:t>
        </w:r>
      </w:ins>
      <w:r w:rsidRPr="00EC4C94">
        <w:rPr>
          <w:rFonts w:ascii="Calibri" w:hAnsi="Calibri" w:cs="Calibri"/>
          <w:strike/>
        </w:rPr>
        <w:t>Passive Location Ranging</w:t>
      </w:r>
      <w:r w:rsidRPr="00EC4C94">
        <w:rPr>
          <w:rFonts w:ascii="Calibri" w:hAnsi="Calibri" w:cs="Calibri"/>
        </w:rPr>
        <w:t xml:space="preserve"> </w:t>
      </w:r>
      <w:ins w:id="17" w:author="Author">
        <w:r w:rsidR="004E1F66">
          <w:rPr>
            <w:rFonts w:ascii="Calibri" w:hAnsi="Calibri" w:cs="Calibri"/>
          </w:rPr>
          <w:t xml:space="preserve">Passive </w:t>
        </w:r>
      </w:ins>
      <w:r w:rsidRPr="00EC4C94">
        <w:rPr>
          <w:rFonts w:ascii="Calibri" w:hAnsi="Calibri" w:cs="Calibri"/>
          <w:u w:val="single"/>
        </w:rPr>
        <w:t>TB</w:t>
      </w:r>
      <w:r w:rsidRPr="00EC4C94">
        <w:rPr>
          <w:rFonts w:ascii="Calibri" w:hAnsi="Calibri" w:cs="Calibri"/>
        </w:rPr>
        <w:t xml:space="preserve"> </w:t>
      </w:r>
      <w:del w:id="18" w:author="Author">
        <w:r w:rsidRPr="00EC4C94" w:rsidDel="004E1F66">
          <w:rPr>
            <w:rFonts w:ascii="Calibri" w:hAnsi="Calibri" w:cs="Calibri"/>
          </w:rPr>
          <w:delText xml:space="preserve">Measurement </w:delText>
        </w:r>
        <w:r w:rsidRPr="00EC4C94" w:rsidDel="004E1F66">
          <w:rPr>
            <w:rFonts w:ascii="Calibri" w:hAnsi="Calibri" w:cs="Calibri"/>
            <w:u w:val="single"/>
          </w:rPr>
          <w:delText>Exchange</w:delText>
        </w:r>
      </w:del>
      <w:ins w:id="19" w:author="Author">
        <w:r w:rsidR="004E1F66">
          <w:rPr>
            <w:rFonts w:ascii="Calibri" w:hAnsi="Calibri" w:cs="Calibri"/>
          </w:rPr>
          <w:t>Ranging</w:t>
        </w:r>
      </w:ins>
      <w:r w:rsidRPr="00EC4C94">
        <w:rPr>
          <w:rFonts w:ascii="Calibri" w:hAnsi="Calibri" w:cs="Calibri"/>
        </w:rPr>
        <w:t xml:space="preserve"> </w:t>
      </w:r>
      <w:ins w:id="20" w:author="Author">
        <w:r w:rsidR="00A102DC">
          <w:rPr>
            <w:rFonts w:ascii="Calibri" w:hAnsi="Calibri" w:cs="Calibri"/>
          </w:rPr>
          <w:t xml:space="preserve">Measurement </w:t>
        </w:r>
      </w:ins>
      <w:r w:rsidRPr="00EC4C94">
        <w:rPr>
          <w:rFonts w:ascii="Calibri" w:hAnsi="Calibri" w:cs="Calibri"/>
        </w:rPr>
        <w:t xml:space="preserve">Sounding </w:t>
      </w:r>
      <w:r w:rsidRPr="00EC4C94">
        <w:rPr>
          <w:rFonts w:ascii="Calibri" w:hAnsi="Calibri" w:cs="Calibri"/>
          <w:u w:val="single"/>
        </w:rPr>
        <w:t>phase</w:t>
      </w:r>
      <w:del w:id="21" w:author="Author">
        <w:r w:rsidRPr="00EC4C94" w:rsidDel="004E1F66">
          <w:rPr>
            <w:rFonts w:ascii="Calibri" w:hAnsi="Calibri" w:cs="Calibri"/>
          </w:rPr>
          <w:delText xml:space="preserve"> </w:delText>
        </w:r>
        <w:r w:rsidRPr="00EC4C94" w:rsidDel="004E1F66">
          <w:rPr>
            <w:rFonts w:ascii="Calibri" w:hAnsi="Calibri" w:cs="Calibri"/>
            <w:u w:val="single"/>
          </w:rPr>
          <w:delText>for Passive Location</w:delText>
        </w:r>
      </w:del>
    </w:p>
    <w:p w14:paraId="76C4C8F7" w14:textId="056AF096"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11.22.6.4.9.</w:t>
      </w:r>
      <w:del w:id="22" w:author="Author">
        <w:r w:rsidRPr="00EC4C94" w:rsidDel="004E1F66">
          <w:rPr>
            <w:rFonts w:ascii="Calibri" w:hAnsi="Calibri" w:cs="Calibri"/>
          </w:rPr>
          <w:delText xml:space="preserve">3 </w:delText>
        </w:r>
      </w:del>
      <w:ins w:id="23" w:author="Author">
        <w:r w:rsidR="004E1F66">
          <w:rPr>
            <w:rFonts w:ascii="Calibri" w:hAnsi="Calibri" w:cs="Calibri"/>
          </w:rPr>
          <w:t>4</w:t>
        </w:r>
        <w:r w:rsidR="004E1F66" w:rsidRPr="00EC4C94">
          <w:rPr>
            <w:rFonts w:ascii="Calibri" w:hAnsi="Calibri" w:cs="Calibri"/>
          </w:rPr>
          <w:t xml:space="preserve"> </w:t>
        </w:r>
      </w:ins>
      <w:r w:rsidRPr="00EC4C94">
        <w:rPr>
          <w:rFonts w:ascii="Calibri" w:hAnsi="Calibri" w:cs="Calibri"/>
          <w:strike/>
        </w:rPr>
        <w:t>Passive Location Ranging</w:t>
      </w:r>
      <w:r w:rsidRPr="00EC4C94">
        <w:rPr>
          <w:rFonts w:ascii="Calibri" w:hAnsi="Calibri" w:cs="Calibri"/>
        </w:rPr>
        <w:t xml:space="preserve"> </w:t>
      </w:r>
      <w:ins w:id="24" w:author="Author">
        <w:r w:rsidR="00A102DC">
          <w:rPr>
            <w:rFonts w:ascii="Calibri" w:hAnsi="Calibri" w:cs="Calibri"/>
          </w:rPr>
          <w:t xml:space="preserve">Passive </w:t>
        </w:r>
      </w:ins>
      <w:r w:rsidRPr="00EC4C94">
        <w:rPr>
          <w:rFonts w:ascii="Calibri" w:hAnsi="Calibri" w:cs="Calibri"/>
          <w:u w:val="single"/>
        </w:rPr>
        <w:t>TB</w:t>
      </w:r>
      <w:r w:rsidRPr="00EC4C94">
        <w:rPr>
          <w:rFonts w:ascii="Calibri" w:hAnsi="Calibri" w:cs="Calibri"/>
        </w:rPr>
        <w:t xml:space="preserve"> </w:t>
      </w:r>
      <w:ins w:id="25" w:author="Author">
        <w:r w:rsidR="00A102DC">
          <w:rPr>
            <w:rFonts w:ascii="Calibri" w:hAnsi="Calibri" w:cs="Calibri"/>
          </w:rPr>
          <w:t xml:space="preserve">Ranging </w:t>
        </w:r>
      </w:ins>
      <w:r w:rsidRPr="00EC4C94">
        <w:rPr>
          <w:rFonts w:ascii="Calibri" w:hAnsi="Calibri" w:cs="Calibri"/>
        </w:rPr>
        <w:t xml:space="preserve">Measurement </w:t>
      </w:r>
      <w:del w:id="26" w:author="Author">
        <w:r w:rsidRPr="00EC4C94" w:rsidDel="00A102DC">
          <w:rPr>
            <w:rFonts w:ascii="Calibri" w:hAnsi="Calibri" w:cs="Calibri"/>
            <w:u w:val="single"/>
          </w:rPr>
          <w:delText>Exchange</w:delText>
        </w:r>
        <w:r w:rsidRPr="00EC4C94" w:rsidDel="00A102DC">
          <w:rPr>
            <w:rFonts w:ascii="Calibri" w:hAnsi="Calibri" w:cs="Calibri"/>
          </w:rPr>
          <w:delText xml:space="preserve"> </w:delText>
        </w:r>
      </w:del>
      <w:r w:rsidRPr="00EC4C94">
        <w:rPr>
          <w:rFonts w:ascii="Calibri" w:hAnsi="Calibri" w:cs="Calibri"/>
        </w:rPr>
        <w:t xml:space="preserve">Reporting </w:t>
      </w:r>
      <w:r w:rsidRPr="00EC4C94">
        <w:rPr>
          <w:rFonts w:ascii="Calibri" w:hAnsi="Calibri" w:cs="Calibri"/>
          <w:u w:val="single"/>
        </w:rPr>
        <w:t>phase</w:t>
      </w:r>
      <w:del w:id="27" w:author="Author">
        <w:r w:rsidRPr="00EC4C94" w:rsidDel="00A102DC">
          <w:rPr>
            <w:rFonts w:ascii="Calibri" w:hAnsi="Calibri" w:cs="Calibri"/>
          </w:rPr>
          <w:delText xml:space="preserve"> </w:delText>
        </w:r>
        <w:r w:rsidRPr="00EC4C94" w:rsidDel="00A102DC">
          <w:rPr>
            <w:rFonts w:ascii="Calibri" w:hAnsi="Calibri" w:cs="Calibri"/>
            <w:u w:val="single"/>
          </w:rPr>
          <w:delText>for Passive Location</w:delText>
        </w:r>
      </w:del>
    </w:p>
    <w:p w14:paraId="765E9BD2"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11.22.6.5 Fine Timing Measurement parameter modification</w:t>
      </w:r>
    </w:p>
    <w:p w14:paraId="268CBD4E" w14:textId="77777777" w:rsidR="00795CB3" w:rsidRPr="00EC4C94" w:rsidRDefault="00795CB3" w:rsidP="00795CB3">
      <w:pPr>
        <w:pStyle w:val="ListParagraph"/>
        <w:numPr>
          <w:ilvl w:val="2"/>
          <w:numId w:val="9"/>
        </w:numPr>
        <w:rPr>
          <w:rFonts w:ascii="Calibri" w:hAnsi="Calibri" w:cs="Calibri"/>
        </w:rPr>
      </w:pPr>
      <w:r w:rsidRPr="00EC4C94">
        <w:t>11.22.6.5.1 Availability Window parameter modification</w:t>
      </w:r>
    </w:p>
    <w:p w14:paraId="0047101D"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11.22.6.6 Fine timing measurement termination</w:t>
      </w:r>
    </w:p>
    <w:p w14:paraId="4141D38B"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11.22.6.6</w:t>
      </w:r>
      <w:r w:rsidRPr="00EC4C94">
        <w:rPr>
          <w:rFonts w:ascii="Calibri" w:hAnsi="Calibri" w:cs="Calibri"/>
          <w:highlight w:val="yellow"/>
        </w:rPr>
        <w:t>.1</w:t>
      </w:r>
      <w:r w:rsidRPr="00EC4C94">
        <w:rPr>
          <w:rFonts w:ascii="Calibri" w:hAnsi="Calibri" w:cs="Calibri"/>
        </w:rPr>
        <w:t xml:space="preserve"> Fine timing measurement termination </w:t>
      </w:r>
      <w:r w:rsidRPr="00EC4C94">
        <w:rPr>
          <w:rFonts w:ascii="Calibri" w:hAnsi="Calibri" w:cs="Calibri"/>
          <w:u w:val="single"/>
        </w:rPr>
        <w:t>for EDCA based Ranging</w:t>
      </w:r>
    </w:p>
    <w:p w14:paraId="155D5F61"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11.22.6.6.2 TB Ranging and non-TB Ranging session termination</w:t>
      </w:r>
    </w:p>
    <w:p w14:paraId="3A20D2F9" w14:textId="77777777" w:rsidR="00795CB3" w:rsidRPr="00EC4C94" w:rsidRDefault="00795CB3" w:rsidP="00795CB3">
      <w:pPr>
        <w:rPr>
          <w:rFonts w:ascii="Calibri" w:hAnsi="Calibri" w:cs="Calibri"/>
        </w:rPr>
      </w:pPr>
    </w:p>
    <w:p w14:paraId="184A5FEB" w14:textId="77777777" w:rsidR="00795CB3" w:rsidRPr="00EC4C94" w:rsidRDefault="00795CB3" w:rsidP="00795CB3">
      <w:r w:rsidRPr="00EC4C94">
        <w:t>Terms used:</w:t>
      </w:r>
    </w:p>
    <w:p w14:paraId="784E7C7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FTM session is an instance of FTM procedure, a STA may have multiple concurrent instances of the FTM procedure. </w:t>
      </w:r>
    </w:p>
    <w:p w14:paraId="76097648" w14:textId="77777777" w:rsidR="00795CB3" w:rsidRPr="00EC4C94" w:rsidRDefault="00795CB3" w:rsidP="00795CB3">
      <w:pPr>
        <w:pStyle w:val="ListParagraph"/>
        <w:rPr>
          <w:rFonts w:ascii="Calibri" w:hAnsi="Calibri" w:cs="Calibri"/>
        </w:rPr>
      </w:pPr>
    </w:p>
    <w:p w14:paraId="640BAA01" w14:textId="77777777" w:rsidR="00795CB3" w:rsidRPr="00EC4C94" w:rsidRDefault="00795CB3" w:rsidP="00795CB3">
      <w:pPr>
        <w:pStyle w:val="ListParagraph"/>
        <w:numPr>
          <w:ilvl w:val="0"/>
          <w:numId w:val="10"/>
        </w:numPr>
      </w:pPr>
      <w:r w:rsidRPr="00EC4C94">
        <w:t>Types of Meas. exchange:</w:t>
      </w:r>
    </w:p>
    <w:p w14:paraId="2E85E053"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EDCA Based Ranging </w:t>
      </w:r>
    </w:p>
    <w:p w14:paraId="60FBA292"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Trigger based ranging</w:t>
      </w:r>
    </w:p>
    <w:p w14:paraId="3098B3C0"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Passive Location Ranging</w:t>
      </w:r>
    </w:p>
    <w:p w14:paraId="6D349820"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NTB based ranging </w:t>
      </w:r>
    </w:p>
    <w:p w14:paraId="15BCF97D" w14:textId="77777777" w:rsidR="00795CB3" w:rsidRPr="00EC4C94" w:rsidRDefault="00795CB3" w:rsidP="00795CB3">
      <w:pPr>
        <w:rPr>
          <w:rFonts w:ascii="Calibri" w:hAnsi="Calibri" w:cs="Calibri"/>
        </w:rPr>
      </w:pPr>
    </w:p>
    <w:p w14:paraId="0DBBFF9D"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STAs roll types in FTM operation </w:t>
      </w:r>
    </w:p>
    <w:p w14:paraId="0049DD4A"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RSTA</w:t>
      </w:r>
    </w:p>
    <w:p w14:paraId="2CBB1CA7"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ISTA</w:t>
      </w:r>
    </w:p>
    <w:p w14:paraId="2146F210"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PSTA</w:t>
      </w:r>
    </w:p>
    <w:p w14:paraId="39C104F0" w14:textId="77777777" w:rsidR="00795CB3" w:rsidRPr="00EC4C94" w:rsidRDefault="00795CB3" w:rsidP="00795CB3">
      <w:pPr>
        <w:pStyle w:val="ListParagraph"/>
        <w:ind w:left="1440"/>
        <w:rPr>
          <w:rFonts w:ascii="Calibri" w:hAnsi="Calibri" w:cs="Calibri"/>
        </w:rPr>
      </w:pPr>
    </w:p>
    <w:p w14:paraId="3CE73CB6"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lastRenderedPageBreak/>
        <w:t>Types of STAs based on underlying PHY</w:t>
      </w:r>
    </w:p>
    <w:p w14:paraId="0E10DD93"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VHT/HT/NHT/PEDMG/PDMG STA may support -&gt; EDCA based</w:t>
      </w:r>
    </w:p>
    <w:p w14:paraId="38110082"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HE STA may support -&gt; TB and NTB </w:t>
      </w:r>
    </w:p>
    <w:p w14:paraId="7F4D463A" w14:textId="77777777" w:rsidR="00795CB3" w:rsidRPr="00EC4C94" w:rsidRDefault="00795CB3" w:rsidP="00795CB3">
      <w:pPr>
        <w:pStyle w:val="ListParagraph"/>
        <w:rPr>
          <w:rFonts w:ascii="Calibri" w:hAnsi="Calibri" w:cs="Calibri"/>
        </w:rPr>
      </w:pPr>
    </w:p>
    <w:p w14:paraId="528C187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FTM sessions components: </w:t>
      </w:r>
    </w:p>
    <w:p w14:paraId="6392FDDE" w14:textId="729C671B"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Negotiation </w:t>
      </w:r>
      <w:del w:id="28" w:author="Author">
        <w:r w:rsidRPr="00EC4C94" w:rsidDel="00A102DC">
          <w:rPr>
            <w:rFonts w:ascii="Calibri" w:hAnsi="Calibri" w:cs="Calibri"/>
          </w:rPr>
          <w:delText xml:space="preserve">Meas. </w:delText>
        </w:r>
      </w:del>
    </w:p>
    <w:p w14:paraId="192224CA"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Measurement Exchange</w:t>
      </w:r>
    </w:p>
    <w:p w14:paraId="4DEA0584"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Polling phase (TB only)</w:t>
      </w:r>
    </w:p>
    <w:p w14:paraId="25E27245"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Sounding phase</w:t>
      </w:r>
    </w:p>
    <w:p w14:paraId="7B468852"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 xml:space="preserve">Reporting phase </w:t>
      </w:r>
    </w:p>
    <w:p w14:paraId="5BE8A806"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Termination</w:t>
      </w:r>
    </w:p>
    <w:p w14:paraId="0782E04D"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Deprecate the use of </w:t>
      </w:r>
      <w:r w:rsidRPr="00EC4C94">
        <w:rPr>
          <w:rFonts w:ascii="Calibri" w:hAnsi="Calibri" w:cs="Calibri"/>
          <w:highlight w:val="yellow"/>
        </w:rPr>
        <w:t>part</w:t>
      </w:r>
      <w:r w:rsidRPr="00EC4C94">
        <w:rPr>
          <w:rFonts w:ascii="Calibri" w:hAnsi="Calibri" w:cs="Calibri"/>
        </w:rPr>
        <w:t xml:space="preserve"> (it’s a duplicate of phase)</w:t>
      </w:r>
    </w:p>
    <w:p w14:paraId="42E38F96" w14:textId="77777777" w:rsidR="00795CB3" w:rsidRPr="00EC4C94" w:rsidRDefault="00795CB3" w:rsidP="00795CB3">
      <w:pPr>
        <w:ind w:left="1080"/>
        <w:rPr>
          <w:rFonts w:ascii="Calibri" w:hAnsi="Calibri" w:cs="Calibri"/>
        </w:rPr>
      </w:pPr>
    </w:p>
    <w:p w14:paraId="2F084E60"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Deprecate the use of </w:t>
      </w:r>
      <w:r w:rsidRPr="00EC4C94">
        <w:rPr>
          <w:rFonts w:ascii="Calibri" w:hAnsi="Calibri" w:cs="Calibri"/>
          <w:highlight w:val="yellow"/>
        </w:rPr>
        <w:t>Mode</w:t>
      </w:r>
      <w:r w:rsidRPr="00EC4C94">
        <w:rPr>
          <w:rFonts w:ascii="Calibri" w:hAnsi="Calibri" w:cs="Calibri"/>
        </w:rPr>
        <w:t xml:space="preserve"> (it’s a duplicate of meas. exchange) </w:t>
      </w:r>
    </w:p>
    <w:p w14:paraId="6CB38D6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Ranging operation (it’s a duplicate of FTM session and/or FTM procedure). </w:t>
      </w:r>
    </w:p>
    <w:p w14:paraId="56FBB2A6" w14:textId="77777777" w:rsidR="00795CB3" w:rsidRPr="00EC4C94" w:rsidRDefault="00795CB3" w:rsidP="00795CB3">
      <w:pPr>
        <w:jc w:val="both"/>
        <w:rPr>
          <w:szCs w:val="22"/>
        </w:rPr>
      </w:pPr>
    </w:p>
    <w:p w14:paraId="441FBEF9" w14:textId="77777777" w:rsidR="000F1A35" w:rsidRPr="00AA4665" w:rsidRDefault="000F1A35" w:rsidP="001713B9">
      <w:pPr>
        <w:pStyle w:val="ListParagraph"/>
        <w:ind w:left="0"/>
        <w:jc w:val="both"/>
        <w:rPr>
          <w:ins w:id="29" w:author="Author"/>
          <w:sz w:val="22"/>
          <w:szCs w:val="22"/>
        </w:rPr>
      </w:pPr>
    </w:p>
    <w:p w14:paraId="4AC9416D" w14:textId="0DE8CBFC" w:rsidR="000213E0" w:rsidRDefault="000213E0" w:rsidP="001713B9">
      <w:pPr>
        <w:pStyle w:val="ListParagraph"/>
        <w:ind w:left="0"/>
        <w:jc w:val="both"/>
        <w:rPr>
          <w:b/>
          <w:i/>
          <w:color w:val="FF0000"/>
          <w:sz w:val="22"/>
          <w:szCs w:val="22"/>
        </w:rPr>
      </w:pPr>
      <w:proofErr w:type="spellStart"/>
      <w:r w:rsidRPr="000213E0">
        <w:rPr>
          <w:b/>
          <w:i/>
          <w:color w:val="FF0000"/>
          <w:sz w:val="22"/>
          <w:szCs w:val="22"/>
        </w:rPr>
        <w:t>TGaz</w:t>
      </w:r>
      <w:proofErr w:type="spellEnd"/>
      <w:r w:rsidRPr="000213E0">
        <w:rPr>
          <w:b/>
          <w:i/>
          <w:color w:val="FF0000"/>
          <w:sz w:val="22"/>
          <w:szCs w:val="22"/>
        </w:rPr>
        <w:t xml:space="preserve"> Editor: delete </w:t>
      </w:r>
      <w:r w:rsidR="00C84B9F">
        <w:rPr>
          <w:b/>
          <w:i/>
          <w:color w:val="FF0000"/>
          <w:sz w:val="22"/>
          <w:szCs w:val="22"/>
        </w:rPr>
        <w:t>the following</w:t>
      </w:r>
      <w:r w:rsidR="00C84B9F" w:rsidRPr="000213E0">
        <w:rPr>
          <w:b/>
          <w:i/>
          <w:color w:val="FF0000"/>
          <w:sz w:val="22"/>
          <w:szCs w:val="22"/>
        </w:rPr>
        <w:t xml:space="preserve"> </w:t>
      </w:r>
      <w:r w:rsidRPr="000213E0">
        <w:rPr>
          <w:b/>
          <w:i/>
          <w:color w:val="FF0000"/>
          <w:sz w:val="22"/>
          <w:szCs w:val="22"/>
        </w:rPr>
        <w:t>occurrences of RSTA Centric from the draft.</w:t>
      </w:r>
      <w:r w:rsidR="00B3423C">
        <w:rPr>
          <w:b/>
          <w:i/>
          <w:color w:val="FF0000"/>
          <w:sz w:val="22"/>
          <w:szCs w:val="22"/>
        </w:rPr>
        <w:t xml:space="preserve"> </w:t>
      </w:r>
    </w:p>
    <w:p w14:paraId="0A961EC1" w14:textId="77777777" w:rsidR="00B3423C" w:rsidRDefault="00B3423C" w:rsidP="001713B9">
      <w:pPr>
        <w:pStyle w:val="ListParagraph"/>
        <w:ind w:left="0"/>
        <w:jc w:val="both"/>
        <w:rPr>
          <w:ins w:id="30" w:author="Author"/>
          <w:b/>
          <w:i/>
          <w:color w:val="FF0000"/>
          <w:sz w:val="22"/>
          <w:szCs w:val="22"/>
        </w:rPr>
      </w:pPr>
    </w:p>
    <w:p w14:paraId="06B87575" w14:textId="54C67421" w:rsidR="000213E0" w:rsidRPr="0097243A" w:rsidRDefault="0097243A" w:rsidP="001624C5">
      <w:pPr>
        <w:pStyle w:val="ListParagraph"/>
        <w:ind w:left="0"/>
        <w:rPr>
          <w:rFonts w:ascii="Arial" w:hAnsi="Arial" w:cs="Arial"/>
          <w:b/>
          <w:bCs/>
          <w:i/>
          <w:color w:val="FF0000"/>
          <w:sz w:val="20"/>
          <w:szCs w:val="20"/>
          <w:lang w:val="en-GB"/>
        </w:rPr>
      </w:pPr>
      <w:r w:rsidRPr="0097243A">
        <w:rPr>
          <w:rFonts w:ascii="Arial" w:hAnsi="Arial" w:cs="Arial"/>
          <w:b/>
          <w:bCs/>
          <w:i/>
          <w:color w:val="FF0000"/>
          <w:sz w:val="20"/>
          <w:szCs w:val="20"/>
          <w:lang w:val="en-GB"/>
        </w:rPr>
        <w:t>P14L12</w:t>
      </w:r>
    </w:p>
    <w:p w14:paraId="438C994C" w14:textId="03E1C112" w:rsidR="000213E0" w:rsidRDefault="000213E0" w:rsidP="001624C5">
      <w:pPr>
        <w:pStyle w:val="ListParagraph"/>
        <w:ind w:left="0"/>
        <w:rPr>
          <w:b/>
          <w:bCs/>
          <w:i/>
          <w:iCs/>
          <w:color w:val="000000"/>
          <w:sz w:val="22"/>
          <w:szCs w:val="22"/>
          <w:lang w:val="en-GB"/>
        </w:rPr>
      </w:pPr>
      <w:r w:rsidRPr="000213E0">
        <w:rPr>
          <w:rFonts w:ascii="Arial" w:hAnsi="Arial" w:cs="Arial"/>
          <w:b/>
          <w:bCs/>
          <w:color w:val="000000"/>
          <w:sz w:val="20"/>
          <w:szCs w:val="20"/>
          <w:lang w:val="en-GB"/>
        </w:rPr>
        <w:t>6.3.56.2.1 Function</w:t>
      </w:r>
      <w:r w:rsidRPr="000213E0">
        <w:rPr>
          <w:rFonts w:ascii="Arial" w:hAnsi="Arial" w:cs="Arial"/>
          <w:b/>
          <w:bCs/>
          <w:color w:val="000000"/>
          <w:sz w:val="20"/>
          <w:szCs w:val="20"/>
          <w:lang w:val="en-GB"/>
        </w:rPr>
        <w:br/>
      </w:r>
    </w:p>
    <w:p w14:paraId="62D4969B" w14:textId="1021C814" w:rsidR="000213E0" w:rsidRDefault="000213E0" w:rsidP="001624C5">
      <w:pPr>
        <w:pStyle w:val="ListParagraph"/>
        <w:ind w:left="0"/>
        <w:rPr>
          <w:ins w:id="31" w:author="Author"/>
          <w:color w:val="000000"/>
          <w:sz w:val="20"/>
          <w:u w:val="single"/>
          <w:lang w:val="en-GB"/>
        </w:rPr>
      </w:pPr>
      <w:r w:rsidRPr="000213E0">
        <w:rPr>
          <w:b/>
          <w:bCs/>
          <w:i/>
          <w:iCs/>
          <w:color w:val="000000"/>
          <w:sz w:val="22"/>
          <w:szCs w:val="22"/>
          <w:lang w:val="en-GB"/>
        </w:rPr>
        <w:t>Change the paragraph below:</w:t>
      </w:r>
      <w:r w:rsidRPr="000213E0">
        <w:rPr>
          <w:b/>
          <w:bCs/>
          <w:i/>
          <w:iCs/>
          <w:color w:val="000000"/>
          <w:sz w:val="22"/>
          <w:szCs w:val="22"/>
          <w:lang w:val="en-GB"/>
        </w:rPr>
        <w:br/>
      </w:r>
      <w:r w:rsidRPr="000213E0">
        <w:rPr>
          <w:color w:val="000000"/>
          <w:szCs w:val="22"/>
          <w:lang w:val="en-GB"/>
        </w:rPr>
        <w:t xml:space="preserve">This primitive requests the transmission of a Fine Timing Measurement frame to a peer entity </w:t>
      </w:r>
      <w:r w:rsidRPr="0097243A">
        <w:rPr>
          <w:color w:val="000000"/>
          <w:szCs w:val="22"/>
          <w:u w:val="single"/>
          <w:lang w:val="en-GB"/>
        </w:rPr>
        <w:t>to</w:t>
      </w:r>
      <w:r w:rsidRPr="0097243A">
        <w:rPr>
          <w:color w:val="000000"/>
          <w:sz w:val="22"/>
          <w:szCs w:val="22"/>
          <w:u w:val="single"/>
          <w:lang w:val="en-GB"/>
        </w:rPr>
        <w:t xml:space="preserve"> </w:t>
      </w:r>
      <w:r w:rsidRPr="0097243A">
        <w:rPr>
          <w:color w:val="000000"/>
          <w:szCs w:val="22"/>
          <w:u w:val="single"/>
          <w:lang w:val="en-GB"/>
        </w:rPr>
        <w:t xml:space="preserve">initiate the </w:t>
      </w:r>
      <w:del w:id="32" w:author="Author">
        <w:r w:rsidRPr="0097243A" w:rsidDel="0097243A">
          <w:rPr>
            <w:color w:val="000000"/>
            <w:szCs w:val="22"/>
            <w:u w:val="single"/>
            <w:lang w:val="en-GB"/>
          </w:rPr>
          <w:delText xml:space="preserve">RSTA Centric </w:delText>
        </w:r>
      </w:del>
      <w:ins w:id="33" w:author="Author">
        <w:r w:rsidR="002B30F2">
          <w:rPr>
            <w:color w:val="000000"/>
            <w:szCs w:val="22"/>
            <w:u w:val="single"/>
            <w:lang w:val="en-GB"/>
          </w:rPr>
          <w:t xml:space="preserve"> (#1238, #1241) </w:t>
        </w:r>
      </w:ins>
      <w:r w:rsidRPr="0097243A">
        <w:rPr>
          <w:color w:val="000000"/>
          <w:szCs w:val="22"/>
          <w:u w:val="single"/>
          <w:lang w:val="en-GB"/>
        </w:rPr>
        <w:t xml:space="preserve">EDCA based </w:t>
      </w:r>
      <w:ins w:id="34" w:author="Author">
        <w:r w:rsidR="00D03B41">
          <w:rPr>
            <w:color w:val="000000"/>
            <w:szCs w:val="22"/>
            <w:u w:val="single"/>
            <w:lang w:val="en-GB"/>
          </w:rPr>
          <w:t xml:space="preserve">Ranging </w:t>
        </w:r>
      </w:ins>
      <w:r w:rsidRPr="0097243A">
        <w:rPr>
          <w:color w:val="000000"/>
          <w:szCs w:val="22"/>
          <w:u w:val="single"/>
          <w:lang w:val="en-GB"/>
        </w:rPr>
        <w:t>measurement exchange (11.22.6.4.2), or to initiate a TB</w:t>
      </w:r>
      <w:r w:rsidRPr="0097243A">
        <w:rPr>
          <w:color w:val="000000"/>
          <w:u w:val="single"/>
          <w:lang w:val="en-GB"/>
        </w:rPr>
        <w:t xml:space="preserve"> </w:t>
      </w:r>
      <w:r w:rsidRPr="0097243A">
        <w:rPr>
          <w:color w:val="000000"/>
          <w:szCs w:val="22"/>
          <w:u w:val="single"/>
          <w:lang w:val="en-GB"/>
        </w:rPr>
        <w:t xml:space="preserve">(11.22.6.4.3 </w:t>
      </w:r>
      <w:ins w:id="35" w:author="Author">
        <w:r w:rsidR="00D03B41">
          <w:rPr>
            <w:color w:val="000000"/>
            <w:szCs w:val="22"/>
            <w:u w:val="single"/>
            <w:lang w:val="en-GB"/>
          </w:rPr>
          <w:t xml:space="preserve">TB Ranging </w:t>
        </w:r>
      </w:ins>
      <w:del w:id="36" w:author="Author">
        <w:r w:rsidRPr="0097243A" w:rsidDel="00D03B41">
          <w:rPr>
            <w:color w:val="000000"/>
            <w:szCs w:val="22"/>
            <w:u w:val="single"/>
            <w:lang w:val="en-GB"/>
          </w:rPr>
          <w:delText xml:space="preserve">Measurement </w:delText>
        </w:r>
      </w:del>
      <w:ins w:id="37" w:author="Author">
        <w:r w:rsidR="00D03B41">
          <w:rPr>
            <w:color w:val="000000"/>
            <w:szCs w:val="22"/>
            <w:u w:val="single"/>
            <w:lang w:val="en-GB"/>
          </w:rPr>
          <w:t>m</w:t>
        </w:r>
        <w:r w:rsidR="00D03B41" w:rsidRPr="0097243A">
          <w:rPr>
            <w:color w:val="000000"/>
            <w:szCs w:val="22"/>
            <w:u w:val="single"/>
            <w:lang w:val="en-GB"/>
          </w:rPr>
          <w:t xml:space="preserve">easurement </w:t>
        </w:r>
      </w:ins>
      <w:del w:id="38" w:author="Author">
        <w:r w:rsidRPr="0097243A" w:rsidDel="00D03B41">
          <w:rPr>
            <w:color w:val="000000"/>
            <w:szCs w:val="22"/>
            <w:u w:val="single"/>
            <w:lang w:val="en-GB"/>
          </w:rPr>
          <w:delText xml:space="preserve">Exchange </w:delText>
        </w:r>
      </w:del>
      <w:ins w:id="39" w:author="Author">
        <w:r w:rsidR="00D03B41">
          <w:rPr>
            <w:color w:val="000000"/>
            <w:szCs w:val="22"/>
            <w:u w:val="single"/>
            <w:lang w:val="en-GB"/>
          </w:rPr>
          <w:t>e</w:t>
        </w:r>
        <w:r w:rsidR="00D03B41" w:rsidRPr="0097243A">
          <w:rPr>
            <w:color w:val="000000"/>
            <w:szCs w:val="22"/>
            <w:u w:val="single"/>
            <w:lang w:val="en-GB"/>
          </w:rPr>
          <w:t>xchange</w:t>
        </w:r>
      </w:ins>
      <w:del w:id="40" w:author="Author">
        <w:r w:rsidRPr="0097243A" w:rsidDel="00D03B41">
          <w:rPr>
            <w:color w:val="000000"/>
            <w:szCs w:val="22"/>
            <w:u w:val="single"/>
            <w:lang w:val="en-GB"/>
          </w:rPr>
          <w:delText>in TB mode</w:delText>
        </w:r>
      </w:del>
      <w:r w:rsidRPr="0097243A">
        <w:rPr>
          <w:color w:val="000000"/>
          <w:szCs w:val="22"/>
          <w:u w:val="single"/>
          <w:lang w:val="en-GB"/>
        </w:rPr>
        <w:t xml:space="preserve">) or a non-TB (11.22.6.4.4 </w:t>
      </w:r>
      <w:ins w:id="41" w:author="Author">
        <w:r w:rsidR="00D03B41">
          <w:rPr>
            <w:color w:val="000000"/>
            <w:szCs w:val="22"/>
            <w:u w:val="single"/>
            <w:lang w:val="en-GB"/>
          </w:rPr>
          <w:t xml:space="preserve">non-TB Ranging </w:t>
        </w:r>
      </w:ins>
      <w:del w:id="42" w:author="Author">
        <w:r w:rsidRPr="0097243A" w:rsidDel="00D03B41">
          <w:rPr>
            <w:color w:val="000000"/>
            <w:szCs w:val="22"/>
            <w:u w:val="single"/>
            <w:lang w:val="en-GB"/>
          </w:rPr>
          <w:delText xml:space="preserve">Measurement </w:delText>
        </w:r>
      </w:del>
      <w:ins w:id="43" w:author="Author">
        <w:r w:rsidR="00D03B41">
          <w:rPr>
            <w:color w:val="000000"/>
            <w:szCs w:val="22"/>
            <w:u w:val="single"/>
            <w:lang w:val="en-GB"/>
          </w:rPr>
          <w:t>m</w:t>
        </w:r>
        <w:r w:rsidR="00D03B41" w:rsidRPr="0097243A">
          <w:rPr>
            <w:color w:val="000000"/>
            <w:szCs w:val="22"/>
            <w:u w:val="single"/>
            <w:lang w:val="en-GB"/>
          </w:rPr>
          <w:t xml:space="preserve">easurement </w:t>
        </w:r>
      </w:ins>
      <w:del w:id="44" w:author="Author">
        <w:r w:rsidRPr="0097243A" w:rsidDel="00D03B41">
          <w:rPr>
            <w:color w:val="000000"/>
            <w:szCs w:val="22"/>
            <w:u w:val="single"/>
            <w:lang w:val="en-GB"/>
          </w:rPr>
          <w:delText xml:space="preserve">Exchange </w:delText>
        </w:r>
      </w:del>
      <w:ins w:id="45" w:author="Author">
        <w:r w:rsidR="00D03B41">
          <w:rPr>
            <w:color w:val="000000"/>
            <w:szCs w:val="22"/>
            <w:u w:val="single"/>
            <w:lang w:val="en-GB"/>
          </w:rPr>
          <w:t>e</w:t>
        </w:r>
        <w:r w:rsidR="00D03B41" w:rsidRPr="0097243A">
          <w:rPr>
            <w:color w:val="000000"/>
            <w:szCs w:val="22"/>
            <w:u w:val="single"/>
            <w:lang w:val="en-GB"/>
          </w:rPr>
          <w:t>xchange</w:t>
        </w:r>
      </w:ins>
      <w:del w:id="46" w:author="Author">
        <w:r w:rsidRPr="0097243A" w:rsidDel="00D03B41">
          <w:rPr>
            <w:color w:val="000000"/>
            <w:szCs w:val="22"/>
            <w:u w:val="single"/>
            <w:lang w:val="en-GB"/>
          </w:rPr>
          <w:delText>in non-TB Mode</w:delText>
        </w:r>
      </w:del>
      <w:r w:rsidRPr="0097243A">
        <w:rPr>
          <w:color w:val="000000"/>
          <w:szCs w:val="22"/>
          <w:u w:val="single"/>
          <w:lang w:val="en-GB"/>
        </w:rPr>
        <w:t>) Sounding Exchange with the specified peer entity</w:t>
      </w:r>
      <w:r w:rsidRPr="0097243A">
        <w:rPr>
          <w:color w:val="000000"/>
          <w:sz w:val="20"/>
          <w:u w:val="single"/>
          <w:lang w:val="en-GB"/>
        </w:rPr>
        <w:t>.</w:t>
      </w:r>
    </w:p>
    <w:p w14:paraId="5FE9D428" w14:textId="287CE19E" w:rsidR="0097243A" w:rsidRDefault="0097243A" w:rsidP="001624C5">
      <w:pPr>
        <w:pStyle w:val="ListParagraph"/>
        <w:ind w:left="0"/>
        <w:rPr>
          <w:ins w:id="47" w:author="Author"/>
          <w:color w:val="000000"/>
          <w:sz w:val="20"/>
          <w:u w:val="single"/>
          <w:lang w:val="en-GB"/>
        </w:rPr>
      </w:pPr>
    </w:p>
    <w:p w14:paraId="59E83121" w14:textId="608371BC" w:rsidR="0097243A" w:rsidRPr="0097243A" w:rsidRDefault="0097243A" w:rsidP="001624C5">
      <w:pPr>
        <w:pStyle w:val="ListParagraph"/>
        <w:ind w:left="0"/>
        <w:rPr>
          <w:b/>
          <w:i/>
          <w:color w:val="FF0000"/>
          <w:sz w:val="20"/>
          <w:u w:val="single"/>
          <w:lang w:val="en-GB"/>
        </w:rPr>
      </w:pPr>
      <w:r w:rsidRPr="0097243A">
        <w:rPr>
          <w:b/>
          <w:i/>
          <w:color w:val="FF0000"/>
          <w:sz w:val="20"/>
          <w:u w:val="single"/>
          <w:lang w:val="en-GB"/>
        </w:rPr>
        <w:t>P15</w:t>
      </w:r>
      <w:r w:rsidR="009B021D">
        <w:rPr>
          <w:b/>
          <w:i/>
          <w:color w:val="FF0000"/>
          <w:sz w:val="20"/>
          <w:u w:val="single"/>
          <w:lang w:val="en-GB"/>
        </w:rPr>
        <w:t>-17</w:t>
      </w:r>
    </w:p>
    <w:p w14:paraId="6C194855" w14:textId="20F8DAD1" w:rsidR="0097243A" w:rsidRDefault="0097243A" w:rsidP="001624C5">
      <w:pPr>
        <w:pStyle w:val="ListParagraph"/>
        <w:ind w:left="0"/>
        <w:rPr>
          <w:color w:val="000000"/>
          <w:sz w:val="20"/>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97243A" w14:paraId="5C6D42F0" w14:textId="77777777" w:rsidTr="0097243A">
        <w:tc>
          <w:tcPr>
            <w:tcW w:w="2014" w:type="dxa"/>
          </w:tcPr>
          <w:p w14:paraId="284099E9" w14:textId="22DC68A2" w:rsidR="0097243A" w:rsidRDefault="0097243A" w:rsidP="001624C5">
            <w:pPr>
              <w:pStyle w:val="ListParagraph"/>
              <w:ind w:left="0"/>
              <w:rPr>
                <w:color w:val="000000"/>
                <w:sz w:val="20"/>
                <w:u w:val="single"/>
                <w:lang w:val="en-GB"/>
              </w:rPr>
            </w:pPr>
            <w:r>
              <w:rPr>
                <w:color w:val="000000"/>
                <w:sz w:val="20"/>
                <w:u w:val="single"/>
                <w:lang w:val="en-GB"/>
              </w:rPr>
              <w:t>Name</w:t>
            </w:r>
          </w:p>
        </w:tc>
        <w:tc>
          <w:tcPr>
            <w:tcW w:w="2014" w:type="dxa"/>
          </w:tcPr>
          <w:p w14:paraId="515D4002" w14:textId="64D5C891" w:rsidR="0097243A" w:rsidRDefault="0097243A" w:rsidP="001624C5">
            <w:pPr>
              <w:pStyle w:val="ListParagraph"/>
              <w:ind w:left="0"/>
              <w:rPr>
                <w:color w:val="000000"/>
                <w:sz w:val="20"/>
                <w:u w:val="single"/>
                <w:lang w:val="en-GB"/>
              </w:rPr>
            </w:pPr>
            <w:r>
              <w:rPr>
                <w:color w:val="000000"/>
                <w:sz w:val="20"/>
                <w:u w:val="single"/>
                <w:lang w:val="en-GB"/>
              </w:rPr>
              <w:t>Type</w:t>
            </w:r>
          </w:p>
        </w:tc>
        <w:tc>
          <w:tcPr>
            <w:tcW w:w="2014" w:type="dxa"/>
          </w:tcPr>
          <w:p w14:paraId="016D67B2" w14:textId="01E6BEFE" w:rsidR="0097243A" w:rsidRDefault="0097243A" w:rsidP="001624C5">
            <w:pPr>
              <w:pStyle w:val="ListParagraph"/>
              <w:ind w:left="0"/>
              <w:rPr>
                <w:color w:val="000000"/>
                <w:sz w:val="20"/>
                <w:u w:val="single"/>
                <w:lang w:val="en-GB"/>
              </w:rPr>
            </w:pPr>
            <w:r>
              <w:rPr>
                <w:color w:val="000000"/>
                <w:sz w:val="20"/>
                <w:u w:val="single"/>
                <w:lang w:val="en-GB"/>
              </w:rPr>
              <w:t>Valid Range</w:t>
            </w:r>
          </w:p>
        </w:tc>
        <w:tc>
          <w:tcPr>
            <w:tcW w:w="2014" w:type="dxa"/>
          </w:tcPr>
          <w:p w14:paraId="5D2FB868" w14:textId="5A1AB48C" w:rsidR="0097243A" w:rsidRDefault="0097243A" w:rsidP="001624C5">
            <w:pPr>
              <w:pStyle w:val="ListParagraph"/>
              <w:ind w:left="0"/>
              <w:rPr>
                <w:color w:val="000000"/>
                <w:sz w:val="20"/>
                <w:u w:val="single"/>
                <w:lang w:val="en-GB"/>
              </w:rPr>
            </w:pPr>
            <w:r>
              <w:rPr>
                <w:color w:val="000000"/>
                <w:sz w:val="20"/>
                <w:u w:val="single"/>
                <w:lang w:val="en-GB"/>
              </w:rPr>
              <w:t>Description</w:t>
            </w:r>
          </w:p>
        </w:tc>
        <w:tc>
          <w:tcPr>
            <w:tcW w:w="2014" w:type="dxa"/>
          </w:tcPr>
          <w:p w14:paraId="0AC25616" w14:textId="41A2A064" w:rsidR="0097243A" w:rsidRDefault="0097243A" w:rsidP="001624C5">
            <w:pPr>
              <w:pStyle w:val="ListParagraph"/>
              <w:ind w:left="0"/>
              <w:rPr>
                <w:color w:val="000000"/>
                <w:sz w:val="20"/>
                <w:u w:val="single"/>
                <w:lang w:val="en-GB"/>
              </w:rPr>
            </w:pPr>
            <w:r>
              <w:rPr>
                <w:color w:val="000000"/>
                <w:sz w:val="20"/>
                <w:u w:val="single"/>
                <w:lang w:val="en-GB"/>
              </w:rPr>
              <w:t>Applies to non-TB or TB Ranging?</w:t>
            </w:r>
          </w:p>
        </w:tc>
      </w:tr>
      <w:tr w:rsidR="0097243A" w14:paraId="1CB2543E" w14:textId="77777777" w:rsidTr="0097243A">
        <w:tc>
          <w:tcPr>
            <w:tcW w:w="2014" w:type="dxa"/>
          </w:tcPr>
          <w:p w14:paraId="66ADCCD3" w14:textId="0FC4F56E" w:rsidR="0097243A" w:rsidRPr="00B3423C" w:rsidRDefault="0097243A" w:rsidP="001624C5">
            <w:pPr>
              <w:pStyle w:val="ListParagraph"/>
              <w:ind w:left="0"/>
              <w:rPr>
                <w:color w:val="000000"/>
                <w:sz w:val="20"/>
                <w:lang w:val="en-GB"/>
              </w:rPr>
            </w:pPr>
            <w:r w:rsidRPr="00B3423C">
              <w:rPr>
                <w:color w:val="000000"/>
                <w:sz w:val="20"/>
                <w:lang w:val="en-GB"/>
              </w:rPr>
              <w:t>Dialog Token</w:t>
            </w:r>
          </w:p>
        </w:tc>
        <w:tc>
          <w:tcPr>
            <w:tcW w:w="2014" w:type="dxa"/>
          </w:tcPr>
          <w:p w14:paraId="34979A1D" w14:textId="0E2DDBB9" w:rsidR="0097243A" w:rsidRPr="00B3423C" w:rsidRDefault="0097243A" w:rsidP="001624C5">
            <w:pPr>
              <w:pStyle w:val="ListParagraph"/>
              <w:ind w:left="0"/>
              <w:rPr>
                <w:color w:val="000000"/>
                <w:sz w:val="20"/>
                <w:lang w:val="en-GB"/>
              </w:rPr>
            </w:pPr>
            <w:r w:rsidRPr="00B3423C">
              <w:rPr>
                <w:color w:val="000000"/>
                <w:sz w:val="20"/>
                <w:lang w:val="en-GB"/>
              </w:rPr>
              <w:t>Integer</w:t>
            </w:r>
          </w:p>
        </w:tc>
        <w:tc>
          <w:tcPr>
            <w:tcW w:w="2014" w:type="dxa"/>
          </w:tcPr>
          <w:p w14:paraId="37000DBF" w14:textId="4CA2C0E3" w:rsidR="0097243A" w:rsidRPr="00B3423C" w:rsidRDefault="0097243A" w:rsidP="001624C5">
            <w:pPr>
              <w:pStyle w:val="ListParagraph"/>
              <w:ind w:left="0"/>
              <w:rPr>
                <w:color w:val="000000"/>
                <w:sz w:val="20"/>
                <w:lang w:val="en-GB"/>
              </w:rPr>
            </w:pPr>
            <w:r w:rsidRPr="00B3423C">
              <w:rPr>
                <w:color w:val="000000"/>
                <w:sz w:val="20"/>
                <w:lang w:val="en-GB"/>
              </w:rPr>
              <w:t>0-255</w:t>
            </w:r>
          </w:p>
        </w:tc>
        <w:tc>
          <w:tcPr>
            <w:tcW w:w="2014" w:type="dxa"/>
          </w:tcPr>
          <w:p w14:paraId="5B082168" w14:textId="2BAE84EC" w:rsidR="0097243A" w:rsidRPr="00B3423C" w:rsidRDefault="0097243A" w:rsidP="0097243A">
            <w:pPr>
              <w:rPr>
                <w:b/>
                <w:sz w:val="24"/>
                <w:lang w:val="en-US"/>
              </w:rPr>
            </w:pPr>
            <w:r w:rsidRPr="00B3423C">
              <w:rPr>
                <w:rStyle w:val="fontstyle01"/>
                <w:rFonts w:ascii="Times New Roman" w:hAnsi="Times New Roman"/>
                <w:b w:val="0"/>
              </w:rPr>
              <w:t>The dialog token to</w:t>
            </w:r>
            <w:r w:rsidR="00B3423C">
              <w:rPr>
                <w:rStyle w:val="fontstyle01"/>
                <w:rFonts w:ascii="Times New Roman" w:hAnsi="Times New Roman"/>
                <w:b w:val="0"/>
              </w:rPr>
              <w:t xml:space="preserve"> </w:t>
            </w:r>
            <w:r w:rsidRPr="00B3423C">
              <w:rPr>
                <w:rStyle w:val="fontstyle01"/>
                <w:rFonts w:ascii="Times New Roman" w:hAnsi="Times New Roman"/>
                <w:b w:val="0"/>
              </w:rPr>
              <w:t>identify the</w:t>
            </w:r>
            <w:r w:rsidR="00B3423C">
              <w:rPr>
                <w:rStyle w:val="fontstyle01"/>
                <w:rFonts w:ascii="Times New Roman" w:hAnsi="Times New Roman"/>
                <w:b w:val="0"/>
              </w:rPr>
              <w:t xml:space="preserve"> </w:t>
            </w:r>
            <w:r w:rsidRPr="00B3423C">
              <w:rPr>
                <w:rStyle w:val="fontstyle01"/>
                <w:rFonts w:ascii="Times New Roman" w:hAnsi="Times New Roman"/>
                <w:b w:val="0"/>
              </w:rPr>
              <w:t>Fine Timing</w:t>
            </w:r>
            <w:r w:rsidR="00B3423C">
              <w:rPr>
                <w:rStyle w:val="fontstyle01"/>
                <w:rFonts w:ascii="Times New Roman" w:hAnsi="Times New Roman"/>
                <w:b w:val="0"/>
              </w:rPr>
              <w:t xml:space="preserve"> </w:t>
            </w:r>
            <w:r w:rsidRPr="00B3423C">
              <w:rPr>
                <w:rStyle w:val="fontstyle01"/>
                <w:rFonts w:ascii="Times New Roman" w:hAnsi="Times New Roman"/>
                <w:b w:val="0"/>
              </w:rPr>
              <w:t>Measurement frame</w:t>
            </w:r>
            <w:r w:rsidR="00B3423C">
              <w:rPr>
                <w:rStyle w:val="fontstyle01"/>
                <w:rFonts w:ascii="Times New Roman" w:hAnsi="Times New Roman"/>
                <w:b w:val="0"/>
              </w:rPr>
              <w:t xml:space="preserve"> </w:t>
            </w:r>
            <w:r w:rsidRPr="00B3423C">
              <w:rPr>
                <w:rStyle w:val="fontstyle01"/>
                <w:rFonts w:ascii="Times New Roman" w:hAnsi="Times New Roman"/>
                <w:b w:val="0"/>
              </w:rPr>
              <w:t xml:space="preserve">in </w:t>
            </w:r>
            <w:del w:id="48" w:author="Author">
              <w:r w:rsidRPr="00B3423C" w:rsidDel="00B3423C">
                <w:rPr>
                  <w:rStyle w:val="fontstyle01"/>
                  <w:rFonts w:ascii="Times New Roman" w:hAnsi="Times New Roman"/>
                  <w:b w:val="0"/>
                </w:rPr>
                <w:delText>RSTA Centric</w:delText>
              </w:r>
              <w:r w:rsidR="00B3423C" w:rsidDel="00B3423C">
                <w:rPr>
                  <w:rStyle w:val="fontstyle01"/>
                  <w:rFonts w:ascii="Times New Roman" w:hAnsi="Times New Roman"/>
                  <w:b w:val="0"/>
                </w:rPr>
                <w:delText xml:space="preserve"> </w:delText>
              </w:r>
            </w:del>
            <w:ins w:id="49" w:author="Author">
              <w:r w:rsidR="002B30F2">
                <w:rPr>
                  <w:color w:val="000000"/>
                  <w:szCs w:val="22"/>
                  <w:u w:val="single"/>
                </w:rPr>
                <w:t xml:space="preserve"> (#1238, #1241) </w:t>
              </w:r>
            </w:ins>
            <w:r w:rsidRPr="00B3423C">
              <w:rPr>
                <w:rStyle w:val="fontstyle01"/>
                <w:rFonts w:ascii="Times New Roman" w:hAnsi="Times New Roman"/>
                <w:b w:val="0"/>
              </w:rPr>
              <w:t>EDCA based</w:t>
            </w:r>
            <w:r w:rsidR="00B3423C" w:rsidRPr="00D03B41">
              <w:rPr>
                <w:rStyle w:val="fontstyle01"/>
                <w:rFonts w:ascii="Times New Roman" w:hAnsi="Times New Roman"/>
                <w:b w:val="0"/>
              </w:rPr>
              <w:t xml:space="preserve"> </w:t>
            </w:r>
            <w:ins w:id="50" w:author="Author">
              <w:r w:rsidR="00D03B41" w:rsidRPr="00D03B41">
                <w:rPr>
                  <w:rStyle w:val="fontstyle01"/>
                  <w:rFonts w:ascii="Times New Roman" w:hAnsi="Times New Roman"/>
                  <w:b w:val="0"/>
                </w:rPr>
                <w:t>Ranging</w:t>
              </w:r>
              <w:r w:rsidR="00D03B41">
                <w:rPr>
                  <w:rStyle w:val="fontstyle01"/>
                </w:rPr>
                <w:t xml:space="preserve"> </w:t>
              </w:r>
            </w:ins>
            <w:r w:rsidRPr="00B3423C">
              <w:rPr>
                <w:rStyle w:val="fontstyle01"/>
                <w:rFonts w:ascii="Times New Roman" w:hAnsi="Times New Roman"/>
                <w:b w:val="0"/>
              </w:rPr>
              <w:t>measurement</w:t>
            </w:r>
            <w:r w:rsidR="00B3423C">
              <w:rPr>
                <w:rStyle w:val="fontstyle01"/>
                <w:rFonts w:ascii="Times New Roman" w:hAnsi="Times New Roman"/>
                <w:b w:val="0"/>
              </w:rPr>
              <w:t xml:space="preserve"> </w:t>
            </w:r>
            <w:r w:rsidRPr="00B3423C">
              <w:rPr>
                <w:rStyle w:val="fontstyle01"/>
                <w:rFonts w:ascii="Times New Roman" w:hAnsi="Times New Roman"/>
                <w:b w:val="0"/>
              </w:rPr>
              <w:t>exchange</w:t>
            </w:r>
            <w:r w:rsidR="00B3423C">
              <w:rPr>
                <w:rStyle w:val="fontstyle01"/>
                <w:rFonts w:ascii="Times New Roman" w:hAnsi="Times New Roman"/>
                <w:b w:val="0"/>
              </w:rPr>
              <w:t xml:space="preserve"> </w:t>
            </w:r>
            <w:r w:rsidRPr="00B3423C">
              <w:rPr>
                <w:rStyle w:val="fontstyle01"/>
                <w:rFonts w:ascii="Times New Roman" w:hAnsi="Times New Roman"/>
                <w:b w:val="0"/>
              </w:rPr>
              <w:t>(11.22.6.4.2). A value</w:t>
            </w:r>
            <w:r w:rsidR="00B3423C">
              <w:rPr>
                <w:rStyle w:val="fontstyle01"/>
                <w:rFonts w:ascii="Times New Roman" w:hAnsi="Times New Roman"/>
                <w:b w:val="0"/>
              </w:rPr>
              <w:t xml:space="preserve"> </w:t>
            </w:r>
            <w:r w:rsidRPr="00B3423C">
              <w:rPr>
                <w:rStyle w:val="fontstyle01"/>
                <w:rFonts w:ascii="Times New Roman" w:hAnsi="Times New Roman"/>
                <w:b w:val="0"/>
              </w:rPr>
              <w:t>of 0</w:t>
            </w:r>
            <w:r w:rsidR="00B3423C">
              <w:rPr>
                <w:rStyle w:val="fontstyle01"/>
                <w:rFonts w:ascii="Times New Roman" w:hAnsi="Times New Roman"/>
                <w:b w:val="0"/>
              </w:rPr>
              <w:t xml:space="preserve"> </w:t>
            </w:r>
            <w:r w:rsidRPr="00B3423C">
              <w:rPr>
                <w:rStyle w:val="fontstyle01"/>
                <w:rFonts w:ascii="Times New Roman" w:hAnsi="Times New Roman"/>
                <w:b w:val="0"/>
              </w:rPr>
              <w:t>indicates the end of</w:t>
            </w:r>
            <w:r w:rsidR="00B3423C">
              <w:rPr>
                <w:rStyle w:val="fontstyle01"/>
                <w:rFonts w:ascii="Times New Roman" w:hAnsi="Times New Roman"/>
                <w:b w:val="0"/>
              </w:rPr>
              <w:t xml:space="preserve"> </w:t>
            </w:r>
            <w:r w:rsidRPr="00B3423C">
              <w:rPr>
                <w:rStyle w:val="fontstyle01"/>
                <w:rFonts w:ascii="Times New Roman" w:hAnsi="Times New Roman"/>
                <w:b w:val="0"/>
              </w:rPr>
              <w:t>the FTM</w:t>
            </w:r>
            <w:r w:rsidR="00B3423C">
              <w:rPr>
                <w:rStyle w:val="fontstyle01"/>
                <w:rFonts w:ascii="Times New Roman" w:hAnsi="Times New Roman"/>
                <w:b w:val="0"/>
              </w:rPr>
              <w:t xml:space="preserve"> </w:t>
            </w:r>
            <w:r w:rsidRPr="00B3423C">
              <w:rPr>
                <w:rStyle w:val="fontstyle01"/>
                <w:rFonts w:ascii="Times New Roman" w:hAnsi="Times New Roman"/>
                <w:b w:val="0"/>
              </w:rPr>
              <w:t>session</w:t>
            </w:r>
          </w:p>
          <w:p w14:paraId="181C2F9B" w14:textId="77777777" w:rsidR="0097243A" w:rsidRDefault="0097243A" w:rsidP="001624C5">
            <w:pPr>
              <w:pStyle w:val="ListParagraph"/>
              <w:ind w:left="0"/>
              <w:rPr>
                <w:color w:val="000000"/>
                <w:sz w:val="20"/>
                <w:u w:val="single"/>
                <w:lang w:val="en-GB"/>
              </w:rPr>
            </w:pPr>
          </w:p>
        </w:tc>
        <w:tc>
          <w:tcPr>
            <w:tcW w:w="2014" w:type="dxa"/>
          </w:tcPr>
          <w:p w14:paraId="0C5B1146" w14:textId="49D0D1F8" w:rsidR="0097243A" w:rsidRDefault="0097243A" w:rsidP="001624C5">
            <w:pPr>
              <w:pStyle w:val="ListParagraph"/>
              <w:ind w:left="0"/>
              <w:rPr>
                <w:color w:val="000000"/>
                <w:sz w:val="20"/>
                <w:u w:val="single"/>
                <w:lang w:val="en-GB"/>
              </w:rPr>
            </w:pPr>
            <w:r>
              <w:rPr>
                <w:color w:val="000000"/>
                <w:sz w:val="20"/>
                <w:u w:val="single"/>
                <w:lang w:val="en-GB"/>
              </w:rPr>
              <w:t>No</w:t>
            </w:r>
          </w:p>
        </w:tc>
      </w:tr>
      <w:tr w:rsidR="00C84B9F" w14:paraId="487B5B89" w14:textId="77777777" w:rsidTr="0097243A">
        <w:tc>
          <w:tcPr>
            <w:tcW w:w="2014" w:type="dxa"/>
          </w:tcPr>
          <w:p w14:paraId="223571E2" w14:textId="2FCFFD35" w:rsidR="00C84B9F" w:rsidRPr="00B3423C" w:rsidRDefault="00C84B9F" w:rsidP="001624C5">
            <w:pPr>
              <w:pStyle w:val="ListParagraph"/>
              <w:ind w:left="0"/>
              <w:rPr>
                <w:color w:val="000000"/>
                <w:sz w:val="20"/>
                <w:lang w:val="en-GB"/>
              </w:rPr>
            </w:pPr>
            <w:r>
              <w:rPr>
                <w:color w:val="000000"/>
                <w:sz w:val="20"/>
                <w:lang w:val="en-GB"/>
              </w:rPr>
              <w:t>Follow Up Dialog Token</w:t>
            </w:r>
          </w:p>
        </w:tc>
        <w:tc>
          <w:tcPr>
            <w:tcW w:w="2014" w:type="dxa"/>
          </w:tcPr>
          <w:p w14:paraId="775EB68D" w14:textId="08C004C4" w:rsidR="00C84B9F" w:rsidRPr="00B3423C" w:rsidRDefault="00C84B9F" w:rsidP="001624C5">
            <w:pPr>
              <w:pStyle w:val="ListParagraph"/>
              <w:ind w:left="0"/>
              <w:rPr>
                <w:color w:val="000000"/>
                <w:sz w:val="20"/>
                <w:lang w:val="en-GB"/>
              </w:rPr>
            </w:pPr>
            <w:r>
              <w:rPr>
                <w:color w:val="000000"/>
                <w:sz w:val="20"/>
                <w:lang w:val="en-GB"/>
              </w:rPr>
              <w:t>Integer</w:t>
            </w:r>
          </w:p>
        </w:tc>
        <w:tc>
          <w:tcPr>
            <w:tcW w:w="2014" w:type="dxa"/>
          </w:tcPr>
          <w:p w14:paraId="078E3C0F" w14:textId="1CB49944" w:rsidR="00C84B9F" w:rsidRPr="00B3423C" w:rsidRDefault="00C84B9F" w:rsidP="001624C5">
            <w:pPr>
              <w:pStyle w:val="ListParagraph"/>
              <w:ind w:left="0"/>
              <w:rPr>
                <w:color w:val="000000"/>
                <w:sz w:val="20"/>
                <w:lang w:val="en-GB"/>
              </w:rPr>
            </w:pPr>
            <w:r>
              <w:rPr>
                <w:color w:val="000000"/>
                <w:sz w:val="20"/>
                <w:lang w:val="en-GB"/>
              </w:rPr>
              <w:t>0-255</w:t>
            </w:r>
          </w:p>
        </w:tc>
        <w:tc>
          <w:tcPr>
            <w:tcW w:w="2014" w:type="dxa"/>
          </w:tcPr>
          <w:p w14:paraId="76A2B03C" w14:textId="705D0EAE" w:rsidR="00C84B9F" w:rsidRPr="00C84B9F" w:rsidRDefault="00C84B9F" w:rsidP="0097243A">
            <w:pPr>
              <w:rPr>
                <w:rStyle w:val="fontstyle01"/>
                <w:rFonts w:ascii="Times New Roman" w:hAnsi="Times New Roman"/>
                <w:b w:val="0"/>
              </w:rPr>
            </w:pPr>
            <w:r w:rsidRPr="00C84B9F">
              <w:rPr>
                <w:rStyle w:val="fontstyle01"/>
                <w:rFonts w:ascii="Times New Roman" w:hAnsi="Times New Roman"/>
                <w:b w:val="0"/>
              </w:rPr>
              <w:t>The dialog token of a</w:t>
            </w:r>
            <w:r>
              <w:rPr>
                <w:rStyle w:val="fontstyle01"/>
                <w:rFonts w:ascii="Times New Roman" w:hAnsi="Times New Roman"/>
                <w:b w:val="0"/>
              </w:rPr>
              <w:t xml:space="preserve"> </w:t>
            </w:r>
            <w:r w:rsidRPr="00C84B9F">
              <w:rPr>
                <w:rStyle w:val="fontstyle01"/>
                <w:rFonts w:ascii="Times New Roman" w:hAnsi="Times New Roman"/>
                <w:b w:val="0"/>
              </w:rPr>
              <w:t>Fine Timing</w:t>
            </w:r>
            <w:r>
              <w:rPr>
                <w:rStyle w:val="fontstyle01"/>
                <w:rFonts w:ascii="Times New Roman" w:hAnsi="Times New Roman"/>
                <w:b w:val="0"/>
              </w:rPr>
              <w:t xml:space="preserve"> </w:t>
            </w:r>
            <w:r w:rsidRPr="00C84B9F">
              <w:rPr>
                <w:rStyle w:val="fontstyle01"/>
                <w:rFonts w:ascii="Times New Roman" w:hAnsi="Times New Roman"/>
                <w:b w:val="0"/>
              </w:rPr>
              <w:t>Measurement frame</w:t>
            </w:r>
            <w:r>
              <w:rPr>
                <w:rStyle w:val="fontstyle01"/>
                <w:rFonts w:ascii="Times New Roman" w:hAnsi="Times New Roman"/>
                <w:b w:val="0"/>
              </w:rPr>
              <w:t xml:space="preserve"> </w:t>
            </w:r>
            <w:r w:rsidRPr="00C84B9F">
              <w:rPr>
                <w:rStyle w:val="fontstyle01"/>
                <w:rFonts w:ascii="Times New Roman" w:hAnsi="Times New Roman"/>
                <w:b w:val="0"/>
              </w:rPr>
              <w:t>which the</w:t>
            </w:r>
            <w:r>
              <w:rPr>
                <w:rStyle w:val="fontstyle01"/>
                <w:rFonts w:ascii="Times New Roman" w:hAnsi="Times New Roman"/>
                <w:b w:val="0"/>
              </w:rPr>
              <w:t xml:space="preserve"> </w:t>
            </w:r>
            <w:r w:rsidRPr="00C84B9F">
              <w:rPr>
                <w:rStyle w:val="fontstyle01"/>
                <w:rFonts w:ascii="Times New Roman" w:hAnsi="Times New Roman"/>
                <w:b w:val="0"/>
              </w:rPr>
              <w:t>current frame follows,</w:t>
            </w:r>
            <w:r>
              <w:rPr>
                <w:rStyle w:val="fontstyle01"/>
                <w:rFonts w:ascii="Times New Roman" w:hAnsi="Times New Roman"/>
                <w:b w:val="0"/>
              </w:rPr>
              <w:t xml:space="preserve"> </w:t>
            </w:r>
            <w:r w:rsidRPr="00C84B9F">
              <w:rPr>
                <w:rStyle w:val="fontstyle01"/>
                <w:rFonts w:ascii="Times New Roman" w:hAnsi="Times New Roman"/>
                <w:b w:val="0"/>
              </w:rPr>
              <w:t>or 0 if</w:t>
            </w:r>
            <w:r>
              <w:rPr>
                <w:rStyle w:val="fontstyle01"/>
                <w:rFonts w:ascii="Times New Roman" w:hAnsi="Times New Roman"/>
                <w:b w:val="0"/>
              </w:rPr>
              <w:t xml:space="preserve"> </w:t>
            </w:r>
            <w:r w:rsidRPr="00C84B9F">
              <w:rPr>
                <w:rStyle w:val="fontstyle01"/>
                <w:rFonts w:ascii="Times New Roman" w:hAnsi="Times New Roman"/>
                <w:b w:val="0"/>
              </w:rPr>
              <w:t>there is no such</w:t>
            </w:r>
            <w:r>
              <w:rPr>
                <w:rStyle w:val="fontstyle01"/>
                <w:rFonts w:ascii="Times New Roman" w:hAnsi="Times New Roman"/>
                <w:b w:val="0"/>
              </w:rPr>
              <w:t xml:space="preserve"> </w:t>
            </w:r>
            <w:r w:rsidRPr="00C84B9F">
              <w:rPr>
                <w:rStyle w:val="fontstyle01"/>
                <w:rFonts w:ascii="Times New Roman" w:hAnsi="Times New Roman"/>
                <w:b w:val="0"/>
              </w:rPr>
              <w:t>frame. See</w:t>
            </w:r>
            <w:r>
              <w:rPr>
                <w:rStyle w:val="fontstyle01"/>
                <w:rFonts w:ascii="Times New Roman" w:hAnsi="Times New Roman"/>
                <w:b w:val="0"/>
              </w:rPr>
              <w:t xml:space="preserve"> </w:t>
            </w:r>
            <w:r w:rsidRPr="00C84B9F">
              <w:rPr>
                <w:rStyle w:val="fontstyle01"/>
                <w:rFonts w:ascii="Times New Roman" w:hAnsi="Times New Roman"/>
                <w:b w:val="0"/>
              </w:rPr>
              <w:lastRenderedPageBreak/>
              <w:t>11.22.6.4.2 (</w:t>
            </w:r>
            <w:del w:id="51" w:author="Author">
              <w:r w:rsidRPr="00C84B9F" w:rsidDel="00D03B41">
                <w:rPr>
                  <w:rStyle w:val="fontstyle01"/>
                  <w:rFonts w:ascii="Times New Roman" w:hAnsi="Times New Roman"/>
                  <w:b w:val="0"/>
                </w:rPr>
                <w:delText>Fine timing</w:delText>
              </w:r>
              <w:r w:rsidDel="00D03B41">
                <w:rPr>
                  <w:rStyle w:val="fontstyle01"/>
                  <w:rFonts w:ascii="Times New Roman" w:hAnsi="Times New Roman"/>
                  <w:b w:val="0"/>
                </w:rPr>
                <w:delText xml:space="preserve"> </w:delText>
              </w:r>
              <w:r w:rsidRPr="00C84B9F" w:rsidDel="00D03B41">
                <w:rPr>
                  <w:rStyle w:val="fontstyle01"/>
                  <w:rFonts w:ascii="Times New Roman" w:hAnsi="Times New Roman"/>
                  <w:b w:val="0"/>
                </w:rPr>
                <w:delText>measurement (FTM)</w:delText>
              </w:r>
              <w:r w:rsidDel="00D03B41">
                <w:rPr>
                  <w:rStyle w:val="fontstyle01"/>
                  <w:rFonts w:ascii="Times New Roman" w:hAnsi="Times New Roman"/>
                  <w:b w:val="0"/>
                </w:rPr>
                <w:delText xml:space="preserve"> </w:delText>
              </w:r>
              <w:r w:rsidRPr="00C84B9F" w:rsidDel="00D03B41">
                <w:rPr>
                  <w:rStyle w:val="fontstyle01"/>
                  <w:rFonts w:ascii="Times New Roman" w:hAnsi="Times New Roman"/>
                  <w:b w:val="0"/>
                </w:rPr>
                <w:delText>procedure</w:delText>
              </w:r>
            </w:del>
            <w:ins w:id="52" w:author="Author">
              <w:r w:rsidR="00D03B41" w:rsidRPr="00D03B41">
                <w:rPr>
                  <w:rStyle w:val="fontstyle01"/>
                  <w:rFonts w:ascii="Times New Roman" w:hAnsi="Times New Roman"/>
                  <w:b w:val="0"/>
                </w:rPr>
                <w:t>EDCA based Ranging Measurement Exchange</w:t>
              </w:r>
            </w:ins>
            <w:r w:rsidRPr="00C84B9F">
              <w:rPr>
                <w:rStyle w:val="fontstyle01"/>
                <w:rFonts w:ascii="Times New Roman" w:hAnsi="Times New Roman"/>
                <w:b w:val="0"/>
              </w:rPr>
              <w:t>)</w:t>
            </w:r>
          </w:p>
        </w:tc>
        <w:tc>
          <w:tcPr>
            <w:tcW w:w="2014" w:type="dxa"/>
          </w:tcPr>
          <w:p w14:paraId="5A4FF51E" w14:textId="4F7F451C" w:rsidR="00C84B9F" w:rsidRDefault="00C84B9F" w:rsidP="001624C5">
            <w:pPr>
              <w:pStyle w:val="ListParagraph"/>
              <w:ind w:left="0"/>
              <w:rPr>
                <w:color w:val="000000"/>
                <w:sz w:val="20"/>
                <w:u w:val="single"/>
                <w:lang w:val="en-GB"/>
              </w:rPr>
            </w:pPr>
            <w:r>
              <w:rPr>
                <w:color w:val="000000"/>
                <w:sz w:val="20"/>
                <w:u w:val="single"/>
                <w:lang w:val="en-GB"/>
              </w:rPr>
              <w:lastRenderedPageBreak/>
              <w:t>N</w:t>
            </w:r>
            <w:r>
              <w:rPr>
                <w:color w:val="000000"/>
                <w:u w:val="single"/>
                <w:lang w:val="en-GB"/>
              </w:rPr>
              <w:t>o</w:t>
            </w:r>
          </w:p>
        </w:tc>
      </w:tr>
      <w:tr w:rsidR="00C84B9F" w14:paraId="3EABD2C3" w14:textId="77777777" w:rsidTr="0097243A">
        <w:tc>
          <w:tcPr>
            <w:tcW w:w="2014" w:type="dxa"/>
          </w:tcPr>
          <w:p w14:paraId="04341862" w14:textId="674BC37C" w:rsidR="00C84B9F" w:rsidRDefault="001715AB" w:rsidP="001624C5">
            <w:pPr>
              <w:pStyle w:val="ListParagraph"/>
              <w:ind w:left="0"/>
              <w:rPr>
                <w:color w:val="000000"/>
                <w:sz w:val="20"/>
                <w:lang w:val="en-GB"/>
              </w:rPr>
            </w:pPr>
            <w:r>
              <w:rPr>
                <w:color w:val="000000"/>
                <w:sz w:val="20"/>
                <w:lang w:val="en-GB"/>
              </w:rPr>
              <w:t>t</w:t>
            </w:r>
            <w:r>
              <w:t>1</w:t>
            </w:r>
          </w:p>
        </w:tc>
        <w:tc>
          <w:tcPr>
            <w:tcW w:w="2014" w:type="dxa"/>
          </w:tcPr>
          <w:p w14:paraId="5D980D37" w14:textId="2E3FB6B8" w:rsidR="00C84B9F"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D3FD7DD" w14:textId="4915EE6A" w:rsidR="00C84B9F" w:rsidRDefault="001715AB" w:rsidP="001624C5">
            <w:pPr>
              <w:pStyle w:val="ListParagraph"/>
              <w:ind w:left="0"/>
              <w:rPr>
                <w:color w:val="000000"/>
                <w:sz w:val="20"/>
                <w:lang w:val="en-GB"/>
              </w:rPr>
            </w:pPr>
            <w:r>
              <w:rPr>
                <w:color w:val="000000"/>
                <w:sz w:val="20"/>
                <w:lang w:val="en-GB"/>
              </w:rPr>
              <w:t>0 - (2</w:t>
            </w:r>
            <w:r w:rsidRPr="001715AB">
              <w:rPr>
                <w:color w:val="000000"/>
                <w:sz w:val="20"/>
                <w:vertAlign w:val="superscript"/>
                <w:lang w:val="en-GB"/>
              </w:rPr>
              <w:t>48</w:t>
            </w:r>
            <w:r>
              <w:rPr>
                <w:color w:val="000000"/>
                <w:sz w:val="20"/>
                <w:lang w:val="en-GB"/>
              </w:rPr>
              <w:t xml:space="preserve"> – 1)</w:t>
            </w:r>
          </w:p>
        </w:tc>
        <w:tc>
          <w:tcPr>
            <w:tcW w:w="2014" w:type="dxa"/>
          </w:tcPr>
          <w:p w14:paraId="05490DCF" w14:textId="733879B0" w:rsidR="00C84B9F"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53" w:author="Author">
              <w:r w:rsidRPr="001715AB" w:rsidDel="00F65C35">
                <w:rPr>
                  <w:rStyle w:val="fontstyle01"/>
                  <w:rFonts w:ascii="Times New Roman" w:hAnsi="Times New Roman"/>
                  <w:b w:val="0"/>
                </w:rPr>
                <w:delText>RSTA Centric</w:delText>
              </w:r>
              <w:r w:rsidDel="00F65C35">
                <w:rPr>
                  <w:rStyle w:val="fontstyle01"/>
                  <w:rFonts w:ascii="Times New Roman" w:hAnsi="Times New Roman"/>
                  <w:b w:val="0"/>
                </w:rPr>
                <w:delText xml:space="preserve"> </w:delText>
              </w:r>
            </w:del>
            <w:r w:rsidRPr="001715AB">
              <w:rPr>
                <w:rStyle w:val="fontstyle01"/>
                <w:rFonts w:ascii="Times New Roman" w:hAnsi="Times New Roman"/>
                <w:b w:val="0"/>
              </w:rPr>
              <w:t>EDCA based</w:t>
            </w:r>
            <w:r>
              <w:rPr>
                <w:rStyle w:val="fontstyle01"/>
                <w:rFonts w:ascii="Times New Roman" w:hAnsi="Times New Roman"/>
                <w:b w:val="0"/>
              </w:rPr>
              <w:t xml:space="preserve"> </w:t>
            </w:r>
            <w:ins w:id="54" w:author="Author">
              <w:r w:rsidR="00D03B41" w:rsidRPr="00D03B41">
                <w:rPr>
                  <w:rStyle w:val="fontstyle01"/>
                  <w:rFonts w:ascii="Times New Roman" w:hAnsi="Times New Roman"/>
                  <w:b w:val="0"/>
                </w:rPr>
                <w:t xml:space="preserve">Ranging </w:t>
              </w:r>
            </w:ins>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exchange</w:t>
            </w:r>
            <w:r>
              <w:rPr>
                <w:rStyle w:val="fontstyle01"/>
                <w:rFonts w:ascii="Times New Roman" w:hAnsi="Times New Roman"/>
                <w:b w:val="0"/>
              </w:rPr>
              <w:t xml:space="preserve"> </w:t>
            </w:r>
            <w:r w:rsidRPr="001715AB">
              <w:rPr>
                <w:rStyle w:val="fontstyle01"/>
                <w:rFonts w:ascii="Times New Roman" w:hAnsi="Times New Roman"/>
                <w:b w:val="0"/>
              </w:rPr>
              <w:t>(11.22.6.4.2), the</w:t>
            </w:r>
            <w:r>
              <w:rPr>
                <w:rStyle w:val="fontstyle01"/>
                <w:rFonts w:ascii="Times New Roman" w:hAnsi="Times New Roman"/>
                <w:b w:val="0"/>
              </w:rPr>
              <w:t xml:space="preserve"> </w:t>
            </w:r>
            <w:r w:rsidRPr="001715AB">
              <w:rPr>
                <w:rStyle w:val="fontstyle01"/>
                <w:rFonts w:ascii="Times New Roman" w:hAnsi="Times New Roman"/>
                <w:b w:val="0"/>
              </w:rPr>
              <w:t>value of t1 (see</w:t>
            </w:r>
            <w:r>
              <w:rPr>
                <w:rStyle w:val="fontstyle01"/>
                <w:rFonts w:ascii="Times New Roman" w:hAnsi="Times New Roman"/>
                <w:b w:val="0"/>
              </w:rPr>
              <w:t xml:space="preserve"> </w:t>
            </w:r>
            <w:r w:rsidRPr="001715AB">
              <w:rPr>
                <w:rStyle w:val="fontstyle01"/>
                <w:rFonts w:ascii="Times New Roman" w:hAnsi="Times New Roman"/>
                <w:b w:val="0"/>
              </w:rPr>
              <w:t>Figure 6-17 (Fine timing</w:t>
            </w:r>
            <w:r>
              <w:rPr>
                <w:rStyle w:val="fontstyle01"/>
                <w:rFonts w:ascii="Times New Roman" w:hAnsi="Times New Roman"/>
                <w:b w:val="0"/>
              </w:rPr>
              <w:t xml:space="preserve"> </w:t>
            </w:r>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primitives and</w:t>
            </w:r>
            <w:r>
              <w:rPr>
                <w:rStyle w:val="fontstyle01"/>
                <w:rFonts w:ascii="Times New Roman" w:hAnsi="Times New Roman"/>
                <w:b w:val="0"/>
              </w:rPr>
              <w:t xml:space="preserve"> </w:t>
            </w:r>
            <w:r w:rsidRPr="001715AB">
              <w:rPr>
                <w:rStyle w:val="fontstyle01"/>
                <w:rFonts w:ascii="Times New Roman" w:hAnsi="Times New Roman"/>
                <w:b w:val="0"/>
              </w:rPr>
              <w:t>timestamps capture)) for the Fine</w:t>
            </w:r>
            <w:r>
              <w:rPr>
                <w:rStyle w:val="fontstyle01"/>
                <w:rFonts w:ascii="Times New Roman" w:hAnsi="Times New Roman"/>
                <w:b w:val="0"/>
              </w:rPr>
              <w:t xml:space="preserve"> </w:t>
            </w:r>
            <w:r w:rsidRPr="001715AB">
              <w:rPr>
                <w:rStyle w:val="fontstyle01"/>
                <w:rFonts w:ascii="Times New Roman" w:hAnsi="Times New Roman"/>
                <w:b w:val="0"/>
              </w:rPr>
              <w:t>Timing Measurement frame</w:t>
            </w:r>
            <w:r>
              <w:rPr>
                <w:rStyle w:val="fontstyle01"/>
                <w:rFonts w:ascii="Times New Roman" w:hAnsi="Times New Roman"/>
                <w:b w:val="0"/>
              </w:rPr>
              <w:t xml:space="preserve"> </w:t>
            </w:r>
            <w:r w:rsidRPr="001715AB">
              <w:rPr>
                <w:rStyle w:val="fontstyle01"/>
                <w:rFonts w:ascii="Times New Roman" w:hAnsi="Times New Roman"/>
                <w:b w:val="0"/>
              </w:rPr>
              <w:t>identified by the Follow Up</w:t>
            </w:r>
            <w:r>
              <w:rPr>
                <w:rStyle w:val="fontstyle01"/>
                <w:rFonts w:ascii="Times New Roman" w:hAnsi="Times New Roman"/>
                <w:b w:val="0"/>
              </w:rPr>
              <w:t xml:space="preserve"> </w:t>
            </w:r>
            <w:r w:rsidRPr="001715AB">
              <w:rPr>
                <w:rStyle w:val="fontstyle01"/>
                <w:rFonts w:ascii="Times New Roman" w:hAnsi="Times New Roman"/>
                <w:b w:val="0"/>
              </w:rPr>
              <w:t>Dialog Token, in units of</w:t>
            </w:r>
            <w:r>
              <w:rPr>
                <w:rStyle w:val="fontstyle01"/>
                <w:rFonts w:ascii="Times New Roman" w:hAnsi="Times New Roman"/>
                <w:b w:val="0"/>
              </w:rPr>
              <w:t xml:space="preserve"> </w:t>
            </w:r>
            <w:r w:rsidRPr="001715AB">
              <w:rPr>
                <w:rStyle w:val="fontstyle01"/>
                <w:rFonts w:ascii="Times New Roman" w:hAnsi="Times New Roman"/>
                <w:b w:val="0"/>
              </w:rPr>
              <w:t>picoseconds, or null if</w:t>
            </w:r>
            <w:r>
              <w:rPr>
                <w:rStyle w:val="fontstyle01"/>
                <w:rFonts w:ascii="Times New Roman" w:hAnsi="Times New Roman"/>
                <w:b w:val="0"/>
              </w:rPr>
              <w:t xml:space="preserve"> </w:t>
            </w:r>
            <w:r w:rsidRPr="001715AB">
              <w:rPr>
                <w:rStyle w:val="fontstyle01"/>
                <w:rFonts w:ascii="Times New Roman" w:hAnsi="Times New Roman"/>
                <w:b w:val="0"/>
              </w:rPr>
              <w:t>the Follow</w:t>
            </w:r>
            <w:r>
              <w:rPr>
                <w:rStyle w:val="fontstyle01"/>
                <w:rFonts w:ascii="Times New Roman" w:hAnsi="Times New Roman"/>
                <w:b w:val="0"/>
              </w:rPr>
              <w:t xml:space="preserve"> </w:t>
            </w:r>
            <w:r w:rsidRPr="001715AB">
              <w:rPr>
                <w:rStyle w:val="fontstyle01"/>
                <w:rFonts w:ascii="Times New Roman" w:hAnsi="Times New Roman"/>
                <w:b w:val="0"/>
              </w:rPr>
              <w:t>Up Dialog Token is 0.</w:t>
            </w:r>
          </w:p>
        </w:tc>
        <w:tc>
          <w:tcPr>
            <w:tcW w:w="2014" w:type="dxa"/>
          </w:tcPr>
          <w:p w14:paraId="5EA36D7A" w14:textId="71C31E2D" w:rsidR="00C84B9F" w:rsidRDefault="001715AB" w:rsidP="001624C5">
            <w:pPr>
              <w:pStyle w:val="ListParagraph"/>
              <w:ind w:left="0"/>
              <w:rPr>
                <w:color w:val="000000"/>
                <w:sz w:val="20"/>
                <w:u w:val="single"/>
                <w:lang w:val="en-GB"/>
              </w:rPr>
            </w:pPr>
            <w:r>
              <w:rPr>
                <w:color w:val="000000"/>
                <w:sz w:val="20"/>
                <w:u w:val="single"/>
                <w:lang w:val="en-GB"/>
              </w:rPr>
              <w:t>No</w:t>
            </w:r>
          </w:p>
        </w:tc>
      </w:tr>
      <w:tr w:rsidR="001715AB" w14:paraId="1070CED3" w14:textId="77777777" w:rsidTr="0097243A">
        <w:tc>
          <w:tcPr>
            <w:tcW w:w="2014" w:type="dxa"/>
          </w:tcPr>
          <w:p w14:paraId="0035D7F9" w14:textId="7134B6FD" w:rsidR="001715AB" w:rsidRDefault="001715AB" w:rsidP="001624C5">
            <w:pPr>
              <w:pStyle w:val="ListParagraph"/>
              <w:ind w:left="0"/>
              <w:rPr>
                <w:color w:val="000000"/>
                <w:sz w:val="20"/>
                <w:lang w:val="en-GB"/>
              </w:rPr>
            </w:pPr>
            <w:r>
              <w:rPr>
                <w:color w:val="000000"/>
                <w:sz w:val="20"/>
                <w:lang w:val="en-GB"/>
              </w:rPr>
              <w:t>M</w:t>
            </w:r>
            <w:r>
              <w:t>ax t1 Error Exponent</w:t>
            </w:r>
          </w:p>
        </w:tc>
        <w:tc>
          <w:tcPr>
            <w:tcW w:w="2014" w:type="dxa"/>
          </w:tcPr>
          <w:p w14:paraId="2CAB253A" w14:textId="13C3EE1A" w:rsidR="001715AB"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3CBFFDA2" w14:textId="6BB58D3A" w:rsidR="001715AB" w:rsidRDefault="001715AB" w:rsidP="001624C5">
            <w:pPr>
              <w:pStyle w:val="ListParagraph"/>
              <w:ind w:left="0"/>
              <w:rPr>
                <w:color w:val="000000"/>
                <w:sz w:val="20"/>
                <w:lang w:val="en-GB"/>
              </w:rPr>
            </w:pPr>
            <w:r>
              <w:t>0-31</w:t>
            </w:r>
          </w:p>
        </w:tc>
        <w:tc>
          <w:tcPr>
            <w:tcW w:w="2014" w:type="dxa"/>
          </w:tcPr>
          <w:p w14:paraId="2C7216BB" w14:textId="6EEC9C9B" w:rsidR="001715AB"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The maximum error in the t1 value. Is represented using a function of the Max t1 Error Exponent parameter as defined in Equation (9-4</w:t>
            </w:r>
            <w:proofErr w:type="gramStart"/>
            <w:r w:rsidRPr="001715AB">
              <w:rPr>
                <w:rStyle w:val="fontstyle01"/>
                <w:rFonts w:ascii="Times New Roman" w:hAnsi="Times New Roman"/>
                <w:b w:val="0"/>
              </w:rPr>
              <w:t>), or</w:t>
            </w:r>
            <w:proofErr w:type="gramEnd"/>
            <w:r w:rsidRPr="001715AB">
              <w:rPr>
                <w:rStyle w:val="fontstyle01"/>
                <w:rFonts w:ascii="Times New Roman" w:hAnsi="Times New Roman"/>
                <w:b w:val="0"/>
              </w:rPr>
              <w:t xml:space="preserve"> is null if the Follow Up Dialog Token is 0.</w:t>
            </w:r>
          </w:p>
        </w:tc>
        <w:tc>
          <w:tcPr>
            <w:tcW w:w="2014" w:type="dxa"/>
          </w:tcPr>
          <w:p w14:paraId="2FDEC679" w14:textId="29DC4975" w:rsidR="001715AB" w:rsidRDefault="001715AB" w:rsidP="001624C5">
            <w:pPr>
              <w:pStyle w:val="ListParagraph"/>
              <w:ind w:left="0"/>
              <w:rPr>
                <w:color w:val="000000"/>
                <w:sz w:val="20"/>
                <w:u w:val="single"/>
                <w:lang w:val="en-GB"/>
              </w:rPr>
            </w:pPr>
            <w:r>
              <w:rPr>
                <w:color w:val="000000"/>
                <w:sz w:val="20"/>
                <w:u w:val="single"/>
                <w:lang w:val="en-GB"/>
              </w:rPr>
              <w:t>N</w:t>
            </w:r>
            <w:r>
              <w:rPr>
                <w:u w:val="single"/>
              </w:rPr>
              <w:t>o</w:t>
            </w:r>
          </w:p>
        </w:tc>
      </w:tr>
      <w:tr w:rsidR="001715AB" w14:paraId="3FF4EC20" w14:textId="77777777" w:rsidTr="0097243A">
        <w:tc>
          <w:tcPr>
            <w:tcW w:w="2014" w:type="dxa"/>
          </w:tcPr>
          <w:p w14:paraId="56BDCAFB" w14:textId="75E6CE11" w:rsidR="001715AB" w:rsidRDefault="001715AB" w:rsidP="001624C5">
            <w:pPr>
              <w:pStyle w:val="ListParagraph"/>
              <w:ind w:left="0"/>
              <w:rPr>
                <w:color w:val="000000"/>
                <w:sz w:val="20"/>
                <w:lang w:val="en-GB"/>
              </w:rPr>
            </w:pPr>
            <w:r>
              <w:rPr>
                <w:color w:val="000000"/>
                <w:sz w:val="20"/>
                <w:lang w:val="en-GB"/>
              </w:rPr>
              <w:t>t</w:t>
            </w:r>
            <w:r>
              <w:t>4</w:t>
            </w:r>
          </w:p>
        </w:tc>
        <w:tc>
          <w:tcPr>
            <w:tcW w:w="2014" w:type="dxa"/>
          </w:tcPr>
          <w:p w14:paraId="4A20E696" w14:textId="322FCB6E" w:rsidR="001715AB"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6B3AD571" w14:textId="5CC874C9" w:rsidR="001715AB" w:rsidRDefault="001715AB" w:rsidP="001624C5">
            <w:pPr>
              <w:pStyle w:val="ListParagraph"/>
              <w:ind w:left="0"/>
            </w:pPr>
            <w:r>
              <w:t>0 – (2</w:t>
            </w:r>
            <w:r w:rsidRPr="001715AB">
              <w:rPr>
                <w:vertAlign w:val="superscript"/>
              </w:rPr>
              <w:t>48</w:t>
            </w:r>
            <w:r>
              <w:t xml:space="preserve"> – 1)</w:t>
            </w:r>
          </w:p>
        </w:tc>
        <w:tc>
          <w:tcPr>
            <w:tcW w:w="2014" w:type="dxa"/>
          </w:tcPr>
          <w:p w14:paraId="4B1B3ECB" w14:textId="0B97A466" w:rsidR="001715AB"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55" w:author="Author">
              <w:r w:rsidRPr="001715AB" w:rsidDel="00F65C35">
                <w:rPr>
                  <w:rStyle w:val="fontstyle01"/>
                  <w:rFonts w:ascii="Times New Roman" w:hAnsi="Times New Roman"/>
                  <w:b w:val="0"/>
                </w:rPr>
                <w:delText xml:space="preserve">RSTA Centric </w:delText>
              </w:r>
            </w:del>
            <w:ins w:id="56" w:author="Author">
              <w:r w:rsidR="00F65C35">
                <w:rPr>
                  <w:color w:val="000000"/>
                  <w:szCs w:val="22"/>
                  <w:u w:val="single"/>
                </w:rPr>
                <w:t xml:space="preserve">(#1238, #1241) </w:t>
              </w:r>
            </w:ins>
            <w:r w:rsidRPr="001715AB">
              <w:rPr>
                <w:rStyle w:val="fontstyle01"/>
                <w:rFonts w:ascii="Times New Roman" w:hAnsi="Times New Roman"/>
                <w:b w:val="0"/>
              </w:rPr>
              <w:t xml:space="preserve">EDCA based </w:t>
            </w:r>
            <w:ins w:id="57" w:author="Author">
              <w:r w:rsidR="00D03B41" w:rsidRPr="00D03B41">
                <w:rPr>
                  <w:rStyle w:val="fontstyle01"/>
                  <w:rFonts w:ascii="Times New Roman" w:hAnsi="Times New Roman"/>
                  <w:b w:val="0"/>
                </w:rPr>
                <w:t xml:space="preserve">Ranging </w:t>
              </w:r>
            </w:ins>
            <w:r w:rsidRPr="001715AB">
              <w:rPr>
                <w:rStyle w:val="fontstyle01"/>
                <w:rFonts w:ascii="Times New Roman" w:hAnsi="Times New Roman"/>
                <w:b w:val="0"/>
              </w:rPr>
              <w:t>measurement exchange (11.22.6.4.2), the value of t4 (see Figure 6-17 (Fine timing measurement primitives and timestamps capture)) for the Fine Timing Measurement frame identified by the Follow Up Dialog Token, in units of picoseconds, or null if the Follow Up Dialog Token is 0.</w:t>
            </w:r>
          </w:p>
        </w:tc>
        <w:tc>
          <w:tcPr>
            <w:tcW w:w="2014" w:type="dxa"/>
          </w:tcPr>
          <w:p w14:paraId="6F44DD91" w14:textId="332559C2" w:rsidR="001715AB" w:rsidRDefault="001715AB" w:rsidP="001624C5">
            <w:pPr>
              <w:pStyle w:val="ListParagraph"/>
              <w:ind w:left="0"/>
              <w:rPr>
                <w:color w:val="000000"/>
                <w:sz w:val="20"/>
                <w:u w:val="single"/>
                <w:lang w:val="en-GB"/>
              </w:rPr>
            </w:pPr>
            <w:r>
              <w:rPr>
                <w:color w:val="000000"/>
                <w:sz w:val="20"/>
                <w:u w:val="single"/>
                <w:lang w:val="en-GB"/>
              </w:rPr>
              <w:t>No</w:t>
            </w:r>
          </w:p>
        </w:tc>
      </w:tr>
    </w:tbl>
    <w:p w14:paraId="05EF5A2C" w14:textId="252FC283" w:rsidR="0097243A" w:rsidRDefault="0097243A" w:rsidP="001624C5">
      <w:pPr>
        <w:pStyle w:val="ListParagraph"/>
        <w:ind w:left="0"/>
        <w:rPr>
          <w:ins w:id="58" w:author="Author"/>
          <w:color w:val="000000"/>
          <w:sz w:val="20"/>
          <w:u w:val="single"/>
          <w:lang w:val="en-GB"/>
        </w:rPr>
      </w:pPr>
    </w:p>
    <w:p w14:paraId="650860FE" w14:textId="04715CD8" w:rsidR="00F65C35" w:rsidRDefault="00F65C35" w:rsidP="001624C5">
      <w:pPr>
        <w:pStyle w:val="ListParagraph"/>
        <w:ind w:left="0"/>
        <w:rPr>
          <w:color w:val="000000"/>
          <w:lang w:val="en-GB"/>
        </w:rPr>
      </w:pPr>
      <w:r w:rsidRPr="00F65C35">
        <w:rPr>
          <w:rFonts w:ascii="Arial" w:hAnsi="Arial" w:cs="Arial"/>
          <w:b/>
          <w:bCs/>
          <w:color w:val="000000"/>
          <w:sz w:val="20"/>
          <w:szCs w:val="20"/>
          <w:lang w:val="en-GB"/>
        </w:rPr>
        <w:t>6.3.56.2.3 When Generated</w:t>
      </w:r>
      <w:r w:rsidRPr="00F65C35">
        <w:rPr>
          <w:rFonts w:ascii="Arial" w:hAnsi="Arial" w:cs="Arial"/>
          <w:b/>
          <w:bCs/>
          <w:color w:val="000000"/>
          <w:sz w:val="20"/>
          <w:szCs w:val="20"/>
          <w:lang w:val="en-GB"/>
        </w:rPr>
        <w:br/>
      </w:r>
      <w:r w:rsidRPr="00F65C35">
        <w:rPr>
          <w:b/>
          <w:bCs/>
          <w:i/>
          <w:iCs/>
          <w:color w:val="000000"/>
          <w:sz w:val="22"/>
          <w:szCs w:val="22"/>
          <w:lang w:val="en-GB"/>
        </w:rPr>
        <w:t>Change the following paragraph as follows</w:t>
      </w:r>
      <w:del w:id="59" w:author="Author">
        <w:r w:rsidRPr="00F65C35" w:rsidDel="00F65C35">
          <w:rPr>
            <w:b/>
            <w:bCs/>
            <w:i/>
            <w:iCs/>
            <w:color w:val="000000"/>
            <w:sz w:val="22"/>
            <w:szCs w:val="22"/>
            <w:lang w:val="en-GB"/>
          </w:rPr>
          <w:delText xml:space="preserve"> (not all existing parameters in the baseline are</w:delText>
        </w:r>
        <w:r w:rsidDel="00F65C35">
          <w:rPr>
            <w:b/>
            <w:bCs/>
            <w:i/>
            <w:iCs/>
            <w:color w:val="000000"/>
            <w:sz w:val="22"/>
            <w:szCs w:val="22"/>
            <w:lang w:val="en-GB"/>
          </w:rPr>
          <w:delText xml:space="preserve"> </w:delText>
        </w:r>
        <w:r w:rsidRPr="00F65C35" w:rsidDel="00F65C35">
          <w:rPr>
            <w:b/>
            <w:bCs/>
            <w:i/>
            <w:iCs/>
            <w:color w:val="000000"/>
            <w:sz w:val="22"/>
            <w:szCs w:val="22"/>
            <w:lang w:val="en-GB"/>
          </w:rPr>
          <w:delText>shown)</w:delText>
        </w:r>
      </w:del>
      <w:r w:rsidRPr="00F65C35">
        <w:rPr>
          <w:b/>
          <w:bCs/>
          <w:i/>
          <w:iCs/>
          <w:color w:val="000000"/>
          <w:sz w:val="22"/>
          <w:szCs w:val="22"/>
          <w:lang w:val="en-GB"/>
        </w:rPr>
        <w:t>:</w:t>
      </w:r>
      <w:r w:rsidRPr="00F65C35">
        <w:rPr>
          <w:b/>
          <w:bCs/>
          <w:i/>
          <w:iCs/>
          <w:color w:val="000000"/>
          <w:sz w:val="22"/>
          <w:szCs w:val="22"/>
          <w:lang w:val="en-GB"/>
        </w:rPr>
        <w:br/>
      </w:r>
      <w:r w:rsidRPr="00F65C35">
        <w:rPr>
          <w:color w:val="000000"/>
          <w:sz w:val="22"/>
          <w:szCs w:val="20"/>
          <w:lang w:val="en-GB"/>
        </w:rPr>
        <w:br/>
      </w:r>
      <w:r w:rsidRPr="00F65C35">
        <w:rPr>
          <w:color w:val="000000"/>
          <w:szCs w:val="22"/>
          <w:lang w:val="en-GB"/>
        </w:rPr>
        <w:t xml:space="preserve">This primitive is generated by the SME to </w:t>
      </w:r>
      <w:r w:rsidRPr="00F65C35">
        <w:rPr>
          <w:color w:val="000000"/>
          <w:sz w:val="20"/>
          <w:lang w:val="en-GB"/>
        </w:rPr>
        <w:t>request that a Fine Timing Measurement frame be sent to a</w:t>
      </w:r>
      <w:r>
        <w:rPr>
          <w:color w:val="000000"/>
          <w:sz w:val="20"/>
          <w:szCs w:val="20"/>
          <w:lang w:val="en-GB"/>
        </w:rPr>
        <w:t xml:space="preserve"> </w:t>
      </w:r>
      <w:r w:rsidRPr="00F65C35">
        <w:rPr>
          <w:color w:val="000000"/>
          <w:sz w:val="20"/>
          <w:lang w:val="en-GB"/>
        </w:rPr>
        <w:t xml:space="preserve">peer </w:t>
      </w:r>
      <w:r w:rsidRPr="00F65C35">
        <w:rPr>
          <w:color w:val="000000"/>
          <w:lang w:val="en-GB"/>
        </w:rPr>
        <w:t xml:space="preserve">entity </w:t>
      </w:r>
      <w:r w:rsidRPr="00F65C35">
        <w:rPr>
          <w:color w:val="000000"/>
          <w:szCs w:val="22"/>
          <w:lang w:val="en-GB"/>
        </w:rPr>
        <w:t xml:space="preserve">in </w:t>
      </w:r>
      <w:r w:rsidRPr="00F65C35">
        <w:rPr>
          <w:color w:val="000000"/>
          <w:szCs w:val="22"/>
          <w:lang w:val="en-GB"/>
        </w:rPr>
        <w:lastRenderedPageBreak/>
        <w:t>the context of an active FTM Session. If the FTM session is</w:t>
      </w:r>
      <w:r w:rsidRPr="00F65C35">
        <w:rPr>
          <w:color w:val="000000"/>
          <w:sz w:val="22"/>
          <w:szCs w:val="22"/>
          <w:lang w:val="en-GB"/>
        </w:rPr>
        <w:br/>
      </w:r>
      <w:r w:rsidRPr="00F65C35">
        <w:rPr>
          <w:color w:val="000000"/>
          <w:szCs w:val="22"/>
          <w:lang w:val="en-GB"/>
        </w:rPr>
        <w:t>—</w:t>
      </w:r>
      <w:del w:id="60" w:author="Author">
        <w:r w:rsidRPr="00F65C35" w:rsidDel="00F65C35">
          <w:rPr>
            <w:color w:val="000000"/>
            <w:szCs w:val="22"/>
            <w:lang w:val="en-GB"/>
          </w:rPr>
          <w:delText xml:space="preserve"> RSTA Centric </w:delText>
        </w:r>
      </w:del>
      <w:ins w:id="61" w:author="Author">
        <w:r>
          <w:rPr>
            <w:color w:val="000000"/>
            <w:szCs w:val="22"/>
            <w:u w:val="single"/>
          </w:rPr>
          <w:t xml:space="preserve">(#1238, #1241) </w:t>
        </w:r>
      </w:ins>
      <w:r w:rsidRPr="00F65C35">
        <w:rPr>
          <w:color w:val="000000"/>
          <w:szCs w:val="22"/>
          <w:lang w:val="en-GB"/>
        </w:rPr>
        <w:t xml:space="preserve">EDCA based </w:t>
      </w:r>
      <w:ins w:id="62" w:author="Author">
        <w:r w:rsidR="00D03B41">
          <w:rPr>
            <w:color w:val="000000"/>
            <w:szCs w:val="22"/>
            <w:lang w:val="en-GB"/>
          </w:rPr>
          <w:t xml:space="preserve">Ranging </w:t>
        </w:r>
      </w:ins>
      <w:r w:rsidRPr="00F65C35">
        <w:rPr>
          <w:color w:val="000000"/>
          <w:szCs w:val="22"/>
          <w:lang w:val="en-GB"/>
        </w:rPr>
        <w:t>measurement exchange (11.22.6.4.2): the SME generates</w:t>
      </w:r>
      <w:r>
        <w:rPr>
          <w:color w:val="000000"/>
          <w:sz w:val="22"/>
          <w:szCs w:val="22"/>
          <w:lang w:val="en-GB"/>
        </w:rPr>
        <w:t xml:space="preserve"> </w:t>
      </w:r>
      <w:r w:rsidRPr="00F65C35">
        <w:rPr>
          <w:color w:val="000000"/>
          <w:szCs w:val="22"/>
          <w:lang w:val="en-GB"/>
        </w:rPr>
        <w:t>this primitive to request that a Fine Timing Measurement frame be sent to a peer entity</w:t>
      </w:r>
      <w:r w:rsidRPr="00F65C35">
        <w:rPr>
          <w:color w:val="000000"/>
          <w:sz w:val="22"/>
          <w:szCs w:val="22"/>
          <w:lang w:val="en-GB"/>
        </w:rPr>
        <w:br/>
      </w:r>
      <w:r w:rsidRPr="00F65C35">
        <w:rPr>
          <w:color w:val="000000"/>
          <w:szCs w:val="22"/>
          <w:lang w:val="en-GB"/>
        </w:rPr>
        <w:t xml:space="preserve">— Non-TB </w:t>
      </w:r>
      <w:del w:id="63" w:author="Author">
        <w:r w:rsidRPr="00F65C35" w:rsidDel="00A85A80">
          <w:rPr>
            <w:color w:val="000000"/>
            <w:szCs w:val="22"/>
            <w:lang w:val="en-GB"/>
          </w:rPr>
          <w:delText xml:space="preserve">Sounding </w:delText>
        </w:r>
      </w:del>
      <w:ins w:id="64" w:author="Author">
        <w:r w:rsidR="00A85A80">
          <w:rPr>
            <w:color w:val="000000"/>
            <w:szCs w:val="22"/>
            <w:lang w:val="en-GB"/>
          </w:rPr>
          <w:t>Ranging measurement</w:t>
        </w:r>
        <w:r w:rsidR="00A85A80" w:rsidRPr="00F65C35">
          <w:rPr>
            <w:color w:val="000000"/>
            <w:szCs w:val="22"/>
            <w:lang w:val="en-GB"/>
          </w:rPr>
          <w:t xml:space="preserve"> </w:t>
        </w:r>
      </w:ins>
      <w:del w:id="65" w:author="Author">
        <w:r w:rsidRPr="00F65C35" w:rsidDel="00A85A80">
          <w:rPr>
            <w:color w:val="000000"/>
            <w:szCs w:val="22"/>
            <w:lang w:val="en-GB"/>
          </w:rPr>
          <w:delText xml:space="preserve">Exchange </w:delText>
        </w:r>
      </w:del>
      <w:proofErr w:type="spellStart"/>
      <w:ins w:id="66"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(11.22.6.4.4): the SME generates this primitive to request</w:t>
      </w:r>
      <w:r>
        <w:rPr>
          <w:color w:val="000000"/>
          <w:sz w:val="22"/>
          <w:szCs w:val="22"/>
          <w:lang w:val="en-GB"/>
        </w:rPr>
        <w:t xml:space="preserve"> </w:t>
      </w:r>
      <w:r w:rsidRPr="00F65C35">
        <w:rPr>
          <w:color w:val="000000"/>
          <w:szCs w:val="22"/>
          <w:lang w:val="en-GB"/>
        </w:rPr>
        <w:t xml:space="preserve">that a non-TB </w:t>
      </w:r>
      <w:del w:id="67" w:author="Author">
        <w:r w:rsidRPr="00F65C35" w:rsidDel="00A85A80">
          <w:rPr>
            <w:color w:val="000000"/>
            <w:szCs w:val="22"/>
            <w:lang w:val="en-GB"/>
          </w:rPr>
          <w:delText xml:space="preserve">Sounding </w:delText>
        </w:r>
      </w:del>
      <w:ins w:id="68" w:author="Author">
        <w:r w:rsidR="00A85A80">
          <w:rPr>
            <w:color w:val="000000"/>
            <w:szCs w:val="22"/>
            <w:lang w:val="en-GB"/>
          </w:rPr>
          <w:t>Ranging measurement</w:t>
        </w:r>
        <w:r w:rsidR="00A85A80" w:rsidRPr="00F65C35">
          <w:rPr>
            <w:color w:val="000000"/>
            <w:szCs w:val="22"/>
            <w:lang w:val="en-GB"/>
          </w:rPr>
          <w:t xml:space="preserve"> </w:t>
        </w:r>
      </w:ins>
      <w:del w:id="69" w:author="Author">
        <w:r w:rsidRPr="00F65C35" w:rsidDel="00A85A80">
          <w:rPr>
            <w:color w:val="000000"/>
            <w:szCs w:val="22"/>
            <w:lang w:val="en-GB"/>
          </w:rPr>
          <w:delText xml:space="preserve">Exchange </w:delText>
        </w:r>
      </w:del>
      <w:proofErr w:type="spellStart"/>
      <w:ins w:id="70"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be initiated with the specified peer entity. Note that</w:t>
      </w:r>
      <w:r>
        <w:rPr>
          <w:color w:val="000000"/>
          <w:sz w:val="22"/>
          <w:szCs w:val="22"/>
          <w:lang w:val="en-GB"/>
        </w:rPr>
        <w:t xml:space="preserve"> </w:t>
      </w:r>
      <w:r w:rsidRPr="00F65C35">
        <w:rPr>
          <w:color w:val="000000"/>
          <w:szCs w:val="22"/>
          <w:lang w:val="en-GB"/>
        </w:rPr>
        <w:t xml:space="preserve">the sounding exchange initiation will be according to the </w:t>
      </w:r>
      <w:proofErr w:type="spellStart"/>
      <w:r w:rsidRPr="00F65C35">
        <w:rPr>
          <w:color w:val="000000"/>
          <w:szCs w:val="22"/>
          <w:lang w:val="en-GB"/>
        </w:rPr>
        <w:t>MinProcessingTime</w:t>
      </w:r>
      <w:proofErr w:type="spellEnd"/>
      <w:r w:rsidRPr="00F65C35">
        <w:rPr>
          <w:color w:val="000000"/>
          <w:szCs w:val="22"/>
          <w:lang w:val="en-GB"/>
        </w:rPr>
        <w:t xml:space="preserve"> and</w:t>
      </w:r>
      <w:r>
        <w:rPr>
          <w:color w:val="000000"/>
          <w:sz w:val="22"/>
          <w:szCs w:val="22"/>
          <w:lang w:val="en-GB"/>
        </w:rPr>
        <w:t xml:space="preserve"> </w:t>
      </w:r>
      <w:proofErr w:type="spellStart"/>
      <w:r w:rsidRPr="00F65C35">
        <w:rPr>
          <w:color w:val="000000"/>
          <w:szCs w:val="22"/>
          <w:lang w:val="en-GB"/>
        </w:rPr>
        <w:t>MaxToaAvailable</w:t>
      </w:r>
      <w:proofErr w:type="spellEnd"/>
      <w:r w:rsidRPr="00F65C35">
        <w:rPr>
          <w:color w:val="000000"/>
          <w:szCs w:val="22"/>
          <w:lang w:val="en-GB"/>
        </w:rPr>
        <w:t xml:space="preserve"> thresholds that are defined when the corresponding FTM session was</w:t>
      </w:r>
      <w:r>
        <w:rPr>
          <w:color w:val="000000"/>
          <w:sz w:val="22"/>
          <w:szCs w:val="22"/>
          <w:lang w:val="en-GB"/>
        </w:rPr>
        <w:t xml:space="preserve"> </w:t>
      </w:r>
      <w:r w:rsidRPr="00F65C35">
        <w:rPr>
          <w:color w:val="000000"/>
          <w:szCs w:val="22"/>
          <w:lang w:val="en-GB"/>
        </w:rPr>
        <w:t>established.</w:t>
      </w:r>
      <w:r w:rsidRPr="00F65C35">
        <w:rPr>
          <w:color w:val="000000"/>
          <w:sz w:val="22"/>
          <w:szCs w:val="22"/>
          <w:lang w:val="en-GB"/>
        </w:rPr>
        <w:br/>
      </w:r>
      <w:r w:rsidRPr="00F65C35">
        <w:rPr>
          <w:color w:val="000000"/>
          <w:szCs w:val="22"/>
          <w:lang w:val="en-GB"/>
        </w:rPr>
        <w:t xml:space="preserve">— TB </w:t>
      </w:r>
      <w:del w:id="71" w:author="Author">
        <w:r w:rsidRPr="00F65C35" w:rsidDel="00A85A80">
          <w:rPr>
            <w:color w:val="000000"/>
            <w:szCs w:val="22"/>
            <w:lang w:val="en-GB"/>
          </w:rPr>
          <w:delText xml:space="preserve">Sounding </w:delText>
        </w:r>
      </w:del>
      <w:ins w:id="72" w:author="Author">
        <w:r w:rsidR="00A85A80">
          <w:rPr>
            <w:color w:val="000000"/>
            <w:szCs w:val="22"/>
            <w:lang w:val="en-GB"/>
          </w:rPr>
          <w:t>Ranging measurement</w:t>
        </w:r>
        <w:r w:rsidR="00A85A80" w:rsidRPr="00F65C35">
          <w:rPr>
            <w:color w:val="000000"/>
            <w:szCs w:val="22"/>
            <w:lang w:val="en-GB"/>
          </w:rPr>
          <w:t xml:space="preserve"> </w:t>
        </w:r>
      </w:ins>
      <w:del w:id="73" w:author="Author">
        <w:r w:rsidRPr="00F65C35" w:rsidDel="00A85A80">
          <w:rPr>
            <w:color w:val="000000"/>
            <w:szCs w:val="22"/>
            <w:lang w:val="en-GB"/>
          </w:rPr>
          <w:delText xml:space="preserve">Exchange </w:delText>
        </w:r>
      </w:del>
      <w:proofErr w:type="spellStart"/>
      <w:ins w:id="74"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(11.22.6.4.3): the SME generates this primitive to request that a</w:t>
      </w:r>
      <w:r>
        <w:rPr>
          <w:color w:val="000000"/>
          <w:sz w:val="22"/>
          <w:szCs w:val="22"/>
          <w:lang w:val="en-GB"/>
        </w:rPr>
        <w:t xml:space="preserve"> </w:t>
      </w:r>
      <w:r w:rsidRPr="00F65C35">
        <w:rPr>
          <w:color w:val="000000"/>
          <w:szCs w:val="22"/>
          <w:lang w:val="en-GB"/>
        </w:rPr>
        <w:t xml:space="preserve">TB </w:t>
      </w:r>
      <w:del w:id="75" w:author="Author">
        <w:r w:rsidRPr="00F65C35" w:rsidDel="00A85A80">
          <w:rPr>
            <w:color w:val="000000"/>
            <w:szCs w:val="22"/>
            <w:lang w:val="en-GB"/>
          </w:rPr>
          <w:delText xml:space="preserve">Sounding </w:delText>
        </w:r>
      </w:del>
      <w:ins w:id="76" w:author="Author">
        <w:r w:rsidR="00A85A80">
          <w:rPr>
            <w:color w:val="000000"/>
            <w:szCs w:val="22"/>
            <w:lang w:val="en-GB"/>
          </w:rPr>
          <w:t>Rang</w:t>
        </w:r>
        <w:r w:rsidR="00A85A80" w:rsidRPr="00F65C35">
          <w:rPr>
            <w:color w:val="000000"/>
            <w:szCs w:val="22"/>
            <w:lang w:val="en-GB"/>
          </w:rPr>
          <w:t xml:space="preserve">ing </w:t>
        </w:r>
      </w:ins>
      <w:del w:id="77" w:author="Author">
        <w:r w:rsidRPr="00F65C35" w:rsidDel="00A85A80">
          <w:rPr>
            <w:color w:val="000000"/>
            <w:szCs w:val="22"/>
            <w:lang w:val="en-GB"/>
          </w:rPr>
          <w:delText xml:space="preserve">Exchange </w:delText>
        </w:r>
      </w:del>
      <w:ins w:id="78" w:author="Author">
        <w:r w:rsidR="00A85A80">
          <w:rPr>
            <w:color w:val="000000"/>
            <w:szCs w:val="22"/>
            <w:lang w:val="en-GB"/>
          </w:rPr>
          <w:t>measurement e</w:t>
        </w:r>
        <w:r w:rsidR="00A85A80" w:rsidRPr="00F65C35">
          <w:rPr>
            <w:color w:val="000000"/>
            <w:szCs w:val="22"/>
            <w:lang w:val="en-GB"/>
          </w:rPr>
          <w:t xml:space="preserve">xchange </w:t>
        </w:r>
      </w:ins>
      <w:r w:rsidRPr="00F65C35">
        <w:rPr>
          <w:color w:val="000000"/>
          <w:szCs w:val="22"/>
          <w:lang w:val="en-GB"/>
        </w:rPr>
        <w:t>be initiated with the specified peer entity. Note that this causes</w:t>
      </w:r>
      <w:r>
        <w:rPr>
          <w:color w:val="000000"/>
          <w:sz w:val="22"/>
          <w:szCs w:val="22"/>
          <w:lang w:val="en-GB"/>
        </w:rPr>
        <w:t xml:space="preserve"> </w:t>
      </w:r>
      <w:r w:rsidRPr="00F65C35">
        <w:rPr>
          <w:color w:val="000000"/>
          <w:szCs w:val="22"/>
          <w:lang w:val="en-GB"/>
        </w:rPr>
        <w:t>the MLME to respond to the Trigger frame with type set to Location and subtype set to</w:t>
      </w:r>
      <w:r>
        <w:rPr>
          <w:color w:val="000000"/>
          <w:sz w:val="22"/>
          <w:szCs w:val="22"/>
          <w:lang w:val="en-GB"/>
        </w:rPr>
        <w:t xml:space="preserve"> </w:t>
      </w:r>
      <w:r w:rsidRPr="00F65C35">
        <w:rPr>
          <w:color w:val="000000"/>
          <w:szCs w:val="22"/>
          <w:lang w:val="en-GB"/>
        </w:rPr>
        <w:t>Polling from the specified peer entity.</w:t>
      </w:r>
      <w:r w:rsidRPr="00F65C35">
        <w:rPr>
          <w:color w:val="000000"/>
          <w:sz w:val="22"/>
          <w:szCs w:val="22"/>
          <w:lang w:val="en-GB"/>
        </w:rPr>
        <w:br/>
      </w:r>
    </w:p>
    <w:p w14:paraId="3445F14F" w14:textId="7974BB49" w:rsidR="00F65C35" w:rsidRDefault="00F65C35" w:rsidP="001624C5">
      <w:pPr>
        <w:pStyle w:val="ListParagraph"/>
        <w:ind w:left="0"/>
        <w:rPr>
          <w:ins w:id="79" w:author="Author"/>
          <w:color w:val="000000"/>
          <w:szCs w:val="22"/>
          <w:lang w:val="en-GB"/>
        </w:rPr>
      </w:pPr>
      <w:r w:rsidRPr="00F65C35">
        <w:rPr>
          <w:rFonts w:ascii="Arial" w:hAnsi="Arial" w:cs="Arial"/>
          <w:b/>
          <w:bCs/>
          <w:color w:val="000000"/>
          <w:sz w:val="20"/>
          <w:szCs w:val="20"/>
          <w:lang w:val="en-GB"/>
        </w:rPr>
        <w:t>6.3.56.2.4 Effect of receipt</w:t>
      </w:r>
      <w:r w:rsidRPr="00F65C35">
        <w:rPr>
          <w:rFonts w:ascii="Arial" w:hAnsi="Arial" w:cs="Arial"/>
          <w:b/>
          <w:bCs/>
          <w:color w:val="000000"/>
          <w:sz w:val="20"/>
          <w:szCs w:val="20"/>
          <w:lang w:val="en-GB"/>
        </w:rPr>
        <w:br/>
      </w:r>
      <w:r w:rsidRPr="00F65C35">
        <w:rPr>
          <w:color w:val="000000"/>
          <w:lang w:val="en-GB"/>
        </w:rPr>
        <w:t xml:space="preserve">22 </w:t>
      </w:r>
      <w:r w:rsidRPr="00F65C35">
        <w:rPr>
          <w:b/>
          <w:bCs/>
          <w:i/>
          <w:iCs/>
          <w:color w:val="000000"/>
          <w:sz w:val="22"/>
          <w:szCs w:val="22"/>
          <w:lang w:val="en-GB"/>
        </w:rPr>
        <w:t>Change the following paragraph as follows</w:t>
      </w:r>
      <w:del w:id="80" w:author="Author">
        <w:r w:rsidRPr="00F65C35" w:rsidDel="00F65C35">
          <w:rPr>
            <w:b/>
            <w:bCs/>
            <w:i/>
            <w:iCs/>
            <w:color w:val="000000"/>
            <w:sz w:val="22"/>
            <w:szCs w:val="22"/>
            <w:lang w:val="en-GB"/>
          </w:rPr>
          <w:delText xml:space="preserve"> (not all existing parameters in the baseline are</w:delText>
        </w:r>
        <w:r w:rsidDel="00F65C35">
          <w:rPr>
            <w:b/>
            <w:bCs/>
            <w:i/>
            <w:iCs/>
            <w:color w:val="000000"/>
            <w:sz w:val="22"/>
            <w:szCs w:val="22"/>
            <w:lang w:val="en-GB"/>
          </w:rPr>
          <w:delText xml:space="preserve"> </w:delText>
        </w:r>
        <w:r w:rsidRPr="00F65C35" w:rsidDel="00F65C35">
          <w:rPr>
            <w:b/>
            <w:bCs/>
            <w:i/>
            <w:iCs/>
            <w:color w:val="000000"/>
            <w:sz w:val="22"/>
            <w:szCs w:val="22"/>
            <w:lang w:val="en-GB"/>
          </w:rPr>
          <w:delText>shown)</w:delText>
        </w:r>
      </w:del>
      <w:r w:rsidRPr="00F65C35">
        <w:rPr>
          <w:b/>
          <w:bCs/>
          <w:i/>
          <w:iCs/>
          <w:color w:val="000000"/>
          <w:sz w:val="22"/>
          <w:szCs w:val="22"/>
          <w:lang w:val="en-GB"/>
        </w:rPr>
        <w:t>:</w:t>
      </w:r>
      <w:r w:rsidRPr="00F65C35">
        <w:rPr>
          <w:b/>
          <w:bCs/>
          <w:i/>
          <w:iCs/>
          <w:color w:val="000000"/>
          <w:sz w:val="22"/>
          <w:szCs w:val="22"/>
          <w:lang w:val="en-GB"/>
        </w:rPr>
        <w:br/>
      </w:r>
      <w:r w:rsidRPr="00F65C35">
        <w:rPr>
          <w:color w:val="000000"/>
          <w:sz w:val="22"/>
          <w:szCs w:val="20"/>
          <w:lang w:val="en-GB"/>
        </w:rPr>
        <w:br/>
      </w:r>
      <w:r w:rsidRPr="00F65C35">
        <w:rPr>
          <w:color w:val="000000"/>
          <w:szCs w:val="22"/>
          <w:lang w:val="en-GB"/>
        </w:rPr>
        <w:t>On receipt of this primitive, the MLME constructs a Fine Timing Measurement frame with the</w:t>
      </w:r>
      <w:r>
        <w:rPr>
          <w:color w:val="000000"/>
          <w:sz w:val="22"/>
          <w:szCs w:val="22"/>
          <w:lang w:val="en-GB"/>
        </w:rPr>
        <w:t xml:space="preserve"> </w:t>
      </w:r>
      <w:r w:rsidRPr="00F65C35">
        <w:rPr>
          <w:color w:val="000000"/>
          <w:szCs w:val="22"/>
          <w:lang w:val="en-GB"/>
        </w:rPr>
        <w:t>specified parameters. This frame is then scheduled for transmission.</w:t>
      </w:r>
      <w:r w:rsidRPr="00F65C35">
        <w:rPr>
          <w:color w:val="000000"/>
          <w:sz w:val="22"/>
          <w:szCs w:val="22"/>
          <w:lang w:val="en-GB"/>
        </w:rPr>
        <w:br/>
      </w:r>
      <w:r w:rsidRPr="00F65C35">
        <w:rPr>
          <w:color w:val="000000"/>
          <w:sz w:val="22"/>
          <w:szCs w:val="20"/>
          <w:lang w:val="en-GB"/>
        </w:rPr>
        <w:br/>
      </w:r>
      <w:r w:rsidRPr="00F65C35">
        <w:rPr>
          <w:color w:val="000000"/>
          <w:szCs w:val="22"/>
          <w:lang w:val="en-GB"/>
        </w:rPr>
        <w:t>— If there is no active FTM session with the specified peer entity, the MLME returns an</w:t>
      </w:r>
      <w:r>
        <w:rPr>
          <w:color w:val="000000"/>
          <w:sz w:val="22"/>
          <w:szCs w:val="22"/>
          <w:lang w:val="en-GB"/>
        </w:rPr>
        <w:t xml:space="preserve"> </w:t>
      </w:r>
      <w:r w:rsidRPr="00F65C35">
        <w:rPr>
          <w:color w:val="000000"/>
          <w:szCs w:val="22"/>
          <w:lang w:val="en-GB"/>
        </w:rPr>
        <w:t>error to the SME.</w:t>
      </w:r>
      <w:r w:rsidRPr="00F65C35">
        <w:rPr>
          <w:color w:val="000000"/>
          <w:sz w:val="22"/>
          <w:szCs w:val="22"/>
          <w:lang w:val="en-GB"/>
        </w:rPr>
        <w:br/>
      </w:r>
      <w:r w:rsidRPr="00F65C35">
        <w:rPr>
          <w:color w:val="000000"/>
          <w:szCs w:val="22"/>
          <w:lang w:val="en-GB"/>
        </w:rPr>
        <w:t>— If there is an active FTM session where the corresponding measurement exchange is</w:t>
      </w:r>
    </w:p>
    <w:p w14:paraId="2D5845E4" w14:textId="0A534A5D" w:rsidR="00F65C35" w:rsidRPr="00F65C35" w:rsidRDefault="00F65C35" w:rsidP="00F65C35">
      <w:pPr>
        <w:pStyle w:val="ListParagraph"/>
        <w:numPr>
          <w:ilvl w:val="0"/>
          <w:numId w:val="6"/>
        </w:numPr>
        <w:rPr>
          <w:color w:val="000000"/>
          <w:sz w:val="20"/>
          <w:u w:val="single"/>
          <w:lang w:val="en-GB"/>
        </w:rPr>
      </w:pPr>
      <w:del w:id="81" w:author="Author">
        <w:r w:rsidRPr="00F65C35" w:rsidDel="00F65C35">
          <w:rPr>
            <w:color w:val="000000"/>
            <w:sz w:val="22"/>
            <w:szCs w:val="22"/>
            <w:lang w:val="en-GB"/>
          </w:rPr>
          <w:delText xml:space="preserve">RSTA Centric </w:delText>
        </w:r>
      </w:del>
      <w:ins w:id="82" w:author="Author">
        <w:r w:rsidR="00C80CB8">
          <w:rPr>
            <w:color w:val="000000"/>
            <w:szCs w:val="22"/>
            <w:u w:val="single"/>
          </w:rPr>
          <w:t xml:space="preserve">(#1238, #1241) </w:t>
        </w:r>
      </w:ins>
      <w:r w:rsidRPr="00F65C35">
        <w:rPr>
          <w:color w:val="000000"/>
          <w:sz w:val="22"/>
          <w:szCs w:val="22"/>
          <w:lang w:val="en-GB"/>
        </w:rPr>
        <w:t xml:space="preserve">EDCA based </w:t>
      </w:r>
      <w:ins w:id="83" w:author="Author">
        <w:r w:rsidR="00A85A80">
          <w:rPr>
            <w:color w:val="000000"/>
            <w:sz w:val="22"/>
            <w:szCs w:val="22"/>
            <w:lang w:val="en-GB"/>
          </w:rPr>
          <w:t xml:space="preserve">Ranging </w:t>
        </w:r>
      </w:ins>
      <w:r w:rsidRPr="00F65C35">
        <w:rPr>
          <w:color w:val="000000"/>
          <w:sz w:val="22"/>
          <w:szCs w:val="22"/>
          <w:lang w:val="en-GB"/>
        </w:rPr>
        <w:t>measurement exchange (11.22.6.4.2): the MLME</w:t>
      </w:r>
      <w:r>
        <w:rPr>
          <w:color w:val="000000"/>
          <w:sz w:val="22"/>
          <w:szCs w:val="22"/>
          <w:lang w:val="en-GB"/>
        </w:rPr>
        <w:t xml:space="preserve"> </w:t>
      </w:r>
      <w:r w:rsidRPr="00F65C35">
        <w:rPr>
          <w:color w:val="000000"/>
          <w:sz w:val="22"/>
          <w:szCs w:val="22"/>
          <w:lang w:val="en-GB"/>
        </w:rPr>
        <w:t>constructs a Fine Timing Measurement frame with the specified parameters. This</w:t>
      </w:r>
      <w:r>
        <w:rPr>
          <w:color w:val="000000"/>
          <w:sz w:val="22"/>
          <w:szCs w:val="22"/>
          <w:lang w:val="en-GB"/>
        </w:rPr>
        <w:t xml:space="preserve"> </w:t>
      </w:r>
      <w:r w:rsidRPr="00F65C35">
        <w:rPr>
          <w:color w:val="000000"/>
          <w:sz w:val="22"/>
          <w:szCs w:val="22"/>
          <w:lang w:val="en-GB"/>
        </w:rPr>
        <w:t>frame is then scheduled for transmission.</w:t>
      </w:r>
    </w:p>
    <w:p w14:paraId="36964CD8" w14:textId="4C151537" w:rsidR="00F65C35" w:rsidRPr="00F65C35" w:rsidRDefault="00F65C35" w:rsidP="00F65C35">
      <w:pPr>
        <w:pStyle w:val="ListParagraph"/>
        <w:numPr>
          <w:ilvl w:val="0"/>
          <w:numId w:val="6"/>
        </w:numPr>
        <w:rPr>
          <w:ins w:id="84" w:author="Author"/>
          <w:color w:val="000000"/>
          <w:sz w:val="20"/>
          <w:u w:val="single"/>
          <w:lang w:val="en-GB"/>
        </w:rPr>
      </w:pPr>
      <w:r w:rsidRPr="00F65C35">
        <w:rPr>
          <w:color w:val="000000"/>
          <w:sz w:val="22"/>
          <w:szCs w:val="22"/>
          <w:lang w:val="en-GB"/>
        </w:rPr>
        <w:t xml:space="preserve">Non-TB </w:t>
      </w:r>
      <w:del w:id="85" w:author="Author">
        <w:r w:rsidRPr="00F65C35" w:rsidDel="00A85A80">
          <w:rPr>
            <w:color w:val="000000"/>
            <w:sz w:val="22"/>
            <w:szCs w:val="22"/>
            <w:lang w:val="en-GB"/>
          </w:rPr>
          <w:delText>Sounding E</w:delText>
        </w:r>
      </w:del>
      <w:ins w:id="86" w:author="Author">
        <w:r w:rsidR="00A85A80">
          <w:rPr>
            <w:color w:val="000000"/>
            <w:sz w:val="22"/>
            <w:szCs w:val="22"/>
            <w:lang w:val="en-GB"/>
          </w:rPr>
          <w:t>Ranging measurement e</w:t>
        </w:r>
      </w:ins>
      <w:r w:rsidRPr="00F65C35">
        <w:rPr>
          <w:color w:val="000000"/>
          <w:sz w:val="22"/>
          <w:szCs w:val="22"/>
          <w:lang w:val="en-GB"/>
        </w:rPr>
        <w:t>xchange (11.22.6.4.4): the MLME generated a Ranging</w:t>
      </w:r>
      <w:r>
        <w:rPr>
          <w:color w:val="000000"/>
          <w:sz w:val="22"/>
          <w:szCs w:val="22"/>
          <w:lang w:val="en-GB"/>
        </w:rPr>
        <w:t xml:space="preserve"> </w:t>
      </w:r>
      <w:r w:rsidRPr="00F65C35">
        <w:rPr>
          <w:color w:val="000000"/>
          <w:sz w:val="22"/>
          <w:szCs w:val="22"/>
          <w:lang w:val="en-GB"/>
        </w:rPr>
        <w:t>NDP Announcement frame with the specified parameters and transmits it to the</w:t>
      </w:r>
      <w:r>
        <w:rPr>
          <w:color w:val="000000"/>
          <w:sz w:val="22"/>
          <w:szCs w:val="22"/>
          <w:lang w:val="en-GB"/>
        </w:rPr>
        <w:t xml:space="preserve"> </w:t>
      </w:r>
      <w:r w:rsidRPr="00F65C35">
        <w:rPr>
          <w:color w:val="000000"/>
          <w:sz w:val="22"/>
          <w:szCs w:val="22"/>
          <w:lang w:val="en-GB"/>
        </w:rPr>
        <w:t>specified peer entity.</w:t>
      </w:r>
    </w:p>
    <w:p w14:paraId="0E41E87E" w14:textId="3E41B764" w:rsidR="00F65C35" w:rsidRDefault="00F65C35" w:rsidP="00F65C35">
      <w:pPr>
        <w:pStyle w:val="ListParagraph"/>
        <w:numPr>
          <w:ilvl w:val="0"/>
          <w:numId w:val="6"/>
        </w:numPr>
        <w:rPr>
          <w:color w:val="000000"/>
          <w:sz w:val="20"/>
          <w:u w:val="single"/>
          <w:lang w:val="en-GB"/>
        </w:rPr>
      </w:pPr>
      <w:r w:rsidRPr="00F65C35">
        <w:rPr>
          <w:color w:val="000000"/>
          <w:sz w:val="22"/>
          <w:szCs w:val="22"/>
          <w:lang w:val="en-GB"/>
        </w:rPr>
        <w:t xml:space="preserve">TB </w:t>
      </w:r>
      <w:del w:id="87" w:author="Author">
        <w:r w:rsidRPr="00F65C35" w:rsidDel="00A85A80">
          <w:rPr>
            <w:color w:val="000000"/>
            <w:sz w:val="22"/>
            <w:szCs w:val="22"/>
            <w:lang w:val="en-GB"/>
          </w:rPr>
          <w:delText>Sounding E</w:delText>
        </w:r>
      </w:del>
      <w:ins w:id="88" w:author="Author">
        <w:r w:rsidR="00A85A80">
          <w:rPr>
            <w:color w:val="000000"/>
            <w:sz w:val="22"/>
            <w:szCs w:val="22"/>
            <w:lang w:val="en-GB"/>
          </w:rPr>
          <w:t>Ranging measurement e</w:t>
        </w:r>
      </w:ins>
      <w:r w:rsidRPr="00F65C35">
        <w:rPr>
          <w:color w:val="000000"/>
          <w:sz w:val="22"/>
          <w:szCs w:val="22"/>
          <w:lang w:val="en-GB"/>
        </w:rPr>
        <w:t>xchange (11.22.6.4.3): the MLME responds to the next Trigger</w:t>
      </w:r>
      <w:r>
        <w:rPr>
          <w:color w:val="000000"/>
          <w:sz w:val="22"/>
          <w:szCs w:val="22"/>
          <w:lang w:val="en-GB"/>
        </w:rPr>
        <w:t xml:space="preserve"> </w:t>
      </w:r>
      <w:r w:rsidRPr="00F65C35">
        <w:rPr>
          <w:color w:val="000000"/>
          <w:sz w:val="22"/>
          <w:szCs w:val="22"/>
          <w:lang w:val="en-GB"/>
        </w:rPr>
        <w:t>frame with type set to Location and subtype set to Polling from the specified peer</w:t>
      </w:r>
      <w:r>
        <w:rPr>
          <w:color w:val="000000"/>
          <w:sz w:val="22"/>
          <w:szCs w:val="22"/>
          <w:lang w:val="en-GB"/>
        </w:rPr>
        <w:t xml:space="preserve"> </w:t>
      </w:r>
      <w:r w:rsidRPr="00F65C35">
        <w:rPr>
          <w:color w:val="000000"/>
          <w:sz w:val="22"/>
          <w:szCs w:val="22"/>
          <w:lang w:val="en-GB"/>
        </w:rPr>
        <w:t>entity.</w:t>
      </w:r>
    </w:p>
    <w:p w14:paraId="71892A39" w14:textId="76F1C2BC" w:rsidR="006D5AB8" w:rsidRDefault="006D5AB8" w:rsidP="001624C5">
      <w:pPr>
        <w:pStyle w:val="ListParagraph"/>
        <w:ind w:left="0"/>
        <w:rPr>
          <w:ins w:id="89" w:author="Author"/>
          <w:b/>
          <w:i/>
          <w:color w:val="FF0000"/>
          <w:sz w:val="20"/>
          <w:lang w:val="en-GB"/>
        </w:rPr>
      </w:pPr>
    </w:p>
    <w:p w14:paraId="33C89F15" w14:textId="16E8DA8E" w:rsidR="009B021D" w:rsidRDefault="009B021D" w:rsidP="001624C5">
      <w:pPr>
        <w:pStyle w:val="ListParagraph"/>
        <w:ind w:left="0"/>
        <w:rPr>
          <w:b/>
          <w:i/>
          <w:color w:val="FF0000"/>
          <w:sz w:val="20"/>
          <w:lang w:val="en-GB"/>
        </w:rPr>
      </w:pPr>
      <w:r>
        <w:rPr>
          <w:b/>
          <w:i/>
          <w:color w:val="FF0000"/>
          <w:sz w:val="20"/>
          <w:lang w:val="en-GB"/>
        </w:rPr>
        <w:t>P17</w:t>
      </w:r>
      <w:r w:rsidR="000C4D91">
        <w:rPr>
          <w:b/>
          <w:i/>
          <w:color w:val="FF0000"/>
          <w:sz w:val="20"/>
          <w:lang w:val="en-GB"/>
        </w:rPr>
        <w:t>L11</w:t>
      </w:r>
      <w:r w:rsidR="00FE6C23">
        <w:rPr>
          <w:b/>
          <w:i/>
          <w:color w:val="FF0000"/>
          <w:sz w:val="20"/>
          <w:lang w:val="en-GB"/>
        </w:rPr>
        <w:t>-P18</w:t>
      </w:r>
    </w:p>
    <w:p w14:paraId="32EADB74" w14:textId="059FBAE7" w:rsidR="009B021D" w:rsidRDefault="009B021D" w:rsidP="001624C5">
      <w:pPr>
        <w:pStyle w:val="ListParagraph"/>
        <w:ind w:left="0"/>
        <w:rPr>
          <w:b/>
          <w:i/>
          <w:color w:val="FF0000"/>
          <w:sz w:val="20"/>
          <w:lang w:val="en-GB"/>
        </w:rPr>
      </w:pPr>
    </w:p>
    <w:p w14:paraId="14F7A84F" w14:textId="77777777" w:rsidR="000C4D91" w:rsidRDefault="000C4D91" w:rsidP="001624C5">
      <w:pPr>
        <w:pStyle w:val="ListParagraph"/>
        <w:ind w:left="0"/>
        <w:rPr>
          <w:color w:val="000000"/>
          <w:lang w:val="en-GB"/>
        </w:rPr>
      </w:pPr>
      <w:r w:rsidRPr="000C4D91">
        <w:rPr>
          <w:rFonts w:ascii="Arial" w:hAnsi="Arial" w:cs="Arial"/>
          <w:b/>
          <w:bCs/>
          <w:color w:val="000000"/>
          <w:sz w:val="20"/>
          <w:szCs w:val="20"/>
          <w:lang w:val="en-GB"/>
        </w:rPr>
        <w:t>6.3.56.3 MLME-</w:t>
      </w:r>
      <w:proofErr w:type="spellStart"/>
      <w:r w:rsidRPr="000C4D91">
        <w:rPr>
          <w:rFonts w:ascii="Arial" w:hAnsi="Arial" w:cs="Arial"/>
          <w:b/>
          <w:bCs/>
          <w:color w:val="000000"/>
          <w:sz w:val="20"/>
          <w:szCs w:val="20"/>
          <w:lang w:val="en-GB"/>
        </w:rPr>
        <w:t>FINETIMINGMSMT.confirm</w:t>
      </w:r>
      <w:proofErr w:type="spellEnd"/>
      <w:r w:rsidRPr="000C4D91">
        <w:rPr>
          <w:rFonts w:ascii="Arial" w:hAnsi="Arial" w:cs="Arial"/>
          <w:b/>
          <w:bCs/>
          <w:color w:val="000000"/>
          <w:sz w:val="20"/>
          <w:szCs w:val="20"/>
          <w:lang w:val="en-GB"/>
        </w:rPr>
        <w:br/>
      </w:r>
    </w:p>
    <w:p w14:paraId="62F6748B" w14:textId="77777777" w:rsidR="000C4D91" w:rsidRDefault="000C4D91" w:rsidP="001624C5">
      <w:pPr>
        <w:pStyle w:val="ListParagraph"/>
        <w:ind w:left="0"/>
        <w:rPr>
          <w:color w:val="000000"/>
          <w:lang w:val="en-GB"/>
        </w:rPr>
      </w:pPr>
      <w:r w:rsidRPr="000C4D91">
        <w:rPr>
          <w:rFonts w:ascii="Arial" w:hAnsi="Arial" w:cs="Arial"/>
          <w:b/>
          <w:bCs/>
          <w:color w:val="000000"/>
          <w:sz w:val="20"/>
          <w:szCs w:val="20"/>
          <w:lang w:val="en-GB"/>
        </w:rPr>
        <w:t>6.3.56.3.1 Function</w:t>
      </w:r>
      <w:r w:rsidRPr="000C4D91">
        <w:rPr>
          <w:rFonts w:ascii="Arial" w:hAnsi="Arial" w:cs="Arial"/>
          <w:b/>
          <w:bCs/>
          <w:color w:val="000000"/>
          <w:sz w:val="20"/>
          <w:szCs w:val="20"/>
          <w:lang w:val="en-GB"/>
        </w:rPr>
        <w:br/>
      </w:r>
    </w:p>
    <w:p w14:paraId="4E87F822" w14:textId="77777777" w:rsidR="000C4D91" w:rsidRDefault="000C4D91" w:rsidP="001624C5">
      <w:pPr>
        <w:pStyle w:val="ListParagraph"/>
        <w:ind w:left="0"/>
        <w:rPr>
          <w:color w:val="000000"/>
          <w:lang w:val="en-GB"/>
        </w:rPr>
      </w:pPr>
      <w:r w:rsidRPr="000C4D91">
        <w:rPr>
          <w:b/>
          <w:bCs/>
          <w:i/>
          <w:iCs/>
          <w:color w:val="000000"/>
          <w:sz w:val="22"/>
          <w:szCs w:val="22"/>
          <w:lang w:val="en-GB"/>
        </w:rPr>
        <w:t>Insert the following paragraph at the end of the clause:</w:t>
      </w:r>
      <w:r w:rsidRPr="000C4D91">
        <w:rPr>
          <w:b/>
          <w:bCs/>
          <w:i/>
          <w:iCs/>
          <w:color w:val="000000"/>
          <w:sz w:val="22"/>
          <w:szCs w:val="22"/>
          <w:lang w:val="en-GB"/>
        </w:rPr>
        <w:br/>
      </w:r>
    </w:p>
    <w:p w14:paraId="5BD1D05C" w14:textId="49694936" w:rsidR="000C4D91" w:rsidRDefault="000C4D91" w:rsidP="001624C5">
      <w:pPr>
        <w:pStyle w:val="ListParagraph"/>
        <w:ind w:left="0"/>
        <w:rPr>
          <w:ins w:id="90" w:author="Author"/>
          <w:color w:val="000000"/>
          <w:szCs w:val="22"/>
          <w:u w:val="single"/>
          <w:lang w:val="en-GB"/>
        </w:rPr>
      </w:pPr>
      <w:r w:rsidRPr="000C4D91">
        <w:rPr>
          <w:color w:val="000000"/>
          <w:szCs w:val="22"/>
          <w:u w:val="single"/>
          <w:lang w:val="en-GB"/>
        </w:rPr>
        <w:t xml:space="preserve">For </w:t>
      </w:r>
      <w:del w:id="91" w:author="Author">
        <w:r w:rsidRPr="000C4D91" w:rsidDel="000C4D91">
          <w:rPr>
            <w:color w:val="000000"/>
            <w:szCs w:val="22"/>
            <w:u w:val="single"/>
            <w:lang w:val="en-GB"/>
          </w:rPr>
          <w:delText xml:space="preserve">RSTA Centric </w:delText>
        </w:r>
      </w:del>
      <w:r w:rsidRPr="000C4D91">
        <w:rPr>
          <w:color w:val="000000"/>
          <w:szCs w:val="22"/>
          <w:u w:val="single"/>
          <w:lang w:val="en-GB"/>
        </w:rPr>
        <w:t xml:space="preserve">EDCA based </w:t>
      </w:r>
      <w:ins w:id="92" w:author="Author">
        <w:r w:rsidR="00A85A80">
          <w:rPr>
            <w:color w:val="000000"/>
            <w:szCs w:val="22"/>
            <w:u w:val="single"/>
            <w:lang w:val="en-GB"/>
          </w:rPr>
          <w:t xml:space="preserve">Ranging </w:t>
        </w:r>
      </w:ins>
      <w:r w:rsidRPr="000C4D91">
        <w:rPr>
          <w:color w:val="000000"/>
          <w:szCs w:val="22"/>
          <w:u w:val="single"/>
          <w:lang w:val="en-GB"/>
        </w:rPr>
        <w:t xml:space="preserve">measurement exchange (11.22.6.4.2), this </w:t>
      </w:r>
      <w:del w:id="93" w:author="Author">
        <w:r w:rsidRPr="000C4D91" w:rsidDel="00DA082A">
          <w:rPr>
            <w:color w:val="000000"/>
            <w:szCs w:val="22"/>
            <w:u w:val="single"/>
            <w:lang w:val="en-GB"/>
          </w:rPr>
          <w:delText xml:space="preserve">this </w:delText>
        </w:r>
      </w:del>
      <w:r w:rsidRPr="000C4D91">
        <w:rPr>
          <w:color w:val="000000"/>
          <w:szCs w:val="22"/>
          <w:u w:val="single"/>
          <w:lang w:val="en-GB"/>
        </w:rPr>
        <w:t>primitive</w:t>
      </w:r>
      <w:r w:rsidRPr="000C4D91">
        <w:rPr>
          <w:color w:val="000000"/>
          <w:sz w:val="22"/>
          <w:szCs w:val="22"/>
          <w:u w:val="single"/>
          <w:lang w:val="en-GB"/>
        </w:rPr>
        <w:t xml:space="preserve"> </w:t>
      </w:r>
      <w:r w:rsidRPr="000C4D91">
        <w:rPr>
          <w:color w:val="000000"/>
          <w:szCs w:val="22"/>
          <w:u w:val="single"/>
          <w:lang w:val="en-GB"/>
        </w:rPr>
        <w:t>indicates that a Fine Timing Measurement frame has been received by the peer STA to which it</w:t>
      </w:r>
      <w:r w:rsidRPr="000C4D91">
        <w:rPr>
          <w:color w:val="000000"/>
          <w:sz w:val="22"/>
          <w:szCs w:val="22"/>
          <w:u w:val="single"/>
          <w:lang w:val="en-GB"/>
        </w:rPr>
        <w:t xml:space="preserve"> </w:t>
      </w:r>
      <w:r w:rsidRPr="000C4D91">
        <w:rPr>
          <w:color w:val="000000"/>
          <w:szCs w:val="22"/>
          <w:u w:val="single"/>
          <w:lang w:val="en-GB"/>
        </w:rPr>
        <w:t xml:space="preserve">was sent. For TB (11.22.6.4.3 </w:t>
      </w:r>
      <w:del w:id="94" w:author="Author">
        <w:r w:rsidRPr="000C4D91" w:rsidDel="00A85A80">
          <w:rPr>
            <w:color w:val="000000"/>
            <w:szCs w:val="22"/>
            <w:u w:val="single"/>
            <w:lang w:val="en-GB"/>
          </w:rPr>
          <w:delText xml:space="preserve">Measurement Exchange in </w:delText>
        </w:r>
      </w:del>
      <w:r w:rsidRPr="000C4D91">
        <w:rPr>
          <w:color w:val="000000"/>
          <w:szCs w:val="22"/>
          <w:u w:val="single"/>
          <w:lang w:val="en-GB"/>
        </w:rPr>
        <w:t xml:space="preserve">TB </w:t>
      </w:r>
      <w:del w:id="95" w:author="Author">
        <w:r w:rsidRPr="000C4D91" w:rsidDel="00A85A80">
          <w:rPr>
            <w:color w:val="000000"/>
            <w:szCs w:val="22"/>
            <w:u w:val="single"/>
            <w:lang w:val="en-GB"/>
          </w:rPr>
          <w:delText>mode</w:delText>
        </w:r>
      </w:del>
      <w:ins w:id="96" w:author="Author">
        <w:r w:rsidR="00A85A80">
          <w:rPr>
            <w:color w:val="000000"/>
            <w:szCs w:val="22"/>
            <w:u w:val="single"/>
            <w:lang w:val="en-GB"/>
          </w:rPr>
          <w:t>Ranging measurement exchange</w:t>
        </w:r>
      </w:ins>
      <w:r w:rsidRPr="000C4D91">
        <w:rPr>
          <w:color w:val="000000"/>
          <w:szCs w:val="22"/>
          <w:u w:val="single"/>
          <w:lang w:val="en-GB"/>
        </w:rPr>
        <w:t>) or non-TB (11.22.6.4.4</w:t>
      </w:r>
      <w:r w:rsidRPr="000C4D91">
        <w:rPr>
          <w:color w:val="000000"/>
          <w:sz w:val="22"/>
          <w:szCs w:val="22"/>
          <w:u w:val="single"/>
          <w:lang w:val="en-GB"/>
        </w:rPr>
        <w:t xml:space="preserve"> </w:t>
      </w:r>
      <w:del w:id="97" w:author="Author">
        <w:r w:rsidRPr="000C4D91" w:rsidDel="00A85A80">
          <w:rPr>
            <w:color w:val="000000"/>
            <w:szCs w:val="22"/>
            <w:u w:val="single"/>
            <w:lang w:val="en-GB"/>
          </w:rPr>
          <w:delText xml:space="preserve">Measurement Exchange in </w:delText>
        </w:r>
      </w:del>
      <w:r w:rsidRPr="000C4D91">
        <w:rPr>
          <w:color w:val="000000"/>
          <w:szCs w:val="22"/>
          <w:u w:val="single"/>
          <w:lang w:val="en-GB"/>
        </w:rPr>
        <w:t xml:space="preserve">non-TB </w:t>
      </w:r>
      <w:del w:id="98" w:author="Author">
        <w:r w:rsidRPr="000C4D91" w:rsidDel="00A85A80">
          <w:rPr>
            <w:color w:val="000000"/>
            <w:szCs w:val="22"/>
            <w:u w:val="single"/>
            <w:lang w:val="en-GB"/>
          </w:rPr>
          <w:delText>Mode</w:delText>
        </w:r>
      </w:del>
      <w:ins w:id="99" w:author="Author">
        <w:r w:rsidR="00A85A80">
          <w:rPr>
            <w:color w:val="000000"/>
            <w:szCs w:val="22"/>
            <w:u w:val="single"/>
            <w:lang w:val="en-GB"/>
          </w:rPr>
          <w:t>Ranging measurement exchange</w:t>
        </w:r>
      </w:ins>
      <w:r w:rsidRPr="000C4D91">
        <w:rPr>
          <w:color w:val="000000"/>
          <w:szCs w:val="22"/>
          <w:u w:val="single"/>
          <w:lang w:val="en-GB"/>
        </w:rPr>
        <w:t xml:space="preserve">) </w:t>
      </w:r>
      <w:del w:id="100" w:author="Author">
        <w:r w:rsidRPr="000C4D91" w:rsidDel="00DA082A">
          <w:rPr>
            <w:color w:val="000000"/>
            <w:szCs w:val="22"/>
            <w:u w:val="single"/>
            <w:lang w:val="en-GB"/>
          </w:rPr>
          <w:delText xml:space="preserve">Sounding </w:delText>
        </w:r>
      </w:del>
      <w:ins w:id="101" w:author="Author">
        <w:r w:rsidR="00DA082A">
          <w:rPr>
            <w:color w:val="000000"/>
            <w:szCs w:val="22"/>
            <w:u w:val="single"/>
            <w:lang w:val="en-GB"/>
          </w:rPr>
          <w:t>measurement e</w:t>
        </w:r>
      </w:ins>
      <w:del w:id="102" w:author="Author">
        <w:r w:rsidRPr="000C4D91" w:rsidDel="00DA082A">
          <w:rPr>
            <w:color w:val="000000"/>
            <w:szCs w:val="22"/>
            <w:u w:val="single"/>
            <w:lang w:val="en-GB"/>
          </w:rPr>
          <w:delText>E</w:delText>
        </w:r>
      </w:del>
      <w:r w:rsidRPr="000C4D91">
        <w:rPr>
          <w:color w:val="000000"/>
          <w:szCs w:val="22"/>
          <w:u w:val="single"/>
          <w:lang w:val="en-GB"/>
        </w:rPr>
        <w:t>xchange</w:t>
      </w:r>
      <w:ins w:id="103" w:author="Author">
        <w:r w:rsidR="00DA082A">
          <w:rPr>
            <w:color w:val="000000"/>
            <w:szCs w:val="22"/>
            <w:u w:val="single"/>
            <w:lang w:val="en-GB"/>
          </w:rPr>
          <w:t>s</w:t>
        </w:r>
      </w:ins>
      <w:r w:rsidRPr="000C4D91">
        <w:rPr>
          <w:color w:val="000000"/>
          <w:szCs w:val="22"/>
          <w:u w:val="single"/>
          <w:lang w:val="en-GB"/>
        </w:rPr>
        <w:t xml:space="preserve"> this primitive indicates that the</w:t>
      </w:r>
      <w:r w:rsidRPr="000C4D91">
        <w:rPr>
          <w:color w:val="000000"/>
          <w:sz w:val="22"/>
          <w:szCs w:val="22"/>
          <w:u w:val="single"/>
          <w:lang w:val="en-GB"/>
        </w:rPr>
        <w:t xml:space="preserve"> </w:t>
      </w:r>
      <w:r w:rsidRPr="000C4D91">
        <w:rPr>
          <w:color w:val="000000"/>
          <w:szCs w:val="22"/>
          <w:u w:val="single"/>
          <w:lang w:val="en-GB"/>
        </w:rPr>
        <w:t xml:space="preserve">corresponding sounding exchange </w:t>
      </w:r>
      <w:ins w:id="104" w:author="Author">
        <w:r w:rsidR="00DA082A">
          <w:rPr>
            <w:color w:val="000000"/>
            <w:szCs w:val="22"/>
            <w:u w:val="single"/>
            <w:lang w:val="en-GB"/>
          </w:rPr>
          <w:t xml:space="preserve">has </w:t>
        </w:r>
      </w:ins>
      <w:r w:rsidRPr="000C4D91">
        <w:rPr>
          <w:color w:val="000000"/>
          <w:szCs w:val="22"/>
          <w:u w:val="single"/>
          <w:lang w:val="en-GB"/>
        </w:rPr>
        <w:t>completed successfully with the specified peer entity</w:t>
      </w:r>
      <w:del w:id="105" w:author="Author">
        <w:r w:rsidRPr="000C4D91" w:rsidDel="00DA082A">
          <w:rPr>
            <w:color w:val="000000"/>
            <w:szCs w:val="22"/>
            <w:u w:val="single"/>
            <w:lang w:val="en-GB"/>
          </w:rPr>
          <w:delText>, and an</w:delText>
        </w:r>
        <w:r w:rsidRPr="000C4D91" w:rsidDel="00DA082A">
          <w:rPr>
            <w:color w:val="000000"/>
            <w:sz w:val="22"/>
            <w:szCs w:val="22"/>
            <w:u w:val="single"/>
            <w:lang w:val="en-GB"/>
          </w:rPr>
          <w:delText xml:space="preserve"> </w:delText>
        </w:r>
        <w:r w:rsidRPr="000C4D91" w:rsidDel="00DA082A">
          <w:rPr>
            <w:color w:val="000000"/>
            <w:szCs w:val="22"/>
            <w:u w:val="single"/>
            <w:lang w:val="en-GB"/>
          </w:rPr>
          <w:delText>RSTA to ISTA Location Measurement Report is expected imminently</w:delText>
        </w:r>
      </w:del>
      <w:r w:rsidRPr="000C4D91">
        <w:rPr>
          <w:color w:val="000000"/>
          <w:szCs w:val="22"/>
          <w:u w:val="single"/>
          <w:lang w:val="en-GB"/>
        </w:rPr>
        <w:t>.</w:t>
      </w:r>
    </w:p>
    <w:p w14:paraId="5D8FD6D6" w14:textId="7231C334" w:rsidR="000C4D91" w:rsidRDefault="000C4D91" w:rsidP="001624C5">
      <w:pPr>
        <w:pStyle w:val="ListParagraph"/>
        <w:ind w:left="0"/>
        <w:rPr>
          <w:ins w:id="106" w:author="Author"/>
          <w:color w:val="000000"/>
          <w:szCs w:val="22"/>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0C4D91" w14:paraId="0069ECB4" w14:textId="77777777" w:rsidTr="00F81B97">
        <w:tc>
          <w:tcPr>
            <w:tcW w:w="2014" w:type="dxa"/>
          </w:tcPr>
          <w:p w14:paraId="6A422A77" w14:textId="77777777" w:rsidR="000C4D91" w:rsidRDefault="000C4D91" w:rsidP="00F81B97">
            <w:pPr>
              <w:pStyle w:val="ListParagraph"/>
              <w:ind w:left="0"/>
              <w:rPr>
                <w:color w:val="000000"/>
                <w:sz w:val="20"/>
                <w:u w:val="single"/>
                <w:lang w:val="en-GB"/>
              </w:rPr>
            </w:pPr>
            <w:r>
              <w:rPr>
                <w:color w:val="000000"/>
                <w:sz w:val="20"/>
                <w:u w:val="single"/>
                <w:lang w:val="en-GB"/>
              </w:rPr>
              <w:t>Name</w:t>
            </w:r>
          </w:p>
        </w:tc>
        <w:tc>
          <w:tcPr>
            <w:tcW w:w="2014" w:type="dxa"/>
          </w:tcPr>
          <w:p w14:paraId="076418EF" w14:textId="77777777" w:rsidR="000C4D91" w:rsidRDefault="000C4D91" w:rsidP="00F81B97">
            <w:pPr>
              <w:pStyle w:val="ListParagraph"/>
              <w:ind w:left="0"/>
              <w:rPr>
                <w:color w:val="000000"/>
                <w:sz w:val="20"/>
                <w:u w:val="single"/>
                <w:lang w:val="en-GB"/>
              </w:rPr>
            </w:pPr>
            <w:r>
              <w:rPr>
                <w:color w:val="000000"/>
                <w:sz w:val="20"/>
                <w:u w:val="single"/>
                <w:lang w:val="en-GB"/>
              </w:rPr>
              <w:t>Type</w:t>
            </w:r>
          </w:p>
        </w:tc>
        <w:tc>
          <w:tcPr>
            <w:tcW w:w="2014" w:type="dxa"/>
          </w:tcPr>
          <w:p w14:paraId="261D4C69" w14:textId="77777777" w:rsidR="000C4D91" w:rsidRDefault="000C4D91" w:rsidP="00F81B97">
            <w:pPr>
              <w:pStyle w:val="ListParagraph"/>
              <w:ind w:left="0"/>
              <w:rPr>
                <w:color w:val="000000"/>
                <w:sz w:val="20"/>
                <w:u w:val="single"/>
                <w:lang w:val="en-GB"/>
              </w:rPr>
            </w:pPr>
            <w:r>
              <w:rPr>
                <w:color w:val="000000"/>
                <w:sz w:val="20"/>
                <w:u w:val="single"/>
                <w:lang w:val="en-GB"/>
              </w:rPr>
              <w:t>Valid Range</w:t>
            </w:r>
          </w:p>
        </w:tc>
        <w:tc>
          <w:tcPr>
            <w:tcW w:w="2014" w:type="dxa"/>
          </w:tcPr>
          <w:p w14:paraId="4D092BD7" w14:textId="77777777" w:rsidR="000C4D91" w:rsidRDefault="000C4D91" w:rsidP="00F81B97">
            <w:pPr>
              <w:pStyle w:val="ListParagraph"/>
              <w:ind w:left="0"/>
              <w:rPr>
                <w:color w:val="000000"/>
                <w:sz w:val="20"/>
                <w:u w:val="single"/>
                <w:lang w:val="en-GB"/>
              </w:rPr>
            </w:pPr>
            <w:r>
              <w:rPr>
                <w:color w:val="000000"/>
                <w:sz w:val="20"/>
                <w:u w:val="single"/>
                <w:lang w:val="en-GB"/>
              </w:rPr>
              <w:t>Description</w:t>
            </w:r>
          </w:p>
        </w:tc>
        <w:tc>
          <w:tcPr>
            <w:tcW w:w="2014" w:type="dxa"/>
          </w:tcPr>
          <w:p w14:paraId="73E3ACD2" w14:textId="77777777" w:rsidR="000C4D91" w:rsidRDefault="000C4D91" w:rsidP="00F81B97">
            <w:pPr>
              <w:pStyle w:val="ListParagraph"/>
              <w:ind w:left="0"/>
              <w:rPr>
                <w:color w:val="000000"/>
                <w:sz w:val="20"/>
                <w:u w:val="single"/>
                <w:lang w:val="en-GB"/>
              </w:rPr>
            </w:pPr>
            <w:r>
              <w:rPr>
                <w:color w:val="000000"/>
                <w:sz w:val="20"/>
                <w:u w:val="single"/>
                <w:lang w:val="en-GB"/>
              </w:rPr>
              <w:t>Applies to non-TB or TB Ranging?</w:t>
            </w:r>
          </w:p>
        </w:tc>
      </w:tr>
      <w:tr w:rsidR="000C4D91" w14:paraId="7AB874F1" w14:textId="77777777" w:rsidTr="00F81B97">
        <w:tc>
          <w:tcPr>
            <w:tcW w:w="2014" w:type="dxa"/>
          </w:tcPr>
          <w:p w14:paraId="7AAA64F8" w14:textId="77777777" w:rsidR="000C4D91" w:rsidRPr="00B3423C" w:rsidRDefault="000C4D91" w:rsidP="00F81B97">
            <w:pPr>
              <w:pStyle w:val="ListParagraph"/>
              <w:ind w:left="0"/>
              <w:rPr>
                <w:color w:val="000000"/>
                <w:sz w:val="20"/>
                <w:lang w:val="en-GB"/>
              </w:rPr>
            </w:pPr>
            <w:r w:rsidRPr="00B3423C">
              <w:rPr>
                <w:color w:val="000000"/>
                <w:sz w:val="20"/>
                <w:lang w:val="en-GB"/>
              </w:rPr>
              <w:t>Dialog Token</w:t>
            </w:r>
          </w:p>
        </w:tc>
        <w:tc>
          <w:tcPr>
            <w:tcW w:w="2014" w:type="dxa"/>
          </w:tcPr>
          <w:p w14:paraId="75F0650B" w14:textId="77777777" w:rsidR="000C4D91" w:rsidRPr="00B3423C" w:rsidRDefault="000C4D91" w:rsidP="00F81B97">
            <w:pPr>
              <w:pStyle w:val="ListParagraph"/>
              <w:ind w:left="0"/>
              <w:rPr>
                <w:color w:val="000000"/>
                <w:sz w:val="20"/>
                <w:lang w:val="en-GB"/>
              </w:rPr>
            </w:pPr>
            <w:r w:rsidRPr="00B3423C">
              <w:rPr>
                <w:color w:val="000000"/>
                <w:sz w:val="20"/>
                <w:lang w:val="en-GB"/>
              </w:rPr>
              <w:t>Integer</w:t>
            </w:r>
          </w:p>
        </w:tc>
        <w:tc>
          <w:tcPr>
            <w:tcW w:w="2014" w:type="dxa"/>
          </w:tcPr>
          <w:p w14:paraId="22615541" w14:textId="77777777" w:rsidR="000C4D91" w:rsidRPr="00B3423C" w:rsidRDefault="000C4D91" w:rsidP="00F81B97">
            <w:pPr>
              <w:pStyle w:val="ListParagraph"/>
              <w:ind w:left="0"/>
              <w:rPr>
                <w:color w:val="000000"/>
                <w:sz w:val="20"/>
                <w:lang w:val="en-GB"/>
              </w:rPr>
            </w:pPr>
            <w:r w:rsidRPr="00B3423C">
              <w:rPr>
                <w:color w:val="000000"/>
                <w:sz w:val="20"/>
                <w:lang w:val="en-GB"/>
              </w:rPr>
              <w:t>0-255</w:t>
            </w:r>
          </w:p>
        </w:tc>
        <w:tc>
          <w:tcPr>
            <w:tcW w:w="2014" w:type="dxa"/>
          </w:tcPr>
          <w:p w14:paraId="0B1054A4" w14:textId="05E0147A" w:rsidR="000C4D91" w:rsidRPr="00B3423C" w:rsidRDefault="000C4D91" w:rsidP="00F81B97">
            <w:pPr>
              <w:rPr>
                <w:b/>
                <w:sz w:val="24"/>
                <w:lang w:val="en-US"/>
              </w:rPr>
            </w:pPr>
            <w:r w:rsidRPr="00B3423C">
              <w:rPr>
                <w:rStyle w:val="fontstyle01"/>
                <w:rFonts w:ascii="Times New Roman" w:hAnsi="Times New Roman"/>
                <w:b w:val="0"/>
              </w:rPr>
              <w:t>The dialog token to</w:t>
            </w:r>
            <w:r>
              <w:rPr>
                <w:rStyle w:val="fontstyle01"/>
                <w:rFonts w:ascii="Times New Roman" w:hAnsi="Times New Roman"/>
                <w:b w:val="0"/>
              </w:rPr>
              <w:t xml:space="preserve"> </w:t>
            </w:r>
            <w:r w:rsidRPr="00B3423C">
              <w:rPr>
                <w:rStyle w:val="fontstyle01"/>
                <w:rFonts w:ascii="Times New Roman" w:hAnsi="Times New Roman"/>
                <w:b w:val="0"/>
              </w:rPr>
              <w:t>identify the</w:t>
            </w:r>
            <w:r>
              <w:rPr>
                <w:rStyle w:val="fontstyle01"/>
                <w:rFonts w:ascii="Times New Roman" w:hAnsi="Times New Roman"/>
                <w:b w:val="0"/>
              </w:rPr>
              <w:t xml:space="preserve"> </w:t>
            </w:r>
            <w:r w:rsidRPr="00B3423C">
              <w:rPr>
                <w:rStyle w:val="fontstyle01"/>
                <w:rFonts w:ascii="Times New Roman" w:hAnsi="Times New Roman"/>
                <w:b w:val="0"/>
              </w:rPr>
              <w:t xml:space="preserve">Fine </w:t>
            </w:r>
            <w:r w:rsidRPr="00B3423C">
              <w:rPr>
                <w:rStyle w:val="fontstyle01"/>
                <w:rFonts w:ascii="Times New Roman" w:hAnsi="Times New Roman"/>
                <w:b w:val="0"/>
              </w:rPr>
              <w:lastRenderedPageBreak/>
              <w:t>Timing</w:t>
            </w:r>
            <w:r>
              <w:rPr>
                <w:rStyle w:val="fontstyle01"/>
                <w:rFonts w:ascii="Times New Roman" w:hAnsi="Times New Roman"/>
                <w:b w:val="0"/>
              </w:rPr>
              <w:t xml:space="preserve"> </w:t>
            </w:r>
            <w:r w:rsidRPr="00B3423C">
              <w:rPr>
                <w:rStyle w:val="fontstyle01"/>
                <w:rFonts w:ascii="Times New Roman" w:hAnsi="Times New Roman"/>
                <w:b w:val="0"/>
              </w:rPr>
              <w:t>Measurement frame</w:t>
            </w:r>
            <w:r>
              <w:rPr>
                <w:rStyle w:val="fontstyle01"/>
                <w:rFonts w:ascii="Times New Roman" w:hAnsi="Times New Roman"/>
                <w:b w:val="0"/>
              </w:rPr>
              <w:t xml:space="preserve"> </w:t>
            </w:r>
            <w:r w:rsidRPr="00B3423C">
              <w:rPr>
                <w:rStyle w:val="fontstyle01"/>
                <w:rFonts w:ascii="Times New Roman" w:hAnsi="Times New Roman"/>
                <w:b w:val="0"/>
              </w:rPr>
              <w:t>in</w:t>
            </w:r>
            <w:ins w:id="107" w:author="Author">
              <w:r w:rsidRPr="00B3423C" w:rsidDel="000C4D91">
                <w:rPr>
                  <w:rStyle w:val="fontstyle01"/>
                  <w:rFonts w:ascii="Times New Roman" w:hAnsi="Times New Roman"/>
                  <w:b w:val="0"/>
                </w:rPr>
                <w:t xml:space="preserve"> </w:t>
              </w:r>
            </w:ins>
            <w:del w:id="108" w:author="Author">
              <w:r w:rsidRPr="00B3423C" w:rsidDel="000C4D91">
                <w:rPr>
                  <w:rStyle w:val="fontstyle01"/>
                  <w:rFonts w:ascii="Times New Roman" w:hAnsi="Times New Roman"/>
                  <w:b w:val="0"/>
                </w:rPr>
                <w:delText xml:space="preserve"> </w:delText>
              </w:r>
              <w:r w:rsidDel="000C4D91">
                <w:rPr>
                  <w:rStyle w:val="fontstyle01"/>
                  <w:rFonts w:ascii="Times New Roman" w:hAnsi="Times New Roman"/>
                  <w:b w:val="0"/>
                </w:rPr>
                <w:delText>RSTA Centric</w:delText>
              </w:r>
            </w:del>
            <w:ins w:id="109" w:author="Author">
              <w:r>
                <w:rPr>
                  <w:color w:val="000000"/>
                  <w:szCs w:val="22"/>
                  <w:u w:val="single"/>
                </w:rPr>
                <w:t>(#1238, #1241)</w:t>
              </w:r>
            </w:ins>
            <w:r>
              <w:rPr>
                <w:color w:val="000000"/>
                <w:szCs w:val="22"/>
              </w:rPr>
              <w:t xml:space="preserve"> </w:t>
            </w:r>
            <w:r w:rsidRPr="00B3423C">
              <w:rPr>
                <w:rStyle w:val="fontstyle01"/>
                <w:rFonts w:ascii="Times New Roman" w:hAnsi="Times New Roman"/>
                <w:b w:val="0"/>
              </w:rPr>
              <w:t>EDCA based</w:t>
            </w:r>
            <w:ins w:id="110" w:author="Author">
              <w:r w:rsidR="00A85A80">
                <w:rPr>
                  <w:rStyle w:val="fontstyle01"/>
                  <w:rFonts w:ascii="Times New Roman" w:hAnsi="Times New Roman"/>
                  <w:b w:val="0"/>
                </w:rPr>
                <w:t xml:space="preserve"> Ranging</w:t>
              </w:r>
            </w:ins>
            <w:r>
              <w:rPr>
                <w:rStyle w:val="fontstyle01"/>
                <w:rFonts w:ascii="Times New Roman" w:hAnsi="Times New Roman"/>
                <w:b w:val="0"/>
              </w:rPr>
              <w:t xml:space="preserve"> </w:t>
            </w:r>
            <w:r w:rsidRPr="00B3423C">
              <w:rPr>
                <w:rStyle w:val="fontstyle01"/>
                <w:rFonts w:ascii="Times New Roman" w:hAnsi="Times New Roman"/>
                <w:b w:val="0"/>
              </w:rPr>
              <w:t>measurement</w:t>
            </w:r>
            <w:r>
              <w:rPr>
                <w:rStyle w:val="fontstyle01"/>
                <w:rFonts w:ascii="Times New Roman" w:hAnsi="Times New Roman"/>
                <w:b w:val="0"/>
              </w:rPr>
              <w:t xml:space="preserve"> </w:t>
            </w:r>
            <w:r w:rsidRPr="00B3423C">
              <w:rPr>
                <w:rStyle w:val="fontstyle01"/>
                <w:rFonts w:ascii="Times New Roman" w:hAnsi="Times New Roman"/>
                <w:b w:val="0"/>
              </w:rPr>
              <w:t>exchange</w:t>
            </w:r>
            <w:r>
              <w:rPr>
                <w:rStyle w:val="fontstyle01"/>
                <w:rFonts w:ascii="Times New Roman" w:hAnsi="Times New Roman"/>
                <w:b w:val="0"/>
              </w:rPr>
              <w:t xml:space="preserve"> </w:t>
            </w:r>
            <w:r w:rsidRPr="00B3423C">
              <w:rPr>
                <w:rStyle w:val="fontstyle01"/>
                <w:rFonts w:ascii="Times New Roman" w:hAnsi="Times New Roman"/>
                <w:b w:val="0"/>
              </w:rPr>
              <w:t>(11.22.6.4.2). A value</w:t>
            </w:r>
            <w:r>
              <w:rPr>
                <w:rStyle w:val="fontstyle01"/>
                <w:rFonts w:ascii="Times New Roman" w:hAnsi="Times New Roman"/>
                <w:b w:val="0"/>
              </w:rPr>
              <w:t xml:space="preserve"> </w:t>
            </w:r>
            <w:r w:rsidRPr="00B3423C">
              <w:rPr>
                <w:rStyle w:val="fontstyle01"/>
                <w:rFonts w:ascii="Times New Roman" w:hAnsi="Times New Roman"/>
                <w:b w:val="0"/>
              </w:rPr>
              <w:t>of 0</w:t>
            </w:r>
            <w:r>
              <w:rPr>
                <w:rStyle w:val="fontstyle01"/>
                <w:rFonts w:ascii="Times New Roman" w:hAnsi="Times New Roman"/>
                <w:b w:val="0"/>
              </w:rPr>
              <w:t xml:space="preserve"> </w:t>
            </w:r>
            <w:r w:rsidRPr="00B3423C">
              <w:rPr>
                <w:rStyle w:val="fontstyle01"/>
                <w:rFonts w:ascii="Times New Roman" w:hAnsi="Times New Roman"/>
                <w:b w:val="0"/>
              </w:rPr>
              <w:t>indicates the end of</w:t>
            </w:r>
            <w:r>
              <w:rPr>
                <w:rStyle w:val="fontstyle01"/>
                <w:rFonts w:ascii="Times New Roman" w:hAnsi="Times New Roman"/>
                <w:b w:val="0"/>
              </w:rPr>
              <w:t xml:space="preserve"> </w:t>
            </w:r>
            <w:r w:rsidRPr="00B3423C">
              <w:rPr>
                <w:rStyle w:val="fontstyle01"/>
                <w:rFonts w:ascii="Times New Roman" w:hAnsi="Times New Roman"/>
                <w:b w:val="0"/>
              </w:rPr>
              <w:t>the FTM</w:t>
            </w:r>
            <w:r>
              <w:rPr>
                <w:rStyle w:val="fontstyle01"/>
                <w:rFonts w:ascii="Times New Roman" w:hAnsi="Times New Roman"/>
                <w:b w:val="0"/>
              </w:rPr>
              <w:t xml:space="preserve"> </w:t>
            </w:r>
            <w:r w:rsidRPr="00B3423C">
              <w:rPr>
                <w:rStyle w:val="fontstyle01"/>
                <w:rFonts w:ascii="Times New Roman" w:hAnsi="Times New Roman"/>
                <w:b w:val="0"/>
              </w:rPr>
              <w:t>session</w:t>
            </w:r>
          </w:p>
          <w:p w14:paraId="0C8BC9A2" w14:textId="77777777" w:rsidR="000C4D91" w:rsidRDefault="000C4D91" w:rsidP="00F81B97">
            <w:pPr>
              <w:pStyle w:val="ListParagraph"/>
              <w:ind w:left="0"/>
              <w:rPr>
                <w:color w:val="000000"/>
                <w:sz w:val="20"/>
                <w:u w:val="single"/>
                <w:lang w:val="en-GB"/>
              </w:rPr>
            </w:pPr>
          </w:p>
        </w:tc>
        <w:tc>
          <w:tcPr>
            <w:tcW w:w="2014" w:type="dxa"/>
          </w:tcPr>
          <w:p w14:paraId="69C30C36" w14:textId="77777777" w:rsidR="000C4D91" w:rsidRDefault="000C4D91" w:rsidP="00F81B97">
            <w:pPr>
              <w:pStyle w:val="ListParagraph"/>
              <w:ind w:left="0"/>
              <w:rPr>
                <w:color w:val="000000"/>
                <w:sz w:val="20"/>
                <w:u w:val="single"/>
                <w:lang w:val="en-GB"/>
              </w:rPr>
            </w:pPr>
            <w:r>
              <w:rPr>
                <w:color w:val="000000"/>
                <w:sz w:val="20"/>
                <w:u w:val="single"/>
                <w:lang w:val="en-GB"/>
              </w:rPr>
              <w:lastRenderedPageBreak/>
              <w:t>No</w:t>
            </w:r>
          </w:p>
        </w:tc>
      </w:tr>
      <w:tr w:rsidR="000C4D91" w14:paraId="50EF873E" w14:textId="77777777" w:rsidTr="00F81B97">
        <w:tc>
          <w:tcPr>
            <w:tcW w:w="2014" w:type="dxa"/>
          </w:tcPr>
          <w:p w14:paraId="1026A021" w14:textId="77777777" w:rsidR="000C4D91" w:rsidRDefault="000C4D91" w:rsidP="00F81B97">
            <w:pPr>
              <w:pStyle w:val="ListParagraph"/>
              <w:ind w:left="0"/>
              <w:rPr>
                <w:color w:val="000000"/>
                <w:sz w:val="20"/>
                <w:lang w:val="en-GB"/>
              </w:rPr>
            </w:pPr>
            <w:r>
              <w:rPr>
                <w:color w:val="000000"/>
                <w:sz w:val="20"/>
                <w:lang w:val="en-GB"/>
              </w:rPr>
              <w:t>t</w:t>
            </w:r>
            <w:r>
              <w:t>1</w:t>
            </w:r>
          </w:p>
        </w:tc>
        <w:tc>
          <w:tcPr>
            <w:tcW w:w="2014" w:type="dxa"/>
          </w:tcPr>
          <w:p w14:paraId="34D9D66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402DAAD" w14:textId="77777777" w:rsidR="000C4D91" w:rsidRDefault="000C4D91" w:rsidP="00F81B97">
            <w:pPr>
              <w:pStyle w:val="ListParagraph"/>
              <w:ind w:left="0"/>
              <w:rPr>
                <w:color w:val="000000"/>
                <w:sz w:val="20"/>
                <w:lang w:val="en-GB"/>
              </w:rPr>
            </w:pPr>
            <w:r>
              <w:rPr>
                <w:color w:val="000000"/>
                <w:sz w:val="20"/>
                <w:lang w:val="en-GB"/>
              </w:rPr>
              <w:t>0 - (2</w:t>
            </w:r>
            <w:r w:rsidRPr="001715AB">
              <w:rPr>
                <w:color w:val="000000"/>
                <w:sz w:val="20"/>
                <w:vertAlign w:val="superscript"/>
                <w:lang w:val="en-GB"/>
              </w:rPr>
              <w:t>48</w:t>
            </w:r>
            <w:r>
              <w:rPr>
                <w:color w:val="000000"/>
                <w:sz w:val="20"/>
                <w:lang w:val="en-GB"/>
              </w:rPr>
              <w:t xml:space="preserve"> – 1)</w:t>
            </w:r>
          </w:p>
        </w:tc>
        <w:tc>
          <w:tcPr>
            <w:tcW w:w="2014" w:type="dxa"/>
          </w:tcPr>
          <w:p w14:paraId="1C8BED9A" w14:textId="71243CA3"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111" w:author="Author">
              <w:r w:rsidDel="000C4D91">
                <w:rPr>
                  <w:rStyle w:val="fontstyle01"/>
                  <w:rFonts w:ascii="Times New Roman" w:hAnsi="Times New Roman"/>
                  <w:b w:val="0"/>
                </w:rPr>
                <w:delText xml:space="preserve">RSTA Centric </w:delText>
              </w:r>
            </w:del>
            <w:proofErr w:type="gramStart"/>
            <w:r w:rsidRPr="001715AB">
              <w:rPr>
                <w:rStyle w:val="fontstyle01"/>
                <w:rFonts w:ascii="Times New Roman" w:hAnsi="Times New Roman"/>
                <w:b w:val="0"/>
              </w:rPr>
              <w:t>EDCA</w:t>
            </w:r>
            <w:ins w:id="112" w:author="Author">
              <w:r>
                <w:rPr>
                  <w:color w:val="000000"/>
                  <w:szCs w:val="22"/>
                  <w:u w:val="single"/>
                </w:rPr>
                <w:t>(</w:t>
              </w:r>
              <w:proofErr w:type="gramEnd"/>
              <w:r>
                <w:rPr>
                  <w:color w:val="000000"/>
                  <w:szCs w:val="22"/>
                  <w:u w:val="single"/>
                </w:rPr>
                <w:t>#1238, #1241)</w:t>
              </w:r>
            </w:ins>
            <w:r w:rsidRPr="001715AB">
              <w:rPr>
                <w:rStyle w:val="fontstyle01"/>
                <w:rFonts w:ascii="Times New Roman" w:hAnsi="Times New Roman"/>
                <w:b w:val="0"/>
              </w:rPr>
              <w:t xml:space="preserve"> based</w:t>
            </w:r>
            <w:r>
              <w:rPr>
                <w:rStyle w:val="fontstyle01"/>
                <w:rFonts w:ascii="Times New Roman" w:hAnsi="Times New Roman"/>
                <w:b w:val="0"/>
              </w:rPr>
              <w:t xml:space="preserve"> </w:t>
            </w:r>
            <w:ins w:id="113" w:author="Author">
              <w:r w:rsidR="00A85A80">
                <w:rPr>
                  <w:rStyle w:val="fontstyle01"/>
                  <w:rFonts w:ascii="Times New Roman" w:hAnsi="Times New Roman"/>
                  <w:b w:val="0"/>
                </w:rPr>
                <w:t xml:space="preserve">Ranging </w:t>
              </w:r>
            </w:ins>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exchange</w:t>
            </w:r>
            <w:r>
              <w:rPr>
                <w:rStyle w:val="fontstyle01"/>
                <w:rFonts w:ascii="Times New Roman" w:hAnsi="Times New Roman"/>
                <w:b w:val="0"/>
              </w:rPr>
              <w:t xml:space="preserve"> </w:t>
            </w:r>
            <w:r w:rsidRPr="001715AB">
              <w:rPr>
                <w:rStyle w:val="fontstyle01"/>
                <w:rFonts w:ascii="Times New Roman" w:hAnsi="Times New Roman"/>
                <w:b w:val="0"/>
              </w:rPr>
              <w:t>(11.22.6.4.2), the</w:t>
            </w:r>
            <w:r>
              <w:rPr>
                <w:rStyle w:val="fontstyle01"/>
                <w:rFonts w:ascii="Times New Roman" w:hAnsi="Times New Roman"/>
                <w:b w:val="0"/>
              </w:rPr>
              <w:t xml:space="preserve"> </w:t>
            </w:r>
            <w:r w:rsidRPr="001715AB">
              <w:rPr>
                <w:rStyle w:val="fontstyle01"/>
                <w:rFonts w:ascii="Times New Roman" w:hAnsi="Times New Roman"/>
                <w:b w:val="0"/>
              </w:rPr>
              <w:t>value of t1 (see</w:t>
            </w:r>
            <w:r>
              <w:rPr>
                <w:rStyle w:val="fontstyle01"/>
                <w:rFonts w:ascii="Times New Roman" w:hAnsi="Times New Roman"/>
                <w:b w:val="0"/>
              </w:rPr>
              <w:t xml:space="preserve"> </w:t>
            </w:r>
            <w:r w:rsidRPr="001715AB">
              <w:rPr>
                <w:rStyle w:val="fontstyle01"/>
                <w:rFonts w:ascii="Times New Roman" w:hAnsi="Times New Roman"/>
                <w:b w:val="0"/>
              </w:rPr>
              <w:t>Figure 6-17 (Fine timing</w:t>
            </w:r>
            <w:r>
              <w:rPr>
                <w:rStyle w:val="fontstyle01"/>
                <w:rFonts w:ascii="Times New Roman" w:hAnsi="Times New Roman"/>
                <w:b w:val="0"/>
              </w:rPr>
              <w:t xml:space="preserve"> </w:t>
            </w:r>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primitives and</w:t>
            </w:r>
            <w:r>
              <w:rPr>
                <w:rStyle w:val="fontstyle01"/>
                <w:rFonts w:ascii="Times New Roman" w:hAnsi="Times New Roman"/>
                <w:b w:val="0"/>
              </w:rPr>
              <w:t xml:space="preserve"> </w:t>
            </w:r>
            <w:r w:rsidRPr="001715AB">
              <w:rPr>
                <w:rStyle w:val="fontstyle01"/>
                <w:rFonts w:ascii="Times New Roman" w:hAnsi="Times New Roman"/>
                <w:b w:val="0"/>
              </w:rPr>
              <w:t>timestamps capture)) for the Fine</w:t>
            </w:r>
            <w:r>
              <w:rPr>
                <w:rStyle w:val="fontstyle01"/>
                <w:rFonts w:ascii="Times New Roman" w:hAnsi="Times New Roman"/>
                <w:b w:val="0"/>
              </w:rPr>
              <w:t xml:space="preserve"> </w:t>
            </w:r>
            <w:r w:rsidRPr="001715AB">
              <w:rPr>
                <w:rStyle w:val="fontstyle01"/>
                <w:rFonts w:ascii="Times New Roman" w:hAnsi="Times New Roman"/>
                <w:b w:val="0"/>
              </w:rPr>
              <w:t>Timing Measurement frame</w:t>
            </w:r>
            <w:r>
              <w:rPr>
                <w:rStyle w:val="fontstyle01"/>
                <w:rFonts w:ascii="Times New Roman" w:hAnsi="Times New Roman"/>
                <w:b w:val="0"/>
              </w:rPr>
              <w:t xml:space="preserve"> </w:t>
            </w:r>
            <w:r w:rsidRPr="001715AB">
              <w:rPr>
                <w:rStyle w:val="fontstyle01"/>
                <w:rFonts w:ascii="Times New Roman" w:hAnsi="Times New Roman"/>
                <w:b w:val="0"/>
              </w:rPr>
              <w:t>identified by the Dialog Token, in units of</w:t>
            </w:r>
            <w:r>
              <w:rPr>
                <w:rStyle w:val="fontstyle01"/>
                <w:rFonts w:ascii="Times New Roman" w:hAnsi="Times New Roman"/>
                <w:b w:val="0"/>
              </w:rPr>
              <w:t xml:space="preserve"> </w:t>
            </w:r>
            <w:r w:rsidRPr="001715AB">
              <w:rPr>
                <w:rStyle w:val="fontstyle01"/>
                <w:rFonts w:ascii="Times New Roman" w:hAnsi="Times New Roman"/>
                <w:b w:val="0"/>
              </w:rPr>
              <w:t>picoseconds, or null if</w:t>
            </w:r>
            <w:r>
              <w:rPr>
                <w:rStyle w:val="fontstyle01"/>
                <w:rFonts w:ascii="Times New Roman" w:hAnsi="Times New Roman"/>
                <w:b w:val="0"/>
              </w:rPr>
              <w:t xml:space="preserve"> </w:t>
            </w:r>
            <w:r w:rsidRPr="001715AB">
              <w:rPr>
                <w:rStyle w:val="fontstyle01"/>
                <w:rFonts w:ascii="Times New Roman" w:hAnsi="Times New Roman"/>
                <w:b w:val="0"/>
              </w:rPr>
              <w:t>the Dialog Token is 0.</w:t>
            </w:r>
          </w:p>
        </w:tc>
        <w:tc>
          <w:tcPr>
            <w:tcW w:w="2014" w:type="dxa"/>
          </w:tcPr>
          <w:p w14:paraId="3F26DCC0" w14:textId="77777777" w:rsidR="000C4D91" w:rsidRDefault="000C4D91" w:rsidP="00F81B97">
            <w:pPr>
              <w:pStyle w:val="ListParagraph"/>
              <w:ind w:left="0"/>
              <w:rPr>
                <w:color w:val="000000"/>
                <w:sz w:val="20"/>
                <w:u w:val="single"/>
                <w:lang w:val="en-GB"/>
              </w:rPr>
            </w:pPr>
            <w:r>
              <w:rPr>
                <w:color w:val="000000"/>
                <w:sz w:val="20"/>
                <w:u w:val="single"/>
                <w:lang w:val="en-GB"/>
              </w:rPr>
              <w:t>No</w:t>
            </w:r>
          </w:p>
        </w:tc>
      </w:tr>
      <w:tr w:rsidR="000C4D91" w14:paraId="2B64B0FB" w14:textId="77777777" w:rsidTr="00F81B97">
        <w:tc>
          <w:tcPr>
            <w:tcW w:w="2014" w:type="dxa"/>
          </w:tcPr>
          <w:p w14:paraId="10243908" w14:textId="77777777" w:rsidR="000C4D91" w:rsidRDefault="000C4D91" w:rsidP="00F81B97">
            <w:pPr>
              <w:pStyle w:val="ListParagraph"/>
              <w:ind w:left="0"/>
              <w:rPr>
                <w:color w:val="000000"/>
                <w:sz w:val="20"/>
                <w:lang w:val="en-GB"/>
              </w:rPr>
            </w:pPr>
            <w:r>
              <w:rPr>
                <w:color w:val="000000"/>
                <w:sz w:val="20"/>
                <w:lang w:val="en-GB"/>
              </w:rPr>
              <w:t>M</w:t>
            </w:r>
            <w:r>
              <w:t>ax t1 Error Exponent</w:t>
            </w:r>
          </w:p>
        </w:tc>
        <w:tc>
          <w:tcPr>
            <w:tcW w:w="2014" w:type="dxa"/>
          </w:tcPr>
          <w:p w14:paraId="58ACA3C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7213C1C9" w14:textId="77777777" w:rsidR="000C4D91" w:rsidRDefault="000C4D91" w:rsidP="00F81B97">
            <w:pPr>
              <w:pStyle w:val="ListParagraph"/>
              <w:ind w:left="0"/>
              <w:rPr>
                <w:color w:val="000000"/>
                <w:sz w:val="20"/>
                <w:lang w:val="en-GB"/>
              </w:rPr>
            </w:pPr>
            <w:r>
              <w:t>0-31</w:t>
            </w:r>
          </w:p>
        </w:tc>
        <w:tc>
          <w:tcPr>
            <w:tcW w:w="2014" w:type="dxa"/>
          </w:tcPr>
          <w:p w14:paraId="7AFE3A92" w14:textId="43DC24BC"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The maximum error in the t1 value. Is represented using a function of the Max t1 Error Exponent parameter as defined in Equation (9-4</w:t>
            </w:r>
            <w:proofErr w:type="gramStart"/>
            <w:r w:rsidRPr="001715AB">
              <w:rPr>
                <w:rStyle w:val="fontstyle01"/>
                <w:rFonts w:ascii="Times New Roman" w:hAnsi="Times New Roman"/>
                <w:b w:val="0"/>
              </w:rPr>
              <w:t>), or</w:t>
            </w:r>
            <w:proofErr w:type="gramEnd"/>
            <w:r w:rsidRPr="001715AB">
              <w:rPr>
                <w:rStyle w:val="fontstyle01"/>
                <w:rFonts w:ascii="Times New Roman" w:hAnsi="Times New Roman"/>
                <w:b w:val="0"/>
              </w:rPr>
              <w:t xml:space="preserve"> is null if the Dialog Token is 0.</w:t>
            </w:r>
          </w:p>
        </w:tc>
        <w:tc>
          <w:tcPr>
            <w:tcW w:w="2014" w:type="dxa"/>
          </w:tcPr>
          <w:p w14:paraId="0619EB4E" w14:textId="77777777" w:rsidR="000C4D91" w:rsidRDefault="000C4D91" w:rsidP="00F81B97">
            <w:pPr>
              <w:pStyle w:val="ListParagraph"/>
              <w:ind w:left="0"/>
              <w:rPr>
                <w:color w:val="000000"/>
                <w:sz w:val="20"/>
                <w:u w:val="single"/>
                <w:lang w:val="en-GB"/>
              </w:rPr>
            </w:pPr>
            <w:r>
              <w:rPr>
                <w:color w:val="000000"/>
                <w:sz w:val="20"/>
                <w:u w:val="single"/>
                <w:lang w:val="en-GB"/>
              </w:rPr>
              <w:t>N</w:t>
            </w:r>
            <w:r>
              <w:rPr>
                <w:u w:val="single"/>
              </w:rPr>
              <w:t>o</w:t>
            </w:r>
          </w:p>
        </w:tc>
      </w:tr>
      <w:tr w:rsidR="000C4D91" w14:paraId="4FB869CC" w14:textId="77777777" w:rsidTr="00F81B97">
        <w:tc>
          <w:tcPr>
            <w:tcW w:w="2014" w:type="dxa"/>
          </w:tcPr>
          <w:p w14:paraId="50E65603" w14:textId="77777777" w:rsidR="000C4D91" w:rsidRDefault="000C4D91" w:rsidP="00F81B97">
            <w:pPr>
              <w:pStyle w:val="ListParagraph"/>
              <w:ind w:left="0"/>
              <w:rPr>
                <w:color w:val="000000"/>
                <w:sz w:val="20"/>
                <w:lang w:val="en-GB"/>
              </w:rPr>
            </w:pPr>
            <w:r>
              <w:rPr>
                <w:color w:val="000000"/>
                <w:sz w:val="20"/>
                <w:lang w:val="en-GB"/>
              </w:rPr>
              <w:t>t</w:t>
            </w:r>
            <w:r>
              <w:t>4</w:t>
            </w:r>
          </w:p>
        </w:tc>
        <w:tc>
          <w:tcPr>
            <w:tcW w:w="2014" w:type="dxa"/>
          </w:tcPr>
          <w:p w14:paraId="2F7EA03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7D4F968" w14:textId="77777777" w:rsidR="000C4D91" w:rsidRDefault="000C4D91" w:rsidP="00F81B97">
            <w:pPr>
              <w:pStyle w:val="ListParagraph"/>
              <w:ind w:left="0"/>
            </w:pPr>
            <w:r>
              <w:t>0 – (2</w:t>
            </w:r>
            <w:r w:rsidRPr="001715AB">
              <w:rPr>
                <w:vertAlign w:val="superscript"/>
              </w:rPr>
              <w:t>48</w:t>
            </w:r>
            <w:r>
              <w:t xml:space="preserve"> – 1)</w:t>
            </w:r>
          </w:p>
        </w:tc>
        <w:tc>
          <w:tcPr>
            <w:tcW w:w="2014" w:type="dxa"/>
          </w:tcPr>
          <w:p w14:paraId="3070D0B1" w14:textId="79ABB72F"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114" w:author="Author">
              <w:r w:rsidDel="000C4D91">
                <w:rPr>
                  <w:rStyle w:val="fontstyle01"/>
                  <w:rFonts w:ascii="Times New Roman" w:hAnsi="Times New Roman"/>
                  <w:b w:val="0"/>
                </w:rPr>
                <w:delText xml:space="preserve">RSTA Centric </w:delText>
              </w:r>
            </w:del>
            <w:ins w:id="115" w:author="Author">
              <w:r w:rsidR="00E74B36">
                <w:rPr>
                  <w:color w:val="000000"/>
                  <w:szCs w:val="22"/>
                  <w:u w:val="single"/>
                </w:rPr>
                <w:t>(#1238, #1241)</w:t>
              </w:r>
            </w:ins>
            <w:r>
              <w:rPr>
                <w:color w:val="000000"/>
                <w:szCs w:val="22"/>
                <w:u w:val="single"/>
              </w:rPr>
              <w:t xml:space="preserve"> </w:t>
            </w:r>
            <w:r w:rsidRPr="001715AB">
              <w:rPr>
                <w:rStyle w:val="fontstyle01"/>
                <w:rFonts w:ascii="Times New Roman" w:hAnsi="Times New Roman"/>
                <w:b w:val="0"/>
              </w:rPr>
              <w:t xml:space="preserve">EDCA based </w:t>
            </w:r>
            <w:ins w:id="116" w:author="Author">
              <w:r w:rsidR="00A85A80">
                <w:rPr>
                  <w:rStyle w:val="fontstyle01"/>
                  <w:rFonts w:ascii="Times New Roman" w:hAnsi="Times New Roman"/>
                  <w:b w:val="0"/>
                </w:rPr>
                <w:t xml:space="preserve">Ranging </w:t>
              </w:r>
            </w:ins>
            <w:r w:rsidRPr="001715AB">
              <w:rPr>
                <w:rStyle w:val="fontstyle01"/>
                <w:rFonts w:ascii="Times New Roman" w:hAnsi="Times New Roman"/>
                <w:b w:val="0"/>
              </w:rPr>
              <w:t>measurement exchange (11.22.6.4.2), the value of t4 (see Figure 6-17 (Fine timing measurement primitives and timestamps capture)) for the Fine Timing Measurement frame identified by the Dialog Token, in units of picoseconds, or null if the Dialog Token is 0.</w:t>
            </w:r>
          </w:p>
        </w:tc>
        <w:tc>
          <w:tcPr>
            <w:tcW w:w="2014" w:type="dxa"/>
          </w:tcPr>
          <w:p w14:paraId="7302DBD5" w14:textId="77777777" w:rsidR="000C4D91" w:rsidRDefault="000C4D91" w:rsidP="00F81B97">
            <w:pPr>
              <w:pStyle w:val="ListParagraph"/>
              <w:ind w:left="0"/>
              <w:rPr>
                <w:color w:val="000000"/>
                <w:sz w:val="20"/>
                <w:u w:val="single"/>
                <w:lang w:val="en-GB"/>
              </w:rPr>
            </w:pPr>
            <w:r>
              <w:rPr>
                <w:color w:val="000000"/>
                <w:sz w:val="20"/>
                <w:u w:val="single"/>
                <w:lang w:val="en-GB"/>
              </w:rPr>
              <w:t>No</w:t>
            </w:r>
          </w:p>
        </w:tc>
      </w:tr>
    </w:tbl>
    <w:p w14:paraId="237C0DE6" w14:textId="77777777" w:rsidR="00E74B36" w:rsidRDefault="00E74B36" w:rsidP="001624C5">
      <w:pPr>
        <w:pStyle w:val="ListParagraph"/>
        <w:ind w:left="0"/>
        <w:rPr>
          <w:ins w:id="117" w:author="Author"/>
          <w:rFonts w:ascii="Arial" w:hAnsi="Arial" w:cs="Arial"/>
          <w:b/>
          <w:bCs/>
          <w:color w:val="000000"/>
          <w:sz w:val="20"/>
          <w:szCs w:val="20"/>
          <w:lang w:val="en-GB"/>
        </w:rPr>
      </w:pPr>
    </w:p>
    <w:p w14:paraId="24940A69" w14:textId="77777777" w:rsidR="00E74B36" w:rsidRDefault="00E74B36" w:rsidP="001624C5">
      <w:pPr>
        <w:pStyle w:val="ListParagraph"/>
        <w:ind w:left="0"/>
        <w:rPr>
          <w:b/>
          <w:bCs/>
          <w:i/>
          <w:iCs/>
          <w:color w:val="000000"/>
          <w:sz w:val="22"/>
          <w:szCs w:val="22"/>
          <w:lang w:val="en-GB"/>
        </w:rPr>
      </w:pPr>
      <w:r w:rsidRPr="00E74B36">
        <w:rPr>
          <w:rFonts w:ascii="Arial" w:hAnsi="Arial" w:cs="Arial"/>
          <w:b/>
          <w:bCs/>
          <w:color w:val="000000"/>
          <w:sz w:val="20"/>
          <w:szCs w:val="20"/>
          <w:lang w:val="en-GB"/>
        </w:rPr>
        <w:t>6.3.56.3.3 When generated</w:t>
      </w:r>
      <w:r w:rsidRPr="00E74B36">
        <w:rPr>
          <w:rFonts w:ascii="Arial" w:hAnsi="Arial" w:cs="Arial"/>
          <w:b/>
          <w:bCs/>
          <w:color w:val="000000"/>
          <w:sz w:val="20"/>
          <w:szCs w:val="20"/>
          <w:lang w:val="en-GB"/>
        </w:rPr>
        <w:br/>
      </w:r>
    </w:p>
    <w:p w14:paraId="2A3CC825" w14:textId="47616448" w:rsidR="00E74B36" w:rsidRDefault="00E74B36" w:rsidP="001624C5">
      <w:pPr>
        <w:pStyle w:val="ListParagraph"/>
        <w:ind w:left="0"/>
        <w:rPr>
          <w:ins w:id="118" w:author="Author"/>
          <w:color w:val="000000"/>
          <w:szCs w:val="22"/>
          <w:lang w:val="en-GB"/>
        </w:rPr>
      </w:pPr>
      <w:r w:rsidRPr="00E74B36">
        <w:rPr>
          <w:b/>
          <w:bCs/>
          <w:i/>
          <w:iCs/>
          <w:color w:val="000000"/>
          <w:sz w:val="22"/>
          <w:szCs w:val="22"/>
          <w:lang w:val="en-GB"/>
        </w:rPr>
        <w:lastRenderedPageBreak/>
        <w:t>Insert the following paragraph at the end of the clause</w:t>
      </w:r>
      <w:r>
        <w:rPr>
          <w:b/>
          <w:bCs/>
          <w:i/>
          <w:iCs/>
          <w:color w:val="000000"/>
          <w:sz w:val="22"/>
          <w:szCs w:val="22"/>
          <w:lang w:val="en-GB"/>
        </w:rPr>
        <w:t xml:space="preserve"> Change the paragraph as shown below</w:t>
      </w:r>
      <w:r w:rsidRPr="00E74B36">
        <w:rPr>
          <w:b/>
          <w:bCs/>
          <w:i/>
          <w:iCs/>
          <w:color w:val="000000"/>
          <w:sz w:val="22"/>
          <w:szCs w:val="22"/>
          <w:lang w:val="en-GB"/>
        </w:rPr>
        <w:t>:</w:t>
      </w:r>
      <w:r w:rsidRPr="00E74B36">
        <w:rPr>
          <w:b/>
          <w:bCs/>
          <w:i/>
          <w:iCs/>
          <w:color w:val="000000"/>
          <w:sz w:val="22"/>
          <w:szCs w:val="22"/>
          <w:lang w:val="en-GB"/>
        </w:rPr>
        <w:br/>
      </w:r>
    </w:p>
    <w:p w14:paraId="7E50FE36" w14:textId="261113A4" w:rsidR="00E74B36" w:rsidRDefault="00E74B36" w:rsidP="001624C5">
      <w:pPr>
        <w:pStyle w:val="ListParagraph"/>
        <w:ind w:left="0"/>
        <w:rPr>
          <w:color w:val="000000"/>
          <w:szCs w:val="22"/>
          <w:lang w:val="en-GB"/>
        </w:rPr>
      </w:pPr>
      <w:r w:rsidRPr="00E74B36">
        <w:rPr>
          <w:rFonts w:ascii="TimesNewRomanPSMT" w:eastAsia="TimesNewRomanPSMT" w:hAnsi="TimesNewRomanPSMT"/>
          <w:color w:val="000000"/>
          <w:sz w:val="20"/>
          <w:szCs w:val="20"/>
          <w:lang w:val="en-GB"/>
        </w:rPr>
        <w:t xml:space="preserve">This primitive is generated by the MLME when </w:t>
      </w:r>
      <w:del w:id="119" w:author="Author">
        <w:r w:rsidRPr="00E74B36" w:rsidDel="00E74B36">
          <w:rPr>
            <w:rFonts w:ascii="TimesNewRomanPSMT" w:eastAsia="TimesNewRomanPSMT" w:hAnsi="TimesNewRomanPSMT"/>
            <w:color w:val="000000"/>
            <w:sz w:val="20"/>
            <w:szCs w:val="20"/>
            <w:lang w:val="en-GB"/>
          </w:rPr>
          <w:delText>an Ack frame corresponding to the Fine Timing</w:delText>
        </w:r>
        <w:r w:rsidRPr="00E74B36" w:rsidDel="00E74B36">
          <w:rPr>
            <w:rFonts w:ascii="TimesNewRomanPSMT" w:eastAsia="TimesNewRomanPSMT" w:hAnsi="TimesNewRomanPSMT" w:hint="eastAsia"/>
            <w:color w:val="000000"/>
            <w:sz w:val="20"/>
            <w:szCs w:val="20"/>
            <w:lang w:val="en-GB"/>
          </w:rPr>
          <w:br/>
        </w:r>
        <w:r w:rsidRPr="00E74B36" w:rsidDel="00E74B36">
          <w:rPr>
            <w:rFonts w:ascii="TimesNewRomanPSMT" w:eastAsia="TimesNewRomanPSMT" w:hAnsi="TimesNewRomanPSMT"/>
            <w:color w:val="000000"/>
            <w:sz w:val="20"/>
            <w:szCs w:val="20"/>
            <w:lang w:val="en-GB"/>
          </w:rPr>
          <w:delText>Measurement frame is received from the peer STA.</w:delText>
        </w:r>
      </w:del>
    </w:p>
    <w:p w14:paraId="3E39139C" w14:textId="379103C4" w:rsidR="00E74B36" w:rsidRPr="00E74B36" w:rsidRDefault="00075B9F" w:rsidP="00E74B36">
      <w:pPr>
        <w:pStyle w:val="ListParagraph"/>
        <w:numPr>
          <w:ilvl w:val="0"/>
          <w:numId w:val="7"/>
        </w:numPr>
        <w:rPr>
          <w:ins w:id="120" w:author="Author"/>
          <w:color w:val="000000"/>
          <w:sz w:val="22"/>
          <w:szCs w:val="22"/>
          <w:u w:val="single"/>
          <w:lang w:val="en-GB"/>
        </w:rPr>
      </w:pPr>
      <w:ins w:id="121" w:author="Author">
        <w:r w:rsidRPr="00E74B36">
          <w:rPr>
            <w:color w:val="000000"/>
            <w:szCs w:val="22"/>
            <w:u w:val="single"/>
            <w:lang w:val="en-GB"/>
          </w:rPr>
          <w:t>an Ack frame corresponding to the Fine Timing Measurement frame is received from</w:t>
        </w:r>
        <w:r w:rsidRPr="00E74B36">
          <w:rPr>
            <w:color w:val="000000"/>
            <w:sz w:val="22"/>
            <w:szCs w:val="22"/>
            <w:u w:val="single"/>
            <w:lang w:val="en-GB"/>
          </w:rPr>
          <w:t xml:space="preserve"> </w:t>
        </w:r>
        <w:r w:rsidRPr="00E74B36">
          <w:rPr>
            <w:color w:val="000000"/>
            <w:szCs w:val="22"/>
            <w:u w:val="single"/>
            <w:lang w:val="en-GB"/>
          </w:rPr>
          <w:t xml:space="preserve">the </w:t>
        </w:r>
        <w:r>
          <w:rPr>
            <w:color w:val="000000"/>
            <w:szCs w:val="22"/>
            <w:u w:val="single"/>
            <w:lang w:val="en-GB"/>
          </w:rPr>
          <w:t>I</w:t>
        </w:r>
        <w:r w:rsidRPr="00E74B36">
          <w:rPr>
            <w:color w:val="000000"/>
            <w:szCs w:val="22"/>
            <w:u w:val="single"/>
            <w:lang w:val="en-GB"/>
          </w:rPr>
          <w:t>STA</w:t>
        </w:r>
      </w:ins>
      <w:r w:rsidR="00E74B36" w:rsidRPr="00E74B36">
        <w:rPr>
          <w:color w:val="000000"/>
          <w:szCs w:val="22"/>
          <w:u w:val="single"/>
          <w:lang w:val="en-GB"/>
        </w:rPr>
        <w:t xml:space="preserve">, when the ranging protocol is </w:t>
      </w:r>
      <w:del w:id="122" w:author="Author">
        <w:r w:rsidR="00E74B36" w:rsidRPr="00E74B36" w:rsidDel="00E74B36">
          <w:rPr>
            <w:color w:val="000000"/>
            <w:szCs w:val="22"/>
            <w:u w:val="single"/>
            <w:lang w:val="en-GB"/>
          </w:rPr>
          <w:delText xml:space="preserve">RSTA Centric </w:delText>
        </w:r>
      </w:del>
      <w:ins w:id="123" w:author="Author">
        <w:r w:rsidR="00E74B36">
          <w:rPr>
            <w:color w:val="000000"/>
            <w:szCs w:val="22"/>
            <w:u w:val="single"/>
            <w:lang w:val="en-GB"/>
          </w:rPr>
          <w:t>(</w:t>
        </w:r>
        <w:r w:rsidR="00E74B36">
          <w:rPr>
            <w:color w:val="000000"/>
            <w:szCs w:val="22"/>
            <w:u w:val="single"/>
          </w:rPr>
          <w:t>#1238, #1241</w:t>
        </w:r>
        <w:r w:rsidR="00E74B36">
          <w:rPr>
            <w:color w:val="000000"/>
            <w:szCs w:val="22"/>
            <w:u w:val="single"/>
            <w:lang w:val="en-GB"/>
          </w:rPr>
          <w:t>)</w:t>
        </w:r>
        <w:r w:rsidR="00385D47">
          <w:rPr>
            <w:color w:val="000000"/>
            <w:szCs w:val="22"/>
            <w:u w:val="single"/>
            <w:lang w:val="en-GB"/>
          </w:rPr>
          <w:t xml:space="preserve"> </w:t>
        </w:r>
      </w:ins>
      <w:r w:rsidR="00E74B36" w:rsidRPr="00E74B36">
        <w:rPr>
          <w:color w:val="000000"/>
          <w:szCs w:val="22"/>
          <w:u w:val="single"/>
          <w:lang w:val="en-GB"/>
        </w:rPr>
        <w:t xml:space="preserve">EDCA based </w:t>
      </w:r>
      <w:ins w:id="124" w:author="Author">
        <w:r w:rsidR="00A85A80">
          <w:rPr>
            <w:color w:val="000000"/>
            <w:szCs w:val="22"/>
            <w:u w:val="single"/>
            <w:lang w:val="en-GB"/>
          </w:rPr>
          <w:t xml:space="preserve">Ranging </w:t>
        </w:r>
      </w:ins>
      <w:r w:rsidR="00E74B36" w:rsidRPr="00E74B36">
        <w:rPr>
          <w:color w:val="000000"/>
          <w:szCs w:val="22"/>
          <w:u w:val="single"/>
          <w:lang w:val="en-GB"/>
        </w:rPr>
        <w:t>measurement exchange</w:t>
      </w:r>
      <w:r w:rsidR="00E74B36" w:rsidRPr="00E74B36">
        <w:rPr>
          <w:color w:val="000000"/>
          <w:sz w:val="22"/>
          <w:szCs w:val="22"/>
          <w:u w:val="single"/>
          <w:lang w:val="en-GB"/>
        </w:rPr>
        <w:t xml:space="preserve"> </w:t>
      </w:r>
      <w:r w:rsidR="00E74B36" w:rsidRPr="00E74B36">
        <w:rPr>
          <w:color w:val="000000"/>
          <w:szCs w:val="22"/>
          <w:u w:val="single"/>
          <w:lang w:val="en-GB"/>
        </w:rPr>
        <w:t>(11.22.6.4.2), or</w:t>
      </w:r>
      <w:r w:rsidR="00E74B36" w:rsidRPr="00E74B36">
        <w:rPr>
          <w:color w:val="000000"/>
          <w:sz w:val="22"/>
          <w:szCs w:val="22"/>
          <w:u w:val="single"/>
          <w:lang w:val="en-GB"/>
        </w:rPr>
        <w:t xml:space="preserve"> </w:t>
      </w:r>
    </w:p>
    <w:p w14:paraId="7A1A9E91" w14:textId="073D84EB" w:rsidR="000C4D91" w:rsidRPr="000C4D91" w:rsidRDefault="00E74B36" w:rsidP="00E74B36">
      <w:pPr>
        <w:pStyle w:val="ListParagraph"/>
        <w:numPr>
          <w:ilvl w:val="0"/>
          <w:numId w:val="7"/>
        </w:numPr>
        <w:rPr>
          <w:color w:val="000000"/>
          <w:szCs w:val="22"/>
          <w:u w:val="single"/>
          <w:lang w:val="en-GB"/>
        </w:rPr>
      </w:pPr>
      <w:r w:rsidRPr="00E74B36">
        <w:rPr>
          <w:color w:val="000000"/>
          <w:szCs w:val="22"/>
          <w:u w:val="single"/>
          <w:lang w:val="en-GB"/>
        </w:rPr>
        <w:t>the sounding exchange corresponding to the underlying non-TB (11.22.6.4.4) or TB</w:t>
      </w:r>
      <w:r w:rsidRPr="00E74B36">
        <w:rPr>
          <w:color w:val="000000"/>
          <w:sz w:val="22"/>
          <w:szCs w:val="22"/>
          <w:u w:val="single"/>
          <w:lang w:val="en-GB"/>
        </w:rPr>
        <w:t xml:space="preserve"> </w:t>
      </w:r>
      <w:r w:rsidRPr="00E74B36">
        <w:rPr>
          <w:color w:val="000000"/>
          <w:szCs w:val="22"/>
          <w:u w:val="single"/>
          <w:lang w:val="en-GB"/>
        </w:rPr>
        <w:t xml:space="preserve">(11.24.6.4.3) </w:t>
      </w:r>
      <w:ins w:id="125" w:author="Author">
        <w:r w:rsidR="00A85A80">
          <w:rPr>
            <w:color w:val="000000"/>
            <w:szCs w:val="22"/>
            <w:u w:val="single"/>
            <w:lang w:val="en-GB"/>
          </w:rPr>
          <w:t xml:space="preserve">Ranging </w:t>
        </w:r>
      </w:ins>
      <w:r w:rsidRPr="00E74B36">
        <w:rPr>
          <w:color w:val="000000"/>
          <w:szCs w:val="22"/>
          <w:u w:val="single"/>
          <w:lang w:val="en-GB"/>
        </w:rPr>
        <w:t>measurement exchange is successfully completed</w:t>
      </w:r>
      <w:ins w:id="126" w:author="Author">
        <w:r w:rsidR="00075B9F">
          <w:rPr>
            <w:color w:val="000000"/>
            <w:szCs w:val="22"/>
            <w:u w:val="single"/>
            <w:lang w:val="en-GB"/>
          </w:rPr>
          <w:t xml:space="preserve"> at the ISTA</w:t>
        </w:r>
      </w:ins>
      <w:r w:rsidRPr="00E74B36">
        <w:rPr>
          <w:color w:val="000000"/>
          <w:szCs w:val="22"/>
          <w:u w:val="single"/>
          <w:lang w:val="en-GB"/>
        </w:rPr>
        <w:t>.</w:t>
      </w:r>
    </w:p>
    <w:p w14:paraId="489BC095" w14:textId="77777777" w:rsidR="000C4D91" w:rsidRDefault="000C4D91" w:rsidP="001624C5">
      <w:pPr>
        <w:pStyle w:val="ListParagraph"/>
        <w:ind w:left="0"/>
        <w:rPr>
          <w:b/>
          <w:i/>
          <w:color w:val="FF0000"/>
          <w:sz w:val="20"/>
          <w:lang w:val="en-GB"/>
        </w:rPr>
      </w:pPr>
    </w:p>
    <w:p w14:paraId="114CA730" w14:textId="77777777" w:rsidR="00C272FF" w:rsidRDefault="00C272FF" w:rsidP="001624C5">
      <w:pPr>
        <w:pStyle w:val="ListParagraph"/>
        <w:ind w:left="0"/>
        <w:rPr>
          <w:ins w:id="127" w:author="Author"/>
          <w:b/>
          <w:i/>
          <w:color w:val="FF0000"/>
          <w:sz w:val="20"/>
          <w:lang w:val="en-GB"/>
        </w:rPr>
      </w:pPr>
    </w:p>
    <w:p w14:paraId="2A99573C" w14:textId="77777777" w:rsidR="00C272FF" w:rsidRDefault="00C272FF" w:rsidP="001624C5">
      <w:pPr>
        <w:pStyle w:val="ListParagraph"/>
        <w:ind w:left="0"/>
        <w:rPr>
          <w:ins w:id="128" w:author="Author"/>
          <w:b/>
          <w:i/>
          <w:color w:val="FF0000"/>
          <w:sz w:val="20"/>
          <w:lang w:val="en-GB"/>
        </w:rPr>
      </w:pPr>
    </w:p>
    <w:p w14:paraId="3586292F" w14:textId="2E839329" w:rsidR="000B2D22" w:rsidRDefault="000B2D22" w:rsidP="001624C5">
      <w:pPr>
        <w:pStyle w:val="ListParagraph"/>
        <w:ind w:left="0"/>
        <w:rPr>
          <w:ins w:id="129" w:author="Author"/>
          <w:rFonts w:ascii="Arial" w:hAnsi="Arial" w:cs="Arial"/>
          <w:b/>
          <w:bCs/>
          <w:color w:val="000000"/>
          <w:sz w:val="20"/>
          <w:szCs w:val="20"/>
          <w:lang w:val="en-GB"/>
        </w:rPr>
      </w:pPr>
      <w:r w:rsidRPr="000B2D22">
        <w:rPr>
          <w:rFonts w:ascii="Arial" w:hAnsi="Arial" w:cs="Arial"/>
          <w:b/>
          <w:bCs/>
          <w:color w:val="000000"/>
          <w:sz w:val="20"/>
          <w:szCs w:val="20"/>
          <w:lang w:val="en-GB"/>
        </w:rPr>
        <w:t>9.4.2.167 Fine Timing Measurement Parameters element</w:t>
      </w:r>
    </w:p>
    <w:p w14:paraId="08B16344" w14:textId="77777777" w:rsidR="000B2D22" w:rsidRDefault="000B2D22" w:rsidP="001624C5">
      <w:pPr>
        <w:pStyle w:val="ListParagraph"/>
        <w:ind w:left="0"/>
        <w:rPr>
          <w:b/>
          <w:i/>
          <w:color w:val="FF0000"/>
          <w:sz w:val="20"/>
          <w:lang w:val="en-GB"/>
        </w:rPr>
      </w:pPr>
    </w:p>
    <w:p w14:paraId="4F123220" w14:textId="2561D71D" w:rsidR="00E25278" w:rsidRDefault="00E25278" w:rsidP="001624C5">
      <w:pPr>
        <w:pStyle w:val="ListParagraph"/>
        <w:ind w:left="0"/>
        <w:rPr>
          <w:b/>
          <w:i/>
          <w:color w:val="FF0000"/>
          <w:sz w:val="20"/>
          <w:lang w:val="en-GB"/>
        </w:rPr>
      </w:pPr>
      <w:r>
        <w:rPr>
          <w:b/>
          <w:i/>
          <w:color w:val="FF0000"/>
          <w:sz w:val="20"/>
          <w:lang w:val="en-GB"/>
        </w:rPr>
        <w:t>P43L1</w:t>
      </w:r>
      <w:r w:rsidR="00175C5D">
        <w:rPr>
          <w:b/>
          <w:i/>
          <w:color w:val="FF0000"/>
          <w:sz w:val="20"/>
          <w:lang w:val="en-GB"/>
        </w:rPr>
        <w:t>2-18</w:t>
      </w:r>
    </w:p>
    <w:p w14:paraId="72F7C278" w14:textId="4DEEA41F" w:rsidR="00E25278" w:rsidRDefault="00175C5D" w:rsidP="001624C5">
      <w:pPr>
        <w:pStyle w:val="ListParagraph"/>
        <w:ind w:left="0"/>
        <w:rPr>
          <w:ins w:id="130" w:author="Author"/>
          <w:b/>
          <w:i/>
          <w:color w:val="FF0000"/>
          <w:sz w:val="20"/>
          <w:lang w:val="en-GB"/>
        </w:rPr>
      </w:pPr>
      <w:r w:rsidRPr="00175C5D">
        <w:rPr>
          <w:color w:val="000000"/>
          <w:sz w:val="22"/>
          <w:szCs w:val="22"/>
          <w:lang w:val="en-GB"/>
        </w:rPr>
        <w:t xml:space="preserve">For </w:t>
      </w:r>
      <w:del w:id="131" w:author="Author">
        <w:r w:rsidRPr="00175C5D" w:rsidDel="00175C5D">
          <w:rPr>
            <w:color w:val="000000"/>
            <w:sz w:val="22"/>
            <w:szCs w:val="22"/>
            <w:lang w:val="en-GB"/>
          </w:rPr>
          <w:delText xml:space="preserve">EDMG </w:delText>
        </w:r>
      </w:del>
      <w:ins w:id="132" w:author="Author">
        <w:r>
          <w:rPr>
            <w:color w:val="000000"/>
            <w:sz w:val="22"/>
            <w:szCs w:val="22"/>
            <w:lang w:val="en-GB"/>
          </w:rPr>
          <w:t>EDCA</w:t>
        </w:r>
        <w:r w:rsidR="000F1A35">
          <w:rPr>
            <w:color w:val="000000"/>
            <w:sz w:val="22"/>
            <w:szCs w:val="22"/>
            <w:lang w:val="en-GB"/>
          </w:rPr>
          <w:t xml:space="preserve"> based </w:t>
        </w:r>
      </w:ins>
      <w:r w:rsidRPr="00175C5D">
        <w:rPr>
          <w:color w:val="000000"/>
          <w:sz w:val="22"/>
          <w:szCs w:val="22"/>
          <w:lang w:val="en-GB"/>
        </w:rPr>
        <w:t>ranging</w:t>
      </w:r>
      <w:ins w:id="133" w:author="Author">
        <w:r w:rsidR="000F1A35">
          <w:rPr>
            <w:color w:val="000000"/>
            <w:sz w:val="22"/>
            <w:szCs w:val="22"/>
            <w:lang w:val="en-GB"/>
          </w:rPr>
          <w:t xml:space="preserve"> </w:t>
        </w:r>
        <w:bookmarkStart w:id="134" w:name="_Hlk16863461"/>
        <w:r w:rsidR="000F1A35">
          <w:rPr>
            <w:color w:val="000000"/>
            <w:sz w:val="22"/>
            <w:szCs w:val="22"/>
            <w:u w:val="single"/>
            <w:lang w:val="en-GB"/>
          </w:rPr>
          <w:t>where the value of the corresponding Format and Bandwidth subfield is in the range 31 through 41 (inclusive)</w:t>
        </w:r>
      </w:ins>
      <w:bookmarkEnd w:id="134"/>
      <w:r w:rsidRPr="00175C5D">
        <w:rPr>
          <w:color w:val="000000"/>
          <w:sz w:val="22"/>
          <w:szCs w:val="22"/>
          <w:lang w:val="en-GB"/>
        </w:rPr>
        <w:t>, the EDMG Ranging Priority subfield of the Fine Timing Measurement</w:t>
      </w:r>
      <w:r>
        <w:rPr>
          <w:color w:val="000000"/>
          <w:sz w:val="22"/>
          <w:szCs w:val="22"/>
          <w:lang w:val="en-GB"/>
        </w:rPr>
        <w:t xml:space="preserve"> </w:t>
      </w:r>
      <w:r w:rsidRPr="00175C5D">
        <w:rPr>
          <w:color w:val="000000"/>
          <w:sz w:val="22"/>
          <w:szCs w:val="22"/>
          <w:lang w:val="en-GB"/>
        </w:rPr>
        <w:t>Parameters field of the Fine Timing Measurement Parameters element in the initial Fine Timing</w:t>
      </w:r>
      <w:r>
        <w:rPr>
          <w:color w:val="000000"/>
          <w:sz w:val="22"/>
          <w:szCs w:val="22"/>
          <w:lang w:val="en-GB"/>
        </w:rPr>
        <w:t xml:space="preserve"> </w:t>
      </w:r>
      <w:r w:rsidRPr="00175C5D">
        <w:rPr>
          <w:color w:val="000000"/>
          <w:sz w:val="22"/>
          <w:szCs w:val="22"/>
          <w:lang w:val="en-GB"/>
        </w:rPr>
        <w:t>Measurement Request frame contains the ISTA’s Ranging Priority request which indicates the</w:t>
      </w:r>
      <w:r>
        <w:rPr>
          <w:color w:val="000000"/>
          <w:sz w:val="22"/>
          <w:szCs w:val="22"/>
          <w:lang w:val="en-GB"/>
        </w:rPr>
        <w:t xml:space="preserve"> </w:t>
      </w:r>
      <w:r w:rsidRPr="00175C5D">
        <w:rPr>
          <w:color w:val="000000"/>
          <w:sz w:val="22"/>
          <w:szCs w:val="22"/>
          <w:lang w:val="en-GB"/>
        </w:rPr>
        <w:t>time sensitivity of a ranging operation, and it is set according to Table 9-281c.</w:t>
      </w:r>
    </w:p>
    <w:p w14:paraId="63FC05B9" w14:textId="77777777" w:rsidR="00175C5D" w:rsidRDefault="00175C5D" w:rsidP="001624C5">
      <w:pPr>
        <w:pStyle w:val="ListParagraph"/>
        <w:ind w:left="0"/>
        <w:rPr>
          <w:b/>
          <w:i/>
          <w:color w:val="FF0000"/>
          <w:sz w:val="20"/>
          <w:lang w:val="en-GB"/>
        </w:rPr>
      </w:pPr>
    </w:p>
    <w:p w14:paraId="7BEE5F2A" w14:textId="45C9A51B" w:rsidR="00E25278" w:rsidRDefault="00175C5D" w:rsidP="001624C5">
      <w:pPr>
        <w:pStyle w:val="ListParagraph"/>
        <w:ind w:left="0"/>
        <w:rPr>
          <w:ins w:id="135" w:author="Author"/>
          <w:color w:val="000000"/>
          <w:sz w:val="22"/>
          <w:szCs w:val="22"/>
          <w:u w:val="single"/>
          <w:lang w:val="en-GB"/>
        </w:rPr>
      </w:pPr>
      <w:r w:rsidRPr="00175C5D">
        <w:rPr>
          <w:color w:val="000000"/>
          <w:sz w:val="22"/>
          <w:szCs w:val="22"/>
          <w:u w:val="single"/>
          <w:lang w:val="en-GB"/>
        </w:rPr>
        <w:t xml:space="preserve">For </w:t>
      </w:r>
      <w:del w:id="136" w:author="Author">
        <w:r w:rsidRPr="00175C5D" w:rsidDel="00175C5D">
          <w:rPr>
            <w:color w:val="000000"/>
            <w:sz w:val="22"/>
            <w:szCs w:val="22"/>
            <w:u w:val="single"/>
            <w:lang w:val="en-GB"/>
          </w:rPr>
          <w:delText xml:space="preserve">RSTA centric </w:delText>
        </w:r>
      </w:del>
      <w:r w:rsidRPr="00175C5D">
        <w:rPr>
          <w:color w:val="000000"/>
          <w:sz w:val="22"/>
          <w:szCs w:val="22"/>
          <w:u w:val="single"/>
          <w:lang w:val="en-GB"/>
        </w:rPr>
        <w:t>EDCA</w:t>
      </w:r>
      <w:del w:id="137" w:author="Author">
        <w:r w:rsidRPr="00175C5D" w:rsidDel="00175C5D">
          <w:rPr>
            <w:color w:val="000000"/>
            <w:sz w:val="22"/>
            <w:szCs w:val="22"/>
            <w:u w:val="single"/>
            <w:lang w:val="en-GB"/>
          </w:rPr>
          <w:delText>-</w:delText>
        </w:r>
      </w:del>
      <w:ins w:id="138" w:author="Author">
        <w:r>
          <w:rPr>
            <w:color w:val="000000"/>
            <w:sz w:val="22"/>
            <w:szCs w:val="22"/>
            <w:u w:val="single"/>
            <w:lang w:val="en-GB"/>
          </w:rPr>
          <w:t xml:space="preserve"> </w:t>
        </w:r>
      </w:ins>
      <w:r w:rsidRPr="00175C5D">
        <w:rPr>
          <w:color w:val="000000"/>
          <w:sz w:val="22"/>
          <w:szCs w:val="22"/>
          <w:u w:val="single"/>
          <w:lang w:val="en-GB"/>
        </w:rPr>
        <w:t xml:space="preserve">based </w:t>
      </w:r>
      <w:del w:id="139" w:author="Author">
        <w:r w:rsidRPr="00175C5D" w:rsidDel="00A85A80">
          <w:rPr>
            <w:color w:val="000000"/>
            <w:sz w:val="22"/>
            <w:szCs w:val="22"/>
            <w:u w:val="single"/>
            <w:lang w:val="en-GB"/>
          </w:rPr>
          <w:delText xml:space="preserve">FTM </w:delText>
        </w:r>
      </w:del>
      <w:r w:rsidRPr="00175C5D">
        <w:rPr>
          <w:color w:val="000000"/>
          <w:sz w:val="22"/>
          <w:szCs w:val="22"/>
          <w:u w:val="single"/>
          <w:lang w:val="en-GB"/>
        </w:rPr>
        <w:t>ranging</w:t>
      </w:r>
      <w:ins w:id="140" w:author="Author">
        <w:r>
          <w:rPr>
            <w:color w:val="000000"/>
            <w:sz w:val="22"/>
            <w:szCs w:val="22"/>
            <w:u w:val="single"/>
            <w:lang w:val="en-GB"/>
          </w:rPr>
          <w:t xml:space="preserve"> where the value of the corresponding Format and Bandwidth subfield is </w:t>
        </w:r>
        <w:r w:rsidR="000F1A35">
          <w:rPr>
            <w:color w:val="000000"/>
            <w:sz w:val="22"/>
            <w:szCs w:val="22"/>
            <w:u w:val="single"/>
            <w:lang w:val="en-GB"/>
          </w:rPr>
          <w:t>outside</w:t>
        </w:r>
        <w:r>
          <w:rPr>
            <w:color w:val="000000"/>
            <w:sz w:val="22"/>
            <w:szCs w:val="22"/>
            <w:u w:val="single"/>
            <w:lang w:val="en-GB"/>
          </w:rPr>
          <w:t xml:space="preserve"> the range 31 through 41 (inclusive)</w:t>
        </w:r>
      </w:ins>
      <w:r w:rsidRPr="00175C5D">
        <w:rPr>
          <w:color w:val="000000"/>
          <w:sz w:val="22"/>
          <w:szCs w:val="22"/>
          <w:u w:val="single"/>
          <w:lang w:val="en-GB"/>
        </w:rPr>
        <w:t>, the EDMG Ranging Priority subfield of the Fine Timing Measurement Parameters field of the Fine Timing Measurement Parameters element</w:t>
      </w:r>
      <w:ins w:id="141" w:author="Author">
        <w:r w:rsidR="0046703C">
          <w:rPr>
            <w:color w:val="000000"/>
            <w:sz w:val="22"/>
            <w:szCs w:val="22"/>
            <w:u w:val="single"/>
            <w:lang w:val="en-GB"/>
          </w:rPr>
          <w:t xml:space="preserve"> </w:t>
        </w:r>
        <w:r w:rsidR="0046703C" w:rsidRPr="00175C5D">
          <w:rPr>
            <w:color w:val="000000"/>
            <w:sz w:val="22"/>
            <w:szCs w:val="22"/>
            <w:lang w:val="en-GB"/>
          </w:rPr>
          <w:t>in the initial Fine Timing</w:t>
        </w:r>
        <w:r w:rsidR="0046703C">
          <w:rPr>
            <w:color w:val="000000"/>
            <w:sz w:val="22"/>
            <w:szCs w:val="22"/>
            <w:lang w:val="en-GB"/>
          </w:rPr>
          <w:t xml:space="preserve"> </w:t>
        </w:r>
        <w:r w:rsidR="0046703C" w:rsidRPr="00175C5D">
          <w:rPr>
            <w:color w:val="000000"/>
            <w:sz w:val="22"/>
            <w:szCs w:val="22"/>
            <w:lang w:val="en-GB"/>
          </w:rPr>
          <w:t>Measurement Request frame</w:t>
        </w:r>
      </w:ins>
      <w:r w:rsidRPr="00175C5D">
        <w:rPr>
          <w:color w:val="000000"/>
          <w:sz w:val="22"/>
          <w:szCs w:val="22"/>
          <w:u w:val="single"/>
          <w:lang w:val="en-GB"/>
        </w:rPr>
        <w:t xml:space="preserve"> is reserved.</w:t>
      </w:r>
    </w:p>
    <w:p w14:paraId="07160748" w14:textId="7321FC0B" w:rsidR="00175C5D" w:rsidRDefault="00175C5D" w:rsidP="001624C5">
      <w:pPr>
        <w:pStyle w:val="ListParagraph"/>
        <w:ind w:left="0"/>
        <w:rPr>
          <w:ins w:id="142" w:author="Author"/>
          <w:color w:val="000000"/>
          <w:sz w:val="22"/>
          <w:szCs w:val="22"/>
          <w:u w:val="single"/>
          <w:lang w:val="en-GB"/>
        </w:rPr>
      </w:pPr>
    </w:p>
    <w:p w14:paraId="75E95F8A" w14:textId="429F7610" w:rsidR="0046703C" w:rsidRPr="0046703C" w:rsidRDefault="0046703C" w:rsidP="001624C5">
      <w:pPr>
        <w:pStyle w:val="ListParagraph"/>
        <w:ind w:left="0"/>
        <w:rPr>
          <w:b/>
          <w:i/>
          <w:color w:val="FF0000"/>
          <w:sz w:val="22"/>
          <w:szCs w:val="22"/>
          <w:lang w:val="en-GB"/>
        </w:rPr>
      </w:pPr>
      <w:r w:rsidRPr="0046703C">
        <w:rPr>
          <w:b/>
          <w:i/>
          <w:color w:val="FF0000"/>
          <w:sz w:val="22"/>
          <w:szCs w:val="22"/>
          <w:lang w:val="en-GB"/>
        </w:rPr>
        <w:t>P43L22-26</w:t>
      </w:r>
    </w:p>
    <w:p w14:paraId="79CF163F" w14:textId="480E57B5" w:rsidR="00175C5D" w:rsidRDefault="0046703C" w:rsidP="001624C5">
      <w:pPr>
        <w:pStyle w:val="ListParagraph"/>
        <w:ind w:left="0"/>
        <w:rPr>
          <w:ins w:id="143" w:author="Author"/>
          <w:color w:val="000000"/>
          <w:sz w:val="22"/>
          <w:szCs w:val="22"/>
          <w:u w:val="single"/>
          <w:lang w:val="en-GB"/>
        </w:rPr>
      </w:pPr>
      <w:r w:rsidRPr="0046703C">
        <w:rPr>
          <w:color w:val="000000"/>
          <w:sz w:val="22"/>
          <w:szCs w:val="22"/>
          <w:lang w:val="en-GB"/>
        </w:rPr>
        <w:t xml:space="preserve">For </w:t>
      </w:r>
      <w:del w:id="144" w:author="Author">
        <w:r w:rsidRPr="0046703C" w:rsidDel="0046703C">
          <w:rPr>
            <w:color w:val="000000"/>
            <w:sz w:val="22"/>
            <w:szCs w:val="22"/>
            <w:lang w:val="en-GB"/>
          </w:rPr>
          <w:delText xml:space="preserve">EDMG </w:delText>
        </w:r>
      </w:del>
      <w:ins w:id="145" w:author="Author">
        <w:r>
          <w:rPr>
            <w:color w:val="000000"/>
            <w:sz w:val="22"/>
            <w:szCs w:val="22"/>
            <w:lang w:val="en-GB"/>
          </w:rPr>
          <w:t xml:space="preserve">EDCA based </w:t>
        </w:r>
      </w:ins>
      <w:r w:rsidRPr="0046703C">
        <w:rPr>
          <w:color w:val="000000"/>
          <w:sz w:val="22"/>
          <w:szCs w:val="22"/>
          <w:lang w:val="en-GB"/>
        </w:rPr>
        <w:t>ranging</w:t>
      </w:r>
      <w:ins w:id="146" w:author="Author">
        <w:r>
          <w:rPr>
            <w:color w:val="000000"/>
            <w:sz w:val="22"/>
            <w:szCs w:val="22"/>
            <w:lang w:val="en-GB"/>
          </w:rPr>
          <w:t xml:space="preserve"> </w:t>
        </w:r>
        <w:r>
          <w:rPr>
            <w:color w:val="000000"/>
            <w:sz w:val="22"/>
            <w:szCs w:val="22"/>
            <w:u w:val="single"/>
            <w:lang w:val="en-GB"/>
          </w:rPr>
          <w:t>where the value of the corresponding Format and Bandwidth subfield is in the range 31 through 41 (inclusive)</w:t>
        </w:r>
      </w:ins>
      <w:r w:rsidRPr="0046703C">
        <w:rPr>
          <w:color w:val="000000"/>
          <w:sz w:val="22"/>
          <w:szCs w:val="22"/>
          <w:lang w:val="en-GB"/>
        </w:rPr>
        <w:t>, the EDMG Ranging Priority subfield of the Fine Timing Measurement</w:t>
      </w:r>
      <w:r>
        <w:rPr>
          <w:color w:val="000000"/>
          <w:sz w:val="22"/>
          <w:szCs w:val="22"/>
          <w:lang w:val="en-GB"/>
        </w:rPr>
        <w:t xml:space="preserve"> </w:t>
      </w:r>
      <w:r w:rsidRPr="0046703C">
        <w:rPr>
          <w:color w:val="000000"/>
          <w:sz w:val="22"/>
          <w:szCs w:val="22"/>
          <w:lang w:val="en-GB"/>
        </w:rPr>
        <w:t>Parameters field of the Fine Timing Measurement Parameters element in the initial Fine Timing</w:t>
      </w:r>
      <w:r>
        <w:rPr>
          <w:color w:val="000000"/>
          <w:sz w:val="22"/>
          <w:szCs w:val="22"/>
          <w:lang w:val="en-GB"/>
        </w:rPr>
        <w:t xml:space="preserve"> </w:t>
      </w:r>
      <w:r w:rsidRPr="0046703C">
        <w:rPr>
          <w:color w:val="000000"/>
          <w:sz w:val="22"/>
          <w:szCs w:val="22"/>
          <w:lang w:val="en-GB"/>
        </w:rPr>
        <w:t>Measurement frame contains the RSTA’s Ranging Priority response which indicates whether the</w:t>
      </w:r>
      <w:r>
        <w:rPr>
          <w:color w:val="000000"/>
          <w:sz w:val="22"/>
          <w:szCs w:val="22"/>
          <w:lang w:val="en-GB"/>
        </w:rPr>
        <w:t xml:space="preserve"> </w:t>
      </w:r>
      <w:r w:rsidRPr="0046703C">
        <w:rPr>
          <w:color w:val="000000"/>
          <w:sz w:val="22"/>
          <w:szCs w:val="22"/>
          <w:lang w:val="en-GB"/>
        </w:rPr>
        <w:t>RSTA accommodates the Ranging Priority request of the ISTA, and it is set according to Table 9-281d.</w:t>
      </w:r>
      <w:r w:rsidR="00175C5D">
        <w:rPr>
          <w:color w:val="000000"/>
          <w:sz w:val="22"/>
          <w:szCs w:val="22"/>
          <w:u w:val="single"/>
          <w:lang w:val="en-GB"/>
        </w:rPr>
        <w:t xml:space="preserve">  </w:t>
      </w:r>
    </w:p>
    <w:p w14:paraId="1C3FC618" w14:textId="559F4D86" w:rsidR="0046703C" w:rsidRDefault="0046703C" w:rsidP="001624C5">
      <w:pPr>
        <w:pStyle w:val="ListParagraph"/>
        <w:ind w:left="0"/>
        <w:rPr>
          <w:ins w:id="147" w:author="Author"/>
          <w:color w:val="000000"/>
          <w:sz w:val="22"/>
          <w:szCs w:val="22"/>
          <w:u w:val="single"/>
          <w:lang w:val="en-GB"/>
        </w:rPr>
      </w:pPr>
    </w:p>
    <w:p w14:paraId="5B6E0078" w14:textId="729581BE" w:rsidR="0046703C" w:rsidRPr="0046703C" w:rsidRDefault="0046703C" w:rsidP="001624C5">
      <w:pPr>
        <w:pStyle w:val="ListParagraph"/>
        <w:ind w:left="0"/>
        <w:rPr>
          <w:b/>
          <w:i/>
          <w:color w:val="FF0000"/>
          <w:sz w:val="22"/>
          <w:szCs w:val="22"/>
          <w:lang w:val="en-GB"/>
        </w:rPr>
      </w:pPr>
      <w:r w:rsidRPr="0046703C">
        <w:rPr>
          <w:b/>
          <w:i/>
          <w:color w:val="FF0000"/>
          <w:sz w:val="22"/>
          <w:szCs w:val="22"/>
          <w:lang w:val="en-GB"/>
        </w:rPr>
        <w:t>P44L5-7</w:t>
      </w:r>
    </w:p>
    <w:p w14:paraId="6C9F52ED" w14:textId="56012A13" w:rsidR="0046703C" w:rsidRDefault="0046703C" w:rsidP="001624C5">
      <w:pPr>
        <w:pStyle w:val="ListParagraph"/>
        <w:ind w:left="0"/>
        <w:rPr>
          <w:ins w:id="148" w:author="Author"/>
          <w:color w:val="000000"/>
          <w:sz w:val="22"/>
          <w:szCs w:val="22"/>
          <w:lang w:val="en-GB"/>
        </w:rPr>
      </w:pPr>
      <w:r w:rsidRPr="0046703C">
        <w:rPr>
          <w:color w:val="000000"/>
          <w:sz w:val="22"/>
          <w:szCs w:val="22"/>
          <w:lang w:val="en-GB"/>
        </w:rPr>
        <w:t xml:space="preserve">For an </w:t>
      </w:r>
      <w:del w:id="149" w:author="Author">
        <w:r w:rsidRPr="0046703C" w:rsidDel="0046703C">
          <w:rPr>
            <w:color w:val="000000"/>
            <w:sz w:val="22"/>
            <w:szCs w:val="22"/>
            <w:lang w:val="en-GB"/>
          </w:rPr>
          <w:delText xml:space="preserve">RSTA centric </w:delText>
        </w:r>
      </w:del>
      <w:r w:rsidRPr="0046703C">
        <w:rPr>
          <w:color w:val="000000"/>
          <w:sz w:val="22"/>
          <w:szCs w:val="22"/>
          <w:lang w:val="en-GB"/>
        </w:rPr>
        <w:t>EDCA</w:t>
      </w:r>
      <w:del w:id="150" w:author="Author">
        <w:r w:rsidRPr="0046703C" w:rsidDel="00A85A80">
          <w:rPr>
            <w:color w:val="000000"/>
            <w:sz w:val="22"/>
            <w:szCs w:val="22"/>
            <w:lang w:val="en-GB"/>
          </w:rPr>
          <w:delText>-</w:delText>
        </w:r>
      </w:del>
      <w:ins w:id="151" w:author="Author">
        <w:r w:rsidR="00A85A80">
          <w:rPr>
            <w:color w:val="000000"/>
            <w:sz w:val="22"/>
            <w:szCs w:val="22"/>
            <w:lang w:val="en-GB"/>
          </w:rPr>
          <w:t xml:space="preserve"> </w:t>
        </w:r>
      </w:ins>
      <w:r w:rsidRPr="0046703C">
        <w:rPr>
          <w:color w:val="000000"/>
          <w:sz w:val="22"/>
          <w:szCs w:val="22"/>
          <w:lang w:val="en-GB"/>
        </w:rPr>
        <w:t xml:space="preserve">based </w:t>
      </w:r>
      <w:del w:id="152" w:author="Author">
        <w:r w:rsidRPr="0046703C" w:rsidDel="00A85A80">
          <w:rPr>
            <w:color w:val="000000"/>
            <w:sz w:val="22"/>
            <w:szCs w:val="22"/>
            <w:lang w:val="en-GB"/>
          </w:rPr>
          <w:delText xml:space="preserve">FTM </w:delText>
        </w:r>
      </w:del>
      <w:r w:rsidRPr="0046703C">
        <w:rPr>
          <w:color w:val="000000"/>
          <w:sz w:val="22"/>
          <w:szCs w:val="22"/>
          <w:lang w:val="en-GB"/>
        </w:rPr>
        <w:t>ranging session</w:t>
      </w:r>
      <w:ins w:id="153" w:author="Author">
        <w:r>
          <w:rPr>
            <w:color w:val="000000"/>
            <w:sz w:val="22"/>
            <w:szCs w:val="22"/>
            <w:u w:val="single"/>
            <w:lang w:val="en-GB"/>
          </w:rPr>
          <w:t xml:space="preserve"> where the value of the corresponding Format and Bandwidth subfield is outside the range 31 through 41 (inclusive)</w:t>
        </w:r>
      </w:ins>
      <w:r w:rsidRPr="0046703C">
        <w:rPr>
          <w:color w:val="000000"/>
          <w:sz w:val="22"/>
          <w:szCs w:val="22"/>
          <w:lang w:val="en-GB"/>
        </w:rPr>
        <w:t>, the EDMG Ranging Priority subfield of</w:t>
      </w:r>
      <w:r>
        <w:rPr>
          <w:color w:val="000000"/>
          <w:sz w:val="22"/>
          <w:szCs w:val="22"/>
          <w:lang w:val="en-GB"/>
        </w:rPr>
        <w:t xml:space="preserve"> </w:t>
      </w:r>
      <w:r w:rsidRPr="0046703C">
        <w:rPr>
          <w:color w:val="000000"/>
          <w:sz w:val="22"/>
          <w:szCs w:val="22"/>
          <w:lang w:val="en-GB"/>
        </w:rPr>
        <w:t>the Fine Timing Measurement Parameters field of the Fine Timing Measurement Parameters</w:t>
      </w:r>
      <w:r>
        <w:rPr>
          <w:color w:val="000000"/>
          <w:sz w:val="22"/>
          <w:szCs w:val="22"/>
          <w:lang w:val="en-GB"/>
        </w:rPr>
        <w:t xml:space="preserve"> </w:t>
      </w:r>
      <w:r w:rsidRPr="0046703C">
        <w:rPr>
          <w:color w:val="000000"/>
          <w:sz w:val="22"/>
          <w:szCs w:val="22"/>
          <w:lang w:val="en-GB"/>
        </w:rPr>
        <w:t>element in the initial Fine Timing Measurement frame is reserved.</w:t>
      </w:r>
    </w:p>
    <w:p w14:paraId="1EC7BEC4" w14:textId="6FEE3201" w:rsidR="00822AB4" w:rsidRDefault="00822AB4" w:rsidP="001624C5">
      <w:pPr>
        <w:pStyle w:val="ListParagraph"/>
        <w:ind w:left="0"/>
        <w:rPr>
          <w:ins w:id="154" w:author="Author"/>
          <w:color w:val="000000"/>
          <w:sz w:val="22"/>
          <w:szCs w:val="22"/>
          <w:u w:val="single"/>
          <w:lang w:val="en-GB"/>
        </w:rPr>
      </w:pPr>
    </w:p>
    <w:p w14:paraId="2001312C" w14:textId="0D0F4395" w:rsidR="00822AB4" w:rsidRDefault="00822AB4" w:rsidP="001624C5">
      <w:pPr>
        <w:pStyle w:val="ListParagraph"/>
        <w:ind w:left="0"/>
        <w:rPr>
          <w:b/>
          <w:i/>
          <w:color w:val="FF0000"/>
          <w:sz w:val="22"/>
          <w:szCs w:val="22"/>
          <w:lang w:val="en-GB"/>
        </w:rPr>
      </w:pPr>
      <w:r w:rsidRPr="00822AB4">
        <w:rPr>
          <w:b/>
          <w:i/>
          <w:color w:val="FF0000"/>
          <w:sz w:val="22"/>
          <w:szCs w:val="22"/>
          <w:lang w:val="en-GB"/>
        </w:rPr>
        <w:t>P69L20-25</w:t>
      </w:r>
    </w:p>
    <w:p w14:paraId="1DA073D0" w14:textId="7CE18001" w:rsidR="00822AB4" w:rsidRPr="00822AB4" w:rsidRDefault="00822AB4" w:rsidP="001624C5">
      <w:pPr>
        <w:pStyle w:val="ListParagraph"/>
        <w:ind w:left="0"/>
        <w:rPr>
          <w:b/>
          <w:i/>
          <w:color w:val="FF0000"/>
          <w:sz w:val="22"/>
          <w:szCs w:val="22"/>
          <w:lang w:val="en-GB"/>
        </w:rPr>
      </w:pPr>
      <w:r w:rsidRPr="00822AB4">
        <w:rPr>
          <w:b/>
          <w:bCs/>
          <w:color w:val="000000"/>
          <w:sz w:val="22"/>
          <w:szCs w:val="22"/>
          <w:lang w:val="en-GB"/>
        </w:rPr>
        <w:t xml:space="preserve">(#2091) </w:t>
      </w:r>
      <w:r w:rsidRPr="00822AB4">
        <w:rPr>
          <w:color w:val="000000"/>
          <w:sz w:val="22"/>
          <w:szCs w:val="22"/>
          <w:lang w:val="en-GB"/>
        </w:rPr>
        <w:t>If the initiator requests negotiation of parameters with the responder in order to perform</w:t>
      </w:r>
      <w:r>
        <w:rPr>
          <w:color w:val="000000"/>
          <w:sz w:val="22"/>
          <w:szCs w:val="22"/>
          <w:lang w:val="en-GB"/>
        </w:rPr>
        <w:t xml:space="preserve"> </w:t>
      </w:r>
      <w:r w:rsidRPr="00822AB4">
        <w:rPr>
          <w:color w:val="000000"/>
          <w:sz w:val="22"/>
          <w:szCs w:val="22"/>
          <w:lang w:val="en-GB"/>
        </w:rPr>
        <w:t>Fine Timing Measurement as the ranging protocol as defined in 11.22.6.4.2 (</w:t>
      </w:r>
      <w:del w:id="155" w:author="Author">
        <w:r w:rsidRPr="00822AB4" w:rsidDel="00822AB4">
          <w:rPr>
            <w:color w:val="000000"/>
            <w:sz w:val="22"/>
            <w:szCs w:val="22"/>
            <w:lang w:val="en-GB"/>
          </w:rPr>
          <w:delText>RSTA centric</w:delText>
        </w:r>
        <w:r w:rsidDel="00822AB4">
          <w:rPr>
            <w:color w:val="000000"/>
            <w:sz w:val="22"/>
            <w:szCs w:val="22"/>
            <w:lang w:val="en-GB"/>
          </w:rPr>
          <w:delText xml:space="preserve"> </w:delText>
        </w:r>
      </w:del>
      <w:r w:rsidRPr="00822AB4">
        <w:rPr>
          <w:color w:val="000000"/>
          <w:sz w:val="22"/>
          <w:szCs w:val="22"/>
          <w:lang w:val="en-GB"/>
        </w:rPr>
        <w:t xml:space="preserve">EDCA based </w:t>
      </w:r>
      <w:ins w:id="156" w:author="Author">
        <w:r w:rsidR="00A85A80">
          <w:rPr>
            <w:color w:val="000000"/>
            <w:sz w:val="22"/>
            <w:szCs w:val="22"/>
            <w:lang w:val="en-GB"/>
          </w:rPr>
          <w:t xml:space="preserve">Ranging </w:t>
        </w:r>
      </w:ins>
      <w:r w:rsidRPr="00822AB4">
        <w:rPr>
          <w:color w:val="000000"/>
          <w:sz w:val="22"/>
          <w:szCs w:val="22"/>
          <w:lang w:val="en-GB"/>
        </w:rPr>
        <w:t>measurement exchange, the Fine Timing Measurement Parameters field is present</w:t>
      </w:r>
      <w:r>
        <w:rPr>
          <w:color w:val="000000"/>
          <w:sz w:val="22"/>
          <w:szCs w:val="22"/>
          <w:lang w:val="en-GB"/>
        </w:rPr>
        <w:t xml:space="preserve"> </w:t>
      </w:r>
      <w:r w:rsidRPr="00822AB4">
        <w:rPr>
          <w:color w:val="000000"/>
          <w:sz w:val="22"/>
          <w:szCs w:val="22"/>
          <w:lang w:val="en-GB"/>
        </w:rPr>
        <w:t>in the initial Fine Timing Measurement Request frame (see 11.24.6.3 (Fine timing measurement</w:t>
      </w:r>
      <w:r>
        <w:rPr>
          <w:color w:val="000000"/>
          <w:sz w:val="22"/>
          <w:szCs w:val="22"/>
          <w:lang w:val="en-GB"/>
        </w:rPr>
        <w:t xml:space="preserve"> </w:t>
      </w:r>
      <w:r w:rsidRPr="00822AB4">
        <w:rPr>
          <w:color w:val="000000"/>
          <w:sz w:val="22"/>
          <w:szCs w:val="22"/>
          <w:lang w:val="en-GB"/>
        </w:rPr>
        <w:t>procedure negotiation)) and its retransmissions and is not present in subsequent Fine Timing</w:t>
      </w:r>
      <w:r>
        <w:rPr>
          <w:color w:val="000000"/>
          <w:sz w:val="22"/>
          <w:szCs w:val="22"/>
          <w:lang w:val="en-GB"/>
        </w:rPr>
        <w:t xml:space="preserve"> </w:t>
      </w:r>
      <w:r w:rsidRPr="00822AB4">
        <w:rPr>
          <w:color w:val="000000"/>
          <w:sz w:val="22"/>
          <w:szCs w:val="22"/>
          <w:lang w:val="en-GB"/>
        </w:rPr>
        <w:t>Measurement Request frames. If present, it contains a Fine Timing Measurement Parameters</w:t>
      </w:r>
      <w:r>
        <w:rPr>
          <w:color w:val="000000"/>
          <w:sz w:val="22"/>
          <w:szCs w:val="22"/>
          <w:lang w:val="en-GB"/>
        </w:rPr>
        <w:t xml:space="preserve"> </w:t>
      </w:r>
      <w:r w:rsidRPr="00822AB4">
        <w:rPr>
          <w:color w:val="000000"/>
          <w:sz w:val="22"/>
          <w:szCs w:val="22"/>
          <w:lang w:val="en-GB"/>
        </w:rPr>
        <w:t>element as defined in 9.4.2.168 (Fine Timing Measurement Parameters element).</w:t>
      </w:r>
    </w:p>
    <w:p w14:paraId="6FCA535F" w14:textId="5BD5CA9D" w:rsidR="00822AB4" w:rsidRDefault="00822AB4" w:rsidP="001624C5">
      <w:pPr>
        <w:pStyle w:val="ListParagraph"/>
        <w:ind w:left="0"/>
        <w:rPr>
          <w:ins w:id="157" w:author="Author"/>
          <w:color w:val="000000"/>
          <w:sz w:val="22"/>
          <w:szCs w:val="22"/>
          <w:u w:val="single"/>
          <w:lang w:val="en-GB"/>
        </w:rPr>
      </w:pPr>
    </w:p>
    <w:p w14:paraId="33CABED4" w14:textId="33175A61" w:rsidR="00822AB4" w:rsidRPr="00822AB4" w:rsidRDefault="00822AB4" w:rsidP="001624C5">
      <w:pPr>
        <w:pStyle w:val="ListParagraph"/>
        <w:ind w:left="0"/>
        <w:rPr>
          <w:b/>
          <w:i/>
          <w:color w:val="FF0000"/>
          <w:sz w:val="22"/>
          <w:szCs w:val="22"/>
          <w:lang w:val="en-GB"/>
        </w:rPr>
      </w:pPr>
      <w:r w:rsidRPr="00822AB4">
        <w:rPr>
          <w:b/>
          <w:i/>
          <w:color w:val="FF0000"/>
          <w:sz w:val="22"/>
          <w:szCs w:val="22"/>
          <w:lang w:val="en-GB"/>
        </w:rPr>
        <w:t>P70L6-24</w:t>
      </w:r>
    </w:p>
    <w:p w14:paraId="682FE21E" w14:textId="77777777" w:rsidR="00822AB4" w:rsidRDefault="00822AB4" w:rsidP="001624C5">
      <w:pPr>
        <w:pStyle w:val="ListParagraph"/>
        <w:ind w:left="0"/>
        <w:rPr>
          <w:ins w:id="158" w:author="Author"/>
          <w:color w:val="000000"/>
          <w:sz w:val="22"/>
          <w:szCs w:val="22"/>
        </w:rPr>
      </w:pPr>
    </w:p>
    <w:p w14:paraId="2C1EECCA" w14:textId="49C8647F" w:rsidR="00822AB4" w:rsidRDefault="00822AB4" w:rsidP="001624C5">
      <w:pPr>
        <w:pStyle w:val="ListParagraph"/>
        <w:ind w:left="0"/>
        <w:rPr>
          <w:color w:val="000000"/>
          <w:sz w:val="22"/>
          <w:szCs w:val="22"/>
        </w:rPr>
      </w:pPr>
      <w:r w:rsidRPr="00822AB4">
        <w:rPr>
          <w:color w:val="000000"/>
          <w:sz w:val="22"/>
          <w:szCs w:val="22"/>
        </w:rPr>
        <w:t>The FTM Measurement Synchronization Information field is present in the initial Fine Timing Measurement</w:t>
      </w:r>
      <w:r>
        <w:rPr>
          <w:color w:val="000000"/>
          <w:sz w:val="22"/>
          <w:szCs w:val="22"/>
        </w:rPr>
        <w:t xml:space="preserve"> </w:t>
      </w:r>
      <w:r w:rsidRPr="00822AB4">
        <w:rPr>
          <w:color w:val="000000"/>
          <w:sz w:val="22"/>
          <w:szCs w:val="22"/>
        </w:rPr>
        <w:t>frame and its retransmissions if any, and in the first Fine Timing Measurement</w:t>
      </w:r>
      <w:r>
        <w:rPr>
          <w:color w:val="000000"/>
          <w:sz w:val="22"/>
          <w:szCs w:val="22"/>
        </w:rPr>
        <w:t xml:space="preserve"> </w:t>
      </w:r>
      <w:r w:rsidRPr="00822AB4">
        <w:rPr>
          <w:color w:val="000000"/>
          <w:sz w:val="22"/>
          <w:szCs w:val="22"/>
        </w:rPr>
        <w:t>frame within each burst and its retransmissions if any; if the responder selects Fine Timing</w:t>
      </w:r>
      <w:r>
        <w:rPr>
          <w:color w:val="000000"/>
          <w:sz w:val="22"/>
          <w:szCs w:val="22"/>
        </w:rPr>
        <w:t xml:space="preserve"> </w:t>
      </w:r>
      <w:r w:rsidRPr="00822AB4">
        <w:rPr>
          <w:color w:val="000000"/>
          <w:sz w:val="22"/>
          <w:szCs w:val="22"/>
        </w:rPr>
        <w:t xml:space="preserve">Measurement (11.22.6.4.2 </w:t>
      </w:r>
      <w:del w:id="159" w:author="Author">
        <w:r w:rsidRPr="00822AB4" w:rsidDel="00822AB4">
          <w:rPr>
            <w:color w:val="000000"/>
            <w:sz w:val="22"/>
            <w:szCs w:val="22"/>
          </w:rPr>
          <w:delText xml:space="preserve">RSTA Centric </w:delText>
        </w:r>
      </w:del>
      <w:r w:rsidRPr="00822AB4">
        <w:rPr>
          <w:color w:val="000000"/>
          <w:sz w:val="22"/>
          <w:szCs w:val="22"/>
        </w:rPr>
        <w:t xml:space="preserve">EDCA based </w:t>
      </w:r>
      <w:del w:id="160" w:author="Author">
        <w:r w:rsidRPr="00822AB4" w:rsidDel="00822AB4">
          <w:rPr>
            <w:color w:val="000000"/>
            <w:sz w:val="22"/>
            <w:szCs w:val="22"/>
          </w:rPr>
          <w:delText xml:space="preserve">scheduling </w:delText>
        </w:r>
      </w:del>
      <w:ins w:id="161" w:author="Author">
        <w:r w:rsidR="007B2CD5">
          <w:rPr>
            <w:color w:val="000000"/>
            <w:sz w:val="22"/>
            <w:szCs w:val="22"/>
          </w:rPr>
          <w:t>r</w:t>
        </w:r>
        <w:r w:rsidR="00D06890">
          <w:rPr>
            <w:color w:val="000000"/>
            <w:sz w:val="22"/>
            <w:szCs w:val="22"/>
          </w:rPr>
          <w:t>anging</w:t>
        </w:r>
        <w:r w:rsidRPr="00822AB4">
          <w:rPr>
            <w:color w:val="000000"/>
            <w:sz w:val="22"/>
            <w:szCs w:val="22"/>
          </w:rPr>
          <w:t xml:space="preserve"> </w:t>
        </w:r>
      </w:ins>
      <w:del w:id="162" w:author="Author">
        <w:r w:rsidRPr="00822AB4" w:rsidDel="00822AB4">
          <w:rPr>
            <w:color w:val="000000"/>
            <w:sz w:val="22"/>
            <w:szCs w:val="22"/>
          </w:rPr>
          <w:delText>Measurement</w:delText>
        </w:r>
      </w:del>
      <w:ins w:id="163" w:author="Author">
        <w:r>
          <w:rPr>
            <w:color w:val="000000"/>
            <w:sz w:val="22"/>
            <w:szCs w:val="22"/>
          </w:rPr>
          <w:t>m</w:t>
        </w:r>
        <w:r w:rsidRPr="00822AB4">
          <w:rPr>
            <w:color w:val="000000"/>
            <w:sz w:val="22"/>
            <w:szCs w:val="22"/>
          </w:rPr>
          <w:t>easurement</w:t>
        </w:r>
        <w:r>
          <w:rPr>
            <w:color w:val="000000"/>
            <w:sz w:val="22"/>
            <w:szCs w:val="22"/>
          </w:rPr>
          <w:t xml:space="preserve"> exchange</w:t>
        </w:r>
      </w:ins>
      <w:r w:rsidRPr="00822AB4">
        <w:rPr>
          <w:color w:val="000000"/>
          <w:sz w:val="22"/>
          <w:szCs w:val="22"/>
        </w:rPr>
        <w:t>) for the ranging</w:t>
      </w:r>
      <w:r>
        <w:rPr>
          <w:color w:val="000000"/>
          <w:sz w:val="22"/>
          <w:szCs w:val="22"/>
        </w:rPr>
        <w:t xml:space="preserve"> </w:t>
      </w:r>
      <w:r w:rsidRPr="00822AB4">
        <w:rPr>
          <w:color w:val="000000"/>
          <w:sz w:val="22"/>
          <w:szCs w:val="22"/>
        </w:rPr>
        <w:t xml:space="preserve">phase, and in an A-MPDU </w:t>
      </w:r>
      <w:r w:rsidRPr="00822AB4">
        <w:rPr>
          <w:color w:val="000000"/>
          <w:sz w:val="22"/>
          <w:szCs w:val="22"/>
        </w:rPr>
        <w:lastRenderedPageBreak/>
        <w:t>aggregated with an LMR frame if the responder selects TB Ranging</w:t>
      </w:r>
      <w:r>
        <w:rPr>
          <w:color w:val="000000"/>
          <w:sz w:val="22"/>
          <w:szCs w:val="22"/>
        </w:rPr>
        <w:t xml:space="preserve"> </w:t>
      </w:r>
      <w:r w:rsidRPr="00822AB4">
        <w:rPr>
          <w:color w:val="000000"/>
          <w:sz w:val="22"/>
          <w:szCs w:val="22"/>
        </w:rPr>
        <w:t>for the ranging phase; otherwise it is not present. If present, and the selected ranging phase is Fine</w:t>
      </w:r>
      <w:r>
        <w:rPr>
          <w:color w:val="000000"/>
          <w:sz w:val="22"/>
          <w:szCs w:val="22"/>
        </w:rPr>
        <w:t xml:space="preserve"> </w:t>
      </w:r>
      <w:r w:rsidRPr="00822AB4">
        <w:rPr>
          <w:color w:val="000000"/>
          <w:sz w:val="22"/>
          <w:szCs w:val="22"/>
        </w:rPr>
        <w:t xml:space="preserve">Timing Measurement (11.22.6.4.2 </w:t>
      </w:r>
      <w:del w:id="164" w:author="Author">
        <w:r w:rsidRPr="00822AB4" w:rsidDel="00822AB4">
          <w:rPr>
            <w:color w:val="000000"/>
            <w:sz w:val="22"/>
            <w:szCs w:val="22"/>
          </w:rPr>
          <w:delText xml:space="preserve">RSTA Centric </w:delText>
        </w:r>
      </w:del>
      <w:r w:rsidRPr="00822AB4">
        <w:rPr>
          <w:color w:val="000000"/>
          <w:sz w:val="22"/>
          <w:szCs w:val="22"/>
        </w:rPr>
        <w:t xml:space="preserve">EDCA based </w:t>
      </w:r>
      <w:del w:id="165" w:author="Author">
        <w:r w:rsidRPr="00822AB4" w:rsidDel="00822AB4">
          <w:rPr>
            <w:color w:val="000000"/>
            <w:sz w:val="22"/>
            <w:szCs w:val="22"/>
          </w:rPr>
          <w:delText xml:space="preserve">legacy scheduling </w:delText>
        </w:r>
      </w:del>
      <w:ins w:id="166" w:author="Author">
        <w:r w:rsidR="007B2CD5">
          <w:rPr>
            <w:color w:val="000000"/>
            <w:sz w:val="22"/>
            <w:szCs w:val="22"/>
          </w:rPr>
          <w:t>ranging</w:t>
        </w:r>
        <w:r>
          <w:rPr>
            <w:color w:val="000000"/>
            <w:sz w:val="22"/>
            <w:szCs w:val="22"/>
          </w:rPr>
          <w:t xml:space="preserve"> </w:t>
        </w:r>
      </w:ins>
      <w:del w:id="167" w:author="Author">
        <w:r w:rsidRPr="00822AB4" w:rsidDel="00822AB4">
          <w:rPr>
            <w:color w:val="000000"/>
            <w:sz w:val="22"/>
            <w:szCs w:val="22"/>
          </w:rPr>
          <w:delText>Measurement</w:delText>
        </w:r>
      </w:del>
      <w:ins w:id="168" w:author="Author">
        <w:r>
          <w:rPr>
            <w:color w:val="000000"/>
            <w:sz w:val="22"/>
            <w:szCs w:val="22"/>
          </w:rPr>
          <w:t>m</w:t>
        </w:r>
        <w:r w:rsidRPr="00822AB4">
          <w:rPr>
            <w:color w:val="000000"/>
            <w:sz w:val="22"/>
            <w:szCs w:val="22"/>
          </w:rPr>
          <w:t>easurement</w:t>
        </w:r>
        <w:r>
          <w:rPr>
            <w:color w:val="000000"/>
            <w:sz w:val="22"/>
            <w:szCs w:val="22"/>
          </w:rPr>
          <w:t xml:space="preserve"> exchange</w:t>
        </w:r>
      </w:ins>
      <w:r w:rsidRPr="00822AB4">
        <w:rPr>
          <w:color w:val="000000"/>
          <w:sz w:val="22"/>
          <w:szCs w:val="22"/>
        </w:rPr>
        <w:t>),</w:t>
      </w:r>
      <w:r>
        <w:rPr>
          <w:color w:val="000000"/>
          <w:sz w:val="22"/>
          <w:szCs w:val="22"/>
        </w:rPr>
        <w:t xml:space="preserve"> </w:t>
      </w:r>
      <w:r w:rsidRPr="00822AB4">
        <w:rPr>
          <w:color w:val="000000"/>
          <w:sz w:val="22"/>
          <w:szCs w:val="22"/>
        </w:rPr>
        <w:t>the FTM Synchronization Information field contains an FTM Synchronization Information</w:t>
      </w:r>
      <w:r>
        <w:rPr>
          <w:color w:val="000000"/>
          <w:sz w:val="22"/>
          <w:szCs w:val="22"/>
        </w:rPr>
        <w:t xml:space="preserve"> </w:t>
      </w:r>
      <w:r w:rsidRPr="00822AB4">
        <w:rPr>
          <w:color w:val="000000"/>
          <w:sz w:val="22"/>
          <w:szCs w:val="22"/>
        </w:rPr>
        <w:t>element with a TSF Sync Info field containing the 4 least significant octets of the TSF at the</w:t>
      </w:r>
      <w:r>
        <w:rPr>
          <w:color w:val="000000"/>
          <w:sz w:val="22"/>
          <w:szCs w:val="22"/>
        </w:rPr>
        <w:t xml:space="preserve"> </w:t>
      </w:r>
      <w:r w:rsidRPr="00822AB4">
        <w:rPr>
          <w:color w:val="000000"/>
          <w:sz w:val="22"/>
          <w:szCs w:val="22"/>
        </w:rPr>
        <w:t>responding STA corresponding to the time the responding STA received the last Fine Timing</w:t>
      </w:r>
      <w:r>
        <w:rPr>
          <w:color w:val="000000"/>
          <w:sz w:val="22"/>
          <w:szCs w:val="22"/>
        </w:rPr>
        <w:t xml:space="preserve"> </w:t>
      </w:r>
      <w:r w:rsidRPr="00822AB4">
        <w:rPr>
          <w:color w:val="000000"/>
          <w:sz w:val="22"/>
          <w:szCs w:val="22"/>
        </w:rPr>
        <w:t>Measurement Request frame with the Trigger field equal to 1.</w:t>
      </w:r>
      <w:r w:rsidRPr="00822AB4">
        <w:rPr>
          <w:color w:val="000000"/>
          <w:sz w:val="22"/>
          <w:szCs w:val="22"/>
        </w:rPr>
        <w:br/>
      </w:r>
    </w:p>
    <w:p w14:paraId="21F31262" w14:textId="1892BDE4" w:rsidR="00822AB4" w:rsidRDefault="00822AB4" w:rsidP="001624C5">
      <w:pPr>
        <w:pStyle w:val="ListParagraph"/>
        <w:ind w:left="0"/>
        <w:rPr>
          <w:ins w:id="169" w:author="Author"/>
          <w:color w:val="000000"/>
          <w:sz w:val="22"/>
          <w:szCs w:val="22"/>
        </w:rPr>
      </w:pPr>
      <w:r w:rsidRPr="00822AB4">
        <w:rPr>
          <w:b/>
          <w:bCs/>
          <w:color w:val="000000"/>
          <w:sz w:val="22"/>
          <w:szCs w:val="22"/>
        </w:rPr>
        <w:t xml:space="preserve">(#2091) </w:t>
      </w:r>
      <w:r w:rsidRPr="00822AB4">
        <w:rPr>
          <w:color w:val="000000"/>
          <w:sz w:val="22"/>
          <w:szCs w:val="22"/>
        </w:rPr>
        <w:t>If the initiator requested negotiation of parameters with the responder in order to perform</w:t>
      </w:r>
      <w:r>
        <w:rPr>
          <w:color w:val="000000"/>
          <w:sz w:val="22"/>
          <w:szCs w:val="22"/>
        </w:rPr>
        <w:t xml:space="preserve"> </w:t>
      </w:r>
      <w:r w:rsidRPr="00822AB4">
        <w:rPr>
          <w:color w:val="000000"/>
          <w:sz w:val="22"/>
          <w:szCs w:val="22"/>
        </w:rPr>
        <w:t>Fine Timing Measurement as the ranging protocol as defined in 11.22.6.4.2 (</w:t>
      </w:r>
      <w:del w:id="170" w:author="Author">
        <w:r w:rsidRPr="00822AB4" w:rsidDel="00107AB5">
          <w:rPr>
            <w:color w:val="000000"/>
            <w:sz w:val="22"/>
            <w:szCs w:val="22"/>
          </w:rPr>
          <w:delText>RSTA centric</w:delText>
        </w:r>
        <w:r w:rsidDel="00107AB5">
          <w:rPr>
            <w:color w:val="000000"/>
            <w:sz w:val="22"/>
            <w:szCs w:val="22"/>
          </w:rPr>
          <w:delText xml:space="preserve"> </w:delText>
        </w:r>
      </w:del>
      <w:r w:rsidRPr="00822AB4">
        <w:rPr>
          <w:color w:val="000000"/>
          <w:sz w:val="22"/>
          <w:szCs w:val="22"/>
        </w:rPr>
        <w:t xml:space="preserve">EDCA based </w:t>
      </w:r>
      <w:ins w:id="171" w:author="Author">
        <w:r w:rsidR="007B2CD5">
          <w:rPr>
            <w:color w:val="000000"/>
            <w:sz w:val="22"/>
            <w:szCs w:val="22"/>
          </w:rPr>
          <w:t>r</w:t>
        </w:r>
        <w:r w:rsidR="0005672F">
          <w:rPr>
            <w:color w:val="000000"/>
            <w:sz w:val="22"/>
            <w:szCs w:val="22"/>
          </w:rPr>
          <w:t>anging</w:t>
        </w:r>
        <w:r w:rsidR="00107AB5">
          <w:rPr>
            <w:color w:val="000000"/>
            <w:sz w:val="22"/>
            <w:szCs w:val="22"/>
          </w:rPr>
          <w:t xml:space="preserve"> </w:t>
        </w:r>
      </w:ins>
      <w:r w:rsidRPr="00822AB4">
        <w:rPr>
          <w:color w:val="000000"/>
          <w:sz w:val="22"/>
          <w:szCs w:val="22"/>
        </w:rPr>
        <w:t>measurement exchange</w:t>
      </w:r>
      <w:ins w:id="172" w:author="Author">
        <w:r w:rsidR="00107AB5">
          <w:rPr>
            <w:color w:val="000000"/>
            <w:sz w:val="22"/>
            <w:szCs w:val="22"/>
          </w:rPr>
          <w:t>)</w:t>
        </w:r>
      </w:ins>
      <w:r w:rsidRPr="00822AB4">
        <w:rPr>
          <w:color w:val="000000"/>
          <w:sz w:val="22"/>
          <w:szCs w:val="22"/>
        </w:rPr>
        <w:t>, the Fine Timing Measurement Parameters field is present</w:t>
      </w:r>
      <w:r>
        <w:rPr>
          <w:color w:val="000000"/>
          <w:sz w:val="22"/>
          <w:szCs w:val="22"/>
        </w:rPr>
        <w:t xml:space="preserve"> </w:t>
      </w:r>
      <w:r w:rsidRPr="00822AB4">
        <w:rPr>
          <w:color w:val="000000"/>
          <w:sz w:val="22"/>
          <w:szCs w:val="22"/>
        </w:rPr>
        <w:t>in the initial Fine Timing Measurement Frame (see 11.22.6.3 (Fine timing measurement</w:t>
      </w:r>
      <w:r>
        <w:rPr>
          <w:color w:val="000000"/>
          <w:sz w:val="22"/>
          <w:szCs w:val="22"/>
        </w:rPr>
        <w:t xml:space="preserve"> </w:t>
      </w:r>
      <w:r w:rsidRPr="00822AB4">
        <w:rPr>
          <w:color w:val="000000"/>
          <w:sz w:val="22"/>
          <w:szCs w:val="22"/>
        </w:rPr>
        <w:t>procedure negotiation)) and its retransmissions, and is not present in subsequent Fine Timing</w:t>
      </w:r>
      <w:r>
        <w:rPr>
          <w:color w:val="000000"/>
          <w:sz w:val="22"/>
          <w:szCs w:val="22"/>
        </w:rPr>
        <w:t xml:space="preserve"> </w:t>
      </w:r>
      <w:r w:rsidRPr="00822AB4">
        <w:rPr>
          <w:color w:val="000000"/>
          <w:sz w:val="22"/>
          <w:szCs w:val="22"/>
        </w:rPr>
        <w:t>Measurement frames except for the conditions described in subclauses 11.22.6.5 and 11.22.6.6. If</w:t>
      </w:r>
      <w:r>
        <w:rPr>
          <w:color w:val="000000"/>
          <w:sz w:val="22"/>
          <w:szCs w:val="22"/>
        </w:rPr>
        <w:t xml:space="preserve"> </w:t>
      </w:r>
      <w:r w:rsidRPr="00822AB4">
        <w:rPr>
          <w:color w:val="000000"/>
          <w:sz w:val="22"/>
          <w:szCs w:val="22"/>
        </w:rPr>
        <w:t>present, it contains a Fine Timing Measurement Parameters element as defined in 9.4.2.279</w:t>
      </w:r>
      <w:r>
        <w:rPr>
          <w:color w:val="000000"/>
          <w:sz w:val="22"/>
          <w:szCs w:val="22"/>
        </w:rPr>
        <w:t xml:space="preserve"> </w:t>
      </w:r>
      <w:r w:rsidRPr="00822AB4">
        <w:rPr>
          <w:color w:val="000000"/>
          <w:sz w:val="22"/>
          <w:szCs w:val="22"/>
        </w:rPr>
        <w:t>(Ranging Parameters</w:t>
      </w:r>
      <w:del w:id="173" w:author="Author">
        <w:r w:rsidRPr="00822AB4" w:rsidDel="00107AB5">
          <w:rPr>
            <w:color w:val="000000"/>
            <w:sz w:val="22"/>
            <w:szCs w:val="22"/>
          </w:rPr>
          <w:delText>.</w:delText>
        </w:r>
      </w:del>
      <w:r w:rsidRPr="00822AB4">
        <w:rPr>
          <w:color w:val="000000"/>
          <w:sz w:val="22"/>
          <w:szCs w:val="22"/>
        </w:rPr>
        <w:t>)</w:t>
      </w:r>
    </w:p>
    <w:p w14:paraId="29C57DC7" w14:textId="1877004E" w:rsidR="00F81B97" w:rsidRDefault="00F81B97" w:rsidP="001624C5">
      <w:pPr>
        <w:pStyle w:val="ListParagraph"/>
        <w:ind w:left="0"/>
        <w:rPr>
          <w:ins w:id="174" w:author="Author"/>
          <w:color w:val="000000"/>
          <w:sz w:val="22"/>
          <w:szCs w:val="22"/>
          <w:u w:val="single"/>
          <w:lang w:val="en-GB"/>
        </w:rPr>
      </w:pPr>
    </w:p>
    <w:p w14:paraId="3C7718BD" w14:textId="6C0A9084" w:rsidR="00C272FF" w:rsidRDefault="00C272FF" w:rsidP="001624C5">
      <w:pPr>
        <w:pStyle w:val="ListParagraph"/>
        <w:ind w:left="0"/>
        <w:rPr>
          <w:b/>
          <w:i/>
          <w:color w:val="FF0000"/>
          <w:sz w:val="22"/>
          <w:szCs w:val="22"/>
          <w:lang w:val="en-GB"/>
        </w:rPr>
      </w:pPr>
      <w:r>
        <w:rPr>
          <w:b/>
          <w:i/>
          <w:color w:val="FF0000"/>
          <w:sz w:val="22"/>
          <w:szCs w:val="22"/>
          <w:lang w:val="en-GB"/>
        </w:rPr>
        <w:t>P82L33-35, P83L1-14</w:t>
      </w:r>
    </w:p>
    <w:p w14:paraId="77CBA089" w14:textId="46F74279" w:rsidR="00C272FF" w:rsidRDefault="00C272FF" w:rsidP="001624C5">
      <w:pPr>
        <w:pStyle w:val="ListParagraph"/>
        <w:ind w:left="0"/>
        <w:rPr>
          <w:ins w:id="175" w:author="Author"/>
          <w:b/>
          <w:i/>
          <w:color w:val="FF0000"/>
          <w:sz w:val="22"/>
          <w:szCs w:val="22"/>
          <w:lang w:val="en-GB"/>
        </w:rPr>
      </w:pPr>
    </w:p>
    <w:p w14:paraId="0E31D1BE" w14:textId="0C4B78FA" w:rsidR="00C272FF" w:rsidRPr="00C272FF" w:rsidDel="00843243" w:rsidRDefault="00C272FF" w:rsidP="00843243">
      <w:pPr>
        <w:pStyle w:val="ListParagraph"/>
        <w:ind w:left="0"/>
        <w:rPr>
          <w:del w:id="176" w:author="Author"/>
          <w:color w:val="000000"/>
          <w:sz w:val="22"/>
          <w:szCs w:val="22"/>
          <w:u w:val="single"/>
          <w:lang w:val="en-GB"/>
        </w:rPr>
      </w:pPr>
      <w:r w:rsidRPr="00C272FF">
        <w:rPr>
          <w:color w:val="000000"/>
          <w:sz w:val="22"/>
          <w:szCs w:val="22"/>
          <w:lang w:val="en-GB"/>
        </w:rPr>
        <w:t>Since some of the initiating STA’s activities may be nondeterministic and might have higher</w:t>
      </w:r>
      <w:r>
        <w:rPr>
          <w:color w:val="000000"/>
          <w:sz w:val="22"/>
          <w:szCs w:val="22"/>
          <w:lang w:val="en-GB"/>
        </w:rPr>
        <w:t xml:space="preserve"> </w:t>
      </w:r>
      <w:r w:rsidRPr="00C272FF">
        <w:rPr>
          <w:color w:val="000000"/>
          <w:sz w:val="22"/>
          <w:szCs w:val="22"/>
          <w:lang w:val="en-GB"/>
        </w:rPr>
        <w:t>precedence than the FTM session (e.g., data transfer interaction with an associated AP),</w:t>
      </w:r>
      <w:del w:id="177" w:author="Author">
        <w:r w:rsidRPr="00C272FF" w:rsidDel="00843243">
          <w:rPr>
            <w:color w:val="000000"/>
            <w:sz w:val="22"/>
            <w:szCs w:val="22"/>
            <w:lang w:val="en-GB"/>
          </w:rPr>
          <w:delText xml:space="preserve"> </w:delText>
        </w:r>
        <w:r w:rsidRPr="00C272FF" w:rsidDel="00843243">
          <w:rPr>
            <w:color w:val="000000"/>
            <w:sz w:val="22"/>
            <w:szCs w:val="22"/>
            <w:u w:val="single"/>
            <w:lang w:val="en-GB"/>
          </w:rPr>
          <w:delText>the FTM procedure provide scheduling mechanisms to avoid and handle such conflicts: RSTA centric scheduling and ISTA centric</w:delText>
        </w:r>
      </w:del>
      <w:r w:rsidRPr="00C272FF">
        <w:rPr>
          <w:color w:val="000000"/>
          <w:sz w:val="22"/>
          <w:szCs w:val="22"/>
          <w:u w:val="single"/>
          <w:lang w:val="en-GB"/>
        </w:rPr>
        <w:t xml:space="preserve"> </w:t>
      </w:r>
      <w:del w:id="178" w:author="Author">
        <w:r w:rsidRPr="00843243" w:rsidDel="00843243">
          <w:rPr>
            <w:color w:val="000000"/>
            <w:sz w:val="22"/>
            <w:szCs w:val="22"/>
            <w:u w:val="single"/>
            <w:lang w:val="en-GB"/>
          </w:rPr>
          <w:delText>scheduling</w:delText>
        </w:r>
        <w:r w:rsidRPr="00843243" w:rsidDel="00843243">
          <w:rPr>
            <w:strike/>
            <w:color w:val="000000"/>
            <w:sz w:val="22"/>
            <w:szCs w:val="22"/>
            <w:lang w:val="en-GB"/>
          </w:rPr>
          <w:delText xml:space="preserve"> </w:delText>
        </w:r>
      </w:del>
      <w:commentRangeStart w:id="179"/>
      <w:r w:rsidRPr="00843243">
        <w:rPr>
          <w:color w:val="000000"/>
          <w:sz w:val="22"/>
          <w:szCs w:val="22"/>
          <w:lang w:val="en-GB"/>
        </w:rPr>
        <w:t xml:space="preserve">a conflict might prevent the initiating STA from being available at the </w:t>
      </w:r>
      <w:del w:id="180" w:author="Author">
        <w:r w:rsidRPr="00843243" w:rsidDel="00F64409">
          <w:rPr>
            <w:color w:val="000000"/>
            <w:sz w:val="22"/>
            <w:szCs w:val="22"/>
            <w:lang w:val="en-GB"/>
          </w:rPr>
          <w:delText>beginning of the burst instance determined by the responding STA</w:delText>
        </w:r>
      </w:del>
      <w:ins w:id="181" w:author="Author">
        <w:r w:rsidR="00F64409">
          <w:rPr>
            <w:color w:val="000000"/>
            <w:sz w:val="22"/>
            <w:szCs w:val="22"/>
            <w:lang w:val="en-GB"/>
          </w:rPr>
          <w:t xml:space="preserve"> scheduled time window(s) for executing the ranging measurement exchange(s)</w:t>
        </w:r>
      </w:ins>
      <w:r w:rsidRPr="00843243">
        <w:rPr>
          <w:color w:val="000000"/>
          <w:sz w:val="22"/>
          <w:szCs w:val="22"/>
          <w:u w:val="single"/>
          <w:lang w:val="en-GB"/>
        </w:rPr>
        <w:t>.</w:t>
      </w:r>
      <w:commentRangeEnd w:id="179"/>
      <w:r w:rsidR="00843243">
        <w:rPr>
          <w:rStyle w:val="CommentReference"/>
          <w:lang w:val="x-none"/>
        </w:rPr>
        <w:commentReference w:id="179"/>
      </w:r>
      <w:r w:rsidRPr="00C272FF">
        <w:rPr>
          <w:color w:val="000000"/>
          <w:sz w:val="22"/>
          <w:szCs w:val="22"/>
          <w:u w:val="single"/>
          <w:lang w:val="en-GB"/>
        </w:rPr>
        <w:t xml:space="preserve"> </w:t>
      </w:r>
      <w:del w:id="182" w:author="Author">
        <w:r w:rsidRPr="00C272FF" w:rsidDel="00843243">
          <w:rPr>
            <w:color w:val="000000"/>
            <w:sz w:val="22"/>
            <w:szCs w:val="22"/>
            <w:u w:val="single"/>
            <w:lang w:val="en-GB"/>
          </w:rPr>
          <w:delText xml:space="preserve">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 </w:delText>
        </w:r>
      </w:del>
      <w:ins w:id="183" w:author="Author">
        <w:r w:rsidR="00F64409">
          <w:rPr>
            <w:color w:val="000000"/>
            <w:sz w:val="22"/>
            <w:szCs w:val="22"/>
            <w:u w:val="single"/>
            <w:lang w:val="en-GB"/>
          </w:rPr>
          <w:t xml:space="preserve">The FTM procedure provides mechanisms as described in 11.22.6.1.1 (EDCA based </w:t>
        </w:r>
        <w:r w:rsidR="007B2CD5">
          <w:rPr>
            <w:color w:val="000000"/>
            <w:sz w:val="22"/>
            <w:szCs w:val="22"/>
            <w:u w:val="single"/>
            <w:lang w:val="en-GB"/>
          </w:rPr>
          <w:t>r</w:t>
        </w:r>
        <w:r w:rsidR="00F64409">
          <w:rPr>
            <w:color w:val="000000"/>
            <w:sz w:val="22"/>
            <w:szCs w:val="22"/>
            <w:u w:val="single"/>
            <w:lang w:val="en-GB"/>
          </w:rPr>
          <w:t xml:space="preserve">anging and </w:t>
        </w:r>
        <w:r w:rsidR="007B2CD5">
          <w:rPr>
            <w:color w:val="000000"/>
            <w:sz w:val="22"/>
            <w:szCs w:val="22"/>
            <w:u w:val="single"/>
            <w:lang w:val="en-GB"/>
          </w:rPr>
          <w:t>T</w:t>
        </w:r>
        <w:del w:id="184" w:author="Author">
          <w:r w:rsidR="00F64409" w:rsidDel="007B2CD5">
            <w:rPr>
              <w:color w:val="000000"/>
              <w:sz w:val="22"/>
              <w:szCs w:val="22"/>
              <w:u w:val="single"/>
              <w:lang w:val="en-GB"/>
            </w:rPr>
            <w:delText>rigger based</w:delText>
          </w:r>
        </w:del>
        <w:r w:rsidR="007B2CD5">
          <w:rPr>
            <w:color w:val="000000"/>
            <w:sz w:val="22"/>
            <w:szCs w:val="22"/>
            <w:u w:val="single"/>
            <w:lang w:val="en-GB"/>
          </w:rPr>
          <w:t>B</w:t>
        </w:r>
        <w:r w:rsidR="00F64409">
          <w:rPr>
            <w:color w:val="000000"/>
            <w:sz w:val="22"/>
            <w:szCs w:val="22"/>
            <w:u w:val="single"/>
            <w:lang w:val="en-GB"/>
          </w:rPr>
          <w:t xml:space="preserve"> </w:t>
        </w:r>
        <w:r w:rsidR="007B2CD5">
          <w:rPr>
            <w:color w:val="000000"/>
            <w:sz w:val="22"/>
            <w:szCs w:val="22"/>
            <w:u w:val="single"/>
            <w:lang w:val="en-GB"/>
          </w:rPr>
          <w:t>r</w:t>
        </w:r>
        <w:r w:rsidR="00F64409">
          <w:rPr>
            <w:color w:val="000000"/>
            <w:sz w:val="22"/>
            <w:szCs w:val="22"/>
            <w:u w:val="single"/>
            <w:lang w:val="en-GB"/>
          </w:rPr>
          <w:t>anging overview) and 11.22.6.1.2 (non-T</w:t>
        </w:r>
        <w:del w:id="185" w:author="Author">
          <w:r w:rsidR="00F64409" w:rsidDel="007B2CD5">
            <w:rPr>
              <w:color w:val="000000"/>
              <w:sz w:val="22"/>
              <w:szCs w:val="22"/>
              <w:u w:val="single"/>
              <w:lang w:val="en-GB"/>
            </w:rPr>
            <w:delText>rigger b</w:delText>
          </w:r>
        </w:del>
        <w:r w:rsidR="007B2CD5">
          <w:rPr>
            <w:color w:val="000000"/>
            <w:sz w:val="22"/>
            <w:szCs w:val="22"/>
            <w:u w:val="single"/>
            <w:lang w:val="en-GB"/>
          </w:rPr>
          <w:t>B</w:t>
        </w:r>
        <w:del w:id="186" w:author="Author">
          <w:r w:rsidR="00F64409" w:rsidDel="007B2CD5">
            <w:rPr>
              <w:color w:val="000000"/>
              <w:sz w:val="22"/>
              <w:szCs w:val="22"/>
              <w:u w:val="single"/>
              <w:lang w:val="en-GB"/>
            </w:rPr>
            <w:delText>ased</w:delText>
          </w:r>
        </w:del>
        <w:r w:rsidR="00F64409">
          <w:rPr>
            <w:color w:val="000000"/>
            <w:sz w:val="22"/>
            <w:szCs w:val="22"/>
            <w:u w:val="single"/>
            <w:lang w:val="en-GB"/>
          </w:rPr>
          <w:t xml:space="preserve"> </w:t>
        </w:r>
        <w:r w:rsidR="007B2CD5">
          <w:rPr>
            <w:color w:val="000000"/>
            <w:sz w:val="22"/>
            <w:szCs w:val="22"/>
            <w:u w:val="single"/>
            <w:lang w:val="en-GB"/>
          </w:rPr>
          <w:t>r</w:t>
        </w:r>
        <w:r w:rsidR="00F64409">
          <w:rPr>
            <w:color w:val="000000"/>
            <w:sz w:val="22"/>
            <w:szCs w:val="22"/>
            <w:u w:val="single"/>
            <w:lang w:val="en-GB"/>
          </w:rPr>
          <w:t>anging overview) to ensure that the ISTA is available to execute the ranging measurement exchange as scheduled.</w:t>
        </w:r>
      </w:ins>
    </w:p>
    <w:p w14:paraId="706EBC06" w14:textId="2DDDDBB2" w:rsidR="00C272FF" w:rsidRPr="00C272FF" w:rsidDel="00843243" w:rsidRDefault="00C272FF" w:rsidP="00B76968">
      <w:pPr>
        <w:pStyle w:val="ListParagraph"/>
        <w:ind w:left="0"/>
        <w:rPr>
          <w:del w:id="187" w:author="Author"/>
          <w:color w:val="000000"/>
          <w:sz w:val="22"/>
          <w:szCs w:val="22"/>
          <w:u w:val="single"/>
          <w:lang w:val="en-GB"/>
        </w:rPr>
      </w:pPr>
    </w:p>
    <w:p w14:paraId="020AD73C" w14:textId="0D392440" w:rsidR="00C272FF" w:rsidRPr="00C272FF" w:rsidDel="00843243" w:rsidRDefault="00C272FF" w:rsidP="00EE3C49">
      <w:pPr>
        <w:pStyle w:val="ListParagraph"/>
        <w:ind w:left="0"/>
        <w:rPr>
          <w:del w:id="188" w:author="Author"/>
          <w:color w:val="000000"/>
          <w:u w:val="single"/>
          <w:lang w:val="en-GB"/>
        </w:rPr>
      </w:pPr>
      <w:del w:id="189" w:author="Author">
        <w:r w:rsidRPr="00C272FF" w:rsidDel="00843243">
          <w:rPr>
            <w:color w:val="000000"/>
            <w:sz w:val="22"/>
            <w:szCs w:val="22"/>
            <w:u w:val="single"/>
            <w:lang w:val="en-GB"/>
          </w:rPr>
          <w:delText>RSTA centric scheduling is supported by legacy FTM, TB, PDMG and PEDMG ranging. ISTA centric scheduling is supported by non-TB ranging.</w:delText>
        </w:r>
        <w:r w:rsidRPr="00C272FF" w:rsidDel="00843243">
          <w:rPr>
            <w:color w:val="000000"/>
            <w:sz w:val="22"/>
            <w:szCs w:val="22"/>
            <w:u w:val="single"/>
            <w:lang w:val="en-GB"/>
          </w:rPr>
          <w:br/>
        </w:r>
      </w:del>
    </w:p>
    <w:p w14:paraId="51E93DE8" w14:textId="7AB5C5D4" w:rsidR="00C272FF" w:rsidRDefault="00C272FF" w:rsidP="00EE3C49">
      <w:pPr>
        <w:pStyle w:val="ListParagraph"/>
        <w:ind w:left="0"/>
        <w:rPr>
          <w:ins w:id="190" w:author="Author"/>
          <w:b/>
          <w:i/>
          <w:color w:val="FF0000"/>
          <w:sz w:val="22"/>
          <w:szCs w:val="22"/>
          <w:lang w:val="en-GB"/>
        </w:rPr>
      </w:pPr>
      <w:del w:id="191" w:author="Author">
        <w:r w:rsidRPr="00C272FF" w:rsidDel="00843243">
          <w:rPr>
            <w:color w:val="000000"/>
            <w:sz w:val="22"/>
            <w:szCs w:val="22"/>
            <w:u w:val="single"/>
            <w:lang w:val="en-GB"/>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r w:rsidRPr="00C272FF" w:rsidDel="00843243">
          <w:rPr>
            <w:color w:val="000000"/>
            <w:sz w:val="22"/>
            <w:szCs w:val="22"/>
            <w:u w:val="single"/>
            <w:lang w:val="en-GB"/>
          </w:rPr>
          <w:br/>
        </w:r>
        <w:r w:rsidRPr="00C272FF" w:rsidDel="00843243">
          <w:rPr>
            <w:color w:val="000000"/>
            <w:sz w:val="22"/>
            <w:szCs w:val="20"/>
            <w:u w:val="single"/>
            <w:lang w:val="en-GB"/>
          </w:rPr>
          <w:br/>
        </w:r>
        <w:r w:rsidRPr="00C272FF" w:rsidDel="00843243">
          <w:rPr>
            <w:color w:val="000000"/>
            <w:sz w:val="22"/>
            <w:szCs w:val="22"/>
            <w:u w:val="single"/>
            <w:lang w:val="en-GB"/>
          </w:rPr>
          <w:delText>For DMG and EDMG, an FTM session shall be preceded by a first path beamforming training as described in 10.43.10.6 First Path Beamforming Training.</w:delText>
        </w:r>
      </w:del>
    </w:p>
    <w:p w14:paraId="35D4FCE9" w14:textId="360BB1BF" w:rsidR="00C272FF" w:rsidRDefault="00C272FF" w:rsidP="001624C5">
      <w:pPr>
        <w:pStyle w:val="ListParagraph"/>
        <w:ind w:left="0"/>
        <w:rPr>
          <w:ins w:id="192" w:author="Author"/>
          <w:b/>
          <w:i/>
          <w:color w:val="FF0000"/>
          <w:sz w:val="22"/>
          <w:szCs w:val="22"/>
          <w:lang w:val="en-GB"/>
        </w:rPr>
      </w:pPr>
    </w:p>
    <w:p w14:paraId="2B3EC503" w14:textId="10C93345" w:rsidR="00843243" w:rsidRDefault="00843243" w:rsidP="00843243">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11.22.6.1.1 from “RSTA scheduled operation overview” to “EDCA based Ranging and T</w:t>
      </w:r>
      <w:r w:rsidR="007B2CD5">
        <w:rPr>
          <w:b/>
          <w:i/>
          <w:color w:val="FF0000"/>
          <w:sz w:val="22"/>
          <w:szCs w:val="22"/>
          <w:lang w:val="en-GB"/>
        </w:rPr>
        <w:t>B</w:t>
      </w:r>
      <w:r>
        <w:rPr>
          <w:b/>
          <w:i/>
          <w:color w:val="FF0000"/>
          <w:sz w:val="22"/>
          <w:szCs w:val="22"/>
          <w:lang w:val="en-GB"/>
        </w:rPr>
        <w:t xml:space="preserve"> Ranging overview”</w:t>
      </w:r>
    </w:p>
    <w:p w14:paraId="408D1587" w14:textId="24CAF184" w:rsidR="00843243" w:rsidRDefault="00843243" w:rsidP="00843243">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11.22.6.1.2 from “IST</w:t>
      </w:r>
      <w:r w:rsidR="00F64409">
        <w:rPr>
          <w:b/>
          <w:i/>
          <w:color w:val="FF0000"/>
          <w:sz w:val="22"/>
          <w:szCs w:val="22"/>
          <w:lang w:val="en-GB"/>
        </w:rPr>
        <w:t>A</w:t>
      </w:r>
      <w:r>
        <w:rPr>
          <w:b/>
          <w:i/>
          <w:color w:val="FF0000"/>
          <w:sz w:val="22"/>
          <w:szCs w:val="22"/>
          <w:lang w:val="en-GB"/>
        </w:rPr>
        <w:t xml:space="preserve"> centric operation overview” to “non-T</w:t>
      </w:r>
      <w:r w:rsidR="007B2CD5">
        <w:rPr>
          <w:b/>
          <w:i/>
          <w:color w:val="FF0000"/>
          <w:sz w:val="22"/>
          <w:szCs w:val="22"/>
          <w:lang w:val="en-GB"/>
        </w:rPr>
        <w:t>B</w:t>
      </w:r>
      <w:r>
        <w:rPr>
          <w:b/>
          <w:i/>
          <w:color w:val="FF0000"/>
          <w:sz w:val="22"/>
          <w:szCs w:val="22"/>
          <w:lang w:val="en-GB"/>
        </w:rPr>
        <w:t xml:space="preserve"> Ranging overview”</w:t>
      </w:r>
    </w:p>
    <w:p w14:paraId="79AEC373" w14:textId="77777777" w:rsidR="00843243" w:rsidRDefault="00843243" w:rsidP="001624C5">
      <w:pPr>
        <w:pStyle w:val="ListParagraph"/>
        <w:ind w:left="0"/>
        <w:rPr>
          <w:ins w:id="193" w:author="Author"/>
          <w:b/>
          <w:i/>
          <w:color w:val="FF0000"/>
          <w:sz w:val="22"/>
          <w:szCs w:val="22"/>
          <w:lang w:val="en-GB"/>
        </w:rPr>
      </w:pPr>
    </w:p>
    <w:p w14:paraId="494F8272" w14:textId="5D144E41" w:rsidR="00F64409" w:rsidRDefault="00F64409" w:rsidP="00F64409">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w:t>
      </w:r>
      <w:r w:rsidR="00E75B8A">
        <w:rPr>
          <w:b/>
          <w:i/>
          <w:color w:val="FF0000"/>
          <w:sz w:val="22"/>
          <w:szCs w:val="22"/>
          <w:lang w:val="en-GB"/>
        </w:rPr>
        <w:t>3</w:t>
      </w:r>
      <w:r>
        <w:rPr>
          <w:b/>
          <w:i/>
          <w:color w:val="FF0000"/>
          <w:sz w:val="22"/>
          <w:szCs w:val="22"/>
          <w:lang w:val="en-GB"/>
        </w:rPr>
        <w:t>.2 from “EDCA-based</w:t>
      </w:r>
      <w:r w:rsidR="00B76968">
        <w:rPr>
          <w:b/>
          <w:i/>
          <w:color w:val="FF0000"/>
          <w:sz w:val="22"/>
          <w:szCs w:val="22"/>
          <w:lang w:val="en-GB"/>
        </w:rPr>
        <w:t xml:space="preserve"> ranging session negotiation</w:t>
      </w:r>
      <w:r>
        <w:rPr>
          <w:b/>
          <w:i/>
          <w:color w:val="FF0000"/>
          <w:sz w:val="22"/>
          <w:szCs w:val="22"/>
          <w:lang w:val="en-GB"/>
        </w:rPr>
        <w:t>” to “</w:t>
      </w:r>
      <w:r w:rsidR="00B76968">
        <w:rPr>
          <w:b/>
          <w:i/>
          <w:color w:val="FF0000"/>
          <w:sz w:val="22"/>
          <w:szCs w:val="22"/>
          <w:lang w:val="en-GB"/>
        </w:rPr>
        <w:t>Negotiation for EDCA based ranging measurement exchange</w:t>
      </w:r>
      <w:r>
        <w:rPr>
          <w:b/>
          <w:i/>
          <w:color w:val="FF0000"/>
          <w:sz w:val="22"/>
          <w:szCs w:val="22"/>
          <w:lang w:val="en-GB"/>
        </w:rPr>
        <w:t>”</w:t>
      </w:r>
    </w:p>
    <w:p w14:paraId="2530E74C" w14:textId="77777777" w:rsidR="00F64409" w:rsidRDefault="00F64409" w:rsidP="001624C5">
      <w:pPr>
        <w:pStyle w:val="ListParagraph"/>
        <w:ind w:left="0"/>
        <w:rPr>
          <w:b/>
          <w:i/>
          <w:color w:val="FF0000"/>
          <w:sz w:val="22"/>
          <w:szCs w:val="22"/>
          <w:lang w:val="en-GB"/>
        </w:rPr>
      </w:pPr>
    </w:p>
    <w:p w14:paraId="28536EFA" w14:textId="0A4C1E3E" w:rsidR="00F81B97" w:rsidRPr="00F81B97" w:rsidRDefault="00F81B97" w:rsidP="001624C5">
      <w:pPr>
        <w:pStyle w:val="ListParagraph"/>
        <w:ind w:left="0"/>
        <w:rPr>
          <w:b/>
          <w:i/>
          <w:color w:val="FF0000"/>
          <w:sz w:val="22"/>
          <w:szCs w:val="22"/>
          <w:lang w:val="en-GB"/>
        </w:rPr>
      </w:pPr>
      <w:r w:rsidRPr="00F81B97">
        <w:rPr>
          <w:b/>
          <w:i/>
          <w:color w:val="FF0000"/>
          <w:sz w:val="22"/>
          <w:szCs w:val="22"/>
          <w:lang w:val="en-GB"/>
        </w:rPr>
        <w:t>P88L9-26</w:t>
      </w:r>
    </w:p>
    <w:p w14:paraId="52F87910" w14:textId="77777777" w:rsidR="00F81B97" w:rsidRPr="00175C5D" w:rsidRDefault="00F81B97" w:rsidP="001624C5">
      <w:pPr>
        <w:pStyle w:val="ListParagraph"/>
        <w:ind w:left="0"/>
        <w:rPr>
          <w:color w:val="000000"/>
          <w:sz w:val="22"/>
          <w:szCs w:val="22"/>
          <w:u w:val="single"/>
          <w:lang w:val="en-GB"/>
        </w:rPr>
      </w:pPr>
    </w:p>
    <w:p w14:paraId="0CDE38E2" w14:textId="14FF23F6" w:rsidR="00175C5D" w:rsidRDefault="00F81B97" w:rsidP="001624C5">
      <w:pPr>
        <w:pStyle w:val="ListParagraph"/>
        <w:ind w:left="0"/>
        <w:rPr>
          <w:color w:val="000000"/>
          <w:sz w:val="22"/>
          <w:szCs w:val="22"/>
          <w:lang w:val="en-GB"/>
        </w:rPr>
      </w:pPr>
      <w:r w:rsidRPr="00F81B97">
        <w:rPr>
          <w:color w:val="000000"/>
          <w:sz w:val="22"/>
          <w:szCs w:val="22"/>
          <w:lang w:val="en-GB"/>
        </w:rPr>
        <w:t>— The responding STA shall indicate, in the Format and Bandwidth field, a format and</w:t>
      </w:r>
      <w:r>
        <w:rPr>
          <w:color w:val="000000"/>
          <w:sz w:val="22"/>
          <w:szCs w:val="22"/>
          <w:lang w:val="en-GB"/>
        </w:rPr>
        <w:t xml:space="preserve"> </w:t>
      </w:r>
      <w:r w:rsidRPr="00F81B97">
        <w:rPr>
          <w:color w:val="000000"/>
          <w:sz w:val="22"/>
          <w:szCs w:val="22"/>
          <w:lang w:val="en-GB"/>
        </w:rPr>
        <w:t>bandwidth that it supports. The responding STA should indicate the same format and</w:t>
      </w:r>
      <w:r>
        <w:rPr>
          <w:color w:val="000000"/>
          <w:sz w:val="22"/>
          <w:szCs w:val="22"/>
          <w:lang w:val="en-GB"/>
        </w:rPr>
        <w:t xml:space="preserve"> </w:t>
      </w:r>
      <w:r w:rsidRPr="00F81B97">
        <w:rPr>
          <w:color w:val="000000"/>
          <w:sz w:val="22"/>
          <w:szCs w:val="22"/>
          <w:lang w:val="en-GB"/>
        </w:rPr>
        <w:t>bandwidth in the Format and Bandwidth field as that requested by the initiating STA, if</w:t>
      </w:r>
      <w:r>
        <w:rPr>
          <w:color w:val="000000"/>
          <w:sz w:val="22"/>
          <w:szCs w:val="22"/>
          <w:lang w:val="en-GB"/>
        </w:rPr>
        <w:t xml:space="preserve"> </w:t>
      </w:r>
      <w:r w:rsidRPr="00F81B97">
        <w:rPr>
          <w:color w:val="000000"/>
          <w:sz w:val="22"/>
          <w:szCs w:val="22"/>
          <w:lang w:val="en-GB"/>
        </w:rPr>
        <w:t>the responding STA supports this. The responding STA shall not indicate a bandwidth</w:t>
      </w:r>
      <w:r>
        <w:rPr>
          <w:color w:val="000000"/>
          <w:sz w:val="22"/>
          <w:szCs w:val="22"/>
          <w:lang w:val="en-GB"/>
        </w:rPr>
        <w:t xml:space="preserve"> </w:t>
      </w:r>
      <w:r w:rsidRPr="00F81B97">
        <w:rPr>
          <w:color w:val="000000"/>
          <w:sz w:val="22"/>
          <w:szCs w:val="22"/>
          <w:lang w:val="en-GB"/>
        </w:rPr>
        <w:t xml:space="preserve">wider than requested. The responding STA shall not indicate a VHT format if DMG, HT-mixed or non-HT format was requested. The responding STA shall not indicate an </w:t>
      </w:r>
      <w:proofErr w:type="spellStart"/>
      <w:r w:rsidRPr="00F81B97">
        <w:rPr>
          <w:color w:val="000000"/>
          <w:sz w:val="22"/>
          <w:szCs w:val="22"/>
          <w:lang w:val="en-GB"/>
        </w:rPr>
        <w:t>HTformat</w:t>
      </w:r>
      <w:proofErr w:type="spellEnd"/>
      <w:r w:rsidRPr="00F81B97">
        <w:rPr>
          <w:color w:val="000000"/>
          <w:sz w:val="22"/>
          <w:szCs w:val="22"/>
          <w:lang w:val="en-GB"/>
        </w:rPr>
        <w:t xml:space="preserve"> if DMG or non-HT </w:t>
      </w:r>
      <w:r w:rsidRPr="00F81B97">
        <w:rPr>
          <w:color w:val="000000"/>
          <w:sz w:val="22"/>
          <w:szCs w:val="22"/>
          <w:lang w:val="en-GB"/>
        </w:rPr>
        <w:lastRenderedPageBreak/>
        <w:t>format was requested. The responding STA shall not indicate</w:t>
      </w:r>
      <w:r>
        <w:rPr>
          <w:color w:val="000000"/>
          <w:sz w:val="22"/>
          <w:szCs w:val="22"/>
          <w:lang w:val="en-GB"/>
        </w:rPr>
        <w:t xml:space="preserve"> </w:t>
      </w:r>
      <w:r w:rsidRPr="00F81B97">
        <w:rPr>
          <w:color w:val="000000"/>
          <w:sz w:val="22"/>
          <w:szCs w:val="22"/>
          <w:lang w:val="en-GB"/>
        </w:rPr>
        <w:t xml:space="preserve">a DMG format if VHT, HT-mixed or non-HT format was requested. For </w:t>
      </w:r>
      <w:del w:id="194" w:author="Author">
        <w:r w:rsidRPr="00F81B97" w:rsidDel="00F81B97">
          <w:rPr>
            <w:color w:val="000000"/>
            <w:sz w:val="22"/>
            <w:szCs w:val="22"/>
            <w:lang w:val="en-GB"/>
          </w:rPr>
          <w:delText xml:space="preserve">EDMG </w:delText>
        </w:r>
      </w:del>
      <w:ins w:id="195" w:author="Author">
        <w:r>
          <w:rPr>
            <w:color w:val="000000"/>
            <w:sz w:val="22"/>
            <w:szCs w:val="22"/>
            <w:lang w:val="en-GB"/>
          </w:rPr>
          <w:t xml:space="preserve">EDCA based </w:t>
        </w:r>
      </w:ins>
      <w:r w:rsidRPr="00F81B97">
        <w:rPr>
          <w:color w:val="000000"/>
          <w:sz w:val="22"/>
          <w:szCs w:val="22"/>
          <w:lang w:val="en-GB"/>
        </w:rPr>
        <w:t>ranging</w:t>
      </w:r>
      <w:ins w:id="196" w:author="Author">
        <w:r>
          <w:rPr>
            <w:color w:val="000000"/>
            <w:sz w:val="22"/>
            <w:szCs w:val="22"/>
            <w:lang w:val="en-GB"/>
          </w:rPr>
          <w:t xml:space="preserve"> </w:t>
        </w:r>
        <w:r>
          <w:rPr>
            <w:color w:val="000000"/>
            <w:sz w:val="22"/>
            <w:szCs w:val="22"/>
            <w:u w:val="single"/>
            <w:lang w:val="en-GB"/>
          </w:rPr>
          <w:t>where the value of the corresponding Format and Bandwidth subfield is in the range 31 through 41 (inclusive)</w:t>
        </w:r>
      </w:ins>
      <w:r w:rsidRPr="00F81B97">
        <w:rPr>
          <w:color w:val="000000"/>
          <w:sz w:val="22"/>
          <w:szCs w:val="22"/>
          <w:lang w:val="en-GB"/>
        </w:rPr>
        <w:t>,</w:t>
      </w:r>
      <w:r>
        <w:rPr>
          <w:color w:val="000000"/>
          <w:sz w:val="22"/>
          <w:szCs w:val="22"/>
          <w:lang w:val="en-GB"/>
        </w:rPr>
        <w:t xml:space="preserve"> </w:t>
      </w:r>
      <w:r w:rsidRPr="00F81B97">
        <w:rPr>
          <w:color w:val="000000"/>
          <w:sz w:val="22"/>
          <w:szCs w:val="22"/>
          <w:lang w:val="en-GB"/>
        </w:rPr>
        <w:t>the ISTA shall indicate, in the Ranging Priority subfield of the Fine Timing Measurement</w:t>
      </w:r>
      <w:r>
        <w:rPr>
          <w:color w:val="000000"/>
          <w:sz w:val="22"/>
          <w:szCs w:val="22"/>
          <w:lang w:val="en-GB"/>
        </w:rPr>
        <w:t xml:space="preserve"> </w:t>
      </w:r>
      <w:r w:rsidRPr="00F81B97">
        <w:rPr>
          <w:color w:val="000000"/>
          <w:sz w:val="22"/>
          <w:szCs w:val="22"/>
          <w:lang w:val="en-GB"/>
        </w:rPr>
        <w:t>Parameters field of the Fine Timing Measurement Parameters element in the initial Fine</w:t>
      </w:r>
      <w:r>
        <w:rPr>
          <w:color w:val="000000"/>
          <w:sz w:val="22"/>
          <w:szCs w:val="22"/>
          <w:lang w:val="en-GB"/>
        </w:rPr>
        <w:t xml:space="preserve"> </w:t>
      </w:r>
      <w:r w:rsidRPr="00F81B97">
        <w:rPr>
          <w:color w:val="000000"/>
          <w:sz w:val="22"/>
          <w:szCs w:val="22"/>
          <w:lang w:val="en-GB"/>
        </w:rPr>
        <w:t>Timing Measurement Request frame, its ranging priority according to Table x1 in</w:t>
      </w:r>
      <w:r>
        <w:rPr>
          <w:color w:val="000000"/>
          <w:sz w:val="22"/>
          <w:szCs w:val="22"/>
          <w:lang w:val="en-GB"/>
        </w:rPr>
        <w:t xml:space="preserve"> </w:t>
      </w:r>
      <w:r w:rsidRPr="00F81B97">
        <w:rPr>
          <w:color w:val="000000"/>
          <w:sz w:val="22"/>
          <w:szCs w:val="22"/>
          <w:lang w:val="en-GB"/>
        </w:rPr>
        <w:t>9.4.2.167. The RSTA shall indicate, in the Ranging Priority subfield of the Fine Timing</w:t>
      </w:r>
      <w:r>
        <w:rPr>
          <w:color w:val="000000"/>
          <w:sz w:val="22"/>
          <w:szCs w:val="22"/>
          <w:lang w:val="en-GB"/>
        </w:rPr>
        <w:t xml:space="preserve"> </w:t>
      </w:r>
      <w:r w:rsidRPr="00F81B97">
        <w:rPr>
          <w:color w:val="000000"/>
          <w:sz w:val="22"/>
          <w:szCs w:val="22"/>
          <w:lang w:val="en-GB"/>
        </w:rPr>
        <w:t>Measurement Parameters field of the Fine Timing Measurement Parameters element in</w:t>
      </w:r>
      <w:r>
        <w:rPr>
          <w:color w:val="000000"/>
          <w:sz w:val="22"/>
          <w:szCs w:val="22"/>
          <w:lang w:val="en-GB"/>
        </w:rPr>
        <w:t xml:space="preserve"> </w:t>
      </w:r>
      <w:r w:rsidRPr="00F81B97">
        <w:rPr>
          <w:color w:val="000000"/>
          <w:sz w:val="22"/>
          <w:szCs w:val="22"/>
          <w:lang w:val="en-GB"/>
        </w:rPr>
        <w:t>the initial Fine Timing Measurement frame, whether it accommodates the Ranging</w:t>
      </w:r>
      <w:r>
        <w:rPr>
          <w:color w:val="000000"/>
          <w:sz w:val="22"/>
          <w:szCs w:val="22"/>
          <w:lang w:val="en-GB"/>
        </w:rPr>
        <w:t xml:space="preserve"> </w:t>
      </w:r>
      <w:r w:rsidRPr="00F81B97">
        <w:rPr>
          <w:color w:val="000000"/>
          <w:sz w:val="22"/>
          <w:szCs w:val="22"/>
          <w:lang w:val="en-GB"/>
        </w:rPr>
        <w:t>Priority request transmitted by the ISTA according to Table 9-281b in 9.4.2.167. For</w:t>
      </w:r>
      <w:r>
        <w:rPr>
          <w:color w:val="000000"/>
          <w:sz w:val="22"/>
          <w:szCs w:val="22"/>
          <w:lang w:val="en-GB"/>
        </w:rPr>
        <w:t xml:space="preserve"> </w:t>
      </w:r>
      <w:del w:id="197" w:author="Author">
        <w:r w:rsidRPr="00F81B97" w:rsidDel="00F81B97">
          <w:rPr>
            <w:color w:val="000000"/>
            <w:sz w:val="22"/>
            <w:szCs w:val="22"/>
            <w:lang w:val="en-GB"/>
          </w:rPr>
          <w:delText xml:space="preserve">RSTA centric </w:delText>
        </w:r>
      </w:del>
      <w:r w:rsidRPr="00F81B97">
        <w:rPr>
          <w:color w:val="000000"/>
          <w:sz w:val="22"/>
          <w:szCs w:val="22"/>
          <w:lang w:val="en-GB"/>
        </w:rPr>
        <w:t>EDCA</w:t>
      </w:r>
      <w:del w:id="198" w:author="Author">
        <w:r w:rsidRPr="00F81B97" w:rsidDel="00F81B97">
          <w:rPr>
            <w:color w:val="000000"/>
            <w:sz w:val="22"/>
            <w:szCs w:val="22"/>
            <w:lang w:val="en-GB"/>
          </w:rPr>
          <w:delText>-</w:delText>
        </w:r>
      </w:del>
      <w:ins w:id="199" w:author="Author">
        <w:r>
          <w:rPr>
            <w:color w:val="000000"/>
            <w:sz w:val="22"/>
            <w:szCs w:val="22"/>
            <w:lang w:val="en-GB"/>
          </w:rPr>
          <w:t xml:space="preserve"> </w:t>
        </w:r>
      </w:ins>
      <w:r w:rsidRPr="00F81B97">
        <w:rPr>
          <w:color w:val="000000"/>
          <w:sz w:val="22"/>
          <w:szCs w:val="22"/>
          <w:lang w:val="en-GB"/>
        </w:rPr>
        <w:t xml:space="preserve">based </w:t>
      </w:r>
      <w:del w:id="200" w:author="Author">
        <w:r w:rsidRPr="00F81B97" w:rsidDel="00B76968">
          <w:rPr>
            <w:color w:val="000000"/>
            <w:sz w:val="22"/>
            <w:szCs w:val="22"/>
            <w:lang w:val="en-GB"/>
          </w:rPr>
          <w:delText xml:space="preserve">FTM </w:delText>
        </w:r>
      </w:del>
      <w:r w:rsidRPr="00F81B97">
        <w:rPr>
          <w:color w:val="000000"/>
          <w:sz w:val="22"/>
          <w:szCs w:val="22"/>
          <w:lang w:val="en-GB"/>
        </w:rPr>
        <w:t>ranging</w:t>
      </w:r>
      <w:ins w:id="201" w:author="Author">
        <w:r w:rsidRPr="00F81B97">
          <w:rPr>
            <w:color w:val="000000"/>
            <w:sz w:val="22"/>
            <w:szCs w:val="22"/>
            <w:u w:val="single"/>
            <w:lang w:val="en-GB"/>
          </w:rPr>
          <w:t xml:space="preserve"> </w:t>
        </w:r>
        <w:r>
          <w:rPr>
            <w:color w:val="000000"/>
            <w:sz w:val="22"/>
            <w:szCs w:val="22"/>
            <w:u w:val="single"/>
            <w:lang w:val="en-GB"/>
          </w:rPr>
          <w:t>where the value of the corresponding Format and Bandwidth subfield is outside the range 31 through 41 (inclusive)</w:t>
        </w:r>
      </w:ins>
      <w:r w:rsidRPr="00F81B97">
        <w:rPr>
          <w:color w:val="000000"/>
          <w:sz w:val="22"/>
          <w:szCs w:val="22"/>
          <w:lang w:val="en-GB"/>
        </w:rPr>
        <w:t>, the Ranging Priority subfield of the Fine</w:t>
      </w:r>
      <w:r>
        <w:rPr>
          <w:color w:val="000000"/>
          <w:sz w:val="22"/>
          <w:szCs w:val="22"/>
          <w:lang w:val="en-GB"/>
        </w:rPr>
        <w:t xml:space="preserve"> </w:t>
      </w:r>
      <w:r w:rsidRPr="00F81B97">
        <w:rPr>
          <w:color w:val="000000"/>
          <w:sz w:val="22"/>
          <w:szCs w:val="22"/>
          <w:lang w:val="en-GB"/>
        </w:rPr>
        <w:t>Timing Measurement Parameters field of the Fine Timing Measurement Parameters</w:t>
      </w:r>
      <w:r>
        <w:rPr>
          <w:color w:val="000000"/>
          <w:sz w:val="22"/>
          <w:szCs w:val="22"/>
          <w:lang w:val="en-GB"/>
        </w:rPr>
        <w:t xml:space="preserve"> </w:t>
      </w:r>
      <w:r w:rsidRPr="00F81B97">
        <w:rPr>
          <w:color w:val="000000"/>
          <w:sz w:val="22"/>
          <w:szCs w:val="22"/>
          <w:lang w:val="en-GB"/>
        </w:rPr>
        <w:t>element is reserved.</w:t>
      </w:r>
    </w:p>
    <w:p w14:paraId="7DCB95A5" w14:textId="49EC1CC1" w:rsidR="00F81B97" w:rsidRDefault="00F81B97" w:rsidP="001624C5">
      <w:pPr>
        <w:pStyle w:val="ListParagraph"/>
        <w:ind w:left="0"/>
        <w:rPr>
          <w:ins w:id="202" w:author="Author"/>
          <w:b/>
          <w:i/>
          <w:color w:val="FF0000"/>
          <w:sz w:val="20"/>
          <w:lang w:val="en-GB"/>
        </w:rPr>
      </w:pPr>
    </w:p>
    <w:p w14:paraId="6FB93EA2" w14:textId="0A92EC44" w:rsidR="00B76968" w:rsidRDefault="00B76968" w:rsidP="001624C5">
      <w:pPr>
        <w:pStyle w:val="ListParagraph"/>
        <w:ind w:left="0"/>
        <w:rPr>
          <w:b/>
          <w:i/>
          <w:color w:val="FF0000"/>
          <w:sz w:val="20"/>
          <w:lang w:val="en-GB"/>
        </w:rPr>
      </w:pPr>
      <w:proofErr w:type="spellStart"/>
      <w:r>
        <w:rPr>
          <w:b/>
          <w:i/>
          <w:color w:val="FF0000"/>
          <w:sz w:val="20"/>
          <w:lang w:val="en-GB"/>
        </w:rPr>
        <w:t>TGaz</w:t>
      </w:r>
      <w:proofErr w:type="spellEnd"/>
      <w:r>
        <w:rPr>
          <w:b/>
          <w:i/>
          <w:color w:val="FF0000"/>
          <w:sz w:val="20"/>
          <w:lang w:val="en-GB"/>
        </w:rPr>
        <w:t xml:space="preserve"> Editor: Delete P90L12-18 (The content is already part of the paragraph above).</w:t>
      </w:r>
    </w:p>
    <w:p w14:paraId="417E9072" w14:textId="2F78318B" w:rsidR="00B76968" w:rsidRDefault="00B76968" w:rsidP="001624C5">
      <w:pPr>
        <w:pStyle w:val="ListParagraph"/>
        <w:ind w:left="0"/>
        <w:rPr>
          <w:ins w:id="203" w:author="Author"/>
          <w:b/>
          <w:i/>
          <w:color w:val="FF0000"/>
          <w:sz w:val="20"/>
          <w:lang w:val="en-GB"/>
        </w:rPr>
      </w:pPr>
    </w:p>
    <w:p w14:paraId="55C182F8" w14:textId="77777777" w:rsidR="006D30B6" w:rsidRDefault="00B76968" w:rsidP="001624C5">
      <w:pPr>
        <w:pStyle w:val="ListParagraph"/>
        <w:ind w:left="0"/>
        <w:rPr>
          <w:ins w:id="204" w:author="Author"/>
          <w:color w:val="000000"/>
          <w:sz w:val="22"/>
          <w:szCs w:val="22"/>
          <w:lang w:val="en-GB"/>
        </w:rPr>
      </w:pPr>
      <w:bookmarkStart w:id="205" w:name="_Hlk18595362"/>
      <w:r w:rsidRPr="00B76968">
        <w:rPr>
          <w:color w:val="000000"/>
          <w:sz w:val="22"/>
          <w:szCs w:val="22"/>
          <w:lang w:val="en-GB"/>
        </w:rPr>
        <w:t xml:space="preserve">If a Fine Timing Measurement Parameters </w:t>
      </w:r>
      <w:ins w:id="206" w:author="Author">
        <w:r>
          <w:rPr>
            <w:color w:val="000000"/>
            <w:sz w:val="22"/>
            <w:szCs w:val="22"/>
            <w:lang w:val="en-GB"/>
          </w:rPr>
          <w:t xml:space="preserve">field </w:t>
        </w:r>
      </w:ins>
      <w:r w:rsidRPr="00B76968">
        <w:rPr>
          <w:color w:val="000000"/>
          <w:sz w:val="22"/>
          <w:szCs w:val="22"/>
          <w:lang w:val="en-GB"/>
        </w:rPr>
        <w:t>is included in the initial Fine Timing Measurement</w:t>
      </w:r>
      <w:r>
        <w:rPr>
          <w:color w:val="000000"/>
          <w:sz w:val="22"/>
          <w:szCs w:val="22"/>
          <w:lang w:val="en-GB"/>
        </w:rPr>
        <w:t xml:space="preserve"> </w:t>
      </w:r>
      <w:r w:rsidRPr="00B76968">
        <w:rPr>
          <w:color w:val="000000"/>
          <w:sz w:val="22"/>
          <w:szCs w:val="22"/>
          <w:lang w:val="en-GB"/>
        </w:rPr>
        <w:t>frame</w:t>
      </w:r>
      <w:ins w:id="207" w:author="Author">
        <w:r>
          <w:rPr>
            <w:color w:val="000000"/>
            <w:sz w:val="22"/>
            <w:szCs w:val="22"/>
            <w:lang w:val="en-GB"/>
          </w:rPr>
          <w:t xml:space="preserve"> where the Format and Bandwidth subfield is</w:t>
        </w:r>
        <w:r w:rsidR="006D30B6">
          <w:rPr>
            <w:color w:val="000000"/>
            <w:sz w:val="22"/>
            <w:szCs w:val="22"/>
            <w:lang w:val="en-GB"/>
          </w:rPr>
          <w:t xml:space="preserve"> 31 then</w:t>
        </w:r>
      </w:ins>
      <w:bookmarkEnd w:id="205"/>
      <w:r w:rsidRPr="00B76968">
        <w:rPr>
          <w:color w:val="000000"/>
          <w:sz w:val="22"/>
          <w:szCs w:val="22"/>
          <w:lang w:val="en-GB"/>
        </w:rPr>
        <w:t xml:space="preserve">, the Fine Timing Measurement Parameters element shall contain </w:t>
      </w:r>
      <w:del w:id="208" w:author="Author">
        <w:r w:rsidRPr="00B76968" w:rsidDel="00E75B8A">
          <w:rPr>
            <w:color w:val="000000"/>
            <w:sz w:val="22"/>
            <w:szCs w:val="22"/>
            <w:lang w:val="en-GB"/>
          </w:rPr>
          <w:delText>one of the</w:delText>
        </w:r>
      </w:del>
      <w:ins w:id="209" w:author="Author">
        <w:del w:id="210" w:author="Author">
          <w:r w:rsidR="00E75B8A" w:rsidDel="006D30B6">
            <w:rPr>
              <w:color w:val="000000"/>
              <w:sz w:val="22"/>
              <w:szCs w:val="22"/>
              <w:lang w:val="en-GB"/>
            </w:rPr>
            <w:delText xml:space="preserve">either </w:delText>
          </w:r>
        </w:del>
        <w:r w:rsidR="00E75B8A">
          <w:rPr>
            <w:color w:val="000000"/>
            <w:sz w:val="22"/>
            <w:szCs w:val="22"/>
            <w:lang w:val="en-GB"/>
          </w:rPr>
          <w:t>a</w:t>
        </w:r>
      </w:ins>
      <w:r w:rsidRPr="00B76968">
        <w:rPr>
          <w:color w:val="000000"/>
          <w:sz w:val="22"/>
          <w:szCs w:val="22"/>
          <w:lang w:val="en-GB"/>
        </w:rPr>
        <w:t xml:space="preserve"> PDMG</w:t>
      </w:r>
      <w:r>
        <w:rPr>
          <w:color w:val="000000"/>
          <w:sz w:val="22"/>
          <w:szCs w:val="22"/>
          <w:lang w:val="en-GB"/>
        </w:rPr>
        <w:t xml:space="preserve"> </w:t>
      </w:r>
      <w:r w:rsidRPr="00B76968">
        <w:rPr>
          <w:color w:val="000000"/>
          <w:sz w:val="22"/>
          <w:szCs w:val="22"/>
          <w:lang w:val="en-GB"/>
        </w:rPr>
        <w:t xml:space="preserve">Specific Parameter </w:t>
      </w:r>
      <w:proofErr w:type="spellStart"/>
      <w:r w:rsidRPr="00B76968">
        <w:rPr>
          <w:color w:val="000000"/>
          <w:sz w:val="22"/>
          <w:szCs w:val="22"/>
          <w:lang w:val="en-GB"/>
        </w:rPr>
        <w:t>subelement</w:t>
      </w:r>
      <w:proofErr w:type="spellEnd"/>
      <w:ins w:id="211" w:author="Author">
        <w:r w:rsidR="006D30B6">
          <w:rPr>
            <w:color w:val="000000"/>
            <w:sz w:val="22"/>
            <w:szCs w:val="22"/>
            <w:lang w:val="en-GB"/>
          </w:rPr>
          <w:t>.</w:t>
        </w:r>
        <w:r w:rsidR="006D30B6" w:rsidRPr="006D30B6">
          <w:rPr>
            <w:color w:val="000000"/>
            <w:sz w:val="22"/>
            <w:szCs w:val="22"/>
            <w:lang w:val="en-GB"/>
          </w:rPr>
          <w:t xml:space="preserve"> </w:t>
        </w:r>
      </w:ins>
    </w:p>
    <w:p w14:paraId="18C52ADA" w14:textId="77777777" w:rsidR="006D30B6" w:rsidRDefault="006D30B6" w:rsidP="001624C5">
      <w:pPr>
        <w:pStyle w:val="ListParagraph"/>
        <w:ind w:left="0"/>
        <w:rPr>
          <w:ins w:id="212" w:author="Author"/>
          <w:color w:val="000000"/>
          <w:sz w:val="22"/>
          <w:szCs w:val="22"/>
          <w:lang w:val="en-GB"/>
        </w:rPr>
      </w:pPr>
    </w:p>
    <w:p w14:paraId="311169F4" w14:textId="58CE5AB7" w:rsidR="00B76968" w:rsidRDefault="006D30B6" w:rsidP="001624C5">
      <w:pPr>
        <w:pStyle w:val="ListParagraph"/>
        <w:ind w:left="0"/>
        <w:rPr>
          <w:color w:val="000000"/>
          <w:sz w:val="22"/>
          <w:szCs w:val="22"/>
          <w:lang w:val="en-GB"/>
        </w:rPr>
      </w:pPr>
      <w:ins w:id="213" w:author="Author">
        <w:r w:rsidRPr="00B76968">
          <w:rPr>
            <w:color w:val="000000"/>
            <w:sz w:val="22"/>
            <w:szCs w:val="22"/>
            <w:lang w:val="en-GB"/>
          </w:rPr>
          <w:t xml:space="preserve">If a Fine Timing Measurement Parameters </w:t>
        </w:r>
        <w:r>
          <w:rPr>
            <w:color w:val="000000"/>
            <w:sz w:val="22"/>
            <w:szCs w:val="22"/>
            <w:lang w:val="en-GB"/>
          </w:rPr>
          <w:t xml:space="preserve">field </w:t>
        </w:r>
        <w:r w:rsidRPr="00B76968">
          <w:rPr>
            <w:color w:val="000000"/>
            <w:sz w:val="22"/>
            <w:szCs w:val="22"/>
            <w:lang w:val="en-GB"/>
          </w:rPr>
          <w:t>is included in the initial Fine Timing Measurement</w:t>
        </w:r>
        <w:r>
          <w:rPr>
            <w:color w:val="000000"/>
            <w:sz w:val="22"/>
            <w:szCs w:val="22"/>
            <w:lang w:val="en-GB"/>
          </w:rPr>
          <w:t xml:space="preserve"> </w:t>
        </w:r>
        <w:r w:rsidRPr="00B76968">
          <w:rPr>
            <w:color w:val="000000"/>
            <w:sz w:val="22"/>
            <w:szCs w:val="22"/>
            <w:lang w:val="en-GB"/>
          </w:rPr>
          <w:t>frame</w:t>
        </w:r>
        <w:r>
          <w:rPr>
            <w:color w:val="000000"/>
            <w:sz w:val="22"/>
            <w:szCs w:val="22"/>
            <w:lang w:val="en-GB"/>
          </w:rPr>
          <w:t xml:space="preserve"> where the Format and Bandwidth subfield in the range 3</w:t>
        </w:r>
        <w:r>
          <w:rPr>
            <w:color w:val="000000"/>
            <w:sz w:val="22"/>
            <w:szCs w:val="22"/>
            <w:lang w:val="en-GB"/>
          </w:rPr>
          <w:t>2</w:t>
        </w:r>
        <w:r>
          <w:rPr>
            <w:color w:val="000000"/>
            <w:sz w:val="22"/>
            <w:szCs w:val="22"/>
            <w:lang w:val="en-GB"/>
          </w:rPr>
          <w:t xml:space="preserve"> through 41 (inclusive)</w:t>
        </w:r>
        <w:r>
          <w:rPr>
            <w:color w:val="000000"/>
            <w:sz w:val="22"/>
            <w:szCs w:val="22"/>
            <w:lang w:val="en-GB"/>
          </w:rPr>
          <w:t xml:space="preserve"> shall contain</w:t>
        </w:r>
      </w:ins>
      <w:r w:rsidR="00B76968" w:rsidRPr="00B76968">
        <w:rPr>
          <w:color w:val="000000"/>
          <w:sz w:val="22"/>
          <w:szCs w:val="22"/>
          <w:lang w:val="en-GB"/>
        </w:rPr>
        <w:t xml:space="preserve"> </w:t>
      </w:r>
      <w:ins w:id="214" w:author="Author">
        <w:r w:rsidR="00E75B8A">
          <w:rPr>
            <w:color w:val="000000"/>
            <w:sz w:val="22"/>
            <w:szCs w:val="22"/>
            <w:lang w:val="en-GB"/>
          </w:rPr>
          <w:t>a</w:t>
        </w:r>
        <w:r w:rsidR="00E75B8A" w:rsidRPr="00B76968">
          <w:rPr>
            <w:color w:val="000000"/>
            <w:sz w:val="22"/>
            <w:szCs w:val="22"/>
            <w:lang w:val="en-GB"/>
          </w:rPr>
          <w:t xml:space="preserve"> </w:t>
        </w:r>
      </w:ins>
      <w:r w:rsidR="00B76968" w:rsidRPr="00B76968">
        <w:rPr>
          <w:color w:val="000000"/>
          <w:sz w:val="22"/>
          <w:szCs w:val="22"/>
          <w:lang w:val="en-GB"/>
        </w:rPr>
        <w:t xml:space="preserve">PEDMG Specific Parameters </w:t>
      </w:r>
      <w:proofErr w:type="spellStart"/>
      <w:r w:rsidR="00B76968" w:rsidRPr="00B76968">
        <w:rPr>
          <w:color w:val="000000"/>
          <w:sz w:val="22"/>
          <w:szCs w:val="22"/>
          <w:lang w:val="en-GB"/>
        </w:rPr>
        <w:t>subelement</w:t>
      </w:r>
      <w:proofErr w:type="spellEnd"/>
      <w:r w:rsidR="00B76968" w:rsidRPr="00B76968">
        <w:rPr>
          <w:color w:val="000000"/>
          <w:sz w:val="22"/>
          <w:szCs w:val="22"/>
          <w:lang w:val="en-GB"/>
        </w:rPr>
        <w:t>.</w:t>
      </w:r>
    </w:p>
    <w:p w14:paraId="40CFA46A" w14:textId="6B6518E1" w:rsidR="00B76968" w:rsidRDefault="00B76968" w:rsidP="001624C5">
      <w:pPr>
        <w:pStyle w:val="ListParagraph"/>
        <w:ind w:left="0"/>
        <w:rPr>
          <w:ins w:id="215" w:author="Author"/>
          <w:b/>
          <w:i/>
          <w:color w:val="FF0000"/>
          <w:sz w:val="20"/>
          <w:lang w:val="en-GB"/>
        </w:rPr>
      </w:pPr>
    </w:p>
    <w:p w14:paraId="275DA055" w14:textId="55003488" w:rsidR="00E75B8A" w:rsidRDefault="00E75B8A" w:rsidP="00E75B8A">
      <w:pPr>
        <w:pStyle w:val="ListParagraph"/>
        <w:ind w:left="0"/>
        <w:rPr>
          <w:ins w:id="216"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11.22.6.3.3 from “Trigger-based and non-Trigger-based Ranging Measurement Negotiation” to “Negotiation for T</w:t>
      </w:r>
      <w:r w:rsidR="006D30B6">
        <w:rPr>
          <w:b/>
          <w:i/>
          <w:color w:val="FF0000"/>
          <w:sz w:val="22"/>
          <w:szCs w:val="22"/>
          <w:lang w:val="en-GB"/>
        </w:rPr>
        <w:t>B</w:t>
      </w:r>
      <w:r>
        <w:rPr>
          <w:b/>
          <w:i/>
          <w:color w:val="FF0000"/>
          <w:sz w:val="22"/>
          <w:szCs w:val="22"/>
          <w:lang w:val="en-GB"/>
        </w:rPr>
        <w:t xml:space="preserve"> and non-T</w:t>
      </w:r>
      <w:r w:rsidR="006D30B6">
        <w:rPr>
          <w:b/>
          <w:i/>
          <w:color w:val="FF0000"/>
          <w:sz w:val="22"/>
          <w:szCs w:val="22"/>
          <w:lang w:val="en-GB"/>
        </w:rPr>
        <w:t>B</w:t>
      </w:r>
      <w:r>
        <w:rPr>
          <w:b/>
          <w:i/>
          <w:color w:val="FF0000"/>
          <w:sz w:val="22"/>
          <w:szCs w:val="22"/>
          <w:lang w:val="en-GB"/>
        </w:rPr>
        <w:t xml:space="preserve"> Ranging measurement exchange”</w:t>
      </w:r>
    </w:p>
    <w:p w14:paraId="2B103251" w14:textId="27672745" w:rsidR="00E75B8A" w:rsidRDefault="00E75B8A" w:rsidP="00E75B8A">
      <w:pPr>
        <w:pStyle w:val="ListParagraph"/>
        <w:ind w:left="0"/>
        <w:rPr>
          <w:ins w:id="217" w:author="Author"/>
          <w:b/>
          <w:i/>
          <w:color w:val="FF0000"/>
          <w:sz w:val="22"/>
          <w:szCs w:val="22"/>
          <w:lang w:val="en-GB"/>
        </w:rPr>
      </w:pPr>
    </w:p>
    <w:p w14:paraId="3B5A38E1" w14:textId="334FA185" w:rsidR="00E75B8A" w:rsidRDefault="00E75B8A" w:rsidP="00E75B8A">
      <w:pPr>
        <w:pStyle w:val="ListParagraph"/>
        <w:ind w:left="0"/>
        <w:rPr>
          <w:b/>
          <w:i/>
          <w:color w:val="FF0000"/>
          <w:sz w:val="22"/>
          <w:szCs w:val="22"/>
          <w:lang w:val="en-GB"/>
        </w:rPr>
      </w:pPr>
      <w:r>
        <w:rPr>
          <w:b/>
          <w:i/>
          <w:color w:val="FF0000"/>
          <w:sz w:val="22"/>
          <w:szCs w:val="22"/>
          <w:lang w:val="en-GB"/>
        </w:rPr>
        <w:t>P92L</w:t>
      </w:r>
      <w:r w:rsidR="00EE3C49">
        <w:rPr>
          <w:b/>
          <w:i/>
          <w:color w:val="FF0000"/>
          <w:sz w:val="22"/>
          <w:szCs w:val="22"/>
          <w:lang w:val="en-GB"/>
        </w:rPr>
        <w:t>4-6</w:t>
      </w:r>
    </w:p>
    <w:p w14:paraId="10F446A9" w14:textId="103DE6DC" w:rsidR="00EE3C49" w:rsidRDefault="00EE3C49" w:rsidP="00E75B8A">
      <w:pPr>
        <w:pStyle w:val="ListParagraph"/>
        <w:ind w:left="0"/>
        <w:rPr>
          <w:b/>
          <w:i/>
          <w:color w:val="FF0000"/>
          <w:sz w:val="22"/>
          <w:szCs w:val="22"/>
          <w:lang w:val="en-GB"/>
        </w:rPr>
      </w:pPr>
      <w:r w:rsidRPr="00EE3C49">
        <w:rPr>
          <w:sz w:val="22"/>
          <w:szCs w:val="22"/>
          <w:lang w:val="en-GB"/>
        </w:rPr>
        <w:t xml:space="preserve">In the former case, </w:t>
      </w:r>
      <w:r w:rsidRPr="00EE3C49">
        <w:rPr>
          <w:color w:val="000000"/>
          <w:sz w:val="22"/>
          <w:szCs w:val="22"/>
          <w:lang w:val="en-GB"/>
        </w:rPr>
        <w:t xml:space="preserve">the ISTA may either proceed with </w:t>
      </w:r>
      <w:del w:id="218" w:author="Author">
        <w:r w:rsidRPr="00EE3C49" w:rsidDel="00EE3C49">
          <w:rPr>
            <w:color w:val="000000"/>
            <w:sz w:val="22"/>
            <w:szCs w:val="22"/>
            <w:lang w:val="en-GB"/>
          </w:rPr>
          <w:delText>the ranging operation</w:delText>
        </w:r>
      </w:del>
      <w:ins w:id="219" w:author="Author">
        <w:r>
          <w:rPr>
            <w:color w:val="000000"/>
            <w:sz w:val="22"/>
            <w:szCs w:val="22"/>
            <w:lang w:val="en-GB"/>
          </w:rPr>
          <w:t xml:space="preserve">measurement exchange (see 11.22.6.4.3 (TB Ranging measurement exchange) and 11.22.6.4.4 (non-TB Ranging measurement exchange)) </w:t>
        </w:r>
      </w:ins>
      <w:r w:rsidRPr="00EE3C49">
        <w:rPr>
          <w:color w:val="000000"/>
          <w:sz w:val="22"/>
          <w:szCs w:val="22"/>
          <w:lang w:val="en-GB"/>
        </w:rPr>
        <w:t xml:space="preserve"> or terminate the FTM session </w:t>
      </w:r>
      <w:del w:id="220" w:author="Author">
        <w:r w:rsidRPr="00EE3C49" w:rsidDel="00EE3C49">
          <w:rPr>
            <w:color w:val="000000"/>
            <w:sz w:val="22"/>
            <w:szCs w:val="22"/>
            <w:lang w:val="en-GB"/>
          </w:rPr>
          <w:delText>using</w:delText>
        </w:r>
        <w:r w:rsidDel="00EE3C49">
          <w:rPr>
            <w:color w:val="000000"/>
            <w:sz w:val="22"/>
            <w:szCs w:val="22"/>
            <w:lang w:val="en-GB"/>
          </w:rPr>
          <w:delText xml:space="preserve"> </w:delText>
        </w:r>
        <w:r w:rsidRPr="00EE3C49" w:rsidDel="00EE3C49">
          <w:rPr>
            <w:color w:val="000000"/>
            <w:sz w:val="22"/>
            <w:szCs w:val="22"/>
            <w:lang w:val="en-GB"/>
          </w:rPr>
          <w:delText xml:space="preserve">the procedure described in Subclause </w:delText>
        </w:r>
      </w:del>
      <w:ins w:id="221" w:author="Author">
        <w:r>
          <w:rPr>
            <w:color w:val="000000"/>
            <w:sz w:val="22"/>
            <w:szCs w:val="22"/>
            <w:lang w:val="en-GB"/>
          </w:rPr>
          <w:t xml:space="preserve">(see </w:t>
        </w:r>
      </w:ins>
      <w:r w:rsidRPr="00EE3C49">
        <w:rPr>
          <w:color w:val="000000"/>
          <w:sz w:val="22"/>
          <w:szCs w:val="22"/>
          <w:lang w:val="en-GB"/>
        </w:rPr>
        <w:t>11.22.6.6</w:t>
      </w:r>
      <w:ins w:id="222" w:author="Author">
        <w:r>
          <w:rPr>
            <w:color w:val="000000"/>
            <w:sz w:val="22"/>
            <w:szCs w:val="22"/>
            <w:lang w:val="en-GB"/>
          </w:rPr>
          <w:t xml:space="preserve"> (Fine timing measurement termination))</w:t>
        </w:r>
      </w:ins>
      <w:r w:rsidRPr="00EE3C49">
        <w:rPr>
          <w:color w:val="000000"/>
          <w:sz w:val="22"/>
          <w:szCs w:val="22"/>
          <w:lang w:val="en-GB"/>
        </w:rPr>
        <w:t>.</w:t>
      </w:r>
    </w:p>
    <w:p w14:paraId="20784DA0" w14:textId="77777777" w:rsidR="00E75B8A" w:rsidRDefault="00E75B8A" w:rsidP="001624C5">
      <w:pPr>
        <w:pStyle w:val="ListParagraph"/>
        <w:ind w:left="0"/>
        <w:rPr>
          <w:b/>
          <w:i/>
          <w:color w:val="FF0000"/>
          <w:sz w:val="20"/>
          <w:lang w:val="en-GB"/>
        </w:rPr>
      </w:pPr>
    </w:p>
    <w:p w14:paraId="6CDA4DF6" w14:textId="647C4DAE" w:rsidR="00E75B8A" w:rsidRDefault="00E75B8A" w:rsidP="00E75B8A">
      <w:pPr>
        <w:pStyle w:val="ListParagraph"/>
        <w:ind w:left="0"/>
        <w:rPr>
          <w:ins w:id="223"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11.22.6.3.4 from “Secure LTF measurement setup” to “Negotiation for Secure LTF in the T</w:t>
      </w:r>
      <w:r w:rsidR="00B547C9">
        <w:rPr>
          <w:b/>
          <w:i/>
          <w:color w:val="FF0000"/>
          <w:sz w:val="22"/>
          <w:szCs w:val="22"/>
          <w:lang w:val="en-GB"/>
        </w:rPr>
        <w:t>B</w:t>
      </w:r>
      <w:r>
        <w:rPr>
          <w:b/>
          <w:i/>
          <w:color w:val="FF0000"/>
          <w:sz w:val="22"/>
          <w:szCs w:val="22"/>
          <w:lang w:val="en-GB"/>
        </w:rPr>
        <w:t xml:space="preserve"> and non-T</w:t>
      </w:r>
      <w:r w:rsidR="00B547C9">
        <w:rPr>
          <w:b/>
          <w:i/>
          <w:color w:val="FF0000"/>
          <w:sz w:val="22"/>
          <w:szCs w:val="22"/>
          <w:lang w:val="en-GB"/>
        </w:rPr>
        <w:t>B</w:t>
      </w:r>
      <w:r>
        <w:rPr>
          <w:b/>
          <w:i/>
          <w:color w:val="FF0000"/>
          <w:sz w:val="22"/>
          <w:szCs w:val="22"/>
          <w:lang w:val="en-GB"/>
        </w:rPr>
        <w:t xml:space="preserve"> Ranging measurement exchange”</w:t>
      </w:r>
    </w:p>
    <w:p w14:paraId="4F7CCFBA" w14:textId="0239EBF7" w:rsidR="00EE3C49" w:rsidRDefault="00EE3C49" w:rsidP="00E75B8A">
      <w:pPr>
        <w:pStyle w:val="ListParagraph"/>
        <w:ind w:left="0"/>
        <w:rPr>
          <w:ins w:id="224" w:author="Author"/>
          <w:b/>
          <w:i/>
          <w:color w:val="FF0000"/>
          <w:sz w:val="22"/>
          <w:szCs w:val="22"/>
          <w:lang w:val="en-GB"/>
        </w:rPr>
      </w:pPr>
    </w:p>
    <w:p w14:paraId="031E0A99" w14:textId="241A3C17" w:rsidR="00EE3C49" w:rsidRDefault="00EE3C49" w:rsidP="00E75B8A">
      <w:pPr>
        <w:pStyle w:val="ListParagraph"/>
        <w:ind w:left="0"/>
        <w:rPr>
          <w:b/>
          <w:i/>
          <w:color w:val="FF0000"/>
          <w:sz w:val="22"/>
          <w:szCs w:val="22"/>
          <w:lang w:val="en-GB"/>
        </w:rPr>
      </w:pPr>
      <w:r>
        <w:rPr>
          <w:b/>
          <w:i/>
          <w:color w:val="FF0000"/>
          <w:sz w:val="22"/>
          <w:szCs w:val="22"/>
          <w:lang w:val="en-GB"/>
        </w:rPr>
        <w:t>P93L42</w:t>
      </w:r>
    </w:p>
    <w:p w14:paraId="1D7FF31C" w14:textId="77777777" w:rsidR="00EE3C49" w:rsidRDefault="00EE3C49" w:rsidP="00E75B8A">
      <w:pPr>
        <w:pStyle w:val="ListParagraph"/>
        <w:ind w:left="0"/>
        <w:rPr>
          <w:b/>
          <w:i/>
          <w:color w:val="FF0000"/>
          <w:sz w:val="22"/>
          <w:szCs w:val="22"/>
          <w:lang w:val="en-GB"/>
        </w:rPr>
      </w:pPr>
    </w:p>
    <w:p w14:paraId="1E7F47F5" w14:textId="78C86804" w:rsidR="00EE3C49" w:rsidRDefault="00EE3C49" w:rsidP="00E75B8A">
      <w:pPr>
        <w:pStyle w:val="ListParagraph"/>
        <w:ind w:left="0"/>
        <w:rPr>
          <w:b/>
          <w:i/>
          <w:color w:val="FF0000"/>
          <w:sz w:val="22"/>
          <w:szCs w:val="22"/>
          <w:lang w:val="en-GB"/>
        </w:rPr>
      </w:pPr>
      <w:r w:rsidRPr="00EE3C49">
        <w:rPr>
          <w:color w:val="000000"/>
          <w:sz w:val="22"/>
          <w:szCs w:val="22"/>
          <w:lang w:val="en-GB"/>
        </w:rPr>
        <w:t>subclause 11.22.6.4.6 (</w:t>
      </w:r>
      <w:del w:id="225" w:author="Author">
        <w:r w:rsidRPr="00EE3C49" w:rsidDel="00B547C9">
          <w:rPr>
            <w:color w:val="000000"/>
            <w:sz w:val="22"/>
            <w:szCs w:val="22"/>
            <w:lang w:val="en-GB"/>
          </w:rPr>
          <w:delText xml:space="preserve">Secure </w:delText>
        </w:r>
        <w:r w:rsidRPr="00EE3C49" w:rsidDel="00EE3C49">
          <w:rPr>
            <w:color w:val="000000"/>
            <w:sz w:val="22"/>
            <w:szCs w:val="22"/>
            <w:lang w:val="en-GB"/>
          </w:rPr>
          <w:delText xml:space="preserve">LTF </w:delText>
        </w:r>
      </w:del>
      <w:ins w:id="226" w:author="Author">
        <w:r w:rsidR="004217F4">
          <w:rPr>
            <w:color w:val="000000"/>
            <w:sz w:val="22"/>
            <w:szCs w:val="22"/>
            <w:lang w:val="en-GB"/>
          </w:rPr>
          <w:t>N</w:t>
        </w:r>
        <w:r w:rsidR="004217F4">
          <w:rPr>
            <w:color w:val="000000"/>
            <w:sz w:val="22"/>
            <w:szCs w:val="22"/>
            <w:lang w:val="en-GB"/>
          </w:rPr>
          <w:t>on</w:t>
        </w:r>
        <w:r>
          <w:rPr>
            <w:color w:val="000000"/>
            <w:sz w:val="22"/>
            <w:szCs w:val="22"/>
            <w:lang w:val="en-GB"/>
          </w:rPr>
          <w:t xml:space="preserve">-TB and TB </w:t>
        </w:r>
        <w:r w:rsidR="004217F4">
          <w:rPr>
            <w:color w:val="000000"/>
            <w:sz w:val="22"/>
            <w:szCs w:val="22"/>
            <w:lang w:val="en-GB"/>
          </w:rPr>
          <w:t>r</w:t>
        </w:r>
        <w:r>
          <w:rPr>
            <w:color w:val="000000"/>
            <w:sz w:val="22"/>
            <w:szCs w:val="22"/>
            <w:lang w:val="en-GB"/>
          </w:rPr>
          <w:t>anging</w:t>
        </w:r>
        <w:r w:rsidRPr="00EE3C49">
          <w:rPr>
            <w:color w:val="000000"/>
            <w:sz w:val="22"/>
            <w:szCs w:val="22"/>
            <w:lang w:val="en-GB"/>
          </w:rPr>
          <w:t xml:space="preserve"> </w:t>
        </w:r>
        <w:r w:rsidR="004217F4">
          <w:rPr>
            <w:color w:val="000000"/>
            <w:sz w:val="22"/>
            <w:szCs w:val="22"/>
            <w:lang w:val="en-GB"/>
          </w:rPr>
          <w:t>m</w:t>
        </w:r>
        <w:r w:rsidR="004217F4" w:rsidRPr="00EE3C49">
          <w:rPr>
            <w:color w:val="000000"/>
            <w:sz w:val="22"/>
            <w:szCs w:val="22"/>
            <w:lang w:val="en-GB"/>
          </w:rPr>
          <w:t xml:space="preserve">easurement </w:t>
        </w:r>
        <w:r w:rsidR="004217F4">
          <w:rPr>
            <w:color w:val="000000"/>
            <w:sz w:val="22"/>
            <w:szCs w:val="22"/>
            <w:lang w:val="en-GB"/>
          </w:rPr>
          <w:t>e</w:t>
        </w:r>
        <w:r w:rsidR="004217F4" w:rsidRPr="00EE3C49">
          <w:rPr>
            <w:color w:val="000000"/>
            <w:sz w:val="22"/>
            <w:szCs w:val="22"/>
            <w:lang w:val="en-GB"/>
          </w:rPr>
          <w:t xml:space="preserve">xchange </w:t>
        </w:r>
        <w:r w:rsidR="00B547C9">
          <w:rPr>
            <w:color w:val="000000"/>
            <w:sz w:val="22"/>
            <w:szCs w:val="22"/>
            <w:lang w:val="en-GB"/>
          </w:rPr>
          <w:t xml:space="preserve">for </w:t>
        </w:r>
        <w:r w:rsidR="004217F4">
          <w:rPr>
            <w:color w:val="000000"/>
            <w:sz w:val="22"/>
            <w:szCs w:val="22"/>
            <w:lang w:val="en-GB"/>
          </w:rPr>
          <w:t>s</w:t>
        </w:r>
        <w:r w:rsidR="00B547C9">
          <w:rPr>
            <w:color w:val="000000"/>
            <w:sz w:val="22"/>
            <w:szCs w:val="22"/>
            <w:lang w:val="en-GB"/>
          </w:rPr>
          <w:t>ecure LTF</w:t>
        </w:r>
      </w:ins>
      <w:r w:rsidRPr="00EE3C49">
        <w:rPr>
          <w:color w:val="000000"/>
          <w:sz w:val="22"/>
          <w:szCs w:val="22"/>
          <w:lang w:val="en-GB"/>
        </w:rPr>
        <w:t>).</w:t>
      </w:r>
    </w:p>
    <w:p w14:paraId="5065BB4A" w14:textId="69CED3BB" w:rsidR="00E75B8A" w:rsidRDefault="00E75B8A" w:rsidP="00E75B8A">
      <w:pPr>
        <w:pStyle w:val="ListParagraph"/>
        <w:ind w:left="0"/>
        <w:rPr>
          <w:b/>
          <w:i/>
          <w:color w:val="FF0000"/>
          <w:sz w:val="22"/>
          <w:szCs w:val="22"/>
          <w:lang w:val="en-GB"/>
        </w:rPr>
      </w:pPr>
    </w:p>
    <w:p w14:paraId="07C901C6" w14:textId="63CCBE78" w:rsidR="00E75B8A" w:rsidRDefault="00E75B8A" w:rsidP="00E75B8A">
      <w:pPr>
        <w:pStyle w:val="ListParagraph"/>
        <w:ind w:left="0"/>
        <w:rPr>
          <w:ins w:id="227"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w:t>
      </w:r>
      <w:r w:rsidR="00384FA7">
        <w:rPr>
          <w:b/>
          <w:i/>
          <w:color w:val="FF0000"/>
          <w:sz w:val="22"/>
          <w:szCs w:val="22"/>
          <w:lang w:val="en-GB"/>
        </w:rPr>
        <w:t xml:space="preserve">5 </w:t>
      </w:r>
      <w:r>
        <w:rPr>
          <w:b/>
          <w:i/>
          <w:color w:val="FF0000"/>
          <w:sz w:val="22"/>
          <w:szCs w:val="22"/>
          <w:lang w:val="en-GB"/>
        </w:rPr>
        <w:t xml:space="preserve">from “EDMG Secure </w:t>
      </w:r>
      <w:proofErr w:type="spellStart"/>
      <w:r>
        <w:rPr>
          <w:b/>
          <w:i/>
          <w:color w:val="FF0000"/>
          <w:sz w:val="22"/>
          <w:szCs w:val="22"/>
          <w:lang w:val="en-GB"/>
        </w:rPr>
        <w:t>ToF</w:t>
      </w:r>
      <w:proofErr w:type="spellEnd"/>
      <w:r>
        <w:rPr>
          <w:b/>
          <w:i/>
          <w:color w:val="FF0000"/>
          <w:sz w:val="22"/>
          <w:szCs w:val="22"/>
          <w:lang w:val="en-GB"/>
        </w:rPr>
        <w:t xml:space="preserve"> Measurement Setup” to “Negotiation for Secure EDMG TRN in EDCA based Ranging measurement exchange”</w:t>
      </w:r>
    </w:p>
    <w:p w14:paraId="40B3E7A5" w14:textId="50CA8DEA" w:rsidR="00384FA7" w:rsidRDefault="00384FA7" w:rsidP="00E75B8A">
      <w:pPr>
        <w:pStyle w:val="ListParagraph"/>
        <w:ind w:left="0"/>
        <w:rPr>
          <w:ins w:id="228" w:author="Author"/>
          <w:b/>
          <w:i/>
          <w:color w:val="FF0000"/>
          <w:sz w:val="22"/>
          <w:szCs w:val="22"/>
          <w:lang w:val="en-GB"/>
        </w:rPr>
      </w:pPr>
    </w:p>
    <w:p w14:paraId="05B33635" w14:textId="622F9218" w:rsidR="00384FA7" w:rsidRDefault="00384FA7" w:rsidP="00E75B8A">
      <w:pPr>
        <w:pStyle w:val="ListParagraph"/>
        <w:ind w:left="0"/>
        <w:rPr>
          <w:b/>
          <w:i/>
          <w:color w:val="FF0000"/>
          <w:sz w:val="22"/>
          <w:szCs w:val="22"/>
          <w:lang w:val="en-GB"/>
        </w:rPr>
      </w:pPr>
      <w:r>
        <w:rPr>
          <w:b/>
          <w:i/>
          <w:color w:val="FF0000"/>
          <w:sz w:val="22"/>
          <w:szCs w:val="22"/>
          <w:lang w:val="en-GB"/>
        </w:rPr>
        <w:t>P95L10-12</w:t>
      </w:r>
    </w:p>
    <w:p w14:paraId="26959E21" w14:textId="27E6937C" w:rsidR="00384FA7" w:rsidRDefault="00384FA7" w:rsidP="00E75B8A">
      <w:pPr>
        <w:pStyle w:val="ListParagraph"/>
        <w:ind w:left="0"/>
        <w:rPr>
          <w:b/>
          <w:i/>
          <w:color w:val="FF0000"/>
          <w:sz w:val="22"/>
          <w:szCs w:val="22"/>
          <w:lang w:val="en-GB"/>
        </w:rPr>
      </w:pPr>
      <w:r w:rsidRPr="00384FA7">
        <w:rPr>
          <w:color w:val="000000"/>
          <w:sz w:val="22"/>
          <w:szCs w:val="22"/>
          <w:lang w:val="en-GB"/>
        </w:rPr>
        <w:t xml:space="preserve">A STA that supports secure </w:t>
      </w:r>
      <w:proofErr w:type="spellStart"/>
      <w:r w:rsidRPr="00384FA7">
        <w:rPr>
          <w:color w:val="000000"/>
          <w:sz w:val="22"/>
          <w:szCs w:val="22"/>
          <w:lang w:val="en-GB"/>
        </w:rPr>
        <w:t>ToF</w:t>
      </w:r>
      <w:proofErr w:type="spellEnd"/>
      <w:r w:rsidRPr="00384FA7">
        <w:rPr>
          <w:color w:val="000000"/>
          <w:sz w:val="22"/>
          <w:szCs w:val="22"/>
          <w:lang w:val="en-GB"/>
        </w:rPr>
        <w:t xml:space="preserve"> measurement as described in 11.22.6.4.</w:t>
      </w:r>
      <w:del w:id="229" w:author="Author">
        <w:r w:rsidRPr="00384FA7" w:rsidDel="00384FA7">
          <w:rPr>
            <w:color w:val="000000"/>
            <w:sz w:val="22"/>
            <w:szCs w:val="22"/>
            <w:lang w:val="en-GB"/>
          </w:rPr>
          <w:delText xml:space="preserve">9 </w:delText>
        </w:r>
      </w:del>
      <w:ins w:id="230" w:author="Author">
        <w:del w:id="231" w:author="Author">
          <w:r w:rsidDel="004217F4">
            <w:rPr>
              <w:color w:val="000000"/>
              <w:sz w:val="22"/>
              <w:szCs w:val="22"/>
              <w:lang w:val="en-GB"/>
            </w:rPr>
            <w:delText>7</w:delText>
          </w:r>
        </w:del>
        <w:r w:rsidR="004217F4">
          <w:rPr>
            <w:color w:val="000000"/>
            <w:sz w:val="22"/>
            <w:szCs w:val="22"/>
            <w:lang w:val="en-GB"/>
          </w:rPr>
          <w:t>2.1</w:t>
        </w:r>
        <w:r>
          <w:rPr>
            <w:color w:val="000000"/>
            <w:sz w:val="22"/>
            <w:szCs w:val="22"/>
            <w:lang w:val="en-GB"/>
          </w:rPr>
          <w:t>.6</w:t>
        </w:r>
        <w:r w:rsidRPr="00384FA7">
          <w:rPr>
            <w:color w:val="000000"/>
            <w:sz w:val="22"/>
            <w:szCs w:val="22"/>
            <w:lang w:val="en-GB"/>
          </w:rPr>
          <w:t xml:space="preserve"> </w:t>
        </w:r>
      </w:ins>
      <w:r w:rsidRPr="00384FA7">
        <w:rPr>
          <w:color w:val="000000"/>
          <w:sz w:val="22"/>
          <w:szCs w:val="22"/>
          <w:lang w:val="en-GB"/>
        </w:rPr>
        <w:t xml:space="preserve">(Secure </w:t>
      </w:r>
      <w:del w:id="232" w:author="Author">
        <w:r w:rsidRPr="00384FA7" w:rsidDel="00384FA7">
          <w:rPr>
            <w:color w:val="000000"/>
            <w:sz w:val="22"/>
            <w:szCs w:val="22"/>
            <w:lang w:val="en-GB"/>
          </w:rPr>
          <w:delText>EDMG</w:delText>
        </w:r>
        <w:r w:rsidDel="00384FA7">
          <w:rPr>
            <w:color w:val="000000"/>
            <w:sz w:val="22"/>
            <w:szCs w:val="22"/>
            <w:lang w:val="en-GB"/>
          </w:rPr>
          <w:delText xml:space="preserve"> </w:delText>
        </w:r>
        <w:r w:rsidRPr="00384FA7" w:rsidDel="004217F4">
          <w:rPr>
            <w:color w:val="000000"/>
            <w:sz w:val="22"/>
            <w:szCs w:val="22"/>
            <w:lang w:val="en-GB"/>
          </w:rPr>
          <w:delText xml:space="preserve"> </w:delText>
        </w:r>
      </w:del>
      <w:ins w:id="233" w:author="Author">
        <w:r w:rsidR="004217F4">
          <w:rPr>
            <w:color w:val="000000"/>
            <w:sz w:val="22"/>
            <w:szCs w:val="22"/>
            <w:lang w:val="en-GB"/>
          </w:rPr>
          <w:t>m</w:t>
        </w:r>
        <w:r w:rsidR="004217F4" w:rsidRPr="00384FA7">
          <w:rPr>
            <w:color w:val="000000"/>
            <w:sz w:val="22"/>
            <w:szCs w:val="22"/>
            <w:lang w:val="en-GB"/>
          </w:rPr>
          <w:t xml:space="preserve">easurement </w:t>
        </w:r>
        <w:r w:rsidR="004217F4">
          <w:rPr>
            <w:color w:val="000000"/>
            <w:sz w:val="22"/>
            <w:szCs w:val="22"/>
            <w:lang w:val="en-GB"/>
          </w:rPr>
          <w:t>e</w:t>
        </w:r>
        <w:r w:rsidR="004217F4" w:rsidRPr="00384FA7">
          <w:rPr>
            <w:color w:val="000000"/>
            <w:sz w:val="22"/>
            <w:szCs w:val="22"/>
            <w:lang w:val="en-GB"/>
          </w:rPr>
          <w:t xml:space="preserve">xchange </w:t>
        </w:r>
      </w:ins>
      <w:del w:id="234" w:author="Author">
        <w:r w:rsidRPr="00384FA7" w:rsidDel="00384FA7">
          <w:rPr>
            <w:color w:val="000000"/>
            <w:sz w:val="22"/>
            <w:szCs w:val="22"/>
            <w:lang w:val="en-GB"/>
          </w:rPr>
          <w:delText>Protocol</w:delText>
        </w:r>
      </w:del>
      <w:ins w:id="235" w:author="Author">
        <w:r>
          <w:rPr>
            <w:color w:val="000000"/>
            <w:sz w:val="22"/>
            <w:szCs w:val="22"/>
            <w:lang w:val="en-GB"/>
          </w:rPr>
          <w:t xml:space="preserve">for </w:t>
        </w:r>
        <w:commentRangeStart w:id="236"/>
        <w:r>
          <w:rPr>
            <w:color w:val="000000"/>
            <w:sz w:val="22"/>
            <w:szCs w:val="22"/>
            <w:lang w:val="en-GB"/>
          </w:rPr>
          <w:t>EDMG STAs</w:t>
        </w:r>
      </w:ins>
      <w:commentRangeEnd w:id="236"/>
      <w:r w:rsidR="001B7474">
        <w:rPr>
          <w:rStyle w:val="CommentReference"/>
          <w:lang w:val="x-none"/>
        </w:rPr>
        <w:commentReference w:id="236"/>
      </w:r>
      <w:r w:rsidRPr="00384FA7">
        <w:rPr>
          <w:color w:val="000000"/>
          <w:sz w:val="22"/>
          <w:szCs w:val="22"/>
          <w:lang w:val="en-GB"/>
        </w:rPr>
        <w:t xml:space="preserve">) shall set the Secure </w:t>
      </w:r>
      <w:proofErr w:type="spellStart"/>
      <w:r w:rsidRPr="00384FA7">
        <w:rPr>
          <w:color w:val="000000"/>
          <w:sz w:val="22"/>
          <w:szCs w:val="22"/>
          <w:lang w:val="en-GB"/>
        </w:rPr>
        <w:t>ToF</w:t>
      </w:r>
      <w:proofErr w:type="spellEnd"/>
      <w:r w:rsidRPr="00384FA7">
        <w:rPr>
          <w:color w:val="000000"/>
          <w:sz w:val="22"/>
          <w:szCs w:val="22"/>
          <w:lang w:val="en-GB"/>
        </w:rPr>
        <w:t xml:space="preserve"> Supported field in the EDMG</w:t>
      </w:r>
      <w:r>
        <w:rPr>
          <w:color w:val="000000"/>
          <w:sz w:val="22"/>
          <w:szCs w:val="22"/>
          <w:lang w:val="en-GB"/>
        </w:rPr>
        <w:t xml:space="preserve"> </w:t>
      </w:r>
      <w:r w:rsidRPr="00384FA7">
        <w:rPr>
          <w:color w:val="000000"/>
          <w:sz w:val="22"/>
          <w:szCs w:val="22"/>
          <w:lang w:val="en-GB"/>
        </w:rPr>
        <w:t>capabilities element to 1.</w:t>
      </w:r>
    </w:p>
    <w:p w14:paraId="340D4FEB" w14:textId="77777777" w:rsidR="00384FA7" w:rsidRDefault="00384FA7" w:rsidP="00E75B8A">
      <w:pPr>
        <w:pStyle w:val="ListParagraph"/>
        <w:ind w:left="0"/>
        <w:rPr>
          <w:b/>
          <w:i/>
          <w:color w:val="FF0000"/>
          <w:sz w:val="22"/>
          <w:szCs w:val="22"/>
          <w:lang w:val="en-GB"/>
        </w:rPr>
      </w:pPr>
    </w:p>
    <w:p w14:paraId="76F75F2B" w14:textId="54C4DDA0" w:rsidR="00384FA7" w:rsidRDefault="00384FA7" w:rsidP="00384FA7">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11.22.6.3.6 from “</w:t>
      </w:r>
      <w:r w:rsidR="001C5EC5">
        <w:rPr>
          <w:b/>
          <w:i/>
          <w:color w:val="FF0000"/>
          <w:sz w:val="22"/>
          <w:szCs w:val="22"/>
          <w:lang w:val="en-GB"/>
        </w:rPr>
        <w:t>Negotiation of Direction Measurement for PDMG/PEDMG</w:t>
      </w:r>
      <w:r>
        <w:rPr>
          <w:b/>
          <w:i/>
          <w:color w:val="FF0000"/>
          <w:sz w:val="22"/>
          <w:szCs w:val="22"/>
          <w:lang w:val="en-GB"/>
        </w:rPr>
        <w:t>” to “</w:t>
      </w:r>
      <w:r w:rsidR="001B7474">
        <w:rPr>
          <w:b/>
          <w:i/>
          <w:color w:val="FF0000"/>
          <w:sz w:val="22"/>
          <w:szCs w:val="22"/>
          <w:lang w:val="en-GB"/>
        </w:rPr>
        <w:t>D</w:t>
      </w:r>
      <w:r w:rsidR="001C5EC5">
        <w:rPr>
          <w:b/>
          <w:i/>
          <w:color w:val="FF0000"/>
          <w:sz w:val="22"/>
          <w:szCs w:val="22"/>
          <w:lang w:val="en-GB"/>
        </w:rPr>
        <w:t xml:space="preserve">irection measurement </w:t>
      </w:r>
      <w:r w:rsidR="001B7474">
        <w:rPr>
          <w:b/>
          <w:i/>
          <w:color w:val="FF0000"/>
          <w:sz w:val="22"/>
          <w:szCs w:val="22"/>
          <w:lang w:val="en-GB"/>
        </w:rPr>
        <w:t xml:space="preserve">negotiation </w:t>
      </w:r>
      <w:r w:rsidR="004217F4">
        <w:rPr>
          <w:b/>
          <w:i/>
          <w:color w:val="FF0000"/>
          <w:sz w:val="22"/>
          <w:szCs w:val="22"/>
          <w:lang w:val="en-GB"/>
        </w:rPr>
        <w:t>for</w:t>
      </w:r>
      <w:r w:rsidR="004217F4">
        <w:rPr>
          <w:b/>
          <w:i/>
          <w:color w:val="FF0000"/>
          <w:sz w:val="22"/>
          <w:szCs w:val="22"/>
          <w:lang w:val="en-GB"/>
        </w:rPr>
        <w:t xml:space="preserve"> </w:t>
      </w:r>
      <w:r w:rsidR="001C5EC5">
        <w:rPr>
          <w:b/>
          <w:i/>
          <w:color w:val="FF0000"/>
          <w:sz w:val="22"/>
          <w:szCs w:val="22"/>
          <w:lang w:val="en-GB"/>
        </w:rPr>
        <w:t>PDMG/PEDMG</w:t>
      </w:r>
      <w:r w:rsidR="004217F4">
        <w:rPr>
          <w:b/>
          <w:i/>
          <w:color w:val="FF0000"/>
          <w:sz w:val="22"/>
          <w:szCs w:val="22"/>
          <w:lang w:val="en-GB"/>
        </w:rPr>
        <w:t xml:space="preserve"> STAs</w:t>
      </w:r>
      <w:r>
        <w:rPr>
          <w:b/>
          <w:i/>
          <w:color w:val="FF0000"/>
          <w:sz w:val="22"/>
          <w:szCs w:val="22"/>
          <w:lang w:val="en-GB"/>
        </w:rPr>
        <w:t>”</w:t>
      </w:r>
    </w:p>
    <w:p w14:paraId="0B0AE744" w14:textId="77777777" w:rsidR="00384FA7" w:rsidRDefault="00384FA7" w:rsidP="00384FA7">
      <w:pPr>
        <w:pStyle w:val="ListParagraph"/>
        <w:ind w:left="0"/>
        <w:rPr>
          <w:b/>
          <w:i/>
          <w:color w:val="FF0000"/>
          <w:sz w:val="22"/>
          <w:szCs w:val="22"/>
          <w:lang w:val="en-GB"/>
        </w:rPr>
      </w:pPr>
    </w:p>
    <w:p w14:paraId="42A327E7" w14:textId="1F771A45" w:rsidR="001C5EC5" w:rsidRDefault="001C5EC5" w:rsidP="001C5EC5">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11.22.6.3.7 from “PEDMG LOS Assessment negotiation” to “</w:t>
      </w:r>
      <w:r w:rsidR="001B7474">
        <w:rPr>
          <w:b/>
          <w:i/>
          <w:color w:val="FF0000"/>
          <w:sz w:val="22"/>
          <w:szCs w:val="22"/>
          <w:lang w:val="en-GB"/>
        </w:rPr>
        <w:t>L</w:t>
      </w:r>
      <w:r w:rsidR="001B7474">
        <w:rPr>
          <w:b/>
          <w:i/>
          <w:color w:val="FF0000"/>
          <w:sz w:val="22"/>
          <w:szCs w:val="22"/>
          <w:lang w:val="en-GB"/>
        </w:rPr>
        <w:t>O</w:t>
      </w:r>
      <w:r w:rsidR="001B7474">
        <w:rPr>
          <w:b/>
          <w:i/>
          <w:color w:val="FF0000"/>
          <w:sz w:val="22"/>
          <w:szCs w:val="22"/>
          <w:lang w:val="en-GB"/>
        </w:rPr>
        <w:t xml:space="preserve">S </w:t>
      </w:r>
      <w:r>
        <w:rPr>
          <w:b/>
          <w:i/>
          <w:color w:val="FF0000"/>
          <w:sz w:val="22"/>
          <w:szCs w:val="22"/>
          <w:lang w:val="en-GB"/>
        </w:rPr>
        <w:t>assessment</w:t>
      </w:r>
      <w:ins w:id="237" w:author="Author">
        <w:r w:rsidR="001B7474">
          <w:rPr>
            <w:b/>
            <w:i/>
            <w:color w:val="FF0000"/>
            <w:sz w:val="22"/>
            <w:szCs w:val="22"/>
            <w:lang w:val="en-GB"/>
          </w:rPr>
          <w:t xml:space="preserve"> </w:t>
        </w:r>
      </w:ins>
      <w:r w:rsidR="001B7474">
        <w:rPr>
          <w:b/>
          <w:i/>
          <w:color w:val="FF0000"/>
          <w:sz w:val="22"/>
          <w:szCs w:val="22"/>
          <w:lang w:val="en-GB"/>
        </w:rPr>
        <w:t>Negotiation</w:t>
      </w:r>
      <w:r>
        <w:rPr>
          <w:b/>
          <w:i/>
          <w:color w:val="FF0000"/>
          <w:sz w:val="22"/>
          <w:szCs w:val="22"/>
          <w:lang w:val="en-GB"/>
        </w:rPr>
        <w:t xml:space="preserve"> </w:t>
      </w:r>
      <w:r w:rsidR="001B7474">
        <w:rPr>
          <w:b/>
          <w:i/>
          <w:color w:val="FF0000"/>
          <w:sz w:val="22"/>
          <w:szCs w:val="22"/>
          <w:lang w:val="en-GB"/>
        </w:rPr>
        <w:t>for</w:t>
      </w:r>
      <w:r w:rsidR="001B7474">
        <w:rPr>
          <w:b/>
          <w:i/>
          <w:color w:val="FF0000"/>
          <w:sz w:val="22"/>
          <w:szCs w:val="22"/>
          <w:lang w:val="en-GB"/>
        </w:rPr>
        <w:t xml:space="preserve"> </w:t>
      </w:r>
      <w:r>
        <w:rPr>
          <w:b/>
          <w:i/>
          <w:color w:val="FF0000"/>
          <w:sz w:val="22"/>
          <w:szCs w:val="22"/>
          <w:lang w:val="en-GB"/>
        </w:rPr>
        <w:t>PEDMG</w:t>
      </w:r>
      <w:r w:rsidR="001B7474">
        <w:rPr>
          <w:b/>
          <w:i/>
          <w:color w:val="FF0000"/>
          <w:sz w:val="22"/>
          <w:szCs w:val="22"/>
          <w:lang w:val="en-GB"/>
        </w:rPr>
        <w:t xml:space="preserve"> STAs</w:t>
      </w:r>
      <w:r>
        <w:rPr>
          <w:b/>
          <w:i/>
          <w:color w:val="FF0000"/>
          <w:sz w:val="22"/>
          <w:szCs w:val="22"/>
          <w:lang w:val="en-GB"/>
        </w:rPr>
        <w:t>”</w:t>
      </w:r>
    </w:p>
    <w:p w14:paraId="083EAC80" w14:textId="77777777" w:rsidR="001C5EC5" w:rsidRDefault="001C5EC5" w:rsidP="001C5EC5">
      <w:pPr>
        <w:pStyle w:val="ListParagraph"/>
        <w:ind w:left="0"/>
        <w:rPr>
          <w:ins w:id="238" w:author="Author"/>
          <w:b/>
          <w:i/>
          <w:color w:val="FF0000"/>
          <w:sz w:val="22"/>
          <w:szCs w:val="22"/>
          <w:lang w:val="en-GB"/>
        </w:rPr>
      </w:pPr>
    </w:p>
    <w:p w14:paraId="0217EAD7" w14:textId="14C344DA" w:rsidR="004227A9" w:rsidRPr="004227A9" w:rsidRDefault="004227A9" w:rsidP="001624C5">
      <w:pPr>
        <w:pStyle w:val="ListParagraph"/>
        <w:ind w:left="0"/>
        <w:rPr>
          <w:b/>
          <w:i/>
          <w:color w:val="FF0000"/>
          <w:sz w:val="20"/>
          <w:lang w:val="en-GB"/>
        </w:rPr>
      </w:pPr>
      <w:r w:rsidRPr="004227A9">
        <w:rPr>
          <w:b/>
          <w:i/>
          <w:color w:val="FF0000"/>
          <w:sz w:val="20"/>
          <w:lang w:val="en-GB"/>
        </w:rPr>
        <w:t>P97L5-13</w:t>
      </w:r>
    </w:p>
    <w:p w14:paraId="274D7EFB" w14:textId="77777777" w:rsidR="004227A9" w:rsidRDefault="004227A9" w:rsidP="001624C5">
      <w:pPr>
        <w:pStyle w:val="ListParagraph"/>
        <w:ind w:left="0"/>
        <w:rPr>
          <w:rFonts w:ascii="Arial" w:hAnsi="Arial" w:cs="Arial"/>
          <w:b/>
          <w:bCs/>
          <w:color w:val="000000"/>
          <w:sz w:val="20"/>
          <w:szCs w:val="20"/>
          <w:lang w:val="en-GB"/>
        </w:rPr>
      </w:pPr>
      <w:r w:rsidRPr="004227A9">
        <w:rPr>
          <w:rFonts w:ascii="Arial" w:hAnsi="Arial" w:cs="Arial"/>
          <w:b/>
          <w:bCs/>
          <w:color w:val="000000"/>
          <w:sz w:val="20"/>
          <w:szCs w:val="20"/>
          <w:lang w:val="en-GB"/>
        </w:rPr>
        <w:t>11.22.6.4 Measurement exchange</w:t>
      </w:r>
    </w:p>
    <w:p w14:paraId="59988862" w14:textId="77777777" w:rsidR="004227A9" w:rsidRDefault="004227A9" w:rsidP="001624C5">
      <w:pPr>
        <w:pStyle w:val="ListParagraph"/>
        <w:ind w:left="0"/>
        <w:rPr>
          <w:rFonts w:ascii="Arial" w:hAnsi="Arial" w:cs="Arial"/>
          <w:b/>
          <w:bCs/>
          <w:color w:val="000000"/>
          <w:sz w:val="20"/>
          <w:szCs w:val="20"/>
          <w:lang w:val="en-GB"/>
        </w:rPr>
      </w:pPr>
      <w:r w:rsidRPr="004227A9">
        <w:rPr>
          <w:rFonts w:ascii="Arial" w:hAnsi="Arial" w:cs="Arial"/>
          <w:b/>
          <w:bCs/>
          <w:color w:val="000000"/>
          <w:sz w:val="20"/>
          <w:szCs w:val="20"/>
          <w:lang w:val="en-GB"/>
        </w:rPr>
        <w:lastRenderedPageBreak/>
        <w:br/>
      </w:r>
      <w:r w:rsidRPr="004227A9">
        <w:rPr>
          <w:b/>
          <w:bCs/>
          <w:i/>
          <w:iCs/>
          <w:color w:val="000000"/>
          <w:sz w:val="22"/>
          <w:szCs w:val="22"/>
          <w:lang w:val="en-GB"/>
        </w:rPr>
        <w:t>Insert the following subclauses in 11.22.6.4 as shown below:</w:t>
      </w:r>
      <w:r w:rsidRPr="004227A9">
        <w:rPr>
          <w:b/>
          <w:bCs/>
          <w:i/>
          <w:iCs/>
          <w:color w:val="000000"/>
          <w:sz w:val="22"/>
          <w:szCs w:val="22"/>
          <w:lang w:val="en-GB"/>
        </w:rPr>
        <w:br/>
      </w:r>
    </w:p>
    <w:p w14:paraId="0F7FE9C8" w14:textId="77777777" w:rsidR="004227A9" w:rsidRDefault="004227A9" w:rsidP="001624C5">
      <w:pPr>
        <w:pStyle w:val="ListParagraph"/>
        <w:ind w:left="0"/>
        <w:rPr>
          <w:color w:val="000000"/>
          <w:szCs w:val="22"/>
          <w:lang w:val="en-GB"/>
        </w:rPr>
      </w:pPr>
      <w:r w:rsidRPr="004227A9">
        <w:rPr>
          <w:rFonts w:ascii="Arial" w:hAnsi="Arial" w:cs="Arial"/>
          <w:b/>
          <w:bCs/>
          <w:color w:val="000000"/>
          <w:sz w:val="20"/>
          <w:szCs w:val="20"/>
          <w:lang w:val="en-GB"/>
        </w:rPr>
        <w:t>11.22.6.4.1 FTM Measurement exchange overview</w:t>
      </w:r>
      <w:r w:rsidRPr="004227A9">
        <w:rPr>
          <w:rFonts w:ascii="Arial" w:hAnsi="Arial" w:cs="Arial"/>
          <w:b/>
          <w:bCs/>
          <w:color w:val="000000"/>
          <w:sz w:val="20"/>
          <w:szCs w:val="20"/>
          <w:lang w:val="en-GB"/>
        </w:rPr>
        <w:br/>
      </w:r>
    </w:p>
    <w:p w14:paraId="3DF87A46" w14:textId="4E2ECE0D" w:rsidR="004227A9" w:rsidRDefault="004227A9" w:rsidP="001624C5">
      <w:pPr>
        <w:pStyle w:val="ListParagraph"/>
        <w:ind w:left="0"/>
        <w:rPr>
          <w:color w:val="000000"/>
          <w:szCs w:val="22"/>
          <w:lang w:val="en-GB"/>
        </w:rPr>
      </w:pPr>
      <w:r w:rsidRPr="004227A9">
        <w:rPr>
          <w:color w:val="000000"/>
          <w:szCs w:val="22"/>
          <w:lang w:val="en-GB"/>
        </w:rPr>
        <w:t xml:space="preserve">FTM measurement has </w:t>
      </w:r>
      <w:del w:id="239" w:author="Author">
        <w:r w:rsidRPr="004227A9" w:rsidDel="004227A9">
          <w:rPr>
            <w:color w:val="000000"/>
            <w:szCs w:val="22"/>
            <w:lang w:val="en-GB"/>
          </w:rPr>
          <w:delText xml:space="preserve">four </w:delText>
        </w:r>
      </w:del>
      <w:ins w:id="240" w:author="Author">
        <w:r>
          <w:rPr>
            <w:color w:val="000000"/>
            <w:szCs w:val="22"/>
            <w:lang w:val="en-GB"/>
          </w:rPr>
          <w:t>t</w:t>
        </w:r>
        <w:r w:rsidR="00FC5274">
          <w:rPr>
            <w:color w:val="000000"/>
            <w:szCs w:val="22"/>
            <w:lang w:val="en-GB"/>
          </w:rPr>
          <w:t>hree</w:t>
        </w:r>
        <w:del w:id="241" w:author="Author">
          <w:r w:rsidDel="00FC5274">
            <w:rPr>
              <w:color w:val="000000"/>
              <w:szCs w:val="22"/>
              <w:lang w:val="en-GB"/>
            </w:rPr>
            <w:delText>wo</w:delText>
          </w:r>
        </w:del>
        <w:r w:rsidRPr="004227A9">
          <w:rPr>
            <w:color w:val="000000"/>
            <w:szCs w:val="22"/>
            <w:lang w:val="en-GB"/>
          </w:rPr>
          <w:t xml:space="preserve"> </w:t>
        </w:r>
      </w:ins>
      <w:r w:rsidRPr="004227A9">
        <w:rPr>
          <w:color w:val="000000"/>
          <w:szCs w:val="22"/>
          <w:lang w:val="en-GB"/>
        </w:rPr>
        <w:t xml:space="preserve">basic </w:t>
      </w:r>
      <w:proofErr w:type="spellStart"/>
      <w:ins w:id="242" w:author="Author">
        <w:r w:rsidR="00FC5274">
          <w:rPr>
            <w:color w:val="000000"/>
            <w:szCs w:val="22"/>
            <w:lang w:val="en-GB"/>
          </w:rPr>
          <w:t>ranging</w:t>
        </w:r>
      </w:ins>
      <w:del w:id="243" w:author="Author">
        <w:r w:rsidRPr="004227A9" w:rsidDel="00FC5274">
          <w:rPr>
            <w:color w:val="000000"/>
            <w:szCs w:val="22"/>
            <w:lang w:val="en-GB"/>
          </w:rPr>
          <w:delText xml:space="preserve">scheduling </w:delText>
        </w:r>
      </w:del>
      <w:r w:rsidRPr="004227A9">
        <w:rPr>
          <w:color w:val="000000"/>
          <w:szCs w:val="22"/>
          <w:lang w:val="en-GB"/>
        </w:rPr>
        <w:t>mechanisms</w:t>
      </w:r>
      <w:proofErr w:type="spellEnd"/>
      <w:r w:rsidRPr="004227A9">
        <w:rPr>
          <w:color w:val="000000"/>
          <w:szCs w:val="22"/>
          <w:lang w:val="en-GB"/>
        </w:rPr>
        <w:t>:</w:t>
      </w:r>
    </w:p>
    <w:p w14:paraId="1108B64B" w14:textId="27F085F6" w:rsidR="004227A9" w:rsidRDefault="004227A9" w:rsidP="001624C5">
      <w:pPr>
        <w:pStyle w:val="ListParagraph"/>
        <w:ind w:left="0"/>
        <w:rPr>
          <w:color w:val="000000"/>
          <w:szCs w:val="22"/>
          <w:lang w:val="en-GB"/>
        </w:rPr>
      </w:pPr>
      <w:r w:rsidRPr="004227A9">
        <w:rPr>
          <w:color w:val="000000"/>
          <w:szCs w:val="22"/>
          <w:lang w:val="en-GB"/>
        </w:rPr>
        <w:t xml:space="preserve">— </w:t>
      </w:r>
      <w:ins w:id="244" w:author="Author">
        <w:r w:rsidR="00FC5274">
          <w:rPr>
            <w:color w:val="000000"/>
            <w:szCs w:val="22"/>
            <w:lang w:val="en-GB"/>
          </w:rPr>
          <w:t xml:space="preserve">EDCA based </w:t>
        </w:r>
        <w:del w:id="245" w:author="Author">
          <w:r w:rsidR="00FC5274" w:rsidDel="009D4B8D">
            <w:rPr>
              <w:color w:val="000000"/>
              <w:szCs w:val="22"/>
              <w:lang w:val="en-GB"/>
            </w:rPr>
            <w:delText>R</w:delText>
          </w:r>
        </w:del>
        <w:r w:rsidR="009D4B8D">
          <w:rPr>
            <w:color w:val="000000"/>
            <w:szCs w:val="22"/>
            <w:lang w:val="en-GB"/>
          </w:rPr>
          <w:t>r</w:t>
        </w:r>
        <w:r w:rsidR="00FC5274">
          <w:rPr>
            <w:color w:val="000000"/>
            <w:szCs w:val="22"/>
            <w:lang w:val="en-GB"/>
          </w:rPr>
          <w:t>anging</w:t>
        </w:r>
        <w:r w:rsidR="007F2D1B">
          <w:rPr>
            <w:color w:val="000000"/>
            <w:szCs w:val="22"/>
            <w:lang w:val="en-GB"/>
          </w:rPr>
          <w:t xml:space="preserve"> described in </w:t>
        </w:r>
        <w:del w:id="246" w:author="Author">
          <w:r w:rsidR="007F2D1B" w:rsidDel="009D4B8D">
            <w:rPr>
              <w:color w:val="000000"/>
              <w:szCs w:val="22"/>
              <w:lang w:val="en-GB"/>
            </w:rPr>
            <w:delText xml:space="preserve">clause </w:delText>
          </w:r>
        </w:del>
        <w:r w:rsidR="007F2D1B">
          <w:rPr>
            <w:color w:val="000000"/>
            <w:szCs w:val="22"/>
            <w:lang w:val="en-GB"/>
          </w:rPr>
          <w:t>11.22.6.4.2</w:t>
        </w:r>
        <w:r w:rsidR="00BD059F">
          <w:rPr>
            <w:color w:val="000000"/>
            <w:szCs w:val="22"/>
            <w:lang w:val="en-GB"/>
          </w:rPr>
          <w:t xml:space="preserve"> (</w:t>
        </w:r>
        <w:r w:rsidR="006170AC">
          <w:rPr>
            <w:color w:val="000000"/>
            <w:szCs w:val="22"/>
            <w:lang w:val="en-GB"/>
          </w:rPr>
          <w:t>EDCA based ranging measurement exchange</w:t>
        </w:r>
        <w:r w:rsidR="00BD059F">
          <w:rPr>
            <w:color w:val="000000"/>
            <w:szCs w:val="22"/>
            <w:lang w:val="en-GB"/>
          </w:rPr>
          <w:t>)</w:t>
        </w:r>
      </w:ins>
      <w:del w:id="247" w:author="Author">
        <w:r w:rsidRPr="004227A9" w:rsidDel="00C272FF">
          <w:rPr>
            <w:color w:val="000000"/>
            <w:szCs w:val="22"/>
            <w:lang w:val="en-GB"/>
          </w:rPr>
          <w:delText>RSTA centric EDCA based Ranging</w:delText>
        </w:r>
        <w:r w:rsidDel="00C272FF">
          <w:rPr>
            <w:color w:val="000000"/>
            <w:szCs w:val="22"/>
            <w:lang w:val="en-GB"/>
          </w:rPr>
          <w:delText xml:space="preserve"> </w:delText>
        </w:r>
        <w:r w:rsidRPr="004227A9" w:rsidDel="00C272FF">
          <w:rPr>
            <w:color w:val="000000"/>
            <w:szCs w:val="22"/>
            <w:lang w:val="en-GB"/>
          </w:rPr>
          <w:delText>scheduling</w:delText>
        </w:r>
      </w:del>
      <w:r w:rsidRPr="004227A9">
        <w:rPr>
          <w:color w:val="000000"/>
          <w:szCs w:val="22"/>
          <w:lang w:val="en-GB"/>
        </w:rPr>
        <w:t xml:space="preserve"> </w:t>
      </w:r>
      <w:del w:id="248" w:author="Author">
        <w:r w:rsidRPr="004227A9" w:rsidDel="000A5B57">
          <w:rPr>
            <w:color w:val="000000"/>
            <w:szCs w:val="22"/>
            <w:lang w:val="en-GB"/>
          </w:rPr>
          <w:delText>mode (including PDMG and PEDMG)</w:delText>
        </w:r>
        <w:r w:rsidDel="000A5B57">
          <w:rPr>
            <w:color w:val="000000"/>
            <w:sz w:val="22"/>
            <w:szCs w:val="22"/>
            <w:lang w:val="en-GB"/>
          </w:rPr>
          <w:delText xml:space="preserve"> </w:delText>
        </w:r>
        <w:r w:rsidRPr="004227A9" w:rsidDel="000A5B57">
          <w:rPr>
            <w:color w:val="000000"/>
            <w:szCs w:val="22"/>
            <w:lang w:val="en-GB"/>
          </w:rPr>
          <w:delText>described in clause 11.22.6.4.7 and 11.22.6.4.8—</w:delText>
        </w:r>
        <w:r w:rsidRPr="004227A9" w:rsidDel="007F2D1B">
          <w:rPr>
            <w:color w:val="000000"/>
            <w:szCs w:val="22"/>
            <w:lang w:val="en-GB"/>
          </w:rPr>
          <w:delText xml:space="preserve"> RSTA centric TB Ranging scheduling mode </w:delText>
        </w:r>
        <w:r w:rsidRPr="004227A9" w:rsidDel="000A5B57">
          <w:rPr>
            <w:color w:val="000000"/>
            <w:szCs w:val="22"/>
            <w:lang w:val="en-GB"/>
          </w:rPr>
          <w:delText>described in clause 11.22.6.4.3</w:delText>
        </w:r>
      </w:del>
    </w:p>
    <w:p w14:paraId="5B9EA2A6" w14:textId="4C7942C9" w:rsidR="00600A2B" w:rsidRDefault="004227A9" w:rsidP="00F37F16">
      <w:pPr>
        <w:pStyle w:val="ListParagraph"/>
        <w:ind w:left="0"/>
        <w:rPr>
          <w:ins w:id="249" w:author="Author"/>
          <w:color w:val="000000"/>
          <w:szCs w:val="22"/>
          <w:lang w:val="en-GB"/>
        </w:rPr>
      </w:pPr>
      <w:r w:rsidRPr="004227A9">
        <w:rPr>
          <w:color w:val="000000"/>
          <w:szCs w:val="22"/>
          <w:lang w:val="en-GB"/>
        </w:rPr>
        <w:t xml:space="preserve">— </w:t>
      </w:r>
      <w:ins w:id="250" w:author="Author">
        <w:r w:rsidR="00600A2B">
          <w:rPr>
            <w:color w:val="000000"/>
            <w:szCs w:val="22"/>
            <w:lang w:val="en-GB"/>
          </w:rPr>
          <w:t>T</w:t>
        </w:r>
        <w:r w:rsidR="001B7474">
          <w:rPr>
            <w:color w:val="000000"/>
            <w:szCs w:val="22"/>
            <w:lang w:val="en-GB"/>
          </w:rPr>
          <w:t>B</w:t>
        </w:r>
        <w:r w:rsidR="00600A2B">
          <w:rPr>
            <w:color w:val="000000"/>
            <w:szCs w:val="22"/>
            <w:lang w:val="en-GB"/>
          </w:rPr>
          <w:t xml:space="preserve"> </w:t>
        </w:r>
        <w:del w:id="251" w:author="Author">
          <w:r w:rsidR="00600A2B" w:rsidDel="009D4B8D">
            <w:rPr>
              <w:color w:val="000000"/>
              <w:szCs w:val="22"/>
              <w:lang w:val="en-GB"/>
            </w:rPr>
            <w:delText>R</w:delText>
          </w:r>
        </w:del>
        <w:r w:rsidR="009D4B8D">
          <w:rPr>
            <w:color w:val="000000"/>
            <w:szCs w:val="22"/>
            <w:lang w:val="en-GB"/>
          </w:rPr>
          <w:t>r</w:t>
        </w:r>
        <w:r w:rsidR="00600A2B">
          <w:rPr>
            <w:color w:val="000000"/>
            <w:szCs w:val="22"/>
            <w:lang w:val="en-GB"/>
          </w:rPr>
          <w:t>anging</w:t>
        </w:r>
        <w:r w:rsidR="007F2D1B">
          <w:rPr>
            <w:color w:val="000000"/>
            <w:szCs w:val="22"/>
            <w:lang w:val="en-GB"/>
          </w:rPr>
          <w:t xml:space="preserve"> described in </w:t>
        </w:r>
        <w:del w:id="252" w:author="Author">
          <w:r w:rsidR="007F2D1B" w:rsidDel="009D4B8D">
            <w:rPr>
              <w:color w:val="000000"/>
              <w:szCs w:val="22"/>
              <w:lang w:val="en-GB"/>
            </w:rPr>
            <w:delText xml:space="preserve">clauses </w:delText>
          </w:r>
        </w:del>
        <w:r w:rsidR="007F2D1B">
          <w:rPr>
            <w:color w:val="000000"/>
            <w:szCs w:val="22"/>
            <w:lang w:val="en-GB"/>
          </w:rPr>
          <w:t xml:space="preserve">11.22.6.4.3 </w:t>
        </w:r>
        <w:r w:rsidR="001B7474">
          <w:rPr>
            <w:color w:val="000000"/>
            <w:szCs w:val="22"/>
            <w:lang w:val="en-GB"/>
          </w:rPr>
          <w:t>(</w:t>
        </w:r>
        <w:r w:rsidR="006170AC">
          <w:rPr>
            <w:color w:val="000000"/>
            <w:szCs w:val="22"/>
            <w:lang w:val="en-GB"/>
          </w:rPr>
          <w:t>TB ranging measurement exchange</w:t>
        </w:r>
        <w:r w:rsidR="001B7474">
          <w:rPr>
            <w:color w:val="000000"/>
            <w:szCs w:val="22"/>
            <w:lang w:val="en-GB"/>
          </w:rPr>
          <w:t xml:space="preserve">) </w:t>
        </w:r>
        <w:r w:rsidR="007F2D1B">
          <w:rPr>
            <w:color w:val="000000"/>
            <w:szCs w:val="22"/>
            <w:lang w:val="en-GB"/>
          </w:rPr>
          <w:t>and 11.22.6.4.</w:t>
        </w:r>
        <w:r w:rsidR="00AF745A">
          <w:rPr>
            <w:color w:val="000000"/>
            <w:szCs w:val="22"/>
            <w:lang w:val="en-GB"/>
          </w:rPr>
          <w:t>8</w:t>
        </w:r>
        <w:r w:rsidR="001B7474">
          <w:rPr>
            <w:color w:val="000000"/>
            <w:szCs w:val="22"/>
            <w:lang w:val="en-GB"/>
          </w:rPr>
          <w:t xml:space="preserve"> (</w:t>
        </w:r>
        <w:r w:rsidR="003912A7">
          <w:rPr>
            <w:color w:val="000000"/>
            <w:szCs w:val="22"/>
            <w:lang w:val="en-GB"/>
          </w:rPr>
          <w:t>Measurement exchange in Passive TB ranging</w:t>
        </w:r>
        <w:r w:rsidR="001B7474">
          <w:rPr>
            <w:color w:val="000000"/>
            <w:szCs w:val="22"/>
            <w:lang w:val="en-GB"/>
          </w:rPr>
          <w:t>)</w:t>
        </w:r>
      </w:ins>
    </w:p>
    <w:p w14:paraId="0C3A5AB7" w14:textId="01FC5D1C" w:rsidR="007F2D1B" w:rsidRDefault="007F2D1B" w:rsidP="007F2D1B">
      <w:pPr>
        <w:pStyle w:val="ListParagraph"/>
        <w:ind w:left="0"/>
        <w:rPr>
          <w:ins w:id="253" w:author="Author"/>
          <w:color w:val="000000"/>
          <w:szCs w:val="22"/>
          <w:lang w:val="en-GB"/>
        </w:rPr>
      </w:pPr>
      <w:ins w:id="254" w:author="Author">
        <w:r w:rsidRPr="004227A9">
          <w:rPr>
            <w:color w:val="000000"/>
            <w:szCs w:val="22"/>
            <w:lang w:val="en-GB"/>
          </w:rPr>
          <w:t xml:space="preserve">— </w:t>
        </w:r>
        <w:r>
          <w:rPr>
            <w:color w:val="000000"/>
            <w:szCs w:val="22"/>
            <w:lang w:val="en-GB"/>
          </w:rPr>
          <w:t>non-T</w:t>
        </w:r>
        <w:r w:rsidR="001B7474">
          <w:rPr>
            <w:color w:val="000000"/>
            <w:szCs w:val="22"/>
            <w:lang w:val="en-GB"/>
          </w:rPr>
          <w:t>B</w:t>
        </w:r>
        <w:r>
          <w:rPr>
            <w:color w:val="000000"/>
            <w:szCs w:val="22"/>
            <w:lang w:val="en-GB"/>
          </w:rPr>
          <w:t xml:space="preserve"> </w:t>
        </w:r>
        <w:del w:id="255" w:author="Author">
          <w:r w:rsidDel="009D4B8D">
            <w:rPr>
              <w:color w:val="000000"/>
              <w:szCs w:val="22"/>
              <w:lang w:val="en-GB"/>
            </w:rPr>
            <w:delText>R</w:delText>
          </w:r>
        </w:del>
        <w:r w:rsidR="009D4B8D">
          <w:rPr>
            <w:color w:val="000000"/>
            <w:szCs w:val="22"/>
            <w:lang w:val="en-GB"/>
          </w:rPr>
          <w:t>r</w:t>
        </w:r>
        <w:r>
          <w:rPr>
            <w:color w:val="000000"/>
            <w:szCs w:val="22"/>
            <w:lang w:val="en-GB"/>
          </w:rPr>
          <w:t xml:space="preserve">anging described in </w:t>
        </w:r>
        <w:del w:id="256" w:author="Author">
          <w:r w:rsidDel="009D4B8D">
            <w:rPr>
              <w:color w:val="000000"/>
              <w:szCs w:val="22"/>
              <w:lang w:val="en-GB"/>
            </w:rPr>
            <w:delText xml:space="preserve">clause </w:delText>
          </w:r>
        </w:del>
        <w:r>
          <w:rPr>
            <w:color w:val="000000"/>
            <w:szCs w:val="22"/>
            <w:lang w:val="en-GB"/>
          </w:rPr>
          <w:t>11.22.6.4.4</w:t>
        </w:r>
        <w:r w:rsidR="001B7474">
          <w:rPr>
            <w:color w:val="000000"/>
            <w:szCs w:val="22"/>
            <w:lang w:val="en-GB"/>
          </w:rPr>
          <w:t xml:space="preserve"> (</w:t>
        </w:r>
        <w:r w:rsidR="003912A7">
          <w:rPr>
            <w:color w:val="000000"/>
            <w:szCs w:val="22"/>
            <w:lang w:val="en-GB"/>
          </w:rPr>
          <w:t>non-TB ranging measurement exchange</w:t>
        </w:r>
        <w:r w:rsidR="001B7474">
          <w:rPr>
            <w:color w:val="000000"/>
            <w:szCs w:val="22"/>
            <w:lang w:val="en-GB"/>
          </w:rPr>
          <w:t>)</w:t>
        </w:r>
      </w:ins>
    </w:p>
    <w:p w14:paraId="656DE31A" w14:textId="479D7F8E" w:rsidR="004227A9" w:rsidDel="00F37F16" w:rsidRDefault="000A5B57" w:rsidP="00F37F16">
      <w:pPr>
        <w:pStyle w:val="ListParagraph"/>
        <w:ind w:left="0"/>
        <w:rPr>
          <w:del w:id="257" w:author="Author"/>
          <w:color w:val="000000"/>
          <w:szCs w:val="22"/>
          <w:lang w:val="en-GB"/>
        </w:rPr>
      </w:pPr>
      <w:ins w:id="258" w:author="Author">
        <w:r>
          <w:rPr>
            <w:color w:val="000000"/>
            <w:szCs w:val="22"/>
            <w:lang w:val="en-GB"/>
          </w:rPr>
          <w:t>I</w:t>
        </w:r>
        <w:del w:id="259" w:author="Author">
          <w:r w:rsidDel="00AF745A">
            <w:rPr>
              <w:color w:val="000000"/>
              <w:szCs w:val="22"/>
              <w:lang w:val="en-GB"/>
            </w:rPr>
            <w:delText xml:space="preserve">STA centric scheduling (11.22.6.1.2 ISTA Centric scheduling mode). This mode is used in </w:delText>
          </w:r>
          <w:r w:rsidR="00F37F16" w:rsidDel="00AF745A">
            <w:rPr>
              <w:color w:val="000000"/>
              <w:szCs w:val="22"/>
              <w:lang w:val="en-GB"/>
            </w:rPr>
            <w:delText>non-TB Ranging measurement exchange (11.22.6.4.4 non-TB Ranging measurement exchange)</w:delText>
          </w:r>
        </w:del>
        <w:r w:rsidR="00F37F16">
          <w:rPr>
            <w:color w:val="000000"/>
            <w:szCs w:val="22"/>
            <w:lang w:val="en-GB"/>
          </w:rPr>
          <w:t>.</w:t>
        </w:r>
      </w:ins>
      <w:del w:id="260" w:author="Author">
        <w:r w:rsidR="004227A9" w:rsidRPr="004227A9" w:rsidDel="00F37F16">
          <w:rPr>
            <w:color w:val="000000"/>
            <w:szCs w:val="22"/>
            <w:lang w:val="en-GB"/>
          </w:rPr>
          <w:delText>Measurement exchange in Non-TB Ranging scheduling mode described in clause 11.22.6.4.4</w:delText>
        </w:r>
      </w:del>
    </w:p>
    <w:p w14:paraId="7FBE7BB8" w14:textId="35EECE89" w:rsidR="004227A9" w:rsidRDefault="004227A9" w:rsidP="002F0DCB">
      <w:pPr>
        <w:pStyle w:val="ListParagraph"/>
        <w:ind w:left="0"/>
        <w:rPr>
          <w:color w:val="000000"/>
          <w:szCs w:val="22"/>
          <w:lang w:val="en-GB"/>
        </w:rPr>
      </w:pPr>
      <w:del w:id="261" w:author="Author">
        <w:r w:rsidRPr="004227A9" w:rsidDel="00F37F16">
          <w:rPr>
            <w:color w:val="000000"/>
            <w:szCs w:val="22"/>
            <w:lang w:val="en-GB"/>
          </w:rPr>
          <w:delText>— TB passive range mode described in clause 11.22.6.4.10</w:delText>
        </w:r>
      </w:del>
    </w:p>
    <w:p w14:paraId="3E52C0B4" w14:textId="77777777" w:rsidR="004227A9" w:rsidRDefault="004227A9" w:rsidP="001624C5">
      <w:pPr>
        <w:pStyle w:val="ListParagraph"/>
        <w:ind w:left="0"/>
        <w:rPr>
          <w:ins w:id="262" w:author="Author"/>
          <w:b/>
          <w:i/>
          <w:color w:val="FF0000"/>
          <w:sz w:val="20"/>
          <w:lang w:val="en-GB"/>
        </w:rPr>
      </w:pPr>
    </w:p>
    <w:p w14:paraId="3AFCF68C" w14:textId="641DFE5E" w:rsidR="000955ED" w:rsidRPr="002E3C35" w:rsidRDefault="002E3C35" w:rsidP="001624C5">
      <w:pPr>
        <w:pStyle w:val="ListParagraph"/>
        <w:ind w:left="0"/>
        <w:rPr>
          <w:b/>
          <w:i/>
          <w:color w:val="FF0000"/>
          <w:sz w:val="20"/>
          <w:lang w:val="en-GB"/>
        </w:rPr>
      </w:pPr>
      <w:r w:rsidRPr="002E3C35">
        <w:rPr>
          <w:b/>
          <w:i/>
          <w:color w:val="FF0000"/>
          <w:sz w:val="20"/>
          <w:lang w:val="en-GB"/>
        </w:rPr>
        <w:t>TGaz Editor: Change the title of Cl. 11.22.6.4.</w:t>
      </w:r>
      <w:r w:rsidR="002F0DCB">
        <w:rPr>
          <w:b/>
          <w:i/>
          <w:color w:val="FF0000"/>
          <w:sz w:val="20"/>
          <w:lang w:val="en-GB"/>
        </w:rPr>
        <w:t>2</w:t>
      </w:r>
      <w:r w:rsidR="002F0DCB" w:rsidRPr="002E3C35">
        <w:rPr>
          <w:b/>
          <w:i/>
          <w:color w:val="FF0000"/>
          <w:sz w:val="20"/>
          <w:lang w:val="en-GB"/>
        </w:rPr>
        <w:t xml:space="preserve"> </w:t>
      </w:r>
      <w:r w:rsidRPr="002E3C35">
        <w:rPr>
          <w:b/>
          <w:i/>
          <w:color w:val="FF0000"/>
          <w:sz w:val="20"/>
          <w:lang w:val="en-GB"/>
        </w:rPr>
        <w:t xml:space="preserve">from “RSTA Centric EDCA measurement exchange” to “EDCA based </w:t>
      </w:r>
      <w:r w:rsidR="001C24AD">
        <w:rPr>
          <w:b/>
          <w:i/>
          <w:color w:val="FF0000"/>
          <w:sz w:val="20"/>
          <w:lang w:val="en-GB"/>
        </w:rPr>
        <w:t xml:space="preserve">ranging </w:t>
      </w:r>
      <w:r w:rsidRPr="002E3C35">
        <w:rPr>
          <w:b/>
          <w:i/>
          <w:color w:val="FF0000"/>
          <w:sz w:val="20"/>
          <w:lang w:val="en-GB"/>
        </w:rPr>
        <w:t>measurement exchange”</w:t>
      </w:r>
    </w:p>
    <w:p w14:paraId="663575B2" w14:textId="7A7465F9" w:rsidR="002F0DCB" w:rsidRDefault="002F0DCB" w:rsidP="002F0DCB">
      <w:pPr>
        <w:pStyle w:val="ListParagraph"/>
        <w:ind w:left="0"/>
        <w:rPr>
          <w:ins w:id="263" w:author="Autho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w:t>
      </w:r>
      <w:r>
        <w:rPr>
          <w:b/>
          <w:i/>
          <w:color w:val="FF0000"/>
          <w:sz w:val="20"/>
          <w:lang w:val="en-GB"/>
        </w:rPr>
        <w:t>3</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TB Ranging Mode</w:t>
      </w:r>
      <w:r w:rsidRPr="002E3C35">
        <w:rPr>
          <w:b/>
          <w:i/>
          <w:color w:val="FF0000"/>
          <w:sz w:val="20"/>
          <w:lang w:val="en-GB"/>
        </w:rPr>
        <w:t>” to “</w:t>
      </w:r>
      <w:r>
        <w:rPr>
          <w:b/>
          <w:i/>
          <w:color w:val="FF0000"/>
          <w:sz w:val="20"/>
          <w:lang w:val="en-GB"/>
        </w:rPr>
        <w:t xml:space="preserve">TB </w:t>
      </w:r>
      <w:r w:rsidR="00BD059F">
        <w:rPr>
          <w:b/>
          <w:i/>
          <w:color w:val="FF0000"/>
          <w:sz w:val="20"/>
          <w:lang w:val="en-GB"/>
        </w:rPr>
        <w:t>r</w:t>
      </w:r>
      <w:r w:rsidR="00BD059F">
        <w:rPr>
          <w:b/>
          <w:i/>
          <w:color w:val="FF0000"/>
          <w:sz w:val="20"/>
          <w:lang w:val="en-GB"/>
        </w:rPr>
        <w:t xml:space="preserve">anging </w:t>
      </w:r>
      <w:r w:rsidRPr="002E3C35">
        <w:rPr>
          <w:b/>
          <w:i/>
          <w:color w:val="FF0000"/>
          <w:sz w:val="20"/>
          <w:lang w:val="en-GB"/>
        </w:rPr>
        <w:t>measurement exchange”</w:t>
      </w:r>
    </w:p>
    <w:p w14:paraId="796D5DBE" w14:textId="77777777" w:rsidR="001C24AD" w:rsidRDefault="001C24AD" w:rsidP="002F0DCB">
      <w:pPr>
        <w:pStyle w:val="ListParagraph"/>
        <w:ind w:left="0"/>
        <w:rPr>
          <w:ins w:id="264" w:author="Author"/>
          <w:rFonts w:ascii="Arial" w:hAnsi="Arial" w:cs="Arial"/>
          <w:b/>
          <w:bCs/>
          <w:color w:val="000000"/>
          <w:sz w:val="20"/>
          <w:szCs w:val="20"/>
          <w:lang w:val="en-GB"/>
        </w:rPr>
      </w:pPr>
    </w:p>
    <w:p w14:paraId="5B277011" w14:textId="13031C9D" w:rsidR="001C24AD" w:rsidRDefault="001C24AD" w:rsidP="002F0DCB">
      <w:pPr>
        <w:pStyle w:val="ListParagraph"/>
        <w:ind w:left="0"/>
        <w:rPr>
          <w:color w:val="000000"/>
          <w:lang w:val="en-GB"/>
        </w:rPr>
      </w:pPr>
      <w:r w:rsidRPr="001C24AD">
        <w:rPr>
          <w:rFonts w:ascii="Arial" w:hAnsi="Arial" w:cs="Arial"/>
          <w:b/>
          <w:bCs/>
          <w:color w:val="000000"/>
          <w:sz w:val="20"/>
          <w:szCs w:val="20"/>
          <w:lang w:val="en-GB"/>
        </w:rPr>
        <w:t>11.22.6.4.3.1 General</w:t>
      </w:r>
      <w:r w:rsidRPr="001C24AD">
        <w:rPr>
          <w:rFonts w:ascii="Arial" w:hAnsi="Arial" w:cs="Arial"/>
          <w:b/>
          <w:bCs/>
          <w:color w:val="000000"/>
          <w:sz w:val="20"/>
          <w:szCs w:val="20"/>
          <w:lang w:val="en-GB"/>
        </w:rPr>
        <w:br/>
      </w:r>
    </w:p>
    <w:p w14:paraId="0290CD09" w14:textId="2F22EDF1" w:rsidR="001C24AD" w:rsidRDefault="001C24AD" w:rsidP="002F0DCB">
      <w:pPr>
        <w:pStyle w:val="ListParagraph"/>
        <w:ind w:left="0"/>
        <w:rPr>
          <w:color w:val="000000"/>
          <w:lang w:val="en-GB"/>
        </w:rPr>
      </w:pPr>
      <w:r w:rsidRPr="001C24AD">
        <w:rPr>
          <w:color w:val="000000"/>
          <w:szCs w:val="22"/>
          <w:lang w:val="en-GB"/>
        </w:rPr>
        <w:t xml:space="preserve">TB </w:t>
      </w:r>
      <w:del w:id="265" w:author="Author">
        <w:r w:rsidRPr="001C24AD" w:rsidDel="009D4B8D">
          <w:rPr>
            <w:color w:val="000000"/>
            <w:szCs w:val="22"/>
            <w:lang w:val="en-GB"/>
          </w:rPr>
          <w:delText xml:space="preserve">Ranging </w:delText>
        </w:r>
      </w:del>
      <w:ins w:id="266" w:author="Author">
        <w:r w:rsidR="009D4B8D">
          <w:rPr>
            <w:color w:val="000000"/>
            <w:szCs w:val="22"/>
            <w:lang w:val="en-GB"/>
          </w:rPr>
          <w:t>r</w:t>
        </w:r>
        <w:r w:rsidR="009D4B8D" w:rsidRPr="001C24AD">
          <w:rPr>
            <w:color w:val="000000"/>
            <w:szCs w:val="22"/>
            <w:lang w:val="en-GB"/>
          </w:rPr>
          <w:t xml:space="preserve">anging </w:t>
        </w:r>
      </w:ins>
      <w:r w:rsidRPr="001C24AD">
        <w:rPr>
          <w:color w:val="000000"/>
          <w:szCs w:val="22"/>
          <w:lang w:val="en-GB"/>
        </w:rPr>
        <w:t xml:space="preserve">is the dynamic trigger-based variant of the FTM procedure. The </w:t>
      </w:r>
      <w:del w:id="267" w:author="Author">
        <w:r w:rsidRPr="001C24AD" w:rsidDel="000C336B">
          <w:rPr>
            <w:color w:val="000000"/>
            <w:szCs w:val="22"/>
            <w:lang w:val="en-GB"/>
          </w:rPr>
          <w:delText>measurement phase</w:delText>
        </w:r>
        <w:r w:rsidDel="000C336B">
          <w:rPr>
            <w:color w:val="000000"/>
            <w:sz w:val="22"/>
            <w:szCs w:val="22"/>
            <w:lang w:val="en-GB"/>
          </w:rPr>
          <w:delText xml:space="preserve"> </w:delText>
        </w:r>
        <w:r w:rsidRPr="001C24AD" w:rsidDel="000C336B">
          <w:rPr>
            <w:color w:val="000000"/>
            <w:szCs w:val="22"/>
            <w:lang w:val="en-GB"/>
          </w:rPr>
          <w:delText xml:space="preserve">of </w:delText>
        </w:r>
      </w:del>
      <w:r w:rsidRPr="001C24AD">
        <w:rPr>
          <w:color w:val="000000"/>
          <w:szCs w:val="22"/>
          <w:lang w:val="en-GB"/>
        </w:rPr>
        <w:t xml:space="preserve">TB </w:t>
      </w:r>
      <w:del w:id="268" w:author="Author">
        <w:r w:rsidRPr="001C24AD" w:rsidDel="009D4B8D">
          <w:rPr>
            <w:color w:val="000000"/>
            <w:szCs w:val="22"/>
            <w:lang w:val="en-GB"/>
          </w:rPr>
          <w:delText xml:space="preserve">Ranging </w:delText>
        </w:r>
      </w:del>
      <w:ins w:id="269" w:author="Author">
        <w:r w:rsidR="009D4B8D">
          <w:rPr>
            <w:color w:val="000000"/>
            <w:szCs w:val="22"/>
            <w:lang w:val="en-GB"/>
          </w:rPr>
          <w:t>r</w:t>
        </w:r>
        <w:r w:rsidR="009D4B8D" w:rsidRPr="001C24AD">
          <w:rPr>
            <w:color w:val="000000"/>
            <w:szCs w:val="22"/>
            <w:lang w:val="en-GB"/>
          </w:rPr>
          <w:t xml:space="preserve">anging </w:t>
        </w:r>
        <w:r w:rsidR="000C336B">
          <w:rPr>
            <w:color w:val="000000"/>
            <w:szCs w:val="22"/>
            <w:lang w:val="en-GB"/>
          </w:rPr>
          <w:t xml:space="preserve">measurement exchange </w:t>
        </w:r>
      </w:ins>
      <w:r w:rsidRPr="001C24AD">
        <w:rPr>
          <w:color w:val="000000"/>
          <w:szCs w:val="22"/>
          <w:lang w:val="en-GB"/>
        </w:rPr>
        <w:t xml:space="preserve">consists of one or more </w:t>
      </w:r>
      <w:ins w:id="270" w:author="Author">
        <w:r w:rsidR="00FA7329">
          <w:rPr>
            <w:color w:val="000000"/>
            <w:szCs w:val="22"/>
            <w:lang w:val="en-GB"/>
          </w:rPr>
          <w:t xml:space="preserve">scheduled </w:t>
        </w:r>
      </w:ins>
      <w:r w:rsidRPr="001C24AD">
        <w:rPr>
          <w:color w:val="000000"/>
          <w:szCs w:val="22"/>
          <w:lang w:val="en-GB"/>
        </w:rPr>
        <w:t xml:space="preserve">availability windows. The TB </w:t>
      </w:r>
      <w:del w:id="271" w:author="Author">
        <w:r w:rsidRPr="001C24AD" w:rsidDel="009D4B8D">
          <w:rPr>
            <w:color w:val="000000"/>
            <w:szCs w:val="22"/>
            <w:lang w:val="en-GB"/>
          </w:rPr>
          <w:delText xml:space="preserve">Ranging </w:delText>
        </w:r>
      </w:del>
      <w:ins w:id="272" w:author="Author">
        <w:r w:rsidR="009D4B8D">
          <w:rPr>
            <w:color w:val="000000"/>
            <w:szCs w:val="22"/>
            <w:lang w:val="en-GB"/>
          </w:rPr>
          <w:t>r</w:t>
        </w:r>
        <w:r w:rsidR="009D4B8D" w:rsidRPr="001C24AD">
          <w:rPr>
            <w:color w:val="000000"/>
            <w:szCs w:val="22"/>
            <w:lang w:val="en-GB"/>
          </w:rPr>
          <w:t xml:space="preserve">anging </w:t>
        </w:r>
      </w:ins>
      <w:r w:rsidRPr="001C24AD">
        <w:rPr>
          <w:color w:val="000000"/>
          <w:szCs w:val="22"/>
          <w:lang w:val="en-GB"/>
        </w:rPr>
        <w:t>measurement</w:t>
      </w:r>
      <w:r>
        <w:rPr>
          <w:color w:val="000000"/>
          <w:sz w:val="22"/>
          <w:szCs w:val="22"/>
          <w:lang w:val="en-GB"/>
        </w:rPr>
        <w:t xml:space="preserve"> </w:t>
      </w:r>
      <w:r w:rsidRPr="001C24AD">
        <w:rPr>
          <w:color w:val="000000"/>
          <w:szCs w:val="22"/>
          <w:lang w:val="en-GB"/>
        </w:rPr>
        <w:t xml:space="preserve">exchange is dynamic, as the actual number of ISTAs participating </w:t>
      </w:r>
      <w:del w:id="273" w:author="Author">
        <w:r w:rsidRPr="001C24AD" w:rsidDel="000C336B">
          <w:rPr>
            <w:color w:val="000000"/>
            <w:szCs w:val="22"/>
            <w:lang w:val="en-GB"/>
          </w:rPr>
          <w:delText xml:space="preserve">for </w:delText>
        </w:r>
      </w:del>
      <w:ins w:id="274" w:author="Author">
        <w:r w:rsidR="000C336B">
          <w:rPr>
            <w:color w:val="000000"/>
            <w:szCs w:val="22"/>
            <w:lang w:val="en-GB"/>
          </w:rPr>
          <w:t>in the</w:t>
        </w:r>
        <w:r w:rsidR="000C336B" w:rsidRPr="001C24AD">
          <w:rPr>
            <w:color w:val="000000"/>
            <w:szCs w:val="22"/>
            <w:lang w:val="en-GB"/>
          </w:rPr>
          <w:t xml:space="preserve"> </w:t>
        </w:r>
      </w:ins>
      <w:r w:rsidRPr="001C24AD">
        <w:rPr>
          <w:color w:val="000000"/>
          <w:szCs w:val="22"/>
          <w:lang w:val="en-GB"/>
        </w:rPr>
        <w:t xml:space="preserve">measurement </w:t>
      </w:r>
      <w:del w:id="275" w:author="Author">
        <w:r w:rsidRPr="001C24AD" w:rsidDel="000C336B">
          <w:rPr>
            <w:color w:val="000000"/>
            <w:szCs w:val="22"/>
            <w:lang w:val="en-GB"/>
          </w:rPr>
          <w:delText xml:space="preserve">activities </w:delText>
        </w:r>
      </w:del>
      <w:ins w:id="276" w:author="Author">
        <w:r w:rsidR="000C336B">
          <w:rPr>
            <w:color w:val="000000"/>
            <w:szCs w:val="22"/>
            <w:lang w:val="en-GB"/>
          </w:rPr>
          <w:t>exchange</w:t>
        </w:r>
        <w:r w:rsidR="000C336B" w:rsidRPr="001C24AD">
          <w:rPr>
            <w:color w:val="000000"/>
            <w:szCs w:val="22"/>
            <w:lang w:val="en-GB"/>
          </w:rPr>
          <w:t xml:space="preserve"> </w:t>
        </w:r>
      </w:ins>
      <w:r w:rsidRPr="001C24AD">
        <w:rPr>
          <w:color w:val="000000"/>
          <w:szCs w:val="22"/>
          <w:lang w:val="en-GB"/>
        </w:rPr>
        <w:t>can</w:t>
      </w:r>
      <w:r>
        <w:rPr>
          <w:color w:val="000000"/>
          <w:sz w:val="22"/>
          <w:szCs w:val="22"/>
          <w:lang w:val="en-GB"/>
        </w:rPr>
        <w:t xml:space="preserve"> </w:t>
      </w:r>
      <w:r w:rsidRPr="001C24AD">
        <w:rPr>
          <w:color w:val="000000"/>
          <w:szCs w:val="22"/>
          <w:lang w:val="en-GB"/>
        </w:rPr>
        <w:t xml:space="preserve">vary across availability windows. </w:t>
      </w:r>
      <w:del w:id="277" w:author="Author">
        <w:r w:rsidRPr="001C24AD" w:rsidDel="00BD059F">
          <w:rPr>
            <w:color w:val="000000"/>
            <w:szCs w:val="22"/>
            <w:lang w:val="en-GB"/>
          </w:rPr>
          <w:delText xml:space="preserve">This </w:delText>
        </w:r>
      </w:del>
      <w:ins w:id="278" w:author="Author">
        <w:r w:rsidR="00BD059F">
          <w:rPr>
            <w:color w:val="000000"/>
            <w:szCs w:val="22"/>
            <w:lang w:val="en-GB"/>
          </w:rPr>
          <w:t>E</w:t>
        </w:r>
        <w:r w:rsidR="000C336B">
          <w:rPr>
            <w:color w:val="000000"/>
            <w:szCs w:val="22"/>
            <w:lang w:val="en-GB"/>
          </w:rPr>
          <w:t xml:space="preserve">ach ISTA </w:t>
        </w:r>
        <w:r w:rsidR="00BD059F">
          <w:rPr>
            <w:color w:val="000000"/>
            <w:szCs w:val="22"/>
            <w:lang w:val="en-GB"/>
          </w:rPr>
          <w:t xml:space="preserve">that </w:t>
        </w:r>
        <w:commentRangeStart w:id="279"/>
        <w:r w:rsidR="00BD059F">
          <w:rPr>
            <w:color w:val="000000"/>
            <w:szCs w:val="22"/>
            <w:lang w:val="en-GB"/>
          </w:rPr>
          <w:t xml:space="preserve">is assigned </w:t>
        </w:r>
        <w:commentRangeEnd w:id="279"/>
        <w:r w:rsidR="001A3A7E">
          <w:rPr>
            <w:rStyle w:val="CommentReference"/>
            <w:lang w:val="x-none"/>
          </w:rPr>
          <w:commentReference w:id="279"/>
        </w:r>
        <w:r w:rsidR="00BD059F">
          <w:rPr>
            <w:color w:val="000000"/>
            <w:szCs w:val="22"/>
            <w:lang w:val="en-GB"/>
          </w:rPr>
          <w:t>to</w:t>
        </w:r>
        <w:r w:rsidR="000C336B">
          <w:rPr>
            <w:color w:val="000000"/>
            <w:szCs w:val="22"/>
            <w:lang w:val="en-GB"/>
          </w:rPr>
          <w:t xml:space="preserve"> the scheduled availability window </w:t>
        </w:r>
        <w:del w:id="280" w:author="Author">
          <w:r w:rsidR="000C336B" w:rsidDel="001A3A7E">
            <w:rPr>
              <w:color w:val="000000"/>
              <w:szCs w:val="22"/>
              <w:lang w:val="en-GB"/>
            </w:rPr>
            <w:delText xml:space="preserve"> dynamically</w:delText>
          </w:r>
        </w:del>
        <w:r w:rsidR="001A3A7E">
          <w:rPr>
            <w:color w:val="000000"/>
            <w:szCs w:val="22"/>
            <w:lang w:val="en-GB"/>
          </w:rPr>
          <w:t>may</w:t>
        </w:r>
        <w:r w:rsidR="000C336B">
          <w:rPr>
            <w:color w:val="000000"/>
            <w:szCs w:val="22"/>
            <w:lang w:val="en-GB"/>
          </w:rPr>
          <w:t xml:space="preserve"> participate </w:t>
        </w:r>
        <w:r w:rsidR="001A3A7E">
          <w:rPr>
            <w:color w:val="000000"/>
            <w:szCs w:val="22"/>
            <w:lang w:val="en-GB"/>
          </w:rPr>
          <w:t>or skip</w:t>
        </w:r>
        <w:r w:rsidR="000C336B">
          <w:rPr>
            <w:color w:val="000000"/>
            <w:szCs w:val="22"/>
            <w:lang w:val="en-GB"/>
          </w:rPr>
          <w:t xml:space="preserve"> the corresponding measurement exchange</w:t>
        </w:r>
        <w:r w:rsidR="001A3A7E">
          <w:rPr>
            <w:color w:val="000000"/>
            <w:szCs w:val="22"/>
            <w:lang w:val="en-GB"/>
          </w:rPr>
          <w:t xml:space="preserve"> </w:t>
        </w:r>
      </w:ins>
      <w:del w:id="281" w:author="Author">
        <w:r w:rsidRPr="001C24AD" w:rsidDel="000C336B">
          <w:rPr>
            <w:color w:val="000000"/>
            <w:szCs w:val="22"/>
            <w:lang w:val="en-GB"/>
          </w:rPr>
          <w:delText>occurs as even though the availability windows are</w:delText>
        </w:r>
        <w:r w:rsidDel="000C336B">
          <w:rPr>
            <w:color w:val="000000"/>
            <w:sz w:val="22"/>
            <w:szCs w:val="22"/>
            <w:lang w:val="en-GB"/>
          </w:rPr>
          <w:delText xml:space="preserve"> </w:delText>
        </w:r>
        <w:r w:rsidRPr="001C24AD" w:rsidDel="000C336B">
          <w:rPr>
            <w:color w:val="000000"/>
            <w:szCs w:val="22"/>
            <w:lang w:val="en-GB"/>
          </w:rPr>
          <w:delText>scheduled for range measurements, the ISTAs can dynamically decide which subset of these</w:delText>
        </w:r>
        <w:r w:rsidDel="000C336B">
          <w:rPr>
            <w:color w:val="000000"/>
            <w:sz w:val="22"/>
            <w:szCs w:val="22"/>
            <w:lang w:val="en-GB"/>
          </w:rPr>
          <w:delText xml:space="preserve"> </w:delText>
        </w:r>
        <w:r w:rsidRPr="001C24AD" w:rsidDel="000C336B">
          <w:rPr>
            <w:color w:val="000000"/>
            <w:szCs w:val="22"/>
            <w:lang w:val="en-GB"/>
          </w:rPr>
          <w:delText>availability windows to frequent</w:delText>
        </w:r>
      </w:del>
      <w:r w:rsidRPr="001C24AD">
        <w:rPr>
          <w:color w:val="000000"/>
          <w:szCs w:val="22"/>
          <w:lang w:val="en-GB"/>
        </w:rPr>
        <w:t>.</w:t>
      </w:r>
      <w:r w:rsidRPr="001C24AD">
        <w:rPr>
          <w:color w:val="000000"/>
          <w:sz w:val="22"/>
          <w:szCs w:val="22"/>
          <w:lang w:val="en-GB"/>
        </w:rPr>
        <w:br/>
      </w:r>
    </w:p>
    <w:p w14:paraId="258306D4" w14:textId="45568456" w:rsidR="001C24AD" w:rsidRDefault="001C24AD" w:rsidP="002F0DCB">
      <w:pPr>
        <w:pStyle w:val="ListParagraph"/>
        <w:ind w:left="0"/>
        <w:rPr>
          <w:ins w:id="282" w:author="Author"/>
          <w:color w:val="000000"/>
          <w:szCs w:val="22"/>
          <w:lang w:val="en-GB"/>
        </w:rPr>
      </w:pPr>
      <w:r w:rsidRPr="001C24AD">
        <w:rPr>
          <w:color w:val="000000"/>
          <w:szCs w:val="22"/>
          <w:lang w:val="en-GB"/>
        </w:rPr>
        <w:t xml:space="preserve">The availability windows are scheduled periodic time windows assigned to ISTAs during </w:t>
      </w:r>
      <w:del w:id="283" w:author="Author">
        <w:r w:rsidRPr="001C24AD" w:rsidDel="000C336B">
          <w:rPr>
            <w:color w:val="000000"/>
            <w:szCs w:val="22"/>
            <w:lang w:val="en-GB"/>
          </w:rPr>
          <w:delText>the</w:delText>
        </w:r>
        <w:r w:rsidDel="000C336B">
          <w:rPr>
            <w:color w:val="000000"/>
            <w:sz w:val="22"/>
            <w:szCs w:val="22"/>
            <w:lang w:val="en-GB"/>
          </w:rPr>
          <w:delText xml:space="preserve"> </w:delText>
        </w:r>
      </w:del>
      <w:r w:rsidRPr="001C24AD">
        <w:rPr>
          <w:color w:val="000000"/>
          <w:szCs w:val="22"/>
          <w:lang w:val="en-GB"/>
        </w:rPr>
        <w:t>negotiation</w:t>
      </w:r>
      <w:ins w:id="284" w:author="Author">
        <w:r w:rsidR="000C336B">
          <w:rPr>
            <w:color w:val="000000"/>
            <w:szCs w:val="22"/>
            <w:lang w:val="en-GB"/>
          </w:rPr>
          <w:t xml:space="preserve"> (see 11.22.6.3.3 Negotiation for T</w:t>
        </w:r>
        <w:del w:id="285" w:author="Author">
          <w:r w:rsidR="000C336B" w:rsidDel="009D4B8D">
            <w:rPr>
              <w:color w:val="000000"/>
              <w:szCs w:val="22"/>
              <w:lang w:val="en-GB"/>
            </w:rPr>
            <w:delText>rigger based</w:delText>
          </w:r>
        </w:del>
        <w:r w:rsidR="009D4B8D">
          <w:rPr>
            <w:color w:val="000000"/>
            <w:szCs w:val="22"/>
            <w:lang w:val="en-GB"/>
          </w:rPr>
          <w:t>B</w:t>
        </w:r>
        <w:r w:rsidR="000C336B">
          <w:rPr>
            <w:color w:val="000000"/>
            <w:szCs w:val="22"/>
            <w:lang w:val="en-GB"/>
          </w:rPr>
          <w:t xml:space="preserve"> </w:t>
        </w:r>
        <w:r w:rsidR="009D4B8D">
          <w:rPr>
            <w:color w:val="000000"/>
            <w:szCs w:val="22"/>
            <w:lang w:val="en-GB"/>
          </w:rPr>
          <w:t xml:space="preserve">ranging </w:t>
        </w:r>
        <w:r w:rsidR="000C336B">
          <w:rPr>
            <w:color w:val="000000"/>
            <w:szCs w:val="22"/>
            <w:lang w:val="en-GB"/>
          </w:rPr>
          <w:t>measurement exchange)</w:t>
        </w:r>
      </w:ins>
      <w:del w:id="286" w:author="Author">
        <w:r w:rsidRPr="001C24AD" w:rsidDel="000C336B">
          <w:rPr>
            <w:color w:val="000000"/>
            <w:szCs w:val="22"/>
            <w:lang w:val="en-GB"/>
          </w:rPr>
          <w:delText xml:space="preserve"> phase</w:delText>
        </w:r>
      </w:del>
      <w:r w:rsidRPr="001C24AD">
        <w:rPr>
          <w:color w:val="000000"/>
          <w:szCs w:val="22"/>
          <w:lang w:val="en-GB"/>
        </w:rPr>
        <w:t>. Within each availability window the RSTA and ISTAs shall only perform</w:t>
      </w:r>
      <w:r>
        <w:rPr>
          <w:color w:val="000000"/>
          <w:sz w:val="22"/>
          <w:szCs w:val="22"/>
          <w:lang w:val="en-GB"/>
        </w:rPr>
        <w:t xml:space="preserve"> </w:t>
      </w:r>
      <w:r w:rsidRPr="001C24AD">
        <w:rPr>
          <w:color w:val="000000"/>
          <w:szCs w:val="22"/>
          <w:lang w:val="en-GB"/>
        </w:rPr>
        <w:t xml:space="preserve">ranging activities related to polling, measurement sounding and measurement </w:t>
      </w:r>
      <w:del w:id="287" w:author="Author">
        <w:r w:rsidRPr="001C24AD" w:rsidDel="000C336B">
          <w:rPr>
            <w:color w:val="000000"/>
            <w:szCs w:val="22"/>
            <w:lang w:val="en-GB"/>
          </w:rPr>
          <w:delText xml:space="preserve">results </w:delText>
        </w:r>
      </w:del>
      <w:r w:rsidRPr="001C24AD">
        <w:rPr>
          <w:color w:val="000000"/>
          <w:szCs w:val="22"/>
          <w:lang w:val="en-GB"/>
        </w:rPr>
        <w:t>reporting, as</w:t>
      </w:r>
      <w:r>
        <w:rPr>
          <w:color w:val="000000"/>
          <w:sz w:val="22"/>
          <w:szCs w:val="22"/>
          <w:lang w:val="en-GB"/>
        </w:rPr>
        <w:t xml:space="preserve"> </w:t>
      </w:r>
      <w:r w:rsidRPr="001C24AD">
        <w:rPr>
          <w:color w:val="000000"/>
          <w:szCs w:val="22"/>
          <w:lang w:val="en-GB"/>
        </w:rPr>
        <w:t xml:space="preserve">well as </w:t>
      </w:r>
      <w:proofErr w:type="spellStart"/>
      <w:r w:rsidRPr="001C24AD">
        <w:rPr>
          <w:color w:val="000000"/>
          <w:szCs w:val="22"/>
          <w:lang w:val="en-GB"/>
        </w:rPr>
        <w:t>signaling</w:t>
      </w:r>
      <w:proofErr w:type="spellEnd"/>
      <w:r w:rsidRPr="001C24AD">
        <w:rPr>
          <w:color w:val="000000"/>
          <w:szCs w:val="22"/>
          <w:lang w:val="en-GB"/>
        </w:rPr>
        <w:t xml:space="preserve"> of modification of availability window parameters (see </w:t>
      </w:r>
      <w:del w:id="288" w:author="Author">
        <w:r w:rsidRPr="001C24AD" w:rsidDel="000C336B">
          <w:rPr>
            <w:color w:val="000000"/>
            <w:szCs w:val="22"/>
            <w:lang w:val="en-GB"/>
          </w:rPr>
          <w:delText xml:space="preserve">subclause </w:delText>
        </w:r>
      </w:del>
      <w:r w:rsidRPr="001C24AD">
        <w:rPr>
          <w:color w:val="000000"/>
          <w:szCs w:val="22"/>
          <w:lang w:val="en-GB"/>
        </w:rPr>
        <w:t>11.22.6.5.2</w:t>
      </w:r>
      <w:ins w:id="289" w:author="Author">
        <w:r w:rsidR="000C336B">
          <w:rPr>
            <w:color w:val="000000"/>
            <w:szCs w:val="22"/>
            <w:lang w:val="en-GB"/>
          </w:rPr>
          <w:t xml:space="preserve"> Availability window parameter modification</w:t>
        </w:r>
      </w:ins>
      <w:r w:rsidRPr="001C24AD">
        <w:rPr>
          <w:color w:val="000000"/>
          <w:szCs w:val="22"/>
          <w:lang w:val="en-GB"/>
        </w:rPr>
        <w:t>)</w:t>
      </w:r>
      <w:r>
        <w:rPr>
          <w:color w:val="000000"/>
          <w:sz w:val="22"/>
          <w:szCs w:val="22"/>
          <w:lang w:val="en-GB"/>
        </w:rPr>
        <w:t xml:space="preserve">. </w:t>
      </w:r>
      <w:r w:rsidRPr="001C24AD">
        <w:rPr>
          <w:color w:val="000000"/>
          <w:szCs w:val="22"/>
          <w:lang w:val="en-GB"/>
        </w:rPr>
        <w:t xml:space="preserve">Each availability window </w:t>
      </w:r>
      <w:ins w:id="290" w:author="Author">
        <w:r w:rsidR="000C336B">
          <w:rPr>
            <w:color w:val="000000"/>
            <w:szCs w:val="22"/>
            <w:lang w:val="en-GB"/>
          </w:rPr>
          <w:t xml:space="preserve">by default </w:t>
        </w:r>
      </w:ins>
      <w:r w:rsidRPr="001C24AD">
        <w:rPr>
          <w:color w:val="000000"/>
          <w:szCs w:val="22"/>
          <w:lang w:val="en-GB"/>
        </w:rPr>
        <w:t xml:space="preserve">consists </w:t>
      </w:r>
      <w:del w:id="291" w:author="Author">
        <w:r w:rsidRPr="001C24AD" w:rsidDel="000C336B">
          <w:rPr>
            <w:color w:val="000000"/>
            <w:szCs w:val="22"/>
            <w:lang w:val="en-GB"/>
          </w:rPr>
          <w:delText xml:space="preserve">by default </w:delText>
        </w:r>
      </w:del>
      <w:r w:rsidRPr="001C24AD">
        <w:rPr>
          <w:color w:val="000000"/>
          <w:szCs w:val="22"/>
          <w:lang w:val="en-GB"/>
        </w:rPr>
        <w:t>of a single TXOP and can be extended to multiple</w:t>
      </w:r>
      <w:r>
        <w:rPr>
          <w:color w:val="000000"/>
          <w:sz w:val="22"/>
          <w:szCs w:val="22"/>
          <w:lang w:val="en-GB"/>
        </w:rPr>
        <w:t xml:space="preserve"> </w:t>
      </w:r>
      <w:r w:rsidRPr="001C24AD">
        <w:rPr>
          <w:color w:val="000000"/>
          <w:szCs w:val="22"/>
          <w:lang w:val="en-GB"/>
        </w:rPr>
        <w:t>TXOPs by announcement</w:t>
      </w:r>
      <w:del w:id="292" w:author="Author">
        <w:r w:rsidRPr="001C24AD" w:rsidDel="000C336B">
          <w:rPr>
            <w:color w:val="000000"/>
            <w:szCs w:val="22"/>
            <w:lang w:val="en-GB"/>
          </w:rPr>
          <w:delText>,</w:delText>
        </w:r>
      </w:del>
      <w:r w:rsidRPr="001C24AD">
        <w:rPr>
          <w:color w:val="000000"/>
          <w:szCs w:val="22"/>
          <w:lang w:val="en-GB"/>
        </w:rPr>
        <w:t xml:space="preserve"> if a single TXOP is insufficient to accommodate all ISTAs </w:t>
      </w:r>
      <w:del w:id="293" w:author="Author">
        <w:r w:rsidRPr="001C24AD" w:rsidDel="000C336B">
          <w:rPr>
            <w:color w:val="000000"/>
            <w:szCs w:val="22"/>
            <w:lang w:val="en-GB"/>
          </w:rPr>
          <w:delText>responding</w:delText>
        </w:r>
        <w:r w:rsidDel="000C336B">
          <w:rPr>
            <w:color w:val="000000"/>
            <w:sz w:val="22"/>
            <w:szCs w:val="22"/>
            <w:lang w:val="en-GB"/>
          </w:rPr>
          <w:delText xml:space="preserve"> </w:delText>
        </w:r>
        <w:r w:rsidRPr="001C24AD" w:rsidDel="000C336B">
          <w:rPr>
            <w:color w:val="000000"/>
            <w:szCs w:val="22"/>
            <w:lang w:val="en-GB"/>
          </w:rPr>
          <w:delText>to the polling phase</w:delText>
        </w:r>
      </w:del>
      <w:ins w:id="294" w:author="Author">
        <w:r w:rsidR="000C336B">
          <w:rPr>
            <w:color w:val="000000"/>
            <w:szCs w:val="22"/>
            <w:lang w:val="en-GB"/>
          </w:rPr>
          <w:t>that responded to the poll</w:t>
        </w:r>
      </w:ins>
      <w:r w:rsidRPr="001C24AD">
        <w:rPr>
          <w:color w:val="000000"/>
          <w:szCs w:val="22"/>
          <w:lang w:val="en-GB"/>
        </w:rPr>
        <w:t xml:space="preserve"> (see 11.22.6.4.3.2 </w:t>
      </w:r>
      <w:del w:id="295" w:author="Author">
        <w:r w:rsidRPr="001C24AD" w:rsidDel="000C336B">
          <w:rPr>
            <w:color w:val="000000"/>
            <w:szCs w:val="22"/>
            <w:lang w:val="en-GB"/>
          </w:rPr>
          <w:delText>and 11.22.6.4.3.3</w:delText>
        </w:r>
      </w:del>
      <w:ins w:id="296" w:author="Author">
        <w:r w:rsidR="000C336B">
          <w:rPr>
            <w:color w:val="000000"/>
            <w:szCs w:val="22"/>
            <w:lang w:val="en-GB"/>
          </w:rPr>
          <w:t xml:space="preserve">Polling phase of TB </w:t>
        </w:r>
        <w:del w:id="297" w:author="Author">
          <w:r w:rsidR="000C336B" w:rsidDel="009D4B8D">
            <w:rPr>
              <w:color w:val="000000"/>
              <w:szCs w:val="22"/>
              <w:lang w:val="en-GB"/>
            </w:rPr>
            <w:delText>R</w:delText>
          </w:r>
        </w:del>
        <w:r w:rsidR="009D4B8D">
          <w:rPr>
            <w:color w:val="000000"/>
            <w:szCs w:val="22"/>
            <w:lang w:val="en-GB"/>
          </w:rPr>
          <w:t>r</w:t>
        </w:r>
        <w:r w:rsidR="000C336B">
          <w:rPr>
            <w:color w:val="000000"/>
            <w:szCs w:val="22"/>
            <w:lang w:val="en-GB"/>
          </w:rPr>
          <w:t>anging and 11.22.6.4.3.3</w:t>
        </w:r>
        <w:r w:rsidR="00C40317">
          <w:rPr>
            <w:color w:val="000000"/>
            <w:szCs w:val="22"/>
            <w:lang w:val="en-GB"/>
          </w:rPr>
          <w:t xml:space="preserve"> TB ranging measurement sounding phase</w:t>
        </w:r>
      </w:ins>
      <w:r w:rsidRPr="001C24AD">
        <w:rPr>
          <w:color w:val="000000"/>
          <w:szCs w:val="22"/>
          <w:lang w:val="en-GB"/>
        </w:rPr>
        <w:t>).</w:t>
      </w:r>
    </w:p>
    <w:p w14:paraId="4C30F718" w14:textId="0D843248" w:rsidR="00F753F8" w:rsidRDefault="00F753F8" w:rsidP="002F0DCB">
      <w:pPr>
        <w:pStyle w:val="ListParagraph"/>
        <w:ind w:left="0"/>
        <w:rPr>
          <w:color w:val="000000"/>
          <w:szCs w:val="22"/>
          <w:lang w:val="en-GB"/>
        </w:rPr>
      </w:pPr>
    </w:p>
    <w:p w14:paraId="6C1EBB1F" w14:textId="31A1A89A" w:rsidR="00F753F8" w:rsidRPr="00F753F8" w:rsidRDefault="00F753F8" w:rsidP="002F0DCB">
      <w:pPr>
        <w:pStyle w:val="ListParagraph"/>
        <w:ind w:left="0"/>
        <w:rPr>
          <w:color w:val="000000"/>
          <w:sz w:val="22"/>
          <w:szCs w:val="22"/>
          <w:lang w:val="en-GB"/>
        </w:rPr>
      </w:pPr>
      <w:r w:rsidRPr="00F753F8">
        <w:rPr>
          <w:color w:val="000000"/>
          <w:sz w:val="22"/>
          <w:szCs w:val="22"/>
          <w:lang w:val="en-GB"/>
        </w:rPr>
        <w:t xml:space="preserve">Each availability window of the TB </w:t>
      </w:r>
      <w:del w:id="298" w:author="Author">
        <w:r w:rsidRPr="00F753F8" w:rsidDel="009D4B8D">
          <w:rPr>
            <w:color w:val="000000"/>
            <w:sz w:val="22"/>
            <w:szCs w:val="22"/>
            <w:lang w:val="en-GB"/>
          </w:rPr>
          <w:delText xml:space="preserve">Ranging </w:delText>
        </w:r>
      </w:del>
      <w:ins w:id="299" w:author="Author">
        <w:r w:rsidR="009D4B8D">
          <w:rPr>
            <w:color w:val="000000"/>
            <w:sz w:val="22"/>
            <w:szCs w:val="22"/>
            <w:lang w:val="en-GB"/>
          </w:rPr>
          <w:t>r</w:t>
        </w:r>
        <w:r w:rsidR="009D4B8D" w:rsidRPr="00F753F8">
          <w:rPr>
            <w:color w:val="000000"/>
            <w:sz w:val="22"/>
            <w:szCs w:val="22"/>
            <w:lang w:val="en-GB"/>
          </w:rPr>
          <w:t xml:space="preserve">anging </w:t>
        </w:r>
      </w:ins>
      <w:r w:rsidRPr="00F753F8">
        <w:rPr>
          <w:color w:val="000000"/>
          <w:sz w:val="22"/>
          <w:szCs w:val="22"/>
          <w:lang w:val="en-GB"/>
        </w:rPr>
        <w:t>measurement exchange consists of one or more</w:t>
      </w:r>
      <w:r>
        <w:rPr>
          <w:color w:val="000000"/>
          <w:sz w:val="22"/>
          <w:szCs w:val="22"/>
          <w:lang w:val="en-GB"/>
        </w:rPr>
        <w:t xml:space="preserve"> </w:t>
      </w:r>
      <w:r w:rsidRPr="00F753F8">
        <w:rPr>
          <w:color w:val="000000"/>
          <w:sz w:val="22"/>
          <w:szCs w:val="22"/>
          <w:lang w:val="en-GB"/>
        </w:rPr>
        <w:t>triplets of sequential phases: polling phase, measurement sounding phase and measurement</w:t>
      </w:r>
      <w:r>
        <w:rPr>
          <w:color w:val="000000"/>
          <w:sz w:val="22"/>
          <w:szCs w:val="22"/>
          <w:lang w:val="en-GB"/>
        </w:rPr>
        <w:t xml:space="preserve"> </w:t>
      </w:r>
      <w:r w:rsidRPr="00F753F8">
        <w:rPr>
          <w:color w:val="000000"/>
          <w:sz w:val="22"/>
          <w:szCs w:val="22"/>
          <w:lang w:val="en-GB"/>
        </w:rPr>
        <w:t>reporting phase. Figure 11-36a shows an example of two availability windows, each composed of</w:t>
      </w:r>
      <w:r>
        <w:rPr>
          <w:color w:val="000000"/>
          <w:sz w:val="22"/>
          <w:szCs w:val="22"/>
          <w:lang w:val="en-GB"/>
        </w:rPr>
        <w:t xml:space="preserve"> </w:t>
      </w:r>
      <w:r w:rsidRPr="00F753F8">
        <w:rPr>
          <w:color w:val="000000"/>
          <w:sz w:val="22"/>
          <w:szCs w:val="22"/>
          <w:lang w:val="en-GB"/>
        </w:rPr>
        <w:t>a single triplet of polling, measurement sounding and measurement reporting phases. An RSTA</w:t>
      </w:r>
      <w:r>
        <w:rPr>
          <w:color w:val="000000"/>
          <w:sz w:val="22"/>
          <w:szCs w:val="22"/>
          <w:lang w:val="en-GB"/>
        </w:rPr>
        <w:t xml:space="preserve"> </w:t>
      </w:r>
      <w:r w:rsidRPr="00F753F8">
        <w:rPr>
          <w:color w:val="000000"/>
          <w:sz w:val="22"/>
          <w:szCs w:val="22"/>
          <w:lang w:val="en-GB"/>
        </w:rPr>
        <w:t xml:space="preserve">and ISTA participating in TB </w:t>
      </w:r>
      <w:del w:id="300" w:author="Author">
        <w:r w:rsidRPr="00F753F8" w:rsidDel="009D4B8D">
          <w:rPr>
            <w:color w:val="000000"/>
            <w:sz w:val="22"/>
            <w:szCs w:val="22"/>
            <w:lang w:val="en-GB"/>
          </w:rPr>
          <w:delText xml:space="preserve">Ranging </w:delText>
        </w:r>
      </w:del>
      <w:ins w:id="301" w:author="Author">
        <w:r w:rsidR="009D4B8D">
          <w:rPr>
            <w:color w:val="000000"/>
            <w:sz w:val="22"/>
            <w:szCs w:val="22"/>
            <w:lang w:val="en-GB"/>
          </w:rPr>
          <w:t>r</w:t>
        </w:r>
        <w:r w:rsidR="009D4B8D" w:rsidRPr="00F753F8">
          <w:rPr>
            <w:color w:val="000000"/>
            <w:sz w:val="22"/>
            <w:szCs w:val="22"/>
            <w:lang w:val="en-GB"/>
          </w:rPr>
          <w:t xml:space="preserve">anging </w:t>
        </w:r>
      </w:ins>
      <w:r w:rsidRPr="00F753F8">
        <w:rPr>
          <w:color w:val="000000"/>
          <w:sz w:val="22"/>
          <w:szCs w:val="22"/>
          <w:lang w:val="en-GB"/>
        </w:rPr>
        <w:t>shall perform any measurement sounding and</w:t>
      </w:r>
      <w:r>
        <w:rPr>
          <w:color w:val="000000"/>
          <w:sz w:val="22"/>
          <w:szCs w:val="22"/>
          <w:lang w:val="en-GB"/>
        </w:rPr>
        <w:t xml:space="preserve"> </w:t>
      </w:r>
      <w:r w:rsidRPr="00F753F8">
        <w:rPr>
          <w:color w:val="000000"/>
          <w:sz w:val="22"/>
          <w:szCs w:val="22"/>
          <w:lang w:val="en-GB"/>
        </w:rPr>
        <w:t>measurement results reporting activities only within the availability windows.</w:t>
      </w:r>
    </w:p>
    <w:p w14:paraId="1524B122" w14:textId="3BAC274A" w:rsidR="00C40317" w:rsidRDefault="00C40317" w:rsidP="002F0DCB">
      <w:pPr>
        <w:pStyle w:val="ListParagraph"/>
        <w:ind w:left="0"/>
        <w:rPr>
          <w:ins w:id="302" w:author="Author"/>
          <w:color w:val="000000"/>
          <w:szCs w:val="22"/>
          <w:lang w:val="en-GB"/>
        </w:rPr>
      </w:pPr>
    </w:p>
    <w:p w14:paraId="566C15BA" w14:textId="5539497E" w:rsidR="00C40317" w:rsidRDefault="00C40317" w:rsidP="002F0DCB">
      <w:pPr>
        <w:pStyle w:val="ListParagraph"/>
        <w:ind w:left="0"/>
        <w:rPr>
          <w:b/>
          <w:i/>
          <w:color w:val="FF0000"/>
          <w:szCs w:val="22"/>
          <w:lang w:val="en-GB"/>
        </w:rPr>
      </w:pPr>
      <w:proofErr w:type="spellStart"/>
      <w:r w:rsidRPr="00C40317">
        <w:rPr>
          <w:b/>
          <w:i/>
          <w:color w:val="FF0000"/>
          <w:szCs w:val="22"/>
          <w:lang w:val="en-GB"/>
        </w:rPr>
        <w:lastRenderedPageBreak/>
        <w:t>TGaz</w:t>
      </w:r>
      <w:proofErr w:type="spellEnd"/>
      <w:r w:rsidRPr="00C40317">
        <w:rPr>
          <w:b/>
          <w:i/>
          <w:color w:val="FF0000"/>
          <w:szCs w:val="22"/>
          <w:lang w:val="en-GB"/>
        </w:rPr>
        <w:t xml:space="preserve"> Editor: Replace</w:t>
      </w:r>
      <w:r>
        <w:rPr>
          <w:b/>
          <w:i/>
          <w:color w:val="FF0000"/>
          <w:szCs w:val="22"/>
          <w:lang w:val="en-GB"/>
        </w:rPr>
        <w:t xml:space="preserve"> all occurrences of</w:t>
      </w:r>
      <w:r w:rsidRPr="00C40317">
        <w:rPr>
          <w:b/>
          <w:i/>
          <w:color w:val="FF0000"/>
          <w:szCs w:val="22"/>
          <w:lang w:val="en-GB"/>
        </w:rPr>
        <w:t xml:space="preserve"> ‘part’ with ‘phase’ in Figure</w:t>
      </w:r>
      <w:r w:rsidR="00BE7B4D">
        <w:rPr>
          <w:b/>
          <w:i/>
          <w:color w:val="FF0000"/>
          <w:szCs w:val="22"/>
          <w:lang w:val="en-GB"/>
        </w:rPr>
        <w:t>s</w:t>
      </w:r>
      <w:r w:rsidRPr="00C40317">
        <w:rPr>
          <w:b/>
          <w:i/>
          <w:color w:val="FF0000"/>
          <w:szCs w:val="22"/>
          <w:lang w:val="en-GB"/>
        </w:rPr>
        <w:t xml:space="preserve"> 11-36a</w:t>
      </w:r>
      <w:r w:rsidR="00BE7B4D">
        <w:rPr>
          <w:b/>
          <w:i/>
          <w:color w:val="FF0000"/>
          <w:szCs w:val="22"/>
          <w:lang w:val="en-GB"/>
        </w:rPr>
        <w:t>, 11-36b</w:t>
      </w:r>
      <w:r w:rsidR="00485822">
        <w:rPr>
          <w:b/>
          <w:i/>
          <w:color w:val="FF0000"/>
          <w:szCs w:val="22"/>
          <w:lang w:val="en-GB"/>
        </w:rPr>
        <w:t xml:space="preserve">, </w:t>
      </w:r>
      <w:r w:rsidR="00BE7B4D">
        <w:rPr>
          <w:b/>
          <w:i/>
          <w:color w:val="FF0000"/>
          <w:szCs w:val="22"/>
          <w:lang w:val="en-GB"/>
        </w:rPr>
        <w:t>11-36c</w:t>
      </w:r>
      <w:r w:rsidR="00485822">
        <w:rPr>
          <w:b/>
          <w:i/>
          <w:color w:val="FF0000"/>
          <w:szCs w:val="22"/>
          <w:lang w:val="en-GB"/>
        </w:rPr>
        <w:t>, 11-36d, 11-36e, 11-36h, 11-36i and 11-36m</w:t>
      </w:r>
    </w:p>
    <w:p w14:paraId="3D276B89" w14:textId="2C55396B" w:rsidR="00C40317" w:rsidRDefault="00C40317" w:rsidP="00EC4C94">
      <w:pPr>
        <w:pStyle w:val="ListParagraph"/>
        <w:ind w:left="0"/>
        <w:jc w:val="center"/>
        <w:rPr>
          <w:b/>
          <w:i/>
          <w:color w:val="FF0000"/>
          <w:szCs w:val="22"/>
          <w:lang w:val="en-GB"/>
        </w:rPr>
      </w:pPr>
    </w:p>
    <w:p w14:paraId="5C887EC2" w14:textId="21E5887F" w:rsidR="00C40317" w:rsidRDefault="00C40317" w:rsidP="002F0DCB">
      <w:pPr>
        <w:pStyle w:val="ListParagraph"/>
        <w:ind w:left="0"/>
        <w:rPr>
          <w:b/>
          <w:i/>
          <w:color w:val="FF0000"/>
          <w:szCs w:val="22"/>
          <w:lang w:val="en-GB"/>
        </w:rPr>
      </w:pPr>
      <w:r>
        <w:rPr>
          <w:b/>
          <w:i/>
          <w:color w:val="FF0000"/>
          <w:szCs w:val="22"/>
          <w:lang w:val="en-GB"/>
        </w:rPr>
        <w:t>P98L8-</w:t>
      </w:r>
      <w:r w:rsidR="00BE7B4D">
        <w:rPr>
          <w:b/>
          <w:i/>
          <w:color w:val="FF0000"/>
          <w:szCs w:val="22"/>
          <w:lang w:val="en-GB"/>
        </w:rPr>
        <w:t>2</w:t>
      </w:r>
      <w:r>
        <w:rPr>
          <w:b/>
          <w:i/>
          <w:color w:val="FF0000"/>
          <w:szCs w:val="22"/>
          <w:lang w:val="en-GB"/>
        </w:rPr>
        <w:t>3</w:t>
      </w:r>
    </w:p>
    <w:p w14:paraId="1739C947" w14:textId="70A6F77F" w:rsidR="00C40317" w:rsidRDefault="00C40317" w:rsidP="002F0DCB">
      <w:pPr>
        <w:pStyle w:val="ListParagraph"/>
        <w:ind w:left="0"/>
        <w:rPr>
          <w:ins w:id="303" w:author="Author"/>
          <w:color w:val="000000"/>
          <w:sz w:val="22"/>
          <w:szCs w:val="22"/>
          <w:lang w:val="en-GB"/>
        </w:rPr>
      </w:pPr>
      <w:r w:rsidRPr="00C40317">
        <w:rPr>
          <w:color w:val="000000"/>
          <w:sz w:val="22"/>
          <w:szCs w:val="22"/>
          <w:lang w:val="en-GB"/>
        </w:rPr>
        <w:t>Each availability window nominally contains a single poll, which should poll all ISTAs assigned</w:t>
      </w:r>
      <w:r>
        <w:rPr>
          <w:color w:val="000000"/>
          <w:sz w:val="22"/>
          <w:szCs w:val="22"/>
          <w:lang w:val="en-GB"/>
        </w:rPr>
        <w:t xml:space="preserve"> </w:t>
      </w:r>
      <w:r w:rsidRPr="00C40317">
        <w:rPr>
          <w:color w:val="000000"/>
          <w:sz w:val="22"/>
          <w:szCs w:val="22"/>
          <w:lang w:val="en-GB"/>
        </w:rPr>
        <w:t>to the availability window. If the available bandwidth is insufficient to allow for the polling of all</w:t>
      </w:r>
      <w:r>
        <w:rPr>
          <w:color w:val="000000"/>
          <w:sz w:val="22"/>
          <w:szCs w:val="22"/>
          <w:lang w:val="en-GB"/>
        </w:rPr>
        <w:t xml:space="preserve"> </w:t>
      </w:r>
      <w:r w:rsidRPr="00C40317">
        <w:rPr>
          <w:color w:val="000000"/>
          <w:sz w:val="22"/>
          <w:szCs w:val="22"/>
          <w:lang w:val="en-GB"/>
        </w:rPr>
        <w:t>ISTAs assigned to the availability window with one poll, the RSTA shall indicate that one or</w:t>
      </w:r>
      <w:r>
        <w:rPr>
          <w:color w:val="000000"/>
          <w:sz w:val="22"/>
          <w:szCs w:val="22"/>
          <w:lang w:val="en-GB"/>
        </w:rPr>
        <w:t xml:space="preserve"> </w:t>
      </w:r>
      <w:r w:rsidRPr="00C40317">
        <w:rPr>
          <w:color w:val="000000"/>
          <w:sz w:val="22"/>
          <w:szCs w:val="22"/>
          <w:lang w:val="en-GB"/>
        </w:rPr>
        <w:t>more extra polling/sounding/reporting triplets can be expected within the availability window</w:t>
      </w:r>
      <w:r>
        <w:rPr>
          <w:color w:val="000000"/>
          <w:sz w:val="22"/>
          <w:szCs w:val="22"/>
          <w:lang w:val="en-GB"/>
        </w:rPr>
        <w:t xml:space="preserve"> </w:t>
      </w:r>
      <w:r w:rsidRPr="00C40317">
        <w:rPr>
          <w:color w:val="000000"/>
          <w:sz w:val="22"/>
          <w:szCs w:val="22"/>
          <w:lang w:val="en-GB"/>
        </w:rPr>
        <w:t>(see example in Figure 11-36b and Figure 11-36c). All instances of polling/sounding/reporting</w:t>
      </w:r>
      <w:r>
        <w:rPr>
          <w:color w:val="000000"/>
          <w:sz w:val="22"/>
          <w:szCs w:val="22"/>
          <w:lang w:val="en-GB"/>
        </w:rPr>
        <w:t xml:space="preserve"> </w:t>
      </w:r>
      <w:r w:rsidRPr="00C40317">
        <w:rPr>
          <w:color w:val="000000"/>
          <w:sz w:val="22"/>
          <w:szCs w:val="22"/>
          <w:lang w:val="en-GB"/>
        </w:rPr>
        <w:t>triplets must be completed before the end of the availability window.</w:t>
      </w:r>
    </w:p>
    <w:p w14:paraId="6491DE2E" w14:textId="4B0589A4" w:rsidR="00F54F1F" w:rsidRDefault="00F54F1F" w:rsidP="002F0DCB">
      <w:pPr>
        <w:pStyle w:val="ListParagraph"/>
        <w:ind w:left="0"/>
        <w:rPr>
          <w:ins w:id="304" w:author="Author"/>
          <w:b/>
          <w:i/>
          <w:color w:val="FF0000"/>
          <w:szCs w:val="22"/>
          <w:lang w:val="en-GB"/>
        </w:rPr>
      </w:pPr>
    </w:p>
    <w:p w14:paraId="2E7E26E1" w14:textId="6E06B1D6" w:rsidR="00F54F1F" w:rsidRDefault="00F54F1F" w:rsidP="002F0DCB">
      <w:pPr>
        <w:pStyle w:val="ListParagraph"/>
        <w:ind w:left="0"/>
        <w:rPr>
          <w:ins w:id="305" w:author="Author"/>
          <w:color w:val="000000"/>
          <w:sz w:val="22"/>
          <w:szCs w:val="22"/>
          <w:lang w:val="en-GB"/>
        </w:rPr>
      </w:pPr>
      <w:r w:rsidRPr="00F54F1F">
        <w:rPr>
          <w:color w:val="000000"/>
          <w:sz w:val="22"/>
          <w:szCs w:val="22"/>
          <w:lang w:val="en-GB"/>
        </w:rPr>
        <w:t>During the availability window, measurement resources and results are made available to each</w:t>
      </w:r>
      <w:r>
        <w:rPr>
          <w:color w:val="000000"/>
          <w:sz w:val="22"/>
          <w:szCs w:val="22"/>
          <w:lang w:val="en-GB"/>
        </w:rPr>
        <w:t xml:space="preserve"> </w:t>
      </w:r>
      <w:r w:rsidRPr="00F54F1F">
        <w:rPr>
          <w:color w:val="000000"/>
          <w:sz w:val="22"/>
          <w:szCs w:val="22"/>
          <w:lang w:val="en-GB"/>
        </w:rPr>
        <w:t>ISTA whose poll response was received at the RSTA. This may also lead to extra instances of</w:t>
      </w:r>
      <w:r>
        <w:rPr>
          <w:color w:val="000000"/>
          <w:sz w:val="22"/>
          <w:szCs w:val="22"/>
          <w:lang w:val="en-GB"/>
        </w:rPr>
        <w:t xml:space="preserve"> </w:t>
      </w:r>
      <w:r w:rsidRPr="00F54F1F">
        <w:rPr>
          <w:color w:val="000000"/>
          <w:sz w:val="22"/>
          <w:szCs w:val="22"/>
          <w:lang w:val="en-GB"/>
        </w:rPr>
        <w:t>polling/sounding/reporting triplets, even if all ISTAs assigned to this availability window were</w:t>
      </w:r>
      <w:r>
        <w:rPr>
          <w:color w:val="000000"/>
          <w:sz w:val="22"/>
          <w:szCs w:val="22"/>
          <w:lang w:val="en-GB"/>
        </w:rPr>
        <w:t xml:space="preserve"> </w:t>
      </w:r>
      <w:r w:rsidRPr="00F54F1F">
        <w:rPr>
          <w:color w:val="000000"/>
          <w:sz w:val="22"/>
          <w:szCs w:val="22"/>
          <w:lang w:val="en-GB"/>
        </w:rPr>
        <w:t>polled in the first polling phase instance (e.g., if the RSTA is not able to accommodate all ISTAs</w:t>
      </w:r>
      <w:r>
        <w:rPr>
          <w:color w:val="000000"/>
          <w:sz w:val="22"/>
          <w:szCs w:val="22"/>
          <w:lang w:val="en-GB"/>
        </w:rPr>
        <w:t xml:space="preserve"> </w:t>
      </w:r>
      <w:r w:rsidRPr="00F54F1F">
        <w:rPr>
          <w:color w:val="000000"/>
          <w:sz w:val="22"/>
          <w:szCs w:val="22"/>
          <w:lang w:val="en-GB"/>
        </w:rPr>
        <w:t xml:space="preserve">that responded in a single measurement sounding phase instance; </w:t>
      </w:r>
      <w:del w:id="306" w:author="Author">
        <w:r w:rsidRPr="00F54F1F" w:rsidDel="00536FF8">
          <w:rPr>
            <w:color w:val="000000"/>
            <w:sz w:val="22"/>
            <w:szCs w:val="22"/>
            <w:lang w:val="en-GB"/>
          </w:rPr>
          <w:delText xml:space="preserve">see subclause </w:delText>
        </w:r>
      </w:del>
      <w:ins w:id="307" w:author="Author">
        <w:r w:rsidR="009D4B8D">
          <w:rPr>
            <w:color w:val="000000"/>
            <w:sz w:val="22"/>
            <w:szCs w:val="22"/>
            <w:lang w:val="en-GB"/>
          </w:rPr>
          <w:t xml:space="preserve">see </w:t>
        </w:r>
      </w:ins>
      <w:r w:rsidRPr="00F54F1F">
        <w:rPr>
          <w:color w:val="000000"/>
          <w:sz w:val="22"/>
          <w:szCs w:val="22"/>
          <w:lang w:val="en-GB"/>
        </w:rPr>
        <w:t>11.22.6.4.3.3</w:t>
      </w:r>
      <w:ins w:id="308" w:author="Author">
        <w:r w:rsidR="00536FF8">
          <w:rPr>
            <w:color w:val="000000"/>
            <w:sz w:val="22"/>
            <w:szCs w:val="22"/>
            <w:lang w:val="en-GB"/>
          </w:rPr>
          <w:t xml:space="preserve"> TB ranging measurement sounding phase</w:t>
        </w:r>
      </w:ins>
      <w:r w:rsidRPr="00F54F1F">
        <w:rPr>
          <w:color w:val="000000"/>
          <w:sz w:val="22"/>
          <w:szCs w:val="22"/>
          <w:lang w:val="en-GB"/>
        </w:rPr>
        <w:t>).</w:t>
      </w:r>
    </w:p>
    <w:p w14:paraId="134EF82C" w14:textId="77777777" w:rsidR="00847AE2" w:rsidRDefault="00847AE2" w:rsidP="002F0DCB">
      <w:pPr>
        <w:pStyle w:val="ListParagraph"/>
        <w:ind w:left="0"/>
        <w:rPr>
          <w:ins w:id="309" w:author="Author"/>
          <w:color w:val="000000"/>
          <w:sz w:val="22"/>
          <w:szCs w:val="22"/>
          <w:lang w:val="en-GB"/>
        </w:rPr>
      </w:pPr>
    </w:p>
    <w:p w14:paraId="39ECC317" w14:textId="71492DB9" w:rsidR="00BE7B4D" w:rsidRDefault="00BE7B4D" w:rsidP="002F0DCB">
      <w:pPr>
        <w:pStyle w:val="ListParagraph"/>
        <w:ind w:left="0"/>
        <w:rPr>
          <w:ins w:id="310" w:author="Author"/>
          <w:color w:val="000000"/>
          <w:sz w:val="22"/>
          <w:szCs w:val="22"/>
          <w:lang w:val="en-GB"/>
        </w:rPr>
      </w:pPr>
      <w:r w:rsidRPr="00BE7B4D">
        <w:rPr>
          <w:color w:val="000000"/>
          <w:sz w:val="22"/>
          <w:szCs w:val="22"/>
          <w:lang w:val="en-GB"/>
        </w:rPr>
        <w:t>Within each availability window, an RSTA shall use an AID or Ranging ID (RID) to identify an</w:t>
      </w:r>
      <w:r>
        <w:rPr>
          <w:color w:val="000000"/>
          <w:sz w:val="22"/>
          <w:szCs w:val="22"/>
          <w:lang w:val="en-GB"/>
        </w:rPr>
        <w:t xml:space="preserve"> </w:t>
      </w:r>
      <w:r w:rsidRPr="00BE7B4D">
        <w:rPr>
          <w:color w:val="000000"/>
          <w:sz w:val="22"/>
          <w:szCs w:val="22"/>
          <w:lang w:val="en-GB"/>
        </w:rPr>
        <w:t xml:space="preserve">associated or </w:t>
      </w:r>
      <w:proofErr w:type="spellStart"/>
      <w:r w:rsidRPr="00BE7B4D">
        <w:rPr>
          <w:color w:val="000000"/>
          <w:sz w:val="22"/>
          <w:szCs w:val="22"/>
          <w:lang w:val="en-GB"/>
        </w:rPr>
        <w:t>unassociated</w:t>
      </w:r>
      <w:proofErr w:type="spellEnd"/>
      <w:r w:rsidRPr="00BE7B4D">
        <w:rPr>
          <w:color w:val="000000"/>
          <w:sz w:val="22"/>
          <w:szCs w:val="22"/>
          <w:lang w:val="en-GB"/>
        </w:rPr>
        <w:t xml:space="preserve"> ISTA respectively. The AID and RID assignment shall be non-conflicting and shall have the same size and valid address space (as defined in 9.4.1.8 and</w:t>
      </w:r>
      <w:r>
        <w:rPr>
          <w:color w:val="000000"/>
          <w:sz w:val="22"/>
          <w:szCs w:val="22"/>
          <w:lang w:val="en-GB"/>
        </w:rPr>
        <w:t xml:space="preserve"> </w:t>
      </w:r>
      <w:r w:rsidRPr="00BE7B4D">
        <w:rPr>
          <w:color w:val="000000"/>
          <w:lang w:val="en-GB"/>
        </w:rPr>
        <w:t xml:space="preserve">22 </w:t>
      </w:r>
      <w:r w:rsidRPr="00BE7B4D">
        <w:rPr>
          <w:color w:val="000000"/>
          <w:sz w:val="22"/>
          <w:szCs w:val="22"/>
          <w:lang w:val="en-GB"/>
        </w:rPr>
        <w:t>27.16.3). The RID usage shall follow the same rules as that of AIDs for HE operations. The RIDs</w:t>
      </w:r>
      <w:r>
        <w:rPr>
          <w:color w:val="000000"/>
          <w:sz w:val="22"/>
          <w:szCs w:val="22"/>
          <w:lang w:val="en-GB"/>
        </w:rPr>
        <w:t xml:space="preserve"> </w:t>
      </w:r>
      <w:r w:rsidRPr="00BE7B4D">
        <w:rPr>
          <w:color w:val="000000"/>
          <w:sz w:val="22"/>
          <w:szCs w:val="22"/>
          <w:lang w:val="en-GB"/>
        </w:rPr>
        <w:t xml:space="preserve">are assigned to </w:t>
      </w:r>
      <w:proofErr w:type="spellStart"/>
      <w:r w:rsidRPr="00BE7B4D">
        <w:rPr>
          <w:color w:val="000000"/>
          <w:sz w:val="22"/>
          <w:szCs w:val="22"/>
          <w:lang w:val="en-GB"/>
        </w:rPr>
        <w:t>unassociated</w:t>
      </w:r>
      <w:proofErr w:type="spellEnd"/>
      <w:r w:rsidRPr="00BE7B4D">
        <w:rPr>
          <w:color w:val="000000"/>
          <w:sz w:val="22"/>
          <w:szCs w:val="22"/>
          <w:lang w:val="en-GB"/>
        </w:rPr>
        <w:t xml:space="preserve"> ISTAs during the FTM negotiation </w:t>
      </w:r>
      <w:del w:id="311" w:author="Author">
        <w:r w:rsidRPr="00BE7B4D" w:rsidDel="00BE7B4D">
          <w:rPr>
            <w:color w:val="000000"/>
            <w:sz w:val="22"/>
            <w:szCs w:val="22"/>
            <w:lang w:val="en-GB"/>
          </w:rPr>
          <w:delText xml:space="preserve">phase </w:delText>
        </w:r>
      </w:del>
      <w:r w:rsidRPr="00BE7B4D">
        <w:rPr>
          <w:color w:val="000000"/>
          <w:sz w:val="22"/>
          <w:szCs w:val="22"/>
          <w:lang w:val="en-GB"/>
        </w:rPr>
        <w:t xml:space="preserve">(see </w:t>
      </w:r>
      <w:del w:id="312" w:author="Author">
        <w:r w:rsidRPr="00BE7B4D" w:rsidDel="00BE7B4D">
          <w:rPr>
            <w:color w:val="000000"/>
            <w:sz w:val="22"/>
            <w:szCs w:val="22"/>
            <w:lang w:val="en-GB"/>
          </w:rPr>
          <w:delText xml:space="preserve">subclause </w:delText>
        </w:r>
      </w:del>
      <w:r w:rsidRPr="00BE7B4D">
        <w:rPr>
          <w:color w:val="000000"/>
          <w:sz w:val="22"/>
          <w:szCs w:val="22"/>
          <w:lang w:val="en-GB"/>
        </w:rPr>
        <w:t>11.22.6.3</w:t>
      </w:r>
      <w:ins w:id="313" w:author="Author">
        <w:r>
          <w:rPr>
            <w:color w:val="000000"/>
            <w:sz w:val="22"/>
            <w:szCs w:val="22"/>
            <w:lang w:val="en-GB"/>
          </w:rPr>
          <w:t xml:space="preserve"> Fine timing measurement procedure negotiation</w:t>
        </w:r>
      </w:ins>
      <w:r w:rsidRPr="00BE7B4D">
        <w:rPr>
          <w:color w:val="000000"/>
          <w:sz w:val="22"/>
          <w:szCs w:val="22"/>
          <w:lang w:val="en-GB"/>
        </w:rPr>
        <w:t>).</w:t>
      </w:r>
    </w:p>
    <w:p w14:paraId="5116A9EC" w14:textId="6D81989A" w:rsidR="00BE7B4D" w:rsidRDefault="00BE7B4D" w:rsidP="002F0DCB">
      <w:pPr>
        <w:pStyle w:val="ListParagraph"/>
        <w:ind w:left="0"/>
        <w:rPr>
          <w:ins w:id="314" w:author="Author"/>
          <w:b/>
          <w:i/>
          <w:color w:val="FF0000"/>
          <w:szCs w:val="22"/>
          <w:lang w:val="en-GB"/>
        </w:rPr>
      </w:pPr>
    </w:p>
    <w:p w14:paraId="1FC82BEE" w14:textId="73DB0385" w:rsidR="00BE7B4D" w:rsidRDefault="00BE7B4D" w:rsidP="000D7613">
      <w:pPr>
        <w:pStyle w:val="ListParagraph"/>
        <w:tabs>
          <w:tab w:val="left" w:pos="7158"/>
        </w:tabs>
        <w:ind w:left="0"/>
        <w:rPr>
          <w:b/>
          <w:i/>
          <w:color w:val="FF0000"/>
          <w:szCs w:val="22"/>
          <w:lang w:val="en-GB"/>
        </w:rPr>
      </w:pPr>
      <w:r>
        <w:rPr>
          <w:b/>
          <w:i/>
          <w:color w:val="FF0000"/>
          <w:szCs w:val="22"/>
          <w:lang w:val="en-GB"/>
        </w:rPr>
        <w:t>P99L3-5</w:t>
      </w:r>
      <w:ins w:id="315" w:author="Author">
        <w:r w:rsidR="000D7613">
          <w:rPr>
            <w:b/>
            <w:i/>
            <w:color w:val="FF0000"/>
            <w:szCs w:val="22"/>
            <w:lang w:val="en-GB"/>
          </w:rPr>
          <w:tab/>
        </w:r>
      </w:ins>
    </w:p>
    <w:p w14:paraId="1DD5C783" w14:textId="3E508A61" w:rsidR="00BE7B4D" w:rsidRDefault="00BE7B4D" w:rsidP="002F0DCB">
      <w:pPr>
        <w:pStyle w:val="ListParagraph"/>
        <w:ind w:left="0"/>
        <w:rPr>
          <w:ins w:id="316" w:author="Author"/>
          <w:color w:val="000000"/>
          <w:sz w:val="22"/>
          <w:szCs w:val="22"/>
          <w:lang w:val="en-GB"/>
        </w:rPr>
      </w:pPr>
      <w:r w:rsidRPr="00BE7B4D">
        <w:rPr>
          <w:color w:val="000000"/>
          <w:sz w:val="22"/>
          <w:szCs w:val="22"/>
          <w:lang w:val="en-GB"/>
        </w:rPr>
        <w:t>An ISTA shall follow the usual rules defined in subclause 27.5.3 (UL MU Operation) when</w:t>
      </w:r>
      <w:r>
        <w:rPr>
          <w:color w:val="000000"/>
          <w:sz w:val="22"/>
          <w:szCs w:val="22"/>
          <w:lang w:val="en-GB"/>
        </w:rPr>
        <w:t xml:space="preserve"> </w:t>
      </w:r>
      <w:r w:rsidRPr="00BE7B4D">
        <w:rPr>
          <w:color w:val="000000"/>
          <w:sz w:val="22"/>
          <w:szCs w:val="22"/>
          <w:lang w:val="en-GB"/>
        </w:rPr>
        <w:t>transmitting any HE TB PPDUs for TB Ranging with the exceptions defined in 11.22.6.4.</w:t>
      </w:r>
      <w:ins w:id="317" w:author="Author">
        <w:r w:rsidR="000D7613">
          <w:rPr>
            <w:color w:val="000000"/>
            <w:sz w:val="22"/>
            <w:szCs w:val="22"/>
            <w:lang w:val="en-GB"/>
          </w:rPr>
          <w:t>3.</w:t>
        </w:r>
      </w:ins>
      <w:r w:rsidRPr="00BE7B4D">
        <w:rPr>
          <w:color w:val="000000"/>
          <w:sz w:val="22"/>
          <w:szCs w:val="22"/>
          <w:lang w:val="en-GB"/>
        </w:rPr>
        <w:t>2</w:t>
      </w:r>
      <w:ins w:id="318" w:author="Author">
        <w:r w:rsidR="000D7613">
          <w:rPr>
            <w:color w:val="000000"/>
            <w:sz w:val="22"/>
            <w:szCs w:val="22"/>
            <w:lang w:val="en-GB"/>
          </w:rPr>
          <w:t xml:space="preserve"> (TB ranging polling phase)</w:t>
        </w:r>
      </w:ins>
      <w:r w:rsidRPr="00BE7B4D">
        <w:rPr>
          <w:color w:val="000000"/>
          <w:sz w:val="22"/>
          <w:szCs w:val="22"/>
          <w:lang w:val="en-GB"/>
        </w:rPr>
        <w:t>,</w:t>
      </w:r>
      <w:r>
        <w:rPr>
          <w:color w:val="000000"/>
          <w:sz w:val="22"/>
          <w:szCs w:val="22"/>
          <w:lang w:val="en-GB"/>
        </w:rPr>
        <w:t xml:space="preserve"> </w:t>
      </w:r>
      <w:r w:rsidRPr="00BE7B4D">
        <w:rPr>
          <w:color w:val="000000"/>
          <w:sz w:val="22"/>
          <w:szCs w:val="22"/>
          <w:lang w:val="en-GB"/>
        </w:rPr>
        <w:t>11.22.6.4.</w:t>
      </w:r>
      <w:ins w:id="319" w:author="Author">
        <w:r w:rsidR="000D7613">
          <w:rPr>
            <w:color w:val="000000"/>
            <w:sz w:val="22"/>
            <w:szCs w:val="22"/>
            <w:lang w:val="en-GB"/>
          </w:rPr>
          <w:t>3.</w:t>
        </w:r>
      </w:ins>
      <w:r w:rsidRPr="00BE7B4D">
        <w:rPr>
          <w:color w:val="000000"/>
          <w:sz w:val="22"/>
          <w:szCs w:val="22"/>
          <w:lang w:val="en-GB"/>
        </w:rPr>
        <w:t>3</w:t>
      </w:r>
      <w:ins w:id="320" w:author="Author">
        <w:r>
          <w:rPr>
            <w:color w:val="000000"/>
            <w:sz w:val="22"/>
            <w:szCs w:val="22"/>
            <w:lang w:val="en-GB"/>
          </w:rPr>
          <w:t xml:space="preserve"> (</w:t>
        </w:r>
        <w:r w:rsidR="000D7613">
          <w:rPr>
            <w:color w:val="000000"/>
            <w:sz w:val="22"/>
            <w:szCs w:val="22"/>
            <w:lang w:val="en-GB"/>
          </w:rPr>
          <w:t>TB ranging measurement sounding phase</w:t>
        </w:r>
        <w:del w:id="321" w:author="Author">
          <w:r w:rsidDel="000D7613">
            <w:rPr>
              <w:color w:val="000000"/>
              <w:sz w:val="22"/>
              <w:szCs w:val="22"/>
              <w:lang w:val="en-GB"/>
            </w:rPr>
            <w:delText>TB ranging measurement exchange</w:delText>
          </w:r>
        </w:del>
        <w:r>
          <w:rPr>
            <w:color w:val="000000"/>
            <w:sz w:val="22"/>
            <w:szCs w:val="22"/>
            <w:lang w:val="en-GB"/>
          </w:rPr>
          <w:t>)</w:t>
        </w:r>
      </w:ins>
      <w:r w:rsidRPr="00BE7B4D">
        <w:rPr>
          <w:color w:val="000000"/>
          <w:sz w:val="22"/>
          <w:szCs w:val="22"/>
          <w:lang w:val="en-GB"/>
        </w:rPr>
        <w:t xml:space="preserve"> and 11.22.6.4</w:t>
      </w:r>
      <w:del w:id="322" w:author="Author">
        <w:r w:rsidRPr="00BE7B4D" w:rsidDel="009D4B8D">
          <w:rPr>
            <w:color w:val="000000"/>
            <w:sz w:val="22"/>
            <w:szCs w:val="22"/>
            <w:lang w:val="en-GB"/>
          </w:rPr>
          <w:delText>.</w:delText>
        </w:r>
      </w:del>
      <w:ins w:id="323" w:author="Author">
        <w:r w:rsidR="000D7613">
          <w:rPr>
            <w:color w:val="000000"/>
            <w:sz w:val="22"/>
            <w:szCs w:val="22"/>
            <w:lang w:val="en-GB"/>
          </w:rPr>
          <w:t>3.</w:t>
        </w:r>
      </w:ins>
      <w:r w:rsidRPr="00BE7B4D">
        <w:rPr>
          <w:color w:val="000000"/>
          <w:sz w:val="22"/>
          <w:szCs w:val="22"/>
          <w:lang w:val="en-GB"/>
        </w:rPr>
        <w:t>4</w:t>
      </w:r>
      <w:ins w:id="324" w:author="Author">
        <w:r w:rsidR="000D7613">
          <w:rPr>
            <w:color w:val="000000"/>
            <w:sz w:val="22"/>
            <w:szCs w:val="22"/>
            <w:lang w:val="en-GB"/>
          </w:rPr>
          <w:t xml:space="preserve"> (TB ranging measurement reporting phase)</w:t>
        </w:r>
      </w:ins>
      <w:r w:rsidRPr="00BE7B4D">
        <w:rPr>
          <w:color w:val="000000"/>
          <w:sz w:val="22"/>
          <w:szCs w:val="22"/>
          <w:lang w:val="en-GB"/>
        </w:rPr>
        <w:t>.</w:t>
      </w:r>
    </w:p>
    <w:p w14:paraId="4CF9906D" w14:textId="1D268283" w:rsidR="00847AE2" w:rsidRDefault="00847AE2" w:rsidP="002F0DCB">
      <w:pPr>
        <w:pStyle w:val="ListParagraph"/>
        <w:ind w:left="0"/>
        <w:rPr>
          <w:ins w:id="325" w:author="Author"/>
          <w:b/>
          <w:i/>
          <w:color w:val="FF0000"/>
          <w:szCs w:val="22"/>
          <w:lang w:val="en-GB"/>
        </w:rPr>
      </w:pPr>
    </w:p>
    <w:p w14:paraId="6969980E" w14:textId="0986F2BF" w:rsidR="00847AE2" w:rsidRDefault="00847AE2" w:rsidP="002F0DCB">
      <w:pPr>
        <w:pStyle w:val="ListParagraph"/>
        <w:ind w:left="0"/>
        <w:rPr>
          <w:rFonts w:ascii="Arial" w:hAnsi="Arial" w:cs="Arial"/>
          <w:b/>
          <w:bCs/>
          <w:color w:val="000000"/>
          <w:sz w:val="20"/>
          <w:szCs w:val="20"/>
          <w:lang w:val="en-GB"/>
        </w:rPr>
      </w:pPr>
      <w:r w:rsidRPr="00847AE2">
        <w:rPr>
          <w:rFonts w:ascii="Arial" w:hAnsi="Arial" w:cs="Arial"/>
          <w:b/>
          <w:bCs/>
          <w:color w:val="000000"/>
          <w:sz w:val="20"/>
          <w:szCs w:val="20"/>
          <w:lang w:val="en-GB"/>
        </w:rPr>
        <w:t xml:space="preserve">11.22.6.4.3.4 </w:t>
      </w:r>
      <w:ins w:id="326" w:author="Author">
        <w:r>
          <w:rPr>
            <w:rFonts w:ascii="Arial" w:hAnsi="Arial" w:cs="Arial"/>
            <w:b/>
            <w:bCs/>
            <w:color w:val="000000"/>
            <w:sz w:val="20"/>
            <w:szCs w:val="20"/>
            <w:lang w:val="en-GB"/>
          </w:rPr>
          <w:t xml:space="preserve">TB </w:t>
        </w:r>
        <w:del w:id="327" w:author="Author">
          <w:r w:rsidDel="000D7613">
            <w:rPr>
              <w:rFonts w:ascii="Arial" w:hAnsi="Arial" w:cs="Arial"/>
              <w:b/>
              <w:bCs/>
              <w:color w:val="000000"/>
              <w:sz w:val="20"/>
              <w:szCs w:val="20"/>
              <w:lang w:val="en-GB"/>
            </w:rPr>
            <w:delText>R</w:delText>
          </w:r>
        </w:del>
        <w:r w:rsidR="000D7613">
          <w:rPr>
            <w:rFonts w:ascii="Arial" w:hAnsi="Arial" w:cs="Arial"/>
            <w:b/>
            <w:bCs/>
            <w:color w:val="000000"/>
            <w:sz w:val="20"/>
            <w:szCs w:val="20"/>
            <w:lang w:val="en-GB"/>
          </w:rPr>
          <w:t>r</w:t>
        </w:r>
        <w:r>
          <w:rPr>
            <w:rFonts w:ascii="Arial" w:hAnsi="Arial" w:cs="Arial"/>
            <w:b/>
            <w:bCs/>
            <w:color w:val="000000"/>
            <w:sz w:val="20"/>
            <w:szCs w:val="20"/>
            <w:lang w:val="en-GB"/>
          </w:rPr>
          <w:t xml:space="preserve">anging </w:t>
        </w:r>
      </w:ins>
      <w:del w:id="328" w:author="Author">
        <w:r w:rsidRPr="00847AE2" w:rsidDel="000D7613">
          <w:rPr>
            <w:rFonts w:ascii="Arial" w:hAnsi="Arial" w:cs="Arial"/>
            <w:b/>
            <w:bCs/>
            <w:color w:val="000000"/>
            <w:sz w:val="20"/>
            <w:szCs w:val="20"/>
            <w:lang w:val="en-GB"/>
          </w:rPr>
          <w:delText xml:space="preserve">Measurement </w:delText>
        </w:r>
      </w:del>
      <w:ins w:id="329" w:author="Author">
        <w:r w:rsidR="000D7613">
          <w:rPr>
            <w:rFonts w:ascii="Arial" w:hAnsi="Arial" w:cs="Arial"/>
            <w:b/>
            <w:bCs/>
            <w:color w:val="000000"/>
            <w:sz w:val="20"/>
            <w:szCs w:val="20"/>
            <w:lang w:val="en-GB"/>
          </w:rPr>
          <w:t>m</w:t>
        </w:r>
        <w:r w:rsidR="000D7613" w:rsidRPr="00847AE2">
          <w:rPr>
            <w:rFonts w:ascii="Arial" w:hAnsi="Arial" w:cs="Arial"/>
            <w:b/>
            <w:bCs/>
            <w:color w:val="000000"/>
            <w:sz w:val="20"/>
            <w:szCs w:val="20"/>
            <w:lang w:val="en-GB"/>
          </w:rPr>
          <w:t xml:space="preserve">easurement </w:t>
        </w:r>
      </w:ins>
      <w:del w:id="330" w:author="Author">
        <w:r w:rsidRPr="00847AE2" w:rsidDel="000D7613">
          <w:rPr>
            <w:rFonts w:ascii="Arial" w:hAnsi="Arial" w:cs="Arial"/>
            <w:b/>
            <w:bCs/>
            <w:color w:val="000000"/>
            <w:sz w:val="20"/>
            <w:szCs w:val="20"/>
            <w:lang w:val="en-GB"/>
          </w:rPr>
          <w:delText xml:space="preserve">Reporting </w:delText>
        </w:r>
      </w:del>
      <w:ins w:id="331" w:author="Author">
        <w:r w:rsidR="000D7613">
          <w:rPr>
            <w:rFonts w:ascii="Arial" w:hAnsi="Arial" w:cs="Arial"/>
            <w:b/>
            <w:bCs/>
            <w:color w:val="000000"/>
            <w:sz w:val="20"/>
            <w:szCs w:val="20"/>
            <w:lang w:val="en-GB"/>
          </w:rPr>
          <w:t>r</w:t>
        </w:r>
        <w:r w:rsidR="000D7613" w:rsidRPr="00847AE2">
          <w:rPr>
            <w:rFonts w:ascii="Arial" w:hAnsi="Arial" w:cs="Arial"/>
            <w:b/>
            <w:bCs/>
            <w:color w:val="000000"/>
            <w:sz w:val="20"/>
            <w:szCs w:val="20"/>
            <w:lang w:val="en-GB"/>
          </w:rPr>
          <w:t xml:space="preserve">eporting </w:t>
        </w:r>
      </w:ins>
      <w:del w:id="332" w:author="Author">
        <w:r w:rsidRPr="00847AE2" w:rsidDel="000D7613">
          <w:rPr>
            <w:rFonts w:ascii="Arial" w:hAnsi="Arial" w:cs="Arial"/>
            <w:b/>
            <w:bCs/>
            <w:color w:val="000000"/>
            <w:sz w:val="20"/>
            <w:szCs w:val="20"/>
            <w:lang w:val="en-GB"/>
          </w:rPr>
          <w:delText>P</w:delText>
        </w:r>
      </w:del>
      <w:ins w:id="333" w:author="Author">
        <w:r w:rsidR="000D7613">
          <w:rPr>
            <w:rFonts w:ascii="Arial" w:hAnsi="Arial" w:cs="Arial"/>
            <w:b/>
            <w:bCs/>
            <w:color w:val="000000"/>
            <w:sz w:val="20"/>
            <w:szCs w:val="20"/>
            <w:lang w:val="en-GB"/>
          </w:rPr>
          <w:t>p</w:t>
        </w:r>
      </w:ins>
      <w:r w:rsidRPr="00847AE2">
        <w:rPr>
          <w:rFonts w:ascii="Arial" w:hAnsi="Arial" w:cs="Arial"/>
          <w:b/>
          <w:bCs/>
          <w:color w:val="000000"/>
          <w:sz w:val="20"/>
          <w:szCs w:val="20"/>
          <w:lang w:val="en-GB"/>
        </w:rPr>
        <w:t>hase</w:t>
      </w:r>
      <w:del w:id="334" w:author="Author">
        <w:r w:rsidRPr="00847AE2" w:rsidDel="00847AE2">
          <w:rPr>
            <w:rFonts w:ascii="Arial" w:hAnsi="Arial" w:cs="Arial"/>
            <w:b/>
            <w:bCs/>
            <w:color w:val="000000"/>
            <w:sz w:val="20"/>
            <w:szCs w:val="20"/>
            <w:lang w:val="en-GB"/>
          </w:rPr>
          <w:delText xml:space="preserve"> of TB Ranging (#2158)</w:delText>
        </w:r>
      </w:del>
    </w:p>
    <w:p w14:paraId="12F7817E" w14:textId="77777777" w:rsidR="00847AE2" w:rsidRDefault="00847AE2" w:rsidP="002F0DCB">
      <w:pPr>
        <w:pStyle w:val="ListParagraph"/>
        <w:ind w:left="0"/>
        <w:rPr>
          <w:rFonts w:ascii="Arial" w:hAnsi="Arial" w:cs="Arial"/>
          <w:b/>
          <w:bCs/>
          <w:color w:val="000000"/>
          <w:sz w:val="20"/>
          <w:szCs w:val="20"/>
          <w:lang w:val="en-GB"/>
        </w:rPr>
      </w:pPr>
    </w:p>
    <w:p w14:paraId="3815BC86" w14:textId="210D6997" w:rsidR="00847AE2" w:rsidRDefault="00847AE2" w:rsidP="002F0DCB">
      <w:pPr>
        <w:pStyle w:val="ListParagraph"/>
        <w:ind w:left="0"/>
        <w:rPr>
          <w:color w:val="000000"/>
          <w:lang w:val="en-GB"/>
        </w:rPr>
      </w:pPr>
      <w:r w:rsidRPr="00847AE2">
        <w:rPr>
          <w:color w:val="000000"/>
          <w:sz w:val="22"/>
          <w:szCs w:val="22"/>
          <w:lang w:val="en-GB"/>
        </w:rPr>
        <w:t>The last phase of each polling/sounding/reporting triplet is the measurement reporting phase,</w:t>
      </w:r>
      <w:ins w:id="335" w:author="Author">
        <w:r>
          <w:rPr>
            <w:color w:val="000000"/>
            <w:sz w:val="22"/>
            <w:szCs w:val="22"/>
            <w:lang w:val="en-GB"/>
          </w:rPr>
          <w:t xml:space="preserve"> </w:t>
        </w:r>
      </w:ins>
      <w:r w:rsidRPr="00847AE2">
        <w:rPr>
          <w:color w:val="000000"/>
          <w:sz w:val="22"/>
          <w:szCs w:val="22"/>
          <w:lang w:val="en-GB"/>
        </w:rPr>
        <w:t>which is transmitted a SIFS time after the measurement sounding phase (see Figure 11-36c). The</w:t>
      </w:r>
      <w:r>
        <w:rPr>
          <w:color w:val="000000"/>
          <w:sz w:val="22"/>
          <w:szCs w:val="22"/>
          <w:lang w:val="en-GB"/>
        </w:rPr>
        <w:t xml:space="preserve"> </w:t>
      </w:r>
      <w:r w:rsidRPr="00847AE2">
        <w:rPr>
          <w:color w:val="000000"/>
          <w:sz w:val="22"/>
          <w:szCs w:val="22"/>
          <w:lang w:val="en-GB"/>
        </w:rPr>
        <w:t>measurement results shall be carried in LMR frames (see subclause 9.6.7.37 Location</w:t>
      </w:r>
      <w:r>
        <w:rPr>
          <w:color w:val="000000"/>
          <w:sz w:val="22"/>
          <w:szCs w:val="22"/>
          <w:lang w:val="en-GB"/>
        </w:rPr>
        <w:t xml:space="preserve"> </w:t>
      </w:r>
      <w:r w:rsidRPr="00847AE2">
        <w:rPr>
          <w:color w:val="000000"/>
          <w:sz w:val="22"/>
          <w:szCs w:val="22"/>
          <w:lang w:val="en-GB"/>
        </w:rPr>
        <w:t>Measurement Report frame format). LMR frames shall carry measurement results from the RSTA</w:t>
      </w:r>
      <w:r>
        <w:rPr>
          <w:color w:val="000000"/>
          <w:sz w:val="22"/>
          <w:szCs w:val="22"/>
          <w:lang w:val="en-GB"/>
        </w:rPr>
        <w:t xml:space="preserve"> </w:t>
      </w:r>
      <w:r w:rsidRPr="00847AE2">
        <w:rPr>
          <w:color w:val="000000"/>
          <w:sz w:val="22"/>
          <w:szCs w:val="22"/>
          <w:lang w:val="en-GB"/>
        </w:rPr>
        <w:t>to the ISTA, and if negotiated also from the ISTA to the RSTA (see Figure 11-36g). The</w:t>
      </w:r>
      <w:r>
        <w:rPr>
          <w:color w:val="000000"/>
          <w:sz w:val="22"/>
          <w:szCs w:val="22"/>
          <w:lang w:val="en-GB"/>
        </w:rPr>
        <w:t xml:space="preserve"> </w:t>
      </w:r>
      <w:r w:rsidRPr="00847AE2">
        <w:rPr>
          <w:color w:val="000000"/>
          <w:sz w:val="22"/>
          <w:szCs w:val="22"/>
          <w:lang w:val="en-GB"/>
        </w:rPr>
        <w:t>feedback type of the ISTA</w:t>
      </w:r>
      <w:del w:id="336" w:author="Author">
        <w:r w:rsidRPr="00847AE2" w:rsidDel="00847AE2">
          <w:rPr>
            <w:color w:val="000000"/>
            <w:sz w:val="22"/>
            <w:szCs w:val="22"/>
            <w:lang w:val="en-GB"/>
          </w:rPr>
          <w:delText>-to-</w:delText>
        </w:r>
      </w:del>
      <w:ins w:id="337" w:author="Author">
        <w:r>
          <w:rPr>
            <w:color w:val="000000"/>
            <w:sz w:val="22"/>
            <w:szCs w:val="22"/>
            <w:lang w:val="en-GB"/>
          </w:rPr>
          <w:t>2</w:t>
        </w:r>
      </w:ins>
      <w:r w:rsidRPr="00847AE2">
        <w:rPr>
          <w:color w:val="000000"/>
          <w:sz w:val="22"/>
          <w:szCs w:val="22"/>
          <w:lang w:val="en-GB"/>
        </w:rPr>
        <w:t>RSTA and RST</w:t>
      </w:r>
      <w:del w:id="338" w:author="Author">
        <w:r w:rsidRPr="00847AE2" w:rsidDel="00847AE2">
          <w:rPr>
            <w:color w:val="000000"/>
            <w:sz w:val="22"/>
            <w:szCs w:val="22"/>
            <w:lang w:val="en-GB"/>
          </w:rPr>
          <w:delText>-to-</w:delText>
        </w:r>
      </w:del>
      <w:ins w:id="339" w:author="Author">
        <w:r>
          <w:rPr>
            <w:color w:val="000000"/>
            <w:sz w:val="22"/>
            <w:szCs w:val="22"/>
            <w:lang w:val="en-GB"/>
          </w:rPr>
          <w:t>2</w:t>
        </w:r>
      </w:ins>
      <w:r w:rsidRPr="00847AE2">
        <w:rPr>
          <w:color w:val="000000"/>
          <w:sz w:val="22"/>
          <w:szCs w:val="22"/>
          <w:lang w:val="en-GB"/>
        </w:rPr>
        <w:t>ISTA LMRs shall be either immediate (i.e.</w:t>
      </w:r>
      <w:r>
        <w:rPr>
          <w:color w:val="000000"/>
          <w:sz w:val="22"/>
          <w:szCs w:val="22"/>
          <w:lang w:val="en-GB"/>
        </w:rPr>
        <w:t xml:space="preserve"> </w:t>
      </w:r>
      <w:r w:rsidRPr="00847AE2">
        <w:rPr>
          <w:color w:val="000000"/>
          <w:sz w:val="22"/>
          <w:szCs w:val="22"/>
          <w:lang w:val="en-GB"/>
        </w:rPr>
        <w:t>from the current availability window) or delayed (i.e., from the last availability window in which</w:t>
      </w:r>
      <w:r>
        <w:rPr>
          <w:color w:val="000000"/>
          <w:sz w:val="22"/>
          <w:szCs w:val="22"/>
          <w:lang w:val="en-GB"/>
        </w:rPr>
        <w:t xml:space="preserve"> </w:t>
      </w:r>
      <w:r w:rsidRPr="00847AE2">
        <w:rPr>
          <w:color w:val="000000"/>
          <w:sz w:val="22"/>
          <w:szCs w:val="22"/>
          <w:lang w:val="en-GB"/>
        </w:rPr>
        <w:t>the ISTA responded to the TF Ranging Poll and the RSTA allocated resources to that ISTA</w:t>
      </w:r>
      <w:r>
        <w:rPr>
          <w:color w:val="000000"/>
          <w:sz w:val="22"/>
          <w:szCs w:val="22"/>
          <w:lang w:val="en-GB"/>
        </w:rPr>
        <w:t xml:space="preserve"> </w:t>
      </w:r>
      <w:r w:rsidRPr="00847AE2">
        <w:rPr>
          <w:color w:val="000000"/>
          <w:sz w:val="22"/>
          <w:szCs w:val="22"/>
          <w:lang w:val="en-GB"/>
        </w:rPr>
        <w:t>during the measurement sounding phase). The LMR feedback (immediate/delayed) is indicated</w:t>
      </w:r>
      <w:r>
        <w:rPr>
          <w:color w:val="000000"/>
          <w:sz w:val="22"/>
          <w:szCs w:val="22"/>
          <w:lang w:val="en-GB"/>
        </w:rPr>
        <w:t xml:space="preserve"> </w:t>
      </w:r>
      <w:r w:rsidRPr="00847AE2">
        <w:rPr>
          <w:color w:val="000000"/>
          <w:sz w:val="22"/>
          <w:szCs w:val="22"/>
          <w:lang w:val="en-GB"/>
        </w:rPr>
        <w:t>by the RSTA during the negotiation phase (see subclause 11.22.6.3.</w:t>
      </w:r>
      <w:del w:id="340" w:author="Author">
        <w:r w:rsidRPr="00847AE2" w:rsidDel="00847AE2">
          <w:rPr>
            <w:color w:val="000000"/>
            <w:sz w:val="22"/>
            <w:szCs w:val="22"/>
            <w:lang w:val="en-GB"/>
          </w:rPr>
          <w:delText xml:space="preserve">1 </w:delText>
        </w:r>
      </w:del>
      <w:ins w:id="341" w:author="Author">
        <w:r>
          <w:rPr>
            <w:color w:val="000000"/>
            <w:sz w:val="22"/>
            <w:szCs w:val="22"/>
            <w:lang w:val="en-GB"/>
          </w:rPr>
          <w:t>3</w:t>
        </w:r>
        <w:r w:rsidRPr="00847AE2">
          <w:rPr>
            <w:color w:val="000000"/>
            <w:sz w:val="22"/>
            <w:szCs w:val="22"/>
            <w:lang w:val="en-GB"/>
          </w:rPr>
          <w:t xml:space="preserve"> </w:t>
        </w:r>
        <w:r>
          <w:rPr>
            <w:color w:val="000000"/>
            <w:sz w:val="22"/>
            <w:szCs w:val="22"/>
            <w:lang w:val="en-GB"/>
          </w:rPr>
          <w:t>Negotiation for T</w:t>
        </w:r>
        <w:del w:id="342" w:author="Author">
          <w:r w:rsidDel="000D7613">
            <w:rPr>
              <w:color w:val="000000"/>
              <w:sz w:val="22"/>
              <w:szCs w:val="22"/>
              <w:lang w:val="en-GB"/>
            </w:rPr>
            <w:delText>rigger based</w:delText>
          </w:r>
        </w:del>
        <w:r w:rsidR="000D7613">
          <w:rPr>
            <w:color w:val="000000"/>
            <w:sz w:val="22"/>
            <w:szCs w:val="22"/>
            <w:lang w:val="en-GB"/>
          </w:rPr>
          <w:t>B</w:t>
        </w:r>
        <w:r>
          <w:rPr>
            <w:color w:val="000000"/>
            <w:sz w:val="22"/>
            <w:szCs w:val="22"/>
            <w:lang w:val="en-GB"/>
          </w:rPr>
          <w:t xml:space="preserve"> </w:t>
        </w:r>
        <w:del w:id="343" w:author="Author">
          <w:r w:rsidDel="000D7613">
            <w:rPr>
              <w:color w:val="000000"/>
              <w:sz w:val="22"/>
              <w:szCs w:val="22"/>
              <w:lang w:val="en-GB"/>
            </w:rPr>
            <w:delText>on</w:delText>
          </w:r>
        </w:del>
        <w:r w:rsidR="000D7613">
          <w:rPr>
            <w:color w:val="000000"/>
            <w:sz w:val="22"/>
            <w:szCs w:val="22"/>
            <w:lang w:val="en-GB"/>
          </w:rPr>
          <w:t>and</w:t>
        </w:r>
        <w:r>
          <w:rPr>
            <w:color w:val="000000"/>
            <w:sz w:val="22"/>
            <w:szCs w:val="22"/>
            <w:lang w:val="en-GB"/>
          </w:rPr>
          <w:t xml:space="preserve"> non-T</w:t>
        </w:r>
        <w:del w:id="344" w:author="Author">
          <w:r w:rsidDel="000D7613">
            <w:rPr>
              <w:color w:val="000000"/>
              <w:sz w:val="22"/>
              <w:szCs w:val="22"/>
              <w:lang w:val="en-GB"/>
            </w:rPr>
            <w:delText>rigger based</w:delText>
          </w:r>
        </w:del>
        <w:r w:rsidR="000D7613">
          <w:rPr>
            <w:color w:val="000000"/>
            <w:sz w:val="22"/>
            <w:szCs w:val="22"/>
            <w:lang w:val="en-GB"/>
          </w:rPr>
          <w:t>B</w:t>
        </w:r>
        <w:r>
          <w:rPr>
            <w:color w:val="000000"/>
            <w:sz w:val="22"/>
            <w:szCs w:val="22"/>
            <w:lang w:val="en-GB"/>
          </w:rPr>
          <w:t xml:space="preserve"> </w:t>
        </w:r>
      </w:ins>
      <w:del w:id="345" w:author="Author">
        <w:r w:rsidRPr="00847AE2" w:rsidDel="00847AE2">
          <w:rPr>
            <w:color w:val="000000"/>
            <w:sz w:val="22"/>
            <w:szCs w:val="22"/>
            <w:lang w:val="en-GB"/>
          </w:rPr>
          <w:delText xml:space="preserve">Range </w:delText>
        </w:r>
      </w:del>
      <w:ins w:id="346" w:author="Author">
        <w:r>
          <w:rPr>
            <w:color w:val="000000"/>
            <w:sz w:val="22"/>
            <w:szCs w:val="22"/>
            <w:lang w:val="en-GB"/>
          </w:rPr>
          <w:t>r</w:t>
        </w:r>
        <w:r w:rsidRPr="00847AE2">
          <w:rPr>
            <w:color w:val="000000"/>
            <w:sz w:val="22"/>
            <w:szCs w:val="22"/>
            <w:lang w:val="en-GB"/>
          </w:rPr>
          <w:t>ang</w:t>
        </w:r>
        <w:r>
          <w:rPr>
            <w:color w:val="000000"/>
            <w:sz w:val="22"/>
            <w:szCs w:val="22"/>
            <w:lang w:val="en-GB"/>
          </w:rPr>
          <w:t>ing</w:t>
        </w:r>
        <w:r w:rsidRPr="00847AE2">
          <w:rPr>
            <w:color w:val="000000"/>
            <w:sz w:val="22"/>
            <w:szCs w:val="22"/>
            <w:lang w:val="en-GB"/>
          </w:rPr>
          <w:t xml:space="preserve"> </w:t>
        </w:r>
      </w:ins>
      <w:del w:id="347" w:author="Author">
        <w:r w:rsidRPr="00847AE2" w:rsidDel="00847AE2">
          <w:rPr>
            <w:color w:val="000000"/>
            <w:sz w:val="22"/>
            <w:szCs w:val="22"/>
            <w:lang w:val="en-GB"/>
          </w:rPr>
          <w:delText>Measurement</w:delText>
        </w:r>
        <w:r w:rsidDel="00847AE2">
          <w:rPr>
            <w:color w:val="000000"/>
            <w:sz w:val="22"/>
            <w:szCs w:val="22"/>
            <w:lang w:val="en-GB"/>
          </w:rPr>
          <w:delText xml:space="preserve"> </w:delText>
        </w:r>
      </w:del>
      <w:ins w:id="348" w:author="Author">
        <w:r>
          <w:rPr>
            <w:color w:val="000000"/>
            <w:sz w:val="22"/>
            <w:szCs w:val="22"/>
            <w:lang w:val="en-GB"/>
          </w:rPr>
          <w:t>m</w:t>
        </w:r>
        <w:r w:rsidRPr="00847AE2">
          <w:rPr>
            <w:color w:val="000000"/>
            <w:sz w:val="22"/>
            <w:szCs w:val="22"/>
            <w:lang w:val="en-GB"/>
          </w:rPr>
          <w:t>easurement</w:t>
        </w:r>
        <w:r>
          <w:rPr>
            <w:color w:val="000000"/>
            <w:sz w:val="22"/>
            <w:szCs w:val="22"/>
            <w:lang w:val="en-GB"/>
          </w:rPr>
          <w:t xml:space="preserve"> </w:t>
        </w:r>
      </w:ins>
      <w:del w:id="349" w:author="Author">
        <w:r w:rsidRPr="00847AE2" w:rsidDel="00847AE2">
          <w:rPr>
            <w:color w:val="000000"/>
            <w:sz w:val="22"/>
            <w:szCs w:val="22"/>
            <w:lang w:val="en-GB"/>
          </w:rPr>
          <w:delText>Negotiation</w:delText>
        </w:r>
      </w:del>
      <w:ins w:id="350" w:author="Author">
        <w:r>
          <w:rPr>
            <w:color w:val="000000"/>
            <w:sz w:val="22"/>
            <w:szCs w:val="22"/>
            <w:lang w:val="en-GB"/>
          </w:rPr>
          <w:t>exchange</w:t>
        </w:r>
      </w:ins>
      <w:r w:rsidRPr="00847AE2">
        <w:rPr>
          <w:color w:val="000000"/>
          <w:sz w:val="22"/>
          <w:szCs w:val="22"/>
          <w:lang w:val="en-GB"/>
        </w:rPr>
        <w:t>).</w:t>
      </w:r>
      <w:r w:rsidRPr="00847AE2">
        <w:rPr>
          <w:color w:val="000000"/>
          <w:sz w:val="22"/>
          <w:szCs w:val="22"/>
          <w:lang w:val="en-GB"/>
        </w:rPr>
        <w:br/>
      </w:r>
    </w:p>
    <w:p w14:paraId="4C648AEB" w14:textId="5ECF8C46" w:rsidR="00847AE2" w:rsidRPr="00C40317" w:rsidRDefault="00847AE2" w:rsidP="002F0DCB">
      <w:pPr>
        <w:pStyle w:val="ListParagraph"/>
        <w:ind w:left="0"/>
        <w:rPr>
          <w:b/>
          <w:i/>
          <w:color w:val="FF0000"/>
          <w:szCs w:val="22"/>
          <w:lang w:val="en-GB"/>
        </w:rPr>
      </w:pPr>
      <w:r w:rsidRPr="00847AE2">
        <w:rPr>
          <w:color w:val="000000"/>
          <w:sz w:val="22"/>
          <w:szCs w:val="22"/>
          <w:lang w:val="en-GB"/>
        </w:rPr>
        <w:t>The Dialog Token field in the LMR frame</w:t>
      </w:r>
      <w:del w:id="351" w:author="Author">
        <w:r w:rsidRPr="00847AE2" w:rsidDel="007D3DA7">
          <w:rPr>
            <w:color w:val="000000"/>
            <w:sz w:val="22"/>
            <w:szCs w:val="22"/>
            <w:lang w:val="en-GB"/>
          </w:rPr>
          <w:delText>s</w:delText>
        </w:r>
      </w:del>
      <w:r w:rsidRPr="00847AE2">
        <w:rPr>
          <w:color w:val="000000"/>
          <w:sz w:val="22"/>
          <w:szCs w:val="22"/>
          <w:lang w:val="en-GB"/>
        </w:rPr>
        <w:t xml:space="preserve"> shall be </w:t>
      </w:r>
      <w:del w:id="352" w:author="Author">
        <w:r w:rsidRPr="00847AE2" w:rsidDel="00E2082E">
          <w:rPr>
            <w:color w:val="000000"/>
            <w:sz w:val="22"/>
            <w:szCs w:val="22"/>
            <w:lang w:val="en-GB"/>
          </w:rPr>
          <w:delText>copied from</w:delText>
        </w:r>
      </w:del>
      <w:ins w:id="353" w:author="Author">
        <w:r w:rsidR="00E2082E">
          <w:rPr>
            <w:color w:val="000000"/>
            <w:sz w:val="22"/>
            <w:szCs w:val="22"/>
            <w:lang w:val="en-GB"/>
          </w:rPr>
          <w:t>identical to</w:t>
        </w:r>
      </w:ins>
      <w:r w:rsidRPr="00847AE2">
        <w:rPr>
          <w:color w:val="000000"/>
          <w:sz w:val="22"/>
          <w:szCs w:val="22"/>
          <w:lang w:val="en-GB"/>
        </w:rPr>
        <w:t xml:space="preserve"> the Sounding Dialog Token field</w:t>
      </w:r>
      <w:r>
        <w:rPr>
          <w:color w:val="000000"/>
          <w:sz w:val="22"/>
          <w:szCs w:val="22"/>
          <w:lang w:val="en-GB"/>
        </w:rPr>
        <w:t xml:space="preserve"> </w:t>
      </w:r>
      <w:r w:rsidRPr="00847AE2">
        <w:rPr>
          <w:color w:val="000000"/>
          <w:sz w:val="22"/>
          <w:szCs w:val="22"/>
          <w:lang w:val="en-GB"/>
        </w:rPr>
        <w:t xml:space="preserve">in the corresponding Ranging NDP Announcement frame </w:t>
      </w:r>
      <w:del w:id="354" w:author="Author">
        <w:r w:rsidRPr="00847AE2" w:rsidDel="00847AE2">
          <w:rPr>
            <w:color w:val="000000"/>
            <w:sz w:val="22"/>
            <w:szCs w:val="22"/>
            <w:lang w:val="en-GB"/>
          </w:rPr>
          <w:delText>which was phase of the</w:delText>
        </w:r>
      </w:del>
      <w:ins w:id="355" w:author="Author">
        <w:r w:rsidR="00E2082E">
          <w:rPr>
            <w:color w:val="000000"/>
            <w:sz w:val="22"/>
            <w:szCs w:val="22"/>
            <w:lang w:val="en-GB"/>
          </w:rPr>
          <w:t>in</w:t>
        </w:r>
        <w:r>
          <w:rPr>
            <w:color w:val="000000"/>
            <w:sz w:val="22"/>
            <w:szCs w:val="22"/>
            <w:lang w:val="en-GB"/>
          </w:rPr>
          <w:t xml:space="preserve"> the </w:t>
        </w:r>
        <w:del w:id="356" w:author="Author">
          <w:r w:rsidDel="00E2082E">
            <w:rPr>
              <w:color w:val="000000"/>
              <w:sz w:val="22"/>
              <w:szCs w:val="22"/>
              <w:lang w:val="en-GB"/>
            </w:rPr>
            <w:delText>corresponding</w:delText>
          </w:r>
        </w:del>
      </w:ins>
      <w:del w:id="357" w:author="Author">
        <w:r w:rsidRPr="00847AE2" w:rsidDel="00E2082E">
          <w:rPr>
            <w:color w:val="000000"/>
            <w:sz w:val="22"/>
            <w:szCs w:val="22"/>
            <w:lang w:val="en-GB"/>
          </w:rPr>
          <w:delText xml:space="preserve"> </w:delText>
        </w:r>
      </w:del>
      <w:r w:rsidRPr="00847AE2">
        <w:rPr>
          <w:color w:val="000000"/>
          <w:sz w:val="22"/>
          <w:szCs w:val="22"/>
          <w:lang w:val="en-GB"/>
        </w:rPr>
        <w:t>Measurement</w:t>
      </w:r>
      <w:r>
        <w:rPr>
          <w:color w:val="000000"/>
          <w:sz w:val="22"/>
          <w:szCs w:val="22"/>
          <w:lang w:val="en-GB"/>
        </w:rPr>
        <w:t xml:space="preserve"> </w:t>
      </w:r>
      <w:r w:rsidRPr="00847AE2">
        <w:rPr>
          <w:color w:val="000000"/>
          <w:sz w:val="22"/>
          <w:szCs w:val="22"/>
          <w:lang w:val="en-GB"/>
        </w:rPr>
        <w:t xml:space="preserve">Sounding phase from which the reported </w:t>
      </w:r>
      <w:proofErr w:type="spellStart"/>
      <w:r w:rsidRPr="00847AE2">
        <w:rPr>
          <w:color w:val="000000"/>
          <w:sz w:val="22"/>
          <w:szCs w:val="22"/>
          <w:lang w:val="en-GB"/>
        </w:rPr>
        <w:t>ToA</w:t>
      </w:r>
      <w:proofErr w:type="spellEnd"/>
      <w:r w:rsidRPr="00847AE2">
        <w:rPr>
          <w:color w:val="000000"/>
          <w:sz w:val="22"/>
          <w:szCs w:val="22"/>
          <w:lang w:val="en-GB"/>
        </w:rPr>
        <w:t xml:space="preserve"> and </w:t>
      </w:r>
      <w:proofErr w:type="spellStart"/>
      <w:r w:rsidRPr="00847AE2">
        <w:rPr>
          <w:color w:val="000000"/>
          <w:sz w:val="22"/>
          <w:szCs w:val="22"/>
          <w:lang w:val="en-GB"/>
        </w:rPr>
        <w:t>ToD</w:t>
      </w:r>
      <w:proofErr w:type="spellEnd"/>
      <w:r w:rsidRPr="00847AE2">
        <w:rPr>
          <w:color w:val="000000"/>
          <w:sz w:val="22"/>
          <w:szCs w:val="22"/>
          <w:lang w:val="en-GB"/>
        </w:rPr>
        <w:t xml:space="preserve"> values were measured (see 11.22.6.4.3.3</w:t>
      </w:r>
      <w:r>
        <w:rPr>
          <w:color w:val="000000"/>
          <w:sz w:val="22"/>
          <w:szCs w:val="22"/>
          <w:lang w:val="en-GB"/>
        </w:rPr>
        <w:t xml:space="preserve"> </w:t>
      </w:r>
      <w:ins w:id="358" w:author="Author">
        <w:r w:rsidR="004421DF">
          <w:rPr>
            <w:color w:val="000000"/>
            <w:sz w:val="22"/>
            <w:szCs w:val="22"/>
            <w:lang w:val="en-GB"/>
          </w:rPr>
          <w:t xml:space="preserve">TB ranging </w:t>
        </w:r>
      </w:ins>
      <w:del w:id="359" w:author="Author">
        <w:r w:rsidRPr="00847AE2" w:rsidDel="004421DF">
          <w:rPr>
            <w:color w:val="000000"/>
            <w:sz w:val="22"/>
            <w:szCs w:val="22"/>
            <w:lang w:val="en-GB"/>
          </w:rPr>
          <w:delText xml:space="preserve">Measurement </w:delText>
        </w:r>
      </w:del>
      <w:ins w:id="360" w:author="Author">
        <w:r w:rsidR="004421DF">
          <w:rPr>
            <w:color w:val="000000"/>
            <w:sz w:val="22"/>
            <w:szCs w:val="22"/>
            <w:lang w:val="en-GB"/>
          </w:rPr>
          <w:t>m</w:t>
        </w:r>
        <w:r w:rsidR="004421DF" w:rsidRPr="00847AE2">
          <w:rPr>
            <w:color w:val="000000"/>
            <w:sz w:val="22"/>
            <w:szCs w:val="22"/>
            <w:lang w:val="en-GB"/>
          </w:rPr>
          <w:t xml:space="preserve">easurement </w:t>
        </w:r>
      </w:ins>
      <w:del w:id="361" w:author="Author">
        <w:r w:rsidRPr="00847AE2" w:rsidDel="004421DF">
          <w:rPr>
            <w:color w:val="000000"/>
            <w:sz w:val="22"/>
            <w:szCs w:val="22"/>
            <w:lang w:val="en-GB"/>
          </w:rPr>
          <w:delText xml:space="preserve">Sounding </w:delText>
        </w:r>
      </w:del>
      <w:ins w:id="362" w:author="Author">
        <w:r w:rsidR="004421DF">
          <w:rPr>
            <w:color w:val="000000"/>
            <w:sz w:val="22"/>
            <w:szCs w:val="22"/>
            <w:lang w:val="en-GB"/>
          </w:rPr>
          <w:t>s</w:t>
        </w:r>
        <w:r w:rsidR="004421DF" w:rsidRPr="00847AE2">
          <w:rPr>
            <w:color w:val="000000"/>
            <w:sz w:val="22"/>
            <w:szCs w:val="22"/>
            <w:lang w:val="en-GB"/>
          </w:rPr>
          <w:t xml:space="preserve">ounding </w:t>
        </w:r>
      </w:ins>
      <w:del w:id="363" w:author="Author">
        <w:r w:rsidRPr="00847AE2" w:rsidDel="004421DF">
          <w:rPr>
            <w:color w:val="000000"/>
            <w:sz w:val="22"/>
            <w:szCs w:val="22"/>
            <w:lang w:val="en-GB"/>
          </w:rPr>
          <w:delText>Part of TB Ranging</w:delText>
        </w:r>
      </w:del>
      <w:ins w:id="364" w:author="Author">
        <w:r w:rsidR="004421DF">
          <w:rPr>
            <w:color w:val="000000"/>
            <w:sz w:val="22"/>
            <w:szCs w:val="22"/>
            <w:lang w:val="en-GB"/>
          </w:rPr>
          <w:t>phase</w:t>
        </w:r>
      </w:ins>
      <w:r w:rsidRPr="00847AE2">
        <w:rPr>
          <w:color w:val="000000"/>
          <w:sz w:val="22"/>
          <w:szCs w:val="22"/>
          <w:lang w:val="en-GB"/>
        </w:rPr>
        <w:t xml:space="preserve"> (#1474))</w:t>
      </w:r>
    </w:p>
    <w:p w14:paraId="79081722" w14:textId="77777777" w:rsidR="001C24AD" w:rsidRPr="002E3C35" w:rsidRDefault="001C24AD" w:rsidP="002F0DCB">
      <w:pPr>
        <w:pStyle w:val="ListParagraph"/>
        <w:ind w:left="0"/>
        <w:rPr>
          <w:b/>
          <w:i/>
          <w:color w:val="FF0000"/>
          <w:sz w:val="20"/>
          <w:lang w:val="en-GB"/>
        </w:rPr>
      </w:pPr>
    </w:p>
    <w:p w14:paraId="2BF12746" w14:textId="0155518A" w:rsidR="002F0DCB" w:rsidRDefault="002F0DCB" w:rsidP="002F0DCB">
      <w:pPr>
        <w:pStyle w:val="ListParagraph"/>
        <w:ind w:left="0"/>
        <w:rPr>
          <w:ins w:id="365" w:author="Autho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w:t>
      </w:r>
      <w:r>
        <w:rPr>
          <w:b/>
          <w:i/>
          <w:color w:val="FF0000"/>
          <w:sz w:val="20"/>
          <w:lang w:val="en-GB"/>
        </w:rPr>
        <w:t>4</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non-TB Mode</w:t>
      </w:r>
      <w:r w:rsidRPr="002E3C35">
        <w:rPr>
          <w:b/>
          <w:i/>
          <w:color w:val="FF0000"/>
          <w:sz w:val="20"/>
          <w:lang w:val="en-GB"/>
        </w:rPr>
        <w:t>” to “</w:t>
      </w:r>
      <w:r>
        <w:rPr>
          <w:b/>
          <w:i/>
          <w:color w:val="FF0000"/>
          <w:sz w:val="20"/>
          <w:lang w:val="en-GB"/>
        </w:rPr>
        <w:t xml:space="preserve">non-TB </w:t>
      </w:r>
      <w:del w:id="366" w:author="Author">
        <w:r w:rsidDel="007D3DA7">
          <w:rPr>
            <w:b/>
            <w:i/>
            <w:color w:val="FF0000"/>
            <w:sz w:val="20"/>
            <w:lang w:val="en-GB"/>
          </w:rPr>
          <w:delText xml:space="preserve">Ranging </w:delText>
        </w:r>
      </w:del>
      <w:ins w:id="367" w:author="Author">
        <w:r w:rsidR="007D3DA7">
          <w:rPr>
            <w:b/>
            <w:i/>
            <w:color w:val="FF0000"/>
            <w:sz w:val="20"/>
            <w:lang w:val="en-GB"/>
          </w:rPr>
          <w:t>r</w:t>
        </w:r>
        <w:r w:rsidR="007D3DA7">
          <w:rPr>
            <w:b/>
            <w:i/>
            <w:color w:val="FF0000"/>
            <w:sz w:val="20"/>
            <w:lang w:val="en-GB"/>
          </w:rPr>
          <w:t xml:space="preserve">anging </w:t>
        </w:r>
      </w:ins>
      <w:r w:rsidRPr="002E3C35">
        <w:rPr>
          <w:b/>
          <w:i/>
          <w:color w:val="FF0000"/>
          <w:sz w:val="20"/>
          <w:lang w:val="en-GB"/>
        </w:rPr>
        <w:t>measurement exchange”</w:t>
      </w:r>
    </w:p>
    <w:p w14:paraId="54D66CCE" w14:textId="4118F773" w:rsidR="004421DF" w:rsidRDefault="004421DF" w:rsidP="002F0DCB">
      <w:pPr>
        <w:pStyle w:val="ListParagraph"/>
        <w:ind w:left="0"/>
        <w:rPr>
          <w:ins w:id="368" w:author="Author"/>
          <w:b/>
          <w:i/>
          <w:color w:val="FF0000"/>
          <w:sz w:val="20"/>
          <w:lang w:val="en-GB"/>
        </w:rPr>
      </w:pPr>
    </w:p>
    <w:p w14:paraId="75D9BDBB" w14:textId="67C58756" w:rsidR="004421DF" w:rsidRDefault="004421DF" w:rsidP="002F0DCB">
      <w:pPr>
        <w:pStyle w:val="ListParagraph"/>
        <w:ind w:left="0"/>
        <w:rPr>
          <w:b/>
          <w:i/>
          <w:color w:val="FF0000"/>
          <w:sz w:val="20"/>
          <w:lang w:val="en-GB"/>
        </w:rPr>
      </w:pPr>
      <w:r>
        <w:rPr>
          <w:b/>
          <w:i/>
          <w:color w:val="FF0000"/>
          <w:sz w:val="20"/>
          <w:lang w:val="en-GB"/>
        </w:rPr>
        <w:t>P106L15-16</w:t>
      </w:r>
    </w:p>
    <w:p w14:paraId="1FE5DDD0" w14:textId="65B58ABA" w:rsidR="004421DF" w:rsidRDefault="004421DF" w:rsidP="002F0DCB">
      <w:pPr>
        <w:pStyle w:val="ListParagraph"/>
        <w:ind w:left="0"/>
        <w:rPr>
          <w:ins w:id="369" w:author="Author"/>
          <w:color w:val="000000"/>
          <w:sz w:val="22"/>
          <w:szCs w:val="22"/>
          <w:lang w:val="en-GB"/>
        </w:rPr>
      </w:pPr>
      <w:r w:rsidRPr="004421DF">
        <w:rPr>
          <w:color w:val="000000"/>
          <w:sz w:val="22"/>
          <w:szCs w:val="22"/>
          <w:lang w:val="en-GB"/>
        </w:rPr>
        <w:t>For immediate feedback the LMR carries measurement results of this round, while for delayed</w:t>
      </w:r>
      <w:r>
        <w:rPr>
          <w:color w:val="000000"/>
          <w:sz w:val="22"/>
          <w:szCs w:val="22"/>
          <w:lang w:val="en-GB"/>
        </w:rPr>
        <w:t xml:space="preserve"> </w:t>
      </w:r>
      <w:r w:rsidRPr="004421DF">
        <w:rPr>
          <w:color w:val="000000"/>
          <w:sz w:val="22"/>
          <w:szCs w:val="22"/>
          <w:lang w:val="en-GB"/>
        </w:rPr>
        <w:t>feedback the LMR carries measurement results of the previous round (see 11.22.6.4.4.3</w:t>
      </w:r>
      <w:ins w:id="370" w:author="Author">
        <w:r w:rsidR="00A16B97">
          <w:rPr>
            <w:color w:val="000000"/>
            <w:sz w:val="22"/>
            <w:szCs w:val="22"/>
            <w:lang w:val="en-GB"/>
          </w:rPr>
          <w:t xml:space="preserve"> </w:t>
        </w:r>
        <w:r w:rsidR="00A16B97">
          <w:rPr>
            <w:color w:val="1F497D"/>
          </w:rPr>
          <w:t xml:space="preserve">Non-TB </w:t>
        </w:r>
        <w:del w:id="371" w:author="Author">
          <w:r w:rsidR="00A16B97" w:rsidDel="007D3DA7">
            <w:rPr>
              <w:color w:val="1F497D"/>
            </w:rPr>
            <w:delText>R</w:delText>
          </w:r>
        </w:del>
        <w:r w:rsidR="007D3DA7">
          <w:rPr>
            <w:color w:val="1F497D"/>
          </w:rPr>
          <w:t>r</w:t>
        </w:r>
        <w:r w:rsidR="00A16B97">
          <w:rPr>
            <w:color w:val="1F497D"/>
          </w:rPr>
          <w:t xml:space="preserve">anging </w:t>
        </w:r>
        <w:del w:id="372" w:author="Author">
          <w:r w:rsidR="00A16B97" w:rsidDel="007D3DA7">
            <w:rPr>
              <w:color w:val="1F497D"/>
            </w:rPr>
            <w:delText>M</w:delText>
          </w:r>
        </w:del>
        <w:r w:rsidR="007D3DA7">
          <w:rPr>
            <w:color w:val="1F497D"/>
          </w:rPr>
          <w:t>m</w:t>
        </w:r>
        <w:r w:rsidR="00A16B97">
          <w:rPr>
            <w:color w:val="1F497D"/>
          </w:rPr>
          <w:t xml:space="preserve">easurement </w:t>
        </w:r>
        <w:del w:id="373" w:author="Author">
          <w:r w:rsidR="00A16B97" w:rsidDel="007D3DA7">
            <w:rPr>
              <w:color w:val="1F497D"/>
            </w:rPr>
            <w:delText>R</w:delText>
          </w:r>
        </w:del>
        <w:r w:rsidR="007D3DA7">
          <w:rPr>
            <w:color w:val="1F497D"/>
          </w:rPr>
          <w:t>r</w:t>
        </w:r>
        <w:r w:rsidR="00A16B97">
          <w:rPr>
            <w:color w:val="1F497D"/>
          </w:rPr>
          <w:t xml:space="preserve">eporting </w:t>
        </w:r>
        <w:del w:id="374" w:author="Author">
          <w:r w:rsidR="00A16B97" w:rsidDel="007D3DA7">
            <w:rPr>
              <w:color w:val="1F497D"/>
            </w:rPr>
            <w:delText>P</w:delText>
          </w:r>
        </w:del>
        <w:r w:rsidR="007D3DA7">
          <w:rPr>
            <w:color w:val="1F497D"/>
          </w:rPr>
          <w:t>p</w:t>
        </w:r>
        <w:r w:rsidR="00A16B97">
          <w:rPr>
            <w:color w:val="1F497D"/>
          </w:rPr>
          <w:t>hase</w:t>
        </w:r>
      </w:ins>
      <w:r w:rsidRPr="004421DF">
        <w:rPr>
          <w:color w:val="000000"/>
          <w:sz w:val="22"/>
          <w:szCs w:val="22"/>
          <w:lang w:val="en-GB"/>
        </w:rPr>
        <w:t>).</w:t>
      </w:r>
    </w:p>
    <w:p w14:paraId="343B2937" w14:textId="5CA8EBBC" w:rsidR="00A16B97" w:rsidRDefault="00A16B97" w:rsidP="002F0DCB">
      <w:pPr>
        <w:pStyle w:val="ListParagraph"/>
        <w:ind w:left="0"/>
        <w:rPr>
          <w:ins w:id="375" w:author="Author"/>
          <w:color w:val="000000"/>
          <w:sz w:val="22"/>
          <w:szCs w:val="22"/>
          <w:lang w:val="en-GB"/>
        </w:rPr>
      </w:pPr>
    </w:p>
    <w:p w14:paraId="3D343C42" w14:textId="2BAF34F2" w:rsidR="00A16B97" w:rsidRDefault="00A16B97" w:rsidP="002F0DCB">
      <w:pPr>
        <w:pStyle w:val="ListParagraph"/>
        <w:ind w:left="0"/>
        <w:rPr>
          <w:color w:val="000000"/>
          <w:sz w:val="22"/>
          <w:szCs w:val="22"/>
          <w:lang w:val="en-GB"/>
        </w:rPr>
      </w:pPr>
      <w:r w:rsidRPr="00A16B97">
        <w:rPr>
          <w:rFonts w:ascii="Arial" w:hAnsi="Arial" w:cs="Arial"/>
          <w:b/>
          <w:bCs/>
          <w:color w:val="000000"/>
          <w:sz w:val="20"/>
          <w:szCs w:val="20"/>
          <w:lang w:val="en-GB"/>
        </w:rPr>
        <w:t>11.22.6.4.5 Transmission of a ranging NDP</w:t>
      </w:r>
    </w:p>
    <w:p w14:paraId="5FC7D121" w14:textId="283829EA" w:rsidR="00A16B97" w:rsidRPr="00A16B97" w:rsidRDefault="00A16B97" w:rsidP="002F0DCB">
      <w:pPr>
        <w:pStyle w:val="ListParagraph"/>
        <w:ind w:left="0"/>
        <w:rPr>
          <w:b/>
          <w:i/>
          <w:color w:val="FF0000"/>
          <w:sz w:val="22"/>
          <w:szCs w:val="22"/>
          <w:lang w:val="en-GB"/>
        </w:rPr>
      </w:pPr>
      <w:r w:rsidRPr="00A16B97">
        <w:rPr>
          <w:b/>
          <w:i/>
          <w:color w:val="FF0000"/>
          <w:sz w:val="22"/>
          <w:szCs w:val="22"/>
          <w:lang w:val="en-GB"/>
        </w:rPr>
        <w:t>P112L16-</w:t>
      </w:r>
      <w:r>
        <w:rPr>
          <w:b/>
          <w:i/>
          <w:color w:val="FF0000"/>
          <w:sz w:val="22"/>
          <w:szCs w:val="22"/>
          <w:lang w:val="en-GB"/>
        </w:rPr>
        <w:t>22</w:t>
      </w:r>
    </w:p>
    <w:p w14:paraId="404C6264" w14:textId="6701A251" w:rsidR="00A16B97" w:rsidRDefault="00A16B97" w:rsidP="002F0DCB">
      <w:pPr>
        <w:pStyle w:val="ListParagraph"/>
        <w:ind w:left="0"/>
        <w:rPr>
          <w:color w:val="000000"/>
          <w:sz w:val="22"/>
          <w:szCs w:val="22"/>
          <w:lang w:val="en-GB"/>
        </w:rPr>
      </w:pPr>
      <w:r w:rsidRPr="00A16B97">
        <w:rPr>
          <w:color w:val="000000"/>
          <w:sz w:val="22"/>
          <w:szCs w:val="22"/>
          <w:lang w:val="en-GB"/>
        </w:rPr>
        <w:t>— In the secure variant non-TB and TB ranging measurement exchange, the</w:t>
      </w:r>
      <w:r>
        <w:rPr>
          <w:color w:val="000000"/>
          <w:sz w:val="22"/>
          <w:szCs w:val="22"/>
          <w:lang w:val="en-GB"/>
        </w:rPr>
        <w:t xml:space="preserve"> </w:t>
      </w:r>
      <w:r w:rsidRPr="00A16B97">
        <w:rPr>
          <w:color w:val="000000"/>
          <w:sz w:val="22"/>
          <w:szCs w:val="22"/>
          <w:lang w:val="en-GB"/>
        </w:rPr>
        <w:t>LTF_SEQUENCE parameter is set to as defined in 11.22.6.4.6.1 (</w:t>
      </w:r>
      <w:del w:id="376" w:author="Author">
        <w:r w:rsidRPr="00A16B97" w:rsidDel="007D3DA7">
          <w:rPr>
            <w:color w:val="000000"/>
            <w:sz w:val="22"/>
            <w:szCs w:val="22"/>
            <w:lang w:val="en-GB"/>
          </w:rPr>
          <w:delText>Secure n</w:delText>
        </w:r>
      </w:del>
      <w:ins w:id="377" w:author="Author">
        <w:r w:rsidR="007D3DA7">
          <w:rPr>
            <w:color w:val="000000"/>
            <w:sz w:val="22"/>
            <w:szCs w:val="22"/>
            <w:lang w:val="en-GB"/>
          </w:rPr>
          <w:t>N</w:t>
        </w:r>
      </w:ins>
      <w:r w:rsidRPr="00A16B97">
        <w:rPr>
          <w:color w:val="000000"/>
          <w:sz w:val="22"/>
          <w:szCs w:val="22"/>
          <w:lang w:val="en-GB"/>
        </w:rPr>
        <w:t>on-TB</w:t>
      </w:r>
      <w:r>
        <w:rPr>
          <w:color w:val="000000"/>
          <w:sz w:val="22"/>
          <w:szCs w:val="22"/>
          <w:lang w:val="en-GB"/>
        </w:rPr>
        <w:t xml:space="preserve"> </w:t>
      </w:r>
      <w:del w:id="378" w:author="Author">
        <w:r w:rsidRPr="00A16B97" w:rsidDel="00A16B97">
          <w:rPr>
            <w:color w:val="000000"/>
            <w:sz w:val="22"/>
            <w:szCs w:val="22"/>
            <w:lang w:val="en-GB"/>
          </w:rPr>
          <w:delText xml:space="preserve">Ranging </w:delText>
        </w:r>
      </w:del>
      <w:ins w:id="379" w:author="Author">
        <w:r>
          <w:rPr>
            <w:color w:val="000000"/>
            <w:sz w:val="22"/>
            <w:szCs w:val="22"/>
            <w:lang w:val="en-GB"/>
          </w:rPr>
          <w:t>r</w:t>
        </w:r>
        <w:r w:rsidRPr="00A16B97">
          <w:rPr>
            <w:color w:val="000000"/>
            <w:sz w:val="22"/>
            <w:szCs w:val="22"/>
            <w:lang w:val="en-GB"/>
          </w:rPr>
          <w:t xml:space="preserve">anging </w:t>
        </w:r>
      </w:ins>
      <w:del w:id="380" w:author="Author">
        <w:r w:rsidRPr="00A16B97" w:rsidDel="00A16B97">
          <w:rPr>
            <w:color w:val="000000"/>
            <w:sz w:val="22"/>
            <w:szCs w:val="22"/>
            <w:lang w:val="en-GB"/>
          </w:rPr>
          <w:delText>mode</w:delText>
        </w:r>
      </w:del>
      <w:ins w:id="381" w:author="Author">
        <w:r>
          <w:rPr>
            <w:color w:val="000000"/>
            <w:sz w:val="22"/>
            <w:szCs w:val="22"/>
            <w:lang w:val="en-GB"/>
          </w:rPr>
          <w:t>measurement exchange</w:t>
        </w:r>
        <w:r w:rsidR="007D3DA7">
          <w:rPr>
            <w:color w:val="000000"/>
            <w:sz w:val="22"/>
            <w:szCs w:val="22"/>
            <w:lang w:val="en-GB"/>
          </w:rPr>
          <w:t xml:space="preserve"> for secure LTF</w:t>
        </w:r>
      </w:ins>
      <w:r w:rsidRPr="00A16B97">
        <w:rPr>
          <w:color w:val="000000"/>
          <w:sz w:val="22"/>
          <w:szCs w:val="22"/>
          <w:lang w:val="en-GB"/>
        </w:rPr>
        <w:t>) and 11.22.6.4.6.2 (</w:t>
      </w:r>
      <w:del w:id="382" w:author="Author">
        <w:r w:rsidRPr="00A16B97" w:rsidDel="007D3DA7">
          <w:rPr>
            <w:color w:val="000000"/>
            <w:sz w:val="22"/>
            <w:szCs w:val="22"/>
            <w:lang w:val="en-GB"/>
          </w:rPr>
          <w:delText xml:space="preserve">Secure </w:delText>
        </w:r>
      </w:del>
      <w:r w:rsidRPr="00A16B97">
        <w:rPr>
          <w:color w:val="000000"/>
          <w:sz w:val="22"/>
          <w:szCs w:val="22"/>
          <w:lang w:val="en-GB"/>
        </w:rPr>
        <w:t xml:space="preserve">TB </w:t>
      </w:r>
      <w:del w:id="383" w:author="Author">
        <w:r w:rsidRPr="00A16B97" w:rsidDel="00A16B97">
          <w:rPr>
            <w:color w:val="000000"/>
            <w:sz w:val="22"/>
            <w:szCs w:val="22"/>
            <w:lang w:val="en-GB"/>
          </w:rPr>
          <w:delText xml:space="preserve">Ranging </w:delText>
        </w:r>
      </w:del>
      <w:ins w:id="384" w:author="Author">
        <w:r>
          <w:rPr>
            <w:color w:val="000000"/>
            <w:sz w:val="22"/>
            <w:szCs w:val="22"/>
            <w:lang w:val="en-GB"/>
          </w:rPr>
          <w:t>r</w:t>
        </w:r>
        <w:r w:rsidRPr="00A16B97">
          <w:rPr>
            <w:color w:val="000000"/>
            <w:sz w:val="22"/>
            <w:szCs w:val="22"/>
            <w:lang w:val="en-GB"/>
          </w:rPr>
          <w:t xml:space="preserve">anging </w:t>
        </w:r>
      </w:ins>
      <w:del w:id="385" w:author="Author">
        <w:r w:rsidRPr="00A16B97" w:rsidDel="00A16B97">
          <w:rPr>
            <w:color w:val="000000"/>
            <w:sz w:val="22"/>
            <w:szCs w:val="22"/>
            <w:lang w:val="en-GB"/>
          </w:rPr>
          <w:delText>mode</w:delText>
        </w:r>
      </w:del>
      <w:proofErr w:type="spellStart"/>
      <w:ins w:id="386" w:author="Author">
        <w:r>
          <w:rPr>
            <w:color w:val="000000"/>
            <w:sz w:val="22"/>
            <w:szCs w:val="22"/>
            <w:lang w:val="en-GB"/>
          </w:rPr>
          <w:t>measurment</w:t>
        </w:r>
        <w:proofErr w:type="spellEnd"/>
        <w:r>
          <w:rPr>
            <w:color w:val="000000"/>
            <w:sz w:val="22"/>
            <w:szCs w:val="22"/>
            <w:lang w:val="en-GB"/>
          </w:rPr>
          <w:t xml:space="preserve"> exchange</w:t>
        </w:r>
        <w:r w:rsidR="007D3DA7">
          <w:rPr>
            <w:color w:val="000000"/>
            <w:sz w:val="22"/>
            <w:szCs w:val="22"/>
            <w:lang w:val="en-GB"/>
          </w:rPr>
          <w:t xml:space="preserve"> for secure LTF</w:t>
        </w:r>
      </w:ins>
      <w:r w:rsidRPr="00A16B97">
        <w:rPr>
          <w:color w:val="000000"/>
          <w:sz w:val="22"/>
          <w:szCs w:val="22"/>
          <w:lang w:val="en-GB"/>
        </w:rPr>
        <w:t>). Otherwise, the</w:t>
      </w:r>
      <w:r>
        <w:rPr>
          <w:color w:val="000000"/>
          <w:sz w:val="22"/>
          <w:szCs w:val="22"/>
          <w:lang w:val="en-GB"/>
        </w:rPr>
        <w:t xml:space="preserve"> </w:t>
      </w:r>
      <w:r w:rsidRPr="00A16B97">
        <w:rPr>
          <w:color w:val="000000"/>
          <w:sz w:val="22"/>
          <w:szCs w:val="22"/>
          <w:lang w:val="en-GB"/>
        </w:rPr>
        <w:t>LTF_SEQUENCE parameter is not present.</w:t>
      </w:r>
      <w:r w:rsidRPr="00A16B97">
        <w:rPr>
          <w:color w:val="000000"/>
          <w:sz w:val="22"/>
          <w:szCs w:val="22"/>
          <w:lang w:val="en-GB"/>
        </w:rPr>
        <w:br/>
        <w:t>— In the secure variant TB ranging measurement exchange, the LTF_OFFSET parameter is</w:t>
      </w:r>
      <w:r>
        <w:rPr>
          <w:color w:val="000000"/>
          <w:sz w:val="22"/>
          <w:szCs w:val="22"/>
          <w:lang w:val="en-GB"/>
        </w:rPr>
        <w:t xml:space="preserve"> </w:t>
      </w:r>
      <w:r w:rsidRPr="00A16B97">
        <w:rPr>
          <w:color w:val="000000"/>
          <w:sz w:val="22"/>
          <w:szCs w:val="22"/>
          <w:lang w:val="en-GB"/>
        </w:rPr>
        <w:t>set to as defined in 11.22.6.4.6.2 (</w:t>
      </w:r>
      <w:del w:id="387" w:author="Author">
        <w:r w:rsidRPr="00A16B97" w:rsidDel="007D3DA7">
          <w:rPr>
            <w:color w:val="000000"/>
            <w:sz w:val="22"/>
            <w:szCs w:val="22"/>
            <w:lang w:val="en-GB"/>
          </w:rPr>
          <w:delText xml:space="preserve">Secure </w:delText>
        </w:r>
      </w:del>
      <w:r w:rsidRPr="00A16B97">
        <w:rPr>
          <w:color w:val="000000"/>
          <w:sz w:val="22"/>
          <w:szCs w:val="22"/>
          <w:lang w:val="en-GB"/>
        </w:rPr>
        <w:t xml:space="preserve">TB </w:t>
      </w:r>
      <w:del w:id="388" w:author="Author">
        <w:r w:rsidRPr="00A16B97" w:rsidDel="00A16B97">
          <w:rPr>
            <w:color w:val="000000"/>
            <w:sz w:val="22"/>
            <w:szCs w:val="22"/>
            <w:lang w:val="en-GB"/>
          </w:rPr>
          <w:delText xml:space="preserve">Ranging </w:delText>
        </w:r>
      </w:del>
      <w:ins w:id="389" w:author="Author">
        <w:r>
          <w:rPr>
            <w:color w:val="000000"/>
            <w:sz w:val="22"/>
            <w:szCs w:val="22"/>
            <w:lang w:val="en-GB"/>
          </w:rPr>
          <w:t>r</w:t>
        </w:r>
        <w:r w:rsidRPr="00A16B97">
          <w:rPr>
            <w:color w:val="000000"/>
            <w:sz w:val="22"/>
            <w:szCs w:val="22"/>
            <w:lang w:val="en-GB"/>
          </w:rPr>
          <w:t xml:space="preserve">anging </w:t>
        </w:r>
      </w:ins>
      <w:del w:id="390" w:author="Author">
        <w:r w:rsidRPr="00A16B97" w:rsidDel="00A16B97">
          <w:rPr>
            <w:color w:val="000000"/>
            <w:sz w:val="22"/>
            <w:szCs w:val="22"/>
            <w:lang w:val="en-GB"/>
          </w:rPr>
          <w:delText>mode</w:delText>
        </w:r>
      </w:del>
      <w:ins w:id="391" w:author="Author">
        <w:r>
          <w:rPr>
            <w:color w:val="000000"/>
            <w:sz w:val="22"/>
            <w:szCs w:val="22"/>
            <w:lang w:val="en-GB"/>
          </w:rPr>
          <w:t>measurement exchange</w:t>
        </w:r>
        <w:r w:rsidR="007D3DA7">
          <w:rPr>
            <w:color w:val="000000"/>
            <w:sz w:val="22"/>
            <w:szCs w:val="22"/>
            <w:lang w:val="en-GB"/>
          </w:rPr>
          <w:t xml:space="preserve"> for secure LTF</w:t>
        </w:r>
      </w:ins>
      <w:r w:rsidRPr="00A16B97">
        <w:rPr>
          <w:color w:val="000000"/>
          <w:sz w:val="22"/>
          <w:szCs w:val="22"/>
          <w:lang w:val="en-GB"/>
        </w:rPr>
        <w:t>). Otherwise, the</w:t>
      </w:r>
      <w:r>
        <w:rPr>
          <w:color w:val="000000"/>
          <w:sz w:val="22"/>
          <w:szCs w:val="22"/>
          <w:lang w:val="en-GB"/>
        </w:rPr>
        <w:t xml:space="preserve"> </w:t>
      </w:r>
      <w:r w:rsidRPr="00A16B97">
        <w:rPr>
          <w:color w:val="000000"/>
          <w:sz w:val="22"/>
          <w:szCs w:val="22"/>
          <w:lang w:val="en-GB"/>
        </w:rPr>
        <w:t>LTF_OFFSET parameter is not present.</w:t>
      </w:r>
    </w:p>
    <w:p w14:paraId="13088AB1" w14:textId="4BB1669A" w:rsidR="004421DF" w:rsidRDefault="004421DF" w:rsidP="002F0DCB">
      <w:pPr>
        <w:pStyle w:val="ListParagraph"/>
        <w:ind w:left="0"/>
        <w:rPr>
          <w:ins w:id="392" w:author="Author"/>
          <w:b/>
          <w:i/>
          <w:color w:val="FF0000"/>
          <w:sz w:val="20"/>
          <w:lang w:val="en-GB"/>
        </w:rPr>
      </w:pPr>
    </w:p>
    <w:p w14:paraId="4E47B0D1" w14:textId="77777777" w:rsidR="00B0183B" w:rsidRPr="00B0183B" w:rsidRDefault="00B0183B" w:rsidP="00B0183B">
      <w:pPr>
        <w:pStyle w:val="ListParagraph"/>
        <w:ind w:left="0"/>
        <w:rPr>
          <w:b/>
          <w:i/>
          <w:color w:val="FF0000"/>
          <w:sz w:val="22"/>
          <w:szCs w:val="22"/>
          <w:lang w:val="en-GB"/>
        </w:rPr>
      </w:pPr>
      <w:r w:rsidRPr="00B0183B">
        <w:rPr>
          <w:b/>
          <w:i/>
          <w:color w:val="FF0000"/>
          <w:sz w:val="22"/>
          <w:szCs w:val="22"/>
          <w:lang w:val="en-GB"/>
        </w:rPr>
        <w:t>P113L8-10</w:t>
      </w:r>
    </w:p>
    <w:p w14:paraId="2F573431" w14:textId="52098162" w:rsidR="00B0183B" w:rsidRDefault="00B0183B" w:rsidP="00B0183B">
      <w:pPr>
        <w:pStyle w:val="ListParagraph"/>
        <w:ind w:left="0"/>
        <w:rPr>
          <w:ins w:id="393" w:author="Author"/>
          <w:color w:val="000000"/>
          <w:sz w:val="22"/>
          <w:szCs w:val="22"/>
          <w:lang w:val="en-GB"/>
        </w:rPr>
      </w:pPr>
      <w:r w:rsidRPr="00B0183B">
        <w:rPr>
          <w:color w:val="000000"/>
          <w:sz w:val="22"/>
          <w:szCs w:val="22"/>
          <w:lang w:val="en-GB"/>
        </w:rPr>
        <w:t>— In the secure variant of the non-TB ranging measurement exchange, the</w:t>
      </w:r>
      <w:r>
        <w:rPr>
          <w:color w:val="000000"/>
          <w:sz w:val="22"/>
          <w:szCs w:val="22"/>
          <w:lang w:val="en-GB"/>
        </w:rPr>
        <w:t xml:space="preserve"> </w:t>
      </w:r>
      <w:r w:rsidRPr="00B0183B">
        <w:rPr>
          <w:color w:val="000000"/>
          <w:sz w:val="22"/>
          <w:szCs w:val="22"/>
          <w:lang w:val="en-GB"/>
        </w:rPr>
        <w:t>LTF_SEQUENCE parameter is set to as defined in 11.22.6.4.6.1 (</w:t>
      </w:r>
      <w:del w:id="394" w:author="Author">
        <w:r w:rsidRPr="00B0183B" w:rsidDel="007D3DA7">
          <w:rPr>
            <w:color w:val="000000"/>
            <w:sz w:val="22"/>
            <w:szCs w:val="22"/>
            <w:lang w:val="en-GB"/>
          </w:rPr>
          <w:delText>Secure n</w:delText>
        </w:r>
      </w:del>
      <w:ins w:id="395" w:author="Author">
        <w:r w:rsidR="007D3DA7">
          <w:rPr>
            <w:color w:val="000000"/>
            <w:sz w:val="22"/>
            <w:szCs w:val="22"/>
            <w:lang w:val="en-GB"/>
          </w:rPr>
          <w:t>N</w:t>
        </w:r>
      </w:ins>
      <w:r w:rsidRPr="00B0183B">
        <w:rPr>
          <w:color w:val="000000"/>
          <w:sz w:val="22"/>
          <w:szCs w:val="22"/>
          <w:lang w:val="en-GB"/>
        </w:rPr>
        <w:t>on-TB</w:t>
      </w:r>
      <w:r>
        <w:rPr>
          <w:color w:val="000000"/>
          <w:sz w:val="22"/>
          <w:szCs w:val="22"/>
          <w:lang w:val="en-GB"/>
        </w:rPr>
        <w:t xml:space="preserve"> </w:t>
      </w:r>
      <w:del w:id="396" w:author="Author">
        <w:r w:rsidRPr="00B0183B" w:rsidDel="00B0183B">
          <w:rPr>
            <w:color w:val="000000"/>
            <w:sz w:val="22"/>
            <w:szCs w:val="22"/>
            <w:lang w:val="en-GB"/>
          </w:rPr>
          <w:delText xml:space="preserve">Ranging </w:delText>
        </w:r>
      </w:del>
      <w:ins w:id="397" w:author="Author">
        <w:r>
          <w:rPr>
            <w:color w:val="000000"/>
            <w:sz w:val="22"/>
            <w:szCs w:val="22"/>
            <w:lang w:val="en-GB"/>
          </w:rPr>
          <w:t>r</w:t>
        </w:r>
        <w:r w:rsidRPr="00B0183B">
          <w:rPr>
            <w:color w:val="000000"/>
            <w:sz w:val="22"/>
            <w:szCs w:val="22"/>
            <w:lang w:val="en-GB"/>
          </w:rPr>
          <w:t xml:space="preserve">anging </w:t>
        </w:r>
      </w:ins>
      <w:del w:id="398" w:author="Author">
        <w:r w:rsidRPr="00B0183B" w:rsidDel="00B0183B">
          <w:rPr>
            <w:color w:val="000000"/>
            <w:sz w:val="22"/>
            <w:szCs w:val="22"/>
            <w:lang w:val="en-GB"/>
          </w:rPr>
          <w:delText>mode</w:delText>
        </w:r>
      </w:del>
      <w:ins w:id="399" w:author="Author">
        <w:r>
          <w:rPr>
            <w:color w:val="000000"/>
            <w:sz w:val="22"/>
            <w:szCs w:val="22"/>
            <w:lang w:val="en-GB"/>
          </w:rPr>
          <w:t>measurement exchange</w:t>
        </w:r>
        <w:r w:rsidR="007D3DA7">
          <w:rPr>
            <w:color w:val="000000"/>
            <w:sz w:val="22"/>
            <w:szCs w:val="22"/>
            <w:lang w:val="en-GB"/>
          </w:rPr>
          <w:t xml:space="preserve"> for secure LTF</w:t>
        </w:r>
      </w:ins>
      <w:r w:rsidRPr="00B0183B">
        <w:rPr>
          <w:color w:val="000000"/>
          <w:sz w:val="22"/>
          <w:szCs w:val="22"/>
          <w:lang w:val="en-GB"/>
        </w:rPr>
        <w:t>). Otherwise, the LTF_SEQUENCE parameter is not present</w:t>
      </w:r>
      <w:r>
        <w:rPr>
          <w:color w:val="000000"/>
          <w:sz w:val="22"/>
          <w:szCs w:val="22"/>
          <w:lang w:val="en-GB"/>
        </w:rPr>
        <w:t>.</w:t>
      </w:r>
    </w:p>
    <w:p w14:paraId="41C38A70" w14:textId="05A2B180" w:rsidR="00AA17D6" w:rsidRDefault="00AA17D6" w:rsidP="00B0183B">
      <w:pPr>
        <w:pStyle w:val="ListParagraph"/>
        <w:ind w:left="0"/>
        <w:rPr>
          <w:ins w:id="400" w:author="Author"/>
          <w:color w:val="000000"/>
          <w:sz w:val="22"/>
          <w:szCs w:val="22"/>
          <w:lang w:val="en-GB"/>
        </w:rPr>
      </w:pPr>
    </w:p>
    <w:p w14:paraId="5A90CA3D" w14:textId="7ADBD7DF" w:rsidR="00B0183B" w:rsidRPr="00B0183B" w:rsidRDefault="00B0183B" w:rsidP="00B0183B">
      <w:pPr>
        <w:pStyle w:val="ListParagraph"/>
        <w:ind w:left="0"/>
        <w:rPr>
          <w:b/>
          <w:i/>
          <w:color w:val="FF0000"/>
          <w:sz w:val="22"/>
          <w:szCs w:val="22"/>
          <w:lang w:val="en-GB"/>
        </w:rPr>
      </w:pPr>
      <w:r w:rsidRPr="00B0183B">
        <w:rPr>
          <w:b/>
          <w:i/>
          <w:color w:val="FF0000"/>
          <w:sz w:val="22"/>
          <w:szCs w:val="22"/>
          <w:lang w:val="en-GB"/>
        </w:rPr>
        <w:t>P113L31-33</w:t>
      </w:r>
    </w:p>
    <w:p w14:paraId="5EF5762E" w14:textId="6340BAD3" w:rsidR="00B0183B" w:rsidRDefault="00B0183B" w:rsidP="00B0183B">
      <w:pPr>
        <w:pStyle w:val="ListParagraph"/>
        <w:ind w:left="0"/>
        <w:rPr>
          <w:color w:val="000000"/>
          <w:sz w:val="22"/>
          <w:szCs w:val="22"/>
          <w:lang w:val="en-GB"/>
        </w:rPr>
      </w:pPr>
      <w:r w:rsidRPr="00B0183B">
        <w:rPr>
          <w:color w:val="000000"/>
          <w:sz w:val="22"/>
          <w:szCs w:val="22"/>
          <w:lang w:val="en-GB"/>
        </w:rPr>
        <w:t>— In the secure variant of the TB ranging measurement exchange, the LTF_SEQUENCE</w:t>
      </w:r>
      <w:r>
        <w:rPr>
          <w:color w:val="000000"/>
          <w:sz w:val="22"/>
          <w:szCs w:val="22"/>
          <w:lang w:val="en-GB"/>
        </w:rPr>
        <w:t xml:space="preserve"> </w:t>
      </w:r>
      <w:r w:rsidRPr="00B0183B">
        <w:rPr>
          <w:color w:val="000000"/>
          <w:sz w:val="22"/>
          <w:szCs w:val="22"/>
          <w:lang w:val="en-GB"/>
        </w:rPr>
        <w:t>parameter is set to as defined in 11.22.6.4.6.2 (</w:t>
      </w:r>
      <w:del w:id="401" w:author="Author">
        <w:r w:rsidRPr="00B0183B" w:rsidDel="007D3DA7">
          <w:rPr>
            <w:color w:val="000000"/>
            <w:sz w:val="22"/>
            <w:szCs w:val="22"/>
            <w:lang w:val="en-GB"/>
          </w:rPr>
          <w:delText xml:space="preserve">Secure </w:delText>
        </w:r>
      </w:del>
      <w:r w:rsidRPr="00B0183B">
        <w:rPr>
          <w:color w:val="000000"/>
          <w:sz w:val="22"/>
          <w:szCs w:val="22"/>
          <w:lang w:val="en-GB"/>
        </w:rPr>
        <w:t xml:space="preserve">TB </w:t>
      </w:r>
      <w:del w:id="402" w:author="Author">
        <w:r w:rsidRPr="00B0183B" w:rsidDel="00B0183B">
          <w:rPr>
            <w:color w:val="000000"/>
            <w:sz w:val="22"/>
            <w:szCs w:val="22"/>
            <w:lang w:val="en-GB"/>
          </w:rPr>
          <w:delText xml:space="preserve">Ranging </w:delText>
        </w:r>
      </w:del>
      <w:ins w:id="403" w:author="Author">
        <w:r>
          <w:rPr>
            <w:color w:val="000000"/>
            <w:sz w:val="22"/>
            <w:szCs w:val="22"/>
            <w:lang w:val="en-GB"/>
          </w:rPr>
          <w:t>r</w:t>
        </w:r>
        <w:r w:rsidRPr="00B0183B">
          <w:rPr>
            <w:color w:val="000000"/>
            <w:sz w:val="22"/>
            <w:szCs w:val="22"/>
            <w:lang w:val="en-GB"/>
          </w:rPr>
          <w:t xml:space="preserve">anging </w:t>
        </w:r>
      </w:ins>
      <w:del w:id="404" w:author="Author">
        <w:r w:rsidRPr="00B0183B" w:rsidDel="00B0183B">
          <w:rPr>
            <w:color w:val="000000"/>
            <w:sz w:val="22"/>
            <w:szCs w:val="22"/>
            <w:lang w:val="en-GB"/>
          </w:rPr>
          <w:delText>mode</w:delText>
        </w:r>
      </w:del>
      <w:ins w:id="405" w:author="Author">
        <w:r>
          <w:rPr>
            <w:color w:val="000000"/>
            <w:sz w:val="22"/>
            <w:szCs w:val="22"/>
            <w:lang w:val="en-GB"/>
          </w:rPr>
          <w:t>measurement exchange</w:t>
        </w:r>
        <w:r w:rsidR="007D3DA7">
          <w:rPr>
            <w:color w:val="000000"/>
            <w:sz w:val="22"/>
            <w:szCs w:val="22"/>
            <w:lang w:val="en-GB"/>
          </w:rPr>
          <w:t xml:space="preserve"> for secure LTF</w:t>
        </w:r>
      </w:ins>
      <w:r w:rsidRPr="00B0183B">
        <w:rPr>
          <w:color w:val="000000"/>
          <w:sz w:val="22"/>
          <w:szCs w:val="22"/>
          <w:lang w:val="en-GB"/>
        </w:rPr>
        <w:t>). Otherwise, the</w:t>
      </w:r>
      <w:r>
        <w:rPr>
          <w:color w:val="000000"/>
          <w:sz w:val="22"/>
          <w:szCs w:val="22"/>
          <w:lang w:val="en-GB"/>
        </w:rPr>
        <w:t xml:space="preserve"> </w:t>
      </w:r>
      <w:r w:rsidRPr="00B0183B">
        <w:rPr>
          <w:color w:val="000000"/>
          <w:sz w:val="22"/>
          <w:szCs w:val="22"/>
          <w:lang w:val="en-GB"/>
        </w:rPr>
        <w:t>LTF_SEQUENCE parameter is not present</w:t>
      </w:r>
      <w:ins w:id="406" w:author="Author">
        <w:r>
          <w:rPr>
            <w:color w:val="000000"/>
            <w:sz w:val="22"/>
            <w:szCs w:val="22"/>
            <w:lang w:val="en-GB"/>
          </w:rPr>
          <w:t>.</w:t>
        </w:r>
      </w:ins>
    </w:p>
    <w:p w14:paraId="6FBA0466" w14:textId="0A5B7F0E" w:rsidR="00B0183B" w:rsidRDefault="00B0183B" w:rsidP="002F0DCB">
      <w:pPr>
        <w:pStyle w:val="ListParagraph"/>
        <w:ind w:left="0"/>
        <w:rPr>
          <w:ins w:id="407" w:author="Author"/>
          <w:b/>
          <w:i/>
          <w:color w:val="FF0000"/>
          <w:sz w:val="20"/>
          <w:lang w:val="en-GB"/>
        </w:rPr>
      </w:pPr>
    </w:p>
    <w:p w14:paraId="08431DE2" w14:textId="04881848" w:rsidR="00C85067" w:rsidRPr="00C85067" w:rsidRDefault="00C85067" w:rsidP="00A13832">
      <w:pPr>
        <w:pStyle w:val="ListParagraph"/>
        <w:ind w:left="0"/>
        <w:rPr>
          <w:rFonts w:ascii="Arial" w:hAnsi="Arial" w:cs="Arial"/>
          <w:b/>
          <w:bCs/>
          <w:i/>
          <w:color w:val="FF0000"/>
          <w:sz w:val="20"/>
          <w:szCs w:val="20"/>
          <w:lang w:val="en-GB"/>
        </w:rPr>
      </w:pPr>
      <w:r w:rsidRPr="00C85067">
        <w:rPr>
          <w:rFonts w:ascii="Arial" w:hAnsi="Arial" w:cs="Arial"/>
          <w:b/>
          <w:bCs/>
          <w:i/>
          <w:color w:val="FF0000"/>
          <w:sz w:val="20"/>
          <w:szCs w:val="20"/>
          <w:lang w:val="en-GB"/>
        </w:rPr>
        <w:t>P117L8-10</w:t>
      </w:r>
    </w:p>
    <w:p w14:paraId="741844EA" w14:textId="77777777" w:rsidR="00C85067" w:rsidRDefault="00C85067" w:rsidP="00A13832">
      <w:pPr>
        <w:pStyle w:val="ListParagraph"/>
        <w:ind w:left="0"/>
        <w:rPr>
          <w:ins w:id="408" w:author="Author"/>
          <w:rFonts w:ascii="Arial" w:hAnsi="Arial" w:cs="Arial"/>
          <w:b/>
          <w:bCs/>
          <w:color w:val="000000"/>
          <w:sz w:val="20"/>
          <w:szCs w:val="20"/>
          <w:lang w:val="en-GB"/>
        </w:rPr>
      </w:pPr>
    </w:p>
    <w:p w14:paraId="12E57EA7" w14:textId="52B7056F" w:rsidR="00A13832" w:rsidRDefault="00A13832" w:rsidP="00A13832">
      <w:pPr>
        <w:pStyle w:val="ListParagraph"/>
        <w:ind w:left="0"/>
        <w:rPr>
          <w:rFonts w:ascii="Arial" w:hAnsi="Arial" w:cs="Arial"/>
          <w:b/>
          <w:bCs/>
          <w:color w:val="000000"/>
          <w:sz w:val="20"/>
          <w:szCs w:val="20"/>
          <w:lang w:val="en-GB"/>
        </w:rPr>
      </w:pPr>
      <w:r w:rsidRPr="00AA17D6">
        <w:rPr>
          <w:rFonts w:ascii="Arial" w:hAnsi="Arial" w:cs="Arial"/>
          <w:b/>
          <w:bCs/>
          <w:color w:val="000000"/>
          <w:sz w:val="20"/>
          <w:szCs w:val="20"/>
          <w:lang w:val="en-GB"/>
        </w:rPr>
        <w:t xml:space="preserve">11.22.6.4.6.2 </w:t>
      </w:r>
      <w:del w:id="409" w:author="Author">
        <w:r w:rsidRPr="00AA17D6" w:rsidDel="007D3DA7">
          <w:rPr>
            <w:rFonts w:ascii="Arial" w:hAnsi="Arial" w:cs="Arial"/>
            <w:b/>
            <w:bCs/>
            <w:color w:val="000000"/>
            <w:sz w:val="20"/>
            <w:szCs w:val="20"/>
            <w:lang w:val="en-GB"/>
          </w:rPr>
          <w:delText xml:space="preserve">Secure </w:delText>
        </w:r>
      </w:del>
      <w:r w:rsidRPr="00AA17D6">
        <w:rPr>
          <w:rFonts w:ascii="Arial" w:hAnsi="Arial" w:cs="Arial"/>
          <w:b/>
          <w:bCs/>
          <w:color w:val="000000"/>
          <w:sz w:val="20"/>
          <w:szCs w:val="20"/>
          <w:lang w:val="en-GB"/>
        </w:rPr>
        <w:t xml:space="preserve">TB ranging </w:t>
      </w:r>
      <w:del w:id="410" w:author="Author">
        <w:r w:rsidDel="00A13832">
          <w:rPr>
            <w:rFonts w:ascii="Arial" w:hAnsi="Arial" w:cs="Arial"/>
            <w:b/>
            <w:bCs/>
            <w:color w:val="000000"/>
            <w:sz w:val="20"/>
            <w:szCs w:val="20"/>
            <w:lang w:val="en-GB"/>
          </w:rPr>
          <w:delText>mode</w:delText>
        </w:r>
      </w:del>
      <w:ins w:id="411" w:author="Author">
        <w:r>
          <w:rPr>
            <w:rFonts w:ascii="Arial" w:hAnsi="Arial" w:cs="Arial"/>
            <w:b/>
            <w:bCs/>
            <w:color w:val="000000"/>
            <w:sz w:val="20"/>
            <w:szCs w:val="20"/>
            <w:lang w:val="en-GB"/>
          </w:rPr>
          <w:t>measurement exchange</w:t>
        </w:r>
        <w:r w:rsidR="007D3DA7">
          <w:rPr>
            <w:rFonts w:ascii="Arial" w:hAnsi="Arial" w:cs="Arial"/>
            <w:b/>
            <w:bCs/>
            <w:color w:val="000000"/>
            <w:sz w:val="20"/>
            <w:szCs w:val="20"/>
            <w:lang w:val="en-GB"/>
          </w:rPr>
          <w:t xml:space="preserve"> for secure LTF</w:t>
        </w:r>
      </w:ins>
    </w:p>
    <w:p w14:paraId="3B92DE8D" w14:textId="77777777" w:rsidR="00A13832" w:rsidRDefault="00A13832" w:rsidP="00A13832">
      <w:pPr>
        <w:pStyle w:val="ListParagraph"/>
        <w:ind w:left="0"/>
        <w:rPr>
          <w:sz w:val="22"/>
          <w:szCs w:val="22"/>
          <w:lang w:val="en-GB"/>
        </w:rPr>
      </w:pPr>
    </w:p>
    <w:p w14:paraId="09387EA6" w14:textId="6218BF24" w:rsidR="00A13832" w:rsidRDefault="00A13832" w:rsidP="00A13832">
      <w:pPr>
        <w:pStyle w:val="ListParagraph"/>
        <w:ind w:left="0"/>
        <w:rPr>
          <w:ins w:id="412" w:author="Author"/>
          <w:b/>
          <w:bCs/>
          <w:sz w:val="22"/>
          <w:szCs w:val="22"/>
          <w:lang w:val="en-GB"/>
        </w:rPr>
      </w:pPr>
      <w:r w:rsidRPr="00A13832">
        <w:rPr>
          <w:sz w:val="22"/>
          <w:szCs w:val="22"/>
          <w:lang w:val="en-GB"/>
        </w:rPr>
        <w:t>When an RSTA has established the secure LTF measurement setup with an ISTA as specified in 11.22.6.3.4 (</w:t>
      </w:r>
      <w:ins w:id="413" w:author="Author">
        <w:r>
          <w:rPr>
            <w:sz w:val="22"/>
            <w:szCs w:val="22"/>
            <w:lang w:val="en-GB"/>
          </w:rPr>
          <w:t xml:space="preserve">negotiation for </w:t>
        </w:r>
      </w:ins>
      <w:del w:id="414" w:author="Author">
        <w:r w:rsidRPr="00A13832" w:rsidDel="00A13832">
          <w:rPr>
            <w:sz w:val="22"/>
            <w:szCs w:val="22"/>
            <w:lang w:val="en-GB"/>
          </w:rPr>
          <w:delText xml:space="preserve">Secure </w:delText>
        </w:r>
      </w:del>
      <w:ins w:id="415" w:author="Author">
        <w:r>
          <w:rPr>
            <w:sz w:val="22"/>
            <w:szCs w:val="22"/>
            <w:lang w:val="en-GB"/>
          </w:rPr>
          <w:t>s</w:t>
        </w:r>
        <w:r w:rsidRPr="00A13832">
          <w:rPr>
            <w:sz w:val="22"/>
            <w:szCs w:val="22"/>
            <w:lang w:val="en-GB"/>
          </w:rPr>
          <w:t xml:space="preserve">ecure </w:t>
        </w:r>
      </w:ins>
      <w:r w:rsidRPr="00A13832">
        <w:rPr>
          <w:sz w:val="22"/>
          <w:szCs w:val="22"/>
          <w:lang w:val="en-GB"/>
        </w:rPr>
        <w:t xml:space="preserve">LTF </w:t>
      </w:r>
      <w:ins w:id="416" w:author="Author">
        <w:r>
          <w:rPr>
            <w:sz w:val="22"/>
            <w:szCs w:val="22"/>
            <w:lang w:val="en-GB"/>
          </w:rPr>
          <w:t xml:space="preserve">in the TB and NTB </w:t>
        </w:r>
      </w:ins>
      <w:r w:rsidRPr="00A13832">
        <w:rPr>
          <w:sz w:val="22"/>
          <w:szCs w:val="22"/>
          <w:lang w:val="en-GB"/>
        </w:rPr>
        <w:t xml:space="preserve">measurement </w:t>
      </w:r>
      <w:del w:id="417" w:author="Author">
        <w:r w:rsidRPr="00A13832" w:rsidDel="00A13832">
          <w:rPr>
            <w:sz w:val="22"/>
            <w:szCs w:val="22"/>
            <w:lang w:val="en-GB"/>
          </w:rPr>
          <w:delText>setup</w:delText>
        </w:r>
      </w:del>
      <w:ins w:id="418" w:author="Author">
        <w:r>
          <w:rPr>
            <w:sz w:val="22"/>
            <w:szCs w:val="22"/>
            <w:lang w:val="en-GB"/>
          </w:rPr>
          <w:t>exchange</w:t>
        </w:r>
      </w:ins>
      <w:r w:rsidRPr="00A13832">
        <w:rPr>
          <w:sz w:val="22"/>
          <w:szCs w:val="22"/>
          <w:lang w:val="en-GB"/>
        </w:rPr>
        <w:t xml:space="preserve">), the RSTA that sends a Ranging Secure Sounding Trigger frame to the STA shall set: </w:t>
      </w:r>
      <w:r w:rsidRPr="00A13832">
        <w:rPr>
          <w:b/>
          <w:bCs/>
          <w:sz w:val="22"/>
          <w:szCs w:val="22"/>
          <w:lang w:val="en-GB"/>
        </w:rPr>
        <w:t>(#1260)</w:t>
      </w:r>
    </w:p>
    <w:p w14:paraId="6A69A4E9" w14:textId="71E880DE" w:rsidR="00C85067" w:rsidRDefault="00C85067" w:rsidP="00A13832">
      <w:pPr>
        <w:pStyle w:val="ListParagraph"/>
        <w:ind w:left="0"/>
        <w:rPr>
          <w:ins w:id="419" w:author="Author"/>
          <w:sz w:val="22"/>
          <w:szCs w:val="22"/>
          <w:lang w:val="en-GB"/>
        </w:rPr>
      </w:pPr>
    </w:p>
    <w:p w14:paraId="446DCB4A" w14:textId="77777777" w:rsidR="00C85067" w:rsidRPr="00C85067" w:rsidRDefault="00C85067" w:rsidP="00C85067">
      <w:pPr>
        <w:pStyle w:val="ListParagraph"/>
        <w:ind w:left="0"/>
        <w:rPr>
          <w:b/>
          <w:i/>
          <w:color w:val="FF0000"/>
          <w:sz w:val="22"/>
          <w:szCs w:val="22"/>
          <w:lang w:val="en-GB"/>
        </w:rPr>
      </w:pPr>
      <w:proofErr w:type="spellStart"/>
      <w:r w:rsidRPr="00C85067">
        <w:rPr>
          <w:b/>
          <w:i/>
          <w:color w:val="FF0000"/>
          <w:sz w:val="22"/>
          <w:szCs w:val="22"/>
          <w:lang w:val="en-GB"/>
        </w:rPr>
        <w:t>TGaz</w:t>
      </w:r>
      <w:proofErr w:type="spellEnd"/>
      <w:r w:rsidRPr="00C85067">
        <w:rPr>
          <w:b/>
          <w:i/>
          <w:color w:val="FF0000"/>
          <w:sz w:val="22"/>
          <w:szCs w:val="22"/>
          <w:lang w:val="en-GB"/>
        </w:rPr>
        <w:t xml:space="preserve"> Editor: Renumber Cl. 11.22.6.4.6a as shown below</w:t>
      </w:r>
    </w:p>
    <w:p w14:paraId="4D2CA2C9" w14:textId="77777777" w:rsidR="00C85067" w:rsidRDefault="00C85067" w:rsidP="00A13832">
      <w:pPr>
        <w:pStyle w:val="ListParagraph"/>
        <w:ind w:left="0"/>
        <w:rPr>
          <w:ins w:id="420" w:author="Author"/>
          <w:rFonts w:ascii="Arial" w:hAnsi="Arial" w:cs="Arial"/>
          <w:b/>
          <w:bCs/>
          <w:color w:val="000000"/>
          <w:sz w:val="20"/>
          <w:szCs w:val="20"/>
          <w:lang w:val="en-GB"/>
        </w:rPr>
      </w:pPr>
    </w:p>
    <w:p w14:paraId="7FA4B902" w14:textId="14E5C113" w:rsidR="00C85067" w:rsidRDefault="00C85067" w:rsidP="00A13832">
      <w:pPr>
        <w:pStyle w:val="ListParagraph"/>
        <w:ind w:left="0"/>
        <w:rPr>
          <w:ins w:id="421" w:author="Author"/>
          <w:rFonts w:ascii="Arial" w:hAnsi="Arial" w:cs="Arial"/>
          <w:b/>
          <w:bCs/>
          <w:color w:val="000000"/>
          <w:sz w:val="20"/>
          <w:szCs w:val="20"/>
          <w:lang w:val="en-GB"/>
        </w:rPr>
      </w:pPr>
      <w:r w:rsidRPr="00C85067">
        <w:rPr>
          <w:rFonts w:ascii="Arial" w:hAnsi="Arial" w:cs="Arial"/>
          <w:b/>
          <w:bCs/>
          <w:color w:val="000000"/>
          <w:sz w:val="20"/>
          <w:szCs w:val="20"/>
          <w:lang w:val="en-GB"/>
        </w:rPr>
        <w:t>11.22.6.4.</w:t>
      </w:r>
      <w:del w:id="422" w:author="Author">
        <w:r w:rsidRPr="00C85067" w:rsidDel="00C85067">
          <w:rPr>
            <w:rFonts w:ascii="Arial" w:hAnsi="Arial" w:cs="Arial"/>
            <w:b/>
            <w:bCs/>
            <w:color w:val="000000"/>
            <w:sz w:val="20"/>
            <w:szCs w:val="20"/>
            <w:lang w:val="en-GB"/>
          </w:rPr>
          <w:delText xml:space="preserve">6a </w:delText>
        </w:r>
      </w:del>
      <w:ins w:id="423" w:author="Author">
        <w:r>
          <w:rPr>
            <w:rFonts w:ascii="Arial" w:hAnsi="Arial" w:cs="Arial"/>
            <w:b/>
            <w:bCs/>
            <w:color w:val="000000"/>
            <w:sz w:val="20"/>
            <w:szCs w:val="20"/>
            <w:lang w:val="en-GB"/>
          </w:rPr>
          <w:t>7</w:t>
        </w:r>
        <w:r w:rsidRPr="00C85067">
          <w:rPr>
            <w:rFonts w:ascii="Arial" w:hAnsi="Arial" w:cs="Arial"/>
            <w:b/>
            <w:bCs/>
            <w:color w:val="000000"/>
            <w:sz w:val="20"/>
            <w:szCs w:val="20"/>
            <w:lang w:val="en-GB"/>
          </w:rPr>
          <w:t xml:space="preserve"> </w:t>
        </w:r>
      </w:ins>
      <w:r w:rsidRPr="00C85067">
        <w:rPr>
          <w:rFonts w:ascii="Arial" w:hAnsi="Arial" w:cs="Arial"/>
          <w:b/>
          <w:bCs/>
          <w:color w:val="000000"/>
          <w:sz w:val="20"/>
          <w:szCs w:val="20"/>
          <w:lang w:val="en-GB"/>
        </w:rPr>
        <w:t>Time of Arrival estimation using Phase Shift Feedback</w:t>
      </w:r>
    </w:p>
    <w:p w14:paraId="766424AB" w14:textId="7ADFB751" w:rsidR="00C85067" w:rsidRDefault="00C85067" w:rsidP="00A13832">
      <w:pPr>
        <w:pStyle w:val="ListParagraph"/>
        <w:ind w:left="0"/>
        <w:rPr>
          <w:ins w:id="424" w:author="Author"/>
          <w:sz w:val="22"/>
          <w:szCs w:val="22"/>
          <w:lang w:val="en-GB"/>
        </w:rPr>
      </w:pPr>
    </w:p>
    <w:p w14:paraId="7388A0B9" w14:textId="06F242BF" w:rsidR="00C85067" w:rsidRDefault="00C85067" w:rsidP="00A13832">
      <w:pPr>
        <w:pStyle w:val="ListParagraph"/>
        <w:ind w:left="0"/>
        <w:rPr>
          <w:b/>
          <w:i/>
          <w:color w:val="FF0000"/>
          <w:sz w:val="22"/>
          <w:szCs w:val="22"/>
          <w:lang w:val="en-GB"/>
        </w:rPr>
      </w:pPr>
      <w:proofErr w:type="spellStart"/>
      <w:r w:rsidRPr="00AF745A">
        <w:rPr>
          <w:b/>
          <w:i/>
          <w:color w:val="FF0000"/>
          <w:sz w:val="22"/>
          <w:szCs w:val="22"/>
          <w:lang w:val="en-GB"/>
        </w:rPr>
        <w:t>TGaz</w:t>
      </w:r>
      <w:proofErr w:type="spellEnd"/>
      <w:r w:rsidRPr="00AF745A">
        <w:rPr>
          <w:b/>
          <w:i/>
          <w:color w:val="FF0000"/>
          <w:sz w:val="22"/>
          <w:szCs w:val="22"/>
          <w:lang w:val="en-GB"/>
        </w:rPr>
        <w:t xml:space="preserve"> Editor: </w:t>
      </w:r>
      <w:r w:rsidR="000C5569" w:rsidRPr="00AF745A">
        <w:rPr>
          <w:b/>
          <w:i/>
          <w:color w:val="FF0000"/>
          <w:sz w:val="22"/>
          <w:szCs w:val="22"/>
          <w:lang w:val="en-GB"/>
        </w:rPr>
        <w:t>Move 11.22.6.4.7</w:t>
      </w:r>
      <w:r w:rsidR="00AF745A" w:rsidRPr="00AF745A">
        <w:rPr>
          <w:b/>
          <w:i/>
          <w:color w:val="FF0000"/>
          <w:sz w:val="22"/>
          <w:szCs w:val="22"/>
          <w:lang w:val="en-GB"/>
        </w:rPr>
        <w:t xml:space="preserve"> PDMG/PEDMG Measurement Exchange to</w:t>
      </w:r>
      <w:r w:rsidRPr="00AF745A">
        <w:rPr>
          <w:b/>
          <w:i/>
          <w:color w:val="FF0000"/>
          <w:sz w:val="22"/>
          <w:szCs w:val="22"/>
          <w:lang w:val="en-GB"/>
        </w:rPr>
        <w:t xml:space="preserve"> </w:t>
      </w:r>
      <w:r w:rsidR="00AF745A" w:rsidRPr="00AF745A">
        <w:rPr>
          <w:b/>
          <w:i/>
          <w:color w:val="FF0000"/>
          <w:sz w:val="22"/>
          <w:szCs w:val="22"/>
          <w:lang w:val="en-GB"/>
        </w:rPr>
        <w:t>11.22.6.4.2.</w:t>
      </w:r>
      <w:r w:rsidR="00EC4C94">
        <w:rPr>
          <w:b/>
          <w:i/>
          <w:color w:val="FF0000"/>
          <w:sz w:val="22"/>
          <w:szCs w:val="22"/>
          <w:lang w:val="en-GB"/>
        </w:rPr>
        <w:t>1</w:t>
      </w:r>
      <w:r w:rsidR="00EC4C94" w:rsidRPr="00AF745A">
        <w:rPr>
          <w:b/>
          <w:i/>
          <w:color w:val="FF0000"/>
          <w:sz w:val="22"/>
          <w:szCs w:val="22"/>
          <w:lang w:val="en-GB"/>
        </w:rPr>
        <w:t xml:space="preserve"> </w:t>
      </w:r>
      <w:r w:rsidR="00AF745A" w:rsidRPr="00AF745A">
        <w:rPr>
          <w:b/>
          <w:i/>
          <w:color w:val="FF0000"/>
          <w:sz w:val="22"/>
          <w:szCs w:val="22"/>
          <w:lang w:val="en-GB"/>
        </w:rPr>
        <w:t>PDMG/PEDMG Measurement Exchange (and renumber subclauses accordingly)</w:t>
      </w:r>
    </w:p>
    <w:p w14:paraId="16F74CB7" w14:textId="2846CC38" w:rsidR="00EC4C94" w:rsidRDefault="00EC4C94" w:rsidP="00A13832">
      <w:pPr>
        <w:pStyle w:val="ListParagraph"/>
        <w:ind w:left="0"/>
        <w:rPr>
          <w:b/>
          <w:i/>
          <w:color w:val="FF0000"/>
          <w:sz w:val="22"/>
          <w:szCs w:val="22"/>
          <w:lang w:val="en-GB"/>
        </w:rPr>
      </w:pPr>
    </w:p>
    <w:p w14:paraId="178181D7" w14:textId="7F6AA7AD" w:rsidR="00E375ED" w:rsidRPr="00E375ED" w:rsidRDefault="00E375ED" w:rsidP="00A13832">
      <w:pPr>
        <w:pStyle w:val="ListParagraph"/>
        <w:ind w:left="0"/>
        <w:rPr>
          <w:rFonts w:ascii="Arial" w:hAnsi="Arial" w:cs="Arial"/>
          <w:b/>
          <w:bCs/>
          <w:i/>
          <w:color w:val="FF0000"/>
          <w:sz w:val="20"/>
          <w:szCs w:val="20"/>
          <w:lang w:val="en-GB"/>
        </w:rPr>
      </w:pPr>
      <w:proofErr w:type="spellStart"/>
      <w:r w:rsidRPr="00E375ED">
        <w:rPr>
          <w:rFonts w:ascii="Arial" w:hAnsi="Arial" w:cs="Arial"/>
          <w:b/>
          <w:bCs/>
          <w:i/>
          <w:color w:val="FF0000"/>
          <w:sz w:val="20"/>
          <w:szCs w:val="20"/>
          <w:lang w:val="en-GB"/>
        </w:rPr>
        <w:t>TGaz</w:t>
      </w:r>
      <w:proofErr w:type="spellEnd"/>
      <w:r w:rsidRPr="00E375ED">
        <w:rPr>
          <w:rFonts w:ascii="Arial" w:hAnsi="Arial" w:cs="Arial"/>
          <w:b/>
          <w:bCs/>
          <w:i/>
          <w:color w:val="FF0000"/>
          <w:sz w:val="20"/>
          <w:szCs w:val="20"/>
          <w:lang w:val="en-GB"/>
        </w:rPr>
        <w:t xml:space="preserve"> Editor: Fix clause number</w:t>
      </w:r>
      <w:r>
        <w:rPr>
          <w:rFonts w:ascii="Arial" w:hAnsi="Arial" w:cs="Arial"/>
          <w:b/>
          <w:bCs/>
          <w:i/>
          <w:color w:val="FF0000"/>
          <w:sz w:val="20"/>
          <w:szCs w:val="20"/>
          <w:lang w:val="en-GB"/>
        </w:rPr>
        <w:t>s</w:t>
      </w:r>
      <w:r w:rsidRPr="00E375ED">
        <w:rPr>
          <w:rFonts w:ascii="Arial" w:hAnsi="Arial" w:cs="Arial"/>
          <w:b/>
          <w:bCs/>
          <w:i/>
          <w:color w:val="FF0000"/>
          <w:sz w:val="20"/>
          <w:szCs w:val="20"/>
          <w:lang w:val="en-GB"/>
        </w:rPr>
        <w:t xml:space="preserve"> to match the move of PDMG/PEDMG to 11.22.6.4.2.1 and change references as shown below:</w:t>
      </w:r>
    </w:p>
    <w:p w14:paraId="0C90E100" w14:textId="77777777" w:rsidR="00E375ED" w:rsidRDefault="00E375ED" w:rsidP="00A13832">
      <w:pPr>
        <w:pStyle w:val="ListParagraph"/>
        <w:ind w:left="0"/>
        <w:rPr>
          <w:ins w:id="425" w:author="Author"/>
          <w:rFonts w:ascii="Arial" w:hAnsi="Arial" w:cs="Arial"/>
          <w:b/>
          <w:bCs/>
          <w:color w:val="000000"/>
          <w:sz w:val="20"/>
          <w:szCs w:val="20"/>
          <w:lang w:val="en-GB"/>
        </w:rPr>
      </w:pPr>
    </w:p>
    <w:p w14:paraId="3F153B9D" w14:textId="4E8D22EB" w:rsidR="00EC4C94" w:rsidRDefault="00EC4C94" w:rsidP="00A13832">
      <w:pPr>
        <w:pStyle w:val="ListParagraph"/>
        <w:ind w:left="0"/>
        <w:rPr>
          <w:ins w:id="426" w:author="Author"/>
          <w:rFonts w:ascii="Arial" w:hAnsi="Arial" w:cs="Arial"/>
          <w:b/>
          <w:bCs/>
          <w:color w:val="000000"/>
          <w:sz w:val="20"/>
          <w:szCs w:val="20"/>
          <w:lang w:val="en-GB"/>
        </w:rPr>
      </w:pPr>
      <w:r w:rsidRPr="00EC4C94">
        <w:rPr>
          <w:rFonts w:ascii="Arial" w:hAnsi="Arial" w:cs="Arial"/>
          <w:b/>
          <w:bCs/>
          <w:color w:val="000000"/>
          <w:sz w:val="20"/>
          <w:szCs w:val="20"/>
          <w:lang w:val="en-GB"/>
        </w:rPr>
        <w:t>11.22.6.4.</w:t>
      </w:r>
      <w:del w:id="427" w:author="Author">
        <w:r w:rsidRPr="00EC4C94" w:rsidDel="00EC4C94">
          <w:rPr>
            <w:rFonts w:ascii="Arial" w:hAnsi="Arial" w:cs="Arial"/>
            <w:b/>
            <w:bCs/>
            <w:color w:val="000000"/>
            <w:sz w:val="20"/>
            <w:szCs w:val="20"/>
            <w:lang w:val="en-GB"/>
          </w:rPr>
          <w:delText>7</w:delText>
        </w:r>
      </w:del>
      <w:ins w:id="428" w:author="Author">
        <w:r>
          <w:rPr>
            <w:rFonts w:ascii="Arial" w:hAnsi="Arial" w:cs="Arial"/>
            <w:b/>
            <w:bCs/>
            <w:color w:val="000000"/>
            <w:sz w:val="20"/>
            <w:szCs w:val="20"/>
            <w:lang w:val="en-GB"/>
          </w:rPr>
          <w:t>2</w:t>
        </w:r>
      </w:ins>
      <w:r w:rsidRPr="00EC4C94">
        <w:rPr>
          <w:rFonts w:ascii="Arial" w:hAnsi="Arial" w:cs="Arial"/>
          <w:b/>
          <w:bCs/>
          <w:color w:val="000000"/>
          <w:sz w:val="20"/>
          <w:szCs w:val="20"/>
          <w:lang w:val="en-GB"/>
        </w:rPr>
        <w:t>.1</w:t>
      </w:r>
      <w:ins w:id="429" w:author="Author">
        <w:r>
          <w:rPr>
            <w:rFonts w:ascii="Arial" w:hAnsi="Arial" w:cs="Arial"/>
            <w:b/>
            <w:bCs/>
            <w:color w:val="000000"/>
            <w:sz w:val="20"/>
            <w:szCs w:val="20"/>
            <w:lang w:val="en-GB"/>
          </w:rPr>
          <w:t>.1</w:t>
        </w:r>
      </w:ins>
      <w:r w:rsidRPr="00EC4C94">
        <w:rPr>
          <w:rFonts w:ascii="Arial" w:hAnsi="Arial" w:cs="Arial"/>
          <w:b/>
          <w:bCs/>
          <w:color w:val="000000"/>
          <w:sz w:val="20"/>
          <w:szCs w:val="20"/>
          <w:lang w:val="en-GB"/>
        </w:rPr>
        <w:t xml:space="preserve"> General</w:t>
      </w:r>
    </w:p>
    <w:p w14:paraId="66C6E5C8" w14:textId="776A1A0C" w:rsidR="00EC4C94" w:rsidRDefault="00EC4C94" w:rsidP="00A13832">
      <w:pPr>
        <w:pStyle w:val="ListParagraph"/>
        <w:ind w:left="0"/>
        <w:rPr>
          <w:ins w:id="430" w:author="Author"/>
          <w:b/>
          <w:i/>
          <w:color w:val="FF0000"/>
          <w:sz w:val="22"/>
          <w:szCs w:val="22"/>
          <w:lang w:val="en-GB"/>
        </w:rPr>
      </w:pPr>
    </w:p>
    <w:p w14:paraId="3C7629E2" w14:textId="66894E0F" w:rsidR="00EC4C94" w:rsidRDefault="00EC4C94" w:rsidP="00A13832">
      <w:pPr>
        <w:pStyle w:val="ListParagraph"/>
        <w:ind w:left="0"/>
        <w:rPr>
          <w:ins w:id="431" w:author="Author"/>
          <w:b/>
          <w:bCs/>
          <w:color w:val="000000"/>
          <w:sz w:val="22"/>
          <w:szCs w:val="22"/>
          <w:lang w:val="en-GB"/>
        </w:rPr>
      </w:pPr>
      <w:r w:rsidRPr="00EC4C94">
        <w:rPr>
          <w:color w:val="000000"/>
          <w:sz w:val="22"/>
          <w:szCs w:val="22"/>
          <w:lang w:val="en-GB"/>
        </w:rPr>
        <w:t>(#2381) An PEDMG ISTA and RSTA that have both indicated support for first path beam</w:t>
      </w:r>
      <w:r>
        <w:rPr>
          <w:color w:val="000000"/>
          <w:sz w:val="22"/>
          <w:szCs w:val="22"/>
          <w:lang w:val="en-GB"/>
        </w:rPr>
        <w:t xml:space="preserve"> </w:t>
      </w:r>
      <w:r w:rsidRPr="00EC4C94">
        <w:rPr>
          <w:color w:val="000000"/>
          <w:sz w:val="22"/>
          <w:szCs w:val="22"/>
          <w:lang w:val="en-GB"/>
        </w:rPr>
        <w:t>forming by setting to one the First Path Training Supported field in the Beamforming Capability</w:t>
      </w:r>
      <w:r>
        <w:rPr>
          <w:color w:val="000000"/>
          <w:sz w:val="22"/>
          <w:szCs w:val="22"/>
          <w:lang w:val="en-GB"/>
        </w:rPr>
        <w:t xml:space="preserve"> </w:t>
      </w:r>
      <w:proofErr w:type="spellStart"/>
      <w:r w:rsidRPr="00EC4C94">
        <w:rPr>
          <w:color w:val="000000"/>
          <w:sz w:val="22"/>
          <w:szCs w:val="22"/>
          <w:lang w:val="en-GB"/>
        </w:rPr>
        <w:t>subelement</w:t>
      </w:r>
      <w:proofErr w:type="spellEnd"/>
      <w:r w:rsidRPr="00EC4C94">
        <w:rPr>
          <w:color w:val="000000"/>
          <w:sz w:val="22"/>
          <w:szCs w:val="22"/>
          <w:lang w:val="en-GB"/>
        </w:rPr>
        <w:t xml:space="preserve"> of the EDMG Capability element, shall perform first path beamforming training as</w:t>
      </w:r>
      <w:r>
        <w:rPr>
          <w:color w:val="000000"/>
          <w:sz w:val="22"/>
          <w:szCs w:val="22"/>
          <w:lang w:val="en-GB"/>
        </w:rPr>
        <w:t xml:space="preserve"> </w:t>
      </w:r>
      <w:r w:rsidRPr="00EC4C94">
        <w:rPr>
          <w:color w:val="000000"/>
          <w:sz w:val="22"/>
          <w:szCs w:val="22"/>
          <w:lang w:val="en-GB"/>
        </w:rPr>
        <w:t>defined in 10.43.10.6 First path beamforming training.</w:t>
      </w:r>
      <w:r w:rsidRPr="00EC4C94">
        <w:rPr>
          <w:color w:val="000000"/>
          <w:sz w:val="22"/>
          <w:szCs w:val="22"/>
          <w:lang w:val="en-GB"/>
        </w:rPr>
        <w:br/>
      </w:r>
      <w:r w:rsidRPr="00EC4C94">
        <w:rPr>
          <w:color w:val="000000"/>
          <w:sz w:val="22"/>
          <w:szCs w:val="20"/>
          <w:lang w:val="en-GB"/>
        </w:rPr>
        <w:br/>
      </w:r>
      <w:r w:rsidRPr="00EC4C94">
        <w:rPr>
          <w:color w:val="000000"/>
          <w:sz w:val="22"/>
          <w:szCs w:val="22"/>
          <w:lang w:val="en-GB"/>
        </w:rPr>
        <w:t>A PDMG/PEDMG ISTA/RSTA performs an FTM exchange that does not require AOA or AOD</w:t>
      </w:r>
      <w:r>
        <w:rPr>
          <w:color w:val="000000"/>
          <w:sz w:val="22"/>
          <w:szCs w:val="22"/>
          <w:lang w:val="en-GB"/>
        </w:rPr>
        <w:t xml:space="preserve"> </w:t>
      </w:r>
      <w:r w:rsidRPr="00EC4C94">
        <w:rPr>
          <w:color w:val="000000"/>
          <w:sz w:val="22"/>
          <w:szCs w:val="22"/>
          <w:lang w:val="en-GB"/>
        </w:rPr>
        <w:t xml:space="preserve">measurements as defined in 11.22.6.4.1 </w:t>
      </w:r>
      <w:ins w:id="432" w:author="Author">
        <w:r w:rsidR="00B246E5">
          <w:rPr>
            <w:color w:val="000000"/>
            <w:sz w:val="22"/>
            <w:szCs w:val="22"/>
            <w:lang w:val="en-GB"/>
          </w:rPr>
          <w:t>(EDCA based ranging measurement exchange)</w:t>
        </w:r>
      </w:ins>
      <w:r w:rsidRPr="00EC4C94">
        <w:rPr>
          <w:color w:val="000000"/>
          <w:sz w:val="22"/>
          <w:szCs w:val="22"/>
          <w:lang w:val="en-GB"/>
        </w:rPr>
        <w:t>. To perform an FTM exchange that does require AOD</w:t>
      </w:r>
      <w:r>
        <w:rPr>
          <w:color w:val="000000"/>
          <w:sz w:val="22"/>
          <w:szCs w:val="22"/>
          <w:lang w:val="en-GB"/>
        </w:rPr>
        <w:t xml:space="preserve"> </w:t>
      </w:r>
      <w:r w:rsidRPr="00EC4C94">
        <w:rPr>
          <w:color w:val="000000"/>
          <w:sz w:val="22"/>
          <w:szCs w:val="22"/>
          <w:lang w:val="en-GB"/>
        </w:rPr>
        <w:t>or AOD measurements, it follows the procedure in 11.22.6.4.</w:t>
      </w:r>
      <w:del w:id="433" w:author="Author">
        <w:r w:rsidRPr="00EC4C94" w:rsidDel="00B246E5">
          <w:rPr>
            <w:color w:val="000000"/>
            <w:sz w:val="22"/>
            <w:szCs w:val="22"/>
            <w:lang w:val="en-GB"/>
          </w:rPr>
          <w:delText>7</w:delText>
        </w:r>
      </w:del>
      <w:ins w:id="434" w:author="Author">
        <w:r w:rsidR="00B246E5">
          <w:rPr>
            <w:color w:val="000000"/>
            <w:sz w:val="22"/>
            <w:szCs w:val="22"/>
            <w:lang w:val="en-GB"/>
          </w:rPr>
          <w:t>2</w:t>
        </w:r>
      </w:ins>
      <w:r w:rsidRPr="00EC4C94">
        <w:rPr>
          <w:color w:val="000000"/>
          <w:sz w:val="22"/>
          <w:szCs w:val="22"/>
          <w:lang w:val="en-GB"/>
        </w:rPr>
        <w:t>.</w:t>
      </w:r>
      <w:ins w:id="435" w:author="Author">
        <w:r w:rsidR="00B246E5">
          <w:rPr>
            <w:color w:val="000000"/>
            <w:sz w:val="22"/>
            <w:szCs w:val="22"/>
            <w:lang w:val="en-GB"/>
          </w:rPr>
          <w:t>1.</w:t>
        </w:r>
      </w:ins>
      <w:r w:rsidRPr="00EC4C94">
        <w:rPr>
          <w:color w:val="000000"/>
          <w:sz w:val="22"/>
          <w:szCs w:val="22"/>
          <w:lang w:val="en-GB"/>
        </w:rPr>
        <w:t>2</w:t>
      </w:r>
      <w:ins w:id="436" w:author="Author">
        <w:r w:rsidR="00B246E5">
          <w:rPr>
            <w:color w:val="000000"/>
            <w:sz w:val="22"/>
            <w:szCs w:val="22"/>
            <w:lang w:val="en-GB"/>
          </w:rPr>
          <w:t xml:space="preserve"> (PDMG/PEDMG AOA/AOD measurement exchange)</w:t>
        </w:r>
      </w:ins>
      <w:r w:rsidRPr="00EC4C94">
        <w:rPr>
          <w:color w:val="000000"/>
          <w:sz w:val="22"/>
          <w:szCs w:val="22"/>
          <w:lang w:val="en-GB"/>
        </w:rPr>
        <w:t>. In both these cases, when the</w:t>
      </w:r>
      <w:r>
        <w:rPr>
          <w:color w:val="000000"/>
          <w:sz w:val="22"/>
          <w:szCs w:val="22"/>
          <w:lang w:val="en-GB"/>
        </w:rPr>
        <w:t xml:space="preserve"> </w:t>
      </w:r>
      <w:r w:rsidRPr="00EC4C94">
        <w:rPr>
          <w:color w:val="000000"/>
          <w:sz w:val="22"/>
          <w:szCs w:val="22"/>
          <w:lang w:val="en-GB"/>
        </w:rPr>
        <w:t>first path AWV setting is not used in the exchange, the trigger field shall be set to 1 in the Fine</w:t>
      </w:r>
      <w:r>
        <w:rPr>
          <w:color w:val="000000"/>
          <w:sz w:val="22"/>
          <w:szCs w:val="22"/>
          <w:lang w:val="en-GB"/>
        </w:rPr>
        <w:t xml:space="preserve"> </w:t>
      </w:r>
      <w:r w:rsidRPr="00EC4C94">
        <w:rPr>
          <w:color w:val="000000"/>
          <w:sz w:val="22"/>
          <w:szCs w:val="22"/>
          <w:lang w:val="en-GB"/>
        </w:rPr>
        <w:t>timing Measurement Request that initiates the exchange. In both cases the same AWV used for</w:t>
      </w:r>
      <w:r>
        <w:rPr>
          <w:color w:val="000000"/>
          <w:sz w:val="22"/>
          <w:szCs w:val="22"/>
          <w:lang w:val="en-GB"/>
        </w:rPr>
        <w:t xml:space="preserve"> </w:t>
      </w:r>
      <w:r w:rsidRPr="00EC4C94">
        <w:rPr>
          <w:color w:val="000000"/>
          <w:sz w:val="22"/>
          <w:szCs w:val="22"/>
          <w:lang w:val="en-GB"/>
        </w:rPr>
        <w:t>data transfer between the devices shall be used for transmission and reception of the preamble</w:t>
      </w:r>
      <w:r>
        <w:rPr>
          <w:color w:val="000000"/>
          <w:sz w:val="22"/>
          <w:szCs w:val="22"/>
          <w:lang w:val="en-GB"/>
        </w:rPr>
        <w:t xml:space="preserve"> </w:t>
      </w:r>
      <w:r w:rsidRPr="00EC4C94">
        <w:rPr>
          <w:color w:val="000000"/>
          <w:sz w:val="22"/>
          <w:szCs w:val="22"/>
          <w:lang w:val="en-GB"/>
        </w:rPr>
        <w:t xml:space="preserve">and data portion of the </w:t>
      </w:r>
      <w:proofErr w:type="gramStart"/>
      <w:r w:rsidRPr="00EC4C94">
        <w:rPr>
          <w:color w:val="000000"/>
          <w:sz w:val="22"/>
          <w:szCs w:val="22"/>
          <w:lang w:val="en-GB"/>
        </w:rPr>
        <w:t>PPDUs..</w:t>
      </w:r>
      <w:proofErr w:type="gramEnd"/>
      <w:r w:rsidRPr="00EC4C94">
        <w:rPr>
          <w:color w:val="000000"/>
          <w:sz w:val="22"/>
          <w:szCs w:val="22"/>
          <w:lang w:val="en-GB"/>
        </w:rPr>
        <w:t xml:space="preserve"> </w:t>
      </w:r>
      <w:r w:rsidRPr="00EC4C94">
        <w:rPr>
          <w:b/>
          <w:bCs/>
          <w:color w:val="000000"/>
          <w:sz w:val="22"/>
          <w:szCs w:val="22"/>
          <w:lang w:val="en-GB"/>
        </w:rPr>
        <w:t>(#1442, 2345, 2346)</w:t>
      </w:r>
    </w:p>
    <w:p w14:paraId="3C847FA0" w14:textId="4220DF5D" w:rsidR="00B246E5" w:rsidRDefault="00B246E5" w:rsidP="00A13832">
      <w:pPr>
        <w:pStyle w:val="ListParagraph"/>
        <w:ind w:left="0"/>
        <w:rPr>
          <w:ins w:id="437" w:author="Author"/>
          <w:b/>
          <w:i/>
          <w:color w:val="FF0000"/>
          <w:sz w:val="22"/>
          <w:szCs w:val="22"/>
          <w:lang w:val="en-GB"/>
        </w:rPr>
      </w:pPr>
    </w:p>
    <w:p w14:paraId="0225BC25" w14:textId="211B84A9" w:rsidR="00B246E5" w:rsidRDefault="00B246E5" w:rsidP="00A13832">
      <w:pPr>
        <w:pStyle w:val="ListParagraph"/>
        <w:ind w:left="0"/>
        <w:rPr>
          <w:ins w:id="438" w:author="Author"/>
          <w:rFonts w:ascii="Arial" w:hAnsi="Arial" w:cs="Arial"/>
          <w:b/>
          <w:bCs/>
          <w:color w:val="000000"/>
          <w:sz w:val="20"/>
          <w:szCs w:val="20"/>
          <w:lang w:val="en-GB"/>
        </w:rPr>
      </w:pPr>
      <w:r w:rsidRPr="00B246E5">
        <w:rPr>
          <w:rFonts w:ascii="Arial" w:hAnsi="Arial" w:cs="Arial"/>
          <w:b/>
          <w:bCs/>
          <w:color w:val="000000"/>
          <w:sz w:val="20"/>
          <w:szCs w:val="20"/>
          <w:lang w:val="en-GB"/>
        </w:rPr>
        <w:t>11.22.6.4.</w:t>
      </w:r>
      <w:del w:id="439" w:author="Author">
        <w:r w:rsidRPr="00B246E5" w:rsidDel="00B246E5">
          <w:rPr>
            <w:rFonts w:ascii="Arial" w:hAnsi="Arial" w:cs="Arial"/>
            <w:b/>
            <w:bCs/>
            <w:color w:val="000000"/>
            <w:sz w:val="20"/>
            <w:szCs w:val="20"/>
            <w:lang w:val="en-GB"/>
          </w:rPr>
          <w:delText>7</w:delText>
        </w:r>
      </w:del>
      <w:ins w:id="440" w:author="Author">
        <w:r>
          <w:rPr>
            <w:rFonts w:ascii="Arial" w:hAnsi="Arial" w:cs="Arial"/>
            <w:b/>
            <w:bCs/>
            <w:color w:val="000000"/>
            <w:sz w:val="20"/>
            <w:szCs w:val="20"/>
            <w:lang w:val="en-GB"/>
          </w:rPr>
          <w:t>2</w:t>
        </w:r>
      </w:ins>
      <w:r w:rsidRPr="00B246E5">
        <w:rPr>
          <w:rFonts w:ascii="Arial" w:hAnsi="Arial" w:cs="Arial"/>
          <w:b/>
          <w:bCs/>
          <w:color w:val="000000"/>
          <w:sz w:val="20"/>
          <w:szCs w:val="20"/>
          <w:lang w:val="en-GB"/>
        </w:rPr>
        <w:t>.</w:t>
      </w:r>
      <w:ins w:id="441" w:author="Author">
        <w:r>
          <w:rPr>
            <w:rFonts w:ascii="Arial" w:hAnsi="Arial" w:cs="Arial"/>
            <w:b/>
            <w:bCs/>
            <w:color w:val="000000"/>
            <w:sz w:val="20"/>
            <w:szCs w:val="20"/>
            <w:lang w:val="en-GB"/>
          </w:rPr>
          <w:t>1.</w:t>
        </w:r>
      </w:ins>
      <w:r w:rsidRPr="00B246E5">
        <w:rPr>
          <w:rFonts w:ascii="Arial" w:hAnsi="Arial" w:cs="Arial"/>
          <w:b/>
          <w:bCs/>
          <w:color w:val="000000"/>
          <w:sz w:val="20"/>
          <w:szCs w:val="20"/>
          <w:lang w:val="en-GB"/>
        </w:rPr>
        <w:t>2 PDMG/PEDGM AOA/AOD measurement exchange</w:t>
      </w:r>
    </w:p>
    <w:p w14:paraId="37BD0AD5" w14:textId="6A555323" w:rsidR="00B246E5" w:rsidRDefault="00B246E5" w:rsidP="00A13832">
      <w:pPr>
        <w:pStyle w:val="ListParagraph"/>
        <w:ind w:left="0"/>
        <w:rPr>
          <w:ins w:id="442" w:author="Author"/>
          <w:b/>
          <w:i/>
          <w:color w:val="FF0000"/>
          <w:sz w:val="22"/>
          <w:szCs w:val="22"/>
          <w:lang w:val="en-GB"/>
        </w:rPr>
      </w:pPr>
    </w:p>
    <w:p w14:paraId="54EE0DF7" w14:textId="13161DC3" w:rsidR="00B246E5" w:rsidRDefault="00B246E5" w:rsidP="00A13832">
      <w:pPr>
        <w:pStyle w:val="ListParagraph"/>
        <w:ind w:left="0"/>
        <w:rPr>
          <w:color w:val="000000"/>
          <w:lang w:val="en-GB"/>
        </w:rPr>
      </w:pPr>
      <w:r w:rsidRPr="00B246E5">
        <w:rPr>
          <w:color w:val="000000"/>
          <w:sz w:val="22"/>
          <w:szCs w:val="22"/>
          <w:lang w:val="en-GB"/>
        </w:rPr>
        <w:lastRenderedPageBreak/>
        <w:t>In a PDMG/PEDMG ISTA/RSTA pair that has agreed on performing direction measurement by</w:t>
      </w:r>
      <w:r>
        <w:rPr>
          <w:color w:val="000000"/>
          <w:sz w:val="22"/>
          <w:szCs w:val="22"/>
          <w:lang w:val="en-GB"/>
        </w:rPr>
        <w:t xml:space="preserve"> </w:t>
      </w:r>
      <w:r w:rsidRPr="00B246E5">
        <w:rPr>
          <w:color w:val="000000"/>
          <w:sz w:val="22"/>
          <w:szCs w:val="22"/>
          <w:lang w:val="en-GB"/>
        </w:rPr>
        <w:t>agreeing on either R2I AOA, I2R AOD, I2R AOA or R2I AOD shall add TRN fields to FTM</w:t>
      </w:r>
      <w:r>
        <w:rPr>
          <w:color w:val="000000"/>
          <w:sz w:val="22"/>
          <w:szCs w:val="22"/>
          <w:lang w:val="en-GB"/>
        </w:rPr>
        <w:t xml:space="preserve"> </w:t>
      </w:r>
      <w:r w:rsidRPr="00B246E5">
        <w:rPr>
          <w:color w:val="000000"/>
          <w:sz w:val="22"/>
          <w:szCs w:val="22"/>
          <w:lang w:val="en-GB"/>
        </w:rPr>
        <w:t>exchanges in the burst according to the Direction Measurement Density sent by the RSTA in the</w:t>
      </w:r>
      <w:r>
        <w:rPr>
          <w:color w:val="000000"/>
          <w:sz w:val="22"/>
          <w:szCs w:val="22"/>
          <w:lang w:val="en-GB"/>
        </w:rPr>
        <w:t xml:space="preserve"> </w:t>
      </w:r>
      <w:r w:rsidRPr="00B246E5">
        <w:rPr>
          <w:color w:val="000000"/>
          <w:sz w:val="22"/>
          <w:szCs w:val="22"/>
          <w:lang w:val="en-GB"/>
        </w:rPr>
        <w:t>initial Fine Timing Measurement frame.</w:t>
      </w:r>
      <w:r w:rsidRPr="00B246E5">
        <w:rPr>
          <w:color w:val="000000"/>
          <w:sz w:val="22"/>
          <w:szCs w:val="22"/>
          <w:lang w:val="en-GB"/>
        </w:rPr>
        <w:br/>
      </w:r>
    </w:p>
    <w:p w14:paraId="666343AC" w14:textId="7F9957E7" w:rsidR="00B246E5" w:rsidRDefault="00B246E5" w:rsidP="00A13832">
      <w:pPr>
        <w:pStyle w:val="ListParagraph"/>
        <w:ind w:left="0"/>
        <w:rPr>
          <w:ins w:id="443" w:author="Author"/>
          <w:color w:val="000000"/>
          <w:sz w:val="22"/>
          <w:szCs w:val="22"/>
          <w:lang w:val="en-GB"/>
        </w:rPr>
      </w:pPr>
      <w:r w:rsidRPr="00B246E5">
        <w:rPr>
          <w:color w:val="000000"/>
          <w:sz w:val="22"/>
          <w:szCs w:val="22"/>
          <w:lang w:val="en-GB"/>
        </w:rPr>
        <w:t>A PDMG/PEDMG ISTA/RSTA pair that has agreed on either R2I AOA, I2R AOD, I2R AOA or</w:t>
      </w:r>
      <w:r>
        <w:rPr>
          <w:color w:val="000000"/>
          <w:sz w:val="22"/>
          <w:szCs w:val="22"/>
          <w:lang w:val="en-GB"/>
        </w:rPr>
        <w:t xml:space="preserve"> </w:t>
      </w:r>
      <w:r w:rsidRPr="00B246E5">
        <w:rPr>
          <w:color w:val="000000"/>
          <w:sz w:val="22"/>
          <w:szCs w:val="22"/>
          <w:lang w:val="en-GB"/>
        </w:rPr>
        <w:t>R2I AOD using the procedure described in 11.22.6.3.</w:t>
      </w:r>
      <w:del w:id="444" w:author="Author">
        <w:r w:rsidRPr="00B246E5" w:rsidDel="00B246E5">
          <w:rPr>
            <w:color w:val="000000"/>
            <w:sz w:val="22"/>
            <w:szCs w:val="22"/>
            <w:lang w:val="en-GB"/>
          </w:rPr>
          <w:delText xml:space="preserve">1 </w:delText>
        </w:r>
      </w:del>
      <w:ins w:id="445" w:author="Author">
        <w:r>
          <w:rPr>
            <w:color w:val="000000"/>
            <w:sz w:val="22"/>
            <w:szCs w:val="22"/>
            <w:lang w:val="en-GB"/>
          </w:rPr>
          <w:t>6 (Negotiation for direction measurement for PDMG/PEDMG)</w:t>
        </w:r>
        <w:r w:rsidRPr="00B246E5">
          <w:rPr>
            <w:color w:val="000000"/>
            <w:sz w:val="22"/>
            <w:szCs w:val="22"/>
            <w:lang w:val="en-GB"/>
          </w:rPr>
          <w:t xml:space="preserve"> </w:t>
        </w:r>
      </w:ins>
      <w:r w:rsidRPr="00B246E5">
        <w:rPr>
          <w:color w:val="000000"/>
          <w:sz w:val="22"/>
          <w:szCs w:val="22"/>
          <w:lang w:val="en-GB"/>
        </w:rPr>
        <w:t>shall be denoted as Direction</w:t>
      </w:r>
      <w:r>
        <w:rPr>
          <w:color w:val="000000"/>
          <w:sz w:val="22"/>
          <w:szCs w:val="22"/>
          <w:lang w:val="en-GB"/>
        </w:rPr>
        <w:t xml:space="preserve"> </w:t>
      </w:r>
      <w:r w:rsidRPr="00B246E5">
        <w:rPr>
          <w:color w:val="000000"/>
          <w:sz w:val="22"/>
          <w:szCs w:val="22"/>
          <w:lang w:val="en-GB"/>
        </w:rPr>
        <w:t>Measurement FTM pair.</w:t>
      </w:r>
    </w:p>
    <w:p w14:paraId="38CE33BA" w14:textId="39AF8FCF" w:rsidR="00456849" w:rsidRDefault="00456849" w:rsidP="00A13832">
      <w:pPr>
        <w:pStyle w:val="ListParagraph"/>
        <w:ind w:left="0"/>
        <w:rPr>
          <w:ins w:id="446" w:author="Author"/>
          <w:b/>
          <w:i/>
          <w:color w:val="FF0000"/>
          <w:sz w:val="22"/>
          <w:szCs w:val="22"/>
          <w:lang w:val="en-GB"/>
        </w:rPr>
      </w:pPr>
    </w:p>
    <w:p w14:paraId="452E2CD9" w14:textId="77777777" w:rsidR="00E375ED" w:rsidRDefault="00E375ED" w:rsidP="00A13832">
      <w:pPr>
        <w:pStyle w:val="ListParagraph"/>
        <w:ind w:left="0"/>
        <w:rPr>
          <w:ins w:id="447" w:author="Author"/>
          <w:b/>
          <w:i/>
          <w:color w:val="FF0000"/>
          <w:sz w:val="22"/>
          <w:szCs w:val="22"/>
          <w:lang w:val="en-GB"/>
        </w:rPr>
      </w:pPr>
    </w:p>
    <w:p w14:paraId="7C4ABEA7" w14:textId="3904D362" w:rsidR="00E375ED" w:rsidRDefault="00456849" w:rsidP="00A13832">
      <w:pPr>
        <w:pStyle w:val="ListParagraph"/>
        <w:ind w:left="0"/>
        <w:rPr>
          <w:color w:val="000000"/>
          <w:lang w:val="en-GB"/>
        </w:rPr>
      </w:pPr>
      <w:r w:rsidRPr="00456849">
        <w:rPr>
          <w:rFonts w:ascii="Arial" w:hAnsi="Arial" w:cs="Arial"/>
          <w:b/>
          <w:bCs/>
          <w:color w:val="000000"/>
          <w:sz w:val="20"/>
          <w:szCs w:val="20"/>
          <w:lang w:val="en-GB"/>
        </w:rPr>
        <w:t>11.22.6.4.</w:t>
      </w:r>
      <w:del w:id="448" w:author="Author">
        <w:r w:rsidRPr="00456849" w:rsidDel="00E375ED">
          <w:rPr>
            <w:rFonts w:ascii="Arial" w:hAnsi="Arial" w:cs="Arial"/>
            <w:b/>
            <w:bCs/>
            <w:color w:val="000000"/>
            <w:sz w:val="20"/>
            <w:szCs w:val="20"/>
            <w:lang w:val="en-GB"/>
          </w:rPr>
          <w:delText>7</w:delText>
        </w:r>
      </w:del>
      <w:ins w:id="449" w:author="Author">
        <w:r w:rsidR="00E375ED">
          <w:rPr>
            <w:rFonts w:ascii="Arial" w:hAnsi="Arial" w:cs="Arial"/>
            <w:b/>
            <w:bCs/>
            <w:color w:val="000000"/>
            <w:sz w:val="20"/>
            <w:szCs w:val="20"/>
            <w:lang w:val="en-GB"/>
          </w:rPr>
          <w:t>2.1</w:t>
        </w:r>
      </w:ins>
      <w:r w:rsidRPr="00456849">
        <w:rPr>
          <w:rFonts w:ascii="Arial" w:hAnsi="Arial" w:cs="Arial"/>
          <w:b/>
          <w:bCs/>
          <w:color w:val="000000"/>
          <w:sz w:val="20"/>
          <w:szCs w:val="20"/>
          <w:lang w:val="en-GB"/>
        </w:rPr>
        <w:t>.3 AOD feedback exchange after an FTM exchange</w:t>
      </w:r>
      <w:r w:rsidRPr="00456849">
        <w:rPr>
          <w:rFonts w:ascii="Arial" w:hAnsi="Arial" w:cs="Arial"/>
          <w:b/>
          <w:bCs/>
          <w:color w:val="000000"/>
          <w:sz w:val="20"/>
          <w:szCs w:val="20"/>
          <w:lang w:val="en-GB"/>
        </w:rPr>
        <w:br/>
      </w:r>
    </w:p>
    <w:p w14:paraId="654160F4" w14:textId="46C8A693" w:rsidR="00456849" w:rsidRDefault="00456849" w:rsidP="00A13832">
      <w:pPr>
        <w:pStyle w:val="ListParagraph"/>
        <w:ind w:left="0"/>
        <w:rPr>
          <w:ins w:id="450" w:author="Author"/>
          <w:color w:val="000000"/>
          <w:szCs w:val="22"/>
          <w:lang w:val="en-GB"/>
        </w:rPr>
      </w:pPr>
      <w:r w:rsidRPr="00456849">
        <w:rPr>
          <w:color w:val="000000"/>
          <w:szCs w:val="22"/>
          <w:lang w:val="en-GB"/>
        </w:rPr>
        <w:t>When an ISTA and RSTA agreed on performing an R2I AOD measurement FTM exchange as</w:t>
      </w:r>
      <w:r w:rsidR="00E375ED">
        <w:rPr>
          <w:color w:val="000000"/>
          <w:sz w:val="22"/>
          <w:szCs w:val="22"/>
          <w:lang w:val="en-GB"/>
        </w:rPr>
        <w:t xml:space="preserve"> </w:t>
      </w:r>
      <w:r w:rsidRPr="00456849">
        <w:rPr>
          <w:color w:val="000000"/>
          <w:szCs w:val="22"/>
          <w:lang w:val="en-GB"/>
        </w:rPr>
        <w:t>described in 11.22.6.</w:t>
      </w:r>
      <w:del w:id="451" w:author="Author">
        <w:r w:rsidRPr="00456849" w:rsidDel="006F02FC">
          <w:rPr>
            <w:color w:val="000000"/>
            <w:szCs w:val="22"/>
            <w:lang w:val="en-GB"/>
          </w:rPr>
          <w:delText>3.</w:delText>
        </w:r>
        <w:r w:rsidRPr="00456849" w:rsidDel="00E375ED">
          <w:rPr>
            <w:color w:val="000000"/>
            <w:szCs w:val="22"/>
            <w:lang w:val="en-GB"/>
          </w:rPr>
          <w:delText xml:space="preserve">2 </w:delText>
        </w:r>
      </w:del>
      <w:ins w:id="452" w:author="Author">
        <w:r w:rsidR="006F02FC">
          <w:rPr>
            <w:color w:val="000000"/>
            <w:szCs w:val="22"/>
            <w:lang w:val="en-GB"/>
          </w:rPr>
          <w:t>4.2</w:t>
        </w:r>
        <w:r w:rsidR="00E375ED" w:rsidRPr="00456849">
          <w:rPr>
            <w:color w:val="000000"/>
            <w:szCs w:val="22"/>
            <w:lang w:val="en-GB"/>
          </w:rPr>
          <w:t xml:space="preserve"> </w:t>
        </w:r>
      </w:ins>
      <w:r w:rsidRPr="00456849">
        <w:rPr>
          <w:color w:val="000000"/>
          <w:szCs w:val="22"/>
          <w:lang w:val="en-GB"/>
        </w:rPr>
        <w:t>(</w:t>
      </w:r>
      <w:del w:id="453" w:author="Author">
        <w:r w:rsidRPr="00456849" w:rsidDel="006F02FC">
          <w:rPr>
            <w:color w:val="000000"/>
            <w:szCs w:val="22"/>
            <w:lang w:val="en-GB"/>
          </w:rPr>
          <w:delText xml:space="preserve">Negotiation of </w:delText>
        </w:r>
        <w:r w:rsidRPr="00456849" w:rsidDel="00E375ED">
          <w:rPr>
            <w:color w:val="000000"/>
            <w:szCs w:val="22"/>
            <w:lang w:val="en-GB"/>
          </w:rPr>
          <w:delText xml:space="preserve">Direction Measurement </w:delText>
        </w:r>
        <w:r w:rsidRPr="00456849" w:rsidDel="006F02FC">
          <w:rPr>
            <w:color w:val="000000"/>
            <w:szCs w:val="22"/>
            <w:lang w:val="en-GB"/>
          </w:rPr>
          <w:delText>for PDMG/PEDMG</w:delText>
        </w:r>
      </w:del>
      <w:ins w:id="454" w:author="Author">
        <w:r w:rsidR="006F02FC">
          <w:rPr>
            <w:color w:val="000000"/>
            <w:szCs w:val="22"/>
            <w:lang w:val="en-GB"/>
          </w:rPr>
          <w:t>EDCA based ranging measurement exchange</w:t>
        </w:r>
      </w:ins>
      <w:r w:rsidRPr="00456849">
        <w:rPr>
          <w:color w:val="000000"/>
          <w:szCs w:val="22"/>
          <w:lang w:val="en-GB"/>
        </w:rPr>
        <w:t>) the ISTA</w:t>
      </w:r>
      <w:r w:rsidR="00E375ED">
        <w:rPr>
          <w:color w:val="000000"/>
          <w:sz w:val="22"/>
          <w:szCs w:val="22"/>
          <w:lang w:val="en-GB"/>
        </w:rPr>
        <w:t xml:space="preserve"> </w:t>
      </w:r>
      <w:r w:rsidRPr="00456849">
        <w:rPr>
          <w:color w:val="000000"/>
          <w:szCs w:val="22"/>
          <w:lang w:val="en-GB"/>
        </w:rPr>
        <w:t>needs to send AOD measurement results to the RSTA, so that the RSTA may use these to</w:t>
      </w:r>
      <w:r>
        <w:rPr>
          <w:color w:val="000000"/>
          <w:sz w:val="22"/>
          <w:szCs w:val="22"/>
          <w:lang w:val="en-GB"/>
        </w:rPr>
        <w:t xml:space="preserve"> </w:t>
      </w:r>
      <w:r w:rsidRPr="00456849">
        <w:rPr>
          <w:color w:val="000000"/>
          <w:szCs w:val="22"/>
          <w:lang w:val="en-GB"/>
        </w:rPr>
        <w:t>generate the AOD estimates and send the results back to the ISTA.</w:t>
      </w:r>
    </w:p>
    <w:p w14:paraId="170C2BDC" w14:textId="48FB599C" w:rsidR="00E375ED" w:rsidRDefault="00E375ED" w:rsidP="00A13832">
      <w:pPr>
        <w:pStyle w:val="ListParagraph"/>
        <w:ind w:left="0"/>
        <w:rPr>
          <w:ins w:id="455" w:author="Author"/>
          <w:b/>
          <w:i/>
          <w:color w:val="FF0000"/>
          <w:sz w:val="22"/>
          <w:szCs w:val="22"/>
          <w:lang w:val="en-GB"/>
        </w:rPr>
      </w:pPr>
    </w:p>
    <w:p w14:paraId="1AFF3CC4" w14:textId="6F8F7F82" w:rsidR="00E375ED" w:rsidRDefault="00E375ED" w:rsidP="00E375ED">
      <w:pPr>
        <w:pStyle w:val="ListParagraph"/>
        <w:ind w:left="0"/>
        <w:rPr>
          <w:rFonts w:ascii="Arial" w:hAnsi="Arial" w:cs="Arial"/>
          <w:b/>
          <w:bCs/>
          <w:color w:val="000000"/>
          <w:sz w:val="20"/>
          <w:szCs w:val="20"/>
          <w:lang w:val="en-GB"/>
        </w:rPr>
      </w:pPr>
      <w:r w:rsidRPr="00E375ED">
        <w:rPr>
          <w:rFonts w:ascii="Arial" w:hAnsi="Arial" w:cs="Arial"/>
          <w:b/>
          <w:bCs/>
          <w:color w:val="000000"/>
          <w:sz w:val="20"/>
          <w:szCs w:val="20"/>
          <w:lang w:val="en-GB"/>
        </w:rPr>
        <w:t>11.22.6.4</w:t>
      </w:r>
      <w:r w:rsidR="006F02FC">
        <w:rPr>
          <w:rFonts w:ascii="Arial" w:hAnsi="Arial" w:cs="Arial"/>
          <w:b/>
          <w:bCs/>
          <w:color w:val="000000"/>
          <w:sz w:val="20"/>
          <w:szCs w:val="20"/>
          <w:lang w:val="en-GB"/>
        </w:rPr>
        <w:t>.</w:t>
      </w:r>
      <w:del w:id="456" w:author="Author">
        <w:r w:rsidR="006F02FC" w:rsidDel="006F02FC">
          <w:rPr>
            <w:rFonts w:ascii="Arial" w:hAnsi="Arial" w:cs="Arial"/>
            <w:b/>
            <w:bCs/>
            <w:color w:val="000000"/>
            <w:sz w:val="20"/>
            <w:szCs w:val="20"/>
            <w:lang w:val="en-GB"/>
          </w:rPr>
          <w:delText>7</w:delText>
        </w:r>
      </w:del>
      <w:ins w:id="457" w:author="Author">
        <w:r w:rsidR="006F02FC">
          <w:rPr>
            <w:rFonts w:ascii="Arial" w:hAnsi="Arial" w:cs="Arial"/>
            <w:b/>
            <w:bCs/>
            <w:color w:val="000000"/>
            <w:sz w:val="20"/>
            <w:szCs w:val="20"/>
            <w:lang w:val="en-GB"/>
          </w:rPr>
          <w:t>2.1</w:t>
        </w:r>
      </w:ins>
      <w:r w:rsidRPr="00E375ED">
        <w:rPr>
          <w:rFonts w:ascii="Arial" w:hAnsi="Arial" w:cs="Arial"/>
          <w:b/>
          <w:bCs/>
          <w:color w:val="000000"/>
          <w:sz w:val="20"/>
          <w:szCs w:val="20"/>
          <w:lang w:val="en-GB"/>
        </w:rPr>
        <w:t xml:space="preserve">.4 PEDMG LOS assessment </w:t>
      </w:r>
      <w:del w:id="458" w:author="Author">
        <w:r w:rsidRPr="00E375ED" w:rsidDel="006F02FC">
          <w:rPr>
            <w:rFonts w:ascii="Arial" w:hAnsi="Arial" w:cs="Arial"/>
            <w:b/>
            <w:bCs/>
            <w:color w:val="000000"/>
            <w:sz w:val="20"/>
            <w:szCs w:val="20"/>
            <w:lang w:val="en-GB"/>
          </w:rPr>
          <w:delText xml:space="preserve">FTM </w:delText>
        </w:r>
      </w:del>
      <w:ins w:id="459" w:author="Author">
        <w:r w:rsidR="006F02FC">
          <w:rPr>
            <w:rFonts w:ascii="Arial" w:hAnsi="Arial" w:cs="Arial"/>
            <w:b/>
            <w:bCs/>
            <w:color w:val="000000"/>
            <w:sz w:val="20"/>
            <w:szCs w:val="20"/>
            <w:lang w:val="en-GB"/>
          </w:rPr>
          <w:t>for EDCA based ranging measurement</w:t>
        </w:r>
        <w:r w:rsidR="006F02FC" w:rsidRPr="00E375ED">
          <w:rPr>
            <w:rFonts w:ascii="Arial" w:hAnsi="Arial" w:cs="Arial"/>
            <w:b/>
            <w:bCs/>
            <w:color w:val="000000"/>
            <w:sz w:val="20"/>
            <w:szCs w:val="20"/>
            <w:lang w:val="en-GB"/>
          </w:rPr>
          <w:t xml:space="preserve"> </w:t>
        </w:r>
      </w:ins>
      <w:r w:rsidRPr="00E375ED">
        <w:rPr>
          <w:rFonts w:ascii="Arial" w:hAnsi="Arial" w:cs="Arial"/>
          <w:b/>
          <w:bCs/>
          <w:color w:val="000000"/>
          <w:sz w:val="20"/>
          <w:szCs w:val="20"/>
          <w:lang w:val="en-GB"/>
        </w:rPr>
        <w:t>exchange</w:t>
      </w:r>
    </w:p>
    <w:p w14:paraId="4CCAF8C1" w14:textId="24873AD7" w:rsidR="00E375ED" w:rsidRDefault="00E375ED" w:rsidP="00E375ED">
      <w:pPr>
        <w:pStyle w:val="ListParagraph"/>
        <w:ind w:left="0"/>
        <w:rPr>
          <w:color w:val="000000"/>
          <w:sz w:val="22"/>
          <w:szCs w:val="22"/>
          <w:lang w:val="en-GB"/>
        </w:rPr>
      </w:pPr>
      <w:r w:rsidRPr="00E375ED">
        <w:rPr>
          <w:color w:val="000000"/>
          <w:sz w:val="22"/>
          <w:szCs w:val="22"/>
          <w:lang w:val="en-GB"/>
        </w:rPr>
        <w:t>A LOS assessment FTM exchange may provide an ISTA with information about whether the link</w:t>
      </w:r>
      <w:r>
        <w:rPr>
          <w:color w:val="000000"/>
          <w:sz w:val="22"/>
          <w:szCs w:val="22"/>
          <w:lang w:val="en-GB"/>
        </w:rPr>
        <w:t xml:space="preserve"> </w:t>
      </w:r>
      <w:r w:rsidRPr="00E375ED">
        <w:rPr>
          <w:color w:val="000000"/>
          <w:sz w:val="22"/>
          <w:szCs w:val="22"/>
          <w:lang w:val="en-GB"/>
        </w:rPr>
        <w:t>with the ISTA is over a non-LOS path. A LOS assessment FTM exchange is a PEDMG FTM</w:t>
      </w:r>
      <w:r>
        <w:rPr>
          <w:color w:val="000000"/>
          <w:sz w:val="22"/>
          <w:szCs w:val="22"/>
          <w:lang w:val="en-GB"/>
        </w:rPr>
        <w:t xml:space="preserve"> </w:t>
      </w:r>
      <w:r w:rsidRPr="00E375ED">
        <w:rPr>
          <w:color w:val="000000"/>
          <w:sz w:val="22"/>
          <w:szCs w:val="22"/>
          <w:lang w:val="en-GB"/>
        </w:rPr>
        <w:t>burst as defined in 11.22.6.4.</w:t>
      </w:r>
      <w:del w:id="460" w:author="Author">
        <w:r w:rsidDel="006F02FC">
          <w:rPr>
            <w:color w:val="000000"/>
            <w:sz w:val="22"/>
            <w:szCs w:val="22"/>
            <w:lang w:val="en-GB"/>
          </w:rPr>
          <w:delText>7</w:delText>
        </w:r>
      </w:del>
      <w:ins w:id="461" w:author="Author">
        <w:r w:rsidR="006F02FC">
          <w:rPr>
            <w:color w:val="000000"/>
            <w:sz w:val="22"/>
            <w:szCs w:val="22"/>
            <w:lang w:val="en-GB"/>
          </w:rPr>
          <w:t>2.1</w:t>
        </w:r>
      </w:ins>
      <w:r w:rsidRPr="00E375ED">
        <w:rPr>
          <w:color w:val="000000"/>
          <w:sz w:val="22"/>
          <w:szCs w:val="22"/>
          <w:lang w:val="en-GB"/>
        </w:rPr>
        <w:t>.1</w:t>
      </w:r>
      <w:r>
        <w:rPr>
          <w:color w:val="000000"/>
          <w:sz w:val="22"/>
          <w:szCs w:val="22"/>
          <w:lang w:val="en-GB"/>
        </w:rPr>
        <w:t xml:space="preserve"> </w:t>
      </w:r>
      <w:ins w:id="462" w:author="Author">
        <w:r w:rsidR="006F02FC">
          <w:rPr>
            <w:color w:val="000000"/>
            <w:sz w:val="22"/>
            <w:szCs w:val="22"/>
            <w:lang w:val="en-GB"/>
          </w:rPr>
          <w:t>(General)</w:t>
        </w:r>
        <w:r w:rsidR="006F02FC" w:rsidRPr="00E375ED">
          <w:rPr>
            <w:color w:val="000000"/>
            <w:sz w:val="22"/>
            <w:szCs w:val="22"/>
            <w:lang w:val="en-GB"/>
          </w:rPr>
          <w:t xml:space="preserve"> </w:t>
        </w:r>
      </w:ins>
      <w:del w:id="463" w:author="Author">
        <w:r w:rsidRPr="00E375ED" w:rsidDel="006F02FC">
          <w:rPr>
            <w:color w:val="000000"/>
            <w:sz w:val="22"/>
            <w:szCs w:val="22"/>
            <w:lang w:val="en-GB"/>
          </w:rPr>
          <w:delText xml:space="preserve"> </w:delText>
        </w:r>
      </w:del>
      <w:r w:rsidRPr="00E375ED">
        <w:rPr>
          <w:color w:val="000000"/>
          <w:sz w:val="22"/>
          <w:szCs w:val="22"/>
          <w:lang w:val="en-GB"/>
        </w:rPr>
        <w:t>or 11.22.6.4.</w:t>
      </w:r>
      <w:del w:id="464" w:author="Author">
        <w:r w:rsidDel="006F02FC">
          <w:rPr>
            <w:color w:val="000000"/>
            <w:sz w:val="22"/>
            <w:szCs w:val="22"/>
            <w:lang w:val="en-GB"/>
          </w:rPr>
          <w:delText>7</w:delText>
        </w:r>
      </w:del>
      <w:ins w:id="465" w:author="Author">
        <w:r w:rsidR="006F02FC">
          <w:rPr>
            <w:color w:val="000000"/>
            <w:sz w:val="22"/>
            <w:szCs w:val="22"/>
            <w:lang w:val="en-GB"/>
          </w:rPr>
          <w:t>2.1</w:t>
        </w:r>
      </w:ins>
      <w:r w:rsidRPr="00E375ED">
        <w:rPr>
          <w:color w:val="000000"/>
          <w:sz w:val="22"/>
          <w:szCs w:val="22"/>
          <w:lang w:val="en-GB"/>
        </w:rPr>
        <w:t>.2</w:t>
      </w:r>
      <w:r>
        <w:rPr>
          <w:color w:val="000000"/>
          <w:sz w:val="22"/>
          <w:szCs w:val="22"/>
          <w:lang w:val="en-GB"/>
        </w:rPr>
        <w:t xml:space="preserve"> </w:t>
      </w:r>
      <w:ins w:id="466" w:author="Author">
        <w:r w:rsidR="006F02FC">
          <w:rPr>
            <w:color w:val="000000"/>
            <w:sz w:val="22"/>
            <w:szCs w:val="22"/>
            <w:lang w:val="en-GB"/>
          </w:rPr>
          <w:t>(</w:t>
        </w:r>
        <w:r w:rsidR="006F02FC" w:rsidRPr="00E375ED">
          <w:rPr>
            <w:bCs/>
            <w:color w:val="000000"/>
            <w:sz w:val="20"/>
            <w:szCs w:val="20"/>
            <w:lang w:val="en-GB"/>
          </w:rPr>
          <w:t>PDMG/PEDGM AOA/AOD measurement exchange</w:t>
        </w:r>
        <w:r w:rsidR="006F02FC">
          <w:rPr>
            <w:color w:val="000000"/>
            <w:sz w:val="22"/>
            <w:szCs w:val="22"/>
            <w:lang w:val="en-GB"/>
          </w:rPr>
          <w:t>)</w:t>
        </w:r>
      </w:ins>
      <w:r w:rsidRPr="00E375ED">
        <w:rPr>
          <w:color w:val="000000"/>
          <w:sz w:val="22"/>
          <w:szCs w:val="22"/>
          <w:lang w:val="en-GB"/>
        </w:rPr>
        <w:t xml:space="preserve"> in which one FTM frame from the RSTA to the</w:t>
      </w:r>
      <w:r>
        <w:rPr>
          <w:color w:val="000000"/>
          <w:sz w:val="22"/>
          <w:szCs w:val="22"/>
          <w:lang w:val="en-GB"/>
        </w:rPr>
        <w:t xml:space="preserve"> </w:t>
      </w:r>
      <w:r w:rsidRPr="00E375ED">
        <w:rPr>
          <w:color w:val="000000"/>
          <w:sz w:val="22"/>
          <w:szCs w:val="22"/>
          <w:lang w:val="en-GB"/>
        </w:rPr>
        <w:t>ISTA is a LOS assessment FTM PPDU. A LOS assessment FTM burst over the regular AWV is</w:t>
      </w:r>
      <w:r>
        <w:rPr>
          <w:color w:val="000000"/>
          <w:sz w:val="22"/>
          <w:szCs w:val="22"/>
          <w:lang w:val="en-GB"/>
        </w:rPr>
        <w:t xml:space="preserve"> </w:t>
      </w:r>
      <w:r w:rsidRPr="00E375ED">
        <w:rPr>
          <w:color w:val="000000"/>
          <w:sz w:val="22"/>
          <w:szCs w:val="22"/>
          <w:lang w:val="en-GB"/>
        </w:rPr>
        <w:t>identified by the RSTA setting the FTM trigger to 3 at the FTM request. A LOS assessment FTM</w:t>
      </w:r>
      <w:r>
        <w:rPr>
          <w:color w:val="000000"/>
          <w:sz w:val="22"/>
          <w:szCs w:val="22"/>
          <w:lang w:val="en-GB"/>
        </w:rPr>
        <w:t xml:space="preserve"> </w:t>
      </w:r>
      <w:r w:rsidRPr="00E375ED">
        <w:rPr>
          <w:color w:val="000000"/>
          <w:sz w:val="22"/>
          <w:szCs w:val="22"/>
          <w:lang w:val="en-GB"/>
        </w:rPr>
        <w:t>burst over the first path AWV is identified by setting the FTM trigger to 4.</w:t>
      </w:r>
    </w:p>
    <w:p w14:paraId="21B5DDE1" w14:textId="77777777" w:rsidR="00E375ED" w:rsidRDefault="00E375ED" w:rsidP="00E375ED">
      <w:pPr>
        <w:pStyle w:val="ListParagraph"/>
        <w:ind w:left="0"/>
        <w:rPr>
          <w:ins w:id="467" w:author="Author"/>
          <w:color w:val="000000"/>
          <w:sz w:val="22"/>
          <w:szCs w:val="22"/>
          <w:lang w:val="en-GB"/>
        </w:rPr>
      </w:pPr>
    </w:p>
    <w:p w14:paraId="590DCB71" w14:textId="23333C45" w:rsidR="00E375ED" w:rsidRDefault="006F02FC" w:rsidP="00E375ED">
      <w:pPr>
        <w:pStyle w:val="ListParagraph"/>
        <w:ind w:left="0"/>
        <w:rPr>
          <w:ins w:id="468" w:author="Author"/>
          <w:rFonts w:ascii="Arial" w:hAnsi="Arial" w:cs="Arial"/>
          <w:b/>
          <w:bCs/>
          <w:color w:val="000000"/>
          <w:sz w:val="20"/>
          <w:szCs w:val="20"/>
          <w:lang w:val="en-GB"/>
        </w:rPr>
      </w:pPr>
      <w:r w:rsidRPr="006F02FC">
        <w:rPr>
          <w:rFonts w:ascii="Arial" w:hAnsi="Arial" w:cs="Arial"/>
          <w:b/>
          <w:bCs/>
          <w:color w:val="000000"/>
          <w:sz w:val="20"/>
          <w:szCs w:val="20"/>
          <w:lang w:val="en-GB"/>
        </w:rPr>
        <w:t>11.22.6.4.</w:t>
      </w:r>
      <w:del w:id="469" w:author="Author">
        <w:r w:rsidRPr="006F02FC" w:rsidDel="006F02FC">
          <w:rPr>
            <w:rFonts w:ascii="Arial" w:hAnsi="Arial" w:cs="Arial"/>
            <w:b/>
            <w:bCs/>
            <w:color w:val="000000"/>
            <w:sz w:val="20"/>
            <w:szCs w:val="20"/>
            <w:lang w:val="en-GB"/>
          </w:rPr>
          <w:delText>7</w:delText>
        </w:r>
      </w:del>
      <w:ins w:id="470" w:author="Author">
        <w:r>
          <w:rPr>
            <w:rFonts w:ascii="Arial" w:hAnsi="Arial" w:cs="Arial"/>
            <w:b/>
            <w:bCs/>
            <w:color w:val="000000"/>
            <w:sz w:val="20"/>
            <w:szCs w:val="20"/>
            <w:lang w:val="en-GB"/>
          </w:rPr>
          <w:t>2.1</w:t>
        </w:r>
      </w:ins>
      <w:r w:rsidRPr="006F02FC">
        <w:rPr>
          <w:rFonts w:ascii="Arial" w:hAnsi="Arial" w:cs="Arial"/>
          <w:b/>
          <w:bCs/>
          <w:color w:val="000000"/>
          <w:sz w:val="20"/>
          <w:szCs w:val="20"/>
          <w:lang w:val="en-GB"/>
        </w:rPr>
        <w:t xml:space="preserve">.5 First Path AWV </w:t>
      </w:r>
      <w:del w:id="471" w:author="Author">
        <w:r w:rsidRPr="006F02FC" w:rsidDel="006F02FC">
          <w:rPr>
            <w:rFonts w:ascii="Arial" w:hAnsi="Arial" w:cs="Arial"/>
            <w:b/>
            <w:bCs/>
            <w:color w:val="000000"/>
            <w:sz w:val="20"/>
            <w:szCs w:val="20"/>
            <w:lang w:val="en-GB"/>
          </w:rPr>
          <w:delText xml:space="preserve">FTM </w:delText>
        </w:r>
      </w:del>
      <w:ins w:id="472" w:author="Author">
        <w:r>
          <w:rPr>
            <w:rFonts w:ascii="Arial" w:hAnsi="Arial" w:cs="Arial"/>
            <w:b/>
            <w:bCs/>
            <w:color w:val="000000"/>
            <w:sz w:val="20"/>
            <w:szCs w:val="20"/>
            <w:lang w:val="en-GB"/>
          </w:rPr>
          <w:t>for EDCA based ranging measurement</w:t>
        </w:r>
        <w:r w:rsidRPr="006F02FC">
          <w:rPr>
            <w:rFonts w:ascii="Arial" w:hAnsi="Arial" w:cs="Arial"/>
            <w:b/>
            <w:bCs/>
            <w:color w:val="000000"/>
            <w:sz w:val="20"/>
            <w:szCs w:val="20"/>
            <w:lang w:val="en-GB"/>
          </w:rPr>
          <w:t xml:space="preserve"> </w:t>
        </w:r>
      </w:ins>
      <w:r w:rsidRPr="006F02FC">
        <w:rPr>
          <w:rFonts w:ascii="Arial" w:hAnsi="Arial" w:cs="Arial"/>
          <w:b/>
          <w:bCs/>
          <w:color w:val="000000"/>
          <w:sz w:val="20"/>
          <w:szCs w:val="20"/>
          <w:lang w:val="en-GB"/>
        </w:rPr>
        <w:t>exchange</w:t>
      </w:r>
    </w:p>
    <w:p w14:paraId="7F9BF4CF" w14:textId="1D0BAFEC" w:rsidR="00041E1D" w:rsidRDefault="00041E1D" w:rsidP="00E375ED">
      <w:pPr>
        <w:pStyle w:val="ListParagraph"/>
        <w:ind w:left="0"/>
        <w:rPr>
          <w:ins w:id="473" w:author="Author"/>
          <w:rFonts w:ascii="Arial" w:hAnsi="Arial" w:cs="Arial"/>
          <w:b/>
          <w:bCs/>
          <w:color w:val="000000"/>
          <w:sz w:val="20"/>
          <w:szCs w:val="20"/>
          <w:lang w:val="en-GB"/>
        </w:rPr>
      </w:pPr>
    </w:p>
    <w:p w14:paraId="6468BAFD" w14:textId="340BFFC8" w:rsidR="00041E1D" w:rsidRDefault="00041E1D" w:rsidP="00E375ED">
      <w:pPr>
        <w:pStyle w:val="ListParagraph"/>
        <w:ind w:left="0"/>
        <w:rPr>
          <w:rFonts w:ascii="Arial" w:hAnsi="Arial" w:cs="Arial"/>
          <w:b/>
          <w:bCs/>
          <w:color w:val="000000"/>
          <w:sz w:val="20"/>
          <w:szCs w:val="20"/>
          <w:lang w:val="en-GB"/>
        </w:rPr>
      </w:pPr>
      <w:r w:rsidRPr="00041E1D">
        <w:rPr>
          <w:color w:val="000000"/>
          <w:sz w:val="22"/>
          <w:szCs w:val="22"/>
          <w:lang w:val="en-GB"/>
        </w:rPr>
        <w:t>The setting of TXVECTOR when the frames are used for AOA and AOD estimation is described</w:t>
      </w:r>
      <w:r>
        <w:rPr>
          <w:color w:val="000000"/>
          <w:sz w:val="22"/>
          <w:szCs w:val="22"/>
          <w:lang w:val="en-GB"/>
        </w:rPr>
        <w:t xml:space="preserve"> </w:t>
      </w:r>
      <w:r w:rsidRPr="00041E1D">
        <w:rPr>
          <w:color w:val="000000"/>
          <w:sz w:val="22"/>
          <w:szCs w:val="22"/>
          <w:lang w:val="en-GB"/>
        </w:rPr>
        <w:t xml:space="preserve">in </w:t>
      </w:r>
      <w:commentRangeStart w:id="474"/>
      <w:r w:rsidRPr="00041E1D">
        <w:rPr>
          <w:color w:val="000000"/>
          <w:sz w:val="22"/>
          <w:szCs w:val="22"/>
          <w:lang w:val="en-GB"/>
        </w:rPr>
        <w:t>11.2.6.7.4.2</w:t>
      </w:r>
      <w:commentRangeEnd w:id="474"/>
      <w:r>
        <w:rPr>
          <w:rStyle w:val="CommentReference"/>
          <w:lang w:val="x-none"/>
        </w:rPr>
        <w:commentReference w:id="474"/>
      </w:r>
      <w:r w:rsidRPr="00041E1D">
        <w:rPr>
          <w:color w:val="000000"/>
          <w:sz w:val="22"/>
          <w:szCs w:val="22"/>
          <w:lang w:val="en-GB"/>
        </w:rPr>
        <w:t>.</w:t>
      </w:r>
    </w:p>
    <w:p w14:paraId="5B47E658" w14:textId="705C9ACD" w:rsidR="008A2B3D" w:rsidRDefault="008A2B3D" w:rsidP="00E375ED">
      <w:pPr>
        <w:pStyle w:val="ListParagraph"/>
        <w:ind w:left="0"/>
        <w:rPr>
          <w:ins w:id="475" w:author="Author"/>
          <w:color w:val="000000"/>
          <w:sz w:val="22"/>
          <w:szCs w:val="22"/>
          <w:lang w:val="en-GB"/>
        </w:rPr>
      </w:pPr>
    </w:p>
    <w:p w14:paraId="2BABACB3" w14:textId="633F2989" w:rsidR="008A2B3D" w:rsidRDefault="008A2B3D" w:rsidP="00E375ED">
      <w:pPr>
        <w:pStyle w:val="ListParagraph"/>
        <w:ind w:left="0"/>
        <w:rPr>
          <w:color w:val="000000"/>
          <w:sz w:val="22"/>
          <w:szCs w:val="22"/>
          <w:lang w:val="en-GB"/>
        </w:rPr>
      </w:pPr>
      <w:r w:rsidRPr="008A2B3D">
        <w:rPr>
          <w:rFonts w:ascii="Arial" w:hAnsi="Arial" w:cs="Arial"/>
          <w:b/>
          <w:bCs/>
          <w:color w:val="000000"/>
          <w:sz w:val="20"/>
          <w:szCs w:val="20"/>
          <w:lang w:val="en-GB"/>
        </w:rPr>
        <w:t>11.22.6.4.</w:t>
      </w:r>
      <w:del w:id="476" w:author="Author">
        <w:r w:rsidRPr="008A2B3D" w:rsidDel="008A2B3D">
          <w:rPr>
            <w:rFonts w:ascii="Arial" w:hAnsi="Arial" w:cs="Arial"/>
            <w:b/>
            <w:bCs/>
            <w:color w:val="000000"/>
            <w:sz w:val="20"/>
            <w:szCs w:val="20"/>
            <w:lang w:val="en-GB"/>
          </w:rPr>
          <w:delText xml:space="preserve">8 </w:delText>
        </w:r>
      </w:del>
      <w:ins w:id="477" w:author="Author">
        <w:r>
          <w:rPr>
            <w:rFonts w:ascii="Arial" w:hAnsi="Arial" w:cs="Arial"/>
            <w:b/>
            <w:bCs/>
            <w:color w:val="000000"/>
            <w:sz w:val="20"/>
            <w:szCs w:val="20"/>
            <w:lang w:val="en-GB"/>
          </w:rPr>
          <w:t>2.1.6</w:t>
        </w:r>
        <w:r w:rsidRPr="008A2B3D">
          <w:rPr>
            <w:rFonts w:ascii="Arial" w:hAnsi="Arial" w:cs="Arial"/>
            <w:b/>
            <w:bCs/>
            <w:color w:val="000000"/>
            <w:sz w:val="20"/>
            <w:szCs w:val="20"/>
            <w:lang w:val="en-GB"/>
          </w:rPr>
          <w:t xml:space="preserve"> </w:t>
        </w:r>
      </w:ins>
      <w:r w:rsidRPr="008A2B3D">
        <w:rPr>
          <w:rFonts w:ascii="Arial" w:hAnsi="Arial" w:cs="Arial"/>
          <w:b/>
          <w:bCs/>
          <w:color w:val="000000"/>
          <w:sz w:val="20"/>
          <w:szCs w:val="20"/>
          <w:lang w:val="en-GB"/>
        </w:rPr>
        <w:t xml:space="preserve">Secure </w:t>
      </w:r>
      <w:del w:id="478" w:author="Author">
        <w:r w:rsidRPr="008A2B3D" w:rsidDel="00041E1D">
          <w:rPr>
            <w:rFonts w:ascii="Arial" w:hAnsi="Arial" w:cs="Arial"/>
            <w:b/>
            <w:bCs/>
            <w:color w:val="000000"/>
            <w:sz w:val="20"/>
            <w:szCs w:val="20"/>
            <w:lang w:val="en-GB"/>
          </w:rPr>
          <w:delText xml:space="preserve">EDMG </w:delText>
        </w:r>
        <w:r w:rsidRPr="008A2B3D" w:rsidDel="00A730DE">
          <w:rPr>
            <w:rFonts w:ascii="Arial" w:hAnsi="Arial" w:cs="Arial"/>
            <w:b/>
            <w:bCs/>
            <w:color w:val="000000"/>
            <w:sz w:val="20"/>
            <w:szCs w:val="20"/>
            <w:lang w:val="en-GB"/>
          </w:rPr>
          <w:delText xml:space="preserve">Measurement </w:delText>
        </w:r>
      </w:del>
      <w:ins w:id="479" w:author="Author">
        <w:r w:rsidR="00A730DE">
          <w:rPr>
            <w:rFonts w:ascii="Arial" w:hAnsi="Arial" w:cs="Arial"/>
            <w:b/>
            <w:bCs/>
            <w:color w:val="000000"/>
            <w:sz w:val="20"/>
            <w:szCs w:val="20"/>
            <w:lang w:val="en-GB"/>
          </w:rPr>
          <w:t>m</w:t>
        </w:r>
        <w:r w:rsidR="00A730DE" w:rsidRPr="008A2B3D">
          <w:rPr>
            <w:rFonts w:ascii="Arial" w:hAnsi="Arial" w:cs="Arial"/>
            <w:b/>
            <w:bCs/>
            <w:color w:val="000000"/>
            <w:sz w:val="20"/>
            <w:szCs w:val="20"/>
            <w:lang w:val="en-GB"/>
          </w:rPr>
          <w:t xml:space="preserve">easurement </w:t>
        </w:r>
      </w:ins>
      <w:del w:id="480" w:author="Author">
        <w:r w:rsidRPr="008A2B3D" w:rsidDel="00A730DE">
          <w:rPr>
            <w:rFonts w:ascii="Arial" w:hAnsi="Arial" w:cs="Arial"/>
            <w:b/>
            <w:bCs/>
            <w:color w:val="000000"/>
            <w:sz w:val="20"/>
            <w:szCs w:val="20"/>
            <w:lang w:val="en-GB"/>
          </w:rPr>
          <w:delText xml:space="preserve">Exchange </w:delText>
        </w:r>
      </w:del>
      <w:ins w:id="481" w:author="Author">
        <w:r w:rsidR="00A730DE">
          <w:rPr>
            <w:rFonts w:ascii="Arial" w:hAnsi="Arial" w:cs="Arial"/>
            <w:b/>
            <w:bCs/>
            <w:color w:val="000000"/>
            <w:sz w:val="20"/>
            <w:szCs w:val="20"/>
            <w:lang w:val="en-GB"/>
          </w:rPr>
          <w:t>e</w:t>
        </w:r>
        <w:r w:rsidR="00A730DE" w:rsidRPr="008A2B3D">
          <w:rPr>
            <w:rFonts w:ascii="Arial" w:hAnsi="Arial" w:cs="Arial"/>
            <w:b/>
            <w:bCs/>
            <w:color w:val="000000"/>
            <w:sz w:val="20"/>
            <w:szCs w:val="20"/>
            <w:lang w:val="en-GB"/>
          </w:rPr>
          <w:t xml:space="preserve">xchange </w:t>
        </w:r>
      </w:ins>
      <w:del w:id="482" w:author="Author">
        <w:r w:rsidRPr="008A2B3D" w:rsidDel="00041E1D">
          <w:rPr>
            <w:rFonts w:ascii="Arial" w:hAnsi="Arial" w:cs="Arial"/>
            <w:b/>
            <w:bCs/>
            <w:color w:val="000000"/>
            <w:sz w:val="20"/>
            <w:szCs w:val="20"/>
            <w:lang w:val="en-GB"/>
          </w:rPr>
          <w:delText>Protocol</w:delText>
        </w:r>
      </w:del>
      <w:ins w:id="483" w:author="Author">
        <w:r w:rsidR="00041E1D">
          <w:rPr>
            <w:rFonts w:ascii="Arial" w:hAnsi="Arial" w:cs="Arial"/>
            <w:b/>
            <w:bCs/>
            <w:color w:val="000000"/>
            <w:sz w:val="20"/>
            <w:szCs w:val="20"/>
            <w:lang w:val="en-GB"/>
          </w:rPr>
          <w:t>for EDMG STAs</w:t>
        </w:r>
      </w:ins>
    </w:p>
    <w:p w14:paraId="6DA98279" w14:textId="231EA663" w:rsidR="00E375ED" w:rsidRDefault="00E375ED" w:rsidP="00A13832">
      <w:pPr>
        <w:pStyle w:val="ListParagraph"/>
        <w:ind w:left="0"/>
        <w:rPr>
          <w:b/>
          <w:i/>
          <w:color w:val="FF0000"/>
          <w:sz w:val="22"/>
          <w:szCs w:val="22"/>
          <w:lang w:val="en-GB"/>
        </w:rPr>
      </w:pPr>
    </w:p>
    <w:p w14:paraId="69E1EF0A" w14:textId="28AB0254" w:rsidR="00041E1D" w:rsidRPr="00AF745A" w:rsidRDefault="00041E1D" w:rsidP="00A13832">
      <w:pPr>
        <w:pStyle w:val="ListParagraph"/>
        <w:ind w:left="0"/>
        <w:rPr>
          <w:b/>
          <w:i/>
          <w:color w:val="FF0000"/>
          <w:sz w:val="22"/>
          <w:szCs w:val="22"/>
          <w:lang w:val="en-GB"/>
        </w:rPr>
      </w:pPr>
      <w:r w:rsidRPr="00041E1D">
        <w:rPr>
          <w:color w:val="000000"/>
          <w:sz w:val="22"/>
          <w:szCs w:val="22"/>
          <w:lang w:val="en-GB"/>
        </w:rPr>
        <w:t>The Secure EDMG Measurement exchange protocol shall be used as described 11.22.6.3.</w:t>
      </w:r>
      <w:del w:id="484" w:author="Author">
        <w:r w:rsidRPr="00041E1D" w:rsidDel="00041E1D">
          <w:rPr>
            <w:color w:val="000000"/>
            <w:sz w:val="22"/>
            <w:szCs w:val="22"/>
            <w:lang w:val="en-GB"/>
          </w:rPr>
          <w:delText>3</w:delText>
        </w:r>
        <w:r w:rsidDel="00041E1D">
          <w:rPr>
            <w:color w:val="000000"/>
            <w:sz w:val="22"/>
            <w:szCs w:val="22"/>
            <w:lang w:val="en-GB"/>
          </w:rPr>
          <w:delText xml:space="preserve"> </w:delText>
        </w:r>
      </w:del>
      <w:ins w:id="485" w:author="Author">
        <w:r>
          <w:rPr>
            <w:color w:val="000000"/>
            <w:sz w:val="22"/>
            <w:szCs w:val="22"/>
            <w:lang w:val="en-GB"/>
          </w:rPr>
          <w:t xml:space="preserve">5 </w:t>
        </w:r>
      </w:ins>
      <w:r w:rsidRPr="00041E1D">
        <w:rPr>
          <w:color w:val="000000"/>
          <w:sz w:val="22"/>
          <w:szCs w:val="22"/>
          <w:lang w:val="en-GB"/>
        </w:rPr>
        <w:t>(</w:t>
      </w:r>
      <w:ins w:id="486" w:author="Author">
        <w:r>
          <w:rPr>
            <w:color w:val="000000"/>
            <w:sz w:val="22"/>
            <w:szCs w:val="22"/>
            <w:lang w:val="en-GB"/>
          </w:rPr>
          <w:t>Negotiation of sec</w:t>
        </w:r>
        <w:del w:id="487" w:author="Author">
          <w:r w:rsidDel="00E76BCF">
            <w:rPr>
              <w:color w:val="000000"/>
              <w:sz w:val="22"/>
              <w:szCs w:val="22"/>
              <w:lang w:val="en-GB"/>
            </w:rPr>
            <w:delText>i</w:delText>
          </w:r>
        </w:del>
        <w:r w:rsidR="00E76BCF">
          <w:rPr>
            <w:color w:val="000000"/>
            <w:sz w:val="22"/>
            <w:szCs w:val="22"/>
            <w:lang w:val="en-GB"/>
          </w:rPr>
          <w:t>u</w:t>
        </w:r>
        <w:r>
          <w:rPr>
            <w:color w:val="000000"/>
            <w:sz w:val="22"/>
            <w:szCs w:val="22"/>
            <w:lang w:val="en-GB"/>
          </w:rPr>
          <w:t xml:space="preserve">re </w:t>
        </w:r>
      </w:ins>
      <w:r w:rsidRPr="00041E1D">
        <w:rPr>
          <w:color w:val="000000"/>
          <w:sz w:val="22"/>
          <w:szCs w:val="22"/>
          <w:lang w:val="en-GB"/>
        </w:rPr>
        <w:t xml:space="preserve">EDMG </w:t>
      </w:r>
      <w:del w:id="488" w:author="Author">
        <w:r w:rsidRPr="00041E1D" w:rsidDel="00041E1D">
          <w:rPr>
            <w:color w:val="000000"/>
            <w:sz w:val="22"/>
            <w:szCs w:val="22"/>
            <w:lang w:val="en-GB"/>
          </w:rPr>
          <w:delText>Secure ToF</w:delText>
        </w:r>
      </w:del>
      <w:ins w:id="489" w:author="Author">
        <w:r>
          <w:rPr>
            <w:color w:val="000000"/>
            <w:sz w:val="22"/>
            <w:szCs w:val="22"/>
            <w:lang w:val="en-GB"/>
          </w:rPr>
          <w:t>TRN in EDCA based</w:t>
        </w:r>
      </w:ins>
      <w:r w:rsidRPr="00041E1D">
        <w:rPr>
          <w:color w:val="000000"/>
          <w:sz w:val="22"/>
          <w:szCs w:val="22"/>
          <w:lang w:val="en-GB"/>
        </w:rPr>
        <w:t xml:space="preserve"> </w:t>
      </w:r>
      <w:del w:id="490" w:author="Author">
        <w:r w:rsidRPr="00041E1D" w:rsidDel="00041E1D">
          <w:rPr>
            <w:color w:val="000000"/>
            <w:sz w:val="22"/>
            <w:szCs w:val="22"/>
            <w:lang w:val="en-GB"/>
          </w:rPr>
          <w:delText xml:space="preserve">Measurement </w:delText>
        </w:r>
      </w:del>
      <w:ins w:id="491" w:author="Author">
        <w:r>
          <w:rPr>
            <w:color w:val="000000"/>
            <w:sz w:val="22"/>
            <w:szCs w:val="22"/>
            <w:lang w:val="en-GB"/>
          </w:rPr>
          <w:t>m</w:t>
        </w:r>
        <w:r w:rsidRPr="00041E1D">
          <w:rPr>
            <w:color w:val="000000"/>
            <w:sz w:val="22"/>
            <w:szCs w:val="22"/>
            <w:lang w:val="en-GB"/>
          </w:rPr>
          <w:t xml:space="preserve">easurement </w:t>
        </w:r>
      </w:ins>
      <w:del w:id="492" w:author="Author">
        <w:r w:rsidRPr="00041E1D" w:rsidDel="00041E1D">
          <w:rPr>
            <w:color w:val="000000"/>
            <w:sz w:val="22"/>
            <w:szCs w:val="22"/>
            <w:lang w:val="en-GB"/>
          </w:rPr>
          <w:delText>Setup</w:delText>
        </w:r>
      </w:del>
      <w:ins w:id="493" w:author="Author">
        <w:r>
          <w:rPr>
            <w:color w:val="000000"/>
            <w:sz w:val="22"/>
            <w:szCs w:val="22"/>
            <w:lang w:val="en-GB"/>
          </w:rPr>
          <w:t>exchange</w:t>
        </w:r>
      </w:ins>
      <w:r w:rsidRPr="00041E1D">
        <w:rPr>
          <w:color w:val="000000"/>
          <w:sz w:val="22"/>
          <w:szCs w:val="22"/>
          <w:lang w:val="en-GB"/>
        </w:rPr>
        <w:t>.) The Secure EDMG Measurement exchange protocol</w:t>
      </w:r>
      <w:r>
        <w:rPr>
          <w:color w:val="000000"/>
          <w:sz w:val="22"/>
          <w:szCs w:val="22"/>
          <w:lang w:val="en-GB"/>
        </w:rPr>
        <w:t xml:space="preserve"> </w:t>
      </w:r>
      <w:r w:rsidRPr="00041E1D">
        <w:rPr>
          <w:color w:val="000000"/>
          <w:sz w:val="22"/>
          <w:szCs w:val="22"/>
          <w:lang w:val="en-GB"/>
        </w:rPr>
        <w:t>follows the procedure as described in 11.22.6.4.</w:t>
      </w:r>
      <w:del w:id="494" w:author="Author">
        <w:r w:rsidRPr="00041E1D" w:rsidDel="00EF2372">
          <w:rPr>
            <w:color w:val="000000"/>
            <w:sz w:val="22"/>
            <w:szCs w:val="22"/>
            <w:lang w:val="en-GB"/>
          </w:rPr>
          <w:delText>1</w:delText>
        </w:r>
      </w:del>
      <w:ins w:id="495" w:author="Author">
        <w:r w:rsidR="00EF2372">
          <w:rPr>
            <w:color w:val="000000"/>
            <w:sz w:val="22"/>
            <w:szCs w:val="22"/>
            <w:lang w:val="en-GB"/>
          </w:rPr>
          <w:t>2 (EDCA based ranging measurement exchange)</w:t>
        </w:r>
      </w:ins>
      <w:r w:rsidRPr="00041E1D">
        <w:rPr>
          <w:color w:val="000000"/>
          <w:sz w:val="22"/>
          <w:szCs w:val="22"/>
          <w:lang w:val="en-GB"/>
        </w:rPr>
        <w:t xml:space="preserve"> with the following changes:</w:t>
      </w:r>
    </w:p>
    <w:p w14:paraId="7325F99A" w14:textId="77777777" w:rsidR="00A13832" w:rsidRPr="002E3C35" w:rsidRDefault="00A13832" w:rsidP="002F0DCB">
      <w:pPr>
        <w:pStyle w:val="ListParagraph"/>
        <w:ind w:left="0"/>
        <w:rPr>
          <w:b/>
          <w:i/>
          <w:color w:val="FF0000"/>
          <w:sz w:val="20"/>
          <w:lang w:val="en-GB"/>
        </w:rPr>
      </w:pPr>
    </w:p>
    <w:p w14:paraId="78F2D0D7" w14:textId="0B2394F4" w:rsidR="002F0DCB" w:rsidRDefault="002F0DCB" w:rsidP="002F0DCB">
      <w:pPr>
        <w:pStyle w:val="ListParagraph"/>
        <w:ind w:left="0"/>
        <w:rPr>
          <w:b/>
          <w:i/>
          <w:color w:val="FF0000"/>
          <w:sz w:val="20"/>
          <w:lang w:val="en-GB"/>
        </w:rPr>
      </w:pPr>
      <w:r>
        <w:rPr>
          <w:b/>
          <w:i/>
          <w:color w:val="FF0000"/>
          <w:sz w:val="20"/>
          <w:lang w:val="en-GB"/>
        </w:rPr>
        <w:t>P131L13-19</w:t>
      </w:r>
    </w:p>
    <w:p w14:paraId="6F15F95A" w14:textId="12F4864A" w:rsidR="002F0DCB" w:rsidRPr="002E3C35" w:rsidRDefault="002F0DCB" w:rsidP="002F0DCB">
      <w:pPr>
        <w:pStyle w:val="ListParagraph"/>
        <w:ind w:left="0"/>
        <w:rPr>
          <w:b/>
          <w:i/>
          <w:color w:val="FF0000"/>
          <w:sz w:val="20"/>
          <w:lang w:val="en-GB"/>
        </w:rPr>
      </w:pPr>
      <w:r w:rsidRPr="002F0DCB">
        <w:rPr>
          <w:color w:val="000000"/>
          <w:sz w:val="22"/>
          <w:szCs w:val="22"/>
          <w:lang w:val="en-GB"/>
        </w:rPr>
        <w:t xml:space="preserve">For an </w:t>
      </w:r>
      <w:del w:id="496" w:author="Author">
        <w:r w:rsidRPr="002F0DCB" w:rsidDel="00DA1735">
          <w:rPr>
            <w:color w:val="000000"/>
            <w:sz w:val="22"/>
            <w:szCs w:val="22"/>
            <w:lang w:val="en-GB"/>
          </w:rPr>
          <w:delText xml:space="preserve">RSTA centric </w:delText>
        </w:r>
      </w:del>
      <w:r w:rsidRPr="002F0DCB">
        <w:rPr>
          <w:color w:val="000000"/>
          <w:sz w:val="22"/>
          <w:szCs w:val="22"/>
          <w:lang w:val="en-GB"/>
        </w:rPr>
        <w:t>EDCA</w:t>
      </w:r>
      <w:del w:id="497" w:author="Author">
        <w:r w:rsidRPr="002F0DCB" w:rsidDel="00DA1735">
          <w:rPr>
            <w:color w:val="000000"/>
            <w:sz w:val="22"/>
            <w:szCs w:val="22"/>
            <w:lang w:val="en-GB"/>
          </w:rPr>
          <w:delText>-</w:delText>
        </w:r>
      </w:del>
      <w:ins w:id="498" w:author="Author">
        <w:r w:rsidR="00DA1735">
          <w:rPr>
            <w:color w:val="000000"/>
            <w:sz w:val="22"/>
            <w:szCs w:val="22"/>
            <w:lang w:val="en-GB"/>
          </w:rPr>
          <w:t xml:space="preserve"> </w:t>
        </w:r>
      </w:ins>
      <w:r w:rsidRPr="002F0DCB">
        <w:rPr>
          <w:color w:val="000000"/>
          <w:sz w:val="22"/>
          <w:szCs w:val="22"/>
          <w:lang w:val="en-GB"/>
        </w:rPr>
        <w:t xml:space="preserve">based </w:t>
      </w:r>
      <w:del w:id="499" w:author="Author">
        <w:r w:rsidRPr="002F0DCB" w:rsidDel="00A730DE">
          <w:rPr>
            <w:color w:val="000000"/>
            <w:sz w:val="22"/>
            <w:szCs w:val="22"/>
            <w:lang w:val="en-GB"/>
          </w:rPr>
          <w:delText xml:space="preserve">FTM </w:delText>
        </w:r>
      </w:del>
      <w:r w:rsidRPr="002F0DCB">
        <w:rPr>
          <w:color w:val="000000"/>
          <w:sz w:val="22"/>
          <w:szCs w:val="22"/>
          <w:lang w:val="en-GB"/>
        </w:rPr>
        <w:t>ranging</w:t>
      </w:r>
      <w:del w:id="500" w:author="Author">
        <w:r w:rsidRPr="002F0DCB" w:rsidDel="00A730DE">
          <w:rPr>
            <w:color w:val="000000"/>
            <w:sz w:val="22"/>
            <w:szCs w:val="22"/>
            <w:lang w:val="en-GB"/>
          </w:rPr>
          <w:delText xml:space="preserve"> </w:delText>
        </w:r>
      </w:del>
      <w:ins w:id="501" w:author="Author">
        <w:r w:rsidR="00A730DE">
          <w:rPr>
            <w:color w:val="000000"/>
            <w:sz w:val="22"/>
            <w:szCs w:val="22"/>
            <w:lang w:val="en-GB"/>
          </w:rPr>
          <w:t xml:space="preserve"> </w:t>
        </w:r>
      </w:ins>
      <w:r w:rsidRPr="002F0DCB">
        <w:rPr>
          <w:color w:val="000000"/>
          <w:sz w:val="22"/>
          <w:szCs w:val="22"/>
          <w:lang w:val="en-GB"/>
        </w:rPr>
        <w:t>session</w:t>
      </w:r>
      <w:ins w:id="502" w:author="Author">
        <w:r w:rsidR="00DA1735">
          <w:rPr>
            <w:color w:val="000000"/>
            <w:sz w:val="22"/>
            <w:szCs w:val="22"/>
            <w:lang w:val="en-GB"/>
          </w:rPr>
          <w:t xml:space="preserve"> </w:t>
        </w:r>
        <w:r w:rsidR="00DA1735">
          <w:rPr>
            <w:color w:val="000000"/>
            <w:sz w:val="22"/>
            <w:szCs w:val="22"/>
            <w:u w:val="single"/>
            <w:lang w:val="en-GB"/>
          </w:rPr>
          <w:t>where the value of the corresponding Format and Bandwidth subfield is outside the range 31 through 41 (inclusive)</w:t>
        </w:r>
      </w:ins>
      <w:r w:rsidRPr="002F0DCB">
        <w:rPr>
          <w:color w:val="000000"/>
          <w:sz w:val="22"/>
          <w:szCs w:val="22"/>
          <w:lang w:val="en-GB"/>
        </w:rPr>
        <w:t>, the Ranging Priority subfield of the</w:t>
      </w:r>
      <w:r w:rsidR="00DA1735">
        <w:rPr>
          <w:color w:val="000000"/>
          <w:sz w:val="22"/>
          <w:szCs w:val="22"/>
          <w:lang w:val="en-GB"/>
        </w:rPr>
        <w:t xml:space="preserve"> </w:t>
      </w:r>
      <w:r w:rsidRPr="002F0DCB">
        <w:rPr>
          <w:color w:val="000000"/>
          <w:sz w:val="22"/>
          <w:szCs w:val="22"/>
          <w:lang w:val="en-GB"/>
        </w:rPr>
        <w:t>Fine Timing Measurement Parameters field of the Fine Timing Measurement Parameters element</w:t>
      </w:r>
      <w:r w:rsidR="00DA1735">
        <w:rPr>
          <w:color w:val="000000"/>
          <w:sz w:val="22"/>
          <w:szCs w:val="22"/>
          <w:lang w:val="en-GB"/>
        </w:rPr>
        <w:t xml:space="preserve"> </w:t>
      </w:r>
      <w:r w:rsidRPr="002F0DCB">
        <w:rPr>
          <w:color w:val="000000"/>
          <w:sz w:val="22"/>
          <w:szCs w:val="22"/>
          <w:lang w:val="en-GB"/>
        </w:rPr>
        <w:t>in the initial Fine Timing Measurement Request frame or the initial Fine Timing Measurement</w:t>
      </w:r>
      <w:r w:rsidR="00DA1735">
        <w:rPr>
          <w:color w:val="000000"/>
          <w:sz w:val="22"/>
          <w:szCs w:val="22"/>
          <w:lang w:val="en-GB"/>
        </w:rPr>
        <w:t xml:space="preserve"> </w:t>
      </w:r>
      <w:r w:rsidRPr="002F0DCB">
        <w:rPr>
          <w:color w:val="000000"/>
          <w:sz w:val="22"/>
          <w:szCs w:val="22"/>
          <w:lang w:val="en-GB"/>
        </w:rPr>
        <w:t>frame is reserved.</w:t>
      </w:r>
      <w:ins w:id="503" w:author="Author">
        <w:r w:rsidR="00DA1735">
          <w:rPr>
            <w:color w:val="000000"/>
            <w:sz w:val="22"/>
            <w:szCs w:val="22"/>
            <w:lang w:val="en-GB"/>
          </w:rPr>
          <w:t xml:space="preserve"> </w:t>
        </w:r>
      </w:ins>
      <w:r w:rsidRPr="002F0DCB">
        <w:rPr>
          <w:color w:val="000000"/>
          <w:sz w:val="22"/>
          <w:szCs w:val="22"/>
          <w:lang w:val="en-GB"/>
        </w:rPr>
        <w:t>If an RSTA does not perform FTM retransmission, the maximum number of</w:t>
      </w:r>
      <w:r w:rsidR="00DA1735">
        <w:rPr>
          <w:color w:val="000000"/>
          <w:sz w:val="22"/>
          <w:szCs w:val="22"/>
          <w:lang w:val="en-GB"/>
        </w:rPr>
        <w:t xml:space="preserve"> </w:t>
      </w:r>
      <w:r w:rsidRPr="002F0DCB">
        <w:rPr>
          <w:color w:val="000000"/>
          <w:sz w:val="22"/>
          <w:szCs w:val="22"/>
          <w:lang w:val="en-GB"/>
        </w:rPr>
        <w:t>Fine Timing Measurement frame retransmissions the RSTA might attempt to zero, the RSTA</w:t>
      </w:r>
      <w:r w:rsidR="00DA1735">
        <w:rPr>
          <w:color w:val="000000"/>
          <w:sz w:val="22"/>
          <w:szCs w:val="22"/>
          <w:lang w:val="en-GB"/>
        </w:rPr>
        <w:t xml:space="preserve"> </w:t>
      </w:r>
      <w:r w:rsidRPr="002F0DCB">
        <w:rPr>
          <w:color w:val="000000"/>
          <w:sz w:val="22"/>
          <w:szCs w:val="22"/>
          <w:lang w:val="en-GB"/>
        </w:rPr>
        <w:t xml:space="preserve">shall send a new Fine Timing Measurement frame (with </w:t>
      </w:r>
      <w:proofErr w:type="spellStart"/>
      <w:r w:rsidRPr="002F0DCB">
        <w:rPr>
          <w:color w:val="000000"/>
          <w:sz w:val="22"/>
          <w:szCs w:val="22"/>
          <w:lang w:val="en-GB"/>
        </w:rPr>
        <w:t>ToA</w:t>
      </w:r>
      <w:proofErr w:type="spellEnd"/>
      <w:r w:rsidRPr="002F0DCB">
        <w:rPr>
          <w:color w:val="000000"/>
          <w:sz w:val="22"/>
          <w:szCs w:val="22"/>
          <w:lang w:val="en-GB"/>
        </w:rPr>
        <w:t xml:space="preserve">=0, </w:t>
      </w:r>
      <w:proofErr w:type="spellStart"/>
      <w:r w:rsidRPr="002F0DCB">
        <w:rPr>
          <w:color w:val="000000"/>
          <w:sz w:val="22"/>
          <w:szCs w:val="22"/>
          <w:lang w:val="en-GB"/>
        </w:rPr>
        <w:t>ToD</w:t>
      </w:r>
      <w:proofErr w:type="spellEnd"/>
      <w:r w:rsidRPr="002F0DCB">
        <w:rPr>
          <w:color w:val="000000"/>
          <w:sz w:val="22"/>
          <w:szCs w:val="22"/>
          <w:lang w:val="en-GB"/>
        </w:rPr>
        <w:t>=0, updated Dialog Token)</w:t>
      </w:r>
      <w:r w:rsidR="00DA1735">
        <w:rPr>
          <w:color w:val="000000"/>
          <w:sz w:val="22"/>
          <w:szCs w:val="22"/>
          <w:lang w:val="en-GB"/>
        </w:rPr>
        <w:t xml:space="preserve"> </w:t>
      </w:r>
      <w:r w:rsidRPr="002F0DCB">
        <w:rPr>
          <w:color w:val="000000"/>
          <w:sz w:val="22"/>
          <w:szCs w:val="22"/>
          <w:lang w:val="en-GB"/>
        </w:rPr>
        <w:t>with new Secure TRN (associated with the updated dialog token) appended.</w:t>
      </w:r>
    </w:p>
    <w:p w14:paraId="77E18002" w14:textId="49D071FD" w:rsidR="00B63D74" w:rsidRDefault="00B63D74" w:rsidP="00B63D74">
      <w:pPr>
        <w:ind w:left="58"/>
        <w:jc w:val="both"/>
        <w:rPr>
          <w:rFonts w:eastAsia="TimesNewRomanPSMT"/>
          <w:szCs w:val="22"/>
          <w:u w:val="single"/>
        </w:rPr>
      </w:pPr>
    </w:p>
    <w:p w14:paraId="0330A0B1" w14:textId="159C0A02" w:rsidR="00A730DE" w:rsidRDefault="00A730DE" w:rsidP="00A730DE">
      <w:pPr>
        <w:pStyle w:val="ListParagraph"/>
        <w:ind w:left="0"/>
        <w:rP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w:t>
      </w:r>
      <w:r>
        <w:rPr>
          <w:b/>
          <w:i/>
          <w:color w:val="FF0000"/>
          <w:sz w:val="20"/>
          <w:lang w:val="en-GB"/>
        </w:rPr>
        <w:t xml:space="preserve"> and numbering</w:t>
      </w:r>
      <w:r w:rsidRPr="002E3C35">
        <w:rPr>
          <w:b/>
          <w:i/>
          <w:color w:val="FF0000"/>
          <w:sz w:val="20"/>
          <w:lang w:val="en-GB"/>
        </w:rPr>
        <w:t xml:space="preserve"> of Cl. 11.22.6.4.</w:t>
      </w:r>
      <w:r>
        <w:rPr>
          <w:b/>
          <w:i/>
          <w:color w:val="FF0000"/>
          <w:sz w:val="20"/>
          <w:lang w:val="en-GB"/>
        </w:rPr>
        <w:t>9</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Passive Location Ranging Mode</w:t>
      </w:r>
      <w:r w:rsidRPr="002E3C35">
        <w:rPr>
          <w:b/>
          <w:i/>
          <w:color w:val="FF0000"/>
          <w:sz w:val="20"/>
          <w:lang w:val="en-GB"/>
        </w:rPr>
        <w:t>” to “</w:t>
      </w:r>
      <w:r>
        <w:rPr>
          <w:b/>
          <w:i/>
          <w:color w:val="FF0000"/>
          <w:sz w:val="20"/>
          <w:lang w:val="en-GB"/>
        </w:rPr>
        <w:t xml:space="preserve">11.22.6.4.8 Measurement exchange in </w:t>
      </w:r>
      <w:del w:id="504" w:author="Author">
        <w:r w:rsidDel="00E76BCF">
          <w:rPr>
            <w:b/>
            <w:i/>
            <w:color w:val="FF0000"/>
            <w:sz w:val="20"/>
            <w:lang w:val="en-GB"/>
          </w:rPr>
          <w:delText xml:space="preserve">Passive </w:delText>
        </w:r>
      </w:del>
      <w:ins w:id="505" w:author="Author">
        <w:r w:rsidR="00E76BCF">
          <w:rPr>
            <w:b/>
            <w:i/>
            <w:color w:val="FF0000"/>
            <w:sz w:val="20"/>
            <w:lang w:val="en-GB"/>
          </w:rPr>
          <w:t>p</w:t>
        </w:r>
        <w:r w:rsidR="00E76BCF">
          <w:rPr>
            <w:b/>
            <w:i/>
            <w:color w:val="FF0000"/>
            <w:sz w:val="20"/>
            <w:lang w:val="en-GB"/>
          </w:rPr>
          <w:t xml:space="preserve">assive </w:t>
        </w:r>
      </w:ins>
      <w:del w:id="506" w:author="Author">
        <w:r w:rsidDel="00E76BCF">
          <w:rPr>
            <w:b/>
            <w:i/>
            <w:color w:val="FF0000"/>
            <w:sz w:val="20"/>
            <w:lang w:val="en-GB"/>
          </w:rPr>
          <w:delText xml:space="preserve">Location </w:delText>
        </w:r>
      </w:del>
      <w:ins w:id="507" w:author="Author">
        <w:r w:rsidR="00E76BCF">
          <w:rPr>
            <w:b/>
            <w:i/>
            <w:color w:val="FF0000"/>
            <w:sz w:val="20"/>
            <w:lang w:val="en-GB"/>
          </w:rPr>
          <w:t>TB</w:t>
        </w:r>
        <w:r w:rsidR="00E76BCF">
          <w:rPr>
            <w:b/>
            <w:i/>
            <w:color w:val="FF0000"/>
            <w:sz w:val="20"/>
            <w:lang w:val="en-GB"/>
          </w:rPr>
          <w:t xml:space="preserve"> </w:t>
        </w:r>
      </w:ins>
      <w:del w:id="508" w:author="Author">
        <w:r w:rsidDel="00E76BCF">
          <w:rPr>
            <w:b/>
            <w:i/>
            <w:color w:val="FF0000"/>
            <w:sz w:val="20"/>
            <w:lang w:val="en-GB"/>
          </w:rPr>
          <w:delText>Ranging</w:delText>
        </w:r>
      </w:del>
      <w:ins w:id="509" w:author="Author">
        <w:r w:rsidR="00E76BCF">
          <w:rPr>
            <w:b/>
            <w:i/>
            <w:color w:val="FF0000"/>
            <w:sz w:val="20"/>
            <w:lang w:val="en-GB"/>
          </w:rPr>
          <w:t>r</w:t>
        </w:r>
        <w:r w:rsidR="00E76BCF">
          <w:rPr>
            <w:b/>
            <w:i/>
            <w:color w:val="FF0000"/>
            <w:sz w:val="20"/>
            <w:lang w:val="en-GB"/>
          </w:rPr>
          <w:t>anging</w:t>
        </w:r>
      </w:ins>
      <w:r w:rsidRPr="002E3C35">
        <w:rPr>
          <w:b/>
          <w:i/>
          <w:color w:val="FF0000"/>
          <w:sz w:val="20"/>
          <w:lang w:val="en-GB"/>
        </w:rPr>
        <w:t>”</w:t>
      </w:r>
    </w:p>
    <w:p w14:paraId="7B915F18" w14:textId="77777777" w:rsidR="00A730DE" w:rsidRDefault="00A730DE" w:rsidP="00A730DE">
      <w:pPr>
        <w:pStyle w:val="ListParagraph"/>
        <w:ind w:left="0"/>
        <w:rPr>
          <w:b/>
          <w:i/>
          <w:color w:val="FF0000"/>
          <w:sz w:val="20"/>
          <w:lang w:val="en-GB"/>
        </w:rPr>
      </w:pPr>
    </w:p>
    <w:p w14:paraId="5CB1DE16" w14:textId="737A1FD0" w:rsidR="00A730DE" w:rsidRDefault="00A730DE" w:rsidP="00B63D74">
      <w:pPr>
        <w:ind w:left="58"/>
        <w:jc w:val="both"/>
        <w:rPr>
          <w:ins w:id="510" w:author="Author"/>
          <w:rFonts w:ascii="Arial" w:hAnsi="Arial" w:cs="Arial"/>
          <w:b/>
          <w:bCs/>
          <w:color w:val="000000"/>
          <w:sz w:val="20"/>
        </w:rPr>
      </w:pPr>
      <w:r w:rsidRPr="00A730DE">
        <w:rPr>
          <w:rFonts w:ascii="Arial" w:hAnsi="Arial" w:cs="Arial"/>
          <w:b/>
          <w:bCs/>
          <w:color w:val="000000"/>
          <w:sz w:val="20"/>
        </w:rPr>
        <w:t>11.22.6.4.</w:t>
      </w:r>
      <w:del w:id="511" w:author="Author">
        <w:r w:rsidRPr="00A730DE" w:rsidDel="00A730DE">
          <w:rPr>
            <w:rFonts w:ascii="Arial" w:hAnsi="Arial" w:cs="Arial"/>
            <w:b/>
            <w:bCs/>
            <w:color w:val="000000"/>
            <w:sz w:val="20"/>
          </w:rPr>
          <w:delText xml:space="preserve">9 </w:delText>
        </w:r>
      </w:del>
      <w:ins w:id="512" w:author="Author">
        <w:r>
          <w:rPr>
            <w:rFonts w:ascii="Arial" w:hAnsi="Arial" w:cs="Arial"/>
            <w:b/>
            <w:bCs/>
            <w:color w:val="000000"/>
            <w:sz w:val="20"/>
          </w:rPr>
          <w:t>8</w:t>
        </w:r>
        <w:r w:rsidRPr="00A730DE">
          <w:rPr>
            <w:rFonts w:ascii="Arial" w:hAnsi="Arial" w:cs="Arial"/>
            <w:b/>
            <w:bCs/>
            <w:color w:val="000000"/>
            <w:sz w:val="20"/>
          </w:rPr>
          <w:t xml:space="preserve"> </w:t>
        </w:r>
      </w:ins>
      <w:r w:rsidRPr="00A730DE">
        <w:rPr>
          <w:rFonts w:ascii="Arial" w:hAnsi="Arial" w:cs="Arial"/>
          <w:b/>
          <w:bCs/>
          <w:color w:val="000000"/>
          <w:sz w:val="20"/>
        </w:rPr>
        <w:t xml:space="preserve">Measurement </w:t>
      </w:r>
      <w:del w:id="513" w:author="Author">
        <w:r w:rsidRPr="00A730DE" w:rsidDel="00A730DE">
          <w:rPr>
            <w:rFonts w:ascii="Arial" w:hAnsi="Arial" w:cs="Arial"/>
            <w:b/>
            <w:bCs/>
            <w:color w:val="000000"/>
            <w:sz w:val="20"/>
          </w:rPr>
          <w:delText xml:space="preserve">Exchange </w:delText>
        </w:r>
      </w:del>
      <w:ins w:id="514" w:author="Author">
        <w:r>
          <w:rPr>
            <w:rFonts w:ascii="Arial" w:hAnsi="Arial" w:cs="Arial"/>
            <w:b/>
            <w:bCs/>
            <w:color w:val="000000"/>
            <w:sz w:val="20"/>
          </w:rPr>
          <w:t>e</w:t>
        </w:r>
        <w:r w:rsidRPr="00A730DE">
          <w:rPr>
            <w:rFonts w:ascii="Arial" w:hAnsi="Arial" w:cs="Arial"/>
            <w:b/>
            <w:bCs/>
            <w:color w:val="000000"/>
            <w:sz w:val="20"/>
          </w:rPr>
          <w:t xml:space="preserve">xchange </w:t>
        </w:r>
      </w:ins>
      <w:r w:rsidRPr="00A730DE">
        <w:rPr>
          <w:rFonts w:ascii="Arial" w:hAnsi="Arial" w:cs="Arial"/>
          <w:b/>
          <w:bCs/>
          <w:color w:val="000000"/>
          <w:sz w:val="20"/>
        </w:rPr>
        <w:t xml:space="preserve">in </w:t>
      </w:r>
      <w:del w:id="515" w:author="Author">
        <w:r w:rsidRPr="00A730DE" w:rsidDel="00A730DE">
          <w:rPr>
            <w:rFonts w:ascii="Arial" w:hAnsi="Arial" w:cs="Arial"/>
            <w:b/>
            <w:bCs/>
            <w:color w:val="000000"/>
            <w:sz w:val="20"/>
          </w:rPr>
          <w:delText xml:space="preserve">Passive </w:delText>
        </w:r>
      </w:del>
      <w:ins w:id="516" w:author="Author">
        <w:r>
          <w:rPr>
            <w:rFonts w:ascii="Arial" w:hAnsi="Arial" w:cs="Arial"/>
            <w:b/>
            <w:bCs/>
            <w:color w:val="000000"/>
            <w:sz w:val="20"/>
          </w:rPr>
          <w:t>p</w:t>
        </w:r>
        <w:r w:rsidRPr="00A730DE">
          <w:rPr>
            <w:rFonts w:ascii="Arial" w:hAnsi="Arial" w:cs="Arial"/>
            <w:b/>
            <w:bCs/>
            <w:color w:val="000000"/>
            <w:sz w:val="20"/>
          </w:rPr>
          <w:t xml:space="preserve">assive </w:t>
        </w:r>
      </w:ins>
      <w:del w:id="517" w:author="Author">
        <w:r w:rsidRPr="00A730DE" w:rsidDel="00A730DE">
          <w:rPr>
            <w:rFonts w:ascii="Arial" w:hAnsi="Arial" w:cs="Arial"/>
            <w:b/>
            <w:bCs/>
            <w:color w:val="000000"/>
            <w:sz w:val="20"/>
          </w:rPr>
          <w:delText xml:space="preserve">Location </w:delText>
        </w:r>
      </w:del>
      <w:ins w:id="518" w:author="Author">
        <w:del w:id="519" w:author="Author">
          <w:r w:rsidDel="00E76BCF">
            <w:rPr>
              <w:rFonts w:ascii="Arial" w:hAnsi="Arial" w:cs="Arial"/>
              <w:b/>
              <w:bCs/>
              <w:color w:val="000000"/>
              <w:sz w:val="20"/>
            </w:rPr>
            <w:delText>l</w:delText>
          </w:r>
          <w:r w:rsidRPr="00A730DE" w:rsidDel="00E76BCF">
            <w:rPr>
              <w:rFonts w:ascii="Arial" w:hAnsi="Arial" w:cs="Arial"/>
              <w:b/>
              <w:bCs/>
              <w:color w:val="000000"/>
              <w:sz w:val="20"/>
            </w:rPr>
            <w:delText>ocation</w:delText>
          </w:r>
        </w:del>
        <w:r w:rsidR="00E76BCF">
          <w:rPr>
            <w:rFonts w:ascii="Arial" w:hAnsi="Arial" w:cs="Arial"/>
            <w:b/>
            <w:bCs/>
            <w:color w:val="000000"/>
            <w:sz w:val="20"/>
          </w:rPr>
          <w:t>TB</w:t>
        </w:r>
        <w:r w:rsidRPr="00A730DE">
          <w:rPr>
            <w:rFonts w:ascii="Arial" w:hAnsi="Arial" w:cs="Arial"/>
            <w:b/>
            <w:bCs/>
            <w:color w:val="000000"/>
            <w:sz w:val="20"/>
          </w:rPr>
          <w:t xml:space="preserve"> </w:t>
        </w:r>
      </w:ins>
      <w:del w:id="520" w:author="Author">
        <w:r w:rsidRPr="00A730DE" w:rsidDel="00A730DE">
          <w:rPr>
            <w:rFonts w:ascii="Arial" w:hAnsi="Arial" w:cs="Arial"/>
            <w:b/>
            <w:bCs/>
            <w:color w:val="000000"/>
            <w:sz w:val="20"/>
          </w:rPr>
          <w:delText>R</w:delText>
        </w:r>
      </w:del>
      <w:ins w:id="521" w:author="Author">
        <w:r>
          <w:rPr>
            <w:rFonts w:ascii="Arial" w:hAnsi="Arial" w:cs="Arial"/>
            <w:b/>
            <w:bCs/>
            <w:color w:val="000000"/>
            <w:sz w:val="20"/>
          </w:rPr>
          <w:t>r</w:t>
        </w:r>
      </w:ins>
      <w:r w:rsidRPr="00A730DE">
        <w:rPr>
          <w:rFonts w:ascii="Arial" w:hAnsi="Arial" w:cs="Arial"/>
          <w:b/>
          <w:bCs/>
          <w:color w:val="000000"/>
          <w:sz w:val="20"/>
        </w:rPr>
        <w:t>anging</w:t>
      </w:r>
      <w:del w:id="522" w:author="Author">
        <w:r w:rsidRPr="00A730DE" w:rsidDel="00A730DE">
          <w:rPr>
            <w:rFonts w:ascii="Arial" w:hAnsi="Arial" w:cs="Arial"/>
            <w:b/>
            <w:bCs/>
            <w:color w:val="000000"/>
            <w:sz w:val="20"/>
          </w:rPr>
          <w:delText xml:space="preserve"> mode</w:delText>
        </w:r>
      </w:del>
    </w:p>
    <w:p w14:paraId="3F85103D" w14:textId="6ECCBC04" w:rsidR="00A730DE" w:rsidRDefault="00A730DE" w:rsidP="00B63D74">
      <w:pPr>
        <w:ind w:left="58"/>
        <w:jc w:val="both"/>
        <w:rPr>
          <w:ins w:id="523" w:author="Author"/>
          <w:rFonts w:ascii="Arial" w:hAnsi="Arial" w:cs="Arial"/>
          <w:b/>
          <w:bCs/>
          <w:color w:val="000000"/>
          <w:sz w:val="20"/>
        </w:rPr>
      </w:pPr>
    </w:p>
    <w:p w14:paraId="3F55C6B6" w14:textId="59B1D0D3" w:rsidR="00A730DE" w:rsidRDefault="00A730DE" w:rsidP="00B63D74">
      <w:pPr>
        <w:ind w:left="58"/>
        <w:jc w:val="both"/>
        <w:rPr>
          <w:ins w:id="524" w:author="Author"/>
          <w:rFonts w:ascii="Arial" w:hAnsi="Arial" w:cs="Arial"/>
          <w:b/>
          <w:bCs/>
          <w:color w:val="000000"/>
          <w:sz w:val="20"/>
        </w:rPr>
      </w:pPr>
      <w:r w:rsidRPr="00A730DE">
        <w:rPr>
          <w:rFonts w:ascii="Arial" w:hAnsi="Arial" w:cs="Arial"/>
          <w:b/>
          <w:bCs/>
          <w:color w:val="000000"/>
          <w:sz w:val="20"/>
        </w:rPr>
        <w:t>11.22.6.4.</w:t>
      </w:r>
      <w:del w:id="525" w:author="Author">
        <w:r w:rsidRPr="00A730DE" w:rsidDel="00A730DE">
          <w:rPr>
            <w:rFonts w:ascii="Arial" w:hAnsi="Arial" w:cs="Arial"/>
            <w:b/>
            <w:bCs/>
            <w:color w:val="000000"/>
            <w:sz w:val="20"/>
          </w:rPr>
          <w:delText>9</w:delText>
        </w:r>
      </w:del>
      <w:ins w:id="526" w:author="Author">
        <w:r>
          <w:rPr>
            <w:rFonts w:ascii="Arial" w:hAnsi="Arial" w:cs="Arial"/>
            <w:b/>
            <w:bCs/>
            <w:color w:val="000000"/>
            <w:sz w:val="20"/>
          </w:rPr>
          <w:t>8</w:t>
        </w:r>
      </w:ins>
      <w:r w:rsidRPr="00A730DE">
        <w:rPr>
          <w:rFonts w:ascii="Arial" w:hAnsi="Arial" w:cs="Arial"/>
          <w:b/>
          <w:bCs/>
          <w:color w:val="000000"/>
          <w:sz w:val="20"/>
        </w:rPr>
        <w:t>.1 General</w:t>
      </w:r>
    </w:p>
    <w:p w14:paraId="15A51EAC" w14:textId="7A967529" w:rsidR="00A730DE" w:rsidRDefault="00A730DE" w:rsidP="00B63D74">
      <w:pPr>
        <w:ind w:left="58"/>
        <w:jc w:val="both"/>
        <w:rPr>
          <w:ins w:id="527" w:author="Author"/>
          <w:rFonts w:ascii="Arial" w:hAnsi="Arial" w:cs="Arial"/>
          <w:b/>
          <w:bCs/>
          <w:color w:val="000000"/>
          <w:sz w:val="20"/>
        </w:rPr>
      </w:pPr>
    </w:p>
    <w:p w14:paraId="7919AD70" w14:textId="70891F25" w:rsidR="00A730DE" w:rsidRPr="00A730DE" w:rsidRDefault="00A730DE" w:rsidP="00B63D74">
      <w:pPr>
        <w:ind w:left="58"/>
        <w:jc w:val="both"/>
        <w:rPr>
          <w:rFonts w:ascii="Arial" w:hAnsi="Arial" w:cs="Arial"/>
          <w:b/>
          <w:bCs/>
          <w:i/>
          <w:color w:val="FF0000"/>
          <w:sz w:val="20"/>
        </w:rPr>
      </w:pPr>
      <w:r w:rsidRPr="00A730DE">
        <w:rPr>
          <w:rFonts w:ascii="Arial" w:hAnsi="Arial" w:cs="Arial"/>
          <w:b/>
          <w:bCs/>
          <w:i/>
          <w:color w:val="FF0000"/>
          <w:sz w:val="20"/>
        </w:rPr>
        <w:t>Modify the second paragraph in Cl. 11.22.6.4.8.1 as shown below:</w:t>
      </w:r>
    </w:p>
    <w:p w14:paraId="577CD430" w14:textId="6AE5181E" w:rsidR="00A730DE" w:rsidRDefault="00A730DE" w:rsidP="00B63D74">
      <w:pPr>
        <w:ind w:left="58"/>
        <w:jc w:val="both"/>
        <w:rPr>
          <w:rFonts w:ascii="Arial" w:hAnsi="Arial" w:cs="Arial"/>
          <w:b/>
          <w:bCs/>
          <w:color w:val="000000"/>
          <w:sz w:val="20"/>
        </w:rPr>
      </w:pPr>
    </w:p>
    <w:p w14:paraId="71DB1934" w14:textId="320E2772" w:rsidR="00A730DE" w:rsidRDefault="00A730DE" w:rsidP="00B63D74">
      <w:pPr>
        <w:ind w:left="58"/>
        <w:jc w:val="both"/>
        <w:rPr>
          <w:ins w:id="528" w:author="Author"/>
          <w:color w:val="000000"/>
          <w:szCs w:val="22"/>
        </w:rPr>
      </w:pPr>
      <w:r w:rsidRPr="00A730DE">
        <w:rPr>
          <w:color w:val="000000"/>
          <w:szCs w:val="22"/>
        </w:rPr>
        <w:lastRenderedPageBreak/>
        <w:t>If an ISTA whose dot11PassiveLocationRangingInitiatorActivated is set to true, while an RSTA</w:t>
      </w:r>
      <w:r>
        <w:rPr>
          <w:color w:val="000000"/>
          <w:szCs w:val="22"/>
        </w:rPr>
        <w:t xml:space="preserve"> </w:t>
      </w:r>
      <w:r w:rsidRPr="00A730DE">
        <w:rPr>
          <w:color w:val="000000"/>
          <w:szCs w:val="22"/>
        </w:rPr>
        <w:t>whose dot11PassiveLocationRangingResponderActivated is also set to true, the ISTA may</w:t>
      </w:r>
      <w:r>
        <w:rPr>
          <w:color w:val="000000"/>
          <w:szCs w:val="22"/>
        </w:rPr>
        <w:t xml:space="preserve"> </w:t>
      </w:r>
      <w:r w:rsidRPr="00A730DE">
        <w:rPr>
          <w:color w:val="000000"/>
          <w:szCs w:val="22"/>
        </w:rPr>
        <w:t>activate passive location ranging exchanges. In this case, the ISTA and RSTA follow the rules</w:t>
      </w:r>
      <w:r>
        <w:rPr>
          <w:color w:val="000000"/>
          <w:szCs w:val="22"/>
        </w:rPr>
        <w:t xml:space="preserve"> </w:t>
      </w:r>
      <w:r w:rsidRPr="00A730DE">
        <w:rPr>
          <w:color w:val="000000"/>
          <w:szCs w:val="22"/>
        </w:rPr>
        <w:t>described in subclause 11.22.6.4.3 (</w:t>
      </w:r>
      <w:ins w:id="529" w:author="Author">
        <w:r>
          <w:rPr>
            <w:color w:val="000000"/>
            <w:szCs w:val="22"/>
          </w:rPr>
          <w:t xml:space="preserve">TB ranging </w:t>
        </w:r>
      </w:ins>
      <w:del w:id="530" w:author="Author">
        <w:r w:rsidRPr="00A730DE" w:rsidDel="00A730DE">
          <w:rPr>
            <w:color w:val="000000"/>
            <w:szCs w:val="22"/>
          </w:rPr>
          <w:delText xml:space="preserve">Measurement </w:delText>
        </w:r>
      </w:del>
      <w:ins w:id="531" w:author="Author">
        <w:r>
          <w:rPr>
            <w:color w:val="000000"/>
            <w:szCs w:val="22"/>
          </w:rPr>
          <w:t>m</w:t>
        </w:r>
        <w:r w:rsidRPr="00A730DE">
          <w:rPr>
            <w:color w:val="000000"/>
            <w:szCs w:val="22"/>
          </w:rPr>
          <w:t xml:space="preserve">easurement </w:t>
        </w:r>
      </w:ins>
      <w:del w:id="532" w:author="Author">
        <w:r w:rsidRPr="00A730DE" w:rsidDel="00A730DE">
          <w:rPr>
            <w:color w:val="000000"/>
            <w:szCs w:val="22"/>
          </w:rPr>
          <w:delText xml:space="preserve">Exchange </w:delText>
        </w:r>
      </w:del>
      <w:ins w:id="533" w:author="Author">
        <w:r>
          <w:rPr>
            <w:color w:val="000000"/>
            <w:szCs w:val="22"/>
          </w:rPr>
          <w:t>e</w:t>
        </w:r>
        <w:r w:rsidRPr="00A730DE">
          <w:rPr>
            <w:color w:val="000000"/>
            <w:szCs w:val="22"/>
          </w:rPr>
          <w:t>xchange</w:t>
        </w:r>
        <w:del w:id="534" w:author="Author">
          <w:r w:rsidRPr="00A730DE" w:rsidDel="00E76BCF">
            <w:rPr>
              <w:color w:val="000000"/>
              <w:szCs w:val="22"/>
            </w:rPr>
            <w:delText xml:space="preserve"> </w:delText>
          </w:r>
        </w:del>
      </w:ins>
      <w:del w:id="535" w:author="Author">
        <w:r w:rsidRPr="00A730DE" w:rsidDel="00E76BCF">
          <w:rPr>
            <w:color w:val="000000"/>
            <w:szCs w:val="22"/>
          </w:rPr>
          <w:delText>in TB Mode</w:delText>
        </w:r>
      </w:del>
      <w:r w:rsidRPr="00A730DE">
        <w:rPr>
          <w:color w:val="000000"/>
          <w:szCs w:val="22"/>
        </w:rPr>
        <w:t>) with the exceptions</w:t>
      </w:r>
      <w:r>
        <w:rPr>
          <w:color w:val="000000"/>
          <w:szCs w:val="22"/>
        </w:rPr>
        <w:t xml:space="preserve"> </w:t>
      </w:r>
      <w:r w:rsidRPr="00A730DE">
        <w:rPr>
          <w:color w:val="000000"/>
          <w:szCs w:val="22"/>
        </w:rPr>
        <w:t>described in subclause 11.22.6.4.</w:t>
      </w:r>
      <w:del w:id="536" w:author="Author">
        <w:r w:rsidRPr="00A730DE" w:rsidDel="00A730DE">
          <w:rPr>
            <w:color w:val="000000"/>
            <w:szCs w:val="22"/>
          </w:rPr>
          <w:delText xml:space="preserve">10 </w:delText>
        </w:r>
      </w:del>
      <w:ins w:id="537" w:author="Author">
        <w:r>
          <w:rPr>
            <w:color w:val="000000"/>
            <w:szCs w:val="22"/>
          </w:rPr>
          <w:t>8</w:t>
        </w:r>
        <w:r w:rsidRPr="00A730DE">
          <w:rPr>
            <w:color w:val="000000"/>
            <w:szCs w:val="22"/>
          </w:rPr>
          <w:t xml:space="preserve"> </w:t>
        </w:r>
      </w:ins>
      <w:r w:rsidRPr="00A730DE">
        <w:rPr>
          <w:color w:val="000000"/>
          <w:szCs w:val="22"/>
        </w:rPr>
        <w:t xml:space="preserve">(Measurement </w:t>
      </w:r>
      <w:del w:id="538" w:author="Author">
        <w:r w:rsidRPr="00A730DE" w:rsidDel="00A730DE">
          <w:rPr>
            <w:color w:val="000000"/>
            <w:szCs w:val="22"/>
          </w:rPr>
          <w:delText xml:space="preserve">Exchange </w:delText>
        </w:r>
      </w:del>
      <w:ins w:id="539" w:author="Author">
        <w:r>
          <w:rPr>
            <w:color w:val="000000"/>
            <w:szCs w:val="22"/>
          </w:rPr>
          <w:t>e</w:t>
        </w:r>
        <w:r w:rsidRPr="00A730DE">
          <w:rPr>
            <w:color w:val="000000"/>
            <w:szCs w:val="22"/>
          </w:rPr>
          <w:t xml:space="preserve">xchange </w:t>
        </w:r>
      </w:ins>
      <w:r w:rsidRPr="00A730DE">
        <w:rPr>
          <w:color w:val="000000"/>
          <w:szCs w:val="22"/>
        </w:rPr>
        <w:t xml:space="preserve">in </w:t>
      </w:r>
      <w:ins w:id="540" w:author="Author">
        <w:r w:rsidR="00E76BCF">
          <w:rPr>
            <w:color w:val="000000"/>
            <w:szCs w:val="22"/>
          </w:rPr>
          <w:t xml:space="preserve">passive </w:t>
        </w:r>
      </w:ins>
      <w:r w:rsidRPr="00A730DE">
        <w:rPr>
          <w:color w:val="000000"/>
          <w:szCs w:val="22"/>
        </w:rPr>
        <w:t xml:space="preserve">TB </w:t>
      </w:r>
      <w:del w:id="541" w:author="Author">
        <w:r w:rsidRPr="00A730DE" w:rsidDel="00A730DE">
          <w:rPr>
            <w:color w:val="000000"/>
            <w:szCs w:val="22"/>
          </w:rPr>
          <w:delText xml:space="preserve">Passive </w:delText>
        </w:r>
      </w:del>
      <w:ins w:id="542" w:author="Author">
        <w:r w:rsidRPr="00A730DE">
          <w:rPr>
            <w:color w:val="000000"/>
            <w:szCs w:val="22"/>
          </w:rPr>
          <w:t xml:space="preserve"> </w:t>
        </w:r>
      </w:ins>
      <w:del w:id="543" w:author="Author">
        <w:r w:rsidRPr="00A730DE" w:rsidDel="00A730DE">
          <w:rPr>
            <w:color w:val="000000"/>
            <w:szCs w:val="22"/>
          </w:rPr>
          <w:delText>Range L</w:delText>
        </w:r>
        <w:r w:rsidRPr="00A730DE" w:rsidDel="00E76BCF">
          <w:rPr>
            <w:color w:val="000000"/>
            <w:szCs w:val="22"/>
          </w:rPr>
          <w:delText>ocation</w:delText>
        </w:r>
      </w:del>
      <w:r>
        <w:rPr>
          <w:color w:val="000000"/>
          <w:szCs w:val="22"/>
        </w:rPr>
        <w:t xml:space="preserve"> </w:t>
      </w:r>
      <w:del w:id="544" w:author="Author">
        <w:r w:rsidRPr="00A730DE" w:rsidDel="00A730DE">
          <w:rPr>
            <w:color w:val="000000"/>
            <w:szCs w:val="22"/>
          </w:rPr>
          <w:delText>R</w:delText>
        </w:r>
      </w:del>
      <w:ins w:id="545" w:author="Author">
        <w:r>
          <w:rPr>
            <w:color w:val="000000"/>
            <w:szCs w:val="22"/>
          </w:rPr>
          <w:t>r</w:t>
        </w:r>
      </w:ins>
      <w:r w:rsidRPr="00A730DE">
        <w:rPr>
          <w:color w:val="000000"/>
          <w:szCs w:val="22"/>
        </w:rPr>
        <w:t>anging</w:t>
      </w:r>
      <w:del w:id="546" w:author="Author">
        <w:r w:rsidRPr="00A730DE" w:rsidDel="00A730DE">
          <w:rPr>
            <w:color w:val="000000"/>
            <w:szCs w:val="22"/>
          </w:rPr>
          <w:delText xml:space="preserve"> mode</w:delText>
        </w:r>
      </w:del>
      <w:r w:rsidRPr="00A730DE">
        <w:rPr>
          <w:color w:val="000000"/>
          <w:szCs w:val="22"/>
        </w:rPr>
        <w:t>), with subclauses.</w:t>
      </w:r>
    </w:p>
    <w:p w14:paraId="6BE9E2B9" w14:textId="06ABD643" w:rsidR="005E2C6B" w:rsidRDefault="005E2C6B" w:rsidP="00B63D74">
      <w:pPr>
        <w:ind w:left="58"/>
        <w:jc w:val="both"/>
        <w:rPr>
          <w:ins w:id="547" w:author="Author"/>
          <w:rFonts w:ascii="Arial" w:hAnsi="Arial" w:cs="Arial"/>
          <w:b/>
          <w:bCs/>
          <w:color w:val="000000"/>
          <w:sz w:val="20"/>
        </w:rPr>
      </w:pPr>
    </w:p>
    <w:p w14:paraId="09476FFB" w14:textId="422FD7CB" w:rsidR="005E2C6B" w:rsidRPr="005E2C6B" w:rsidRDefault="005E2C6B" w:rsidP="00B63D74">
      <w:pPr>
        <w:ind w:left="58"/>
        <w:jc w:val="both"/>
        <w:rPr>
          <w:rFonts w:ascii="Arial" w:hAnsi="Arial" w:cs="Arial"/>
          <w:b/>
          <w:bCs/>
          <w:i/>
          <w:color w:val="FF0000"/>
          <w:sz w:val="20"/>
        </w:rPr>
      </w:pPr>
      <w:r w:rsidRPr="005E2C6B">
        <w:rPr>
          <w:rFonts w:ascii="Arial" w:hAnsi="Arial" w:cs="Arial"/>
          <w:b/>
          <w:bCs/>
          <w:i/>
          <w:color w:val="FF0000"/>
          <w:sz w:val="20"/>
        </w:rPr>
        <w:t>P133L6-13</w:t>
      </w:r>
    </w:p>
    <w:p w14:paraId="430A885D" w14:textId="2A9EE911" w:rsidR="005E2C6B" w:rsidRPr="005E2C6B" w:rsidRDefault="005E2C6B" w:rsidP="005E2C6B">
      <w:pPr>
        <w:pStyle w:val="ListParagraph"/>
        <w:numPr>
          <w:ilvl w:val="0"/>
          <w:numId w:val="14"/>
        </w:numPr>
        <w:jc w:val="both"/>
        <w:rPr>
          <w:color w:val="000000"/>
          <w:szCs w:val="22"/>
        </w:rPr>
      </w:pPr>
      <w:r w:rsidRPr="005E2C6B">
        <w:rPr>
          <w:color w:val="000000"/>
          <w:szCs w:val="22"/>
        </w:rPr>
        <w:t xml:space="preserve">The RSTA sends the Passive Location Subvariant Ranging Trigger frame instead of the TB Sounding Subvariant Ranging Trigger frame. Upon receiving of the Passive Location Subvariant Ranging Trigger frame, the ISTA responds with an HE </w:t>
      </w:r>
      <w:proofErr w:type="gramStart"/>
      <w:r w:rsidRPr="005E2C6B">
        <w:rPr>
          <w:color w:val="000000"/>
          <w:szCs w:val="22"/>
        </w:rPr>
        <w:t>Ranging</w:t>
      </w:r>
      <w:proofErr w:type="gramEnd"/>
      <w:r w:rsidRPr="005E2C6B">
        <w:rPr>
          <w:color w:val="000000"/>
          <w:szCs w:val="22"/>
        </w:rPr>
        <w:t xml:space="preserve"> NDP instead of an HE TB Ranging NDP. See 11.22.6.4.</w:t>
      </w:r>
      <w:del w:id="548" w:author="Author">
        <w:r w:rsidRPr="005E2C6B" w:rsidDel="005E2C6B">
          <w:rPr>
            <w:color w:val="000000"/>
            <w:szCs w:val="22"/>
          </w:rPr>
          <w:delText>10</w:delText>
        </w:r>
      </w:del>
      <w:ins w:id="549" w:author="Author">
        <w:r>
          <w:rPr>
            <w:color w:val="000000"/>
            <w:szCs w:val="22"/>
          </w:rPr>
          <w:t>8</w:t>
        </w:r>
      </w:ins>
      <w:r w:rsidRPr="005E2C6B">
        <w:rPr>
          <w:color w:val="000000"/>
          <w:szCs w:val="22"/>
        </w:rPr>
        <w:t xml:space="preserve">.2 (Passive </w:t>
      </w:r>
      <w:ins w:id="550" w:author="Author">
        <w:r w:rsidR="00E05364">
          <w:rPr>
            <w:color w:val="000000"/>
            <w:szCs w:val="22"/>
          </w:rPr>
          <w:t xml:space="preserve">TB </w:t>
        </w:r>
      </w:ins>
      <w:del w:id="551" w:author="Author">
        <w:r w:rsidRPr="005E2C6B" w:rsidDel="00E05364">
          <w:rPr>
            <w:color w:val="000000"/>
            <w:szCs w:val="22"/>
          </w:rPr>
          <w:delText xml:space="preserve">Location Ranging </w:delText>
        </w:r>
      </w:del>
      <w:ins w:id="552" w:author="Author">
        <w:r w:rsidR="00E05364">
          <w:rPr>
            <w:color w:val="000000"/>
            <w:szCs w:val="22"/>
          </w:rPr>
          <w:t>r</w:t>
        </w:r>
        <w:r w:rsidR="00E05364" w:rsidRPr="005E2C6B">
          <w:rPr>
            <w:color w:val="000000"/>
            <w:szCs w:val="22"/>
          </w:rPr>
          <w:t xml:space="preserve">anging </w:t>
        </w:r>
      </w:ins>
      <w:del w:id="553" w:author="Author">
        <w:r w:rsidRPr="005E2C6B" w:rsidDel="00E05364">
          <w:rPr>
            <w:color w:val="000000"/>
            <w:szCs w:val="22"/>
          </w:rPr>
          <w:delText xml:space="preserve">Measurement </w:delText>
        </w:r>
      </w:del>
      <w:ins w:id="554" w:author="Author">
        <w:r w:rsidR="00E05364">
          <w:rPr>
            <w:color w:val="000000"/>
            <w:szCs w:val="22"/>
          </w:rPr>
          <w:t>m</w:t>
        </w:r>
        <w:r w:rsidR="00E05364" w:rsidRPr="005E2C6B">
          <w:rPr>
            <w:color w:val="000000"/>
            <w:szCs w:val="22"/>
          </w:rPr>
          <w:t xml:space="preserve">easurement </w:t>
        </w:r>
      </w:ins>
      <w:del w:id="555" w:author="Author">
        <w:r w:rsidRPr="005E2C6B" w:rsidDel="00E05364">
          <w:rPr>
            <w:color w:val="000000"/>
            <w:szCs w:val="22"/>
          </w:rPr>
          <w:delText>Sounding</w:delText>
        </w:r>
      </w:del>
      <w:ins w:id="556" w:author="Author">
        <w:r w:rsidR="00E05364">
          <w:rPr>
            <w:color w:val="000000"/>
            <w:szCs w:val="22"/>
          </w:rPr>
          <w:t>s</w:t>
        </w:r>
        <w:r w:rsidR="00E05364" w:rsidRPr="005E2C6B">
          <w:rPr>
            <w:color w:val="000000"/>
            <w:szCs w:val="22"/>
          </w:rPr>
          <w:t>ounding</w:t>
        </w:r>
        <w:r w:rsidR="00E05364">
          <w:rPr>
            <w:color w:val="000000"/>
            <w:szCs w:val="22"/>
          </w:rPr>
          <w:t xml:space="preserve"> </w:t>
        </w:r>
        <w:r w:rsidR="00E05364">
          <w:rPr>
            <w:color w:val="000000"/>
            <w:szCs w:val="22"/>
          </w:rPr>
          <w:t>phase</w:t>
        </w:r>
      </w:ins>
      <w:r w:rsidRPr="005E2C6B">
        <w:rPr>
          <w:color w:val="000000"/>
          <w:szCs w:val="22"/>
        </w:rPr>
        <w:t>) for further details.</w:t>
      </w:r>
    </w:p>
    <w:p w14:paraId="0558D531" w14:textId="641BF97B" w:rsidR="00A730DE" w:rsidRPr="005E2C6B" w:rsidRDefault="005E2C6B" w:rsidP="005E2C6B">
      <w:pPr>
        <w:pStyle w:val="ListParagraph"/>
        <w:numPr>
          <w:ilvl w:val="0"/>
          <w:numId w:val="14"/>
        </w:numPr>
        <w:jc w:val="both"/>
        <w:rPr>
          <w:ins w:id="557" w:author="Author"/>
          <w:rFonts w:eastAsia="TimesNewRomanPSMT"/>
          <w:szCs w:val="22"/>
          <w:u w:val="single"/>
        </w:rPr>
      </w:pPr>
      <w:r w:rsidRPr="005E2C6B">
        <w:rPr>
          <w:color w:val="000000"/>
          <w:szCs w:val="22"/>
        </w:rPr>
        <w:t>The RSTA broadcasts two RSTA Broadcast Passive Location Measurement Report frames contain measurement data and related information. See 11.22.6.4.</w:t>
      </w:r>
      <w:del w:id="558" w:author="Author">
        <w:r w:rsidRPr="005E2C6B" w:rsidDel="005E2C6B">
          <w:rPr>
            <w:color w:val="000000"/>
            <w:szCs w:val="22"/>
          </w:rPr>
          <w:delText>10</w:delText>
        </w:r>
      </w:del>
      <w:ins w:id="559" w:author="Author">
        <w:r>
          <w:rPr>
            <w:color w:val="000000"/>
            <w:szCs w:val="22"/>
          </w:rPr>
          <w:t>8</w:t>
        </w:r>
      </w:ins>
      <w:r w:rsidRPr="005E2C6B">
        <w:rPr>
          <w:color w:val="000000"/>
          <w:szCs w:val="22"/>
        </w:rPr>
        <w:t>.3 (</w:t>
      </w:r>
      <w:del w:id="560" w:author="Author">
        <w:r w:rsidRPr="005E2C6B" w:rsidDel="00E05364">
          <w:rPr>
            <w:color w:val="000000"/>
            <w:szCs w:val="22"/>
          </w:rPr>
          <w:delText xml:space="preserve">TB </w:delText>
        </w:r>
      </w:del>
      <w:r w:rsidRPr="005E2C6B">
        <w:rPr>
          <w:color w:val="000000"/>
          <w:szCs w:val="22"/>
        </w:rPr>
        <w:t xml:space="preserve">Passive </w:t>
      </w:r>
      <w:ins w:id="561" w:author="Author">
        <w:r w:rsidR="00E05364">
          <w:rPr>
            <w:color w:val="000000"/>
            <w:szCs w:val="22"/>
          </w:rPr>
          <w:t>TB</w:t>
        </w:r>
      </w:ins>
      <w:del w:id="562" w:author="Author">
        <w:r w:rsidRPr="005E2C6B" w:rsidDel="00E05364">
          <w:rPr>
            <w:color w:val="000000"/>
            <w:szCs w:val="22"/>
          </w:rPr>
          <w:delText>Location</w:delText>
        </w:r>
      </w:del>
      <w:r w:rsidRPr="005E2C6B">
        <w:rPr>
          <w:color w:val="000000"/>
          <w:szCs w:val="22"/>
        </w:rPr>
        <w:t xml:space="preserve"> </w:t>
      </w:r>
      <w:del w:id="563" w:author="Author">
        <w:r w:rsidRPr="005E2C6B" w:rsidDel="00E05364">
          <w:rPr>
            <w:color w:val="000000"/>
            <w:szCs w:val="22"/>
          </w:rPr>
          <w:delText xml:space="preserve">Ranging </w:delText>
        </w:r>
      </w:del>
      <w:ins w:id="564" w:author="Author">
        <w:r w:rsidR="00E05364">
          <w:rPr>
            <w:color w:val="000000"/>
            <w:szCs w:val="22"/>
          </w:rPr>
          <w:t>r</w:t>
        </w:r>
        <w:r w:rsidR="00E05364" w:rsidRPr="005E2C6B">
          <w:rPr>
            <w:color w:val="000000"/>
            <w:szCs w:val="22"/>
          </w:rPr>
          <w:t xml:space="preserve">anging </w:t>
        </w:r>
      </w:ins>
      <w:del w:id="565" w:author="Author">
        <w:r w:rsidRPr="005E2C6B" w:rsidDel="00E05364">
          <w:rPr>
            <w:color w:val="000000"/>
            <w:szCs w:val="22"/>
          </w:rPr>
          <w:delText xml:space="preserve">Measurement </w:delText>
        </w:r>
      </w:del>
      <w:ins w:id="566" w:author="Author">
        <w:r w:rsidR="00E05364">
          <w:rPr>
            <w:color w:val="000000"/>
            <w:szCs w:val="22"/>
          </w:rPr>
          <w:t>m</w:t>
        </w:r>
        <w:r w:rsidR="00E05364" w:rsidRPr="005E2C6B">
          <w:rPr>
            <w:color w:val="000000"/>
            <w:szCs w:val="22"/>
          </w:rPr>
          <w:t xml:space="preserve">easurement </w:t>
        </w:r>
      </w:ins>
      <w:del w:id="567" w:author="Author">
        <w:r w:rsidRPr="005E2C6B" w:rsidDel="00E05364">
          <w:rPr>
            <w:color w:val="000000"/>
            <w:szCs w:val="22"/>
          </w:rPr>
          <w:delText>Reporting</w:delText>
        </w:r>
      </w:del>
      <w:ins w:id="568" w:author="Author">
        <w:r w:rsidR="00E05364">
          <w:rPr>
            <w:color w:val="000000"/>
            <w:szCs w:val="22"/>
          </w:rPr>
          <w:t>r</w:t>
        </w:r>
        <w:r w:rsidR="00E05364" w:rsidRPr="005E2C6B">
          <w:rPr>
            <w:color w:val="000000"/>
            <w:szCs w:val="22"/>
          </w:rPr>
          <w:t>eporting</w:t>
        </w:r>
        <w:r w:rsidR="00E05364">
          <w:rPr>
            <w:color w:val="000000"/>
            <w:szCs w:val="22"/>
          </w:rPr>
          <w:t xml:space="preserve"> phase</w:t>
        </w:r>
      </w:ins>
      <w:r w:rsidRPr="005E2C6B">
        <w:rPr>
          <w:color w:val="000000"/>
          <w:szCs w:val="22"/>
        </w:rPr>
        <w:t>) for further details.</w:t>
      </w:r>
      <w:r w:rsidRPr="005E2C6B">
        <w:t xml:space="preserve"> </w:t>
      </w:r>
    </w:p>
    <w:p w14:paraId="3FFD4B3F" w14:textId="77777777" w:rsidR="005E2C6B" w:rsidRPr="005E2C6B" w:rsidRDefault="005E2C6B" w:rsidP="005E2C6B">
      <w:pPr>
        <w:pStyle w:val="ListParagraph"/>
        <w:jc w:val="both"/>
        <w:rPr>
          <w:rFonts w:eastAsia="TimesNewRomanPSMT"/>
          <w:szCs w:val="22"/>
          <w:u w:val="single"/>
        </w:rPr>
      </w:pPr>
    </w:p>
    <w:p w14:paraId="71C7B568" w14:textId="44149E93" w:rsidR="005E2C6B" w:rsidRDefault="005E2C6B" w:rsidP="00B63D74">
      <w:pPr>
        <w:ind w:left="58"/>
        <w:jc w:val="both"/>
        <w:rPr>
          <w:rFonts w:ascii="Arial" w:hAnsi="Arial" w:cs="Arial"/>
          <w:b/>
          <w:bCs/>
          <w:color w:val="000000"/>
          <w:sz w:val="20"/>
        </w:rPr>
      </w:pPr>
      <w:r w:rsidRPr="005E2C6B">
        <w:rPr>
          <w:rFonts w:ascii="Arial" w:hAnsi="Arial" w:cs="Arial"/>
          <w:b/>
          <w:bCs/>
          <w:color w:val="000000"/>
          <w:sz w:val="20"/>
        </w:rPr>
        <w:t>11.22.6.4.</w:t>
      </w:r>
      <w:del w:id="569" w:author="Author">
        <w:r w:rsidRPr="005E2C6B" w:rsidDel="005E2C6B">
          <w:rPr>
            <w:rFonts w:ascii="Arial" w:hAnsi="Arial" w:cs="Arial"/>
            <w:b/>
            <w:bCs/>
            <w:color w:val="000000"/>
            <w:sz w:val="20"/>
          </w:rPr>
          <w:delText>9</w:delText>
        </w:r>
      </w:del>
      <w:ins w:id="570" w:author="Author">
        <w:r>
          <w:rPr>
            <w:rFonts w:ascii="Arial" w:hAnsi="Arial" w:cs="Arial"/>
            <w:b/>
            <w:bCs/>
            <w:color w:val="000000"/>
            <w:sz w:val="20"/>
          </w:rPr>
          <w:t>8</w:t>
        </w:r>
      </w:ins>
      <w:r w:rsidRPr="005E2C6B">
        <w:rPr>
          <w:rFonts w:ascii="Arial" w:hAnsi="Arial" w:cs="Arial"/>
          <w:b/>
          <w:bCs/>
          <w:color w:val="000000"/>
          <w:sz w:val="20"/>
        </w:rPr>
        <w:t xml:space="preserve">.2 Passive </w:t>
      </w:r>
      <w:del w:id="571" w:author="Author">
        <w:r w:rsidRPr="005E2C6B" w:rsidDel="00E05364">
          <w:rPr>
            <w:rFonts w:ascii="Arial" w:hAnsi="Arial" w:cs="Arial"/>
            <w:b/>
            <w:bCs/>
            <w:color w:val="000000"/>
            <w:sz w:val="20"/>
          </w:rPr>
          <w:delText xml:space="preserve">Location </w:delText>
        </w:r>
      </w:del>
      <w:ins w:id="572" w:author="Author">
        <w:r w:rsidR="00E05364">
          <w:rPr>
            <w:rFonts w:ascii="Arial" w:hAnsi="Arial" w:cs="Arial"/>
            <w:b/>
            <w:bCs/>
            <w:color w:val="000000"/>
            <w:sz w:val="20"/>
          </w:rPr>
          <w:t>TB</w:t>
        </w:r>
        <w:r w:rsidR="00E05364" w:rsidRPr="005E2C6B">
          <w:rPr>
            <w:rFonts w:ascii="Arial" w:hAnsi="Arial" w:cs="Arial"/>
            <w:b/>
            <w:bCs/>
            <w:color w:val="000000"/>
            <w:sz w:val="20"/>
          </w:rPr>
          <w:t xml:space="preserve"> </w:t>
        </w:r>
      </w:ins>
      <w:del w:id="573" w:author="Author">
        <w:r w:rsidRPr="005E2C6B" w:rsidDel="00E05364">
          <w:rPr>
            <w:rFonts w:ascii="Arial" w:hAnsi="Arial" w:cs="Arial"/>
            <w:b/>
            <w:bCs/>
            <w:color w:val="000000"/>
            <w:sz w:val="20"/>
          </w:rPr>
          <w:delText xml:space="preserve">Ranging </w:delText>
        </w:r>
      </w:del>
      <w:ins w:id="574" w:author="Author">
        <w:r w:rsidR="00E05364">
          <w:rPr>
            <w:rFonts w:ascii="Arial" w:hAnsi="Arial" w:cs="Arial"/>
            <w:b/>
            <w:bCs/>
            <w:color w:val="000000"/>
            <w:sz w:val="20"/>
          </w:rPr>
          <w:t>r</w:t>
        </w:r>
        <w:r w:rsidR="00E05364" w:rsidRPr="005E2C6B">
          <w:rPr>
            <w:rFonts w:ascii="Arial" w:hAnsi="Arial" w:cs="Arial"/>
            <w:b/>
            <w:bCs/>
            <w:color w:val="000000"/>
            <w:sz w:val="20"/>
          </w:rPr>
          <w:t xml:space="preserve">anging </w:t>
        </w:r>
      </w:ins>
      <w:del w:id="575" w:author="Author">
        <w:r w:rsidRPr="005E2C6B" w:rsidDel="00E05364">
          <w:rPr>
            <w:rFonts w:ascii="Arial" w:hAnsi="Arial" w:cs="Arial"/>
            <w:b/>
            <w:bCs/>
            <w:color w:val="000000"/>
            <w:sz w:val="20"/>
          </w:rPr>
          <w:delText xml:space="preserve">Measurement </w:delText>
        </w:r>
      </w:del>
      <w:ins w:id="576" w:author="Author">
        <w:r w:rsidR="00E05364">
          <w:rPr>
            <w:rFonts w:ascii="Arial" w:hAnsi="Arial" w:cs="Arial"/>
            <w:b/>
            <w:bCs/>
            <w:color w:val="000000"/>
            <w:sz w:val="20"/>
          </w:rPr>
          <w:t>m</w:t>
        </w:r>
        <w:r w:rsidR="00E05364" w:rsidRPr="005E2C6B">
          <w:rPr>
            <w:rFonts w:ascii="Arial" w:hAnsi="Arial" w:cs="Arial"/>
            <w:b/>
            <w:bCs/>
            <w:color w:val="000000"/>
            <w:sz w:val="20"/>
          </w:rPr>
          <w:t xml:space="preserve">easurement </w:t>
        </w:r>
      </w:ins>
      <w:del w:id="577" w:author="Author">
        <w:r w:rsidRPr="005E2C6B" w:rsidDel="00E05364">
          <w:rPr>
            <w:rFonts w:ascii="Arial" w:hAnsi="Arial" w:cs="Arial"/>
            <w:b/>
            <w:bCs/>
            <w:color w:val="000000"/>
            <w:sz w:val="20"/>
          </w:rPr>
          <w:delText>Sounding</w:delText>
        </w:r>
      </w:del>
      <w:ins w:id="578" w:author="Author">
        <w:r w:rsidR="00E05364">
          <w:rPr>
            <w:rFonts w:ascii="Arial" w:hAnsi="Arial" w:cs="Arial"/>
            <w:b/>
            <w:bCs/>
            <w:color w:val="000000"/>
            <w:sz w:val="20"/>
          </w:rPr>
          <w:t>s</w:t>
        </w:r>
        <w:r w:rsidR="00E05364" w:rsidRPr="005E2C6B">
          <w:rPr>
            <w:rFonts w:ascii="Arial" w:hAnsi="Arial" w:cs="Arial"/>
            <w:b/>
            <w:bCs/>
            <w:color w:val="000000"/>
            <w:sz w:val="20"/>
          </w:rPr>
          <w:t>ounding</w:t>
        </w:r>
        <w:r w:rsidR="00E05364">
          <w:rPr>
            <w:rFonts w:ascii="Arial" w:hAnsi="Arial" w:cs="Arial"/>
            <w:b/>
            <w:bCs/>
            <w:color w:val="000000"/>
            <w:sz w:val="20"/>
          </w:rPr>
          <w:t xml:space="preserve"> phase</w:t>
        </w:r>
      </w:ins>
    </w:p>
    <w:p w14:paraId="378D5BF5" w14:textId="77777777" w:rsidR="005E2C6B" w:rsidRDefault="005E2C6B" w:rsidP="00B63D74">
      <w:pPr>
        <w:ind w:left="58"/>
        <w:jc w:val="both"/>
        <w:rPr>
          <w:rFonts w:ascii="Arial" w:hAnsi="Arial" w:cs="Arial"/>
          <w:b/>
          <w:bCs/>
          <w:color w:val="000000"/>
          <w:sz w:val="20"/>
        </w:rPr>
      </w:pPr>
    </w:p>
    <w:p w14:paraId="17C36A4B" w14:textId="43269FFA" w:rsidR="005E2C6B" w:rsidRDefault="005E2C6B" w:rsidP="00B63D74">
      <w:pPr>
        <w:ind w:left="58"/>
        <w:jc w:val="both"/>
        <w:rPr>
          <w:rFonts w:ascii="Arial" w:hAnsi="Arial" w:cs="Arial"/>
          <w:b/>
          <w:bCs/>
          <w:color w:val="000000"/>
          <w:sz w:val="20"/>
        </w:rPr>
      </w:pPr>
      <w:r w:rsidRPr="005E2C6B">
        <w:rPr>
          <w:rFonts w:ascii="Arial" w:hAnsi="Arial" w:cs="Arial"/>
          <w:b/>
          <w:bCs/>
          <w:color w:val="000000"/>
          <w:sz w:val="20"/>
        </w:rPr>
        <w:t>11.22.6.4.</w:t>
      </w:r>
      <w:del w:id="579" w:author="Author">
        <w:r w:rsidRPr="005E2C6B" w:rsidDel="005E2C6B">
          <w:rPr>
            <w:rFonts w:ascii="Arial" w:hAnsi="Arial" w:cs="Arial"/>
            <w:b/>
            <w:bCs/>
            <w:color w:val="000000"/>
            <w:sz w:val="20"/>
          </w:rPr>
          <w:delText>9</w:delText>
        </w:r>
      </w:del>
      <w:ins w:id="580" w:author="Author">
        <w:r>
          <w:rPr>
            <w:rFonts w:ascii="Arial" w:hAnsi="Arial" w:cs="Arial"/>
            <w:b/>
            <w:bCs/>
            <w:color w:val="000000"/>
            <w:sz w:val="20"/>
          </w:rPr>
          <w:t>8</w:t>
        </w:r>
      </w:ins>
      <w:r w:rsidRPr="005E2C6B">
        <w:rPr>
          <w:rFonts w:ascii="Arial" w:hAnsi="Arial" w:cs="Arial"/>
          <w:b/>
          <w:bCs/>
          <w:color w:val="000000"/>
          <w:sz w:val="20"/>
        </w:rPr>
        <w:t xml:space="preserve">.3 Passive </w:t>
      </w:r>
      <w:del w:id="581" w:author="Author">
        <w:r w:rsidRPr="005E2C6B" w:rsidDel="00E05364">
          <w:rPr>
            <w:rFonts w:ascii="Arial" w:hAnsi="Arial" w:cs="Arial"/>
            <w:b/>
            <w:bCs/>
            <w:color w:val="000000"/>
            <w:sz w:val="20"/>
          </w:rPr>
          <w:delText xml:space="preserve">Location </w:delText>
        </w:r>
      </w:del>
      <w:ins w:id="582" w:author="Author">
        <w:r w:rsidR="00E05364">
          <w:rPr>
            <w:rFonts w:ascii="Arial" w:hAnsi="Arial" w:cs="Arial"/>
            <w:b/>
            <w:bCs/>
            <w:color w:val="000000"/>
            <w:sz w:val="20"/>
          </w:rPr>
          <w:t>TB</w:t>
        </w:r>
        <w:r w:rsidR="00E05364" w:rsidRPr="005E2C6B">
          <w:rPr>
            <w:rFonts w:ascii="Arial" w:hAnsi="Arial" w:cs="Arial"/>
            <w:b/>
            <w:bCs/>
            <w:color w:val="000000"/>
            <w:sz w:val="20"/>
          </w:rPr>
          <w:t xml:space="preserve"> </w:t>
        </w:r>
      </w:ins>
      <w:del w:id="583" w:author="Author">
        <w:r w:rsidRPr="005E2C6B" w:rsidDel="00E05364">
          <w:rPr>
            <w:rFonts w:ascii="Arial" w:hAnsi="Arial" w:cs="Arial"/>
            <w:b/>
            <w:bCs/>
            <w:color w:val="000000"/>
            <w:sz w:val="20"/>
          </w:rPr>
          <w:delText xml:space="preserve">Ranging </w:delText>
        </w:r>
      </w:del>
      <w:ins w:id="584" w:author="Author">
        <w:r w:rsidR="00E05364">
          <w:rPr>
            <w:rFonts w:ascii="Arial" w:hAnsi="Arial" w:cs="Arial"/>
            <w:b/>
            <w:bCs/>
            <w:color w:val="000000"/>
            <w:sz w:val="20"/>
          </w:rPr>
          <w:t>r</w:t>
        </w:r>
        <w:r w:rsidR="00E05364" w:rsidRPr="005E2C6B">
          <w:rPr>
            <w:rFonts w:ascii="Arial" w:hAnsi="Arial" w:cs="Arial"/>
            <w:b/>
            <w:bCs/>
            <w:color w:val="000000"/>
            <w:sz w:val="20"/>
          </w:rPr>
          <w:t xml:space="preserve">anging </w:t>
        </w:r>
      </w:ins>
      <w:del w:id="585" w:author="Author">
        <w:r w:rsidRPr="005E2C6B" w:rsidDel="00E05364">
          <w:rPr>
            <w:rFonts w:ascii="Arial" w:hAnsi="Arial" w:cs="Arial"/>
            <w:b/>
            <w:bCs/>
            <w:color w:val="000000"/>
            <w:sz w:val="20"/>
          </w:rPr>
          <w:delText xml:space="preserve">Measurement </w:delText>
        </w:r>
      </w:del>
      <w:ins w:id="586" w:author="Author">
        <w:r w:rsidR="00E05364">
          <w:rPr>
            <w:rFonts w:ascii="Arial" w:hAnsi="Arial" w:cs="Arial"/>
            <w:b/>
            <w:bCs/>
            <w:color w:val="000000"/>
            <w:sz w:val="20"/>
          </w:rPr>
          <w:t>m</w:t>
        </w:r>
        <w:r w:rsidR="00E05364" w:rsidRPr="005E2C6B">
          <w:rPr>
            <w:rFonts w:ascii="Arial" w:hAnsi="Arial" w:cs="Arial"/>
            <w:b/>
            <w:bCs/>
            <w:color w:val="000000"/>
            <w:sz w:val="20"/>
          </w:rPr>
          <w:t xml:space="preserve">easurement </w:t>
        </w:r>
      </w:ins>
      <w:del w:id="587" w:author="Author">
        <w:r w:rsidRPr="005E2C6B" w:rsidDel="00E05364">
          <w:rPr>
            <w:rFonts w:ascii="Arial" w:hAnsi="Arial" w:cs="Arial"/>
            <w:b/>
            <w:bCs/>
            <w:color w:val="000000"/>
            <w:sz w:val="20"/>
          </w:rPr>
          <w:delText>Reporting</w:delText>
        </w:r>
      </w:del>
      <w:ins w:id="588" w:author="Author">
        <w:r w:rsidR="00E05364">
          <w:rPr>
            <w:rFonts w:ascii="Arial" w:hAnsi="Arial" w:cs="Arial"/>
            <w:b/>
            <w:bCs/>
            <w:color w:val="000000"/>
            <w:sz w:val="20"/>
          </w:rPr>
          <w:t>r</w:t>
        </w:r>
        <w:r w:rsidR="00E05364" w:rsidRPr="005E2C6B">
          <w:rPr>
            <w:rFonts w:ascii="Arial" w:hAnsi="Arial" w:cs="Arial"/>
            <w:b/>
            <w:bCs/>
            <w:color w:val="000000"/>
            <w:sz w:val="20"/>
          </w:rPr>
          <w:t>eporting</w:t>
        </w:r>
        <w:r w:rsidR="00E05364">
          <w:rPr>
            <w:rFonts w:ascii="Arial" w:hAnsi="Arial" w:cs="Arial"/>
            <w:b/>
            <w:bCs/>
            <w:color w:val="000000"/>
            <w:sz w:val="20"/>
          </w:rPr>
          <w:t xml:space="preserve"> phase</w:t>
        </w:r>
      </w:ins>
    </w:p>
    <w:p w14:paraId="4FB91E5E" w14:textId="77777777" w:rsidR="005E2C6B" w:rsidRDefault="005E2C6B" w:rsidP="00B63D74">
      <w:pPr>
        <w:ind w:left="58"/>
        <w:jc w:val="both"/>
        <w:rPr>
          <w:ins w:id="589" w:author="Author"/>
          <w:rFonts w:eastAsia="TimesNewRomanPSMT"/>
          <w:b/>
          <w:i/>
          <w:color w:val="FF0000"/>
          <w:szCs w:val="22"/>
        </w:rPr>
      </w:pPr>
    </w:p>
    <w:p w14:paraId="4B91A94F" w14:textId="733C77AA" w:rsidR="00DA1735" w:rsidRDefault="00DA1735" w:rsidP="00B63D74">
      <w:pPr>
        <w:ind w:left="58"/>
        <w:jc w:val="both"/>
        <w:rPr>
          <w:rFonts w:eastAsia="TimesNewRomanPSMT"/>
          <w:b/>
          <w:i/>
          <w:color w:val="FF0000"/>
          <w:szCs w:val="22"/>
        </w:rPr>
      </w:pPr>
      <w:r w:rsidRPr="00DA1735">
        <w:rPr>
          <w:rFonts w:eastAsia="TimesNewRomanPSMT"/>
          <w:b/>
          <w:i/>
          <w:color w:val="FF0000"/>
          <w:szCs w:val="22"/>
        </w:rPr>
        <w:t>P135L4-12</w:t>
      </w:r>
    </w:p>
    <w:p w14:paraId="0C3379BC" w14:textId="5ED305F2" w:rsidR="00DA1735" w:rsidRDefault="00DA1735" w:rsidP="00B63D74">
      <w:pPr>
        <w:ind w:left="58"/>
        <w:jc w:val="both"/>
        <w:rPr>
          <w:ins w:id="590" w:author="Author"/>
          <w:b/>
          <w:bCs/>
          <w:color w:val="000000"/>
          <w:szCs w:val="22"/>
        </w:rPr>
      </w:pPr>
      <w:r w:rsidRPr="00DA1735">
        <w:rPr>
          <w:color w:val="000000"/>
          <w:szCs w:val="22"/>
        </w:rPr>
        <w:t>During an FTM session, an initiating STA may terminate the current session and request a new</w:t>
      </w:r>
      <w:r>
        <w:rPr>
          <w:color w:val="000000"/>
          <w:szCs w:val="22"/>
        </w:rPr>
        <w:t xml:space="preserve"> </w:t>
      </w:r>
      <w:r w:rsidRPr="00DA1735">
        <w:rPr>
          <w:color w:val="000000"/>
          <w:szCs w:val="22"/>
        </w:rPr>
        <w:t>session with modified session parameters by transmitting a Fine Timing Measurement Request</w:t>
      </w:r>
      <w:r>
        <w:rPr>
          <w:color w:val="000000"/>
          <w:szCs w:val="22"/>
        </w:rPr>
        <w:t xml:space="preserve"> </w:t>
      </w:r>
      <w:r w:rsidRPr="00DA1735">
        <w:rPr>
          <w:color w:val="000000"/>
          <w:szCs w:val="22"/>
        </w:rPr>
        <w:t>frame with Trigger field set to one and including a new Fine Timing Measurement Parameters</w:t>
      </w:r>
      <w:r>
        <w:rPr>
          <w:color w:val="000000"/>
          <w:szCs w:val="22"/>
        </w:rPr>
        <w:t xml:space="preserve"> </w:t>
      </w:r>
      <w:r w:rsidRPr="00DA1735">
        <w:rPr>
          <w:color w:val="000000"/>
          <w:szCs w:val="22"/>
        </w:rPr>
        <w:t xml:space="preserve">element </w:t>
      </w:r>
      <w:r w:rsidRPr="00DA1735">
        <w:rPr>
          <w:color w:val="000000"/>
          <w:sz w:val="20"/>
          <w:szCs w:val="22"/>
        </w:rPr>
        <w:t xml:space="preserve">if </w:t>
      </w:r>
      <w:r w:rsidRPr="00DA1735">
        <w:rPr>
          <w:color w:val="000000"/>
          <w:szCs w:val="22"/>
        </w:rPr>
        <w:t xml:space="preserve">the corresponding FTM session is based on a Fine Timing </w:t>
      </w:r>
      <w:proofErr w:type="spellStart"/>
      <w:r w:rsidRPr="00DA1735">
        <w:rPr>
          <w:color w:val="000000"/>
          <w:szCs w:val="22"/>
        </w:rPr>
        <w:t>Measurenent</w:t>
      </w:r>
      <w:proofErr w:type="spellEnd"/>
      <w:r w:rsidRPr="00DA1735">
        <w:rPr>
          <w:color w:val="000000"/>
          <w:szCs w:val="22"/>
        </w:rPr>
        <w:t xml:space="preserve"> ranging phase</w:t>
      </w:r>
      <w:r>
        <w:rPr>
          <w:color w:val="000000"/>
          <w:szCs w:val="22"/>
        </w:rPr>
        <w:t xml:space="preserve"> </w:t>
      </w:r>
      <w:r w:rsidRPr="00DA1735">
        <w:rPr>
          <w:color w:val="000000"/>
          <w:szCs w:val="22"/>
        </w:rPr>
        <w:t xml:space="preserve">(11.22.6.4.2 </w:t>
      </w:r>
      <w:del w:id="591" w:author="Author">
        <w:r w:rsidRPr="00DA1735" w:rsidDel="00DA1735">
          <w:rPr>
            <w:color w:val="000000"/>
            <w:szCs w:val="22"/>
          </w:rPr>
          <w:delText xml:space="preserve">RSTA Centric </w:delText>
        </w:r>
      </w:del>
      <w:r w:rsidRPr="00DA1735">
        <w:rPr>
          <w:color w:val="000000"/>
          <w:szCs w:val="22"/>
        </w:rPr>
        <w:t>EDCA</w:t>
      </w:r>
      <w:bookmarkStart w:id="592" w:name="_GoBack"/>
      <w:bookmarkEnd w:id="592"/>
      <w:r w:rsidRPr="00DA1735">
        <w:rPr>
          <w:color w:val="000000"/>
          <w:szCs w:val="22"/>
        </w:rPr>
        <w:t xml:space="preserve"> based </w:t>
      </w:r>
      <w:del w:id="593" w:author="Author">
        <w:r w:rsidRPr="00DA1735" w:rsidDel="00DA1735">
          <w:rPr>
            <w:color w:val="000000"/>
            <w:szCs w:val="22"/>
          </w:rPr>
          <w:delText>scheduling</w:delText>
        </w:r>
      </w:del>
      <w:ins w:id="594" w:author="Author">
        <w:del w:id="595" w:author="Author">
          <w:r w:rsidR="00973CDB" w:rsidDel="00E05364">
            <w:rPr>
              <w:color w:val="000000"/>
              <w:szCs w:val="22"/>
            </w:rPr>
            <w:delText>R</w:delText>
          </w:r>
        </w:del>
        <w:r w:rsidR="00E05364">
          <w:rPr>
            <w:color w:val="000000"/>
            <w:szCs w:val="22"/>
          </w:rPr>
          <w:t>r</w:t>
        </w:r>
        <w:r w:rsidR="00973CDB">
          <w:rPr>
            <w:color w:val="000000"/>
            <w:szCs w:val="22"/>
          </w:rPr>
          <w:t>anging</w:t>
        </w:r>
      </w:ins>
      <w:r w:rsidRPr="00DA1735">
        <w:rPr>
          <w:color w:val="000000"/>
          <w:szCs w:val="22"/>
        </w:rPr>
        <w:t xml:space="preserve"> </w:t>
      </w:r>
      <w:del w:id="596" w:author="Author">
        <w:r w:rsidRPr="00DA1735" w:rsidDel="00DA1735">
          <w:rPr>
            <w:color w:val="000000"/>
            <w:szCs w:val="22"/>
          </w:rPr>
          <w:delText xml:space="preserve">Measurement </w:delText>
        </w:r>
      </w:del>
      <w:ins w:id="597" w:author="Author">
        <w:r>
          <w:rPr>
            <w:color w:val="000000"/>
            <w:szCs w:val="22"/>
          </w:rPr>
          <w:t>m</w:t>
        </w:r>
        <w:r w:rsidRPr="00DA1735">
          <w:rPr>
            <w:color w:val="000000"/>
            <w:szCs w:val="22"/>
          </w:rPr>
          <w:t xml:space="preserve">easurement </w:t>
        </w:r>
      </w:ins>
      <w:r w:rsidRPr="00DA1735">
        <w:rPr>
          <w:color w:val="000000"/>
          <w:szCs w:val="22"/>
        </w:rPr>
        <w:t>exchange), or Ranging</w:t>
      </w:r>
      <w:r>
        <w:rPr>
          <w:color w:val="000000"/>
          <w:szCs w:val="22"/>
        </w:rPr>
        <w:t xml:space="preserve"> </w:t>
      </w:r>
      <w:r w:rsidRPr="00DA1735">
        <w:rPr>
          <w:color w:val="000000"/>
          <w:szCs w:val="22"/>
        </w:rPr>
        <w:t>Parameters element if the corresponding FTM session is based on non-TB ranging (11.22.6.4.4</w:t>
      </w:r>
      <w:r>
        <w:rPr>
          <w:color w:val="000000"/>
          <w:szCs w:val="22"/>
        </w:rPr>
        <w:t xml:space="preserve"> </w:t>
      </w:r>
      <w:ins w:id="598" w:author="Author">
        <w:r>
          <w:rPr>
            <w:color w:val="000000"/>
            <w:szCs w:val="22"/>
          </w:rPr>
          <w:t xml:space="preserve">non-TB </w:t>
        </w:r>
        <w:del w:id="599" w:author="Author">
          <w:r w:rsidDel="00E05364">
            <w:rPr>
              <w:color w:val="000000"/>
              <w:szCs w:val="22"/>
            </w:rPr>
            <w:delText>R</w:delText>
          </w:r>
        </w:del>
        <w:r w:rsidR="00E05364">
          <w:rPr>
            <w:color w:val="000000"/>
            <w:szCs w:val="22"/>
          </w:rPr>
          <w:t>r</w:t>
        </w:r>
        <w:r>
          <w:rPr>
            <w:color w:val="000000"/>
            <w:szCs w:val="22"/>
          </w:rPr>
          <w:t xml:space="preserve">anging </w:t>
        </w:r>
      </w:ins>
      <w:del w:id="600" w:author="Author">
        <w:r w:rsidRPr="00DA1735" w:rsidDel="00DA1735">
          <w:rPr>
            <w:color w:val="000000"/>
            <w:szCs w:val="22"/>
          </w:rPr>
          <w:delText xml:space="preserve">Measurement </w:delText>
        </w:r>
      </w:del>
      <w:ins w:id="601" w:author="Author">
        <w:r>
          <w:rPr>
            <w:color w:val="000000"/>
            <w:szCs w:val="22"/>
          </w:rPr>
          <w:t>m</w:t>
        </w:r>
        <w:r w:rsidRPr="00DA1735">
          <w:rPr>
            <w:color w:val="000000"/>
            <w:szCs w:val="22"/>
          </w:rPr>
          <w:t xml:space="preserve">easurement </w:t>
        </w:r>
      </w:ins>
      <w:del w:id="602" w:author="Author">
        <w:r w:rsidRPr="00DA1735" w:rsidDel="00DA1735">
          <w:rPr>
            <w:color w:val="000000"/>
            <w:szCs w:val="22"/>
          </w:rPr>
          <w:delText xml:space="preserve">Exchange </w:delText>
        </w:r>
      </w:del>
      <w:ins w:id="603" w:author="Author">
        <w:r>
          <w:rPr>
            <w:color w:val="000000"/>
            <w:szCs w:val="22"/>
          </w:rPr>
          <w:t>e</w:t>
        </w:r>
        <w:r w:rsidRPr="00DA1735">
          <w:rPr>
            <w:color w:val="000000"/>
            <w:szCs w:val="22"/>
          </w:rPr>
          <w:t>xchange</w:t>
        </w:r>
      </w:ins>
      <w:del w:id="604" w:author="Author">
        <w:r w:rsidRPr="00DA1735" w:rsidDel="00DA1735">
          <w:rPr>
            <w:color w:val="000000"/>
            <w:szCs w:val="22"/>
          </w:rPr>
          <w:delText>in Non-TB Mode</w:delText>
        </w:r>
      </w:del>
      <w:r w:rsidRPr="00DA1735">
        <w:rPr>
          <w:color w:val="000000"/>
          <w:szCs w:val="22"/>
        </w:rPr>
        <w:t xml:space="preserve">) or TB ranging (11.22.6.4.3 </w:t>
      </w:r>
      <w:ins w:id="605" w:author="Author">
        <w:r>
          <w:rPr>
            <w:color w:val="000000"/>
            <w:szCs w:val="22"/>
          </w:rPr>
          <w:t xml:space="preserve">TB </w:t>
        </w:r>
        <w:del w:id="606" w:author="Author">
          <w:r w:rsidDel="00E05364">
            <w:rPr>
              <w:color w:val="000000"/>
              <w:szCs w:val="22"/>
            </w:rPr>
            <w:delText>R</w:delText>
          </w:r>
        </w:del>
        <w:r w:rsidR="00E05364">
          <w:rPr>
            <w:color w:val="000000"/>
            <w:szCs w:val="22"/>
          </w:rPr>
          <w:t>r</w:t>
        </w:r>
        <w:r>
          <w:rPr>
            <w:color w:val="000000"/>
            <w:szCs w:val="22"/>
          </w:rPr>
          <w:t xml:space="preserve">anging </w:t>
        </w:r>
      </w:ins>
      <w:del w:id="607" w:author="Author">
        <w:r w:rsidRPr="00DA1735" w:rsidDel="00DA1735">
          <w:rPr>
            <w:color w:val="000000"/>
            <w:szCs w:val="22"/>
          </w:rPr>
          <w:delText xml:space="preserve">Measurement </w:delText>
        </w:r>
      </w:del>
      <w:ins w:id="608" w:author="Author">
        <w:r>
          <w:rPr>
            <w:color w:val="000000"/>
            <w:szCs w:val="22"/>
          </w:rPr>
          <w:t>m</w:t>
        </w:r>
        <w:r w:rsidRPr="00DA1735">
          <w:rPr>
            <w:color w:val="000000"/>
            <w:szCs w:val="22"/>
          </w:rPr>
          <w:t xml:space="preserve">easurement </w:t>
        </w:r>
      </w:ins>
      <w:del w:id="609" w:author="Author">
        <w:r w:rsidRPr="00DA1735" w:rsidDel="00DA1735">
          <w:rPr>
            <w:color w:val="000000"/>
            <w:szCs w:val="22"/>
          </w:rPr>
          <w:delText xml:space="preserve">Exchange </w:delText>
        </w:r>
      </w:del>
      <w:ins w:id="610" w:author="Author">
        <w:r>
          <w:rPr>
            <w:color w:val="000000"/>
            <w:szCs w:val="22"/>
          </w:rPr>
          <w:t>e</w:t>
        </w:r>
        <w:r w:rsidRPr="00DA1735">
          <w:rPr>
            <w:color w:val="000000"/>
            <w:szCs w:val="22"/>
          </w:rPr>
          <w:t>xchange</w:t>
        </w:r>
      </w:ins>
      <w:del w:id="611" w:author="Author">
        <w:r w:rsidRPr="00DA1735" w:rsidDel="00DA1735">
          <w:rPr>
            <w:color w:val="000000"/>
            <w:szCs w:val="22"/>
          </w:rPr>
          <w:delText>in</w:delText>
        </w:r>
        <w:r w:rsidDel="00DA1735">
          <w:rPr>
            <w:color w:val="000000"/>
            <w:szCs w:val="22"/>
          </w:rPr>
          <w:delText xml:space="preserve"> </w:delText>
        </w:r>
        <w:r w:rsidRPr="00DA1735" w:rsidDel="00DA1735">
          <w:rPr>
            <w:color w:val="000000"/>
            <w:szCs w:val="22"/>
          </w:rPr>
          <w:delText>TB Mode.</w:delText>
        </w:r>
      </w:del>
      <w:r w:rsidRPr="00DA1735">
        <w:rPr>
          <w:color w:val="000000"/>
          <w:szCs w:val="22"/>
        </w:rPr>
        <w:t>) Note that this allows up to one ranging session between a given ISTA and RSTA at</w:t>
      </w:r>
      <w:r>
        <w:rPr>
          <w:color w:val="000000"/>
          <w:szCs w:val="22"/>
        </w:rPr>
        <w:t xml:space="preserve"> </w:t>
      </w:r>
      <w:r w:rsidRPr="00DA1735">
        <w:rPr>
          <w:color w:val="000000"/>
          <w:szCs w:val="22"/>
        </w:rPr>
        <w:t xml:space="preserve">any time </w:t>
      </w:r>
      <w:r w:rsidRPr="00DA1735">
        <w:rPr>
          <w:b/>
          <w:bCs/>
          <w:color w:val="000000"/>
          <w:szCs w:val="22"/>
        </w:rPr>
        <w:t>(#1566)</w:t>
      </w:r>
    </w:p>
    <w:p w14:paraId="242F0D5D" w14:textId="3C207776" w:rsidR="00973CDB" w:rsidRDefault="00973CDB" w:rsidP="00B63D74">
      <w:pPr>
        <w:ind w:left="58"/>
        <w:jc w:val="both"/>
        <w:rPr>
          <w:rFonts w:eastAsia="TimesNewRomanPSMT"/>
          <w:b/>
          <w:i/>
          <w:color w:val="FF0000"/>
          <w:szCs w:val="22"/>
        </w:rPr>
      </w:pPr>
    </w:p>
    <w:p w14:paraId="4493C491" w14:textId="47A23E93" w:rsidR="00973CDB" w:rsidRDefault="00973CDB" w:rsidP="00B63D74">
      <w:pPr>
        <w:ind w:left="58"/>
        <w:jc w:val="both"/>
        <w:rPr>
          <w:rFonts w:eastAsia="TimesNewRomanPSMT"/>
          <w:b/>
          <w:i/>
          <w:color w:val="FF0000"/>
          <w:szCs w:val="22"/>
        </w:rPr>
      </w:pPr>
      <w:r>
        <w:rPr>
          <w:rFonts w:eastAsia="TimesNewRomanPSMT"/>
          <w:b/>
          <w:i/>
          <w:color w:val="FF0000"/>
          <w:szCs w:val="22"/>
        </w:rPr>
        <w:t>P136L3-4</w:t>
      </w:r>
    </w:p>
    <w:p w14:paraId="364771E2" w14:textId="17AB3DF3" w:rsidR="00973CDB" w:rsidRPr="00DA1735" w:rsidRDefault="00973CDB" w:rsidP="00B63D74">
      <w:pPr>
        <w:ind w:left="58"/>
        <w:jc w:val="both"/>
        <w:rPr>
          <w:rFonts w:eastAsia="TimesNewRomanPSMT"/>
          <w:b/>
          <w:i/>
          <w:color w:val="FF0000"/>
          <w:szCs w:val="22"/>
        </w:rPr>
      </w:pPr>
      <w:r w:rsidRPr="00973CDB">
        <w:rPr>
          <w:color w:val="000000"/>
          <w:szCs w:val="22"/>
        </w:rPr>
        <w:t>— At any time during the session the initiating STA terminates the current session and requests a</w:t>
      </w:r>
      <w:r>
        <w:rPr>
          <w:color w:val="000000"/>
          <w:szCs w:val="22"/>
        </w:rPr>
        <w:t xml:space="preserve"> </w:t>
      </w:r>
      <w:r w:rsidRPr="00973CDB">
        <w:rPr>
          <w:color w:val="000000"/>
          <w:szCs w:val="22"/>
        </w:rPr>
        <w:t>new session with modified ranging parameters (see 11.</w:t>
      </w:r>
      <w:del w:id="612" w:author="Author">
        <w:r w:rsidRPr="00973CDB" w:rsidDel="00973CDB">
          <w:rPr>
            <w:color w:val="000000"/>
            <w:szCs w:val="22"/>
          </w:rPr>
          <w:delText>24</w:delText>
        </w:r>
      </w:del>
      <w:ins w:id="613" w:author="Author">
        <w:r w:rsidRPr="00973CDB">
          <w:rPr>
            <w:color w:val="000000"/>
            <w:szCs w:val="22"/>
          </w:rPr>
          <w:t>2</w:t>
        </w:r>
        <w:r>
          <w:rPr>
            <w:color w:val="000000"/>
            <w:szCs w:val="22"/>
          </w:rPr>
          <w:t>2</w:t>
        </w:r>
      </w:ins>
      <w:r w:rsidRPr="00973CDB">
        <w:rPr>
          <w:color w:val="000000"/>
          <w:szCs w:val="22"/>
        </w:rPr>
        <w:t>.6.5</w:t>
      </w:r>
      <w:ins w:id="614" w:author="Author">
        <w:r>
          <w:rPr>
            <w:color w:val="000000"/>
            <w:szCs w:val="22"/>
          </w:rPr>
          <w:t xml:space="preserve"> Fine timing measurement parameter modification</w:t>
        </w:r>
      </w:ins>
      <w:r w:rsidRPr="00973CDB">
        <w:rPr>
          <w:color w:val="000000"/>
          <w:szCs w:val="22"/>
        </w:rPr>
        <w:t>).</w:t>
      </w:r>
    </w:p>
    <w:p w14:paraId="2EFDA123" w14:textId="77777777" w:rsidR="00EF2372" w:rsidRDefault="00EF2372" w:rsidP="00EF2372">
      <w:pPr>
        <w:pStyle w:val="ListParagraph"/>
        <w:ind w:left="0"/>
        <w:rPr>
          <w:ins w:id="615" w:author="Author"/>
          <w:b/>
          <w:i/>
          <w:color w:val="FF0000"/>
          <w:sz w:val="20"/>
          <w:lang w:val="en-GB"/>
        </w:rPr>
      </w:pPr>
    </w:p>
    <w:p w14:paraId="2F2097E2" w14:textId="77777777" w:rsidR="002F0DCB" w:rsidRPr="00B63D74" w:rsidRDefault="002F0DCB" w:rsidP="00B63D74">
      <w:pPr>
        <w:ind w:left="58"/>
        <w:jc w:val="both"/>
        <w:rPr>
          <w:rFonts w:eastAsia="TimesNewRomanPSMT"/>
          <w:szCs w:val="22"/>
          <w:u w:val="single"/>
        </w:rPr>
      </w:pPr>
    </w:p>
    <w:sectPr w:rsidR="002F0DCB" w:rsidRPr="00B63D74"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9" w:author="Author" w:initials="A">
    <w:p w14:paraId="6F024C48" w14:textId="08F5F1A1" w:rsidR="00A730DE" w:rsidRPr="00843243" w:rsidRDefault="00A730DE">
      <w:pPr>
        <w:pStyle w:val="CommentText"/>
        <w:rPr>
          <w:lang w:val="en-US"/>
        </w:rPr>
      </w:pPr>
      <w:r>
        <w:rPr>
          <w:rStyle w:val="CommentReference"/>
        </w:rPr>
        <w:annotationRef/>
      </w:r>
      <w:proofErr w:type="spellStart"/>
      <w:r>
        <w:rPr>
          <w:lang w:val="en-US"/>
        </w:rPr>
        <w:t>TGaz</w:t>
      </w:r>
      <w:proofErr w:type="spellEnd"/>
      <w:r>
        <w:rPr>
          <w:lang w:val="en-US"/>
        </w:rPr>
        <w:t xml:space="preserve"> Editor: Restore text deleted from the baseline (in D1.2). The highlighted text is struck through in D1.2. Remove strike through.</w:t>
      </w:r>
    </w:p>
  </w:comment>
  <w:comment w:id="236" w:author="Author" w:initials="A">
    <w:p w14:paraId="565C9414" w14:textId="26CEEAEE" w:rsidR="001B7474" w:rsidRPr="001B7474" w:rsidRDefault="001B7474">
      <w:pPr>
        <w:pStyle w:val="CommentText"/>
        <w:rPr>
          <w:lang w:val="en-US"/>
        </w:rPr>
      </w:pPr>
      <w:r>
        <w:rPr>
          <w:rStyle w:val="CommentReference"/>
        </w:rPr>
        <w:annotationRef/>
      </w:r>
      <w:r>
        <w:rPr>
          <w:lang w:val="en-US"/>
        </w:rPr>
        <w:t>Should all EDMG STAs change to PEDMG STAs</w:t>
      </w:r>
    </w:p>
  </w:comment>
  <w:comment w:id="279" w:author="Author" w:initials="A">
    <w:p w14:paraId="438A9B1B" w14:textId="54CB7ABD" w:rsidR="001A3A7E" w:rsidRPr="001A3A7E" w:rsidRDefault="001A3A7E">
      <w:pPr>
        <w:pStyle w:val="CommentText"/>
        <w:rPr>
          <w:lang w:val="en-US"/>
        </w:rPr>
      </w:pPr>
      <w:r>
        <w:rPr>
          <w:rStyle w:val="CommentReference"/>
        </w:rPr>
        <w:annotationRef/>
      </w:r>
      <w:r>
        <w:rPr>
          <w:lang w:val="en-US"/>
        </w:rPr>
        <w:t>Is ‘is assigned’ defined?</w:t>
      </w:r>
    </w:p>
  </w:comment>
  <w:comment w:id="474" w:author="Author" w:initials="A">
    <w:p w14:paraId="4B60708D" w14:textId="2B3ECBD6" w:rsidR="00A730DE" w:rsidRPr="00041E1D" w:rsidRDefault="00A730DE">
      <w:pPr>
        <w:pStyle w:val="CommentText"/>
        <w:rPr>
          <w:lang w:val="en-US"/>
        </w:rPr>
      </w:pPr>
      <w:r>
        <w:rPr>
          <w:rStyle w:val="CommentReference"/>
        </w:rPr>
        <w:annotationRef/>
      </w:r>
      <w:r>
        <w:rPr>
          <w:lang w:val="en-US"/>
        </w:rPr>
        <w:t xml:space="preserve">Not sure if this reference is correct. Cannot find this subclause in ay or in </w:t>
      </w:r>
      <w:proofErr w:type="spellStart"/>
      <w:r>
        <w:rPr>
          <w:lang w:val="en-US"/>
        </w:rPr>
        <w:t>md.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24C48" w15:done="0"/>
  <w15:commentEx w15:paraId="565C9414" w15:done="0"/>
  <w15:commentEx w15:paraId="438A9B1B" w15:done="0"/>
  <w15:commentEx w15:paraId="4B607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24C48" w16cid:durableId="21187A06"/>
  <w16cid:commentId w16cid:paraId="565C9414" w16cid:durableId="211BBF2E"/>
  <w16cid:commentId w16cid:paraId="438A9B1B" w16cid:durableId="211BC348"/>
  <w16cid:commentId w16cid:paraId="4B60708D" w16cid:durableId="21192A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1B35" w14:textId="77777777" w:rsidR="008A038D" w:rsidRDefault="008A038D">
      <w:r>
        <w:separator/>
      </w:r>
    </w:p>
  </w:endnote>
  <w:endnote w:type="continuationSeparator" w:id="0">
    <w:p w14:paraId="238CBCC8" w14:textId="77777777" w:rsidR="008A038D" w:rsidRDefault="008A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730DE" w:rsidRDefault="00A730D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730DE" w:rsidRDefault="00A73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74BE" w14:textId="77777777" w:rsidR="008A038D" w:rsidRDefault="008A038D">
      <w:r>
        <w:separator/>
      </w:r>
    </w:p>
  </w:footnote>
  <w:footnote w:type="continuationSeparator" w:id="0">
    <w:p w14:paraId="238BA061" w14:textId="77777777" w:rsidR="008A038D" w:rsidRDefault="008A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099B0EDD" w:rsidR="00A730DE" w:rsidRDefault="00A730DE" w:rsidP="00A23929">
    <w:pPr>
      <w:pStyle w:val="Header"/>
      <w:tabs>
        <w:tab w:val="center" w:pos="4680"/>
        <w:tab w:val="left" w:pos="6480"/>
        <w:tab w:val="right" w:pos="9360"/>
      </w:tabs>
    </w:pPr>
    <w:r>
      <w:t>Sep</w:t>
    </w:r>
    <w:ins w:id="616" w:author="Author">
      <w:r>
        <w:t xml:space="preserve"> </w:t>
      </w:r>
    </w:ins>
    <w:r>
      <w:t>2019</w:t>
    </w:r>
    <w:r>
      <w:tab/>
    </w:r>
    <w:r>
      <w:tab/>
      <w:t>doc.: IEEE 802.11-19/</w:t>
    </w:r>
    <w:r w:rsidR="001E43C6">
      <w:fldChar w:fldCharType="begin"/>
    </w:r>
    <w:r w:rsidR="001E43C6">
      <w:instrText xml:space="preserve"> KEYWORDS  \* MERGEFORMAT </w:instrText>
    </w:r>
    <w:r w:rsidR="001E43C6">
      <w:fldChar w:fldCharType="end"/>
    </w:r>
    <w:r w:rsidR="001E43C6">
      <w:t>1483r</w:t>
    </w:r>
    <w:r w:rsidR="001E43C6">
      <w:t>2</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AE1"/>
    <w:rsid w:val="000F61E2"/>
    <w:rsid w:val="000F791F"/>
    <w:rsid w:val="000F79EE"/>
    <w:rsid w:val="00102F0D"/>
    <w:rsid w:val="00103391"/>
    <w:rsid w:val="00105CAD"/>
    <w:rsid w:val="00105FB3"/>
    <w:rsid w:val="00107912"/>
    <w:rsid w:val="00107AB5"/>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3A7E"/>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DB4"/>
    <w:rsid w:val="001C5EC5"/>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2F49"/>
    <w:rsid w:val="00524721"/>
    <w:rsid w:val="005247CD"/>
    <w:rsid w:val="00524E0D"/>
    <w:rsid w:val="005262EB"/>
    <w:rsid w:val="0053089D"/>
    <w:rsid w:val="00530BBD"/>
    <w:rsid w:val="00530FE7"/>
    <w:rsid w:val="005311A1"/>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243"/>
    <w:rsid w:val="00843894"/>
    <w:rsid w:val="008445F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4B8D"/>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3B7"/>
    <w:rsid w:val="00A05A39"/>
    <w:rsid w:val="00A06B8E"/>
    <w:rsid w:val="00A102DC"/>
    <w:rsid w:val="00A1037D"/>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379F"/>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440B"/>
    <w:rsid w:val="00A947E1"/>
    <w:rsid w:val="00A94BE0"/>
    <w:rsid w:val="00A94D3B"/>
    <w:rsid w:val="00A968FD"/>
    <w:rsid w:val="00AA003B"/>
    <w:rsid w:val="00AA0ADB"/>
    <w:rsid w:val="00AA17D6"/>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76968"/>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059F"/>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FB9"/>
    <w:rsid w:val="00EC76B9"/>
    <w:rsid w:val="00EC7789"/>
    <w:rsid w:val="00ED0CF8"/>
    <w:rsid w:val="00ED0F7B"/>
    <w:rsid w:val="00ED1987"/>
    <w:rsid w:val="00ED25AD"/>
    <w:rsid w:val="00ED3E37"/>
    <w:rsid w:val="00ED5739"/>
    <w:rsid w:val="00ED6F91"/>
    <w:rsid w:val="00EE0954"/>
    <w:rsid w:val="00EE14BF"/>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3160-6D2A-4746-9AA0-96D0085B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5644</Words>
  <Characters>32400</Characters>
  <Application>Microsoft Office Word</Application>
  <DocSecurity>0</DocSecurity>
  <Lines>852</Lines>
  <Paragraphs>372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37672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2019-09-06T17:25:00Z</dcterms:created>
  <dcterms:modified xsi:type="dcterms:W3CDTF">2019-09-06T17:34:00Z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495d8d68-a36d-4014-ad31-af65e6fb3168</vt:lpwstr>
  </property>
  <property fmtid="{D5CDD505-2E9C-101B-9397-08002B2CF9AE}" pid="4" name="CTP_TimeStamp">
    <vt:lpwstr>2019-09-06 17:34:31Z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