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0B2E46EC" w:rsidR="00CA09B2" w:rsidRDefault="00CA09B2" w:rsidP="009452D2">
            <w:pPr>
              <w:pStyle w:val="T2"/>
              <w:ind w:left="0"/>
              <w:rPr>
                <w:sz w:val="20"/>
              </w:rPr>
            </w:pPr>
            <w:r>
              <w:rPr>
                <w:sz w:val="20"/>
              </w:rPr>
              <w:t>Date:</w:t>
            </w:r>
            <w:r>
              <w:rPr>
                <w:b w:val="0"/>
                <w:sz w:val="20"/>
              </w:rPr>
              <w:t xml:space="preserve">  </w:t>
            </w:r>
            <w:r w:rsidR="00E32F6A">
              <w:rPr>
                <w:b w:val="0"/>
                <w:sz w:val="20"/>
              </w:rPr>
              <w:t>2019-09</w:t>
            </w:r>
            <w:r w:rsidR="00902F09">
              <w:rPr>
                <w:b w:val="0"/>
                <w:sz w:val="20"/>
              </w:rPr>
              <w:t>-</w:t>
            </w:r>
            <w:r w:rsidR="00E32F6A">
              <w:rPr>
                <w:b w:val="0"/>
                <w:sz w:val="20"/>
              </w:rPr>
              <w:t>03</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AE546F" w:rsidRPr="00287389" w14:paraId="31754C72" w14:textId="77777777" w:rsidTr="00287389">
        <w:trPr>
          <w:trHeight w:val="230"/>
          <w:jc w:val="center"/>
        </w:trPr>
        <w:tc>
          <w:tcPr>
            <w:tcW w:w="1705" w:type="dxa"/>
            <w:vAlign w:val="center"/>
          </w:tcPr>
          <w:p w14:paraId="5E1D71E8" w14:textId="4A747FE3" w:rsidR="00AE546F" w:rsidRPr="00287389" w:rsidRDefault="00AE546F" w:rsidP="00287389">
            <w:pPr>
              <w:pStyle w:val="T2"/>
              <w:spacing w:after="0"/>
              <w:ind w:left="0" w:right="0"/>
              <w:rPr>
                <w:b w:val="0"/>
                <w:sz w:val="20"/>
              </w:rPr>
            </w:pPr>
            <w:r>
              <w:rPr>
                <w:b w:val="0"/>
                <w:sz w:val="20"/>
              </w:rPr>
              <w:t>Jonathan Segev</w:t>
            </w:r>
          </w:p>
        </w:tc>
        <w:tc>
          <w:tcPr>
            <w:tcW w:w="1695" w:type="dxa"/>
            <w:vAlign w:val="center"/>
          </w:tcPr>
          <w:p w14:paraId="2AA7B397" w14:textId="725B0CD7" w:rsidR="00AE546F" w:rsidRPr="00287389" w:rsidRDefault="00AE546F" w:rsidP="00287389">
            <w:pPr>
              <w:pStyle w:val="T2"/>
              <w:spacing w:after="0"/>
              <w:ind w:left="0" w:right="0"/>
              <w:rPr>
                <w:b w:val="0"/>
                <w:sz w:val="20"/>
              </w:rPr>
            </w:pPr>
            <w:r>
              <w:rPr>
                <w:b w:val="0"/>
                <w:sz w:val="20"/>
              </w:rPr>
              <w:t>Intel</w:t>
            </w:r>
          </w:p>
        </w:tc>
        <w:tc>
          <w:tcPr>
            <w:tcW w:w="2814" w:type="dxa"/>
            <w:vAlign w:val="center"/>
          </w:tcPr>
          <w:p w14:paraId="7EA16751" w14:textId="77777777" w:rsidR="00AE546F" w:rsidRPr="00287389" w:rsidRDefault="00AE546F" w:rsidP="00F15736">
            <w:pPr>
              <w:pStyle w:val="T2"/>
              <w:spacing w:after="0"/>
              <w:ind w:left="0" w:right="0"/>
              <w:jc w:val="left"/>
              <w:rPr>
                <w:b w:val="0"/>
                <w:sz w:val="20"/>
              </w:rPr>
            </w:pPr>
          </w:p>
        </w:tc>
        <w:tc>
          <w:tcPr>
            <w:tcW w:w="1071" w:type="dxa"/>
            <w:vAlign w:val="center"/>
          </w:tcPr>
          <w:p w14:paraId="110588DD" w14:textId="77777777" w:rsidR="00AE546F" w:rsidRPr="00287389" w:rsidRDefault="00AE546F" w:rsidP="00287389">
            <w:pPr>
              <w:pStyle w:val="T2"/>
              <w:spacing w:after="0"/>
              <w:ind w:left="0" w:right="0"/>
              <w:rPr>
                <w:b w:val="0"/>
                <w:sz w:val="20"/>
              </w:rPr>
            </w:pPr>
          </w:p>
        </w:tc>
        <w:tc>
          <w:tcPr>
            <w:tcW w:w="2291" w:type="dxa"/>
            <w:vAlign w:val="center"/>
          </w:tcPr>
          <w:p w14:paraId="1C603245" w14:textId="017E2AC7" w:rsidR="00AE546F" w:rsidRDefault="00AE546F"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5BA17E16" w14:textId="63970DE9" w:rsidR="0064148C" w:rsidRPr="00A664D6" w:rsidRDefault="0064148C">
                            <w:pPr>
                              <w:jc w:val="both"/>
                              <w:rPr>
                                <w:lang w:eastAsia="zh-CN"/>
                              </w:rPr>
                            </w:pPr>
                            <w:r>
                              <w:t>This submission addres</w:t>
                            </w:r>
                            <w:r w:rsidR="00130CEC">
                              <w:t>ses the following LB240 CIDs: 1922</w:t>
                            </w:r>
                            <w:r w:rsidR="005D5711">
                              <w:t>, 1055</w:t>
                            </w:r>
                            <w:r w:rsidR="005D5711">
                              <w:rPr>
                                <w:lang w:eastAsia="zh-CN"/>
                              </w:rPr>
                              <w:t xml:space="preserve">, 2274, 1339, 2363, 1700, 2501, </w:t>
                            </w:r>
                            <w:proofErr w:type="gramStart"/>
                            <w:r w:rsidR="005D5711">
                              <w:rPr>
                                <w:lang w:eastAsia="zh-CN"/>
                              </w:rPr>
                              <w:t>2500</w:t>
                            </w:r>
                            <w:proofErr w:type="gramEnd"/>
                            <w:r w:rsidR="005D5711">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5BA17E16" w14:textId="63970DE9" w:rsidR="0064148C" w:rsidRPr="00A664D6" w:rsidRDefault="0064148C">
                      <w:pPr>
                        <w:jc w:val="both"/>
                        <w:rPr>
                          <w:lang w:eastAsia="zh-CN"/>
                        </w:rPr>
                      </w:pPr>
                      <w:r>
                        <w:t>This submission addres</w:t>
                      </w:r>
                      <w:r w:rsidR="00130CEC">
                        <w:t>ses the following LB240 CIDs: 1922</w:t>
                      </w:r>
                      <w:r w:rsidR="005D5711">
                        <w:t>, 1055</w:t>
                      </w:r>
                      <w:r w:rsidR="005D5711">
                        <w:rPr>
                          <w:lang w:eastAsia="zh-CN"/>
                        </w:rPr>
                        <w:t xml:space="preserve">, 2274, 1339, 2363, 1700, 2501, </w:t>
                      </w:r>
                      <w:proofErr w:type="gramStart"/>
                      <w:r w:rsidR="005D5711">
                        <w:rPr>
                          <w:lang w:eastAsia="zh-CN"/>
                        </w:rPr>
                        <w:t>2500</w:t>
                      </w:r>
                      <w:proofErr w:type="gramEnd"/>
                      <w:r w:rsidR="005D5711">
                        <w:rPr>
                          <w:lang w:eastAsia="zh-CN"/>
                        </w:rPr>
                        <w:t>.</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7016630E" w:rsidR="00DE5D21" w:rsidRPr="00FB1BFA" w:rsidRDefault="00130CEC" w:rsidP="00FB1BFA">
            <w:pPr>
              <w:jc w:val="both"/>
              <w:rPr>
                <w:szCs w:val="22"/>
              </w:rPr>
            </w:pPr>
            <w:r>
              <w:rPr>
                <w:szCs w:val="22"/>
              </w:rPr>
              <w:t>1922</w:t>
            </w:r>
          </w:p>
        </w:tc>
        <w:tc>
          <w:tcPr>
            <w:tcW w:w="708" w:type="dxa"/>
          </w:tcPr>
          <w:p w14:paraId="59A51D75" w14:textId="3D8CCE8D" w:rsidR="00DE5D21" w:rsidRPr="00FB1BFA" w:rsidRDefault="00DE5D21" w:rsidP="00FB1BFA">
            <w:pPr>
              <w:jc w:val="both"/>
              <w:rPr>
                <w:szCs w:val="22"/>
              </w:rPr>
            </w:pPr>
          </w:p>
        </w:tc>
        <w:tc>
          <w:tcPr>
            <w:tcW w:w="1371" w:type="dxa"/>
          </w:tcPr>
          <w:p w14:paraId="1E44D86E" w14:textId="489EA55A" w:rsidR="003D5940" w:rsidRPr="00FB1BFA" w:rsidRDefault="00130CEC" w:rsidP="00FB1BFA">
            <w:pPr>
              <w:jc w:val="both"/>
              <w:rPr>
                <w:szCs w:val="22"/>
              </w:rPr>
            </w:pPr>
            <w:r>
              <w:rPr>
                <w:szCs w:val="22"/>
              </w:rPr>
              <w:t>27.3.21</w:t>
            </w:r>
          </w:p>
          <w:p w14:paraId="2E67EE44" w14:textId="2AB92834" w:rsidR="00DE5D21" w:rsidRPr="00FB1BFA" w:rsidRDefault="00DE5D21" w:rsidP="00FB1BFA">
            <w:pPr>
              <w:jc w:val="both"/>
              <w:rPr>
                <w:szCs w:val="22"/>
              </w:rPr>
            </w:pPr>
          </w:p>
        </w:tc>
        <w:tc>
          <w:tcPr>
            <w:tcW w:w="2210" w:type="dxa"/>
          </w:tcPr>
          <w:p w14:paraId="45D3AF2D" w14:textId="77777777" w:rsidR="00130CEC" w:rsidRPr="00130CEC" w:rsidRDefault="00130CEC" w:rsidP="00130CEC">
            <w:pPr>
              <w:rPr>
                <w:bCs/>
                <w:lang w:val="en-US" w:eastAsia="zh-CN"/>
              </w:rPr>
            </w:pPr>
            <w:r w:rsidRPr="00130CEC">
              <w:rPr>
                <w:bCs/>
                <w:lang w:val="en-US" w:eastAsia="zh-CN"/>
              </w:rPr>
              <w:t>Security for ranging could mean either confidentiality (privacy; not being able to locate other users) or integrity (not being able to spoof the location of legitimate devices). The Secure HE-LTFs don't help with the former since it is possible for an attacker to make the timing measurement using the (non-secure) L-LTF. That leaves spoofing attacks, e.g.</w:t>
            </w:r>
            <w:r w:rsidRPr="00130CEC">
              <w:rPr>
                <w:bCs/>
                <w:lang w:val="en-US" w:eastAsia="zh-CN"/>
              </w:rPr>
              <w:br/>
              <w:t>1) An attacker transmitting a signal at the same time as the HE-LTF symbols from the legitimate peer in an attempt to introduce a phase shift and hence change the apparent distance.</w:t>
            </w:r>
            <w:r w:rsidRPr="00130CEC">
              <w:rPr>
                <w:bCs/>
                <w:lang w:val="en-US" w:eastAsia="zh-CN"/>
              </w:rPr>
              <w:br/>
              <w:t>2) A relay attack introducing a phase shift on the relayed HE-LTF symbols to spoof the distance.</w:t>
            </w:r>
            <w:r w:rsidRPr="00130CEC">
              <w:rPr>
                <w:bCs/>
                <w:lang w:val="en-US" w:eastAsia="zh-CN"/>
              </w:rPr>
              <w:br/>
              <w:t>3) An attacker generating its own HE Ranging NDP instead of relaying from a legitimate peer.</w:t>
            </w:r>
            <w:r w:rsidRPr="00130CEC">
              <w:rPr>
                <w:bCs/>
                <w:lang w:val="en-US" w:eastAsia="zh-CN"/>
              </w:rPr>
              <w:br/>
            </w:r>
            <w:r w:rsidRPr="00130CEC">
              <w:rPr>
                <w:bCs/>
                <w:lang w:val="en-US" w:eastAsia="zh-CN"/>
              </w:rPr>
              <w:br/>
              <w:t>If the Secure HE-LTF generation produces a uniform distribution of phases then one would expect all of these attacks to reduce the correlation quality by varying degrees, and for the timing measurement to vary as follows:</w:t>
            </w:r>
            <w:r w:rsidRPr="00130CEC">
              <w:rPr>
                <w:bCs/>
                <w:lang w:val="en-US" w:eastAsia="zh-CN"/>
              </w:rPr>
              <w:br/>
              <w:t xml:space="preserve">1) The phase on each </w:t>
            </w:r>
            <w:r w:rsidRPr="00130CEC">
              <w:rPr>
                <w:bCs/>
                <w:lang w:val="en-US" w:eastAsia="zh-CN"/>
              </w:rPr>
              <w:lastRenderedPageBreak/>
              <w:t>subcarrier would be shifted towards that of the attacker's signal, with the average across all subcarriers being zero. Hence, I would not expect this to have a significant effect on the measured range.</w:t>
            </w:r>
            <w:r w:rsidRPr="00130CEC">
              <w:rPr>
                <w:bCs/>
                <w:lang w:val="en-US" w:eastAsia="zh-CN"/>
              </w:rPr>
              <w:br/>
              <w:t>2) A cyclic shift of a significant proportion of the symbol time could be introduced. Given that even a 1 us shift would be equivalent to a 300 m reduction in the round trip range this would appear to be an effective attack.</w:t>
            </w:r>
            <w:r w:rsidRPr="00130CEC">
              <w:rPr>
                <w:bCs/>
                <w:lang w:val="en-US" w:eastAsia="zh-CN"/>
              </w:rPr>
              <w:br/>
              <w:t>3) The generated symbols would have a random phase relationship to the expected symbol, so this would result in the measured timing varying by a significant proportion of the symbol duration. This would vary for each symbol measured.</w:t>
            </w:r>
            <w:r w:rsidRPr="00130CEC">
              <w:rPr>
                <w:bCs/>
                <w:lang w:val="en-US" w:eastAsia="zh-CN"/>
              </w:rPr>
              <w:br/>
            </w:r>
            <w:r w:rsidRPr="00130CEC">
              <w:rPr>
                <w:bCs/>
                <w:lang w:val="en-US" w:eastAsia="zh-CN"/>
              </w:rPr>
              <w:br/>
              <w:t xml:space="preserve">Is the receiver expected to do more than just find the earliest correlation peak, such as applying a threshold to the correlation magnitude or performing the correlation independently per sub-carrier and looking at the spread of timings? Something should be added in clause 27.3.21 HE Receive Procedure about this, even if it is just a note saying that implementations may </w:t>
            </w:r>
            <w:r w:rsidRPr="00130CEC">
              <w:rPr>
                <w:bCs/>
                <w:lang w:val="en-US" w:eastAsia="zh-CN"/>
              </w:rPr>
              <w:lastRenderedPageBreak/>
              <w:t>choose to apply additional checks.</w:t>
            </w:r>
          </w:p>
          <w:p w14:paraId="762FC39B" w14:textId="2EB78FBE" w:rsidR="003D5940" w:rsidRPr="00130CEC" w:rsidRDefault="003D5940" w:rsidP="00FB1BFA">
            <w:pPr>
              <w:rPr>
                <w:bCs/>
                <w:lang w:val="en-US" w:eastAsia="zh-CN"/>
              </w:rPr>
            </w:pP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573FAAD6" w14:textId="77777777" w:rsidR="00130CEC" w:rsidRPr="00130CEC" w:rsidRDefault="00130CEC" w:rsidP="00130CEC">
            <w:pPr>
              <w:rPr>
                <w:bCs/>
                <w:lang w:val="en-US" w:eastAsia="zh-CN"/>
              </w:rPr>
            </w:pPr>
            <w:r w:rsidRPr="00130CEC">
              <w:rPr>
                <w:bCs/>
                <w:lang w:val="en-US" w:eastAsia="zh-CN"/>
              </w:rPr>
              <w:lastRenderedPageBreak/>
              <w:t>As it says in the comment.  Need a description of the receiver processing that is expected to be performed (e.g. verifying that the channel estimate is similar for each HE-LTF).</w:t>
            </w:r>
          </w:p>
          <w:p w14:paraId="04745F2C" w14:textId="1466EDC2" w:rsidR="00732776" w:rsidRPr="00130CEC" w:rsidRDefault="00732776" w:rsidP="00794473">
            <w:pPr>
              <w:jc w:val="both"/>
              <w:rPr>
                <w:lang w:val="en-US"/>
              </w:rPr>
            </w:pPr>
          </w:p>
          <w:p w14:paraId="79C9A6D2" w14:textId="002DF774" w:rsidR="00DE5D21" w:rsidRPr="00E856C5" w:rsidRDefault="00DE5D21" w:rsidP="00DE5D21">
            <w:pPr>
              <w:jc w:val="both"/>
            </w:pPr>
          </w:p>
        </w:tc>
        <w:tc>
          <w:tcPr>
            <w:tcW w:w="2250" w:type="dxa"/>
          </w:tcPr>
          <w:p w14:paraId="37DCA556" w14:textId="6F3E347D" w:rsidR="00DE5D21" w:rsidRPr="00FB1BFA" w:rsidRDefault="00130CEC" w:rsidP="00130CEC">
            <w:pPr>
              <w:rPr>
                <w:szCs w:val="22"/>
              </w:rPr>
            </w:pPr>
            <w:r>
              <w:rPr>
                <w:bCs/>
                <w:lang w:val="en-US" w:eastAsia="zh-CN"/>
              </w:rPr>
              <w:t>Rejected</w:t>
            </w:r>
          </w:p>
          <w:p w14:paraId="1FAE04CD" w14:textId="77777777" w:rsidR="00DE5D21" w:rsidRPr="00FB1BFA" w:rsidRDefault="00DE5D21" w:rsidP="00FB1BFA">
            <w:pPr>
              <w:jc w:val="both"/>
              <w:rPr>
                <w:szCs w:val="22"/>
              </w:rPr>
            </w:pPr>
          </w:p>
          <w:p w14:paraId="1601EBF5" w14:textId="77777777" w:rsidR="00FD15EA" w:rsidRDefault="00FD15EA" w:rsidP="00FD15EA">
            <w:pPr>
              <w:rPr>
                <w:bCs/>
                <w:lang w:eastAsia="zh-CN"/>
              </w:rPr>
            </w:pPr>
            <w:r w:rsidRPr="00FD15EA">
              <w:rPr>
                <w:bCs/>
                <w:lang w:eastAsia="zh-CN"/>
              </w:rPr>
              <w:t>The commenter describes some of the attacks and challenges the security support of 11az protects from at both MAC and PHY level.</w:t>
            </w:r>
          </w:p>
          <w:p w14:paraId="5D28A4A5" w14:textId="77777777" w:rsidR="00FD15EA" w:rsidRPr="00FD15EA" w:rsidRDefault="00FD15EA" w:rsidP="00FD15EA">
            <w:pPr>
              <w:rPr>
                <w:bCs/>
                <w:lang w:eastAsia="zh-CN"/>
              </w:rPr>
            </w:pPr>
          </w:p>
          <w:p w14:paraId="62C5DFF5" w14:textId="77777777" w:rsidR="00FD15EA" w:rsidRDefault="00FD15EA" w:rsidP="00FD15EA">
            <w:pPr>
              <w:rPr>
                <w:bCs/>
                <w:lang w:eastAsia="zh-CN"/>
              </w:rPr>
            </w:pPr>
            <w:r w:rsidRPr="00FD15EA">
              <w:rPr>
                <w:bCs/>
                <w:lang w:eastAsia="zh-CN"/>
              </w:rPr>
              <w:t>These are fully described in the SFD document where a threat model was specified and the standard was develop according to.</w:t>
            </w:r>
          </w:p>
          <w:p w14:paraId="7B413FD4" w14:textId="77777777" w:rsidR="00FD15EA" w:rsidRPr="00FD15EA" w:rsidRDefault="00FD15EA" w:rsidP="00FD15EA">
            <w:pPr>
              <w:rPr>
                <w:bCs/>
                <w:lang w:eastAsia="zh-CN"/>
              </w:rPr>
            </w:pPr>
          </w:p>
          <w:p w14:paraId="330C2E34" w14:textId="77777777" w:rsidR="00FD15EA" w:rsidRDefault="00FD15EA" w:rsidP="00FD15EA">
            <w:pPr>
              <w:rPr>
                <w:bCs/>
                <w:lang w:eastAsia="zh-CN"/>
              </w:rPr>
            </w:pPr>
            <w:r w:rsidRPr="00FD15EA">
              <w:rPr>
                <w:bCs/>
                <w:lang w:eastAsia="zh-CN"/>
              </w:rPr>
              <w:t xml:space="preserve">However the standard itself is limited to describing normative </w:t>
            </w:r>
            <w:proofErr w:type="spellStart"/>
            <w:r w:rsidRPr="00FD15EA">
              <w:rPr>
                <w:bCs/>
                <w:lang w:eastAsia="zh-CN"/>
              </w:rPr>
              <w:t>behavior</w:t>
            </w:r>
            <w:proofErr w:type="spellEnd"/>
            <w:r w:rsidRPr="00FD15EA">
              <w:rPr>
                <w:bCs/>
                <w:lang w:eastAsia="zh-CN"/>
              </w:rPr>
              <w:t xml:space="preserve"> of the interoperable part and the threat model is not part of which.</w:t>
            </w:r>
            <w:r>
              <w:rPr>
                <w:bCs/>
                <w:lang w:eastAsia="zh-CN"/>
              </w:rPr>
              <w:t xml:space="preserve"> </w:t>
            </w:r>
          </w:p>
          <w:p w14:paraId="63648DAF" w14:textId="77777777" w:rsidR="00FD15EA" w:rsidRDefault="00FD15EA" w:rsidP="00FD15EA">
            <w:pPr>
              <w:rPr>
                <w:bCs/>
                <w:lang w:eastAsia="zh-CN"/>
              </w:rPr>
            </w:pPr>
          </w:p>
          <w:p w14:paraId="6C8CFD11" w14:textId="09CA3367" w:rsidR="00E35CA8" w:rsidRPr="00FD15EA" w:rsidRDefault="00FD15EA" w:rsidP="00FD15EA">
            <w:pPr>
              <w:rPr>
                <w:bCs/>
                <w:lang w:eastAsia="zh-CN"/>
              </w:rPr>
            </w:pPr>
            <w:r>
              <w:rPr>
                <w:bCs/>
                <w:lang w:eastAsia="zh-CN"/>
              </w:rPr>
              <w:t xml:space="preserve">Also, 11az already defined the </w:t>
            </w:r>
            <w:proofErr w:type="spellStart"/>
            <w:r>
              <w:rPr>
                <w:bCs/>
                <w:lang w:eastAsia="zh-CN"/>
              </w:rPr>
              <w:t>IntegrityCheckError</w:t>
            </w:r>
            <w:proofErr w:type="spellEnd"/>
            <w:r>
              <w:rPr>
                <w:bCs/>
                <w:lang w:eastAsia="zh-CN"/>
              </w:rPr>
              <w:t xml:space="preserve"> for </w:t>
            </w:r>
            <w:r>
              <w:rPr>
                <w:szCs w:val="22"/>
              </w:rPr>
              <w:t>PHY-</w:t>
            </w:r>
            <w:proofErr w:type="spellStart"/>
            <w:r>
              <w:rPr>
                <w:szCs w:val="22"/>
              </w:rPr>
              <w:t>RXEND.indication</w:t>
            </w:r>
            <w:proofErr w:type="spellEnd"/>
            <w:r>
              <w:rPr>
                <w:szCs w:val="22"/>
              </w:rPr>
              <w:t xml:space="preserve">  primitive and this error indicates “ that during the reception of the </w:t>
            </w:r>
            <w:r>
              <w:rPr>
                <w:sz w:val="23"/>
                <w:szCs w:val="23"/>
              </w:rPr>
              <w:t xml:space="preserve">HE Ranging NDP PPDU or HE TB Ranging NDP </w:t>
            </w:r>
            <w:r>
              <w:rPr>
                <w:szCs w:val="22"/>
              </w:rPr>
              <w:t>PPDU, an integrity check was performed and failed”</w:t>
            </w:r>
            <w:r w:rsidR="00E46FDF">
              <w:rPr>
                <w:szCs w:val="22"/>
              </w:rPr>
              <w:t>,</w:t>
            </w:r>
            <w:r>
              <w:rPr>
                <w:szCs w:val="22"/>
              </w:rPr>
              <w:t xml:space="preserve"> which means in addition to estimate the first path, the receiver also should do </w:t>
            </w:r>
            <w:proofErr w:type="spellStart"/>
            <w:r>
              <w:rPr>
                <w:szCs w:val="22"/>
              </w:rPr>
              <w:t>intergrity</w:t>
            </w:r>
            <w:proofErr w:type="spellEnd"/>
            <w:r>
              <w:rPr>
                <w:szCs w:val="22"/>
              </w:rPr>
              <w:t xml:space="preserve"> check.</w:t>
            </w:r>
          </w:p>
          <w:p w14:paraId="21C2B619" w14:textId="4E5029E4"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500D230D" w14:textId="77777777" w:rsidR="00973E53" w:rsidRDefault="00973E53" w:rsidP="00E3591A">
      <w:pPr>
        <w:jc w:val="center"/>
        <w:rPr>
          <w:noProof/>
          <w:lang w:val="en-US" w:eastAsia="zh-CN"/>
        </w:rPr>
      </w:pPr>
    </w:p>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64148C">
            <w:pPr>
              <w:jc w:val="center"/>
              <w:rPr>
                <w:bCs/>
              </w:rPr>
            </w:pPr>
            <w:r w:rsidRPr="00415B6A">
              <w:rPr>
                <w:bCs/>
              </w:rPr>
              <w:t>CID</w:t>
            </w:r>
          </w:p>
        </w:tc>
        <w:tc>
          <w:tcPr>
            <w:tcW w:w="708" w:type="dxa"/>
            <w:hideMark/>
          </w:tcPr>
          <w:p w14:paraId="7A425ECE" w14:textId="77777777" w:rsidR="00973E53" w:rsidRPr="00415B6A" w:rsidRDefault="00973E53" w:rsidP="0064148C">
            <w:pPr>
              <w:rPr>
                <w:bCs/>
              </w:rPr>
            </w:pPr>
            <w:r w:rsidRPr="00415B6A">
              <w:rPr>
                <w:bCs/>
              </w:rPr>
              <w:t>Page</w:t>
            </w:r>
          </w:p>
        </w:tc>
        <w:tc>
          <w:tcPr>
            <w:tcW w:w="1371" w:type="dxa"/>
            <w:hideMark/>
          </w:tcPr>
          <w:p w14:paraId="5F3BED6F" w14:textId="77777777" w:rsidR="00973E53" w:rsidRPr="00415B6A" w:rsidRDefault="00973E53" w:rsidP="0064148C">
            <w:pPr>
              <w:rPr>
                <w:bCs/>
              </w:rPr>
            </w:pPr>
            <w:r w:rsidRPr="00415B6A">
              <w:rPr>
                <w:bCs/>
              </w:rPr>
              <w:t xml:space="preserve">Clause </w:t>
            </w:r>
          </w:p>
        </w:tc>
        <w:tc>
          <w:tcPr>
            <w:tcW w:w="2030" w:type="dxa"/>
            <w:hideMark/>
          </w:tcPr>
          <w:p w14:paraId="1910AB0C" w14:textId="77777777" w:rsidR="00973E53" w:rsidRPr="00415B6A" w:rsidRDefault="00973E53" w:rsidP="0064148C">
            <w:pPr>
              <w:rPr>
                <w:bCs/>
              </w:rPr>
            </w:pPr>
            <w:r w:rsidRPr="00415B6A">
              <w:rPr>
                <w:bCs/>
              </w:rPr>
              <w:t>Comment</w:t>
            </w:r>
          </w:p>
        </w:tc>
        <w:tc>
          <w:tcPr>
            <w:tcW w:w="1890" w:type="dxa"/>
            <w:hideMark/>
          </w:tcPr>
          <w:p w14:paraId="2F7E982B" w14:textId="77777777" w:rsidR="00973E53" w:rsidRPr="00415B6A" w:rsidRDefault="00973E53" w:rsidP="0064148C">
            <w:pPr>
              <w:rPr>
                <w:bCs/>
              </w:rPr>
            </w:pPr>
            <w:r w:rsidRPr="00415B6A">
              <w:rPr>
                <w:bCs/>
              </w:rPr>
              <w:t>Proposed Change</w:t>
            </w:r>
          </w:p>
        </w:tc>
        <w:tc>
          <w:tcPr>
            <w:tcW w:w="2430" w:type="dxa"/>
            <w:hideMark/>
          </w:tcPr>
          <w:p w14:paraId="26A074ED" w14:textId="77777777" w:rsidR="00973E53" w:rsidRPr="00415B6A" w:rsidRDefault="00973E53" w:rsidP="0064148C">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1280D379" w:rsidR="00973E53" w:rsidRPr="00415B6A" w:rsidRDefault="00300388" w:rsidP="00973E53">
            <w:pPr>
              <w:jc w:val="center"/>
              <w:rPr>
                <w:bCs/>
              </w:rPr>
            </w:pPr>
            <w:r>
              <w:rPr>
                <w:bCs/>
              </w:rPr>
              <w:t>1055</w:t>
            </w:r>
          </w:p>
        </w:tc>
        <w:tc>
          <w:tcPr>
            <w:tcW w:w="708" w:type="dxa"/>
          </w:tcPr>
          <w:p w14:paraId="607135A4" w14:textId="18F27EF7" w:rsidR="00973E53" w:rsidRPr="00415B6A" w:rsidRDefault="005D34E8" w:rsidP="0064148C">
            <w:pPr>
              <w:rPr>
                <w:bCs/>
              </w:rPr>
            </w:pPr>
            <w:r>
              <w:rPr>
                <w:bCs/>
              </w:rPr>
              <w:t>15</w:t>
            </w:r>
            <w:r w:rsidR="00300388">
              <w:rPr>
                <w:bCs/>
              </w:rPr>
              <w:t>6</w:t>
            </w:r>
          </w:p>
        </w:tc>
        <w:tc>
          <w:tcPr>
            <w:tcW w:w="1371" w:type="dxa"/>
          </w:tcPr>
          <w:p w14:paraId="06B10020" w14:textId="318B1D0E" w:rsidR="00973E53" w:rsidRPr="00973E53" w:rsidRDefault="00300388" w:rsidP="00973E53">
            <w:r>
              <w:t>28.3.17d</w:t>
            </w:r>
          </w:p>
          <w:p w14:paraId="7223C664" w14:textId="3B1DF0F0" w:rsidR="00973E53" w:rsidRPr="00415B6A" w:rsidRDefault="00973E53" w:rsidP="0064148C">
            <w:pPr>
              <w:rPr>
                <w:bCs/>
              </w:rPr>
            </w:pPr>
          </w:p>
        </w:tc>
        <w:tc>
          <w:tcPr>
            <w:tcW w:w="2030" w:type="dxa"/>
          </w:tcPr>
          <w:p w14:paraId="1C10ADCD" w14:textId="3192A824" w:rsidR="005D34E8" w:rsidRPr="00A2557B" w:rsidRDefault="00300388" w:rsidP="005D34E8">
            <w:pPr>
              <w:rPr>
                <w:bCs/>
                <w:lang w:val="en-US" w:eastAsia="zh-CN"/>
              </w:rPr>
            </w:pPr>
            <w:r w:rsidRPr="00300388">
              <w:rPr>
                <w:bCs/>
                <w:lang w:val="en-US" w:eastAsia="zh-CN"/>
              </w:rPr>
              <w:t xml:space="preserve">Clarify the guard interval term "zero-power GI" as compared to "conventional GI". </w:t>
            </w:r>
            <w:proofErr w:type="spellStart"/>
            <w:proofErr w:type="gramStart"/>
            <w:r w:rsidRPr="00300388">
              <w:rPr>
                <w:bCs/>
                <w:lang w:val="en-US" w:eastAsia="zh-CN"/>
              </w:rPr>
              <w:t>Its</w:t>
            </w:r>
            <w:proofErr w:type="spellEnd"/>
            <w:proofErr w:type="gramEnd"/>
            <w:r w:rsidRPr="00300388">
              <w:rPr>
                <w:bCs/>
                <w:lang w:val="en-US" w:eastAsia="zh-CN"/>
              </w:rPr>
              <w:t xml:space="preserve"> not used in 11ax, 11ay or </w:t>
            </w:r>
            <w:proofErr w:type="spellStart"/>
            <w:r w:rsidRPr="00300388">
              <w:rPr>
                <w:bCs/>
                <w:lang w:val="en-US" w:eastAsia="zh-CN"/>
              </w:rPr>
              <w:t>REVmd</w:t>
            </w:r>
            <w:proofErr w:type="spellEnd"/>
            <w:r w:rsidRPr="00300388">
              <w:rPr>
                <w:bCs/>
                <w:lang w:val="en-US" w:eastAsia="zh-CN"/>
              </w:rPr>
              <w:t>.  It should be defined in clause 3.0.</w:t>
            </w:r>
          </w:p>
          <w:p w14:paraId="77DFD2DF" w14:textId="1F67CA77" w:rsidR="00973E53" w:rsidRPr="00A2557B" w:rsidRDefault="00973E53" w:rsidP="00973E53">
            <w:pPr>
              <w:rPr>
                <w:bCs/>
                <w:lang w:val="en-US" w:eastAsia="zh-CN"/>
              </w:rPr>
            </w:pPr>
          </w:p>
          <w:p w14:paraId="5C76DB0C" w14:textId="77777777" w:rsidR="00973E53" w:rsidRPr="00A2557B" w:rsidRDefault="00973E53" w:rsidP="0064148C">
            <w:pPr>
              <w:jc w:val="both"/>
              <w:rPr>
                <w:bCs/>
                <w:lang w:val="en-US" w:eastAsia="zh-CN"/>
              </w:rPr>
            </w:pPr>
          </w:p>
        </w:tc>
        <w:tc>
          <w:tcPr>
            <w:tcW w:w="1890" w:type="dxa"/>
          </w:tcPr>
          <w:p w14:paraId="060919A8" w14:textId="12877DED" w:rsidR="005D34E8" w:rsidRPr="00A2557B" w:rsidRDefault="00300388" w:rsidP="005D34E8">
            <w:pPr>
              <w:rPr>
                <w:bCs/>
                <w:lang w:val="en-US" w:eastAsia="zh-CN"/>
              </w:rPr>
            </w:pPr>
            <w:r w:rsidRPr="00300388">
              <w:rPr>
                <w:bCs/>
                <w:lang w:val="en-US" w:eastAsia="zh-CN"/>
              </w:rPr>
              <w:t>As commented</w:t>
            </w:r>
          </w:p>
          <w:p w14:paraId="5B1CCAE9" w14:textId="72BAEAFF" w:rsidR="00973E53" w:rsidRPr="00A2557B" w:rsidRDefault="00973E53" w:rsidP="005D34E8">
            <w:pPr>
              <w:rPr>
                <w:bCs/>
                <w:lang w:val="en-US" w:eastAsia="zh-CN"/>
              </w:rPr>
            </w:pPr>
          </w:p>
        </w:tc>
        <w:tc>
          <w:tcPr>
            <w:tcW w:w="2430" w:type="dxa"/>
          </w:tcPr>
          <w:p w14:paraId="59EB7A3B" w14:textId="77777777" w:rsidR="00973E53" w:rsidRDefault="00146640" w:rsidP="0064148C">
            <w:pPr>
              <w:rPr>
                <w:bCs/>
                <w:lang w:val="en-US" w:eastAsia="zh-CN"/>
              </w:rPr>
            </w:pPr>
            <w:r>
              <w:rPr>
                <w:bCs/>
                <w:lang w:val="en-US" w:eastAsia="zh-CN"/>
              </w:rPr>
              <w:t>Revised</w:t>
            </w:r>
            <w:r w:rsidR="00973E53">
              <w:rPr>
                <w:bCs/>
                <w:lang w:val="en-US" w:eastAsia="zh-CN"/>
              </w:rPr>
              <w:t xml:space="preserve"> </w:t>
            </w:r>
          </w:p>
          <w:p w14:paraId="39BD1615" w14:textId="77777777" w:rsidR="00146640" w:rsidRDefault="00146640" w:rsidP="0064148C">
            <w:pPr>
              <w:rPr>
                <w:bCs/>
                <w:lang w:val="en-US" w:eastAsia="zh-CN"/>
              </w:rPr>
            </w:pPr>
          </w:p>
          <w:p w14:paraId="2604E5A5" w14:textId="4FC9BE75" w:rsidR="00146640" w:rsidRPr="001F404E" w:rsidRDefault="00146640" w:rsidP="00146640">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11-19/1479</w:t>
            </w:r>
            <w:r w:rsidR="00C200D5">
              <w:rPr>
                <w:bCs/>
                <w:lang w:val="en-US" w:eastAsia="zh-CN"/>
              </w:rPr>
              <w:t>r1</w:t>
            </w:r>
            <w:r>
              <w:rPr>
                <w:bCs/>
                <w:lang w:val="en-US" w:eastAsia="zh-CN"/>
              </w:rPr>
              <w:t xml:space="preserve"> for CID 1055</w:t>
            </w:r>
            <w:r w:rsidRPr="001F404E">
              <w:rPr>
                <w:bCs/>
                <w:lang w:val="en-US" w:eastAsia="zh-CN"/>
              </w:rPr>
              <w:t>.</w:t>
            </w:r>
          </w:p>
          <w:p w14:paraId="4C98833A" w14:textId="749C7C97" w:rsidR="00146640" w:rsidRPr="00415B6A" w:rsidRDefault="00146640" w:rsidP="0064148C">
            <w:pPr>
              <w:rPr>
                <w:bCs/>
                <w:lang w:val="en-US" w:eastAsia="zh-CN"/>
              </w:rPr>
            </w:pPr>
          </w:p>
        </w:tc>
      </w:tr>
    </w:tbl>
    <w:p w14:paraId="77CBC154" w14:textId="77777777" w:rsidR="00973E53" w:rsidRDefault="00973E53" w:rsidP="00E3591A">
      <w:pPr>
        <w:jc w:val="center"/>
        <w:rPr>
          <w:noProof/>
          <w:lang w:val="en-US" w:eastAsia="zh-CN"/>
        </w:rPr>
      </w:pPr>
    </w:p>
    <w:p w14:paraId="0D9B080F" w14:textId="77777777" w:rsidR="001C4494" w:rsidRDefault="001C4494" w:rsidP="001C4494">
      <w:pPr>
        <w:adjustRightInd w:val="0"/>
        <w:snapToGrid w:val="0"/>
        <w:jc w:val="both"/>
        <w:rPr>
          <w:i/>
          <w:highlight w:val="yellow"/>
        </w:rPr>
      </w:pPr>
    </w:p>
    <w:p w14:paraId="7DB83342" w14:textId="496E0E75" w:rsidR="00FB1BFA" w:rsidRDefault="001C4494" w:rsidP="001C4494">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2064" behindDoc="0" locked="0" layoutInCell="1" allowOverlap="1" wp14:anchorId="39A70598" wp14:editId="578E6A90">
                <wp:simplePos x="0" y="0"/>
                <wp:positionH relativeFrom="column">
                  <wp:posOffset>0</wp:posOffset>
                </wp:positionH>
                <wp:positionV relativeFrom="paragraph">
                  <wp:posOffset>0</wp:posOffset>
                </wp:positionV>
                <wp:extent cx="635000" cy="635000"/>
                <wp:effectExtent l="0" t="0"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8795" id="Freeform 4"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u/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L5DTu/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insert the following row at the end of</w:t>
      </w:r>
      <w:r w:rsidRPr="001555CE">
        <w:rPr>
          <w:i/>
          <w:highlight w:val="yellow"/>
          <w:lang w:val="en-US"/>
        </w:rPr>
        <w:t xml:space="preserve"> section 3.4 Abbreviations and acronyms</w:t>
      </w:r>
      <w:r>
        <w:rPr>
          <w:i/>
          <w:highlight w:val="yellow"/>
          <w:lang w:val="en-US"/>
        </w:rPr>
        <w:t xml:space="preserve"> on page 6 of 11az draft 1.0.</w:t>
      </w:r>
    </w:p>
    <w:p w14:paraId="195BC718" w14:textId="77777777" w:rsidR="001C4494" w:rsidRDefault="001C4494" w:rsidP="001C4494">
      <w:pPr>
        <w:adjustRightInd w:val="0"/>
        <w:snapToGrid w:val="0"/>
        <w:jc w:val="both"/>
        <w:rPr>
          <w:i/>
          <w:highlight w:val="yellow"/>
          <w:lang w:val="en-US"/>
        </w:rPr>
      </w:pPr>
    </w:p>
    <w:p w14:paraId="70F1B46A" w14:textId="5527A1ED" w:rsidR="001C4494" w:rsidRDefault="001C4494" w:rsidP="001C4494">
      <w:pPr>
        <w:adjustRightInd w:val="0"/>
        <w:snapToGrid w:val="0"/>
        <w:jc w:val="both"/>
        <w:rPr>
          <w:highlight w:val="yellow"/>
          <w:lang w:val="en-US"/>
        </w:rPr>
      </w:pPr>
      <w:proofErr w:type="gramStart"/>
      <w:r w:rsidRPr="001C4494">
        <w:rPr>
          <w:b/>
          <w:highlight w:val="yellow"/>
          <w:lang w:val="en-US"/>
        </w:rPr>
        <w:t>zero-power</w:t>
      </w:r>
      <w:proofErr w:type="gramEnd"/>
      <w:r w:rsidRPr="001C4494">
        <w:rPr>
          <w:b/>
          <w:highlight w:val="yellow"/>
          <w:lang w:val="en-US"/>
        </w:rPr>
        <w:t xml:space="preserve"> GI</w:t>
      </w:r>
      <w:r w:rsidRPr="001C4494">
        <w:rPr>
          <w:highlight w:val="yellow"/>
          <w:lang w:val="en-US"/>
        </w:rPr>
        <w:t xml:space="preserve">  </w:t>
      </w:r>
      <w:r>
        <w:rPr>
          <w:highlight w:val="yellow"/>
          <w:lang w:val="en-US"/>
        </w:rPr>
        <w:tab/>
      </w:r>
      <w:r>
        <w:rPr>
          <w:highlight w:val="yellow"/>
          <w:lang w:val="en-US"/>
        </w:rPr>
        <w:tab/>
      </w:r>
      <w:r w:rsidRPr="001C4494">
        <w:rPr>
          <w:highlight w:val="yellow"/>
          <w:lang w:val="en-US"/>
        </w:rPr>
        <w:t xml:space="preserve">  guard interval with zero signal power</w:t>
      </w:r>
    </w:p>
    <w:p w14:paraId="6C7BEE91" w14:textId="77777777" w:rsidR="001C4494" w:rsidRDefault="001C4494" w:rsidP="001C4494">
      <w:pPr>
        <w:adjustRightInd w:val="0"/>
        <w:snapToGrid w:val="0"/>
        <w:jc w:val="both"/>
        <w:rPr>
          <w:highlight w:val="yellow"/>
          <w:lang w:val="en-US"/>
        </w:rPr>
      </w:pPr>
    </w:p>
    <w:p w14:paraId="697C18F9" w14:textId="77777777" w:rsidR="001C4494" w:rsidRPr="001C4494" w:rsidRDefault="001C4494" w:rsidP="001C4494">
      <w:pPr>
        <w:adjustRightInd w:val="0"/>
        <w:snapToGrid w:val="0"/>
        <w:jc w:val="both"/>
        <w:rPr>
          <w:highlight w:val="yellow"/>
          <w:lang w:val="en-US"/>
        </w:rPr>
      </w:pPr>
    </w:p>
    <w:p w14:paraId="1A329D54" w14:textId="77777777" w:rsidR="001C4494" w:rsidRDefault="001C4494" w:rsidP="00E3591A">
      <w:pPr>
        <w:jc w:val="center"/>
        <w:rPr>
          <w:noProof/>
          <w:lang w:val="en-US" w:eastAsia="zh-CN"/>
        </w:rPr>
      </w:pPr>
    </w:p>
    <w:p w14:paraId="22CA6414" w14:textId="77777777" w:rsidR="001C4494" w:rsidRDefault="001C4494"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2EC22B24" w:rsidR="00121264" w:rsidRPr="00415B6A" w:rsidRDefault="002B423E" w:rsidP="0064148C">
            <w:pPr>
              <w:jc w:val="center"/>
              <w:rPr>
                <w:bCs/>
              </w:rPr>
            </w:pPr>
            <w:r>
              <w:rPr>
                <w:bCs/>
              </w:rPr>
              <w:t>2274</w:t>
            </w:r>
          </w:p>
        </w:tc>
        <w:tc>
          <w:tcPr>
            <w:tcW w:w="708" w:type="dxa"/>
          </w:tcPr>
          <w:p w14:paraId="6FDB7F68" w14:textId="46E8427C" w:rsidR="00121264" w:rsidRPr="00415B6A" w:rsidRDefault="002B423E" w:rsidP="0064148C">
            <w:pPr>
              <w:rPr>
                <w:bCs/>
              </w:rPr>
            </w:pPr>
            <w:r>
              <w:rPr>
                <w:bCs/>
              </w:rPr>
              <w:t>62</w:t>
            </w:r>
          </w:p>
        </w:tc>
        <w:tc>
          <w:tcPr>
            <w:tcW w:w="1371" w:type="dxa"/>
          </w:tcPr>
          <w:p w14:paraId="68C79FAE" w14:textId="5C80D5AB" w:rsidR="00121264" w:rsidRDefault="00121264" w:rsidP="00121264">
            <w:pPr>
              <w:rPr>
                <w:rFonts w:ascii="Calibri" w:hAnsi="Calibri" w:cs="Calibri"/>
                <w:color w:val="000000"/>
                <w:szCs w:val="22"/>
                <w:lang w:val="en-US"/>
              </w:rPr>
            </w:pP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3B89695F" w14:textId="7C64A03A" w:rsidR="00121264" w:rsidRPr="00A2557B" w:rsidRDefault="002B423E" w:rsidP="0064148C">
            <w:pPr>
              <w:rPr>
                <w:bCs/>
                <w:lang w:val="en-US" w:eastAsia="zh-CN"/>
              </w:rPr>
            </w:pPr>
            <w:r w:rsidRPr="002B423E">
              <w:rPr>
                <w:bCs/>
                <w:lang w:val="en-US" w:eastAsia="zh-CN"/>
              </w:rPr>
              <w:t xml:space="preserve">"The TOD time-stamp represents the time, with respect to the ISTA's time base, at which the start of the preamble of the NDP in question appeared at the transmit antenna connector. The TOA time-stamp represents the time, with respect to the ISTA's time base, at which the start of preamble of the </w:t>
            </w:r>
            <w:r w:rsidRPr="002B423E">
              <w:rPr>
                <w:bCs/>
                <w:lang w:val="en-US" w:eastAsia="zh-CN"/>
              </w:rPr>
              <w:lastRenderedPageBreak/>
              <w:t>NDP in question arrived at the receive antenna connector." The reference point is the beginning of the preamble, however, the reference point is the beginning of the 1st HE-LTF per line 17 to line 21 on page 98.</w:t>
            </w:r>
          </w:p>
          <w:p w14:paraId="219C42EC" w14:textId="77777777" w:rsidR="00121264" w:rsidRPr="00A2557B" w:rsidRDefault="00121264" w:rsidP="0064148C">
            <w:pPr>
              <w:jc w:val="both"/>
              <w:rPr>
                <w:bCs/>
                <w:lang w:val="en-US" w:eastAsia="zh-CN"/>
              </w:rPr>
            </w:pPr>
          </w:p>
        </w:tc>
        <w:tc>
          <w:tcPr>
            <w:tcW w:w="1890" w:type="dxa"/>
          </w:tcPr>
          <w:p w14:paraId="1D3E5F7F" w14:textId="65E73125" w:rsidR="00121264" w:rsidRPr="00A2557B" w:rsidRDefault="002B423E" w:rsidP="0064148C">
            <w:pPr>
              <w:rPr>
                <w:bCs/>
                <w:lang w:val="en-US" w:eastAsia="zh-CN"/>
              </w:rPr>
            </w:pPr>
            <w:r w:rsidRPr="002B423E">
              <w:rPr>
                <w:bCs/>
                <w:lang w:val="en-US" w:eastAsia="zh-CN"/>
              </w:rPr>
              <w:lastRenderedPageBreak/>
              <w:t>Modify the spec text so that the reference point for the timestamp reporting is consistent.</w:t>
            </w:r>
          </w:p>
        </w:tc>
        <w:tc>
          <w:tcPr>
            <w:tcW w:w="2430" w:type="dxa"/>
          </w:tcPr>
          <w:p w14:paraId="7CE258D6" w14:textId="57A49559" w:rsidR="00121264" w:rsidRDefault="002B423E" w:rsidP="0064148C">
            <w:pPr>
              <w:rPr>
                <w:bCs/>
                <w:lang w:val="en-US" w:eastAsia="zh-CN"/>
              </w:rPr>
            </w:pPr>
            <w:r>
              <w:rPr>
                <w:bCs/>
                <w:lang w:val="en-US" w:eastAsia="zh-CN"/>
              </w:rPr>
              <w:t>Revised</w:t>
            </w:r>
          </w:p>
          <w:p w14:paraId="12770873" w14:textId="77777777" w:rsidR="00121264" w:rsidRDefault="00121264" w:rsidP="0064148C">
            <w:pPr>
              <w:rPr>
                <w:bCs/>
                <w:lang w:val="en-US" w:eastAsia="zh-CN"/>
              </w:rPr>
            </w:pPr>
          </w:p>
          <w:p w14:paraId="3FB39FF0" w14:textId="4F5075AB" w:rsidR="00121264" w:rsidRPr="00415B6A" w:rsidRDefault="00A303C0" w:rsidP="002B423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11-19/1479</w:t>
            </w:r>
            <w:r w:rsidR="00C200D5">
              <w:rPr>
                <w:bCs/>
                <w:lang w:val="en-US" w:eastAsia="zh-CN"/>
              </w:rPr>
              <w:t>r1</w:t>
            </w:r>
            <w:r>
              <w:rPr>
                <w:bCs/>
                <w:lang w:val="en-US" w:eastAsia="zh-CN"/>
              </w:rPr>
              <w:t xml:space="preserve"> for CID 2274</w:t>
            </w:r>
          </w:p>
        </w:tc>
      </w:tr>
    </w:tbl>
    <w:p w14:paraId="69D1BAAA" w14:textId="4A8AA201" w:rsidR="00121264" w:rsidRPr="00121264" w:rsidRDefault="00121264" w:rsidP="00E3591A">
      <w:pPr>
        <w:jc w:val="center"/>
        <w:rPr>
          <w:noProof/>
          <w:lang w:eastAsia="zh-CN"/>
        </w:rPr>
      </w:pPr>
    </w:p>
    <w:p w14:paraId="62E70967" w14:textId="1AD7D5F2" w:rsidR="002B423E" w:rsidRDefault="002B423E" w:rsidP="002B423E">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4112" behindDoc="0" locked="0" layoutInCell="1" allowOverlap="1" wp14:anchorId="546092FA" wp14:editId="17F36381">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294C" id="Freeform 7"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9B7B0D">
        <w:rPr>
          <w:i/>
          <w:highlight w:val="yellow"/>
        </w:rPr>
        <w:t>revise line 14-19 on</w:t>
      </w:r>
      <w:r w:rsidR="009B7B0D">
        <w:rPr>
          <w:i/>
          <w:highlight w:val="yellow"/>
          <w:lang w:val="en-US"/>
        </w:rPr>
        <w:t xml:space="preserve"> page 70</w:t>
      </w:r>
      <w:r w:rsidR="00FB4CCF">
        <w:rPr>
          <w:i/>
          <w:highlight w:val="yellow"/>
          <w:lang w:val="en-US"/>
        </w:rPr>
        <w:t xml:space="preserve"> of 11az draft 1.0 as below</w:t>
      </w:r>
    </w:p>
    <w:p w14:paraId="65376859" w14:textId="77777777" w:rsidR="00FB4CCF" w:rsidRDefault="00FB4CCF" w:rsidP="002B423E">
      <w:pPr>
        <w:adjustRightInd w:val="0"/>
        <w:snapToGrid w:val="0"/>
        <w:jc w:val="both"/>
        <w:rPr>
          <w:i/>
          <w:highlight w:val="yellow"/>
          <w:lang w:val="en-US"/>
        </w:rPr>
      </w:pPr>
    </w:p>
    <w:p w14:paraId="19AB0A75" w14:textId="03AD8D60" w:rsidR="00FB4CCF" w:rsidRDefault="00FB4CCF" w:rsidP="002B423E">
      <w:pPr>
        <w:adjustRightInd w:val="0"/>
        <w:snapToGrid w:val="0"/>
        <w:jc w:val="both"/>
        <w:rPr>
          <w:i/>
          <w:highlight w:val="yellow"/>
          <w:lang w:val="en-US"/>
        </w:rPr>
      </w:pPr>
      <w:r>
        <w:rPr>
          <w:szCs w:val="22"/>
        </w:rPr>
        <w:t xml:space="preserve">The </w:t>
      </w:r>
      <w:proofErr w:type="spellStart"/>
      <w:r>
        <w:rPr>
          <w:szCs w:val="22"/>
        </w:rPr>
        <w:t>ToA</w:t>
      </w:r>
      <w:proofErr w:type="spellEnd"/>
      <w:r>
        <w:rPr>
          <w:szCs w:val="22"/>
        </w:rPr>
        <w:t xml:space="preserve"> field contains a timestamp that represents the time, with respect to a time base, at which the </w:t>
      </w:r>
      <w:ins w:id="1" w:author="Jiang, Feng1" w:date="2019-09-05T00:02:00Z">
        <w:r>
          <w:rPr>
            <w:szCs w:val="22"/>
          </w:rPr>
          <w:t xml:space="preserve">start of </w:t>
        </w:r>
      </w:ins>
      <w:ins w:id="2" w:author="Jiang, Feng1" w:date="2019-09-05T00:04:00Z">
        <w:r w:rsidR="004877F4">
          <w:rPr>
            <w:szCs w:val="22"/>
          </w:rPr>
          <w:t xml:space="preserve">the </w:t>
        </w:r>
      </w:ins>
      <w:ins w:id="3" w:author="Jiang, Feng1" w:date="2019-09-05T00:02:00Z">
        <w:r>
          <w:rPr>
            <w:szCs w:val="22"/>
          </w:rPr>
          <w:t xml:space="preserve">preamble of the </w:t>
        </w:r>
      </w:ins>
      <w:ins w:id="4" w:author="Jiang, Feng1" w:date="2019-09-05T00:04:00Z">
        <w:r w:rsidR="004877F4">
          <w:rPr>
            <w:szCs w:val="22"/>
          </w:rPr>
          <w:t xml:space="preserve">corresponding </w:t>
        </w:r>
      </w:ins>
      <w:ins w:id="5" w:author="Jiang, Feng1" w:date="2019-09-05T00:02:00Z">
        <w:r>
          <w:rPr>
            <w:szCs w:val="22"/>
          </w:rPr>
          <w:t>NDP</w:t>
        </w:r>
      </w:ins>
      <w:ins w:id="6" w:author="Jiang, Feng1" w:date="2019-09-05T00:04:00Z">
        <w:r w:rsidR="004877F4">
          <w:rPr>
            <w:szCs w:val="22"/>
          </w:rPr>
          <w:t xml:space="preserve"> frame </w:t>
        </w:r>
      </w:ins>
      <w:ins w:id="7" w:author="Jiang, Feng1" w:date="2019-09-05T14:17:00Z">
        <w:r w:rsidR="00E32C99">
          <w:rPr>
            <w:szCs w:val="22"/>
          </w:rPr>
          <w:t>(#2274)</w:t>
        </w:r>
      </w:ins>
      <w:del w:id="8" w:author="Jiang, Feng1" w:date="2019-09-05T00:02:00Z">
        <w:r w:rsidDel="00FB4CCF">
          <w:rPr>
            <w:szCs w:val="22"/>
          </w:rPr>
          <w:delText>first HE-LTF symb</w:delText>
        </w:r>
      </w:del>
      <w:del w:id="9" w:author="Jiang, Feng1" w:date="2019-09-05T00:01:00Z">
        <w:r w:rsidDel="00FB4CCF">
          <w:rPr>
            <w:szCs w:val="22"/>
          </w:rPr>
          <w:delText>ol</w:delText>
        </w:r>
      </w:del>
      <w:r>
        <w:rPr>
          <w:szCs w:val="22"/>
        </w:rPr>
        <w:t xml:space="preserve"> </w:t>
      </w:r>
      <w:del w:id="10" w:author="Jiang, Feng1" w:date="2019-09-05T00:02:00Z">
        <w:r w:rsidDel="00FB4CCF">
          <w:rPr>
            <w:szCs w:val="22"/>
          </w:rPr>
          <w:delText>of the corresponding NDP frame</w:delText>
        </w:r>
      </w:del>
      <w:del w:id="11" w:author="Jiang, Feng1" w:date="2019-09-05T00:06:00Z">
        <w:r w:rsidDel="004877F4">
          <w:rPr>
            <w:szCs w:val="22"/>
          </w:rPr>
          <w:delText xml:space="preserve"> </w:delText>
        </w:r>
      </w:del>
      <w:r>
        <w:rPr>
          <w:szCs w:val="22"/>
        </w:rPr>
        <w:t>arrived at the receive antenna connector. The corresponding NDP frame in an RSTA-2-IST</w:t>
      </w:r>
      <w:r>
        <w:rPr>
          <w:szCs w:val="22"/>
        </w:rPr>
        <w:t>A LMR frame is an UL NDP, while</w:t>
      </w:r>
      <w:r>
        <w:rPr>
          <w:sz w:val="23"/>
          <w:szCs w:val="23"/>
        </w:rPr>
        <w:t xml:space="preserve"> </w:t>
      </w:r>
      <w:r>
        <w:rPr>
          <w:szCs w:val="22"/>
        </w:rPr>
        <w:t xml:space="preserve">in an ISTA-2-RSTA LMR frame it is a DL NDP. In both cases the corresponding NDP frame refers to a measurement exchange that included an NPD-A which carried </w:t>
      </w:r>
      <w:r>
        <w:rPr>
          <w:szCs w:val="22"/>
        </w:rPr>
        <w:t xml:space="preserve">the matching dialog </w:t>
      </w:r>
      <w:r>
        <w:rPr>
          <w:szCs w:val="22"/>
        </w:rPr>
        <w:t>token that is also included in this LMR.</w:t>
      </w:r>
      <w:r w:rsidR="00E32C99">
        <w:rPr>
          <w:szCs w:val="22"/>
        </w:rPr>
        <w:t xml:space="preserve"> </w:t>
      </w:r>
    </w:p>
    <w:p w14:paraId="2DF2EA8B" w14:textId="77777777" w:rsidR="00121264" w:rsidRDefault="00121264" w:rsidP="00E3591A">
      <w:pPr>
        <w:jc w:val="center"/>
        <w:rPr>
          <w:noProof/>
          <w:lang w:val="en-US" w:eastAsia="zh-CN"/>
        </w:rPr>
      </w:pPr>
    </w:p>
    <w:p w14:paraId="1AF2D1EE" w14:textId="77777777" w:rsidR="00657A67" w:rsidRPr="00121264" w:rsidRDefault="00657A67" w:rsidP="00657A67">
      <w:pPr>
        <w:jc w:val="center"/>
        <w:rPr>
          <w:noProof/>
          <w:lang w:eastAsia="zh-CN"/>
        </w:rPr>
      </w:pPr>
    </w:p>
    <w:p w14:paraId="5B1CA7B8" w14:textId="1CFBCCBD" w:rsidR="00121264" w:rsidRDefault="00657A67" w:rsidP="00657A67">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6160" behindDoc="0" locked="0" layoutInCell="1" allowOverlap="1" wp14:anchorId="065B412A" wp14:editId="75DF992F">
                <wp:simplePos x="0" y="0"/>
                <wp:positionH relativeFrom="column">
                  <wp:posOffset>0</wp:posOffset>
                </wp:positionH>
                <wp:positionV relativeFrom="paragraph">
                  <wp:posOffset>0</wp:posOffset>
                </wp:positionV>
                <wp:extent cx="635000" cy="635000"/>
                <wp:effectExtent l="0" t="0" r="0" b="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6603" id="Freeform 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vX/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wI29f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revise line </w:t>
      </w:r>
      <w:r>
        <w:rPr>
          <w:i/>
          <w:highlight w:val="yellow"/>
        </w:rPr>
        <w:t>17</w:t>
      </w:r>
      <w:r>
        <w:rPr>
          <w:i/>
          <w:highlight w:val="yellow"/>
        </w:rPr>
        <w:t>-</w:t>
      </w:r>
      <w:r>
        <w:rPr>
          <w:i/>
          <w:highlight w:val="yellow"/>
        </w:rPr>
        <w:t>21</w:t>
      </w:r>
      <w:r>
        <w:rPr>
          <w:i/>
          <w:highlight w:val="yellow"/>
        </w:rPr>
        <w:t xml:space="preserve"> on</w:t>
      </w:r>
      <w:r>
        <w:rPr>
          <w:i/>
          <w:highlight w:val="yellow"/>
          <w:lang w:val="en-US"/>
        </w:rPr>
        <w:t xml:space="preserve"> pag</w:t>
      </w:r>
      <w:r>
        <w:rPr>
          <w:i/>
          <w:highlight w:val="yellow"/>
          <w:lang w:val="en-US"/>
        </w:rPr>
        <w:t>e 98</w:t>
      </w:r>
      <w:r>
        <w:rPr>
          <w:i/>
          <w:highlight w:val="yellow"/>
          <w:lang w:val="en-US"/>
        </w:rPr>
        <w:t xml:space="preserve"> of 11az draft 1.0 as below</w:t>
      </w:r>
    </w:p>
    <w:p w14:paraId="15919058" w14:textId="77777777" w:rsidR="00066855" w:rsidRDefault="00066855" w:rsidP="00657A67">
      <w:pPr>
        <w:adjustRightInd w:val="0"/>
        <w:snapToGrid w:val="0"/>
        <w:jc w:val="both"/>
        <w:rPr>
          <w:i/>
          <w:highlight w:val="yellow"/>
          <w:lang w:val="en-US"/>
        </w:rPr>
      </w:pPr>
    </w:p>
    <w:p w14:paraId="0C5B44AE" w14:textId="0FFCB2F9" w:rsidR="00066855" w:rsidRPr="00657A67" w:rsidRDefault="00066855" w:rsidP="00657A67">
      <w:pPr>
        <w:adjustRightInd w:val="0"/>
        <w:snapToGrid w:val="0"/>
        <w:jc w:val="both"/>
        <w:rPr>
          <w:i/>
          <w:highlight w:val="yellow"/>
          <w:lang w:val="en-US"/>
        </w:rPr>
      </w:pPr>
      <w:r>
        <w:rPr>
          <w:szCs w:val="22"/>
        </w:rPr>
        <w:t>The TOA field’s value contains a time</w:t>
      </w:r>
      <w:r>
        <w:rPr>
          <w:szCs w:val="22"/>
        </w:rPr>
        <w:t xml:space="preserve"> </w:t>
      </w:r>
      <w:r>
        <w:rPr>
          <w:szCs w:val="22"/>
        </w:rPr>
        <w:t>stamp that represents the time, with respect to a time base, at which the start of the</w:t>
      </w:r>
      <w:ins w:id="12" w:author="Jiang, Feng1" w:date="2019-09-05T14:16:00Z">
        <w:r w:rsidRPr="00066855">
          <w:rPr>
            <w:szCs w:val="22"/>
          </w:rPr>
          <w:t xml:space="preserve"> </w:t>
        </w:r>
        <w:r>
          <w:rPr>
            <w:szCs w:val="22"/>
          </w:rPr>
          <w:t>preamble of the corresponding NDP frame</w:t>
        </w:r>
      </w:ins>
      <w:r>
        <w:rPr>
          <w:szCs w:val="22"/>
        </w:rPr>
        <w:t xml:space="preserve"> </w:t>
      </w:r>
      <w:ins w:id="13" w:author="Jiang, Feng1" w:date="2019-09-05T14:17:00Z">
        <w:r w:rsidR="00E32C99">
          <w:rPr>
            <w:szCs w:val="22"/>
          </w:rPr>
          <w:t>(#2274)</w:t>
        </w:r>
      </w:ins>
      <w:del w:id="14" w:author="Jiang, Feng1" w:date="2019-09-05T14:15:00Z">
        <w:r w:rsidDel="00066855">
          <w:rPr>
            <w:szCs w:val="22"/>
          </w:rPr>
          <w:delText>first HE-LTF of the associated NDP frame</w:delText>
        </w:r>
        <w:r w:rsidDel="00066855">
          <w:rPr>
            <w:szCs w:val="22"/>
          </w:rPr>
          <w:delText xml:space="preserve"> </w:delText>
        </w:r>
      </w:del>
      <w:r>
        <w:rPr>
          <w:szCs w:val="22"/>
        </w:rPr>
        <w:t>arrived at the receive antenna</w:t>
      </w:r>
      <w:r>
        <w:rPr>
          <w:sz w:val="23"/>
          <w:szCs w:val="23"/>
        </w:rPr>
        <w:t xml:space="preserve"> </w:t>
      </w:r>
      <w:r>
        <w:rPr>
          <w:szCs w:val="22"/>
        </w:rPr>
        <w:t>connector. The TOD field’s value contains a timestamp that represents the time, with respect to the same time base, at which the start of the first HE-LTF of th</w:t>
      </w:r>
      <w:r>
        <w:rPr>
          <w:szCs w:val="22"/>
        </w:rPr>
        <w:t>e associated NDP frame appeared</w:t>
      </w:r>
      <w:r>
        <w:rPr>
          <w:sz w:val="23"/>
          <w:szCs w:val="23"/>
        </w:rPr>
        <w:t xml:space="preserve"> </w:t>
      </w:r>
      <w:r>
        <w:rPr>
          <w:szCs w:val="22"/>
        </w:rPr>
        <w:t xml:space="preserve">at </w:t>
      </w:r>
      <w:r>
        <w:rPr>
          <w:szCs w:val="22"/>
        </w:rPr>
        <w:t>the transmit antenna connector.</w:t>
      </w:r>
    </w:p>
    <w:p w14:paraId="073B7009" w14:textId="77777777" w:rsidR="00247242" w:rsidRDefault="00247242" w:rsidP="00121264">
      <w:pPr>
        <w:rPr>
          <w:noProof/>
          <w:lang w:val="en-US" w:eastAsia="zh-CN"/>
        </w:rPr>
      </w:pPr>
    </w:p>
    <w:p w14:paraId="2C5A7892" w14:textId="77777777" w:rsidR="00247242" w:rsidRDefault="00247242" w:rsidP="00121264">
      <w:pPr>
        <w:rPr>
          <w:noProof/>
          <w:lang w:val="en-US" w:eastAsia="zh-CN"/>
        </w:rPr>
      </w:pPr>
    </w:p>
    <w:p w14:paraId="25D0344F" w14:textId="77777777" w:rsidR="00247242" w:rsidRDefault="00247242" w:rsidP="00121264">
      <w:pPr>
        <w:rPr>
          <w:noProof/>
          <w:lang w:val="en-US" w:eastAsia="zh-CN"/>
        </w:rPr>
      </w:pPr>
    </w:p>
    <w:p w14:paraId="3F73882D"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14:paraId="32B4B134" w14:textId="77777777" w:rsidTr="0064148C">
        <w:trPr>
          <w:trHeight w:val="792"/>
          <w:jc w:val="center"/>
        </w:trPr>
        <w:tc>
          <w:tcPr>
            <w:tcW w:w="656" w:type="dxa"/>
            <w:hideMark/>
          </w:tcPr>
          <w:p w14:paraId="4AEE72C2" w14:textId="77777777" w:rsidR="00247242" w:rsidRPr="00415B6A" w:rsidRDefault="00247242" w:rsidP="0064148C">
            <w:pPr>
              <w:jc w:val="center"/>
              <w:rPr>
                <w:bCs/>
              </w:rPr>
            </w:pPr>
            <w:r w:rsidRPr="00415B6A">
              <w:rPr>
                <w:bCs/>
              </w:rPr>
              <w:t>CID</w:t>
            </w:r>
          </w:p>
        </w:tc>
        <w:tc>
          <w:tcPr>
            <w:tcW w:w="708" w:type="dxa"/>
            <w:hideMark/>
          </w:tcPr>
          <w:p w14:paraId="38B55471" w14:textId="77777777" w:rsidR="00247242" w:rsidRPr="00415B6A" w:rsidRDefault="00247242" w:rsidP="0064148C">
            <w:pPr>
              <w:rPr>
                <w:bCs/>
              </w:rPr>
            </w:pPr>
            <w:r w:rsidRPr="00415B6A">
              <w:rPr>
                <w:bCs/>
              </w:rPr>
              <w:t>Page</w:t>
            </w:r>
          </w:p>
        </w:tc>
        <w:tc>
          <w:tcPr>
            <w:tcW w:w="1371" w:type="dxa"/>
            <w:hideMark/>
          </w:tcPr>
          <w:p w14:paraId="1F755655" w14:textId="77777777" w:rsidR="00247242" w:rsidRPr="00415B6A" w:rsidRDefault="00247242" w:rsidP="0064148C">
            <w:pPr>
              <w:rPr>
                <w:bCs/>
              </w:rPr>
            </w:pPr>
            <w:r w:rsidRPr="00415B6A">
              <w:rPr>
                <w:bCs/>
              </w:rPr>
              <w:t xml:space="preserve">Clause </w:t>
            </w:r>
          </w:p>
        </w:tc>
        <w:tc>
          <w:tcPr>
            <w:tcW w:w="2030" w:type="dxa"/>
            <w:hideMark/>
          </w:tcPr>
          <w:p w14:paraId="737DC834" w14:textId="77777777" w:rsidR="00247242" w:rsidRPr="00415B6A" w:rsidRDefault="00247242" w:rsidP="0064148C">
            <w:pPr>
              <w:rPr>
                <w:bCs/>
              </w:rPr>
            </w:pPr>
            <w:r w:rsidRPr="00415B6A">
              <w:rPr>
                <w:bCs/>
              </w:rPr>
              <w:t>Comment</w:t>
            </w:r>
          </w:p>
        </w:tc>
        <w:tc>
          <w:tcPr>
            <w:tcW w:w="1890" w:type="dxa"/>
            <w:hideMark/>
          </w:tcPr>
          <w:p w14:paraId="3B765E1D" w14:textId="77777777" w:rsidR="00247242" w:rsidRPr="00415B6A" w:rsidRDefault="00247242" w:rsidP="0064148C">
            <w:pPr>
              <w:rPr>
                <w:bCs/>
              </w:rPr>
            </w:pPr>
            <w:r w:rsidRPr="00415B6A">
              <w:rPr>
                <w:bCs/>
              </w:rPr>
              <w:t>Proposed Change</w:t>
            </w:r>
          </w:p>
        </w:tc>
        <w:tc>
          <w:tcPr>
            <w:tcW w:w="2430" w:type="dxa"/>
            <w:hideMark/>
          </w:tcPr>
          <w:p w14:paraId="470555AD" w14:textId="77777777" w:rsidR="00247242" w:rsidRPr="00415B6A" w:rsidRDefault="00247242" w:rsidP="0064148C">
            <w:pPr>
              <w:rPr>
                <w:bCs/>
              </w:rPr>
            </w:pPr>
            <w:r w:rsidRPr="00415B6A">
              <w:rPr>
                <w:bCs/>
              </w:rPr>
              <w:t>Resolution</w:t>
            </w:r>
          </w:p>
        </w:tc>
      </w:tr>
      <w:tr w:rsidR="00247242" w:rsidRPr="00415B6A" w14:paraId="05C6547F" w14:textId="77777777" w:rsidTr="0064148C">
        <w:trPr>
          <w:trHeight w:val="792"/>
          <w:jc w:val="center"/>
        </w:trPr>
        <w:tc>
          <w:tcPr>
            <w:tcW w:w="656" w:type="dxa"/>
          </w:tcPr>
          <w:p w14:paraId="58FEEC2F" w14:textId="00D5D612" w:rsidR="00247242" w:rsidRPr="00415B6A" w:rsidRDefault="00F93D95" w:rsidP="0064148C">
            <w:pPr>
              <w:jc w:val="center"/>
              <w:rPr>
                <w:bCs/>
              </w:rPr>
            </w:pPr>
            <w:r>
              <w:rPr>
                <w:bCs/>
              </w:rPr>
              <w:t>1339</w:t>
            </w:r>
          </w:p>
        </w:tc>
        <w:tc>
          <w:tcPr>
            <w:tcW w:w="708" w:type="dxa"/>
          </w:tcPr>
          <w:p w14:paraId="46B7AE2D" w14:textId="1FEA6CDF" w:rsidR="00247242" w:rsidRPr="00415B6A" w:rsidRDefault="00F93D95" w:rsidP="0064148C">
            <w:pPr>
              <w:rPr>
                <w:bCs/>
              </w:rPr>
            </w:pPr>
            <w:r>
              <w:rPr>
                <w:bCs/>
              </w:rPr>
              <w:t>160</w:t>
            </w:r>
          </w:p>
        </w:tc>
        <w:tc>
          <w:tcPr>
            <w:tcW w:w="1371" w:type="dxa"/>
          </w:tcPr>
          <w:p w14:paraId="0FA1CBCB" w14:textId="268E4977" w:rsidR="00247242" w:rsidRDefault="00F93D95" w:rsidP="0064148C">
            <w:pPr>
              <w:rPr>
                <w:rFonts w:ascii="Calibri" w:hAnsi="Calibri" w:cs="Calibri"/>
                <w:color w:val="000000"/>
                <w:szCs w:val="22"/>
                <w:lang w:val="en-US"/>
              </w:rPr>
            </w:pPr>
            <w:r>
              <w:rPr>
                <w:rFonts w:ascii="Calibri" w:hAnsi="Calibri" w:cs="Calibri"/>
                <w:color w:val="000000"/>
                <w:szCs w:val="22"/>
              </w:rPr>
              <w:t>28.3.19a</w:t>
            </w:r>
          </w:p>
          <w:p w14:paraId="4D13DD3F" w14:textId="77777777" w:rsidR="00247242" w:rsidRPr="00973E53" w:rsidRDefault="00247242" w:rsidP="0064148C"/>
          <w:p w14:paraId="0E1BA410" w14:textId="77777777" w:rsidR="00247242" w:rsidRPr="00415B6A" w:rsidRDefault="00247242" w:rsidP="0064148C">
            <w:pPr>
              <w:rPr>
                <w:bCs/>
              </w:rPr>
            </w:pPr>
          </w:p>
        </w:tc>
        <w:tc>
          <w:tcPr>
            <w:tcW w:w="2030" w:type="dxa"/>
          </w:tcPr>
          <w:p w14:paraId="267F25FE" w14:textId="0DDC2642" w:rsidR="00247242" w:rsidRPr="00A2557B" w:rsidRDefault="00F93D95" w:rsidP="00CE1F8D">
            <w:pPr>
              <w:rPr>
                <w:bCs/>
                <w:lang w:val="en-US" w:eastAsia="zh-CN"/>
              </w:rPr>
            </w:pPr>
            <w:r w:rsidRPr="00F93D95">
              <w:rPr>
                <w:bCs/>
                <w:lang w:val="en-US" w:eastAsia="zh-CN"/>
              </w:rPr>
              <w:t>Why zero GI is needed for PE. Also, how to generate a 4us PE with 1.6us GI?</w:t>
            </w:r>
          </w:p>
        </w:tc>
        <w:tc>
          <w:tcPr>
            <w:tcW w:w="1890" w:type="dxa"/>
          </w:tcPr>
          <w:p w14:paraId="491ECF2C" w14:textId="2F33F66B" w:rsidR="00247242" w:rsidRPr="00247242" w:rsidRDefault="00F93D95" w:rsidP="00247242">
            <w:pPr>
              <w:rPr>
                <w:bCs/>
                <w:lang w:val="en-US" w:eastAsia="zh-CN"/>
              </w:rPr>
            </w:pPr>
            <w:r w:rsidRPr="00F93D95">
              <w:rPr>
                <w:bCs/>
                <w:lang w:val="en-US" w:eastAsia="zh-CN"/>
              </w:rPr>
              <w:t>as in the comment</w:t>
            </w:r>
          </w:p>
          <w:p w14:paraId="3BDC16F4" w14:textId="77777777" w:rsidR="00247242" w:rsidRPr="00A2557B" w:rsidRDefault="00247242" w:rsidP="0064148C">
            <w:pPr>
              <w:rPr>
                <w:bCs/>
                <w:lang w:val="en-US" w:eastAsia="zh-CN"/>
              </w:rPr>
            </w:pPr>
          </w:p>
        </w:tc>
        <w:tc>
          <w:tcPr>
            <w:tcW w:w="2430" w:type="dxa"/>
          </w:tcPr>
          <w:p w14:paraId="32DA9BE9" w14:textId="5343E538" w:rsidR="00E55620" w:rsidRDefault="00504F05" w:rsidP="0064148C">
            <w:pPr>
              <w:rPr>
                <w:bCs/>
                <w:lang w:val="en-US" w:eastAsia="zh-CN"/>
              </w:rPr>
            </w:pPr>
            <w:r>
              <w:rPr>
                <w:bCs/>
                <w:lang w:val="en-US" w:eastAsia="zh-CN"/>
              </w:rPr>
              <w:t>Rejected</w:t>
            </w:r>
          </w:p>
          <w:p w14:paraId="6EBD86C9" w14:textId="77777777" w:rsidR="00504F05" w:rsidRDefault="00504F05" w:rsidP="0064148C">
            <w:pPr>
              <w:rPr>
                <w:bCs/>
                <w:lang w:val="en-US" w:eastAsia="zh-CN"/>
              </w:rPr>
            </w:pPr>
          </w:p>
          <w:p w14:paraId="77E8BE02" w14:textId="3E53ADB0" w:rsidR="00504F05" w:rsidRDefault="00504F05" w:rsidP="0064148C">
            <w:pPr>
              <w:rPr>
                <w:bCs/>
                <w:lang w:val="en-US" w:eastAsia="zh-CN"/>
              </w:rPr>
            </w:pPr>
            <w:r>
              <w:rPr>
                <w:bCs/>
                <w:lang w:val="en-US" w:eastAsia="zh-CN"/>
              </w:rPr>
              <w:t>In the secured mode of ranging,</w:t>
            </w:r>
            <w:r>
              <w:rPr>
                <w:bCs/>
                <w:lang w:val="en-US" w:eastAsia="zh-CN"/>
              </w:rPr>
              <w:t xml:space="preserve"> circular convolution between the channel and LTF symbols becomes linear convolution, and the Packet Extension field with zero</w:t>
            </w:r>
            <w:r>
              <w:rPr>
                <w:bCs/>
                <w:lang w:val="en-US" w:eastAsia="zh-CN"/>
              </w:rPr>
              <w:t xml:space="preserve">-power GI is necessary for the STA to </w:t>
            </w:r>
            <w:r>
              <w:rPr>
                <w:bCs/>
                <w:lang w:val="en-US" w:eastAsia="zh-CN"/>
              </w:rPr>
              <w:t>calculate the linear convolution w</w:t>
            </w:r>
            <w:r>
              <w:rPr>
                <w:bCs/>
                <w:lang w:val="en-US" w:eastAsia="zh-CN"/>
              </w:rPr>
              <w:t xml:space="preserve">ithout </w:t>
            </w:r>
            <w:proofErr w:type="spellStart"/>
            <w:r>
              <w:rPr>
                <w:bCs/>
                <w:lang w:val="en-US" w:eastAsia="zh-CN"/>
              </w:rPr>
              <w:t>intersymbol</w:t>
            </w:r>
            <w:proofErr w:type="spellEnd"/>
            <w:r>
              <w:rPr>
                <w:bCs/>
                <w:lang w:val="en-US" w:eastAsia="zh-CN"/>
              </w:rPr>
              <w:t xml:space="preserve"> interference from PE.</w:t>
            </w:r>
          </w:p>
          <w:p w14:paraId="2B3B1181" w14:textId="77777777" w:rsidR="00504F05" w:rsidRDefault="00504F05" w:rsidP="0064148C">
            <w:pPr>
              <w:rPr>
                <w:bCs/>
                <w:lang w:val="en-US" w:eastAsia="zh-CN"/>
              </w:rPr>
            </w:pPr>
          </w:p>
          <w:p w14:paraId="141B502B" w14:textId="3D6DCC21" w:rsidR="00504F05" w:rsidRDefault="00504F05" w:rsidP="0064148C">
            <w:pPr>
              <w:rPr>
                <w:bCs/>
                <w:lang w:val="en-US" w:eastAsia="zh-CN"/>
              </w:rPr>
            </w:pPr>
            <w:r>
              <w:rPr>
                <w:bCs/>
                <w:lang w:val="en-US" w:eastAsia="zh-CN"/>
              </w:rPr>
              <w:lastRenderedPageBreak/>
              <w:t xml:space="preserve">The generation of the PE with zero power GI is implementation specific, and one possible way is to first generate the 4us regular GI and then set the samples within 1.6us GI to 0.  </w:t>
            </w:r>
          </w:p>
          <w:p w14:paraId="68F53D78" w14:textId="77777777" w:rsidR="00247242" w:rsidRDefault="00247242" w:rsidP="0064148C">
            <w:pPr>
              <w:rPr>
                <w:bCs/>
                <w:lang w:val="en-US" w:eastAsia="zh-CN"/>
              </w:rPr>
            </w:pPr>
          </w:p>
          <w:p w14:paraId="2344142A" w14:textId="77777777" w:rsidR="00247242" w:rsidRPr="00415B6A" w:rsidRDefault="00247242" w:rsidP="0064148C">
            <w:pPr>
              <w:rPr>
                <w:bCs/>
                <w:lang w:val="en-US" w:eastAsia="zh-CN"/>
              </w:rPr>
            </w:pPr>
          </w:p>
        </w:tc>
      </w:tr>
    </w:tbl>
    <w:p w14:paraId="4E3BF925" w14:textId="77777777" w:rsidR="00247242" w:rsidRPr="00247242" w:rsidRDefault="00247242" w:rsidP="00121264">
      <w:pPr>
        <w:rPr>
          <w:noProof/>
          <w:lang w:eastAsia="zh-CN"/>
        </w:rPr>
      </w:pPr>
    </w:p>
    <w:p w14:paraId="35384651" w14:textId="77777777" w:rsidR="00247242" w:rsidRDefault="00247242" w:rsidP="00121264">
      <w:pPr>
        <w:rPr>
          <w:noProof/>
          <w:lang w:val="en-US" w:eastAsia="zh-CN"/>
        </w:rPr>
      </w:pPr>
    </w:p>
    <w:p w14:paraId="434D416B" w14:textId="1316EDC5" w:rsidR="00035584" w:rsidRDefault="00035584" w:rsidP="00D46918">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46918" w:rsidRPr="00415B6A" w14:paraId="30B96CC2" w14:textId="77777777" w:rsidTr="0064148C">
        <w:trPr>
          <w:trHeight w:val="792"/>
          <w:jc w:val="center"/>
        </w:trPr>
        <w:tc>
          <w:tcPr>
            <w:tcW w:w="656" w:type="dxa"/>
            <w:hideMark/>
          </w:tcPr>
          <w:p w14:paraId="2E8F4B8B" w14:textId="77777777" w:rsidR="00D46918" w:rsidRPr="00415B6A" w:rsidRDefault="00D46918" w:rsidP="0064148C">
            <w:pPr>
              <w:jc w:val="center"/>
              <w:rPr>
                <w:bCs/>
              </w:rPr>
            </w:pPr>
            <w:r w:rsidRPr="00415B6A">
              <w:rPr>
                <w:bCs/>
              </w:rPr>
              <w:t>CID</w:t>
            </w:r>
          </w:p>
        </w:tc>
        <w:tc>
          <w:tcPr>
            <w:tcW w:w="708" w:type="dxa"/>
            <w:hideMark/>
          </w:tcPr>
          <w:p w14:paraId="4A51F13B" w14:textId="77777777" w:rsidR="00D46918" w:rsidRPr="00415B6A" w:rsidRDefault="00D46918" w:rsidP="0064148C">
            <w:pPr>
              <w:rPr>
                <w:bCs/>
              </w:rPr>
            </w:pPr>
            <w:r w:rsidRPr="00415B6A">
              <w:rPr>
                <w:bCs/>
              </w:rPr>
              <w:t>Page</w:t>
            </w:r>
          </w:p>
        </w:tc>
        <w:tc>
          <w:tcPr>
            <w:tcW w:w="1371" w:type="dxa"/>
            <w:hideMark/>
          </w:tcPr>
          <w:p w14:paraId="44A04730" w14:textId="77777777" w:rsidR="00D46918" w:rsidRPr="00415B6A" w:rsidRDefault="00D46918" w:rsidP="0064148C">
            <w:pPr>
              <w:rPr>
                <w:bCs/>
              </w:rPr>
            </w:pPr>
            <w:r w:rsidRPr="00415B6A">
              <w:rPr>
                <w:bCs/>
              </w:rPr>
              <w:t xml:space="preserve">Clause </w:t>
            </w:r>
          </w:p>
        </w:tc>
        <w:tc>
          <w:tcPr>
            <w:tcW w:w="2030" w:type="dxa"/>
            <w:hideMark/>
          </w:tcPr>
          <w:p w14:paraId="53D7E5B6" w14:textId="77777777" w:rsidR="00D46918" w:rsidRPr="00415B6A" w:rsidRDefault="00D46918" w:rsidP="0064148C">
            <w:pPr>
              <w:rPr>
                <w:bCs/>
              </w:rPr>
            </w:pPr>
            <w:r w:rsidRPr="00415B6A">
              <w:rPr>
                <w:bCs/>
              </w:rPr>
              <w:t>Comment</w:t>
            </w:r>
          </w:p>
        </w:tc>
        <w:tc>
          <w:tcPr>
            <w:tcW w:w="1890" w:type="dxa"/>
            <w:hideMark/>
          </w:tcPr>
          <w:p w14:paraId="1C9458D3" w14:textId="77777777" w:rsidR="00D46918" w:rsidRPr="00415B6A" w:rsidRDefault="00D46918" w:rsidP="0064148C">
            <w:pPr>
              <w:rPr>
                <w:bCs/>
              </w:rPr>
            </w:pPr>
            <w:r w:rsidRPr="00415B6A">
              <w:rPr>
                <w:bCs/>
              </w:rPr>
              <w:t>Proposed Change</w:t>
            </w:r>
          </w:p>
        </w:tc>
        <w:tc>
          <w:tcPr>
            <w:tcW w:w="2430" w:type="dxa"/>
            <w:hideMark/>
          </w:tcPr>
          <w:p w14:paraId="02206B1A" w14:textId="77777777" w:rsidR="00D46918" w:rsidRPr="00415B6A" w:rsidRDefault="00D46918" w:rsidP="0064148C">
            <w:pPr>
              <w:rPr>
                <w:bCs/>
              </w:rPr>
            </w:pPr>
            <w:r w:rsidRPr="00415B6A">
              <w:rPr>
                <w:bCs/>
              </w:rPr>
              <w:t>Resolution</w:t>
            </w:r>
          </w:p>
        </w:tc>
      </w:tr>
      <w:tr w:rsidR="00D46918" w:rsidRPr="00415B6A" w14:paraId="764E2416" w14:textId="77777777" w:rsidTr="0064148C">
        <w:trPr>
          <w:trHeight w:val="792"/>
          <w:jc w:val="center"/>
        </w:trPr>
        <w:tc>
          <w:tcPr>
            <w:tcW w:w="656" w:type="dxa"/>
          </w:tcPr>
          <w:p w14:paraId="548E1DAD" w14:textId="71B1045C" w:rsidR="00D46918" w:rsidRPr="00415B6A" w:rsidRDefault="00DF05A1" w:rsidP="0064148C">
            <w:pPr>
              <w:jc w:val="center"/>
              <w:rPr>
                <w:bCs/>
              </w:rPr>
            </w:pPr>
            <w:r>
              <w:rPr>
                <w:bCs/>
              </w:rPr>
              <w:t>2363</w:t>
            </w:r>
          </w:p>
        </w:tc>
        <w:tc>
          <w:tcPr>
            <w:tcW w:w="708" w:type="dxa"/>
          </w:tcPr>
          <w:p w14:paraId="6B156676" w14:textId="5C61238F" w:rsidR="00D46918" w:rsidRPr="00415B6A" w:rsidRDefault="00D46918" w:rsidP="0064148C">
            <w:pPr>
              <w:rPr>
                <w:bCs/>
              </w:rPr>
            </w:pPr>
            <w:r>
              <w:rPr>
                <w:bCs/>
              </w:rPr>
              <w:t>15</w:t>
            </w:r>
            <w:r w:rsidR="00DF05A1">
              <w:rPr>
                <w:bCs/>
              </w:rPr>
              <w:t>1</w:t>
            </w:r>
          </w:p>
        </w:tc>
        <w:tc>
          <w:tcPr>
            <w:tcW w:w="1371" w:type="dxa"/>
          </w:tcPr>
          <w:p w14:paraId="05D6C310" w14:textId="1F691CB1" w:rsidR="007903D1" w:rsidRPr="007903D1" w:rsidRDefault="00DF05A1" w:rsidP="007903D1">
            <w:pPr>
              <w:rPr>
                <w:bCs/>
                <w:lang w:val="en-US" w:eastAsia="zh-CN"/>
              </w:rPr>
            </w:pPr>
            <w:r w:rsidRPr="00DF05A1">
              <w:rPr>
                <w:bCs/>
                <w:lang w:val="en-US" w:eastAsia="zh-CN"/>
              </w:rPr>
              <w:t>28.3.19a</w:t>
            </w:r>
          </w:p>
          <w:p w14:paraId="2F08BD4C" w14:textId="16916ACA" w:rsidR="00D46918" w:rsidRPr="007903D1" w:rsidRDefault="00D46918" w:rsidP="0064148C">
            <w:pPr>
              <w:rPr>
                <w:bCs/>
                <w:lang w:val="en-US" w:eastAsia="zh-CN"/>
              </w:rPr>
            </w:pPr>
          </w:p>
          <w:p w14:paraId="7D52CCF8" w14:textId="77777777" w:rsidR="00D46918" w:rsidRPr="007903D1" w:rsidRDefault="00D46918" w:rsidP="0064148C">
            <w:pPr>
              <w:rPr>
                <w:bCs/>
                <w:lang w:val="en-US" w:eastAsia="zh-CN"/>
              </w:rPr>
            </w:pPr>
          </w:p>
          <w:p w14:paraId="6C8E476B" w14:textId="77777777" w:rsidR="00D46918" w:rsidRPr="007903D1" w:rsidRDefault="00D46918" w:rsidP="0064148C">
            <w:pPr>
              <w:rPr>
                <w:bCs/>
                <w:lang w:val="en-US" w:eastAsia="zh-CN"/>
              </w:rPr>
            </w:pPr>
          </w:p>
          <w:p w14:paraId="2956C17E" w14:textId="77777777" w:rsidR="00D46918" w:rsidRPr="007903D1" w:rsidRDefault="00D46918" w:rsidP="0064148C">
            <w:pPr>
              <w:rPr>
                <w:bCs/>
                <w:lang w:val="en-US" w:eastAsia="zh-CN"/>
              </w:rPr>
            </w:pPr>
          </w:p>
        </w:tc>
        <w:tc>
          <w:tcPr>
            <w:tcW w:w="2030" w:type="dxa"/>
          </w:tcPr>
          <w:p w14:paraId="35C49EFF" w14:textId="375C06F5" w:rsidR="007903D1" w:rsidRPr="007903D1" w:rsidRDefault="00DF05A1" w:rsidP="007903D1">
            <w:pPr>
              <w:rPr>
                <w:bCs/>
                <w:lang w:val="en-US" w:eastAsia="zh-CN"/>
              </w:rPr>
            </w:pPr>
            <w:r w:rsidRPr="00DF05A1">
              <w:rPr>
                <w:bCs/>
                <w:lang w:val="en-US" w:eastAsia="zh-CN"/>
              </w:rPr>
              <w:t>NUM_</w:t>
            </w:r>
            <w:proofErr w:type="gramStart"/>
            <w:r w:rsidRPr="00DF05A1">
              <w:rPr>
                <w:bCs/>
                <w:lang w:val="en-US" w:eastAsia="zh-CN"/>
              </w:rPr>
              <w:t>STS[</w:t>
            </w:r>
            <w:proofErr w:type="gramEnd"/>
            <w:r w:rsidRPr="00DF05A1">
              <w:rPr>
                <w:bCs/>
                <w:lang w:val="en-US" w:eastAsia="zh-CN"/>
              </w:rPr>
              <w:t>1] is not defined. This parameter should be defined as NUM_STS for the first user. Also NUM_STS parameter in TXVECTOR is defined as SU when FORMAT is HE_SU. This is not accurate since for HE Ranging NDP which is HE_SU format, it can carry HE-LTFs for multiple users.</w:t>
            </w:r>
          </w:p>
          <w:p w14:paraId="0049CEBA" w14:textId="42B86658" w:rsidR="00D46918" w:rsidRPr="001F404E" w:rsidRDefault="00D46918" w:rsidP="0064148C">
            <w:pPr>
              <w:rPr>
                <w:bCs/>
                <w:lang w:val="en-US" w:eastAsia="zh-CN"/>
              </w:rPr>
            </w:pPr>
          </w:p>
          <w:p w14:paraId="2A8C61C8" w14:textId="77777777" w:rsidR="00D46918" w:rsidRPr="00A2557B" w:rsidRDefault="00D46918" w:rsidP="0064148C">
            <w:pPr>
              <w:rPr>
                <w:bCs/>
                <w:lang w:val="en-US" w:eastAsia="zh-CN"/>
              </w:rPr>
            </w:pPr>
          </w:p>
        </w:tc>
        <w:tc>
          <w:tcPr>
            <w:tcW w:w="1890" w:type="dxa"/>
          </w:tcPr>
          <w:p w14:paraId="4928EC2F" w14:textId="5FFD308D" w:rsidR="007903D1" w:rsidRPr="007903D1" w:rsidRDefault="00B31CE6" w:rsidP="007903D1">
            <w:pPr>
              <w:rPr>
                <w:bCs/>
                <w:lang w:val="en-US" w:eastAsia="zh-CN"/>
              </w:rPr>
            </w:pPr>
            <w:r w:rsidRPr="00B31CE6">
              <w:rPr>
                <w:bCs/>
                <w:lang w:val="en-US" w:eastAsia="zh-CN"/>
              </w:rPr>
              <w:t>Clarify the spec as suggested in the comment.</w:t>
            </w:r>
          </w:p>
          <w:p w14:paraId="668FEF93" w14:textId="7F18216E" w:rsidR="00D46918" w:rsidRPr="001F404E" w:rsidRDefault="00D46918" w:rsidP="0064148C">
            <w:pPr>
              <w:rPr>
                <w:bCs/>
                <w:lang w:val="en-US" w:eastAsia="zh-CN"/>
              </w:rPr>
            </w:pPr>
          </w:p>
          <w:p w14:paraId="3AE6D24A" w14:textId="77777777" w:rsidR="00D46918" w:rsidRPr="00247242" w:rsidRDefault="00D46918" w:rsidP="0064148C">
            <w:pPr>
              <w:rPr>
                <w:bCs/>
                <w:lang w:val="en-US" w:eastAsia="zh-CN"/>
              </w:rPr>
            </w:pPr>
          </w:p>
          <w:p w14:paraId="441E2C56" w14:textId="77777777" w:rsidR="00D46918" w:rsidRPr="00A2557B" w:rsidRDefault="00D46918" w:rsidP="0064148C">
            <w:pPr>
              <w:rPr>
                <w:bCs/>
                <w:lang w:val="en-US" w:eastAsia="zh-CN"/>
              </w:rPr>
            </w:pPr>
          </w:p>
        </w:tc>
        <w:tc>
          <w:tcPr>
            <w:tcW w:w="2430" w:type="dxa"/>
          </w:tcPr>
          <w:p w14:paraId="61E3C248" w14:textId="2480EB37" w:rsidR="00D46918" w:rsidRPr="001F404E" w:rsidRDefault="007903D1" w:rsidP="0064148C">
            <w:pPr>
              <w:rPr>
                <w:bCs/>
                <w:lang w:val="en-US" w:eastAsia="zh-CN"/>
              </w:rPr>
            </w:pPr>
            <w:r>
              <w:rPr>
                <w:bCs/>
                <w:lang w:val="en-US" w:eastAsia="zh-CN"/>
              </w:rPr>
              <w:t>Reject</w:t>
            </w:r>
            <w:r w:rsidR="00637F20">
              <w:rPr>
                <w:bCs/>
                <w:lang w:val="en-US" w:eastAsia="zh-CN"/>
              </w:rPr>
              <w:t>ed</w:t>
            </w:r>
          </w:p>
          <w:p w14:paraId="79A127E2" w14:textId="77777777" w:rsidR="00D46918" w:rsidRDefault="00D46918" w:rsidP="0064148C">
            <w:pPr>
              <w:rPr>
                <w:bCs/>
                <w:lang w:val="en-US" w:eastAsia="zh-CN"/>
              </w:rPr>
            </w:pPr>
          </w:p>
          <w:p w14:paraId="59DBB2F8" w14:textId="1FBDD225" w:rsidR="00263BA6" w:rsidRPr="00263BA6" w:rsidRDefault="00263BA6" w:rsidP="00263BA6">
            <w:pPr>
              <w:autoSpaceDE w:val="0"/>
              <w:autoSpaceDN w:val="0"/>
              <w:adjustRightInd w:val="0"/>
              <w:rPr>
                <w:color w:val="000000"/>
                <w:sz w:val="24"/>
                <w:szCs w:val="24"/>
                <w:lang w:val="en-US"/>
              </w:rPr>
            </w:pPr>
            <w:r>
              <w:rPr>
                <w:color w:val="000000"/>
                <w:sz w:val="24"/>
                <w:szCs w:val="24"/>
                <w:lang w:val="en-US"/>
              </w:rPr>
              <w:t xml:space="preserve">In lines 29-33 on page 105 of 11az draft 1.0, we have the following definition </w:t>
            </w:r>
          </w:p>
          <w:p w14:paraId="5C6DC981" w14:textId="733C5EFE" w:rsidR="00263BA6" w:rsidRPr="00263BA6" w:rsidRDefault="00263BA6" w:rsidP="00263BA6">
            <w:pPr>
              <w:autoSpaceDE w:val="0"/>
              <w:autoSpaceDN w:val="0"/>
              <w:adjustRightInd w:val="0"/>
              <w:rPr>
                <w:color w:val="000000"/>
                <w:szCs w:val="22"/>
                <w:lang w:val="en-US"/>
              </w:rPr>
            </w:pPr>
            <w:r>
              <w:rPr>
                <w:color w:val="000000"/>
                <w:szCs w:val="22"/>
                <w:lang w:val="en-US"/>
              </w:rPr>
              <w:t>“</w:t>
            </w:r>
            <w:r w:rsidRPr="00263BA6">
              <w:rPr>
                <w:color w:val="000000"/>
                <w:szCs w:val="22"/>
                <w:lang w:val="en-US"/>
              </w:rPr>
              <w:t>In the secure variant of the TB r</w:t>
            </w:r>
            <w:r>
              <w:rPr>
                <w:color w:val="000000"/>
                <w:szCs w:val="22"/>
                <w:lang w:val="en-US"/>
              </w:rPr>
              <w:t xml:space="preserve">anging measurement exchange, </w:t>
            </w:r>
          </w:p>
          <w:p w14:paraId="7EF670B7" w14:textId="3AAE1BE2" w:rsidR="00263BA6" w:rsidRDefault="00263BA6" w:rsidP="00263BA6">
            <w:pPr>
              <w:autoSpaceDE w:val="0"/>
              <w:autoSpaceDN w:val="0"/>
              <w:adjustRightInd w:val="0"/>
              <w:rPr>
                <w:color w:val="000000"/>
                <w:szCs w:val="22"/>
                <w:lang w:val="en-US"/>
              </w:rPr>
            </w:pPr>
            <w:r w:rsidRPr="00263BA6">
              <w:rPr>
                <w:color w:val="000000"/>
                <w:szCs w:val="22"/>
                <w:lang w:val="en-US"/>
              </w:rPr>
              <w:t>The NUM_STS[</w:t>
            </w:r>
            <w:r w:rsidRPr="00263BA6">
              <w:rPr>
                <w:i/>
                <w:iCs/>
                <w:color w:val="000000"/>
                <w:szCs w:val="22"/>
                <w:lang w:val="en-US"/>
              </w:rPr>
              <w:t>p</w:t>
            </w:r>
            <w:r w:rsidRPr="00263BA6">
              <w:rPr>
                <w:color w:val="000000"/>
                <w:szCs w:val="22"/>
                <w:lang w:val="en-US"/>
              </w:rPr>
              <w:t xml:space="preserve">] is set to the same value as the DL N_STS field in the STA Info field addressed to the corresponding STA </w:t>
            </w:r>
            <w:r w:rsidRPr="00263BA6">
              <w:rPr>
                <w:i/>
                <w:iCs/>
                <w:color w:val="000000"/>
                <w:szCs w:val="22"/>
                <w:lang w:val="en-US"/>
              </w:rPr>
              <w:t xml:space="preserve">p </w:t>
            </w:r>
            <w:r w:rsidRPr="00263BA6">
              <w:rPr>
                <w:color w:val="000000"/>
                <w:szCs w:val="22"/>
                <w:lang w:val="en-US"/>
              </w:rPr>
              <w:t>in the preceding Ranging NDP Announcement frame when the HE Ranging NPD PPDU</w:t>
            </w:r>
            <w:r w:rsidRPr="00263BA6">
              <w:rPr>
                <w:color w:val="000000"/>
                <w:sz w:val="23"/>
                <w:szCs w:val="23"/>
                <w:lang w:val="en-US"/>
              </w:rPr>
              <w:t xml:space="preserve"> </w:t>
            </w:r>
            <w:r w:rsidRPr="00263BA6">
              <w:rPr>
                <w:color w:val="000000"/>
                <w:szCs w:val="22"/>
                <w:lang w:val="en-US"/>
              </w:rPr>
              <w:t>is transmitted to more than one ISTAs.</w:t>
            </w:r>
            <w:r>
              <w:rPr>
                <w:color w:val="000000"/>
                <w:szCs w:val="22"/>
                <w:lang w:val="en-US"/>
              </w:rPr>
              <w:t>” And this has addressed the first part of the comment.</w:t>
            </w:r>
          </w:p>
          <w:p w14:paraId="3505D4CD" w14:textId="77777777" w:rsidR="00C74394" w:rsidRDefault="00C74394" w:rsidP="00263BA6">
            <w:pPr>
              <w:autoSpaceDE w:val="0"/>
              <w:autoSpaceDN w:val="0"/>
              <w:adjustRightInd w:val="0"/>
              <w:rPr>
                <w:color w:val="000000"/>
                <w:szCs w:val="22"/>
                <w:lang w:val="en-US"/>
              </w:rPr>
            </w:pPr>
          </w:p>
          <w:p w14:paraId="303F019E" w14:textId="62F634B2" w:rsidR="00263BA6" w:rsidRDefault="00263BA6" w:rsidP="00263BA6">
            <w:pPr>
              <w:autoSpaceDE w:val="0"/>
              <w:autoSpaceDN w:val="0"/>
              <w:adjustRightInd w:val="0"/>
              <w:rPr>
                <w:color w:val="000000"/>
                <w:szCs w:val="22"/>
                <w:lang w:val="en-US"/>
              </w:rPr>
            </w:pPr>
            <w:r>
              <w:rPr>
                <w:color w:val="000000"/>
                <w:szCs w:val="22"/>
                <w:lang w:val="en-US"/>
              </w:rPr>
              <w:t>In the last row of the table for TXVECTOR and RXVECTOR</w:t>
            </w:r>
            <w:r w:rsidR="00C74394">
              <w:rPr>
                <w:color w:val="000000"/>
                <w:szCs w:val="22"/>
                <w:lang w:val="en-US"/>
              </w:rPr>
              <w:t xml:space="preserve"> on page 148 of 11az draft1.0</w:t>
            </w:r>
            <w:r>
              <w:rPr>
                <w:color w:val="000000"/>
                <w:szCs w:val="22"/>
                <w:lang w:val="en-US"/>
              </w:rPr>
              <w:t>, we have the following definition “</w:t>
            </w:r>
            <w:r w:rsidRPr="00263BA6">
              <w:rPr>
                <w:color w:val="000000"/>
                <w:szCs w:val="22"/>
                <w:lang w:val="en-US"/>
              </w:rPr>
              <w:t>If NUM_USERS is larger 1, NUM_STS, LTF_REP, and LTF_SEQUENCE will be MU</w:t>
            </w:r>
            <w:r>
              <w:rPr>
                <w:color w:val="000000"/>
                <w:szCs w:val="22"/>
                <w:lang w:val="en-US"/>
              </w:rPr>
              <w:t>”</w:t>
            </w:r>
            <w:r w:rsidR="00C74394">
              <w:rPr>
                <w:color w:val="000000"/>
                <w:szCs w:val="22"/>
                <w:lang w:val="en-US"/>
              </w:rPr>
              <w:t xml:space="preserve">, and this has addressed the second part of the comment. </w:t>
            </w:r>
          </w:p>
          <w:p w14:paraId="02DCC069" w14:textId="77777777" w:rsidR="00263BA6" w:rsidRDefault="00263BA6" w:rsidP="00263BA6">
            <w:pPr>
              <w:autoSpaceDE w:val="0"/>
              <w:autoSpaceDN w:val="0"/>
              <w:adjustRightInd w:val="0"/>
              <w:rPr>
                <w:color w:val="000000"/>
                <w:szCs w:val="22"/>
                <w:lang w:val="en-US"/>
              </w:rPr>
            </w:pPr>
          </w:p>
          <w:p w14:paraId="7AD84BE7" w14:textId="7C2DC49D" w:rsidR="00263BA6" w:rsidRPr="00263BA6" w:rsidRDefault="00263BA6" w:rsidP="00263BA6">
            <w:pPr>
              <w:autoSpaceDE w:val="0"/>
              <w:autoSpaceDN w:val="0"/>
              <w:adjustRightInd w:val="0"/>
              <w:rPr>
                <w:color w:val="000000"/>
                <w:szCs w:val="22"/>
                <w:lang w:val="en-US"/>
              </w:rPr>
            </w:pPr>
            <w:r>
              <w:rPr>
                <w:color w:val="000000"/>
                <w:szCs w:val="22"/>
                <w:lang w:val="en-US"/>
              </w:rPr>
              <w:lastRenderedPageBreak/>
              <w:t xml:space="preserve"> </w:t>
            </w:r>
            <w:r w:rsidRPr="00263BA6">
              <w:rPr>
                <w:color w:val="000000"/>
                <w:szCs w:val="22"/>
                <w:lang w:val="en-US"/>
              </w:rPr>
              <w:t xml:space="preserve"> </w:t>
            </w:r>
          </w:p>
          <w:p w14:paraId="3684003D" w14:textId="77777777" w:rsidR="00D46918" w:rsidRDefault="00D46918" w:rsidP="0064148C">
            <w:pPr>
              <w:rPr>
                <w:bCs/>
                <w:lang w:val="en-US" w:eastAsia="zh-CN"/>
              </w:rPr>
            </w:pPr>
          </w:p>
          <w:p w14:paraId="0109F6CF" w14:textId="77777777" w:rsidR="00D46918" w:rsidRPr="00415B6A" w:rsidRDefault="00D46918" w:rsidP="0064148C">
            <w:pPr>
              <w:rPr>
                <w:bCs/>
                <w:lang w:val="en-US" w:eastAsia="zh-CN"/>
              </w:rPr>
            </w:pPr>
          </w:p>
        </w:tc>
      </w:tr>
    </w:tbl>
    <w:p w14:paraId="3093BB90" w14:textId="77777777" w:rsidR="00D46918" w:rsidRDefault="00D46918" w:rsidP="007164D9">
      <w:pPr>
        <w:jc w:val="both"/>
        <w:rPr>
          <w:szCs w:val="22"/>
        </w:rPr>
      </w:pPr>
    </w:p>
    <w:p w14:paraId="4AE05D97" w14:textId="77777777" w:rsidR="0064148C" w:rsidRDefault="0064148C" w:rsidP="007164D9">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3C648F" w:rsidRPr="00415B6A" w14:paraId="28117E97" w14:textId="77777777" w:rsidTr="00915C6E">
        <w:trPr>
          <w:trHeight w:val="792"/>
          <w:jc w:val="center"/>
        </w:trPr>
        <w:tc>
          <w:tcPr>
            <w:tcW w:w="656" w:type="dxa"/>
            <w:hideMark/>
          </w:tcPr>
          <w:p w14:paraId="7521743F" w14:textId="77777777" w:rsidR="003C648F" w:rsidRPr="00415B6A" w:rsidRDefault="003C648F" w:rsidP="00915C6E">
            <w:pPr>
              <w:jc w:val="center"/>
              <w:rPr>
                <w:bCs/>
              </w:rPr>
            </w:pPr>
            <w:r w:rsidRPr="00415B6A">
              <w:rPr>
                <w:bCs/>
              </w:rPr>
              <w:t>CID</w:t>
            </w:r>
          </w:p>
        </w:tc>
        <w:tc>
          <w:tcPr>
            <w:tcW w:w="708" w:type="dxa"/>
            <w:hideMark/>
          </w:tcPr>
          <w:p w14:paraId="1F759B63" w14:textId="77777777" w:rsidR="003C648F" w:rsidRPr="00415B6A" w:rsidRDefault="003C648F" w:rsidP="00915C6E">
            <w:pPr>
              <w:rPr>
                <w:bCs/>
              </w:rPr>
            </w:pPr>
            <w:r w:rsidRPr="00415B6A">
              <w:rPr>
                <w:bCs/>
              </w:rPr>
              <w:t>Page</w:t>
            </w:r>
          </w:p>
        </w:tc>
        <w:tc>
          <w:tcPr>
            <w:tcW w:w="1371" w:type="dxa"/>
            <w:hideMark/>
          </w:tcPr>
          <w:p w14:paraId="7DD6DA3C" w14:textId="77777777" w:rsidR="003C648F" w:rsidRPr="00415B6A" w:rsidRDefault="003C648F" w:rsidP="00915C6E">
            <w:pPr>
              <w:rPr>
                <w:bCs/>
              </w:rPr>
            </w:pPr>
            <w:r w:rsidRPr="00415B6A">
              <w:rPr>
                <w:bCs/>
              </w:rPr>
              <w:t xml:space="preserve">Clause </w:t>
            </w:r>
          </w:p>
        </w:tc>
        <w:tc>
          <w:tcPr>
            <w:tcW w:w="2030" w:type="dxa"/>
            <w:hideMark/>
          </w:tcPr>
          <w:p w14:paraId="367F359F" w14:textId="77777777" w:rsidR="003C648F" w:rsidRPr="00415B6A" w:rsidRDefault="003C648F" w:rsidP="00915C6E">
            <w:pPr>
              <w:rPr>
                <w:bCs/>
              </w:rPr>
            </w:pPr>
            <w:r w:rsidRPr="00415B6A">
              <w:rPr>
                <w:bCs/>
              </w:rPr>
              <w:t>Comment</w:t>
            </w:r>
          </w:p>
        </w:tc>
        <w:tc>
          <w:tcPr>
            <w:tcW w:w="1890" w:type="dxa"/>
            <w:hideMark/>
          </w:tcPr>
          <w:p w14:paraId="4938D81F" w14:textId="77777777" w:rsidR="003C648F" w:rsidRPr="00415B6A" w:rsidRDefault="003C648F" w:rsidP="00915C6E">
            <w:pPr>
              <w:rPr>
                <w:bCs/>
              </w:rPr>
            </w:pPr>
            <w:r w:rsidRPr="00415B6A">
              <w:rPr>
                <w:bCs/>
              </w:rPr>
              <w:t>Proposed Change</w:t>
            </w:r>
          </w:p>
        </w:tc>
        <w:tc>
          <w:tcPr>
            <w:tcW w:w="2430" w:type="dxa"/>
            <w:hideMark/>
          </w:tcPr>
          <w:p w14:paraId="24C8026B" w14:textId="77777777" w:rsidR="003C648F" w:rsidRPr="00415B6A" w:rsidRDefault="003C648F" w:rsidP="00915C6E">
            <w:pPr>
              <w:rPr>
                <w:bCs/>
              </w:rPr>
            </w:pPr>
            <w:r w:rsidRPr="00415B6A">
              <w:rPr>
                <w:bCs/>
              </w:rPr>
              <w:t>Resolution</w:t>
            </w:r>
          </w:p>
        </w:tc>
      </w:tr>
      <w:tr w:rsidR="003C648F" w:rsidRPr="00415B6A" w14:paraId="78907A53" w14:textId="77777777" w:rsidTr="00915C6E">
        <w:trPr>
          <w:trHeight w:val="792"/>
          <w:jc w:val="center"/>
        </w:trPr>
        <w:tc>
          <w:tcPr>
            <w:tcW w:w="656" w:type="dxa"/>
          </w:tcPr>
          <w:p w14:paraId="423237C7" w14:textId="69455260" w:rsidR="003C648F" w:rsidRPr="00415B6A" w:rsidRDefault="003C648F" w:rsidP="00915C6E">
            <w:pPr>
              <w:jc w:val="center"/>
              <w:rPr>
                <w:bCs/>
              </w:rPr>
            </w:pPr>
            <w:r>
              <w:rPr>
                <w:bCs/>
              </w:rPr>
              <w:t>1700</w:t>
            </w:r>
          </w:p>
        </w:tc>
        <w:tc>
          <w:tcPr>
            <w:tcW w:w="708" w:type="dxa"/>
          </w:tcPr>
          <w:p w14:paraId="1B92ADBA" w14:textId="77777777" w:rsidR="003C648F" w:rsidRPr="00415B6A" w:rsidRDefault="003C648F" w:rsidP="00915C6E">
            <w:pPr>
              <w:rPr>
                <w:bCs/>
              </w:rPr>
            </w:pPr>
            <w:r>
              <w:rPr>
                <w:bCs/>
              </w:rPr>
              <w:t>160</w:t>
            </w:r>
          </w:p>
        </w:tc>
        <w:tc>
          <w:tcPr>
            <w:tcW w:w="1371" w:type="dxa"/>
          </w:tcPr>
          <w:p w14:paraId="651F89A4" w14:textId="77777777" w:rsidR="003C648F" w:rsidRDefault="003C648F" w:rsidP="00915C6E">
            <w:pPr>
              <w:rPr>
                <w:rFonts w:ascii="Calibri" w:hAnsi="Calibri" w:cs="Calibri"/>
                <w:color w:val="000000"/>
                <w:szCs w:val="22"/>
                <w:lang w:val="en-US"/>
              </w:rPr>
            </w:pPr>
            <w:r w:rsidRPr="007F3DD6">
              <w:rPr>
                <w:rFonts w:ascii="Calibri" w:hAnsi="Calibri" w:cs="Calibri"/>
                <w:color w:val="000000"/>
                <w:szCs w:val="22"/>
              </w:rPr>
              <w:t>28.3.19a</w:t>
            </w:r>
          </w:p>
          <w:p w14:paraId="05F046F4" w14:textId="77777777" w:rsidR="003C648F" w:rsidRPr="00973E53" w:rsidRDefault="003C648F" w:rsidP="00915C6E"/>
          <w:p w14:paraId="6DDEA11B" w14:textId="77777777" w:rsidR="003C648F" w:rsidRPr="00415B6A" w:rsidRDefault="003C648F" w:rsidP="00915C6E">
            <w:pPr>
              <w:rPr>
                <w:bCs/>
              </w:rPr>
            </w:pPr>
          </w:p>
        </w:tc>
        <w:tc>
          <w:tcPr>
            <w:tcW w:w="2030" w:type="dxa"/>
          </w:tcPr>
          <w:p w14:paraId="10D777EE" w14:textId="6F294FE5" w:rsidR="003C648F" w:rsidRPr="00A2557B" w:rsidRDefault="003C648F" w:rsidP="00915C6E">
            <w:pPr>
              <w:rPr>
                <w:bCs/>
                <w:lang w:val="en-US" w:eastAsia="zh-CN"/>
              </w:rPr>
            </w:pPr>
            <w:r w:rsidRPr="003C648F">
              <w:rPr>
                <w:bCs/>
                <w:lang w:val="en-US" w:eastAsia="zh-CN"/>
              </w:rPr>
              <w:t xml:space="preserve">Zero-power Guard intervals spaced by 7.2 or 8 us will lead to a flaky CCA signal in HT, VHT or HE receivers, which sample the channel every slot time, at an unspecified instant within that slot time. This will lead to unpredictable defer behavior.  This isn't </w:t>
            </w:r>
            <w:proofErr w:type="spellStart"/>
            <w:r w:rsidRPr="003C648F">
              <w:rPr>
                <w:bCs/>
                <w:lang w:val="en-US" w:eastAsia="zh-CN"/>
              </w:rPr>
              <w:t>necesssarily</w:t>
            </w:r>
            <w:proofErr w:type="spellEnd"/>
            <w:r w:rsidRPr="003C648F">
              <w:rPr>
                <w:bCs/>
                <w:lang w:val="en-US" w:eastAsia="zh-CN"/>
              </w:rPr>
              <w:t xml:space="preserve"> a problem in the primary channel where the LSIG protects the packet, but does affect CCA in the secondary channel, as specified in section 11.16.9 of the 802.11 standard.</w:t>
            </w:r>
          </w:p>
        </w:tc>
        <w:tc>
          <w:tcPr>
            <w:tcW w:w="1890" w:type="dxa"/>
          </w:tcPr>
          <w:p w14:paraId="3520A753" w14:textId="00FE6245" w:rsidR="003C648F" w:rsidRPr="001F404E" w:rsidRDefault="003C648F" w:rsidP="00915C6E">
            <w:pPr>
              <w:rPr>
                <w:bCs/>
                <w:lang w:val="en-US" w:eastAsia="zh-CN"/>
              </w:rPr>
            </w:pPr>
            <w:r w:rsidRPr="003C648F">
              <w:rPr>
                <w:bCs/>
                <w:lang w:val="en-US" w:eastAsia="zh-CN"/>
              </w:rPr>
              <w:t>Delete "zero power GI" mode from Clause 28. To address concern of GI replay attack invent an alternate measures.</w:t>
            </w:r>
          </w:p>
          <w:p w14:paraId="40BFE807" w14:textId="77777777" w:rsidR="003C648F" w:rsidRPr="00247242" w:rsidRDefault="003C648F" w:rsidP="00915C6E">
            <w:pPr>
              <w:rPr>
                <w:bCs/>
                <w:lang w:val="en-US" w:eastAsia="zh-CN"/>
              </w:rPr>
            </w:pPr>
          </w:p>
          <w:p w14:paraId="1D353C52" w14:textId="77777777" w:rsidR="003C648F" w:rsidRPr="00A2557B" w:rsidRDefault="003C648F" w:rsidP="00915C6E">
            <w:pPr>
              <w:rPr>
                <w:bCs/>
                <w:lang w:val="en-US" w:eastAsia="zh-CN"/>
              </w:rPr>
            </w:pPr>
          </w:p>
        </w:tc>
        <w:tc>
          <w:tcPr>
            <w:tcW w:w="2430" w:type="dxa"/>
          </w:tcPr>
          <w:p w14:paraId="1E57DF39" w14:textId="77777777" w:rsidR="003C648F" w:rsidRPr="001F404E" w:rsidRDefault="003C648F" w:rsidP="00915C6E">
            <w:pPr>
              <w:rPr>
                <w:bCs/>
                <w:lang w:val="en-US" w:eastAsia="zh-CN"/>
              </w:rPr>
            </w:pPr>
            <w:r>
              <w:rPr>
                <w:bCs/>
                <w:lang w:val="en-US" w:eastAsia="zh-CN"/>
              </w:rPr>
              <w:t xml:space="preserve">Rejected </w:t>
            </w:r>
          </w:p>
          <w:p w14:paraId="2C1B417C" w14:textId="77777777" w:rsidR="003C648F" w:rsidRDefault="003C648F" w:rsidP="00915C6E">
            <w:pPr>
              <w:rPr>
                <w:bCs/>
                <w:lang w:val="en-US" w:eastAsia="zh-CN"/>
              </w:rPr>
            </w:pPr>
          </w:p>
          <w:p w14:paraId="5592FE5C" w14:textId="21C9E161" w:rsidR="00364D32" w:rsidRDefault="00364D32" w:rsidP="00915C6E">
            <w:pPr>
              <w:rPr>
                <w:bCs/>
                <w:lang w:val="en-US" w:eastAsia="zh-CN"/>
              </w:rPr>
            </w:pPr>
            <w:r>
              <w:rPr>
                <w:bCs/>
                <w:lang w:val="en-US" w:eastAsia="zh-CN"/>
              </w:rPr>
              <w:t xml:space="preserve">In section 11.16.9 of 802.11Revmd draft0.5, there are following description: </w:t>
            </w:r>
          </w:p>
          <w:p w14:paraId="33250349" w14:textId="491EDDB2" w:rsidR="00364D32" w:rsidRPr="00364D32" w:rsidRDefault="00364D32" w:rsidP="00364D32">
            <w:pPr>
              <w:rPr>
                <w:bCs/>
                <w:lang w:val="en-US" w:eastAsia="zh-CN"/>
              </w:rPr>
            </w:pPr>
            <w:r>
              <w:rPr>
                <w:bCs/>
                <w:lang w:val="en-US" w:eastAsia="zh-CN"/>
              </w:rPr>
              <w:t>“</w:t>
            </w:r>
            <w:r w:rsidRPr="00364D32">
              <w:rPr>
                <w:bCs/>
                <w:lang w:val="en-US" w:eastAsia="zh-CN"/>
              </w:rPr>
              <w:t>the STA may transmit a pending 40 MHz mask PPDU</w:t>
            </w:r>
          </w:p>
          <w:p w14:paraId="2DFBE5C8" w14:textId="77777777" w:rsidR="00364D32" w:rsidRPr="00364D32" w:rsidRDefault="00364D32" w:rsidP="00364D32">
            <w:pPr>
              <w:rPr>
                <w:bCs/>
                <w:lang w:val="en-US" w:eastAsia="zh-CN"/>
              </w:rPr>
            </w:pPr>
            <w:r w:rsidRPr="00364D32">
              <w:rPr>
                <w:bCs/>
                <w:lang w:val="en-US" w:eastAsia="zh-CN"/>
              </w:rPr>
              <w:t>only if the secondary channel has also been idle during the times the primary channel CCA is performed</w:t>
            </w:r>
          </w:p>
          <w:p w14:paraId="33AAF077" w14:textId="77777777" w:rsidR="00364D32" w:rsidRPr="00364D32" w:rsidRDefault="00364D32" w:rsidP="00364D32">
            <w:pPr>
              <w:rPr>
                <w:bCs/>
                <w:lang w:val="en-US" w:eastAsia="zh-CN"/>
              </w:rPr>
            </w:pPr>
            <w:r w:rsidRPr="00364D32">
              <w:rPr>
                <w:bCs/>
                <w:lang w:val="en-US" w:eastAsia="zh-CN"/>
              </w:rPr>
              <w:t>(defined in 10.24.2.4 (Obtaining an EDCA TXOP)) during an interval of a PIFS for the 5 GHz band and</w:t>
            </w:r>
          </w:p>
          <w:p w14:paraId="2CABF93B" w14:textId="34EF64A4" w:rsidR="003C648F" w:rsidRDefault="00364D32" w:rsidP="00364D32">
            <w:pPr>
              <w:rPr>
                <w:bCs/>
                <w:lang w:val="en-US" w:eastAsia="zh-CN"/>
              </w:rPr>
            </w:pPr>
            <w:r w:rsidRPr="00364D32">
              <w:rPr>
                <w:bCs/>
                <w:lang w:val="en-US" w:eastAsia="zh-CN"/>
              </w:rPr>
              <w:t xml:space="preserve">DIFS for the 2.4 GHz band immediately preceding the expiration of the </w:t>
            </w:r>
            <w:proofErr w:type="spellStart"/>
            <w:r w:rsidRPr="00364D32">
              <w:rPr>
                <w:bCs/>
                <w:lang w:val="en-US" w:eastAsia="zh-CN"/>
              </w:rPr>
              <w:t>backoff</w:t>
            </w:r>
            <w:proofErr w:type="spellEnd"/>
            <w:r w:rsidRPr="00364D32">
              <w:rPr>
                <w:bCs/>
                <w:lang w:val="en-US" w:eastAsia="zh-CN"/>
              </w:rPr>
              <w:t xml:space="preserve"> counter</w:t>
            </w:r>
            <w:r>
              <w:rPr>
                <w:bCs/>
                <w:lang w:val="en-US" w:eastAsia="zh-CN"/>
              </w:rPr>
              <w:t>.”</w:t>
            </w:r>
          </w:p>
          <w:p w14:paraId="5EF4A7F1" w14:textId="77777777" w:rsidR="00364D32" w:rsidRDefault="00364D32" w:rsidP="00364D32">
            <w:pPr>
              <w:rPr>
                <w:bCs/>
                <w:lang w:val="en-US" w:eastAsia="zh-CN"/>
              </w:rPr>
            </w:pPr>
          </w:p>
          <w:p w14:paraId="6ADBA383" w14:textId="15D75A83" w:rsidR="00364D32" w:rsidRDefault="00364D32" w:rsidP="00364D32">
            <w:pPr>
              <w:rPr>
                <w:bCs/>
                <w:lang w:val="en-US" w:eastAsia="zh-CN"/>
              </w:rPr>
            </w:pPr>
            <w:r>
              <w:rPr>
                <w:bCs/>
                <w:lang w:val="en-US" w:eastAsia="zh-CN"/>
              </w:rPr>
              <w:t xml:space="preserve">According to the above description, only when the legacy device detects idle medium for PIFS or DIFS time, the device can initiate a transmission, and since the zero GI in 11az secured NDP is only 0.8us or 1.6us, the legacy device shall be able to detect the secured NDP frame and defer accordingly. </w:t>
            </w:r>
          </w:p>
          <w:p w14:paraId="5C851556" w14:textId="77777777" w:rsidR="003C648F" w:rsidRPr="00415B6A" w:rsidRDefault="003C648F" w:rsidP="00915C6E">
            <w:pPr>
              <w:rPr>
                <w:bCs/>
                <w:lang w:val="en-US" w:eastAsia="zh-CN"/>
              </w:rPr>
            </w:pPr>
          </w:p>
        </w:tc>
      </w:tr>
    </w:tbl>
    <w:p w14:paraId="7C982DC9" w14:textId="77777777" w:rsidR="003C648F" w:rsidRDefault="003C648F" w:rsidP="007164D9">
      <w:pPr>
        <w:jc w:val="both"/>
        <w:rPr>
          <w:szCs w:val="22"/>
        </w:rPr>
      </w:pPr>
    </w:p>
    <w:p w14:paraId="48CD53E5" w14:textId="77777777" w:rsidR="003B0BCD" w:rsidRDefault="003B0BCD" w:rsidP="007164D9">
      <w:pPr>
        <w:jc w:val="both"/>
        <w:rPr>
          <w:szCs w:val="22"/>
        </w:rPr>
      </w:pPr>
    </w:p>
    <w:tbl>
      <w:tblPr>
        <w:tblStyle w:val="TableGrid"/>
        <w:tblW w:w="9085" w:type="dxa"/>
        <w:jc w:val="center"/>
        <w:tblLook w:val="04A0" w:firstRow="1" w:lastRow="0" w:firstColumn="1" w:lastColumn="0" w:noHBand="0" w:noVBand="1"/>
      </w:tblPr>
      <w:tblGrid>
        <w:gridCol w:w="663"/>
        <w:gridCol w:w="644"/>
        <w:gridCol w:w="1176"/>
        <w:gridCol w:w="1547"/>
        <w:gridCol w:w="2740"/>
        <w:gridCol w:w="2315"/>
      </w:tblGrid>
      <w:tr w:rsidR="003B0BCD" w14:paraId="33E701EA" w14:textId="77777777" w:rsidTr="00915C6E">
        <w:trPr>
          <w:trHeight w:val="792"/>
          <w:jc w:val="center"/>
        </w:trPr>
        <w:tc>
          <w:tcPr>
            <w:tcW w:w="656" w:type="dxa"/>
          </w:tcPr>
          <w:p w14:paraId="2A90D1BD" w14:textId="77777777" w:rsidR="003B0BCD" w:rsidRDefault="003B0BCD" w:rsidP="00915C6E">
            <w:pPr>
              <w:jc w:val="center"/>
              <w:rPr>
                <w:bCs/>
              </w:rPr>
            </w:pPr>
            <w:r w:rsidRPr="005E6861">
              <w:t>CID</w:t>
            </w:r>
          </w:p>
        </w:tc>
        <w:tc>
          <w:tcPr>
            <w:tcW w:w="630" w:type="dxa"/>
          </w:tcPr>
          <w:p w14:paraId="10CB1AC7" w14:textId="77777777" w:rsidR="003B0BCD" w:rsidRDefault="003B0BCD" w:rsidP="00915C6E">
            <w:pPr>
              <w:rPr>
                <w:bCs/>
              </w:rPr>
            </w:pPr>
            <w:r w:rsidRPr="005E6861">
              <w:t>Page</w:t>
            </w:r>
          </w:p>
        </w:tc>
        <w:tc>
          <w:tcPr>
            <w:tcW w:w="1181" w:type="dxa"/>
          </w:tcPr>
          <w:p w14:paraId="5ACEF2F9" w14:textId="77777777" w:rsidR="003B0BCD" w:rsidRDefault="003B0BCD" w:rsidP="00915C6E">
            <w:r w:rsidRPr="005E6861">
              <w:t xml:space="preserve">Clause </w:t>
            </w:r>
          </w:p>
        </w:tc>
        <w:tc>
          <w:tcPr>
            <w:tcW w:w="1560" w:type="dxa"/>
          </w:tcPr>
          <w:p w14:paraId="504C1A84" w14:textId="77777777" w:rsidR="003B0BCD" w:rsidRPr="0096448E" w:rsidRDefault="003B0BCD" w:rsidP="00915C6E">
            <w:pPr>
              <w:rPr>
                <w:bCs/>
                <w:lang w:val="en-US" w:eastAsia="zh-CN"/>
              </w:rPr>
            </w:pPr>
            <w:r w:rsidRPr="005E6861">
              <w:t>Comment</w:t>
            </w:r>
          </w:p>
        </w:tc>
        <w:tc>
          <w:tcPr>
            <w:tcW w:w="2740" w:type="dxa"/>
          </w:tcPr>
          <w:p w14:paraId="12A20E8D" w14:textId="77777777" w:rsidR="003B0BCD" w:rsidRPr="0096448E" w:rsidRDefault="003B0BCD" w:rsidP="00915C6E">
            <w:pPr>
              <w:rPr>
                <w:bCs/>
                <w:lang w:val="en-US" w:eastAsia="zh-CN"/>
              </w:rPr>
            </w:pPr>
            <w:r w:rsidRPr="005E6861">
              <w:t>Proposed Change</w:t>
            </w:r>
          </w:p>
        </w:tc>
        <w:tc>
          <w:tcPr>
            <w:tcW w:w="2318" w:type="dxa"/>
          </w:tcPr>
          <w:p w14:paraId="6E14ED78" w14:textId="77777777" w:rsidR="003B0BCD" w:rsidRDefault="003B0BCD" w:rsidP="00915C6E">
            <w:pPr>
              <w:rPr>
                <w:bCs/>
                <w:lang w:val="en-US" w:eastAsia="zh-CN"/>
              </w:rPr>
            </w:pPr>
            <w:r w:rsidRPr="005E6861">
              <w:t>Resolution</w:t>
            </w:r>
          </w:p>
        </w:tc>
      </w:tr>
      <w:tr w:rsidR="003B0BCD" w14:paraId="40F044B8" w14:textId="77777777" w:rsidTr="00915C6E">
        <w:trPr>
          <w:trHeight w:val="792"/>
          <w:jc w:val="center"/>
        </w:trPr>
        <w:tc>
          <w:tcPr>
            <w:tcW w:w="656" w:type="dxa"/>
          </w:tcPr>
          <w:p w14:paraId="40414872" w14:textId="77777777" w:rsidR="003B0BCD" w:rsidRDefault="003B0BCD" w:rsidP="00915C6E">
            <w:pPr>
              <w:jc w:val="center"/>
              <w:rPr>
                <w:bCs/>
              </w:rPr>
            </w:pPr>
            <w:r>
              <w:rPr>
                <w:bCs/>
              </w:rPr>
              <w:lastRenderedPageBreak/>
              <w:t>2501</w:t>
            </w:r>
          </w:p>
        </w:tc>
        <w:tc>
          <w:tcPr>
            <w:tcW w:w="630" w:type="dxa"/>
          </w:tcPr>
          <w:p w14:paraId="23852079" w14:textId="77777777" w:rsidR="003B0BCD" w:rsidRDefault="003B0BCD" w:rsidP="00915C6E">
            <w:pPr>
              <w:rPr>
                <w:bCs/>
              </w:rPr>
            </w:pPr>
            <w:r>
              <w:rPr>
                <w:bCs/>
              </w:rPr>
              <w:t>152</w:t>
            </w:r>
          </w:p>
        </w:tc>
        <w:tc>
          <w:tcPr>
            <w:tcW w:w="1181" w:type="dxa"/>
          </w:tcPr>
          <w:p w14:paraId="453B7A61" w14:textId="77777777" w:rsidR="003B0BCD" w:rsidRDefault="003B0BCD" w:rsidP="00915C6E">
            <w:r>
              <w:t>28.3.19a</w:t>
            </w:r>
          </w:p>
        </w:tc>
        <w:tc>
          <w:tcPr>
            <w:tcW w:w="1560" w:type="dxa"/>
          </w:tcPr>
          <w:p w14:paraId="15D2AC77" w14:textId="77777777" w:rsidR="003B0BCD" w:rsidRPr="0096448E" w:rsidRDefault="003B0BCD" w:rsidP="00915C6E">
            <w:pPr>
              <w:rPr>
                <w:bCs/>
                <w:lang w:val="en-US" w:eastAsia="zh-CN"/>
              </w:rPr>
            </w:pPr>
            <w:r w:rsidRPr="0096448E">
              <w:rPr>
                <w:bCs/>
                <w:lang w:val="en-US" w:eastAsia="zh-CN"/>
              </w:rPr>
              <w:t>When the PHY detects the integrity check error, it shall report the error condition to the MAC.</w:t>
            </w:r>
          </w:p>
          <w:p w14:paraId="4E2F00CF" w14:textId="77777777" w:rsidR="003B0BCD" w:rsidRPr="0096448E" w:rsidRDefault="003B0BCD" w:rsidP="00915C6E">
            <w:pPr>
              <w:rPr>
                <w:lang w:val="en-US"/>
              </w:rPr>
            </w:pPr>
          </w:p>
        </w:tc>
        <w:tc>
          <w:tcPr>
            <w:tcW w:w="2740" w:type="dxa"/>
          </w:tcPr>
          <w:p w14:paraId="7C3EEC26" w14:textId="77777777" w:rsidR="003B0BCD" w:rsidRPr="0096448E" w:rsidRDefault="003B0BCD" w:rsidP="00915C6E">
            <w:pPr>
              <w:rPr>
                <w:bCs/>
                <w:lang w:val="en-US" w:eastAsia="zh-CN"/>
              </w:rPr>
            </w:pPr>
            <w:r w:rsidRPr="0096448E">
              <w:rPr>
                <w:bCs/>
                <w:lang w:val="en-US" w:eastAsia="zh-CN"/>
              </w:rPr>
              <w:t>Please add the following sentence at the end of 28.3.17a (HE Ranging NDP).</w:t>
            </w:r>
          </w:p>
          <w:p w14:paraId="14F65DAD" w14:textId="77777777" w:rsidR="003B0BCD" w:rsidRPr="00EB4FD3" w:rsidRDefault="003B0BCD" w:rsidP="00915C6E">
            <w:r w:rsidRPr="0096448E">
              <w:rPr>
                <w:bCs/>
                <w:lang w:val="en-US" w:eastAsia="zh-CN"/>
              </w:rPr>
              <w:t>"The PHY shall issue the error condition PHY-</w:t>
            </w:r>
            <w:proofErr w:type="spellStart"/>
            <w:proofErr w:type="gramStart"/>
            <w:r w:rsidRPr="0096448E">
              <w:rPr>
                <w:bCs/>
                <w:lang w:val="en-US" w:eastAsia="zh-CN"/>
              </w:rPr>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error."</w:t>
            </w:r>
          </w:p>
        </w:tc>
        <w:tc>
          <w:tcPr>
            <w:tcW w:w="2318" w:type="dxa"/>
          </w:tcPr>
          <w:p w14:paraId="4A7470AB" w14:textId="77777777" w:rsidR="003B0BCD" w:rsidRDefault="003B0BCD" w:rsidP="00915C6E">
            <w:pPr>
              <w:rPr>
                <w:bCs/>
                <w:lang w:val="en-US" w:eastAsia="zh-CN"/>
              </w:rPr>
            </w:pPr>
            <w:r>
              <w:rPr>
                <w:bCs/>
                <w:lang w:val="en-US" w:eastAsia="zh-CN"/>
              </w:rPr>
              <w:t xml:space="preserve">Revised </w:t>
            </w:r>
          </w:p>
          <w:p w14:paraId="70131A26" w14:textId="77777777" w:rsidR="003B0BCD" w:rsidRDefault="003B0BCD" w:rsidP="00915C6E">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PPDU or HE TB Ranging NDP PPDU, an integrity check was performance and failed, and the invalid measurement field shall be set. In current 11az draft 1.0, when to issue this </w:t>
            </w:r>
            <w:proofErr w:type="spellStart"/>
            <w:r>
              <w:rPr>
                <w:bCs/>
                <w:lang w:val="en-US" w:eastAsia="zh-CN"/>
              </w:rPr>
              <w:t>IntegrityCheckError</w:t>
            </w:r>
            <w:proofErr w:type="spellEnd"/>
            <w:r>
              <w:rPr>
                <w:bCs/>
                <w:lang w:val="en-US" w:eastAsia="zh-CN"/>
              </w:rPr>
              <w:t xml:space="preserve"> is missing, and spec text is revised accordingly. </w:t>
            </w:r>
          </w:p>
          <w:p w14:paraId="27DF0F54" w14:textId="77777777" w:rsidR="003B0BCD" w:rsidRDefault="003B0BCD" w:rsidP="00915C6E">
            <w:pPr>
              <w:rPr>
                <w:bCs/>
                <w:lang w:val="en-US" w:eastAsia="zh-CN"/>
              </w:rPr>
            </w:pPr>
          </w:p>
          <w:p w14:paraId="335BD62B" w14:textId="1672E02D" w:rsidR="003B0BCD" w:rsidRPr="003B0BCD" w:rsidRDefault="003B0BCD" w:rsidP="003B0BCD">
            <w:pPr>
              <w:rPr>
                <w:bCs/>
                <w:lang w:val="en-US" w:eastAsia="zh-CN"/>
              </w:rPr>
            </w:pPr>
            <w:proofErr w:type="spellStart"/>
            <w:r w:rsidRPr="003B0BCD">
              <w:rPr>
                <w:bCs/>
                <w:lang w:val="en-US" w:eastAsia="zh-CN"/>
              </w:rPr>
              <w:t>TGaz</w:t>
            </w:r>
            <w:proofErr w:type="spellEnd"/>
            <w:r w:rsidRPr="003B0BCD">
              <w:rPr>
                <w:bCs/>
                <w:lang w:val="en-US" w:eastAsia="zh-CN"/>
              </w:rPr>
              <w:t xml:space="preserve"> editor makes changes as specified in 11-19/</w:t>
            </w:r>
            <w:r w:rsidRPr="003B0BCD">
              <w:rPr>
                <w:bCs/>
                <w:lang w:val="en-US" w:eastAsia="zh-CN"/>
              </w:rPr>
              <w:t>1479</w:t>
            </w:r>
            <w:r w:rsidR="00C200D5">
              <w:rPr>
                <w:bCs/>
                <w:lang w:val="en-US" w:eastAsia="zh-CN"/>
              </w:rPr>
              <w:t>r1</w:t>
            </w:r>
            <w:r w:rsidRPr="003B0BCD">
              <w:rPr>
                <w:bCs/>
                <w:lang w:val="en-US" w:eastAsia="zh-CN"/>
              </w:rPr>
              <w:t xml:space="preserve"> for CID 2501.</w:t>
            </w:r>
          </w:p>
          <w:p w14:paraId="6534027D" w14:textId="77777777" w:rsidR="003B0BCD" w:rsidRPr="00B37605" w:rsidRDefault="003B0BCD" w:rsidP="00915C6E">
            <w:pPr>
              <w:rPr>
                <w:bCs/>
                <w:lang w:eastAsia="zh-CN"/>
              </w:rPr>
            </w:pPr>
          </w:p>
          <w:p w14:paraId="17507192" w14:textId="77777777" w:rsidR="003B0BCD" w:rsidRDefault="003B0BCD" w:rsidP="00915C6E">
            <w:pPr>
              <w:rPr>
                <w:bCs/>
                <w:lang w:val="en-US" w:eastAsia="zh-CN"/>
              </w:rPr>
            </w:pPr>
          </w:p>
          <w:p w14:paraId="0421A0B2" w14:textId="77777777" w:rsidR="003B0BCD" w:rsidRDefault="003B0BCD" w:rsidP="00915C6E">
            <w:pPr>
              <w:rPr>
                <w:bCs/>
                <w:lang w:val="en-US" w:eastAsia="zh-CN"/>
              </w:rPr>
            </w:pPr>
          </w:p>
          <w:p w14:paraId="191E780D" w14:textId="77777777" w:rsidR="003B0BCD" w:rsidRDefault="003B0BCD" w:rsidP="00915C6E">
            <w:pPr>
              <w:rPr>
                <w:bCs/>
                <w:lang w:val="en-US" w:eastAsia="zh-CN"/>
              </w:rPr>
            </w:pPr>
          </w:p>
        </w:tc>
      </w:tr>
      <w:tr w:rsidR="003B0BCD" w14:paraId="0E932D5A" w14:textId="77777777" w:rsidTr="00915C6E">
        <w:trPr>
          <w:trHeight w:val="792"/>
          <w:jc w:val="center"/>
        </w:trPr>
        <w:tc>
          <w:tcPr>
            <w:tcW w:w="656" w:type="dxa"/>
          </w:tcPr>
          <w:p w14:paraId="6BBE2210" w14:textId="77777777" w:rsidR="003B0BCD" w:rsidRDefault="003B0BCD" w:rsidP="003B0BCD">
            <w:pPr>
              <w:jc w:val="center"/>
              <w:rPr>
                <w:rFonts w:ascii="Calibri" w:hAnsi="Calibri" w:cs="Calibri"/>
                <w:color w:val="000000"/>
                <w:szCs w:val="22"/>
                <w:lang w:val="en-US"/>
              </w:rPr>
            </w:pPr>
            <w:r>
              <w:rPr>
                <w:rFonts w:ascii="Calibri" w:hAnsi="Calibri" w:cs="Calibri"/>
                <w:color w:val="000000"/>
                <w:szCs w:val="22"/>
              </w:rPr>
              <w:t>2500</w:t>
            </w:r>
          </w:p>
          <w:p w14:paraId="043EFF56" w14:textId="77777777" w:rsidR="003B0BCD" w:rsidRDefault="003B0BCD" w:rsidP="00915C6E">
            <w:pPr>
              <w:jc w:val="center"/>
              <w:rPr>
                <w:bCs/>
              </w:rPr>
            </w:pPr>
          </w:p>
        </w:tc>
        <w:tc>
          <w:tcPr>
            <w:tcW w:w="630" w:type="dxa"/>
          </w:tcPr>
          <w:p w14:paraId="7FD6342B" w14:textId="296FB6FC" w:rsidR="003B0BCD" w:rsidRDefault="003B0BCD" w:rsidP="00915C6E">
            <w:pPr>
              <w:rPr>
                <w:bCs/>
              </w:rPr>
            </w:pPr>
            <w:r>
              <w:rPr>
                <w:bCs/>
              </w:rPr>
              <w:t>153</w:t>
            </w:r>
          </w:p>
        </w:tc>
        <w:tc>
          <w:tcPr>
            <w:tcW w:w="1181" w:type="dxa"/>
          </w:tcPr>
          <w:p w14:paraId="5853FF23" w14:textId="77777777" w:rsidR="003B0BCD" w:rsidRDefault="003B0BCD" w:rsidP="003B0BCD">
            <w:pPr>
              <w:rPr>
                <w:rFonts w:ascii="Calibri" w:hAnsi="Calibri" w:cs="Calibri"/>
                <w:color w:val="000000"/>
                <w:szCs w:val="22"/>
                <w:lang w:val="en-US"/>
              </w:rPr>
            </w:pPr>
            <w:r>
              <w:rPr>
                <w:rFonts w:ascii="Calibri" w:hAnsi="Calibri" w:cs="Calibri"/>
                <w:color w:val="000000"/>
                <w:szCs w:val="22"/>
              </w:rPr>
              <w:t>28.3.17b</w:t>
            </w:r>
          </w:p>
          <w:p w14:paraId="579C6316" w14:textId="77777777" w:rsidR="003B0BCD" w:rsidRDefault="003B0BCD" w:rsidP="00915C6E"/>
        </w:tc>
        <w:tc>
          <w:tcPr>
            <w:tcW w:w="1560" w:type="dxa"/>
          </w:tcPr>
          <w:p w14:paraId="3C74FD2E" w14:textId="77777777" w:rsidR="003B0BCD" w:rsidRPr="003B0BCD" w:rsidRDefault="003B0BCD" w:rsidP="003B0BCD">
            <w:pPr>
              <w:rPr>
                <w:bCs/>
                <w:lang w:val="en-US" w:eastAsia="zh-CN"/>
              </w:rPr>
            </w:pPr>
            <w:r w:rsidRPr="003B0BCD">
              <w:rPr>
                <w:bCs/>
                <w:lang w:val="en-US" w:eastAsia="zh-CN"/>
              </w:rPr>
              <w:t>When the PHY detects the integrity check error, it shall report the error condition to the MAC.</w:t>
            </w:r>
          </w:p>
          <w:p w14:paraId="25921A6F" w14:textId="77777777" w:rsidR="003B0BCD" w:rsidRPr="0096448E" w:rsidRDefault="003B0BCD" w:rsidP="00915C6E">
            <w:pPr>
              <w:rPr>
                <w:bCs/>
                <w:lang w:val="en-US" w:eastAsia="zh-CN"/>
              </w:rPr>
            </w:pPr>
          </w:p>
        </w:tc>
        <w:tc>
          <w:tcPr>
            <w:tcW w:w="2740" w:type="dxa"/>
          </w:tcPr>
          <w:p w14:paraId="5E386713" w14:textId="77777777" w:rsidR="003B0BCD" w:rsidRPr="003B0BCD" w:rsidRDefault="003B0BCD" w:rsidP="003B0BCD">
            <w:pPr>
              <w:rPr>
                <w:bCs/>
                <w:lang w:val="en-US" w:eastAsia="zh-CN"/>
              </w:rPr>
            </w:pPr>
            <w:r w:rsidRPr="003B0BCD">
              <w:rPr>
                <w:bCs/>
                <w:lang w:val="en-US" w:eastAsia="zh-CN"/>
              </w:rPr>
              <w:t>"Please add the following sentence at the end of 28.3.17b (HE TB Ranging NDP).</w:t>
            </w:r>
          </w:p>
          <w:p w14:paraId="710CED30" w14:textId="34D723A9" w:rsidR="003B0BCD" w:rsidRPr="0096448E" w:rsidRDefault="003B0BCD" w:rsidP="003B0BCD">
            <w:pPr>
              <w:rPr>
                <w:bCs/>
                <w:lang w:val="en-US" w:eastAsia="zh-CN"/>
              </w:rPr>
            </w:pPr>
            <w:r w:rsidRPr="003B0BCD">
              <w:rPr>
                <w:bCs/>
                <w:lang w:val="en-US" w:eastAsia="zh-CN"/>
              </w:rPr>
              <w:t>""The PHY shall issue the error condition PHY-</w:t>
            </w:r>
            <w:proofErr w:type="spellStart"/>
            <w:proofErr w:type="gramStart"/>
            <w:r w:rsidRPr="003B0BCD">
              <w:rPr>
                <w:bCs/>
                <w:lang w:val="en-US" w:eastAsia="zh-CN"/>
              </w:rPr>
              <w:t>RXEND.indication</w:t>
            </w:r>
            <w:proofErr w:type="spellEnd"/>
            <w:r w:rsidRPr="003B0BCD">
              <w:rPr>
                <w:bCs/>
                <w:lang w:val="en-US" w:eastAsia="zh-CN"/>
              </w:rPr>
              <w:t>(</w:t>
            </w:r>
            <w:proofErr w:type="gramEnd"/>
            <w:r w:rsidRPr="003B0BCD">
              <w:rPr>
                <w:bCs/>
                <w:lang w:val="en-US" w:eastAsia="zh-CN"/>
              </w:rPr>
              <w:t>Integrity Check Error) primitive if the PHY detects the integrity check error."""</w:t>
            </w:r>
          </w:p>
        </w:tc>
        <w:tc>
          <w:tcPr>
            <w:tcW w:w="2318" w:type="dxa"/>
          </w:tcPr>
          <w:p w14:paraId="35B38214" w14:textId="77777777" w:rsidR="003B0BCD" w:rsidRDefault="003B0BCD" w:rsidP="003B0BCD">
            <w:pPr>
              <w:rPr>
                <w:bCs/>
                <w:lang w:val="en-US" w:eastAsia="zh-CN"/>
              </w:rPr>
            </w:pPr>
            <w:r>
              <w:rPr>
                <w:bCs/>
                <w:lang w:val="en-US" w:eastAsia="zh-CN"/>
              </w:rPr>
              <w:t xml:space="preserve">Revised </w:t>
            </w:r>
          </w:p>
          <w:p w14:paraId="4292179A" w14:textId="77777777" w:rsidR="003B0BCD" w:rsidRDefault="003B0BCD" w:rsidP="003B0BCD">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PPDU or HE TB Ranging NDP PPDU, an integrity check was performance and failed, and the invalid measurement field shall be set. In current 11az draft 1.0, when to issue this </w:t>
            </w:r>
            <w:proofErr w:type="spellStart"/>
            <w:r>
              <w:rPr>
                <w:bCs/>
                <w:lang w:val="en-US" w:eastAsia="zh-CN"/>
              </w:rPr>
              <w:t>IntegrityCheckError</w:t>
            </w:r>
            <w:proofErr w:type="spellEnd"/>
            <w:r>
              <w:rPr>
                <w:bCs/>
                <w:lang w:val="en-US" w:eastAsia="zh-CN"/>
              </w:rPr>
              <w:t xml:space="preserve"> is missing, and spec text is revised accordingly. </w:t>
            </w:r>
          </w:p>
          <w:p w14:paraId="79A03CB8" w14:textId="77777777" w:rsidR="003B0BCD" w:rsidRDefault="003B0BCD" w:rsidP="003B0BCD">
            <w:pPr>
              <w:rPr>
                <w:bCs/>
                <w:lang w:val="en-US" w:eastAsia="zh-CN"/>
              </w:rPr>
            </w:pPr>
          </w:p>
          <w:p w14:paraId="13464D84" w14:textId="258EE277" w:rsidR="003B0BCD" w:rsidRPr="003B0BCD" w:rsidRDefault="003B0BCD" w:rsidP="003B0BCD">
            <w:pPr>
              <w:rPr>
                <w:bCs/>
                <w:lang w:val="en-US" w:eastAsia="zh-CN"/>
              </w:rPr>
            </w:pPr>
            <w:proofErr w:type="spellStart"/>
            <w:r w:rsidRPr="003B0BCD">
              <w:rPr>
                <w:bCs/>
                <w:lang w:val="en-US" w:eastAsia="zh-CN"/>
              </w:rPr>
              <w:t>TGaz</w:t>
            </w:r>
            <w:proofErr w:type="spellEnd"/>
            <w:r w:rsidRPr="003B0BCD">
              <w:rPr>
                <w:bCs/>
                <w:lang w:val="en-US" w:eastAsia="zh-CN"/>
              </w:rPr>
              <w:t xml:space="preserve"> editor makes changes as specified in 11-19/1479</w:t>
            </w:r>
            <w:r w:rsidR="00C200D5">
              <w:rPr>
                <w:bCs/>
                <w:lang w:val="en-US" w:eastAsia="zh-CN"/>
              </w:rPr>
              <w:t>r1</w:t>
            </w:r>
            <w:r w:rsidRPr="003B0BCD">
              <w:rPr>
                <w:bCs/>
                <w:lang w:val="en-US" w:eastAsia="zh-CN"/>
              </w:rPr>
              <w:t xml:space="preserve"> for CID 25</w:t>
            </w:r>
            <w:r>
              <w:rPr>
                <w:bCs/>
                <w:lang w:val="en-US" w:eastAsia="zh-CN"/>
              </w:rPr>
              <w:t>00</w:t>
            </w:r>
            <w:r w:rsidRPr="003B0BCD">
              <w:rPr>
                <w:bCs/>
                <w:lang w:val="en-US" w:eastAsia="zh-CN"/>
              </w:rPr>
              <w:t>.</w:t>
            </w:r>
          </w:p>
          <w:p w14:paraId="17F4349D" w14:textId="77777777" w:rsidR="003B0BCD" w:rsidRDefault="003B0BCD" w:rsidP="00915C6E">
            <w:pPr>
              <w:rPr>
                <w:bCs/>
                <w:lang w:val="en-US" w:eastAsia="zh-CN"/>
              </w:rPr>
            </w:pPr>
          </w:p>
        </w:tc>
      </w:tr>
    </w:tbl>
    <w:p w14:paraId="081862BE" w14:textId="77777777" w:rsidR="003B0BCD" w:rsidRDefault="003B0BCD" w:rsidP="007164D9">
      <w:pPr>
        <w:jc w:val="both"/>
        <w:rPr>
          <w:szCs w:val="22"/>
        </w:rPr>
      </w:pPr>
    </w:p>
    <w:p w14:paraId="120564CD" w14:textId="77777777" w:rsidR="00996F38" w:rsidRDefault="00996F38" w:rsidP="007164D9">
      <w:pPr>
        <w:jc w:val="both"/>
        <w:rPr>
          <w:szCs w:val="22"/>
        </w:rPr>
      </w:pPr>
    </w:p>
    <w:p w14:paraId="73F8CBEF" w14:textId="77777777" w:rsidR="00996F38" w:rsidRDefault="00996F38" w:rsidP="007164D9">
      <w:pPr>
        <w:jc w:val="both"/>
        <w:rPr>
          <w:szCs w:val="22"/>
        </w:rPr>
      </w:pPr>
    </w:p>
    <w:p w14:paraId="2AB48A42" w14:textId="77777777" w:rsidR="00996F38" w:rsidRDefault="00996F38" w:rsidP="007164D9">
      <w:pPr>
        <w:jc w:val="both"/>
        <w:rPr>
          <w:szCs w:val="22"/>
        </w:rPr>
      </w:pPr>
    </w:p>
    <w:p w14:paraId="6B28D852" w14:textId="77777777" w:rsidR="00996F38" w:rsidRDefault="00996F38" w:rsidP="007164D9">
      <w:pPr>
        <w:jc w:val="both"/>
        <w:rPr>
          <w:szCs w:val="22"/>
        </w:rPr>
      </w:pPr>
    </w:p>
    <w:p w14:paraId="18FFB388" w14:textId="77777777" w:rsidR="00996F38" w:rsidRDefault="00996F38" w:rsidP="007164D9">
      <w:pPr>
        <w:jc w:val="both"/>
        <w:rPr>
          <w:szCs w:val="22"/>
        </w:rPr>
      </w:pPr>
    </w:p>
    <w:p w14:paraId="0E7DCFDE" w14:textId="77777777" w:rsidR="00996F38" w:rsidRPr="00FB4276" w:rsidRDefault="00996F38" w:rsidP="00996F38">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8208" behindDoc="0" locked="0" layoutInCell="1" allowOverlap="1" wp14:anchorId="024FC7C9" wp14:editId="49B02D4E">
                <wp:simplePos x="0" y="0"/>
                <wp:positionH relativeFrom="column">
                  <wp:posOffset>0</wp:posOffset>
                </wp:positionH>
                <wp:positionV relativeFrom="paragraph">
                  <wp:posOffset>0</wp:posOffset>
                </wp:positionV>
                <wp:extent cx="635000" cy="635000"/>
                <wp:effectExtent l="0" t="0" r="0" b="0"/>
                <wp:wrapNone/>
                <wp:docPr id="10"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ABB4" id="Freeform 10"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zv/gIAAGQ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A9SVzv/gIAAGQ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FB4276">
        <w:rPr>
          <w:bCs/>
          <w:i/>
          <w:highlight w:val="yellow"/>
        </w:rPr>
        <w:t xml:space="preserve">11.22.6.4.3.4 TB Ranging Measurement Reporting </w:t>
      </w:r>
      <w:proofErr w:type="gramStart"/>
      <w:r w:rsidRPr="00FB4276">
        <w:rPr>
          <w:bCs/>
          <w:i/>
          <w:highlight w:val="yellow"/>
        </w:rPr>
        <w:t>Part</w:t>
      </w:r>
      <w:r w:rsidRPr="00FB4276">
        <w:rPr>
          <w:i/>
          <w:highlight w:val="yellow"/>
        </w:rPr>
        <w:t xml:space="preserve">  on</w:t>
      </w:r>
      <w:proofErr w:type="gramEnd"/>
      <w:r w:rsidRPr="00FB4276">
        <w:rPr>
          <w:i/>
          <w:highlight w:val="yellow"/>
        </w:rPr>
        <w:t xml:space="preserve"> page </w:t>
      </w:r>
      <w:r>
        <w:rPr>
          <w:i/>
          <w:highlight w:val="yellow"/>
        </w:rPr>
        <w:t>100</w:t>
      </w:r>
      <w:r w:rsidRPr="00FB4276">
        <w:rPr>
          <w:i/>
          <w:highlight w:val="yellow"/>
        </w:rPr>
        <w:t xml:space="preserve"> of 11az D1.0 as below:</w:t>
      </w:r>
    </w:p>
    <w:p w14:paraId="0B9C3EB9" w14:textId="77777777" w:rsidR="00996F38" w:rsidRPr="008F39C0" w:rsidRDefault="00996F38" w:rsidP="00996F38">
      <w:pPr>
        <w:rPr>
          <w:b/>
        </w:rPr>
      </w:pPr>
    </w:p>
    <w:p w14:paraId="041EEA7B" w14:textId="2F585F32" w:rsidR="00996F38" w:rsidRDefault="00996F38" w:rsidP="00996F38">
      <w:pPr>
        <w:adjustRightInd w:val="0"/>
        <w:snapToGrid w:val="0"/>
        <w:jc w:val="both"/>
        <w:rPr>
          <w:bCs/>
          <w:lang w:val="en-US" w:eastAsia="zh-CN"/>
        </w:rPr>
      </w:pPr>
      <w:ins w:id="15" w:author="Jiang, Feng1" w:date="2019-06-25T22:02:00Z">
        <w:r>
          <w:t xml:space="preserve">In the TB ranging, </w:t>
        </w:r>
        <w:r>
          <w:rPr>
            <w:bCs/>
            <w:lang w:val="en-US" w:eastAsia="zh-CN"/>
          </w:rPr>
          <w:t>t</w:t>
        </w:r>
        <w:r w:rsidRPr="0096448E">
          <w:rPr>
            <w:bCs/>
            <w:lang w:val="en-US" w:eastAsia="zh-CN"/>
          </w:rPr>
          <w:t>he PHY shall issue the PHY-</w:t>
        </w:r>
        <w:proofErr w:type="spellStart"/>
        <w:r w:rsidRPr="0096448E">
          <w:rPr>
            <w:bCs/>
            <w:lang w:val="en-US" w:eastAsia="zh-CN"/>
          </w:rPr>
          <w:t>RXEND.indication</w:t>
        </w:r>
      </w:ins>
      <w:proofErr w:type="spellEnd"/>
      <w:r>
        <w:rPr>
          <w:bCs/>
          <w:lang w:val="en-US" w:eastAsia="zh-CN"/>
        </w:rPr>
        <w:t xml:space="preserve"> </w:t>
      </w:r>
      <w:ins w:id="16" w:author="Jiang, Feng1" w:date="2019-09-05T12:16:00Z">
        <w:r>
          <w:rPr>
            <w:bCs/>
            <w:lang w:val="en-US" w:eastAsia="zh-CN"/>
          </w:rPr>
          <w:t xml:space="preserve">primitive </w:t>
        </w:r>
      </w:ins>
      <w:ins w:id="17" w:author="Jiang, Feng1" w:date="2019-09-05T12:19:00Z">
        <w:r w:rsidR="00413546">
          <w:rPr>
            <w:bCs/>
            <w:lang w:val="en-US" w:eastAsia="zh-CN"/>
          </w:rPr>
          <w:t>with</w:t>
        </w:r>
      </w:ins>
      <w:ins w:id="18" w:author="Jiang, Feng1" w:date="2019-09-05T12:16:00Z">
        <w:r>
          <w:rPr>
            <w:bCs/>
            <w:lang w:val="en-US" w:eastAsia="zh-CN"/>
          </w:rPr>
          <w:t xml:space="preserve"> error condition </w:t>
        </w:r>
      </w:ins>
      <w:proofErr w:type="spellStart"/>
      <w:ins w:id="19" w:author="Jiang, Feng1" w:date="2019-06-25T22:02:00Z">
        <w:r w:rsidR="00D42B5D">
          <w:rPr>
            <w:bCs/>
            <w:lang w:val="en-US" w:eastAsia="zh-CN"/>
          </w:rPr>
          <w:t>IntegrityCheck</w:t>
        </w:r>
        <w:r>
          <w:rPr>
            <w:bCs/>
            <w:lang w:val="en-US" w:eastAsia="zh-CN"/>
          </w:rPr>
          <w:t>Erro</w:t>
        </w:r>
      </w:ins>
      <w:ins w:id="20" w:author="Jiang, Feng1" w:date="2019-09-05T12:16:00Z">
        <w:r>
          <w:rPr>
            <w:bCs/>
            <w:lang w:val="en-US" w:eastAsia="zh-CN"/>
          </w:rPr>
          <w:t>r</w:t>
        </w:r>
      </w:ins>
      <w:proofErr w:type="spellEnd"/>
      <w:ins w:id="21" w:author="Jiang, Feng1" w:date="2019-09-05T12:19:00Z">
        <w:r w:rsidR="00413546">
          <w:rPr>
            <w:bCs/>
            <w:lang w:val="en-US" w:eastAsia="zh-CN"/>
          </w:rPr>
          <w:t>,</w:t>
        </w:r>
      </w:ins>
      <w:ins w:id="22" w:author="Jiang, Feng1" w:date="2019-06-25T22:02:00Z">
        <w:r w:rsidRPr="0096448E">
          <w:rPr>
            <w:bCs/>
            <w:lang w:val="en-US" w:eastAsia="zh-CN"/>
          </w:rPr>
          <w:t xml:space="preserve"> if the PHY detects the integrity check erro</w:t>
        </w:r>
        <w:r>
          <w:rPr>
            <w:bCs/>
            <w:lang w:val="en-US" w:eastAsia="zh-CN"/>
          </w:rPr>
          <w:t>r</w:t>
        </w:r>
      </w:ins>
      <w:ins w:id="23" w:author="Jiang, Feng1" w:date="2019-09-05T12:17:00Z">
        <w:r w:rsidR="00413546">
          <w:rPr>
            <w:bCs/>
            <w:lang w:val="en-US" w:eastAsia="zh-CN"/>
          </w:rPr>
          <w:t xml:space="preserve"> in the reception of </w:t>
        </w:r>
      </w:ins>
      <w:ins w:id="24" w:author="Jiang, Feng1" w:date="2019-09-05T13:06:00Z">
        <w:r w:rsidR="0058021E">
          <w:rPr>
            <w:bCs/>
            <w:lang w:val="en-US" w:eastAsia="zh-CN"/>
          </w:rPr>
          <w:t xml:space="preserve">the </w:t>
        </w:r>
      </w:ins>
      <w:ins w:id="25" w:author="Jiang, Feng1" w:date="2019-09-05T13:05:00Z">
        <w:r w:rsidR="0058021E">
          <w:rPr>
            <w:bCs/>
            <w:lang w:val="en-US" w:eastAsia="zh-CN"/>
          </w:rPr>
          <w:t xml:space="preserve">corresponding </w:t>
        </w:r>
      </w:ins>
      <w:ins w:id="26" w:author="Jiang, Feng1" w:date="2019-09-05T12:17:00Z">
        <w:r w:rsidR="00413546">
          <w:rPr>
            <w:bCs/>
            <w:lang w:val="en-US" w:eastAsia="zh-CN"/>
          </w:rPr>
          <w:t xml:space="preserve">HE </w:t>
        </w:r>
      </w:ins>
      <w:ins w:id="27" w:author="Jiang, Feng1" w:date="2019-09-05T12:18:00Z">
        <w:r w:rsidR="00413546">
          <w:rPr>
            <w:bCs/>
            <w:lang w:val="en-US" w:eastAsia="zh-CN"/>
          </w:rPr>
          <w:t>Ranging NDP or HE TB Ranging NDP</w:t>
        </w:r>
      </w:ins>
      <w:ins w:id="28" w:author="Jiang, Feng1" w:date="2019-06-25T22:02:00Z">
        <w:r>
          <w:rPr>
            <w:bCs/>
            <w:lang w:val="en-US" w:eastAsia="zh-CN"/>
          </w:rPr>
          <w:t xml:space="preserve">. </w:t>
        </w:r>
      </w:ins>
      <w:r w:rsidRPr="00272180">
        <w:rPr>
          <w:bCs/>
          <w:lang w:val="en-US" w:eastAsia="zh-CN"/>
        </w:rPr>
        <w:t>If the PHY of an RSTA issues a PHY-</w:t>
      </w:r>
      <w:proofErr w:type="spellStart"/>
      <w:r w:rsidRPr="00272180">
        <w:rPr>
          <w:bCs/>
          <w:lang w:val="en-US" w:eastAsia="zh-CN"/>
        </w:rPr>
        <w:t>RXEND.indication</w:t>
      </w:r>
      <w:proofErr w:type="spellEnd"/>
      <w:r w:rsidRPr="00272180">
        <w:rPr>
          <w:bCs/>
          <w:lang w:val="en-US" w:eastAsia="zh-CN"/>
        </w:rPr>
        <w:t xml:space="preserve"> </w:t>
      </w:r>
      <w:del w:id="29" w:author="Jiang, Feng1" w:date="2019-09-05T12:20:00Z">
        <w:r w:rsidRPr="00272180" w:rsidDel="00413546">
          <w:rPr>
            <w:bCs/>
            <w:lang w:val="en-US" w:eastAsia="zh-CN"/>
          </w:rPr>
          <w:delText>(</w:delText>
        </w:r>
      </w:del>
      <w:del w:id="30" w:author="Jiang, Feng1" w:date="2019-09-05T12:19:00Z">
        <w:r w:rsidRPr="00272180" w:rsidDel="00413546">
          <w:rPr>
            <w:bCs/>
            <w:lang w:val="en-US" w:eastAsia="zh-CN"/>
          </w:rPr>
          <w:delText>IntegrityCheckError</w:delText>
        </w:r>
      </w:del>
      <w:del w:id="31" w:author="Jiang, Feng1" w:date="2019-09-05T12:20:00Z">
        <w:r w:rsidRPr="00272180" w:rsidDel="00413546">
          <w:rPr>
            <w:bCs/>
            <w:lang w:val="en-US" w:eastAsia="zh-CN"/>
          </w:rPr>
          <w:delText>)</w:delText>
        </w:r>
      </w:del>
      <w:r w:rsidRPr="00272180">
        <w:rPr>
          <w:bCs/>
          <w:lang w:val="en-US" w:eastAsia="zh-CN"/>
        </w:rPr>
        <w:t xml:space="preserve"> primitive</w:t>
      </w:r>
      <w:ins w:id="32" w:author="Jiang, Feng1" w:date="2019-09-05T12:20:00Z">
        <w:r w:rsidR="00413546">
          <w:rPr>
            <w:bCs/>
            <w:lang w:val="en-US" w:eastAsia="zh-CN"/>
          </w:rPr>
          <w:t xml:space="preserve"> with error condition </w:t>
        </w:r>
        <w:proofErr w:type="spellStart"/>
        <w:r w:rsidR="00413546">
          <w:rPr>
            <w:bCs/>
            <w:lang w:val="en-US" w:eastAsia="zh-CN"/>
          </w:rPr>
          <w:t>IntegrityCheckError</w:t>
        </w:r>
      </w:ins>
      <w:proofErr w:type="spellEnd"/>
      <w:r w:rsidRPr="00272180">
        <w:rPr>
          <w:bCs/>
          <w:lang w:val="en-US" w:eastAsia="zh-CN"/>
        </w:rPr>
        <w:t>, the</w:t>
      </w:r>
      <w:r>
        <w:rPr>
          <w:bCs/>
          <w:lang w:val="en-US" w:eastAsia="zh-CN"/>
        </w:rPr>
        <w:t xml:space="preserve"> </w:t>
      </w:r>
      <w:r w:rsidRPr="00272180">
        <w:rPr>
          <w:bCs/>
          <w:lang w:val="en-US" w:eastAsia="zh-CN"/>
        </w:rPr>
        <w:t>RSTA shall set the Invalid Measurement field in the RSTA-to-ISTA LMR frame carrying the</w:t>
      </w:r>
      <w:r>
        <w:rPr>
          <w:bCs/>
          <w:lang w:val="en-US" w:eastAsia="zh-CN"/>
        </w:rPr>
        <w:t xml:space="preserve"> </w:t>
      </w:r>
      <w:r w:rsidRPr="00272180">
        <w:rPr>
          <w:bCs/>
          <w:lang w:val="en-US" w:eastAsia="zh-CN"/>
        </w:rPr>
        <w:t>TOA measured from the UL NDP to 1. Similarly, if ISTA-to-RSTA LMR was negotiated</w:t>
      </w:r>
      <w:r>
        <w:rPr>
          <w:bCs/>
          <w:lang w:val="en-US" w:eastAsia="zh-CN"/>
        </w:rPr>
        <w:t xml:space="preserve"> </w:t>
      </w:r>
      <w:r w:rsidRPr="00272180">
        <w:rPr>
          <w:bCs/>
          <w:lang w:val="en-US" w:eastAsia="zh-CN"/>
        </w:rPr>
        <w:t>between the ISTA and RSTA and the PHY of an ISTA issues a PHY-</w:t>
      </w:r>
      <w:proofErr w:type="spellStart"/>
      <w:r w:rsidRPr="00272180">
        <w:rPr>
          <w:bCs/>
          <w:lang w:val="en-US" w:eastAsia="zh-CN"/>
        </w:rPr>
        <w:t>RXEND.indication</w:t>
      </w:r>
      <w:proofErr w:type="spellEnd"/>
      <w:r w:rsidRPr="00272180">
        <w:rPr>
          <w:rFonts w:hint="eastAsia"/>
          <w:bCs/>
          <w:lang w:val="en-US" w:eastAsia="zh-CN"/>
        </w:rPr>
        <w:br/>
      </w:r>
      <w:del w:id="33" w:author="Jiang, Feng1" w:date="2019-09-05T12:20:00Z">
        <w:r w:rsidRPr="00272180" w:rsidDel="00413546">
          <w:rPr>
            <w:bCs/>
            <w:lang w:val="en-US" w:eastAsia="zh-CN"/>
          </w:rPr>
          <w:delText>(IntegrityCheckError)</w:delText>
        </w:r>
      </w:del>
      <w:r w:rsidRPr="00272180">
        <w:rPr>
          <w:bCs/>
          <w:lang w:val="en-US" w:eastAsia="zh-CN"/>
        </w:rPr>
        <w:t xml:space="preserve"> primitive</w:t>
      </w:r>
      <w:ins w:id="34" w:author="Jiang, Feng1" w:date="2019-09-05T12:21:00Z">
        <w:r w:rsidR="00413546">
          <w:rPr>
            <w:bCs/>
            <w:lang w:val="en-US" w:eastAsia="zh-CN"/>
          </w:rPr>
          <w:t xml:space="preserve"> </w:t>
        </w:r>
        <w:r w:rsidR="00413546">
          <w:rPr>
            <w:bCs/>
            <w:lang w:val="en-US" w:eastAsia="zh-CN"/>
          </w:rPr>
          <w:t xml:space="preserve">with error condition </w:t>
        </w:r>
        <w:proofErr w:type="spellStart"/>
        <w:r w:rsidR="00413546">
          <w:rPr>
            <w:bCs/>
            <w:lang w:val="en-US" w:eastAsia="zh-CN"/>
          </w:rPr>
          <w:t>IntegrityCheckError</w:t>
        </w:r>
      </w:ins>
      <w:proofErr w:type="spellEnd"/>
      <w:r w:rsidRPr="00272180">
        <w:rPr>
          <w:bCs/>
          <w:lang w:val="en-US" w:eastAsia="zh-CN"/>
        </w:rPr>
        <w:t>, the ISTA shall set the Invalid Measurement field in the ISTA-to-</w:t>
      </w:r>
      <w:r w:rsidRPr="00272180">
        <w:rPr>
          <w:rFonts w:hint="eastAsia"/>
          <w:bCs/>
          <w:lang w:val="en-US" w:eastAsia="zh-CN"/>
        </w:rPr>
        <w:br/>
      </w:r>
      <w:r w:rsidRPr="00272180">
        <w:rPr>
          <w:bCs/>
          <w:lang w:val="en-US" w:eastAsia="zh-CN"/>
        </w:rPr>
        <w:t>RSTA LMR carrying the TOA measured from the DL NDP to 1</w:t>
      </w:r>
      <w:r>
        <w:rPr>
          <w:bCs/>
          <w:lang w:val="en-US" w:eastAsia="zh-CN"/>
        </w:rPr>
        <w:t>.</w:t>
      </w:r>
      <w:ins w:id="35" w:author="Jiang, Feng1" w:date="2019-09-05T14:18:00Z">
        <w:r w:rsidR="00E32C99">
          <w:rPr>
            <w:bCs/>
            <w:lang w:val="en-US" w:eastAsia="zh-CN"/>
          </w:rPr>
          <w:t xml:space="preserve">(#2501, </w:t>
        </w:r>
      </w:ins>
      <w:ins w:id="36" w:author="Jiang, Feng1" w:date="2019-09-05T14:53:00Z">
        <w:r w:rsidR="004E0B5E">
          <w:rPr>
            <w:bCs/>
            <w:lang w:val="en-US" w:eastAsia="zh-CN"/>
          </w:rPr>
          <w:t>#</w:t>
        </w:r>
      </w:ins>
      <w:ins w:id="37" w:author="Jiang, Feng1" w:date="2019-09-05T14:18:00Z">
        <w:r w:rsidR="00E32C99">
          <w:rPr>
            <w:bCs/>
            <w:lang w:val="en-US" w:eastAsia="zh-CN"/>
          </w:rPr>
          <w:t>2500)</w:t>
        </w:r>
      </w:ins>
    </w:p>
    <w:p w14:paraId="31163369" w14:textId="77777777" w:rsidR="00996F38" w:rsidRDefault="00996F38" w:rsidP="00996F38">
      <w:pPr>
        <w:adjustRightInd w:val="0"/>
        <w:snapToGrid w:val="0"/>
        <w:jc w:val="both"/>
        <w:rPr>
          <w:bCs/>
          <w:lang w:val="en-US" w:eastAsia="zh-CN"/>
        </w:rPr>
      </w:pPr>
    </w:p>
    <w:p w14:paraId="3BBF0040" w14:textId="77777777" w:rsidR="00996F38" w:rsidRDefault="00996F38" w:rsidP="00996F38">
      <w:pPr>
        <w:adjustRightInd w:val="0"/>
        <w:snapToGrid w:val="0"/>
        <w:jc w:val="both"/>
        <w:rPr>
          <w:bCs/>
          <w:lang w:val="en-US" w:eastAsia="zh-CN"/>
        </w:rPr>
      </w:pPr>
    </w:p>
    <w:p w14:paraId="297962D1" w14:textId="77777777" w:rsidR="00996F38" w:rsidRDefault="00996F38" w:rsidP="00996F38">
      <w:pPr>
        <w:adjustRightInd w:val="0"/>
        <w:snapToGrid w:val="0"/>
        <w:jc w:val="both"/>
        <w:rPr>
          <w:bCs/>
          <w:lang w:val="en-US" w:eastAsia="zh-CN"/>
        </w:rPr>
      </w:pPr>
    </w:p>
    <w:p w14:paraId="30D0B9B4" w14:textId="77777777" w:rsidR="00996F38" w:rsidRDefault="00996F38" w:rsidP="00996F38">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9232" behindDoc="0" locked="0" layoutInCell="1" allowOverlap="1" wp14:anchorId="06C6E787" wp14:editId="17ACD686">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B35" id="Freeform 2"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E65FF0">
        <w:rPr>
          <w:i/>
          <w:highlight w:val="yellow"/>
        </w:rPr>
        <w:t xml:space="preserve">11.22.6.4.4.3 Non-TB Ranging Measurement Reporting Part </w:t>
      </w:r>
      <w:r w:rsidRPr="00FB4276">
        <w:rPr>
          <w:i/>
          <w:highlight w:val="yellow"/>
        </w:rPr>
        <w:t xml:space="preserve">on page </w:t>
      </w:r>
      <w:r>
        <w:rPr>
          <w:i/>
          <w:highlight w:val="yellow"/>
        </w:rPr>
        <w:t>104</w:t>
      </w:r>
      <w:r w:rsidRPr="00FB4276">
        <w:rPr>
          <w:i/>
          <w:highlight w:val="yellow"/>
        </w:rPr>
        <w:t xml:space="preserve"> of 11az D1.0 as below:</w:t>
      </w:r>
    </w:p>
    <w:p w14:paraId="5270F6B2" w14:textId="77777777" w:rsidR="00996F38" w:rsidRPr="00E65FF0" w:rsidDel="00E65FF0" w:rsidRDefault="00996F38" w:rsidP="00996F38">
      <w:pPr>
        <w:adjustRightInd w:val="0"/>
        <w:snapToGrid w:val="0"/>
        <w:jc w:val="both"/>
        <w:rPr>
          <w:del w:id="38" w:author="Jiang, Feng1" w:date="2019-06-25T22:07:00Z"/>
          <w:i/>
          <w:highlight w:val="yellow"/>
        </w:rPr>
      </w:pPr>
    </w:p>
    <w:p w14:paraId="52B4EF5E" w14:textId="0CB24D9E" w:rsidR="00996F38" w:rsidRDefault="00413546" w:rsidP="00996F38">
      <w:pPr>
        <w:adjustRightInd w:val="0"/>
        <w:snapToGrid w:val="0"/>
        <w:jc w:val="both"/>
        <w:rPr>
          <w:bCs/>
          <w:lang w:val="en-US" w:eastAsia="zh-CN"/>
        </w:rPr>
      </w:pPr>
      <w:ins w:id="39" w:author="Jiang, Feng1" w:date="2019-06-25T22:07:00Z">
        <w:r>
          <w:t xml:space="preserve">In the </w:t>
        </w:r>
        <w:r w:rsidR="00996F38">
          <w:t xml:space="preserve">Non-TB ranging, </w:t>
        </w:r>
        <w:r w:rsidR="00996F38">
          <w:rPr>
            <w:bCs/>
            <w:lang w:val="en-US" w:eastAsia="zh-CN"/>
          </w:rPr>
          <w:t>t</w:t>
        </w:r>
        <w:r w:rsidR="00996F38" w:rsidRPr="0096448E">
          <w:rPr>
            <w:bCs/>
            <w:lang w:val="en-US" w:eastAsia="zh-CN"/>
          </w:rPr>
          <w:t>he PHY shall issue the PHY-</w:t>
        </w:r>
        <w:proofErr w:type="spellStart"/>
        <w:r w:rsidR="00996F38" w:rsidRPr="0096448E">
          <w:rPr>
            <w:bCs/>
            <w:lang w:val="en-US" w:eastAsia="zh-CN"/>
          </w:rPr>
          <w:t>RXEND.i</w:t>
        </w:r>
        <w:r w:rsidR="00D42B5D">
          <w:rPr>
            <w:bCs/>
            <w:lang w:val="en-US" w:eastAsia="zh-CN"/>
          </w:rPr>
          <w:t>ndication</w:t>
        </w:r>
        <w:proofErr w:type="spellEnd"/>
        <w:r w:rsidR="00996F38" w:rsidRPr="0096448E">
          <w:rPr>
            <w:bCs/>
            <w:lang w:val="en-US" w:eastAsia="zh-CN"/>
          </w:rPr>
          <w:t xml:space="preserve"> primitive </w:t>
        </w:r>
      </w:ins>
      <w:ins w:id="40" w:author="Jiang, Feng1" w:date="2019-09-05T13:02:00Z">
        <w:r w:rsidR="00D42B5D">
          <w:rPr>
            <w:bCs/>
            <w:lang w:val="en-US" w:eastAsia="zh-CN"/>
          </w:rPr>
          <w:t xml:space="preserve">with </w:t>
        </w:r>
        <w:r w:rsidR="00D42B5D" w:rsidRPr="0096448E">
          <w:rPr>
            <w:bCs/>
            <w:lang w:val="en-US" w:eastAsia="zh-CN"/>
          </w:rPr>
          <w:t xml:space="preserve">error condition </w:t>
        </w:r>
        <w:proofErr w:type="spellStart"/>
        <w:r w:rsidR="00D42B5D">
          <w:rPr>
            <w:bCs/>
            <w:lang w:val="en-US" w:eastAsia="zh-CN"/>
          </w:rPr>
          <w:t>IntegrityCheckError</w:t>
        </w:r>
        <w:proofErr w:type="spellEnd"/>
        <w:r w:rsidR="00D42B5D">
          <w:rPr>
            <w:bCs/>
            <w:lang w:val="en-US" w:eastAsia="zh-CN"/>
          </w:rPr>
          <w:t>,</w:t>
        </w:r>
        <w:r w:rsidR="00D42B5D" w:rsidRPr="0096448E">
          <w:rPr>
            <w:bCs/>
            <w:lang w:val="en-US" w:eastAsia="zh-CN"/>
          </w:rPr>
          <w:t xml:space="preserve"> </w:t>
        </w:r>
      </w:ins>
      <w:ins w:id="41" w:author="Jiang, Feng1" w:date="2019-06-25T22:07:00Z">
        <w:r w:rsidR="00996F38" w:rsidRPr="0096448E">
          <w:rPr>
            <w:bCs/>
            <w:lang w:val="en-US" w:eastAsia="zh-CN"/>
          </w:rPr>
          <w:t>if the PHY detects the integrity check erro</w:t>
        </w:r>
        <w:r w:rsidR="00996F38">
          <w:rPr>
            <w:bCs/>
            <w:lang w:val="en-US" w:eastAsia="zh-CN"/>
          </w:rPr>
          <w:t>r</w:t>
        </w:r>
      </w:ins>
      <w:ins w:id="42" w:author="Jiang, Feng1" w:date="2019-09-05T13:02:00Z">
        <w:r w:rsidR="00D42B5D">
          <w:rPr>
            <w:bCs/>
            <w:lang w:val="en-US" w:eastAsia="zh-CN"/>
          </w:rPr>
          <w:t xml:space="preserve"> in the reception of </w:t>
        </w:r>
      </w:ins>
      <w:ins w:id="43" w:author="Jiang, Feng1" w:date="2019-09-05T13:06:00Z">
        <w:r w:rsidR="0058021E">
          <w:rPr>
            <w:bCs/>
            <w:lang w:val="en-US" w:eastAsia="zh-CN"/>
          </w:rPr>
          <w:t xml:space="preserve">the corresponding </w:t>
        </w:r>
      </w:ins>
      <w:ins w:id="44" w:author="Jiang, Feng1" w:date="2019-09-05T13:03:00Z">
        <w:r w:rsidR="00D42B5D">
          <w:rPr>
            <w:bCs/>
            <w:lang w:val="en-US" w:eastAsia="zh-CN"/>
          </w:rPr>
          <w:t>HE Ranging NDP or HE TB Ranging NDP</w:t>
        </w:r>
      </w:ins>
      <w:ins w:id="45" w:author="Jiang, Feng1" w:date="2019-06-25T22:07:00Z">
        <w:r w:rsidR="00996F38">
          <w:rPr>
            <w:bCs/>
            <w:lang w:val="en-US" w:eastAsia="zh-CN"/>
          </w:rPr>
          <w:t xml:space="preserve">. </w:t>
        </w:r>
      </w:ins>
      <w:r w:rsidR="00996F38" w:rsidRPr="00E65FF0">
        <w:rPr>
          <w:bCs/>
          <w:lang w:val="en-US" w:eastAsia="zh-CN"/>
        </w:rPr>
        <w:t>If the PHY of an RSTA issues a PHY-</w:t>
      </w:r>
      <w:proofErr w:type="spellStart"/>
      <w:r w:rsidR="00996F38" w:rsidRPr="00E65FF0">
        <w:rPr>
          <w:bCs/>
          <w:lang w:val="en-US" w:eastAsia="zh-CN"/>
        </w:rPr>
        <w:t>RXEND.indication</w:t>
      </w:r>
      <w:proofErr w:type="spellEnd"/>
      <w:del w:id="46" w:author="Jiang, Feng1" w:date="2019-09-05T13:03:00Z">
        <w:r w:rsidR="00996F38" w:rsidRPr="00E65FF0" w:rsidDel="00D42B5D">
          <w:rPr>
            <w:bCs/>
            <w:lang w:val="en-US" w:eastAsia="zh-CN"/>
          </w:rPr>
          <w:delText>(IntegrityCheckError)</w:delText>
        </w:r>
      </w:del>
      <w:r w:rsidR="00996F38" w:rsidRPr="00E65FF0">
        <w:rPr>
          <w:bCs/>
          <w:lang w:val="en-US" w:eastAsia="zh-CN"/>
        </w:rPr>
        <w:t xml:space="preserve"> primitive</w:t>
      </w:r>
      <w:ins w:id="47" w:author="Jiang, Feng1" w:date="2019-09-05T13:03:00Z">
        <w:r w:rsidR="00D42B5D">
          <w:rPr>
            <w:bCs/>
            <w:lang w:val="en-US" w:eastAsia="zh-CN"/>
          </w:rPr>
          <w:t xml:space="preserve"> with </w:t>
        </w:r>
        <w:r w:rsidR="00D42B5D">
          <w:rPr>
            <w:bCs/>
            <w:lang w:val="en-US" w:eastAsia="zh-CN"/>
          </w:rPr>
          <w:t xml:space="preserve">error condition </w:t>
        </w:r>
        <w:proofErr w:type="spellStart"/>
        <w:r w:rsidR="00D42B5D">
          <w:rPr>
            <w:bCs/>
            <w:lang w:val="en-US" w:eastAsia="zh-CN"/>
          </w:rPr>
          <w:t>IntegrityCheckError</w:t>
        </w:r>
      </w:ins>
      <w:proofErr w:type="spellEnd"/>
      <w:r w:rsidR="00996F38" w:rsidRPr="00E65FF0">
        <w:rPr>
          <w:bCs/>
          <w:lang w:val="en-US" w:eastAsia="zh-CN"/>
        </w:rPr>
        <w:t>, the</w:t>
      </w:r>
      <w:r w:rsidR="00996F38">
        <w:rPr>
          <w:bCs/>
          <w:lang w:val="en-US" w:eastAsia="zh-CN"/>
        </w:rPr>
        <w:t xml:space="preserve"> </w:t>
      </w:r>
      <w:r w:rsidR="00996F38" w:rsidRPr="00E65FF0">
        <w:rPr>
          <w:bCs/>
          <w:lang w:val="en-US" w:eastAsia="zh-CN"/>
        </w:rPr>
        <w:t>RSTA shall set the Invalid Measurement field in the RSTA-to-ISTA LMR frame carrying the TOA measured from the UL NDP to 1. Correspondingly, if ISTA-to-RSTA LMR was negotiated</w:t>
      </w:r>
      <w:r w:rsidR="00996F38">
        <w:rPr>
          <w:bCs/>
          <w:lang w:val="en-US" w:eastAsia="zh-CN"/>
        </w:rPr>
        <w:t xml:space="preserve"> </w:t>
      </w:r>
      <w:r w:rsidR="00996F38" w:rsidRPr="00E65FF0">
        <w:rPr>
          <w:bCs/>
          <w:lang w:val="en-US" w:eastAsia="zh-CN"/>
        </w:rPr>
        <w:t>between the ISTA and RSTA and the</w:t>
      </w:r>
      <w:r w:rsidR="00996F38">
        <w:rPr>
          <w:bCs/>
          <w:lang w:val="en-US" w:eastAsia="zh-CN"/>
        </w:rPr>
        <w:t xml:space="preserve"> </w:t>
      </w:r>
      <w:r w:rsidR="00996F38" w:rsidRPr="00E65FF0">
        <w:rPr>
          <w:bCs/>
          <w:lang w:val="en-US" w:eastAsia="zh-CN"/>
        </w:rPr>
        <w:t>PHY of the ISTA issues a PHY-</w:t>
      </w:r>
      <w:proofErr w:type="spellStart"/>
      <w:r w:rsidR="00996F38" w:rsidRPr="00E65FF0">
        <w:rPr>
          <w:bCs/>
          <w:lang w:val="en-US" w:eastAsia="zh-CN"/>
        </w:rPr>
        <w:t>RXEND.indication</w:t>
      </w:r>
      <w:proofErr w:type="spellEnd"/>
      <w:del w:id="48" w:author="Jiang, Feng1" w:date="2019-09-05T13:03:00Z">
        <w:r w:rsidR="00996F38" w:rsidRPr="00E65FF0" w:rsidDel="00D42B5D">
          <w:rPr>
            <w:bCs/>
            <w:lang w:val="en-US" w:eastAsia="zh-CN"/>
          </w:rPr>
          <w:delText>(</w:delText>
        </w:r>
      </w:del>
      <w:del w:id="49" w:author="Jiang, Feng1" w:date="2019-09-05T13:04:00Z">
        <w:r w:rsidR="00996F38" w:rsidRPr="00E65FF0" w:rsidDel="00D42B5D">
          <w:rPr>
            <w:bCs/>
            <w:lang w:val="en-US" w:eastAsia="zh-CN"/>
          </w:rPr>
          <w:delText>I</w:delText>
        </w:r>
      </w:del>
      <w:del w:id="50" w:author="Jiang, Feng1" w:date="2019-09-05T13:03:00Z">
        <w:r w:rsidR="00996F38" w:rsidRPr="00E65FF0" w:rsidDel="00D42B5D">
          <w:rPr>
            <w:bCs/>
            <w:lang w:val="en-US" w:eastAsia="zh-CN"/>
          </w:rPr>
          <w:delText>ntegrityCheckError)</w:delText>
        </w:r>
      </w:del>
      <w:r w:rsidR="00996F38" w:rsidRPr="00E65FF0">
        <w:rPr>
          <w:bCs/>
          <w:lang w:val="en-US" w:eastAsia="zh-CN"/>
        </w:rPr>
        <w:t xml:space="preserve"> primitive</w:t>
      </w:r>
      <w:ins w:id="51" w:author="Jiang, Feng1" w:date="2019-09-05T13:04:00Z">
        <w:r w:rsidR="00D42B5D">
          <w:rPr>
            <w:bCs/>
            <w:lang w:val="en-US" w:eastAsia="zh-CN"/>
          </w:rPr>
          <w:t xml:space="preserve"> with </w:t>
        </w:r>
        <w:r w:rsidR="00D42B5D">
          <w:rPr>
            <w:bCs/>
            <w:lang w:val="en-US" w:eastAsia="zh-CN"/>
          </w:rPr>
          <w:t xml:space="preserve">error condition </w:t>
        </w:r>
        <w:proofErr w:type="spellStart"/>
        <w:r w:rsidR="00D42B5D">
          <w:rPr>
            <w:bCs/>
            <w:lang w:val="en-US" w:eastAsia="zh-CN"/>
          </w:rPr>
          <w:t>IntegrityCheckError</w:t>
        </w:r>
      </w:ins>
      <w:proofErr w:type="spellEnd"/>
      <w:r w:rsidR="00996F38" w:rsidRPr="00E65FF0">
        <w:rPr>
          <w:bCs/>
          <w:lang w:val="en-US" w:eastAsia="zh-CN"/>
        </w:rPr>
        <w:t>, the ISTA shall set the Invalid Measurement</w:t>
      </w:r>
      <w:r w:rsidR="00996F38">
        <w:rPr>
          <w:bCs/>
          <w:lang w:val="en-US" w:eastAsia="zh-CN"/>
        </w:rPr>
        <w:t xml:space="preserve"> </w:t>
      </w:r>
      <w:r w:rsidR="00996F38" w:rsidRPr="00E65FF0">
        <w:rPr>
          <w:bCs/>
          <w:lang w:val="en-US" w:eastAsia="zh-CN"/>
        </w:rPr>
        <w:t>field in the ISTA-to-RSTA LMR carrying the TOA measured from the DL NDP to 1</w:t>
      </w:r>
      <w:r w:rsidR="00E32C99">
        <w:rPr>
          <w:bCs/>
          <w:lang w:val="en-US" w:eastAsia="zh-CN"/>
        </w:rPr>
        <w:t>.</w:t>
      </w:r>
      <w:ins w:id="52" w:author="Jiang, Feng1" w:date="2019-09-05T14:18:00Z">
        <w:r w:rsidR="00E32C99">
          <w:rPr>
            <w:bCs/>
            <w:lang w:val="en-US" w:eastAsia="zh-CN"/>
          </w:rPr>
          <w:t xml:space="preserve">(#2501, </w:t>
        </w:r>
      </w:ins>
      <w:ins w:id="53" w:author="Jiang, Feng1" w:date="2019-09-05T14:52:00Z">
        <w:r w:rsidR="004E0B5E">
          <w:rPr>
            <w:bCs/>
            <w:lang w:val="en-US" w:eastAsia="zh-CN"/>
          </w:rPr>
          <w:t>#</w:t>
        </w:r>
      </w:ins>
      <w:ins w:id="54" w:author="Jiang, Feng1" w:date="2019-09-05T14:18:00Z">
        <w:r w:rsidR="00E32C99">
          <w:rPr>
            <w:bCs/>
            <w:lang w:val="en-US" w:eastAsia="zh-CN"/>
          </w:rPr>
          <w:t>2500)</w:t>
        </w:r>
      </w:ins>
    </w:p>
    <w:p w14:paraId="2497380F" w14:textId="77777777" w:rsidR="00996F38" w:rsidRPr="00996F38" w:rsidRDefault="00996F38" w:rsidP="007164D9">
      <w:pPr>
        <w:jc w:val="both"/>
        <w:rPr>
          <w:szCs w:val="22"/>
          <w:lang w:val="en-US"/>
        </w:rPr>
      </w:pPr>
    </w:p>
    <w:p w14:paraId="584E4E25" w14:textId="77777777" w:rsidR="00996F38" w:rsidRDefault="00996F38" w:rsidP="007164D9">
      <w:pPr>
        <w:jc w:val="both"/>
        <w:rPr>
          <w:szCs w:val="22"/>
        </w:rPr>
      </w:pPr>
    </w:p>
    <w:p w14:paraId="4F18D235" w14:textId="77777777" w:rsidR="00996F38" w:rsidRDefault="00996F38" w:rsidP="007164D9">
      <w:pPr>
        <w:jc w:val="both"/>
        <w:rPr>
          <w:szCs w:val="22"/>
        </w:rPr>
      </w:pPr>
    </w:p>
    <w:p w14:paraId="06452342" w14:textId="77777777" w:rsidR="00996F38" w:rsidRPr="009C1484" w:rsidRDefault="00996F38" w:rsidP="007164D9">
      <w:pPr>
        <w:jc w:val="both"/>
        <w:rPr>
          <w:szCs w:val="22"/>
        </w:rPr>
      </w:pPr>
    </w:p>
    <w:sectPr w:rsidR="00996F38" w:rsidRPr="009C1484"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EF2F6" w14:textId="77777777" w:rsidR="000C0B87" w:rsidRDefault="000C0B87">
      <w:r>
        <w:separator/>
      </w:r>
    </w:p>
  </w:endnote>
  <w:endnote w:type="continuationSeparator" w:id="0">
    <w:p w14:paraId="769DF966" w14:textId="77777777" w:rsidR="000C0B87" w:rsidRDefault="000C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0C0B87">
    <w:pPr>
      <w:pStyle w:val="Footer"/>
      <w:tabs>
        <w:tab w:val="clear" w:pos="6480"/>
        <w:tab w:val="center" w:pos="4680"/>
        <w:tab w:val="right" w:pos="9360"/>
      </w:tabs>
    </w:pPr>
    <w:r>
      <w:fldChar w:fldCharType="begin"/>
    </w:r>
    <w:r>
      <w:instrText xml:space="preserve"> SUBJECT  \* MERGEFORMAT </w:instrText>
    </w:r>
    <w:r>
      <w:fldChar w:fldCharType="separate"/>
    </w:r>
    <w:r w:rsidR="0064148C">
      <w:t>Submission</w:t>
    </w:r>
    <w:r>
      <w:fldChar w:fldCharType="end"/>
    </w:r>
    <w:r w:rsidR="0064148C">
      <w:tab/>
      <w:t xml:space="preserve">page </w:t>
    </w:r>
    <w:r w:rsidR="0064148C">
      <w:fldChar w:fldCharType="begin"/>
    </w:r>
    <w:r w:rsidR="0064148C">
      <w:instrText xml:space="preserve">page </w:instrText>
    </w:r>
    <w:r w:rsidR="0064148C">
      <w:fldChar w:fldCharType="separate"/>
    </w:r>
    <w:r w:rsidR="00F740BB">
      <w:rPr>
        <w:noProof/>
      </w:rPr>
      <w:t>9</w:t>
    </w:r>
    <w:r w:rsidR="0064148C">
      <w:fldChar w:fldCharType="end"/>
    </w:r>
    <w:r w:rsidR="0064148C">
      <w:t xml:space="preserve">                                            </w:t>
    </w:r>
    <w:r w:rsidR="0064148C">
      <w:tab/>
    </w:r>
    <w:r>
      <w:fldChar w:fldCharType="begin"/>
    </w:r>
    <w:r>
      <w:instrText xml:space="preserve"> COMMENTS  \* MERGEFORMAT </w:instrText>
    </w:r>
    <w:r>
      <w:fldChar w:fldCharType="separate"/>
    </w:r>
    <w:r w:rsidR="0064148C">
      <w:t>Feng Jiang</w:t>
    </w:r>
    <w:r>
      <w:fldChar w:fldCharType="end"/>
    </w:r>
    <w:r w:rsidR="0064148C">
      <w:t>, et al, Intel</w:t>
    </w:r>
  </w:p>
  <w:p w14:paraId="5DDCF71B" w14:textId="77777777" w:rsidR="0064148C" w:rsidRDefault="00641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6F09" w14:textId="77777777" w:rsidR="000C0B87" w:rsidRDefault="000C0B87">
      <w:r>
        <w:separator/>
      </w:r>
    </w:p>
  </w:footnote>
  <w:footnote w:type="continuationSeparator" w:id="0">
    <w:p w14:paraId="6F936210" w14:textId="77777777" w:rsidR="000C0B87" w:rsidRDefault="000C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0B892391" w:rsidR="0064148C" w:rsidRDefault="009F6FCE">
    <w:pPr>
      <w:pStyle w:val="Header"/>
      <w:tabs>
        <w:tab w:val="clear" w:pos="6480"/>
        <w:tab w:val="center" w:pos="4680"/>
        <w:tab w:val="right" w:pos="9360"/>
      </w:tabs>
    </w:pPr>
    <w:r>
      <w:t>Sept.</w:t>
    </w:r>
    <w:r w:rsidR="0064148C">
      <w:t xml:space="preserve"> 2019    </w:t>
    </w:r>
    <w:r w:rsidR="0064148C">
      <w:tab/>
    </w:r>
    <w:r w:rsidR="0064148C">
      <w:tab/>
      <w:t xml:space="preserve">                            </w:t>
    </w:r>
    <w:r w:rsidR="000C0B87">
      <w:fldChar w:fldCharType="begin"/>
    </w:r>
    <w:r w:rsidR="000C0B87">
      <w:instrText xml:space="preserve"> TITLE  \* MERGEFORMAT </w:instrText>
    </w:r>
    <w:r w:rsidR="000C0B87">
      <w:fldChar w:fldCharType="separate"/>
    </w:r>
    <w:r>
      <w:t>doc.: IEEE 802.11-19/1479</w:t>
    </w:r>
    <w:r w:rsidR="0064148C">
      <w:t>r</w:t>
    </w:r>
    <w:r w:rsidR="000C0B87">
      <w:fldChar w:fldCharType="end"/>
    </w:r>
    <w:r w:rsidR="00390E7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1E3F"/>
    <w:rsid w:val="00027537"/>
    <w:rsid w:val="0003021B"/>
    <w:rsid w:val="00035584"/>
    <w:rsid w:val="00035807"/>
    <w:rsid w:val="00046A4A"/>
    <w:rsid w:val="000544AD"/>
    <w:rsid w:val="00055668"/>
    <w:rsid w:val="00057751"/>
    <w:rsid w:val="00057A43"/>
    <w:rsid w:val="00064A5F"/>
    <w:rsid w:val="00066855"/>
    <w:rsid w:val="000668F6"/>
    <w:rsid w:val="000707A2"/>
    <w:rsid w:val="00070B7A"/>
    <w:rsid w:val="00076589"/>
    <w:rsid w:val="00081AC9"/>
    <w:rsid w:val="00084E2A"/>
    <w:rsid w:val="00092F5C"/>
    <w:rsid w:val="000A7DB9"/>
    <w:rsid w:val="000B0135"/>
    <w:rsid w:val="000B297A"/>
    <w:rsid w:val="000B52F8"/>
    <w:rsid w:val="000B75C5"/>
    <w:rsid w:val="000B785E"/>
    <w:rsid w:val="000C0B87"/>
    <w:rsid w:val="000C1613"/>
    <w:rsid w:val="000C3004"/>
    <w:rsid w:val="000D2B62"/>
    <w:rsid w:val="000D2FBD"/>
    <w:rsid w:val="000D3E5A"/>
    <w:rsid w:val="000E13D0"/>
    <w:rsid w:val="000E1B06"/>
    <w:rsid w:val="000E25E0"/>
    <w:rsid w:val="000E45E8"/>
    <w:rsid w:val="000E5D37"/>
    <w:rsid w:val="0010279C"/>
    <w:rsid w:val="001102C6"/>
    <w:rsid w:val="00112263"/>
    <w:rsid w:val="00113147"/>
    <w:rsid w:val="00121264"/>
    <w:rsid w:val="001271C2"/>
    <w:rsid w:val="001276A6"/>
    <w:rsid w:val="001301A8"/>
    <w:rsid w:val="00130CEC"/>
    <w:rsid w:val="00131F36"/>
    <w:rsid w:val="00136B9B"/>
    <w:rsid w:val="001426AE"/>
    <w:rsid w:val="0014491E"/>
    <w:rsid w:val="00146640"/>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C14A2"/>
    <w:rsid w:val="001C2AB7"/>
    <w:rsid w:val="001C2AC1"/>
    <w:rsid w:val="001C4494"/>
    <w:rsid w:val="001C5981"/>
    <w:rsid w:val="001C6645"/>
    <w:rsid w:val="001D615C"/>
    <w:rsid w:val="001D723B"/>
    <w:rsid w:val="001D7A03"/>
    <w:rsid w:val="001E1D59"/>
    <w:rsid w:val="001E3946"/>
    <w:rsid w:val="001E68D7"/>
    <w:rsid w:val="001F3CD8"/>
    <w:rsid w:val="001F404E"/>
    <w:rsid w:val="00200E47"/>
    <w:rsid w:val="0020248D"/>
    <w:rsid w:val="0020344C"/>
    <w:rsid w:val="0020423E"/>
    <w:rsid w:val="002050F5"/>
    <w:rsid w:val="00214EF8"/>
    <w:rsid w:val="002167BE"/>
    <w:rsid w:val="00216A14"/>
    <w:rsid w:val="002176B9"/>
    <w:rsid w:val="00220B54"/>
    <w:rsid w:val="002213E4"/>
    <w:rsid w:val="00221565"/>
    <w:rsid w:val="00224A61"/>
    <w:rsid w:val="00230B92"/>
    <w:rsid w:val="00236399"/>
    <w:rsid w:val="00246EAE"/>
    <w:rsid w:val="00247242"/>
    <w:rsid w:val="002552BD"/>
    <w:rsid w:val="00255DF5"/>
    <w:rsid w:val="00261D5D"/>
    <w:rsid w:val="0026341D"/>
    <w:rsid w:val="00263BA6"/>
    <w:rsid w:val="00272E90"/>
    <w:rsid w:val="002759E5"/>
    <w:rsid w:val="00277480"/>
    <w:rsid w:val="0028150A"/>
    <w:rsid w:val="002837AA"/>
    <w:rsid w:val="00284B04"/>
    <w:rsid w:val="0028558A"/>
    <w:rsid w:val="00287389"/>
    <w:rsid w:val="0029020B"/>
    <w:rsid w:val="0029761E"/>
    <w:rsid w:val="00297788"/>
    <w:rsid w:val="002A10C1"/>
    <w:rsid w:val="002A2CBB"/>
    <w:rsid w:val="002A2FD6"/>
    <w:rsid w:val="002A325B"/>
    <w:rsid w:val="002A703B"/>
    <w:rsid w:val="002B4236"/>
    <w:rsid w:val="002B423E"/>
    <w:rsid w:val="002C1E58"/>
    <w:rsid w:val="002C2C74"/>
    <w:rsid w:val="002C6524"/>
    <w:rsid w:val="002D03A8"/>
    <w:rsid w:val="002D0CEE"/>
    <w:rsid w:val="002D44BE"/>
    <w:rsid w:val="002E3C8B"/>
    <w:rsid w:val="002E690C"/>
    <w:rsid w:val="002E7712"/>
    <w:rsid w:val="002F6904"/>
    <w:rsid w:val="00300388"/>
    <w:rsid w:val="00300F65"/>
    <w:rsid w:val="00304788"/>
    <w:rsid w:val="00306EF8"/>
    <w:rsid w:val="00324F29"/>
    <w:rsid w:val="00325567"/>
    <w:rsid w:val="00326384"/>
    <w:rsid w:val="003303E2"/>
    <w:rsid w:val="00342C8F"/>
    <w:rsid w:val="003433DD"/>
    <w:rsid w:val="00344F58"/>
    <w:rsid w:val="00355924"/>
    <w:rsid w:val="00362049"/>
    <w:rsid w:val="00364D32"/>
    <w:rsid w:val="00370675"/>
    <w:rsid w:val="00372F26"/>
    <w:rsid w:val="00374116"/>
    <w:rsid w:val="00380799"/>
    <w:rsid w:val="003835CA"/>
    <w:rsid w:val="00384507"/>
    <w:rsid w:val="003874AA"/>
    <w:rsid w:val="00390E79"/>
    <w:rsid w:val="003915D4"/>
    <w:rsid w:val="00393A11"/>
    <w:rsid w:val="003961B1"/>
    <w:rsid w:val="003A3C0D"/>
    <w:rsid w:val="003A74BA"/>
    <w:rsid w:val="003B0BCD"/>
    <w:rsid w:val="003B3C3F"/>
    <w:rsid w:val="003B5639"/>
    <w:rsid w:val="003B5C78"/>
    <w:rsid w:val="003B77A3"/>
    <w:rsid w:val="003C0D2F"/>
    <w:rsid w:val="003C5DBD"/>
    <w:rsid w:val="003C648F"/>
    <w:rsid w:val="003D0071"/>
    <w:rsid w:val="003D2A1A"/>
    <w:rsid w:val="003D47EE"/>
    <w:rsid w:val="003D4C5B"/>
    <w:rsid w:val="003D5940"/>
    <w:rsid w:val="003D799C"/>
    <w:rsid w:val="003E2F77"/>
    <w:rsid w:val="003E3A17"/>
    <w:rsid w:val="003E5201"/>
    <w:rsid w:val="003F0097"/>
    <w:rsid w:val="004003D8"/>
    <w:rsid w:val="00400A5E"/>
    <w:rsid w:val="004045EA"/>
    <w:rsid w:val="00410D45"/>
    <w:rsid w:val="004118A0"/>
    <w:rsid w:val="00413546"/>
    <w:rsid w:val="00415B6A"/>
    <w:rsid w:val="00431439"/>
    <w:rsid w:val="0043696B"/>
    <w:rsid w:val="00442037"/>
    <w:rsid w:val="004440A1"/>
    <w:rsid w:val="00454CDD"/>
    <w:rsid w:val="004638F4"/>
    <w:rsid w:val="00472386"/>
    <w:rsid w:val="00475D50"/>
    <w:rsid w:val="00477639"/>
    <w:rsid w:val="004877F4"/>
    <w:rsid w:val="00487CDB"/>
    <w:rsid w:val="00491770"/>
    <w:rsid w:val="00496E5F"/>
    <w:rsid w:val="004A32D1"/>
    <w:rsid w:val="004A4839"/>
    <w:rsid w:val="004A54AD"/>
    <w:rsid w:val="004B064B"/>
    <w:rsid w:val="004B7567"/>
    <w:rsid w:val="004B7890"/>
    <w:rsid w:val="004C246F"/>
    <w:rsid w:val="004C38A7"/>
    <w:rsid w:val="004E0B5E"/>
    <w:rsid w:val="00504F05"/>
    <w:rsid w:val="00506167"/>
    <w:rsid w:val="005071D7"/>
    <w:rsid w:val="00510616"/>
    <w:rsid w:val="005140F1"/>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021E"/>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34E8"/>
    <w:rsid w:val="005D4A80"/>
    <w:rsid w:val="005D5711"/>
    <w:rsid w:val="005D73B1"/>
    <w:rsid w:val="005E428D"/>
    <w:rsid w:val="005F1503"/>
    <w:rsid w:val="005F3D6D"/>
    <w:rsid w:val="005F4830"/>
    <w:rsid w:val="00600CDE"/>
    <w:rsid w:val="0060302E"/>
    <w:rsid w:val="00605E74"/>
    <w:rsid w:val="006139E3"/>
    <w:rsid w:val="0061557C"/>
    <w:rsid w:val="006158DC"/>
    <w:rsid w:val="006242F3"/>
    <w:rsid w:val="0062440B"/>
    <w:rsid w:val="0063019A"/>
    <w:rsid w:val="00631D78"/>
    <w:rsid w:val="00633804"/>
    <w:rsid w:val="006353FB"/>
    <w:rsid w:val="00637F20"/>
    <w:rsid w:val="0064148C"/>
    <w:rsid w:val="00651644"/>
    <w:rsid w:val="006549E3"/>
    <w:rsid w:val="00657A67"/>
    <w:rsid w:val="00673EC5"/>
    <w:rsid w:val="006748CE"/>
    <w:rsid w:val="00675186"/>
    <w:rsid w:val="006844ED"/>
    <w:rsid w:val="0068551D"/>
    <w:rsid w:val="00686463"/>
    <w:rsid w:val="0068667E"/>
    <w:rsid w:val="00694B89"/>
    <w:rsid w:val="006C0727"/>
    <w:rsid w:val="006D13DA"/>
    <w:rsid w:val="006D1736"/>
    <w:rsid w:val="006D340E"/>
    <w:rsid w:val="006D664C"/>
    <w:rsid w:val="006D6CE1"/>
    <w:rsid w:val="006E145F"/>
    <w:rsid w:val="006F1E35"/>
    <w:rsid w:val="006F5F88"/>
    <w:rsid w:val="00716380"/>
    <w:rsid w:val="007164D9"/>
    <w:rsid w:val="00717B6F"/>
    <w:rsid w:val="007218DE"/>
    <w:rsid w:val="00722CDB"/>
    <w:rsid w:val="00727EBF"/>
    <w:rsid w:val="007314D7"/>
    <w:rsid w:val="00732776"/>
    <w:rsid w:val="00732E57"/>
    <w:rsid w:val="00735E6A"/>
    <w:rsid w:val="00737A8F"/>
    <w:rsid w:val="0074326D"/>
    <w:rsid w:val="007438A8"/>
    <w:rsid w:val="00745DC7"/>
    <w:rsid w:val="00746696"/>
    <w:rsid w:val="00756E87"/>
    <w:rsid w:val="00761E5B"/>
    <w:rsid w:val="007629ED"/>
    <w:rsid w:val="00763762"/>
    <w:rsid w:val="0076792F"/>
    <w:rsid w:val="00770572"/>
    <w:rsid w:val="00781845"/>
    <w:rsid w:val="00785579"/>
    <w:rsid w:val="0078761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3DD6"/>
    <w:rsid w:val="007F458C"/>
    <w:rsid w:val="007F55BF"/>
    <w:rsid w:val="00802D06"/>
    <w:rsid w:val="0080305D"/>
    <w:rsid w:val="00804C2A"/>
    <w:rsid w:val="00806FBA"/>
    <w:rsid w:val="0081158F"/>
    <w:rsid w:val="00820D64"/>
    <w:rsid w:val="00826D3D"/>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0248"/>
    <w:rsid w:val="00922308"/>
    <w:rsid w:val="00924189"/>
    <w:rsid w:val="00924D5E"/>
    <w:rsid w:val="00934812"/>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96F38"/>
    <w:rsid w:val="009B0D08"/>
    <w:rsid w:val="009B1671"/>
    <w:rsid w:val="009B4F30"/>
    <w:rsid w:val="009B68FE"/>
    <w:rsid w:val="009B7B0D"/>
    <w:rsid w:val="009C09D6"/>
    <w:rsid w:val="009C1484"/>
    <w:rsid w:val="009C1C6B"/>
    <w:rsid w:val="009C48E6"/>
    <w:rsid w:val="009D1465"/>
    <w:rsid w:val="009D2F72"/>
    <w:rsid w:val="009F0A9C"/>
    <w:rsid w:val="009F1428"/>
    <w:rsid w:val="009F17AF"/>
    <w:rsid w:val="009F2FBC"/>
    <w:rsid w:val="009F48C7"/>
    <w:rsid w:val="009F5FF1"/>
    <w:rsid w:val="009F6FCE"/>
    <w:rsid w:val="00A23BB4"/>
    <w:rsid w:val="00A24CA4"/>
    <w:rsid w:val="00A2557B"/>
    <w:rsid w:val="00A303C0"/>
    <w:rsid w:val="00A33331"/>
    <w:rsid w:val="00A34D92"/>
    <w:rsid w:val="00A45685"/>
    <w:rsid w:val="00A5105D"/>
    <w:rsid w:val="00A521FD"/>
    <w:rsid w:val="00A664D6"/>
    <w:rsid w:val="00A85958"/>
    <w:rsid w:val="00A907F5"/>
    <w:rsid w:val="00AA2F65"/>
    <w:rsid w:val="00AA3462"/>
    <w:rsid w:val="00AA427C"/>
    <w:rsid w:val="00AA576D"/>
    <w:rsid w:val="00AB057C"/>
    <w:rsid w:val="00AB0DA2"/>
    <w:rsid w:val="00AB1BF3"/>
    <w:rsid w:val="00AB2E10"/>
    <w:rsid w:val="00AD10E6"/>
    <w:rsid w:val="00AD7188"/>
    <w:rsid w:val="00AE211B"/>
    <w:rsid w:val="00AE546F"/>
    <w:rsid w:val="00AF465C"/>
    <w:rsid w:val="00AF5694"/>
    <w:rsid w:val="00AF5709"/>
    <w:rsid w:val="00AF76FA"/>
    <w:rsid w:val="00B006D2"/>
    <w:rsid w:val="00B015F5"/>
    <w:rsid w:val="00B07604"/>
    <w:rsid w:val="00B137EE"/>
    <w:rsid w:val="00B30C9D"/>
    <w:rsid w:val="00B317B3"/>
    <w:rsid w:val="00B31CE6"/>
    <w:rsid w:val="00B32867"/>
    <w:rsid w:val="00B37BE9"/>
    <w:rsid w:val="00B412D3"/>
    <w:rsid w:val="00B41D5B"/>
    <w:rsid w:val="00B44D80"/>
    <w:rsid w:val="00B467CC"/>
    <w:rsid w:val="00B52298"/>
    <w:rsid w:val="00B534A8"/>
    <w:rsid w:val="00B54686"/>
    <w:rsid w:val="00B5775E"/>
    <w:rsid w:val="00B7713C"/>
    <w:rsid w:val="00B901BC"/>
    <w:rsid w:val="00B94A04"/>
    <w:rsid w:val="00B976F8"/>
    <w:rsid w:val="00BA32B3"/>
    <w:rsid w:val="00BB0950"/>
    <w:rsid w:val="00BB693B"/>
    <w:rsid w:val="00BD3F53"/>
    <w:rsid w:val="00BE29F5"/>
    <w:rsid w:val="00BE2D86"/>
    <w:rsid w:val="00BE5522"/>
    <w:rsid w:val="00BE68C2"/>
    <w:rsid w:val="00C02AFF"/>
    <w:rsid w:val="00C06137"/>
    <w:rsid w:val="00C07A40"/>
    <w:rsid w:val="00C119D0"/>
    <w:rsid w:val="00C12E25"/>
    <w:rsid w:val="00C13A0F"/>
    <w:rsid w:val="00C200D5"/>
    <w:rsid w:val="00C35D15"/>
    <w:rsid w:val="00C40728"/>
    <w:rsid w:val="00C411B6"/>
    <w:rsid w:val="00C44577"/>
    <w:rsid w:val="00C51CC6"/>
    <w:rsid w:val="00C5252A"/>
    <w:rsid w:val="00C559A6"/>
    <w:rsid w:val="00C64AC5"/>
    <w:rsid w:val="00C71750"/>
    <w:rsid w:val="00C72C29"/>
    <w:rsid w:val="00C730EE"/>
    <w:rsid w:val="00C74184"/>
    <w:rsid w:val="00C7439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76D9"/>
    <w:rsid w:val="00CE1F8D"/>
    <w:rsid w:val="00CE75B0"/>
    <w:rsid w:val="00D025CD"/>
    <w:rsid w:val="00D030C8"/>
    <w:rsid w:val="00D03AC8"/>
    <w:rsid w:val="00D04070"/>
    <w:rsid w:val="00D13424"/>
    <w:rsid w:val="00D16AB3"/>
    <w:rsid w:val="00D21F01"/>
    <w:rsid w:val="00D26CD2"/>
    <w:rsid w:val="00D303E7"/>
    <w:rsid w:val="00D30F49"/>
    <w:rsid w:val="00D413F6"/>
    <w:rsid w:val="00D42B5D"/>
    <w:rsid w:val="00D432F0"/>
    <w:rsid w:val="00D46918"/>
    <w:rsid w:val="00D50BDF"/>
    <w:rsid w:val="00D51356"/>
    <w:rsid w:val="00D52BB9"/>
    <w:rsid w:val="00D52EC2"/>
    <w:rsid w:val="00D53811"/>
    <w:rsid w:val="00D5609B"/>
    <w:rsid w:val="00D565AA"/>
    <w:rsid w:val="00D62C60"/>
    <w:rsid w:val="00D70231"/>
    <w:rsid w:val="00D77468"/>
    <w:rsid w:val="00D80786"/>
    <w:rsid w:val="00D86BA5"/>
    <w:rsid w:val="00D87ECD"/>
    <w:rsid w:val="00DA43C8"/>
    <w:rsid w:val="00DA4D3B"/>
    <w:rsid w:val="00DB08DD"/>
    <w:rsid w:val="00DB1B43"/>
    <w:rsid w:val="00DB29F1"/>
    <w:rsid w:val="00DB3758"/>
    <w:rsid w:val="00DC018E"/>
    <w:rsid w:val="00DC11D7"/>
    <w:rsid w:val="00DC2614"/>
    <w:rsid w:val="00DC5A7B"/>
    <w:rsid w:val="00DD29E0"/>
    <w:rsid w:val="00DD5893"/>
    <w:rsid w:val="00DE1002"/>
    <w:rsid w:val="00DE27B9"/>
    <w:rsid w:val="00DE2ECB"/>
    <w:rsid w:val="00DE5D21"/>
    <w:rsid w:val="00DE710E"/>
    <w:rsid w:val="00DF05A1"/>
    <w:rsid w:val="00DF3029"/>
    <w:rsid w:val="00E00DA0"/>
    <w:rsid w:val="00E053CA"/>
    <w:rsid w:val="00E110B0"/>
    <w:rsid w:val="00E21AC5"/>
    <w:rsid w:val="00E25ED3"/>
    <w:rsid w:val="00E32C99"/>
    <w:rsid w:val="00E32F6A"/>
    <w:rsid w:val="00E3340A"/>
    <w:rsid w:val="00E3591A"/>
    <w:rsid w:val="00E35CA8"/>
    <w:rsid w:val="00E3707C"/>
    <w:rsid w:val="00E421E6"/>
    <w:rsid w:val="00E4286C"/>
    <w:rsid w:val="00E4659F"/>
    <w:rsid w:val="00E46F99"/>
    <w:rsid w:val="00E46FDF"/>
    <w:rsid w:val="00E5473F"/>
    <w:rsid w:val="00E55620"/>
    <w:rsid w:val="00E6269F"/>
    <w:rsid w:val="00E62F7C"/>
    <w:rsid w:val="00E648FD"/>
    <w:rsid w:val="00E713D5"/>
    <w:rsid w:val="00E72EDA"/>
    <w:rsid w:val="00E744B8"/>
    <w:rsid w:val="00E76374"/>
    <w:rsid w:val="00E856C5"/>
    <w:rsid w:val="00E85EB4"/>
    <w:rsid w:val="00E9211C"/>
    <w:rsid w:val="00E94D09"/>
    <w:rsid w:val="00EA5EDB"/>
    <w:rsid w:val="00EA75F2"/>
    <w:rsid w:val="00EB54F7"/>
    <w:rsid w:val="00EC12EE"/>
    <w:rsid w:val="00EC1979"/>
    <w:rsid w:val="00EC29C3"/>
    <w:rsid w:val="00EC5F32"/>
    <w:rsid w:val="00EF5CCE"/>
    <w:rsid w:val="00F022BC"/>
    <w:rsid w:val="00F071D9"/>
    <w:rsid w:val="00F07D55"/>
    <w:rsid w:val="00F13388"/>
    <w:rsid w:val="00F13CDF"/>
    <w:rsid w:val="00F15736"/>
    <w:rsid w:val="00F25D98"/>
    <w:rsid w:val="00F310EE"/>
    <w:rsid w:val="00F322F4"/>
    <w:rsid w:val="00F51817"/>
    <w:rsid w:val="00F53553"/>
    <w:rsid w:val="00F54D27"/>
    <w:rsid w:val="00F557B0"/>
    <w:rsid w:val="00F60557"/>
    <w:rsid w:val="00F61D80"/>
    <w:rsid w:val="00F63D5F"/>
    <w:rsid w:val="00F644ED"/>
    <w:rsid w:val="00F654A9"/>
    <w:rsid w:val="00F70FBE"/>
    <w:rsid w:val="00F740BB"/>
    <w:rsid w:val="00F75971"/>
    <w:rsid w:val="00F766EB"/>
    <w:rsid w:val="00F8171C"/>
    <w:rsid w:val="00F8211F"/>
    <w:rsid w:val="00F84D1E"/>
    <w:rsid w:val="00F85715"/>
    <w:rsid w:val="00F91B07"/>
    <w:rsid w:val="00F93D75"/>
    <w:rsid w:val="00F93D95"/>
    <w:rsid w:val="00F961B8"/>
    <w:rsid w:val="00FA163D"/>
    <w:rsid w:val="00FB1BFA"/>
    <w:rsid w:val="00FB4CCF"/>
    <w:rsid w:val="00FC08D5"/>
    <w:rsid w:val="00FC4CA2"/>
    <w:rsid w:val="00FD15EA"/>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20790749">
      <w:bodyDiv w:val="1"/>
      <w:marLeft w:val="0"/>
      <w:marRight w:val="0"/>
      <w:marTop w:val="0"/>
      <w:marBottom w:val="0"/>
      <w:divBdr>
        <w:top w:val="none" w:sz="0" w:space="0" w:color="auto"/>
        <w:left w:val="none" w:sz="0" w:space="0" w:color="auto"/>
        <w:bottom w:val="none" w:sz="0" w:space="0" w:color="auto"/>
        <w:right w:val="none" w:sz="0" w:space="0" w:color="auto"/>
      </w:divBdr>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96951117">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68256555">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218714177">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35374491">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42338408">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5365874">
      <w:bodyDiv w:val="1"/>
      <w:marLeft w:val="0"/>
      <w:marRight w:val="0"/>
      <w:marTop w:val="0"/>
      <w:marBottom w:val="0"/>
      <w:divBdr>
        <w:top w:val="none" w:sz="0" w:space="0" w:color="auto"/>
        <w:left w:val="none" w:sz="0" w:space="0" w:color="auto"/>
        <w:bottom w:val="none" w:sz="0" w:space="0" w:color="auto"/>
        <w:right w:val="none" w:sz="0" w:space="0" w:color="auto"/>
      </w:divBdr>
    </w:div>
    <w:div w:id="838690073">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992759086">
      <w:bodyDiv w:val="1"/>
      <w:marLeft w:val="0"/>
      <w:marRight w:val="0"/>
      <w:marTop w:val="0"/>
      <w:marBottom w:val="0"/>
      <w:divBdr>
        <w:top w:val="none" w:sz="0" w:space="0" w:color="auto"/>
        <w:left w:val="none" w:sz="0" w:space="0" w:color="auto"/>
        <w:bottom w:val="none" w:sz="0" w:space="0" w:color="auto"/>
        <w:right w:val="none" w:sz="0" w:space="0" w:color="auto"/>
      </w:divBdr>
    </w:div>
    <w:div w:id="99688440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546424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764286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49426039">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511064364">
      <w:bodyDiv w:val="1"/>
      <w:marLeft w:val="0"/>
      <w:marRight w:val="0"/>
      <w:marTop w:val="0"/>
      <w:marBottom w:val="0"/>
      <w:divBdr>
        <w:top w:val="none" w:sz="0" w:space="0" w:color="auto"/>
        <w:left w:val="none" w:sz="0" w:space="0" w:color="auto"/>
        <w:bottom w:val="none" w:sz="0" w:space="0" w:color="auto"/>
        <w:right w:val="none" w:sz="0" w:space="0" w:color="auto"/>
      </w:divBdr>
    </w:div>
    <w:div w:id="1545405767">
      <w:bodyDiv w:val="1"/>
      <w:marLeft w:val="0"/>
      <w:marRight w:val="0"/>
      <w:marTop w:val="0"/>
      <w:marBottom w:val="0"/>
      <w:divBdr>
        <w:top w:val="none" w:sz="0" w:space="0" w:color="auto"/>
        <w:left w:val="none" w:sz="0" w:space="0" w:color="auto"/>
        <w:bottom w:val="none" w:sz="0" w:space="0" w:color="auto"/>
        <w:right w:val="none" w:sz="0" w:space="0" w:color="auto"/>
      </w:divBdr>
    </w:div>
    <w:div w:id="1567494063">
      <w:bodyDiv w:val="1"/>
      <w:marLeft w:val="0"/>
      <w:marRight w:val="0"/>
      <w:marTop w:val="0"/>
      <w:marBottom w:val="0"/>
      <w:divBdr>
        <w:top w:val="none" w:sz="0" w:space="0" w:color="auto"/>
        <w:left w:val="none" w:sz="0" w:space="0" w:color="auto"/>
        <w:bottom w:val="none" w:sz="0" w:space="0" w:color="auto"/>
        <w:right w:val="none" w:sz="0" w:space="0" w:color="auto"/>
      </w:divBdr>
    </w:div>
    <w:div w:id="1589969631">
      <w:bodyDiv w:val="1"/>
      <w:marLeft w:val="0"/>
      <w:marRight w:val="0"/>
      <w:marTop w:val="0"/>
      <w:marBottom w:val="0"/>
      <w:divBdr>
        <w:top w:val="none" w:sz="0" w:space="0" w:color="auto"/>
        <w:left w:val="none" w:sz="0" w:space="0" w:color="auto"/>
        <w:bottom w:val="none" w:sz="0" w:space="0" w:color="auto"/>
        <w:right w:val="none" w:sz="0" w:space="0" w:color="auto"/>
      </w:divBdr>
    </w:div>
    <w:div w:id="159188649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07883527">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52655651">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7929428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57847370">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2616</TotalTime>
  <Pages>9</Pages>
  <Words>1998</Words>
  <Characters>10081</Characters>
  <Application>Microsoft Office Word</Application>
  <DocSecurity>0</DocSecurity>
  <Lines>680</Lines>
  <Paragraphs>142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120</cp:revision>
  <cp:lastPrinted>2018-10-24T20:14:00Z</cp:lastPrinted>
  <dcterms:created xsi:type="dcterms:W3CDTF">2019-05-03T21:34:00Z</dcterms:created>
  <dcterms:modified xsi:type="dcterms:W3CDTF">2019-09-05T21:54:00Z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ed55d059-4923-4b06-98ef-8b4ea7e6fbe4</vt:lpwstr>
  </property>
  <property fmtid="{D5CDD505-2E9C-101B-9397-08002B2CF9AE}" pid="3" name="CTP_TimeStamp">
    <vt:lpwstr>2019-09-05 21:54:35Z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