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132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265"/>
        <w:gridCol w:w="1350"/>
        <w:gridCol w:w="2561"/>
      </w:tblGrid>
      <w:tr w:rsidR="00CA09B2" w14:paraId="45EFB345" w14:textId="77777777" w:rsidTr="00AF5A52">
        <w:trPr>
          <w:trHeight w:val="485"/>
          <w:jc w:val="center"/>
        </w:trPr>
        <w:tc>
          <w:tcPr>
            <w:tcW w:w="9576" w:type="dxa"/>
            <w:gridSpan w:val="5"/>
            <w:vAlign w:val="center"/>
          </w:tcPr>
          <w:p w14:paraId="7492FC8D" w14:textId="51421043" w:rsidR="00CA09B2" w:rsidRDefault="006A11E5">
            <w:pPr>
              <w:pStyle w:val="T2"/>
            </w:pPr>
            <w:r>
              <w:t>Revised resolution of CID5061</w:t>
            </w:r>
          </w:p>
        </w:tc>
      </w:tr>
      <w:tr w:rsidR="00CA09B2" w14:paraId="5291FFE2" w14:textId="77777777" w:rsidTr="00AF5A52">
        <w:trPr>
          <w:trHeight w:val="359"/>
          <w:jc w:val="center"/>
        </w:trPr>
        <w:tc>
          <w:tcPr>
            <w:tcW w:w="9576" w:type="dxa"/>
            <w:gridSpan w:val="5"/>
            <w:vAlign w:val="center"/>
          </w:tcPr>
          <w:p w14:paraId="17BD41CC" w14:textId="7E4A4FF2" w:rsidR="00CA09B2" w:rsidRDefault="00CA09B2">
            <w:pPr>
              <w:pStyle w:val="T2"/>
              <w:ind w:left="0"/>
              <w:rPr>
                <w:sz w:val="20"/>
              </w:rPr>
            </w:pPr>
            <w:r>
              <w:rPr>
                <w:sz w:val="20"/>
              </w:rPr>
              <w:t>Date:</w:t>
            </w:r>
            <w:r>
              <w:rPr>
                <w:b w:val="0"/>
                <w:sz w:val="20"/>
              </w:rPr>
              <w:t xml:space="preserve"> </w:t>
            </w:r>
            <w:r w:rsidR="006A11E5">
              <w:rPr>
                <w:b w:val="0"/>
                <w:sz w:val="20"/>
              </w:rPr>
              <w:t>2019</w:t>
            </w:r>
            <w:r>
              <w:rPr>
                <w:b w:val="0"/>
                <w:sz w:val="20"/>
              </w:rPr>
              <w:t>-</w:t>
            </w:r>
            <w:r w:rsidR="00087207">
              <w:rPr>
                <w:b w:val="0"/>
                <w:sz w:val="20"/>
              </w:rPr>
              <w:t>09</w:t>
            </w:r>
            <w:r>
              <w:rPr>
                <w:b w:val="0"/>
                <w:sz w:val="20"/>
              </w:rPr>
              <w:t>-</w:t>
            </w:r>
            <w:r w:rsidR="00087207">
              <w:rPr>
                <w:b w:val="0"/>
                <w:sz w:val="20"/>
              </w:rPr>
              <w:t>02</w:t>
            </w:r>
          </w:p>
        </w:tc>
      </w:tr>
      <w:tr w:rsidR="00CA09B2" w14:paraId="481DEDE5" w14:textId="77777777" w:rsidTr="00AF5A52">
        <w:trPr>
          <w:cantSplit/>
          <w:jc w:val="center"/>
        </w:trPr>
        <w:tc>
          <w:tcPr>
            <w:tcW w:w="9576" w:type="dxa"/>
            <w:gridSpan w:val="5"/>
            <w:vAlign w:val="center"/>
          </w:tcPr>
          <w:p w14:paraId="46125399" w14:textId="77777777" w:rsidR="00CA09B2" w:rsidRDefault="00CA09B2">
            <w:pPr>
              <w:pStyle w:val="T2"/>
              <w:spacing w:after="0"/>
              <w:ind w:left="0" w:right="0"/>
              <w:jc w:val="left"/>
              <w:rPr>
                <w:sz w:val="20"/>
              </w:rPr>
            </w:pPr>
            <w:r>
              <w:rPr>
                <w:sz w:val="20"/>
              </w:rPr>
              <w:t>Author(s):</w:t>
            </w:r>
          </w:p>
        </w:tc>
      </w:tr>
      <w:tr w:rsidR="00CA09B2" w14:paraId="1901CFB7" w14:textId="77777777" w:rsidTr="00AF5A52">
        <w:trPr>
          <w:jc w:val="center"/>
        </w:trPr>
        <w:tc>
          <w:tcPr>
            <w:tcW w:w="1795" w:type="dxa"/>
            <w:vAlign w:val="center"/>
          </w:tcPr>
          <w:p w14:paraId="3F3C57D0" w14:textId="77777777" w:rsidR="00CA09B2" w:rsidRDefault="00CA09B2">
            <w:pPr>
              <w:pStyle w:val="T2"/>
              <w:spacing w:after="0"/>
              <w:ind w:left="0" w:right="0"/>
              <w:jc w:val="left"/>
              <w:rPr>
                <w:sz w:val="20"/>
              </w:rPr>
            </w:pPr>
            <w:r>
              <w:rPr>
                <w:sz w:val="20"/>
              </w:rPr>
              <w:t>Name</w:t>
            </w:r>
          </w:p>
        </w:tc>
        <w:tc>
          <w:tcPr>
            <w:tcW w:w="1605" w:type="dxa"/>
            <w:vAlign w:val="center"/>
          </w:tcPr>
          <w:p w14:paraId="09019671" w14:textId="77777777" w:rsidR="00CA09B2" w:rsidRDefault="0062440B">
            <w:pPr>
              <w:pStyle w:val="T2"/>
              <w:spacing w:after="0"/>
              <w:ind w:left="0" w:right="0"/>
              <w:jc w:val="left"/>
              <w:rPr>
                <w:sz w:val="20"/>
              </w:rPr>
            </w:pPr>
            <w:r>
              <w:rPr>
                <w:sz w:val="20"/>
              </w:rPr>
              <w:t>Affiliation</w:t>
            </w:r>
          </w:p>
        </w:tc>
        <w:tc>
          <w:tcPr>
            <w:tcW w:w="2265" w:type="dxa"/>
            <w:vAlign w:val="center"/>
          </w:tcPr>
          <w:p w14:paraId="1CF5124B" w14:textId="77777777" w:rsidR="00CA09B2" w:rsidRDefault="00CA09B2">
            <w:pPr>
              <w:pStyle w:val="T2"/>
              <w:spacing w:after="0"/>
              <w:ind w:left="0" w:right="0"/>
              <w:jc w:val="left"/>
              <w:rPr>
                <w:sz w:val="20"/>
              </w:rPr>
            </w:pPr>
            <w:r>
              <w:rPr>
                <w:sz w:val="20"/>
              </w:rPr>
              <w:t>Address</w:t>
            </w:r>
          </w:p>
        </w:tc>
        <w:tc>
          <w:tcPr>
            <w:tcW w:w="1350" w:type="dxa"/>
            <w:vAlign w:val="center"/>
          </w:tcPr>
          <w:p w14:paraId="00CB854A" w14:textId="77777777" w:rsidR="00CA09B2" w:rsidRDefault="00CA09B2">
            <w:pPr>
              <w:pStyle w:val="T2"/>
              <w:spacing w:after="0"/>
              <w:ind w:left="0" w:right="0"/>
              <w:jc w:val="left"/>
              <w:rPr>
                <w:sz w:val="20"/>
              </w:rPr>
            </w:pPr>
            <w:r>
              <w:rPr>
                <w:sz w:val="20"/>
              </w:rPr>
              <w:t>Phone</w:t>
            </w:r>
          </w:p>
        </w:tc>
        <w:tc>
          <w:tcPr>
            <w:tcW w:w="2561" w:type="dxa"/>
            <w:vAlign w:val="center"/>
          </w:tcPr>
          <w:p w14:paraId="1AC52AA6" w14:textId="77777777" w:rsidR="00CA09B2" w:rsidRDefault="00CA09B2">
            <w:pPr>
              <w:pStyle w:val="T2"/>
              <w:spacing w:after="0"/>
              <w:ind w:left="0" w:right="0"/>
              <w:jc w:val="left"/>
              <w:rPr>
                <w:sz w:val="20"/>
              </w:rPr>
            </w:pPr>
            <w:r>
              <w:rPr>
                <w:sz w:val="20"/>
              </w:rPr>
              <w:t>email</w:t>
            </w:r>
          </w:p>
        </w:tc>
      </w:tr>
      <w:tr w:rsidR="00CA09B2" w14:paraId="4501E281" w14:textId="77777777" w:rsidTr="00AF5A52">
        <w:trPr>
          <w:jc w:val="center"/>
        </w:trPr>
        <w:tc>
          <w:tcPr>
            <w:tcW w:w="1795" w:type="dxa"/>
            <w:vAlign w:val="center"/>
          </w:tcPr>
          <w:p w14:paraId="758A614D" w14:textId="520A1FA9" w:rsidR="00CA09B2" w:rsidRDefault="00AF5A52">
            <w:pPr>
              <w:pStyle w:val="T2"/>
              <w:spacing w:after="0"/>
              <w:ind w:left="0" w:right="0"/>
              <w:rPr>
                <w:b w:val="0"/>
                <w:sz w:val="20"/>
              </w:rPr>
            </w:pPr>
            <w:r>
              <w:rPr>
                <w:b w:val="0"/>
                <w:sz w:val="20"/>
              </w:rPr>
              <w:t>Solomon Trainin</w:t>
            </w:r>
          </w:p>
        </w:tc>
        <w:tc>
          <w:tcPr>
            <w:tcW w:w="1605" w:type="dxa"/>
            <w:vAlign w:val="center"/>
          </w:tcPr>
          <w:p w14:paraId="58C3C9E9" w14:textId="59FC3244" w:rsidR="00CA09B2" w:rsidRDefault="00AF5A52">
            <w:pPr>
              <w:pStyle w:val="T2"/>
              <w:spacing w:after="0"/>
              <w:ind w:left="0" w:right="0"/>
              <w:rPr>
                <w:b w:val="0"/>
                <w:sz w:val="20"/>
              </w:rPr>
            </w:pPr>
            <w:r>
              <w:rPr>
                <w:b w:val="0"/>
                <w:sz w:val="20"/>
              </w:rPr>
              <w:t>Qualcomm</w:t>
            </w:r>
          </w:p>
        </w:tc>
        <w:tc>
          <w:tcPr>
            <w:tcW w:w="2265" w:type="dxa"/>
            <w:vAlign w:val="center"/>
          </w:tcPr>
          <w:p w14:paraId="6A25C656" w14:textId="77777777" w:rsidR="00CA09B2" w:rsidRDefault="00CA09B2">
            <w:pPr>
              <w:pStyle w:val="T2"/>
              <w:spacing w:after="0"/>
              <w:ind w:left="0" w:right="0"/>
              <w:rPr>
                <w:b w:val="0"/>
                <w:sz w:val="20"/>
              </w:rPr>
            </w:pPr>
          </w:p>
        </w:tc>
        <w:tc>
          <w:tcPr>
            <w:tcW w:w="1350" w:type="dxa"/>
            <w:vAlign w:val="center"/>
          </w:tcPr>
          <w:p w14:paraId="4636B126" w14:textId="77777777" w:rsidR="00CA09B2" w:rsidRDefault="00CA09B2">
            <w:pPr>
              <w:pStyle w:val="T2"/>
              <w:spacing w:after="0"/>
              <w:ind w:left="0" w:right="0"/>
              <w:rPr>
                <w:b w:val="0"/>
                <w:sz w:val="20"/>
              </w:rPr>
            </w:pPr>
          </w:p>
        </w:tc>
        <w:tc>
          <w:tcPr>
            <w:tcW w:w="2561" w:type="dxa"/>
            <w:vAlign w:val="center"/>
          </w:tcPr>
          <w:p w14:paraId="3B36EBD3" w14:textId="36785A9C" w:rsidR="00CA09B2" w:rsidRPr="00AF5A52" w:rsidRDefault="00AF5A52">
            <w:pPr>
              <w:pStyle w:val="T2"/>
              <w:spacing w:after="0"/>
              <w:ind w:left="0" w:right="0"/>
              <w:rPr>
                <w:b w:val="0"/>
                <w:sz w:val="20"/>
              </w:rPr>
            </w:pPr>
            <w:r w:rsidRPr="00AF5A52">
              <w:rPr>
                <w:b w:val="0"/>
                <w:sz w:val="20"/>
              </w:rPr>
              <w:t>strainin@qti.qualcomm.com</w:t>
            </w:r>
          </w:p>
        </w:tc>
      </w:tr>
      <w:tr w:rsidR="00B36EEF" w14:paraId="3A65CE10" w14:textId="77777777" w:rsidTr="00AF5A52">
        <w:trPr>
          <w:jc w:val="center"/>
        </w:trPr>
        <w:tc>
          <w:tcPr>
            <w:tcW w:w="1795" w:type="dxa"/>
            <w:vAlign w:val="center"/>
          </w:tcPr>
          <w:p w14:paraId="4EBB2E45" w14:textId="5133D2DB" w:rsidR="00B36EEF" w:rsidRDefault="00B36EEF">
            <w:pPr>
              <w:pStyle w:val="T2"/>
              <w:spacing w:after="0"/>
              <w:ind w:left="0" w:right="0"/>
              <w:rPr>
                <w:b w:val="0"/>
                <w:sz w:val="20"/>
              </w:rPr>
            </w:pPr>
            <w:r>
              <w:rPr>
                <w:b w:val="0"/>
                <w:sz w:val="20"/>
              </w:rPr>
              <w:t>Alecsander Eitan</w:t>
            </w:r>
          </w:p>
        </w:tc>
        <w:tc>
          <w:tcPr>
            <w:tcW w:w="1605" w:type="dxa"/>
            <w:vAlign w:val="center"/>
          </w:tcPr>
          <w:p w14:paraId="7DEAFD75" w14:textId="7AB2BC73" w:rsidR="00B36EEF" w:rsidRDefault="00B36EEF">
            <w:pPr>
              <w:pStyle w:val="T2"/>
              <w:spacing w:after="0"/>
              <w:ind w:left="0" w:right="0"/>
              <w:rPr>
                <w:b w:val="0"/>
                <w:sz w:val="20"/>
              </w:rPr>
            </w:pPr>
            <w:r>
              <w:rPr>
                <w:b w:val="0"/>
                <w:sz w:val="20"/>
              </w:rPr>
              <w:t>Qualcomm</w:t>
            </w:r>
          </w:p>
        </w:tc>
        <w:tc>
          <w:tcPr>
            <w:tcW w:w="2265" w:type="dxa"/>
            <w:vAlign w:val="center"/>
          </w:tcPr>
          <w:p w14:paraId="3B0A5D07" w14:textId="77777777" w:rsidR="00B36EEF" w:rsidRDefault="00B36EEF">
            <w:pPr>
              <w:pStyle w:val="T2"/>
              <w:spacing w:after="0"/>
              <w:ind w:left="0" w:right="0"/>
              <w:rPr>
                <w:b w:val="0"/>
                <w:sz w:val="20"/>
              </w:rPr>
            </w:pPr>
          </w:p>
        </w:tc>
        <w:tc>
          <w:tcPr>
            <w:tcW w:w="1350" w:type="dxa"/>
            <w:vAlign w:val="center"/>
          </w:tcPr>
          <w:p w14:paraId="179FA233" w14:textId="77777777" w:rsidR="00B36EEF" w:rsidRDefault="00B36EEF">
            <w:pPr>
              <w:pStyle w:val="T2"/>
              <w:spacing w:after="0"/>
              <w:ind w:left="0" w:right="0"/>
              <w:rPr>
                <w:b w:val="0"/>
                <w:sz w:val="20"/>
              </w:rPr>
            </w:pPr>
          </w:p>
        </w:tc>
        <w:tc>
          <w:tcPr>
            <w:tcW w:w="2561" w:type="dxa"/>
            <w:vAlign w:val="center"/>
          </w:tcPr>
          <w:p w14:paraId="621E2B08" w14:textId="2D790CAA" w:rsidR="00B36EEF" w:rsidRPr="00AF5A52" w:rsidRDefault="00510180">
            <w:pPr>
              <w:pStyle w:val="T2"/>
              <w:spacing w:after="0"/>
              <w:ind w:left="0" w:right="0"/>
              <w:rPr>
                <w:b w:val="0"/>
                <w:sz w:val="20"/>
              </w:rPr>
            </w:pPr>
            <w:r>
              <w:rPr>
                <w:b w:val="0"/>
                <w:sz w:val="20"/>
              </w:rPr>
              <w:t>eitana</w:t>
            </w:r>
            <w:r w:rsidRPr="00AF5A52">
              <w:rPr>
                <w:b w:val="0"/>
                <w:sz w:val="20"/>
              </w:rPr>
              <w:t>@qti.qualcomm.com</w:t>
            </w:r>
          </w:p>
        </w:tc>
      </w:tr>
      <w:tr w:rsidR="00B36EEF" w14:paraId="279E68C5" w14:textId="77777777" w:rsidTr="00AF5A52">
        <w:trPr>
          <w:jc w:val="center"/>
        </w:trPr>
        <w:tc>
          <w:tcPr>
            <w:tcW w:w="1795" w:type="dxa"/>
            <w:vAlign w:val="center"/>
          </w:tcPr>
          <w:p w14:paraId="5D81E172" w14:textId="39519563" w:rsidR="00B36EEF" w:rsidRDefault="00B36EEF">
            <w:pPr>
              <w:pStyle w:val="T2"/>
              <w:spacing w:after="0"/>
              <w:ind w:left="0" w:right="0"/>
              <w:rPr>
                <w:b w:val="0"/>
                <w:sz w:val="20"/>
              </w:rPr>
            </w:pPr>
            <w:r>
              <w:rPr>
                <w:b w:val="0"/>
                <w:sz w:val="20"/>
              </w:rPr>
              <w:t>Assaf Kasher</w:t>
            </w:r>
          </w:p>
        </w:tc>
        <w:tc>
          <w:tcPr>
            <w:tcW w:w="1605" w:type="dxa"/>
            <w:vAlign w:val="center"/>
          </w:tcPr>
          <w:p w14:paraId="5AB2BA43" w14:textId="16EF6712" w:rsidR="00B36EEF" w:rsidRDefault="00B36EEF">
            <w:pPr>
              <w:pStyle w:val="T2"/>
              <w:spacing w:after="0"/>
              <w:ind w:left="0" w:right="0"/>
              <w:rPr>
                <w:b w:val="0"/>
                <w:sz w:val="20"/>
              </w:rPr>
            </w:pPr>
            <w:r>
              <w:rPr>
                <w:b w:val="0"/>
                <w:sz w:val="20"/>
              </w:rPr>
              <w:t>Qualcomm</w:t>
            </w:r>
          </w:p>
        </w:tc>
        <w:tc>
          <w:tcPr>
            <w:tcW w:w="2265" w:type="dxa"/>
            <w:vAlign w:val="center"/>
          </w:tcPr>
          <w:p w14:paraId="15A0931B" w14:textId="77777777" w:rsidR="00B36EEF" w:rsidRDefault="00B36EEF">
            <w:pPr>
              <w:pStyle w:val="T2"/>
              <w:spacing w:after="0"/>
              <w:ind w:left="0" w:right="0"/>
              <w:rPr>
                <w:b w:val="0"/>
                <w:sz w:val="20"/>
              </w:rPr>
            </w:pPr>
          </w:p>
        </w:tc>
        <w:tc>
          <w:tcPr>
            <w:tcW w:w="1350" w:type="dxa"/>
            <w:vAlign w:val="center"/>
          </w:tcPr>
          <w:p w14:paraId="4C382276" w14:textId="77777777" w:rsidR="00B36EEF" w:rsidRDefault="00B36EEF">
            <w:pPr>
              <w:pStyle w:val="T2"/>
              <w:spacing w:after="0"/>
              <w:ind w:left="0" w:right="0"/>
              <w:rPr>
                <w:b w:val="0"/>
                <w:sz w:val="20"/>
              </w:rPr>
            </w:pPr>
          </w:p>
        </w:tc>
        <w:tc>
          <w:tcPr>
            <w:tcW w:w="2561" w:type="dxa"/>
            <w:vAlign w:val="center"/>
          </w:tcPr>
          <w:p w14:paraId="208EF6CA" w14:textId="58736C22" w:rsidR="00B36EEF" w:rsidRPr="00AF5A52" w:rsidRDefault="00510180">
            <w:pPr>
              <w:pStyle w:val="T2"/>
              <w:spacing w:after="0"/>
              <w:ind w:left="0" w:right="0"/>
              <w:rPr>
                <w:b w:val="0"/>
                <w:sz w:val="20"/>
              </w:rPr>
            </w:pPr>
            <w:r>
              <w:rPr>
                <w:b w:val="0"/>
                <w:sz w:val="20"/>
              </w:rPr>
              <w:t>akasher</w:t>
            </w:r>
            <w:r w:rsidRPr="00AF5A52">
              <w:rPr>
                <w:b w:val="0"/>
                <w:sz w:val="20"/>
              </w:rPr>
              <w:t>@qti.qualcomm.com</w:t>
            </w:r>
          </w:p>
        </w:tc>
      </w:tr>
      <w:tr w:rsidR="00CA09B2" w14:paraId="5FBE3425" w14:textId="77777777" w:rsidTr="00AF5A52">
        <w:trPr>
          <w:jc w:val="center"/>
        </w:trPr>
        <w:tc>
          <w:tcPr>
            <w:tcW w:w="1795" w:type="dxa"/>
            <w:vAlign w:val="center"/>
          </w:tcPr>
          <w:p w14:paraId="745B5B6E" w14:textId="5014DB63" w:rsidR="00CA09B2" w:rsidRDefault="00AF5A52">
            <w:pPr>
              <w:pStyle w:val="T2"/>
              <w:spacing w:after="0"/>
              <w:ind w:left="0" w:right="0"/>
              <w:rPr>
                <w:b w:val="0"/>
                <w:sz w:val="20"/>
              </w:rPr>
            </w:pPr>
            <w:r>
              <w:rPr>
                <w:b w:val="0"/>
                <w:sz w:val="20"/>
              </w:rPr>
              <w:t>P</w:t>
            </w:r>
            <w:r w:rsidR="0013726B">
              <w:rPr>
                <w:b w:val="0"/>
                <w:sz w:val="20"/>
              </w:rPr>
              <w:t>a</w:t>
            </w:r>
            <w:bookmarkStart w:id="0" w:name="_GoBack"/>
            <w:bookmarkEnd w:id="0"/>
            <w:r>
              <w:rPr>
                <w:b w:val="0"/>
                <w:sz w:val="20"/>
              </w:rPr>
              <w:t xml:space="preserve">yam Torab </w:t>
            </w:r>
          </w:p>
        </w:tc>
        <w:tc>
          <w:tcPr>
            <w:tcW w:w="1605" w:type="dxa"/>
            <w:vAlign w:val="center"/>
          </w:tcPr>
          <w:p w14:paraId="6FCF92BA" w14:textId="7491E0AE" w:rsidR="00CA09B2" w:rsidRDefault="002F0874">
            <w:pPr>
              <w:pStyle w:val="T2"/>
              <w:spacing w:after="0"/>
              <w:ind w:left="0" w:right="0"/>
              <w:rPr>
                <w:b w:val="0"/>
                <w:sz w:val="20"/>
              </w:rPr>
            </w:pPr>
            <w:proofErr w:type="spellStart"/>
            <w:r>
              <w:rPr>
                <w:b w:val="0"/>
                <w:sz w:val="20"/>
              </w:rPr>
              <w:t>FaceBook</w:t>
            </w:r>
            <w:proofErr w:type="spellEnd"/>
          </w:p>
        </w:tc>
        <w:tc>
          <w:tcPr>
            <w:tcW w:w="2265" w:type="dxa"/>
            <w:vAlign w:val="center"/>
          </w:tcPr>
          <w:p w14:paraId="093CEEDF" w14:textId="77777777" w:rsidR="00CA09B2" w:rsidRDefault="00CA09B2">
            <w:pPr>
              <w:pStyle w:val="T2"/>
              <w:spacing w:after="0"/>
              <w:ind w:left="0" w:right="0"/>
              <w:rPr>
                <w:b w:val="0"/>
                <w:sz w:val="20"/>
              </w:rPr>
            </w:pPr>
          </w:p>
        </w:tc>
        <w:tc>
          <w:tcPr>
            <w:tcW w:w="1350" w:type="dxa"/>
            <w:vAlign w:val="center"/>
          </w:tcPr>
          <w:p w14:paraId="01A499E3" w14:textId="77777777" w:rsidR="00CA09B2" w:rsidRDefault="00CA09B2">
            <w:pPr>
              <w:pStyle w:val="T2"/>
              <w:spacing w:after="0"/>
              <w:ind w:left="0" w:right="0"/>
              <w:rPr>
                <w:b w:val="0"/>
                <w:sz w:val="20"/>
              </w:rPr>
            </w:pPr>
          </w:p>
        </w:tc>
        <w:tc>
          <w:tcPr>
            <w:tcW w:w="2561" w:type="dxa"/>
            <w:vAlign w:val="center"/>
          </w:tcPr>
          <w:p w14:paraId="22B047C6" w14:textId="619CD926" w:rsidR="00CA09B2" w:rsidRPr="00B74702" w:rsidRDefault="00201EB4">
            <w:pPr>
              <w:pStyle w:val="T2"/>
              <w:spacing w:after="0"/>
              <w:ind w:left="0" w:right="0"/>
              <w:rPr>
                <w:b w:val="0"/>
                <w:sz w:val="20"/>
              </w:rPr>
            </w:pPr>
            <w:r w:rsidRPr="00B74702">
              <w:rPr>
                <w:b w:val="0"/>
                <w:sz w:val="20"/>
              </w:rPr>
              <w:t>ptorab@telefarco.com</w:t>
            </w:r>
          </w:p>
        </w:tc>
      </w:tr>
      <w:tr w:rsidR="00AF5A52" w14:paraId="24F07723" w14:textId="77777777" w:rsidTr="00AF5A52">
        <w:trPr>
          <w:jc w:val="center"/>
        </w:trPr>
        <w:tc>
          <w:tcPr>
            <w:tcW w:w="1795" w:type="dxa"/>
            <w:vAlign w:val="center"/>
          </w:tcPr>
          <w:p w14:paraId="1225EE7E" w14:textId="5275BC17" w:rsidR="00AF5A52" w:rsidRDefault="00AF5A52">
            <w:pPr>
              <w:pStyle w:val="T2"/>
              <w:spacing w:after="0"/>
              <w:ind w:left="0" w:right="0"/>
              <w:rPr>
                <w:b w:val="0"/>
                <w:sz w:val="20"/>
              </w:rPr>
            </w:pPr>
            <w:r>
              <w:rPr>
                <w:b w:val="0"/>
                <w:sz w:val="20"/>
              </w:rPr>
              <w:t>Carlos Cordeiro</w:t>
            </w:r>
          </w:p>
        </w:tc>
        <w:tc>
          <w:tcPr>
            <w:tcW w:w="1605" w:type="dxa"/>
            <w:vAlign w:val="center"/>
          </w:tcPr>
          <w:p w14:paraId="543B0840" w14:textId="47E0389A" w:rsidR="00AF5A52" w:rsidRDefault="00AF5A52">
            <w:pPr>
              <w:pStyle w:val="T2"/>
              <w:spacing w:after="0"/>
              <w:ind w:left="0" w:right="0"/>
              <w:rPr>
                <w:b w:val="0"/>
                <w:sz w:val="20"/>
              </w:rPr>
            </w:pPr>
            <w:r>
              <w:rPr>
                <w:b w:val="0"/>
                <w:sz w:val="20"/>
              </w:rPr>
              <w:t>Intel</w:t>
            </w:r>
          </w:p>
        </w:tc>
        <w:tc>
          <w:tcPr>
            <w:tcW w:w="2265" w:type="dxa"/>
            <w:vAlign w:val="center"/>
          </w:tcPr>
          <w:p w14:paraId="77B86D18" w14:textId="77777777" w:rsidR="00AF5A52" w:rsidRDefault="00AF5A52">
            <w:pPr>
              <w:pStyle w:val="T2"/>
              <w:spacing w:after="0"/>
              <w:ind w:left="0" w:right="0"/>
              <w:rPr>
                <w:b w:val="0"/>
                <w:sz w:val="20"/>
              </w:rPr>
            </w:pPr>
          </w:p>
        </w:tc>
        <w:tc>
          <w:tcPr>
            <w:tcW w:w="1350" w:type="dxa"/>
            <w:vAlign w:val="center"/>
          </w:tcPr>
          <w:p w14:paraId="793E167F" w14:textId="77777777" w:rsidR="00AF5A52" w:rsidRDefault="00AF5A52">
            <w:pPr>
              <w:pStyle w:val="T2"/>
              <w:spacing w:after="0"/>
              <w:ind w:left="0" w:right="0"/>
              <w:rPr>
                <w:b w:val="0"/>
                <w:sz w:val="20"/>
              </w:rPr>
            </w:pPr>
          </w:p>
        </w:tc>
        <w:tc>
          <w:tcPr>
            <w:tcW w:w="2561" w:type="dxa"/>
            <w:vAlign w:val="center"/>
          </w:tcPr>
          <w:p w14:paraId="5DF1EBD0" w14:textId="41780D7D" w:rsidR="00AF5A52" w:rsidRPr="00AF5A52" w:rsidRDefault="00AF5A52">
            <w:pPr>
              <w:pStyle w:val="T2"/>
              <w:spacing w:after="0"/>
              <w:ind w:left="0" w:right="0"/>
              <w:rPr>
                <w:b w:val="0"/>
                <w:sz w:val="20"/>
              </w:rPr>
            </w:pPr>
            <w:r w:rsidRPr="00AF5A52">
              <w:rPr>
                <w:b w:val="0"/>
                <w:sz w:val="20"/>
              </w:rPr>
              <w:t>carlos.cordeiro@intel.com</w:t>
            </w:r>
          </w:p>
        </w:tc>
      </w:tr>
      <w:tr w:rsidR="001E4A24" w14:paraId="486FA174" w14:textId="77777777" w:rsidTr="00AF5A52">
        <w:trPr>
          <w:jc w:val="center"/>
        </w:trPr>
        <w:tc>
          <w:tcPr>
            <w:tcW w:w="1795" w:type="dxa"/>
            <w:vAlign w:val="center"/>
          </w:tcPr>
          <w:p w14:paraId="315BA9A4" w14:textId="298E0D6C" w:rsidR="001E4A24" w:rsidRDefault="001E4A24" w:rsidP="001E4A24">
            <w:pPr>
              <w:pStyle w:val="T2"/>
              <w:spacing w:after="0"/>
              <w:ind w:left="0" w:right="0"/>
              <w:rPr>
                <w:b w:val="0"/>
                <w:sz w:val="20"/>
              </w:rPr>
            </w:pPr>
            <w:r>
              <w:rPr>
                <w:b w:val="0"/>
                <w:sz w:val="20"/>
                <w:lang w:val="en-US"/>
              </w:rPr>
              <w:t>Yunsong Yang</w:t>
            </w:r>
          </w:p>
        </w:tc>
        <w:tc>
          <w:tcPr>
            <w:tcW w:w="1605" w:type="dxa"/>
            <w:vAlign w:val="center"/>
          </w:tcPr>
          <w:p w14:paraId="2487B473" w14:textId="740267E1" w:rsidR="001E4A24" w:rsidRDefault="001E4A24" w:rsidP="001E4A24">
            <w:pPr>
              <w:pStyle w:val="T2"/>
              <w:spacing w:after="0"/>
              <w:ind w:left="0" w:right="0"/>
              <w:rPr>
                <w:b w:val="0"/>
                <w:sz w:val="20"/>
              </w:rPr>
            </w:pPr>
            <w:r>
              <w:rPr>
                <w:b w:val="0"/>
                <w:sz w:val="20"/>
                <w:lang w:val="en-US"/>
              </w:rPr>
              <w:t>Self</w:t>
            </w:r>
          </w:p>
        </w:tc>
        <w:tc>
          <w:tcPr>
            <w:tcW w:w="2265" w:type="dxa"/>
            <w:vAlign w:val="center"/>
          </w:tcPr>
          <w:p w14:paraId="05225847" w14:textId="1B5808A5" w:rsidR="001E4A24" w:rsidRDefault="001E4A24" w:rsidP="001E4A24">
            <w:pPr>
              <w:pStyle w:val="T2"/>
              <w:spacing w:after="0"/>
              <w:ind w:left="0" w:right="0"/>
              <w:rPr>
                <w:b w:val="0"/>
                <w:sz w:val="20"/>
              </w:rPr>
            </w:pPr>
            <w:r>
              <w:rPr>
                <w:b w:val="0"/>
                <w:sz w:val="20"/>
                <w:lang w:val="en-US"/>
              </w:rPr>
              <w:t xml:space="preserve"> </w:t>
            </w:r>
          </w:p>
        </w:tc>
        <w:tc>
          <w:tcPr>
            <w:tcW w:w="1350" w:type="dxa"/>
            <w:vAlign w:val="center"/>
          </w:tcPr>
          <w:p w14:paraId="11A14DA0" w14:textId="77777777" w:rsidR="001E4A24" w:rsidRDefault="001E4A24" w:rsidP="001E4A24">
            <w:pPr>
              <w:pStyle w:val="T2"/>
              <w:spacing w:after="0"/>
              <w:ind w:left="0" w:right="0"/>
              <w:rPr>
                <w:b w:val="0"/>
                <w:sz w:val="20"/>
              </w:rPr>
            </w:pPr>
          </w:p>
        </w:tc>
        <w:tc>
          <w:tcPr>
            <w:tcW w:w="2561" w:type="dxa"/>
            <w:vAlign w:val="center"/>
          </w:tcPr>
          <w:p w14:paraId="742B9E95" w14:textId="1B50569E" w:rsidR="001E4A24" w:rsidRDefault="001E4A24" w:rsidP="001E4A24">
            <w:pPr>
              <w:pStyle w:val="T2"/>
              <w:spacing w:after="0"/>
              <w:ind w:left="0" w:right="0"/>
              <w:rPr>
                <w:b w:val="0"/>
                <w:sz w:val="16"/>
              </w:rPr>
            </w:pPr>
            <w:r>
              <w:rPr>
                <w:b w:val="0"/>
                <w:sz w:val="20"/>
                <w:lang w:val="en-US"/>
              </w:rPr>
              <w:t>yunsongyang1@gmail.com</w:t>
            </w:r>
          </w:p>
        </w:tc>
      </w:tr>
    </w:tbl>
    <w:p w14:paraId="1EE36425" w14:textId="278C5687" w:rsidR="00CA09B2" w:rsidRDefault="00675197">
      <w:pPr>
        <w:pStyle w:val="T1"/>
        <w:spacing w:after="120"/>
        <w:rPr>
          <w:sz w:val="22"/>
        </w:rPr>
      </w:pPr>
      <w:r>
        <w:rPr>
          <w:noProof/>
        </w:rPr>
        <mc:AlternateContent>
          <mc:Choice Requires="wps">
            <w:drawing>
              <wp:anchor distT="0" distB="0" distL="114300" distR="114300" simplePos="0" relativeHeight="251657728" behindDoc="0" locked="0" layoutInCell="0" allowOverlap="1" wp14:anchorId="194D1EC0" wp14:editId="1A9D81E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A99C6" w14:textId="12907679" w:rsidR="0029020B" w:rsidRDefault="006A11E5">
                            <w:pPr>
                              <w:jc w:val="both"/>
                            </w:pPr>
                            <w:r>
                              <w:t>Revised resolution of the CID5061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D1EC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B9A99C6" w14:textId="12907679" w:rsidR="0029020B" w:rsidRDefault="006A11E5">
                      <w:pPr>
                        <w:jc w:val="both"/>
                      </w:pPr>
                      <w:r>
                        <w:t>Revised resolution of the CID5061</w:t>
                      </w:r>
                    </w:p>
                  </w:txbxContent>
                </v:textbox>
              </v:shape>
            </w:pict>
          </mc:Fallback>
        </mc:AlternateContent>
      </w:r>
    </w:p>
    <w:p w14:paraId="5827325D" w14:textId="12F59D9C" w:rsidR="00CA09B2" w:rsidRDefault="00CA09B2" w:rsidP="003008AA">
      <w:r>
        <w:br w:type="page"/>
      </w:r>
    </w:p>
    <w:tbl>
      <w:tblPr>
        <w:tblW w:w="948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829"/>
        <w:gridCol w:w="592"/>
        <w:gridCol w:w="994"/>
        <w:gridCol w:w="1651"/>
        <w:gridCol w:w="2768"/>
        <w:gridCol w:w="1986"/>
      </w:tblGrid>
      <w:tr w:rsidR="009E47B4" w:rsidRPr="00923C84" w14:paraId="480C5FBC" w14:textId="77777777" w:rsidTr="009E47B4">
        <w:trPr>
          <w:trHeight w:val="1070"/>
        </w:trPr>
        <w:tc>
          <w:tcPr>
            <w:tcW w:w="662" w:type="dxa"/>
            <w:shd w:val="clear" w:color="auto" w:fill="auto"/>
            <w:hideMark/>
          </w:tcPr>
          <w:p w14:paraId="6885CD7F" w14:textId="77777777" w:rsidR="009E47B4" w:rsidRPr="00F32633" w:rsidRDefault="009E47B4" w:rsidP="00FE7B20">
            <w:pPr>
              <w:jc w:val="right"/>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lastRenderedPageBreak/>
              <w:t>5061</w:t>
            </w:r>
          </w:p>
        </w:tc>
        <w:tc>
          <w:tcPr>
            <w:tcW w:w="829" w:type="dxa"/>
            <w:shd w:val="clear" w:color="auto" w:fill="auto"/>
            <w:hideMark/>
          </w:tcPr>
          <w:p w14:paraId="012EB0FC" w14:textId="77777777" w:rsidR="009E47B4" w:rsidRPr="00F32633" w:rsidRDefault="009E47B4" w:rsidP="00FE7B20">
            <w:pPr>
              <w:jc w:val="right"/>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211.00</w:t>
            </w:r>
          </w:p>
        </w:tc>
        <w:tc>
          <w:tcPr>
            <w:tcW w:w="592" w:type="dxa"/>
            <w:shd w:val="clear" w:color="auto" w:fill="auto"/>
            <w:hideMark/>
          </w:tcPr>
          <w:p w14:paraId="77485423" w14:textId="77777777" w:rsidR="009E47B4" w:rsidRPr="00F32633" w:rsidRDefault="009E47B4" w:rsidP="00FE7B20">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17</w:t>
            </w:r>
          </w:p>
        </w:tc>
        <w:tc>
          <w:tcPr>
            <w:tcW w:w="994" w:type="dxa"/>
            <w:shd w:val="clear" w:color="auto" w:fill="auto"/>
            <w:hideMark/>
          </w:tcPr>
          <w:p w14:paraId="2CD0C372" w14:textId="77777777" w:rsidR="009E47B4" w:rsidRPr="00F32633" w:rsidRDefault="009E47B4" w:rsidP="00FE7B20">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9.6.31</w:t>
            </w:r>
          </w:p>
        </w:tc>
        <w:tc>
          <w:tcPr>
            <w:tcW w:w="1651" w:type="dxa"/>
            <w:shd w:val="clear" w:color="auto" w:fill="auto"/>
            <w:hideMark/>
          </w:tcPr>
          <w:p w14:paraId="5FE6ADAD" w14:textId="77777777" w:rsidR="009E47B4" w:rsidRPr="00F32633" w:rsidRDefault="009E47B4" w:rsidP="00FE7B20">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 xml:space="preserve">Having reviewed the resolutions to previous comments CIDs 4474-4475, agree that the 4 new MIMO BF action frames can be added under the </w:t>
            </w:r>
            <w:proofErr w:type="spellStart"/>
            <w:r w:rsidRPr="00F32633">
              <w:rPr>
                <w:rFonts w:asciiTheme="minorHAnsi" w:hAnsiTheme="minorHAnsi" w:cstheme="minorHAnsi"/>
                <w:color w:val="000000"/>
                <w:sz w:val="20"/>
                <w:lang w:val="en-US" w:bidi="he-IL"/>
              </w:rPr>
              <w:t>Unprotetced</w:t>
            </w:r>
            <w:proofErr w:type="spellEnd"/>
            <w:r w:rsidRPr="00F32633">
              <w:rPr>
                <w:rFonts w:asciiTheme="minorHAnsi" w:hAnsiTheme="minorHAnsi" w:cstheme="minorHAnsi"/>
                <w:color w:val="000000"/>
                <w:sz w:val="20"/>
                <w:lang w:val="en-US" w:bidi="he-IL"/>
              </w:rPr>
              <w:t xml:space="preserve"> DMG category so that they can be used as Class 1 frames. However, the creation for the Protected Dual of </w:t>
            </w:r>
            <w:proofErr w:type="spellStart"/>
            <w:r w:rsidRPr="00F32633">
              <w:rPr>
                <w:rFonts w:asciiTheme="minorHAnsi" w:hAnsiTheme="minorHAnsi" w:cstheme="minorHAnsi"/>
                <w:color w:val="000000"/>
                <w:sz w:val="20"/>
                <w:lang w:val="en-US" w:bidi="he-IL"/>
              </w:rPr>
              <w:t>Unprotetced</w:t>
            </w:r>
            <w:proofErr w:type="spellEnd"/>
            <w:r w:rsidRPr="00F32633">
              <w:rPr>
                <w:rFonts w:asciiTheme="minorHAnsi" w:hAnsiTheme="minorHAnsi" w:cstheme="minorHAnsi"/>
                <w:color w:val="000000"/>
                <w:sz w:val="20"/>
                <w:lang w:val="en-US" w:bidi="he-IL"/>
              </w:rPr>
              <w:t xml:space="preserve"> DMG category is still not </w:t>
            </w:r>
            <w:proofErr w:type="spellStart"/>
            <w:r w:rsidRPr="00F32633">
              <w:rPr>
                <w:rFonts w:asciiTheme="minorHAnsi" w:hAnsiTheme="minorHAnsi" w:cstheme="minorHAnsi"/>
                <w:color w:val="000000"/>
                <w:sz w:val="20"/>
                <w:lang w:val="en-US" w:bidi="he-IL"/>
              </w:rPr>
              <w:t>warranteed</w:t>
            </w:r>
            <w:proofErr w:type="spellEnd"/>
            <w:r w:rsidRPr="00F32633">
              <w:rPr>
                <w:rFonts w:asciiTheme="minorHAnsi" w:hAnsiTheme="minorHAnsi" w:cstheme="minorHAnsi"/>
                <w:color w:val="000000"/>
                <w:sz w:val="20"/>
                <w:lang w:val="en-US" w:bidi="he-IL"/>
              </w:rPr>
              <w:t xml:space="preserve">, because there is already a robust DMG category. The 8 new protected frames added under the </w:t>
            </w:r>
            <w:proofErr w:type="spellStart"/>
            <w:r w:rsidRPr="00F32633">
              <w:rPr>
                <w:rFonts w:asciiTheme="minorHAnsi" w:hAnsiTheme="minorHAnsi" w:cstheme="minorHAnsi"/>
                <w:color w:val="000000"/>
                <w:sz w:val="20"/>
                <w:lang w:val="en-US" w:bidi="he-IL"/>
              </w:rPr>
              <w:t>the</w:t>
            </w:r>
            <w:proofErr w:type="spellEnd"/>
            <w:r w:rsidRPr="00F32633">
              <w:rPr>
                <w:rFonts w:asciiTheme="minorHAnsi" w:hAnsiTheme="minorHAnsi" w:cstheme="minorHAnsi"/>
                <w:color w:val="000000"/>
                <w:sz w:val="20"/>
                <w:lang w:val="en-US" w:bidi="he-IL"/>
              </w:rPr>
              <w:t xml:space="preserve"> Protected Dual of </w:t>
            </w:r>
            <w:proofErr w:type="spellStart"/>
            <w:r w:rsidRPr="00F32633">
              <w:rPr>
                <w:rFonts w:asciiTheme="minorHAnsi" w:hAnsiTheme="minorHAnsi" w:cstheme="minorHAnsi"/>
                <w:color w:val="000000"/>
                <w:sz w:val="20"/>
                <w:lang w:val="en-US" w:bidi="he-IL"/>
              </w:rPr>
              <w:t>Unprotetced</w:t>
            </w:r>
            <w:proofErr w:type="spellEnd"/>
            <w:r w:rsidRPr="00F32633">
              <w:rPr>
                <w:rFonts w:asciiTheme="minorHAnsi" w:hAnsiTheme="minorHAnsi" w:cstheme="minorHAnsi"/>
                <w:color w:val="000000"/>
                <w:sz w:val="20"/>
                <w:lang w:val="en-US" w:bidi="he-IL"/>
              </w:rPr>
              <w:t xml:space="preserve"> DMG category can be added under the DMG category to achieve the same result.  The baseline standard uses S1G vs. Unprotected S1G, and WNM vs. Unprotected WNM. As the use of PMF becomes more and more popular, if 11ay can stick to DMG vs. Unprotected DMG (instead of having 3 categories), implementation can be made consistent across the board and </w:t>
            </w:r>
            <w:r w:rsidRPr="00F32633">
              <w:rPr>
                <w:rFonts w:asciiTheme="minorHAnsi" w:hAnsiTheme="minorHAnsi" w:cstheme="minorHAnsi"/>
                <w:color w:val="000000"/>
                <w:sz w:val="20"/>
                <w:lang w:val="en-US" w:bidi="he-IL"/>
              </w:rPr>
              <w:lastRenderedPageBreak/>
              <w:t>less interoperability issues should be expected as a result.</w:t>
            </w:r>
          </w:p>
        </w:tc>
        <w:tc>
          <w:tcPr>
            <w:tcW w:w="2768" w:type="dxa"/>
            <w:shd w:val="clear" w:color="auto" w:fill="auto"/>
            <w:hideMark/>
          </w:tcPr>
          <w:p w14:paraId="2FA1A7B5" w14:textId="77777777" w:rsidR="009E47B4" w:rsidRPr="00F32633" w:rsidRDefault="009E47B4" w:rsidP="00FE7B20">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lastRenderedPageBreak/>
              <w:t>Delete 9.6.31 and the action category of Protected Dual of Unprotected DMG from the draft. Add the 8 new protected DMG action frames defined in Table 38 to Table 9-456 (DMG Action field values), and add 8 new subclauses under 9.6.19 (DMG Action frame details) to describe each of the 8 new protected DMG action frames. An example text for these subclauses can be as follows:</w:t>
            </w:r>
            <w:r w:rsidRPr="00F32633">
              <w:rPr>
                <w:rFonts w:asciiTheme="minorHAnsi" w:hAnsiTheme="minorHAnsi" w:cstheme="minorHAnsi"/>
                <w:color w:val="000000"/>
                <w:sz w:val="20"/>
                <w:lang w:val="en-US" w:bidi="he-IL"/>
              </w:rPr>
              <w:br/>
              <w:t>"9.6.19.&lt;x&gt; Protected &lt;XXXX&gt; frame format</w:t>
            </w:r>
            <w:r w:rsidRPr="00F32633">
              <w:rPr>
                <w:rFonts w:asciiTheme="minorHAnsi" w:hAnsiTheme="minorHAnsi" w:cstheme="minorHAnsi"/>
                <w:color w:val="000000"/>
                <w:sz w:val="20"/>
                <w:lang w:val="en-US" w:bidi="he-IL"/>
              </w:rPr>
              <w:br/>
              <w:t>The Protected &lt;XXXX&gt; frame is an Action frame of category DMG and is defined to allow robust STA-STA communication of the same information that is conveyed in the &lt;XXXX&gt; frame that is not robust (see 9.6.21.1 (Unprotected DMG Action field)).</w:t>
            </w:r>
            <w:r w:rsidRPr="00F32633">
              <w:rPr>
                <w:rFonts w:asciiTheme="minorHAnsi" w:hAnsiTheme="minorHAnsi" w:cstheme="minorHAnsi"/>
                <w:color w:val="000000"/>
                <w:sz w:val="20"/>
                <w:lang w:val="en-US" w:bidi="he-IL"/>
              </w:rPr>
              <w:br/>
              <w:t>The Action field of the Protected &lt;XXXX&gt; frame has the same format as the Action field of the unprotected &lt;XXXX&gt; frame (see 9.6.21.&lt;y&gt; (XXXX frame format)), except that the Order 2 item is the DMG Action field, which is defined in 9.6.19.1 (DMG Action field), instead of the Unprotected DMG Action field."</w:t>
            </w:r>
            <w:r w:rsidRPr="00F32633">
              <w:rPr>
                <w:rFonts w:asciiTheme="minorHAnsi" w:hAnsiTheme="minorHAnsi" w:cstheme="minorHAnsi"/>
                <w:color w:val="000000"/>
                <w:sz w:val="20"/>
                <w:lang w:val="en-US" w:bidi="he-IL"/>
              </w:rPr>
              <w:br/>
            </w:r>
            <w:r w:rsidRPr="00F32633">
              <w:rPr>
                <w:rFonts w:asciiTheme="minorHAnsi" w:hAnsiTheme="minorHAnsi" w:cstheme="minorHAnsi"/>
                <w:color w:val="000000"/>
                <w:sz w:val="20"/>
                <w:lang w:val="en-US" w:bidi="he-IL"/>
              </w:rPr>
              <w:br/>
              <w:t xml:space="preserve">And on P206L4, in Table 9-484, remove the Reserved rows and insert the 4 new unprotected DMG action frames beginning from value 2, instead of value 4. On P120L16, in Figure 9-547, rename the "Protected DMG Dual Support subfield" to "Protected DMG Operations Support subfield". On P121L3, change the sentence to read: "The Protected DMG Operations Support subfield is set to 1 to indicate that the STA supports the protected DMG action frames as described in 12.6.19.&lt;xx&gt; to </w:t>
            </w:r>
            <w:r w:rsidRPr="00F32633">
              <w:rPr>
                <w:rFonts w:asciiTheme="minorHAnsi" w:hAnsiTheme="minorHAnsi" w:cstheme="minorHAnsi"/>
                <w:color w:val="000000"/>
                <w:sz w:val="20"/>
                <w:lang w:val="en-US" w:bidi="he-IL"/>
              </w:rPr>
              <w:lastRenderedPageBreak/>
              <w:t>12.6.19.&lt;</w:t>
            </w:r>
            <w:proofErr w:type="spellStart"/>
            <w:r w:rsidRPr="00F32633">
              <w:rPr>
                <w:rFonts w:asciiTheme="minorHAnsi" w:hAnsiTheme="minorHAnsi" w:cstheme="minorHAnsi"/>
                <w:color w:val="000000"/>
                <w:sz w:val="20"/>
                <w:lang w:val="en-US" w:bidi="he-IL"/>
              </w:rPr>
              <w:t>yy</w:t>
            </w:r>
            <w:proofErr w:type="spellEnd"/>
            <w:r w:rsidRPr="00F32633">
              <w:rPr>
                <w:rFonts w:asciiTheme="minorHAnsi" w:hAnsiTheme="minorHAnsi" w:cstheme="minorHAnsi"/>
                <w:color w:val="000000"/>
                <w:sz w:val="20"/>
                <w:lang w:val="en-US" w:bidi="he-IL"/>
              </w:rPr>
              <w:t xml:space="preserve">&gt;. Otherwise, it is set to 0."  On P395, remove the text inserted under 12.6.20. Insert a new </w:t>
            </w:r>
            <w:proofErr w:type="spellStart"/>
            <w:r w:rsidRPr="00F32633">
              <w:rPr>
                <w:rFonts w:asciiTheme="minorHAnsi" w:hAnsiTheme="minorHAnsi" w:cstheme="minorHAnsi"/>
                <w:color w:val="000000"/>
                <w:sz w:val="20"/>
                <w:lang w:val="en-US" w:bidi="he-IL"/>
              </w:rPr>
              <w:t>subcluase</w:t>
            </w:r>
            <w:proofErr w:type="spellEnd"/>
            <w:r w:rsidRPr="00F32633">
              <w:rPr>
                <w:rFonts w:asciiTheme="minorHAnsi" w:hAnsiTheme="minorHAnsi" w:cstheme="minorHAnsi"/>
                <w:color w:val="000000"/>
                <w:sz w:val="20"/>
                <w:lang w:val="en-US" w:bidi="he-IL"/>
              </w:rPr>
              <w:t xml:space="preserve"> under clause 11, entitled "Protected DMG Operations" with the following text:"</w:t>
            </w:r>
            <w:r w:rsidRPr="00F32633">
              <w:rPr>
                <w:rFonts w:asciiTheme="minorHAnsi" w:hAnsiTheme="minorHAnsi" w:cstheme="minorHAnsi"/>
                <w:color w:val="000000"/>
                <w:sz w:val="20"/>
                <w:lang w:val="en-US" w:bidi="he-IL"/>
              </w:rPr>
              <w:br/>
              <w:t>"When performing the DMG operations described in 11.28 (DMG beamformed link and BSS maintenance) to 11.31 (Spatial sharing and interference mitigation for DMG STAs), 11.37 (DMG beamforming), and 11.53 (TDD channel access operation), if management frame protection is negotiated and both STAs set the Protected DMG Operations Support field in the RSNXE that they transmit to 1, the STAs shall</w:t>
            </w:r>
            <w:r w:rsidRPr="00F32633">
              <w:rPr>
                <w:rFonts w:asciiTheme="minorHAnsi" w:hAnsiTheme="minorHAnsi" w:cstheme="minorHAnsi"/>
                <w:color w:val="000000"/>
                <w:sz w:val="20"/>
                <w:lang w:val="en-US" w:bidi="he-IL"/>
              </w:rPr>
              <w:br/>
              <w:t>-- use Protected Announce, Protected BRP, Protected Link Measurement Request, Protected Link Measurement Report, Protected MIMO BF Setup, Protected MIMO BF Poll, Protected MIMO BF Feedback, and Protected MIMO BF Selection frames, instead of Announce, BRP, Link Measurement Request, Link Measurement Report, MIMO BF Setup, MIMO BF Poll, MIMO BF Feedback, and MIMO BF Selection frames, respectively,</w:t>
            </w:r>
            <w:r w:rsidRPr="00F32633">
              <w:rPr>
                <w:rFonts w:asciiTheme="minorHAnsi" w:hAnsiTheme="minorHAnsi" w:cstheme="minorHAnsi"/>
                <w:color w:val="000000"/>
                <w:sz w:val="20"/>
                <w:lang w:val="en-US" w:bidi="he-IL"/>
              </w:rPr>
              <w:br/>
              <w:t>-- discard any unprotected Announce, BRP, Link Measurement Request, Link Measurement Report, MIMO BF Setup, MIMO BF Poll, MIMO BF Feedback, or MIMO BF Selection frames received from the peer STA, with which management frame protection is negotiated.</w:t>
            </w:r>
            <w:r w:rsidRPr="00F32633">
              <w:rPr>
                <w:rFonts w:asciiTheme="minorHAnsi" w:hAnsiTheme="minorHAnsi" w:cstheme="minorHAnsi"/>
                <w:color w:val="000000"/>
                <w:sz w:val="20"/>
                <w:lang w:val="en-US" w:bidi="he-IL"/>
              </w:rPr>
              <w:br/>
              <w:t xml:space="preserve">STAs that exchange Protected Announce, Protected BRP, Protected Link Measurement Request, Protected Link Measurement Report, Protected MIMO BF Setup, Protected MIMO BF Poll, Protected MIMO BF Feedback, </w:t>
            </w:r>
            <w:r w:rsidRPr="00F32633">
              <w:rPr>
                <w:rFonts w:asciiTheme="minorHAnsi" w:hAnsiTheme="minorHAnsi" w:cstheme="minorHAnsi"/>
                <w:color w:val="000000"/>
                <w:sz w:val="20"/>
                <w:lang w:val="en-US" w:bidi="he-IL"/>
              </w:rPr>
              <w:lastRenderedPageBreak/>
              <w:t>or Protected MIMO BF Selection frame shall follow the rules defined in 12.6.19 (Protection of robust Management frames).</w:t>
            </w:r>
            <w:r w:rsidRPr="00F32633">
              <w:rPr>
                <w:rFonts w:asciiTheme="minorHAnsi" w:hAnsiTheme="minorHAnsi" w:cstheme="minorHAnsi"/>
                <w:color w:val="000000"/>
                <w:sz w:val="20"/>
                <w:lang w:val="en-US" w:bidi="he-IL"/>
              </w:rPr>
              <w:br/>
              <w:t>When management frame protection is not negotiated or the Protected DMG Operations Support field in the RSNXE transmitted by either STA is set to 0, the STAs shall not use any of the Protected Announce, Protected BRP, Protected Link Measurement Request, Protected Link Measurement Report, Protected MIMO BF Setup, Protected MIMO BF Poll, Protected MIMO BF Feedback, and Protected MIMO BF Selection frames."</w:t>
            </w:r>
          </w:p>
        </w:tc>
        <w:tc>
          <w:tcPr>
            <w:tcW w:w="1986" w:type="dxa"/>
            <w:shd w:val="clear" w:color="auto" w:fill="auto"/>
            <w:hideMark/>
          </w:tcPr>
          <w:p w14:paraId="3A5E205D" w14:textId="44CC6A0E" w:rsidR="009E47B4" w:rsidRPr="00F32633" w:rsidRDefault="009E47B4" w:rsidP="00FE7B20">
            <w:pPr>
              <w:rPr>
                <w:rFonts w:asciiTheme="minorHAnsi" w:hAnsiTheme="minorHAnsi" w:cstheme="minorHAnsi"/>
                <w:color w:val="000000"/>
                <w:sz w:val="20"/>
                <w:lang w:val="en-US" w:bidi="he-IL"/>
              </w:rPr>
            </w:pPr>
            <w:r>
              <w:rPr>
                <w:rFonts w:asciiTheme="minorHAnsi" w:hAnsiTheme="minorHAnsi" w:cstheme="minorHAnsi"/>
                <w:b/>
                <w:bCs/>
                <w:color w:val="000000"/>
                <w:sz w:val="20"/>
                <w:lang w:val="en-US" w:bidi="he-IL"/>
              </w:rPr>
              <w:lastRenderedPageBreak/>
              <w:t>Revised</w:t>
            </w:r>
            <w:r>
              <w:rPr>
                <w:rFonts w:asciiTheme="minorHAnsi" w:hAnsiTheme="minorHAnsi" w:cstheme="minorHAnsi"/>
                <w:color w:val="000000"/>
                <w:sz w:val="20"/>
                <w:lang w:val="en-US" w:bidi="he-IL"/>
              </w:rPr>
              <w:t xml:space="preserve">  </w:t>
            </w:r>
          </w:p>
        </w:tc>
      </w:tr>
    </w:tbl>
    <w:p w14:paraId="2E2B842C" w14:textId="77777777" w:rsidR="00B458F1" w:rsidRDefault="00B458F1">
      <w:pPr>
        <w:rPr>
          <w:rFonts w:ascii="TimesNewRoman" w:hAnsi="TimesNewRoman" w:cs="TimesNewRoman"/>
          <w:sz w:val="20"/>
          <w:lang w:val="en-US" w:bidi="he-IL"/>
        </w:rPr>
      </w:pPr>
    </w:p>
    <w:p w14:paraId="043863FE" w14:textId="77777777" w:rsidR="00D9001C" w:rsidRPr="00633053" w:rsidRDefault="00B458F1">
      <w:pPr>
        <w:rPr>
          <w:rFonts w:asciiTheme="minorHAnsi" w:hAnsiTheme="minorHAnsi" w:cstheme="minorHAnsi"/>
          <w:sz w:val="20"/>
          <w:lang w:val="en-US" w:bidi="he-IL"/>
        </w:rPr>
      </w:pPr>
      <w:r w:rsidRPr="00633053">
        <w:rPr>
          <w:rFonts w:asciiTheme="minorHAnsi" w:hAnsiTheme="minorHAnsi" w:cstheme="minorHAnsi"/>
          <w:sz w:val="20"/>
          <w:lang w:val="en-US" w:bidi="he-IL"/>
        </w:rPr>
        <w:t xml:space="preserve">Discussion: </w:t>
      </w:r>
    </w:p>
    <w:p w14:paraId="7BCF335D" w14:textId="55235C1B" w:rsidR="002675C5" w:rsidRPr="00386F1F" w:rsidRDefault="00D9001C">
      <w:pPr>
        <w:rPr>
          <w:rFonts w:asciiTheme="minorHAnsi" w:eastAsia="Arial,Bold" w:hAnsiTheme="minorHAnsi" w:cstheme="minorHAnsi"/>
          <w:sz w:val="20"/>
          <w:lang w:val="en-US" w:bidi="he-IL"/>
        </w:rPr>
      </w:pPr>
      <w:r w:rsidRPr="00137BAC">
        <w:rPr>
          <w:rFonts w:asciiTheme="minorHAnsi" w:hAnsiTheme="minorHAnsi" w:cstheme="minorHAnsi"/>
          <w:sz w:val="20"/>
          <w:lang w:val="en-US" w:bidi="he-IL"/>
        </w:rPr>
        <w:t xml:space="preserve">The previous </w:t>
      </w:r>
      <w:r w:rsidR="002675C5" w:rsidRPr="00137BAC">
        <w:rPr>
          <w:rFonts w:asciiTheme="minorHAnsi" w:hAnsiTheme="minorHAnsi" w:cstheme="minorHAnsi"/>
          <w:sz w:val="20"/>
          <w:lang w:val="en-US" w:bidi="he-IL"/>
        </w:rPr>
        <w:t>re</w:t>
      </w:r>
      <w:r w:rsidRPr="00137BAC">
        <w:rPr>
          <w:rFonts w:asciiTheme="minorHAnsi" w:hAnsiTheme="minorHAnsi" w:cstheme="minorHAnsi"/>
          <w:sz w:val="20"/>
          <w:lang w:val="en-US" w:bidi="he-IL"/>
        </w:rPr>
        <w:t>solution</w:t>
      </w:r>
      <w:r w:rsidR="002675C5" w:rsidRPr="00137BAC">
        <w:rPr>
          <w:rFonts w:asciiTheme="minorHAnsi" w:hAnsiTheme="minorHAnsi" w:cstheme="minorHAnsi"/>
          <w:sz w:val="20"/>
          <w:lang w:val="en-US" w:bidi="he-IL"/>
        </w:rPr>
        <w:t xml:space="preserve"> (rejection) </w:t>
      </w:r>
      <w:r w:rsidRPr="00137BAC">
        <w:rPr>
          <w:rFonts w:asciiTheme="minorHAnsi" w:hAnsiTheme="minorHAnsi" w:cstheme="minorHAnsi"/>
          <w:sz w:val="20"/>
          <w:lang w:val="en-US" w:bidi="he-IL"/>
        </w:rPr>
        <w:t>o</w:t>
      </w:r>
      <w:r w:rsidR="002675C5" w:rsidRPr="00137BAC">
        <w:rPr>
          <w:rFonts w:asciiTheme="minorHAnsi" w:hAnsiTheme="minorHAnsi" w:cstheme="minorHAnsi"/>
          <w:sz w:val="20"/>
          <w:lang w:val="en-US" w:bidi="he-IL"/>
        </w:rPr>
        <w:t>f</w:t>
      </w:r>
      <w:r w:rsidRPr="00137BAC">
        <w:rPr>
          <w:rFonts w:asciiTheme="minorHAnsi" w:hAnsiTheme="minorHAnsi" w:cstheme="minorHAnsi"/>
          <w:sz w:val="20"/>
          <w:lang w:val="en-US" w:bidi="he-IL"/>
        </w:rPr>
        <w:t xml:space="preserve"> the CID is reconsidered due to f</w:t>
      </w:r>
      <w:r w:rsidR="00286763">
        <w:rPr>
          <w:rFonts w:asciiTheme="minorHAnsi" w:hAnsiTheme="minorHAnsi" w:cstheme="minorHAnsi"/>
          <w:sz w:val="20"/>
          <w:lang w:val="en-US" w:bidi="he-IL"/>
        </w:rPr>
        <w:t>u</w:t>
      </w:r>
      <w:r w:rsidRPr="00137BAC">
        <w:rPr>
          <w:rFonts w:asciiTheme="minorHAnsi" w:hAnsiTheme="minorHAnsi" w:cstheme="minorHAnsi"/>
          <w:sz w:val="20"/>
          <w:lang w:val="en-US" w:bidi="he-IL"/>
        </w:rPr>
        <w:t xml:space="preserve">rther investigation of the baseline </w:t>
      </w:r>
      <w:r w:rsidR="00C8715F" w:rsidRPr="00137BAC">
        <w:rPr>
          <w:rFonts w:asciiTheme="minorHAnsi" w:hAnsiTheme="minorHAnsi" w:cstheme="minorHAnsi"/>
          <w:sz w:val="20"/>
          <w:lang w:val="en-US" w:bidi="he-IL"/>
        </w:rPr>
        <w:t xml:space="preserve">spec </w:t>
      </w:r>
      <w:r w:rsidR="002675C5" w:rsidRPr="00137BAC">
        <w:rPr>
          <w:rFonts w:asciiTheme="minorHAnsi" w:hAnsiTheme="minorHAnsi" w:cstheme="minorHAnsi"/>
          <w:sz w:val="20"/>
          <w:lang w:val="en-US" w:bidi="he-IL"/>
        </w:rPr>
        <w:t>IEEE P802.11-REVmd.</w:t>
      </w:r>
      <w:r w:rsidR="006E5AB5" w:rsidRPr="00137BAC">
        <w:rPr>
          <w:rFonts w:asciiTheme="minorHAnsi" w:hAnsiTheme="minorHAnsi" w:cstheme="minorHAnsi"/>
          <w:sz w:val="20"/>
          <w:lang w:val="en-US" w:bidi="he-IL"/>
        </w:rPr>
        <w:t xml:space="preserve"> </w:t>
      </w:r>
      <w:r w:rsidR="00CA77A9" w:rsidRPr="00137BAC">
        <w:rPr>
          <w:rFonts w:asciiTheme="minorHAnsi" w:hAnsiTheme="minorHAnsi" w:cstheme="minorHAnsi"/>
          <w:sz w:val="20"/>
          <w:lang w:val="en-US" w:bidi="he-IL"/>
        </w:rPr>
        <w:t>As defined in</w:t>
      </w:r>
      <w:r w:rsidR="00B6480D" w:rsidRPr="00137BAC">
        <w:rPr>
          <w:rFonts w:asciiTheme="minorHAnsi" w:hAnsiTheme="minorHAnsi" w:cstheme="minorHAnsi"/>
          <w:sz w:val="20"/>
          <w:lang w:val="en-US" w:bidi="he-IL"/>
        </w:rPr>
        <w:t xml:space="preserve"> the </w:t>
      </w:r>
      <w:r w:rsidR="00CA77A9" w:rsidRPr="00137BAC">
        <w:rPr>
          <w:rFonts w:asciiTheme="minorHAnsi" w:hAnsiTheme="minorHAnsi" w:cstheme="minorHAnsi"/>
          <w:sz w:val="20"/>
          <w:lang w:val="en-US" w:bidi="he-IL"/>
        </w:rPr>
        <w:t xml:space="preserve">IEEE P802.11-REVmd/D2.4, August 2019, the </w:t>
      </w:r>
      <w:r w:rsidR="008F5E06" w:rsidRPr="00137BAC">
        <w:rPr>
          <w:rFonts w:asciiTheme="minorHAnsi" w:eastAsia="Arial,Bold" w:hAnsiTheme="minorHAnsi" w:cstheme="minorHAnsi"/>
          <w:sz w:val="20"/>
          <w:lang w:val="en-US" w:bidi="he-IL"/>
        </w:rPr>
        <w:t xml:space="preserve">On-channel Tunnel Request frame belongs to two categories </w:t>
      </w:r>
      <w:r w:rsidR="00871E4D" w:rsidRPr="00137BAC">
        <w:rPr>
          <w:rFonts w:asciiTheme="minorHAnsi" w:eastAsia="Arial,Bold" w:hAnsiTheme="minorHAnsi" w:cstheme="minorHAnsi"/>
          <w:sz w:val="20"/>
          <w:lang w:val="en-US" w:bidi="he-IL"/>
        </w:rPr>
        <w:t xml:space="preserve">FST and Public and has different values of the action field </w:t>
      </w:r>
      <w:r w:rsidR="00B5600E" w:rsidRPr="00137BAC">
        <w:rPr>
          <w:rFonts w:asciiTheme="minorHAnsi" w:eastAsia="Arial,Bold" w:hAnsiTheme="minorHAnsi" w:cstheme="minorHAnsi"/>
          <w:sz w:val="20"/>
          <w:lang w:val="en-US" w:bidi="he-IL"/>
        </w:rPr>
        <w:t>depending on the category</w:t>
      </w:r>
      <w:r w:rsidR="00256508" w:rsidRPr="00137BAC">
        <w:rPr>
          <w:rFonts w:asciiTheme="minorHAnsi" w:eastAsia="Arial,Bold" w:hAnsiTheme="minorHAnsi" w:cstheme="minorHAnsi"/>
          <w:sz w:val="20"/>
          <w:lang w:val="en-US" w:bidi="he-IL"/>
        </w:rPr>
        <w:t>. The value is</w:t>
      </w:r>
      <w:r w:rsidR="00C450D5" w:rsidRPr="00137BAC">
        <w:rPr>
          <w:rFonts w:asciiTheme="minorHAnsi" w:eastAsia="Arial,Bold" w:hAnsiTheme="minorHAnsi" w:cstheme="minorHAnsi"/>
          <w:sz w:val="20"/>
          <w:lang w:val="en-US" w:bidi="he-IL"/>
        </w:rPr>
        <w:t xml:space="preserve"> </w:t>
      </w:r>
      <w:r w:rsidR="00256508" w:rsidRPr="00137BAC">
        <w:rPr>
          <w:rFonts w:asciiTheme="minorHAnsi" w:eastAsia="Arial,Bold" w:hAnsiTheme="minorHAnsi" w:cstheme="minorHAnsi"/>
          <w:sz w:val="20"/>
          <w:lang w:val="en-US" w:bidi="he-IL"/>
        </w:rPr>
        <w:t xml:space="preserve">45 in the Public category and </w:t>
      </w:r>
      <w:r w:rsidR="00224D41" w:rsidRPr="00137BAC">
        <w:rPr>
          <w:rFonts w:asciiTheme="minorHAnsi" w:eastAsia="Arial,Bold" w:hAnsiTheme="minorHAnsi" w:cstheme="minorHAnsi"/>
          <w:sz w:val="20"/>
          <w:lang w:val="en-US" w:bidi="he-IL"/>
        </w:rPr>
        <w:t>5 in the FST category.</w:t>
      </w:r>
      <w:r w:rsidR="007260CA">
        <w:rPr>
          <w:rFonts w:asciiTheme="minorHAnsi" w:eastAsia="Arial,Bold" w:hAnsiTheme="minorHAnsi" w:cstheme="minorHAnsi"/>
          <w:sz w:val="20"/>
          <w:lang w:val="en-US" w:bidi="he-IL"/>
        </w:rPr>
        <w:t xml:space="preserve"> </w:t>
      </w:r>
      <w:r w:rsidR="00AD1BC7" w:rsidRPr="00386F1F">
        <w:rPr>
          <w:rFonts w:asciiTheme="minorHAnsi" w:eastAsia="Arial,Bold" w:hAnsiTheme="minorHAnsi" w:cstheme="minorHAnsi"/>
          <w:sz w:val="20"/>
          <w:lang w:val="en-US" w:bidi="he-IL"/>
        </w:rPr>
        <w:t>Thus,</w:t>
      </w:r>
      <w:r w:rsidR="007260CA" w:rsidRPr="00386F1F">
        <w:rPr>
          <w:rFonts w:asciiTheme="minorHAnsi" w:eastAsia="Arial,Bold" w:hAnsiTheme="minorHAnsi" w:cstheme="minorHAnsi"/>
          <w:sz w:val="20"/>
          <w:lang w:val="en-US" w:bidi="he-IL"/>
        </w:rPr>
        <w:t xml:space="preserve"> no reason to introduce the </w:t>
      </w:r>
      <w:r w:rsidR="00AD1BC7" w:rsidRPr="00386F1F">
        <w:rPr>
          <w:rFonts w:asciiTheme="minorHAnsi" w:eastAsia="Arial,Bold" w:hAnsiTheme="minorHAnsi" w:cstheme="minorHAnsi"/>
          <w:sz w:val="20"/>
          <w:lang w:val="en-US" w:bidi="he-IL"/>
        </w:rPr>
        <w:t xml:space="preserve">new </w:t>
      </w:r>
      <w:r w:rsidR="00C6334C" w:rsidRPr="00386F1F">
        <w:rPr>
          <w:rFonts w:asciiTheme="minorHAnsi" w:hAnsiTheme="minorHAnsi" w:cstheme="minorHAnsi"/>
          <w:sz w:val="20"/>
        </w:rPr>
        <w:t xml:space="preserve">Protected Dual of Unprotected DMG Action </w:t>
      </w:r>
      <w:r w:rsidR="00AD1BC7" w:rsidRPr="00386F1F">
        <w:rPr>
          <w:rFonts w:asciiTheme="minorHAnsi" w:eastAsia="Arial,Bold" w:hAnsiTheme="minorHAnsi" w:cstheme="minorHAnsi"/>
          <w:sz w:val="20"/>
          <w:lang w:val="en-US" w:bidi="he-IL"/>
        </w:rPr>
        <w:t>category</w:t>
      </w:r>
      <w:r w:rsidR="00386F1F" w:rsidRPr="00386F1F">
        <w:rPr>
          <w:rFonts w:asciiTheme="minorHAnsi" w:eastAsia="Arial,Bold" w:hAnsiTheme="minorHAnsi" w:cstheme="minorHAnsi"/>
          <w:sz w:val="20"/>
          <w:lang w:val="en-US" w:bidi="he-IL"/>
        </w:rPr>
        <w:t>.</w:t>
      </w:r>
    </w:p>
    <w:p w14:paraId="7ACD73ED" w14:textId="34A629A0" w:rsidR="007260CA" w:rsidRDefault="007260CA">
      <w:pPr>
        <w:rPr>
          <w:rFonts w:asciiTheme="minorHAnsi" w:eastAsia="Arial,Bold" w:hAnsiTheme="minorHAnsi" w:cstheme="minorHAnsi"/>
          <w:sz w:val="20"/>
          <w:lang w:val="en-US" w:bidi="he-IL"/>
        </w:rPr>
      </w:pPr>
      <w:r>
        <w:rPr>
          <w:rFonts w:asciiTheme="minorHAnsi" w:eastAsia="Arial,Bold" w:hAnsiTheme="minorHAnsi" w:cstheme="minorHAnsi"/>
          <w:sz w:val="20"/>
          <w:lang w:val="en-US" w:bidi="he-IL"/>
        </w:rPr>
        <w:t xml:space="preserve">The </w:t>
      </w:r>
      <w:r w:rsidR="00386F1F">
        <w:rPr>
          <w:rFonts w:asciiTheme="minorHAnsi" w:eastAsia="Arial,Bold" w:hAnsiTheme="minorHAnsi" w:cstheme="minorHAnsi"/>
          <w:sz w:val="20"/>
          <w:lang w:val="en-US" w:bidi="he-IL"/>
        </w:rPr>
        <w:t>revised version of the</w:t>
      </w:r>
      <w:r w:rsidR="00FC5638">
        <w:rPr>
          <w:rFonts w:asciiTheme="minorHAnsi" w:eastAsia="Arial,Bold" w:hAnsiTheme="minorHAnsi" w:cstheme="minorHAnsi"/>
          <w:sz w:val="20"/>
          <w:lang w:val="en-US" w:bidi="he-IL"/>
        </w:rPr>
        <w:t xml:space="preserve"> CID5061 resolution</w:t>
      </w:r>
      <w:r w:rsidR="00C51D8B">
        <w:rPr>
          <w:rFonts w:asciiTheme="minorHAnsi" w:eastAsia="Arial,Bold" w:hAnsiTheme="minorHAnsi" w:cstheme="minorHAnsi"/>
          <w:sz w:val="20"/>
          <w:lang w:val="en-US" w:bidi="he-IL"/>
        </w:rPr>
        <w:t>:</w:t>
      </w:r>
    </w:p>
    <w:p w14:paraId="50C763A7" w14:textId="4F3E2CD2" w:rsidR="008E10CD" w:rsidRPr="00C51D8B" w:rsidRDefault="008E10CD" w:rsidP="00C51D8B">
      <w:pPr>
        <w:pStyle w:val="ListParagraph"/>
        <w:numPr>
          <w:ilvl w:val="0"/>
          <w:numId w:val="2"/>
        </w:numPr>
        <w:rPr>
          <w:rFonts w:asciiTheme="minorHAnsi" w:hAnsiTheme="minorHAnsi" w:cstheme="minorHAnsi"/>
          <w:sz w:val="20"/>
          <w:lang w:val="en-US" w:bidi="he-IL"/>
        </w:rPr>
      </w:pPr>
      <w:r w:rsidRPr="00C51D8B">
        <w:rPr>
          <w:rFonts w:asciiTheme="minorHAnsi" w:eastAsia="Arial,Bold" w:hAnsiTheme="minorHAnsi" w:cstheme="minorHAnsi"/>
          <w:sz w:val="20"/>
          <w:lang w:val="en-US" w:bidi="he-IL"/>
        </w:rPr>
        <w:t>Remov</w:t>
      </w:r>
      <w:r w:rsidR="000E204D">
        <w:rPr>
          <w:rFonts w:asciiTheme="minorHAnsi" w:eastAsia="Arial,Bold" w:hAnsiTheme="minorHAnsi" w:cstheme="minorHAnsi"/>
          <w:sz w:val="20"/>
          <w:lang w:val="en-US" w:bidi="he-IL"/>
        </w:rPr>
        <w:t>e</w:t>
      </w:r>
      <w:r w:rsidR="00C51D8B">
        <w:rPr>
          <w:rFonts w:asciiTheme="minorHAnsi" w:eastAsia="Arial,Bold" w:hAnsiTheme="minorHAnsi" w:cstheme="minorHAnsi"/>
          <w:sz w:val="20"/>
          <w:lang w:val="en-US" w:bidi="he-IL"/>
        </w:rPr>
        <w:t>s</w:t>
      </w:r>
      <w:r w:rsidRPr="00C51D8B">
        <w:rPr>
          <w:rFonts w:asciiTheme="minorHAnsi" w:eastAsia="Arial,Bold" w:hAnsiTheme="minorHAnsi" w:cstheme="minorHAnsi"/>
          <w:sz w:val="20"/>
          <w:lang w:val="en-US" w:bidi="he-IL"/>
        </w:rPr>
        <w:t xml:space="preserve"> the </w:t>
      </w:r>
      <w:r w:rsidRPr="00C51D8B">
        <w:rPr>
          <w:rFonts w:asciiTheme="minorHAnsi" w:hAnsiTheme="minorHAnsi" w:cstheme="minorHAnsi"/>
          <w:sz w:val="20"/>
        </w:rPr>
        <w:t xml:space="preserve">Protected Dual of Unprotected DMG Action </w:t>
      </w:r>
      <w:r w:rsidRPr="00C51D8B">
        <w:rPr>
          <w:rFonts w:asciiTheme="minorHAnsi" w:eastAsia="Arial,Bold" w:hAnsiTheme="minorHAnsi" w:cstheme="minorHAnsi"/>
          <w:sz w:val="20"/>
          <w:lang w:val="en-US" w:bidi="he-IL"/>
        </w:rPr>
        <w:t>category</w:t>
      </w:r>
    </w:p>
    <w:p w14:paraId="058930F9" w14:textId="3C4F56A5" w:rsidR="00C51D8B" w:rsidRPr="00610DD8" w:rsidRDefault="00103A36" w:rsidP="00C51D8B">
      <w:pPr>
        <w:pStyle w:val="ListParagraph"/>
        <w:numPr>
          <w:ilvl w:val="0"/>
          <w:numId w:val="2"/>
        </w:numPr>
        <w:rPr>
          <w:rFonts w:asciiTheme="minorHAnsi" w:hAnsiTheme="minorHAnsi" w:cstheme="minorHAnsi"/>
          <w:sz w:val="20"/>
          <w:lang w:val="en-US" w:bidi="he-IL"/>
        </w:rPr>
      </w:pPr>
      <w:r>
        <w:rPr>
          <w:rFonts w:asciiTheme="minorHAnsi" w:eastAsia="Arial,Bold" w:hAnsiTheme="minorHAnsi" w:cstheme="minorHAnsi"/>
          <w:sz w:val="20"/>
          <w:lang w:val="en-US" w:bidi="he-IL"/>
        </w:rPr>
        <w:t>A</w:t>
      </w:r>
      <w:r w:rsidR="007556F8">
        <w:rPr>
          <w:rFonts w:asciiTheme="minorHAnsi" w:eastAsia="Arial,Bold" w:hAnsiTheme="minorHAnsi" w:cstheme="minorHAnsi"/>
          <w:sz w:val="20"/>
          <w:lang w:val="en-US" w:bidi="he-IL"/>
        </w:rPr>
        <w:t>dds</w:t>
      </w:r>
      <w:r>
        <w:rPr>
          <w:rFonts w:asciiTheme="minorHAnsi" w:eastAsia="Arial,Bold" w:hAnsiTheme="minorHAnsi" w:cstheme="minorHAnsi"/>
          <w:sz w:val="20"/>
          <w:lang w:val="en-US" w:bidi="he-IL"/>
        </w:rPr>
        <w:t xml:space="preserve"> the Action frame to the DMG category</w:t>
      </w:r>
      <w:r w:rsidR="00610DD8">
        <w:rPr>
          <w:rFonts w:asciiTheme="minorHAnsi" w:eastAsia="Arial,Bold" w:hAnsiTheme="minorHAnsi" w:cstheme="minorHAnsi"/>
          <w:sz w:val="20"/>
          <w:lang w:val="en-US" w:bidi="he-IL"/>
        </w:rPr>
        <w:t xml:space="preserve"> to </w:t>
      </w:r>
      <w:r w:rsidR="00BE0C90">
        <w:rPr>
          <w:rFonts w:asciiTheme="minorHAnsi" w:eastAsia="Arial,Bold" w:hAnsiTheme="minorHAnsi" w:cstheme="minorHAnsi"/>
          <w:sz w:val="20"/>
          <w:lang w:val="en-US" w:bidi="he-IL"/>
        </w:rPr>
        <w:t>provide</w:t>
      </w:r>
      <w:r w:rsidR="00610DD8">
        <w:rPr>
          <w:rFonts w:asciiTheme="minorHAnsi" w:eastAsia="Arial,Bold" w:hAnsiTheme="minorHAnsi" w:cstheme="minorHAnsi"/>
          <w:sz w:val="20"/>
          <w:lang w:val="en-US" w:bidi="he-IL"/>
        </w:rPr>
        <w:t xml:space="preserve"> protection of the frame</w:t>
      </w:r>
    </w:p>
    <w:p w14:paraId="21659A14" w14:textId="4E5C52FB" w:rsidR="00610DD8" w:rsidRPr="00C51D8B" w:rsidRDefault="00610DD8" w:rsidP="00C51D8B">
      <w:pPr>
        <w:pStyle w:val="ListParagraph"/>
        <w:numPr>
          <w:ilvl w:val="0"/>
          <w:numId w:val="2"/>
        </w:numPr>
        <w:rPr>
          <w:rFonts w:asciiTheme="minorHAnsi" w:hAnsiTheme="minorHAnsi" w:cstheme="minorHAnsi"/>
          <w:sz w:val="20"/>
          <w:lang w:val="en-US" w:bidi="he-IL"/>
        </w:rPr>
      </w:pPr>
      <w:r>
        <w:rPr>
          <w:rFonts w:asciiTheme="minorHAnsi" w:hAnsiTheme="minorHAnsi" w:cstheme="minorHAnsi"/>
          <w:sz w:val="20"/>
          <w:lang w:val="en-US" w:bidi="he-IL"/>
        </w:rPr>
        <w:t xml:space="preserve">Keeps the </w:t>
      </w:r>
      <w:r w:rsidR="001D4936">
        <w:rPr>
          <w:rFonts w:asciiTheme="minorHAnsi" w:hAnsiTheme="minorHAnsi" w:cstheme="minorHAnsi"/>
          <w:sz w:val="20"/>
          <w:lang w:val="en-US" w:bidi="he-IL"/>
        </w:rPr>
        <w:t>BRP and MIM</w:t>
      </w:r>
      <w:r w:rsidR="006A694C">
        <w:rPr>
          <w:rFonts w:asciiTheme="minorHAnsi" w:hAnsiTheme="minorHAnsi" w:cstheme="minorHAnsi"/>
          <w:sz w:val="20"/>
          <w:lang w:val="en-US" w:bidi="he-IL"/>
        </w:rPr>
        <w:t xml:space="preserve">O </w:t>
      </w:r>
      <w:r w:rsidR="001D4936">
        <w:rPr>
          <w:rFonts w:asciiTheme="minorHAnsi" w:hAnsiTheme="minorHAnsi" w:cstheme="minorHAnsi"/>
          <w:sz w:val="20"/>
          <w:lang w:val="en-US" w:bidi="he-IL"/>
        </w:rPr>
        <w:t xml:space="preserve">beamforming frames </w:t>
      </w:r>
      <w:r w:rsidR="00BE0C90">
        <w:rPr>
          <w:rFonts w:asciiTheme="minorHAnsi" w:hAnsiTheme="minorHAnsi" w:cstheme="minorHAnsi"/>
          <w:sz w:val="20"/>
          <w:lang w:val="en-US" w:bidi="he-IL"/>
        </w:rPr>
        <w:t>in the Unprotected DMG category</w:t>
      </w:r>
    </w:p>
    <w:p w14:paraId="4B3D60B8" w14:textId="3F85670D" w:rsidR="00734D81" w:rsidRPr="00B458F1" w:rsidRDefault="00734D81">
      <w:pPr>
        <w:rPr>
          <w:sz w:val="20"/>
          <w:lang w:val="en-US" w:bidi="he-IL"/>
        </w:rPr>
      </w:pPr>
      <w:r w:rsidRPr="00B458F1">
        <w:rPr>
          <w:sz w:val="20"/>
          <w:lang w:val="en-US" w:bidi="he-IL"/>
        </w:rPr>
        <w:br w:type="page"/>
      </w:r>
    </w:p>
    <w:p w14:paraId="3E33E931" w14:textId="77777777" w:rsidR="00F7145F" w:rsidRDefault="00F7145F" w:rsidP="00865624">
      <w:pPr>
        <w:rPr>
          <w:rFonts w:ascii="TimesNewRoman" w:hAnsi="TimesNewRoman" w:cs="TimesNewRoman"/>
          <w:sz w:val="20"/>
          <w:lang w:val="en-US" w:bidi="he-IL"/>
        </w:rPr>
      </w:pPr>
    </w:p>
    <w:p w14:paraId="13B05EE3" w14:textId="77777777" w:rsidR="00400A2B" w:rsidRDefault="00400A2B" w:rsidP="00400A2B">
      <w:pPr>
        <w:rPr>
          <w:b/>
          <w:bCs/>
          <w:i/>
          <w:iCs/>
        </w:rPr>
      </w:pPr>
      <w:r>
        <w:rPr>
          <w:b/>
          <w:bCs/>
          <w:sz w:val="20"/>
        </w:rPr>
        <w:t>9.6.31 Protected Dual of Unprotected DMG Action</w:t>
      </w:r>
    </w:p>
    <w:p w14:paraId="7034F491" w14:textId="77777777" w:rsidR="00400A2B" w:rsidRPr="006112EC" w:rsidRDefault="00400A2B" w:rsidP="00400A2B">
      <w:pPr>
        <w:rPr>
          <w:b/>
          <w:bCs/>
          <w:i/>
          <w:iCs/>
        </w:rPr>
      </w:pPr>
      <w:r>
        <w:rPr>
          <w:b/>
          <w:bCs/>
          <w:i/>
          <w:iCs/>
        </w:rPr>
        <w:t>P211L17 – P211L24</w:t>
      </w:r>
    </w:p>
    <w:p w14:paraId="3A97512B" w14:textId="77777777" w:rsidR="00400A2B" w:rsidRDefault="00400A2B" w:rsidP="00400A2B">
      <w:r w:rsidRPr="00F55EF4">
        <w:rPr>
          <w:b/>
          <w:bCs/>
          <w:i/>
          <w:iCs/>
          <w:sz w:val="20"/>
        </w:rPr>
        <w:t>TGay editor</w:t>
      </w:r>
      <w:r>
        <w:rPr>
          <w:b/>
          <w:bCs/>
          <w:i/>
          <w:iCs/>
          <w:sz w:val="20"/>
        </w:rPr>
        <w:t xml:space="preserve"> remove the entire subclause </w:t>
      </w:r>
    </w:p>
    <w:p w14:paraId="6F2FB144" w14:textId="77777777" w:rsidR="00400A2B" w:rsidRDefault="00400A2B" w:rsidP="00865624">
      <w:pPr>
        <w:rPr>
          <w:b/>
          <w:bCs/>
          <w:i/>
          <w:iCs/>
          <w:sz w:val="20"/>
        </w:rPr>
      </w:pPr>
    </w:p>
    <w:p w14:paraId="7BBDC971" w14:textId="3608158E" w:rsidR="00F7145F" w:rsidRDefault="00F7145F" w:rsidP="00865624">
      <w:pPr>
        <w:rPr>
          <w:b/>
          <w:bCs/>
          <w:i/>
          <w:iCs/>
          <w:sz w:val="20"/>
        </w:rPr>
      </w:pPr>
      <w:r w:rsidRPr="00F55EF4">
        <w:rPr>
          <w:b/>
          <w:bCs/>
          <w:i/>
          <w:iCs/>
          <w:sz w:val="20"/>
        </w:rPr>
        <w:t>TGay editor modify as follows</w:t>
      </w:r>
    </w:p>
    <w:p w14:paraId="65C7F3BA" w14:textId="77777777" w:rsidR="00B66883" w:rsidRPr="009E5305" w:rsidRDefault="00B66883" w:rsidP="00B66883">
      <w:pPr>
        <w:rPr>
          <w:rFonts w:eastAsia="Arial,Bold"/>
          <w:b/>
          <w:bCs/>
          <w:sz w:val="20"/>
          <w:lang w:val="en-US" w:bidi="he-IL"/>
        </w:rPr>
      </w:pPr>
      <w:r w:rsidRPr="009E5305">
        <w:rPr>
          <w:rFonts w:eastAsia="Arial,Bold"/>
          <w:b/>
          <w:bCs/>
          <w:sz w:val="20"/>
          <w:lang w:val="en-US" w:bidi="he-IL"/>
        </w:rPr>
        <w:t>9.4.1.11 Action field</w:t>
      </w:r>
    </w:p>
    <w:p w14:paraId="30C08C02" w14:textId="6C2D226F" w:rsidR="00B66883" w:rsidRPr="003E3E88" w:rsidRDefault="000E04F6" w:rsidP="000E04F6">
      <w:pPr>
        <w:rPr>
          <w:b/>
          <w:bCs/>
          <w:i/>
          <w:iCs/>
          <w:sz w:val="20"/>
          <w:lang w:val="en-US" w:bidi="he-IL"/>
        </w:rPr>
      </w:pPr>
      <w:r w:rsidRPr="003E3E88">
        <w:rPr>
          <w:b/>
          <w:bCs/>
          <w:i/>
          <w:iCs/>
          <w:sz w:val="20"/>
          <w:lang w:val="en-US" w:bidi="he-IL"/>
        </w:rPr>
        <w:t xml:space="preserve">Remove the text on </w:t>
      </w:r>
      <w:r w:rsidR="00B66883" w:rsidRPr="003E3E88">
        <w:rPr>
          <w:b/>
          <w:bCs/>
          <w:i/>
          <w:iCs/>
          <w:sz w:val="20"/>
          <w:lang w:val="en-US" w:bidi="he-IL"/>
        </w:rPr>
        <w:t>P111L</w:t>
      </w:r>
      <w:r w:rsidR="0047344F" w:rsidRPr="003E3E88">
        <w:rPr>
          <w:b/>
          <w:bCs/>
          <w:i/>
          <w:iCs/>
          <w:sz w:val="20"/>
          <w:lang w:val="en-US" w:bidi="he-IL"/>
        </w:rPr>
        <w:t>13-P111L15</w:t>
      </w:r>
    </w:p>
    <w:p w14:paraId="51CD7523" w14:textId="521398A7" w:rsidR="00DA5A2C" w:rsidRDefault="00DA5A2C" w:rsidP="00865624">
      <w:pPr>
        <w:rPr>
          <w:ins w:id="1" w:author="Solomon Trainin" w:date="2019-08-28T17:15:00Z"/>
          <w:rFonts w:ascii="TimesNewRoman" w:hAnsi="TimesNewRoman" w:cs="TimesNewRoman"/>
          <w:sz w:val="20"/>
          <w:lang w:val="en-US" w:bidi="he-IL"/>
        </w:rPr>
      </w:pPr>
    </w:p>
    <w:p w14:paraId="54D42FCF" w14:textId="50FC68F1" w:rsidR="00DA5A2C" w:rsidRPr="00F55EF4" w:rsidRDefault="00DA5A2C" w:rsidP="00865624">
      <w:pPr>
        <w:rPr>
          <w:b/>
          <w:bCs/>
          <w:sz w:val="20"/>
        </w:rPr>
      </w:pPr>
      <w:r w:rsidRPr="00F55EF4">
        <w:rPr>
          <w:b/>
          <w:bCs/>
          <w:sz w:val="20"/>
        </w:rPr>
        <w:t>9.6.19 DMG Action frame details</w:t>
      </w:r>
    </w:p>
    <w:p w14:paraId="138F9DBB" w14:textId="4270606A" w:rsidR="00865624" w:rsidRPr="00F55EF4" w:rsidRDefault="00F55EF4">
      <w:pPr>
        <w:rPr>
          <w:rFonts w:eastAsia="Arial,Bold"/>
          <w:b/>
          <w:bCs/>
          <w:sz w:val="20"/>
          <w:lang w:val="en-US" w:bidi="he-IL"/>
        </w:rPr>
      </w:pPr>
      <w:r w:rsidRPr="00F55EF4">
        <w:rPr>
          <w:rFonts w:eastAsia="Arial,Bold"/>
          <w:b/>
          <w:bCs/>
          <w:sz w:val="20"/>
          <w:lang w:val="en-US" w:bidi="he-IL"/>
        </w:rPr>
        <w:t>9.6.19.1 DMG Action field</w:t>
      </w:r>
    </w:p>
    <w:p w14:paraId="731F2FF7" w14:textId="53AF2BFB" w:rsidR="00F55EF4" w:rsidRPr="00F55EF4" w:rsidRDefault="00F55EF4" w:rsidP="00F55EF4">
      <w:pPr>
        <w:rPr>
          <w:b/>
          <w:bCs/>
          <w:i/>
          <w:iCs/>
          <w:sz w:val="20"/>
        </w:rPr>
      </w:pPr>
      <w:r w:rsidRPr="00F55EF4">
        <w:rPr>
          <w:b/>
          <w:bCs/>
          <w:i/>
          <w:iCs/>
          <w:sz w:val="20"/>
        </w:rPr>
        <w:t xml:space="preserve">TGay editor modify as follows </w:t>
      </w:r>
      <w:r w:rsidR="00484EB1">
        <w:rPr>
          <w:b/>
          <w:bCs/>
          <w:i/>
          <w:iCs/>
          <w:sz w:val="20"/>
        </w:rPr>
        <w:t>(</w:t>
      </w:r>
      <w:r w:rsidRPr="00F55EF4">
        <w:rPr>
          <w:b/>
          <w:bCs/>
          <w:sz w:val="20"/>
          <w:lang w:val="en-US" w:bidi="he-IL"/>
        </w:rPr>
        <w:t>IEEE P802.11-REVmd/D2.4, August 2019</w:t>
      </w:r>
      <w:r w:rsidR="00484EB1">
        <w:rPr>
          <w:b/>
          <w:bCs/>
          <w:sz w:val="20"/>
          <w:lang w:val="en-US" w:bidi="he-IL"/>
        </w:rPr>
        <w:t>)</w:t>
      </w:r>
    </w:p>
    <w:p w14:paraId="6C2FA509" w14:textId="7ADB4500" w:rsidR="00F55EF4" w:rsidRPr="00F55EF4" w:rsidRDefault="00F55EF4">
      <w:pPr>
        <w:rPr>
          <w:rFonts w:ascii="Arial,Bold" w:eastAsia="Arial,Bold" w:cs="Arial,Bold"/>
          <w:b/>
          <w:bCs/>
          <w:sz w:val="20"/>
          <w:lang w:bidi="he-IL"/>
        </w:rPr>
      </w:pPr>
    </w:p>
    <w:p w14:paraId="48F2FF38" w14:textId="7EB16C5E" w:rsidR="00F55EF4" w:rsidRPr="00974FBF" w:rsidRDefault="006C561C">
      <w:pPr>
        <w:rPr>
          <w:rFonts w:eastAsia="Arial,Bold"/>
          <w:b/>
          <w:bCs/>
          <w:sz w:val="20"/>
          <w:lang w:bidi="he-IL"/>
        </w:rPr>
      </w:pPr>
      <w:r w:rsidRPr="00974FBF">
        <w:rPr>
          <w:rFonts w:eastAsia="Arial,Bold"/>
          <w:b/>
          <w:bCs/>
          <w:sz w:val="20"/>
          <w:lang w:bidi="he-IL"/>
        </w:rPr>
        <w:t>P1629</w:t>
      </w:r>
    </w:p>
    <w:p w14:paraId="77975725" w14:textId="26776D78" w:rsidR="006C561C" w:rsidRPr="00941604" w:rsidRDefault="006C561C">
      <w:pPr>
        <w:rPr>
          <w:rFonts w:eastAsia="Arial,Bold"/>
          <w:b/>
          <w:bCs/>
          <w:i/>
          <w:iCs/>
          <w:sz w:val="20"/>
          <w:lang w:val="en-US" w:bidi="he-IL"/>
        </w:rPr>
      </w:pPr>
      <w:r w:rsidRPr="00941604">
        <w:rPr>
          <w:rFonts w:eastAsia="Arial,Bold"/>
          <w:b/>
          <w:bCs/>
          <w:i/>
          <w:iCs/>
          <w:sz w:val="20"/>
          <w:lang w:bidi="he-IL"/>
        </w:rPr>
        <w:t xml:space="preserve">Append to the </w:t>
      </w:r>
      <w:r w:rsidR="00DD3179" w:rsidRPr="00941604">
        <w:rPr>
          <w:rFonts w:eastAsia="Arial,Bold"/>
          <w:b/>
          <w:bCs/>
          <w:i/>
          <w:iCs/>
          <w:sz w:val="20"/>
          <w:lang w:val="en-US" w:bidi="he-IL"/>
        </w:rPr>
        <w:t>Table 9-456—DMG Action field values</w:t>
      </w:r>
    </w:p>
    <w:p w14:paraId="4EAF6CA2" w14:textId="3AE76D1A" w:rsidR="00690EDF" w:rsidRDefault="00690EDF">
      <w:pPr>
        <w:rPr>
          <w:rFonts w:eastAsia="Arial,Bold"/>
          <w:sz w:val="20"/>
          <w:lang w:val="en-US" w:bidi="he-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8"/>
        <w:gridCol w:w="2288"/>
      </w:tblGrid>
      <w:tr w:rsidR="00690EDF" w14:paraId="386EF6D5" w14:textId="77777777" w:rsidTr="003E781D">
        <w:trPr>
          <w:trHeight w:val="82"/>
        </w:trPr>
        <w:tc>
          <w:tcPr>
            <w:tcW w:w="2288" w:type="dxa"/>
          </w:tcPr>
          <w:p w14:paraId="69996031" w14:textId="7524C1C6" w:rsidR="00690EDF" w:rsidRDefault="003E781D">
            <w:pPr>
              <w:pStyle w:val="Default"/>
              <w:rPr>
                <w:sz w:val="18"/>
                <w:szCs w:val="18"/>
              </w:rPr>
            </w:pPr>
            <w:r>
              <w:rPr>
                <w:sz w:val="18"/>
                <w:szCs w:val="18"/>
              </w:rPr>
              <w:t>23</w:t>
            </w:r>
          </w:p>
        </w:tc>
        <w:tc>
          <w:tcPr>
            <w:tcW w:w="2288" w:type="dxa"/>
          </w:tcPr>
          <w:p w14:paraId="3C0C2186" w14:textId="692CA004" w:rsidR="00690EDF" w:rsidRDefault="003D1BEE">
            <w:pPr>
              <w:pStyle w:val="Default"/>
              <w:rPr>
                <w:sz w:val="18"/>
                <w:szCs w:val="18"/>
              </w:rPr>
            </w:pPr>
            <w:r>
              <w:rPr>
                <w:sz w:val="18"/>
                <w:szCs w:val="18"/>
              </w:rPr>
              <w:t>Pro</w:t>
            </w:r>
            <w:r w:rsidR="00125A68">
              <w:rPr>
                <w:sz w:val="18"/>
                <w:szCs w:val="18"/>
              </w:rPr>
              <w:t xml:space="preserve">tected </w:t>
            </w:r>
            <w:r w:rsidR="00690EDF">
              <w:rPr>
                <w:sz w:val="18"/>
                <w:szCs w:val="18"/>
              </w:rPr>
              <w:t xml:space="preserve">Announce </w:t>
            </w:r>
          </w:p>
        </w:tc>
      </w:tr>
    </w:tbl>
    <w:p w14:paraId="77EEB3FB" w14:textId="593B1C8A" w:rsidR="00F55EF4" w:rsidRDefault="00F55EF4">
      <w:pPr>
        <w:rPr>
          <w:b/>
          <w:bCs/>
          <w:sz w:val="20"/>
        </w:rPr>
      </w:pPr>
    </w:p>
    <w:p w14:paraId="728A6E89" w14:textId="5C2477D1" w:rsidR="007C0F1C" w:rsidRPr="0054505E" w:rsidRDefault="007C0F1C">
      <w:pPr>
        <w:rPr>
          <w:b/>
          <w:bCs/>
          <w:i/>
          <w:iCs/>
          <w:sz w:val="20"/>
        </w:rPr>
      </w:pPr>
      <w:r w:rsidRPr="0054505E">
        <w:rPr>
          <w:b/>
          <w:bCs/>
          <w:sz w:val="20"/>
          <w:lang w:val="en-US" w:bidi="he-IL"/>
        </w:rPr>
        <w:t>P</w:t>
      </w:r>
      <w:r w:rsidR="0054505E" w:rsidRPr="0054505E">
        <w:rPr>
          <w:rFonts w:eastAsia="TimesNewRoman"/>
          <w:b/>
          <w:bCs/>
          <w:sz w:val="20"/>
          <w:lang w:val="en-US" w:bidi="he-IL"/>
        </w:rPr>
        <w:t>1643</w:t>
      </w:r>
    </w:p>
    <w:p w14:paraId="2C978DE3" w14:textId="4889058E" w:rsidR="009B749B" w:rsidRDefault="009B749B" w:rsidP="009B749B">
      <w:pPr>
        <w:rPr>
          <w:b/>
          <w:bCs/>
          <w:i/>
          <w:iCs/>
          <w:sz w:val="20"/>
        </w:rPr>
      </w:pPr>
      <w:r w:rsidRPr="007C0F1C">
        <w:rPr>
          <w:b/>
          <w:bCs/>
          <w:i/>
          <w:iCs/>
          <w:sz w:val="20"/>
        </w:rPr>
        <w:t xml:space="preserve">Append subclause </w:t>
      </w:r>
    </w:p>
    <w:p w14:paraId="59E71082" w14:textId="2F1A0512" w:rsidR="00471C09" w:rsidRDefault="001A7C60" w:rsidP="00471C09">
      <w:pPr>
        <w:autoSpaceDE w:val="0"/>
        <w:autoSpaceDN w:val="0"/>
        <w:adjustRightInd w:val="0"/>
        <w:rPr>
          <w:rFonts w:eastAsia="Arial,Bold"/>
          <w:b/>
          <w:bCs/>
          <w:color w:val="000000"/>
          <w:sz w:val="20"/>
          <w:lang w:val="en-US" w:bidi="he-IL"/>
        </w:rPr>
      </w:pPr>
      <w:r w:rsidRPr="001A7C60">
        <w:rPr>
          <w:rFonts w:eastAsia="Arial,Bold"/>
          <w:b/>
          <w:bCs/>
          <w:sz w:val="20"/>
          <w:lang w:val="en-US" w:bidi="he-IL"/>
        </w:rPr>
        <w:t xml:space="preserve">9.6.19.23 </w:t>
      </w:r>
      <w:r w:rsidR="005E38A5">
        <w:rPr>
          <w:rFonts w:eastAsia="Arial,Bold"/>
          <w:b/>
          <w:bCs/>
          <w:color w:val="000000"/>
          <w:sz w:val="20"/>
          <w:lang w:val="en-US" w:bidi="he-IL"/>
        </w:rPr>
        <w:t>Protected Announce frame format</w:t>
      </w:r>
    </w:p>
    <w:p w14:paraId="144150DE" w14:textId="77777777" w:rsidR="00A40ABD" w:rsidRPr="00471C09" w:rsidRDefault="00A40ABD" w:rsidP="00471C09">
      <w:pPr>
        <w:autoSpaceDE w:val="0"/>
        <w:autoSpaceDN w:val="0"/>
        <w:adjustRightInd w:val="0"/>
        <w:rPr>
          <w:rFonts w:eastAsia="Arial,Bold"/>
          <w:b/>
          <w:bCs/>
          <w:color w:val="218B21"/>
          <w:sz w:val="20"/>
          <w:lang w:val="en-US" w:bidi="he-IL"/>
        </w:rPr>
      </w:pPr>
    </w:p>
    <w:p w14:paraId="54F455E7" w14:textId="4CAD80CA" w:rsidR="00471C09" w:rsidRPr="00326FE7" w:rsidRDefault="00471C09" w:rsidP="00326FE7">
      <w:pPr>
        <w:autoSpaceDE w:val="0"/>
        <w:autoSpaceDN w:val="0"/>
        <w:adjustRightInd w:val="0"/>
        <w:rPr>
          <w:rFonts w:eastAsia="TimesNewRoman"/>
          <w:color w:val="000000"/>
          <w:sz w:val="20"/>
          <w:lang w:val="en-US" w:bidi="he-IL"/>
        </w:rPr>
      </w:pPr>
      <w:r w:rsidRPr="00326FE7">
        <w:rPr>
          <w:rFonts w:eastAsia="TimesNewRoman"/>
          <w:color w:val="000000"/>
          <w:sz w:val="20"/>
          <w:lang w:val="en-US" w:bidi="he-IL"/>
        </w:rPr>
        <w:t xml:space="preserve">The </w:t>
      </w:r>
      <w:r w:rsidR="005E38A5" w:rsidRPr="00326FE7">
        <w:rPr>
          <w:rFonts w:eastAsia="Arial,Bold"/>
          <w:color w:val="000000"/>
          <w:sz w:val="20"/>
          <w:lang w:val="en-US" w:bidi="he-IL"/>
        </w:rPr>
        <w:t xml:space="preserve">Protected Announce frame </w:t>
      </w:r>
      <w:r w:rsidRPr="00326FE7">
        <w:rPr>
          <w:rFonts w:eastAsia="TimesNewRoman"/>
          <w:color w:val="000000"/>
          <w:sz w:val="20"/>
          <w:lang w:val="en-US" w:bidi="he-IL"/>
        </w:rPr>
        <w:t>allows</w:t>
      </w:r>
      <w:r w:rsidR="005E38A5" w:rsidRPr="00326FE7">
        <w:rPr>
          <w:rFonts w:eastAsia="TimesNewRoman"/>
          <w:color w:val="218B21"/>
          <w:sz w:val="20"/>
          <w:lang w:val="en-US" w:bidi="he-IL"/>
        </w:rPr>
        <w:t xml:space="preserve"> </w:t>
      </w:r>
      <w:r w:rsidRPr="00326FE7">
        <w:rPr>
          <w:rFonts w:eastAsia="TimesNewRoman"/>
          <w:color w:val="000000"/>
          <w:sz w:val="20"/>
          <w:lang w:val="en-US" w:bidi="he-IL"/>
        </w:rPr>
        <w:t>robus</w:t>
      </w:r>
      <w:r w:rsidR="005E38A5" w:rsidRPr="00326FE7">
        <w:rPr>
          <w:rFonts w:eastAsia="TimesNewRoman"/>
          <w:color w:val="000000"/>
          <w:sz w:val="20"/>
          <w:lang w:val="en-US" w:bidi="he-IL"/>
        </w:rPr>
        <w:t xml:space="preserve">t </w:t>
      </w:r>
      <w:r w:rsidRPr="00326FE7">
        <w:rPr>
          <w:rFonts w:eastAsia="TimesNewRoman"/>
          <w:color w:val="000000"/>
          <w:sz w:val="20"/>
          <w:lang w:val="en-US" w:bidi="he-IL"/>
        </w:rPr>
        <w:t>STA-STA communications of the</w:t>
      </w:r>
      <w:r w:rsidR="00326FE7">
        <w:rPr>
          <w:rFonts w:eastAsia="TimesNewRoman"/>
          <w:color w:val="000000"/>
          <w:sz w:val="20"/>
          <w:lang w:val="en-US" w:bidi="he-IL"/>
        </w:rPr>
        <w:t xml:space="preserve"> </w:t>
      </w:r>
      <w:r w:rsidRPr="00326FE7">
        <w:rPr>
          <w:rFonts w:eastAsia="TimesNewRoman"/>
          <w:color w:val="000000"/>
          <w:sz w:val="20"/>
          <w:lang w:val="en-US" w:bidi="he-IL"/>
        </w:rPr>
        <w:t xml:space="preserve">same information that is conveyed in the </w:t>
      </w:r>
      <w:proofErr w:type="spellStart"/>
      <w:r w:rsidR="005E38A5" w:rsidRPr="00326FE7">
        <w:rPr>
          <w:rFonts w:eastAsia="TimesNewRoman"/>
          <w:color w:val="000000"/>
          <w:sz w:val="20"/>
          <w:lang w:val="en-US" w:bidi="he-IL"/>
        </w:rPr>
        <w:t>un</w:t>
      </w:r>
      <w:r w:rsidRPr="00326FE7">
        <w:rPr>
          <w:rFonts w:eastAsia="TimesNewRoman"/>
          <w:color w:val="000000"/>
          <w:sz w:val="20"/>
          <w:lang w:val="en-US" w:bidi="he-IL"/>
        </w:rPr>
        <w:t>robust</w:t>
      </w:r>
      <w:proofErr w:type="spellEnd"/>
      <w:r w:rsidRPr="00326FE7">
        <w:rPr>
          <w:rFonts w:eastAsia="TimesNewRoman"/>
          <w:color w:val="000000"/>
          <w:sz w:val="20"/>
          <w:lang w:val="en-US" w:bidi="he-IL"/>
        </w:rPr>
        <w:t xml:space="preserve"> </w:t>
      </w:r>
      <w:r w:rsidR="005E38A5" w:rsidRPr="00326FE7">
        <w:rPr>
          <w:rFonts w:eastAsia="TimesNewRoman"/>
          <w:color w:val="000000"/>
          <w:sz w:val="20"/>
          <w:lang w:val="en-US" w:bidi="he-IL"/>
        </w:rPr>
        <w:t>Announce</w:t>
      </w:r>
      <w:r w:rsidRPr="00326FE7">
        <w:rPr>
          <w:rFonts w:eastAsia="TimesNewRoman"/>
          <w:color w:val="000000"/>
          <w:sz w:val="20"/>
          <w:lang w:val="en-US" w:bidi="he-IL"/>
        </w:rPr>
        <w:t xml:space="preserve"> frame (</w:t>
      </w:r>
      <w:r w:rsidR="00930626" w:rsidRPr="00326FE7">
        <w:rPr>
          <w:rFonts w:eastAsia="Arial,Bold"/>
          <w:sz w:val="20"/>
          <w:lang w:val="en-US" w:bidi="he-IL"/>
        </w:rPr>
        <w:t>9.6.21.2 Announce</w:t>
      </w:r>
      <w:r w:rsidR="00930626" w:rsidRPr="00326FE7">
        <w:rPr>
          <w:rFonts w:eastAsia="TimesNewRoman"/>
          <w:color w:val="000000"/>
          <w:sz w:val="20"/>
          <w:lang w:val="en-US" w:bidi="he-IL"/>
        </w:rPr>
        <w:t xml:space="preserve"> </w:t>
      </w:r>
      <w:r w:rsidRPr="00326FE7">
        <w:rPr>
          <w:rFonts w:eastAsia="TimesNewRoman"/>
          <w:color w:val="000000"/>
          <w:sz w:val="20"/>
          <w:lang w:val="en-US" w:bidi="he-IL"/>
        </w:rPr>
        <w:t>frame format)).</w:t>
      </w:r>
    </w:p>
    <w:p w14:paraId="3C906173" w14:textId="7B83D629" w:rsidR="00471C09" w:rsidRPr="00326FE7" w:rsidRDefault="00471C09" w:rsidP="00471C09">
      <w:pPr>
        <w:autoSpaceDE w:val="0"/>
        <w:autoSpaceDN w:val="0"/>
        <w:adjustRightInd w:val="0"/>
        <w:rPr>
          <w:rFonts w:eastAsia="TimesNewRoman"/>
          <w:color w:val="000000"/>
          <w:sz w:val="20"/>
          <w:lang w:val="en-US" w:bidi="he-IL"/>
        </w:rPr>
      </w:pPr>
      <w:r w:rsidRPr="00326FE7">
        <w:rPr>
          <w:rFonts w:eastAsia="TimesNewRoman"/>
          <w:color w:val="000000"/>
          <w:sz w:val="20"/>
          <w:lang w:val="en-US" w:bidi="he-IL"/>
        </w:rPr>
        <w:t xml:space="preserve">The format of the robust </w:t>
      </w:r>
      <w:r w:rsidR="00461D26" w:rsidRPr="00326FE7">
        <w:rPr>
          <w:rFonts w:eastAsia="TimesNewRoman"/>
          <w:color w:val="000000"/>
          <w:sz w:val="20"/>
          <w:lang w:val="en-US" w:bidi="he-IL"/>
        </w:rPr>
        <w:t xml:space="preserve">Protected Announce </w:t>
      </w:r>
      <w:r w:rsidRPr="00326FE7">
        <w:rPr>
          <w:rFonts w:eastAsia="TimesNewRoman"/>
          <w:color w:val="000000"/>
          <w:sz w:val="20"/>
          <w:lang w:val="en-US" w:bidi="he-IL"/>
        </w:rPr>
        <w:t xml:space="preserve">and </w:t>
      </w:r>
      <w:proofErr w:type="spellStart"/>
      <w:r w:rsidRPr="00326FE7">
        <w:rPr>
          <w:rFonts w:eastAsia="TimesNewRoman"/>
          <w:color w:val="000000"/>
          <w:sz w:val="20"/>
          <w:lang w:val="en-US" w:bidi="he-IL"/>
        </w:rPr>
        <w:t>nonrobust</w:t>
      </w:r>
      <w:proofErr w:type="spellEnd"/>
      <w:r w:rsidR="00930626" w:rsidRPr="00326FE7">
        <w:rPr>
          <w:rFonts w:eastAsia="TimesNewRoman"/>
          <w:color w:val="218B21"/>
          <w:sz w:val="20"/>
          <w:lang w:val="en-US" w:bidi="he-IL"/>
        </w:rPr>
        <w:t xml:space="preserve"> </w:t>
      </w:r>
      <w:r w:rsidR="00930626" w:rsidRPr="00326FE7">
        <w:rPr>
          <w:rFonts w:eastAsia="TimesNewRoman"/>
          <w:color w:val="000000"/>
          <w:sz w:val="20"/>
          <w:lang w:val="en-US" w:bidi="he-IL"/>
        </w:rPr>
        <w:t>Announce</w:t>
      </w:r>
      <w:r w:rsidRPr="00326FE7">
        <w:rPr>
          <w:rFonts w:eastAsia="TimesNewRoman"/>
          <w:color w:val="000000"/>
          <w:sz w:val="20"/>
          <w:lang w:val="en-US" w:bidi="he-IL"/>
        </w:rPr>
        <w:t xml:space="preserve"> frame is the same and defined in</w:t>
      </w:r>
    </w:p>
    <w:p w14:paraId="4BA6F426" w14:textId="37269F27" w:rsidR="00471C09" w:rsidRPr="00326FE7" w:rsidRDefault="004B6348" w:rsidP="00A40ABD">
      <w:pPr>
        <w:autoSpaceDE w:val="0"/>
        <w:autoSpaceDN w:val="0"/>
        <w:adjustRightInd w:val="0"/>
        <w:rPr>
          <w:rFonts w:eastAsia="TimesNewRoman"/>
          <w:color w:val="000000"/>
          <w:sz w:val="20"/>
          <w:lang w:val="en-US" w:bidi="he-IL"/>
        </w:rPr>
      </w:pPr>
      <w:r w:rsidRPr="00326FE7">
        <w:rPr>
          <w:rFonts w:eastAsia="Arial,Bold"/>
          <w:sz w:val="20"/>
          <w:lang w:val="en-US" w:bidi="he-IL"/>
        </w:rPr>
        <w:t>9.6.21.2 Announce frame format)</w:t>
      </w:r>
      <w:r w:rsidR="000415E9">
        <w:rPr>
          <w:rFonts w:eastAsia="Arial,Bold"/>
          <w:sz w:val="20"/>
          <w:lang w:val="en-US" w:bidi="he-IL"/>
        </w:rPr>
        <w:t>.</w:t>
      </w:r>
      <w:r w:rsidRPr="00326FE7">
        <w:rPr>
          <w:rFonts w:eastAsia="TimesNewRoman"/>
          <w:color w:val="000000"/>
          <w:sz w:val="20"/>
          <w:lang w:val="en-US" w:bidi="he-IL"/>
        </w:rPr>
        <w:t xml:space="preserve"> </w:t>
      </w:r>
      <w:r w:rsidR="00471C09" w:rsidRPr="00326FE7">
        <w:rPr>
          <w:rFonts w:eastAsia="TimesNewRoman"/>
          <w:color w:val="000000"/>
          <w:sz w:val="20"/>
          <w:lang w:val="en-US" w:bidi="he-IL"/>
        </w:rPr>
        <w:t xml:space="preserve">The Category field value differentiates whether </w:t>
      </w:r>
      <w:r w:rsidR="00A40ABD" w:rsidRPr="00326FE7">
        <w:rPr>
          <w:rFonts w:eastAsia="TimesNewRoman"/>
          <w:color w:val="000000"/>
          <w:sz w:val="20"/>
          <w:lang w:val="en-US" w:bidi="he-IL"/>
        </w:rPr>
        <w:t xml:space="preserve">the </w:t>
      </w:r>
      <w:r w:rsidR="00471C09" w:rsidRPr="00326FE7">
        <w:rPr>
          <w:rFonts w:eastAsia="TimesNewRoman"/>
          <w:color w:val="000000"/>
          <w:sz w:val="20"/>
          <w:lang w:val="en-US" w:bidi="he-IL"/>
        </w:rPr>
        <w:t>frame is robust or not.</w:t>
      </w:r>
    </w:p>
    <w:p w14:paraId="14920103" w14:textId="77777777" w:rsidR="007C0F1C" w:rsidRPr="007C0F1C" w:rsidRDefault="007C0F1C">
      <w:pPr>
        <w:rPr>
          <w:b/>
          <w:bCs/>
          <w:i/>
          <w:iCs/>
          <w:sz w:val="20"/>
        </w:rPr>
      </w:pPr>
    </w:p>
    <w:p w14:paraId="732A33E3" w14:textId="19EC56EE" w:rsidR="00800A44" w:rsidRDefault="00800A44">
      <w:pPr>
        <w:rPr>
          <w:b/>
          <w:bCs/>
          <w:i/>
          <w:iCs/>
        </w:rPr>
      </w:pPr>
      <w:r>
        <w:rPr>
          <w:b/>
          <w:bCs/>
          <w:sz w:val="20"/>
        </w:rPr>
        <w:t>9.6.21.1 Unprotected DMG Action field</w:t>
      </w:r>
    </w:p>
    <w:p w14:paraId="72C3F74B" w14:textId="5203B456" w:rsidR="00CA09B2" w:rsidRDefault="0074743F">
      <w:pPr>
        <w:rPr>
          <w:b/>
          <w:bCs/>
          <w:i/>
          <w:iCs/>
        </w:rPr>
      </w:pPr>
      <w:r w:rsidRPr="006112EC">
        <w:rPr>
          <w:b/>
          <w:bCs/>
          <w:i/>
          <w:iCs/>
        </w:rPr>
        <w:t xml:space="preserve">TGay editor </w:t>
      </w:r>
      <w:r w:rsidR="006112EC" w:rsidRPr="006112EC">
        <w:rPr>
          <w:b/>
          <w:bCs/>
          <w:i/>
          <w:iCs/>
        </w:rPr>
        <w:t>modify as follows</w:t>
      </w:r>
    </w:p>
    <w:p w14:paraId="37CD0A5B" w14:textId="3FC13FED" w:rsidR="006112EC" w:rsidRDefault="00F2664B">
      <w:pPr>
        <w:rPr>
          <w:b/>
          <w:bCs/>
          <w:i/>
          <w:iCs/>
        </w:rPr>
      </w:pPr>
      <w:r>
        <w:rPr>
          <w:b/>
          <w:bCs/>
          <w:i/>
          <w:iCs/>
        </w:rPr>
        <w:t>P206</w:t>
      </w:r>
    </w:p>
    <w:p w14:paraId="6C908AA5" w14:textId="1B2F8A7C" w:rsidR="00821546" w:rsidRPr="00EB10EB" w:rsidRDefault="004F45F0" w:rsidP="00821546">
      <w:pPr>
        <w:pStyle w:val="Default"/>
        <w:rPr>
          <w:b/>
          <w:bCs/>
          <w:sz w:val="20"/>
          <w:szCs w:val="20"/>
        </w:rPr>
      </w:pPr>
      <w:r w:rsidRPr="00EB10EB">
        <w:rPr>
          <w:b/>
          <w:bCs/>
          <w:sz w:val="20"/>
          <w:szCs w:val="20"/>
        </w:rPr>
        <w:t xml:space="preserve">In the </w:t>
      </w:r>
      <w:r w:rsidR="000A7799" w:rsidRPr="00EB10EB">
        <w:rPr>
          <w:b/>
          <w:bCs/>
          <w:sz w:val="20"/>
          <w:szCs w:val="20"/>
        </w:rPr>
        <w:t xml:space="preserve">Table 9-484 remove </w:t>
      </w:r>
      <w:r w:rsidR="00D8143D" w:rsidRPr="00EB10EB">
        <w:rPr>
          <w:b/>
          <w:bCs/>
          <w:sz w:val="20"/>
          <w:szCs w:val="20"/>
        </w:rPr>
        <w:t xml:space="preserve">the rows signed as reserved and </w:t>
      </w:r>
      <w:proofErr w:type="spellStart"/>
      <w:r w:rsidR="00D8143D" w:rsidRPr="00EB10EB">
        <w:rPr>
          <w:b/>
          <w:bCs/>
          <w:sz w:val="20"/>
          <w:szCs w:val="20"/>
        </w:rPr>
        <w:t>renum</w:t>
      </w:r>
      <w:r w:rsidR="005F2416" w:rsidRPr="00EB10EB">
        <w:rPr>
          <w:b/>
          <w:bCs/>
          <w:sz w:val="20"/>
          <w:szCs w:val="20"/>
        </w:rPr>
        <w:t>erate</w:t>
      </w:r>
      <w:proofErr w:type="spellEnd"/>
      <w:r w:rsidR="005F2416" w:rsidRPr="00EB10EB">
        <w:rPr>
          <w:b/>
          <w:bCs/>
          <w:sz w:val="20"/>
          <w:szCs w:val="20"/>
        </w:rPr>
        <w:t xml:space="preserve"> </w:t>
      </w:r>
      <w:r w:rsidR="00821546" w:rsidRPr="00EB10EB">
        <w:rPr>
          <w:b/>
          <w:bCs/>
          <w:sz w:val="20"/>
          <w:szCs w:val="20"/>
        </w:rPr>
        <w:t xml:space="preserve">the Unprotected DMG Action field value 4&gt;2, 5&gt;3, 6&gt;4, and </w:t>
      </w:r>
      <w:r w:rsidR="00A6629B" w:rsidRPr="00EB10EB">
        <w:rPr>
          <w:b/>
          <w:bCs/>
          <w:sz w:val="20"/>
          <w:szCs w:val="20"/>
        </w:rPr>
        <w:t>7&gt;5</w:t>
      </w:r>
    </w:p>
    <w:p w14:paraId="73BE4A86" w14:textId="395F6498" w:rsidR="004F45F0" w:rsidRPr="00821546" w:rsidRDefault="004F45F0">
      <w:pPr>
        <w:rPr>
          <w:b/>
          <w:bCs/>
          <w:i/>
          <w:iCs/>
          <w:lang w:val="en-US"/>
        </w:rPr>
      </w:pPr>
    </w:p>
    <w:p w14:paraId="49DB045C" w14:textId="7A7FD733" w:rsidR="00285E4C" w:rsidRDefault="00285E4C">
      <w:pPr>
        <w:rPr>
          <w:b/>
          <w:bCs/>
          <w:i/>
          <w:iCs/>
        </w:rPr>
      </w:pPr>
    </w:p>
    <w:p w14:paraId="156FB70A" w14:textId="375C3639" w:rsidR="002D7D5C" w:rsidRDefault="002D7D5C" w:rsidP="00D51B83">
      <w:pPr>
        <w:rPr>
          <w:b/>
          <w:bCs/>
          <w:sz w:val="20"/>
        </w:rPr>
      </w:pPr>
      <w:r>
        <w:rPr>
          <w:b/>
          <w:bCs/>
          <w:sz w:val="20"/>
        </w:rPr>
        <w:t>9.6.21.2 Announce frame format</w:t>
      </w:r>
      <w:r w:rsidR="00EA5894">
        <w:rPr>
          <w:b/>
          <w:bCs/>
          <w:sz w:val="20"/>
        </w:rPr>
        <w:t xml:space="preserve"> </w:t>
      </w:r>
    </w:p>
    <w:p w14:paraId="23EB6161" w14:textId="77777777" w:rsidR="008814AF" w:rsidRDefault="008814AF" w:rsidP="00EA5894">
      <w:pPr>
        <w:rPr>
          <w:b/>
          <w:bCs/>
          <w:i/>
          <w:iCs/>
        </w:rPr>
      </w:pPr>
    </w:p>
    <w:p w14:paraId="3F0091D4" w14:textId="0CAEAB39" w:rsidR="00EA5894" w:rsidRDefault="00EA5894" w:rsidP="00EA5894">
      <w:pPr>
        <w:rPr>
          <w:b/>
          <w:bCs/>
          <w:i/>
          <w:iCs/>
        </w:rPr>
      </w:pPr>
      <w:r w:rsidRPr="00983BD9">
        <w:rPr>
          <w:b/>
          <w:bCs/>
          <w:i/>
          <w:iCs/>
        </w:rPr>
        <w:t>TGay editor modify as follows</w:t>
      </w:r>
      <w:r w:rsidR="00983BD9" w:rsidRPr="00983BD9">
        <w:rPr>
          <w:b/>
          <w:bCs/>
          <w:i/>
          <w:iCs/>
        </w:rPr>
        <w:t>, implement in the presented order</w:t>
      </w:r>
    </w:p>
    <w:p w14:paraId="1B7DA199" w14:textId="7EBAA026" w:rsidR="008814AF" w:rsidRPr="008814AF" w:rsidRDefault="008814AF" w:rsidP="008814AF">
      <w:pPr>
        <w:rPr>
          <w:sz w:val="20"/>
        </w:rPr>
      </w:pPr>
      <w:r w:rsidRPr="008814AF">
        <w:rPr>
          <w:sz w:val="20"/>
        </w:rPr>
        <w:t>P20</w:t>
      </w:r>
      <w:r w:rsidR="00134007">
        <w:rPr>
          <w:sz w:val="20"/>
        </w:rPr>
        <w:t>7</w:t>
      </w:r>
    </w:p>
    <w:p w14:paraId="74C26358" w14:textId="709D1570" w:rsidR="00F06F15" w:rsidRDefault="00255195">
      <w:pPr>
        <w:rPr>
          <w:b/>
          <w:bCs/>
          <w:i/>
          <w:iCs/>
          <w:sz w:val="20"/>
        </w:rPr>
      </w:pPr>
      <w:r>
        <w:rPr>
          <w:b/>
          <w:bCs/>
          <w:i/>
          <w:iCs/>
          <w:sz w:val="20"/>
        </w:rPr>
        <w:t>Replace</w:t>
      </w:r>
      <w:r w:rsidR="00F06F15" w:rsidRPr="00983BD9">
        <w:rPr>
          <w:b/>
          <w:bCs/>
          <w:i/>
          <w:iCs/>
          <w:sz w:val="20"/>
        </w:rPr>
        <w:t xml:space="preserve"> </w:t>
      </w:r>
      <w:r>
        <w:rPr>
          <w:b/>
          <w:bCs/>
          <w:i/>
          <w:iCs/>
          <w:sz w:val="20"/>
        </w:rPr>
        <w:t xml:space="preserve"> </w:t>
      </w:r>
    </w:p>
    <w:p w14:paraId="72A4C44F" w14:textId="79F58FF4" w:rsidR="009719AB" w:rsidRDefault="009719AB">
      <w:pPr>
        <w:rPr>
          <w:rFonts w:eastAsia="Arial,Bold"/>
          <w:sz w:val="20"/>
          <w:lang w:val="en-US" w:bidi="he-IL"/>
        </w:rPr>
      </w:pPr>
      <w:r w:rsidRPr="002B36DA">
        <w:rPr>
          <w:sz w:val="20"/>
        </w:rPr>
        <w:t xml:space="preserve">“The Protected Dual of Unprotected DMG Action field is defined in 9.6.31” by </w:t>
      </w:r>
      <w:r w:rsidR="000F2E40" w:rsidRPr="002B36DA">
        <w:rPr>
          <w:sz w:val="20"/>
        </w:rPr>
        <w:t>“</w:t>
      </w:r>
      <w:r w:rsidR="00E2510C">
        <w:rPr>
          <w:sz w:val="20"/>
        </w:rPr>
        <w:t xml:space="preserve">The </w:t>
      </w:r>
      <w:r w:rsidR="000F2E40" w:rsidRPr="002B36DA">
        <w:rPr>
          <w:sz w:val="20"/>
        </w:rPr>
        <w:t xml:space="preserve">DMG Action field is defined in </w:t>
      </w:r>
      <w:r w:rsidR="00F4133A" w:rsidRPr="002B36DA">
        <w:rPr>
          <w:rFonts w:eastAsia="Arial,Bold"/>
          <w:sz w:val="20"/>
          <w:lang w:val="en-US" w:bidi="he-IL"/>
        </w:rPr>
        <w:t>9.6.19.1</w:t>
      </w:r>
      <w:r w:rsidR="002B36DA" w:rsidRPr="002B36DA">
        <w:rPr>
          <w:rFonts w:eastAsia="Arial,Bold"/>
          <w:sz w:val="20"/>
          <w:lang w:val="en-US" w:bidi="he-IL"/>
        </w:rPr>
        <w:t>”</w:t>
      </w:r>
    </w:p>
    <w:p w14:paraId="670DCE12" w14:textId="223A24F2" w:rsidR="00E1782E" w:rsidRDefault="00E2510C">
      <w:pPr>
        <w:rPr>
          <w:rFonts w:eastAsia="Arial,Bold"/>
          <w:sz w:val="20"/>
          <w:lang w:val="en-US" w:bidi="he-IL"/>
        </w:rPr>
      </w:pPr>
      <w:r>
        <w:rPr>
          <w:b/>
          <w:bCs/>
          <w:i/>
          <w:iCs/>
          <w:sz w:val="20"/>
        </w:rPr>
        <w:t>Re</w:t>
      </w:r>
      <w:r w:rsidR="007F40BE">
        <w:rPr>
          <w:b/>
          <w:bCs/>
          <w:i/>
          <w:iCs/>
          <w:sz w:val="20"/>
        </w:rPr>
        <w:t>ject “</w:t>
      </w:r>
      <w:r w:rsidR="007F40BE" w:rsidRPr="002B36DA">
        <w:rPr>
          <w:sz w:val="20"/>
        </w:rPr>
        <w:t>Protected Dual of Unprotected</w:t>
      </w:r>
      <w:r w:rsidR="007F40BE">
        <w:rPr>
          <w:sz w:val="20"/>
        </w:rPr>
        <w:t>”</w:t>
      </w:r>
    </w:p>
    <w:p w14:paraId="5EF5D648" w14:textId="45B46F67" w:rsidR="007B0112" w:rsidRDefault="007F40BE">
      <w:pPr>
        <w:rPr>
          <w:rFonts w:eastAsia="Arial,Bold"/>
          <w:sz w:val="20"/>
          <w:lang w:val="en-US" w:bidi="he-IL"/>
        </w:rPr>
      </w:pPr>
      <w:r>
        <w:rPr>
          <w:sz w:val="20"/>
        </w:rPr>
        <w:t xml:space="preserve"> </w:t>
      </w:r>
    </w:p>
    <w:p w14:paraId="55CE20DF" w14:textId="2AB87753" w:rsidR="00010A20" w:rsidRDefault="00010A20">
      <w:pPr>
        <w:rPr>
          <w:b/>
          <w:bCs/>
          <w:sz w:val="20"/>
        </w:rPr>
      </w:pPr>
    </w:p>
    <w:p w14:paraId="2ADF7E69" w14:textId="77777777" w:rsidR="00530441" w:rsidRDefault="00530441">
      <w:pPr>
        <w:rPr>
          <w:b/>
          <w:bCs/>
          <w:sz w:val="20"/>
        </w:rPr>
      </w:pPr>
      <w:r>
        <w:rPr>
          <w:b/>
          <w:bCs/>
          <w:sz w:val="20"/>
        </w:rPr>
        <w:t xml:space="preserve">9.6.21.3 BRP frame format </w:t>
      </w:r>
    </w:p>
    <w:p w14:paraId="01C67855" w14:textId="22BC3F92" w:rsidR="00ED0659" w:rsidRDefault="00175C8C">
      <w:pPr>
        <w:rPr>
          <w:b/>
          <w:bCs/>
          <w:sz w:val="20"/>
        </w:rPr>
      </w:pPr>
      <w:r>
        <w:rPr>
          <w:b/>
          <w:bCs/>
          <w:sz w:val="20"/>
        </w:rPr>
        <w:t>9.6.21.4 MIMO BF Setup frame format</w:t>
      </w:r>
    </w:p>
    <w:p w14:paraId="3F5001C3" w14:textId="200C9E5A" w:rsidR="00F36C28" w:rsidRDefault="00842889">
      <w:pPr>
        <w:rPr>
          <w:b/>
          <w:bCs/>
          <w:sz w:val="20"/>
        </w:rPr>
      </w:pPr>
      <w:r>
        <w:rPr>
          <w:b/>
          <w:bCs/>
          <w:sz w:val="20"/>
        </w:rPr>
        <w:t>9.6.21.5 MIMO BF Poll frame format</w:t>
      </w:r>
    </w:p>
    <w:p w14:paraId="1F239F9D" w14:textId="40990B24" w:rsidR="00842889" w:rsidRDefault="00E16508">
      <w:pPr>
        <w:rPr>
          <w:b/>
          <w:bCs/>
          <w:sz w:val="20"/>
        </w:rPr>
      </w:pPr>
      <w:r>
        <w:rPr>
          <w:b/>
          <w:bCs/>
          <w:sz w:val="20"/>
        </w:rPr>
        <w:t>9.6.21.6 MIMO BF Feedback frame format</w:t>
      </w:r>
    </w:p>
    <w:p w14:paraId="4A4D4077" w14:textId="3EA5BE62" w:rsidR="00E16508" w:rsidRDefault="00E16508">
      <w:pPr>
        <w:rPr>
          <w:b/>
          <w:bCs/>
          <w:sz w:val="20"/>
        </w:rPr>
      </w:pPr>
      <w:r>
        <w:rPr>
          <w:b/>
          <w:bCs/>
          <w:sz w:val="20"/>
        </w:rPr>
        <w:t>9.6.21.7 MIMO BF Selection frame format</w:t>
      </w:r>
    </w:p>
    <w:p w14:paraId="1FA22C3B" w14:textId="2B87A5A2" w:rsidR="00BE62C0" w:rsidRDefault="00BE62C0">
      <w:pPr>
        <w:rPr>
          <w:b/>
          <w:bCs/>
          <w:sz w:val="20"/>
        </w:rPr>
      </w:pPr>
      <w:r w:rsidRPr="00983BD9">
        <w:rPr>
          <w:b/>
          <w:bCs/>
          <w:i/>
          <w:iCs/>
        </w:rPr>
        <w:t>TGay editor modify as follows</w:t>
      </w:r>
    </w:p>
    <w:p w14:paraId="2A773ECD" w14:textId="77777777" w:rsidR="003461C2" w:rsidRDefault="003461C2">
      <w:pPr>
        <w:rPr>
          <w:sz w:val="20"/>
        </w:rPr>
      </w:pPr>
    </w:p>
    <w:p w14:paraId="77858971" w14:textId="24D8C12A" w:rsidR="00E16508" w:rsidRDefault="00F84D0F">
      <w:pPr>
        <w:rPr>
          <w:sz w:val="20"/>
        </w:rPr>
      </w:pPr>
      <w:r w:rsidRPr="00BE62C0">
        <w:rPr>
          <w:sz w:val="20"/>
        </w:rPr>
        <w:t>P</w:t>
      </w:r>
      <w:r w:rsidR="00D43513" w:rsidRPr="00BE62C0">
        <w:rPr>
          <w:sz w:val="20"/>
        </w:rPr>
        <w:t>209-211</w:t>
      </w:r>
    </w:p>
    <w:p w14:paraId="3A15D74F" w14:textId="4BBE99B2" w:rsidR="001E0C06" w:rsidRPr="001E0C06" w:rsidRDefault="001E0C06" w:rsidP="001E0C06">
      <w:pPr>
        <w:pStyle w:val="Default"/>
        <w:rPr>
          <w:i/>
          <w:iCs/>
        </w:rPr>
      </w:pPr>
      <w:r w:rsidRPr="00F04711">
        <w:rPr>
          <w:b/>
          <w:bCs/>
          <w:i/>
          <w:iCs/>
          <w:sz w:val="20"/>
        </w:rPr>
        <w:t xml:space="preserve">In the </w:t>
      </w:r>
      <w:r w:rsidR="00E97189" w:rsidRPr="00E97189">
        <w:rPr>
          <w:b/>
          <w:bCs/>
          <w:i/>
          <w:iCs/>
          <w:sz w:val="20"/>
          <w:szCs w:val="20"/>
        </w:rPr>
        <w:t>Table 9-486</w:t>
      </w:r>
      <w:r w:rsidR="00E97189">
        <w:rPr>
          <w:i/>
          <w:iCs/>
          <w:sz w:val="20"/>
          <w:szCs w:val="20"/>
        </w:rPr>
        <w:t xml:space="preserve">, </w:t>
      </w:r>
      <w:r w:rsidR="007F34C2" w:rsidRPr="007F34C2">
        <w:rPr>
          <w:b/>
          <w:bCs/>
          <w:i/>
          <w:iCs/>
          <w:sz w:val="20"/>
        </w:rPr>
        <w:t>Table 33</w:t>
      </w:r>
      <w:r w:rsidR="008D4297" w:rsidRPr="00F04711">
        <w:rPr>
          <w:b/>
          <w:bCs/>
          <w:i/>
          <w:iCs/>
          <w:sz w:val="20"/>
        </w:rPr>
        <w:t xml:space="preserve">, </w:t>
      </w:r>
      <w:r w:rsidR="007C20D3" w:rsidRPr="007C20D3">
        <w:rPr>
          <w:b/>
          <w:bCs/>
          <w:i/>
          <w:iCs/>
          <w:sz w:val="20"/>
        </w:rPr>
        <w:t>Table 34</w:t>
      </w:r>
      <w:r w:rsidRPr="00F04711">
        <w:rPr>
          <w:b/>
          <w:bCs/>
          <w:i/>
          <w:iCs/>
          <w:sz w:val="20"/>
        </w:rPr>
        <w:t xml:space="preserve">, </w:t>
      </w:r>
      <w:r w:rsidR="0070277B" w:rsidRPr="0070277B">
        <w:rPr>
          <w:b/>
          <w:bCs/>
          <w:i/>
          <w:iCs/>
          <w:sz w:val="20"/>
        </w:rPr>
        <w:t>Table 35</w:t>
      </w:r>
      <w:r w:rsidRPr="00F04711">
        <w:rPr>
          <w:b/>
          <w:bCs/>
          <w:i/>
          <w:iCs/>
          <w:sz w:val="20"/>
        </w:rPr>
        <w:t xml:space="preserve">, and </w:t>
      </w:r>
      <w:r w:rsidRPr="001E0C06">
        <w:rPr>
          <w:b/>
          <w:bCs/>
          <w:i/>
          <w:iCs/>
          <w:sz w:val="20"/>
        </w:rPr>
        <w:t xml:space="preserve">Table 36 </w:t>
      </w:r>
      <w:r w:rsidR="004F28FE">
        <w:rPr>
          <w:b/>
          <w:bCs/>
          <w:i/>
          <w:iCs/>
          <w:sz w:val="20"/>
        </w:rPr>
        <w:t>re</w:t>
      </w:r>
      <w:r w:rsidR="0076717C">
        <w:rPr>
          <w:b/>
          <w:bCs/>
          <w:i/>
          <w:iCs/>
          <w:sz w:val="20"/>
        </w:rPr>
        <w:t>ject</w:t>
      </w:r>
    </w:p>
    <w:p w14:paraId="3C07675C" w14:textId="491DCDB4" w:rsidR="006C051C" w:rsidRDefault="004F28FE" w:rsidP="006C051C">
      <w:pPr>
        <w:pStyle w:val="Default"/>
        <w:rPr>
          <w:sz w:val="20"/>
          <w:szCs w:val="20"/>
        </w:rPr>
      </w:pPr>
      <w:r>
        <w:rPr>
          <w:sz w:val="20"/>
          <w:szCs w:val="20"/>
        </w:rPr>
        <w:t>“</w:t>
      </w:r>
      <w:r w:rsidR="002D5645" w:rsidRPr="006C051C">
        <w:rPr>
          <w:sz w:val="20"/>
          <w:szCs w:val="20"/>
        </w:rPr>
        <w:t xml:space="preserve"> |</w:t>
      </w:r>
      <w:r w:rsidR="006C051C" w:rsidRPr="006C051C">
        <w:rPr>
          <w:sz w:val="20"/>
          <w:szCs w:val="20"/>
        </w:rPr>
        <w:t xml:space="preserve"> Protected Dual of Unprotected DMG Action</w:t>
      </w:r>
      <w:r>
        <w:rPr>
          <w:sz w:val="20"/>
          <w:szCs w:val="20"/>
        </w:rPr>
        <w:t xml:space="preserve">” </w:t>
      </w:r>
    </w:p>
    <w:p w14:paraId="08CA31D1" w14:textId="4FE5CD61" w:rsidR="00753CC0" w:rsidRDefault="00753CC0" w:rsidP="006C051C">
      <w:pPr>
        <w:pStyle w:val="Default"/>
        <w:rPr>
          <w:sz w:val="20"/>
          <w:szCs w:val="20"/>
        </w:rPr>
      </w:pPr>
    </w:p>
    <w:p w14:paraId="3E04F3C1" w14:textId="5CDF2194" w:rsidR="00753CC0" w:rsidRDefault="004524B5" w:rsidP="006C051C">
      <w:pPr>
        <w:pStyle w:val="Default"/>
        <w:rPr>
          <w:b/>
          <w:bCs/>
          <w:i/>
          <w:iCs/>
          <w:sz w:val="20"/>
          <w:szCs w:val="20"/>
        </w:rPr>
      </w:pPr>
      <w:r>
        <w:rPr>
          <w:b/>
          <w:bCs/>
          <w:i/>
          <w:iCs/>
          <w:sz w:val="20"/>
          <w:szCs w:val="20"/>
        </w:rPr>
        <w:t xml:space="preserve">In all appearances </w:t>
      </w:r>
      <w:r w:rsidR="0076717C">
        <w:rPr>
          <w:b/>
          <w:bCs/>
          <w:i/>
          <w:iCs/>
          <w:sz w:val="20"/>
          <w:szCs w:val="20"/>
        </w:rPr>
        <w:t>reject</w:t>
      </w:r>
    </w:p>
    <w:p w14:paraId="34AF2822" w14:textId="57CBB8D5" w:rsidR="00864008" w:rsidRDefault="00947A11" w:rsidP="00864008">
      <w:pPr>
        <w:pStyle w:val="Default"/>
        <w:rPr>
          <w:sz w:val="22"/>
          <w:szCs w:val="22"/>
        </w:rPr>
      </w:pPr>
      <w:r>
        <w:rPr>
          <w:sz w:val="20"/>
          <w:szCs w:val="20"/>
        </w:rPr>
        <w:t>“</w:t>
      </w:r>
      <w:r w:rsidR="00864008">
        <w:rPr>
          <w:sz w:val="20"/>
          <w:szCs w:val="20"/>
        </w:rPr>
        <w:t xml:space="preserve">and is sent when the MIMO BF Selection frame is transmitted unprotected. </w:t>
      </w:r>
      <w:r w:rsidR="00864008">
        <w:rPr>
          <w:sz w:val="22"/>
          <w:szCs w:val="22"/>
        </w:rPr>
        <w:t xml:space="preserve"> </w:t>
      </w:r>
    </w:p>
    <w:p w14:paraId="2E35A997" w14:textId="16CA70C9" w:rsidR="00864008" w:rsidRDefault="00864008" w:rsidP="00864008">
      <w:pPr>
        <w:pStyle w:val="Default"/>
        <w:rPr>
          <w:sz w:val="20"/>
          <w:szCs w:val="20"/>
        </w:rPr>
      </w:pPr>
      <w:r>
        <w:rPr>
          <w:sz w:val="20"/>
          <w:szCs w:val="20"/>
        </w:rPr>
        <w:lastRenderedPageBreak/>
        <w:t>The Protected Dual of Unprotected DMG Action field is defined in 9.6.31 and is sent when the MIMO BF Selection frame is transmitted protected.”</w:t>
      </w:r>
    </w:p>
    <w:p w14:paraId="5C9399B6" w14:textId="1AB11C67" w:rsidR="00F24561" w:rsidRPr="00F24561" w:rsidRDefault="0076717C" w:rsidP="00864008">
      <w:pPr>
        <w:pStyle w:val="Default"/>
        <w:rPr>
          <w:b/>
          <w:bCs/>
          <w:i/>
          <w:iCs/>
          <w:sz w:val="20"/>
          <w:szCs w:val="20"/>
        </w:rPr>
      </w:pPr>
      <w:r>
        <w:rPr>
          <w:b/>
          <w:bCs/>
          <w:i/>
          <w:iCs/>
          <w:sz w:val="20"/>
          <w:szCs w:val="20"/>
        </w:rPr>
        <w:t xml:space="preserve"> </w:t>
      </w:r>
    </w:p>
    <w:p w14:paraId="6BBAF2EA" w14:textId="57A0FD83" w:rsidR="002D5645" w:rsidRDefault="002D5645" w:rsidP="002D5645">
      <w:pPr>
        <w:pStyle w:val="Default"/>
        <w:rPr>
          <w:sz w:val="18"/>
          <w:szCs w:val="18"/>
        </w:rPr>
      </w:pPr>
    </w:p>
    <w:p w14:paraId="481F609B" w14:textId="1D742555" w:rsidR="0070277B" w:rsidRDefault="004E69BC" w:rsidP="0070277B">
      <w:pPr>
        <w:autoSpaceDE w:val="0"/>
        <w:autoSpaceDN w:val="0"/>
        <w:adjustRightInd w:val="0"/>
        <w:rPr>
          <w:b/>
          <w:bCs/>
          <w:sz w:val="20"/>
        </w:rPr>
      </w:pPr>
      <w:r>
        <w:rPr>
          <w:b/>
          <w:bCs/>
          <w:sz w:val="20"/>
        </w:rPr>
        <w:t>11.25.1.2 Default QMF policy</w:t>
      </w:r>
    </w:p>
    <w:p w14:paraId="7FFCE3A1" w14:textId="62A1059F" w:rsidR="00CA2F68" w:rsidRDefault="00CA2F68" w:rsidP="00E74443">
      <w:pPr>
        <w:rPr>
          <w:b/>
          <w:bCs/>
          <w:sz w:val="20"/>
        </w:rPr>
      </w:pPr>
      <w:r w:rsidRPr="00983BD9">
        <w:rPr>
          <w:b/>
          <w:bCs/>
          <w:i/>
          <w:iCs/>
        </w:rPr>
        <w:t>TGay editor modify as follows</w:t>
      </w:r>
    </w:p>
    <w:p w14:paraId="2B614DE1" w14:textId="77777777" w:rsidR="005C4E8B" w:rsidRDefault="005C4E8B" w:rsidP="005C4E8B">
      <w:pPr>
        <w:autoSpaceDE w:val="0"/>
        <w:autoSpaceDN w:val="0"/>
        <w:adjustRightInd w:val="0"/>
        <w:rPr>
          <w:rFonts w:ascii="Arial" w:hAnsi="Arial" w:cs="Arial"/>
          <w:color w:val="000000"/>
          <w:sz w:val="20"/>
          <w:lang w:bidi="he-IL"/>
        </w:rPr>
      </w:pPr>
      <w:r>
        <w:rPr>
          <w:sz w:val="20"/>
        </w:rPr>
        <w:t xml:space="preserve"> </w:t>
      </w:r>
    </w:p>
    <w:p w14:paraId="452F5501" w14:textId="7FE01E5F" w:rsidR="00010A20" w:rsidRDefault="00707BCB" w:rsidP="002A6FAC">
      <w:pPr>
        <w:rPr>
          <w:sz w:val="20"/>
        </w:rPr>
      </w:pPr>
      <w:r w:rsidRPr="003E02BA">
        <w:rPr>
          <w:b/>
          <w:bCs/>
          <w:i/>
          <w:iCs/>
          <w:sz w:val="20"/>
        </w:rPr>
        <w:t>Remove the text</w:t>
      </w:r>
      <w:r w:rsidR="002A6FAC">
        <w:rPr>
          <w:b/>
          <w:bCs/>
          <w:i/>
          <w:iCs/>
          <w:sz w:val="20"/>
        </w:rPr>
        <w:t xml:space="preserve"> on </w:t>
      </w:r>
      <w:r w:rsidR="001C14BB">
        <w:rPr>
          <w:sz w:val="20"/>
        </w:rPr>
        <w:t>P376L</w:t>
      </w:r>
      <w:r w:rsidR="005C4E8B">
        <w:rPr>
          <w:sz w:val="20"/>
        </w:rPr>
        <w:t>4</w:t>
      </w:r>
      <w:r w:rsidR="003E02BA">
        <w:rPr>
          <w:sz w:val="20"/>
        </w:rPr>
        <w:t>-</w:t>
      </w:r>
      <w:r w:rsidR="003E02BA" w:rsidRPr="003E02BA">
        <w:rPr>
          <w:sz w:val="20"/>
        </w:rPr>
        <w:t xml:space="preserve"> </w:t>
      </w:r>
      <w:r w:rsidR="003E02BA">
        <w:rPr>
          <w:sz w:val="20"/>
        </w:rPr>
        <w:t>P376L7</w:t>
      </w:r>
    </w:p>
    <w:p w14:paraId="53FA2AA8" w14:textId="19F7A62F" w:rsidR="00844578" w:rsidRPr="00673561" w:rsidRDefault="00673561" w:rsidP="002A6FAC">
      <w:pPr>
        <w:rPr>
          <w:b/>
          <w:bCs/>
          <w:i/>
          <w:iCs/>
          <w:sz w:val="20"/>
        </w:rPr>
      </w:pPr>
      <w:r w:rsidRPr="00673561">
        <w:rPr>
          <w:b/>
          <w:bCs/>
          <w:i/>
          <w:iCs/>
          <w:sz w:val="20"/>
        </w:rPr>
        <w:t xml:space="preserve">Modify in the Table </w:t>
      </w:r>
      <w:r w:rsidRPr="00673561">
        <w:rPr>
          <w:rFonts w:eastAsia="Arial,Bold"/>
          <w:b/>
          <w:bCs/>
          <w:i/>
          <w:iCs/>
          <w:sz w:val="20"/>
          <w:lang w:val="en-US" w:bidi="he-IL"/>
        </w:rPr>
        <w:t>11-17—Default QMF policy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089"/>
        <w:gridCol w:w="1541"/>
        <w:gridCol w:w="1541"/>
        <w:gridCol w:w="1541"/>
      </w:tblGrid>
      <w:tr w:rsidR="00844578" w:rsidRPr="00844578" w14:paraId="04AA9C3F" w14:textId="77777777" w:rsidTr="00844578">
        <w:trPr>
          <w:trHeight w:val="82"/>
        </w:trPr>
        <w:tc>
          <w:tcPr>
            <w:tcW w:w="1993" w:type="dxa"/>
          </w:tcPr>
          <w:p w14:paraId="6CB50080" w14:textId="77777777" w:rsidR="00844578" w:rsidRPr="00844578" w:rsidRDefault="00844578">
            <w:pPr>
              <w:pStyle w:val="Default"/>
              <w:rPr>
                <w:sz w:val="20"/>
                <w:szCs w:val="20"/>
              </w:rPr>
            </w:pPr>
            <w:r w:rsidRPr="00844578">
              <w:rPr>
                <w:sz w:val="20"/>
                <w:szCs w:val="20"/>
              </w:rPr>
              <w:t xml:space="preserve">Unprotected DMG </w:t>
            </w:r>
          </w:p>
        </w:tc>
        <w:tc>
          <w:tcPr>
            <w:tcW w:w="1089" w:type="dxa"/>
          </w:tcPr>
          <w:p w14:paraId="76E10F87" w14:textId="77777777" w:rsidR="00844578" w:rsidRPr="00844578" w:rsidRDefault="00844578">
            <w:pPr>
              <w:pStyle w:val="Default"/>
              <w:rPr>
                <w:sz w:val="20"/>
                <w:szCs w:val="20"/>
              </w:rPr>
            </w:pPr>
            <w:r w:rsidRPr="00844578">
              <w:rPr>
                <w:sz w:val="20"/>
                <w:szCs w:val="20"/>
              </w:rPr>
              <w:t xml:space="preserve">1101 </w:t>
            </w:r>
          </w:p>
        </w:tc>
        <w:tc>
          <w:tcPr>
            <w:tcW w:w="1541" w:type="dxa"/>
          </w:tcPr>
          <w:p w14:paraId="331DB6F0" w14:textId="77777777" w:rsidR="00844578" w:rsidRPr="00844578" w:rsidRDefault="00844578">
            <w:pPr>
              <w:pStyle w:val="Default"/>
              <w:rPr>
                <w:sz w:val="20"/>
                <w:szCs w:val="20"/>
              </w:rPr>
            </w:pPr>
            <w:r w:rsidRPr="00844578">
              <w:rPr>
                <w:sz w:val="20"/>
                <w:szCs w:val="20"/>
              </w:rPr>
              <w:t xml:space="preserve">20 </w:t>
            </w:r>
          </w:p>
        </w:tc>
        <w:tc>
          <w:tcPr>
            <w:tcW w:w="1541" w:type="dxa"/>
          </w:tcPr>
          <w:p w14:paraId="15FFE9A2" w14:textId="3AD13843" w:rsidR="00844578" w:rsidRPr="00844578" w:rsidRDefault="00844578">
            <w:pPr>
              <w:pStyle w:val="Default"/>
              <w:rPr>
                <w:sz w:val="20"/>
                <w:szCs w:val="20"/>
              </w:rPr>
            </w:pPr>
            <w:r w:rsidRPr="00844578">
              <w:rPr>
                <w:sz w:val="20"/>
                <w:szCs w:val="20"/>
              </w:rPr>
              <w:t xml:space="preserve">0 – </w:t>
            </w:r>
            <w:del w:id="2" w:author="Solomon Trainin" w:date="2019-09-01T14:17:00Z">
              <w:r w:rsidRPr="00844578" w:rsidDel="00331751">
                <w:rPr>
                  <w:sz w:val="20"/>
                  <w:szCs w:val="20"/>
                </w:rPr>
                <w:delText xml:space="preserve">1 </w:delText>
              </w:r>
            </w:del>
            <w:ins w:id="3" w:author="Solomon Trainin" w:date="2019-09-01T14:17:00Z">
              <w:r w:rsidR="00331751">
                <w:rPr>
                  <w:sz w:val="20"/>
                  <w:szCs w:val="20"/>
                </w:rPr>
                <w:t>5</w:t>
              </w:r>
              <w:r w:rsidR="00331751" w:rsidRPr="00844578">
                <w:rPr>
                  <w:sz w:val="20"/>
                  <w:szCs w:val="20"/>
                </w:rPr>
                <w:t xml:space="preserve"> </w:t>
              </w:r>
            </w:ins>
            <w:del w:id="4" w:author="Solomon Trainin" w:date="2019-09-01T14:17:00Z">
              <w:r w:rsidRPr="00844578" w:rsidDel="00331751">
                <w:rPr>
                  <w:sz w:val="20"/>
                  <w:szCs w:val="20"/>
                </w:rPr>
                <w:delText xml:space="preserve">and 4 – 7 </w:delText>
              </w:r>
            </w:del>
          </w:p>
        </w:tc>
        <w:tc>
          <w:tcPr>
            <w:tcW w:w="1541" w:type="dxa"/>
          </w:tcPr>
          <w:p w14:paraId="15B2BA87" w14:textId="77777777" w:rsidR="00844578" w:rsidRPr="00844578" w:rsidRDefault="00844578">
            <w:pPr>
              <w:pStyle w:val="Default"/>
              <w:rPr>
                <w:sz w:val="20"/>
                <w:szCs w:val="20"/>
              </w:rPr>
            </w:pPr>
            <w:r w:rsidRPr="00844578">
              <w:rPr>
                <w:sz w:val="20"/>
                <w:szCs w:val="20"/>
              </w:rPr>
              <w:t xml:space="preserve">AC_VO </w:t>
            </w:r>
          </w:p>
        </w:tc>
      </w:tr>
    </w:tbl>
    <w:p w14:paraId="2BE6687A" w14:textId="77777777" w:rsidR="00844578" w:rsidRPr="002A6FAC" w:rsidRDefault="00844578" w:rsidP="002A6FAC">
      <w:pPr>
        <w:rPr>
          <w:b/>
          <w:bCs/>
          <w:i/>
          <w:iCs/>
          <w:sz w:val="20"/>
        </w:rPr>
      </w:pPr>
    </w:p>
    <w:p w14:paraId="3AB2D9E1" w14:textId="7A5D71BD" w:rsidR="005C4E8B" w:rsidRDefault="005C4E8B">
      <w:pPr>
        <w:rPr>
          <w:b/>
          <w:bCs/>
          <w:i/>
          <w:iCs/>
          <w:sz w:val="20"/>
        </w:rPr>
      </w:pPr>
    </w:p>
    <w:p w14:paraId="6DE15A2A" w14:textId="0D723708" w:rsidR="005C4E8B" w:rsidRDefault="0073368F">
      <w:pPr>
        <w:rPr>
          <w:rFonts w:eastAsia="Arial,Bold"/>
          <w:b/>
          <w:bCs/>
          <w:i/>
          <w:iCs/>
          <w:sz w:val="20"/>
          <w:lang w:val="en-US" w:bidi="he-IL"/>
        </w:rPr>
      </w:pPr>
      <w:r>
        <w:rPr>
          <w:b/>
          <w:bCs/>
          <w:i/>
          <w:iCs/>
          <w:sz w:val="20"/>
        </w:rPr>
        <w:t>Insert row</w:t>
      </w:r>
      <w:r w:rsidR="001919CE" w:rsidRPr="00836B41">
        <w:rPr>
          <w:b/>
          <w:bCs/>
          <w:i/>
          <w:iCs/>
          <w:sz w:val="20"/>
        </w:rPr>
        <w:t xml:space="preserve"> in the </w:t>
      </w:r>
      <w:r w:rsidR="00836B41" w:rsidRPr="00836B41">
        <w:rPr>
          <w:rFonts w:eastAsia="Arial,Bold"/>
          <w:b/>
          <w:bCs/>
          <w:i/>
          <w:iCs/>
          <w:sz w:val="20"/>
          <w:lang w:val="en-US" w:bidi="he-IL"/>
        </w:rPr>
        <w:t>Table 11-17—Default QMF policy</w:t>
      </w:r>
    </w:p>
    <w:p w14:paraId="46784CA1" w14:textId="102086BF" w:rsidR="00512628" w:rsidRDefault="00512628">
      <w:pPr>
        <w:rPr>
          <w:rFonts w:eastAsia="Arial,Bold"/>
          <w:b/>
          <w:bCs/>
          <w:i/>
          <w:iCs/>
          <w:sz w:val="20"/>
          <w:lang w:val="en-US" w:bidi="he-IL"/>
        </w:rPr>
      </w:pPr>
    </w:p>
    <w:tbl>
      <w:tblPr>
        <w:tblStyle w:val="TableGrid"/>
        <w:tblW w:w="0" w:type="auto"/>
        <w:tblLook w:val="04A0" w:firstRow="1" w:lastRow="0" w:firstColumn="1" w:lastColumn="0" w:noHBand="0" w:noVBand="1"/>
      </w:tblPr>
      <w:tblGrid>
        <w:gridCol w:w="1870"/>
        <w:gridCol w:w="1870"/>
        <w:gridCol w:w="1870"/>
        <w:gridCol w:w="1870"/>
        <w:gridCol w:w="1870"/>
      </w:tblGrid>
      <w:tr w:rsidR="00C5209E" w:rsidRPr="007E1038" w14:paraId="151284DB" w14:textId="77777777" w:rsidTr="00C5209E">
        <w:tc>
          <w:tcPr>
            <w:tcW w:w="1870" w:type="dxa"/>
          </w:tcPr>
          <w:p w14:paraId="5F9CD4A5" w14:textId="67B7AB4D" w:rsidR="00C5209E" w:rsidRPr="007E1038" w:rsidRDefault="00C5209E" w:rsidP="00C5209E">
            <w:pPr>
              <w:rPr>
                <w:rFonts w:eastAsia="Arial,Bold"/>
                <w:b/>
                <w:bCs/>
                <w:i/>
                <w:iCs/>
                <w:sz w:val="20"/>
                <w:lang w:val="en-US" w:bidi="he-IL"/>
              </w:rPr>
            </w:pPr>
            <w:r w:rsidRPr="007E1038">
              <w:rPr>
                <w:sz w:val="20"/>
                <w:lang w:val="en-US" w:bidi="he-IL"/>
              </w:rPr>
              <w:t>DMG</w:t>
            </w:r>
          </w:p>
        </w:tc>
        <w:tc>
          <w:tcPr>
            <w:tcW w:w="1870" w:type="dxa"/>
          </w:tcPr>
          <w:p w14:paraId="1E96A2B9" w14:textId="73040CB8" w:rsidR="00C5209E" w:rsidRPr="007E1038" w:rsidRDefault="00C5209E" w:rsidP="00C5209E">
            <w:pPr>
              <w:rPr>
                <w:rFonts w:eastAsia="Arial,Bold"/>
                <w:b/>
                <w:bCs/>
                <w:i/>
                <w:iCs/>
                <w:sz w:val="20"/>
                <w:lang w:val="en-US" w:bidi="he-IL"/>
              </w:rPr>
            </w:pPr>
            <w:r w:rsidRPr="007E1038">
              <w:rPr>
                <w:sz w:val="20"/>
                <w:lang w:val="en-US" w:bidi="he-IL"/>
              </w:rPr>
              <w:t>1101</w:t>
            </w:r>
          </w:p>
        </w:tc>
        <w:tc>
          <w:tcPr>
            <w:tcW w:w="1870" w:type="dxa"/>
          </w:tcPr>
          <w:p w14:paraId="13ED5273" w14:textId="5AF767E1" w:rsidR="00C5209E" w:rsidRPr="007E1038" w:rsidRDefault="00C5209E" w:rsidP="00C5209E">
            <w:pPr>
              <w:rPr>
                <w:rFonts w:eastAsia="Arial,Bold"/>
                <w:b/>
                <w:bCs/>
                <w:i/>
                <w:iCs/>
                <w:sz w:val="20"/>
                <w:lang w:val="en-US" w:bidi="he-IL"/>
              </w:rPr>
            </w:pPr>
            <w:r w:rsidRPr="007E1038">
              <w:rPr>
                <w:sz w:val="20"/>
                <w:lang w:val="en-US" w:bidi="he-IL"/>
              </w:rPr>
              <w:t xml:space="preserve">16 </w:t>
            </w:r>
          </w:p>
        </w:tc>
        <w:tc>
          <w:tcPr>
            <w:tcW w:w="1870" w:type="dxa"/>
          </w:tcPr>
          <w:p w14:paraId="1280C4F2" w14:textId="018FC1D4" w:rsidR="00C5209E" w:rsidRPr="007E1038" w:rsidRDefault="00C5209E" w:rsidP="00C5209E">
            <w:pPr>
              <w:rPr>
                <w:rFonts w:eastAsia="Arial,Bold"/>
                <w:b/>
                <w:bCs/>
                <w:i/>
                <w:iCs/>
                <w:sz w:val="20"/>
                <w:lang w:val="en-US" w:bidi="he-IL"/>
              </w:rPr>
            </w:pPr>
            <w:r w:rsidRPr="007E1038">
              <w:rPr>
                <w:sz w:val="20"/>
                <w:lang w:val="en-US" w:bidi="he-IL"/>
              </w:rPr>
              <w:t>0–22</w:t>
            </w:r>
          </w:p>
        </w:tc>
        <w:tc>
          <w:tcPr>
            <w:tcW w:w="1870" w:type="dxa"/>
          </w:tcPr>
          <w:p w14:paraId="7110301C" w14:textId="13125B09" w:rsidR="00C5209E" w:rsidRPr="007E1038" w:rsidRDefault="00C5209E" w:rsidP="00C5209E">
            <w:pPr>
              <w:rPr>
                <w:rFonts w:eastAsia="Arial,Bold"/>
                <w:b/>
                <w:bCs/>
                <w:i/>
                <w:iCs/>
                <w:sz w:val="20"/>
                <w:lang w:val="en-US" w:bidi="he-IL"/>
              </w:rPr>
            </w:pPr>
            <w:r w:rsidRPr="007E1038">
              <w:rPr>
                <w:sz w:val="20"/>
                <w:lang w:val="en-US" w:bidi="he-IL"/>
              </w:rPr>
              <w:t>AC_BE</w:t>
            </w:r>
          </w:p>
        </w:tc>
      </w:tr>
      <w:tr w:rsidR="0073368F" w:rsidRPr="007E1038" w14:paraId="77894A10" w14:textId="77777777" w:rsidTr="00F34D44">
        <w:tc>
          <w:tcPr>
            <w:tcW w:w="1870" w:type="dxa"/>
          </w:tcPr>
          <w:p w14:paraId="6A10DA0E" w14:textId="7D4A4D58" w:rsidR="0073368F" w:rsidRPr="007E1038" w:rsidRDefault="0073368F" w:rsidP="0073368F">
            <w:pPr>
              <w:rPr>
                <w:rFonts w:eastAsia="Arial,Bold"/>
                <w:b/>
                <w:bCs/>
                <w:i/>
                <w:iCs/>
                <w:sz w:val="20"/>
                <w:lang w:val="en-US" w:bidi="he-IL"/>
              </w:rPr>
            </w:pPr>
            <w:ins w:id="5" w:author="Solomon Trainin" w:date="2019-08-29T12:05:00Z">
              <w:r w:rsidRPr="007E1038">
                <w:rPr>
                  <w:sz w:val="20"/>
                  <w:lang w:val="en-US" w:bidi="he-IL"/>
                </w:rPr>
                <w:t>DMG</w:t>
              </w:r>
            </w:ins>
          </w:p>
        </w:tc>
        <w:tc>
          <w:tcPr>
            <w:tcW w:w="1870" w:type="dxa"/>
          </w:tcPr>
          <w:p w14:paraId="238A3796" w14:textId="26861B3C" w:rsidR="0073368F" w:rsidRPr="007E1038" w:rsidRDefault="0073368F" w:rsidP="0073368F">
            <w:pPr>
              <w:rPr>
                <w:rFonts w:eastAsia="Arial,Bold"/>
                <w:b/>
                <w:bCs/>
                <w:i/>
                <w:iCs/>
                <w:sz w:val="20"/>
                <w:lang w:val="en-US" w:bidi="he-IL"/>
              </w:rPr>
            </w:pPr>
            <w:ins w:id="6" w:author="Solomon Trainin" w:date="2019-08-29T12:05:00Z">
              <w:r w:rsidRPr="007E1038">
                <w:rPr>
                  <w:sz w:val="20"/>
                  <w:lang w:val="en-US" w:bidi="he-IL"/>
                </w:rPr>
                <w:t>1101</w:t>
              </w:r>
            </w:ins>
          </w:p>
        </w:tc>
        <w:tc>
          <w:tcPr>
            <w:tcW w:w="1870" w:type="dxa"/>
          </w:tcPr>
          <w:p w14:paraId="08832992" w14:textId="01CFA6CA" w:rsidR="0073368F" w:rsidRPr="007E1038" w:rsidRDefault="0073368F" w:rsidP="0073368F">
            <w:pPr>
              <w:rPr>
                <w:rFonts w:eastAsia="Arial,Bold"/>
                <w:b/>
                <w:bCs/>
                <w:i/>
                <w:iCs/>
                <w:sz w:val="20"/>
                <w:lang w:val="en-US" w:bidi="he-IL"/>
              </w:rPr>
            </w:pPr>
            <w:ins w:id="7" w:author="Solomon Trainin" w:date="2019-08-29T12:05:00Z">
              <w:r w:rsidRPr="007E1038">
                <w:rPr>
                  <w:sz w:val="20"/>
                  <w:lang w:val="en-US" w:bidi="he-IL"/>
                </w:rPr>
                <w:t xml:space="preserve">16 </w:t>
              </w:r>
            </w:ins>
          </w:p>
        </w:tc>
        <w:tc>
          <w:tcPr>
            <w:tcW w:w="1870" w:type="dxa"/>
          </w:tcPr>
          <w:p w14:paraId="2ADE82BC" w14:textId="67B3AA95" w:rsidR="0073368F" w:rsidRPr="007E1038" w:rsidRDefault="0073368F" w:rsidP="0073368F">
            <w:pPr>
              <w:rPr>
                <w:rFonts w:eastAsia="Arial,Bold"/>
                <w:b/>
                <w:bCs/>
                <w:i/>
                <w:iCs/>
                <w:sz w:val="20"/>
                <w:lang w:val="en-US" w:bidi="he-IL"/>
              </w:rPr>
            </w:pPr>
            <w:ins w:id="8" w:author="Solomon Trainin" w:date="2019-08-29T12:05:00Z">
              <w:r w:rsidRPr="007E1038">
                <w:rPr>
                  <w:sz w:val="20"/>
                  <w:lang w:val="en-US" w:bidi="he-IL"/>
                </w:rPr>
                <w:t>23</w:t>
              </w:r>
            </w:ins>
          </w:p>
        </w:tc>
        <w:tc>
          <w:tcPr>
            <w:tcW w:w="1870" w:type="dxa"/>
          </w:tcPr>
          <w:p w14:paraId="354A1EB8" w14:textId="6F0E8DA3" w:rsidR="0073368F" w:rsidRPr="007E1038" w:rsidRDefault="0073368F" w:rsidP="0073368F">
            <w:pPr>
              <w:rPr>
                <w:rFonts w:eastAsia="Arial,Bold"/>
                <w:b/>
                <w:bCs/>
                <w:i/>
                <w:iCs/>
                <w:sz w:val="20"/>
                <w:lang w:val="en-US" w:bidi="he-IL"/>
              </w:rPr>
            </w:pPr>
            <w:ins w:id="9" w:author="Solomon Trainin" w:date="2019-08-29T12:05:00Z">
              <w:r w:rsidRPr="007E1038">
                <w:rPr>
                  <w:sz w:val="20"/>
                  <w:lang w:val="en-US" w:bidi="he-IL"/>
                </w:rPr>
                <w:t>AC_VO</w:t>
              </w:r>
            </w:ins>
          </w:p>
        </w:tc>
      </w:tr>
    </w:tbl>
    <w:p w14:paraId="4ADE0116" w14:textId="77777777" w:rsidR="00512628" w:rsidRDefault="00512628">
      <w:pPr>
        <w:rPr>
          <w:rFonts w:eastAsia="Arial,Bold"/>
          <w:b/>
          <w:bCs/>
          <w:i/>
          <w:iCs/>
          <w:sz w:val="20"/>
          <w:lang w:val="en-US" w:bidi="he-IL"/>
        </w:rPr>
      </w:pPr>
    </w:p>
    <w:p w14:paraId="78FEDCDB" w14:textId="646BAE79" w:rsidR="004660E1" w:rsidRDefault="004660E1">
      <w:pPr>
        <w:rPr>
          <w:rFonts w:eastAsia="Arial,Bold"/>
          <w:b/>
          <w:bCs/>
          <w:i/>
          <w:iCs/>
          <w:sz w:val="20"/>
          <w:lang w:val="en-US" w:bidi="he-IL"/>
        </w:rPr>
      </w:pPr>
    </w:p>
    <w:p w14:paraId="12114DF9" w14:textId="1652F6EE" w:rsidR="004660E1" w:rsidRDefault="00B84B17">
      <w:pPr>
        <w:rPr>
          <w:rFonts w:ascii="TimesNewRoman" w:hAnsi="TimesNewRoman" w:cs="TimesNewRoman"/>
          <w:sz w:val="18"/>
          <w:szCs w:val="18"/>
          <w:lang w:val="en-US" w:bidi="he-IL"/>
        </w:rPr>
      </w:pPr>
      <w:r>
        <w:rPr>
          <w:rFonts w:ascii="TimesNewRoman" w:hAnsi="TimesNewRoman" w:cs="TimesNewRoman"/>
          <w:sz w:val="18"/>
          <w:szCs w:val="18"/>
          <w:lang w:val="en-US" w:bidi="he-IL"/>
        </w:rPr>
        <w:t xml:space="preserve"> </w:t>
      </w:r>
      <w:r w:rsidR="007F23A1">
        <w:rPr>
          <w:b/>
          <w:bCs/>
          <w:sz w:val="20"/>
        </w:rPr>
        <w:t>11.53.4 Scheduling for data traffic</w:t>
      </w:r>
    </w:p>
    <w:p w14:paraId="40FABEA2" w14:textId="23C31ACB" w:rsidR="00AD0304" w:rsidRDefault="00AD0304">
      <w:pPr>
        <w:rPr>
          <w:b/>
          <w:bCs/>
          <w:sz w:val="20"/>
        </w:rPr>
      </w:pPr>
    </w:p>
    <w:p w14:paraId="5C08C4C6" w14:textId="4235A314" w:rsidR="007F23A1" w:rsidRDefault="007F23A1" w:rsidP="007F23A1">
      <w:pPr>
        <w:rPr>
          <w:b/>
          <w:bCs/>
          <w:sz w:val="20"/>
        </w:rPr>
      </w:pPr>
      <w:r w:rsidRPr="00983BD9">
        <w:rPr>
          <w:b/>
          <w:bCs/>
          <w:i/>
          <w:iCs/>
        </w:rPr>
        <w:t>TGay editor modify as follows</w:t>
      </w:r>
      <w:r w:rsidR="00F0674D">
        <w:rPr>
          <w:b/>
          <w:bCs/>
          <w:i/>
          <w:iCs/>
        </w:rPr>
        <w:t xml:space="preserve"> in the proposed order</w:t>
      </w:r>
      <w:r w:rsidR="00FC0EB1">
        <w:rPr>
          <w:b/>
          <w:bCs/>
          <w:i/>
          <w:iCs/>
        </w:rPr>
        <w:t>:</w:t>
      </w:r>
    </w:p>
    <w:p w14:paraId="633282A4" w14:textId="77777777" w:rsidR="00FC0EB1" w:rsidRDefault="00FC0EB1" w:rsidP="00FC0EB1">
      <w:pPr>
        <w:rPr>
          <w:sz w:val="20"/>
        </w:rPr>
      </w:pPr>
      <w:r w:rsidRPr="00151B41">
        <w:rPr>
          <w:sz w:val="20"/>
        </w:rPr>
        <w:t>P394L18 – P395L21</w:t>
      </w:r>
    </w:p>
    <w:p w14:paraId="4C9AA180" w14:textId="03EFD807" w:rsidR="00FC0EB1" w:rsidRPr="004F299F" w:rsidRDefault="00FC0EB1">
      <w:pPr>
        <w:rPr>
          <w:b/>
          <w:bCs/>
          <w:i/>
          <w:iCs/>
          <w:sz w:val="20"/>
        </w:rPr>
      </w:pPr>
      <w:r w:rsidRPr="004F299F">
        <w:rPr>
          <w:b/>
          <w:bCs/>
          <w:i/>
          <w:iCs/>
          <w:sz w:val="20"/>
        </w:rPr>
        <w:t xml:space="preserve">In all </w:t>
      </w:r>
      <w:proofErr w:type="spellStart"/>
      <w:r w:rsidRPr="004F299F">
        <w:rPr>
          <w:b/>
          <w:bCs/>
          <w:i/>
          <w:iCs/>
          <w:sz w:val="20"/>
        </w:rPr>
        <w:t>apearances</w:t>
      </w:r>
      <w:proofErr w:type="spellEnd"/>
      <w:r w:rsidRPr="004F299F">
        <w:rPr>
          <w:b/>
          <w:bCs/>
          <w:i/>
          <w:iCs/>
          <w:sz w:val="20"/>
        </w:rPr>
        <w:t xml:space="preserve"> </w:t>
      </w:r>
      <w:r w:rsidR="00F0674D" w:rsidRPr="004F299F">
        <w:rPr>
          <w:b/>
          <w:bCs/>
          <w:i/>
          <w:iCs/>
          <w:sz w:val="20"/>
        </w:rPr>
        <w:t xml:space="preserve">in the text </w:t>
      </w:r>
      <w:r w:rsidR="00552D13" w:rsidRPr="004F299F">
        <w:rPr>
          <w:b/>
          <w:bCs/>
          <w:i/>
          <w:iCs/>
          <w:sz w:val="20"/>
        </w:rPr>
        <w:t>replace “</w:t>
      </w:r>
      <w:r w:rsidR="002331B0" w:rsidRPr="004F299F">
        <w:rPr>
          <w:b/>
          <w:bCs/>
          <w:sz w:val="20"/>
        </w:rPr>
        <w:t>equal to Protected Dual of Unprotected DMG Action</w:t>
      </w:r>
      <w:r w:rsidR="00552D13" w:rsidRPr="004F299F">
        <w:rPr>
          <w:b/>
          <w:bCs/>
          <w:sz w:val="20"/>
        </w:rPr>
        <w:t xml:space="preserve">” by “equal to DMG Action” </w:t>
      </w:r>
    </w:p>
    <w:p w14:paraId="5D39009D" w14:textId="6ED9655E" w:rsidR="00AD0304" w:rsidRPr="00922DC5" w:rsidRDefault="00AD0304">
      <w:pPr>
        <w:rPr>
          <w:b/>
          <w:bCs/>
          <w:i/>
          <w:iCs/>
          <w:sz w:val="20"/>
        </w:rPr>
      </w:pPr>
    </w:p>
    <w:p w14:paraId="1006E30F" w14:textId="2259022D" w:rsidR="00622743" w:rsidRDefault="00622743" w:rsidP="00622743">
      <w:pPr>
        <w:rPr>
          <w:b/>
          <w:bCs/>
          <w:i/>
          <w:iCs/>
        </w:rPr>
      </w:pPr>
      <w:r w:rsidRPr="00922DC5">
        <w:rPr>
          <w:b/>
          <w:bCs/>
          <w:i/>
          <w:iCs/>
          <w:sz w:val="20"/>
        </w:rPr>
        <w:t>In the figures 174, 175, and 176 remove “</w:t>
      </w:r>
      <w:r w:rsidRPr="00922DC5">
        <w:rPr>
          <w:b/>
          <w:bCs/>
          <w:i/>
          <w:iCs/>
        </w:rPr>
        <w:t>of Protected Dual of Unprotected DMG Action category”</w:t>
      </w:r>
    </w:p>
    <w:p w14:paraId="4BB54D04" w14:textId="77777777" w:rsidR="004F299F" w:rsidRDefault="004F299F" w:rsidP="00622743">
      <w:pPr>
        <w:rPr>
          <w:b/>
          <w:bCs/>
          <w:i/>
          <w:iCs/>
        </w:rPr>
      </w:pPr>
    </w:p>
    <w:p w14:paraId="219D656D" w14:textId="2E48C9CF" w:rsidR="005F11B7" w:rsidRDefault="005F11B7">
      <w:pPr>
        <w:rPr>
          <w:b/>
          <w:bCs/>
          <w:sz w:val="20"/>
        </w:rPr>
      </w:pPr>
    </w:p>
    <w:p w14:paraId="3972E16B" w14:textId="073E89D6" w:rsidR="005F11B7" w:rsidRDefault="005F11B7">
      <w:pPr>
        <w:rPr>
          <w:b/>
          <w:bCs/>
          <w:sz w:val="20"/>
        </w:rPr>
      </w:pPr>
    </w:p>
    <w:p w14:paraId="1C663A38" w14:textId="77777777" w:rsidR="00CA09B2" w:rsidRDefault="00CA09B2"/>
    <w:p w14:paraId="18D43789" w14:textId="34AE55D1" w:rsidR="00CA09B2" w:rsidRDefault="00CA09B2">
      <w:pPr>
        <w:rPr>
          <w:b/>
          <w:sz w:val="24"/>
        </w:rPr>
      </w:pPr>
      <w:r>
        <w:br w:type="page"/>
      </w:r>
      <w:r>
        <w:rPr>
          <w:b/>
          <w:sz w:val="24"/>
        </w:rPr>
        <w:lastRenderedPageBreak/>
        <w:t>References:</w:t>
      </w:r>
    </w:p>
    <w:p w14:paraId="1F1F043A" w14:textId="4D4BD441" w:rsidR="00696B33" w:rsidRPr="00EA63A4" w:rsidRDefault="00696B33" w:rsidP="00696B33">
      <w:pPr>
        <w:pStyle w:val="ListParagraph"/>
        <w:numPr>
          <w:ilvl w:val="0"/>
          <w:numId w:val="1"/>
        </w:numPr>
        <w:rPr>
          <w:sz w:val="20"/>
        </w:rPr>
      </w:pPr>
      <w:r w:rsidRPr="00EA63A4">
        <w:rPr>
          <w:sz w:val="20"/>
          <w:lang w:val="en-US" w:bidi="he-IL"/>
        </w:rPr>
        <w:t>IEEE P802.11-REVmd/D2.4, August 2019</w:t>
      </w:r>
    </w:p>
    <w:p w14:paraId="711AACE8" w14:textId="276844AE" w:rsidR="00EA63A4" w:rsidRPr="00EA63A4" w:rsidRDefault="00EA63A4" w:rsidP="00696B33">
      <w:pPr>
        <w:pStyle w:val="ListParagraph"/>
        <w:numPr>
          <w:ilvl w:val="0"/>
          <w:numId w:val="1"/>
        </w:numPr>
        <w:rPr>
          <w:sz w:val="20"/>
        </w:rPr>
      </w:pPr>
      <w:r w:rsidRPr="00EA63A4">
        <w:rPr>
          <w:sz w:val="20"/>
        </w:rPr>
        <w:t>IEEE P802.11ay/D4.1, August 2019</w:t>
      </w:r>
    </w:p>
    <w:p w14:paraId="2063374C"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9C69" w14:textId="77777777" w:rsidR="009A287A" w:rsidRDefault="009A287A">
      <w:r>
        <w:separator/>
      </w:r>
    </w:p>
  </w:endnote>
  <w:endnote w:type="continuationSeparator" w:id="0">
    <w:p w14:paraId="23C2368B" w14:textId="77777777" w:rsidR="009A287A" w:rsidRDefault="009A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E2C9" w14:textId="436EA8DC" w:rsidR="0029020B" w:rsidRDefault="009A287A">
    <w:pPr>
      <w:pStyle w:val="Footer"/>
      <w:tabs>
        <w:tab w:val="clear" w:pos="6480"/>
        <w:tab w:val="center" w:pos="4680"/>
        <w:tab w:val="right" w:pos="9360"/>
      </w:tabs>
    </w:pPr>
    <w:r>
      <w:fldChar w:fldCharType="begin"/>
    </w:r>
    <w:r>
      <w:instrText xml:space="preserve"> SUBJECT  \* MERGEFORMAT </w:instrText>
    </w:r>
    <w:r>
      <w:fldChar w:fldCharType="separate"/>
    </w:r>
    <w:r w:rsidR="006C561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EC1BA0">
      <w:t>Solomon Trainin</w:t>
    </w:r>
    <w:r w:rsidR="008C0DD2">
      <w:t>, Qualcomm</w:t>
    </w:r>
    <w:r w:rsidR="002515AC">
      <w:t xml:space="preserve"> et al</w:t>
    </w:r>
  </w:p>
  <w:p w14:paraId="44FD11B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590D" w14:textId="77777777" w:rsidR="009A287A" w:rsidRDefault="009A287A">
      <w:r>
        <w:separator/>
      </w:r>
    </w:p>
  </w:footnote>
  <w:footnote w:type="continuationSeparator" w:id="0">
    <w:p w14:paraId="0B095FC6" w14:textId="77777777" w:rsidR="009A287A" w:rsidRDefault="009A2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C3CA" w14:textId="51E8792D" w:rsidR="0029020B" w:rsidRDefault="008C0DD2">
    <w:pPr>
      <w:pStyle w:val="Header"/>
      <w:tabs>
        <w:tab w:val="clear" w:pos="6480"/>
        <w:tab w:val="center" w:pos="4680"/>
        <w:tab w:val="right" w:pos="9360"/>
      </w:tabs>
    </w:pPr>
    <w:r>
      <w:t>September 2019</w:t>
    </w:r>
    <w:r w:rsidR="0029020B">
      <w:tab/>
    </w:r>
    <w:r w:rsidR="0029020B">
      <w:tab/>
    </w:r>
    <w:r w:rsidR="009A287A">
      <w:fldChar w:fldCharType="begin"/>
    </w:r>
    <w:r w:rsidR="009A287A">
      <w:instrText xml:space="preserve"> TITLE  \* MERGEFORMAT </w:instrText>
    </w:r>
    <w:r w:rsidR="009A287A">
      <w:fldChar w:fldCharType="separate"/>
    </w:r>
    <w:r w:rsidR="006C561C">
      <w:t>doc.: IEEE 802.11-</w:t>
    </w:r>
    <w:r w:rsidR="0034300D">
      <w:t>19</w:t>
    </w:r>
    <w:r w:rsidR="006C561C">
      <w:t>/</w:t>
    </w:r>
    <w:r w:rsidR="00E7705F">
      <w:t>1467</w:t>
    </w:r>
    <w:r w:rsidR="006C561C">
      <w:t>r0</w:t>
    </w:r>
    <w:r w:rsidR="009A287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04A53"/>
    <w:multiLevelType w:val="hybridMultilevel"/>
    <w:tmpl w:val="3460A6A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57A0D"/>
    <w:multiLevelType w:val="hybridMultilevel"/>
    <w:tmpl w:val="3380082E"/>
    <w:lvl w:ilvl="0" w:tplc="77928C0C">
      <w:start w:val="9"/>
      <w:numFmt w:val="bullet"/>
      <w:lvlText w:val="-"/>
      <w:lvlJc w:val="left"/>
      <w:pPr>
        <w:ind w:left="720" w:hanging="360"/>
      </w:pPr>
      <w:rPr>
        <w:rFonts w:ascii="Calibri" w:eastAsia="Arial,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97"/>
    <w:rsid w:val="00005789"/>
    <w:rsid w:val="00010A20"/>
    <w:rsid w:val="000415E9"/>
    <w:rsid w:val="00087207"/>
    <w:rsid w:val="000A4059"/>
    <w:rsid w:val="000A7799"/>
    <w:rsid w:val="000C501A"/>
    <w:rsid w:val="000D643E"/>
    <w:rsid w:val="000E04F6"/>
    <w:rsid w:val="000E204D"/>
    <w:rsid w:val="000F2E40"/>
    <w:rsid w:val="00103A36"/>
    <w:rsid w:val="00125A68"/>
    <w:rsid w:val="001264DB"/>
    <w:rsid w:val="00134007"/>
    <w:rsid w:val="0013726B"/>
    <w:rsid w:val="00137BAC"/>
    <w:rsid w:val="00151B41"/>
    <w:rsid w:val="0017089B"/>
    <w:rsid w:val="00175C8C"/>
    <w:rsid w:val="0018316D"/>
    <w:rsid w:val="001919CE"/>
    <w:rsid w:val="001A09A6"/>
    <w:rsid w:val="001A7C60"/>
    <w:rsid w:val="001B166C"/>
    <w:rsid w:val="001B702B"/>
    <w:rsid w:val="001C14BB"/>
    <w:rsid w:val="001D4936"/>
    <w:rsid w:val="001D723B"/>
    <w:rsid w:val="001E0C06"/>
    <w:rsid w:val="001E3A2A"/>
    <w:rsid w:val="001E4A24"/>
    <w:rsid w:val="001E79E2"/>
    <w:rsid w:val="00201EB4"/>
    <w:rsid w:val="00224D41"/>
    <w:rsid w:val="002331B0"/>
    <w:rsid w:val="002515AC"/>
    <w:rsid w:val="00255195"/>
    <w:rsid w:val="00256508"/>
    <w:rsid w:val="002675C5"/>
    <w:rsid w:val="00285E4C"/>
    <w:rsid w:val="00286763"/>
    <w:rsid w:val="0029020B"/>
    <w:rsid w:val="002A6FAC"/>
    <w:rsid w:val="002B36DA"/>
    <w:rsid w:val="002D44BE"/>
    <w:rsid w:val="002D5645"/>
    <w:rsid w:val="002D7D5C"/>
    <w:rsid w:val="002F0874"/>
    <w:rsid w:val="003008AA"/>
    <w:rsid w:val="00320555"/>
    <w:rsid w:val="00326FE7"/>
    <w:rsid w:val="00331751"/>
    <w:rsid w:val="0034300D"/>
    <w:rsid w:val="003461C2"/>
    <w:rsid w:val="00386F1F"/>
    <w:rsid w:val="003A320C"/>
    <w:rsid w:val="003D1BEE"/>
    <w:rsid w:val="003D5399"/>
    <w:rsid w:val="003E02BA"/>
    <w:rsid w:val="003E3E88"/>
    <w:rsid w:val="003E781D"/>
    <w:rsid w:val="00400A2B"/>
    <w:rsid w:val="004035EE"/>
    <w:rsid w:val="00442037"/>
    <w:rsid w:val="004437A8"/>
    <w:rsid w:val="004524B5"/>
    <w:rsid w:val="00461D26"/>
    <w:rsid w:val="004660E1"/>
    <w:rsid w:val="00471C09"/>
    <w:rsid w:val="0047344F"/>
    <w:rsid w:val="00483028"/>
    <w:rsid w:val="00484EB1"/>
    <w:rsid w:val="004A0956"/>
    <w:rsid w:val="004B064B"/>
    <w:rsid w:val="004B6348"/>
    <w:rsid w:val="004D2839"/>
    <w:rsid w:val="004E69BC"/>
    <w:rsid w:val="004F28FE"/>
    <w:rsid w:val="004F299F"/>
    <w:rsid w:val="004F45F0"/>
    <w:rsid w:val="00510180"/>
    <w:rsid w:val="00512628"/>
    <w:rsid w:val="00530441"/>
    <w:rsid w:val="0054505E"/>
    <w:rsid w:val="00552D13"/>
    <w:rsid w:val="005A4431"/>
    <w:rsid w:val="005C4E8B"/>
    <w:rsid w:val="005E38A5"/>
    <w:rsid w:val="005F11B7"/>
    <w:rsid w:val="005F2416"/>
    <w:rsid w:val="00610DD8"/>
    <w:rsid w:val="006112EC"/>
    <w:rsid w:val="00622743"/>
    <w:rsid w:val="0062440B"/>
    <w:rsid w:val="00633053"/>
    <w:rsid w:val="006622C6"/>
    <w:rsid w:val="00673561"/>
    <w:rsid w:val="00675197"/>
    <w:rsid w:val="00690EDF"/>
    <w:rsid w:val="00696B33"/>
    <w:rsid w:val="006A11E5"/>
    <w:rsid w:val="006A694C"/>
    <w:rsid w:val="006C051C"/>
    <w:rsid w:val="006C0727"/>
    <w:rsid w:val="006C281F"/>
    <w:rsid w:val="006C561C"/>
    <w:rsid w:val="006D2F38"/>
    <w:rsid w:val="006E145F"/>
    <w:rsid w:val="006E5AB5"/>
    <w:rsid w:val="0070277B"/>
    <w:rsid w:val="00704143"/>
    <w:rsid w:val="00707BCB"/>
    <w:rsid w:val="007260CA"/>
    <w:rsid w:val="0073368F"/>
    <w:rsid w:val="00734D81"/>
    <w:rsid w:val="0074743F"/>
    <w:rsid w:val="007526FA"/>
    <w:rsid w:val="00752AD3"/>
    <w:rsid w:val="00753CC0"/>
    <w:rsid w:val="007556F8"/>
    <w:rsid w:val="0076717C"/>
    <w:rsid w:val="00770572"/>
    <w:rsid w:val="007831EC"/>
    <w:rsid w:val="007B0112"/>
    <w:rsid w:val="007B20DA"/>
    <w:rsid w:val="007C0F1C"/>
    <w:rsid w:val="007C20D3"/>
    <w:rsid w:val="007E1038"/>
    <w:rsid w:val="007E22FC"/>
    <w:rsid w:val="007F23A1"/>
    <w:rsid w:val="007F34C2"/>
    <w:rsid w:val="007F40BE"/>
    <w:rsid w:val="00800A44"/>
    <w:rsid w:val="0080422C"/>
    <w:rsid w:val="00821546"/>
    <w:rsid w:val="0083129D"/>
    <w:rsid w:val="00836B41"/>
    <w:rsid w:val="00842889"/>
    <w:rsid w:val="00844578"/>
    <w:rsid w:val="00863445"/>
    <w:rsid w:val="00864008"/>
    <w:rsid w:val="00864685"/>
    <w:rsid w:val="00865624"/>
    <w:rsid w:val="00871674"/>
    <w:rsid w:val="00871E4D"/>
    <w:rsid w:val="00877EEF"/>
    <w:rsid w:val="008814AF"/>
    <w:rsid w:val="008C0DD2"/>
    <w:rsid w:val="008D4297"/>
    <w:rsid w:val="008E10CD"/>
    <w:rsid w:val="008E3BFE"/>
    <w:rsid w:val="008F5E06"/>
    <w:rsid w:val="00922DC5"/>
    <w:rsid w:val="00926645"/>
    <w:rsid w:val="00930626"/>
    <w:rsid w:val="00941604"/>
    <w:rsid w:val="00943C76"/>
    <w:rsid w:val="00947A11"/>
    <w:rsid w:val="0095573C"/>
    <w:rsid w:val="009719AB"/>
    <w:rsid w:val="00974FBF"/>
    <w:rsid w:val="00983BD9"/>
    <w:rsid w:val="00991A1A"/>
    <w:rsid w:val="00997AC0"/>
    <w:rsid w:val="009A287A"/>
    <w:rsid w:val="009A2996"/>
    <w:rsid w:val="009B749B"/>
    <w:rsid w:val="009E47B4"/>
    <w:rsid w:val="009E5305"/>
    <w:rsid w:val="009F2FBC"/>
    <w:rsid w:val="00A31033"/>
    <w:rsid w:val="00A40ABD"/>
    <w:rsid w:val="00A62077"/>
    <w:rsid w:val="00A65FDC"/>
    <w:rsid w:val="00A6629B"/>
    <w:rsid w:val="00AA23C9"/>
    <w:rsid w:val="00AA427C"/>
    <w:rsid w:val="00AB46A0"/>
    <w:rsid w:val="00AD0304"/>
    <w:rsid w:val="00AD1BC7"/>
    <w:rsid w:val="00AE091A"/>
    <w:rsid w:val="00AF5A52"/>
    <w:rsid w:val="00AF6FCB"/>
    <w:rsid w:val="00B0143D"/>
    <w:rsid w:val="00B36EEF"/>
    <w:rsid w:val="00B458F1"/>
    <w:rsid w:val="00B5600E"/>
    <w:rsid w:val="00B6480D"/>
    <w:rsid w:val="00B66883"/>
    <w:rsid w:val="00B74702"/>
    <w:rsid w:val="00B80B3D"/>
    <w:rsid w:val="00B84B17"/>
    <w:rsid w:val="00B8730C"/>
    <w:rsid w:val="00B9371E"/>
    <w:rsid w:val="00BD7778"/>
    <w:rsid w:val="00BE0C90"/>
    <w:rsid w:val="00BE62C0"/>
    <w:rsid w:val="00BE68C2"/>
    <w:rsid w:val="00C450D5"/>
    <w:rsid w:val="00C51D8B"/>
    <w:rsid w:val="00C5209E"/>
    <w:rsid w:val="00C6334C"/>
    <w:rsid w:val="00C63A4F"/>
    <w:rsid w:val="00C70D4F"/>
    <w:rsid w:val="00C8715F"/>
    <w:rsid w:val="00CA09B2"/>
    <w:rsid w:val="00CA2F68"/>
    <w:rsid w:val="00CA77A9"/>
    <w:rsid w:val="00CB77F4"/>
    <w:rsid w:val="00CE2615"/>
    <w:rsid w:val="00D17C2D"/>
    <w:rsid w:val="00D43513"/>
    <w:rsid w:val="00D51B83"/>
    <w:rsid w:val="00D6448F"/>
    <w:rsid w:val="00D75E40"/>
    <w:rsid w:val="00D8143D"/>
    <w:rsid w:val="00D9001C"/>
    <w:rsid w:val="00DA5A2C"/>
    <w:rsid w:val="00DC5A7B"/>
    <w:rsid w:val="00DD3179"/>
    <w:rsid w:val="00E16508"/>
    <w:rsid w:val="00E1782E"/>
    <w:rsid w:val="00E215FE"/>
    <w:rsid w:val="00E2510C"/>
    <w:rsid w:val="00E74443"/>
    <w:rsid w:val="00E7705F"/>
    <w:rsid w:val="00E97189"/>
    <w:rsid w:val="00EA5894"/>
    <w:rsid w:val="00EA63A4"/>
    <w:rsid w:val="00EB10EB"/>
    <w:rsid w:val="00EC1BA0"/>
    <w:rsid w:val="00EC1C56"/>
    <w:rsid w:val="00EC260D"/>
    <w:rsid w:val="00EC4CE2"/>
    <w:rsid w:val="00ED0659"/>
    <w:rsid w:val="00EF0E39"/>
    <w:rsid w:val="00F03A79"/>
    <w:rsid w:val="00F04711"/>
    <w:rsid w:val="00F0674D"/>
    <w:rsid w:val="00F06F15"/>
    <w:rsid w:val="00F24561"/>
    <w:rsid w:val="00F2664B"/>
    <w:rsid w:val="00F34D44"/>
    <w:rsid w:val="00F36C28"/>
    <w:rsid w:val="00F4133A"/>
    <w:rsid w:val="00F55EF4"/>
    <w:rsid w:val="00F7145F"/>
    <w:rsid w:val="00F80D2C"/>
    <w:rsid w:val="00F84D0F"/>
    <w:rsid w:val="00F84F1D"/>
    <w:rsid w:val="00FB482D"/>
    <w:rsid w:val="00FC0EB1"/>
    <w:rsid w:val="00FC5638"/>
    <w:rsid w:val="00FC5A9B"/>
    <w:rsid w:val="00FD1393"/>
    <w:rsid w:val="00FD30C7"/>
    <w:rsid w:val="00FE3A2E"/>
    <w:rsid w:val="00FE4C57"/>
    <w:rsid w:val="00FF70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7C9E5"/>
  <w15:chartTrackingRefBased/>
  <w15:docId w15:val="{5E4EE200-64F9-4E88-871E-44E5BF09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690EDF"/>
    <w:pPr>
      <w:autoSpaceDE w:val="0"/>
      <w:autoSpaceDN w:val="0"/>
      <w:adjustRightInd w:val="0"/>
    </w:pPr>
    <w:rPr>
      <w:color w:val="000000"/>
      <w:sz w:val="24"/>
      <w:szCs w:val="24"/>
    </w:rPr>
  </w:style>
  <w:style w:type="table" w:styleId="TableGrid">
    <w:name w:val="Table Grid"/>
    <w:basedOn w:val="TableNormal"/>
    <w:rsid w:val="00C5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1C2"/>
    <w:rPr>
      <w:rFonts w:ascii="Segoe UI" w:hAnsi="Segoe UI" w:cs="Segoe UI"/>
      <w:sz w:val="18"/>
      <w:szCs w:val="18"/>
    </w:rPr>
  </w:style>
  <w:style w:type="character" w:customStyle="1" w:styleId="BalloonTextChar">
    <w:name w:val="Balloon Text Char"/>
    <w:basedOn w:val="DefaultParagraphFont"/>
    <w:link w:val="BalloonText"/>
    <w:rsid w:val="003461C2"/>
    <w:rPr>
      <w:rFonts w:ascii="Segoe UI" w:hAnsi="Segoe UI" w:cs="Segoe UI"/>
      <w:sz w:val="18"/>
      <w:szCs w:val="18"/>
      <w:lang w:val="en-GB" w:bidi="ar-SA"/>
    </w:rPr>
  </w:style>
  <w:style w:type="paragraph" w:styleId="ListParagraph">
    <w:name w:val="List Paragraph"/>
    <w:basedOn w:val="Normal"/>
    <w:uiPriority w:val="34"/>
    <w:qFormat/>
    <w:rsid w:val="00696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EBA3F-FE57-4274-8879-7FC3451E4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1CAD0-D726-40FC-A67B-838E3378AF30}">
  <ds:schemaRefs>
    <ds:schemaRef ds:uri="http://schemas.microsoft.com/sharepoint/v3/contenttype/forms"/>
  </ds:schemaRefs>
</ds:datastoreItem>
</file>

<file path=customXml/itemProps3.xml><?xml version="1.0" encoding="utf-8"?>
<ds:datastoreItem xmlns:ds="http://schemas.openxmlformats.org/officeDocument/2006/customXml" ds:itemID="{6A228CBE-C069-417E-A0B1-36583D54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(9)</Template>
  <TotalTime>2</TotalTime>
  <Pages>7</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4</cp:revision>
  <cp:lastPrinted>1899-12-31T22:00:00Z</cp:lastPrinted>
  <dcterms:created xsi:type="dcterms:W3CDTF">2019-09-02T07:33:00Z</dcterms:created>
  <dcterms:modified xsi:type="dcterms:W3CDTF">2019-09-03T06:41:00Z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