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77777777" w:rsidR="00CA09B2" w:rsidRDefault="002E7BA6">
            <w:pPr>
              <w:pStyle w:val="T2"/>
            </w:pPr>
            <w:r>
              <w:t>Some editorial</w:t>
            </w:r>
            <w:r w:rsidR="00AA745A">
              <w:t xml:space="preserve"> CIDs</w:t>
            </w:r>
          </w:p>
        </w:tc>
      </w:tr>
      <w:tr w:rsidR="00CA09B2" w14:paraId="7E519683" w14:textId="77777777" w:rsidTr="00793DFD">
        <w:trPr>
          <w:trHeight w:val="359"/>
          <w:jc w:val="center"/>
        </w:trPr>
        <w:tc>
          <w:tcPr>
            <w:tcW w:w="9576" w:type="dxa"/>
            <w:gridSpan w:val="5"/>
            <w:vAlign w:val="center"/>
          </w:tcPr>
          <w:p w14:paraId="7966F854" w14:textId="77777777" w:rsidR="00CA09B2" w:rsidRDefault="00CA09B2">
            <w:pPr>
              <w:pStyle w:val="T2"/>
              <w:ind w:left="0"/>
              <w:rPr>
                <w:sz w:val="20"/>
              </w:rPr>
            </w:pPr>
            <w:r>
              <w:rPr>
                <w:sz w:val="20"/>
              </w:rPr>
              <w:t>Date:</w:t>
            </w:r>
            <w:r>
              <w:rPr>
                <w:b w:val="0"/>
                <w:sz w:val="20"/>
              </w:rPr>
              <w:t xml:space="preserve">  </w:t>
            </w:r>
            <w:r w:rsidR="00793DFD">
              <w:rPr>
                <w:b w:val="0"/>
                <w:sz w:val="20"/>
              </w:rPr>
              <w:t>2019-0</w:t>
            </w:r>
            <w:r w:rsidR="00440E58">
              <w:rPr>
                <w:b w:val="0"/>
                <w:sz w:val="20"/>
              </w:rPr>
              <w:t>9</w:t>
            </w:r>
            <w:r w:rsidR="00793DFD">
              <w:rPr>
                <w:b w:val="0"/>
                <w:sz w:val="20"/>
              </w:rPr>
              <w:t>-</w:t>
            </w:r>
            <w:r w:rsidR="00440E58">
              <w:rPr>
                <w:b w:val="0"/>
                <w:sz w:val="20"/>
              </w:rPr>
              <w:t>02</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0F44BF" wp14:editId="5C7857BC">
                <wp:simplePos x="0" y="0"/>
                <wp:positionH relativeFrom="column">
                  <wp:posOffset>80354</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5F2B416D" w:rsidR="00D866D3" w:rsidRDefault="00D866D3">
                            <w:pPr>
                              <w:jc w:val="both"/>
                            </w:pPr>
                            <w:r>
                              <w:t xml:space="preserve">This document presents resolutions to </w:t>
                            </w:r>
                            <w:r w:rsidR="00192AA7">
                              <w:t>several editorial</w:t>
                            </w:r>
                            <w:r>
                              <w:t xml:space="preserve"> CIDs: 1789, 1790</w:t>
                            </w:r>
                            <w:r w:rsidR="003A2E87">
                              <w:t xml:space="preserve">, 1958, 1966, 1967, 1969, </w:t>
                            </w:r>
                            <w:r w:rsidR="00365137">
                              <w:t xml:space="preserve">and </w:t>
                            </w:r>
                            <w:r w:rsidR="003A2E87">
                              <w:t>1974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left:0;text-align:left;margin-left:6.3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kEs5J+EAAAAOAQAADwAAAAAAAAAAAAAAAADdBAAAZHJzL2Rvd25yZXYueG1sUEsFBgAAAAAE&#13;&#10;AAQA8wAAAOsFAAAAAA==&#13;&#10;" o:allowincell="f" stroked="f">
                <v:textbox>
                  <w:txbxContent>
                    <w:p w14:paraId="73654AEE" w14:textId="77777777" w:rsidR="00D866D3" w:rsidRDefault="00D866D3">
                      <w:pPr>
                        <w:pStyle w:val="T1"/>
                        <w:spacing w:after="120"/>
                      </w:pPr>
                      <w:r>
                        <w:t>Abstract</w:t>
                      </w:r>
                    </w:p>
                    <w:p w14:paraId="0FF8725E" w14:textId="5F2B416D" w:rsidR="00D866D3" w:rsidRDefault="00D866D3">
                      <w:pPr>
                        <w:jc w:val="both"/>
                      </w:pPr>
                      <w:r>
                        <w:t xml:space="preserve">This document presents resolutions to </w:t>
                      </w:r>
                      <w:r w:rsidR="00192AA7">
                        <w:t>several editorial</w:t>
                      </w:r>
                      <w:r>
                        <w:t xml:space="preserve"> CIDs: 1789, 1790</w:t>
                      </w:r>
                      <w:r w:rsidR="003A2E87">
                        <w:t xml:space="preserve">, 1958, 1966, 1967, 1969, </w:t>
                      </w:r>
                      <w:r w:rsidR="00365137">
                        <w:t xml:space="preserve">and </w:t>
                      </w:r>
                      <w:r w:rsidR="003A2E87">
                        <w:t>1974</w:t>
                      </w:r>
                      <w:r>
                        <w:t xml:space="preserve">. </w:t>
                      </w:r>
                    </w:p>
                  </w:txbxContent>
                </v:textbox>
              </v:shape>
            </w:pict>
          </mc:Fallback>
        </mc:AlternateContent>
      </w:r>
    </w:p>
    <w:p w14:paraId="04B73137" w14:textId="77777777" w:rsidR="00CA09B2" w:rsidRDefault="00CA09B2" w:rsidP="00793DFD">
      <w:r>
        <w:br w:type="page"/>
      </w:r>
    </w:p>
    <w:tbl>
      <w:tblPr>
        <w:tblStyle w:val="TableGrid"/>
        <w:tblW w:w="0" w:type="auto"/>
        <w:tblLook w:val="04A0" w:firstRow="1" w:lastRow="0" w:firstColumn="1" w:lastColumn="0" w:noHBand="0" w:noVBand="1"/>
      </w:tblPr>
      <w:tblGrid>
        <w:gridCol w:w="656"/>
        <w:gridCol w:w="819"/>
        <w:gridCol w:w="582"/>
        <w:gridCol w:w="1255"/>
        <w:gridCol w:w="2058"/>
        <w:gridCol w:w="2081"/>
        <w:gridCol w:w="1899"/>
      </w:tblGrid>
      <w:tr w:rsidR="00CE73EC" w:rsidRPr="00AA745A" w14:paraId="0EC55991" w14:textId="77777777" w:rsidTr="00CE73EC">
        <w:trPr>
          <w:trHeight w:val="3900"/>
        </w:trPr>
        <w:tc>
          <w:tcPr>
            <w:tcW w:w="656" w:type="dxa"/>
            <w:hideMark/>
          </w:tcPr>
          <w:p w14:paraId="02E7B791" w14:textId="77777777" w:rsidR="00CE73EC" w:rsidRPr="00AA745A" w:rsidRDefault="00CE73EC" w:rsidP="00CE73EC">
            <w:pPr>
              <w:rPr>
                <w:lang w:val="en-US"/>
              </w:rPr>
            </w:pPr>
            <w:r>
              <w:lastRenderedPageBreak/>
              <w:t>1789</w:t>
            </w:r>
          </w:p>
        </w:tc>
        <w:tc>
          <w:tcPr>
            <w:tcW w:w="819" w:type="dxa"/>
            <w:hideMark/>
          </w:tcPr>
          <w:p w14:paraId="0E79EC14" w14:textId="77777777" w:rsidR="00CE73EC" w:rsidRPr="00AA745A" w:rsidRDefault="00CE73EC" w:rsidP="00CE73EC">
            <w:r>
              <w:t>35.04</w:t>
            </w:r>
          </w:p>
        </w:tc>
        <w:tc>
          <w:tcPr>
            <w:tcW w:w="582" w:type="dxa"/>
            <w:hideMark/>
          </w:tcPr>
          <w:p w14:paraId="766269CC" w14:textId="77777777" w:rsidR="00CE73EC" w:rsidRPr="00AA745A" w:rsidRDefault="00CE73EC" w:rsidP="00CE73EC">
            <w:r>
              <w:t>4</w:t>
            </w:r>
          </w:p>
        </w:tc>
        <w:tc>
          <w:tcPr>
            <w:tcW w:w="1255" w:type="dxa"/>
            <w:hideMark/>
          </w:tcPr>
          <w:p w14:paraId="3881A03C" w14:textId="77777777" w:rsidR="00CE73EC" w:rsidRPr="00AA745A" w:rsidRDefault="00CE73EC" w:rsidP="00CE73EC">
            <w:r>
              <w:t>9.4.2.21.10</w:t>
            </w:r>
          </w:p>
        </w:tc>
        <w:tc>
          <w:tcPr>
            <w:tcW w:w="2058" w:type="dxa"/>
            <w:hideMark/>
          </w:tcPr>
          <w:p w14:paraId="5FECF1A4" w14:textId="77777777" w:rsidR="00CE73EC" w:rsidRDefault="00CE73EC" w:rsidP="00CE73EC">
            <w:pPr>
              <w:rPr>
                <w:rFonts w:ascii="Calibri" w:hAnsi="Calibri" w:cs="Calibri"/>
                <w:color w:val="000000"/>
                <w:szCs w:val="22"/>
                <w:lang w:val="en-US"/>
              </w:rPr>
            </w:pPr>
            <w:r>
              <w:rPr>
                <w:rFonts w:ascii="Calibri" w:hAnsi="Calibri" w:cs="Calibri"/>
                <w:color w:val="000000"/>
                <w:szCs w:val="22"/>
              </w:rPr>
              <w:t xml:space="preserve">This approximation is only valid at the equator (at 45 </w:t>
            </w:r>
            <w:proofErr w:type="spellStart"/>
            <w:r>
              <w:rPr>
                <w:rFonts w:ascii="Calibri" w:hAnsi="Calibri" w:cs="Calibri"/>
                <w:color w:val="000000"/>
                <w:szCs w:val="22"/>
              </w:rPr>
              <w:t>deg</w:t>
            </w:r>
            <w:proofErr w:type="spellEnd"/>
            <w:r>
              <w:rPr>
                <w:rFonts w:ascii="Calibri" w:hAnsi="Calibri" w:cs="Calibri"/>
                <w:color w:val="000000"/>
                <w:szCs w:val="22"/>
              </w:rPr>
              <w:t xml:space="preserve"> it would be 1.57 cm)</w:t>
            </w:r>
          </w:p>
        </w:tc>
        <w:tc>
          <w:tcPr>
            <w:tcW w:w="2081" w:type="dxa"/>
            <w:hideMark/>
          </w:tcPr>
          <w:p w14:paraId="1FFF043C" w14:textId="77777777" w:rsidR="00CE73EC" w:rsidRDefault="00CE73EC" w:rsidP="00CE73EC">
            <w:pPr>
              <w:rPr>
                <w:rFonts w:ascii="Calibri" w:hAnsi="Calibri" w:cs="Calibri"/>
                <w:color w:val="000000"/>
                <w:szCs w:val="22"/>
              </w:rPr>
            </w:pPr>
            <w:r>
              <w:rPr>
                <w:rFonts w:ascii="Calibri" w:hAnsi="Calibri" w:cs="Calibri"/>
                <w:color w:val="000000"/>
                <w:szCs w:val="22"/>
              </w:rPr>
              <w:t xml:space="preserve">change to "corresponds to </w:t>
            </w:r>
            <w:proofErr w:type="spellStart"/>
            <w:r>
              <w:rPr>
                <w:rFonts w:ascii="Calibri" w:hAnsi="Calibri" w:cs="Calibri"/>
                <w:color w:val="000000"/>
                <w:szCs w:val="22"/>
              </w:rPr>
              <w:t>approximatievly</w:t>
            </w:r>
            <w:proofErr w:type="spellEnd"/>
            <w:r>
              <w:rPr>
                <w:rFonts w:ascii="Calibri" w:hAnsi="Calibri" w:cs="Calibri"/>
                <w:color w:val="000000"/>
                <w:szCs w:val="22"/>
              </w:rPr>
              <w:t xml:space="preserve"> two cm at the equator).</w:t>
            </w:r>
          </w:p>
        </w:tc>
        <w:tc>
          <w:tcPr>
            <w:tcW w:w="1899" w:type="dxa"/>
            <w:hideMark/>
          </w:tcPr>
          <w:p w14:paraId="15523B9B" w14:textId="582E3F2E" w:rsidR="00CE73EC" w:rsidRPr="00AA745A" w:rsidRDefault="00365137" w:rsidP="00CE73EC">
            <w:proofErr w:type="gramStart"/>
            <w:r>
              <w:rPr>
                <w:b/>
                <w:bCs/>
              </w:rPr>
              <w:t>Accepted</w:t>
            </w:r>
            <w:r w:rsidR="00CE73EC">
              <w:rPr>
                <w:b/>
                <w:bCs/>
              </w:rPr>
              <w:t xml:space="preserve"> </w:t>
            </w:r>
            <w:r w:rsidR="00CE73EC">
              <w:t>.</w:t>
            </w:r>
            <w:proofErr w:type="gramEnd"/>
          </w:p>
        </w:tc>
      </w:tr>
    </w:tbl>
    <w:p w14:paraId="4409C241" w14:textId="77777777" w:rsidR="00BB6395" w:rsidRDefault="00BB6395">
      <w:pPr>
        <w:rPr>
          <w:b/>
          <w:bCs/>
        </w:rPr>
      </w:pPr>
    </w:p>
    <w:tbl>
      <w:tblPr>
        <w:tblStyle w:val="TableGrid"/>
        <w:tblW w:w="0" w:type="auto"/>
        <w:tblLook w:val="04A0" w:firstRow="1" w:lastRow="0" w:firstColumn="1" w:lastColumn="0" w:noHBand="0" w:noVBand="1"/>
      </w:tblPr>
      <w:tblGrid>
        <w:gridCol w:w="663"/>
        <w:gridCol w:w="837"/>
        <w:gridCol w:w="623"/>
        <w:gridCol w:w="1219"/>
        <w:gridCol w:w="2228"/>
        <w:gridCol w:w="2058"/>
        <w:gridCol w:w="1722"/>
      </w:tblGrid>
      <w:tr w:rsidR="00CE73EC" w:rsidRPr="00BB6395" w14:paraId="620BA260" w14:textId="77777777" w:rsidTr="00CE73EC">
        <w:trPr>
          <w:trHeight w:val="6900"/>
        </w:trPr>
        <w:tc>
          <w:tcPr>
            <w:tcW w:w="663" w:type="dxa"/>
            <w:hideMark/>
          </w:tcPr>
          <w:p w14:paraId="456E0264" w14:textId="77777777" w:rsidR="00CE73EC" w:rsidRDefault="00CE73EC" w:rsidP="00CE73EC">
            <w:pPr>
              <w:jc w:val="right"/>
              <w:rPr>
                <w:rFonts w:ascii="Calibri" w:hAnsi="Calibri"/>
                <w:color w:val="000000"/>
                <w:szCs w:val="22"/>
                <w:lang w:val="en-US" w:bidi="he-IL"/>
              </w:rPr>
            </w:pPr>
            <w:r>
              <w:rPr>
                <w:rFonts w:ascii="Calibri" w:hAnsi="Calibri"/>
                <w:color w:val="000000"/>
                <w:szCs w:val="22"/>
              </w:rPr>
              <w:t>1790</w:t>
            </w:r>
          </w:p>
        </w:tc>
        <w:tc>
          <w:tcPr>
            <w:tcW w:w="837" w:type="dxa"/>
            <w:hideMark/>
          </w:tcPr>
          <w:p w14:paraId="285E9ACF" w14:textId="77777777" w:rsidR="00CE73EC" w:rsidRDefault="00CE73EC" w:rsidP="00CE73EC">
            <w:pPr>
              <w:jc w:val="right"/>
              <w:rPr>
                <w:rFonts w:ascii="Calibri" w:hAnsi="Calibri"/>
                <w:color w:val="000000"/>
                <w:szCs w:val="22"/>
              </w:rPr>
            </w:pPr>
            <w:r>
              <w:rPr>
                <w:rFonts w:ascii="Calibri" w:hAnsi="Calibri"/>
                <w:color w:val="000000"/>
                <w:szCs w:val="22"/>
              </w:rPr>
              <w:t>35.07</w:t>
            </w:r>
          </w:p>
        </w:tc>
        <w:tc>
          <w:tcPr>
            <w:tcW w:w="623" w:type="dxa"/>
            <w:hideMark/>
          </w:tcPr>
          <w:p w14:paraId="5065C0EE" w14:textId="77777777" w:rsidR="00CE73EC" w:rsidRDefault="00CE73EC" w:rsidP="00CE73EC">
            <w:pPr>
              <w:rPr>
                <w:rFonts w:ascii="Calibri" w:hAnsi="Calibri"/>
                <w:color w:val="000000"/>
                <w:szCs w:val="22"/>
              </w:rPr>
            </w:pPr>
            <w:r>
              <w:rPr>
                <w:rFonts w:ascii="Calibri" w:hAnsi="Calibri"/>
                <w:color w:val="000000"/>
                <w:szCs w:val="22"/>
              </w:rPr>
              <w:t>7</w:t>
            </w:r>
          </w:p>
        </w:tc>
        <w:tc>
          <w:tcPr>
            <w:tcW w:w="1219" w:type="dxa"/>
            <w:hideMark/>
          </w:tcPr>
          <w:p w14:paraId="6AA73A1C" w14:textId="77777777" w:rsidR="00CE73EC" w:rsidRDefault="00CE73EC" w:rsidP="00CE73EC">
            <w:pPr>
              <w:rPr>
                <w:rFonts w:ascii="Calibri" w:hAnsi="Calibri"/>
                <w:color w:val="000000"/>
                <w:szCs w:val="22"/>
              </w:rPr>
            </w:pPr>
            <w:r>
              <w:rPr>
                <w:rFonts w:ascii="Calibri" w:hAnsi="Calibri"/>
                <w:color w:val="000000"/>
                <w:szCs w:val="22"/>
              </w:rPr>
              <w:t>9.4.2.21.10</w:t>
            </w:r>
          </w:p>
        </w:tc>
        <w:tc>
          <w:tcPr>
            <w:tcW w:w="2228" w:type="dxa"/>
            <w:hideMark/>
          </w:tcPr>
          <w:p w14:paraId="2C6D213C" w14:textId="77777777" w:rsidR="00CE73EC" w:rsidRDefault="00CE73EC" w:rsidP="00CE73EC">
            <w:pPr>
              <w:rPr>
                <w:rFonts w:ascii="Calibri" w:hAnsi="Calibri" w:cs="Calibri"/>
                <w:color w:val="000000"/>
                <w:szCs w:val="22"/>
                <w:lang w:val="en-US"/>
              </w:rPr>
            </w:pPr>
            <w:r>
              <w:rPr>
                <w:rFonts w:ascii="Calibri" w:hAnsi="Calibri" w:cs="Calibri"/>
                <w:color w:val="000000"/>
                <w:szCs w:val="22"/>
              </w:rPr>
              <w:t xml:space="preserve">This approximation is only valid at the equator (at 45 </w:t>
            </w:r>
            <w:proofErr w:type="spellStart"/>
            <w:r>
              <w:rPr>
                <w:rFonts w:ascii="Calibri" w:hAnsi="Calibri" w:cs="Calibri"/>
                <w:color w:val="000000"/>
                <w:szCs w:val="22"/>
              </w:rPr>
              <w:t>deg</w:t>
            </w:r>
            <w:proofErr w:type="spellEnd"/>
            <w:r>
              <w:rPr>
                <w:rFonts w:ascii="Calibri" w:hAnsi="Calibri" w:cs="Calibri"/>
                <w:color w:val="000000"/>
                <w:szCs w:val="22"/>
              </w:rPr>
              <w:t xml:space="preserve"> it would be 1.57 cm)</w:t>
            </w:r>
          </w:p>
        </w:tc>
        <w:tc>
          <w:tcPr>
            <w:tcW w:w="2058" w:type="dxa"/>
            <w:hideMark/>
          </w:tcPr>
          <w:p w14:paraId="71A0C533" w14:textId="77777777" w:rsidR="00CE73EC" w:rsidRDefault="00CE73EC" w:rsidP="00CE73EC">
            <w:pPr>
              <w:rPr>
                <w:rFonts w:ascii="Calibri" w:hAnsi="Calibri" w:cs="Calibri"/>
                <w:color w:val="000000"/>
                <w:szCs w:val="22"/>
              </w:rPr>
            </w:pPr>
            <w:r>
              <w:rPr>
                <w:rFonts w:ascii="Calibri" w:hAnsi="Calibri" w:cs="Calibri"/>
                <w:color w:val="000000"/>
                <w:szCs w:val="22"/>
              </w:rPr>
              <w:t xml:space="preserve">change to "corresponds to </w:t>
            </w:r>
            <w:proofErr w:type="spellStart"/>
            <w:r>
              <w:rPr>
                <w:rFonts w:ascii="Calibri" w:hAnsi="Calibri" w:cs="Calibri"/>
                <w:color w:val="000000"/>
                <w:szCs w:val="22"/>
              </w:rPr>
              <w:t>approximatievly</w:t>
            </w:r>
            <w:proofErr w:type="spellEnd"/>
            <w:r>
              <w:rPr>
                <w:rFonts w:ascii="Calibri" w:hAnsi="Calibri" w:cs="Calibri"/>
                <w:color w:val="000000"/>
                <w:szCs w:val="22"/>
              </w:rPr>
              <w:t xml:space="preserve"> two cm at the equator).</w:t>
            </w:r>
          </w:p>
        </w:tc>
        <w:tc>
          <w:tcPr>
            <w:tcW w:w="1722" w:type="dxa"/>
            <w:hideMark/>
          </w:tcPr>
          <w:p w14:paraId="3FBA1D87" w14:textId="723D8A78" w:rsidR="00CE73EC" w:rsidRPr="00BB6395" w:rsidRDefault="00365137" w:rsidP="00CE73EC">
            <w:pPr>
              <w:rPr>
                <w:rFonts w:ascii="Calibri" w:hAnsi="Calibri"/>
                <w:b/>
                <w:bCs/>
                <w:color w:val="000000"/>
                <w:szCs w:val="22"/>
              </w:rPr>
            </w:pPr>
            <w:r>
              <w:rPr>
                <w:rFonts w:ascii="Calibri" w:hAnsi="Calibri"/>
                <w:b/>
                <w:bCs/>
                <w:color w:val="000000"/>
                <w:szCs w:val="22"/>
              </w:rPr>
              <w:t>Accepted</w:t>
            </w:r>
          </w:p>
        </w:tc>
      </w:tr>
    </w:tbl>
    <w:p w14:paraId="73613103" w14:textId="77777777" w:rsidR="006E1D4C" w:rsidRDefault="006E1D4C">
      <w:r>
        <w:t xml:space="preserve">Discussion: </w:t>
      </w:r>
    </w:p>
    <w:p w14:paraId="72A22EC2" w14:textId="77777777" w:rsidR="00BB6395" w:rsidRDefault="00CE73EC">
      <w:r>
        <w:t xml:space="preserve">The Relative Latitude and Longitude subfields provide an offset </w:t>
      </w:r>
      <w:proofErr w:type="spellStart"/>
      <w:r>
        <w:t>meauremenet</w:t>
      </w:r>
      <w:proofErr w:type="spellEnd"/>
      <w:r>
        <w:t xml:space="preserve"> in degrees (which is valid identically on any point of the earth considered as a sphere)</w:t>
      </w:r>
      <w:r w:rsidR="006E1D4C">
        <w:t>.</w:t>
      </w:r>
      <w:r>
        <w:t xml:space="preserve"> An indication of the translation of the unit into cm is provided for clarity. However, 360 degrees at the equator represent about 40,075 km. At 45 </w:t>
      </w:r>
      <w:proofErr w:type="spellStart"/>
      <w:r>
        <w:t>degress</w:t>
      </w:r>
      <w:proofErr w:type="spellEnd"/>
      <w:r>
        <w:t xml:space="preserve"> latitude north</w:t>
      </w:r>
      <w:r w:rsidR="00045107">
        <w:t xml:space="preserve"> for example</w:t>
      </w:r>
      <w:r>
        <w:t xml:space="preserve">, 360 </w:t>
      </w:r>
      <w:proofErr w:type="spellStart"/>
      <w:r>
        <w:t>degres</w:t>
      </w:r>
      <w:proofErr w:type="spellEnd"/>
      <w:r>
        <w:t xml:space="preserve"> </w:t>
      </w:r>
      <w:r w:rsidR="00045107">
        <w:t>represent 28361 km. Therefore, the 2 cm scale for the longitude is only valid at the equator. Additionally, the earth is an oblate spheroid, 134.397 km wider at the equator than at the poles. Therefore, one degree of latitude represents 110.57 km at the equator but 111.69 km at the pole. Making 2 cm an absolute reference generates confusion instead of helping the designer.</w:t>
      </w:r>
    </w:p>
    <w:p w14:paraId="52E8AD41" w14:textId="77777777" w:rsidR="00B4505B" w:rsidRDefault="00B4505B"/>
    <w:p w14:paraId="434B7C4B" w14:textId="77777777" w:rsidR="006E1D4C" w:rsidRDefault="006E1D4C">
      <w:pPr>
        <w:rPr>
          <w:b/>
          <w:bCs/>
          <w:i/>
          <w:iCs/>
        </w:rPr>
      </w:pPr>
      <w:r>
        <w:rPr>
          <w:b/>
          <w:bCs/>
          <w:i/>
          <w:iCs/>
        </w:rPr>
        <w:lastRenderedPageBreak/>
        <w:t>TGaz Editor: Replace the two par</w:t>
      </w:r>
      <w:r w:rsidR="002E7BA6">
        <w:rPr>
          <w:b/>
          <w:bCs/>
          <w:i/>
          <w:iCs/>
        </w:rPr>
        <w:t>a</w:t>
      </w:r>
      <w:r>
        <w:rPr>
          <w:b/>
          <w:bCs/>
          <w:i/>
          <w:iCs/>
        </w:rPr>
        <w:t>graphs in P3</w:t>
      </w:r>
      <w:r w:rsidR="00CE73EC">
        <w:rPr>
          <w:b/>
          <w:bCs/>
          <w:i/>
          <w:iCs/>
        </w:rPr>
        <w:t>5</w:t>
      </w:r>
      <w:r>
        <w:rPr>
          <w:b/>
          <w:bCs/>
          <w:i/>
          <w:iCs/>
        </w:rPr>
        <w:t>L</w:t>
      </w:r>
      <w:r w:rsidR="00CE73EC">
        <w:rPr>
          <w:b/>
          <w:bCs/>
          <w:i/>
          <w:iCs/>
        </w:rPr>
        <w:t>2</w:t>
      </w:r>
      <w:r>
        <w:rPr>
          <w:b/>
          <w:bCs/>
          <w:i/>
          <w:iCs/>
        </w:rPr>
        <w:t>-</w:t>
      </w:r>
      <w:r w:rsidR="00B4505B">
        <w:rPr>
          <w:b/>
          <w:bCs/>
          <w:i/>
          <w:iCs/>
        </w:rPr>
        <w:t>10</w:t>
      </w:r>
      <w:r>
        <w:rPr>
          <w:b/>
          <w:bCs/>
          <w:i/>
          <w:iCs/>
        </w:rPr>
        <w:t xml:space="preserve"> as follows</w:t>
      </w:r>
    </w:p>
    <w:p w14:paraId="41EC0F61" w14:textId="77777777" w:rsidR="00CE73EC" w:rsidRDefault="00CE73EC" w:rsidP="00CE73EC">
      <w:pPr>
        <w:rPr>
          <w:szCs w:val="22"/>
          <w:lang w:val="en-US"/>
        </w:rPr>
      </w:pPr>
      <w:bookmarkStart w:id="0" w:name="_Hlk529107451"/>
      <w:r w:rsidRPr="00045107">
        <w:rPr>
          <w:szCs w:val="22"/>
          <w:lang w:val="en-US"/>
        </w:rPr>
        <w:t>The Relative Latitude subfield contains a signed integer in two’s complement format indicating the latitude offset of the reported location in relation to the specified reference location, in units of 1.8e-07 deg. (Corresponds to approximately two cm</w:t>
      </w:r>
      <w:ins w:id="1" w:author="Jerome Henry (jerhenry)" w:date="2019-08-30T11:32:00Z">
        <w:r w:rsidR="00045107">
          <w:rPr>
            <w:szCs w:val="22"/>
            <w:lang w:val="en-US"/>
          </w:rPr>
          <w:t xml:space="preserve"> at the equator (#1789)</w:t>
        </w:r>
      </w:ins>
      <w:r w:rsidRPr="00045107">
        <w:rPr>
          <w:szCs w:val="22"/>
          <w:lang w:val="en-US"/>
        </w:rPr>
        <w:t xml:space="preserve">.) </w:t>
      </w:r>
    </w:p>
    <w:p w14:paraId="1816D6AE" w14:textId="77777777" w:rsidR="00045107" w:rsidRPr="00045107" w:rsidRDefault="00045107" w:rsidP="00045107">
      <w:pPr>
        <w:rPr>
          <w:szCs w:val="22"/>
          <w:lang w:val="en-US"/>
        </w:rPr>
      </w:pPr>
      <w:r w:rsidRPr="00045107">
        <w:rPr>
          <w:szCs w:val="22"/>
          <w:lang w:val="en-US"/>
        </w:rPr>
        <w:t>The Relative Longitude subfield contains a signed integer in two’s complement format indicating the longitude offset of the reported location in relation to the specified reference location, in units of 1.8e-07 deg. (Corresponds to approximately two cm</w:t>
      </w:r>
      <w:ins w:id="2" w:author="Jerome Henry (jerhenry)" w:date="2019-08-30T11:38:00Z">
        <w:r>
          <w:rPr>
            <w:szCs w:val="22"/>
            <w:lang w:val="en-US"/>
          </w:rPr>
          <w:t xml:space="preserve"> at the equator (#1790)</w:t>
        </w:r>
      </w:ins>
      <w:r w:rsidRPr="00045107">
        <w:rPr>
          <w:szCs w:val="22"/>
          <w:lang w:val="en-US"/>
        </w:rPr>
        <w:t xml:space="preserve">.) </w:t>
      </w:r>
    </w:p>
    <w:p w14:paraId="3F368DE7" w14:textId="77777777" w:rsidR="00045107" w:rsidRDefault="00045107" w:rsidP="00CE73EC">
      <w:pPr>
        <w:rPr>
          <w:szCs w:val="22"/>
          <w:lang w:val="en-US"/>
        </w:rPr>
      </w:pPr>
    </w:p>
    <w:p w14:paraId="2AEEB5B4" w14:textId="77777777" w:rsidR="00B4505B" w:rsidRDefault="00B4505B" w:rsidP="00CE73EC">
      <w:pPr>
        <w:rPr>
          <w:szCs w:val="22"/>
          <w:lang w:val="en-US"/>
        </w:rPr>
      </w:pPr>
    </w:p>
    <w:p w14:paraId="22BD8B9D" w14:textId="77777777" w:rsidR="00B4505B" w:rsidRDefault="00B4505B" w:rsidP="00CE73EC">
      <w:pPr>
        <w:rPr>
          <w:szCs w:val="22"/>
          <w:lang w:val="en-US"/>
        </w:rPr>
      </w:pPr>
    </w:p>
    <w:p w14:paraId="5CA1DBFA" w14:textId="77777777" w:rsidR="00B4505B" w:rsidRPr="00045107" w:rsidRDefault="00B4505B" w:rsidP="00CE73EC">
      <w:pPr>
        <w:rPr>
          <w:szCs w:val="22"/>
          <w:lang w:val="en-US"/>
        </w:rPr>
      </w:pPr>
    </w:p>
    <w:bookmarkEnd w:id="0"/>
    <w:p w14:paraId="259133EB" w14:textId="77777777" w:rsidR="00B12618" w:rsidRDefault="00B12618" w:rsidP="006E1D4C">
      <w:pPr>
        <w:rPr>
          <w:b/>
          <w:bCs/>
        </w:rPr>
      </w:pPr>
    </w:p>
    <w:p w14:paraId="4E818747" w14:textId="77777777" w:rsidR="00B12618" w:rsidRDefault="00B12618" w:rsidP="006E1D4C">
      <w:pPr>
        <w:rPr>
          <w:b/>
          <w:bCs/>
        </w:rPr>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DA4173" w:rsidRPr="00357387" w14:paraId="2600BEC3" w14:textId="77777777" w:rsidTr="00357387">
        <w:trPr>
          <w:trHeight w:val="2100"/>
        </w:trPr>
        <w:tc>
          <w:tcPr>
            <w:tcW w:w="663" w:type="dxa"/>
            <w:hideMark/>
          </w:tcPr>
          <w:p w14:paraId="5A2F7E84" w14:textId="77777777" w:rsidR="00DA4173" w:rsidRDefault="00DA4173" w:rsidP="00DA4173">
            <w:pPr>
              <w:jc w:val="right"/>
              <w:rPr>
                <w:rFonts w:ascii="Calibri" w:hAnsi="Calibri"/>
                <w:color w:val="000000"/>
                <w:szCs w:val="22"/>
                <w:lang w:val="en-US" w:bidi="he-IL"/>
              </w:rPr>
            </w:pPr>
            <w:r>
              <w:rPr>
                <w:rFonts w:ascii="Calibri" w:hAnsi="Calibri"/>
                <w:color w:val="000000"/>
                <w:szCs w:val="22"/>
              </w:rPr>
              <w:t>1958</w:t>
            </w:r>
          </w:p>
        </w:tc>
        <w:tc>
          <w:tcPr>
            <w:tcW w:w="846" w:type="dxa"/>
            <w:hideMark/>
          </w:tcPr>
          <w:p w14:paraId="6B1571FB" w14:textId="77777777" w:rsidR="00DA4173" w:rsidRDefault="00DA4173" w:rsidP="00DA4173">
            <w:pPr>
              <w:jc w:val="right"/>
              <w:rPr>
                <w:rFonts w:ascii="Calibri" w:hAnsi="Calibri"/>
                <w:color w:val="000000"/>
                <w:szCs w:val="22"/>
              </w:rPr>
            </w:pPr>
          </w:p>
        </w:tc>
        <w:tc>
          <w:tcPr>
            <w:tcW w:w="682" w:type="dxa"/>
            <w:hideMark/>
          </w:tcPr>
          <w:p w14:paraId="30C296D5" w14:textId="77777777" w:rsidR="00DA4173" w:rsidRDefault="00DA4173" w:rsidP="00DA4173">
            <w:pPr>
              <w:rPr>
                <w:rFonts w:ascii="Calibri" w:hAnsi="Calibri"/>
                <w:color w:val="000000"/>
                <w:szCs w:val="22"/>
              </w:rPr>
            </w:pPr>
            <w:r>
              <w:rPr>
                <w:rFonts w:ascii="Calibri" w:hAnsi="Calibri"/>
                <w:color w:val="000000"/>
                <w:szCs w:val="22"/>
              </w:rPr>
              <w:t>45</w:t>
            </w:r>
          </w:p>
        </w:tc>
        <w:tc>
          <w:tcPr>
            <w:tcW w:w="1210" w:type="dxa"/>
            <w:hideMark/>
          </w:tcPr>
          <w:p w14:paraId="34212B8B" w14:textId="77777777" w:rsidR="00DA4173" w:rsidRDefault="00DA4173" w:rsidP="00DA4173">
            <w:pPr>
              <w:rPr>
                <w:rFonts w:ascii="Calibri" w:hAnsi="Calibri"/>
                <w:color w:val="000000"/>
                <w:szCs w:val="22"/>
              </w:rPr>
            </w:pPr>
          </w:p>
        </w:tc>
        <w:tc>
          <w:tcPr>
            <w:tcW w:w="2188" w:type="dxa"/>
            <w:hideMark/>
          </w:tcPr>
          <w:p w14:paraId="779035E1" w14:textId="77777777" w:rsidR="00DA4173" w:rsidRDefault="00DA4173" w:rsidP="00DA4173">
            <w:pPr>
              <w:rPr>
                <w:rFonts w:ascii="Calibri" w:hAnsi="Calibri" w:cs="Calibri"/>
                <w:color w:val="000000"/>
                <w:szCs w:val="22"/>
                <w:lang w:val="en-US"/>
              </w:rPr>
            </w:pPr>
            <w:r>
              <w:rPr>
                <w:rFonts w:ascii="Calibri" w:hAnsi="Calibri" w:cs="Calibri"/>
                <w:color w:val="000000"/>
                <w:szCs w:val="22"/>
              </w:rPr>
              <w:t>It is not clear whether the things after "Note:" are normative or not</w:t>
            </w:r>
          </w:p>
        </w:tc>
        <w:tc>
          <w:tcPr>
            <w:tcW w:w="1962" w:type="dxa"/>
            <w:hideMark/>
          </w:tcPr>
          <w:p w14:paraId="726FF664" w14:textId="77777777" w:rsidR="00DA4173" w:rsidRDefault="00DA4173" w:rsidP="00DA4173">
            <w:pPr>
              <w:rPr>
                <w:rFonts w:ascii="Calibri" w:hAnsi="Calibri" w:cs="Calibri"/>
                <w:color w:val="000000"/>
                <w:szCs w:val="22"/>
              </w:rPr>
            </w:pPr>
            <w:r>
              <w:rPr>
                <w:rFonts w:ascii="Calibri" w:hAnsi="Calibri" w:cs="Calibri"/>
                <w:color w:val="000000"/>
                <w:szCs w:val="22"/>
              </w:rPr>
              <w:t>If they are informative (i.e. do not express normative behaviour that is not normatively stated elsewhere) change them to start "NOTE---".  If they are in fact normative delete the "Note:"</w:t>
            </w:r>
          </w:p>
        </w:tc>
        <w:tc>
          <w:tcPr>
            <w:tcW w:w="1799" w:type="dxa"/>
          </w:tcPr>
          <w:p w14:paraId="4C4C4BB2" w14:textId="46A90B00" w:rsidR="00DA4173" w:rsidRDefault="00DA4173" w:rsidP="00DA4173">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incorporate the changes as shown in submission 11-19-1466r1</w:t>
            </w:r>
          </w:p>
        </w:tc>
      </w:tr>
    </w:tbl>
    <w:p w14:paraId="05A3032E" w14:textId="77777777" w:rsidR="008336D4" w:rsidRPr="008336D4" w:rsidRDefault="008336D4" w:rsidP="00357387">
      <w:pPr>
        <w:tabs>
          <w:tab w:val="left" w:pos="4124"/>
        </w:tabs>
        <w:jc w:val="both"/>
      </w:pPr>
    </w:p>
    <w:p w14:paraId="59BDA200" w14:textId="77777777" w:rsidR="008336D4" w:rsidRPr="008336D4" w:rsidRDefault="008336D4" w:rsidP="00357387">
      <w:pPr>
        <w:tabs>
          <w:tab w:val="left" w:pos="4124"/>
        </w:tabs>
        <w:jc w:val="both"/>
      </w:pPr>
    </w:p>
    <w:p w14:paraId="5AFCACDF" w14:textId="77777777" w:rsidR="00357387" w:rsidRDefault="00357387" w:rsidP="00357387">
      <w:pPr>
        <w:tabs>
          <w:tab w:val="left" w:pos="4124"/>
        </w:tabs>
        <w:jc w:val="both"/>
        <w:rPr>
          <w:b/>
          <w:bCs/>
          <w:i/>
          <w:iCs/>
        </w:rPr>
      </w:pPr>
      <w:proofErr w:type="spellStart"/>
      <w:r>
        <w:rPr>
          <w:b/>
          <w:bCs/>
          <w:i/>
          <w:iCs/>
        </w:rPr>
        <w:t>TGaz</w:t>
      </w:r>
      <w:proofErr w:type="spellEnd"/>
      <w:r>
        <w:rPr>
          <w:b/>
          <w:bCs/>
          <w:i/>
          <w:iCs/>
        </w:rPr>
        <w:t xml:space="preserve"> Editor: Modify the text in P</w:t>
      </w:r>
      <w:r w:rsidR="008336D4">
        <w:rPr>
          <w:b/>
          <w:bCs/>
          <w:i/>
          <w:iCs/>
        </w:rPr>
        <w:t>28</w:t>
      </w:r>
      <w:r>
        <w:rPr>
          <w:b/>
          <w:bCs/>
          <w:i/>
          <w:iCs/>
        </w:rPr>
        <w:t>L</w:t>
      </w:r>
      <w:r w:rsidR="008336D4">
        <w:rPr>
          <w:b/>
          <w:bCs/>
          <w:i/>
          <w:iCs/>
        </w:rPr>
        <w:t>19</w:t>
      </w:r>
      <w:r>
        <w:rPr>
          <w:b/>
          <w:bCs/>
          <w:i/>
          <w:iCs/>
        </w:rPr>
        <w:t>:</w:t>
      </w:r>
    </w:p>
    <w:p w14:paraId="2A80BCCE" w14:textId="77777777" w:rsidR="008336D4" w:rsidRPr="008336D4" w:rsidRDefault="008336D4" w:rsidP="008336D4">
      <w:pPr>
        <w:rPr>
          <w:lang w:val="en-US"/>
        </w:rPr>
      </w:pPr>
      <w:r w:rsidRPr="008336D4">
        <w:rPr>
          <w:lang w:val="en-US"/>
        </w:rPr>
        <w:t>Note</w:t>
      </w:r>
      <w:ins w:id="3" w:author="Jerome Henry (jerhenry)" w:date="2019-08-30T13:43:00Z">
        <w:r>
          <w:rPr>
            <w:lang w:val="en-US"/>
          </w:rPr>
          <w:t>—</w:t>
        </w:r>
      </w:ins>
      <w:del w:id="4" w:author="Jerome Henry (jerhenry)" w:date="2019-08-30T13:41:00Z">
        <w:r w:rsidRPr="008336D4" w:rsidDel="008336D4">
          <w:rPr>
            <w:lang w:val="en-US"/>
          </w:rPr>
          <w:delText>:</w:delText>
        </w:r>
      </w:del>
      <w:r w:rsidRPr="008336D4">
        <w:rPr>
          <w:lang w:val="en-US"/>
        </w:rPr>
        <w:t xml:space="preserve"> for non-secure ranging, the UL Rep is set to a value no larger than the RSTA Assigned UL Rep (See 11.22.6.3 Fine Timing Measurement procedure negotiation). </w:t>
      </w:r>
    </w:p>
    <w:p w14:paraId="27D803DA" w14:textId="77777777" w:rsidR="00357387" w:rsidRPr="008336D4" w:rsidRDefault="00357387" w:rsidP="00357387">
      <w:pPr>
        <w:tabs>
          <w:tab w:val="left" w:pos="4124"/>
        </w:tabs>
        <w:jc w:val="both"/>
        <w:rPr>
          <w:szCs w:val="22"/>
          <w:u w:val="single"/>
          <w:lang w:val="en-US"/>
        </w:rPr>
      </w:pPr>
    </w:p>
    <w:p w14:paraId="251893F2" w14:textId="77777777" w:rsidR="008336D4" w:rsidRDefault="008336D4" w:rsidP="00357387">
      <w:pPr>
        <w:tabs>
          <w:tab w:val="left" w:pos="4124"/>
        </w:tabs>
        <w:jc w:val="both"/>
        <w:rPr>
          <w:szCs w:val="22"/>
          <w:u w:val="single"/>
        </w:rPr>
      </w:pPr>
    </w:p>
    <w:p w14:paraId="3AF064E9" w14:textId="77777777" w:rsidR="008336D4" w:rsidRDefault="008336D4" w:rsidP="008336D4">
      <w:pPr>
        <w:tabs>
          <w:tab w:val="left" w:pos="4124"/>
        </w:tabs>
        <w:jc w:val="both"/>
        <w:rPr>
          <w:b/>
          <w:bCs/>
          <w:i/>
          <w:iCs/>
        </w:rPr>
      </w:pPr>
      <w:proofErr w:type="spellStart"/>
      <w:r>
        <w:rPr>
          <w:b/>
          <w:bCs/>
          <w:i/>
          <w:iCs/>
        </w:rPr>
        <w:t>TGaz</w:t>
      </w:r>
      <w:proofErr w:type="spellEnd"/>
      <w:r>
        <w:rPr>
          <w:b/>
          <w:bCs/>
          <w:i/>
          <w:iCs/>
        </w:rPr>
        <w:t xml:space="preserve"> Editor: Modify the text in P29L6:</w:t>
      </w:r>
    </w:p>
    <w:p w14:paraId="335C08C0" w14:textId="77777777" w:rsidR="008336D4" w:rsidRPr="008336D4" w:rsidRDefault="008336D4" w:rsidP="008336D4">
      <w:pPr>
        <w:rPr>
          <w:lang w:val="en-US"/>
        </w:rPr>
      </w:pPr>
      <w:r w:rsidRPr="008336D4">
        <w:rPr>
          <w:lang w:val="en-US"/>
        </w:rPr>
        <w:t>Note</w:t>
      </w:r>
      <w:ins w:id="5" w:author="Jerome Henry (jerhenry)" w:date="2019-08-30T13:43:00Z">
        <w:r>
          <w:rPr>
            <w:lang w:val="en-US"/>
          </w:rPr>
          <w:t>—</w:t>
        </w:r>
      </w:ins>
      <w:ins w:id="6" w:author="Jerome Henry (jerhenry)" w:date="2019-08-30T13:42:00Z">
        <w:r>
          <w:rPr>
            <w:lang w:val="en-US"/>
          </w:rPr>
          <w:t xml:space="preserve"> </w:t>
        </w:r>
      </w:ins>
      <w:del w:id="7" w:author="Jerome Henry (jerhenry)" w:date="2019-08-30T13:42:00Z">
        <w:r w:rsidRPr="008336D4" w:rsidDel="008336D4">
          <w:rPr>
            <w:lang w:val="en-US"/>
          </w:rPr>
          <w:delText>:</w:delText>
        </w:r>
      </w:del>
      <w:r w:rsidRPr="008336D4">
        <w:rPr>
          <w:lang w:val="en-US"/>
        </w:rPr>
        <w:t xml:space="preserve"> For secure ranging, the UL Rep is set to the RSTA Assigned UL Rep (See 11.22.6.3 Fine Timing Measurement procedure negotiation.) </w:t>
      </w:r>
    </w:p>
    <w:p w14:paraId="6CC879E0" w14:textId="77777777" w:rsidR="008336D4" w:rsidRDefault="008336D4" w:rsidP="00357387">
      <w:pPr>
        <w:tabs>
          <w:tab w:val="left" w:pos="4124"/>
        </w:tabs>
        <w:jc w:val="both"/>
      </w:pPr>
    </w:p>
    <w:p w14:paraId="61F87531" w14:textId="77777777" w:rsidR="008336D4" w:rsidRDefault="008336D4" w:rsidP="00357387">
      <w:pPr>
        <w:tabs>
          <w:tab w:val="left" w:pos="4124"/>
        </w:tabs>
        <w:jc w:val="both"/>
      </w:pPr>
    </w:p>
    <w:p w14:paraId="13B4CB85" w14:textId="77777777" w:rsidR="008336D4" w:rsidRDefault="008336D4" w:rsidP="008336D4">
      <w:pPr>
        <w:tabs>
          <w:tab w:val="left" w:pos="4124"/>
        </w:tabs>
        <w:jc w:val="both"/>
        <w:rPr>
          <w:b/>
          <w:bCs/>
          <w:i/>
          <w:iCs/>
        </w:rPr>
      </w:pPr>
      <w:proofErr w:type="spellStart"/>
      <w:r>
        <w:rPr>
          <w:b/>
          <w:bCs/>
          <w:i/>
          <w:iCs/>
        </w:rPr>
        <w:t>TGaz</w:t>
      </w:r>
      <w:proofErr w:type="spellEnd"/>
      <w:r>
        <w:rPr>
          <w:b/>
          <w:bCs/>
          <w:i/>
          <w:iCs/>
        </w:rPr>
        <w:t xml:space="preserve"> Editor: Modify the text in P126L2:</w:t>
      </w:r>
    </w:p>
    <w:p w14:paraId="19F06451" w14:textId="77777777" w:rsidR="008336D4" w:rsidRPr="008336D4" w:rsidRDefault="008336D4" w:rsidP="008336D4">
      <w:pPr>
        <w:rPr>
          <w:lang w:val="en-US"/>
        </w:rPr>
      </w:pPr>
      <w:r w:rsidRPr="008336D4">
        <w:rPr>
          <w:lang w:val="en-US"/>
        </w:rPr>
        <w:t>Note</w:t>
      </w:r>
      <w:ins w:id="8" w:author="Jerome Henry (jerhenry)" w:date="2019-08-30T13:43:00Z">
        <w:r>
          <w:rPr>
            <w:lang w:val="en-US"/>
          </w:rPr>
          <w:t>—</w:t>
        </w:r>
      </w:ins>
      <w:ins w:id="9" w:author="Jerome Henry (jerhenry)" w:date="2019-08-30T13:42:00Z">
        <w:r>
          <w:rPr>
            <w:lang w:val="en-US"/>
          </w:rPr>
          <w:t xml:space="preserve"> </w:t>
        </w:r>
      </w:ins>
      <w:del w:id="10" w:author="Jerome Henry (jerhenry)" w:date="2019-08-30T13:42:00Z">
        <w:r w:rsidRPr="008336D4" w:rsidDel="008336D4">
          <w:rPr>
            <w:lang w:val="en-US"/>
          </w:rPr>
          <w:delText>:</w:delText>
        </w:r>
      </w:del>
      <w:r w:rsidRPr="008336D4">
        <w:rPr>
          <w:lang w:val="en-US"/>
        </w:rPr>
        <w:t xml:space="preserve"> A device should discard ranging measurements when it detects that its ranging peer’s clock drift considering its local clock, exceeds the allowed tolerance from the values specified in subclause 20.3.3.2.1. </w:t>
      </w:r>
    </w:p>
    <w:p w14:paraId="36453757" w14:textId="77777777" w:rsidR="008336D4" w:rsidRDefault="008336D4" w:rsidP="00357387">
      <w:pPr>
        <w:tabs>
          <w:tab w:val="left" w:pos="4124"/>
        </w:tabs>
        <w:jc w:val="both"/>
      </w:pPr>
    </w:p>
    <w:p w14:paraId="1868DC20" w14:textId="77777777" w:rsidR="008336D4" w:rsidRDefault="008336D4" w:rsidP="00357387">
      <w:pPr>
        <w:tabs>
          <w:tab w:val="left" w:pos="4124"/>
        </w:tabs>
        <w:jc w:val="both"/>
      </w:pPr>
    </w:p>
    <w:p w14:paraId="09D17119" w14:textId="77777777" w:rsidR="008336D4" w:rsidRDefault="008336D4" w:rsidP="00357387">
      <w:pPr>
        <w:tabs>
          <w:tab w:val="left" w:pos="4124"/>
        </w:tabs>
        <w:jc w:val="both"/>
      </w:pPr>
    </w:p>
    <w:tbl>
      <w:tblPr>
        <w:tblStyle w:val="TableGrid"/>
        <w:tblW w:w="0" w:type="auto"/>
        <w:tblLook w:val="04A0" w:firstRow="1" w:lastRow="0" w:firstColumn="1" w:lastColumn="0" w:noHBand="0" w:noVBand="1"/>
      </w:tblPr>
      <w:tblGrid>
        <w:gridCol w:w="663"/>
        <w:gridCol w:w="824"/>
        <w:gridCol w:w="669"/>
        <w:gridCol w:w="1386"/>
        <w:gridCol w:w="2115"/>
        <w:gridCol w:w="1942"/>
        <w:gridCol w:w="1751"/>
      </w:tblGrid>
      <w:tr w:rsidR="00EF229A" w:rsidRPr="00357387" w14:paraId="4C2EDF9A" w14:textId="77777777" w:rsidTr="00EF229A">
        <w:trPr>
          <w:trHeight w:val="2100"/>
        </w:trPr>
        <w:tc>
          <w:tcPr>
            <w:tcW w:w="663" w:type="dxa"/>
            <w:hideMark/>
          </w:tcPr>
          <w:p w14:paraId="42EC8BC5" w14:textId="10D6DBB9" w:rsidR="00EF229A" w:rsidRDefault="00EF229A" w:rsidP="00EF229A">
            <w:pPr>
              <w:jc w:val="right"/>
              <w:rPr>
                <w:rFonts w:ascii="Calibri" w:hAnsi="Calibri"/>
                <w:color w:val="000000"/>
                <w:szCs w:val="22"/>
                <w:lang w:val="en-US" w:bidi="he-IL"/>
              </w:rPr>
            </w:pPr>
            <w:r>
              <w:rPr>
                <w:rFonts w:ascii="Calibri" w:hAnsi="Calibri"/>
                <w:color w:val="000000"/>
                <w:szCs w:val="22"/>
              </w:rPr>
              <w:t>1966</w:t>
            </w:r>
          </w:p>
        </w:tc>
        <w:tc>
          <w:tcPr>
            <w:tcW w:w="824" w:type="dxa"/>
            <w:hideMark/>
          </w:tcPr>
          <w:p w14:paraId="07BAED8B" w14:textId="3986947C" w:rsidR="00EF229A" w:rsidRDefault="00EF229A" w:rsidP="00EF229A">
            <w:pPr>
              <w:jc w:val="right"/>
              <w:rPr>
                <w:rFonts w:ascii="Calibri" w:hAnsi="Calibri"/>
                <w:color w:val="000000"/>
                <w:szCs w:val="22"/>
              </w:rPr>
            </w:pPr>
            <w:r>
              <w:rPr>
                <w:rFonts w:ascii="Calibri" w:hAnsi="Calibri"/>
                <w:color w:val="000000"/>
                <w:szCs w:val="22"/>
              </w:rPr>
              <w:t>96</w:t>
            </w:r>
          </w:p>
        </w:tc>
        <w:tc>
          <w:tcPr>
            <w:tcW w:w="669" w:type="dxa"/>
            <w:hideMark/>
          </w:tcPr>
          <w:p w14:paraId="2937B355" w14:textId="2EA1D951" w:rsidR="00EF229A" w:rsidRDefault="00EF229A" w:rsidP="00EF229A">
            <w:pPr>
              <w:rPr>
                <w:rFonts w:ascii="Calibri" w:hAnsi="Calibri"/>
                <w:color w:val="000000"/>
                <w:szCs w:val="22"/>
              </w:rPr>
            </w:pPr>
            <w:r>
              <w:rPr>
                <w:rFonts w:ascii="Calibri" w:hAnsi="Calibri"/>
                <w:color w:val="000000"/>
                <w:szCs w:val="22"/>
              </w:rPr>
              <w:t>22</w:t>
            </w:r>
          </w:p>
        </w:tc>
        <w:tc>
          <w:tcPr>
            <w:tcW w:w="1386" w:type="dxa"/>
            <w:hideMark/>
          </w:tcPr>
          <w:p w14:paraId="58E78271" w14:textId="4444C05B" w:rsidR="00EF229A" w:rsidRDefault="00EF229A" w:rsidP="00EF229A">
            <w:pPr>
              <w:rPr>
                <w:rFonts w:ascii="Calibri" w:hAnsi="Calibri"/>
                <w:color w:val="000000"/>
                <w:szCs w:val="22"/>
              </w:rPr>
            </w:pPr>
            <w:r>
              <w:rPr>
                <w:rFonts w:ascii="Calibri" w:hAnsi="Calibri"/>
                <w:color w:val="000000"/>
                <w:szCs w:val="22"/>
              </w:rPr>
              <w:t>11.22.6.4.3.3</w:t>
            </w:r>
          </w:p>
        </w:tc>
        <w:tc>
          <w:tcPr>
            <w:tcW w:w="2115" w:type="dxa"/>
            <w:hideMark/>
          </w:tcPr>
          <w:p w14:paraId="44841C97" w14:textId="3756639F" w:rsidR="00EF229A" w:rsidRDefault="00EF229A" w:rsidP="00EF229A">
            <w:pPr>
              <w:rPr>
                <w:rFonts w:ascii="Calibri" w:hAnsi="Calibri" w:cs="Calibri"/>
                <w:color w:val="000000"/>
                <w:szCs w:val="22"/>
                <w:lang w:val="en-US"/>
              </w:rPr>
            </w:pPr>
            <w:r>
              <w:rPr>
                <w:rFonts w:ascii="Calibri" w:hAnsi="Calibri" w:cs="Calibri"/>
                <w:color w:val="000000"/>
                <w:szCs w:val="22"/>
              </w:rPr>
              <w:t>No such thing as an "NDP-A frame"</w:t>
            </w:r>
          </w:p>
        </w:tc>
        <w:tc>
          <w:tcPr>
            <w:tcW w:w="1942" w:type="dxa"/>
            <w:hideMark/>
          </w:tcPr>
          <w:p w14:paraId="1B49AA25" w14:textId="7D74979E" w:rsidR="00EF229A" w:rsidRDefault="00EF229A" w:rsidP="00EF229A">
            <w:pPr>
              <w:rPr>
                <w:rFonts w:ascii="Calibri" w:hAnsi="Calibri" w:cs="Calibri"/>
                <w:color w:val="000000"/>
                <w:szCs w:val="22"/>
              </w:rPr>
            </w:pPr>
            <w:r>
              <w:rPr>
                <w:rFonts w:ascii="Calibri" w:hAnsi="Calibri" w:cs="Calibri"/>
                <w:color w:val="000000"/>
                <w:szCs w:val="22"/>
              </w:rPr>
              <w:t xml:space="preserve">Change to "NDP Announcement frame".  </w:t>
            </w:r>
            <w:proofErr w:type="gramStart"/>
            <w:r>
              <w:rPr>
                <w:rFonts w:ascii="Calibri" w:hAnsi="Calibri" w:cs="Calibri"/>
                <w:color w:val="000000"/>
                <w:szCs w:val="22"/>
              </w:rPr>
              <w:t>Also</w:t>
            </w:r>
            <w:proofErr w:type="gramEnd"/>
            <w:r>
              <w:rPr>
                <w:rFonts w:ascii="Calibri" w:hAnsi="Calibri" w:cs="Calibri"/>
                <w:color w:val="000000"/>
                <w:szCs w:val="22"/>
              </w:rPr>
              <w:t xml:space="preserve"> at 96.23/26.  In F11-36i, 101.26 change "NDP-A" to "NDPA"</w:t>
            </w:r>
          </w:p>
        </w:tc>
        <w:tc>
          <w:tcPr>
            <w:tcW w:w="1751" w:type="dxa"/>
          </w:tcPr>
          <w:p w14:paraId="74110662" w14:textId="5C80A6DC" w:rsidR="00EF229A" w:rsidRDefault="00EF229A" w:rsidP="00EF229A">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xml:space="preserve">: </w:t>
            </w:r>
            <w:r w:rsidR="00365137">
              <w:rPr>
                <w:rFonts w:ascii="Calibri" w:hAnsi="Calibri"/>
                <w:color w:val="000000"/>
                <w:szCs w:val="22"/>
              </w:rPr>
              <w:t>incorporate the changes as shown in submission 11-19-1466r1</w:t>
            </w:r>
          </w:p>
        </w:tc>
      </w:tr>
      <w:tr w:rsidR="00EF229A" w:rsidRPr="00357387" w14:paraId="29B82878" w14:textId="77777777" w:rsidTr="00EF229A">
        <w:trPr>
          <w:trHeight w:val="2100"/>
        </w:trPr>
        <w:tc>
          <w:tcPr>
            <w:tcW w:w="663" w:type="dxa"/>
          </w:tcPr>
          <w:p w14:paraId="498E2BC7" w14:textId="1542560D" w:rsidR="00EF229A" w:rsidRDefault="00EF229A" w:rsidP="00EF229A">
            <w:pPr>
              <w:jc w:val="right"/>
              <w:rPr>
                <w:rFonts w:ascii="Calibri" w:hAnsi="Calibri"/>
                <w:color w:val="000000"/>
                <w:szCs w:val="22"/>
              </w:rPr>
            </w:pPr>
            <w:r>
              <w:rPr>
                <w:rFonts w:ascii="Calibri" w:hAnsi="Calibri"/>
                <w:color w:val="000000"/>
                <w:szCs w:val="22"/>
              </w:rPr>
              <w:lastRenderedPageBreak/>
              <w:t>1967</w:t>
            </w:r>
          </w:p>
        </w:tc>
        <w:tc>
          <w:tcPr>
            <w:tcW w:w="824" w:type="dxa"/>
          </w:tcPr>
          <w:p w14:paraId="6E32540C" w14:textId="77777777" w:rsidR="00EF229A" w:rsidRDefault="00EF229A" w:rsidP="00EF229A">
            <w:pPr>
              <w:jc w:val="right"/>
              <w:rPr>
                <w:rFonts w:ascii="Calibri" w:hAnsi="Calibri"/>
                <w:color w:val="000000"/>
                <w:szCs w:val="22"/>
              </w:rPr>
            </w:pPr>
          </w:p>
        </w:tc>
        <w:tc>
          <w:tcPr>
            <w:tcW w:w="669" w:type="dxa"/>
          </w:tcPr>
          <w:p w14:paraId="1BCF39A3" w14:textId="77777777" w:rsidR="00EF229A" w:rsidRDefault="00EF229A" w:rsidP="00EF229A">
            <w:pPr>
              <w:rPr>
                <w:rFonts w:ascii="Calibri" w:hAnsi="Calibri"/>
                <w:color w:val="000000"/>
                <w:szCs w:val="22"/>
              </w:rPr>
            </w:pPr>
          </w:p>
        </w:tc>
        <w:tc>
          <w:tcPr>
            <w:tcW w:w="1386" w:type="dxa"/>
          </w:tcPr>
          <w:p w14:paraId="77E2DDA1" w14:textId="77777777" w:rsidR="00EF229A" w:rsidRDefault="00EF229A" w:rsidP="00EF229A">
            <w:pPr>
              <w:rPr>
                <w:rFonts w:ascii="Calibri" w:hAnsi="Calibri"/>
                <w:color w:val="000000"/>
                <w:szCs w:val="22"/>
              </w:rPr>
            </w:pPr>
          </w:p>
        </w:tc>
        <w:tc>
          <w:tcPr>
            <w:tcW w:w="2115" w:type="dxa"/>
          </w:tcPr>
          <w:p w14:paraId="555D6B43" w14:textId="0193C2A7" w:rsidR="00EF229A" w:rsidRDefault="00EF229A" w:rsidP="00EF229A">
            <w:pPr>
              <w:rPr>
                <w:rFonts w:ascii="Calibri" w:hAnsi="Calibri" w:cs="Calibri"/>
                <w:color w:val="000000"/>
                <w:szCs w:val="22"/>
              </w:rPr>
            </w:pPr>
            <w:r>
              <w:rPr>
                <w:rFonts w:ascii="Calibri" w:hAnsi="Calibri" w:cs="Calibri"/>
                <w:color w:val="000000"/>
                <w:szCs w:val="22"/>
              </w:rPr>
              <w:t>No such thing as an "NDP-A frame"</w:t>
            </w:r>
          </w:p>
        </w:tc>
        <w:tc>
          <w:tcPr>
            <w:tcW w:w="1942" w:type="dxa"/>
          </w:tcPr>
          <w:p w14:paraId="7BE8DA41" w14:textId="1C9F308D" w:rsidR="00EF229A" w:rsidRDefault="00EF229A" w:rsidP="00EF229A">
            <w:pPr>
              <w:rPr>
                <w:rFonts w:ascii="Calibri" w:hAnsi="Calibri" w:cs="Calibri"/>
                <w:color w:val="000000"/>
                <w:szCs w:val="22"/>
              </w:rPr>
            </w:pPr>
            <w:r>
              <w:rPr>
                <w:rFonts w:ascii="Calibri" w:hAnsi="Calibri" w:cs="Calibri"/>
                <w:color w:val="000000"/>
                <w:szCs w:val="22"/>
              </w:rPr>
              <w:t>Change to "NDP Announcement frame" and change "NDP-A" where it is an abbreviation in a figure to "NDPA"</w:t>
            </w:r>
          </w:p>
        </w:tc>
        <w:tc>
          <w:tcPr>
            <w:tcW w:w="1751" w:type="dxa"/>
          </w:tcPr>
          <w:p w14:paraId="2F09E58D" w14:textId="1ED4A018" w:rsidR="00EF229A" w:rsidRDefault="00EF229A" w:rsidP="00EF229A">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xml:space="preserve">: </w:t>
            </w:r>
            <w:r w:rsidR="00365137">
              <w:rPr>
                <w:rFonts w:ascii="Calibri" w:hAnsi="Calibri"/>
                <w:color w:val="000000"/>
                <w:szCs w:val="22"/>
              </w:rPr>
              <w:t>incorporate the changes as shown in submission 11-19-1466r1</w:t>
            </w:r>
          </w:p>
        </w:tc>
      </w:tr>
    </w:tbl>
    <w:p w14:paraId="3D44F67B" w14:textId="729B4620" w:rsidR="008336D4" w:rsidRDefault="008336D4" w:rsidP="008336D4">
      <w:pPr>
        <w:tabs>
          <w:tab w:val="left" w:pos="4124"/>
        </w:tabs>
        <w:jc w:val="both"/>
      </w:pPr>
    </w:p>
    <w:p w14:paraId="74459DFB" w14:textId="27C3EE0D" w:rsidR="00EF229A" w:rsidRPr="008336D4" w:rsidRDefault="00EF229A" w:rsidP="00EF229A">
      <w:pPr>
        <w:tabs>
          <w:tab w:val="left" w:pos="4124"/>
        </w:tabs>
        <w:jc w:val="both"/>
        <w:rPr>
          <w:b/>
          <w:bCs/>
          <w:i/>
          <w:iCs/>
        </w:rPr>
      </w:pPr>
      <w:proofErr w:type="spellStart"/>
      <w:r>
        <w:rPr>
          <w:b/>
          <w:bCs/>
          <w:i/>
          <w:iCs/>
        </w:rPr>
        <w:t>TGaz</w:t>
      </w:r>
      <w:proofErr w:type="spellEnd"/>
      <w:r>
        <w:rPr>
          <w:b/>
          <w:bCs/>
          <w:i/>
          <w:iCs/>
        </w:rPr>
        <w:t xml:space="preserve"> Editor: Insert acronym in P6L9:</w:t>
      </w:r>
    </w:p>
    <w:p w14:paraId="49DE2778" w14:textId="1F9E54BC" w:rsidR="008336D4" w:rsidRDefault="00EF229A" w:rsidP="008336D4">
      <w:pPr>
        <w:tabs>
          <w:tab w:val="left" w:pos="4124"/>
        </w:tabs>
        <w:jc w:val="both"/>
      </w:pPr>
      <w:ins w:id="11" w:author="Jerome Henry (jerhenry)" w:date="2019-08-30T13:58:00Z">
        <w:r>
          <w:t>NDPA</w:t>
        </w:r>
        <w:r>
          <w:tab/>
        </w:r>
      </w:ins>
      <w:ins w:id="12" w:author="Jerome Henry (jerhenry)" w:date="2019-08-30T13:59:00Z">
        <w:r w:rsidR="009B1C3C">
          <w:t>ND</w:t>
        </w:r>
      </w:ins>
      <w:ins w:id="13" w:author="Jerome Henry (jerhenry)" w:date="2019-08-30T14:00:00Z">
        <w:r w:rsidR="009B1C3C">
          <w:t>P</w:t>
        </w:r>
      </w:ins>
      <w:ins w:id="14" w:author="Jerome Henry (jerhenry)" w:date="2019-08-30T13:59:00Z">
        <w:r w:rsidR="009B1C3C">
          <w:t xml:space="preserve"> Announcement</w:t>
        </w:r>
      </w:ins>
    </w:p>
    <w:p w14:paraId="2C905DFA" w14:textId="397213E4" w:rsidR="00EF229A" w:rsidRDefault="00EF229A" w:rsidP="008336D4">
      <w:pPr>
        <w:tabs>
          <w:tab w:val="left" w:pos="4124"/>
        </w:tabs>
        <w:jc w:val="both"/>
      </w:pPr>
    </w:p>
    <w:p w14:paraId="74040C00" w14:textId="5C1884B0"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P72L16to27:</w:t>
      </w:r>
    </w:p>
    <w:p w14:paraId="50199377" w14:textId="28644F70" w:rsidR="00FB5D17" w:rsidRPr="00FB5D17" w:rsidRDefault="00FB5D17" w:rsidP="00FB5D17">
      <w:pPr>
        <w:rPr>
          <w:lang w:val="en-US"/>
        </w:rPr>
      </w:pPr>
      <w:r w:rsidRPr="00FB5D17">
        <w:rPr>
          <w:lang w:val="en-US"/>
        </w:rPr>
        <w:t>The ToD field contains a timestamp that represents the time, with respect to a time base, at which the first HE-LTF symbol of the corresponding NDP frame appeared at the transmit antenna connector. The corresponding NDP frame in an RSTA-to-ISTA Location Measurement Report (LMR) frame is a DL NDP, while in an ISTA-to-RSTA LMR frame it is an UL NDP. In both cases the corresponding NDP frame refers to a measurement exchange that included an NDP</w:t>
      </w:r>
      <w:del w:id="15" w:author="Jerome Henry (jerhenry)" w:date="2019-08-30T15:08:00Z">
        <w:r w:rsidRPr="00FB5D17" w:rsidDel="00FB5D17">
          <w:rPr>
            <w:lang w:val="en-US"/>
          </w:rPr>
          <w:delText>-</w:delText>
        </w:r>
      </w:del>
      <w:r w:rsidRPr="00FB5D17">
        <w:rPr>
          <w:lang w:val="en-US"/>
        </w:rPr>
        <w:t xml:space="preserve">A which carried the matching dialog token that is also included in this LMR. </w:t>
      </w:r>
    </w:p>
    <w:p w14:paraId="3F113E3A" w14:textId="2FC4254D" w:rsidR="00FB5D17" w:rsidRPr="00FB5D17" w:rsidRDefault="00FB5D17" w:rsidP="00FB5D17">
      <w:pPr>
        <w:rPr>
          <w:lang w:val="en-US"/>
        </w:rPr>
      </w:pPr>
      <w:r w:rsidRPr="00FB5D17">
        <w:rPr>
          <w:lang w:val="en-US"/>
        </w:rPr>
        <w:t>The ToA field contains a timestamp that represents the time, with respect to a time base, at which the first HE-LTF symbol of the corresponding NDP frame arrived at the receive antenna connector. The corresponding NDP frame in an RSTA-to-ISTA LMR frame is an UL NDP, while in an ISTA-to-RSTA LMR frame it is a DL NDP. In both cases the corresponding NDP frame refers to a measurement exchange that included an NDP</w:t>
      </w:r>
      <w:del w:id="16" w:author="Jerome Henry (jerhenry)" w:date="2019-08-30T15:08:00Z">
        <w:r w:rsidRPr="00FB5D17" w:rsidDel="00FB5D17">
          <w:rPr>
            <w:lang w:val="en-US"/>
          </w:rPr>
          <w:delText>-</w:delText>
        </w:r>
      </w:del>
      <w:r w:rsidRPr="00FB5D17">
        <w:rPr>
          <w:lang w:val="en-US"/>
        </w:rPr>
        <w:t xml:space="preserve">A which carried the matching dialog token that is also included in this LMR. </w:t>
      </w:r>
    </w:p>
    <w:p w14:paraId="264D06A1" w14:textId="77777777" w:rsidR="00FB5D17" w:rsidRPr="008336D4" w:rsidRDefault="00FB5D17" w:rsidP="008336D4">
      <w:pPr>
        <w:tabs>
          <w:tab w:val="left" w:pos="4124"/>
        </w:tabs>
        <w:jc w:val="both"/>
      </w:pPr>
    </w:p>
    <w:p w14:paraId="19B096DE" w14:textId="1034F8BD" w:rsidR="008336D4" w:rsidRPr="008336D4" w:rsidRDefault="008336D4" w:rsidP="00357387">
      <w:pPr>
        <w:tabs>
          <w:tab w:val="left" w:pos="4124"/>
        </w:tabs>
        <w:jc w:val="both"/>
        <w:rPr>
          <w:b/>
          <w:bCs/>
          <w:i/>
          <w:iCs/>
        </w:rPr>
      </w:pPr>
      <w:proofErr w:type="spellStart"/>
      <w:r>
        <w:rPr>
          <w:b/>
          <w:bCs/>
          <w:i/>
          <w:iCs/>
        </w:rPr>
        <w:t>TGaz</w:t>
      </w:r>
      <w:proofErr w:type="spellEnd"/>
      <w:r>
        <w:rPr>
          <w:b/>
          <w:bCs/>
          <w:i/>
          <w:iCs/>
        </w:rPr>
        <w:t xml:space="preserve"> Editor: Modify the text in P101L</w:t>
      </w:r>
      <w:r w:rsidR="00EF229A">
        <w:rPr>
          <w:b/>
          <w:bCs/>
          <w:i/>
          <w:iCs/>
        </w:rPr>
        <w:t>1to7</w:t>
      </w:r>
      <w:r>
        <w:rPr>
          <w:b/>
          <w:bCs/>
          <w:i/>
          <w:iCs/>
        </w:rPr>
        <w:t>:</w:t>
      </w:r>
    </w:p>
    <w:p w14:paraId="4184B193" w14:textId="07BE5845" w:rsidR="008336D4" w:rsidRPr="008336D4" w:rsidRDefault="008336D4" w:rsidP="008336D4">
      <w:pPr>
        <w:rPr>
          <w:lang w:val="en-US"/>
        </w:rPr>
      </w:pPr>
      <w:r w:rsidRPr="008336D4">
        <w:rPr>
          <w:lang w:val="en-US"/>
        </w:rPr>
        <w:t xml:space="preserve">The format (#2161) of the UL NDP is an HE TB Ranging NDP (see subclause 27.3.17b HE Ranging </w:t>
      </w:r>
      <w:proofErr w:type="gramStart"/>
      <w:r w:rsidRPr="008336D4">
        <w:rPr>
          <w:lang w:val="en-US"/>
        </w:rPr>
        <w:t>NDP )</w:t>
      </w:r>
      <w:proofErr w:type="gramEnd"/>
      <w:r w:rsidRPr="008336D4">
        <w:rPr>
          <w:lang w:val="en-US"/>
        </w:rPr>
        <w:t>. SIFS time after receiving the last UL NDP, the RSTA shall transmit an NDP</w:t>
      </w:r>
      <w:ins w:id="17" w:author="Jerome Henry (jerhenry)" w:date="2019-08-30T14:00:00Z">
        <w:r w:rsidR="009B1C3C">
          <w:rPr>
            <w:lang w:val="en-US"/>
          </w:rPr>
          <w:t xml:space="preserve"> </w:t>
        </w:r>
      </w:ins>
      <w:del w:id="18" w:author="Jerome Henry (jerhenry)" w:date="2019-08-30T14:00:00Z">
        <w:r w:rsidRPr="008336D4" w:rsidDel="009B1C3C">
          <w:rPr>
            <w:lang w:val="en-US"/>
          </w:rPr>
          <w:delText>-</w:delText>
        </w:r>
      </w:del>
      <w:r w:rsidRPr="008336D4">
        <w:rPr>
          <w:lang w:val="en-US"/>
        </w:rPr>
        <w:t>A</w:t>
      </w:r>
      <w:ins w:id="19" w:author="Jerome Henry (jerhenry)" w:date="2019-08-30T14:00:00Z">
        <w:r w:rsidR="009B1C3C">
          <w:rPr>
            <w:lang w:val="en-US"/>
          </w:rPr>
          <w:t>nnouncement</w:t>
        </w:r>
      </w:ins>
      <w:r w:rsidRPr="008336D4">
        <w:rPr>
          <w:lang w:val="en-US"/>
        </w:rPr>
        <w:t xml:space="preserve"> frame followed by a DL NDP (#2161); the NDP</w:t>
      </w:r>
      <w:del w:id="20" w:author="Jerome Henry (jerhenry)" w:date="2019-08-30T14:00:00Z">
        <w:r w:rsidRPr="008336D4" w:rsidDel="009B1C3C">
          <w:rPr>
            <w:lang w:val="en-US"/>
          </w:rPr>
          <w:delText>-</w:delText>
        </w:r>
      </w:del>
      <w:r w:rsidRPr="008336D4">
        <w:rPr>
          <w:lang w:val="en-US"/>
        </w:rPr>
        <w:t>A is a Ranging NDP Announcement frame, see subclause 9.3.1.19 and the DL NDP is an HE Ranging NDP, see subclause 27.3.17a. Figure 11-36e shows an availability window with an RSTA and two ISTAs (ISTA 1 and ISTA 4) responding to the poll. The TF Ranging Sounding allocates a separate spatial stream to each ISTA. The NDP</w:t>
      </w:r>
      <w:del w:id="21" w:author="Jerome Henry (jerhenry)" w:date="2019-08-30T14:00:00Z">
        <w:r w:rsidRPr="008336D4" w:rsidDel="009B1C3C">
          <w:rPr>
            <w:lang w:val="en-US"/>
          </w:rPr>
          <w:delText>-</w:delText>
        </w:r>
      </w:del>
      <w:r w:rsidRPr="008336D4">
        <w:rPr>
          <w:lang w:val="en-US"/>
        </w:rPr>
        <w:t xml:space="preserve">A is addressed to and the DL NDP is used by all ISTA taking part in the exchange. </w:t>
      </w:r>
    </w:p>
    <w:p w14:paraId="28DEF970" w14:textId="0D141150" w:rsidR="008336D4" w:rsidRPr="008336D4" w:rsidRDefault="008336D4" w:rsidP="00357387">
      <w:pPr>
        <w:tabs>
          <w:tab w:val="left" w:pos="4124"/>
        </w:tabs>
        <w:jc w:val="both"/>
        <w:rPr>
          <w:lang w:val="en-US"/>
        </w:rPr>
      </w:pPr>
    </w:p>
    <w:p w14:paraId="79040FA9" w14:textId="64329F68"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figure 11-36i P1</w:t>
      </w:r>
      <w:r w:rsidR="00257742">
        <w:rPr>
          <w:b/>
          <w:bCs/>
          <w:i/>
          <w:iCs/>
        </w:rPr>
        <w:t>06</w:t>
      </w:r>
      <w:r>
        <w:rPr>
          <w:b/>
          <w:bCs/>
          <w:i/>
          <w:iCs/>
        </w:rPr>
        <w:t>L6:</w:t>
      </w:r>
    </w:p>
    <w:p w14:paraId="55E8D273" w14:textId="5C1A0813" w:rsidR="008336D4" w:rsidRDefault="002567FD" w:rsidP="00357387">
      <w:pPr>
        <w:tabs>
          <w:tab w:val="left" w:pos="4124"/>
        </w:tabs>
        <w:jc w:val="both"/>
      </w:pPr>
      <w:r w:rsidRPr="002567FD">
        <w:rPr>
          <w:noProof/>
        </w:rPr>
        <w:drawing>
          <wp:inline distT="0" distB="0" distL="0" distR="0" wp14:anchorId="6DB4AC1F" wp14:editId="40191734">
            <wp:extent cx="5943600" cy="2189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89480"/>
                    </a:xfrm>
                    <a:prstGeom prst="rect">
                      <a:avLst/>
                    </a:prstGeom>
                  </pic:spPr>
                </pic:pic>
              </a:graphicData>
            </a:graphic>
          </wp:inline>
        </w:drawing>
      </w:r>
    </w:p>
    <w:p w14:paraId="707A2868" w14:textId="196D014A" w:rsidR="008336D4" w:rsidRDefault="008336D4" w:rsidP="00357387">
      <w:pPr>
        <w:tabs>
          <w:tab w:val="left" w:pos="4124"/>
        </w:tabs>
        <w:jc w:val="both"/>
      </w:pPr>
    </w:p>
    <w:p w14:paraId="18752AD6" w14:textId="71EB4516"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P106L11:</w:t>
      </w:r>
    </w:p>
    <w:p w14:paraId="3171BFDE" w14:textId="1E105AD2" w:rsidR="00FB5D17" w:rsidRPr="00FB5D17" w:rsidRDefault="00FB5D17" w:rsidP="00FB5D17">
      <w:pPr>
        <w:rPr>
          <w:lang w:val="en-US"/>
        </w:rPr>
      </w:pPr>
      <w:r w:rsidRPr="00FB5D17">
        <w:rPr>
          <w:lang w:val="en-US"/>
        </w:rPr>
        <w:t>The measurement sounding phase of the measurement exchange sequence in non-TB Ranging shall follow the sequence illustrated in Figure 11-36I. The NDP</w:t>
      </w:r>
      <w:del w:id="22" w:author="Jerome Henry (jerhenry)" w:date="2019-08-30T15:11:00Z">
        <w:r w:rsidRPr="00FB5D17" w:rsidDel="00FB5D17">
          <w:rPr>
            <w:lang w:val="en-US"/>
          </w:rPr>
          <w:delText>-</w:delText>
        </w:r>
      </w:del>
      <w:r w:rsidRPr="00FB5D17">
        <w:rPr>
          <w:lang w:val="en-US"/>
        </w:rPr>
        <w:t xml:space="preserve">A and UL/DL NDP frames refer to a Ranging </w:t>
      </w:r>
      <w:r w:rsidRPr="00FB5D17">
        <w:rPr>
          <w:lang w:val="en-US"/>
        </w:rPr>
        <w:lastRenderedPageBreak/>
        <w:t xml:space="preserve">NDP Announcement frame and HE </w:t>
      </w:r>
      <w:proofErr w:type="gramStart"/>
      <w:r w:rsidRPr="00FB5D17">
        <w:rPr>
          <w:lang w:val="en-US"/>
        </w:rPr>
        <w:t>Ranging</w:t>
      </w:r>
      <w:proofErr w:type="gramEnd"/>
      <w:r w:rsidRPr="00FB5D17">
        <w:rPr>
          <w:lang w:val="en-US"/>
        </w:rPr>
        <w:t xml:space="preserve"> NDPs respectively, whose frame formats are defined in 9.3.1.20 and 27.3.17a, respectively. The measurement reporting phase consists of an LMR frame, which is a Location Measurement Report as defined in 9.6.7.37. </w:t>
      </w:r>
    </w:p>
    <w:p w14:paraId="05D72FC1" w14:textId="2B4FB79C" w:rsidR="008336D4" w:rsidRDefault="008336D4" w:rsidP="00357387">
      <w:pPr>
        <w:tabs>
          <w:tab w:val="left" w:pos="4124"/>
        </w:tabs>
        <w:jc w:val="both"/>
      </w:pPr>
    </w:p>
    <w:p w14:paraId="5FC30D20" w14:textId="4CEE3CB4"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P107L8-32:</w:t>
      </w:r>
    </w:p>
    <w:p w14:paraId="47EA2697" w14:textId="59F3138D" w:rsidR="00FB5D17" w:rsidRPr="00FB5D17" w:rsidRDefault="00FB5D17" w:rsidP="00FB5D17">
      <w:pPr>
        <w:rPr>
          <w:lang w:val="en-US"/>
        </w:rPr>
      </w:pPr>
      <w:r w:rsidRPr="00FB5D17">
        <w:rPr>
          <w:lang w:val="en-US"/>
        </w:rPr>
        <w:t>In the non-TB measurement exchange sequence, the ISTA shall transmit the NDP</w:t>
      </w:r>
      <w:del w:id="23" w:author="Jerome Henry (jerhenry)" w:date="2019-08-30T15:14:00Z">
        <w:r w:rsidRPr="00FB5D17" w:rsidDel="00FB5D17">
          <w:rPr>
            <w:lang w:val="en-US"/>
          </w:rPr>
          <w:delText>-</w:delText>
        </w:r>
      </w:del>
      <w:r w:rsidRPr="00FB5D17">
        <w:rPr>
          <w:lang w:val="en-US"/>
        </w:rPr>
        <w:t>A frame with the same bandwidth as the UL NDP to reserve the medium (#1829) and set UL Rep, DL Rep subfields of the STA Info field to a value in the range of 0 to RSTA assigned UL rep, 0 to RSTA assigned DL rep respectively; the RSTA shall transmit the DL NDP with the same bandwidth as the NDP</w:t>
      </w:r>
      <w:del w:id="24" w:author="Jerome Henry (jerhenry)" w:date="2019-08-30T15:14:00Z">
        <w:r w:rsidRPr="00FB5D17" w:rsidDel="00FB5D17">
          <w:rPr>
            <w:lang w:val="en-US"/>
          </w:rPr>
          <w:delText>-</w:delText>
        </w:r>
      </w:del>
      <w:r w:rsidRPr="00FB5D17">
        <w:rPr>
          <w:lang w:val="en-US"/>
        </w:rPr>
        <w:t>A and UL NDP, while the LMR can be transmitted at a different bandwidth, according to the rules of multiple frame transmission in an EDCA TXOP (see 10.22.2.7), i.e., not exceeding the bandwidth of the NDP</w:t>
      </w:r>
      <w:del w:id="25" w:author="Jerome Henry (jerhenry)" w:date="2019-08-30T15:14:00Z">
        <w:r w:rsidRPr="00FB5D17" w:rsidDel="00FB5D17">
          <w:rPr>
            <w:lang w:val="en-US"/>
          </w:rPr>
          <w:delText>-</w:delText>
        </w:r>
      </w:del>
      <w:r w:rsidRPr="00FB5D17">
        <w:rPr>
          <w:lang w:val="en-US"/>
        </w:rPr>
        <w:t>A, UL NDP and DL NDP. The allowed bandwidths for the NDP</w:t>
      </w:r>
      <w:del w:id="26" w:author="Jerome Henry (jerhenry)" w:date="2019-08-30T15:14:00Z">
        <w:r w:rsidRPr="00FB5D17" w:rsidDel="00FB5D17">
          <w:rPr>
            <w:lang w:val="en-US"/>
          </w:rPr>
          <w:delText>-</w:delText>
        </w:r>
      </w:del>
      <w:r w:rsidRPr="00FB5D17">
        <w:rPr>
          <w:lang w:val="en-US"/>
        </w:rPr>
        <w:t xml:space="preserve">A and UL/DL NDP frames are specified in the Format and Bandwidth subfield of the Ranging Parameters field (see 9.4.2.279). </w:t>
      </w:r>
    </w:p>
    <w:p w14:paraId="7CD75D12" w14:textId="12079413" w:rsidR="00FB5D17" w:rsidRPr="00FB5D17" w:rsidRDefault="00FB5D17" w:rsidP="00FB5D17">
      <w:pPr>
        <w:rPr>
          <w:lang w:val="en-US"/>
        </w:rPr>
      </w:pPr>
      <w:r w:rsidRPr="00FB5D17">
        <w:rPr>
          <w:lang w:val="en-US"/>
        </w:rPr>
        <w:t xml:space="preserve">Accordingly: </w:t>
      </w:r>
    </w:p>
    <w:p w14:paraId="3AFDEA95" w14:textId="77777777" w:rsidR="00FB5D17" w:rsidRPr="00FB5D17" w:rsidRDefault="00FB5D17" w:rsidP="00FB5D17">
      <w:pPr>
        <w:pStyle w:val="ListParagraph"/>
        <w:numPr>
          <w:ilvl w:val="0"/>
          <w:numId w:val="12"/>
        </w:numPr>
        <w:rPr>
          <w:lang w:val="en-US"/>
        </w:rPr>
      </w:pPr>
      <w:r w:rsidRPr="00FB5D17">
        <w:rPr>
          <w:lang w:val="en-US"/>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signaling TA when the Ranging NDP Announcement frame is sent in a non-HT duplicate PPDU (see 10.7.6.6) </w:t>
      </w:r>
    </w:p>
    <w:p w14:paraId="3A1D2A46" w14:textId="77777777" w:rsidR="00FB5D17" w:rsidRPr="00FB5D17" w:rsidRDefault="00FB5D17" w:rsidP="00FB5D17">
      <w:pPr>
        <w:pStyle w:val="ListParagraph"/>
        <w:numPr>
          <w:ilvl w:val="0"/>
          <w:numId w:val="12"/>
        </w:numPr>
        <w:rPr>
          <w:lang w:val="en-US"/>
        </w:rPr>
      </w:pPr>
      <w:r w:rsidRPr="00FB5D17">
        <w:rPr>
          <w:lang w:val="en-US"/>
        </w:rPr>
        <w:t xml:space="preserve">An ISTA transmitting an UL NDP shall set the TXVECTOR parameter CH_BANDWIDTH to the same value as the TXVECTOR parameter CH_BANDWIDTH in the preceding Ranging NDP Announcement frame. </w:t>
      </w:r>
    </w:p>
    <w:p w14:paraId="0BEB9899" w14:textId="77777777" w:rsidR="00FB5D17" w:rsidRPr="00FB5D17" w:rsidRDefault="00FB5D17" w:rsidP="00FB5D17">
      <w:pPr>
        <w:pStyle w:val="ListParagraph"/>
        <w:numPr>
          <w:ilvl w:val="0"/>
          <w:numId w:val="12"/>
        </w:numPr>
        <w:rPr>
          <w:lang w:val="en-US"/>
        </w:rPr>
      </w:pPr>
      <w:r w:rsidRPr="00FB5D17">
        <w:rPr>
          <w:lang w:val="en-US"/>
        </w:rPr>
        <w:t>An RSTA transmitting a DL NDP shall set the TXVECTOR parameter CH_BANDWIDTH to the bandwidth of the Ranging NDP Announcement frame and/or the UL NDP frame; which are obtained from the RXVECTOR parameter CH_BANDWIDTH of the Ranging NDP Announcement frame or UL NDP frame respectively. For the NDP</w:t>
      </w:r>
      <w:del w:id="27" w:author="Jerome Henry (jerhenry)" w:date="2019-08-30T15:14:00Z">
        <w:r w:rsidRPr="00FB5D17" w:rsidDel="00FB5D17">
          <w:rPr>
            <w:lang w:val="en-US"/>
          </w:rPr>
          <w:delText>-</w:delText>
        </w:r>
      </w:del>
      <w:r w:rsidRPr="00FB5D17">
        <w:rPr>
          <w:lang w:val="en-US"/>
        </w:rPr>
        <w:t xml:space="preserve">A frame, when not received in an HE/VHT/HT PPDU: from the RXVECTOR parameter CH_BANDWIDTH_IN_NON_HT when the Ranging NDP Announcement frame is received in a non-HT duplicate PPDU and is 20 MHz when the Ranging NDP Announcement frame is received in a non-HT PPDU. </w:t>
      </w:r>
    </w:p>
    <w:p w14:paraId="2C43B3DD" w14:textId="6A9BA79F" w:rsidR="008336D4" w:rsidRPr="00FB5D17" w:rsidRDefault="008336D4" w:rsidP="00357387">
      <w:pPr>
        <w:tabs>
          <w:tab w:val="left" w:pos="4124"/>
        </w:tabs>
        <w:jc w:val="both"/>
        <w:rPr>
          <w:lang w:val="en-US"/>
        </w:rPr>
      </w:pPr>
    </w:p>
    <w:p w14:paraId="7BB82496" w14:textId="753BC04F"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figure 11-3</w:t>
      </w:r>
      <w:r w:rsidR="00EC39EE">
        <w:rPr>
          <w:b/>
          <w:bCs/>
          <w:i/>
          <w:iCs/>
        </w:rPr>
        <w:t>6l</w:t>
      </w:r>
      <w:r>
        <w:rPr>
          <w:b/>
          <w:bCs/>
          <w:i/>
          <w:iCs/>
        </w:rPr>
        <w:t xml:space="preserve"> P1</w:t>
      </w:r>
      <w:r w:rsidR="00257742">
        <w:rPr>
          <w:b/>
          <w:bCs/>
          <w:i/>
          <w:iCs/>
        </w:rPr>
        <w:t>10</w:t>
      </w:r>
      <w:r>
        <w:rPr>
          <w:b/>
          <w:bCs/>
          <w:i/>
          <w:iCs/>
        </w:rPr>
        <w:t>L</w:t>
      </w:r>
      <w:r w:rsidR="00257742">
        <w:rPr>
          <w:b/>
          <w:bCs/>
          <w:i/>
          <w:iCs/>
        </w:rPr>
        <w:t>8</w:t>
      </w:r>
      <w:r>
        <w:rPr>
          <w:b/>
          <w:bCs/>
          <w:i/>
          <w:iCs/>
        </w:rPr>
        <w:t>:</w:t>
      </w:r>
    </w:p>
    <w:p w14:paraId="707A5D9E" w14:textId="4B698198" w:rsidR="00FB5D17" w:rsidRDefault="002567FD" w:rsidP="00357387">
      <w:pPr>
        <w:tabs>
          <w:tab w:val="left" w:pos="4124"/>
        </w:tabs>
        <w:jc w:val="both"/>
      </w:pPr>
      <w:r w:rsidRPr="002567FD">
        <w:rPr>
          <w:noProof/>
        </w:rPr>
        <w:drawing>
          <wp:inline distT="0" distB="0" distL="0" distR="0" wp14:anchorId="299D80FB" wp14:editId="2B811169">
            <wp:extent cx="5943600" cy="1965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5960"/>
                    </a:xfrm>
                    <a:prstGeom prst="rect">
                      <a:avLst/>
                    </a:prstGeom>
                  </pic:spPr>
                </pic:pic>
              </a:graphicData>
            </a:graphic>
          </wp:inline>
        </w:drawing>
      </w:r>
    </w:p>
    <w:p w14:paraId="72A18689" w14:textId="5DED8C51" w:rsidR="00FB5D17" w:rsidRDefault="00FB5D17" w:rsidP="00357387">
      <w:pPr>
        <w:tabs>
          <w:tab w:val="left" w:pos="4124"/>
        </w:tabs>
        <w:jc w:val="both"/>
      </w:pPr>
    </w:p>
    <w:p w14:paraId="404C6CB3" w14:textId="5535FCD7" w:rsidR="00257742" w:rsidRPr="008336D4" w:rsidRDefault="00257742" w:rsidP="00257742">
      <w:pPr>
        <w:tabs>
          <w:tab w:val="left" w:pos="4124"/>
        </w:tabs>
        <w:jc w:val="both"/>
        <w:rPr>
          <w:b/>
          <w:bCs/>
          <w:i/>
          <w:iCs/>
        </w:rPr>
      </w:pPr>
      <w:proofErr w:type="spellStart"/>
      <w:r>
        <w:rPr>
          <w:b/>
          <w:bCs/>
          <w:i/>
          <w:iCs/>
        </w:rPr>
        <w:t>TGaz</w:t>
      </w:r>
      <w:proofErr w:type="spellEnd"/>
      <w:r>
        <w:rPr>
          <w:b/>
          <w:bCs/>
          <w:i/>
          <w:iCs/>
        </w:rPr>
        <w:t xml:space="preserve"> Editor: Modify the text in P106L16:</w:t>
      </w:r>
    </w:p>
    <w:p w14:paraId="44F20514" w14:textId="3A3289EA" w:rsidR="00257742" w:rsidRPr="00257742" w:rsidRDefault="00257742" w:rsidP="00257742">
      <w:pPr>
        <w:rPr>
          <w:lang w:val="en-US"/>
        </w:rPr>
      </w:pPr>
      <w:r w:rsidRPr="00257742">
        <w:rPr>
          <w:lang w:val="en-US"/>
        </w:rPr>
        <w:t>The data rate or MCS used for transmitting the LMR frame is solely decided by the transmitter of the corresponding LMR frame. The bandwidth used to transmit the LMR frame shall not be wider than the bandwidth of the soliciting NDP</w:t>
      </w:r>
      <w:del w:id="28" w:author="Jerome Henry (jerhenry)" w:date="2019-08-30T15:20:00Z">
        <w:r w:rsidRPr="00257742" w:rsidDel="007F078B">
          <w:rPr>
            <w:lang w:val="en-US"/>
          </w:rPr>
          <w:delText>-</w:delText>
        </w:r>
      </w:del>
      <w:r w:rsidRPr="00257742">
        <w:rPr>
          <w:lang w:val="en-US"/>
        </w:rPr>
        <w:t xml:space="preserve">A. </w:t>
      </w:r>
    </w:p>
    <w:p w14:paraId="7D2CF1FD" w14:textId="77777777" w:rsidR="00257742" w:rsidRPr="00257742" w:rsidRDefault="00257742" w:rsidP="00357387">
      <w:pPr>
        <w:tabs>
          <w:tab w:val="left" w:pos="4124"/>
        </w:tabs>
        <w:jc w:val="both"/>
        <w:rPr>
          <w:lang w:val="en-US"/>
        </w:rPr>
      </w:pPr>
    </w:p>
    <w:p w14:paraId="287B620A" w14:textId="777D526A" w:rsidR="00FB5D17" w:rsidRDefault="00FB5D17" w:rsidP="00357387">
      <w:pPr>
        <w:tabs>
          <w:tab w:val="left" w:pos="4124"/>
        </w:tabs>
        <w:jc w:val="both"/>
      </w:pPr>
    </w:p>
    <w:p w14:paraId="1DCF9C87" w14:textId="40B4AFCC" w:rsidR="00954440" w:rsidRDefault="00954440" w:rsidP="00357387">
      <w:pPr>
        <w:tabs>
          <w:tab w:val="left" w:pos="4124"/>
        </w:tabs>
        <w:jc w:val="both"/>
      </w:pPr>
    </w:p>
    <w:p w14:paraId="320E8940" w14:textId="77777777" w:rsidR="00954440" w:rsidRDefault="00954440" w:rsidP="00954440">
      <w:pPr>
        <w:rPr>
          <w:b/>
          <w:bCs/>
        </w:rPr>
      </w:pPr>
    </w:p>
    <w:p w14:paraId="114A8237" w14:textId="77777777" w:rsidR="00954440" w:rsidRPr="008336D4" w:rsidRDefault="00954440" w:rsidP="00954440">
      <w:pPr>
        <w:tabs>
          <w:tab w:val="left" w:pos="4124"/>
        </w:tabs>
        <w:jc w:val="both"/>
      </w:pPr>
    </w:p>
    <w:p w14:paraId="6EC90D42" w14:textId="77777777" w:rsidR="00954440" w:rsidRDefault="00954440" w:rsidP="00357387">
      <w:pPr>
        <w:tabs>
          <w:tab w:val="left" w:pos="4124"/>
        </w:tabs>
        <w:jc w:val="both"/>
      </w:pPr>
    </w:p>
    <w:p w14:paraId="26986F62" w14:textId="58F77EA3" w:rsidR="008336D4" w:rsidRDefault="008336D4" w:rsidP="00357387">
      <w:pPr>
        <w:tabs>
          <w:tab w:val="left" w:pos="4124"/>
        </w:tabs>
        <w:jc w:val="both"/>
      </w:pPr>
    </w:p>
    <w:p w14:paraId="29C2257B" w14:textId="1824B99A" w:rsidR="00A952F9" w:rsidRDefault="00A952F9"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5D524794" w14:textId="77777777" w:rsidTr="00BF2458">
        <w:trPr>
          <w:trHeight w:val="2100"/>
        </w:trPr>
        <w:tc>
          <w:tcPr>
            <w:tcW w:w="663" w:type="dxa"/>
            <w:hideMark/>
          </w:tcPr>
          <w:p w14:paraId="5EE28EF9" w14:textId="09992922" w:rsidR="00A952F9" w:rsidRDefault="00A952F9" w:rsidP="00A952F9">
            <w:pPr>
              <w:jc w:val="right"/>
              <w:rPr>
                <w:rFonts w:ascii="Calibri" w:hAnsi="Calibri"/>
                <w:color w:val="000000"/>
                <w:szCs w:val="22"/>
                <w:lang w:val="en-US" w:bidi="he-IL"/>
              </w:rPr>
            </w:pPr>
            <w:r>
              <w:rPr>
                <w:rFonts w:ascii="Calibri" w:hAnsi="Calibri"/>
                <w:color w:val="000000"/>
                <w:szCs w:val="22"/>
              </w:rPr>
              <w:t>1969</w:t>
            </w:r>
          </w:p>
        </w:tc>
        <w:tc>
          <w:tcPr>
            <w:tcW w:w="846" w:type="dxa"/>
            <w:hideMark/>
          </w:tcPr>
          <w:p w14:paraId="3493DB6C" w14:textId="1DFD5BA6" w:rsidR="00A952F9" w:rsidRDefault="00A952F9" w:rsidP="00A952F9">
            <w:pPr>
              <w:jc w:val="right"/>
              <w:rPr>
                <w:rFonts w:ascii="Calibri" w:hAnsi="Calibri"/>
                <w:color w:val="000000"/>
                <w:szCs w:val="22"/>
              </w:rPr>
            </w:pPr>
            <w:r>
              <w:rPr>
                <w:rFonts w:ascii="Calibri" w:hAnsi="Calibri"/>
                <w:color w:val="000000"/>
                <w:szCs w:val="22"/>
              </w:rPr>
              <w:t>102</w:t>
            </w:r>
          </w:p>
        </w:tc>
        <w:tc>
          <w:tcPr>
            <w:tcW w:w="682" w:type="dxa"/>
            <w:hideMark/>
          </w:tcPr>
          <w:p w14:paraId="27558678" w14:textId="0B5C6633" w:rsidR="00A952F9" w:rsidRDefault="00A952F9" w:rsidP="00A952F9">
            <w:pPr>
              <w:rPr>
                <w:rFonts w:ascii="Calibri" w:hAnsi="Calibri"/>
                <w:color w:val="000000"/>
                <w:szCs w:val="22"/>
              </w:rPr>
            </w:pPr>
            <w:r>
              <w:rPr>
                <w:rFonts w:ascii="Calibri" w:hAnsi="Calibri"/>
                <w:color w:val="000000"/>
                <w:szCs w:val="22"/>
              </w:rPr>
              <w:t>6</w:t>
            </w:r>
          </w:p>
        </w:tc>
        <w:tc>
          <w:tcPr>
            <w:tcW w:w="1210" w:type="dxa"/>
            <w:hideMark/>
          </w:tcPr>
          <w:p w14:paraId="171460F8" w14:textId="77777777" w:rsidR="00A952F9" w:rsidRDefault="00A952F9" w:rsidP="00A952F9">
            <w:pPr>
              <w:rPr>
                <w:rFonts w:ascii="Calibri" w:hAnsi="Calibri"/>
                <w:color w:val="000000"/>
                <w:szCs w:val="22"/>
              </w:rPr>
            </w:pPr>
          </w:p>
        </w:tc>
        <w:tc>
          <w:tcPr>
            <w:tcW w:w="2188" w:type="dxa"/>
            <w:hideMark/>
          </w:tcPr>
          <w:p w14:paraId="03D8C67D" w14:textId="4464F313" w:rsidR="00A952F9" w:rsidRDefault="00A952F9" w:rsidP="00A952F9">
            <w:pPr>
              <w:rPr>
                <w:rFonts w:ascii="Calibri" w:hAnsi="Calibri" w:cs="Calibri"/>
                <w:color w:val="000000"/>
                <w:szCs w:val="22"/>
                <w:lang w:val="en-US"/>
              </w:rPr>
            </w:pPr>
            <w:r>
              <w:rPr>
                <w:rFonts w:ascii="Calibri" w:hAnsi="Calibri" w:cs="Calibri"/>
                <w:color w:val="000000"/>
                <w:szCs w:val="22"/>
              </w:rPr>
              <w:t>"nominally" is unclear</w:t>
            </w:r>
          </w:p>
        </w:tc>
        <w:tc>
          <w:tcPr>
            <w:tcW w:w="1962" w:type="dxa"/>
            <w:hideMark/>
          </w:tcPr>
          <w:p w14:paraId="2E436C53" w14:textId="41652F6E" w:rsidR="00A952F9" w:rsidRDefault="00A952F9" w:rsidP="00A952F9">
            <w:pPr>
              <w:rPr>
                <w:rFonts w:ascii="Calibri" w:hAnsi="Calibri" w:cs="Calibri"/>
                <w:color w:val="000000"/>
                <w:szCs w:val="22"/>
              </w:rPr>
            </w:pPr>
            <w:r>
              <w:rPr>
                <w:rFonts w:ascii="Calibri" w:hAnsi="Calibri" w:cs="Calibri"/>
                <w:color w:val="000000"/>
                <w:szCs w:val="22"/>
              </w:rPr>
              <w:t>Change to "normally"</w:t>
            </w:r>
          </w:p>
        </w:tc>
        <w:tc>
          <w:tcPr>
            <w:tcW w:w="1799" w:type="dxa"/>
          </w:tcPr>
          <w:p w14:paraId="6B9F677E" w14:textId="6EC3098D" w:rsidR="00A952F9" w:rsidRDefault="00A952F9" w:rsidP="00A952F9">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xml:space="preserve">: </w:t>
            </w:r>
            <w:r w:rsidR="00365137">
              <w:rPr>
                <w:rFonts w:ascii="Calibri" w:hAnsi="Calibri"/>
                <w:color w:val="000000"/>
                <w:szCs w:val="22"/>
              </w:rPr>
              <w:t>incorporate the changes as shown in submission 11-19-1466r1</w:t>
            </w:r>
          </w:p>
        </w:tc>
      </w:tr>
    </w:tbl>
    <w:p w14:paraId="3890EDE1" w14:textId="77777777" w:rsidR="00A952F9" w:rsidRPr="008336D4" w:rsidRDefault="00A952F9" w:rsidP="00A952F9">
      <w:pPr>
        <w:tabs>
          <w:tab w:val="left" w:pos="4124"/>
        </w:tabs>
        <w:jc w:val="both"/>
      </w:pPr>
    </w:p>
    <w:p w14:paraId="2B02A6E8" w14:textId="77777777" w:rsidR="00A952F9" w:rsidRPr="008336D4" w:rsidRDefault="00A952F9" w:rsidP="00A952F9">
      <w:pPr>
        <w:tabs>
          <w:tab w:val="left" w:pos="4124"/>
        </w:tabs>
        <w:jc w:val="both"/>
      </w:pPr>
    </w:p>
    <w:p w14:paraId="1FC9E7C7" w14:textId="3C8D8AF5"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P</w:t>
      </w:r>
      <w:r w:rsidR="002B4597">
        <w:rPr>
          <w:b/>
          <w:bCs/>
          <w:i/>
          <w:iCs/>
        </w:rPr>
        <w:t>9</w:t>
      </w:r>
      <w:r w:rsidR="008568D2">
        <w:rPr>
          <w:b/>
          <w:bCs/>
          <w:i/>
          <w:iCs/>
        </w:rPr>
        <w:t>8</w:t>
      </w:r>
      <w:r>
        <w:rPr>
          <w:b/>
          <w:bCs/>
          <w:i/>
          <w:iCs/>
        </w:rPr>
        <w:t>L</w:t>
      </w:r>
      <w:r w:rsidR="008568D2">
        <w:rPr>
          <w:b/>
          <w:bCs/>
          <w:i/>
          <w:iCs/>
        </w:rPr>
        <w:t>8</w:t>
      </w:r>
      <w:r w:rsidR="002B4597">
        <w:rPr>
          <w:b/>
          <w:bCs/>
          <w:i/>
          <w:iCs/>
        </w:rPr>
        <w:t>to1</w:t>
      </w:r>
      <w:r w:rsidR="008568D2">
        <w:rPr>
          <w:b/>
          <w:bCs/>
          <w:i/>
          <w:iCs/>
        </w:rPr>
        <w:t>3</w:t>
      </w:r>
      <w:r>
        <w:rPr>
          <w:b/>
          <w:bCs/>
          <w:i/>
          <w:iCs/>
        </w:rPr>
        <w:t>:</w:t>
      </w:r>
    </w:p>
    <w:p w14:paraId="73C84702" w14:textId="0EAEBF08" w:rsidR="00313F9F" w:rsidRDefault="002B4597" w:rsidP="002B4597">
      <w:pPr>
        <w:tabs>
          <w:tab w:val="left" w:pos="4124"/>
        </w:tabs>
        <w:jc w:val="both"/>
        <w:rPr>
          <w:ins w:id="29" w:author="Jerome Henry (jerhenry)" w:date="2019-09-04T10:58:00Z"/>
        </w:rPr>
      </w:pPr>
      <w:r w:rsidRPr="002B4597">
        <w:t xml:space="preserve">Each availability window </w:t>
      </w:r>
      <w:del w:id="30" w:author="Jerome Henry (jerhenry)" w:date="2019-08-30T15:55:00Z">
        <w:r w:rsidRPr="002B4597" w:rsidDel="002B4597">
          <w:delText xml:space="preserve">nominally </w:delText>
        </w:r>
      </w:del>
      <w:ins w:id="31" w:author="Jerome Henry (jerhenry)" w:date="2019-09-04T10:46:00Z">
        <w:r w:rsidR="00EC325B">
          <w:t>typically contains a single poll</w:t>
        </w:r>
      </w:ins>
      <w:ins w:id="32" w:author="Jerome Henry (jerhenry)" w:date="2019-08-30T15:55:00Z">
        <w:r w:rsidRPr="002B4597">
          <w:t xml:space="preserve"> </w:t>
        </w:r>
      </w:ins>
      <w:del w:id="33" w:author="Jerome Henry (jerhenry)" w:date="2019-09-04T10:37:00Z">
        <w:r w:rsidRPr="002B4597" w:rsidDel="00EC325B">
          <w:delText xml:space="preserve">contains a single </w:delText>
        </w:r>
      </w:del>
      <w:del w:id="34" w:author="Jerome Henry (jerhenry)" w:date="2019-09-04T10:46:00Z">
        <w:r w:rsidRPr="002B4597" w:rsidDel="00EC325B">
          <w:delText>poll</w:delText>
        </w:r>
      </w:del>
      <w:r w:rsidRPr="002B4597">
        <w:t xml:space="preserve">, </w:t>
      </w:r>
      <w:del w:id="35" w:author="Jerome Henry (jerhenry)" w:date="2019-09-04T10:47:00Z">
        <w:r w:rsidRPr="002B4597" w:rsidDel="00811E68">
          <w:delText xml:space="preserve">which </w:delText>
        </w:r>
      </w:del>
      <w:ins w:id="36" w:author="Jerome Henry (jerhenry)" w:date="2019-09-04T10:47:00Z">
        <w:r w:rsidR="00811E68">
          <w:t xml:space="preserve">where </w:t>
        </w:r>
        <w:r w:rsidR="00811E68" w:rsidRPr="002B4597">
          <w:t xml:space="preserve"> </w:t>
        </w:r>
      </w:ins>
      <w:del w:id="37" w:author="Jerome Henry (jerhenry)" w:date="2019-09-04T10:47:00Z">
        <w:r w:rsidRPr="002B4597" w:rsidDel="00811E68">
          <w:delText xml:space="preserve">should poll </w:delText>
        </w:r>
      </w:del>
      <w:ins w:id="38" w:author="Jerome Henry (jerhenry)" w:date="2019-09-04T10:48:00Z">
        <w:r w:rsidR="00811E68">
          <w:t xml:space="preserve">the RSTA should poll </w:t>
        </w:r>
      </w:ins>
      <w:r w:rsidRPr="002B4597">
        <w:t xml:space="preserve">all </w:t>
      </w:r>
      <w:ins w:id="39" w:author="Jerome Henry (jerhenry)" w:date="2019-09-04T10:49:00Z">
        <w:r w:rsidR="00811E68">
          <w:t xml:space="preserve">the </w:t>
        </w:r>
      </w:ins>
      <w:r w:rsidRPr="002B4597">
        <w:t>ISTAs assigned to th</w:t>
      </w:r>
      <w:ins w:id="40" w:author="Jerome Henry (jerhenry)" w:date="2019-09-04T10:49:00Z">
        <w:r w:rsidR="00811E68">
          <w:t>at</w:t>
        </w:r>
      </w:ins>
      <w:del w:id="41" w:author="Jerome Henry (jerhenry)" w:date="2019-09-04T10:49:00Z">
        <w:r w:rsidRPr="002B4597" w:rsidDel="00811E68">
          <w:delText>e</w:delText>
        </w:r>
      </w:del>
      <w:r w:rsidRPr="002B4597">
        <w:t xml:space="preserve"> availability window. If the available bandwidth is insufficient to allow for the polling of all ISTAs assigned to the availability window with one poll, the RSTA shall indicate that one or more extra polling/sounding/reporting triplets can be expected within the availability window (see example in Figure 11-36b and Figure 11-36c). All instances of polling/sounding/reporting triplets must be completed before the end of the availability window</w:t>
      </w:r>
      <w:ins w:id="42" w:author="Jerome Henry (jerhenry)" w:date="2019-09-04T10:58:00Z">
        <w:r w:rsidR="00313F9F">
          <w:t>.</w:t>
        </w:r>
      </w:ins>
    </w:p>
    <w:p w14:paraId="6ADB8FAD" w14:textId="23183C26" w:rsidR="002B4597" w:rsidRDefault="002B4597" w:rsidP="002B4597">
      <w:pPr>
        <w:tabs>
          <w:tab w:val="left" w:pos="4124"/>
        </w:tabs>
        <w:jc w:val="both"/>
      </w:pPr>
      <w:del w:id="43" w:author="Jerome Henry (jerhenry)" w:date="2019-09-04T10:58:00Z">
        <w:r w:rsidRPr="002B4597" w:rsidDel="00313F9F">
          <w:delText xml:space="preserve"> </w:delText>
        </w:r>
      </w:del>
    </w:p>
    <w:p w14:paraId="53F0FB39" w14:textId="77777777" w:rsidR="00A952F9" w:rsidRPr="002B4597" w:rsidRDefault="00A952F9" w:rsidP="00357387">
      <w:pPr>
        <w:tabs>
          <w:tab w:val="left" w:pos="4124"/>
        </w:tabs>
        <w:jc w:val="both"/>
        <w:rPr>
          <w:lang w:val="en-US"/>
        </w:rPr>
      </w:pPr>
    </w:p>
    <w:p w14:paraId="40F5C6F0" w14:textId="3C849D30" w:rsidR="008336D4" w:rsidRDefault="008336D4"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62F19480" w14:textId="77777777" w:rsidTr="00BF2458">
        <w:trPr>
          <w:trHeight w:val="2100"/>
        </w:trPr>
        <w:tc>
          <w:tcPr>
            <w:tcW w:w="663" w:type="dxa"/>
            <w:hideMark/>
          </w:tcPr>
          <w:p w14:paraId="2904E0B5" w14:textId="34968716" w:rsidR="00A952F9" w:rsidRDefault="00A952F9" w:rsidP="00A952F9">
            <w:pPr>
              <w:jc w:val="right"/>
              <w:rPr>
                <w:rFonts w:ascii="Calibri" w:hAnsi="Calibri"/>
                <w:color w:val="000000"/>
                <w:szCs w:val="22"/>
                <w:lang w:val="en-US" w:bidi="he-IL"/>
              </w:rPr>
            </w:pPr>
            <w:r>
              <w:rPr>
                <w:rFonts w:ascii="Calibri" w:hAnsi="Calibri"/>
                <w:color w:val="000000"/>
                <w:szCs w:val="22"/>
              </w:rPr>
              <w:t>1974</w:t>
            </w:r>
          </w:p>
        </w:tc>
        <w:tc>
          <w:tcPr>
            <w:tcW w:w="846" w:type="dxa"/>
            <w:hideMark/>
          </w:tcPr>
          <w:p w14:paraId="3B2D4091" w14:textId="0DC91629" w:rsidR="00A952F9" w:rsidRDefault="00A952F9" w:rsidP="00A952F9">
            <w:pPr>
              <w:jc w:val="right"/>
              <w:rPr>
                <w:rFonts w:ascii="Calibri" w:hAnsi="Calibri"/>
                <w:color w:val="000000"/>
                <w:szCs w:val="22"/>
              </w:rPr>
            </w:pPr>
          </w:p>
        </w:tc>
        <w:tc>
          <w:tcPr>
            <w:tcW w:w="682" w:type="dxa"/>
            <w:hideMark/>
          </w:tcPr>
          <w:p w14:paraId="5212D916" w14:textId="7663DB16" w:rsidR="00A952F9" w:rsidRDefault="00A952F9" w:rsidP="00A952F9">
            <w:pPr>
              <w:rPr>
                <w:rFonts w:ascii="Calibri" w:hAnsi="Calibri"/>
                <w:color w:val="000000"/>
                <w:szCs w:val="22"/>
              </w:rPr>
            </w:pPr>
          </w:p>
        </w:tc>
        <w:tc>
          <w:tcPr>
            <w:tcW w:w="1210" w:type="dxa"/>
            <w:hideMark/>
          </w:tcPr>
          <w:p w14:paraId="381EF5BD" w14:textId="77777777" w:rsidR="00A952F9" w:rsidRDefault="00A952F9" w:rsidP="00A952F9">
            <w:pPr>
              <w:rPr>
                <w:rFonts w:ascii="Calibri" w:hAnsi="Calibri"/>
                <w:color w:val="000000"/>
                <w:szCs w:val="22"/>
              </w:rPr>
            </w:pPr>
          </w:p>
        </w:tc>
        <w:tc>
          <w:tcPr>
            <w:tcW w:w="2188" w:type="dxa"/>
            <w:hideMark/>
          </w:tcPr>
          <w:p w14:paraId="16C617D9" w14:textId="0652901D" w:rsidR="00A952F9" w:rsidRDefault="00A952F9" w:rsidP="00A952F9">
            <w:pPr>
              <w:rPr>
                <w:rFonts w:ascii="Calibri" w:hAnsi="Calibri" w:cs="Calibri"/>
                <w:color w:val="000000"/>
                <w:szCs w:val="22"/>
                <w:lang w:val="en-US"/>
              </w:rPr>
            </w:pPr>
            <w:r>
              <w:rPr>
                <w:rFonts w:ascii="Calibri" w:hAnsi="Calibri" w:cs="Calibri"/>
                <w:color w:val="000000"/>
                <w:szCs w:val="22"/>
              </w:rPr>
              <w:t>There are references to "</w:t>
            </w:r>
            <w:proofErr w:type="spellStart"/>
            <w:r>
              <w:rPr>
                <w:rFonts w:ascii="Calibri" w:hAnsi="Calibri" w:cs="Calibri"/>
                <w:color w:val="000000"/>
                <w:szCs w:val="22"/>
              </w:rPr>
              <w:t>device"</w:t>
            </w:r>
            <w:proofErr w:type="gramStart"/>
            <w:r>
              <w:rPr>
                <w:rFonts w:ascii="Calibri" w:hAnsi="Calibri" w:cs="Calibri"/>
                <w:color w:val="000000"/>
                <w:szCs w:val="22"/>
              </w:rPr>
              <w:t>s</w:t>
            </w:r>
            <w:proofErr w:type="spellEnd"/>
            <w:proofErr w:type="gramEnd"/>
            <w:r>
              <w:rPr>
                <w:rFonts w:ascii="Calibri" w:hAnsi="Calibri" w:cs="Calibri"/>
                <w:color w:val="000000"/>
                <w:szCs w:val="22"/>
              </w:rPr>
              <w:t xml:space="preserve"> but these are not defined</w:t>
            </w:r>
          </w:p>
        </w:tc>
        <w:tc>
          <w:tcPr>
            <w:tcW w:w="1962" w:type="dxa"/>
            <w:hideMark/>
          </w:tcPr>
          <w:p w14:paraId="488D9E8C" w14:textId="3EBB69A5" w:rsidR="00A952F9" w:rsidRDefault="00A952F9" w:rsidP="00A952F9">
            <w:pPr>
              <w:rPr>
                <w:rFonts w:ascii="Calibri" w:hAnsi="Calibri" w:cs="Calibri"/>
                <w:color w:val="000000"/>
                <w:szCs w:val="22"/>
              </w:rPr>
            </w:pPr>
            <w:r>
              <w:rPr>
                <w:rFonts w:ascii="Calibri" w:hAnsi="Calibri" w:cs="Calibri"/>
                <w:color w:val="000000"/>
                <w:szCs w:val="22"/>
              </w:rPr>
              <w:t>Change "device" to "STA" throughout (6.20, 63.13/19, 65.8/14, 109.1, 127.1)</w:t>
            </w:r>
          </w:p>
        </w:tc>
        <w:tc>
          <w:tcPr>
            <w:tcW w:w="1799" w:type="dxa"/>
          </w:tcPr>
          <w:p w14:paraId="7C083BF8" w14:textId="16F85162" w:rsidR="00A952F9" w:rsidRDefault="00A952F9" w:rsidP="00A952F9">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xml:space="preserve">: </w:t>
            </w:r>
            <w:r w:rsidR="00365137">
              <w:rPr>
                <w:rFonts w:ascii="Calibri" w:hAnsi="Calibri"/>
                <w:color w:val="000000"/>
                <w:szCs w:val="22"/>
              </w:rPr>
              <w:t>incorporate the changes as shown in submission 11-19-1466r1</w:t>
            </w:r>
          </w:p>
        </w:tc>
      </w:tr>
    </w:tbl>
    <w:p w14:paraId="68DAD2A1" w14:textId="792D1F54" w:rsidR="00A952F9" w:rsidRDefault="008568D2" w:rsidP="00A952F9">
      <w:pPr>
        <w:tabs>
          <w:tab w:val="left" w:pos="4124"/>
        </w:tabs>
        <w:jc w:val="both"/>
      </w:pPr>
      <w:r>
        <w:t>Discussion:</w:t>
      </w:r>
    </w:p>
    <w:p w14:paraId="5317D3B9" w14:textId="02B3132C" w:rsidR="008568D2" w:rsidRDefault="008568D2" w:rsidP="00A952F9">
      <w:pPr>
        <w:tabs>
          <w:tab w:val="left" w:pos="4124"/>
        </w:tabs>
        <w:jc w:val="both"/>
      </w:pPr>
      <w:r>
        <w:t>“Device” appears more than 400 times in 802.11Revmd2.3. It is often used a</w:t>
      </w:r>
      <w:r w:rsidR="0060455E">
        <w:t>s</w:t>
      </w:r>
      <w:r>
        <w:t xml:space="preserve"> a</w:t>
      </w:r>
      <w:r w:rsidR="0060455E">
        <w:t xml:space="preserve"> </w:t>
      </w:r>
      <w:r>
        <w:t>generic term. However, there are advantages in clarifying the device nature when the identification is clear.</w:t>
      </w:r>
      <w:r w:rsidR="0060455E">
        <w:t xml:space="preserve"> There </w:t>
      </w:r>
      <w:proofErr w:type="spellStart"/>
      <w:r w:rsidR="0060455E">
        <w:t>nare</w:t>
      </w:r>
      <w:proofErr w:type="spellEnd"/>
      <w:r w:rsidR="0060455E">
        <w:t xml:space="preserve"> cases where the ‘device’ can be either the RSTA or the </w:t>
      </w:r>
      <w:proofErr w:type="gramStart"/>
      <w:r w:rsidR="0060455E">
        <w:t>ISTA, and</w:t>
      </w:r>
      <w:proofErr w:type="gramEnd"/>
      <w:r w:rsidR="0060455E">
        <w:t xml:space="preserve"> changing to STA does not bring a clear advantage, for example p 101 (D1.2):</w:t>
      </w:r>
    </w:p>
    <w:p w14:paraId="1FBFD4EA" w14:textId="0074C808" w:rsidR="0060455E" w:rsidRPr="0060455E" w:rsidRDefault="0060455E" w:rsidP="0060455E">
      <w:pPr>
        <w:tabs>
          <w:tab w:val="left" w:pos="4124"/>
        </w:tabs>
        <w:jc w:val="both"/>
        <w:rPr>
          <w:i/>
          <w:iCs/>
        </w:rPr>
      </w:pPr>
      <w:r w:rsidRPr="0060455E">
        <w:rPr>
          <w:i/>
          <w:iCs/>
        </w:rPr>
        <w:t xml:space="preserve">In the secured mode of TB Ranging, it is recommended that a </w:t>
      </w:r>
      <w:r w:rsidRPr="0060455E">
        <w:rPr>
          <w:b/>
          <w:bCs/>
          <w:i/>
          <w:iCs/>
        </w:rPr>
        <w:t>device</w:t>
      </w:r>
      <w:r w:rsidRPr="0060455E">
        <w:rPr>
          <w:i/>
          <w:iCs/>
        </w:rPr>
        <w:t xml:space="preserve"> discards ranging measurements when it detects that the transmit center frequency offset (CFO) between the ISTA and the RSTA exceeds the allowed tolerance from the values specified in 28.3.18.3 and 28.3.14.3. </w:t>
      </w:r>
    </w:p>
    <w:p w14:paraId="2AF331B6" w14:textId="5D2F367A" w:rsidR="0060455E" w:rsidRDefault="0060455E" w:rsidP="00A952F9">
      <w:pPr>
        <w:tabs>
          <w:tab w:val="left" w:pos="4124"/>
        </w:tabs>
        <w:jc w:val="both"/>
      </w:pPr>
      <w:r>
        <w:t>Or p 117 (D1.2):</w:t>
      </w:r>
    </w:p>
    <w:p w14:paraId="149C23B5" w14:textId="187B97EE" w:rsidR="0060455E" w:rsidRPr="0060455E" w:rsidRDefault="0060455E" w:rsidP="0060455E">
      <w:pPr>
        <w:tabs>
          <w:tab w:val="left" w:pos="4124"/>
        </w:tabs>
        <w:jc w:val="both"/>
        <w:rPr>
          <w:i/>
          <w:iCs/>
        </w:rPr>
      </w:pPr>
      <w:r w:rsidRPr="0060455E">
        <w:rPr>
          <w:i/>
          <w:iCs/>
        </w:rPr>
        <w:t xml:space="preserve">Note: It is recommended that a </w:t>
      </w:r>
      <w:r w:rsidRPr="0060455E">
        <w:rPr>
          <w:b/>
          <w:bCs/>
          <w:i/>
          <w:iCs/>
        </w:rPr>
        <w:t>device</w:t>
      </w:r>
      <w:r w:rsidRPr="0060455E">
        <w:rPr>
          <w:i/>
          <w:iCs/>
        </w:rPr>
        <w:t xml:space="preserve"> discards ranging measurements when it detects that its ranging peer’s clock drift considering its local clock, exceeds the allowed tolerance from the values specified in section 20.3.3.2.1.” </w:t>
      </w:r>
    </w:p>
    <w:p w14:paraId="2DCF6C6A" w14:textId="77777777" w:rsidR="00A952F9" w:rsidRPr="008336D4" w:rsidRDefault="00A952F9" w:rsidP="00A952F9">
      <w:pPr>
        <w:tabs>
          <w:tab w:val="left" w:pos="4124"/>
        </w:tabs>
        <w:jc w:val="both"/>
      </w:pPr>
    </w:p>
    <w:p w14:paraId="097EF700" w14:textId="0B562D30"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P</w:t>
      </w:r>
      <w:r w:rsidR="0060455E">
        <w:rPr>
          <w:b/>
          <w:bCs/>
          <w:i/>
          <w:iCs/>
        </w:rPr>
        <w:t>55</w:t>
      </w:r>
      <w:r>
        <w:rPr>
          <w:b/>
          <w:bCs/>
          <w:i/>
          <w:iCs/>
        </w:rPr>
        <w:t>L</w:t>
      </w:r>
      <w:r w:rsidR="0060455E">
        <w:rPr>
          <w:b/>
          <w:bCs/>
          <w:i/>
          <w:iCs/>
        </w:rPr>
        <w:t>9to19</w:t>
      </w:r>
      <w:r>
        <w:rPr>
          <w:b/>
          <w:bCs/>
          <w:i/>
          <w:iCs/>
        </w:rPr>
        <w:t>:</w:t>
      </w:r>
    </w:p>
    <w:p w14:paraId="1129C510" w14:textId="23949817" w:rsidR="008568D2" w:rsidRDefault="008568D2" w:rsidP="008568D2">
      <w:pPr>
        <w:tabs>
          <w:tab w:val="left" w:pos="4124"/>
        </w:tabs>
        <w:jc w:val="both"/>
      </w:pPr>
      <w:r w:rsidRPr="008568D2">
        <w:t xml:space="preserve">The AOA Azimuth subfield contains the Angle of Arrival (AOA) azimuth result in degree/4 resolution. This subfield is an unsigned two’s complement number taking values between 0 and 1439. When the AOA Reference subfield is set to 1, the AOA Azimuth subfield is in earth coordinates (i.e. direction 0 is north). When the AOA Reference subfield is set to 0, the AOA Azimuth subfield is in coordinates relative to the </w:t>
      </w:r>
      <w:del w:id="44" w:author="Jerome Henry (jerhenry)" w:date="2019-08-30T16:07:00Z">
        <w:r w:rsidRPr="008568D2" w:rsidDel="008568D2">
          <w:delText>device</w:delText>
        </w:r>
      </w:del>
      <w:proofErr w:type="spellStart"/>
      <w:ins w:id="45" w:author="Jerome Henry (jerhenry)" w:date="2019-09-04T11:21:00Z">
        <w:r w:rsidR="00971368">
          <w:t>the</w:t>
        </w:r>
        <w:proofErr w:type="spellEnd"/>
        <w:r w:rsidR="00971368">
          <w:t xml:space="preserve"> </w:t>
        </w:r>
      </w:ins>
      <w:ins w:id="46" w:author="Jerome Henry (jerhenry)" w:date="2019-09-04T11:23:00Z">
        <w:r w:rsidR="00971368">
          <w:t xml:space="preserve">orientation of the </w:t>
        </w:r>
      </w:ins>
      <w:ins w:id="47" w:author="Jerome Henry (jerhenry)" w:date="2019-09-04T11:22:00Z">
        <w:r w:rsidR="00971368">
          <w:t>STA measuring the AOA azimuth</w:t>
        </w:r>
      </w:ins>
      <w:r w:rsidRPr="008568D2">
        <w:t xml:space="preserve">. </w:t>
      </w:r>
    </w:p>
    <w:p w14:paraId="416644AC" w14:textId="55E633A7" w:rsidR="008568D2" w:rsidRDefault="008568D2" w:rsidP="008568D2">
      <w:pPr>
        <w:tabs>
          <w:tab w:val="left" w:pos="4124"/>
        </w:tabs>
        <w:jc w:val="both"/>
      </w:pPr>
      <w:r w:rsidRPr="008568D2">
        <w:t xml:space="preserve">The AOA Elevation subfield contains the AOA elevation result in degree/4 resolution. This subfield is a signed two’s complement number taking values between -360 and 360. </w:t>
      </w:r>
    </w:p>
    <w:p w14:paraId="111CAE52" w14:textId="4C2EC715" w:rsidR="008568D2" w:rsidRDefault="008568D2" w:rsidP="008568D2">
      <w:pPr>
        <w:tabs>
          <w:tab w:val="left" w:pos="4124"/>
        </w:tabs>
        <w:jc w:val="both"/>
      </w:pPr>
      <w:r w:rsidRPr="008568D2">
        <w:lastRenderedPageBreak/>
        <w:t xml:space="preserve">When the AOA Reference subfield is set to 1, the AOA Elevation subfield is in earth coordinates (i.e. elevation 0 is horizon). When the AOA Reference subfield is set to 0, the AOA Elevation is in coordinates relative to the </w:t>
      </w:r>
      <w:proofErr w:type="spellStart"/>
      <w:ins w:id="48" w:author="Jerome Henry (jerhenry)" w:date="2019-09-04T11:29:00Z">
        <w:r w:rsidR="00971368">
          <w:t>the</w:t>
        </w:r>
        <w:proofErr w:type="spellEnd"/>
        <w:r w:rsidR="00971368">
          <w:t xml:space="preserve"> orientation of the STA measuring the AOA </w:t>
        </w:r>
        <w:r w:rsidR="00971368">
          <w:t>elevation</w:t>
        </w:r>
      </w:ins>
      <w:del w:id="49" w:author="Jerome Henry (jerhenry)" w:date="2019-08-30T16:07:00Z">
        <w:r w:rsidRPr="008568D2" w:rsidDel="008568D2">
          <w:delText>device</w:delText>
        </w:r>
      </w:del>
      <w:r w:rsidRPr="008568D2">
        <w:t xml:space="preserve">. </w:t>
      </w:r>
    </w:p>
    <w:p w14:paraId="468F1ACC" w14:textId="7B03CE36" w:rsidR="00A952F9" w:rsidRDefault="00A952F9" w:rsidP="00357387">
      <w:pPr>
        <w:tabs>
          <w:tab w:val="left" w:pos="4124"/>
        </w:tabs>
        <w:jc w:val="both"/>
      </w:pPr>
    </w:p>
    <w:p w14:paraId="5C0AE01B" w14:textId="541C81F9" w:rsidR="00A952F9" w:rsidRDefault="00A952F9" w:rsidP="00357387">
      <w:pPr>
        <w:tabs>
          <w:tab w:val="left" w:pos="4124"/>
        </w:tabs>
        <w:jc w:val="both"/>
      </w:pPr>
    </w:p>
    <w:p w14:paraId="78EB05AF" w14:textId="6C70023F" w:rsidR="008568D2" w:rsidRDefault="008568D2" w:rsidP="008568D2">
      <w:pPr>
        <w:tabs>
          <w:tab w:val="left" w:pos="4124"/>
        </w:tabs>
        <w:jc w:val="both"/>
        <w:rPr>
          <w:b/>
          <w:bCs/>
          <w:i/>
          <w:iCs/>
        </w:rPr>
      </w:pPr>
      <w:proofErr w:type="spellStart"/>
      <w:r>
        <w:rPr>
          <w:b/>
          <w:bCs/>
          <w:i/>
          <w:iCs/>
        </w:rPr>
        <w:t>TGaz</w:t>
      </w:r>
      <w:proofErr w:type="spellEnd"/>
      <w:r>
        <w:rPr>
          <w:b/>
          <w:bCs/>
          <w:i/>
          <w:iCs/>
        </w:rPr>
        <w:t xml:space="preserve"> Editor: Modify the text in P</w:t>
      </w:r>
      <w:r w:rsidR="0060455E">
        <w:rPr>
          <w:b/>
          <w:bCs/>
          <w:i/>
          <w:iCs/>
        </w:rPr>
        <w:t>57</w:t>
      </w:r>
      <w:r>
        <w:rPr>
          <w:b/>
          <w:bCs/>
          <w:i/>
          <w:iCs/>
        </w:rPr>
        <w:t>L</w:t>
      </w:r>
      <w:r w:rsidR="0060455E">
        <w:rPr>
          <w:b/>
          <w:bCs/>
          <w:i/>
          <w:iCs/>
        </w:rPr>
        <w:t>4to14</w:t>
      </w:r>
      <w:r>
        <w:rPr>
          <w:b/>
          <w:bCs/>
          <w:i/>
          <w:iCs/>
        </w:rPr>
        <w:t>:</w:t>
      </w:r>
    </w:p>
    <w:p w14:paraId="5BCB156B" w14:textId="02FAAA57" w:rsidR="0060455E" w:rsidRDefault="0060455E" w:rsidP="0060455E">
      <w:pPr>
        <w:tabs>
          <w:tab w:val="left" w:pos="4124"/>
        </w:tabs>
        <w:jc w:val="both"/>
      </w:pPr>
      <w:r w:rsidRPr="0060455E">
        <w:t xml:space="preserve">The AOD Azimuth subfield contains the Angle of Departure (AOD) azimuth result in degree/4 resolution. This subfield is an unsigned two’s complement number taking values between 0 and 1439. When the AOD Reference field is set to 1, the AOD Azimuth is in earth coordinates (i.e. direction 0 is north). When the AOD Reference subfield is set to 0, the AOD Azimuth subfield is in coordinates relative to the </w:t>
      </w:r>
      <w:ins w:id="50" w:author="Jerome Henry (jerhenry)" w:date="2019-09-04T11:30:00Z">
        <w:r w:rsidR="001D2966">
          <w:t>orientation of the STA</w:t>
        </w:r>
      </w:ins>
      <w:ins w:id="51" w:author="Jerome Henry (jerhenry)" w:date="2019-09-04T11:58:00Z">
        <w:r w:rsidR="00EB6649">
          <w:t xml:space="preserve"> transmitting the measurement signal</w:t>
        </w:r>
      </w:ins>
      <w:del w:id="52" w:author="Jerome Henry (jerhenry)" w:date="2019-08-30T16:10:00Z">
        <w:r w:rsidRPr="0060455E" w:rsidDel="0060455E">
          <w:delText>device</w:delText>
        </w:r>
      </w:del>
      <w:r w:rsidRPr="0060455E">
        <w:t xml:space="preserve">. </w:t>
      </w:r>
    </w:p>
    <w:p w14:paraId="625EBFB9" w14:textId="71FFDF00" w:rsidR="0060455E" w:rsidRDefault="0060455E" w:rsidP="0060455E">
      <w:pPr>
        <w:tabs>
          <w:tab w:val="left" w:pos="4124"/>
        </w:tabs>
        <w:jc w:val="both"/>
      </w:pPr>
      <w:r w:rsidRPr="0060455E">
        <w:t xml:space="preserve">The AOD Elevation subfield contains the AOD elevation result in degree/4 resolution. This subfield is a signed two’s complement number taking values between -360 and 360. </w:t>
      </w:r>
    </w:p>
    <w:p w14:paraId="4F0AA3D7" w14:textId="11ADCF86" w:rsidR="0060455E" w:rsidRDefault="0060455E" w:rsidP="0060455E">
      <w:pPr>
        <w:tabs>
          <w:tab w:val="left" w:pos="4124"/>
        </w:tabs>
        <w:jc w:val="both"/>
      </w:pPr>
      <w:r w:rsidRPr="0060455E">
        <w:t xml:space="preserve">When the AOD Reference field is set to 1, the AOD is in earth coordinates (i.e. elevation 0 is horizon). When the AOD Reference subfield is set to 0, the AOD Elevation subfield is in coordinates relative to the </w:t>
      </w:r>
      <w:ins w:id="53" w:author="Jerome Henry (jerhenry)" w:date="2019-09-04T11:30:00Z">
        <w:r w:rsidR="001D2966">
          <w:t>orientation of the STA</w:t>
        </w:r>
      </w:ins>
      <w:ins w:id="54" w:author="Jerome Henry (jerhenry)" w:date="2019-09-04T11:58:00Z">
        <w:r w:rsidR="00EB6649">
          <w:t xml:space="preserve"> transmitting the </w:t>
        </w:r>
      </w:ins>
      <w:ins w:id="55" w:author="Jerome Henry (jerhenry)" w:date="2019-09-04T12:04:00Z">
        <w:r w:rsidR="00546E3F">
          <w:t>measurement signal</w:t>
        </w:r>
      </w:ins>
      <w:bookmarkStart w:id="56" w:name="_GoBack"/>
      <w:bookmarkEnd w:id="56"/>
      <w:del w:id="57" w:author="Jerome Henry (jerhenry)" w:date="2019-08-30T16:11:00Z">
        <w:r w:rsidRPr="0060455E" w:rsidDel="0060455E">
          <w:delText>device</w:delText>
        </w:r>
      </w:del>
      <w:r w:rsidRPr="0060455E">
        <w:t xml:space="preserve">. </w:t>
      </w:r>
    </w:p>
    <w:p w14:paraId="64B30A24" w14:textId="4398FB5E" w:rsidR="008568D2" w:rsidRDefault="008568D2" w:rsidP="00357387">
      <w:pPr>
        <w:tabs>
          <w:tab w:val="left" w:pos="4124"/>
        </w:tabs>
        <w:jc w:val="both"/>
      </w:pPr>
    </w:p>
    <w:p w14:paraId="5EF01B64" w14:textId="3C57A7CA" w:rsidR="008568D2" w:rsidRDefault="008568D2" w:rsidP="00357387">
      <w:pPr>
        <w:tabs>
          <w:tab w:val="left" w:pos="4124"/>
        </w:tabs>
        <w:jc w:val="both"/>
      </w:pPr>
    </w:p>
    <w:p w14:paraId="14BDA33F" w14:textId="7AB205F9" w:rsidR="008568D2" w:rsidRDefault="008568D2" w:rsidP="00357387">
      <w:pPr>
        <w:tabs>
          <w:tab w:val="left" w:pos="4124"/>
        </w:tabs>
        <w:jc w:val="both"/>
      </w:pPr>
    </w:p>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77777777" w:rsidR="00D06850" w:rsidRPr="00D06850" w:rsidRDefault="00D06850">
      <w:pPr>
        <w:rPr>
          <w:bCs/>
          <w:sz w:val="24"/>
        </w:rPr>
      </w:pPr>
      <w:r w:rsidRPr="00D06850">
        <w:rPr>
          <w:bCs/>
          <w:sz w:val="24"/>
        </w:rPr>
        <w:t>[1] Draft P802.11azD1.0</w:t>
      </w:r>
    </w:p>
    <w:p w14:paraId="79C7E79C" w14:textId="77777777" w:rsidR="00D06850" w:rsidRDefault="00D06850">
      <w:pPr>
        <w:rPr>
          <w:bCs/>
          <w:sz w:val="24"/>
        </w:rPr>
      </w:pPr>
      <w:r w:rsidRPr="00D06850">
        <w:rPr>
          <w:bCs/>
          <w:sz w:val="24"/>
        </w:rPr>
        <w:t>[2]</w:t>
      </w:r>
      <w:r>
        <w:rPr>
          <w:bCs/>
          <w:sz w:val="24"/>
        </w:rPr>
        <w:t xml:space="preserve"> Draft P802.11ayD3.0</w:t>
      </w:r>
    </w:p>
    <w:p w14:paraId="050D4B0E" w14:textId="77777777" w:rsidR="00D06850" w:rsidRDefault="00D06850">
      <w:pPr>
        <w:rPr>
          <w:bCs/>
          <w:sz w:val="24"/>
        </w:rPr>
      </w:pPr>
      <w:r>
        <w:rPr>
          <w:bCs/>
          <w:sz w:val="24"/>
        </w:rPr>
        <w:t>[3] Draft P802.11RevMD_2.1</w:t>
      </w:r>
    </w:p>
    <w:p w14:paraId="6A050378" w14:textId="77777777" w:rsidR="00D06850" w:rsidRPr="00D06850" w:rsidRDefault="00D06850">
      <w:pPr>
        <w:rPr>
          <w:bCs/>
          <w:sz w:val="24"/>
        </w:rPr>
      </w:pPr>
    </w:p>
    <w:p w14:paraId="5D62F2F3"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FEC8" w14:textId="77777777" w:rsidR="004D6FC6" w:rsidRDefault="004D6FC6">
      <w:r>
        <w:separator/>
      </w:r>
    </w:p>
  </w:endnote>
  <w:endnote w:type="continuationSeparator" w:id="0">
    <w:p w14:paraId="4560EAF4" w14:textId="77777777" w:rsidR="004D6FC6" w:rsidRDefault="004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6855D7">
    <w:pPr>
      <w:pStyle w:val="Footer"/>
      <w:tabs>
        <w:tab w:val="clear" w:pos="6480"/>
        <w:tab w:val="center" w:pos="4680"/>
        <w:tab w:val="right" w:pos="9360"/>
      </w:tabs>
    </w:pPr>
    <w:fldSimple w:instr=" SUBJECT  \* MERGEFORMAT ">
      <w:r w:rsidR="00D866D3">
        <w:t>Submission</w:t>
      </w:r>
    </w:fldSimple>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fldSimple w:instr=" COMMENTS  \* MERGEFORMAT ">
      <w:r w:rsidR="003A2E87">
        <w:t>Jerome Henry</w:t>
      </w:r>
      <w:r w:rsidR="00D866D3">
        <w:t xml:space="preserve"> (</w:t>
      </w:r>
      <w:r w:rsidR="003A2E87">
        <w:t>Cisco</w:t>
      </w:r>
      <w:r w:rsidR="00D866D3">
        <w:t>)</w:t>
      </w:r>
    </w:fldSimple>
  </w:p>
  <w:p w14:paraId="13976AEA" w14:textId="77777777" w:rsidR="00D866D3" w:rsidRDefault="00D8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3465" w14:textId="77777777" w:rsidR="004D6FC6" w:rsidRDefault="004D6FC6">
      <w:r>
        <w:separator/>
      </w:r>
    </w:p>
  </w:footnote>
  <w:footnote w:type="continuationSeparator" w:id="0">
    <w:p w14:paraId="701DB5C9" w14:textId="77777777" w:rsidR="004D6FC6" w:rsidRDefault="004D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7C984716" w:rsidR="00D866D3" w:rsidRDefault="006855D7">
    <w:pPr>
      <w:pStyle w:val="Header"/>
      <w:tabs>
        <w:tab w:val="clear" w:pos="6480"/>
        <w:tab w:val="center" w:pos="4680"/>
        <w:tab w:val="right" w:pos="9360"/>
      </w:tabs>
    </w:pPr>
    <w:fldSimple w:instr=" KEYWORDS  \* MERGEFORMAT ">
      <w:r w:rsidR="003A2E87">
        <w:t>September</w:t>
      </w:r>
      <w:r w:rsidR="00D866D3">
        <w:t xml:space="preserve"> 2019</w:t>
      </w:r>
    </w:fldSimple>
    <w:r w:rsidR="00D866D3">
      <w:tab/>
    </w:r>
    <w:r w:rsidR="00D866D3">
      <w:tab/>
    </w:r>
    <w:fldSimple w:instr=" TITLE  \* MERGEFORMAT ">
      <w:r w:rsidR="00D866D3">
        <w:t>doc.: IEEE 802.11-19/</w:t>
      </w:r>
      <w:r w:rsidR="003A2E87">
        <w:t>1466</w:t>
      </w:r>
      <w:r w:rsidR="00D866D3">
        <w:t>r</w:t>
      </w:r>
      <w:r w:rsidR="00365137">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1"/>
  </w:num>
  <w:num w:numId="4">
    <w:abstractNumId w:val="22"/>
  </w:num>
  <w:num w:numId="5">
    <w:abstractNumId w:val="19"/>
  </w:num>
  <w:num w:numId="6">
    <w:abstractNumId w:val="10"/>
  </w:num>
  <w:num w:numId="7">
    <w:abstractNumId w:val="3"/>
  </w:num>
  <w:num w:numId="8">
    <w:abstractNumId w:val="21"/>
  </w:num>
  <w:num w:numId="9">
    <w:abstractNumId w:val="4"/>
  </w:num>
  <w:num w:numId="10">
    <w:abstractNumId w:val="15"/>
  </w:num>
  <w:num w:numId="11">
    <w:abstractNumId w:val="14"/>
  </w:num>
  <w:num w:numId="12">
    <w:abstractNumId w:val="12"/>
  </w:num>
  <w:num w:numId="13">
    <w:abstractNumId w:val="2"/>
  </w:num>
  <w:num w:numId="14">
    <w:abstractNumId w:val="6"/>
  </w:num>
  <w:num w:numId="15">
    <w:abstractNumId w:val="13"/>
  </w:num>
  <w:num w:numId="16">
    <w:abstractNumId w:val="9"/>
  </w:num>
  <w:num w:numId="17">
    <w:abstractNumId w:val="20"/>
  </w:num>
  <w:num w:numId="18">
    <w:abstractNumId w:val="17"/>
  </w:num>
  <w:num w:numId="19">
    <w:abstractNumId w:val="8"/>
  </w:num>
  <w:num w:numId="20">
    <w:abstractNumId w:val="7"/>
  </w:num>
  <w:num w:numId="21">
    <w:abstractNumId w:val="0"/>
  </w:num>
  <w:num w:numId="22">
    <w:abstractNumId w:val="11"/>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D05FD"/>
    <w:rsid w:val="000E4E40"/>
    <w:rsid w:val="00100194"/>
    <w:rsid w:val="001059BC"/>
    <w:rsid w:val="00116EE2"/>
    <w:rsid w:val="00143019"/>
    <w:rsid w:val="00163FEE"/>
    <w:rsid w:val="00187722"/>
    <w:rsid w:val="00192AA7"/>
    <w:rsid w:val="001A0901"/>
    <w:rsid w:val="001A32D0"/>
    <w:rsid w:val="001C1860"/>
    <w:rsid w:val="001C6595"/>
    <w:rsid w:val="001D1A3A"/>
    <w:rsid w:val="001D2966"/>
    <w:rsid w:val="001D723B"/>
    <w:rsid w:val="001E44A0"/>
    <w:rsid w:val="00245D40"/>
    <w:rsid w:val="002567FD"/>
    <w:rsid w:val="00257742"/>
    <w:rsid w:val="0029020B"/>
    <w:rsid w:val="002918BE"/>
    <w:rsid w:val="002B4597"/>
    <w:rsid w:val="002D44BE"/>
    <w:rsid w:val="002E7BA6"/>
    <w:rsid w:val="002F6CE9"/>
    <w:rsid w:val="00307929"/>
    <w:rsid w:val="00313F9F"/>
    <w:rsid w:val="003273C5"/>
    <w:rsid w:val="0034769B"/>
    <w:rsid w:val="00357387"/>
    <w:rsid w:val="00365137"/>
    <w:rsid w:val="0036799E"/>
    <w:rsid w:val="00387769"/>
    <w:rsid w:val="003903F0"/>
    <w:rsid w:val="003918F3"/>
    <w:rsid w:val="003A2E87"/>
    <w:rsid w:val="00405B98"/>
    <w:rsid w:val="0041108C"/>
    <w:rsid w:val="00414216"/>
    <w:rsid w:val="00433036"/>
    <w:rsid w:val="00440E58"/>
    <w:rsid w:val="00442037"/>
    <w:rsid w:val="004560E9"/>
    <w:rsid w:val="00480B7F"/>
    <w:rsid w:val="004A2F74"/>
    <w:rsid w:val="004A3274"/>
    <w:rsid w:val="004A5A57"/>
    <w:rsid w:val="004B064B"/>
    <w:rsid w:val="004B7375"/>
    <w:rsid w:val="004D22D9"/>
    <w:rsid w:val="004D6FC6"/>
    <w:rsid w:val="005022BD"/>
    <w:rsid w:val="00514905"/>
    <w:rsid w:val="00523087"/>
    <w:rsid w:val="005235F1"/>
    <w:rsid w:val="00546E3F"/>
    <w:rsid w:val="00564DAA"/>
    <w:rsid w:val="00587CEC"/>
    <w:rsid w:val="005911A6"/>
    <w:rsid w:val="005B18E9"/>
    <w:rsid w:val="005C48CF"/>
    <w:rsid w:val="005D6BEA"/>
    <w:rsid w:val="0060455E"/>
    <w:rsid w:val="006062CC"/>
    <w:rsid w:val="00611890"/>
    <w:rsid w:val="0062440B"/>
    <w:rsid w:val="006305DB"/>
    <w:rsid w:val="00645D01"/>
    <w:rsid w:val="0066331E"/>
    <w:rsid w:val="006855D7"/>
    <w:rsid w:val="00697BBD"/>
    <w:rsid w:val="006C0727"/>
    <w:rsid w:val="006E145F"/>
    <w:rsid w:val="006E1D4C"/>
    <w:rsid w:val="006F5020"/>
    <w:rsid w:val="00702727"/>
    <w:rsid w:val="00753965"/>
    <w:rsid w:val="0075763B"/>
    <w:rsid w:val="00760B31"/>
    <w:rsid w:val="00770572"/>
    <w:rsid w:val="00793DFD"/>
    <w:rsid w:val="007B69F3"/>
    <w:rsid w:val="007F078B"/>
    <w:rsid w:val="00811E68"/>
    <w:rsid w:val="008214E3"/>
    <w:rsid w:val="008336D4"/>
    <w:rsid w:val="008565A8"/>
    <w:rsid w:val="008568D2"/>
    <w:rsid w:val="00882771"/>
    <w:rsid w:val="008939C8"/>
    <w:rsid w:val="008C38B9"/>
    <w:rsid w:val="008F16A9"/>
    <w:rsid w:val="00954440"/>
    <w:rsid w:val="00971368"/>
    <w:rsid w:val="00993EA4"/>
    <w:rsid w:val="009A4695"/>
    <w:rsid w:val="009B1C3C"/>
    <w:rsid w:val="009E5F17"/>
    <w:rsid w:val="009E6E96"/>
    <w:rsid w:val="009F2FBC"/>
    <w:rsid w:val="00A20872"/>
    <w:rsid w:val="00A247A3"/>
    <w:rsid w:val="00A37E43"/>
    <w:rsid w:val="00A577AF"/>
    <w:rsid w:val="00A952F9"/>
    <w:rsid w:val="00AA427C"/>
    <w:rsid w:val="00AA745A"/>
    <w:rsid w:val="00AD58F6"/>
    <w:rsid w:val="00AF5249"/>
    <w:rsid w:val="00B12618"/>
    <w:rsid w:val="00B22C13"/>
    <w:rsid w:val="00B33324"/>
    <w:rsid w:val="00B350DD"/>
    <w:rsid w:val="00B4505B"/>
    <w:rsid w:val="00B634DE"/>
    <w:rsid w:val="00B651B1"/>
    <w:rsid w:val="00BB6395"/>
    <w:rsid w:val="00BE3A16"/>
    <w:rsid w:val="00BE68C2"/>
    <w:rsid w:val="00C034A2"/>
    <w:rsid w:val="00C16524"/>
    <w:rsid w:val="00C40BA2"/>
    <w:rsid w:val="00C6765D"/>
    <w:rsid w:val="00CA09B2"/>
    <w:rsid w:val="00CE0171"/>
    <w:rsid w:val="00CE73EC"/>
    <w:rsid w:val="00D009D3"/>
    <w:rsid w:val="00D060F9"/>
    <w:rsid w:val="00D06850"/>
    <w:rsid w:val="00D27879"/>
    <w:rsid w:val="00D64D56"/>
    <w:rsid w:val="00D668A4"/>
    <w:rsid w:val="00D7727D"/>
    <w:rsid w:val="00D828A3"/>
    <w:rsid w:val="00D866D3"/>
    <w:rsid w:val="00DA4173"/>
    <w:rsid w:val="00DA7E95"/>
    <w:rsid w:val="00DC5A7B"/>
    <w:rsid w:val="00DF2110"/>
    <w:rsid w:val="00E059CE"/>
    <w:rsid w:val="00E2669F"/>
    <w:rsid w:val="00E306C9"/>
    <w:rsid w:val="00E879E5"/>
    <w:rsid w:val="00EA0FCE"/>
    <w:rsid w:val="00EB6649"/>
    <w:rsid w:val="00EC27CE"/>
    <w:rsid w:val="00EC29A6"/>
    <w:rsid w:val="00EC325B"/>
    <w:rsid w:val="00EC39EE"/>
    <w:rsid w:val="00EC558B"/>
    <w:rsid w:val="00ED3B08"/>
    <w:rsid w:val="00EE04BD"/>
    <w:rsid w:val="00EE60E7"/>
    <w:rsid w:val="00EF229A"/>
    <w:rsid w:val="00F021DC"/>
    <w:rsid w:val="00F16E79"/>
    <w:rsid w:val="00F241D5"/>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979386828">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4186-0125-5C46-89EF-42C004D2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28</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4</cp:revision>
  <cp:lastPrinted>1900-01-01T08:00:00Z</cp:lastPrinted>
  <dcterms:created xsi:type="dcterms:W3CDTF">2019-09-04T18:37:00Z</dcterms:created>
  <dcterms:modified xsi:type="dcterms:W3CDTF">2019-09-04T19:05:00Z</dcterms:modified>
</cp:coreProperties>
</file>