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2F65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440"/>
        <w:gridCol w:w="2979"/>
        <w:gridCol w:w="1071"/>
        <w:gridCol w:w="2291"/>
      </w:tblGrid>
      <w:tr w:rsidR="00CA09B2" w14:paraId="5A408CD0" w14:textId="77777777" w:rsidTr="00793DFD">
        <w:trPr>
          <w:trHeight w:val="485"/>
          <w:jc w:val="center"/>
        </w:trPr>
        <w:tc>
          <w:tcPr>
            <w:tcW w:w="9576" w:type="dxa"/>
            <w:gridSpan w:val="5"/>
            <w:vAlign w:val="center"/>
          </w:tcPr>
          <w:p w14:paraId="26D1D0B6" w14:textId="77777777" w:rsidR="00CA09B2" w:rsidRDefault="002E7BA6">
            <w:pPr>
              <w:pStyle w:val="T2"/>
            </w:pPr>
            <w:r>
              <w:t>Some editorial</w:t>
            </w:r>
            <w:r w:rsidR="00AA745A">
              <w:t xml:space="preserve"> CIDs</w:t>
            </w:r>
          </w:p>
        </w:tc>
      </w:tr>
      <w:tr w:rsidR="00CA09B2" w14:paraId="7E519683" w14:textId="77777777" w:rsidTr="00793DFD">
        <w:trPr>
          <w:trHeight w:val="359"/>
          <w:jc w:val="center"/>
        </w:trPr>
        <w:tc>
          <w:tcPr>
            <w:tcW w:w="9576" w:type="dxa"/>
            <w:gridSpan w:val="5"/>
            <w:vAlign w:val="center"/>
          </w:tcPr>
          <w:p w14:paraId="7966F854" w14:textId="77777777" w:rsidR="00CA09B2" w:rsidRDefault="00CA09B2">
            <w:pPr>
              <w:pStyle w:val="T2"/>
              <w:ind w:left="0"/>
              <w:rPr>
                <w:sz w:val="20"/>
              </w:rPr>
            </w:pPr>
            <w:r>
              <w:rPr>
                <w:sz w:val="20"/>
              </w:rPr>
              <w:t>Date:</w:t>
            </w:r>
            <w:r>
              <w:rPr>
                <w:b w:val="0"/>
                <w:sz w:val="20"/>
              </w:rPr>
              <w:t xml:space="preserve">  </w:t>
            </w:r>
            <w:r w:rsidR="00793DFD">
              <w:rPr>
                <w:b w:val="0"/>
                <w:sz w:val="20"/>
              </w:rPr>
              <w:t>2019-0</w:t>
            </w:r>
            <w:r w:rsidR="00440E58">
              <w:rPr>
                <w:b w:val="0"/>
                <w:sz w:val="20"/>
              </w:rPr>
              <w:t>9</w:t>
            </w:r>
            <w:r w:rsidR="00793DFD">
              <w:rPr>
                <w:b w:val="0"/>
                <w:sz w:val="20"/>
              </w:rPr>
              <w:t>-</w:t>
            </w:r>
            <w:r w:rsidR="00440E58">
              <w:rPr>
                <w:b w:val="0"/>
                <w:sz w:val="20"/>
              </w:rPr>
              <w:t>02</w:t>
            </w:r>
          </w:p>
        </w:tc>
      </w:tr>
      <w:tr w:rsidR="00CA09B2" w14:paraId="2264F8BC" w14:textId="77777777" w:rsidTr="00793DFD">
        <w:trPr>
          <w:cantSplit/>
          <w:jc w:val="center"/>
        </w:trPr>
        <w:tc>
          <w:tcPr>
            <w:tcW w:w="9576" w:type="dxa"/>
            <w:gridSpan w:val="5"/>
            <w:vAlign w:val="center"/>
          </w:tcPr>
          <w:p w14:paraId="1B08244A" w14:textId="77777777" w:rsidR="00CA09B2" w:rsidRDefault="00CA09B2">
            <w:pPr>
              <w:pStyle w:val="T2"/>
              <w:spacing w:after="0"/>
              <w:ind w:left="0" w:right="0"/>
              <w:jc w:val="left"/>
              <w:rPr>
                <w:sz w:val="20"/>
              </w:rPr>
            </w:pPr>
            <w:r>
              <w:rPr>
                <w:sz w:val="20"/>
              </w:rPr>
              <w:t>Author(s):</w:t>
            </w:r>
          </w:p>
        </w:tc>
      </w:tr>
      <w:tr w:rsidR="00CA09B2" w14:paraId="0EAE9579" w14:textId="77777777" w:rsidTr="00793DFD">
        <w:trPr>
          <w:jc w:val="center"/>
        </w:trPr>
        <w:tc>
          <w:tcPr>
            <w:tcW w:w="1795" w:type="dxa"/>
            <w:vAlign w:val="center"/>
          </w:tcPr>
          <w:p w14:paraId="16A71393" w14:textId="77777777" w:rsidR="00CA09B2" w:rsidRDefault="00CA09B2">
            <w:pPr>
              <w:pStyle w:val="T2"/>
              <w:spacing w:after="0"/>
              <w:ind w:left="0" w:right="0"/>
              <w:jc w:val="left"/>
              <w:rPr>
                <w:sz w:val="20"/>
              </w:rPr>
            </w:pPr>
            <w:r>
              <w:rPr>
                <w:sz w:val="20"/>
              </w:rPr>
              <w:t>Name</w:t>
            </w:r>
          </w:p>
        </w:tc>
        <w:tc>
          <w:tcPr>
            <w:tcW w:w="1440" w:type="dxa"/>
            <w:vAlign w:val="center"/>
          </w:tcPr>
          <w:p w14:paraId="22A6A8A0" w14:textId="77777777" w:rsidR="00CA09B2" w:rsidRDefault="0062440B">
            <w:pPr>
              <w:pStyle w:val="T2"/>
              <w:spacing w:after="0"/>
              <w:ind w:left="0" w:right="0"/>
              <w:jc w:val="left"/>
              <w:rPr>
                <w:sz w:val="20"/>
              </w:rPr>
            </w:pPr>
            <w:r>
              <w:rPr>
                <w:sz w:val="20"/>
              </w:rPr>
              <w:t>Affiliation</w:t>
            </w:r>
          </w:p>
        </w:tc>
        <w:tc>
          <w:tcPr>
            <w:tcW w:w="2979" w:type="dxa"/>
            <w:vAlign w:val="center"/>
          </w:tcPr>
          <w:p w14:paraId="6E9FBAC5" w14:textId="77777777" w:rsidR="00CA09B2" w:rsidRDefault="00CA09B2">
            <w:pPr>
              <w:pStyle w:val="T2"/>
              <w:spacing w:after="0"/>
              <w:ind w:left="0" w:right="0"/>
              <w:jc w:val="left"/>
              <w:rPr>
                <w:sz w:val="20"/>
              </w:rPr>
            </w:pPr>
            <w:r>
              <w:rPr>
                <w:sz w:val="20"/>
              </w:rPr>
              <w:t>Address</w:t>
            </w:r>
          </w:p>
        </w:tc>
        <w:tc>
          <w:tcPr>
            <w:tcW w:w="1071" w:type="dxa"/>
            <w:vAlign w:val="center"/>
          </w:tcPr>
          <w:p w14:paraId="00CCFDB3" w14:textId="77777777" w:rsidR="00CA09B2" w:rsidRDefault="00CA09B2">
            <w:pPr>
              <w:pStyle w:val="T2"/>
              <w:spacing w:after="0"/>
              <w:ind w:left="0" w:right="0"/>
              <w:jc w:val="left"/>
              <w:rPr>
                <w:sz w:val="20"/>
              </w:rPr>
            </w:pPr>
            <w:r>
              <w:rPr>
                <w:sz w:val="20"/>
              </w:rPr>
              <w:t>Phone</w:t>
            </w:r>
          </w:p>
        </w:tc>
        <w:tc>
          <w:tcPr>
            <w:tcW w:w="2291" w:type="dxa"/>
            <w:vAlign w:val="center"/>
          </w:tcPr>
          <w:p w14:paraId="532D5F51" w14:textId="77777777" w:rsidR="00CA09B2" w:rsidRDefault="00CA09B2">
            <w:pPr>
              <w:pStyle w:val="T2"/>
              <w:spacing w:after="0"/>
              <w:ind w:left="0" w:right="0"/>
              <w:jc w:val="left"/>
              <w:rPr>
                <w:sz w:val="20"/>
              </w:rPr>
            </w:pPr>
            <w:r>
              <w:rPr>
                <w:sz w:val="20"/>
              </w:rPr>
              <w:t>email</w:t>
            </w:r>
          </w:p>
        </w:tc>
      </w:tr>
      <w:tr w:rsidR="00793DFD" w14:paraId="0B773749" w14:textId="77777777" w:rsidTr="00793DFD">
        <w:trPr>
          <w:jc w:val="center"/>
        </w:trPr>
        <w:tc>
          <w:tcPr>
            <w:tcW w:w="1795" w:type="dxa"/>
            <w:vAlign w:val="center"/>
          </w:tcPr>
          <w:p w14:paraId="5AA9093D" w14:textId="77777777" w:rsidR="00793DFD" w:rsidRDefault="00440E58" w:rsidP="00793DFD">
            <w:pPr>
              <w:pStyle w:val="T2"/>
              <w:spacing w:after="0"/>
              <w:ind w:left="0" w:right="0"/>
              <w:jc w:val="left"/>
              <w:rPr>
                <w:b w:val="0"/>
                <w:sz w:val="20"/>
                <w:lang w:eastAsia="zh-CN"/>
              </w:rPr>
            </w:pPr>
            <w:r>
              <w:rPr>
                <w:b w:val="0"/>
                <w:sz w:val="20"/>
                <w:lang w:eastAsia="zh-CN"/>
              </w:rPr>
              <w:t>Jerome Henry</w:t>
            </w:r>
          </w:p>
        </w:tc>
        <w:tc>
          <w:tcPr>
            <w:tcW w:w="1440" w:type="dxa"/>
            <w:vAlign w:val="center"/>
          </w:tcPr>
          <w:p w14:paraId="21D4518A" w14:textId="77777777" w:rsidR="00793DFD" w:rsidRDefault="00440E58" w:rsidP="00793DFD">
            <w:pPr>
              <w:pStyle w:val="T2"/>
              <w:spacing w:after="0"/>
              <w:ind w:left="0" w:right="0"/>
              <w:rPr>
                <w:b w:val="0"/>
                <w:sz w:val="20"/>
                <w:lang w:eastAsia="zh-CN"/>
              </w:rPr>
            </w:pPr>
            <w:r>
              <w:rPr>
                <w:b w:val="0"/>
                <w:sz w:val="20"/>
                <w:lang w:eastAsia="zh-CN"/>
              </w:rPr>
              <w:t>Cisco</w:t>
            </w:r>
          </w:p>
        </w:tc>
        <w:tc>
          <w:tcPr>
            <w:tcW w:w="2979" w:type="dxa"/>
            <w:vAlign w:val="center"/>
          </w:tcPr>
          <w:p w14:paraId="6948CF95" w14:textId="77777777" w:rsidR="00793DFD" w:rsidRDefault="00793DFD" w:rsidP="00793DFD">
            <w:pPr>
              <w:pStyle w:val="T2"/>
              <w:spacing w:after="0"/>
              <w:ind w:left="0" w:right="0"/>
              <w:rPr>
                <w:b w:val="0"/>
                <w:sz w:val="20"/>
              </w:rPr>
            </w:pPr>
          </w:p>
        </w:tc>
        <w:tc>
          <w:tcPr>
            <w:tcW w:w="1071" w:type="dxa"/>
            <w:vAlign w:val="center"/>
          </w:tcPr>
          <w:p w14:paraId="295066AA" w14:textId="77777777" w:rsidR="00793DFD" w:rsidRDefault="00793DFD" w:rsidP="00793DFD">
            <w:pPr>
              <w:pStyle w:val="T2"/>
              <w:spacing w:after="0"/>
              <w:ind w:left="0" w:right="0"/>
              <w:rPr>
                <w:b w:val="0"/>
                <w:sz w:val="20"/>
              </w:rPr>
            </w:pPr>
          </w:p>
        </w:tc>
        <w:tc>
          <w:tcPr>
            <w:tcW w:w="2291" w:type="dxa"/>
            <w:vAlign w:val="center"/>
          </w:tcPr>
          <w:p w14:paraId="0C7F51F1" w14:textId="77777777" w:rsidR="00793DFD" w:rsidRPr="00067D04" w:rsidRDefault="00440E58" w:rsidP="00793DFD">
            <w:pPr>
              <w:pStyle w:val="T2"/>
              <w:spacing w:after="0"/>
              <w:ind w:left="0" w:right="0"/>
              <w:jc w:val="left"/>
              <w:rPr>
                <w:sz w:val="16"/>
                <w:lang w:eastAsia="zh-CN"/>
              </w:rPr>
            </w:pPr>
            <w:r>
              <w:rPr>
                <w:sz w:val="16"/>
                <w:lang w:eastAsia="zh-CN"/>
              </w:rPr>
              <w:t>jerhenry@cisco.com</w:t>
            </w:r>
          </w:p>
        </w:tc>
      </w:tr>
    </w:tbl>
    <w:p w14:paraId="7790AFDA" w14:textId="77777777"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14:anchorId="380F44BF" wp14:editId="3CCD1F8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654AEE" w14:textId="77777777" w:rsidR="00D866D3" w:rsidRDefault="00D866D3">
                            <w:pPr>
                              <w:pStyle w:val="T1"/>
                              <w:spacing w:after="120"/>
                            </w:pPr>
                            <w:r>
                              <w:t>Abstract</w:t>
                            </w:r>
                          </w:p>
                          <w:p w14:paraId="0FF8725E" w14:textId="2D9C779B" w:rsidR="00D866D3" w:rsidRDefault="00D866D3">
                            <w:pPr>
                              <w:jc w:val="both"/>
                            </w:pPr>
                            <w:r>
                              <w:t>This document presents resolutions to Clause 9 CIDs: 1789, 1790</w:t>
                            </w:r>
                            <w:r w:rsidR="003A2E87">
                              <w:t>, 1942, 1958, 1966, 1967, 1969, 1974, 1993, 1999</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F44B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" o:allowincell="f" stroked="f">
                <v:textbox>
                  <w:txbxContent>
                    <w:p w14:paraId="73654AEE" w14:textId="77777777" w:rsidR="00D866D3" w:rsidRDefault="00D866D3">
                      <w:pPr>
                        <w:pStyle w:val="T1"/>
                        <w:spacing w:after="120"/>
                      </w:pPr>
                      <w:r>
                        <w:t>Abstract</w:t>
                      </w:r>
                    </w:p>
                    <w:p w14:paraId="0FF8725E" w14:textId="2D9C779B" w:rsidR="00D866D3" w:rsidRDefault="00D866D3">
                      <w:pPr>
                        <w:jc w:val="both"/>
                      </w:pPr>
                      <w:r>
                        <w:t>This document presents resolutions to Clause 9 CIDs: 1789, 1790</w:t>
                      </w:r>
                      <w:r w:rsidR="003A2E87">
                        <w:t>, 1942, 1958, 1966, 1967, 1969, 1974, 1993, 1999</w:t>
                      </w:r>
                      <w:bookmarkStart w:id="1" w:name="_GoBack"/>
                      <w:bookmarkEnd w:id="1"/>
                      <w:r>
                        <w:t xml:space="preserve">. </w:t>
                      </w:r>
                    </w:p>
                  </w:txbxContent>
                </v:textbox>
              </v:shape>
            </w:pict>
          </mc:Fallback>
        </mc:AlternateContent>
      </w:r>
    </w:p>
    <w:p w14:paraId="04B73137" w14:textId="77777777" w:rsidR="00CA09B2" w:rsidRDefault="00CA09B2" w:rsidP="00793DFD">
      <w:r>
        <w:br w:type="page"/>
      </w:r>
    </w:p>
    <w:tbl>
      <w:tblPr>
        <w:tblStyle w:val="TableGrid"/>
        <w:tblW w:w="0" w:type="auto"/>
        <w:tblLook w:val="04A0" w:firstRow="1" w:lastRow="0" w:firstColumn="1" w:lastColumn="0" w:noHBand="0" w:noVBand="1"/>
      </w:tblPr>
      <w:tblGrid>
        <w:gridCol w:w="656"/>
        <w:gridCol w:w="819"/>
        <w:gridCol w:w="582"/>
        <w:gridCol w:w="1255"/>
        <w:gridCol w:w="2058"/>
        <w:gridCol w:w="2081"/>
        <w:gridCol w:w="1899"/>
      </w:tblGrid>
      <w:tr w:rsidR="00CE73EC" w:rsidRPr="00AA745A" w14:paraId="0EC55991" w14:textId="77777777" w:rsidTr="00CE73EC">
        <w:trPr>
          <w:trHeight w:val="3900"/>
        </w:trPr>
        <w:tc>
          <w:tcPr>
            <w:tcW w:w="656" w:type="dxa"/>
            <w:hideMark/>
          </w:tcPr>
          <w:p w14:paraId="02E7B791" w14:textId="77777777" w:rsidR="00CE73EC" w:rsidRPr="00AA745A" w:rsidRDefault="00CE73EC" w:rsidP="00CE73EC">
            <w:pPr>
              <w:rPr>
                <w:lang w:val="en-US"/>
              </w:rPr>
            </w:pPr>
            <w:r>
              <w:lastRenderedPageBreak/>
              <w:t>1789</w:t>
            </w:r>
          </w:p>
        </w:tc>
        <w:tc>
          <w:tcPr>
            <w:tcW w:w="819" w:type="dxa"/>
            <w:hideMark/>
          </w:tcPr>
          <w:p w14:paraId="0E79EC14" w14:textId="77777777" w:rsidR="00CE73EC" w:rsidRPr="00AA745A" w:rsidRDefault="00CE73EC" w:rsidP="00CE73EC">
            <w:r>
              <w:t>35.04</w:t>
            </w:r>
          </w:p>
        </w:tc>
        <w:tc>
          <w:tcPr>
            <w:tcW w:w="582" w:type="dxa"/>
            <w:hideMark/>
          </w:tcPr>
          <w:p w14:paraId="766269CC" w14:textId="77777777" w:rsidR="00CE73EC" w:rsidRPr="00AA745A" w:rsidRDefault="00CE73EC" w:rsidP="00CE73EC">
            <w:r>
              <w:t>4</w:t>
            </w:r>
          </w:p>
        </w:tc>
        <w:tc>
          <w:tcPr>
            <w:tcW w:w="1255" w:type="dxa"/>
            <w:hideMark/>
          </w:tcPr>
          <w:p w14:paraId="3881A03C" w14:textId="77777777" w:rsidR="00CE73EC" w:rsidRPr="00AA745A" w:rsidRDefault="00CE73EC" w:rsidP="00CE73EC">
            <w:r>
              <w:t>9.4.2.21.10</w:t>
            </w:r>
          </w:p>
        </w:tc>
        <w:tc>
          <w:tcPr>
            <w:tcW w:w="2058" w:type="dxa"/>
            <w:hideMark/>
          </w:tcPr>
          <w:p w14:paraId="5FECF1A4" w14:textId="77777777" w:rsidR="00CE73EC" w:rsidRDefault="00CE73EC" w:rsidP="00CE73EC">
            <w:pPr>
              <w:rPr>
                <w:rFonts w:ascii="Calibri" w:hAnsi="Calibri" w:cs="Calibri"/>
                <w:color w:val="000000"/>
                <w:szCs w:val="22"/>
                <w:lang w:val="en-US"/>
              </w:rPr>
            </w:pPr>
            <w:r>
              <w:rPr>
                <w:rFonts w:ascii="Calibri" w:hAnsi="Calibri" w:cs="Calibri"/>
                <w:color w:val="000000"/>
                <w:szCs w:val="22"/>
              </w:rPr>
              <w:t xml:space="preserve">This approximation is only valid at the equator (at 45 </w:t>
            </w:r>
            <w:proofErr w:type="spellStart"/>
            <w:r>
              <w:rPr>
                <w:rFonts w:ascii="Calibri" w:hAnsi="Calibri" w:cs="Calibri"/>
                <w:color w:val="000000"/>
                <w:szCs w:val="22"/>
              </w:rPr>
              <w:t>deg</w:t>
            </w:r>
            <w:proofErr w:type="spellEnd"/>
            <w:r>
              <w:rPr>
                <w:rFonts w:ascii="Calibri" w:hAnsi="Calibri" w:cs="Calibri"/>
                <w:color w:val="000000"/>
                <w:szCs w:val="22"/>
              </w:rPr>
              <w:t xml:space="preserve"> it would be 1.57 cm)</w:t>
            </w:r>
          </w:p>
        </w:tc>
        <w:tc>
          <w:tcPr>
            <w:tcW w:w="2081" w:type="dxa"/>
            <w:hideMark/>
          </w:tcPr>
          <w:p w14:paraId="1FFF043C" w14:textId="77777777" w:rsidR="00CE73EC" w:rsidRDefault="00CE73EC" w:rsidP="00CE73EC">
            <w:pPr>
              <w:rPr>
                <w:rFonts w:ascii="Calibri" w:hAnsi="Calibri" w:cs="Calibri"/>
                <w:color w:val="000000"/>
                <w:szCs w:val="22"/>
              </w:rPr>
            </w:pPr>
            <w:r>
              <w:rPr>
                <w:rFonts w:ascii="Calibri" w:hAnsi="Calibri" w:cs="Calibri"/>
                <w:color w:val="000000"/>
                <w:szCs w:val="22"/>
              </w:rPr>
              <w:t xml:space="preserve">change to "corresponds to </w:t>
            </w:r>
            <w:proofErr w:type="spellStart"/>
            <w:r>
              <w:rPr>
                <w:rFonts w:ascii="Calibri" w:hAnsi="Calibri" w:cs="Calibri"/>
                <w:color w:val="000000"/>
                <w:szCs w:val="22"/>
              </w:rPr>
              <w:t>approximatievly</w:t>
            </w:r>
            <w:proofErr w:type="spellEnd"/>
            <w:r>
              <w:rPr>
                <w:rFonts w:ascii="Calibri" w:hAnsi="Calibri" w:cs="Calibri"/>
                <w:color w:val="000000"/>
                <w:szCs w:val="22"/>
              </w:rPr>
              <w:t xml:space="preserve"> two cm at the equator).</w:t>
            </w:r>
          </w:p>
        </w:tc>
        <w:tc>
          <w:tcPr>
            <w:tcW w:w="1899" w:type="dxa"/>
            <w:hideMark/>
          </w:tcPr>
          <w:p w14:paraId="15523B9B" w14:textId="77777777" w:rsidR="00CE73EC" w:rsidRPr="00AA745A" w:rsidRDefault="00CE73EC" w:rsidP="00CE73EC">
            <w:proofErr w:type="gramStart"/>
            <w:r>
              <w:rPr>
                <w:b/>
                <w:bCs/>
              </w:rPr>
              <w:t xml:space="preserve">Revised </w:t>
            </w:r>
            <w:r>
              <w:t>.</w:t>
            </w:r>
            <w:proofErr w:type="gramEnd"/>
          </w:p>
        </w:tc>
      </w:tr>
    </w:tbl>
    <w:p w14:paraId="4409C241" w14:textId="77777777" w:rsidR="00BB6395" w:rsidRDefault="00BB6395">
      <w:pPr>
        <w:rPr>
          <w:b/>
          <w:bCs/>
        </w:rPr>
      </w:pPr>
    </w:p>
    <w:tbl>
      <w:tblPr>
        <w:tblStyle w:val="TableGrid"/>
        <w:tblW w:w="0" w:type="auto"/>
        <w:tblLook w:val="04A0" w:firstRow="1" w:lastRow="0" w:firstColumn="1" w:lastColumn="0" w:noHBand="0" w:noVBand="1"/>
      </w:tblPr>
      <w:tblGrid>
        <w:gridCol w:w="663"/>
        <w:gridCol w:w="837"/>
        <w:gridCol w:w="623"/>
        <w:gridCol w:w="1219"/>
        <w:gridCol w:w="2228"/>
        <w:gridCol w:w="2058"/>
        <w:gridCol w:w="1722"/>
      </w:tblGrid>
      <w:tr w:rsidR="00CE73EC" w:rsidRPr="00BB6395" w14:paraId="620BA260" w14:textId="77777777" w:rsidTr="00CE73EC">
        <w:trPr>
          <w:trHeight w:val="6900"/>
        </w:trPr>
        <w:tc>
          <w:tcPr>
            <w:tcW w:w="663" w:type="dxa"/>
            <w:hideMark/>
          </w:tcPr>
          <w:p w14:paraId="456E0264" w14:textId="77777777" w:rsidR="00CE73EC" w:rsidRDefault="00CE73EC" w:rsidP="00CE73EC">
            <w:pPr>
              <w:jc w:val="right"/>
              <w:rPr>
                <w:rFonts w:ascii="Calibri" w:hAnsi="Calibri"/>
                <w:color w:val="000000"/>
                <w:szCs w:val="22"/>
                <w:lang w:val="en-US" w:bidi="he-IL"/>
              </w:rPr>
            </w:pPr>
            <w:r>
              <w:rPr>
                <w:rFonts w:ascii="Calibri" w:hAnsi="Calibri"/>
                <w:color w:val="000000"/>
                <w:szCs w:val="22"/>
              </w:rPr>
              <w:t>1790</w:t>
            </w:r>
          </w:p>
        </w:tc>
        <w:tc>
          <w:tcPr>
            <w:tcW w:w="837" w:type="dxa"/>
            <w:hideMark/>
          </w:tcPr>
          <w:p w14:paraId="285E9ACF" w14:textId="77777777" w:rsidR="00CE73EC" w:rsidRDefault="00CE73EC" w:rsidP="00CE73EC">
            <w:pPr>
              <w:jc w:val="right"/>
              <w:rPr>
                <w:rFonts w:ascii="Calibri" w:hAnsi="Calibri"/>
                <w:color w:val="000000"/>
                <w:szCs w:val="22"/>
              </w:rPr>
            </w:pPr>
            <w:r>
              <w:rPr>
                <w:rFonts w:ascii="Calibri" w:hAnsi="Calibri"/>
                <w:color w:val="000000"/>
                <w:szCs w:val="22"/>
              </w:rPr>
              <w:t>35.07</w:t>
            </w:r>
          </w:p>
        </w:tc>
        <w:tc>
          <w:tcPr>
            <w:tcW w:w="623" w:type="dxa"/>
            <w:hideMark/>
          </w:tcPr>
          <w:p w14:paraId="5065C0EE" w14:textId="77777777" w:rsidR="00CE73EC" w:rsidRDefault="00CE73EC" w:rsidP="00CE73EC">
            <w:pPr>
              <w:rPr>
                <w:rFonts w:ascii="Calibri" w:hAnsi="Calibri"/>
                <w:color w:val="000000"/>
                <w:szCs w:val="22"/>
              </w:rPr>
            </w:pPr>
            <w:r>
              <w:rPr>
                <w:rFonts w:ascii="Calibri" w:hAnsi="Calibri"/>
                <w:color w:val="000000"/>
                <w:szCs w:val="22"/>
              </w:rPr>
              <w:t>7</w:t>
            </w:r>
          </w:p>
        </w:tc>
        <w:tc>
          <w:tcPr>
            <w:tcW w:w="1219" w:type="dxa"/>
            <w:hideMark/>
          </w:tcPr>
          <w:p w14:paraId="6AA73A1C" w14:textId="77777777" w:rsidR="00CE73EC" w:rsidRDefault="00CE73EC" w:rsidP="00CE73EC">
            <w:pPr>
              <w:rPr>
                <w:rFonts w:ascii="Calibri" w:hAnsi="Calibri"/>
                <w:color w:val="000000"/>
                <w:szCs w:val="22"/>
              </w:rPr>
            </w:pPr>
            <w:r>
              <w:rPr>
                <w:rFonts w:ascii="Calibri" w:hAnsi="Calibri"/>
                <w:color w:val="000000"/>
                <w:szCs w:val="22"/>
              </w:rPr>
              <w:t>9.4.2.21.10</w:t>
            </w:r>
          </w:p>
        </w:tc>
        <w:tc>
          <w:tcPr>
            <w:tcW w:w="2228" w:type="dxa"/>
            <w:hideMark/>
          </w:tcPr>
          <w:p w14:paraId="2C6D213C" w14:textId="77777777" w:rsidR="00CE73EC" w:rsidRDefault="00CE73EC" w:rsidP="00CE73EC">
            <w:pPr>
              <w:rPr>
                <w:rFonts w:ascii="Calibri" w:hAnsi="Calibri" w:cs="Calibri"/>
                <w:color w:val="000000"/>
                <w:szCs w:val="22"/>
                <w:lang w:val="en-US"/>
              </w:rPr>
            </w:pPr>
            <w:r>
              <w:rPr>
                <w:rFonts w:ascii="Calibri" w:hAnsi="Calibri" w:cs="Calibri"/>
                <w:color w:val="000000"/>
                <w:szCs w:val="22"/>
              </w:rPr>
              <w:t xml:space="preserve">This approximation is only valid at the equator (at 45 </w:t>
            </w:r>
            <w:proofErr w:type="spellStart"/>
            <w:r>
              <w:rPr>
                <w:rFonts w:ascii="Calibri" w:hAnsi="Calibri" w:cs="Calibri"/>
                <w:color w:val="000000"/>
                <w:szCs w:val="22"/>
              </w:rPr>
              <w:t>deg</w:t>
            </w:r>
            <w:proofErr w:type="spellEnd"/>
            <w:r>
              <w:rPr>
                <w:rFonts w:ascii="Calibri" w:hAnsi="Calibri" w:cs="Calibri"/>
                <w:color w:val="000000"/>
                <w:szCs w:val="22"/>
              </w:rPr>
              <w:t xml:space="preserve"> it would be 1.57 cm)</w:t>
            </w:r>
          </w:p>
        </w:tc>
        <w:tc>
          <w:tcPr>
            <w:tcW w:w="2058" w:type="dxa"/>
            <w:hideMark/>
          </w:tcPr>
          <w:p w14:paraId="71A0C533" w14:textId="77777777" w:rsidR="00CE73EC" w:rsidRDefault="00CE73EC" w:rsidP="00CE73EC">
            <w:pPr>
              <w:rPr>
                <w:rFonts w:ascii="Calibri" w:hAnsi="Calibri" w:cs="Calibri"/>
                <w:color w:val="000000"/>
                <w:szCs w:val="22"/>
              </w:rPr>
            </w:pPr>
            <w:r>
              <w:rPr>
                <w:rFonts w:ascii="Calibri" w:hAnsi="Calibri" w:cs="Calibri"/>
                <w:color w:val="000000"/>
                <w:szCs w:val="22"/>
              </w:rPr>
              <w:t xml:space="preserve">change to "corresponds to </w:t>
            </w:r>
            <w:proofErr w:type="spellStart"/>
            <w:r>
              <w:rPr>
                <w:rFonts w:ascii="Calibri" w:hAnsi="Calibri" w:cs="Calibri"/>
                <w:color w:val="000000"/>
                <w:szCs w:val="22"/>
              </w:rPr>
              <w:t>approximatievly</w:t>
            </w:r>
            <w:proofErr w:type="spellEnd"/>
            <w:r>
              <w:rPr>
                <w:rFonts w:ascii="Calibri" w:hAnsi="Calibri" w:cs="Calibri"/>
                <w:color w:val="000000"/>
                <w:szCs w:val="22"/>
              </w:rPr>
              <w:t xml:space="preserve"> two cm at the equator).</w:t>
            </w:r>
          </w:p>
        </w:tc>
        <w:tc>
          <w:tcPr>
            <w:tcW w:w="1722" w:type="dxa"/>
            <w:hideMark/>
          </w:tcPr>
          <w:p w14:paraId="3FBA1D87" w14:textId="77777777" w:rsidR="00CE73EC" w:rsidRPr="00BB6395" w:rsidRDefault="00CE73EC" w:rsidP="00CE73EC">
            <w:pPr>
              <w:rPr>
                <w:rFonts w:ascii="Calibri" w:hAnsi="Calibri"/>
                <w:b/>
                <w:bCs/>
                <w:color w:val="000000"/>
                <w:szCs w:val="22"/>
              </w:rPr>
            </w:pPr>
            <w:r>
              <w:rPr>
                <w:rFonts w:ascii="Calibri" w:hAnsi="Calibri"/>
                <w:b/>
                <w:bCs/>
                <w:color w:val="000000"/>
                <w:szCs w:val="22"/>
              </w:rPr>
              <w:t>Revised</w:t>
            </w:r>
          </w:p>
        </w:tc>
      </w:tr>
    </w:tbl>
    <w:p w14:paraId="73613103" w14:textId="77777777" w:rsidR="006E1D4C" w:rsidRDefault="006E1D4C">
      <w:r>
        <w:t xml:space="preserve">Discussion: </w:t>
      </w:r>
    </w:p>
    <w:p w14:paraId="72A22EC2" w14:textId="77777777" w:rsidR="00BB6395" w:rsidRDefault="00CE73EC">
      <w:r>
        <w:t xml:space="preserve">The Relative Latitude and Longitude subfields provide an offset </w:t>
      </w:r>
      <w:proofErr w:type="spellStart"/>
      <w:r>
        <w:t>meauremenet</w:t>
      </w:r>
      <w:proofErr w:type="spellEnd"/>
      <w:r>
        <w:t xml:space="preserve"> in degrees (which is valid identically on any point of the earth considered as a sphere)</w:t>
      </w:r>
      <w:r w:rsidR="006E1D4C">
        <w:t>.</w:t>
      </w:r>
      <w:r>
        <w:t xml:space="preserve"> An indication of the translation of the unit into cm is provided for clarity. However, 360 degrees at the equator represent about 40,075 km. At 45 </w:t>
      </w:r>
      <w:proofErr w:type="spellStart"/>
      <w:r>
        <w:t>degress</w:t>
      </w:r>
      <w:proofErr w:type="spellEnd"/>
      <w:r>
        <w:t xml:space="preserve"> latitude north</w:t>
      </w:r>
      <w:r w:rsidR="00045107">
        <w:t xml:space="preserve"> for example</w:t>
      </w:r>
      <w:r>
        <w:t xml:space="preserve">, 360 </w:t>
      </w:r>
      <w:proofErr w:type="spellStart"/>
      <w:r>
        <w:t>degres</w:t>
      </w:r>
      <w:proofErr w:type="spellEnd"/>
      <w:r>
        <w:t xml:space="preserve"> </w:t>
      </w:r>
      <w:r w:rsidR="00045107">
        <w:t>represent 28361 km. Therefore, the 2 cm scale for the longitude is only valid at the equator. Additionally, the earth is an oblate spheroid, 134.397 km wider at the equator than at the poles. Therefore, one degree of latitude represents 110.57 km at the equator but 111.69 km at the pole. Making 2 cm an absolute reference generates confusion instead of helping the designer.</w:t>
      </w:r>
    </w:p>
    <w:p w14:paraId="52E8AD41" w14:textId="77777777" w:rsidR="00B4505B" w:rsidRDefault="00B4505B"/>
    <w:p w14:paraId="434B7C4B" w14:textId="77777777" w:rsidR="006E1D4C" w:rsidRDefault="006E1D4C">
      <w:pPr>
        <w:rPr>
          <w:b/>
          <w:bCs/>
          <w:i/>
          <w:iCs/>
        </w:rPr>
      </w:pPr>
      <w:r>
        <w:rPr>
          <w:b/>
          <w:bCs/>
          <w:i/>
          <w:iCs/>
        </w:rPr>
        <w:lastRenderedPageBreak/>
        <w:t>TGaz Editor: Replace the two par</w:t>
      </w:r>
      <w:r w:rsidR="002E7BA6">
        <w:rPr>
          <w:b/>
          <w:bCs/>
          <w:i/>
          <w:iCs/>
        </w:rPr>
        <w:t>a</w:t>
      </w:r>
      <w:r>
        <w:rPr>
          <w:b/>
          <w:bCs/>
          <w:i/>
          <w:iCs/>
        </w:rPr>
        <w:t>graphs in P3</w:t>
      </w:r>
      <w:r w:rsidR="00CE73EC">
        <w:rPr>
          <w:b/>
          <w:bCs/>
          <w:i/>
          <w:iCs/>
        </w:rPr>
        <w:t>5</w:t>
      </w:r>
      <w:r>
        <w:rPr>
          <w:b/>
          <w:bCs/>
          <w:i/>
          <w:iCs/>
        </w:rPr>
        <w:t>L</w:t>
      </w:r>
      <w:r w:rsidR="00CE73EC">
        <w:rPr>
          <w:b/>
          <w:bCs/>
          <w:i/>
          <w:iCs/>
        </w:rPr>
        <w:t>2</w:t>
      </w:r>
      <w:r>
        <w:rPr>
          <w:b/>
          <w:bCs/>
          <w:i/>
          <w:iCs/>
        </w:rPr>
        <w:t>-</w:t>
      </w:r>
      <w:r w:rsidR="00B4505B">
        <w:rPr>
          <w:b/>
          <w:bCs/>
          <w:i/>
          <w:iCs/>
        </w:rPr>
        <w:t>10</w:t>
      </w:r>
      <w:r>
        <w:rPr>
          <w:b/>
          <w:bCs/>
          <w:i/>
          <w:iCs/>
        </w:rPr>
        <w:t xml:space="preserve"> as follows</w:t>
      </w:r>
    </w:p>
    <w:p w14:paraId="41EC0F61" w14:textId="77777777" w:rsidR="00CE73EC" w:rsidRDefault="00CE73EC" w:rsidP="00CE73EC">
      <w:pPr>
        <w:rPr>
          <w:szCs w:val="22"/>
          <w:lang w:val="en-US"/>
        </w:rPr>
      </w:pPr>
      <w:bookmarkStart w:id="0" w:name="_Hlk529107451"/>
      <w:r w:rsidRPr="00045107">
        <w:rPr>
          <w:szCs w:val="22"/>
          <w:lang w:val="en-US"/>
        </w:rPr>
        <w:t>The Relative Latitude subfield contains a signed integer in two’s complement format indicating the latitude offset of the reported location in relation to the specified reference location, in units of 1.8e-07 deg. (Corresponds to approximately two cm</w:t>
      </w:r>
      <w:ins w:id="1" w:author="Jerome Henry (jerhenry)" w:date="2019-08-30T11:32:00Z">
        <w:r w:rsidR="00045107">
          <w:rPr>
            <w:szCs w:val="22"/>
            <w:lang w:val="en-US"/>
          </w:rPr>
          <w:t xml:space="preserve"> at the equator (#1789)</w:t>
        </w:r>
      </w:ins>
      <w:r w:rsidRPr="00045107">
        <w:rPr>
          <w:szCs w:val="22"/>
          <w:lang w:val="en-US"/>
        </w:rPr>
        <w:t xml:space="preserve">.) </w:t>
      </w:r>
    </w:p>
    <w:p w14:paraId="1816D6AE" w14:textId="77777777" w:rsidR="00045107" w:rsidRPr="00045107" w:rsidRDefault="00045107" w:rsidP="00045107">
      <w:pPr>
        <w:rPr>
          <w:szCs w:val="22"/>
          <w:lang w:val="en-US"/>
        </w:rPr>
      </w:pPr>
      <w:r w:rsidRPr="00045107">
        <w:rPr>
          <w:szCs w:val="22"/>
          <w:lang w:val="en-US"/>
        </w:rPr>
        <w:t>The Relative Longitude subfield contains a signed integer in two’s complement format indicating the longitude offset of the reported location in relation to the specified reference location, in units of 1.8e-07 deg. (Corresponds to approximately two cm</w:t>
      </w:r>
      <w:ins w:id="2" w:author="Jerome Henry (jerhenry)" w:date="2019-08-30T11:38:00Z">
        <w:r>
          <w:rPr>
            <w:szCs w:val="22"/>
            <w:lang w:val="en-US"/>
          </w:rPr>
          <w:t xml:space="preserve"> at the equator (#1790)</w:t>
        </w:r>
      </w:ins>
      <w:r w:rsidRPr="00045107">
        <w:rPr>
          <w:szCs w:val="22"/>
          <w:lang w:val="en-US"/>
        </w:rPr>
        <w:t xml:space="preserve">.) </w:t>
      </w:r>
    </w:p>
    <w:p w14:paraId="3F368DE7" w14:textId="77777777" w:rsidR="00045107" w:rsidRDefault="00045107" w:rsidP="00CE73EC">
      <w:pPr>
        <w:rPr>
          <w:szCs w:val="22"/>
          <w:lang w:val="en-US"/>
        </w:rPr>
      </w:pPr>
    </w:p>
    <w:p w14:paraId="2AEEB5B4" w14:textId="77777777" w:rsidR="00B4505B" w:rsidRDefault="00B4505B" w:rsidP="00CE73EC">
      <w:pPr>
        <w:rPr>
          <w:szCs w:val="22"/>
          <w:lang w:val="en-US"/>
        </w:rPr>
      </w:pPr>
    </w:p>
    <w:p w14:paraId="22BD8B9D" w14:textId="77777777" w:rsidR="00B4505B" w:rsidRDefault="00B4505B" w:rsidP="00CE73EC">
      <w:pPr>
        <w:rPr>
          <w:szCs w:val="22"/>
          <w:lang w:val="en-US"/>
        </w:rPr>
      </w:pPr>
    </w:p>
    <w:p w14:paraId="5CA1DBFA" w14:textId="77777777" w:rsidR="00B4505B" w:rsidRPr="00045107" w:rsidRDefault="00B4505B" w:rsidP="00CE73EC">
      <w:pPr>
        <w:rPr>
          <w:szCs w:val="22"/>
          <w:lang w:val="en-US"/>
        </w:rPr>
      </w:pPr>
    </w:p>
    <w:bookmarkEnd w:id="0"/>
    <w:p w14:paraId="4880ECC6" w14:textId="77777777" w:rsidR="006E1D4C" w:rsidRDefault="006E1D4C" w:rsidP="006E1D4C">
      <w:pPr>
        <w:rPr>
          <w:ins w:id="3" w:author="Assaf Kasher" w:date="2019-04-14T18:04:00Z"/>
          <w:u w:val="singl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9"/>
        <w:gridCol w:w="671"/>
        <w:gridCol w:w="1203"/>
        <w:gridCol w:w="2180"/>
        <w:gridCol w:w="2058"/>
        <w:gridCol w:w="1736"/>
      </w:tblGrid>
      <w:tr w:rsidR="00D866D3" w:rsidRPr="006305DB" w14:paraId="2DFD43E7" w14:textId="77777777" w:rsidTr="006305DB">
        <w:trPr>
          <w:trHeight w:val="3300"/>
        </w:trPr>
        <w:tc>
          <w:tcPr>
            <w:tcW w:w="663" w:type="dxa"/>
            <w:shd w:val="clear" w:color="auto" w:fill="auto"/>
            <w:hideMark/>
          </w:tcPr>
          <w:p w14:paraId="15083170" w14:textId="77777777" w:rsidR="00D866D3" w:rsidRPr="006305DB" w:rsidRDefault="00D866D3" w:rsidP="00D866D3">
            <w:pPr>
              <w:jc w:val="right"/>
              <w:rPr>
                <w:rFonts w:ascii="Calibri" w:hAnsi="Calibri"/>
                <w:color w:val="000000"/>
                <w:szCs w:val="22"/>
                <w:lang w:val="en-US" w:bidi="he-IL"/>
              </w:rPr>
            </w:pPr>
            <w:r>
              <w:rPr>
                <w:rFonts w:ascii="Calibri" w:hAnsi="Calibri"/>
                <w:color w:val="000000"/>
                <w:szCs w:val="22"/>
                <w:lang w:val="en-US" w:bidi="he-IL"/>
              </w:rPr>
              <w:t>1942</w:t>
            </w:r>
          </w:p>
        </w:tc>
        <w:tc>
          <w:tcPr>
            <w:tcW w:w="839" w:type="dxa"/>
            <w:shd w:val="clear" w:color="auto" w:fill="auto"/>
            <w:hideMark/>
          </w:tcPr>
          <w:p w14:paraId="765D506E" w14:textId="77777777" w:rsidR="00D866D3" w:rsidRPr="006305DB" w:rsidRDefault="00D866D3" w:rsidP="00D866D3">
            <w:pPr>
              <w:jc w:val="right"/>
              <w:rPr>
                <w:rFonts w:ascii="Calibri" w:hAnsi="Calibri"/>
                <w:color w:val="000000"/>
                <w:szCs w:val="22"/>
                <w:lang w:val="en-US" w:bidi="he-IL"/>
              </w:rPr>
            </w:pPr>
            <w:r>
              <w:rPr>
                <w:rFonts w:ascii="Calibri" w:hAnsi="Calibri"/>
                <w:color w:val="000000"/>
                <w:szCs w:val="22"/>
                <w:lang w:val="en-US" w:bidi="he-IL"/>
              </w:rPr>
              <w:t>137</w:t>
            </w:r>
          </w:p>
        </w:tc>
        <w:tc>
          <w:tcPr>
            <w:tcW w:w="671" w:type="dxa"/>
            <w:shd w:val="clear" w:color="auto" w:fill="auto"/>
            <w:hideMark/>
          </w:tcPr>
          <w:p w14:paraId="74E37562" w14:textId="77777777" w:rsidR="00D866D3" w:rsidRPr="006305DB" w:rsidRDefault="00D866D3" w:rsidP="00D866D3">
            <w:pPr>
              <w:rPr>
                <w:rFonts w:ascii="Calibri" w:hAnsi="Calibri"/>
                <w:color w:val="000000"/>
                <w:szCs w:val="22"/>
                <w:lang w:val="en-US" w:bidi="he-IL"/>
              </w:rPr>
            </w:pPr>
            <w:r>
              <w:rPr>
                <w:rFonts w:ascii="Calibri" w:hAnsi="Calibri"/>
                <w:color w:val="000000"/>
                <w:szCs w:val="22"/>
                <w:lang w:val="en-US" w:bidi="he-IL"/>
              </w:rPr>
              <w:t>12</w:t>
            </w:r>
          </w:p>
        </w:tc>
        <w:tc>
          <w:tcPr>
            <w:tcW w:w="1203" w:type="dxa"/>
            <w:shd w:val="clear" w:color="auto" w:fill="auto"/>
            <w:hideMark/>
          </w:tcPr>
          <w:p w14:paraId="551B2052" w14:textId="77777777" w:rsidR="00D866D3" w:rsidRPr="006305DB" w:rsidRDefault="00D866D3" w:rsidP="00D866D3">
            <w:pPr>
              <w:rPr>
                <w:rFonts w:ascii="Calibri" w:hAnsi="Calibri"/>
                <w:color w:val="000000"/>
                <w:szCs w:val="22"/>
                <w:lang w:val="en-US" w:bidi="he-IL"/>
              </w:rPr>
            </w:pPr>
            <w:r>
              <w:rPr>
                <w:rFonts w:ascii="Calibri" w:hAnsi="Calibri"/>
                <w:color w:val="000000"/>
                <w:szCs w:val="22"/>
                <w:lang w:val="en-US" w:bidi="he-IL"/>
              </w:rPr>
              <w:t>12.2.11</w:t>
            </w:r>
          </w:p>
        </w:tc>
        <w:tc>
          <w:tcPr>
            <w:tcW w:w="2180" w:type="dxa"/>
            <w:shd w:val="clear" w:color="auto" w:fill="auto"/>
            <w:hideMark/>
          </w:tcPr>
          <w:p w14:paraId="0CB3BD0A" w14:textId="77777777" w:rsidR="00D866D3" w:rsidRDefault="00D866D3" w:rsidP="00D866D3">
            <w:pPr>
              <w:rPr>
                <w:rFonts w:ascii="Calibri" w:hAnsi="Calibri" w:cs="Calibri"/>
                <w:color w:val="000000"/>
                <w:szCs w:val="22"/>
                <w:lang w:val="en-US"/>
              </w:rPr>
            </w:pPr>
            <w:r>
              <w:rPr>
                <w:rFonts w:ascii="Calibri" w:hAnsi="Calibri" w:cs="Calibri"/>
                <w:color w:val="000000"/>
                <w:szCs w:val="22"/>
              </w:rPr>
              <w:t>"The Info field is a fixed string unique to this protocol: For example: "IEEE 802.11az ranging"" -- it shouldn't be an example, and it should have sexy quotes on both sides</w:t>
            </w:r>
          </w:p>
        </w:tc>
        <w:tc>
          <w:tcPr>
            <w:tcW w:w="2058" w:type="dxa"/>
            <w:shd w:val="clear" w:color="auto" w:fill="auto"/>
            <w:hideMark/>
          </w:tcPr>
          <w:p w14:paraId="6667D48A" w14:textId="77777777" w:rsidR="00D866D3" w:rsidRDefault="00D866D3" w:rsidP="00D866D3">
            <w:pPr>
              <w:rPr>
                <w:rFonts w:ascii="Calibri" w:hAnsi="Calibri" w:cs="Calibri"/>
                <w:color w:val="000000"/>
                <w:szCs w:val="22"/>
              </w:rPr>
            </w:pPr>
            <w:r>
              <w:rPr>
                <w:rFonts w:ascii="Calibri" w:hAnsi="Calibri" w:cs="Calibri"/>
                <w:color w:val="000000"/>
                <w:szCs w:val="22"/>
              </w:rPr>
              <w:t>Change to "The Info field is "IEEE 802.11az ranging" without a trailing null" with both the double quotes being sexy</w:t>
            </w:r>
          </w:p>
        </w:tc>
        <w:tc>
          <w:tcPr>
            <w:tcW w:w="1736" w:type="dxa"/>
          </w:tcPr>
          <w:p w14:paraId="38519CE8" w14:textId="77777777" w:rsidR="00D866D3" w:rsidRPr="006305DB" w:rsidRDefault="00D866D3" w:rsidP="00D866D3">
            <w:pPr>
              <w:rPr>
                <w:rFonts w:ascii="Calibri" w:hAnsi="Calibri"/>
                <w:color w:val="000000"/>
                <w:szCs w:val="22"/>
                <w:lang w:val="en-US" w:bidi="he-IL"/>
              </w:rPr>
            </w:pPr>
            <w:r>
              <w:rPr>
                <w:rFonts w:ascii="Calibri" w:hAnsi="Calibri"/>
                <w:b/>
                <w:bCs/>
                <w:color w:val="000000"/>
                <w:szCs w:val="22"/>
                <w:lang w:val="en-US" w:bidi="he-IL"/>
              </w:rPr>
              <w:t>Revised</w:t>
            </w:r>
          </w:p>
        </w:tc>
      </w:tr>
    </w:tbl>
    <w:p w14:paraId="6822C3AA" w14:textId="77777777" w:rsidR="00D866D3" w:rsidRDefault="00D866D3" w:rsidP="00D866D3">
      <w:r>
        <w:t xml:space="preserve">Discussion: </w:t>
      </w:r>
    </w:p>
    <w:p w14:paraId="18B94D4B" w14:textId="77777777" w:rsidR="00D866D3" w:rsidRDefault="00D866D3" w:rsidP="00D866D3">
      <w:pPr>
        <w:rPr>
          <w:szCs w:val="22"/>
        </w:rPr>
      </w:pPr>
      <w:r w:rsidRPr="00D866D3">
        <w:rPr>
          <w:szCs w:val="22"/>
        </w:rPr>
        <w:t>RFC 5869 section 2 describes how the HMAC-based key is derived. In the ‘expand’ phase, the optional info field can be used. As per RC 5869 3.2</w:t>
      </w:r>
      <w:r>
        <w:rPr>
          <w:szCs w:val="22"/>
        </w:rPr>
        <w:t>:</w:t>
      </w:r>
    </w:p>
    <w:p w14:paraId="17D6E561" w14:textId="77777777" w:rsidR="00D866D3" w:rsidRPr="00D866D3" w:rsidRDefault="00D866D3" w:rsidP="00D866D3">
      <w:pPr>
        <w:rPr>
          <w:szCs w:val="22"/>
        </w:rPr>
      </w:pPr>
      <w:r w:rsidRPr="00D866D3">
        <w:rPr>
          <w:szCs w:val="22"/>
        </w:rPr>
        <w:t xml:space="preserve"> “While the 'info' value is optional in the definition of HKDF, it is</w:t>
      </w:r>
    </w:p>
    <w:p w14:paraId="2A2A7762" w14:textId="77777777" w:rsidR="00D866D3" w:rsidRPr="00D866D3" w:rsidRDefault="00D866D3" w:rsidP="00D866D3">
      <w:pPr>
        <w:rPr>
          <w:szCs w:val="22"/>
        </w:rPr>
      </w:pPr>
      <w:r w:rsidRPr="00D866D3">
        <w:rPr>
          <w:szCs w:val="22"/>
        </w:rPr>
        <w:t xml:space="preserve">   often of great importance in applications.  Its main objective is to</w:t>
      </w:r>
    </w:p>
    <w:p w14:paraId="3A32A678" w14:textId="77777777" w:rsidR="00D866D3" w:rsidRPr="00D866D3" w:rsidRDefault="00D866D3" w:rsidP="00D866D3">
      <w:pPr>
        <w:rPr>
          <w:szCs w:val="22"/>
        </w:rPr>
      </w:pPr>
      <w:r w:rsidRPr="00D866D3">
        <w:rPr>
          <w:szCs w:val="22"/>
        </w:rPr>
        <w:t xml:space="preserve">   bind the derived key material to application- and context-specific</w:t>
      </w:r>
    </w:p>
    <w:p w14:paraId="44292874" w14:textId="77777777" w:rsidR="00D866D3" w:rsidRPr="00D866D3" w:rsidRDefault="00D866D3" w:rsidP="00D866D3">
      <w:pPr>
        <w:rPr>
          <w:szCs w:val="22"/>
        </w:rPr>
      </w:pPr>
      <w:r w:rsidRPr="00D866D3">
        <w:rPr>
          <w:szCs w:val="22"/>
        </w:rPr>
        <w:t xml:space="preserve">   information.  For example, 'info' may contain a protocol number,</w:t>
      </w:r>
    </w:p>
    <w:p w14:paraId="7A01C254" w14:textId="77777777" w:rsidR="00D866D3" w:rsidRPr="00D866D3" w:rsidRDefault="00D866D3" w:rsidP="00D866D3">
      <w:pPr>
        <w:rPr>
          <w:szCs w:val="22"/>
        </w:rPr>
      </w:pPr>
      <w:r w:rsidRPr="00D866D3">
        <w:rPr>
          <w:szCs w:val="22"/>
        </w:rPr>
        <w:t xml:space="preserve">   </w:t>
      </w:r>
      <w:r w:rsidRPr="008939C8">
        <w:rPr>
          <w:szCs w:val="22"/>
          <w:lang w:val="fr-FR"/>
        </w:rPr>
        <w:t xml:space="preserve">algorithm identifiers, user identities, etc.  </w:t>
      </w:r>
      <w:r w:rsidRPr="00D866D3">
        <w:rPr>
          <w:szCs w:val="22"/>
        </w:rPr>
        <w:t>In particular, it may</w:t>
      </w:r>
    </w:p>
    <w:p w14:paraId="308908B4" w14:textId="77777777" w:rsidR="00D866D3" w:rsidRPr="00D866D3" w:rsidRDefault="00D866D3" w:rsidP="00D866D3">
      <w:pPr>
        <w:rPr>
          <w:szCs w:val="22"/>
        </w:rPr>
      </w:pPr>
      <w:r w:rsidRPr="00D866D3">
        <w:rPr>
          <w:szCs w:val="22"/>
        </w:rPr>
        <w:t xml:space="preserve">   prevent the derivation of the same keying material for different</w:t>
      </w:r>
    </w:p>
    <w:p w14:paraId="141FA25B" w14:textId="77777777" w:rsidR="00D866D3" w:rsidRPr="00D866D3" w:rsidRDefault="00D866D3" w:rsidP="00D866D3">
      <w:pPr>
        <w:rPr>
          <w:szCs w:val="22"/>
        </w:rPr>
      </w:pPr>
      <w:r w:rsidRPr="00D866D3">
        <w:rPr>
          <w:szCs w:val="22"/>
        </w:rPr>
        <w:t xml:space="preserve">   contexts (when the same input key material (IKM) is used in such</w:t>
      </w:r>
    </w:p>
    <w:p w14:paraId="1CA4430B" w14:textId="77777777" w:rsidR="00D866D3" w:rsidRPr="00D866D3" w:rsidRDefault="00D866D3" w:rsidP="00D866D3">
      <w:pPr>
        <w:rPr>
          <w:szCs w:val="22"/>
        </w:rPr>
      </w:pPr>
      <w:r w:rsidRPr="00D866D3">
        <w:rPr>
          <w:szCs w:val="22"/>
        </w:rPr>
        <w:t xml:space="preserve">   different contexts).  It may also accommodate additional inputs to</w:t>
      </w:r>
    </w:p>
    <w:p w14:paraId="64ACC97F" w14:textId="77777777" w:rsidR="00D866D3" w:rsidRPr="00D866D3" w:rsidRDefault="00D866D3" w:rsidP="00D866D3">
      <w:pPr>
        <w:rPr>
          <w:szCs w:val="22"/>
        </w:rPr>
      </w:pPr>
      <w:r w:rsidRPr="00D866D3">
        <w:rPr>
          <w:szCs w:val="22"/>
        </w:rPr>
        <w:t xml:space="preserve">   the key expansion part, if so desired (e.g., an application may want</w:t>
      </w:r>
    </w:p>
    <w:p w14:paraId="53BAF86F" w14:textId="77777777" w:rsidR="00D866D3" w:rsidRPr="00D866D3" w:rsidRDefault="00D866D3" w:rsidP="00D866D3">
      <w:pPr>
        <w:rPr>
          <w:szCs w:val="22"/>
        </w:rPr>
      </w:pPr>
      <w:r w:rsidRPr="00D866D3">
        <w:rPr>
          <w:szCs w:val="22"/>
        </w:rPr>
        <w:t xml:space="preserve">   to bind the key material to its length L, thus making L part of the</w:t>
      </w:r>
    </w:p>
    <w:p w14:paraId="46D9985C" w14:textId="77777777" w:rsidR="00D866D3" w:rsidRPr="00D866D3" w:rsidRDefault="00D866D3" w:rsidP="00D866D3">
      <w:pPr>
        <w:rPr>
          <w:szCs w:val="22"/>
        </w:rPr>
      </w:pPr>
      <w:r w:rsidRPr="00D866D3">
        <w:rPr>
          <w:szCs w:val="22"/>
        </w:rPr>
        <w:t xml:space="preserve">   'info' field).  There is one technical requirement from 'info': it</w:t>
      </w:r>
    </w:p>
    <w:p w14:paraId="24B6D9B0" w14:textId="77777777" w:rsidR="00D866D3" w:rsidRPr="00D866D3" w:rsidRDefault="00D866D3" w:rsidP="00D866D3">
      <w:pPr>
        <w:rPr>
          <w:szCs w:val="22"/>
        </w:rPr>
      </w:pPr>
      <w:r w:rsidRPr="00D866D3">
        <w:rPr>
          <w:szCs w:val="22"/>
        </w:rPr>
        <w:t xml:space="preserve">   should be independent of the input key material value IKM.</w:t>
      </w:r>
    </w:p>
    <w:p w14:paraId="15CA0DBB" w14:textId="77777777" w:rsidR="00D866D3" w:rsidRDefault="00D866D3" w:rsidP="006E1D4C">
      <w:pPr>
        <w:rPr>
          <w:lang w:val="en-US"/>
        </w:rPr>
      </w:pPr>
      <w:r>
        <w:rPr>
          <w:lang w:val="en-US"/>
        </w:rPr>
        <w:t xml:space="preserve">As such, if the info field is used, it has to contain information that is clearly identified as representing 802.11az. </w:t>
      </w:r>
      <w:proofErr w:type="gramStart"/>
      <w:r>
        <w:rPr>
          <w:lang w:val="en-US"/>
        </w:rPr>
        <w:t>Thus</w:t>
      </w:r>
      <w:proofErr w:type="gramEnd"/>
      <w:r>
        <w:rPr>
          <w:lang w:val="en-US"/>
        </w:rPr>
        <w:t xml:space="preserve"> the value we design here should not be an example, but a fixed value that implementers will use to recognize 802.11az (on both sides).</w:t>
      </w:r>
    </w:p>
    <w:p w14:paraId="037D7BC8" w14:textId="77777777" w:rsidR="00D866D3" w:rsidRDefault="00D866D3" w:rsidP="006E1D4C">
      <w:pPr>
        <w:rPr>
          <w:lang w:val="en-US"/>
        </w:rPr>
      </w:pPr>
      <w:r>
        <w:rPr>
          <w:lang w:val="en-US"/>
        </w:rPr>
        <w:t>CID 1455 made a comment in that direction</w:t>
      </w:r>
      <w:r w:rsidR="00EC29A6">
        <w:rPr>
          <w:lang w:val="en-US"/>
        </w:rPr>
        <w:t>, however D1.2 implements the following change:</w:t>
      </w:r>
    </w:p>
    <w:p w14:paraId="000247A8" w14:textId="77777777" w:rsidR="00EC29A6" w:rsidRPr="00DA4173" w:rsidRDefault="00EC29A6" w:rsidP="00EC29A6">
      <w:pPr>
        <w:rPr>
          <w:i/>
          <w:iCs/>
          <w:lang w:val="en-US"/>
        </w:rPr>
      </w:pPr>
      <w:r w:rsidRPr="00DA4173">
        <w:rPr>
          <w:rFonts w:hint="eastAsia"/>
          <w:i/>
          <w:iCs/>
          <w:lang w:val="en-US"/>
        </w:rPr>
        <w:t xml:space="preserve">The Info field is a fixed string unique to this </w:t>
      </w:r>
      <w:proofErr w:type="spellStart"/>
      <w:r w:rsidRPr="00DA4173">
        <w:rPr>
          <w:rFonts w:hint="eastAsia"/>
          <w:i/>
          <w:iCs/>
          <w:lang w:val="en-US"/>
        </w:rPr>
        <w:t>protocol</w:t>
      </w:r>
      <w:del w:id="4" w:author="Jerome Henry (jerhenry)" w:date="2019-08-30T13:05:00Z">
        <w:r w:rsidRPr="00DA4173" w:rsidDel="00EC29A6">
          <w:rPr>
            <w:rFonts w:hint="eastAsia"/>
            <w:i/>
            <w:iCs/>
            <w:lang w:val="en-US"/>
          </w:rPr>
          <w:delText xml:space="preserve">: For example: "IEEE 802.11az ranging” </w:delText>
        </w:r>
      </w:del>
      <w:r w:rsidRPr="00DA4173">
        <w:rPr>
          <w:rFonts w:hint="eastAsia"/>
          <w:i/>
          <w:iCs/>
          <w:lang w:val="en-US"/>
        </w:rPr>
        <w:t>in</w:t>
      </w:r>
      <w:proofErr w:type="spellEnd"/>
      <w:r w:rsidRPr="00DA4173">
        <w:rPr>
          <w:rFonts w:hint="eastAsia"/>
          <w:i/>
          <w:iCs/>
          <w:lang w:val="en-US"/>
        </w:rPr>
        <w:t xml:space="preserve"> order to guard against accidental key re-use in a different subsystem. Key reuse across different subsystems must be avoided through careful system architecture, Secret Key must not be visible outside of the subsystem. See RFC5869, Section 2.3 for Info field. </w:t>
      </w:r>
    </w:p>
    <w:p w14:paraId="72839AA5" w14:textId="77777777" w:rsidR="00EC29A6" w:rsidRPr="00EC29A6" w:rsidRDefault="00EC29A6" w:rsidP="00EC29A6">
      <w:pPr>
        <w:rPr>
          <w:lang w:val="en-US"/>
        </w:rPr>
      </w:pPr>
      <w:r>
        <w:rPr>
          <w:lang w:val="en-US"/>
        </w:rPr>
        <w:t xml:space="preserve">Such change is only partly satisfactory, as it resolves the problem by hiding it, thus leaving to implementers (or other </w:t>
      </w:r>
      <w:proofErr w:type="spellStart"/>
      <w:r>
        <w:rPr>
          <w:lang w:val="en-US"/>
        </w:rPr>
        <w:t>organisations</w:t>
      </w:r>
      <w:proofErr w:type="spellEnd"/>
      <w:r>
        <w:rPr>
          <w:lang w:val="en-US"/>
        </w:rPr>
        <w:t xml:space="preserve"> like WFA) the task of choosing the info value. </w:t>
      </w:r>
      <w:r w:rsidR="00DA4173">
        <w:rPr>
          <w:lang w:val="en-US"/>
        </w:rPr>
        <w:t>As we define the other elements of the protocol, it might be valuable to also define the value of this field. There is no repository of RFC 5869 info fields, however it is reasonable to assess that no one has used any value yet within the PEDMG Secure ranging exchange.</w:t>
      </w:r>
    </w:p>
    <w:p w14:paraId="3DD0A900" w14:textId="77777777" w:rsidR="00EC29A6" w:rsidRPr="00D866D3" w:rsidRDefault="00EC29A6" w:rsidP="006E1D4C">
      <w:pPr>
        <w:rPr>
          <w:lang w:val="en-US"/>
        </w:rPr>
      </w:pPr>
    </w:p>
    <w:p w14:paraId="08F02C69" w14:textId="77777777" w:rsidR="00D866D3" w:rsidRPr="00D866D3" w:rsidRDefault="00D866D3" w:rsidP="006E1D4C">
      <w:pPr>
        <w:rPr>
          <w:lang w:val="en-US"/>
        </w:rPr>
      </w:pPr>
    </w:p>
    <w:p w14:paraId="00E46F98" w14:textId="77777777" w:rsidR="006E1D4C" w:rsidRDefault="006305DB" w:rsidP="006E1D4C">
      <w:pPr>
        <w:rPr>
          <w:b/>
          <w:bCs/>
          <w:i/>
          <w:iCs/>
          <w:lang w:val="en-US"/>
        </w:rPr>
      </w:pPr>
      <w:proofErr w:type="spellStart"/>
      <w:r>
        <w:rPr>
          <w:b/>
          <w:bCs/>
          <w:i/>
          <w:iCs/>
          <w:lang w:val="en-US"/>
        </w:rPr>
        <w:t>TGaz</w:t>
      </w:r>
      <w:proofErr w:type="spellEnd"/>
      <w:r>
        <w:rPr>
          <w:b/>
          <w:bCs/>
          <w:i/>
          <w:iCs/>
          <w:lang w:val="en-US"/>
        </w:rPr>
        <w:t xml:space="preserve"> Editor</w:t>
      </w:r>
      <w:r w:rsidR="00D7727D">
        <w:rPr>
          <w:b/>
          <w:bCs/>
          <w:i/>
          <w:iCs/>
          <w:lang w:val="en-US"/>
        </w:rPr>
        <w:t xml:space="preserve">: Modify the text in the second </w:t>
      </w:r>
      <w:proofErr w:type="spellStart"/>
      <w:r w:rsidR="00D7727D">
        <w:rPr>
          <w:b/>
          <w:bCs/>
          <w:i/>
          <w:iCs/>
          <w:lang w:val="en-US"/>
        </w:rPr>
        <w:t>pargraph</w:t>
      </w:r>
      <w:proofErr w:type="spellEnd"/>
      <w:r w:rsidR="00D7727D">
        <w:rPr>
          <w:b/>
          <w:bCs/>
          <w:i/>
          <w:iCs/>
          <w:lang w:val="en-US"/>
        </w:rPr>
        <w:t xml:space="preserve"> of </w:t>
      </w:r>
      <w:r w:rsidR="00DA4173">
        <w:rPr>
          <w:b/>
          <w:bCs/>
          <w:i/>
          <w:iCs/>
          <w:lang w:val="en-US"/>
        </w:rPr>
        <w:t>12.2.11</w:t>
      </w:r>
      <w:r>
        <w:rPr>
          <w:b/>
          <w:bCs/>
          <w:i/>
          <w:iCs/>
          <w:lang w:val="en-US"/>
        </w:rPr>
        <w:t xml:space="preserve"> </w:t>
      </w:r>
      <w:r w:rsidR="00D7727D">
        <w:rPr>
          <w:b/>
          <w:bCs/>
          <w:i/>
          <w:iCs/>
          <w:lang w:val="en-US"/>
        </w:rPr>
        <w:t>P</w:t>
      </w:r>
      <w:r w:rsidR="00DA4173">
        <w:rPr>
          <w:b/>
          <w:bCs/>
          <w:i/>
          <w:iCs/>
          <w:lang w:val="en-US"/>
        </w:rPr>
        <w:t>137</w:t>
      </w:r>
      <w:r w:rsidR="00D7727D">
        <w:rPr>
          <w:b/>
          <w:bCs/>
          <w:i/>
          <w:iCs/>
          <w:lang w:val="en-US"/>
        </w:rPr>
        <w:t>L</w:t>
      </w:r>
      <w:r w:rsidR="00DA4173">
        <w:rPr>
          <w:b/>
          <w:bCs/>
          <w:i/>
          <w:iCs/>
          <w:lang w:val="en-US"/>
        </w:rPr>
        <w:t>13-16</w:t>
      </w:r>
      <w:r w:rsidR="00D7727D">
        <w:rPr>
          <w:b/>
          <w:bCs/>
          <w:i/>
          <w:iCs/>
          <w:lang w:val="en-US"/>
        </w:rPr>
        <w:t xml:space="preserve"> as follows:</w:t>
      </w:r>
    </w:p>
    <w:p w14:paraId="5699DD94" w14:textId="77777777" w:rsidR="00DA4173" w:rsidRDefault="00DA4173" w:rsidP="00DA4173">
      <w:pPr>
        <w:rPr>
          <w:lang w:val="en-US"/>
        </w:rPr>
      </w:pPr>
      <w:r w:rsidRPr="00EC29A6">
        <w:rPr>
          <w:rFonts w:hint="eastAsia"/>
          <w:lang w:val="en-US"/>
        </w:rPr>
        <w:t xml:space="preserve">The Info field is </w:t>
      </w:r>
      <w:del w:id="5" w:author="Jerome Henry (jerhenry)" w:date="2019-08-30T13:19:00Z">
        <w:r w:rsidRPr="00EC29A6" w:rsidDel="00DA4173">
          <w:rPr>
            <w:rFonts w:hint="eastAsia"/>
            <w:lang w:val="en-US"/>
          </w:rPr>
          <w:delText>a fixed string unique to this protocol</w:delText>
        </w:r>
      </w:del>
      <w:del w:id="6" w:author="Jerome Henry (jerhenry)" w:date="2019-08-30T13:05:00Z">
        <w:r w:rsidRPr="00EC29A6" w:rsidDel="00EC29A6">
          <w:rPr>
            <w:rFonts w:hint="eastAsia"/>
            <w:lang w:val="en-US"/>
          </w:rPr>
          <w:delText>: For example:</w:delText>
        </w:r>
      </w:del>
      <w:r>
        <w:rPr>
          <w:lang w:val="en-US"/>
        </w:rPr>
        <w:t xml:space="preserve"> </w:t>
      </w:r>
      <w:ins w:id="7" w:author="Jerome Henry (jerhenry)" w:date="2019-08-30T13:20:00Z">
        <w:r>
          <w:rPr>
            <w:lang w:val="en-US"/>
          </w:rPr>
          <w:t xml:space="preserve">“IEEE 802.11az ranging” </w:t>
        </w:r>
      </w:ins>
      <w:r w:rsidRPr="00EC29A6">
        <w:rPr>
          <w:rFonts w:hint="eastAsia"/>
          <w:lang w:val="en-US"/>
        </w:rPr>
        <w:t xml:space="preserve">in order to guard against accidental key re-use in a different subsystem. Key reuse across different subsystems must be avoided through careful system architecture, Secret Key must not be visible outside of the subsystem. See RFC5869, Section 2.3 for Info field. </w:t>
      </w:r>
    </w:p>
    <w:p w14:paraId="67D65BEB" w14:textId="77777777" w:rsidR="00B12618" w:rsidRDefault="00B12618" w:rsidP="006E1D4C">
      <w:pPr>
        <w:rPr>
          <w:b/>
          <w:bCs/>
        </w:rPr>
      </w:pPr>
    </w:p>
    <w:p w14:paraId="259133EB" w14:textId="77777777" w:rsidR="00B12618" w:rsidRDefault="00B12618" w:rsidP="006E1D4C">
      <w:pPr>
        <w:rPr>
          <w:b/>
          <w:bCs/>
        </w:rPr>
      </w:pPr>
    </w:p>
    <w:p w14:paraId="4E818747" w14:textId="77777777" w:rsidR="00B12618" w:rsidRDefault="00B12618" w:rsidP="006E1D4C">
      <w:pPr>
        <w:rPr>
          <w:b/>
          <w:bCs/>
        </w:rPr>
      </w:pPr>
    </w:p>
    <w:tbl>
      <w:tblPr>
        <w:tblStyle w:val="TableGrid"/>
        <w:tblW w:w="0" w:type="auto"/>
        <w:tblLook w:val="04A0" w:firstRow="1" w:lastRow="0" w:firstColumn="1" w:lastColumn="0" w:noHBand="0" w:noVBand="1"/>
      </w:tblPr>
      <w:tblGrid>
        <w:gridCol w:w="663"/>
        <w:gridCol w:w="846"/>
        <w:gridCol w:w="682"/>
        <w:gridCol w:w="1210"/>
        <w:gridCol w:w="2188"/>
        <w:gridCol w:w="1962"/>
        <w:gridCol w:w="1799"/>
      </w:tblGrid>
      <w:tr w:rsidR="00DA4173" w:rsidRPr="00357387" w14:paraId="2600BEC3" w14:textId="77777777" w:rsidTr="00357387">
        <w:trPr>
          <w:trHeight w:val="2100"/>
        </w:trPr>
        <w:tc>
          <w:tcPr>
            <w:tcW w:w="663" w:type="dxa"/>
            <w:hideMark/>
          </w:tcPr>
          <w:p w14:paraId="5A2F7E84" w14:textId="77777777" w:rsidR="00DA4173" w:rsidRDefault="00DA4173" w:rsidP="00DA4173">
            <w:pPr>
              <w:jc w:val="right"/>
              <w:rPr>
                <w:rFonts w:ascii="Calibri" w:hAnsi="Calibri"/>
                <w:color w:val="000000"/>
                <w:szCs w:val="22"/>
                <w:lang w:val="en-US" w:bidi="he-IL"/>
              </w:rPr>
            </w:pPr>
            <w:r>
              <w:rPr>
                <w:rFonts w:ascii="Calibri" w:hAnsi="Calibri"/>
                <w:color w:val="000000"/>
                <w:szCs w:val="22"/>
              </w:rPr>
              <w:t>1958</w:t>
            </w:r>
          </w:p>
        </w:tc>
        <w:tc>
          <w:tcPr>
            <w:tcW w:w="846" w:type="dxa"/>
            <w:hideMark/>
          </w:tcPr>
          <w:p w14:paraId="6B1571FB" w14:textId="77777777" w:rsidR="00DA4173" w:rsidRDefault="00DA4173" w:rsidP="00DA4173">
            <w:pPr>
              <w:jc w:val="right"/>
              <w:rPr>
                <w:rFonts w:ascii="Calibri" w:hAnsi="Calibri"/>
                <w:color w:val="000000"/>
                <w:szCs w:val="22"/>
              </w:rPr>
            </w:pPr>
          </w:p>
        </w:tc>
        <w:tc>
          <w:tcPr>
            <w:tcW w:w="682" w:type="dxa"/>
            <w:hideMark/>
          </w:tcPr>
          <w:p w14:paraId="30C296D5" w14:textId="77777777" w:rsidR="00DA4173" w:rsidRDefault="00DA4173" w:rsidP="00DA4173">
            <w:pPr>
              <w:rPr>
                <w:rFonts w:ascii="Calibri" w:hAnsi="Calibri"/>
                <w:color w:val="000000"/>
                <w:szCs w:val="22"/>
              </w:rPr>
            </w:pPr>
            <w:r>
              <w:rPr>
                <w:rFonts w:ascii="Calibri" w:hAnsi="Calibri"/>
                <w:color w:val="000000"/>
                <w:szCs w:val="22"/>
              </w:rPr>
              <w:t>45</w:t>
            </w:r>
          </w:p>
        </w:tc>
        <w:tc>
          <w:tcPr>
            <w:tcW w:w="1210" w:type="dxa"/>
            <w:hideMark/>
          </w:tcPr>
          <w:p w14:paraId="34212B8B" w14:textId="77777777" w:rsidR="00DA4173" w:rsidRDefault="00DA4173" w:rsidP="00DA4173">
            <w:pPr>
              <w:rPr>
                <w:rFonts w:ascii="Calibri" w:hAnsi="Calibri"/>
                <w:color w:val="000000"/>
                <w:szCs w:val="22"/>
              </w:rPr>
            </w:pPr>
          </w:p>
        </w:tc>
        <w:tc>
          <w:tcPr>
            <w:tcW w:w="2188" w:type="dxa"/>
            <w:hideMark/>
          </w:tcPr>
          <w:p w14:paraId="779035E1" w14:textId="77777777" w:rsidR="00DA4173" w:rsidRDefault="00DA4173" w:rsidP="00DA4173">
            <w:pPr>
              <w:rPr>
                <w:rFonts w:ascii="Calibri" w:hAnsi="Calibri" w:cs="Calibri"/>
                <w:color w:val="000000"/>
                <w:szCs w:val="22"/>
                <w:lang w:val="en-US"/>
              </w:rPr>
            </w:pPr>
            <w:r>
              <w:rPr>
                <w:rFonts w:ascii="Calibri" w:hAnsi="Calibri" w:cs="Calibri"/>
                <w:color w:val="000000"/>
                <w:szCs w:val="22"/>
              </w:rPr>
              <w:t>It is not clear whether the things after "Note:" are normative or not</w:t>
            </w:r>
          </w:p>
        </w:tc>
        <w:tc>
          <w:tcPr>
            <w:tcW w:w="1962" w:type="dxa"/>
            <w:hideMark/>
          </w:tcPr>
          <w:p w14:paraId="726FF664" w14:textId="77777777" w:rsidR="00DA4173" w:rsidRDefault="00DA4173" w:rsidP="00DA4173">
            <w:pPr>
              <w:rPr>
                <w:rFonts w:ascii="Calibri" w:hAnsi="Calibri" w:cs="Calibri"/>
                <w:color w:val="000000"/>
                <w:szCs w:val="22"/>
              </w:rPr>
            </w:pPr>
            <w:r>
              <w:rPr>
                <w:rFonts w:ascii="Calibri" w:hAnsi="Calibri" w:cs="Calibri"/>
                <w:color w:val="000000"/>
                <w:szCs w:val="22"/>
              </w:rPr>
              <w:t>If they are informative (i.e. do not express normative behaviour that is not normatively stated elsewhere) change them to start "NOTE---".  If they are in fact normative delete the "Note:"</w:t>
            </w:r>
          </w:p>
        </w:tc>
        <w:tc>
          <w:tcPr>
            <w:tcW w:w="1799" w:type="dxa"/>
          </w:tcPr>
          <w:p w14:paraId="4C4C4BB2" w14:textId="77777777" w:rsidR="00DA4173" w:rsidRDefault="00DA4173" w:rsidP="00DA4173">
            <w:pPr>
              <w:rPr>
                <w:rFonts w:ascii="Calibri" w:hAnsi="Calibri"/>
                <w:color w:val="000000"/>
                <w:szCs w:val="22"/>
              </w:rPr>
            </w:pPr>
            <w:r>
              <w:rPr>
                <w:rFonts w:ascii="Calibri" w:hAnsi="Calibri"/>
                <w:color w:val="000000"/>
                <w:szCs w:val="22"/>
              </w:rPr>
              <w:t>Revised</w:t>
            </w:r>
          </w:p>
        </w:tc>
      </w:tr>
    </w:tbl>
    <w:p w14:paraId="05A3032E" w14:textId="77777777" w:rsidR="008336D4" w:rsidRPr="008336D4" w:rsidRDefault="008336D4" w:rsidP="00357387">
      <w:pPr>
        <w:tabs>
          <w:tab w:val="left" w:pos="4124"/>
        </w:tabs>
        <w:jc w:val="both"/>
      </w:pPr>
    </w:p>
    <w:p w14:paraId="59BDA200" w14:textId="77777777" w:rsidR="008336D4" w:rsidRPr="008336D4" w:rsidRDefault="008336D4" w:rsidP="00357387">
      <w:pPr>
        <w:tabs>
          <w:tab w:val="left" w:pos="4124"/>
        </w:tabs>
        <w:jc w:val="both"/>
      </w:pPr>
    </w:p>
    <w:p w14:paraId="5AFCACDF" w14:textId="77777777" w:rsidR="00357387" w:rsidRDefault="00357387" w:rsidP="00357387">
      <w:pPr>
        <w:tabs>
          <w:tab w:val="left" w:pos="4124"/>
        </w:tabs>
        <w:jc w:val="both"/>
        <w:rPr>
          <w:b/>
          <w:bCs/>
          <w:i/>
          <w:iCs/>
        </w:rPr>
      </w:pPr>
      <w:proofErr w:type="spellStart"/>
      <w:r>
        <w:rPr>
          <w:b/>
          <w:bCs/>
          <w:i/>
          <w:iCs/>
        </w:rPr>
        <w:t>TGaz</w:t>
      </w:r>
      <w:proofErr w:type="spellEnd"/>
      <w:r>
        <w:rPr>
          <w:b/>
          <w:bCs/>
          <w:i/>
          <w:iCs/>
        </w:rPr>
        <w:t xml:space="preserve"> Editor: Modify the text in P</w:t>
      </w:r>
      <w:r w:rsidR="008336D4">
        <w:rPr>
          <w:b/>
          <w:bCs/>
          <w:i/>
          <w:iCs/>
        </w:rPr>
        <w:t>28</w:t>
      </w:r>
      <w:r>
        <w:rPr>
          <w:b/>
          <w:bCs/>
          <w:i/>
          <w:iCs/>
        </w:rPr>
        <w:t>L</w:t>
      </w:r>
      <w:r w:rsidR="008336D4">
        <w:rPr>
          <w:b/>
          <w:bCs/>
          <w:i/>
          <w:iCs/>
        </w:rPr>
        <w:t>19</w:t>
      </w:r>
      <w:r>
        <w:rPr>
          <w:b/>
          <w:bCs/>
          <w:i/>
          <w:iCs/>
        </w:rPr>
        <w:t>:</w:t>
      </w:r>
    </w:p>
    <w:p w14:paraId="2A80BCCE" w14:textId="77777777" w:rsidR="008336D4" w:rsidRPr="008336D4" w:rsidRDefault="008336D4" w:rsidP="008336D4">
      <w:pPr>
        <w:rPr>
          <w:lang w:val="en-US"/>
        </w:rPr>
      </w:pPr>
      <w:r w:rsidRPr="008336D4">
        <w:rPr>
          <w:lang w:val="en-US"/>
        </w:rPr>
        <w:t>Note</w:t>
      </w:r>
      <w:ins w:id="8" w:author="Jerome Henry (jerhenry)" w:date="2019-08-30T13:43:00Z">
        <w:r>
          <w:rPr>
            <w:lang w:val="en-US"/>
          </w:rPr>
          <w:t>—</w:t>
        </w:r>
      </w:ins>
      <w:del w:id="9" w:author="Jerome Henry (jerhenry)" w:date="2019-08-30T13:41:00Z">
        <w:r w:rsidRPr="008336D4" w:rsidDel="008336D4">
          <w:rPr>
            <w:lang w:val="en-US"/>
          </w:rPr>
          <w:delText>:</w:delText>
        </w:r>
      </w:del>
      <w:r w:rsidRPr="008336D4">
        <w:rPr>
          <w:lang w:val="en-US"/>
        </w:rPr>
        <w:t xml:space="preserve"> for non-secure ranging, the UL Rep is set to a value no larger than the RSTA Assigned UL Rep (See 11.22.6.3 Fine Timing Measurement procedure negotiation). </w:t>
      </w:r>
    </w:p>
    <w:p w14:paraId="27D803DA" w14:textId="77777777" w:rsidR="00357387" w:rsidRPr="008336D4" w:rsidRDefault="00357387" w:rsidP="00357387">
      <w:pPr>
        <w:tabs>
          <w:tab w:val="left" w:pos="4124"/>
        </w:tabs>
        <w:jc w:val="both"/>
        <w:rPr>
          <w:szCs w:val="22"/>
          <w:u w:val="single"/>
          <w:lang w:val="en-US"/>
        </w:rPr>
      </w:pPr>
    </w:p>
    <w:p w14:paraId="251893F2" w14:textId="77777777" w:rsidR="008336D4" w:rsidRDefault="008336D4" w:rsidP="00357387">
      <w:pPr>
        <w:tabs>
          <w:tab w:val="left" w:pos="4124"/>
        </w:tabs>
        <w:jc w:val="both"/>
        <w:rPr>
          <w:szCs w:val="22"/>
          <w:u w:val="single"/>
        </w:rPr>
      </w:pPr>
    </w:p>
    <w:p w14:paraId="3AF064E9" w14:textId="77777777" w:rsidR="008336D4" w:rsidRDefault="008336D4" w:rsidP="008336D4">
      <w:pPr>
        <w:tabs>
          <w:tab w:val="left" w:pos="4124"/>
        </w:tabs>
        <w:jc w:val="both"/>
        <w:rPr>
          <w:b/>
          <w:bCs/>
          <w:i/>
          <w:iCs/>
        </w:rPr>
      </w:pPr>
      <w:proofErr w:type="spellStart"/>
      <w:r>
        <w:rPr>
          <w:b/>
          <w:bCs/>
          <w:i/>
          <w:iCs/>
        </w:rPr>
        <w:t>TGaz</w:t>
      </w:r>
      <w:proofErr w:type="spellEnd"/>
      <w:r>
        <w:rPr>
          <w:b/>
          <w:bCs/>
          <w:i/>
          <w:iCs/>
        </w:rPr>
        <w:t xml:space="preserve"> Editor: Modify the text in P29L6:</w:t>
      </w:r>
    </w:p>
    <w:p w14:paraId="335C08C0" w14:textId="77777777" w:rsidR="008336D4" w:rsidRPr="008336D4" w:rsidRDefault="008336D4" w:rsidP="008336D4">
      <w:pPr>
        <w:rPr>
          <w:lang w:val="en-US"/>
        </w:rPr>
      </w:pPr>
      <w:r w:rsidRPr="008336D4">
        <w:rPr>
          <w:lang w:val="en-US"/>
        </w:rPr>
        <w:t>Note</w:t>
      </w:r>
      <w:ins w:id="10" w:author="Jerome Henry (jerhenry)" w:date="2019-08-30T13:43:00Z">
        <w:r>
          <w:rPr>
            <w:lang w:val="en-US"/>
          </w:rPr>
          <w:t>—</w:t>
        </w:r>
      </w:ins>
      <w:ins w:id="11" w:author="Jerome Henry (jerhenry)" w:date="2019-08-30T13:42:00Z">
        <w:r>
          <w:rPr>
            <w:lang w:val="en-US"/>
          </w:rPr>
          <w:t xml:space="preserve"> </w:t>
        </w:r>
      </w:ins>
      <w:del w:id="12" w:author="Jerome Henry (jerhenry)" w:date="2019-08-30T13:42:00Z">
        <w:r w:rsidRPr="008336D4" w:rsidDel="008336D4">
          <w:rPr>
            <w:lang w:val="en-US"/>
          </w:rPr>
          <w:delText>:</w:delText>
        </w:r>
      </w:del>
      <w:r w:rsidRPr="008336D4">
        <w:rPr>
          <w:lang w:val="en-US"/>
        </w:rPr>
        <w:t xml:space="preserve"> For secure ranging, the UL Rep is set to the RSTA Assigned UL Rep (See 11.22.6.3 Fine Timing Measurement procedure negotiation.) </w:t>
      </w:r>
    </w:p>
    <w:p w14:paraId="6CC879E0" w14:textId="77777777" w:rsidR="008336D4" w:rsidRDefault="008336D4" w:rsidP="00357387">
      <w:pPr>
        <w:tabs>
          <w:tab w:val="left" w:pos="4124"/>
        </w:tabs>
        <w:jc w:val="both"/>
      </w:pPr>
    </w:p>
    <w:p w14:paraId="61F87531" w14:textId="77777777" w:rsidR="008336D4" w:rsidRDefault="008336D4" w:rsidP="00357387">
      <w:pPr>
        <w:tabs>
          <w:tab w:val="left" w:pos="4124"/>
        </w:tabs>
        <w:jc w:val="both"/>
      </w:pPr>
    </w:p>
    <w:p w14:paraId="13B4CB85" w14:textId="77777777" w:rsidR="008336D4" w:rsidRDefault="008336D4" w:rsidP="008336D4">
      <w:pPr>
        <w:tabs>
          <w:tab w:val="left" w:pos="4124"/>
        </w:tabs>
        <w:jc w:val="both"/>
        <w:rPr>
          <w:b/>
          <w:bCs/>
          <w:i/>
          <w:iCs/>
        </w:rPr>
      </w:pPr>
      <w:proofErr w:type="spellStart"/>
      <w:r>
        <w:rPr>
          <w:b/>
          <w:bCs/>
          <w:i/>
          <w:iCs/>
        </w:rPr>
        <w:t>TGaz</w:t>
      </w:r>
      <w:proofErr w:type="spellEnd"/>
      <w:r>
        <w:rPr>
          <w:b/>
          <w:bCs/>
          <w:i/>
          <w:iCs/>
        </w:rPr>
        <w:t xml:space="preserve"> Editor: Modify the text in P126L2:</w:t>
      </w:r>
    </w:p>
    <w:p w14:paraId="19F06451" w14:textId="77777777" w:rsidR="008336D4" w:rsidRPr="008336D4" w:rsidRDefault="008336D4" w:rsidP="008336D4">
      <w:pPr>
        <w:rPr>
          <w:lang w:val="en-US"/>
        </w:rPr>
      </w:pPr>
      <w:r w:rsidRPr="008336D4">
        <w:rPr>
          <w:lang w:val="en-US"/>
        </w:rPr>
        <w:t>Note</w:t>
      </w:r>
      <w:ins w:id="13" w:author="Jerome Henry (jerhenry)" w:date="2019-08-30T13:43:00Z">
        <w:r>
          <w:rPr>
            <w:lang w:val="en-US"/>
          </w:rPr>
          <w:t>—</w:t>
        </w:r>
      </w:ins>
      <w:ins w:id="14" w:author="Jerome Henry (jerhenry)" w:date="2019-08-30T13:42:00Z">
        <w:r>
          <w:rPr>
            <w:lang w:val="en-US"/>
          </w:rPr>
          <w:t xml:space="preserve"> </w:t>
        </w:r>
      </w:ins>
      <w:del w:id="15" w:author="Jerome Henry (jerhenry)" w:date="2019-08-30T13:42:00Z">
        <w:r w:rsidRPr="008336D4" w:rsidDel="008336D4">
          <w:rPr>
            <w:lang w:val="en-US"/>
          </w:rPr>
          <w:delText>:</w:delText>
        </w:r>
      </w:del>
      <w:r w:rsidRPr="008336D4">
        <w:rPr>
          <w:lang w:val="en-US"/>
        </w:rPr>
        <w:t xml:space="preserve"> A device should discard ranging measurements when it detects that its ranging peer’s clock drift considering its local clock, exceeds the allowed tolerance from the values specified in subclause 20.3.3.2.1. </w:t>
      </w:r>
    </w:p>
    <w:p w14:paraId="36453757" w14:textId="77777777" w:rsidR="008336D4" w:rsidRDefault="008336D4" w:rsidP="00357387">
      <w:pPr>
        <w:tabs>
          <w:tab w:val="left" w:pos="4124"/>
        </w:tabs>
        <w:jc w:val="both"/>
      </w:pPr>
    </w:p>
    <w:p w14:paraId="1868DC20" w14:textId="77777777" w:rsidR="008336D4" w:rsidRDefault="008336D4" w:rsidP="00357387">
      <w:pPr>
        <w:tabs>
          <w:tab w:val="left" w:pos="4124"/>
        </w:tabs>
        <w:jc w:val="both"/>
      </w:pPr>
    </w:p>
    <w:p w14:paraId="09D17119" w14:textId="77777777" w:rsidR="008336D4" w:rsidRDefault="008336D4" w:rsidP="00357387">
      <w:pPr>
        <w:tabs>
          <w:tab w:val="left" w:pos="4124"/>
        </w:tabs>
        <w:jc w:val="both"/>
      </w:pPr>
    </w:p>
    <w:tbl>
      <w:tblPr>
        <w:tblStyle w:val="TableGrid"/>
        <w:tblW w:w="0" w:type="auto"/>
        <w:tblLook w:val="04A0" w:firstRow="1" w:lastRow="0" w:firstColumn="1" w:lastColumn="0" w:noHBand="0" w:noVBand="1"/>
      </w:tblPr>
      <w:tblGrid>
        <w:gridCol w:w="663"/>
        <w:gridCol w:w="824"/>
        <w:gridCol w:w="669"/>
        <w:gridCol w:w="1386"/>
        <w:gridCol w:w="2115"/>
        <w:gridCol w:w="1942"/>
        <w:gridCol w:w="1751"/>
      </w:tblGrid>
      <w:tr w:rsidR="00EF229A" w:rsidRPr="00357387" w14:paraId="4C2EDF9A" w14:textId="77777777" w:rsidTr="00EF229A">
        <w:trPr>
          <w:trHeight w:val="2100"/>
        </w:trPr>
        <w:tc>
          <w:tcPr>
            <w:tcW w:w="663" w:type="dxa"/>
            <w:hideMark/>
          </w:tcPr>
          <w:p w14:paraId="42EC8BC5" w14:textId="10D6DBB9" w:rsidR="00EF229A" w:rsidRDefault="00EF229A" w:rsidP="00EF229A">
            <w:pPr>
              <w:jc w:val="right"/>
              <w:rPr>
                <w:rFonts w:ascii="Calibri" w:hAnsi="Calibri"/>
                <w:color w:val="000000"/>
                <w:szCs w:val="22"/>
                <w:lang w:val="en-US" w:bidi="he-IL"/>
              </w:rPr>
            </w:pPr>
            <w:r>
              <w:rPr>
                <w:rFonts w:ascii="Calibri" w:hAnsi="Calibri"/>
                <w:color w:val="000000"/>
                <w:szCs w:val="22"/>
              </w:rPr>
              <w:t>1966</w:t>
            </w:r>
          </w:p>
        </w:tc>
        <w:tc>
          <w:tcPr>
            <w:tcW w:w="824" w:type="dxa"/>
            <w:hideMark/>
          </w:tcPr>
          <w:p w14:paraId="07BAED8B" w14:textId="3986947C" w:rsidR="00EF229A" w:rsidRDefault="00EF229A" w:rsidP="00EF229A">
            <w:pPr>
              <w:jc w:val="right"/>
              <w:rPr>
                <w:rFonts w:ascii="Calibri" w:hAnsi="Calibri"/>
                <w:color w:val="000000"/>
                <w:szCs w:val="22"/>
              </w:rPr>
            </w:pPr>
            <w:r>
              <w:rPr>
                <w:rFonts w:ascii="Calibri" w:hAnsi="Calibri"/>
                <w:color w:val="000000"/>
                <w:szCs w:val="22"/>
              </w:rPr>
              <w:t>96</w:t>
            </w:r>
          </w:p>
        </w:tc>
        <w:tc>
          <w:tcPr>
            <w:tcW w:w="669" w:type="dxa"/>
            <w:hideMark/>
          </w:tcPr>
          <w:p w14:paraId="2937B355" w14:textId="2EA1D951" w:rsidR="00EF229A" w:rsidRDefault="00EF229A" w:rsidP="00EF229A">
            <w:pPr>
              <w:rPr>
                <w:rFonts w:ascii="Calibri" w:hAnsi="Calibri"/>
                <w:color w:val="000000"/>
                <w:szCs w:val="22"/>
              </w:rPr>
            </w:pPr>
            <w:r>
              <w:rPr>
                <w:rFonts w:ascii="Calibri" w:hAnsi="Calibri"/>
                <w:color w:val="000000"/>
                <w:szCs w:val="22"/>
              </w:rPr>
              <w:t>22</w:t>
            </w:r>
          </w:p>
        </w:tc>
        <w:tc>
          <w:tcPr>
            <w:tcW w:w="1386" w:type="dxa"/>
            <w:hideMark/>
          </w:tcPr>
          <w:p w14:paraId="58E78271" w14:textId="4444C05B" w:rsidR="00EF229A" w:rsidRDefault="00EF229A" w:rsidP="00EF229A">
            <w:pPr>
              <w:rPr>
                <w:rFonts w:ascii="Calibri" w:hAnsi="Calibri"/>
                <w:color w:val="000000"/>
                <w:szCs w:val="22"/>
              </w:rPr>
            </w:pPr>
            <w:r>
              <w:rPr>
                <w:rFonts w:ascii="Calibri" w:hAnsi="Calibri"/>
                <w:color w:val="000000"/>
                <w:szCs w:val="22"/>
              </w:rPr>
              <w:t>11.22.6.4.3.3</w:t>
            </w:r>
          </w:p>
        </w:tc>
        <w:tc>
          <w:tcPr>
            <w:tcW w:w="2115" w:type="dxa"/>
            <w:hideMark/>
          </w:tcPr>
          <w:p w14:paraId="44841C97" w14:textId="3756639F" w:rsidR="00EF229A" w:rsidRDefault="00EF229A" w:rsidP="00EF229A">
            <w:pPr>
              <w:rPr>
                <w:rFonts w:ascii="Calibri" w:hAnsi="Calibri" w:cs="Calibri"/>
                <w:color w:val="000000"/>
                <w:szCs w:val="22"/>
                <w:lang w:val="en-US"/>
              </w:rPr>
            </w:pPr>
            <w:r>
              <w:rPr>
                <w:rFonts w:ascii="Calibri" w:hAnsi="Calibri" w:cs="Calibri"/>
                <w:color w:val="000000"/>
                <w:szCs w:val="22"/>
              </w:rPr>
              <w:t>No such thing as an "NDP-A frame"</w:t>
            </w:r>
          </w:p>
        </w:tc>
        <w:tc>
          <w:tcPr>
            <w:tcW w:w="1942" w:type="dxa"/>
            <w:hideMark/>
          </w:tcPr>
          <w:p w14:paraId="1B49AA25" w14:textId="7D74979E" w:rsidR="00EF229A" w:rsidRDefault="00EF229A" w:rsidP="00EF229A">
            <w:pPr>
              <w:rPr>
                <w:rFonts w:ascii="Calibri" w:hAnsi="Calibri" w:cs="Calibri"/>
                <w:color w:val="000000"/>
                <w:szCs w:val="22"/>
              </w:rPr>
            </w:pPr>
            <w:r>
              <w:rPr>
                <w:rFonts w:ascii="Calibri" w:hAnsi="Calibri" w:cs="Calibri"/>
                <w:color w:val="000000"/>
                <w:szCs w:val="22"/>
              </w:rPr>
              <w:t xml:space="preserve">Change to "NDP Announcement frame".  </w:t>
            </w:r>
            <w:proofErr w:type="gramStart"/>
            <w:r>
              <w:rPr>
                <w:rFonts w:ascii="Calibri" w:hAnsi="Calibri" w:cs="Calibri"/>
                <w:color w:val="000000"/>
                <w:szCs w:val="22"/>
              </w:rPr>
              <w:t>Also</w:t>
            </w:r>
            <w:proofErr w:type="gramEnd"/>
            <w:r>
              <w:rPr>
                <w:rFonts w:ascii="Calibri" w:hAnsi="Calibri" w:cs="Calibri"/>
                <w:color w:val="000000"/>
                <w:szCs w:val="22"/>
              </w:rPr>
              <w:t xml:space="preserve"> at 96.23/26.  In F11-36i, 101.26 change "NDP-A" to "NDPA"</w:t>
            </w:r>
          </w:p>
        </w:tc>
        <w:tc>
          <w:tcPr>
            <w:tcW w:w="1751" w:type="dxa"/>
          </w:tcPr>
          <w:p w14:paraId="74110662" w14:textId="77777777" w:rsidR="00EF229A" w:rsidRDefault="00EF229A" w:rsidP="00EF229A">
            <w:pPr>
              <w:rPr>
                <w:rFonts w:ascii="Calibri" w:hAnsi="Calibri"/>
                <w:color w:val="000000"/>
                <w:szCs w:val="22"/>
              </w:rPr>
            </w:pPr>
            <w:r>
              <w:rPr>
                <w:rFonts w:ascii="Calibri" w:hAnsi="Calibri"/>
                <w:color w:val="000000"/>
                <w:szCs w:val="22"/>
              </w:rPr>
              <w:t>Revised</w:t>
            </w:r>
          </w:p>
        </w:tc>
      </w:tr>
      <w:tr w:rsidR="00EF229A" w:rsidRPr="00357387" w14:paraId="29B82878" w14:textId="77777777" w:rsidTr="00EF229A">
        <w:trPr>
          <w:trHeight w:val="2100"/>
        </w:trPr>
        <w:tc>
          <w:tcPr>
            <w:tcW w:w="663" w:type="dxa"/>
          </w:tcPr>
          <w:p w14:paraId="498E2BC7" w14:textId="1542560D" w:rsidR="00EF229A" w:rsidRDefault="00EF229A" w:rsidP="00EF229A">
            <w:pPr>
              <w:jc w:val="right"/>
              <w:rPr>
                <w:rFonts w:ascii="Calibri" w:hAnsi="Calibri"/>
                <w:color w:val="000000"/>
                <w:szCs w:val="22"/>
              </w:rPr>
            </w:pPr>
            <w:r>
              <w:rPr>
                <w:rFonts w:ascii="Calibri" w:hAnsi="Calibri"/>
                <w:color w:val="000000"/>
                <w:szCs w:val="22"/>
              </w:rPr>
              <w:lastRenderedPageBreak/>
              <w:t>1967</w:t>
            </w:r>
          </w:p>
        </w:tc>
        <w:tc>
          <w:tcPr>
            <w:tcW w:w="824" w:type="dxa"/>
          </w:tcPr>
          <w:p w14:paraId="6E32540C" w14:textId="77777777" w:rsidR="00EF229A" w:rsidRDefault="00EF229A" w:rsidP="00EF229A">
            <w:pPr>
              <w:jc w:val="right"/>
              <w:rPr>
                <w:rFonts w:ascii="Calibri" w:hAnsi="Calibri"/>
                <w:color w:val="000000"/>
                <w:szCs w:val="22"/>
              </w:rPr>
            </w:pPr>
          </w:p>
        </w:tc>
        <w:tc>
          <w:tcPr>
            <w:tcW w:w="669" w:type="dxa"/>
          </w:tcPr>
          <w:p w14:paraId="1BCF39A3" w14:textId="77777777" w:rsidR="00EF229A" w:rsidRDefault="00EF229A" w:rsidP="00EF229A">
            <w:pPr>
              <w:rPr>
                <w:rFonts w:ascii="Calibri" w:hAnsi="Calibri"/>
                <w:color w:val="000000"/>
                <w:szCs w:val="22"/>
              </w:rPr>
            </w:pPr>
          </w:p>
        </w:tc>
        <w:tc>
          <w:tcPr>
            <w:tcW w:w="1386" w:type="dxa"/>
          </w:tcPr>
          <w:p w14:paraId="77E2DDA1" w14:textId="77777777" w:rsidR="00EF229A" w:rsidRDefault="00EF229A" w:rsidP="00EF229A">
            <w:pPr>
              <w:rPr>
                <w:rFonts w:ascii="Calibri" w:hAnsi="Calibri"/>
                <w:color w:val="000000"/>
                <w:szCs w:val="22"/>
              </w:rPr>
            </w:pPr>
          </w:p>
        </w:tc>
        <w:tc>
          <w:tcPr>
            <w:tcW w:w="2115" w:type="dxa"/>
          </w:tcPr>
          <w:p w14:paraId="555D6B43" w14:textId="0193C2A7" w:rsidR="00EF229A" w:rsidRDefault="00EF229A" w:rsidP="00EF229A">
            <w:pPr>
              <w:rPr>
                <w:rFonts w:ascii="Calibri" w:hAnsi="Calibri" w:cs="Calibri"/>
                <w:color w:val="000000"/>
                <w:szCs w:val="22"/>
              </w:rPr>
            </w:pPr>
            <w:r>
              <w:rPr>
                <w:rFonts w:ascii="Calibri" w:hAnsi="Calibri" w:cs="Calibri"/>
                <w:color w:val="000000"/>
                <w:szCs w:val="22"/>
              </w:rPr>
              <w:t>No such thing as an "NDP-A frame"</w:t>
            </w:r>
          </w:p>
        </w:tc>
        <w:tc>
          <w:tcPr>
            <w:tcW w:w="1942" w:type="dxa"/>
          </w:tcPr>
          <w:p w14:paraId="7BE8DA41" w14:textId="1C9F308D" w:rsidR="00EF229A" w:rsidRDefault="00EF229A" w:rsidP="00EF229A">
            <w:pPr>
              <w:rPr>
                <w:rFonts w:ascii="Calibri" w:hAnsi="Calibri" w:cs="Calibri"/>
                <w:color w:val="000000"/>
                <w:szCs w:val="22"/>
              </w:rPr>
            </w:pPr>
            <w:r>
              <w:rPr>
                <w:rFonts w:ascii="Calibri" w:hAnsi="Calibri" w:cs="Calibri"/>
                <w:color w:val="000000"/>
                <w:szCs w:val="22"/>
              </w:rPr>
              <w:t>Change to "NDP Announcement frame" and change "NDP-A" where it is an abbreviation in a figure to "NDPA"</w:t>
            </w:r>
          </w:p>
        </w:tc>
        <w:tc>
          <w:tcPr>
            <w:tcW w:w="1751" w:type="dxa"/>
          </w:tcPr>
          <w:p w14:paraId="2F09E58D" w14:textId="6854490A" w:rsidR="00EF229A" w:rsidRDefault="00EF229A" w:rsidP="00EF229A">
            <w:pPr>
              <w:rPr>
                <w:rFonts w:ascii="Calibri" w:hAnsi="Calibri"/>
                <w:color w:val="000000"/>
                <w:szCs w:val="22"/>
              </w:rPr>
            </w:pPr>
            <w:r>
              <w:rPr>
                <w:rFonts w:ascii="Calibri" w:hAnsi="Calibri"/>
                <w:color w:val="000000"/>
                <w:szCs w:val="22"/>
              </w:rPr>
              <w:t>Revised</w:t>
            </w:r>
          </w:p>
        </w:tc>
      </w:tr>
    </w:tbl>
    <w:p w14:paraId="3D44F67B" w14:textId="729B4620" w:rsidR="008336D4" w:rsidRDefault="008336D4" w:rsidP="008336D4">
      <w:pPr>
        <w:tabs>
          <w:tab w:val="left" w:pos="4124"/>
        </w:tabs>
        <w:jc w:val="both"/>
      </w:pPr>
    </w:p>
    <w:p w14:paraId="74459DFB" w14:textId="27C3EE0D" w:rsidR="00EF229A" w:rsidRPr="008336D4" w:rsidRDefault="00EF229A" w:rsidP="00EF229A">
      <w:pPr>
        <w:tabs>
          <w:tab w:val="left" w:pos="4124"/>
        </w:tabs>
        <w:jc w:val="both"/>
        <w:rPr>
          <w:b/>
          <w:bCs/>
          <w:i/>
          <w:iCs/>
        </w:rPr>
      </w:pPr>
      <w:proofErr w:type="spellStart"/>
      <w:r>
        <w:rPr>
          <w:b/>
          <w:bCs/>
          <w:i/>
          <w:iCs/>
        </w:rPr>
        <w:t>TGaz</w:t>
      </w:r>
      <w:proofErr w:type="spellEnd"/>
      <w:r>
        <w:rPr>
          <w:b/>
          <w:bCs/>
          <w:i/>
          <w:iCs/>
        </w:rPr>
        <w:t xml:space="preserve"> Editor: Insert acronym in P6L9:</w:t>
      </w:r>
    </w:p>
    <w:p w14:paraId="49DE2778" w14:textId="1F9E54BC" w:rsidR="008336D4" w:rsidRDefault="00EF229A" w:rsidP="008336D4">
      <w:pPr>
        <w:tabs>
          <w:tab w:val="left" w:pos="4124"/>
        </w:tabs>
        <w:jc w:val="both"/>
      </w:pPr>
      <w:ins w:id="16" w:author="Jerome Henry (jerhenry)" w:date="2019-08-30T13:58:00Z">
        <w:r>
          <w:t>NDPA</w:t>
        </w:r>
        <w:r>
          <w:tab/>
        </w:r>
      </w:ins>
      <w:ins w:id="17" w:author="Jerome Henry (jerhenry)" w:date="2019-08-30T13:59:00Z">
        <w:r w:rsidR="009B1C3C">
          <w:t>ND</w:t>
        </w:r>
      </w:ins>
      <w:ins w:id="18" w:author="Jerome Henry (jerhenry)" w:date="2019-08-30T14:00:00Z">
        <w:r w:rsidR="009B1C3C">
          <w:t>P</w:t>
        </w:r>
      </w:ins>
      <w:ins w:id="19" w:author="Jerome Henry (jerhenry)" w:date="2019-08-30T13:59:00Z">
        <w:r w:rsidR="009B1C3C">
          <w:t xml:space="preserve"> Announcement</w:t>
        </w:r>
      </w:ins>
    </w:p>
    <w:p w14:paraId="2C905DFA" w14:textId="397213E4" w:rsidR="00EF229A" w:rsidRDefault="00EF229A" w:rsidP="008336D4">
      <w:pPr>
        <w:tabs>
          <w:tab w:val="left" w:pos="4124"/>
        </w:tabs>
        <w:jc w:val="both"/>
      </w:pPr>
    </w:p>
    <w:p w14:paraId="74040C00" w14:textId="5C1884B0" w:rsidR="00FB5D17" w:rsidRPr="008336D4" w:rsidRDefault="00FB5D17" w:rsidP="00FB5D17">
      <w:pPr>
        <w:tabs>
          <w:tab w:val="left" w:pos="4124"/>
        </w:tabs>
        <w:jc w:val="both"/>
        <w:rPr>
          <w:b/>
          <w:bCs/>
          <w:i/>
          <w:iCs/>
        </w:rPr>
      </w:pPr>
      <w:proofErr w:type="spellStart"/>
      <w:r>
        <w:rPr>
          <w:b/>
          <w:bCs/>
          <w:i/>
          <w:iCs/>
        </w:rPr>
        <w:t>TGaz</w:t>
      </w:r>
      <w:proofErr w:type="spellEnd"/>
      <w:r>
        <w:rPr>
          <w:b/>
          <w:bCs/>
          <w:i/>
          <w:iCs/>
        </w:rPr>
        <w:t xml:space="preserve"> Editor: Modify the text in P72L16to27:</w:t>
      </w:r>
    </w:p>
    <w:p w14:paraId="50199377" w14:textId="28644F70" w:rsidR="00FB5D17" w:rsidRPr="00FB5D17" w:rsidRDefault="00FB5D17" w:rsidP="00FB5D17">
      <w:pPr>
        <w:rPr>
          <w:lang w:val="en-US"/>
        </w:rPr>
      </w:pPr>
      <w:r w:rsidRPr="00FB5D17">
        <w:rPr>
          <w:lang w:val="en-US"/>
        </w:rPr>
        <w:t>The ToD field contains a timestamp that represents the time, with respect to a time base, at which the first HE-LTF symbol of the corresponding NDP frame appeared at the transmit antenna connector. The corresponding NDP frame in an RSTA-to-ISTA Location Measurement Report (LMR) frame is a DL NDP, while in an ISTA-to-RSTA LMR frame it is an UL NDP. In both cases the corresponding NDP frame refers to a measurement exchange that included an NDP</w:t>
      </w:r>
      <w:del w:id="20" w:author="Jerome Henry (jerhenry)" w:date="2019-08-30T15:08:00Z">
        <w:r w:rsidRPr="00FB5D17" w:rsidDel="00FB5D17">
          <w:rPr>
            <w:lang w:val="en-US"/>
          </w:rPr>
          <w:delText>-</w:delText>
        </w:r>
      </w:del>
      <w:r w:rsidRPr="00FB5D17">
        <w:rPr>
          <w:lang w:val="en-US"/>
        </w:rPr>
        <w:t xml:space="preserve">A which carried the matching dialog token that is also included in this LMR. </w:t>
      </w:r>
    </w:p>
    <w:p w14:paraId="3F113E3A" w14:textId="2FC4254D" w:rsidR="00FB5D17" w:rsidRPr="00FB5D17" w:rsidRDefault="00FB5D17" w:rsidP="00FB5D17">
      <w:pPr>
        <w:rPr>
          <w:lang w:val="en-US"/>
        </w:rPr>
      </w:pPr>
      <w:r w:rsidRPr="00FB5D17">
        <w:rPr>
          <w:lang w:val="en-US"/>
        </w:rPr>
        <w:t>The ToA field contains a timestamp that represents the time, with respect to a time base, at which the first HE-LTF symbol of the corresponding NDP frame arrived at the receive antenna connector. The corresponding NDP frame in an RSTA-to-ISTA LMR frame is an UL NDP, while in an ISTA-to-RSTA LMR frame it is a DL NDP. In both cases the corresponding NDP frame refers to a measurement exchange that included an NDP</w:t>
      </w:r>
      <w:del w:id="21" w:author="Jerome Henry (jerhenry)" w:date="2019-08-30T15:08:00Z">
        <w:r w:rsidRPr="00FB5D17" w:rsidDel="00FB5D17">
          <w:rPr>
            <w:lang w:val="en-US"/>
          </w:rPr>
          <w:delText>-</w:delText>
        </w:r>
      </w:del>
      <w:r w:rsidRPr="00FB5D17">
        <w:rPr>
          <w:lang w:val="en-US"/>
        </w:rPr>
        <w:t xml:space="preserve">A which carried the matching dialog token that is also included in this LMR. </w:t>
      </w:r>
    </w:p>
    <w:p w14:paraId="264D06A1" w14:textId="77777777" w:rsidR="00FB5D17" w:rsidRPr="008336D4" w:rsidRDefault="00FB5D17" w:rsidP="008336D4">
      <w:pPr>
        <w:tabs>
          <w:tab w:val="left" w:pos="4124"/>
        </w:tabs>
        <w:jc w:val="both"/>
      </w:pPr>
    </w:p>
    <w:p w14:paraId="19B096DE" w14:textId="1034F8BD" w:rsidR="008336D4" w:rsidRPr="008336D4" w:rsidRDefault="008336D4" w:rsidP="00357387">
      <w:pPr>
        <w:tabs>
          <w:tab w:val="left" w:pos="4124"/>
        </w:tabs>
        <w:jc w:val="both"/>
        <w:rPr>
          <w:b/>
          <w:bCs/>
          <w:i/>
          <w:iCs/>
        </w:rPr>
      </w:pPr>
      <w:proofErr w:type="spellStart"/>
      <w:r>
        <w:rPr>
          <w:b/>
          <w:bCs/>
          <w:i/>
          <w:iCs/>
        </w:rPr>
        <w:t>TGaz</w:t>
      </w:r>
      <w:proofErr w:type="spellEnd"/>
      <w:r>
        <w:rPr>
          <w:b/>
          <w:bCs/>
          <w:i/>
          <w:iCs/>
        </w:rPr>
        <w:t xml:space="preserve"> Editor: Modify the text in P101L</w:t>
      </w:r>
      <w:r w:rsidR="00EF229A">
        <w:rPr>
          <w:b/>
          <w:bCs/>
          <w:i/>
          <w:iCs/>
        </w:rPr>
        <w:t>1to7</w:t>
      </w:r>
      <w:r>
        <w:rPr>
          <w:b/>
          <w:bCs/>
          <w:i/>
          <w:iCs/>
        </w:rPr>
        <w:t>:</w:t>
      </w:r>
    </w:p>
    <w:p w14:paraId="4184B193" w14:textId="07BE5845" w:rsidR="008336D4" w:rsidRPr="008336D4" w:rsidRDefault="008336D4" w:rsidP="008336D4">
      <w:pPr>
        <w:rPr>
          <w:lang w:val="en-US"/>
        </w:rPr>
      </w:pPr>
      <w:r w:rsidRPr="008336D4">
        <w:rPr>
          <w:lang w:val="en-US"/>
        </w:rPr>
        <w:t xml:space="preserve">The format (#2161) of the UL NDP is an HE TB Ranging NDP (see subclause 27.3.17b HE Ranging </w:t>
      </w:r>
      <w:proofErr w:type="gramStart"/>
      <w:r w:rsidRPr="008336D4">
        <w:rPr>
          <w:lang w:val="en-US"/>
        </w:rPr>
        <w:t>NDP )</w:t>
      </w:r>
      <w:proofErr w:type="gramEnd"/>
      <w:r w:rsidRPr="008336D4">
        <w:rPr>
          <w:lang w:val="en-US"/>
        </w:rPr>
        <w:t>. SIFS time after receiving the last UL NDP, the RSTA shall transmit an NDP</w:t>
      </w:r>
      <w:ins w:id="22" w:author="Jerome Henry (jerhenry)" w:date="2019-08-30T14:00:00Z">
        <w:r w:rsidR="009B1C3C">
          <w:rPr>
            <w:lang w:val="en-US"/>
          </w:rPr>
          <w:t xml:space="preserve"> </w:t>
        </w:r>
      </w:ins>
      <w:del w:id="23" w:author="Jerome Henry (jerhenry)" w:date="2019-08-30T14:00:00Z">
        <w:r w:rsidRPr="008336D4" w:rsidDel="009B1C3C">
          <w:rPr>
            <w:lang w:val="en-US"/>
          </w:rPr>
          <w:delText>-</w:delText>
        </w:r>
      </w:del>
      <w:r w:rsidRPr="008336D4">
        <w:rPr>
          <w:lang w:val="en-US"/>
        </w:rPr>
        <w:t>A</w:t>
      </w:r>
      <w:ins w:id="24" w:author="Jerome Henry (jerhenry)" w:date="2019-08-30T14:00:00Z">
        <w:r w:rsidR="009B1C3C">
          <w:rPr>
            <w:lang w:val="en-US"/>
          </w:rPr>
          <w:t>nnouncement</w:t>
        </w:r>
      </w:ins>
      <w:r w:rsidRPr="008336D4">
        <w:rPr>
          <w:lang w:val="en-US"/>
        </w:rPr>
        <w:t xml:space="preserve"> frame followed by a DL NDP (#2161); the NDP</w:t>
      </w:r>
      <w:del w:id="25" w:author="Jerome Henry (jerhenry)" w:date="2019-08-30T14:00:00Z">
        <w:r w:rsidRPr="008336D4" w:rsidDel="009B1C3C">
          <w:rPr>
            <w:lang w:val="en-US"/>
          </w:rPr>
          <w:delText>-</w:delText>
        </w:r>
      </w:del>
      <w:r w:rsidRPr="008336D4">
        <w:rPr>
          <w:lang w:val="en-US"/>
        </w:rPr>
        <w:t>A is a Ranging NDP Announcement frame, see subclause 9.3.1.19 and the DL NDP is an HE Ranging NDP, see subclause 27.3.17a. Figure 11-36e shows an availability window with an RSTA and two ISTAs (ISTA 1 and ISTA 4) responding to the poll. The TF Ranging Sounding allocates a separate spatial stream to each ISTA. The NDP</w:t>
      </w:r>
      <w:del w:id="26" w:author="Jerome Henry (jerhenry)" w:date="2019-08-30T14:00:00Z">
        <w:r w:rsidRPr="008336D4" w:rsidDel="009B1C3C">
          <w:rPr>
            <w:lang w:val="en-US"/>
          </w:rPr>
          <w:delText>-</w:delText>
        </w:r>
      </w:del>
      <w:r w:rsidRPr="008336D4">
        <w:rPr>
          <w:lang w:val="en-US"/>
        </w:rPr>
        <w:t xml:space="preserve">A is addressed to and the DL NDP is used by all ISTA taking part in the exchange. </w:t>
      </w:r>
    </w:p>
    <w:p w14:paraId="28DEF970" w14:textId="0D141150" w:rsidR="008336D4" w:rsidRPr="008336D4" w:rsidRDefault="008336D4" w:rsidP="00357387">
      <w:pPr>
        <w:tabs>
          <w:tab w:val="left" w:pos="4124"/>
        </w:tabs>
        <w:jc w:val="both"/>
        <w:rPr>
          <w:lang w:val="en-US"/>
        </w:rPr>
      </w:pPr>
    </w:p>
    <w:p w14:paraId="79040FA9" w14:textId="64329F68" w:rsidR="00FB5D17" w:rsidRPr="008336D4" w:rsidRDefault="00FB5D17" w:rsidP="00FB5D17">
      <w:pPr>
        <w:tabs>
          <w:tab w:val="left" w:pos="4124"/>
        </w:tabs>
        <w:jc w:val="both"/>
        <w:rPr>
          <w:b/>
          <w:bCs/>
          <w:i/>
          <w:iCs/>
        </w:rPr>
      </w:pPr>
      <w:proofErr w:type="spellStart"/>
      <w:r>
        <w:rPr>
          <w:b/>
          <w:bCs/>
          <w:i/>
          <w:iCs/>
        </w:rPr>
        <w:t>TGaz</w:t>
      </w:r>
      <w:proofErr w:type="spellEnd"/>
      <w:r>
        <w:rPr>
          <w:b/>
          <w:bCs/>
          <w:i/>
          <w:iCs/>
        </w:rPr>
        <w:t xml:space="preserve"> Editor: Modify the figure 11-36i P1</w:t>
      </w:r>
      <w:r w:rsidR="00257742">
        <w:rPr>
          <w:b/>
          <w:bCs/>
          <w:i/>
          <w:iCs/>
        </w:rPr>
        <w:t>06</w:t>
      </w:r>
      <w:r>
        <w:rPr>
          <w:b/>
          <w:bCs/>
          <w:i/>
          <w:iCs/>
        </w:rPr>
        <w:t>L6:</w:t>
      </w:r>
    </w:p>
    <w:p w14:paraId="55E8D273" w14:textId="5C1A0813" w:rsidR="008336D4" w:rsidRDefault="002567FD" w:rsidP="00357387">
      <w:pPr>
        <w:tabs>
          <w:tab w:val="left" w:pos="4124"/>
        </w:tabs>
        <w:jc w:val="both"/>
      </w:pPr>
      <w:r w:rsidRPr="002567FD">
        <w:rPr>
          <w:noProof/>
        </w:rPr>
        <w:drawing>
          <wp:inline distT="0" distB="0" distL="0" distR="0" wp14:anchorId="6DB4AC1F" wp14:editId="40191734">
            <wp:extent cx="5943600" cy="21894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189480"/>
                    </a:xfrm>
                    <a:prstGeom prst="rect">
                      <a:avLst/>
                    </a:prstGeom>
                  </pic:spPr>
                </pic:pic>
              </a:graphicData>
            </a:graphic>
          </wp:inline>
        </w:drawing>
      </w:r>
    </w:p>
    <w:p w14:paraId="707A2868" w14:textId="196D014A" w:rsidR="008336D4" w:rsidRDefault="008336D4" w:rsidP="00357387">
      <w:pPr>
        <w:tabs>
          <w:tab w:val="left" w:pos="4124"/>
        </w:tabs>
        <w:jc w:val="both"/>
      </w:pPr>
    </w:p>
    <w:p w14:paraId="18752AD6" w14:textId="71EB4516" w:rsidR="00FB5D17" w:rsidRPr="008336D4" w:rsidRDefault="00FB5D17" w:rsidP="00FB5D17">
      <w:pPr>
        <w:tabs>
          <w:tab w:val="left" w:pos="4124"/>
        </w:tabs>
        <w:jc w:val="both"/>
        <w:rPr>
          <w:b/>
          <w:bCs/>
          <w:i/>
          <w:iCs/>
        </w:rPr>
      </w:pPr>
      <w:proofErr w:type="spellStart"/>
      <w:r>
        <w:rPr>
          <w:b/>
          <w:bCs/>
          <w:i/>
          <w:iCs/>
        </w:rPr>
        <w:t>TGaz</w:t>
      </w:r>
      <w:proofErr w:type="spellEnd"/>
      <w:r>
        <w:rPr>
          <w:b/>
          <w:bCs/>
          <w:i/>
          <w:iCs/>
        </w:rPr>
        <w:t xml:space="preserve"> Editor: Modify the text in P106L11:</w:t>
      </w:r>
    </w:p>
    <w:p w14:paraId="3171BFDE" w14:textId="1E105AD2" w:rsidR="00FB5D17" w:rsidRPr="00FB5D17" w:rsidRDefault="00FB5D17" w:rsidP="00FB5D17">
      <w:pPr>
        <w:rPr>
          <w:lang w:val="en-US"/>
        </w:rPr>
      </w:pPr>
      <w:r w:rsidRPr="00FB5D17">
        <w:rPr>
          <w:lang w:val="en-US"/>
        </w:rPr>
        <w:t>The measurement sounding phase of the measurement exchange sequence in non-TB Ranging shall follow the sequence illustrated in Figure 11-36I. The NDP</w:t>
      </w:r>
      <w:del w:id="27" w:author="Jerome Henry (jerhenry)" w:date="2019-08-30T15:11:00Z">
        <w:r w:rsidRPr="00FB5D17" w:rsidDel="00FB5D17">
          <w:rPr>
            <w:lang w:val="en-US"/>
          </w:rPr>
          <w:delText>-</w:delText>
        </w:r>
      </w:del>
      <w:r w:rsidRPr="00FB5D17">
        <w:rPr>
          <w:lang w:val="en-US"/>
        </w:rPr>
        <w:t xml:space="preserve">A and UL/DL NDP frames refer to a Ranging </w:t>
      </w:r>
      <w:r w:rsidRPr="00FB5D17">
        <w:rPr>
          <w:lang w:val="en-US"/>
        </w:rPr>
        <w:lastRenderedPageBreak/>
        <w:t xml:space="preserve">NDP Announcement frame and HE </w:t>
      </w:r>
      <w:proofErr w:type="gramStart"/>
      <w:r w:rsidRPr="00FB5D17">
        <w:rPr>
          <w:lang w:val="en-US"/>
        </w:rPr>
        <w:t>Ranging</w:t>
      </w:r>
      <w:proofErr w:type="gramEnd"/>
      <w:r w:rsidRPr="00FB5D17">
        <w:rPr>
          <w:lang w:val="en-US"/>
        </w:rPr>
        <w:t xml:space="preserve"> NDPs respectively, whose frame formats are defined in 9.3.1.20 and 27.3.17a, respectively. The measurement reporting phase consists of an LMR frame, which is a Location Measurement Report as defined in 9.6.7.37. </w:t>
      </w:r>
    </w:p>
    <w:p w14:paraId="05D72FC1" w14:textId="2B4FB79C" w:rsidR="008336D4" w:rsidRDefault="008336D4" w:rsidP="00357387">
      <w:pPr>
        <w:tabs>
          <w:tab w:val="left" w:pos="4124"/>
        </w:tabs>
        <w:jc w:val="both"/>
      </w:pPr>
    </w:p>
    <w:p w14:paraId="5FC30D20" w14:textId="4CEE3CB4" w:rsidR="00FB5D17" w:rsidRPr="008336D4" w:rsidRDefault="00FB5D17" w:rsidP="00FB5D17">
      <w:pPr>
        <w:tabs>
          <w:tab w:val="left" w:pos="4124"/>
        </w:tabs>
        <w:jc w:val="both"/>
        <w:rPr>
          <w:b/>
          <w:bCs/>
          <w:i/>
          <w:iCs/>
        </w:rPr>
      </w:pPr>
      <w:proofErr w:type="spellStart"/>
      <w:r>
        <w:rPr>
          <w:b/>
          <w:bCs/>
          <w:i/>
          <w:iCs/>
        </w:rPr>
        <w:t>TGaz</w:t>
      </w:r>
      <w:proofErr w:type="spellEnd"/>
      <w:r>
        <w:rPr>
          <w:b/>
          <w:bCs/>
          <w:i/>
          <w:iCs/>
        </w:rPr>
        <w:t xml:space="preserve"> Editor: Modify the text in P107L8-32:</w:t>
      </w:r>
    </w:p>
    <w:p w14:paraId="47EA2697" w14:textId="59F3138D" w:rsidR="00FB5D17" w:rsidRPr="00FB5D17" w:rsidRDefault="00FB5D17" w:rsidP="00FB5D17">
      <w:pPr>
        <w:rPr>
          <w:lang w:val="en-US"/>
        </w:rPr>
      </w:pPr>
      <w:r w:rsidRPr="00FB5D17">
        <w:rPr>
          <w:lang w:val="en-US"/>
        </w:rPr>
        <w:t>In the non-TB measurement exchange sequence, the ISTA shall transmit the NDP</w:t>
      </w:r>
      <w:del w:id="28" w:author="Jerome Henry (jerhenry)" w:date="2019-08-30T15:14:00Z">
        <w:r w:rsidRPr="00FB5D17" w:rsidDel="00FB5D17">
          <w:rPr>
            <w:lang w:val="en-US"/>
          </w:rPr>
          <w:delText>-</w:delText>
        </w:r>
      </w:del>
      <w:r w:rsidRPr="00FB5D17">
        <w:rPr>
          <w:lang w:val="en-US"/>
        </w:rPr>
        <w:t>A frame with the same bandwidth as the UL NDP to reserve the medium (#1829) and set UL Rep, DL Rep subfields of the STA Info field to a value in the range of 0 to RSTA assigned UL rep, 0 to RSTA assigned DL rep respectively; the RSTA shall transmit the DL NDP with the same bandwidth as the NDP</w:t>
      </w:r>
      <w:del w:id="29" w:author="Jerome Henry (jerhenry)" w:date="2019-08-30T15:14:00Z">
        <w:r w:rsidRPr="00FB5D17" w:rsidDel="00FB5D17">
          <w:rPr>
            <w:lang w:val="en-US"/>
          </w:rPr>
          <w:delText>-</w:delText>
        </w:r>
      </w:del>
      <w:r w:rsidRPr="00FB5D17">
        <w:rPr>
          <w:lang w:val="en-US"/>
        </w:rPr>
        <w:t>A and UL NDP, while the LMR can be transmitted at a different bandwidth, according to the rules of multiple frame transmission in an EDCA TXOP (see 10.22.2.7), i.e., not exceeding the bandwidth of the NDP</w:t>
      </w:r>
      <w:del w:id="30" w:author="Jerome Henry (jerhenry)" w:date="2019-08-30T15:14:00Z">
        <w:r w:rsidRPr="00FB5D17" w:rsidDel="00FB5D17">
          <w:rPr>
            <w:lang w:val="en-US"/>
          </w:rPr>
          <w:delText>-</w:delText>
        </w:r>
      </w:del>
      <w:r w:rsidRPr="00FB5D17">
        <w:rPr>
          <w:lang w:val="en-US"/>
        </w:rPr>
        <w:t>A, UL NDP and DL NDP. The allowed bandwidths for the NDP</w:t>
      </w:r>
      <w:del w:id="31" w:author="Jerome Henry (jerhenry)" w:date="2019-08-30T15:14:00Z">
        <w:r w:rsidRPr="00FB5D17" w:rsidDel="00FB5D17">
          <w:rPr>
            <w:lang w:val="en-US"/>
          </w:rPr>
          <w:delText>-</w:delText>
        </w:r>
      </w:del>
      <w:r w:rsidRPr="00FB5D17">
        <w:rPr>
          <w:lang w:val="en-US"/>
        </w:rPr>
        <w:t xml:space="preserve">A and UL/DL NDP frames are specified in the Format and Bandwidth subfield of the Ranging Parameters field (see 9.4.2.279). </w:t>
      </w:r>
    </w:p>
    <w:p w14:paraId="7CD75D12" w14:textId="12079413" w:rsidR="00FB5D17" w:rsidRPr="00FB5D17" w:rsidRDefault="00FB5D17" w:rsidP="00FB5D17">
      <w:pPr>
        <w:rPr>
          <w:lang w:val="en-US"/>
        </w:rPr>
      </w:pPr>
      <w:r w:rsidRPr="00FB5D17">
        <w:rPr>
          <w:lang w:val="en-US"/>
        </w:rPr>
        <w:t xml:space="preserve">Accordingly: </w:t>
      </w:r>
    </w:p>
    <w:p w14:paraId="3AFDEA95" w14:textId="77777777" w:rsidR="00FB5D17" w:rsidRPr="00FB5D17" w:rsidRDefault="00FB5D17" w:rsidP="00FB5D17">
      <w:pPr>
        <w:pStyle w:val="ListParagraph"/>
        <w:numPr>
          <w:ilvl w:val="0"/>
          <w:numId w:val="12"/>
        </w:numPr>
        <w:rPr>
          <w:lang w:val="en-US"/>
        </w:rPr>
      </w:pPr>
      <w:r w:rsidRPr="00FB5D17">
        <w:rPr>
          <w:lang w:val="en-US"/>
        </w:rPr>
        <w:t xml:space="preserve">An ISTA transmitting a Ranging NDP Announcement frame shall not use a bandwidth wider than that indicated by an RSTA in the Ranging Parameters element, in the initial Fine Timing Measurement frame. The TA field of the Ranging NDP Announcement frame is a bandwidth signaling TA when the Ranging NDP Announcement frame is sent in a non-HT duplicate PPDU (see 10.7.6.6) </w:t>
      </w:r>
    </w:p>
    <w:p w14:paraId="3A1D2A46" w14:textId="77777777" w:rsidR="00FB5D17" w:rsidRPr="00FB5D17" w:rsidRDefault="00FB5D17" w:rsidP="00FB5D17">
      <w:pPr>
        <w:pStyle w:val="ListParagraph"/>
        <w:numPr>
          <w:ilvl w:val="0"/>
          <w:numId w:val="12"/>
        </w:numPr>
        <w:rPr>
          <w:lang w:val="en-US"/>
        </w:rPr>
      </w:pPr>
      <w:r w:rsidRPr="00FB5D17">
        <w:rPr>
          <w:lang w:val="en-US"/>
        </w:rPr>
        <w:t xml:space="preserve">An ISTA transmitting an UL NDP shall set the TXVECTOR parameter CH_BANDWIDTH to the same value as the TXVECTOR parameter CH_BANDWIDTH in the preceding Ranging NDP Announcement frame. </w:t>
      </w:r>
    </w:p>
    <w:p w14:paraId="0BEB9899" w14:textId="77777777" w:rsidR="00FB5D17" w:rsidRPr="00FB5D17" w:rsidRDefault="00FB5D17" w:rsidP="00FB5D17">
      <w:pPr>
        <w:pStyle w:val="ListParagraph"/>
        <w:numPr>
          <w:ilvl w:val="0"/>
          <w:numId w:val="12"/>
        </w:numPr>
        <w:rPr>
          <w:lang w:val="en-US"/>
        </w:rPr>
      </w:pPr>
      <w:r w:rsidRPr="00FB5D17">
        <w:rPr>
          <w:lang w:val="en-US"/>
        </w:rPr>
        <w:t>An RSTA transmitting a DL NDP shall set the TXVECTOR parameter CH_BANDWIDTH to the bandwidth of the Ranging NDP Announcement frame and/or the UL NDP frame; which are obtained from the RXVECTOR parameter CH_BANDWIDTH of the Ranging NDP Announcement frame or UL NDP frame respectively. For the NDP</w:t>
      </w:r>
      <w:del w:id="32" w:author="Jerome Henry (jerhenry)" w:date="2019-08-30T15:14:00Z">
        <w:r w:rsidRPr="00FB5D17" w:rsidDel="00FB5D17">
          <w:rPr>
            <w:lang w:val="en-US"/>
          </w:rPr>
          <w:delText>-</w:delText>
        </w:r>
      </w:del>
      <w:r w:rsidRPr="00FB5D17">
        <w:rPr>
          <w:lang w:val="en-US"/>
        </w:rPr>
        <w:t xml:space="preserve">A frame, when not received in an HE/VHT/HT PPDU: from the RXVECTOR parameter CH_BANDWIDTH_IN_NON_HT when the Ranging NDP Announcement frame is received in a non-HT duplicate PPDU and is 20 MHz when the Ranging NDP Announcement frame is received in a non-HT PPDU. </w:t>
      </w:r>
    </w:p>
    <w:p w14:paraId="2C43B3DD" w14:textId="6A9BA79F" w:rsidR="008336D4" w:rsidRPr="00FB5D17" w:rsidRDefault="008336D4" w:rsidP="00357387">
      <w:pPr>
        <w:tabs>
          <w:tab w:val="left" w:pos="4124"/>
        </w:tabs>
        <w:jc w:val="both"/>
        <w:rPr>
          <w:lang w:val="en-US"/>
        </w:rPr>
      </w:pPr>
    </w:p>
    <w:p w14:paraId="7BB82496" w14:textId="5C61E969" w:rsidR="00FB5D17" w:rsidRPr="008336D4" w:rsidRDefault="00FB5D17" w:rsidP="00FB5D17">
      <w:pPr>
        <w:tabs>
          <w:tab w:val="left" w:pos="4124"/>
        </w:tabs>
        <w:jc w:val="both"/>
        <w:rPr>
          <w:b/>
          <w:bCs/>
          <w:i/>
          <w:iCs/>
        </w:rPr>
      </w:pPr>
      <w:proofErr w:type="spellStart"/>
      <w:r>
        <w:rPr>
          <w:b/>
          <w:bCs/>
          <w:i/>
          <w:iCs/>
        </w:rPr>
        <w:t>TGaz</w:t>
      </w:r>
      <w:proofErr w:type="spellEnd"/>
      <w:r>
        <w:rPr>
          <w:b/>
          <w:bCs/>
          <w:i/>
          <w:iCs/>
        </w:rPr>
        <w:t xml:space="preserve"> Editor: Modify the figure 11-36i P1</w:t>
      </w:r>
      <w:r w:rsidR="00257742">
        <w:rPr>
          <w:b/>
          <w:bCs/>
          <w:i/>
          <w:iCs/>
        </w:rPr>
        <w:t>10</w:t>
      </w:r>
      <w:r>
        <w:rPr>
          <w:b/>
          <w:bCs/>
          <w:i/>
          <w:iCs/>
        </w:rPr>
        <w:t>L</w:t>
      </w:r>
      <w:r w:rsidR="00257742">
        <w:rPr>
          <w:b/>
          <w:bCs/>
          <w:i/>
          <w:iCs/>
        </w:rPr>
        <w:t>8</w:t>
      </w:r>
      <w:r>
        <w:rPr>
          <w:b/>
          <w:bCs/>
          <w:i/>
          <w:iCs/>
        </w:rPr>
        <w:t>:</w:t>
      </w:r>
    </w:p>
    <w:p w14:paraId="707A5D9E" w14:textId="4B698198" w:rsidR="00FB5D17" w:rsidRDefault="002567FD" w:rsidP="00357387">
      <w:pPr>
        <w:tabs>
          <w:tab w:val="left" w:pos="4124"/>
        </w:tabs>
        <w:jc w:val="both"/>
      </w:pPr>
      <w:r w:rsidRPr="002567FD">
        <w:rPr>
          <w:noProof/>
        </w:rPr>
        <w:drawing>
          <wp:inline distT="0" distB="0" distL="0" distR="0" wp14:anchorId="299D80FB" wp14:editId="2B811169">
            <wp:extent cx="5943600" cy="19659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965960"/>
                    </a:xfrm>
                    <a:prstGeom prst="rect">
                      <a:avLst/>
                    </a:prstGeom>
                  </pic:spPr>
                </pic:pic>
              </a:graphicData>
            </a:graphic>
          </wp:inline>
        </w:drawing>
      </w:r>
    </w:p>
    <w:p w14:paraId="72A18689" w14:textId="5DED8C51" w:rsidR="00FB5D17" w:rsidRDefault="00FB5D17" w:rsidP="00357387">
      <w:pPr>
        <w:tabs>
          <w:tab w:val="left" w:pos="4124"/>
        </w:tabs>
        <w:jc w:val="both"/>
      </w:pPr>
    </w:p>
    <w:p w14:paraId="404C6CB3" w14:textId="5535FCD7" w:rsidR="00257742" w:rsidRPr="008336D4" w:rsidRDefault="00257742" w:rsidP="00257742">
      <w:pPr>
        <w:tabs>
          <w:tab w:val="left" w:pos="4124"/>
        </w:tabs>
        <w:jc w:val="both"/>
        <w:rPr>
          <w:b/>
          <w:bCs/>
          <w:i/>
          <w:iCs/>
        </w:rPr>
      </w:pPr>
      <w:proofErr w:type="spellStart"/>
      <w:r>
        <w:rPr>
          <w:b/>
          <w:bCs/>
          <w:i/>
          <w:iCs/>
        </w:rPr>
        <w:t>TGaz</w:t>
      </w:r>
      <w:proofErr w:type="spellEnd"/>
      <w:r>
        <w:rPr>
          <w:b/>
          <w:bCs/>
          <w:i/>
          <w:iCs/>
        </w:rPr>
        <w:t xml:space="preserve"> Editor: Modify the text in P106L16:</w:t>
      </w:r>
    </w:p>
    <w:p w14:paraId="44F20514" w14:textId="3A3289EA" w:rsidR="00257742" w:rsidRPr="00257742" w:rsidRDefault="00257742" w:rsidP="00257742">
      <w:pPr>
        <w:rPr>
          <w:lang w:val="en-US"/>
        </w:rPr>
      </w:pPr>
      <w:r w:rsidRPr="00257742">
        <w:rPr>
          <w:lang w:val="en-US"/>
        </w:rPr>
        <w:t>The data rate or MCS used for transmitting the LMR frame is solely decided by the transmitter of the corresponding LMR frame. The bandwidth used to transmit the LMR frame shall not be wider than the bandwidth of the soliciting NDP</w:t>
      </w:r>
      <w:del w:id="33" w:author="Jerome Henry (jerhenry)" w:date="2019-08-30T15:20:00Z">
        <w:r w:rsidRPr="00257742" w:rsidDel="007F078B">
          <w:rPr>
            <w:lang w:val="en-US"/>
          </w:rPr>
          <w:delText>-</w:delText>
        </w:r>
      </w:del>
      <w:r w:rsidRPr="00257742">
        <w:rPr>
          <w:lang w:val="en-US"/>
        </w:rPr>
        <w:t xml:space="preserve">A. </w:t>
      </w:r>
    </w:p>
    <w:p w14:paraId="7D2CF1FD" w14:textId="77777777" w:rsidR="00257742" w:rsidRPr="00257742" w:rsidRDefault="00257742" w:rsidP="00357387">
      <w:pPr>
        <w:tabs>
          <w:tab w:val="left" w:pos="4124"/>
        </w:tabs>
        <w:jc w:val="both"/>
        <w:rPr>
          <w:lang w:val="en-US"/>
        </w:rPr>
      </w:pPr>
    </w:p>
    <w:p w14:paraId="287B620A" w14:textId="777D526A" w:rsidR="00FB5D17" w:rsidRDefault="00FB5D17" w:rsidP="00357387">
      <w:pPr>
        <w:tabs>
          <w:tab w:val="left" w:pos="4124"/>
        </w:tabs>
        <w:jc w:val="both"/>
      </w:pPr>
    </w:p>
    <w:p w14:paraId="1DCF9C87" w14:textId="40B4AFCC" w:rsidR="00954440" w:rsidRDefault="00954440" w:rsidP="00357387">
      <w:pPr>
        <w:tabs>
          <w:tab w:val="left" w:pos="4124"/>
        </w:tabs>
        <w:jc w:val="both"/>
      </w:pPr>
    </w:p>
    <w:p w14:paraId="320E8940" w14:textId="77777777" w:rsidR="00954440" w:rsidRDefault="00954440" w:rsidP="00954440">
      <w:pPr>
        <w:rPr>
          <w:b/>
          <w:bCs/>
        </w:rPr>
      </w:pPr>
    </w:p>
    <w:p w14:paraId="114A8237" w14:textId="77777777" w:rsidR="00954440" w:rsidRPr="008336D4" w:rsidRDefault="00954440" w:rsidP="00954440">
      <w:pPr>
        <w:tabs>
          <w:tab w:val="left" w:pos="4124"/>
        </w:tabs>
        <w:jc w:val="both"/>
      </w:pPr>
    </w:p>
    <w:p w14:paraId="6EC90D42" w14:textId="77777777" w:rsidR="00954440" w:rsidRDefault="00954440" w:rsidP="00357387">
      <w:pPr>
        <w:tabs>
          <w:tab w:val="left" w:pos="4124"/>
        </w:tabs>
        <w:jc w:val="both"/>
      </w:pPr>
    </w:p>
    <w:p w14:paraId="26986F62" w14:textId="58F77EA3" w:rsidR="008336D4" w:rsidRDefault="008336D4" w:rsidP="00357387">
      <w:pPr>
        <w:tabs>
          <w:tab w:val="left" w:pos="4124"/>
        </w:tabs>
        <w:jc w:val="both"/>
      </w:pPr>
    </w:p>
    <w:p w14:paraId="29C2257B" w14:textId="1824B99A" w:rsidR="00A952F9" w:rsidRDefault="00A952F9" w:rsidP="00357387">
      <w:pPr>
        <w:tabs>
          <w:tab w:val="left" w:pos="4124"/>
        </w:tabs>
        <w:jc w:val="both"/>
      </w:pPr>
    </w:p>
    <w:tbl>
      <w:tblPr>
        <w:tblStyle w:val="TableGrid"/>
        <w:tblW w:w="0" w:type="auto"/>
        <w:tblLook w:val="04A0" w:firstRow="1" w:lastRow="0" w:firstColumn="1" w:lastColumn="0" w:noHBand="0" w:noVBand="1"/>
      </w:tblPr>
      <w:tblGrid>
        <w:gridCol w:w="663"/>
        <w:gridCol w:w="846"/>
        <w:gridCol w:w="682"/>
        <w:gridCol w:w="1210"/>
        <w:gridCol w:w="2188"/>
        <w:gridCol w:w="1962"/>
        <w:gridCol w:w="1799"/>
      </w:tblGrid>
      <w:tr w:rsidR="00A952F9" w:rsidRPr="00357387" w14:paraId="5D524794" w14:textId="77777777" w:rsidTr="00BF2458">
        <w:trPr>
          <w:trHeight w:val="2100"/>
        </w:trPr>
        <w:tc>
          <w:tcPr>
            <w:tcW w:w="663" w:type="dxa"/>
            <w:hideMark/>
          </w:tcPr>
          <w:p w14:paraId="5EE28EF9" w14:textId="09992922" w:rsidR="00A952F9" w:rsidRDefault="00A952F9" w:rsidP="00A952F9">
            <w:pPr>
              <w:jc w:val="right"/>
              <w:rPr>
                <w:rFonts w:ascii="Calibri" w:hAnsi="Calibri"/>
                <w:color w:val="000000"/>
                <w:szCs w:val="22"/>
                <w:lang w:val="en-US" w:bidi="he-IL"/>
              </w:rPr>
            </w:pPr>
            <w:r>
              <w:rPr>
                <w:rFonts w:ascii="Calibri" w:hAnsi="Calibri"/>
                <w:color w:val="000000"/>
                <w:szCs w:val="22"/>
              </w:rPr>
              <w:t>1969</w:t>
            </w:r>
          </w:p>
        </w:tc>
        <w:tc>
          <w:tcPr>
            <w:tcW w:w="846" w:type="dxa"/>
            <w:hideMark/>
          </w:tcPr>
          <w:p w14:paraId="3493DB6C" w14:textId="1DFD5BA6" w:rsidR="00A952F9" w:rsidRDefault="00A952F9" w:rsidP="00A952F9">
            <w:pPr>
              <w:jc w:val="right"/>
              <w:rPr>
                <w:rFonts w:ascii="Calibri" w:hAnsi="Calibri"/>
                <w:color w:val="000000"/>
                <w:szCs w:val="22"/>
              </w:rPr>
            </w:pPr>
            <w:r>
              <w:rPr>
                <w:rFonts w:ascii="Calibri" w:hAnsi="Calibri"/>
                <w:color w:val="000000"/>
                <w:szCs w:val="22"/>
              </w:rPr>
              <w:t>102</w:t>
            </w:r>
          </w:p>
        </w:tc>
        <w:tc>
          <w:tcPr>
            <w:tcW w:w="682" w:type="dxa"/>
            <w:hideMark/>
          </w:tcPr>
          <w:p w14:paraId="27558678" w14:textId="0B5C6633" w:rsidR="00A952F9" w:rsidRDefault="00A952F9" w:rsidP="00A952F9">
            <w:pPr>
              <w:rPr>
                <w:rFonts w:ascii="Calibri" w:hAnsi="Calibri"/>
                <w:color w:val="000000"/>
                <w:szCs w:val="22"/>
              </w:rPr>
            </w:pPr>
            <w:r>
              <w:rPr>
                <w:rFonts w:ascii="Calibri" w:hAnsi="Calibri"/>
                <w:color w:val="000000"/>
                <w:szCs w:val="22"/>
              </w:rPr>
              <w:t>6</w:t>
            </w:r>
          </w:p>
        </w:tc>
        <w:tc>
          <w:tcPr>
            <w:tcW w:w="1210" w:type="dxa"/>
            <w:hideMark/>
          </w:tcPr>
          <w:p w14:paraId="171460F8" w14:textId="77777777" w:rsidR="00A952F9" w:rsidRDefault="00A952F9" w:rsidP="00A952F9">
            <w:pPr>
              <w:rPr>
                <w:rFonts w:ascii="Calibri" w:hAnsi="Calibri"/>
                <w:color w:val="000000"/>
                <w:szCs w:val="22"/>
              </w:rPr>
            </w:pPr>
          </w:p>
        </w:tc>
        <w:tc>
          <w:tcPr>
            <w:tcW w:w="2188" w:type="dxa"/>
            <w:hideMark/>
          </w:tcPr>
          <w:p w14:paraId="03D8C67D" w14:textId="4464F313" w:rsidR="00A952F9" w:rsidRDefault="00A952F9" w:rsidP="00A952F9">
            <w:pPr>
              <w:rPr>
                <w:rFonts w:ascii="Calibri" w:hAnsi="Calibri" w:cs="Calibri"/>
                <w:color w:val="000000"/>
                <w:szCs w:val="22"/>
                <w:lang w:val="en-US"/>
              </w:rPr>
            </w:pPr>
            <w:r>
              <w:rPr>
                <w:rFonts w:ascii="Calibri" w:hAnsi="Calibri" w:cs="Calibri"/>
                <w:color w:val="000000"/>
                <w:szCs w:val="22"/>
              </w:rPr>
              <w:t>"nominally" is unclear</w:t>
            </w:r>
          </w:p>
        </w:tc>
        <w:tc>
          <w:tcPr>
            <w:tcW w:w="1962" w:type="dxa"/>
            <w:hideMark/>
          </w:tcPr>
          <w:p w14:paraId="2E436C53" w14:textId="41652F6E" w:rsidR="00A952F9" w:rsidRDefault="00A952F9" w:rsidP="00A952F9">
            <w:pPr>
              <w:rPr>
                <w:rFonts w:ascii="Calibri" w:hAnsi="Calibri" w:cs="Calibri"/>
                <w:color w:val="000000"/>
                <w:szCs w:val="22"/>
              </w:rPr>
            </w:pPr>
            <w:r>
              <w:rPr>
                <w:rFonts w:ascii="Calibri" w:hAnsi="Calibri" w:cs="Calibri"/>
                <w:color w:val="000000"/>
                <w:szCs w:val="22"/>
              </w:rPr>
              <w:t>Change to "normally"</w:t>
            </w:r>
          </w:p>
        </w:tc>
        <w:tc>
          <w:tcPr>
            <w:tcW w:w="1799" w:type="dxa"/>
          </w:tcPr>
          <w:p w14:paraId="6B9F677E" w14:textId="77777777" w:rsidR="00A952F9" w:rsidRDefault="00A952F9" w:rsidP="00A952F9">
            <w:pPr>
              <w:rPr>
                <w:rFonts w:ascii="Calibri" w:hAnsi="Calibri"/>
                <w:color w:val="000000"/>
                <w:szCs w:val="22"/>
              </w:rPr>
            </w:pPr>
            <w:r>
              <w:rPr>
                <w:rFonts w:ascii="Calibri" w:hAnsi="Calibri"/>
                <w:color w:val="000000"/>
                <w:szCs w:val="22"/>
              </w:rPr>
              <w:t>Revised</w:t>
            </w:r>
          </w:p>
        </w:tc>
      </w:tr>
    </w:tbl>
    <w:p w14:paraId="3890EDE1" w14:textId="77777777" w:rsidR="00A952F9" w:rsidRPr="008336D4" w:rsidRDefault="00A952F9" w:rsidP="00A952F9">
      <w:pPr>
        <w:tabs>
          <w:tab w:val="left" w:pos="4124"/>
        </w:tabs>
        <w:jc w:val="both"/>
      </w:pPr>
    </w:p>
    <w:p w14:paraId="2B02A6E8" w14:textId="77777777" w:rsidR="00A952F9" w:rsidRPr="008336D4" w:rsidRDefault="00A952F9" w:rsidP="00A952F9">
      <w:pPr>
        <w:tabs>
          <w:tab w:val="left" w:pos="4124"/>
        </w:tabs>
        <w:jc w:val="both"/>
      </w:pPr>
    </w:p>
    <w:p w14:paraId="1FC9E7C7" w14:textId="3C8D8AF5" w:rsidR="00A952F9" w:rsidRDefault="00A952F9" w:rsidP="00A952F9">
      <w:pPr>
        <w:tabs>
          <w:tab w:val="left" w:pos="4124"/>
        </w:tabs>
        <w:jc w:val="both"/>
        <w:rPr>
          <w:b/>
          <w:bCs/>
          <w:i/>
          <w:iCs/>
        </w:rPr>
      </w:pPr>
      <w:proofErr w:type="spellStart"/>
      <w:r>
        <w:rPr>
          <w:b/>
          <w:bCs/>
          <w:i/>
          <w:iCs/>
        </w:rPr>
        <w:t>TGaz</w:t>
      </w:r>
      <w:proofErr w:type="spellEnd"/>
      <w:r>
        <w:rPr>
          <w:b/>
          <w:bCs/>
          <w:i/>
          <w:iCs/>
        </w:rPr>
        <w:t xml:space="preserve"> Editor: Modify the text in P</w:t>
      </w:r>
      <w:r w:rsidR="002B4597">
        <w:rPr>
          <w:b/>
          <w:bCs/>
          <w:i/>
          <w:iCs/>
        </w:rPr>
        <w:t>9</w:t>
      </w:r>
      <w:r w:rsidR="008568D2">
        <w:rPr>
          <w:b/>
          <w:bCs/>
          <w:i/>
          <w:iCs/>
        </w:rPr>
        <w:t>8</w:t>
      </w:r>
      <w:r>
        <w:rPr>
          <w:b/>
          <w:bCs/>
          <w:i/>
          <w:iCs/>
        </w:rPr>
        <w:t>L</w:t>
      </w:r>
      <w:r w:rsidR="008568D2">
        <w:rPr>
          <w:b/>
          <w:bCs/>
          <w:i/>
          <w:iCs/>
        </w:rPr>
        <w:t>8</w:t>
      </w:r>
      <w:r w:rsidR="002B4597">
        <w:rPr>
          <w:b/>
          <w:bCs/>
          <w:i/>
          <w:iCs/>
        </w:rPr>
        <w:t>to1</w:t>
      </w:r>
      <w:r w:rsidR="008568D2">
        <w:rPr>
          <w:b/>
          <w:bCs/>
          <w:i/>
          <w:iCs/>
        </w:rPr>
        <w:t>3</w:t>
      </w:r>
      <w:r>
        <w:rPr>
          <w:b/>
          <w:bCs/>
          <w:i/>
          <w:iCs/>
        </w:rPr>
        <w:t>:</w:t>
      </w:r>
    </w:p>
    <w:p w14:paraId="6ADB8FAD" w14:textId="44732BBB" w:rsidR="002B4597" w:rsidRDefault="002B4597" w:rsidP="002B4597">
      <w:pPr>
        <w:tabs>
          <w:tab w:val="left" w:pos="4124"/>
        </w:tabs>
        <w:jc w:val="both"/>
      </w:pPr>
      <w:r w:rsidRPr="002B4597">
        <w:t xml:space="preserve">Each availability window </w:t>
      </w:r>
      <w:del w:id="34" w:author="Jerome Henry (jerhenry)" w:date="2019-08-30T15:55:00Z">
        <w:r w:rsidRPr="002B4597" w:rsidDel="002B4597">
          <w:delText xml:space="preserve">nominally </w:delText>
        </w:r>
      </w:del>
      <w:ins w:id="35" w:author="Jerome Henry (jerhenry)" w:date="2019-08-30T15:55:00Z">
        <w:r>
          <w:t>normally</w:t>
        </w:r>
        <w:r w:rsidRPr="002B4597">
          <w:t xml:space="preserve"> </w:t>
        </w:r>
      </w:ins>
      <w:r w:rsidRPr="002B4597">
        <w:t xml:space="preserve">contains a single poll, which should poll all ISTAs assigned to the availability window. If the available bandwidth is insufficient to allow for the polling of all ISTAs assigned to the availability window with one poll, the RSTA shall indicate that one or more extra polling/sounding/reporting triplets can be expected within the availability window (see example in Figure 11-36b and Figure 11-36c). All instances of polling/sounding/reporting triplets must be completed before the end of the availability window </w:t>
      </w:r>
    </w:p>
    <w:p w14:paraId="53F0FB39" w14:textId="77777777" w:rsidR="00A952F9" w:rsidRPr="002B4597" w:rsidRDefault="00A952F9" w:rsidP="00357387">
      <w:pPr>
        <w:tabs>
          <w:tab w:val="left" w:pos="4124"/>
        </w:tabs>
        <w:jc w:val="both"/>
        <w:rPr>
          <w:lang w:val="en-US"/>
        </w:rPr>
      </w:pPr>
    </w:p>
    <w:p w14:paraId="40F5C6F0" w14:textId="3C849D30" w:rsidR="008336D4" w:rsidRDefault="008336D4" w:rsidP="00357387">
      <w:pPr>
        <w:tabs>
          <w:tab w:val="left" w:pos="4124"/>
        </w:tabs>
        <w:jc w:val="both"/>
      </w:pPr>
    </w:p>
    <w:tbl>
      <w:tblPr>
        <w:tblStyle w:val="TableGrid"/>
        <w:tblW w:w="0" w:type="auto"/>
        <w:tblLook w:val="04A0" w:firstRow="1" w:lastRow="0" w:firstColumn="1" w:lastColumn="0" w:noHBand="0" w:noVBand="1"/>
      </w:tblPr>
      <w:tblGrid>
        <w:gridCol w:w="663"/>
        <w:gridCol w:w="846"/>
        <w:gridCol w:w="682"/>
        <w:gridCol w:w="1210"/>
        <w:gridCol w:w="2188"/>
        <w:gridCol w:w="1962"/>
        <w:gridCol w:w="1799"/>
      </w:tblGrid>
      <w:tr w:rsidR="00A952F9" w:rsidRPr="00357387" w14:paraId="62F19480" w14:textId="77777777" w:rsidTr="00BF2458">
        <w:trPr>
          <w:trHeight w:val="2100"/>
        </w:trPr>
        <w:tc>
          <w:tcPr>
            <w:tcW w:w="663" w:type="dxa"/>
            <w:hideMark/>
          </w:tcPr>
          <w:p w14:paraId="2904E0B5" w14:textId="34968716" w:rsidR="00A952F9" w:rsidRDefault="00A952F9" w:rsidP="00A952F9">
            <w:pPr>
              <w:jc w:val="right"/>
              <w:rPr>
                <w:rFonts w:ascii="Calibri" w:hAnsi="Calibri"/>
                <w:color w:val="000000"/>
                <w:szCs w:val="22"/>
                <w:lang w:val="en-US" w:bidi="he-IL"/>
              </w:rPr>
            </w:pPr>
            <w:r>
              <w:rPr>
                <w:rFonts w:ascii="Calibri" w:hAnsi="Calibri"/>
                <w:color w:val="000000"/>
                <w:szCs w:val="22"/>
              </w:rPr>
              <w:t>1974</w:t>
            </w:r>
          </w:p>
        </w:tc>
        <w:tc>
          <w:tcPr>
            <w:tcW w:w="846" w:type="dxa"/>
            <w:hideMark/>
          </w:tcPr>
          <w:p w14:paraId="3B2D4091" w14:textId="0DC91629" w:rsidR="00A952F9" w:rsidRDefault="00A952F9" w:rsidP="00A952F9">
            <w:pPr>
              <w:jc w:val="right"/>
              <w:rPr>
                <w:rFonts w:ascii="Calibri" w:hAnsi="Calibri"/>
                <w:color w:val="000000"/>
                <w:szCs w:val="22"/>
              </w:rPr>
            </w:pPr>
          </w:p>
        </w:tc>
        <w:tc>
          <w:tcPr>
            <w:tcW w:w="682" w:type="dxa"/>
            <w:hideMark/>
          </w:tcPr>
          <w:p w14:paraId="5212D916" w14:textId="7663DB16" w:rsidR="00A952F9" w:rsidRDefault="00A952F9" w:rsidP="00A952F9">
            <w:pPr>
              <w:rPr>
                <w:rFonts w:ascii="Calibri" w:hAnsi="Calibri"/>
                <w:color w:val="000000"/>
                <w:szCs w:val="22"/>
              </w:rPr>
            </w:pPr>
          </w:p>
        </w:tc>
        <w:tc>
          <w:tcPr>
            <w:tcW w:w="1210" w:type="dxa"/>
            <w:hideMark/>
          </w:tcPr>
          <w:p w14:paraId="381EF5BD" w14:textId="77777777" w:rsidR="00A952F9" w:rsidRDefault="00A952F9" w:rsidP="00A952F9">
            <w:pPr>
              <w:rPr>
                <w:rFonts w:ascii="Calibri" w:hAnsi="Calibri"/>
                <w:color w:val="000000"/>
                <w:szCs w:val="22"/>
              </w:rPr>
            </w:pPr>
          </w:p>
        </w:tc>
        <w:tc>
          <w:tcPr>
            <w:tcW w:w="2188" w:type="dxa"/>
            <w:hideMark/>
          </w:tcPr>
          <w:p w14:paraId="16C617D9" w14:textId="0652901D" w:rsidR="00A952F9" w:rsidRDefault="00A952F9" w:rsidP="00A952F9">
            <w:pPr>
              <w:rPr>
                <w:rFonts w:ascii="Calibri" w:hAnsi="Calibri" w:cs="Calibri"/>
                <w:color w:val="000000"/>
                <w:szCs w:val="22"/>
                <w:lang w:val="en-US"/>
              </w:rPr>
            </w:pPr>
            <w:r>
              <w:rPr>
                <w:rFonts w:ascii="Calibri" w:hAnsi="Calibri" w:cs="Calibri"/>
                <w:color w:val="000000"/>
                <w:szCs w:val="22"/>
              </w:rPr>
              <w:t>There are references to "</w:t>
            </w:r>
            <w:proofErr w:type="spellStart"/>
            <w:r>
              <w:rPr>
                <w:rFonts w:ascii="Calibri" w:hAnsi="Calibri" w:cs="Calibri"/>
                <w:color w:val="000000"/>
                <w:szCs w:val="22"/>
              </w:rPr>
              <w:t>device"</w:t>
            </w:r>
            <w:proofErr w:type="gramStart"/>
            <w:r>
              <w:rPr>
                <w:rFonts w:ascii="Calibri" w:hAnsi="Calibri" w:cs="Calibri"/>
                <w:color w:val="000000"/>
                <w:szCs w:val="22"/>
              </w:rPr>
              <w:t>s</w:t>
            </w:r>
            <w:proofErr w:type="spellEnd"/>
            <w:proofErr w:type="gramEnd"/>
            <w:r>
              <w:rPr>
                <w:rFonts w:ascii="Calibri" w:hAnsi="Calibri" w:cs="Calibri"/>
                <w:color w:val="000000"/>
                <w:szCs w:val="22"/>
              </w:rPr>
              <w:t xml:space="preserve"> but these are not defined</w:t>
            </w:r>
          </w:p>
        </w:tc>
        <w:tc>
          <w:tcPr>
            <w:tcW w:w="1962" w:type="dxa"/>
            <w:hideMark/>
          </w:tcPr>
          <w:p w14:paraId="488D9E8C" w14:textId="3EBB69A5" w:rsidR="00A952F9" w:rsidRDefault="00A952F9" w:rsidP="00A952F9">
            <w:pPr>
              <w:rPr>
                <w:rFonts w:ascii="Calibri" w:hAnsi="Calibri" w:cs="Calibri"/>
                <w:color w:val="000000"/>
                <w:szCs w:val="22"/>
              </w:rPr>
            </w:pPr>
            <w:r>
              <w:rPr>
                <w:rFonts w:ascii="Calibri" w:hAnsi="Calibri" w:cs="Calibri"/>
                <w:color w:val="000000"/>
                <w:szCs w:val="22"/>
              </w:rPr>
              <w:t>Change "device" to "STA" throughout (6.20, 63.13/19, 65.8/14, 109.1, 127.1)</w:t>
            </w:r>
          </w:p>
        </w:tc>
        <w:tc>
          <w:tcPr>
            <w:tcW w:w="1799" w:type="dxa"/>
          </w:tcPr>
          <w:p w14:paraId="7C083BF8" w14:textId="77777777" w:rsidR="00A952F9" w:rsidRDefault="00A952F9" w:rsidP="00A952F9">
            <w:pPr>
              <w:rPr>
                <w:rFonts w:ascii="Calibri" w:hAnsi="Calibri"/>
                <w:color w:val="000000"/>
                <w:szCs w:val="22"/>
              </w:rPr>
            </w:pPr>
            <w:r>
              <w:rPr>
                <w:rFonts w:ascii="Calibri" w:hAnsi="Calibri"/>
                <w:color w:val="000000"/>
                <w:szCs w:val="22"/>
              </w:rPr>
              <w:t>Revised</w:t>
            </w:r>
          </w:p>
        </w:tc>
      </w:tr>
    </w:tbl>
    <w:p w14:paraId="68DAD2A1" w14:textId="792D1F54" w:rsidR="00A952F9" w:rsidRDefault="008568D2" w:rsidP="00A952F9">
      <w:pPr>
        <w:tabs>
          <w:tab w:val="left" w:pos="4124"/>
        </w:tabs>
        <w:jc w:val="both"/>
      </w:pPr>
      <w:r>
        <w:t>Discussion:</w:t>
      </w:r>
    </w:p>
    <w:p w14:paraId="5317D3B9" w14:textId="02B3132C" w:rsidR="008568D2" w:rsidRDefault="008568D2" w:rsidP="00A952F9">
      <w:pPr>
        <w:tabs>
          <w:tab w:val="left" w:pos="4124"/>
        </w:tabs>
        <w:jc w:val="both"/>
      </w:pPr>
      <w:r>
        <w:t>“Device” appears more than 400 times in 802.11Revmd2.3. It is often used a</w:t>
      </w:r>
      <w:r w:rsidR="0060455E">
        <w:t>s</w:t>
      </w:r>
      <w:r>
        <w:t xml:space="preserve"> a</w:t>
      </w:r>
      <w:r w:rsidR="0060455E">
        <w:t xml:space="preserve"> </w:t>
      </w:r>
      <w:r>
        <w:t>generic term. However, there are advantages in clarifying the device nature when the identification is clear.</w:t>
      </w:r>
      <w:r w:rsidR="0060455E">
        <w:t xml:space="preserve"> There </w:t>
      </w:r>
      <w:proofErr w:type="spellStart"/>
      <w:r w:rsidR="0060455E">
        <w:t>nare</w:t>
      </w:r>
      <w:proofErr w:type="spellEnd"/>
      <w:r w:rsidR="0060455E">
        <w:t xml:space="preserve"> cases where the ‘device’ can be either the RSTA or the </w:t>
      </w:r>
      <w:proofErr w:type="gramStart"/>
      <w:r w:rsidR="0060455E">
        <w:t>ISTA, and</w:t>
      </w:r>
      <w:proofErr w:type="gramEnd"/>
      <w:r w:rsidR="0060455E">
        <w:t xml:space="preserve"> changing to STA does not bring a clear advantage, for example p 101 (D1.2):</w:t>
      </w:r>
    </w:p>
    <w:p w14:paraId="1FBFD4EA" w14:textId="0074C808" w:rsidR="0060455E" w:rsidRPr="0060455E" w:rsidRDefault="0060455E" w:rsidP="0060455E">
      <w:pPr>
        <w:tabs>
          <w:tab w:val="left" w:pos="4124"/>
        </w:tabs>
        <w:jc w:val="both"/>
        <w:rPr>
          <w:i/>
          <w:iCs/>
        </w:rPr>
      </w:pPr>
      <w:r w:rsidRPr="0060455E">
        <w:rPr>
          <w:i/>
          <w:iCs/>
        </w:rPr>
        <w:t xml:space="preserve">In the secured mode of TB Ranging, it is recommended that a </w:t>
      </w:r>
      <w:r w:rsidRPr="0060455E">
        <w:rPr>
          <w:b/>
          <w:bCs/>
          <w:i/>
          <w:iCs/>
        </w:rPr>
        <w:t>device</w:t>
      </w:r>
      <w:r w:rsidRPr="0060455E">
        <w:rPr>
          <w:i/>
          <w:iCs/>
        </w:rPr>
        <w:t xml:space="preserve"> discards ranging measurements when it detects that the transmit center frequency offset (CFO) between the ISTA and the RSTA exceeds the allowed tolerance from the values specified in 28.3.18.3 and 28.3.14.3. </w:t>
      </w:r>
    </w:p>
    <w:p w14:paraId="2AF331B6" w14:textId="5D2F367A" w:rsidR="0060455E" w:rsidRDefault="0060455E" w:rsidP="00A952F9">
      <w:pPr>
        <w:tabs>
          <w:tab w:val="left" w:pos="4124"/>
        </w:tabs>
        <w:jc w:val="both"/>
      </w:pPr>
      <w:r>
        <w:t>Or p 117 (D1.2):</w:t>
      </w:r>
    </w:p>
    <w:p w14:paraId="149C23B5" w14:textId="187B97EE" w:rsidR="0060455E" w:rsidRPr="0060455E" w:rsidRDefault="0060455E" w:rsidP="0060455E">
      <w:pPr>
        <w:tabs>
          <w:tab w:val="left" w:pos="4124"/>
        </w:tabs>
        <w:jc w:val="both"/>
        <w:rPr>
          <w:i/>
          <w:iCs/>
        </w:rPr>
      </w:pPr>
      <w:r w:rsidRPr="0060455E">
        <w:rPr>
          <w:i/>
          <w:iCs/>
        </w:rPr>
        <w:t xml:space="preserve">Note: It is recommended that a </w:t>
      </w:r>
      <w:r w:rsidRPr="0060455E">
        <w:rPr>
          <w:b/>
          <w:bCs/>
          <w:i/>
          <w:iCs/>
        </w:rPr>
        <w:t>device</w:t>
      </w:r>
      <w:r w:rsidRPr="0060455E">
        <w:rPr>
          <w:i/>
          <w:iCs/>
        </w:rPr>
        <w:t xml:space="preserve"> discards ranging measurements when it detects that its ranging peer’s clock drift considering its local clock, exceeds the allowed tolerance from the values specified in section 20.3.3.2.1.” </w:t>
      </w:r>
    </w:p>
    <w:p w14:paraId="2DCF6C6A" w14:textId="77777777" w:rsidR="00A952F9" w:rsidRPr="008336D4" w:rsidRDefault="00A952F9" w:rsidP="00A952F9">
      <w:pPr>
        <w:tabs>
          <w:tab w:val="left" w:pos="4124"/>
        </w:tabs>
        <w:jc w:val="both"/>
      </w:pPr>
    </w:p>
    <w:p w14:paraId="097EF700" w14:textId="0B562D30" w:rsidR="00A952F9" w:rsidRDefault="00A952F9" w:rsidP="00A952F9">
      <w:pPr>
        <w:tabs>
          <w:tab w:val="left" w:pos="4124"/>
        </w:tabs>
        <w:jc w:val="both"/>
        <w:rPr>
          <w:b/>
          <w:bCs/>
          <w:i/>
          <w:iCs/>
        </w:rPr>
      </w:pPr>
      <w:proofErr w:type="spellStart"/>
      <w:r>
        <w:rPr>
          <w:b/>
          <w:bCs/>
          <w:i/>
          <w:iCs/>
        </w:rPr>
        <w:t>TGaz</w:t>
      </w:r>
      <w:proofErr w:type="spellEnd"/>
      <w:r>
        <w:rPr>
          <w:b/>
          <w:bCs/>
          <w:i/>
          <w:iCs/>
        </w:rPr>
        <w:t xml:space="preserve"> Editor: Modify the text in P</w:t>
      </w:r>
      <w:r w:rsidR="0060455E">
        <w:rPr>
          <w:b/>
          <w:bCs/>
          <w:i/>
          <w:iCs/>
        </w:rPr>
        <w:t>55</w:t>
      </w:r>
      <w:r>
        <w:rPr>
          <w:b/>
          <w:bCs/>
          <w:i/>
          <w:iCs/>
        </w:rPr>
        <w:t>L</w:t>
      </w:r>
      <w:r w:rsidR="0060455E">
        <w:rPr>
          <w:b/>
          <w:bCs/>
          <w:i/>
          <w:iCs/>
        </w:rPr>
        <w:t>9to19</w:t>
      </w:r>
      <w:r>
        <w:rPr>
          <w:b/>
          <w:bCs/>
          <w:i/>
          <w:iCs/>
        </w:rPr>
        <w:t>:</w:t>
      </w:r>
    </w:p>
    <w:p w14:paraId="1129C510" w14:textId="432B7EAF" w:rsidR="008568D2" w:rsidRDefault="008568D2" w:rsidP="008568D2">
      <w:pPr>
        <w:tabs>
          <w:tab w:val="left" w:pos="4124"/>
        </w:tabs>
        <w:jc w:val="both"/>
      </w:pPr>
      <w:r w:rsidRPr="008568D2">
        <w:t xml:space="preserve">The AOA Azimuth subfield contains the Angle of Arrival (AOA) azimuth result in degree/4 resolution. This subfield is an unsigned two’s complement number taking values between 0 and 1439. When the AOA Reference subfield is set to 1, the AOA Azimuth subfield is in earth coordinates (i.e. direction 0 is north). When the AOA Reference subfield is set to 0, the AOA Azimuth subfield is in coordinates relative to the </w:t>
      </w:r>
      <w:del w:id="36" w:author="Jerome Henry (jerhenry)" w:date="2019-08-30T16:07:00Z">
        <w:r w:rsidRPr="008568D2" w:rsidDel="008568D2">
          <w:delText>device</w:delText>
        </w:r>
      </w:del>
      <w:ins w:id="37" w:author="Jerome Henry (jerhenry)" w:date="2019-08-30T16:07:00Z">
        <w:r>
          <w:t>ISTA</w:t>
        </w:r>
      </w:ins>
      <w:r w:rsidRPr="008568D2">
        <w:t xml:space="preserve">. </w:t>
      </w:r>
    </w:p>
    <w:p w14:paraId="416644AC" w14:textId="55E633A7" w:rsidR="008568D2" w:rsidRDefault="008568D2" w:rsidP="008568D2">
      <w:pPr>
        <w:tabs>
          <w:tab w:val="left" w:pos="4124"/>
        </w:tabs>
        <w:jc w:val="both"/>
      </w:pPr>
      <w:r w:rsidRPr="008568D2">
        <w:t xml:space="preserve">The AOA Elevation subfield contains the AOA elevation result in degree/4 resolution. This subfield is a signed two’s complement number taking values between -360 and 360. </w:t>
      </w:r>
    </w:p>
    <w:p w14:paraId="111CAE52" w14:textId="23ED8367" w:rsidR="008568D2" w:rsidRDefault="008568D2" w:rsidP="008568D2">
      <w:pPr>
        <w:tabs>
          <w:tab w:val="left" w:pos="4124"/>
        </w:tabs>
        <w:jc w:val="both"/>
      </w:pPr>
      <w:r w:rsidRPr="008568D2">
        <w:lastRenderedPageBreak/>
        <w:t xml:space="preserve">When the AOA Reference subfield is set to 1, the AOA Elevation subfield is in earth coordinates (i.e. elevation 0 is horizon). When the AOA Reference subfield is set to 0, the AOA Elevation is in coordinates relative to the </w:t>
      </w:r>
      <w:bookmarkStart w:id="38" w:name="_GoBack"/>
      <w:del w:id="39" w:author="Jerome Henry (jerhenry)" w:date="2019-08-30T16:07:00Z">
        <w:r w:rsidRPr="008568D2" w:rsidDel="008568D2">
          <w:delText>device</w:delText>
        </w:r>
      </w:del>
      <w:ins w:id="40" w:author="Jerome Henry (jerhenry)" w:date="2019-08-30T16:07:00Z">
        <w:r>
          <w:t>ISTA</w:t>
        </w:r>
      </w:ins>
      <w:bookmarkEnd w:id="38"/>
      <w:r w:rsidRPr="008568D2">
        <w:t xml:space="preserve">. </w:t>
      </w:r>
    </w:p>
    <w:p w14:paraId="468F1ACC" w14:textId="7B03CE36" w:rsidR="00A952F9" w:rsidRDefault="00A952F9" w:rsidP="00357387">
      <w:pPr>
        <w:tabs>
          <w:tab w:val="left" w:pos="4124"/>
        </w:tabs>
        <w:jc w:val="both"/>
      </w:pPr>
    </w:p>
    <w:p w14:paraId="5C0AE01B" w14:textId="541C81F9" w:rsidR="00A952F9" w:rsidRDefault="00A952F9" w:rsidP="00357387">
      <w:pPr>
        <w:tabs>
          <w:tab w:val="left" w:pos="4124"/>
        </w:tabs>
        <w:jc w:val="both"/>
      </w:pPr>
    </w:p>
    <w:p w14:paraId="78EB05AF" w14:textId="6C70023F" w:rsidR="008568D2" w:rsidRDefault="008568D2" w:rsidP="008568D2">
      <w:pPr>
        <w:tabs>
          <w:tab w:val="left" w:pos="4124"/>
        </w:tabs>
        <w:jc w:val="both"/>
        <w:rPr>
          <w:b/>
          <w:bCs/>
          <w:i/>
          <w:iCs/>
        </w:rPr>
      </w:pPr>
      <w:proofErr w:type="spellStart"/>
      <w:r>
        <w:rPr>
          <w:b/>
          <w:bCs/>
          <w:i/>
          <w:iCs/>
        </w:rPr>
        <w:t>TGaz</w:t>
      </w:r>
      <w:proofErr w:type="spellEnd"/>
      <w:r>
        <w:rPr>
          <w:b/>
          <w:bCs/>
          <w:i/>
          <w:iCs/>
        </w:rPr>
        <w:t xml:space="preserve"> Editor: Modify the text in P</w:t>
      </w:r>
      <w:r w:rsidR="0060455E">
        <w:rPr>
          <w:b/>
          <w:bCs/>
          <w:i/>
          <w:iCs/>
        </w:rPr>
        <w:t>57</w:t>
      </w:r>
      <w:r>
        <w:rPr>
          <w:b/>
          <w:bCs/>
          <w:i/>
          <w:iCs/>
        </w:rPr>
        <w:t>L</w:t>
      </w:r>
      <w:r w:rsidR="0060455E">
        <w:rPr>
          <w:b/>
          <w:bCs/>
          <w:i/>
          <w:iCs/>
        </w:rPr>
        <w:t>4to14</w:t>
      </w:r>
      <w:r>
        <w:rPr>
          <w:b/>
          <w:bCs/>
          <w:i/>
          <w:iCs/>
        </w:rPr>
        <w:t>:</w:t>
      </w:r>
    </w:p>
    <w:p w14:paraId="5BCB156B" w14:textId="4C72F003" w:rsidR="0060455E" w:rsidRDefault="0060455E" w:rsidP="0060455E">
      <w:pPr>
        <w:tabs>
          <w:tab w:val="left" w:pos="4124"/>
        </w:tabs>
        <w:jc w:val="both"/>
      </w:pPr>
      <w:r w:rsidRPr="0060455E">
        <w:t xml:space="preserve">The AOD Azimuth subfield contains the Angle of Departure (AOD) azimuth result in degree/4 resolution. This subfield is an unsigned two’s complement number taking values between 0 and 1439. When the AOD Reference field is set to 1, the AOD Azimuth is in earth coordinates (i.e. direction 0 is north). When the AOD Reference subfield is set to 0, the AOD Azimuth subfield is in coordinates relative to the </w:t>
      </w:r>
      <w:del w:id="41" w:author="Jerome Henry (jerhenry)" w:date="2019-08-30T16:10:00Z">
        <w:r w:rsidRPr="0060455E" w:rsidDel="0060455E">
          <w:delText>device</w:delText>
        </w:r>
      </w:del>
      <w:ins w:id="42" w:author="Jerome Henry (jerhenry)" w:date="2019-08-30T16:10:00Z">
        <w:r>
          <w:t>transmitting STA</w:t>
        </w:r>
      </w:ins>
      <w:r w:rsidRPr="0060455E">
        <w:t xml:space="preserve">. </w:t>
      </w:r>
    </w:p>
    <w:p w14:paraId="625EBFB9" w14:textId="71FFDF00" w:rsidR="0060455E" w:rsidRDefault="0060455E" w:rsidP="0060455E">
      <w:pPr>
        <w:tabs>
          <w:tab w:val="left" w:pos="4124"/>
        </w:tabs>
        <w:jc w:val="both"/>
      </w:pPr>
      <w:r w:rsidRPr="0060455E">
        <w:t xml:space="preserve">The AOD Elevation subfield contains the AOD elevation result in degree/4 resolution. This subfield is a signed two’s complement number taking values between -360 and 360. </w:t>
      </w:r>
    </w:p>
    <w:p w14:paraId="4F0AA3D7" w14:textId="005B9BF7" w:rsidR="0060455E" w:rsidRDefault="0060455E" w:rsidP="0060455E">
      <w:pPr>
        <w:tabs>
          <w:tab w:val="left" w:pos="4124"/>
        </w:tabs>
        <w:jc w:val="both"/>
      </w:pPr>
      <w:r w:rsidRPr="0060455E">
        <w:t xml:space="preserve">When the AOD Reference field is set to 1, the AOD is in earth coordinates (i.e. elevation 0 is horizon). When the AOD Reference subfield is set to 0, the AOD Elevation subfield is in coordinates relative to the </w:t>
      </w:r>
      <w:del w:id="43" w:author="Jerome Henry (jerhenry)" w:date="2019-08-30T16:11:00Z">
        <w:r w:rsidRPr="0060455E" w:rsidDel="0060455E">
          <w:delText>device</w:delText>
        </w:r>
      </w:del>
      <w:ins w:id="44" w:author="Jerome Henry (jerhenry)" w:date="2019-08-30T16:11:00Z">
        <w:r>
          <w:t>transmitting STA</w:t>
        </w:r>
      </w:ins>
      <w:r w:rsidRPr="0060455E">
        <w:t xml:space="preserve">. </w:t>
      </w:r>
    </w:p>
    <w:p w14:paraId="64B30A24" w14:textId="4398FB5E" w:rsidR="008568D2" w:rsidRDefault="008568D2" w:rsidP="00357387">
      <w:pPr>
        <w:tabs>
          <w:tab w:val="left" w:pos="4124"/>
        </w:tabs>
        <w:jc w:val="both"/>
      </w:pPr>
    </w:p>
    <w:p w14:paraId="5EF01B64" w14:textId="3C57A7CA" w:rsidR="008568D2" w:rsidRDefault="008568D2" w:rsidP="00357387">
      <w:pPr>
        <w:tabs>
          <w:tab w:val="left" w:pos="4124"/>
        </w:tabs>
        <w:jc w:val="both"/>
      </w:pPr>
    </w:p>
    <w:p w14:paraId="14BDA33F" w14:textId="7AB205F9" w:rsidR="008568D2" w:rsidRDefault="008568D2" w:rsidP="00357387">
      <w:pPr>
        <w:tabs>
          <w:tab w:val="left" w:pos="4124"/>
        </w:tabs>
        <w:jc w:val="both"/>
      </w:pPr>
    </w:p>
    <w:p w14:paraId="1A9C2C14" w14:textId="7453B03D" w:rsidR="008568D2" w:rsidRDefault="008568D2" w:rsidP="00357387">
      <w:pPr>
        <w:tabs>
          <w:tab w:val="left" w:pos="4124"/>
        </w:tabs>
        <w:jc w:val="both"/>
      </w:pPr>
    </w:p>
    <w:p w14:paraId="499CFE1C" w14:textId="77777777" w:rsidR="008568D2" w:rsidRDefault="008568D2" w:rsidP="00357387">
      <w:pPr>
        <w:tabs>
          <w:tab w:val="left" w:pos="4124"/>
        </w:tabs>
        <w:jc w:val="both"/>
      </w:pPr>
    </w:p>
    <w:p w14:paraId="22217750" w14:textId="77777777" w:rsidR="008568D2" w:rsidRDefault="008568D2" w:rsidP="00357387">
      <w:pPr>
        <w:tabs>
          <w:tab w:val="left" w:pos="4124"/>
        </w:tabs>
        <w:jc w:val="both"/>
      </w:pPr>
    </w:p>
    <w:p w14:paraId="61559EC3" w14:textId="562DA24F" w:rsidR="00A952F9" w:rsidRDefault="00A952F9" w:rsidP="00357387">
      <w:pPr>
        <w:tabs>
          <w:tab w:val="left" w:pos="4124"/>
        </w:tabs>
        <w:jc w:val="both"/>
      </w:pPr>
    </w:p>
    <w:p w14:paraId="2FB8885E" w14:textId="5554458E" w:rsidR="00A952F9" w:rsidRDefault="00A952F9" w:rsidP="00357387">
      <w:pPr>
        <w:tabs>
          <w:tab w:val="left" w:pos="4124"/>
        </w:tabs>
        <w:jc w:val="both"/>
      </w:pPr>
    </w:p>
    <w:tbl>
      <w:tblPr>
        <w:tblStyle w:val="TableGrid"/>
        <w:tblW w:w="0" w:type="auto"/>
        <w:tblLook w:val="04A0" w:firstRow="1" w:lastRow="0" w:firstColumn="1" w:lastColumn="0" w:noHBand="0" w:noVBand="1"/>
      </w:tblPr>
      <w:tblGrid>
        <w:gridCol w:w="663"/>
        <w:gridCol w:w="846"/>
        <w:gridCol w:w="682"/>
        <w:gridCol w:w="1210"/>
        <w:gridCol w:w="2188"/>
        <w:gridCol w:w="1962"/>
        <w:gridCol w:w="1799"/>
      </w:tblGrid>
      <w:tr w:rsidR="00A952F9" w:rsidRPr="00357387" w14:paraId="11F40643" w14:textId="77777777" w:rsidTr="00BF2458">
        <w:trPr>
          <w:trHeight w:val="2100"/>
        </w:trPr>
        <w:tc>
          <w:tcPr>
            <w:tcW w:w="663" w:type="dxa"/>
            <w:hideMark/>
          </w:tcPr>
          <w:p w14:paraId="391CAA6A" w14:textId="5BAB991E" w:rsidR="00A952F9" w:rsidRDefault="00A952F9" w:rsidP="00A952F9">
            <w:pPr>
              <w:jc w:val="right"/>
              <w:rPr>
                <w:rFonts w:ascii="Calibri" w:hAnsi="Calibri"/>
                <w:color w:val="000000"/>
                <w:szCs w:val="22"/>
                <w:lang w:val="en-US" w:bidi="he-IL"/>
              </w:rPr>
            </w:pPr>
            <w:r>
              <w:rPr>
                <w:rFonts w:ascii="Calibri" w:hAnsi="Calibri"/>
                <w:color w:val="000000"/>
                <w:szCs w:val="22"/>
              </w:rPr>
              <w:t>1993</w:t>
            </w:r>
          </w:p>
        </w:tc>
        <w:tc>
          <w:tcPr>
            <w:tcW w:w="846" w:type="dxa"/>
            <w:hideMark/>
          </w:tcPr>
          <w:p w14:paraId="1BC289AA" w14:textId="586F0CB4" w:rsidR="00A952F9" w:rsidRDefault="00A952F9" w:rsidP="00A952F9">
            <w:pPr>
              <w:jc w:val="right"/>
              <w:rPr>
                <w:rFonts w:ascii="Calibri" w:hAnsi="Calibri"/>
                <w:color w:val="000000"/>
                <w:szCs w:val="22"/>
              </w:rPr>
            </w:pPr>
            <w:r>
              <w:rPr>
                <w:rFonts w:ascii="Calibri" w:hAnsi="Calibri"/>
                <w:color w:val="000000"/>
                <w:szCs w:val="22"/>
              </w:rPr>
              <w:t>59</w:t>
            </w:r>
          </w:p>
        </w:tc>
        <w:tc>
          <w:tcPr>
            <w:tcW w:w="682" w:type="dxa"/>
            <w:hideMark/>
          </w:tcPr>
          <w:p w14:paraId="1127FA7B" w14:textId="77777777" w:rsidR="00A952F9" w:rsidRDefault="00A952F9" w:rsidP="00A952F9">
            <w:pPr>
              <w:rPr>
                <w:rFonts w:ascii="Calibri" w:hAnsi="Calibri"/>
                <w:color w:val="000000"/>
                <w:szCs w:val="22"/>
              </w:rPr>
            </w:pPr>
          </w:p>
        </w:tc>
        <w:tc>
          <w:tcPr>
            <w:tcW w:w="1210" w:type="dxa"/>
            <w:hideMark/>
          </w:tcPr>
          <w:p w14:paraId="45C0EB3E" w14:textId="77777777" w:rsidR="00A952F9" w:rsidRDefault="00A952F9" w:rsidP="00A952F9">
            <w:pPr>
              <w:rPr>
                <w:rFonts w:ascii="Calibri" w:hAnsi="Calibri"/>
                <w:color w:val="000000"/>
                <w:szCs w:val="22"/>
              </w:rPr>
            </w:pPr>
          </w:p>
        </w:tc>
        <w:tc>
          <w:tcPr>
            <w:tcW w:w="2188" w:type="dxa"/>
            <w:hideMark/>
          </w:tcPr>
          <w:p w14:paraId="150D89F6" w14:textId="7F759706" w:rsidR="00A952F9" w:rsidRDefault="00A952F9" w:rsidP="00A952F9">
            <w:pPr>
              <w:rPr>
                <w:rFonts w:ascii="Calibri" w:hAnsi="Calibri" w:cs="Calibri"/>
                <w:color w:val="000000"/>
                <w:szCs w:val="22"/>
                <w:lang w:val="en-US"/>
              </w:rPr>
            </w:pPr>
            <w:r>
              <w:rPr>
                <w:rFonts w:ascii="Calibri" w:hAnsi="Calibri" w:cs="Calibri"/>
                <w:color w:val="000000"/>
                <w:szCs w:val="22"/>
              </w:rPr>
              <w:t xml:space="preserve">Duplication is bad, </w:t>
            </w:r>
            <w:proofErr w:type="spellStart"/>
            <w:r>
              <w:rPr>
                <w:rFonts w:ascii="Calibri" w:hAnsi="Calibri" w:cs="Calibri"/>
                <w:color w:val="000000"/>
                <w:szCs w:val="22"/>
              </w:rPr>
              <w:t>m'kay</w:t>
            </w:r>
            <w:proofErr w:type="spellEnd"/>
            <w:r>
              <w:rPr>
                <w:rFonts w:ascii="Calibri" w:hAnsi="Calibri" w:cs="Calibri"/>
                <w:color w:val="000000"/>
                <w:szCs w:val="22"/>
              </w:rPr>
              <w:t>?</w:t>
            </w:r>
          </w:p>
        </w:tc>
        <w:tc>
          <w:tcPr>
            <w:tcW w:w="1962" w:type="dxa"/>
            <w:hideMark/>
          </w:tcPr>
          <w:p w14:paraId="43724D14" w14:textId="38300BED" w:rsidR="00A952F9" w:rsidRDefault="00A952F9" w:rsidP="00A952F9">
            <w:pPr>
              <w:rPr>
                <w:rFonts w:ascii="Calibri" w:hAnsi="Calibri" w:cs="Calibri"/>
                <w:color w:val="000000"/>
                <w:szCs w:val="22"/>
              </w:rPr>
            </w:pPr>
            <w:r>
              <w:rPr>
                <w:rFonts w:ascii="Calibri" w:hAnsi="Calibri" w:cs="Calibri"/>
                <w:color w:val="000000"/>
                <w:szCs w:val="22"/>
              </w:rPr>
              <w:t>Delete "</w:t>
            </w:r>
            <w:proofErr w:type="gramStart"/>
            <w:r>
              <w:rPr>
                <w:rFonts w:ascii="Calibri" w:hAnsi="Calibri" w:cs="Calibri"/>
                <w:color w:val="000000"/>
                <w:szCs w:val="22"/>
              </w:rPr>
              <w:t>is  one</w:t>
            </w:r>
            <w:proofErr w:type="gramEnd"/>
            <w:r>
              <w:rPr>
                <w:rFonts w:ascii="Calibri" w:hAnsi="Calibri" w:cs="Calibri"/>
                <w:color w:val="000000"/>
                <w:szCs w:val="22"/>
              </w:rPr>
              <w:t xml:space="preserve">  octet  wide  and " at 59.4/8 (and change "indicate" to "indicates") and "is four Bits wide and " at 59.15</w:t>
            </w:r>
          </w:p>
        </w:tc>
        <w:tc>
          <w:tcPr>
            <w:tcW w:w="1799" w:type="dxa"/>
          </w:tcPr>
          <w:p w14:paraId="1303C046" w14:textId="77777777" w:rsidR="00A952F9" w:rsidRDefault="00A952F9" w:rsidP="00A952F9">
            <w:pPr>
              <w:rPr>
                <w:rFonts w:ascii="Calibri" w:hAnsi="Calibri"/>
                <w:color w:val="000000"/>
                <w:szCs w:val="22"/>
              </w:rPr>
            </w:pPr>
            <w:r>
              <w:rPr>
                <w:rFonts w:ascii="Calibri" w:hAnsi="Calibri"/>
                <w:color w:val="000000"/>
                <w:szCs w:val="22"/>
              </w:rPr>
              <w:t>Revised</w:t>
            </w:r>
          </w:p>
        </w:tc>
      </w:tr>
    </w:tbl>
    <w:p w14:paraId="10B3DDDF" w14:textId="09887093" w:rsidR="00A952F9" w:rsidRDefault="002B4597" w:rsidP="00A952F9">
      <w:pPr>
        <w:tabs>
          <w:tab w:val="left" w:pos="4124"/>
        </w:tabs>
        <w:jc w:val="both"/>
      </w:pPr>
      <w:r>
        <w:t>Discussion:</w:t>
      </w:r>
    </w:p>
    <w:p w14:paraId="525360B0" w14:textId="55644A94" w:rsidR="002B4597" w:rsidRDefault="002B4597" w:rsidP="00A952F9">
      <w:pPr>
        <w:tabs>
          <w:tab w:val="left" w:pos="4124"/>
        </w:tabs>
        <w:jc w:val="both"/>
      </w:pPr>
      <w:r>
        <w:t>The field size is described in the figure above. We do not usually tell the size of a field when it is already known.</w:t>
      </w:r>
    </w:p>
    <w:p w14:paraId="038DF1DA" w14:textId="77777777" w:rsidR="002B4597" w:rsidRPr="008336D4" w:rsidRDefault="002B4597" w:rsidP="00A952F9">
      <w:pPr>
        <w:tabs>
          <w:tab w:val="left" w:pos="4124"/>
        </w:tabs>
        <w:jc w:val="both"/>
      </w:pPr>
    </w:p>
    <w:p w14:paraId="5F5379EB" w14:textId="2B8A6C45" w:rsidR="00A952F9" w:rsidRDefault="00A952F9" w:rsidP="00A952F9">
      <w:pPr>
        <w:tabs>
          <w:tab w:val="left" w:pos="4124"/>
        </w:tabs>
        <w:jc w:val="both"/>
        <w:rPr>
          <w:b/>
          <w:bCs/>
          <w:i/>
          <w:iCs/>
        </w:rPr>
      </w:pPr>
      <w:proofErr w:type="spellStart"/>
      <w:r>
        <w:rPr>
          <w:b/>
          <w:bCs/>
          <w:i/>
          <w:iCs/>
        </w:rPr>
        <w:t>TGaz</w:t>
      </w:r>
      <w:proofErr w:type="spellEnd"/>
      <w:r>
        <w:rPr>
          <w:b/>
          <w:bCs/>
          <w:i/>
          <w:iCs/>
        </w:rPr>
        <w:t xml:space="preserve"> Editor: Modify the text in P</w:t>
      </w:r>
      <w:r w:rsidR="008568D2">
        <w:rPr>
          <w:b/>
          <w:bCs/>
          <w:i/>
          <w:iCs/>
        </w:rPr>
        <w:t>51</w:t>
      </w:r>
      <w:r>
        <w:rPr>
          <w:b/>
          <w:bCs/>
          <w:i/>
          <w:iCs/>
        </w:rPr>
        <w:t>L</w:t>
      </w:r>
      <w:r w:rsidR="008568D2">
        <w:rPr>
          <w:b/>
          <w:bCs/>
          <w:i/>
          <w:iCs/>
        </w:rPr>
        <w:t>11to24</w:t>
      </w:r>
      <w:r>
        <w:rPr>
          <w:b/>
          <w:bCs/>
          <w:i/>
          <w:iCs/>
        </w:rPr>
        <w:t>:</w:t>
      </w:r>
    </w:p>
    <w:p w14:paraId="16A46633" w14:textId="71D8CE2F" w:rsidR="002B4597" w:rsidRDefault="002B4597" w:rsidP="002B4597">
      <w:pPr>
        <w:tabs>
          <w:tab w:val="left" w:pos="4124"/>
        </w:tabs>
        <w:jc w:val="both"/>
      </w:pPr>
      <w:r w:rsidRPr="002B4597">
        <w:t xml:space="preserve">The </w:t>
      </w:r>
      <w:proofErr w:type="spellStart"/>
      <w:r w:rsidRPr="002B4597">
        <w:t>MinTimeBetweenMeasurements</w:t>
      </w:r>
      <w:proofErr w:type="spellEnd"/>
      <w:r w:rsidRPr="002B4597">
        <w:t xml:space="preserve"> field </w:t>
      </w:r>
      <w:del w:id="45" w:author="Jerome Henry (jerhenry)" w:date="2019-08-30T15:51:00Z">
        <w:r w:rsidRPr="002B4597" w:rsidDel="002B4597">
          <w:delText xml:space="preserve">is one octet wide and </w:delText>
        </w:r>
      </w:del>
      <w:r w:rsidRPr="002B4597">
        <w:t>indicate</w:t>
      </w:r>
      <w:ins w:id="46" w:author="Jerome Henry (jerhenry)" w:date="2019-08-30T15:51:00Z">
        <w:r>
          <w:t>s</w:t>
        </w:r>
      </w:ins>
      <w:r w:rsidRPr="002B4597">
        <w:t xml:space="preserve"> the minimum time between subsequent range measurements initiated by an ISTA, in units of 100 microseconds. The </w:t>
      </w:r>
      <w:proofErr w:type="spellStart"/>
      <w:r w:rsidRPr="002B4597">
        <w:t>MinTimeBetweenMeasurements</w:t>
      </w:r>
      <w:proofErr w:type="spellEnd"/>
      <w:r w:rsidRPr="002B4597">
        <w:t xml:space="preserve"> field is set the same value as the </w:t>
      </w:r>
      <w:proofErr w:type="spellStart"/>
      <w:r w:rsidRPr="002B4597">
        <w:t>MinToAReady</w:t>
      </w:r>
      <w:proofErr w:type="spellEnd"/>
      <w:r w:rsidRPr="002B4597">
        <w:t xml:space="preserve"> field if the </w:t>
      </w:r>
      <w:proofErr w:type="spellStart"/>
      <w:r w:rsidRPr="002B4597">
        <w:t>MinToAReady</w:t>
      </w:r>
      <w:proofErr w:type="spellEnd"/>
      <w:r w:rsidRPr="002B4597">
        <w:t xml:space="preserve"> field value is nonzero. </w:t>
      </w:r>
    </w:p>
    <w:p w14:paraId="1CC28959" w14:textId="4D5829DA" w:rsidR="002B4597" w:rsidRDefault="002B4597" w:rsidP="002B4597">
      <w:pPr>
        <w:tabs>
          <w:tab w:val="left" w:pos="4124"/>
        </w:tabs>
        <w:jc w:val="both"/>
      </w:pPr>
      <w:r w:rsidRPr="002B4597">
        <w:t xml:space="preserve">The </w:t>
      </w:r>
      <w:proofErr w:type="spellStart"/>
      <w:r w:rsidRPr="002B4597">
        <w:t>MinToAReady</w:t>
      </w:r>
      <w:proofErr w:type="spellEnd"/>
      <w:r w:rsidRPr="002B4597">
        <w:t xml:space="preserve"> field </w:t>
      </w:r>
      <w:del w:id="47" w:author="Jerome Henry (jerhenry)" w:date="2019-08-30T15:51:00Z">
        <w:r w:rsidRPr="002B4597" w:rsidDel="002B4597">
          <w:delText xml:space="preserve">is one octet wide and </w:delText>
        </w:r>
      </w:del>
      <w:r w:rsidRPr="002B4597">
        <w:t>indicate</w:t>
      </w:r>
      <w:ins w:id="48" w:author="Jerome Henry (jerhenry)" w:date="2019-08-30T15:51:00Z">
        <w:r>
          <w:t>s</w:t>
        </w:r>
      </w:ins>
      <w:r w:rsidRPr="002B4597">
        <w:t xml:space="preserve"> </w:t>
      </w:r>
      <w:del w:id="49" w:author="Jerome Henry (jerhenry)" w:date="2019-08-30T15:52:00Z">
        <w:r w:rsidRPr="002B4597" w:rsidDel="002B4597">
          <w:delText xml:space="preserve">respectively </w:delText>
        </w:r>
      </w:del>
      <w:r w:rsidRPr="002B4597">
        <w:t>the minimum time the responder requires to compute the ToA value, in units of 100 microseconds. When set to a nonzero value</w:t>
      </w:r>
      <w:ins w:id="50" w:author="Jerome Henry (jerhenry)" w:date="2019-08-30T15:52:00Z">
        <w:r>
          <w:t xml:space="preserve">, </w:t>
        </w:r>
      </w:ins>
      <w:proofErr w:type="spellStart"/>
      <w:ins w:id="51" w:author="Jerome Henry (jerhenry)" w:date="2019-08-30T15:53:00Z">
        <w:r w:rsidRPr="002B4597">
          <w:t>MinToAReady</w:t>
        </w:r>
      </w:ins>
      <w:proofErr w:type="spellEnd"/>
      <w:r w:rsidRPr="002B4597">
        <w:t xml:space="preserve"> indicates a delayed response, in which case the ToD and ToA values in the corresponding LMR frame are from the previous range measurement. The </w:t>
      </w:r>
      <w:proofErr w:type="spellStart"/>
      <w:r w:rsidRPr="002B4597">
        <w:t>MinToAReady</w:t>
      </w:r>
      <w:proofErr w:type="spellEnd"/>
      <w:r w:rsidRPr="002B4597">
        <w:t xml:space="preserve"> field value 0 indicates an immediate response, in which case the ToD and ToA values included in the corresponding Location Measurement Report (LMR) frame are from the current range measurement. The </w:t>
      </w:r>
      <w:proofErr w:type="spellStart"/>
      <w:r w:rsidRPr="002B4597">
        <w:t>MinToAReady</w:t>
      </w:r>
      <w:proofErr w:type="spellEnd"/>
      <w:r w:rsidRPr="002B4597">
        <w:t xml:space="preserve"> field is reserved in an initial FTM Request frame. </w:t>
      </w:r>
    </w:p>
    <w:p w14:paraId="6553D8D8" w14:textId="4A4A6F5B" w:rsidR="002B4597" w:rsidRDefault="002B4597" w:rsidP="002B4597">
      <w:pPr>
        <w:tabs>
          <w:tab w:val="left" w:pos="4124"/>
        </w:tabs>
        <w:jc w:val="both"/>
      </w:pPr>
      <w:r w:rsidRPr="002B4597">
        <w:t xml:space="preserve">The </w:t>
      </w:r>
      <w:proofErr w:type="spellStart"/>
      <w:r w:rsidRPr="002B4597">
        <w:t>MaxToAAvailableExp</w:t>
      </w:r>
      <w:proofErr w:type="spellEnd"/>
      <w:r w:rsidRPr="002B4597">
        <w:t xml:space="preserve"> field </w:t>
      </w:r>
      <w:del w:id="52" w:author="Jerome Henry (jerhenry)" w:date="2019-08-30T15:53:00Z">
        <w:r w:rsidRPr="002B4597" w:rsidDel="002B4597">
          <w:delText xml:space="preserve">is four Bits wide and </w:delText>
        </w:r>
      </w:del>
      <w:r w:rsidRPr="002B4597">
        <w:t xml:space="preserve">indicates the maximum time duration for which the responder retains the computed ToA value. The </w:t>
      </w:r>
      <w:proofErr w:type="spellStart"/>
      <w:r w:rsidRPr="002B4597">
        <w:t>MaxToAAvailableExp</w:t>
      </w:r>
      <w:proofErr w:type="spellEnd"/>
      <w:r w:rsidRPr="002B4597">
        <w:t xml:space="preserve"> field is reserved in an initial FTM Request frame. </w:t>
      </w:r>
    </w:p>
    <w:p w14:paraId="1CFD3666" w14:textId="7783E2C0" w:rsidR="00A952F9" w:rsidRDefault="00A952F9" w:rsidP="00357387">
      <w:pPr>
        <w:tabs>
          <w:tab w:val="left" w:pos="4124"/>
        </w:tabs>
        <w:jc w:val="both"/>
      </w:pPr>
    </w:p>
    <w:p w14:paraId="199EE68C" w14:textId="7FFF5A01" w:rsidR="002B4597" w:rsidRDefault="002B4597" w:rsidP="00357387">
      <w:pPr>
        <w:tabs>
          <w:tab w:val="left" w:pos="4124"/>
        </w:tabs>
        <w:jc w:val="both"/>
      </w:pPr>
    </w:p>
    <w:p w14:paraId="022CCDB5" w14:textId="77777777" w:rsidR="002B4597" w:rsidRDefault="002B4597" w:rsidP="00357387">
      <w:pPr>
        <w:tabs>
          <w:tab w:val="left" w:pos="4124"/>
        </w:tabs>
        <w:jc w:val="both"/>
      </w:pPr>
    </w:p>
    <w:p w14:paraId="60A4D81F" w14:textId="2F03FAEC" w:rsidR="00A952F9" w:rsidRDefault="00A952F9" w:rsidP="00357387">
      <w:pPr>
        <w:tabs>
          <w:tab w:val="left" w:pos="4124"/>
        </w:tabs>
        <w:jc w:val="both"/>
      </w:pPr>
    </w:p>
    <w:tbl>
      <w:tblPr>
        <w:tblStyle w:val="TableGrid"/>
        <w:tblW w:w="0" w:type="auto"/>
        <w:tblLook w:val="04A0" w:firstRow="1" w:lastRow="0" w:firstColumn="1" w:lastColumn="0" w:noHBand="0" w:noVBand="1"/>
      </w:tblPr>
      <w:tblGrid>
        <w:gridCol w:w="663"/>
        <w:gridCol w:w="846"/>
        <w:gridCol w:w="682"/>
        <w:gridCol w:w="1210"/>
        <w:gridCol w:w="2188"/>
        <w:gridCol w:w="1962"/>
        <w:gridCol w:w="1799"/>
      </w:tblGrid>
      <w:tr w:rsidR="00A952F9" w:rsidRPr="00357387" w14:paraId="5E2D289E" w14:textId="77777777" w:rsidTr="00BF2458">
        <w:trPr>
          <w:trHeight w:val="2100"/>
        </w:trPr>
        <w:tc>
          <w:tcPr>
            <w:tcW w:w="663" w:type="dxa"/>
            <w:hideMark/>
          </w:tcPr>
          <w:p w14:paraId="03CCDAB7" w14:textId="091820A9" w:rsidR="00A952F9" w:rsidRDefault="00A952F9" w:rsidP="00A952F9">
            <w:pPr>
              <w:jc w:val="right"/>
              <w:rPr>
                <w:rFonts w:ascii="Calibri" w:hAnsi="Calibri"/>
                <w:color w:val="000000"/>
                <w:szCs w:val="22"/>
                <w:lang w:val="en-US" w:bidi="he-IL"/>
              </w:rPr>
            </w:pPr>
            <w:r>
              <w:rPr>
                <w:rFonts w:ascii="Calibri" w:hAnsi="Calibri"/>
                <w:color w:val="000000"/>
                <w:szCs w:val="22"/>
              </w:rPr>
              <w:t>1999</w:t>
            </w:r>
          </w:p>
        </w:tc>
        <w:tc>
          <w:tcPr>
            <w:tcW w:w="846" w:type="dxa"/>
            <w:hideMark/>
          </w:tcPr>
          <w:p w14:paraId="64EF5972" w14:textId="6F36FCEC" w:rsidR="00A952F9" w:rsidRDefault="00A952F9" w:rsidP="00A952F9">
            <w:pPr>
              <w:jc w:val="right"/>
              <w:rPr>
                <w:rFonts w:ascii="Calibri" w:hAnsi="Calibri"/>
                <w:color w:val="000000"/>
                <w:szCs w:val="22"/>
              </w:rPr>
            </w:pPr>
            <w:r>
              <w:rPr>
                <w:rFonts w:ascii="Calibri" w:hAnsi="Calibri"/>
                <w:color w:val="000000"/>
                <w:szCs w:val="22"/>
              </w:rPr>
              <w:t>59</w:t>
            </w:r>
          </w:p>
        </w:tc>
        <w:tc>
          <w:tcPr>
            <w:tcW w:w="682" w:type="dxa"/>
            <w:hideMark/>
          </w:tcPr>
          <w:p w14:paraId="4D4768BE" w14:textId="1777F18F" w:rsidR="00A952F9" w:rsidRDefault="00A952F9" w:rsidP="00A952F9">
            <w:pPr>
              <w:rPr>
                <w:rFonts w:ascii="Calibri" w:hAnsi="Calibri"/>
                <w:color w:val="000000"/>
                <w:szCs w:val="22"/>
              </w:rPr>
            </w:pPr>
            <w:r>
              <w:rPr>
                <w:rFonts w:ascii="Calibri" w:hAnsi="Calibri"/>
                <w:color w:val="000000"/>
                <w:szCs w:val="22"/>
              </w:rPr>
              <w:t>19</w:t>
            </w:r>
          </w:p>
        </w:tc>
        <w:tc>
          <w:tcPr>
            <w:tcW w:w="1210" w:type="dxa"/>
            <w:hideMark/>
          </w:tcPr>
          <w:p w14:paraId="478A244E" w14:textId="77777777" w:rsidR="00A952F9" w:rsidRDefault="00A952F9" w:rsidP="00A952F9">
            <w:pPr>
              <w:rPr>
                <w:rFonts w:ascii="Calibri" w:hAnsi="Calibri"/>
                <w:color w:val="000000"/>
                <w:szCs w:val="22"/>
              </w:rPr>
            </w:pPr>
          </w:p>
        </w:tc>
        <w:tc>
          <w:tcPr>
            <w:tcW w:w="2188" w:type="dxa"/>
            <w:hideMark/>
          </w:tcPr>
          <w:p w14:paraId="199F91AA" w14:textId="0945163E" w:rsidR="00A952F9" w:rsidRDefault="00A952F9" w:rsidP="00A952F9">
            <w:pPr>
              <w:rPr>
                <w:rFonts w:ascii="Calibri" w:hAnsi="Calibri" w:cs="Calibri"/>
                <w:color w:val="000000"/>
                <w:szCs w:val="22"/>
                <w:lang w:val="en-US"/>
              </w:rPr>
            </w:pPr>
            <w:r>
              <w:rPr>
                <w:rFonts w:ascii="Calibri" w:hAnsi="Calibri" w:cs="Calibri"/>
                <w:color w:val="000000"/>
                <w:szCs w:val="22"/>
              </w:rPr>
              <w:t xml:space="preserve">"The range of valid values for </w:t>
            </w:r>
            <w:proofErr w:type="spellStart"/>
            <w:r>
              <w:rPr>
                <w:rFonts w:ascii="Calibri" w:hAnsi="Calibri" w:cs="Calibri"/>
                <w:color w:val="000000"/>
                <w:szCs w:val="22"/>
              </w:rPr>
              <w:t>MaxToAAvailableExp</w:t>
            </w:r>
            <w:proofErr w:type="spellEnd"/>
            <w:r>
              <w:rPr>
                <w:rFonts w:ascii="Calibri" w:hAnsi="Calibri" w:cs="Calibri"/>
                <w:color w:val="000000"/>
                <w:szCs w:val="22"/>
              </w:rPr>
              <w:t xml:space="preserve">  19</w:t>
            </w:r>
            <w:r>
              <w:rPr>
                <w:rFonts w:ascii="Calibri" w:hAnsi="Calibri" w:cs="Calibri"/>
                <w:color w:val="000000"/>
                <w:szCs w:val="22"/>
              </w:rPr>
              <w:br/>
            </w:r>
            <w:proofErr w:type="gramStart"/>
            <w:r>
              <w:rPr>
                <w:rFonts w:ascii="Calibri" w:hAnsi="Calibri" w:cs="Calibri"/>
                <w:color w:val="000000"/>
                <w:szCs w:val="22"/>
              </w:rPr>
              <w:t>is  0</w:t>
            </w:r>
            <w:proofErr w:type="gramEnd"/>
            <w:r>
              <w:rPr>
                <w:rFonts w:ascii="Calibri" w:hAnsi="Calibri" w:cs="Calibri"/>
                <w:color w:val="000000"/>
                <w:szCs w:val="22"/>
              </w:rPr>
              <w:t xml:space="preserve">  to  15  with  corresponding  maximum  time  duration  values  ranging  from  256  </w:t>
            </w:r>
            <w:proofErr w:type="spellStart"/>
            <w:r>
              <w:rPr>
                <w:rFonts w:ascii="Calibri" w:hAnsi="Calibri" w:cs="Calibri"/>
                <w:color w:val="000000"/>
                <w:szCs w:val="22"/>
              </w:rPr>
              <w:t>msec</w:t>
            </w:r>
            <w:proofErr w:type="spellEnd"/>
            <w:r>
              <w:rPr>
                <w:rFonts w:ascii="Calibri" w:hAnsi="Calibri" w:cs="Calibri"/>
                <w:color w:val="000000"/>
                <w:szCs w:val="22"/>
              </w:rPr>
              <w:t xml:space="preserve">  to  140  20</w:t>
            </w:r>
            <w:r>
              <w:rPr>
                <w:rFonts w:ascii="Calibri" w:hAnsi="Calibri" w:cs="Calibri"/>
                <w:color w:val="000000"/>
                <w:szCs w:val="22"/>
              </w:rPr>
              <w:br/>
              <w:t>minutes.  " -- since it's a 4-bit field this sentence adds nothing of value</w:t>
            </w:r>
          </w:p>
        </w:tc>
        <w:tc>
          <w:tcPr>
            <w:tcW w:w="1962" w:type="dxa"/>
            <w:hideMark/>
          </w:tcPr>
          <w:p w14:paraId="19A3EB9F" w14:textId="04F4D882" w:rsidR="00A952F9" w:rsidRDefault="00A952F9" w:rsidP="00A952F9">
            <w:pPr>
              <w:rPr>
                <w:rFonts w:ascii="Calibri" w:hAnsi="Calibri" w:cs="Calibri"/>
                <w:color w:val="000000"/>
                <w:szCs w:val="22"/>
              </w:rPr>
            </w:pPr>
            <w:r>
              <w:rPr>
                <w:rFonts w:ascii="Calibri" w:hAnsi="Calibri" w:cs="Calibri"/>
                <w:color w:val="000000"/>
                <w:szCs w:val="22"/>
              </w:rPr>
              <w:t>Delete the cited text</w:t>
            </w:r>
          </w:p>
        </w:tc>
        <w:tc>
          <w:tcPr>
            <w:tcW w:w="1799" w:type="dxa"/>
          </w:tcPr>
          <w:p w14:paraId="4092E377" w14:textId="77777777" w:rsidR="00A952F9" w:rsidRDefault="00A952F9" w:rsidP="00A952F9">
            <w:pPr>
              <w:rPr>
                <w:rFonts w:ascii="Calibri" w:hAnsi="Calibri"/>
                <w:color w:val="000000"/>
                <w:szCs w:val="22"/>
              </w:rPr>
            </w:pPr>
            <w:r>
              <w:rPr>
                <w:rFonts w:ascii="Calibri" w:hAnsi="Calibri"/>
                <w:color w:val="000000"/>
                <w:szCs w:val="22"/>
              </w:rPr>
              <w:t>Revised</w:t>
            </w:r>
          </w:p>
        </w:tc>
      </w:tr>
    </w:tbl>
    <w:p w14:paraId="057C0DD1" w14:textId="443DCE0D" w:rsidR="00A952F9" w:rsidRDefault="00A952F9" w:rsidP="00A952F9">
      <w:pPr>
        <w:tabs>
          <w:tab w:val="left" w:pos="4124"/>
        </w:tabs>
        <w:jc w:val="both"/>
      </w:pPr>
      <w:r>
        <w:t>Discussion:</w:t>
      </w:r>
    </w:p>
    <w:p w14:paraId="12168FAF" w14:textId="333707F0" w:rsidR="00A952F9" w:rsidRPr="008336D4" w:rsidRDefault="00A952F9" w:rsidP="00A952F9">
      <w:pPr>
        <w:tabs>
          <w:tab w:val="left" w:pos="4124"/>
        </w:tabs>
        <w:jc w:val="both"/>
      </w:pPr>
      <w:proofErr w:type="spellStart"/>
      <w:r>
        <w:t>MaxToAAvailableExp</w:t>
      </w:r>
      <w:proofErr w:type="spellEnd"/>
      <w:r>
        <w:t xml:space="preserve"> is defined just the paragraph before, therefore repeating the size is not useful. However, the formula may look unusual (with an unusual exponent format), as such clarifying the expected </w:t>
      </w:r>
      <w:r w:rsidR="002B4597">
        <w:t xml:space="preserve">retention </w:t>
      </w:r>
      <w:r>
        <w:t>range might be useful.</w:t>
      </w:r>
    </w:p>
    <w:p w14:paraId="032ACB4B" w14:textId="77777777" w:rsidR="00A952F9" w:rsidRPr="008336D4" w:rsidRDefault="00A952F9" w:rsidP="00A952F9">
      <w:pPr>
        <w:tabs>
          <w:tab w:val="left" w:pos="4124"/>
        </w:tabs>
        <w:jc w:val="both"/>
      </w:pPr>
    </w:p>
    <w:p w14:paraId="1BC5B0D9" w14:textId="6E733163" w:rsidR="00A952F9" w:rsidRDefault="00A952F9" w:rsidP="00A952F9">
      <w:pPr>
        <w:tabs>
          <w:tab w:val="left" w:pos="4124"/>
        </w:tabs>
        <w:jc w:val="both"/>
        <w:rPr>
          <w:b/>
          <w:bCs/>
          <w:i/>
          <w:iCs/>
        </w:rPr>
      </w:pPr>
      <w:proofErr w:type="spellStart"/>
      <w:r>
        <w:rPr>
          <w:b/>
          <w:bCs/>
          <w:i/>
          <w:iCs/>
        </w:rPr>
        <w:t>TGaz</w:t>
      </w:r>
      <w:proofErr w:type="spellEnd"/>
      <w:r>
        <w:rPr>
          <w:b/>
          <w:bCs/>
          <w:i/>
          <w:iCs/>
        </w:rPr>
        <w:t xml:space="preserve"> Editor: Modify the text in P</w:t>
      </w:r>
      <w:r w:rsidR="002B4597">
        <w:rPr>
          <w:b/>
          <w:bCs/>
          <w:i/>
          <w:iCs/>
        </w:rPr>
        <w:t>51</w:t>
      </w:r>
      <w:r>
        <w:rPr>
          <w:b/>
          <w:bCs/>
          <w:i/>
          <w:iCs/>
        </w:rPr>
        <w:t>L</w:t>
      </w:r>
      <w:r w:rsidR="002B4597">
        <w:rPr>
          <w:b/>
          <w:bCs/>
          <w:i/>
          <w:iCs/>
        </w:rPr>
        <w:t>25to18</w:t>
      </w:r>
      <w:r>
        <w:rPr>
          <w:b/>
          <w:bCs/>
          <w:i/>
          <w:iCs/>
        </w:rPr>
        <w:t>:</w:t>
      </w:r>
    </w:p>
    <w:p w14:paraId="6BAD2BB1" w14:textId="049ECCDE" w:rsidR="00A952F9" w:rsidRDefault="00A952F9" w:rsidP="00A952F9">
      <w:pPr>
        <w:tabs>
          <w:tab w:val="left" w:pos="4124"/>
        </w:tabs>
        <w:jc w:val="both"/>
      </w:pPr>
      <w:r w:rsidRPr="00A952F9">
        <w:t xml:space="preserve">Maximum time duration for which the responder retains the computed ToA value = 2^(MaxToAAvailableExp+8) </w:t>
      </w:r>
      <w:proofErr w:type="spellStart"/>
      <w:r w:rsidRPr="00A952F9">
        <w:t>milliseconds</w:t>
      </w:r>
      <w:del w:id="53" w:author="Jerome Henry (jerhenry)" w:date="2019-08-30T15:47:00Z">
        <w:r w:rsidRPr="00A952F9" w:rsidDel="002B4597">
          <w:delText xml:space="preserve">. The range of valid values for MaxToAAvailableExp is 0 to 15 </w:delText>
        </w:r>
      </w:del>
      <w:r w:rsidRPr="00A952F9">
        <w:t>with</w:t>
      </w:r>
      <w:proofErr w:type="spellEnd"/>
      <w:r w:rsidRPr="00A952F9">
        <w:t xml:space="preserve"> corresponding maximum time duration values ranging from 256 </w:t>
      </w:r>
      <w:proofErr w:type="spellStart"/>
      <w:r w:rsidRPr="00A952F9">
        <w:t>msec</w:t>
      </w:r>
      <w:proofErr w:type="spellEnd"/>
      <w:r w:rsidRPr="00A952F9">
        <w:t xml:space="preserve"> to 140 minutes. </w:t>
      </w:r>
    </w:p>
    <w:p w14:paraId="46BE0B85" w14:textId="77777777" w:rsidR="00A952F9" w:rsidRDefault="00A952F9" w:rsidP="00357387">
      <w:pPr>
        <w:tabs>
          <w:tab w:val="left" w:pos="4124"/>
        </w:tabs>
        <w:jc w:val="both"/>
      </w:pPr>
    </w:p>
    <w:p w14:paraId="4136009E" w14:textId="4FC2848A" w:rsidR="00A952F9" w:rsidRDefault="00A952F9" w:rsidP="00357387">
      <w:pPr>
        <w:tabs>
          <w:tab w:val="left" w:pos="4124"/>
        </w:tabs>
        <w:jc w:val="both"/>
      </w:pPr>
    </w:p>
    <w:p w14:paraId="7463857C" w14:textId="77777777" w:rsidR="00A952F9" w:rsidRDefault="00A952F9" w:rsidP="00357387">
      <w:pPr>
        <w:tabs>
          <w:tab w:val="left" w:pos="4124"/>
        </w:tabs>
        <w:jc w:val="both"/>
      </w:pPr>
    </w:p>
    <w:p w14:paraId="2FDDB1D7" w14:textId="77777777" w:rsidR="00CA09B2" w:rsidRPr="00D06850" w:rsidRDefault="00CA09B2">
      <w:pPr>
        <w:rPr>
          <w:bCs/>
          <w:sz w:val="24"/>
        </w:rPr>
      </w:pPr>
      <w:r>
        <w:rPr>
          <w:b/>
          <w:sz w:val="24"/>
        </w:rPr>
        <w:t>References:</w:t>
      </w:r>
      <w:r w:rsidR="00D06850">
        <w:rPr>
          <w:b/>
          <w:sz w:val="24"/>
        </w:rPr>
        <w:t xml:space="preserve"> </w:t>
      </w:r>
    </w:p>
    <w:p w14:paraId="66FC57F9" w14:textId="77777777" w:rsidR="00D06850" w:rsidRPr="00D06850" w:rsidRDefault="00D06850">
      <w:pPr>
        <w:rPr>
          <w:bCs/>
          <w:sz w:val="24"/>
        </w:rPr>
      </w:pPr>
      <w:r w:rsidRPr="00D06850">
        <w:rPr>
          <w:bCs/>
          <w:sz w:val="24"/>
        </w:rPr>
        <w:t>[1] Draft P802.11azD1.0</w:t>
      </w:r>
    </w:p>
    <w:p w14:paraId="79C7E79C" w14:textId="77777777" w:rsidR="00D06850" w:rsidRDefault="00D06850">
      <w:pPr>
        <w:rPr>
          <w:bCs/>
          <w:sz w:val="24"/>
        </w:rPr>
      </w:pPr>
      <w:r w:rsidRPr="00D06850">
        <w:rPr>
          <w:bCs/>
          <w:sz w:val="24"/>
        </w:rPr>
        <w:t>[2]</w:t>
      </w:r>
      <w:r>
        <w:rPr>
          <w:bCs/>
          <w:sz w:val="24"/>
        </w:rPr>
        <w:t xml:space="preserve"> Draft P802.11ayD3.0</w:t>
      </w:r>
    </w:p>
    <w:p w14:paraId="050D4B0E" w14:textId="77777777" w:rsidR="00D06850" w:rsidRDefault="00D06850">
      <w:pPr>
        <w:rPr>
          <w:bCs/>
          <w:sz w:val="24"/>
        </w:rPr>
      </w:pPr>
      <w:r>
        <w:rPr>
          <w:bCs/>
          <w:sz w:val="24"/>
        </w:rPr>
        <w:t>[3] Draft P802.11RevMD_2.1</w:t>
      </w:r>
    </w:p>
    <w:p w14:paraId="6A050378" w14:textId="77777777" w:rsidR="00D06850" w:rsidRPr="00D06850" w:rsidRDefault="00D06850">
      <w:pPr>
        <w:rPr>
          <w:bCs/>
          <w:sz w:val="24"/>
        </w:rPr>
      </w:pPr>
    </w:p>
    <w:p w14:paraId="5D62F2F3" w14:textId="77777777" w:rsidR="00CA09B2" w:rsidRDefault="00CA09B2"/>
    <w:sectPr w:rsidR="00CA09B2">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3F96E" w14:textId="77777777" w:rsidR="006855D7" w:rsidRDefault="006855D7">
      <w:r>
        <w:separator/>
      </w:r>
    </w:p>
  </w:endnote>
  <w:endnote w:type="continuationSeparator" w:id="0">
    <w:p w14:paraId="3C44250C" w14:textId="77777777" w:rsidR="006855D7" w:rsidRDefault="00685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F302A" w14:textId="166A1F88" w:rsidR="00D866D3" w:rsidRDefault="006855D7">
    <w:pPr>
      <w:pStyle w:val="Footer"/>
      <w:tabs>
        <w:tab w:val="clear" w:pos="6480"/>
        <w:tab w:val="center" w:pos="4680"/>
        <w:tab w:val="right" w:pos="9360"/>
      </w:tabs>
    </w:pPr>
    <w:r>
      <w:fldChar w:fldCharType="begin"/>
    </w:r>
    <w:r>
      <w:instrText xml:space="preserve"> SUBJECT  \* MERGEFORMAT </w:instrText>
    </w:r>
    <w:r>
      <w:fldChar w:fldCharType="separate"/>
    </w:r>
    <w:r w:rsidR="00D866D3">
      <w:t>Submission</w:t>
    </w:r>
    <w:r>
      <w:fldChar w:fldCharType="end"/>
    </w:r>
    <w:r w:rsidR="00D866D3">
      <w:tab/>
      <w:t xml:space="preserve">page </w:t>
    </w:r>
    <w:r w:rsidR="00D866D3">
      <w:fldChar w:fldCharType="begin"/>
    </w:r>
    <w:r w:rsidR="00D866D3">
      <w:instrText xml:space="preserve">page </w:instrText>
    </w:r>
    <w:r w:rsidR="00D866D3">
      <w:fldChar w:fldCharType="separate"/>
    </w:r>
    <w:r w:rsidR="00D866D3">
      <w:rPr>
        <w:noProof/>
      </w:rPr>
      <w:t>2</w:t>
    </w:r>
    <w:r w:rsidR="00D866D3">
      <w:fldChar w:fldCharType="end"/>
    </w:r>
    <w:r w:rsidR="00D866D3">
      <w:tab/>
    </w:r>
    <w:r>
      <w:fldChar w:fldCharType="begin"/>
    </w:r>
    <w:r>
      <w:instrText xml:space="preserve"> COMMENTS  \* MERGEFORMAT </w:instrText>
    </w:r>
    <w:r>
      <w:fldChar w:fldCharType="separate"/>
    </w:r>
    <w:r w:rsidR="003A2E87">
      <w:t>Jerome Henry</w:t>
    </w:r>
    <w:r w:rsidR="00D866D3">
      <w:t xml:space="preserve"> (</w:t>
    </w:r>
    <w:r w:rsidR="003A2E87">
      <w:t>Cisco</w:t>
    </w:r>
    <w:r w:rsidR="00D866D3">
      <w:t>)</w:t>
    </w:r>
    <w:r>
      <w:fldChar w:fldCharType="end"/>
    </w:r>
  </w:p>
  <w:p w14:paraId="13976AEA" w14:textId="77777777" w:rsidR="00D866D3" w:rsidRDefault="00D866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4B1DA" w14:textId="77777777" w:rsidR="006855D7" w:rsidRDefault="006855D7">
      <w:r>
        <w:separator/>
      </w:r>
    </w:p>
  </w:footnote>
  <w:footnote w:type="continuationSeparator" w:id="0">
    <w:p w14:paraId="19E4BA7D" w14:textId="77777777" w:rsidR="006855D7" w:rsidRDefault="00685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9F18A" w14:textId="4773E58E" w:rsidR="00D866D3" w:rsidRDefault="006855D7">
    <w:pPr>
      <w:pStyle w:val="Header"/>
      <w:tabs>
        <w:tab w:val="clear" w:pos="6480"/>
        <w:tab w:val="center" w:pos="4680"/>
        <w:tab w:val="right" w:pos="9360"/>
      </w:tabs>
    </w:pPr>
    <w:r>
      <w:fldChar w:fldCharType="begin"/>
    </w:r>
    <w:r>
      <w:instrText xml:space="preserve"> KEYWORDS  \* MERGEFORMAT </w:instrText>
    </w:r>
    <w:r>
      <w:fldChar w:fldCharType="separate"/>
    </w:r>
    <w:r w:rsidR="003A2E87">
      <w:t>September</w:t>
    </w:r>
    <w:r w:rsidR="00D866D3">
      <w:t xml:space="preserve"> 2019</w:t>
    </w:r>
    <w:r>
      <w:fldChar w:fldCharType="end"/>
    </w:r>
    <w:r w:rsidR="00D866D3">
      <w:tab/>
    </w:r>
    <w:r w:rsidR="00D866D3">
      <w:tab/>
    </w:r>
    <w:r>
      <w:fldChar w:fldCharType="begin"/>
    </w:r>
    <w:r>
      <w:instrText xml:space="preserve"> TITLE  \* MERGEFORMAT </w:instrText>
    </w:r>
    <w:r>
      <w:fldChar w:fldCharType="separate"/>
    </w:r>
    <w:r w:rsidR="00D866D3">
      <w:t>doc.: IEEE 802.11-19/</w:t>
    </w:r>
    <w:r w:rsidR="003A2E87">
      <w:t>1466</w:t>
    </w:r>
    <w:r w:rsidR="00D866D3">
      <w:t>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6762"/>
    <w:multiLevelType w:val="multilevel"/>
    <w:tmpl w:val="BC88575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C85D5A"/>
    <w:multiLevelType w:val="multilevel"/>
    <w:tmpl w:val="3452AB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CF3DDE"/>
    <w:multiLevelType w:val="multilevel"/>
    <w:tmpl w:val="55EE051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B829B0"/>
    <w:multiLevelType w:val="multilevel"/>
    <w:tmpl w:val="F52C3E6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C13707"/>
    <w:multiLevelType w:val="multilevel"/>
    <w:tmpl w:val="8DDCA59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A308EC"/>
    <w:multiLevelType w:val="multilevel"/>
    <w:tmpl w:val="DBBA2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D04239"/>
    <w:multiLevelType w:val="multilevel"/>
    <w:tmpl w:val="9E9A2B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FF2CCD"/>
    <w:multiLevelType w:val="multilevel"/>
    <w:tmpl w:val="068A49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A3582A"/>
    <w:multiLevelType w:val="multilevel"/>
    <w:tmpl w:val="310045B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0D2BF9"/>
    <w:multiLevelType w:val="multilevel"/>
    <w:tmpl w:val="73366D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254BE3"/>
    <w:multiLevelType w:val="multilevel"/>
    <w:tmpl w:val="30021B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122016"/>
    <w:multiLevelType w:val="multilevel"/>
    <w:tmpl w:val="3892B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1C1FB6"/>
    <w:multiLevelType w:val="hybridMultilevel"/>
    <w:tmpl w:val="A5AEA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142DA3"/>
    <w:multiLevelType w:val="multilevel"/>
    <w:tmpl w:val="1EEEDA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D134AC"/>
    <w:multiLevelType w:val="multilevel"/>
    <w:tmpl w:val="F0545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D656EF"/>
    <w:multiLevelType w:val="multilevel"/>
    <w:tmpl w:val="95AEC7F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9E56CA"/>
    <w:multiLevelType w:val="multilevel"/>
    <w:tmpl w:val="77206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0F1B21"/>
    <w:multiLevelType w:val="multilevel"/>
    <w:tmpl w:val="D9C8833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FFE7E6B"/>
    <w:multiLevelType w:val="multilevel"/>
    <w:tmpl w:val="23302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4F328D"/>
    <w:multiLevelType w:val="multilevel"/>
    <w:tmpl w:val="1DC6A7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CAF5563"/>
    <w:multiLevelType w:val="multilevel"/>
    <w:tmpl w:val="EC0E8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A707FDA"/>
    <w:multiLevelType w:val="multilevel"/>
    <w:tmpl w:val="39BA0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AA27652"/>
    <w:multiLevelType w:val="multilevel"/>
    <w:tmpl w:val="D5D2593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8"/>
  </w:num>
  <w:num w:numId="3">
    <w:abstractNumId w:val="1"/>
  </w:num>
  <w:num w:numId="4">
    <w:abstractNumId w:val="22"/>
  </w:num>
  <w:num w:numId="5">
    <w:abstractNumId w:val="19"/>
  </w:num>
  <w:num w:numId="6">
    <w:abstractNumId w:val="10"/>
  </w:num>
  <w:num w:numId="7">
    <w:abstractNumId w:val="3"/>
  </w:num>
  <w:num w:numId="8">
    <w:abstractNumId w:val="21"/>
  </w:num>
  <w:num w:numId="9">
    <w:abstractNumId w:val="4"/>
  </w:num>
  <w:num w:numId="10">
    <w:abstractNumId w:val="15"/>
  </w:num>
  <w:num w:numId="11">
    <w:abstractNumId w:val="14"/>
  </w:num>
  <w:num w:numId="12">
    <w:abstractNumId w:val="12"/>
  </w:num>
  <w:num w:numId="13">
    <w:abstractNumId w:val="2"/>
  </w:num>
  <w:num w:numId="14">
    <w:abstractNumId w:val="6"/>
  </w:num>
  <w:num w:numId="15">
    <w:abstractNumId w:val="13"/>
  </w:num>
  <w:num w:numId="16">
    <w:abstractNumId w:val="9"/>
  </w:num>
  <w:num w:numId="17">
    <w:abstractNumId w:val="20"/>
  </w:num>
  <w:num w:numId="18">
    <w:abstractNumId w:val="17"/>
  </w:num>
  <w:num w:numId="19">
    <w:abstractNumId w:val="8"/>
  </w:num>
  <w:num w:numId="20">
    <w:abstractNumId w:val="7"/>
  </w:num>
  <w:num w:numId="21">
    <w:abstractNumId w:val="0"/>
  </w:num>
  <w:num w:numId="22">
    <w:abstractNumId w:val="11"/>
  </w:num>
  <w:num w:numId="2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rome Henry (jerhenry)">
    <w15:presenceInfo w15:providerId="AD" w15:userId="S::jerhenry@cisco.com::976d99fe-8e8f-4075-ac47-d601c3bf01de"/>
  </w15:person>
  <w15:person w15:author="Assaf Kasher">
    <w15:presenceInfo w15:providerId="None" w15:userId="Assaf Kas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FCE"/>
    <w:rsid w:val="00006023"/>
    <w:rsid w:val="000071EF"/>
    <w:rsid w:val="000339AC"/>
    <w:rsid w:val="00044048"/>
    <w:rsid w:val="00045107"/>
    <w:rsid w:val="00060EFA"/>
    <w:rsid w:val="00061467"/>
    <w:rsid w:val="000D05FD"/>
    <w:rsid w:val="000E4E40"/>
    <w:rsid w:val="00100194"/>
    <w:rsid w:val="001059BC"/>
    <w:rsid w:val="00116EE2"/>
    <w:rsid w:val="00143019"/>
    <w:rsid w:val="00163FEE"/>
    <w:rsid w:val="00187722"/>
    <w:rsid w:val="001A0901"/>
    <w:rsid w:val="001A32D0"/>
    <w:rsid w:val="001C1860"/>
    <w:rsid w:val="001C6595"/>
    <w:rsid w:val="001D1A3A"/>
    <w:rsid w:val="001D723B"/>
    <w:rsid w:val="001E44A0"/>
    <w:rsid w:val="00245D40"/>
    <w:rsid w:val="002567FD"/>
    <w:rsid w:val="00257742"/>
    <w:rsid w:val="0029020B"/>
    <w:rsid w:val="002918BE"/>
    <w:rsid w:val="002B4597"/>
    <w:rsid w:val="002D44BE"/>
    <w:rsid w:val="002E7BA6"/>
    <w:rsid w:val="002F6CE9"/>
    <w:rsid w:val="00307929"/>
    <w:rsid w:val="003273C5"/>
    <w:rsid w:val="0034769B"/>
    <w:rsid w:val="00357387"/>
    <w:rsid w:val="0036799E"/>
    <w:rsid w:val="00387769"/>
    <w:rsid w:val="003903F0"/>
    <w:rsid w:val="003918F3"/>
    <w:rsid w:val="003A2E87"/>
    <w:rsid w:val="00405B98"/>
    <w:rsid w:val="0041108C"/>
    <w:rsid w:val="00414216"/>
    <w:rsid w:val="00433036"/>
    <w:rsid w:val="00440E58"/>
    <w:rsid w:val="00442037"/>
    <w:rsid w:val="004560E9"/>
    <w:rsid w:val="00480B7F"/>
    <w:rsid w:val="004A2F74"/>
    <w:rsid w:val="004A3274"/>
    <w:rsid w:val="004A5A57"/>
    <w:rsid w:val="004B064B"/>
    <w:rsid w:val="004B7375"/>
    <w:rsid w:val="004D22D9"/>
    <w:rsid w:val="005022BD"/>
    <w:rsid w:val="00514905"/>
    <w:rsid w:val="00523087"/>
    <w:rsid w:val="005235F1"/>
    <w:rsid w:val="00564DAA"/>
    <w:rsid w:val="00587CEC"/>
    <w:rsid w:val="005911A6"/>
    <w:rsid w:val="005B18E9"/>
    <w:rsid w:val="005C48CF"/>
    <w:rsid w:val="005D6BEA"/>
    <w:rsid w:val="0060455E"/>
    <w:rsid w:val="006062CC"/>
    <w:rsid w:val="00611890"/>
    <w:rsid w:val="0062440B"/>
    <w:rsid w:val="006305DB"/>
    <w:rsid w:val="00645D01"/>
    <w:rsid w:val="0066331E"/>
    <w:rsid w:val="006855D7"/>
    <w:rsid w:val="00697BBD"/>
    <w:rsid w:val="006C0727"/>
    <w:rsid w:val="006E145F"/>
    <w:rsid w:val="006E1D4C"/>
    <w:rsid w:val="00702727"/>
    <w:rsid w:val="00753965"/>
    <w:rsid w:val="0075763B"/>
    <w:rsid w:val="00760B31"/>
    <w:rsid w:val="00770572"/>
    <w:rsid w:val="00793DFD"/>
    <w:rsid w:val="007B69F3"/>
    <w:rsid w:val="007F078B"/>
    <w:rsid w:val="008214E3"/>
    <w:rsid w:val="008336D4"/>
    <w:rsid w:val="008565A8"/>
    <w:rsid w:val="008568D2"/>
    <w:rsid w:val="00882771"/>
    <w:rsid w:val="008939C8"/>
    <w:rsid w:val="008C38B9"/>
    <w:rsid w:val="008F16A9"/>
    <w:rsid w:val="00954440"/>
    <w:rsid w:val="00993EA4"/>
    <w:rsid w:val="009A4695"/>
    <w:rsid w:val="009B1C3C"/>
    <w:rsid w:val="009E5F17"/>
    <w:rsid w:val="009E6E96"/>
    <w:rsid w:val="009F2FBC"/>
    <w:rsid w:val="00A20872"/>
    <w:rsid w:val="00A247A3"/>
    <w:rsid w:val="00A37E43"/>
    <w:rsid w:val="00A577AF"/>
    <w:rsid w:val="00A952F9"/>
    <w:rsid w:val="00AA427C"/>
    <w:rsid w:val="00AA745A"/>
    <w:rsid w:val="00AD58F6"/>
    <w:rsid w:val="00AF5249"/>
    <w:rsid w:val="00B12618"/>
    <w:rsid w:val="00B22C13"/>
    <w:rsid w:val="00B33324"/>
    <w:rsid w:val="00B350DD"/>
    <w:rsid w:val="00B4505B"/>
    <w:rsid w:val="00B634DE"/>
    <w:rsid w:val="00B651B1"/>
    <w:rsid w:val="00BB6395"/>
    <w:rsid w:val="00BE3A16"/>
    <w:rsid w:val="00BE68C2"/>
    <w:rsid w:val="00C034A2"/>
    <w:rsid w:val="00C16524"/>
    <w:rsid w:val="00C40BA2"/>
    <w:rsid w:val="00C6765D"/>
    <w:rsid w:val="00CA09B2"/>
    <w:rsid w:val="00CE0171"/>
    <w:rsid w:val="00CE73EC"/>
    <w:rsid w:val="00D009D3"/>
    <w:rsid w:val="00D060F9"/>
    <w:rsid w:val="00D06850"/>
    <w:rsid w:val="00D27879"/>
    <w:rsid w:val="00D64D56"/>
    <w:rsid w:val="00D668A4"/>
    <w:rsid w:val="00D7727D"/>
    <w:rsid w:val="00D828A3"/>
    <w:rsid w:val="00D866D3"/>
    <w:rsid w:val="00DA4173"/>
    <w:rsid w:val="00DA7E95"/>
    <w:rsid w:val="00DC5A7B"/>
    <w:rsid w:val="00DF2110"/>
    <w:rsid w:val="00E059CE"/>
    <w:rsid w:val="00E2669F"/>
    <w:rsid w:val="00E306C9"/>
    <w:rsid w:val="00E879E5"/>
    <w:rsid w:val="00EA0FCE"/>
    <w:rsid w:val="00EC27CE"/>
    <w:rsid w:val="00EC29A6"/>
    <w:rsid w:val="00EC558B"/>
    <w:rsid w:val="00ED3B08"/>
    <w:rsid w:val="00EE04BD"/>
    <w:rsid w:val="00EE60E7"/>
    <w:rsid w:val="00EF229A"/>
    <w:rsid w:val="00F021DC"/>
    <w:rsid w:val="00F16E79"/>
    <w:rsid w:val="00F241D5"/>
    <w:rsid w:val="00FB5D17"/>
    <w:rsid w:val="00FD35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0410B"/>
  <w15:chartTrackingRefBased/>
  <w15:docId w15:val="{4313D901-CA06-47C6-8C63-C37626C09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EC2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1D4C"/>
    <w:pPr>
      <w:autoSpaceDE w:val="0"/>
      <w:autoSpaceDN w:val="0"/>
      <w:adjustRightInd w:val="0"/>
    </w:pPr>
    <w:rPr>
      <w:color w:val="000000"/>
      <w:sz w:val="24"/>
      <w:szCs w:val="24"/>
    </w:rPr>
  </w:style>
  <w:style w:type="paragraph" w:styleId="BalloonText">
    <w:name w:val="Balloon Text"/>
    <w:basedOn w:val="Normal"/>
    <w:link w:val="BalloonTextChar"/>
    <w:rsid w:val="006E1D4C"/>
    <w:rPr>
      <w:rFonts w:ascii="Segoe UI" w:hAnsi="Segoe UI" w:cs="Segoe UI"/>
      <w:sz w:val="18"/>
      <w:szCs w:val="18"/>
    </w:rPr>
  </w:style>
  <w:style w:type="character" w:customStyle="1" w:styleId="BalloonTextChar">
    <w:name w:val="Balloon Text Char"/>
    <w:basedOn w:val="DefaultParagraphFont"/>
    <w:link w:val="BalloonText"/>
    <w:rsid w:val="006E1D4C"/>
    <w:rPr>
      <w:rFonts w:ascii="Segoe UI" w:hAnsi="Segoe UI" w:cs="Segoe UI"/>
      <w:sz w:val="18"/>
      <w:szCs w:val="18"/>
      <w:lang w:val="en-GB" w:bidi="ar-SA"/>
    </w:rPr>
  </w:style>
  <w:style w:type="character" w:styleId="PlaceholderText">
    <w:name w:val="Placeholder Text"/>
    <w:basedOn w:val="DefaultParagraphFont"/>
    <w:uiPriority w:val="99"/>
    <w:semiHidden/>
    <w:rsid w:val="00D060F9"/>
    <w:rPr>
      <w:color w:val="808080"/>
    </w:rPr>
  </w:style>
  <w:style w:type="paragraph" w:customStyle="1" w:styleId="IEEEStdsParagraph">
    <w:name w:val="IEEEStds Paragraph"/>
    <w:link w:val="IEEEStdsParagraphChar"/>
    <w:rsid w:val="005B18E9"/>
    <w:pPr>
      <w:spacing w:after="240"/>
      <w:jc w:val="both"/>
    </w:pPr>
    <w:rPr>
      <w:rFonts w:eastAsia="MS Mincho"/>
      <w:lang w:eastAsia="ja-JP" w:bidi="ar-SA"/>
    </w:rPr>
  </w:style>
  <w:style w:type="character" w:customStyle="1" w:styleId="IEEEStdsParagraphChar">
    <w:name w:val="IEEEStds Paragraph Char"/>
    <w:link w:val="IEEEStdsParagraph"/>
    <w:rsid w:val="005B18E9"/>
    <w:rPr>
      <w:rFonts w:eastAsia="MS Mincho"/>
      <w:lang w:eastAsia="ja-JP" w:bidi="ar-SA"/>
    </w:rPr>
  </w:style>
  <w:style w:type="character" w:styleId="CommentReference">
    <w:name w:val="annotation reference"/>
    <w:basedOn w:val="DefaultParagraphFont"/>
    <w:rsid w:val="00C034A2"/>
    <w:rPr>
      <w:sz w:val="16"/>
      <w:szCs w:val="16"/>
    </w:rPr>
  </w:style>
  <w:style w:type="paragraph" w:styleId="CommentText">
    <w:name w:val="annotation text"/>
    <w:basedOn w:val="Normal"/>
    <w:link w:val="CommentTextChar"/>
    <w:rsid w:val="00C034A2"/>
    <w:rPr>
      <w:sz w:val="20"/>
    </w:rPr>
  </w:style>
  <w:style w:type="character" w:customStyle="1" w:styleId="CommentTextChar">
    <w:name w:val="Comment Text Char"/>
    <w:basedOn w:val="DefaultParagraphFont"/>
    <w:link w:val="CommentText"/>
    <w:rsid w:val="00C034A2"/>
    <w:rPr>
      <w:lang w:val="en-GB" w:bidi="ar-SA"/>
    </w:rPr>
  </w:style>
  <w:style w:type="paragraph" w:styleId="CommentSubject">
    <w:name w:val="annotation subject"/>
    <w:basedOn w:val="CommentText"/>
    <w:next w:val="CommentText"/>
    <w:link w:val="CommentSubjectChar"/>
    <w:rsid w:val="00C034A2"/>
    <w:rPr>
      <w:b/>
      <w:bCs/>
    </w:rPr>
  </w:style>
  <w:style w:type="character" w:customStyle="1" w:styleId="CommentSubjectChar">
    <w:name w:val="Comment Subject Char"/>
    <w:basedOn w:val="CommentTextChar"/>
    <w:link w:val="CommentSubject"/>
    <w:rsid w:val="00C034A2"/>
    <w:rPr>
      <w:b/>
      <w:bCs/>
      <w:lang w:val="en-GB" w:bidi="ar-SA"/>
    </w:rPr>
  </w:style>
  <w:style w:type="paragraph" w:styleId="NormalWeb">
    <w:name w:val="Normal (Web)"/>
    <w:basedOn w:val="Normal"/>
    <w:uiPriority w:val="99"/>
    <w:unhideWhenUsed/>
    <w:rsid w:val="00CE73EC"/>
    <w:pPr>
      <w:spacing w:before="100" w:beforeAutospacing="1" w:after="100" w:afterAutospacing="1"/>
    </w:pPr>
    <w:rPr>
      <w:sz w:val="24"/>
      <w:szCs w:val="24"/>
      <w:lang w:val="en-US"/>
    </w:rPr>
  </w:style>
  <w:style w:type="paragraph" w:styleId="HTMLPreformatted">
    <w:name w:val="HTML Preformatted"/>
    <w:basedOn w:val="Normal"/>
    <w:link w:val="HTMLPreformattedChar"/>
    <w:uiPriority w:val="99"/>
    <w:unhideWhenUsed/>
    <w:rsid w:val="00D86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D866D3"/>
    <w:rPr>
      <w:rFonts w:ascii="Courier New" w:hAnsi="Courier New" w:cs="Courier New"/>
      <w:lang w:bidi="ar-SA"/>
    </w:rPr>
  </w:style>
  <w:style w:type="paragraph" w:styleId="ListParagraph">
    <w:name w:val="List Paragraph"/>
    <w:basedOn w:val="Normal"/>
    <w:uiPriority w:val="34"/>
    <w:qFormat/>
    <w:rsid w:val="00FB5D17"/>
    <w:pPr>
      <w:ind w:left="720"/>
      <w:contextualSpacing/>
    </w:pPr>
  </w:style>
  <w:style w:type="paragraph" w:styleId="Revision">
    <w:name w:val="Revision"/>
    <w:hidden/>
    <w:uiPriority w:val="99"/>
    <w:semiHidden/>
    <w:rsid w:val="008568D2"/>
    <w:rPr>
      <w:sz w:val="22"/>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1771">
      <w:bodyDiv w:val="1"/>
      <w:marLeft w:val="0"/>
      <w:marRight w:val="0"/>
      <w:marTop w:val="0"/>
      <w:marBottom w:val="0"/>
      <w:divBdr>
        <w:top w:val="none" w:sz="0" w:space="0" w:color="auto"/>
        <w:left w:val="none" w:sz="0" w:space="0" w:color="auto"/>
        <w:bottom w:val="none" w:sz="0" w:space="0" w:color="auto"/>
        <w:right w:val="none" w:sz="0" w:space="0" w:color="auto"/>
      </w:divBdr>
      <w:divsChild>
        <w:div w:id="2104448243">
          <w:marLeft w:val="0"/>
          <w:marRight w:val="0"/>
          <w:marTop w:val="0"/>
          <w:marBottom w:val="0"/>
          <w:divBdr>
            <w:top w:val="none" w:sz="0" w:space="0" w:color="auto"/>
            <w:left w:val="none" w:sz="0" w:space="0" w:color="auto"/>
            <w:bottom w:val="none" w:sz="0" w:space="0" w:color="auto"/>
            <w:right w:val="none" w:sz="0" w:space="0" w:color="auto"/>
          </w:divBdr>
          <w:divsChild>
            <w:div w:id="2103256860">
              <w:marLeft w:val="0"/>
              <w:marRight w:val="0"/>
              <w:marTop w:val="0"/>
              <w:marBottom w:val="0"/>
              <w:divBdr>
                <w:top w:val="none" w:sz="0" w:space="0" w:color="auto"/>
                <w:left w:val="none" w:sz="0" w:space="0" w:color="auto"/>
                <w:bottom w:val="none" w:sz="0" w:space="0" w:color="auto"/>
                <w:right w:val="none" w:sz="0" w:space="0" w:color="auto"/>
              </w:divBdr>
              <w:divsChild>
                <w:div w:id="86941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51015">
      <w:bodyDiv w:val="1"/>
      <w:marLeft w:val="0"/>
      <w:marRight w:val="0"/>
      <w:marTop w:val="0"/>
      <w:marBottom w:val="0"/>
      <w:divBdr>
        <w:top w:val="none" w:sz="0" w:space="0" w:color="auto"/>
        <w:left w:val="none" w:sz="0" w:space="0" w:color="auto"/>
        <w:bottom w:val="none" w:sz="0" w:space="0" w:color="auto"/>
        <w:right w:val="none" w:sz="0" w:space="0" w:color="auto"/>
      </w:divBdr>
    </w:div>
    <w:div w:id="47268223">
      <w:bodyDiv w:val="1"/>
      <w:marLeft w:val="0"/>
      <w:marRight w:val="0"/>
      <w:marTop w:val="0"/>
      <w:marBottom w:val="0"/>
      <w:divBdr>
        <w:top w:val="none" w:sz="0" w:space="0" w:color="auto"/>
        <w:left w:val="none" w:sz="0" w:space="0" w:color="auto"/>
        <w:bottom w:val="none" w:sz="0" w:space="0" w:color="auto"/>
        <w:right w:val="none" w:sz="0" w:space="0" w:color="auto"/>
      </w:divBdr>
    </w:div>
    <w:div w:id="61370069">
      <w:bodyDiv w:val="1"/>
      <w:marLeft w:val="0"/>
      <w:marRight w:val="0"/>
      <w:marTop w:val="0"/>
      <w:marBottom w:val="0"/>
      <w:divBdr>
        <w:top w:val="none" w:sz="0" w:space="0" w:color="auto"/>
        <w:left w:val="none" w:sz="0" w:space="0" w:color="auto"/>
        <w:bottom w:val="none" w:sz="0" w:space="0" w:color="auto"/>
        <w:right w:val="none" w:sz="0" w:space="0" w:color="auto"/>
      </w:divBdr>
    </w:div>
    <w:div w:id="73213389">
      <w:bodyDiv w:val="1"/>
      <w:marLeft w:val="0"/>
      <w:marRight w:val="0"/>
      <w:marTop w:val="0"/>
      <w:marBottom w:val="0"/>
      <w:divBdr>
        <w:top w:val="none" w:sz="0" w:space="0" w:color="auto"/>
        <w:left w:val="none" w:sz="0" w:space="0" w:color="auto"/>
        <w:bottom w:val="none" w:sz="0" w:space="0" w:color="auto"/>
        <w:right w:val="none" w:sz="0" w:space="0" w:color="auto"/>
      </w:divBdr>
    </w:div>
    <w:div w:id="74473450">
      <w:bodyDiv w:val="1"/>
      <w:marLeft w:val="0"/>
      <w:marRight w:val="0"/>
      <w:marTop w:val="0"/>
      <w:marBottom w:val="0"/>
      <w:divBdr>
        <w:top w:val="none" w:sz="0" w:space="0" w:color="auto"/>
        <w:left w:val="none" w:sz="0" w:space="0" w:color="auto"/>
        <w:bottom w:val="none" w:sz="0" w:space="0" w:color="auto"/>
        <w:right w:val="none" w:sz="0" w:space="0" w:color="auto"/>
      </w:divBdr>
    </w:div>
    <w:div w:id="104810749">
      <w:bodyDiv w:val="1"/>
      <w:marLeft w:val="0"/>
      <w:marRight w:val="0"/>
      <w:marTop w:val="0"/>
      <w:marBottom w:val="0"/>
      <w:divBdr>
        <w:top w:val="none" w:sz="0" w:space="0" w:color="auto"/>
        <w:left w:val="none" w:sz="0" w:space="0" w:color="auto"/>
        <w:bottom w:val="none" w:sz="0" w:space="0" w:color="auto"/>
        <w:right w:val="none" w:sz="0" w:space="0" w:color="auto"/>
      </w:divBdr>
    </w:div>
    <w:div w:id="106775616">
      <w:bodyDiv w:val="1"/>
      <w:marLeft w:val="0"/>
      <w:marRight w:val="0"/>
      <w:marTop w:val="0"/>
      <w:marBottom w:val="0"/>
      <w:divBdr>
        <w:top w:val="none" w:sz="0" w:space="0" w:color="auto"/>
        <w:left w:val="none" w:sz="0" w:space="0" w:color="auto"/>
        <w:bottom w:val="none" w:sz="0" w:space="0" w:color="auto"/>
        <w:right w:val="none" w:sz="0" w:space="0" w:color="auto"/>
      </w:divBdr>
      <w:divsChild>
        <w:div w:id="899364127">
          <w:marLeft w:val="0"/>
          <w:marRight w:val="0"/>
          <w:marTop w:val="0"/>
          <w:marBottom w:val="0"/>
          <w:divBdr>
            <w:top w:val="none" w:sz="0" w:space="0" w:color="auto"/>
            <w:left w:val="none" w:sz="0" w:space="0" w:color="auto"/>
            <w:bottom w:val="none" w:sz="0" w:space="0" w:color="auto"/>
            <w:right w:val="none" w:sz="0" w:space="0" w:color="auto"/>
          </w:divBdr>
          <w:divsChild>
            <w:div w:id="467864695">
              <w:marLeft w:val="0"/>
              <w:marRight w:val="0"/>
              <w:marTop w:val="0"/>
              <w:marBottom w:val="0"/>
              <w:divBdr>
                <w:top w:val="none" w:sz="0" w:space="0" w:color="auto"/>
                <w:left w:val="none" w:sz="0" w:space="0" w:color="auto"/>
                <w:bottom w:val="none" w:sz="0" w:space="0" w:color="auto"/>
                <w:right w:val="none" w:sz="0" w:space="0" w:color="auto"/>
              </w:divBdr>
              <w:divsChild>
                <w:div w:id="159331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79950">
      <w:bodyDiv w:val="1"/>
      <w:marLeft w:val="0"/>
      <w:marRight w:val="0"/>
      <w:marTop w:val="0"/>
      <w:marBottom w:val="0"/>
      <w:divBdr>
        <w:top w:val="none" w:sz="0" w:space="0" w:color="auto"/>
        <w:left w:val="none" w:sz="0" w:space="0" w:color="auto"/>
        <w:bottom w:val="none" w:sz="0" w:space="0" w:color="auto"/>
        <w:right w:val="none" w:sz="0" w:space="0" w:color="auto"/>
      </w:divBdr>
      <w:divsChild>
        <w:div w:id="1567229525">
          <w:marLeft w:val="0"/>
          <w:marRight w:val="0"/>
          <w:marTop w:val="0"/>
          <w:marBottom w:val="0"/>
          <w:divBdr>
            <w:top w:val="none" w:sz="0" w:space="0" w:color="auto"/>
            <w:left w:val="none" w:sz="0" w:space="0" w:color="auto"/>
            <w:bottom w:val="none" w:sz="0" w:space="0" w:color="auto"/>
            <w:right w:val="none" w:sz="0" w:space="0" w:color="auto"/>
          </w:divBdr>
          <w:divsChild>
            <w:div w:id="2060936969">
              <w:marLeft w:val="0"/>
              <w:marRight w:val="0"/>
              <w:marTop w:val="0"/>
              <w:marBottom w:val="0"/>
              <w:divBdr>
                <w:top w:val="none" w:sz="0" w:space="0" w:color="auto"/>
                <w:left w:val="none" w:sz="0" w:space="0" w:color="auto"/>
                <w:bottom w:val="none" w:sz="0" w:space="0" w:color="auto"/>
                <w:right w:val="none" w:sz="0" w:space="0" w:color="auto"/>
              </w:divBdr>
              <w:divsChild>
                <w:div w:id="781074616">
                  <w:marLeft w:val="0"/>
                  <w:marRight w:val="0"/>
                  <w:marTop w:val="0"/>
                  <w:marBottom w:val="0"/>
                  <w:divBdr>
                    <w:top w:val="none" w:sz="0" w:space="0" w:color="auto"/>
                    <w:left w:val="none" w:sz="0" w:space="0" w:color="auto"/>
                    <w:bottom w:val="none" w:sz="0" w:space="0" w:color="auto"/>
                    <w:right w:val="none" w:sz="0" w:space="0" w:color="auto"/>
                  </w:divBdr>
                  <w:divsChild>
                    <w:div w:id="18666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45821">
      <w:bodyDiv w:val="1"/>
      <w:marLeft w:val="0"/>
      <w:marRight w:val="0"/>
      <w:marTop w:val="0"/>
      <w:marBottom w:val="0"/>
      <w:divBdr>
        <w:top w:val="none" w:sz="0" w:space="0" w:color="auto"/>
        <w:left w:val="none" w:sz="0" w:space="0" w:color="auto"/>
        <w:bottom w:val="none" w:sz="0" w:space="0" w:color="auto"/>
        <w:right w:val="none" w:sz="0" w:space="0" w:color="auto"/>
      </w:divBdr>
      <w:divsChild>
        <w:div w:id="1969621980">
          <w:marLeft w:val="0"/>
          <w:marRight w:val="0"/>
          <w:marTop w:val="0"/>
          <w:marBottom w:val="0"/>
          <w:divBdr>
            <w:top w:val="none" w:sz="0" w:space="0" w:color="auto"/>
            <w:left w:val="none" w:sz="0" w:space="0" w:color="auto"/>
            <w:bottom w:val="none" w:sz="0" w:space="0" w:color="auto"/>
            <w:right w:val="none" w:sz="0" w:space="0" w:color="auto"/>
          </w:divBdr>
          <w:divsChild>
            <w:div w:id="1122647718">
              <w:marLeft w:val="0"/>
              <w:marRight w:val="0"/>
              <w:marTop w:val="0"/>
              <w:marBottom w:val="0"/>
              <w:divBdr>
                <w:top w:val="none" w:sz="0" w:space="0" w:color="auto"/>
                <w:left w:val="none" w:sz="0" w:space="0" w:color="auto"/>
                <w:bottom w:val="none" w:sz="0" w:space="0" w:color="auto"/>
                <w:right w:val="none" w:sz="0" w:space="0" w:color="auto"/>
              </w:divBdr>
              <w:divsChild>
                <w:div w:id="142306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07228">
      <w:bodyDiv w:val="1"/>
      <w:marLeft w:val="0"/>
      <w:marRight w:val="0"/>
      <w:marTop w:val="0"/>
      <w:marBottom w:val="0"/>
      <w:divBdr>
        <w:top w:val="none" w:sz="0" w:space="0" w:color="auto"/>
        <w:left w:val="none" w:sz="0" w:space="0" w:color="auto"/>
        <w:bottom w:val="none" w:sz="0" w:space="0" w:color="auto"/>
        <w:right w:val="none" w:sz="0" w:space="0" w:color="auto"/>
      </w:divBdr>
    </w:div>
    <w:div w:id="180633589">
      <w:bodyDiv w:val="1"/>
      <w:marLeft w:val="0"/>
      <w:marRight w:val="0"/>
      <w:marTop w:val="0"/>
      <w:marBottom w:val="0"/>
      <w:divBdr>
        <w:top w:val="none" w:sz="0" w:space="0" w:color="auto"/>
        <w:left w:val="none" w:sz="0" w:space="0" w:color="auto"/>
        <w:bottom w:val="none" w:sz="0" w:space="0" w:color="auto"/>
        <w:right w:val="none" w:sz="0" w:space="0" w:color="auto"/>
      </w:divBdr>
    </w:div>
    <w:div w:id="197083537">
      <w:bodyDiv w:val="1"/>
      <w:marLeft w:val="0"/>
      <w:marRight w:val="0"/>
      <w:marTop w:val="0"/>
      <w:marBottom w:val="0"/>
      <w:divBdr>
        <w:top w:val="none" w:sz="0" w:space="0" w:color="auto"/>
        <w:left w:val="none" w:sz="0" w:space="0" w:color="auto"/>
        <w:bottom w:val="none" w:sz="0" w:space="0" w:color="auto"/>
        <w:right w:val="none" w:sz="0" w:space="0" w:color="auto"/>
      </w:divBdr>
    </w:div>
    <w:div w:id="216286013">
      <w:bodyDiv w:val="1"/>
      <w:marLeft w:val="0"/>
      <w:marRight w:val="0"/>
      <w:marTop w:val="0"/>
      <w:marBottom w:val="0"/>
      <w:divBdr>
        <w:top w:val="none" w:sz="0" w:space="0" w:color="auto"/>
        <w:left w:val="none" w:sz="0" w:space="0" w:color="auto"/>
        <w:bottom w:val="none" w:sz="0" w:space="0" w:color="auto"/>
        <w:right w:val="none" w:sz="0" w:space="0" w:color="auto"/>
      </w:divBdr>
    </w:div>
    <w:div w:id="239758269">
      <w:bodyDiv w:val="1"/>
      <w:marLeft w:val="0"/>
      <w:marRight w:val="0"/>
      <w:marTop w:val="0"/>
      <w:marBottom w:val="0"/>
      <w:divBdr>
        <w:top w:val="none" w:sz="0" w:space="0" w:color="auto"/>
        <w:left w:val="none" w:sz="0" w:space="0" w:color="auto"/>
        <w:bottom w:val="none" w:sz="0" w:space="0" w:color="auto"/>
        <w:right w:val="none" w:sz="0" w:space="0" w:color="auto"/>
      </w:divBdr>
    </w:div>
    <w:div w:id="269051634">
      <w:bodyDiv w:val="1"/>
      <w:marLeft w:val="0"/>
      <w:marRight w:val="0"/>
      <w:marTop w:val="0"/>
      <w:marBottom w:val="0"/>
      <w:divBdr>
        <w:top w:val="none" w:sz="0" w:space="0" w:color="auto"/>
        <w:left w:val="none" w:sz="0" w:space="0" w:color="auto"/>
        <w:bottom w:val="none" w:sz="0" w:space="0" w:color="auto"/>
        <w:right w:val="none" w:sz="0" w:space="0" w:color="auto"/>
      </w:divBdr>
    </w:div>
    <w:div w:id="284848139">
      <w:bodyDiv w:val="1"/>
      <w:marLeft w:val="0"/>
      <w:marRight w:val="0"/>
      <w:marTop w:val="0"/>
      <w:marBottom w:val="0"/>
      <w:divBdr>
        <w:top w:val="none" w:sz="0" w:space="0" w:color="auto"/>
        <w:left w:val="none" w:sz="0" w:space="0" w:color="auto"/>
        <w:bottom w:val="none" w:sz="0" w:space="0" w:color="auto"/>
        <w:right w:val="none" w:sz="0" w:space="0" w:color="auto"/>
      </w:divBdr>
      <w:divsChild>
        <w:div w:id="1665668705">
          <w:marLeft w:val="0"/>
          <w:marRight w:val="0"/>
          <w:marTop w:val="0"/>
          <w:marBottom w:val="0"/>
          <w:divBdr>
            <w:top w:val="none" w:sz="0" w:space="0" w:color="auto"/>
            <w:left w:val="none" w:sz="0" w:space="0" w:color="auto"/>
            <w:bottom w:val="none" w:sz="0" w:space="0" w:color="auto"/>
            <w:right w:val="none" w:sz="0" w:space="0" w:color="auto"/>
          </w:divBdr>
          <w:divsChild>
            <w:div w:id="914782986">
              <w:marLeft w:val="0"/>
              <w:marRight w:val="0"/>
              <w:marTop w:val="0"/>
              <w:marBottom w:val="0"/>
              <w:divBdr>
                <w:top w:val="none" w:sz="0" w:space="0" w:color="auto"/>
                <w:left w:val="none" w:sz="0" w:space="0" w:color="auto"/>
                <w:bottom w:val="none" w:sz="0" w:space="0" w:color="auto"/>
                <w:right w:val="none" w:sz="0" w:space="0" w:color="auto"/>
              </w:divBdr>
              <w:divsChild>
                <w:div w:id="79949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698943">
      <w:bodyDiv w:val="1"/>
      <w:marLeft w:val="0"/>
      <w:marRight w:val="0"/>
      <w:marTop w:val="0"/>
      <w:marBottom w:val="0"/>
      <w:divBdr>
        <w:top w:val="none" w:sz="0" w:space="0" w:color="auto"/>
        <w:left w:val="none" w:sz="0" w:space="0" w:color="auto"/>
        <w:bottom w:val="none" w:sz="0" w:space="0" w:color="auto"/>
        <w:right w:val="none" w:sz="0" w:space="0" w:color="auto"/>
      </w:divBdr>
    </w:div>
    <w:div w:id="292948283">
      <w:bodyDiv w:val="1"/>
      <w:marLeft w:val="0"/>
      <w:marRight w:val="0"/>
      <w:marTop w:val="0"/>
      <w:marBottom w:val="0"/>
      <w:divBdr>
        <w:top w:val="none" w:sz="0" w:space="0" w:color="auto"/>
        <w:left w:val="none" w:sz="0" w:space="0" w:color="auto"/>
        <w:bottom w:val="none" w:sz="0" w:space="0" w:color="auto"/>
        <w:right w:val="none" w:sz="0" w:space="0" w:color="auto"/>
      </w:divBdr>
    </w:div>
    <w:div w:id="331026602">
      <w:bodyDiv w:val="1"/>
      <w:marLeft w:val="0"/>
      <w:marRight w:val="0"/>
      <w:marTop w:val="0"/>
      <w:marBottom w:val="0"/>
      <w:divBdr>
        <w:top w:val="none" w:sz="0" w:space="0" w:color="auto"/>
        <w:left w:val="none" w:sz="0" w:space="0" w:color="auto"/>
        <w:bottom w:val="none" w:sz="0" w:space="0" w:color="auto"/>
        <w:right w:val="none" w:sz="0" w:space="0" w:color="auto"/>
      </w:divBdr>
    </w:div>
    <w:div w:id="336079578">
      <w:bodyDiv w:val="1"/>
      <w:marLeft w:val="0"/>
      <w:marRight w:val="0"/>
      <w:marTop w:val="0"/>
      <w:marBottom w:val="0"/>
      <w:divBdr>
        <w:top w:val="none" w:sz="0" w:space="0" w:color="auto"/>
        <w:left w:val="none" w:sz="0" w:space="0" w:color="auto"/>
        <w:bottom w:val="none" w:sz="0" w:space="0" w:color="auto"/>
        <w:right w:val="none" w:sz="0" w:space="0" w:color="auto"/>
      </w:divBdr>
    </w:div>
    <w:div w:id="344135359">
      <w:bodyDiv w:val="1"/>
      <w:marLeft w:val="0"/>
      <w:marRight w:val="0"/>
      <w:marTop w:val="0"/>
      <w:marBottom w:val="0"/>
      <w:divBdr>
        <w:top w:val="none" w:sz="0" w:space="0" w:color="auto"/>
        <w:left w:val="none" w:sz="0" w:space="0" w:color="auto"/>
        <w:bottom w:val="none" w:sz="0" w:space="0" w:color="auto"/>
        <w:right w:val="none" w:sz="0" w:space="0" w:color="auto"/>
      </w:divBdr>
    </w:div>
    <w:div w:id="380254269">
      <w:bodyDiv w:val="1"/>
      <w:marLeft w:val="0"/>
      <w:marRight w:val="0"/>
      <w:marTop w:val="0"/>
      <w:marBottom w:val="0"/>
      <w:divBdr>
        <w:top w:val="none" w:sz="0" w:space="0" w:color="auto"/>
        <w:left w:val="none" w:sz="0" w:space="0" w:color="auto"/>
        <w:bottom w:val="none" w:sz="0" w:space="0" w:color="auto"/>
        <w:right w:val="none" w:sz="0" w:space="0" w:color="auto"/>
      </w:divBdr>
      <w:divsChild>
        <w:div w:id="137505018">
          <w:marLeft w:val="0"/>
          <w:marRight w:val="0"/>
          <w:marTop w:val="0"/>
          <w:marBottom w:val="0"/>
          <w:divBdr>
            <w:top w:val="none" w:sz="0" w:space="0" w:color="auto"/>
            <w:left w:val="none" w:sz="0" w:space="0" w:color="auto"/>
            <w:bottom w:val="none" w:sz="0" w:space="0" w:color="auto"/>
            <w:right w:val="none" w:sz="0" w:space="0" w:color="auto"/>
          </w:divBdr>
          <w:divsChild>
            <w:div w:id="1939559103">
              <w:marLeft w:val="0"/>
              <w:marRight w:val="0"/>
              <w:marTop w:val="0"/>
              <w:marBottom w:val="0"/>
              <w:divBdr>
                <w:top w:val="none" w:sz="0" w:space="0" w:color="auto"/>
                <w:left w:val="none" w:sz="0" w:space="0" w:color="auto"/>
                <w:bottom w:val="none" w:sz="0" w:space="0" w:color="auto"/>
                <w:right w:val="none" w:sz="0" w:space="0" w:color="auto"/>
              </w:divBdr>
              <w:divsChild>
                <w:div w:id="190382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853069">
      <w:bodyDiv w:val="1"/>
      <w:marLeft w:val="0"/>
      <w:marRight w:val="0"/>
      <w:marTop w:val="0"/>
      <w:marBottom w:val="0"/>
      <w:divBdr>
        <w:top w:val="none" w:sz="0" w:space="0" w:color="auto"/>
        <w:left w:val="none" w:sz="0" w:space="0" w:color="auto"/>
        <w:bottom w:val="none" w:sz="0" w:space="0" w:color="auto"/>
        <w:right w:val="none" w:sz="0" w:space="0" w:color="auto"/>
      </w:divBdr>
    </w:div>
    <w:div w:id="479344617">
      <w:bodyDiv w:val="1"/>
      <w:marLeft w:val="0"/>
      <w:marRight w:val="0"/>
      <w:marTop w:val="0"/>
      <w:marBottom w:val="0"/>
      <w:divBdr>
        <w:top w:val="none" w:sz="0" w:space="0" w:color="auto"/>
        <w:left w:val="none" w:sz="0" w:space="0" w:color="auto"/>
        <w:bottom w:val="none" w:sz="0" w:space="0" w:color="auto"/>
        <w:right w:val="none" w:sz="0" w:space="0" w:color="auto"/>
      </w:divBdr>
      <w:divsChild>
        <w:div w:id="1223442987">
          <w:marLeft w:val="0"/>
          <w:marRight w:val="0"/>
          <w:marTop w:val="0"/>
          <w:marBottom w:val="0"/>
          <w:divBdr>
            <w:top w:val="none" w:sz="0" w:space="0" w:color="auto"/>
            <w:left w:val="none" w:sz="0" w:space="0" w:color="auto"/>
            <w:bottom w:val="none" w:sz="0" w:space="0" w:color="auto"/>
            <w:right w:val="none" w:sz="0" w:space="0" w:color="auto"/>
          </w:divBdr>
          <w:divsChild>
            <w:div w:id="1916164447">
              <w:marLeft w:val="0"/>
              <w:marRight w:val="0"/>
              <w:marTop w:val="0"/>
              <w:marBottom w:val="0"/>
              <w:divBdr>
                <w:top w:val="none" w:sz="0" w:space="0" w:color="auto"/>
                <w:left w:val="none" w:sz="0" w:space="0" w:color="auto"/>
                <w:bottom w:val="none" w:sz="0" w:space="0" w:color="auto"/>
                <w:right w:val="none" w:sz="0" w:space="0" w:color="auto"/>
              </w:divBdr>
              <w:divsChild>
                <w:div w:id="698893657">
                  <w:marLeft w:val="0"/>
                  <w:marRight w:val="0"/>
                  <w:marTop w:val="0"/>
                  <w:marBottom w:val="0"/>
                  <w:divBdr>
                    <w:top w:val="none" w:sz="0" w:space="0" w:color="auto"/>
                    <w:left w:val="none" w:sz="0" w:space="0" w:color="auto"/>
                    <w:bottom w:val="none" w:sz="0" w:space="0" w:color="auto"/>
                    <w:right w:val="none" w:sz="0" w:space="0" w:color="auto"/>
                  </w:divBdr>
                </w:div>
              </w:divsChild>
            </w:div>
            <w:div w:id="1326008954">
              <w:marLeft w:val="0"/>
              <w:marRight w:val="0"/>
              <w:marTop w:val="0"/>
              <w:marBottom w:val="0"/>
              <w:divBdr>
                <w:top w:val="none" w:sz="0" w:space="0" w:color="auto"/>
                <w:left w:val="none" w:sz="0" w:space="0" w:color="auto"/>
                <w:bottom w:val="none" w:sz="0" w:space="0" w:color="auto"/>
                <w:right w:val="none" w:sz="0" w:space="0" w:color="auto"/>
              </w:divBdr>
              <w:divsChild>
                <w:div w:id="5882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453215">
          <w:marLeft w:val="0"/>
          <w:marRight w:val="0"/>
          <w:marTop w:val="0"/>
          <w:marBottom w:val="0"/>
          <w:divBdr>
            <w:top w:val="none" w:sz="0" w:space="0" w:color="auto"/>
            <w:left w:val="none" w:sz="0" w:space="0" w:color="auto"/>
            <w:bottom w:val="none" w:sz="0" w:space="0" w:color="auto"/>
            <w:right w:val="none" w:sz="0" w:space="0" w:color="auto"/>
          </w:divBdr>
          <w:divsChild>
            <w:div w:id="56056358">
              <w:marLeft w:val="0"/>
              <w:marRight w:val="0"/>
              <w:marTop w:val="0"/>
              <w:marBottom w:val="0"/>
              <w:divBdr>
                <w:top w:val="none" w:sz="0" w:space="0" w:color="auto"/>
                <w:left w:val="none" w:sz="0" w:space="0" w:color="auto"/>
                <w:bottom w:val="none" w:sz="0" w:space="0" w:color="auto"/>
                <w:right w:val="none" w:sz="0" w:space="0" w:color="auto"/>
              </w:divBdr>
              <w:divsChild>
                <w:div w:id="19474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008730">
      <w:bodyDiv w:val="1"/>
      <w:marLeft w:val="0"/>
      <w:marRight w:val="0"/>
      <w:marTop w:val="0"/>
      <w:marBottom w:val="0"/>
      <w:divBdr>
        <w:top w:val="none" w:sz="0" w:space="0" w:color="auto"/>
        <w:left w:val="none" w:sz="0" w:space="0" w:color="auto"/>
        <w:bottom w:val="none" w:sz="0" w:space="0" w:color="auto"/>
        <w:right w:val="none" w:sz="0" w:space="0" w:color="auto"/>
      </w:divBdr>
    </w:div>
    <w:div w:id="495390206">
      <w:bodyDiv w:val="1"/>
      <w:marLeft w:val="0"/>
      <w:marRight w:val="0"/>
      <w:marTop w:val="0"/>
      <w:marBottom w:val="0"/>
      <w:divBdr>
        <w:top w:val="none" w:sz="0" w:space="0" w:color="auto"/>
        <w:left w:val="none" w:sz="0" w:space="0" w:color="auto"/>
        <w:bottom w:val="none" w:sz="0" w:space="0" w:color="auto"/>
        <w:right w:val="none" w:sz="0" w:space="0" w:color="auto"/>
      </w:divBdr>
    </w:div>
    <w:div w:id="499975530">
      <w:bodyDiv w:val="1"/>
      <w:marLeft w:val="0"/>
      <w:marRight w:val="0"/>
      <w:marTop w:val="0"/>
      <w:marBottom w:val="0"/>
      <w:divBdr>
        <w:top w:val="none" w:sz="0" w:space="0" w:color="auto"/>
        <w:left w:val="none" w:sz="0" w:space="0" w:color="auto"/>
        <w:bottom w:val="none" w:sz="0" w:space="0" w:color="auto"/>
        <w:right w:val="none" w:sz="0" w:space="0" w:color="auto"/>
      </w:divBdr>
    </w:div>
    <w:div w:id="500900385">
      <w:bodyDiv w:val="1"/>
      <w:marLeft w:val="0"/>
      <w:marRight w:val="0"/>
      <w:marTop w:val="0"/>
      <w:marBottom w:val="0"/>
      <w:divBdr>
        <w:top w:val="none" w:sz="0" w:space="0" w:color="auto"/>
        <w:left w:val="none" w:sz="0" w:space="0" w:color="auto"/>
        <w:bottom w:val="none" w:sz="0" w:space="0" w:color="auto"/>
        <w:right w:val="none" w:sz="0" w:space="0" w:color="auto"/>
      </w:divBdr>
      <w:divsChild>
        <w:div w:id="2055501156">
          <w:marLeft w:val="0"/>
          <w:marRight w:val="0"/>
          <w:marTop w:val="0"/>
          <w:marBottom w:val="0"/>
          <w:divBdr>
            <w:top w:val="none" w:sz="0" w:space="0" w:color="auto"/>
            <w:left w:val="none" w:sz="0" w:space="0" w:color="auto"/>
            <w:bottom w:val="none" w:sz="0" w:space="0" w:color="auto"/>
            <w:right w:val="none" w:sz="0" w:space="0" w:color="auto"/>
          </w:divBdr>
          <w:divsChild>
            <w:div w:id="253823303">
              <w:marLeft w:val="0"/>
              <w:marRight w:val="0"/>
              <w:marTop w:val="0"/>
              <w:marBottom w:val="0"/>
              <w:divBdr>
                <w:top w:val="none" w:sz="0" w:space="0" w:color="auto"/>
                <w:left w:val="none" w:sz="0" w:space="0" w:color="auto"/>
                <w:bottom w:val="none" w:sz="0" w:space="0" w:color="auto"/>
                <w:right w:val="none" w:sz="0" w:space="0" w:color="auto"/>
              </w:divBdr>
              <w:divsChild>
                <w:div w:id="9302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38977">
      <w:bodyDiv w:val="1"/>
      <w:marLeft w:val="0"/>
      <w:marRight w:val="0"/>
      <w:marTop w:val="0"/>
      <w:marBottom w:val="0"/>
      <w:divBdr>
        <w:top w:val="none" w:sz="0" w:space="0" w:color="auto"/>
        <w:left w:val="none" w:sz="0" w:space="0" w:color="auto"/>
        <w:bottom w:val="none" w:sz="0" w:space="0" w:color="auto"/>
        <w:right w:val="none" w:sz="0" w:space="0" w:color="auto"/>
      </w:divBdr>
    </w:div>
    <w:div w:id="506333525">
      <w:bodyDiv w:val="1"/>
      <w:marLeft w:val="0"/>
      <w:marRight w:val="0"/>
      <w:marTop w:val="0"/>
      <w:marBottom w:val="0"/>
      <w:divBdr>
        <w:top w:val="none" w:sz="0" w:space="0" w:color="auto"/>
        <w:left w:val="none" w:sz="0" w:space="0" w:color="auto"/>
        <w:bottom w:val="none" w:sz="0" w:space="0" w:color="auto"/>
        <w:right w:val="none" w:sz="0" w:space="0" w:color="auto"/>
      </w:divBdr>
      <w:divsChild>
        <w:div w:id="1067613720">
          <w:marLeft w:val="0"/>
          <w:marRight w:val="0"/>
          <w:marTop w:val="0"/>
          <w:marBottom w:val="0"/>
          <w:divBdr>
            <w:top w:val="none" w:sz="0" w:space="0" w:color="auto"/>
            <w:left w:val="none" w:sz="0" w:space="0" w:color="auto"/>
            <w:bottom w:val="none" w:sz="0" w:space="0" w:color="auto"/>
            <w:right w:val="none" w:sz="0" w:space="0" w:color="auto"/>
          </w:divBdr>
          <w:divsChild>
            <w:div w:id="59669911">
              <w:marLeft w:val="0"/>
              <w:marRight w:val="0"/>
              <w:marTop w:val="0"/>
              <w:marBottom w:val="0"/>
              <w:divBdr>
                <w:top w:val="none" w:sz="0" w:space="0" w:color="auto"/>
                <w:left w:val="none" w:sz="0" w:space="0" w:color="auto"/>
                <w:bottom w:val="none" w:sz="0" w:space="0" w:color="auto"/>
                <w:right w:val="none" w:sz="0" w:space="0" w:color="auto"/>
              </w:divBdr>
              <w:divsChild>
                <w:div w:id="421529070">
                  <w:marLeft w:val="0"/>
                  <w:marRight w:val="0"/>
                  <w:marTop w:val="0"/>
                  <w:marBottom w:val="0"/>
                  <w:divBdr>
                    <w:top w:val="none" w:sz="0" w:space="0" w:color="auto"/>
                    <w:left w:val="none" w:sz="0" w:space="0" w:color="auto"/>
                    <w:bottom w:val="none" w:sz="0" w:space="0" w:color="auto"/>
                    <w:right w:val="none" w:sz="0" w:space="0" w:color="auto"/>
                  </w:divBdr>
                </w:div>
              </w:divsChild>
            </w:div>
            <w:div w:id="837232344">
              <w:marLeft w:val="0"/>
              <w:marRight w:val="0"/>
              <w:marTop w:val="0"/>
              <w:marBottom w:val="0"/>
              <w:divBdr>
                <w:top w:val="none" w:sz="0" w:space="0" w:color="auto"/>
                <w:left w:val="none" w:sz="0" w:space="0" w:color="auto"/>
                <w:bottom w:val="none" w:sz="0" w:space="0" w:color="auto"/>
                <w:right w:val="none" w:sz="0" w:space="0" w:color="auto"/>
              </w:divBdr>
              <w:divsChild>
                <w:div w:id="741637345">
                  <w:marLeft w:val="0"/>
                  <w:marRight w:val="0"/>
                  <w:marTop w:val="0"/>
                  <w:marBottom w:val="0"/>
                  <w:divBdr>
                    <w:top w:val="none" w:sz="0" w:space="0" w:color="auto"/>
                    <w:left w:val="none" w:sz="0" w:space="0" w:color="auto"/>
                    <w:bottom w:val="none" w:sz="0" w:space="0" w:color="auto"/>
                    <w:right w:val="none" w:sz="0" w:space="0" w:color="auto"/>
                  </w:divBdr>
                </w:div>
                <w:div w:id="19068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229073">
      <w:bodyDiv w:val="1"/>
      <w:marLeft w:val="0"/>
      <w:marRight w:val="0"/>
      <w:marTop w:val="0"/>
      <w:marBottom w:val="0"/>
      <w:divBdr>
        <w:top w:val="none" w:sz="0" w:space="0" w:color="auto"/>
        <w:left w:val="none" w:sz="0" w:space="0" w:color="auto"/>
        <w:bottom w:val="none" w:sz="0" w:space="0" w:color="auto"/>
        <w:right w:val="none" w:sz="0" w:space="0" w:color="auto"/>
      </w:divBdr>
    </w:div>
    <w:div w:id="585843569">
      <w:bodyDiv w:val="1"/>
      <w:marLeft w:val="0"/>
      <w:marRight w:val="0"/>
      <w:marTop w:val="0"/>
      <w:marBottom w:val="0"/>
      <w:divBdr>
        <w:top w:val="none" w:sz="0" w:space="0" w:color="auto"/>
        <w:left w:val="none" w:sz="0" w:space="0" w:color="auto"/>
        <w:bottom w:val="none" w:sz="0" w:space="0" w:color="auto"/>
        <w:right w:val="none" w:sz="0" w:space="0" w:color="auto"/>
      </w:divBdr>
    </w:div>
    <w:div w:id="636689940">
      <w:bodyDiv w:val="1"/>
      <w:marLeft w:val="0"/>
      <w:marRight w:val="0"/>
      <w:marTop w:val="0"/>
      <w:marBottom w:val="0"/>
      <w:divBdr>
        <w:top w:val="none" w:sz="0" w:space="0" w:color="auto"/>
        <w:left w:val="none" w:sz="0" w:space="0" w:color="auto"/>
        <w:bottom w:val="none" w:sz="0" w:space="0" w:color="auto"/>
        <w:right w:val="none" w:sz="0" w:space="0" w:color="auto"/>
      </w:divBdr>
    </w:div>
    <w:div w:id="671570700">
      <w:bodyDiv w:val="1"/>
      <w:marLeft w:val="0"/>
      <w:marRight w:val="0"/>
      <w:marTop w:val="0"/>
      <w:marBottom w:val="0"/>
      <w:divBdr>
        <w:top w:val="none" w:sz="0" w:space="0" w:color="auto"/>
        <w:left w:val="none" w:sz="0" w:space="0" w:color="auto"/>
        <w:bottom w:val="none" w:sz="0" w:space="0" w:color="auto"/>
        <w:right w:val="none" w:sz="0" w:space="0" w:color="auto"/>
      </w:divBdr>
    </w:div>
    <w:div w:id="714692556">
      <w:bodyDiv w:val="1"/>
      <w:marLeft w:val="0"/>
      <w:marRight w:val="0"/>
      <w:marTop w:val="0"/>
      <w:marBottom w:val="0"/>
      <w:divBdr>
        <w:top w:val="none" w:sz="0" w:space="0" w:color="auto"/>
        <w:left w:val="none" w:sz="0" w:space="0" w:color="auto"/>
        <w:bottom w:val="none" w:sz="0" w:space="0" w:color="auto"/>
        <w:right w:val="none" w:sz="0" w:space="0" w:color="auto"/>
      </w:divBdr>
    </w:div>
    <w:div w:id="717629645">
      <w:bodyDiv w:val="1"/>
      <w:marLeft w:val="0"/>
      <w:marRight w:val="0"/>
      <w:marTop w:val="0"/>
      <w:marBottom w:val="0"/>
      <w:divBdr>
        <w:top w:val="none" w:sz="0" w:space="0" w:color="auto"/>
        <w:left w:val="none" w:sz="0" w:space="0" w:color="auto"/>
        <w:bottom w:val="none" w:sz="0" w:space="0" w:color="auto"/>
        <w:right w:val="none" w:sz="0" w:space="0" w:color="auto"/>
      </w:divBdr>
    </w:div>
    <w:div w:id="722799142">
      <w:bodyDiv w:val="1"/>
      <w:marLeft w:val="0"/>
      <w:marRight w:val="0"/>
      <w:marTop w:val="0"/>
      <w:marBottom w:val="0"/>
      <w:divBdr>
        <w:top w:val="none" w:sz="0" w:space="0" w:color="auto"/>
        <w:left w:val="none" w:sz="0" w:space="0" w:color="auto"/>
        <w:bottom w:val="none" w:sz="0" w:space="0" w:color="auto"/>
        <w:right w:val="none" w:sz="0" w:space="0" w:color="auto"/>
      </w:divBdr>
    </w:div>
    <w:div w:id="723261533">
      <w:bodyDiv w:val="1"/>
      <w:marLeft w:val="0"/>
      <w:marRight w:val="0"/>
      <w:marTop w:val="0"/>
      <w:marBottom w:val="0"/>
      <w:divBdr>
        <w:top w:val="none" w:sz="0" w:space="0" w:color="auto"/>
        <w:left w:val="none" w:sz="0" w:space="0" w:color="auto"/>
        <w:bottom w:val="none" w:sz="0" w:space="0" w:color="auto"/>
        <w:right w:val="none" w:sz="0" w:space="0" w:color="auto"/>
      </w:divBdr>
    </w:div>
    <w:div w:id="737943255">
      <w:bodyDiv w:val="1"/>
      <w:marLeft w:val="0"/>
      <w:marRight w:val="0"/>
      <w:marTop w:val="0"/>
      <w:marBottom w:val="0"/>
      <w:divBdr>
        <w:top w:val="none" w:sz="0" w:space="0" w:color="auto"/>
        <w:left w:val="none" w:sz="0" w:space="0" w:color="auto"/>
        <w:bottom w:val="none" w:sz="0" w:space="0" w:color="auto"/>
        <w:right w:val="none" w:sz="0" w:space="0" w:color="auto"/>
      </w:divBdr>
    </w:div>
    <w:div w:id="762797333">
      <w:bodyDiv w:val="1"/>
      <w:marLeft w:val="0"/>
      <w:marRight w:val="0"/>
      <w:marTop w:val="0"/>
      <w:marBottom w:val="0"/>
      <w:divBdr>
        <w:top w:val="none" w:sz="0" w:space="0" w:color="auto"/>
        <w:left w:val="none" w:sz="0" w:space="0" w:color="auto"/>
        <w:bottom w:val="none" w:sz="0" w:space="0" w:color="auto"/>
        <w:right w:val="none" w:sz="0" w:space="0" w:color="auto"/>
      </w:divBdr>
    </w:div>
    <w:div w:id="807405283">
      <w:bodyDiv w:val="1"/>
      <w:marLeft w:val="0"/>
      <w:marRight w:val="0"/>
      <w:marTop w:val="0"/>
      <w:marBottom w:val="0"/>
      <w:divBdr>
        <w:top w:val="none" w:sz="0" w:space="0" w:color="auto"/>
        <w:left w:val="none" w:sz="0" w:space="0" w:color="auto"/>
        <w:bottom w:val="none" w:sz="0" w:space="0" w:color="auto"/>
        <w:right w:val="none" w:sz="0" w:space="0" w:color="auto"/>
      </w:divBdr>
      <w:divsChild>
        <w:div w:id="531040972">
          <w:marLeft w:val="0"/>
          <w:marRight w:val="0"/>
          <w:marTop w:val="0"/>
          <w:marBottom w:val="0"/>
          <w:divBdr>
            <w:top w:val="none" w:sz="0" w:space="0" w:color="auto"/>
            <w:left w:val="none" w:sz="0" w:space="0" w:color="auto"/>
            <w:bottom w:val="none" w:sz="0" w:space="0" w:color="auto"/>
            <w:right w:val="none" w:sz="0" w:space="0" w:color="auto"/>
          </w:divBdr>
          <w:divsChild>
            <w:div w:id="1910144526">
              <w:marLeft w:val="0"/>
              <w:marRight w:val="0"/>
              <w:marTop w:val="0"/>
              <w:marBottom w:val="0"/>
              <w:divBdr>
                <w:top w:val="none" w:sz="0" w:space="0" w:color="auto"/>
                <w:left w:val="none" w:sz="0" w:space="0" w:color="auto"/>
                <w:bottom w:val="none" w:sz="0" w:space="0" w:color="auto"/>
                <w:right w:val="none" w:sz="0" w:space="0" w:color="auto"/>
              </w:divBdr>
              <w:divsChild>
                <w:div w:id="64671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423364">
      <w:bodyDiv w:val="1"/>
      <w:marLeft w:val="0"/>
      <w:marRight w:val="0"/>
      <w:marTop w:val="0"/>
      <w:marBottom w:val="0"/>
      <w:divBdr>
        <w:top w:val="none" w:sz="0" w:space="0" w:color="auto"/>
        <w:left w:val="none" w:sz="0" w:space="0" w:color="auto"/>
        <w:bottom w:val="none" w:sz="0" w:space="0" w:color="auto"/>
        <w:right w:val="none" w:sz="0" w:space="0" w:color="auto"/>
      </w:divBdr>
      <w:divsChild>
        <w:div w:id="954823933">
          <w:marLeft w:val="0"/>
          <w:marRight w:val="0"/>
          <w:marTop w:val="0"/>
          <w:marBottom w:val="0"/>
          <w:divBdr>
            <w:top w:val="none" w:sz="0" w:space="0" w:color="auto"/>
            <w:left w:val="none" w:sz="0" w:space="0" w:color="auto"/>
            <w:bottom w:val="none" w:sz="0" w:space="0" w:color="auto"/>
            <w:right w:val="none" w:sz="0" w:space="0" w:color="auto"/>
          </w:divBdr>
          <w:divsChild>
            <w:div w:id="929047179">
              <w:marLeft w:val="0"/>
              <w:marRight w:val="0"/>
              <w:marTop w:val="0"/>
              <w:marBottom w:val="0"/>
              <w:divBdr>
                <w:top w:val="none" w:sz="0" w:space="0" w:color="auto"/>
                <w:left w:val="none" w:sz="0" w:space="0" w:color="auto"/>
                <w:bottom w:val="none" w:sz="0" w:space="0" w:color="auto"/>
                <w:right w:val="none" w:sz="0" w:space="0" w:color="auto"/>
              </w:divBdr>
              <w:divsChild>
                <w:div w:id="88410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93752">
      <w:bodyDiv w:val="1"/>
      <w:marLeft w:val="0"/>
      <w:marRight w:val="0"/>
      <w:marTop w:val="0"/>
      <w:marBottom w:val="0"/>
      <w:divBdr>
        <w:top w:val="none" w:sz="0" w:space="0" w:color="auto"/>
        <w:left w:val="none" w:sz="0" w:space="0" w:color="auto"/>
        <w:bottom w:val="none" w:sz="0" w:space="0" w:color="auto"/>
        <w:right w:val="none" w:sz="0" w:space="0" w:color="auto"/>
      </w:divBdr>
      <w:divsChild>
        <w:div w:id="2017340661">
          <w:marLeft w:val="0"/>
          <w:marRight w:val="0"/>
          <w:marTop w:val="0"/>
          <w:marBottom w:val="0"/>
          <w:divBdr>
            <w:top w:val="none" w:sz="0" w:space="0" w:color="auto"/>
            <w:left w:val="none" w:sz="0" w:space="0" w:color="auto"/>
            <w:bottom w:val="none" w:sz="0" w:space="0" w:color="auto"/>
            <w:right w:val="none" w:sz="0" w:space="0" w:color="auto"/>
          </w:divBdr>
          <w:divsChild>
            <w:div w:id="1944532602">
              <w:marLeft w:val="0"/>
              <w:marRight w:val="0"/>
              <w:marTop w:val="0"/>
              <w:marBottom w:val="0"/>
              <w:divBdr>
                <w:top w:val="none" w:sz="0" w:space="0" w:color="auto"/>
                <w:left w:val="none" w:sz="0" w:space="0" w:color="auto"/>
                <w:bottom w:val="none" w:sz="0" w:space="0" w:color="auto"/>
                <w:right w:val="none" w:sz="0" w:space="0" w:color="auto"/>
              </w:divBdr>
              <w:divsChild>
                <w:div w:id="85407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461867">
      <w:bodyDiv w:val="1"/>
      <w:marLeft w:val="0"/>
      <w:marRight w:val="0"/>
      <w:marTop w:val="0"/>
      <w:marBottom w:val="0"/>
      <w:divBdr>
        <w:top w:val="none" w:sz="0" w:space="0" w:color="auto"/>
        <w:left w:val="none" w:sz="0" w:space="0" w:color="auto"/>
        <w:bottom w:val="none" w:sz="0" w:space="0" w:color="auto"/>
        <w:right w:val="none" w:sz="0" w:space="0" w:color="auto"/>
      </w:divBdr>
    </w:div>
    <w:div w:id="977955046">
      <w:bodyDiv w:val="1"/>
      <w:marLeft w:val="0"/>
      <w:marRight w:val="0"/>
      <w:marTop w:val="0"/>
      <w:marBottom w:val="0"/>
      <w:divBdr>
        <w:top w:val="none" w:sz="0" w:space="0" w:color="auto"/>
        <w:left w:val="none" w:sz="0" w:space="0" w:color="auto"/>
        <w:bottom w:val="none" w:sz="0" w:space="0" w:color="auto"/>
        <w:right w:val="none" w:sz="0" w:space="0" w:color="auto"/>
      </w:divBdr>
    </w:div>
    <w:div w:id="1017774193">
      <w:bodyDiv w:val="1"/>
      <w:marLeft w:val="0"/>
      <w:marRight w:val="0"/>
      <w:marTop w:val="0"/>
      <w:marBottom w:val="0"/>
      <w:divBdr>
        <w:top w:val="none" w:sz="0" w:space="0" w:color="auto"/>
        <w:left w:val="none" w:sz="0" w:space="0" w:color="auto"/>
        <w:bottom w:val="none" w:sz="0" w:space="0" w:color="auto"/>
        <w:right w:val="none" w:sz="0" w:space="0" w:color="auto"/>
      </w:divBdr>
    </w:div>
    <w:div w:id="1064790414">
      <w:bodyDiv w:val="1"/>
      <w:marLeft w:val="0"/>
      <w:marRight w:val="0"/>
      <w:marTop w:val="0"/>
      <w:marBottom w:val="0"/>
      <w:divBdr>
        <w:top w:val="none" w:sz="0" w:space="0" w:color="auto"/>
        <w:left w:val="none" w:sz="0" w:space="0" w:color="auto"/>
        <w:bottom w:val="none" w:sz="0" w:space="0" w:color="auto"/>
        <w:right w:val="none" w:sz="0" w:space="0" w:color="auto"/>
      </w:divBdr>
    </w:div>
    <w:div w:id="1090855926">
      <w:bodyDiv w:val="1"/>
      <w:marLeft w:val="0"/>
      <w:marRight w:val="0"/>
      <w:marTop w:val="0"/>
      <w:marBottom w:val="0"/>
      <w:divBdr>
        <w:top w:val="none" w:sz="0" w:space="0" w:color="auto"/>
        <w:left w:val="none" w:sz="0" w:space="0" w:color="auto"/>
        <w:bottom w:val="none" w:sz="0" w:space="0" w:color="auto"/>
        <w:right w:val="none" w:sz="0" w:space="0" w:color="auto"/>
      </w:divBdr>
    </w:div>
    <w:div w:id="1117485778">
      <w:bodyDiv w:val="1"/>
      <w:marLeft w:val="0"/>
      <w:marRight w:val="0"/>
      <w:marTop w:val="0"/>
      <w:marBottom w:val="0"/>
      <w:divBdr>
        <w:top w:val="none" w:sz="0" w:space="0" w:color="auto"/>
        <w:left w:val="none" w:sz="0" w:space="0" w:color="auto"/>
        <w:bottom w:val="none" w:sz="0" w:space="0" w:color="auto"/>
        <w:right w:val="none" w:sz="0" w:space="0" w:color="auto"/>
      </w:divBdr>
    </w:div>
    <w:div w:id="1126510391">
      <w:bodyDiv w:val="1"/>
      <w:marLeft w:val="0"/>
      <w:marRight w:val="0"/>
      <w:marTop w:val="0"/>
      <w:marBottom w:val="0"/>
      <w:divBdr>
        <w:top w:val="none" w:sz="0" w:space="0" w:color="auto"/>
        <w:left w:val="none" w:sz="0" w:space="0" w:color="auto"/>
        <w:bottom w:val="none" w:sz="0" w:space="0" w:color="auto"/>
        <w:right w:val="none" w:sz="0" w:space="0" w:color="auto"/>
      </w:divBdr>
      <w:divsChild>
        <w:div w:id="585960210">
          <w:marLeft w:val="0"/>
          <w:marRight w:val="0"/>
          <w:marTop w:val="0"/>
          <w:marBottom w:val="0"/>
          <w:divBdr>
            <w:top w:val="none" w:sz="0" w:space="0" w:color="auto"/>
            <w:left w:val="none" w:sz="0" w:space="0" w:color="auto"/>
            <w:bottom w:val="none" w:sz="0" w:space="0" w:color="auto"/>
            <w:right w:val="none" w:sz="0" w:space="0" w:color="auto"/>
          </w:divBdr>
          <w:divsChild>
            <w:div w:id="666635903">
              <w:marLeft w:val="0"/>
              <w:marRight w:val="0"/>
              <w:marTop w:val="0"/>
              <w:marBottom w:val="0"/>
              <w:divBdr>
                <w:top w:val="none" w:sz="0" w:space="0" w:color="auto"/>
                <w:left w:val="none" w:sz="0" w:space="0" w:color="auto"/>
                <w:bottom w:val="none" w:sz="0" w:space="0" w:color="auto"/>
                <w:right w:val="none" w:sz="0" w:space="0" w:color="auto"/>
              </w:divBdr>
              <w:divsChild>
                <w:div w:id="101646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342417">
      <w:bodyDiv w:val="1"/>
      <w:marLeft w:val="0"/>
      <w:marRight w:val="0"/>
      <w:marTop w:val="0"/>
      <w:marBottom w:val="0"/>
      <w:divBdr>
        <w:top w:val="none" w:sz="0" w:space="0" w:color="auto"/>
        <w:left w:val="none" w:sz="0" w:space="0" w:color="auto"/>
        <w:bottom w:val="none" w:sz="0" w:space="0" w:color="auto"/>
        <w:right w:val="none" w:sz="0" w:space="0" w:color="auto"/>
      </w:divBdr>
      <w:divsChild>
        <w:div w:id="1015307072">
          <w:marLeft w:val="0"/>
          <w:marRight w:val="0"/>
          <w:marTop w:val="0"/>
          <w:marBottom w:val="0"/>
          <w:divBdr>
            <w:top w:val="none" w:sz="0" w:space="0" w:color="auto"/>
            <w:left w:val="none" w:sz="0" w:space="0" w:color="auto"/>
            <w:bottom w:val="none" w:sz="0" w:space="0" w:color="auto"/>
            <w:right w:val="none" w:sz="0" w:space="0" w:color="auto"/>
          </w:divBdr>
          <w:divsChild>
            <w:div w:id="1394546468">
              <w:marLeft w:val="0"/>
              <w:marRight w:val="0"/>
              <w:marTop w:val="0"/>
              <w:marBottom w:val="0"/>
              <w:divBdr>
                <w:top w:val="none" w:sz="0" w:space="0" w:color="auto"/>
                <w:left w:val="none" w:sz="0" w:space="0" w:color="auto"/>
                <w:bottom w:val="none" w:sz="0" w:space="0" w:color="auto"/>
                <w:right w:val="none" w:sz="0" w:space="0" w:color="auto"/>
              </w:divBdr>
              <w:divsChild>
                <w:div w:id="13498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95293">
      <w:bodyDiv w:val="1"/>
      <w:marLeft w:val="0"/>
      <w:marRight w:val="0"/>
      <w:marTop w:val="0"/>
      <w:marBottom w:val="0"/>
      <w:divBdr>
        <w:top w:val="none" w:sz="0" w:space="0" w:color="auto"/>
        <w:left w:val="none" w:sz="0" w:space="0" w:color="auto"/>
        <w:bottom w:val="none" w:sz="0" w:space="0" w:color="auto"/>
        <w:right w:val="none" w:sz="0" w:space="0" w:color="auto"/>
      </w:divBdr>
    </w:div>
    <w:div w:id="1182937580">
      <w:bodyDiv w:val="1"/>
      <w:marLeft w:val="0"/>
      <w:marRight w:val="0"/>
      <w:marTop w:val="0"/>
      <w:marBottom w:val="0"/>
      <w:divBdr>
        <w:top w:val="none" w:sz="0" w:space="0" w:color="auto"/>
        <w:left w:val="none" w:sz="0" w:space="0" w:color="auto"/>
        <w:bottom w:val="none" w:sz="0" w:space="0" w:color="auto"/>
        <w:right w:val="none" w:sz="0" w:space="0" w:color="auto"/>
      </w:divBdr>
    </w:div>
    <w:div w:id="1183517486">
      <w:bodyDiv w:val="1"/>
      <w:marLeft w:val="0"/>
      <w:marRight w:val="0"/>
      <w:marTop w:val="0"/>
      <w:marBottom w:val="0"/>
      <w:divBdr>
        <w:top w:val="none" w:sz="0" w:space="0" w:color="auto"/>
        <w:left w:val="none" w:sz="0" w:space="0" w:color="auto"/>
        <w:bottom w:val="none" w:sz="0" w:space="0" w:color="auto"/>
        <w:right w:val="none" w:sz="0" w:space="0" w:color="auto"/>
      </w:divBdr>
    </w:div>
    <w:div w:id="1183855680">
      <w:bodyDiv w:val="1"/>
      <w:marLeft w:val="0"/>
      <w:marRight w:val="0"/>
      <w:marTop w:val="0"/>
      <w:marBottom w:val="0"/>
      <w:divBdr>
        <w:top w:val="none" w:sz="0" w:space="0" w:color="auto"/>
        <w:left w:val="none" w:sz="0" w:space="0" w:color="auto"/>
        <w:bottom w:val="none" w:sz="0" w:space="0" w:color="auto"/>
        <w:right w:val="none" w:sz="0" w:space="0" w:color="auto"/>
      </w:divBdr>
    </w:div>
    <w:div w:id="1213420657">
      <w:bodyDiv w:val="1"/>
      <w:marLeft w:val="0"/>
      <w:marRight w:val="0"/>
      <w:marTop w:val="0"/>
      <w:marBottom w:val="0"/>
      <w:divBdr>
        <w:top w:val="none" w:sz="0" w:space="0" w:color="auto"/>
        <w:left w:val="none" w:sz="0" w:space="0" w:color="auto"/>
        <w:bottom w:val="none" w:sz="0" w:space="0" w:color="auto"/>
        <w:right w:val="none" w:sz="0" w:space="0" w:color="auto"/>
      </w:divBdr>
      <w:divsChild>
        <w:div w:id="1707441606">
          <w:marLeft w:val="0"/>
          <w:marRight w:val="0"/>
          <w:marTop w:val="0"/>
          <w:marBottom w:val="0"/>
          <w:divBdr>
            <w:top w:val="none" w:sz="0" w:space="0" w:color="auto"/>
            <w:left w:val="none" w:sz="0" w:space="0" w:color="auto"/>
            <w:bottom w:val="none" w:sz="0" w:space="0" w:color="auto"/>
            <w:right w:val="none" w:sz="0" w:space="0" w:color="auto"/>
          </w:divBdr>
          <w:divsChild>
            <w:div w:id="144712642">
              <w:marLeft w:val="0"/>
              <w:marRight w:val="0"/>
              <w:marTop w:val="0"/>
              <w:marBottom w:val="0"/>
              <w:divBdr>
                <w:top w:val="none" w:sz="0" w:space="0" w:color="auto"/>
                <w:left w:val="none" w:sz="0" w:space="0" w:color="auto"/>
                <w:bottom w:val="none" w:sz="0" w:space="0" w:color="auto"/>
                <w:right w:val="none" w:sz="0" w:space="0" w:color="auto"/>
              </w:divBdr>
              <w:divsChild>
                <w:div w:id="92747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08070">
      <w:bodyDiv w:val="1"/>
      <w:marLeft w:val="0"/>
      <w:marRight w:val="0"/>
      <w:marTop w:val="0"/>
      <w:marBottom w:val="0"/>
      <w:divBdr>
        <w:top w:val="none" w:sz="0" w:space="0" w:color="auto"/>
        <w:left w:val="none" w:sz="0" w:space="0" w:color="auto"/>
        <w:bottom w:val="none" w:sz="0" w:space="0" w:color="auto"/>
        <w:right w:val="none" w:sz="0" w:space="0" w:color="auto"/>
      </w:divBdr>
    </w:div>
    <w:div w:id="1379166379">
      <w:bodyDiv w:val="1"/>
      <w:marLeft w:val="0"/>
      <w:marRight w:val="0"/>
      <w:marTop w:val="0"/>
      <w:marBottom w:val="0"/>
      <w:divBdr>
        <w:top w:val="none" w:sz="0" w:space="0" w:color="auto"/>
        <w:left w:val="none" w:sz="0" w:space="0" w:color="auto"/>
        <w:bottom w:val="none" w:sz="0" w:space="0" w:color="auto"/>
        <w:right w:val="none" w:sz="0" w:space="0" w:color="auto"/>
      </w:divBdr>
    </w:div>
    <w:div w:id="1396927224">
      <w:bodyDiv w:val="1"/>
      <w:marLeft w:val="0"/>
      <w:marRight w:val="0"/>
      <w:marTop w:val="0"/>
      <w:marBottom w:val="0"/>
      <w:divBdr>
        <w:top w:val="none" w:sz="0" w:space="0" w:color="auto"/>
        <w:left w:val="none" w:sz="0" w:space="0" w:color="auto"/>
        <w:bottom w:val="none" w:sz="0" w:space="0" w:color="auto"/>
        <w:right w:val="none" w:sz="0" w:space="0" w:color="auto"/>
      </w:divBdr>
      <w:divsChild>
        <w:div w:id="1224755124">
          <w:marLeft w:val="0"/>
          <w:marRight w:val="0"/>
          <w:marTop w:val="0"/>
          <w:marBottom w:val="0"/>
          <w:divBdr>
            <w:top w:val="none" w:sz="0" w:space="0" w:color="auto"/>
            <w:left w:val="none" w:sz="0" w:space="0" w:color="auto"/>
            <w:bottom w:val="none" w:sz="0" w:space="0" w:color="auto"/>
            <w:right w:val="none" w:sz="0" w:space="0" w:color="auto"/>
          </w:divBdr>
          <w:divsChild>
            <w:div w:id="1814954483">
              <w:marLeft w:val="0"/>
              <w:marRight w:val="0"/>
              <w:marTop w:val="0"/>
              <w:marBottom w:val="0"/>
              <w:divBdr>
                <w:top w:val="none" w:sz="0" w:space="0" w:color="auto"/>
                <w:left w:val="none" w:sz="0" w:space="0" w:color="auto"/>
                <w:bottom w:val="none" w:sz="0" w:space="0" w:color="auto"/>
                <w:right w:val="none" w:sz="0" w:space="0" w:color="auto"/>
              </w:divBdr>
              <w:divsChild>
                <w:div w:id="18475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2078">
      <w:bodyDiv w:val="1"/>
      <w:marLeft w:val="0"/>
      <w:marRight w:val="0"/>
      <w:marTop w:val="0"/>
      <w:marBottom w:val="0"/>
      <w:divBdr>
        <w:top w:val="none" w:sz="0" w:space="0" w:color="auto"/>
        <w:left w:val="none" w:sz="0" w:space="0" w:color="auto"/>
        <w:bottom w:val="none" w:sz="0" w:space="0" w:color="auto"/>
        <w:right w:val="none" w:sz="0" w:space="0" w:color="auto"/>
      </w:divBdr>
    </w:div>
    <w:div w:id="1452284688">
      <w:bodyDiv w:val="1"/>
      <w:marLeft w:val="0"/>
      <w:marRight w:val="0"/>
      <w:marTop w:val="0"/>
      <w:marBottom w:val="0"/>
      <w:divBdr>
        <w:top w:val="none" w:sz="0" w:space="0" w:color="auto"/>
        <w:left w:val="none" w:sz="0" w:space="0" w:color="auto"/>
        <w:bottom w:val="none" w:sz="0" w:space="0" w:color="auto"/>
        <w:right w:val="none" w:sz="0" w:space="0" w:color="auto"/>
      </w:divBdr>
    </w:div>
    <w:div w:id="1454715952">
      <w:bodyDiv w:val="1"/>
      <w:marLeft w:val="0"/>
      <w:marRight w:val="0"/>
      <w:marTop w:val="0"/>
      <w:marBottom w:val="0"/>
      <w:divBdr>
        <w:top w:val="none" w:sz="0" w:space="0" w:color="auto"/>
        <w:left w:val="none" w:sz="0" w:space="0" w:color="auto"/>
        <w:bottom w:val="none" w:sz="0" w:space="0" w:color="auto"/>
        <w:right w:val="none" w:sz="0" w:space="0" w:color="auto"/>
      </w:divBdr>
    </w:div>
    <w:div w:id="1457486256">
      <w:bodyDiv w:val="1"/>
      <w:marLeft w:val="0"/>
      <w:marRight w:val="0"/>
      <w:marTop w:val="0"/>
      <w:marBottom w:val="0"/>
      <w:divBdr>
        <w:top w:val="none" w:sz="0" w:space="0" w:color="auto"/>
        <w:left w:val="none" w:sz="0" w:space="0" w:color="auto"/>
        <w:bottom w:val="none" w:sz="0" w:space="0" w:color="auto"/>
        <w:right w:val="none" w:sz="0" w:space="0" w:color="auto"/>
      </w:divBdr>
    </w:div>
    <w:div w:id="1510169582">
      <w:bodyDiv w:val="1"/>
      <w:marLeft w:val="0"/>
      <w:marRight w:val="0"/>
      <w:marTop w:val="0"/>
      <w:marBottom w:val="0"/>
      <w:divBdr>
        <w:top w:val="none" w:sz="0" w:space="0" w:color="auto"/>
        <w:left w:val="none" w:sz="0" w:space="0" w:color="auto"/>
        <w:bottom w:val="none" w:sz="0" w:space="0" w:color="auto"/>
        <w:right w:val="none" w:sz="0" w:space="0" w:color="auto"/>
      </w:divBdr>
    </w:div>
    <w:div w:id="1526862809">
      <w:bodyDiv w:val="1"/>
      <w:marLeft w:val="0"/>
      <w:marRight w:val="0"/>
      <w:marTop w:val="0"/>
      <w:marBottom w:val="0"/>
      <w:divBdr>
        <w:top w:val="none" w:sz="0" w:space="0" w:color="auto"/>
        <w:left w:val="none" w:sz="0" w:space="0" w:color="auto"/>
        <w:bottom w:val="none" w:sz="0" w:space="0" w:color="auto"/>
        <w:right w:val="none" w:sz="0" w:space="0" w:color="auto"/>
      </w:divBdr>
    </w:div>
    <w:div w:id="1533960023">
      <w:bodyDiv w:val="1"/>
      <w:marLeft w:val="0"/>
      <w:marRight w:val="0"/>
      <w:marTop w:val="0"/>
      <w:marBottom w:val="0"/>
      <w:divBdr>
        <w:top w:val="none" w:sz="0" w:space="0" w:color="auto"/>
        <w:left w:val="none" w:sz="0" w:space="0" w:color="auto"/>
        <w:bottom w:val="none" w:sz="0" w:space="0" w:color="auto"/>
        <w:right w:val="none" w:sz="0" w:space="0" w:color="auto"/>
      </w:divBdr>
    </w:div>
    <w:div w:id="1600523412">
      <w:bodyDiv w:val="1"/>
      <w:marLeft w:val="0"/>
      <w:marRight w:val="0"/>
      <w:marTop w:val="0"/>
      <w:marBottom w:val="0"/>
      <w:divBdr>
        <w:top w:val="none" w:sz="0" w:space="0" w:color="auto"/>
        <w:left w:val="none" w:sz="0" w:space="0" w:color="auto"/>
        <w:bottom w:val="none" w:sz="0" w:space="0" w:color="auto"/>
        <w:right w:val="none" w:sz="0" w:space="0" w:color="auto"/>
      </w:divBdr>
      <w:divsChild>
        <w:div w:id="663094298">
          <w:marLeft w:val="0"/>
          <w:marRight w:val="0"/>
          <w:marTop w:val="0"/>
          <w:marBottom w:val="0"/>
          <w:divBdr>
            <w:top w:val="none" w:sz="0" w:space="0" w:color="auto"/>
            <w:left w:val="none" w:sz="0" w:space="0" w:color="auto"/>
            <w:bottom w:val="none" w:sz="0" w:space="0" w:color="auto"/>
            <w:right w:val="none" w:sz="0" w:space="0" w:color="auto"/>
          </w:divBdr>
          <w:divsChild>
            <w:div w:id="603848785">
              <w:marLeft w:val="0"/>
              <w:marRight w:val="0"/>
              <w:marTop w:val="0"/>
              <w:marBottom w:val="0"/>
              <w:divBdr>
                <w:top w:val="none" w:sz="0" w:space="0" w:color="auto"/>
                <w:left w:val="none" w:sz="0" w:space="0" w:color="auto"/>
                <w:bottom w:val="none" w:sz="0" w:space="0" w:color="auto"/>
                <w:right w:val="none" w:sz="0" w:space="0" w:color="auto"/>
              </w:divBdr>
              <w:divsChild>
                <w:div w:id="185984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930">
      <w:bodyDiv w:val="1"/>
      <w:marLeft w:val="0"/>
      <w:marRight w:val="0"/>
      <w:marTop w:val="0"/>
      <w:marBottom w:val="0"/>
      <w:divBdr>
        <w:top w:val="none" w:sz="0" w:space="0" w:color="auto"/>
        <w:left w:val="none" w:sz="0" w:space="0" w:color="auto"/>
        <w:bottom w:val="none" w:sz="0" w:space="0" w:color="auto"/>
        <w:right w:val="none" w:sz="0" w:space="0" w:color="auto"/>
      </w:divBdr>
    </w:div>
    <w:div w:id="1616012919">
      <w:bodyDiv w:val="1"/>
      <w:marLeft w:val="0"/>
      <w:marRight w:val="0"/>
      <w:marTop w:val="0"/>
      <w:marBottom w:val="0"/>
      <w:divBdr>
        <w:top w:val="none" w:sz="0" w:space="0" w:color="auto"/>
        <w:left w:val="none" w:sz="0" w:space="0" w:color="auto"/>
        <w:bottom w:val="none" w:sz="0" w:space="0" w:color="auto"/>
        <w:right w:val="none" w:sz="0" w:space="0" w:color="auto"/>
      </w:divBdr>
    </w:div>
    <w:div w:id="1628200062">
      <w:bodyDiv w:val="1"/>
      <w:marLeft w:val="0"/>
      <w:marRight w:val="0"/>
      <w:marTop w:val="0"/>
      <w:marBottom w:val="0"/>
      <w:divBdr>
        <w:top w:val="none" w:sz="0" w:space="0" w:color="auto"/>
        <w:left w:val="none" w:sz="0" w:space="0" w:color="auto"/>
        <w:bottom w:val="none" w:sz="0" w:space="0" w:color="auto"/>
        <w:right w:val="none" w:sz="0" w:space="0" w:color="auto"/>
      </w:divBdr>
    </w:div>
    <w:div w:id="1633248029">
      <w:bodyDiv w:val="1"/>
      <w:marLeft w:val="0"/>
      <w:marRight w:val="0"/>
      <w:marTop w:val="0"/>
      <w:marBottom w:val="0"/>
      <w:divBdr>
        <w:top w:val="none" w:sz="0" w:space="0" w:color="auto"/>
        <w:left w:val="none" w:sz="0" w:space="0" w:color="auto"/>
        <w:bottom w:val="none" w:sz="0" w:space="0" w:color="auto"/>
        <w:right w:val="none" w:sz="0" w:space="0" w:color="auto"/>
      </w:divBdr>
    </w:div>
    <w:div w:id="1636449947">
      <w:bodyDiv w:val="1"/>
      <w:marLeft w:val="0"/>
      <w:marRight w:val="0"/>
      <w:marTop w:val="0"/>
      <w:marBottom w:val="0"/>
      <w:divBdr>
        <w:top w:val="none" w:sz="0" w:space="0" w:color="auto"/>
        <w:left w:val="none" w:sz="0" w:space="0" w:color="auto"/>
        <w:bottom w:val="none" w:sz="0" w:space="0" w:color="auto"/>
        <w:right w:val="none" w:sz="0" w:space="0" w:color="auto"/>
      </w:divBdr>
    </w:div>
    <w:div w:id="1655453158">
      <w:bodyDiv w:val="1"/>
      <w:marLeft w:val="0"/>
      <w:marRight w:val="0"/>
      <w:marTop w:val="0"/>
      <w:marBottom w:val="0"/>
      <w:divBdr>
        <w:top w:val="none" w:sz="0" w:space="0" w:color="auto"/>
        <w:left w:val="none" w:sz="0" w:space="0" w:color="auto"/>
        <w:bottom w:val="none" w:sz="0" w:space="0" w:color="auto"/>
        <w:right w:val="none" w:sz="0" w:space="0" w:color="auto"/>
      </w:divBdr>
    </w:div>
    <w:div w:id="1669401959">
      <w:bodyDiv w:val="1"/>
      <w:marLeft w:val="0"/>
      <w:marRight w:val="0"/>
      <w:marTop w:val="0"/>
      <w:marBottom w:val="0"/>
      <w:divBdr>
        <w:top w:val="none" w:sz="0" w:space="0" w:color="auto"/>
        <w:left w:val="none" w:sz="0" w:space="0" w:color="auto"/>
        <w:bottom w:val="none" w:sz="0" w:space="0" w:color="auto"/>
        <w:right w:val="none" w:sz="0" w:space="0" w:color="auto"/>
      </w:divBdr>
    </w:div>
    <w:div w:id="1683245039">
      <w:bodyDiv w:val="1"/>
      <w:marLeft w:val="0"/>
      <w:marRight w:val="0"/>
      <w:marTop w:val="0"/>
      <w:marBottom w:val="0"/>
      <w:divBdr>
        <w:top w:val="none" w:sz="0" w:space="0" w:color="auto"/>
        <w:left w:val="none" w:sz="0" w:space="0" w:color="auto"/>
        <w:bottom w:val="none" w:sz="0" w:space="0" w:color="auto"/>
        <w:right w:val="none" w:sz="0" w:space="0" w:color="auto"/>
      </w:divBdr>
    </w:div>
    <w:div w:id="1685596177">
      <w:bodyDiv w:val="1"/>
      <w:marLeft w:val="0"/>
      <w:marRight w:val="0"/>
      <w:marTop w:val="0"/>
      <w:marBottom w:val="0"/>
      <w:divBdr>
        <w:top w:val="none" w:sz="0" w:space="0" w:color="auto"/>
        <w:left w:val="none" w:sz="0" w:space="0" w:color="auto"/>
        <w:bottom w:val="none" w:sz="0" w:space="0" w:color="auto"/>
        <w:right w:val="none" w:sz="0" w:space="0" w:color="auto"/>
      </w:divBdr>
    </w:div>
    <w:div w:id="1704938907">
      <w:bodyDiv w:val="1"/>
      <w:marLeft w:val="0"/>
      <w:marRight w:val="0"/>
      <w:marTop w:val="0"/>
      <w:marBottom w:val="0"/>
      <w:divBdr>
        <w:top w:val="none" w:sz="0" w:space="0" w:color="auto"/>
        <w:left w:val="none" w:sz="0" w:space="0" w:color="auto"/>
        <w:bottom w:val="none" w:sz="0" w:space="0" w:color="auto"/>
        <w:right w:val="none" w:sz="0" w:space="0" w:color="auto"/>
      </w:divBdr>
    </w:div>
    <w:div w:id="1708334562">
      <w:bodyDiv w:val="1"/>
      <w:marLeft w:val="0"/>
      <w:marRight w:val="0"/>
      <w:marTop w:val="0"/>
      <w:marBottom w:val="0"/>
      <w:divBdr>
        <w:top w:val="none" w:sz="0" w:space="0" w:color="auto"/>
        <w:left w:val="none" w:sz="0" w:space="0" w:color="auto"/>
        <w:bottom w:val="none" w:sz="0" w:space="0" w:color="auto"/>
        <w:right w:val="none" w:sz="0" w:space="0" w:color="auto"/>
      </w:divBdr>
      <w:divsChild>
        <w:div w:id="268857972">
          <w:marLeft w:val="0"/>
          <w:marRight w:val="0"/>
          <w:marTop w:val="0"/>
          <w:marBottom w:val="0"/>
          <w:divBdr>
            <w:top w:val="none" w:sz="0" w:space="0" w:color="auto"/>
            <w:left w:val="none" w:sz="0" w:space="0" w:color="auto"/>
            <w:bottom w:val="none" w:sz="0" w:space="0" w:color="auto"/>
            <w:right w:val="none" w:sz="0" w:space="0" w:color="auto"/>
          </w:divBdr>
          <w:divsChild>
            <w:div w:id="946890269">
              <w:marLeft w:val="0"/>
              <w:marRight w:val="0"/>
              <w:marTop w:val="0"/>
              <w:marBottom w:val="0"/>
              <w:divBdr>
                <w:top w:val="none" w:sz="0" w:space="0" w:color="auto"/>
                <w:left w:val="none" w:sz="0" w:space="0" w:color="auto"/>
                <w:bottom w:val="none" w:sz="0" w:space="0" w:color="auto"/>
                <w:right w:val="none" w:sz="0" w:space="0" w:color="auto"/>
              </w:divBdr>
              <w:divsChild>
                <w:div w:id="16997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601088">
      <w:bodyDiv w:val="1"/>
      <w:marLeft w:val="0"/>
      <w:marRight w:val="0"/>
      <w:marTop w:val="0"/>
      <w:marBottom w:val="0"/>
      <w:divBdr>
        <w:top w:val="none" w:sz="0" w:space="0" w:color="auto"/>
        <w:left w:val="none" w:sz="0" w:space="0" w:color="auto"/>
        <w:bottom w:val="none" w:sz="0" w:space="0" w:color="auto"/>
        <w:right w:val="none" w:sz="0" w:space="0" w:color="auto"/>
      </w:divBdr>
    </w:div>
    <w:div w:id="1745714051">
      <w:bodyDiv w:val="1"/>
      <w:marLeft w:val="0"/>
      <w:marRight w:val="0"/>
      <w:marTop w:val="0"/>
      <w:marBottom w:val="0"/>
      <w:divBdr>
        <w:top w:val="none" w:sz="0" w:space="0" w:color="auto"/>
        <w:left w:val="none" w:sz="0" w:space="0" w:color="auto"/>
        <w:bottom w:val="none" w:sz="0" w:space="0" w:color="auto"/>
        <w:right w:val="none" w:sz="0" w:space="0" w:color="auto"/>
      </w:divBdr>
    </w:div>
    <w:div w:id="1772045084">
      <w:bodyDiv w:val="1"/>
      <w:marLeft w:val="0"/>
      <w:marRight w:val="0"/>
      <w:marTop w:val="0"/>
      <w:marBottom w:val="0"/>
      <w:divBdr>
        <w:top w:val="none" w:sz="0" w:space="0" w:color="auto"/>
        <w:left w:val="none" w:sz="0" w:space="0" w:color="auto"/>
        <w:bottom w:val="none" w:sz="0" w:space="0" w:color="auto"/>
        <w:right w:val="none" w:sz="0" w:space="0" w:color="auto"/>
      </w:divBdr>
    </w:div>
    <w:div w:id="1852140249">
      <w:bodyDiv w:val="1"/>
      <w:marLeft w:val="0"/>
      <w:marRight w:val="0"/>
      <w:marTop w:val="0"/>
      <w:marBottom w:val="0"/>
      <w:divBdr>
        <w:top w:val="none" w:sz="0" w:space="0" w:color="auto"/>
        <w:left w:val="none" w:sz="0" w:space="0" w:color="auto"/>
        <w:bottom w:val="none" w:sz="0" w:space="0" w:color="auto"/>
        <w:right w:val="none" w:sz="0" w:space="0" w:color="auto"/>
      </w:divBdr>
    </w:div>
    <w:div w:id="1877541834">
      <w:bodyDiv w:val="1"/>
      <w:marLeft w:val="0"/>
      <w:marRight w:val="0"/>
      <w:marTop w:val="0"/>
      <w:marBottom w:val="0"/>
      <w:divBdr>
        <w:top w:val="none" w:sz="0" w:space="0" w:color="auto"/>
        <w:left w:val="none" w:sz="0" w:space="0" w:color="auto"/>
        <w:bottom w:val="none" w:sz="0" w:space="0" w:color="auto"/>
        <w:right w:val="none" w:sz="0" w:space="0" w:color="auto"/>
      </w:divBdr>
    </w:div>
    <w:div w:id="1879128144">
      <w:bodyDiv w:val="1"/>
      <w:marLeft w:val="0"/>
      <w:marRight w:val="0"/>
      <w:marTop w:val="0"/>
      <w:marBottom w:val="0"/>
      <w:divBdr>
        <w:top w:val="none" w:sz="0" w:space="0" w:color="auto"/>
        <w:left w:val="none" w:sz="0" w:space="0" w:color="auto"/>
        <w:bottom w:val="none" w:sz="0" w:space="0" w:color="auto"/>
        <w:right w:val="none" w:sz="0" w:space="0" w:color="auto"/>
      </w:divBdr>
    </w:div>
    <w:div w:id="1916865169">
      <w:bodyDiv w:val="1"/>
      <w:marLeft w:val="0"/>
      <w:marRight w:val="0"/>
      <w:marTop w:val="0"/>
      <w:marBottom w:val="0"/>
      <w:divBdr>
        <w:top w:val="none" w:sz="0" w:space="0" w:color="auto"/>
        <w:left w:val="none" w:sz="0" w:space="0" w:color="auto"/>
        <w:bottom w:val="none" w:sz="0" w:space="0" w:color="auto"/>
        <w:right w:val="none" w:sz="0" w:space="0" w:color="auto"/>
      </w:divBdr>
    </w:div>
    <w:div w:id="1930969247">
      <w:bodyDiv w:val="1"/>
      <w:marLeft w:val="0"/>
      <w:marRight w:val="0"/>
      <w:marTop w:val="0"/>
      <w:marBottom w:val="0"/>
      <w:divBdr>
        <w:top w:val="none" w:sz="0" w:space="0" w:color="auto"/>
        <w:left w:val="none" w:sz="0" w:space="0" w:color="auto"/>
        <w:bottom w:val="none" w:sz="0" w:space="0" w:color="auto"/>
        <w:right w:val="none" w:sz="0" w:space="0" w:color="auto"/>
      </w:divBdr>
    </w:div>
    <w:div w:id="1931697283">
      <w:bodyDiv w:val="1"/>
      <w:marLeft w:val="0"/>
      <w:marRight w:val="0"/>
      <w:marTop w:val="0"/>
      <w:marBottom w:val="0"/>
      <w:divBdr>
        <w:top w:val="none" w:sz="0" w:space="0" w:color="auto"/>
        <w:left w:val="none" w:sz="0" w:space="0" w:color="auto"/>
        <w:bottom w:val="none" w:sz="0" w:space="0" w:color="auto"/>
        <w:right w:val="none" w:sz="0" w:space="0" w:color="auto"/>
      </w:divBdr>
    </w:div>
    <w:div w:id="1957637900">
      <w:bodyDiv w:val="1"/>
      <w:marLeft w:val="0"/>
      <w:marRight w:val="0"/>
      <w:marTop w:val="0"/>
      <w:marBottom w:val="0"/>
      <w:divBdr>
        <w:top w:val="none" w:sz="0" w:space="0" w:color="auto"/>
        <w:left w:val="none" w:sz="0" w:space="0" w:color="auto"/>
        <w:bottom w:val="none" w:sz="0" w:space="0" w:color="auto"/>
        <w:right w:val="none" w:sz="0" w:space="0" w:color="auto"/>
      </w:divBdr>
    </w:div>
    <w:div w:id="1998609962">
      <w:bodyDiv w:val="1"/>
      <w:marLeft w:val="0"/>
      <w:marRight w:val="0"/>
      <w:marTop w:val="0"/>
      <w:marBottom w:val="0"/>
      <w:divBdr>
        <w:top w:val="none" w:sz="0" w:space="0" w:color="auto"/>
        <w:left w:val="none" w:sz="0" w:space="0" w:color="auto"/>
        <w:bottom w:val="none" w:sz="0" w:space="0" w:color="auto"/>
        <w:right w:val="none" w:sz="0" w:space="0" w:color="auto"/>
      </w:divBdr>
    </w:div>
    <w:div w:id="2020153632">
      <w:bodyDiv w:val="1"/>
      <w:marLeft w:val="0"/>
      <w:marRight w:val="0"/>
      <w:marTop w:val="0"/>
      <w:marBottom w:val="0"/>
      <w:divBdr>
        <w:top w:val="none" w:sz="0" w:space="0" w:color="auto"/>
        <w:left w:val="none" w:sz="0" w:space="0" w:color="auto"/>
        <w:bottom w:val="none" w:sz="0" w:space="0" w:color="auto"/>
        <w:right w:val="none" w:sz="0" w:space="0" w:color="auto"/>
      </w:divBdr>
    </w:div>
    <w:div w:id="2022077081">
      <w:bodyDiv w:val="1"/>
      <w:marLeft w:val="0"/>
      <w:marRight w:val="0"/>
      <w:marTop w:val="0"/>
      <w:marBottom w:val="0"/>
      <w:divBdr>
        <w:top w:val="none" w:sz="0" w:space="0" w:color="auto"/>
        <w:left w:val="none" w:sz="0" w:space="0" w:color="auto"/>
        <w:bottom w:val="none" w:sz="0" w:space="0" w:color="auto"/>
        <w:right w:val="none" w:sz="0" w:space="0" w:color="auto"/>
      </w:divBdr>
    </w:div>
    <w:div w:id="2054113245">
      <w:bodyDiv w:val="1"/>
      <w:marLeft w:val="0"/>
      <w:marRight w:val="0"/>
      <w:marTop w:val="0"/>
      <w:marBottom w:val="0"/>
      <w:divBdr>
        <w:top w:val="none" w:sz="0" w:space="0" w:color="auto"/>
        <w:left w:val="none" w:sz="0" w:space="0" w:color="auto"/>
        <w:bottom w:val="none" w:sz="0" w:space="0" w:color="auto"/>
        <w:right w:val="none" w:sz="0" w:space="0" w:color="auto"/>
      </w:divBdr>
    </w:div>
    <w:div w:id="2132354645">
      <w:bodyDiv w:val="1"/>
      <w:marLeft w:val="0"/>
      <w:marRight w:val="0"/>
      <w:marTop w:val="0"/>
      <w:marBottom w:val="0"/>
      <w:divBdr>
        <w:top w:val="none" w:sz="0" w:space="0" w:color="auto"/>
        <w:left w:val="none" w:sz="0" w:space="0" w:color="auto"/>
        <w:bottom w:val="none" w:sz="0" w:space="0" w:color="auto"/>
        <w:right w:val="none" w:sz="0" w:space="0" w:color="auto"/>
      </w:divBdr>
      <w:divsChild>
        <w:div w:id="111679816">
          <w:marLeft w:val="0"/>
          <w:marRight w:val="0"/>
          <w:marTop w:val="0"/>
          <w:marBottom w:val="0"/>
          <w:divBdr>
            <w:top w:val="none" w:sz="0" w:space="0" w:color="auto"/>
            <w:left w:val="none" w:sz="0" w:space="0" w:color="auto"/>
            <w:bottom w:val="none" w:sz="0" w:space="0" w:color="auto"/>
            <w:right w:val="none" w:sz="0" w:space="0" w:color="auto"/>
          </w:divBdr>
          <w:divsChild>
            <w:div w:id="1453985079">
              <w:marLeft w:val="0"/>
              <w:marRight w:val="0"/>
              <w:marTop w:val="0"/>
              <w:marBottom w:val="0"/>
              <w:divBdr>
                <w:top w:val="none" w:sz="0" w:space="0" w:color="auto"/>
                <w:left w:val="none" w:sz="0" w:space="0" w:color="auto"/>
                <w:bottom w:val="none" w:sz="0" w:space="0" w:color="auto"/>
                <w:right w:val="none" w:sz="0" w:space="0" w:color="auto"/>
              </w:divBdr>
              <w:divsChild>
                <w:div w:id="154752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33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C964B-38FE-C748-B354-2C841A785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C:\Users\akasher\Documents\Custom Office Templates\802.11portrait.dotm</Template>
  <TotalTime>3</TotalTime>
  <Pages>9</Pages>
  <Words>2470</Words>
  <Characters>14081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doc.: IEEE 802.11-19/0646r1</vt:lpstr>
    </vt:vector>
  </TitlesOfParts>
  <Company>Some Company</Company>
  <LinksUpToDate>false</LinksUpToDate>
  <CharactersWithSpaces>16518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802.11-19/0646r1</dc:title>
  <dc:subject>Submission</dc:subject>
  <dc:creator>Assaf Kasher</dc:creator>
  <cp:keywords>May 2019</cp:keywords>
  <dc:description>Assaf Kasher (Qualcomm)</dc:description>
  <cp:lastModifiedBy>Jerome Henry (jerhenry)</cp:lastModifiedBy>
  <cp:revision>4</cp:revision>
  <cp:lastPrinted>1900-01-01T08:00:00Z</cp:lastPrinted>
  <dcterms:created xsi:type="dcterms:W3CDTF">2019-08-30T20:50:00Z</dcterms:created>
  <dcterms:modified xsi:type="dcterms:W3CDTF">2019-08-30T20:52:00Z</dcterms:modified>
</cp:coreProperties>
</file>