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082CB88" w:rsidR="00C723BC" w:rsidRPr="00183F4C" w:rsidRDefault="006A38C9" w:rsidP="005008C6">
            <w:pPr>
              <w:pStyle w:val="T2"/>
            </w:pPr>
            <w:r>
              <w:rPr>
                <w:lang w:eastAsia="ko-KR"/>
              </w:rPr>
              <w:t>11ba</w:t>
            </w:r>
            <w:r w:rsidR="00473F40">
              <w:rPr>
                <w:lang w:eastAsia="ko-KR"/>
              </w:rPr>
              <w:t xml:space="preserve"> D</w:t>
            </w:r>
            <w:r w:rsidR="00247AEA">
              <w:rPr>
                <w:lang w:eastAsia="ko-KR"/>
              </w:rPr>
              <w:t>3.</w:t>
            </w:r>
            <w:r w:rsidR="00285628">
              <w:rPr>
                <w:lang w:eastAsia="ko-KR"/>
              </w:rPr>
              <w:t>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5008C6">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427C7D82"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285628">
              <w:rPr>
                <w:b w:val="0"/>
                <w:sz w:val="20"/>
                <w:lang w:eastAsia="ko-KR"/>
              </w:rPr>
              <w:t>8</w:t>
            </w:r>
            <w:r>
              <w:rPr>
                <w:rFonts w:hint="eastAsia"/>
                <w:b w:val="0"/>
                <w:sz w:val="20"/>
                <w:lang w:eastAsia="ko-KR"/>
              </w:rPr>
              <w:t>-</w:t>
            </w:r>
            <w:r w:rsidR="005008C6">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5A553018"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D3.1</w:t>
                            </w:r>
                            <w:r>
                              <w:rPr>
                                <w:lang w:eastAsia="ko-KR"/>
                              </w:rPr>
                              <w:t xml:space="preserve"> with the following CIDs:</w:t>
                            </w:r>
                          </w:p>
                          <w:p w14:paraId="4F0493A5" w14:textId="77777777" w:rsidR="007E4436" w:rsidRDefault="007E4436" w:rsidP="00210DDD">
                            <w:pPr>
                              <w:jc w:val="both"/>
                              <w:rPr>
                                <w:lang w:eastAsia="ko-KR"/>
                              </w:rPr>
                            </w:pPr>
                          </w:p>
                          <w:p w14:paraId="1B873CB1" w14:textId="5B2A475B" w:rsidR="007E4436" w:rsidRDefault="00D91B70" w:rsidP="006A40FB">
                            <w:pPr>
                              <w:jc w:val="both"/>
                              <w:rPr>
                                <w:lang w:eastAsia="ko-KR"/>
                              </w:rPr>
                            </w:pPr>
                            <w:r>
                              <w:rPr>
                                <w:lang w:eastAsia="ko-KR"/>
                              </w:rPr>
                              <w:t xml:space="preserve">3028, 3138, 3141, 3095, </w:t>
                            </w:r>
                            <w:r w:rsidR="00502027">
                              <w:rPr>
                                <w:lang w:eastAsia="ko-KR"/>
                              </w:rPr>
                              <w:t>3174</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5A553018"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TGb</w:t>
                      </w:r>
                      <w:r>
                        <w:rPr>
                          <w:lang w:eastAsia="ko-KR"/>
                        </w:rPr>
                        <w:t>a</w:t>
                      </w:r>
                      <w:r>
                        <w:rPr>
                          <w:rFonts w:hint="eastAsia"/>
                          <w:lang w:eastAsia="ko-KR"/>
                        </w:rPr>
                        <w:t xml:space="preserve"> Draft </w:t>
                      </w:r>
                      <w:r w:rsidR="00285628">
                        <w:rPr>
                          <w:lang w:eastAsia="ko-KR"/>
                        </w:rPr>
                        <w:t>D3.1</w:t>
                      </w:r>
                      <w:r>
                        <w:rPr>
                          <w:lang w:eastAsia="ko-KR"/>
                        </w:rPr>
                        <w:t xml:space="preserve"> with the following CIDs:</w:t>
                      </w:r>
                    </w:p>
                    <w:p w14:paraId="4F0493A5" w14:textId="77777777" w:rsidR="007E4436" w:rsidRDefault="007E4436" w:rsidP="00210DDD">
                      <w:pPr>
                        <w:jc w:val="both"/>
                        <w:rPr>
                          <w:lang w:eastAsia="ko-KR"/>
                        </w:rPr>
                      </w:pPr>
                    </w:p>
                    <w:p w14:paraId="1B873CB1" w14:textId="5B2A475B" w:rsidR="007E4436" w:rsidRDefault="00D91B70" w:rsidP="006A40FB">
                      <w:pPr>
                        <w:jc w:val="both"/>
                        <w:rPr>
                          <w:lang w:eastAsia="ko-KR"/>
                        </w:rPr>
                      </w:pPr>
                      <w:r>
                        <w:rPr>
                          <w:lang w:eastAsia="ko-KR"/>
                        </w:rPr>
                        <w:t xml:space="preserve">3028, 3138, 3141, 3095, </w:t>
                      </w:r>
                      <w:r w:rsidR="00502027">
                        <w:rPr>
                          <w:lang w:eastAsia="ko-KR"/>
                        </w:rPr>
                        <w:t>3174</w:t>
                      </w:r>
                    </w:p>
                    <w:p w14:paraId="3CE7AAF6" w14:textId="77777777" w:rsidR="005008C6" w:rsidRDefault="005008C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2849FD1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ctioned in the TGba</w:t>
      </w:r>
      <w:r w:rsidR="005C7311">
        <w:rPr>
          <w:lang w:eastAsia="ko-KR"/>
        </w:rPr>
        <w:t xml:space="preserve"> D</w:t>
      </w:r>
      <w:r w:rsidR="00C54DEB">
        <w:rPr>
          <w:lang w:eastAsia="ko-KR"/>
        </w:rPr>
        <w:t>3.1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D7CE6C0"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tended to be copied into the TGba</w:t>
      </w:r>
      <w:r w:rsidR="00FE54BD">
        <w:rPr>
          <w:rFonts w:hint="eastAsia"/>
          <w:b/>
          <w:bCs/>
          <w:i/>
          <w:iCs/>
          <w:lang w:eastAsia="ko-KR"/>
        </w:rPr>
        <w:t xml:space="preserve"> </w:t>
      </w:r>
      <w:r w:rsidR="00473F40">
        <w:rPr>
          <w:b/>
          <w:bCs/>
          <w:i/>
          <w:iCs/>
          <w:lang w:eastAsia="ko-KR"/>
        </w:rPr>
        <w:t>D</w:t>
      </w:r>
      <w:r w:rsidR="00CB70D9">
        <w:rPr>
          <w:b/>
          <w:bCs/>
          <w:i/>
          <w:iCs/>
          <w:lang w:eastAsia="ko-KR"/>
        </w:rPr>
        <w:t>3.</w:t>
      </w:r>
      <w:r w:rsidR="00C54DE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r>
        <w:rPr>
          <w:b/>
          <w:bCs/>
          <w:i/>
          <w:iCs/>
          <w:lang w:eastAsia="ko-KR"/>
        </w:rPr>
        <w:t>TGba</w:t>
      </w:r>
      <w:r w:rsidR="00F2637D" w:rsidRPr="004F3AF6">
        <w:rPr>
          <w:b/>
          <w:bCs/>
          <w:i/>
          <w:iCs/>
          <w:lang w:eastAsia="ko-KR"/>
        </w:rPr>
        <w:t xml:space="preserve"> Editor: Editi</w:t>
      </w:r>
      <w:r>
        <w:rPr>
          <w:b/>
          <w:bCs/>
          <w:i/>
          <w:iCs/>
          <w:lang w:eastAsia="ko-KR"/>
        </w:rPr>
        <w:t>ng instructions preceded by “TGba</w:t>
      </w:r>
      <w:r w:rsidR="00F2637D" w:rsidRPr="004F3AF6">
        <w:rPr>
          <w:b/>
          <w:bCs/>
          <w:i/>
          <w:iCs/>
          <w:lang w:eastAsia="ko-KR"/>
        </w:rPr>
        <w:t xml:space="preserve"> Edi</w:t>
      </w:r>
      <w:r>
        <w:rPr>
          <w:b/>
          <w:bCs/>
          <w:i/>
          <w:iCs/>
          <w:lang w:eastAsia="ko-KR"/>
        </w:rPr>
        <w:t>tor” are instructions to the TGba</w:t>
      </w:r>
      <w:r w:rsidR="00F2637D" w:rsidRPr="004F3AF6">
        <w:rPr>
          <w:b/>
          <w:bCs/>
          <w:i/>
          <w:iCs/>
          <w:lang w:eastAsia="ko-KR"/>
        </w:rPr>
        <w:t xml:space="preserve"> editor to mod</w:t>
      </w:r>
      <w:r>
        <w:rPr>
          <w:b/>
          <w:bCs/>
          <w:i/>
          <w:iCs/>
          <w:lang w:eastAsia="ko-KR"/>
        </w:rPr>
        <w:t>ify existing material in the TGba</w:t>
      </w:r>
      <w:r w:rsidR="00F2637D" w:rsidRPr="004F3AF6">
        <w:rPr>
          <w:b/>
          <w:bCs/>
          <w:i/>
          <w:iCs/>
          <w:lang w:eastAsia="ko-KR"/>
        </w:rPr>
        <w:t xml:space="preserve"> draft.  As a result </w:t>
      </w:r>
      <w:r>
        <w:rPr>
          <w:b/>
          <w:bCs/>
          <w:i/>
          <w:iCs/>
          <w:lang w:eastAsia="ko-KR"/>
        </w:rPr>
        <w:t>of adopting the changes, the TGba</w:t>
      </w:r>
      <w:r w:rsidR="00F2637D" w:rsidRPr="004F3AF6">
        <w:rPr>
          <w:b/>
          <w:bCs/>
          <w:i/>
          <w:iCs/>
          <w:lang w:eastAsia="ko-KR"/>
        </w:rPr>
        <w:t xml:space="preserve"> editor will execute the instructions </w:t>
      </w:r>
      <w:r>
        <w:rPr>
          <w:b/>
          <w:bCs/>
          <w:i/>
          <w:iCs/>
          <w:lang w:eastAsia="ko-KR"/>
        </w:rPr>
        <w:t>rather than copy them to the TGba</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02027" w:rsidRPr="00DF4A52" w14:paraId="1E453403" w14:textId="77777777" w:rsidTr="00A327B1">
        <w:trPr>
          <w:trHeight w:val="1002"/>
        </w:trPr>
        <w:tc>
          <w:tcPr>
            <w:tcW w:w="654" w:type="dxa"/>
          </w:tcPr>
          <w:p w14:paraId="5BE04978" w14:textId="657569E1" w:rsidR="00502027" w:rsidRPr="003E591C"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3028</w:t>
            </w:r>
          </w:p>
        </w:tc>
        <w:tc>
          <w:tcPr>
            <w:tcW w:w="967" w:type="dxa"/>
          </w:tcPr>
          <w:p w14:paraId="466F6D51" w14:textId="646BBED1"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Gaurav Patwardhan</w:t>
            </w:r>
          </w:p>
        </w:tc>
        <w:tc>
          <w:tcPr>
            <w:tcW w:w="720" w:type="dxa"/>
          </w:tcPr>
          <w:p w14:paraId="3BC18568" w14:textId="14844F37" w:rsidR="00502027" w:rsidRDefault="00502027" w:rsidP="00502027">
            <w:pPr>
              <w:autoSpaceDE w:val="0"/>
              <w:autoSpaceDN w:val="0"/>
              <w:adjustRightInd w:val="0"/>
              <w:rPr>
                <w:rFonts w:ascii="Calibri" w:hAnsi="Calibri" w:cs="Calibri"/>
                <w:sz w:val="18"/>
                <w:szCs w:val="18"/>
              </w:rPr>
            </w:pPr>
            <w:r>
              <w:rPr>
                <w:rFonts w:ascii="Calibri" w:hAnsi="Calibri" w:cs="Calibri"/>
                <w:sz w:val="18"/>
                <w:szCs w:val="18"/>
              </w:rPr>
              <w:t>120.27</w:t>
            </w:r>
          </w:p>
        </w:tc>
        <w:tc>
          <w:tcPr>
            <w:tcW w:w="900" w:type="dxa"/>
          </w:tcPr>
          <w:p w14:paraId="0A27BD7A" w14:textId="32DFAB0D" w:rsidR="00502027" w:rsidRPr="00A327B1" w:rsidRDefault="00502027" w:rsidP="00502027">
            <w:pPr>
              <w:autoSpaceDE w:val="0"/>
              <w:autoSpaceDN w:val="0"/>
              <w:adjustRightInd w:val="0"/>
              <w:rPr>
                <w:rFonts w:ascii="Calibri" w:hAnsi="Calibri" w:cs="Calibri"/>
                <w:sz w:val="18"/>
                <w:szCs w:val="18"/>
              </w:rPr>
            </w:pPr>
            <w:r>
              <w:rPr>
                <w:rFonts w:ascii="Calibri" w:hAnsi="Calibri" w:cs="Calibri"/>
                <w:sz w:val="18"/>
                <w:szCs w:val="18"/>
              </w:rPr>
              <w:t>29.9.2</w:t>
            </w:r>
          </w:p>
        </w:tc>
        <w:tc>
          <w:tcPr>
            <w:tcW w:w="2875" w:type="dxa"/>
          </w:tcPr>
          <w:p w14:paraId="319CAADE" w14:textId="1686EEF7"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Consider a WUR non-AP STA operating in duty cycle mode with very small on duration compared to duty cycle period. When that STA, still in power save mode moves out of the BSS range both, the WUR AP as well as the STA preserves the state. Since the duty cycle period can be too large, usage model numbers 2 and 7 from the usage model document (11-17-0029-10-00ba-wur-usage-model-document.pptx) won't work. Timeout interval needs to have an SME-MLME interface to support these use cases.</w:t>
            </w:r>
          </w:p>
        </w:tc>
        <w:tc>
          <w:tcPr>
            <w:tcW w:w="1625" w:type="dxa"/>
          </w:tcPr>
          <w:p w14:paraId="6253CD4E" w14:textId="518A36CC"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Add an SME-MLME interface along with corresponding MIB variable for programming this timeout value.</w:t>
            </w:r>
          </w:p>
        </w:tc>
        <w:tc>
          <w:tcPr>
            <w:tcW w:w="3207" w:type="dxa"/>
          </w:tcPr>
          <w:p w14:paraId="774CFFA5" w14:textId="6459B850" w:rsidR="00502027" w:rsidRDefault="003C1A19" w:rsidP="005020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FE018" w14:textId="77777777" w:rsidR="003C1A19" w:rsidRDefault="003C1A19" w:rsidP="00502027">
            <w:pPr>
              <w:autoSpaceDE w:val="0"/>
              <w:autoSpaceDN w:val="0"/>
              <w:adjustRightInd w:val="0"/>
              <w:rPr>
                <w:rFonts w:ascii="Calibri" w:hAnsi="Calibri" w:cs="Calibri"/>
                <w:sz w:val="18"/>
                <w:szCs w:val="18"/>
              </w:rPr>
            </w:pPr>
          </w:p>
          <w:p w14:paraId="7674E2AA" w14:textId="32C5563F" w:rsidR="003C1A19" w:rsidRDefault="003C1A19" w:rsidP="00502027">
            <w:pPr>
              <w:autoSpaceDE w:val="0"/>
              <w:autoSpaceDN w:val="0"/>
              <w:adjustRightInd w:val="0"/>
              <w:rPr>
                <w:rFonts w:ascii="Calibri" w:hAnsi="Calibri" w:cs="Calibri"/>
                <w:sz w:val="18"/>
                <w:szCs w:val="18"/>
              </w:rPr>
            </w:pPr>
            <w:r>
              <w:rPr>
                <w:rFonts w:ascii="Calibri" w:hAnsi="Calibri" w:cs="Calibri"/>
                <w:sz w:val="18"/>
                <w:szCs w:val="18"/>
              </w:rPr>
              <w:t>Have offline discussion with the commenter and clarify that the main issue from the commenter is the out of range problem between WUR non-AP STA and WUR AP. We summarize the mechanism what is added in 11ba to resolve this issue as follows.</w:t>
            </w:r>
          </w:p>
          <w:p w14:paraId="6100BB7D" w14:textId="77777777" w:rsidR="003C1A19" w:rsidRDefault="003C1A19" w:rsidP="00502027">
            <w:pPr>
              <w:autoSpaceDE w:val="0"/>
              <w:autoSpaceDN w:val="0"/>
              <w:adjustRightInd w:val="0"/>
              <w:rPr>
                <w:rFonts w:ascii="Calibri" w:hAnsi="Calibri" w:cs="Calibri"/>
                <w:sz w:val="18"/>
                <w:szCs w:val="18"/>
              </w:rPr>
            </w:pPr>
          </w:p>
          <w:p w14:paraId="4C3AD4D8" w14:textId="11DD663E" w:rsidR="003C1A19" w:rsidRPr="003C1A19" w:rsidRDefault="003C1A19" w:rsidP="003C1A19">
            <w:pPr>
              <w:autoSpaceDE w:val="0"/>
              <w:autoSpaceDN w:val="0"/>
              <w:adjustRightInd w:val="0"/>
              <w:rPr>
                <w:rFonts w:ascii="Calibri" w:hAnsi="Calibri" w:cs="Calibri"/>
                <w:sz w:val="18"/>
                <w:szCs w:val="18"/>
              </w:rPr>
            </w:pPr>
            <w:r>
              <w:rPr>
                <w:rFonts w:ascii="Calibri" w:hAnsi="Calibri" w:cs="Calibri"/>
                <w:sz w:val="18"/>
                <w:szCs w:val="18"/>
              </w:rPr>
              <w:t xml:space="preserve">Non-AP </w:t>
            </w:r>
            <w:r w:rsidRPr="003C1A19">
              <w:rPr>
                <w:rFonts w:ascii="Calibri" w:hAnsi="Calibri" w:cs="Calibri"/>
                <w:sz w:val="18"/>
                <w:szCs w:val="18"/>
              </w:rPr>
              <w:t xml:space="preserve">STA side: </w:t>
            </w:r>
          </w:p>
          <w:p w14:paraId="080443A8" w14:textId="6A9905C3" w:rsidR="003C1A19" w:rsidRDefault="003C1A19" w:rsidP="003C1A19">
            <w:pPr>
              <w:pStyle w:val="ListParagraph"/>
              <w:numPr>
                <w:ilvl w:val="0"/>
                <w:numId w:val="34"/>
              </w:numPr>
              <w:autoSpaceDE w:val="0"/>
              <w:autoSpaceDN w:val="0"/>
              <w:adjustRightInd w:val="0"/>
              <w:ind w:leftChars="0"/>
              <w:rPr>
                <w:rFonts w:ascii="Calibri" w:hAnsi="Calibri" w:cs="Calibri"/>
                <w:sz w:val="18"/>
                <w:szCs w:val="18"/>
              </w:rPr>
            </w:pPr>
            <w:r>
              <w:rPr>
                <w:rFonts w:ascii="Calibri" w:hAnsi="Calibri" w:cs="Calibri"/>
                <w:sz w:val="18"/>
                <w:szCs w:val="18"/>
              </w:rPr>
              <w:t>W</w:t>
            </w:r>
            <w:r w:rsidRPr="003C1A19">
              <w:rPr>
                <w:rFonts w:ascii="Calibri" w:hAnsi="Calibri" w:cs="Calibri"/>
                <w:sz w:val="18"/>
                <w:szCs w:val="18"/>
              </w:rPr>
              <w:t xml:space="preserve">e have </w:t>
            </w:r>
            <w:r>
              <w:rPr>
                <w:rFonts w:ascii="Calibri" w:hAnsi="Calibri" w:cs="Calibri"/>
                <w:sz w:val="18"/>
                <w:szCs w:val="18"/>
              </w:rPr>
              <w:t xml:space="preserve">added </w:t>
            </w:r>
            <w:r w:rsidRPr="003C1A19">
              <w:rPr>
                <w:rFonts w:ascii="Calibri" w:hAnsi="Calibri" w:cs="Calibri"/>
                <w:sz w:val="18"/>
                <w:szCs w:val="18"/>
              </w:rPr>
              <w:t xml:space="preserve">recommendation </w:t>
            </w:r>
            <w:r>
              <w:rPr>
                <w:rFonts w:ascii="Calibri" w:hAnsi="Calibri" w:cs="Calibri"/>
                <w:sz w:val="18"/>
                <w:szCs w:val="18"/>
              </w:rPr>
              <w:t xml:space="preserve">in D3.1 </w:t>
            </w:r>
            <w:r w:rsidRPr="003C1A19">
              <w:rPr>
                <w:rFonts w:ascii="Calibri" w:hAnsi="Calibri" w:cs="Calibri"/>
                <w:sz w:val="18"/>
                <w:szCs w:val="18"/>
              </w:rPr>
              <w:t xml:space="preserve">for </w:t>
            </w:r>
            <w:r>
              <w:rPr>
                <w:rFonts w:ascii="Calibri" w:hAnsi="Calibri" w:cs="Calibri"/>
                <w:sz w:val="18"/>
                <w:szCs w:val="18"/>
              </w:rPr>
              <w:t xml:space="preserve">non-AP </w:t>
            </w:r>
            <w:r w:rsidRPr="003C1A19">
              <w:rPr>
                <w:rFonts w:ascii="Calibri" w:hAnsi="Calibri" w:cs="Calibri"/>
                <w:sz w:val="18"/>
                <w:szCs w:val="18"/>
              </w:rPr>
              <w:t>STA to scan if it does not receive WUR Beacon frames for a specific amo</w:t>
            </w:r>
            <w:r>
              <w:rPr>
                <w:rFonts w:ascii="Calibri" w:hAnsi="Calibri" w:cs="Calibri"/>
                <w:sz w:val="18"/>
                <w:szCs w:val="18"/>
              </w:rPr>
              <w:t xml:space="preserve">unt of time. (See resolution for CID </w:t>
            </w:r>
            <w:r w:rsidRPr="003C1A19">
              <w:rPr>
                <w:rFonts w:ascii="Calibri" w:hAnsi="Calibri" w:cs="Calibri"/>
                <w:sz w:val="18"/>
                <w:szCs w:val="18"/>
              </w:rPr>
              <w:t>3029)</w:t>
            </w:r>
          </w:p>
          <w:p w14:paraId="26A427B3" w14:textId="0B7EEFDC" w:rsidR="003C1A19" w:rsidRPr="003C1A19" w:rsidRDefault="003C1A19" w:rsidP="003C1A19">
            <w:pPr>
              <w:pStyle w:val="ListParagraph"/>
              <w:numPr>
                <w:ilvl w:val="0"/>
                <w:numId w:val="34"/>
              </w:numPr>
              <w:autoSpaceDE w:val="0"/>
              <w:autoSpaceDN w:val="0"/>
              <w:adjustRightInd w:val="0"/>
              <w:ind w:leftChars="0"/>
              <w:rPr>
                <w:rFonts w:ascii="Calibri" w:hAnsi="Calibri" w:cs="Calibri"/>
                <w:sz w:val="18"/>
                <w:szCs w:val="18"/>
              </w:rPr>
            </w:pPr>
            <w:r w:rsidRPr="003C1A19">
              <w:rPr>
                <w:rFonts w:ascii="Calibri" w:hAnsi="Calibri" w:cs="Calibri"/>
                <w:sz w:val="18"/>
                <w:szCs w:val="18"/>
              </w:rPr>
              <w:t xml:space="preserve">A keep alive mechanism from AP in duty cycle is added in 19/1433 </w:t>
            </w:r>
          </w:p>
          <w:p w14:paraId="0293C331" w14:textId="77777777" w:rsidR="003C1A19" w:rsidRPr="003C1A19" w:rsidRDefault="003C1A19" w:rsidP="003C1A19">
            <w:pPr>
              <w:autoSpaceDE w:val="0"/>
              <w:autoSpaceDN w:val="0"/>
              <w:adjustRightInd w:val="0"/>
              <w:rPr>
                <w:rFonts w:ascii="Calibri" w:hAnsi="Calibri" w:cs="Calibri"/>
                <w:sz w:val="18"/>
                <w:szCs w:val="18"/>
              </w:rPr>
            </w:pPr>
          </w:p>
          <w:p w14:paraId="4183E7E6" w14:textId="77777777" w:rsidR="003C1A19" w:rsidRDefault="003C1A19" w:rsidP="003C1A19">
            <w:pPr>
              <w:autoSpaceDE w:val="0"/>
              <w:autoSpaceDN w:val="0"/>
              <w:adjustRightInd w:val="0"/>
              <w:rPr>
                <w:rFonts w:ascii="Calibri" w:hAnsi="Calibri" w:cs="Calibri"/>
                <w:sz w:val="18"/>
                <w:szCs w:val="18"/>
              </w:rPr>
            </w:pPr>
            <w:r w:rsidRPr="003C1A19">
              <w:rPr>
                <w:rFonts w:ascii="Calibri" w:hAnsi="Calibri" w:cs="Calibri"/>
                <w:sz w:val="18"/>
                <w:szCs w:val="18"/>
              </w:rPr>
              <w:t xml:space="preserve">AP side: </w:t>
            </w:r>
          </w:p>
          <w:p w14:paraId="24D3D709" w14:textId="2DE0EB3D" w:rsidR="003C1A19" w:rsidRPr="003C1A19" w:rsidRDefault="003C1A19" w:rsidP="00502027">
            <w:pPr>
              <w:pStyle w:val="ListParagraph"/>
              <w:numPr>
                <w:ilvl w:val="0"/>
                <w:numId w:val="35"/>
              </w:numPr>
              <w:autoSpaceDE w:val="0"/>
              <w:autoSpaceDN w:val="0"/>
              <w:adjustRightInd w:val="0"/>
              <w:ind w:leftChars="0"/>
              <w:rPr>
                <w:rFonts w:ascii="Calibri" w:hAnsi="Calibri" w:cs="Calibri"/>
                <w:sz w:val="18"/>
                <w:szCs w:val="18"/>
              </w:rPr>
            </w:pPr>
            <w:r>
              <w:rPr>
                <w:rFonts w:ascii="Calibri" w:hAnsi="Calibri" w:cs="Calibri"/>
                <w:sz w:val="18"/>
                <w:szCs w:val="18"/>
              </w:rPr>
              <w:t xml:space="preserve">Mechanism </w:t>
            </w:r>
            <w:r w:rsidRPr="003C1A19">
              <w:rPr>
                <w:rFonts w:ascii="Calibri" w:hAnsi="Calibri" w:cs="Calibri"/>
                <w:sz w:val="18"/>
                <w:szCs w:val="18"/>
              </w:rPr>
              <w:t>11.22.13 BSS max idle period management</w:t>
            </w:r>
            <w:r>
              <w:rPr>
                <w:rFonts w:ascii="Calibri" w:hAnsi="Calibri" w:cs="Calibri"/>
                <w:sz w:val="18"/>
                <w:szCs w:val="18"/>
              </w:rPr>
              <w:t xml:space="preserve"> can be used </w:t>
            </w:r>
            <w:r w:rsidRPr="003C1A19">
              <w:rPr>
                <w:rFonts w:ascii="Calibri" w:hAnsi="Calibri" w:cs="Calibri"/>
                <w:sz w:val="18"/>
                <w:szCs w:val="18"/>
              </w:rPr>
              <w:t xml:space="preserve">to disassociate </w:t>
            </w:r>
            <w:r>
              <w:rPr>
                <w:rFonts w:ascii="Calibri" w:hAnsi="Calibri" w:cs="Calibri"/>
                <w:sz w:val="18"/>
                <w:szCs w:val="18"/>
              </w:rPr>
              <w:t xml:space="preserve">WUR non- AP </w:t>
            </w:r>
            <w:r w:rsidRPr="003C1A19">
              <w:rPr>
                <w:rFonts w:ascii="Calibri" w:hAnsi="Calibri" w:cs="Calibri"/>
                <w:sz w:val="18"/>
                <w:szCs w:val="18"/>
              </w:rPr>
              <w:t>STA which is already in the spec.</w:t>
            </w:r>
          </w:p>
          <w:p w14:paraId="6DED36F4" w14:textId="77777777" w:rsidR="003C1A19" w:rsidRDefault="003C1A19" w:rsidP="00502027">
            <w:pPr>
              <w:autoSpaceDE w:val="0"/>
              <w:autoSpaceDN w:val="0"/>
              <w:adjustRightInd w:val="0"/>
              <w:rPr>
                <w:rFonts w:ascii="Calibri" w:hAnsi="Calibri" w:cs="Calibri"/>
                <w:sz w:val="18"/>
                <w:szCs w:val="18"/>
              </w:rPr>
            </w:pPr>
          </w:p>
          <w:p w14:paraId="43F80E31" w14:textId="28AD49D2" w:rsidR="003C1A19" w:rsidRDefault="003C1A19" w:rsidP="00502027">
            <w:pPr>
              <w:autoSpaceDE w:val="0"/>
              <w:autoSpaceDN w:val="0"/>
              <w:adjustRightInd w:val="0"/>
              <w:rPr>
                <w:rFonts w:ascii="Calibri" w:hAnsi="Calibri" w:cs="Calibri"/>
                <w:sz w:val="18"/>
                <w:szCs w:val="18"/>
              </w:rPr>
            </w:pPr>
            <w:r>
              <w:rPr>
                <w:rFonts w:ascii="Calibri" w:hAnsi="Calibri" w:cs="Calibri"/>
                <w:sz w:val="18"/>
                <w:szCs w:val="18"/>
              </w:rPr>
              <w:t xml:space="preserve">TGba editor does not need to do further change. </w:t>
            </w:r>
          </w:p>
        </w:tc>
      </w:tr>
      <w:tr w:rsidR="00502027" w:rsidRPr="00DF4A52" w14:paraId="019F7BF4" w14:textId="77777777" w:rsidTr="00A327B1">
        <w:trPr>
          <w:trHeight w:val="1002"/>
        </w:trPr>
        <w:tc>
          <w:tcPr>
            <w:tcW w:w="654" w:type="dxa"/>
          </w:tcPr>
          <w:p w14:paraId="05AC0F6B" w14:textId="5FF8441E"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3138</w:t>
            </w:r>
          </w:p>
        </w:tc>
        <w:tc>
          <w:tcPr>
            <w:tcW w:w="967" w:type="dxa"/>
          </w:tcPr>
          <w:p w14:paraId="34D840E2" w14:textId="2FF2E54D"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Joseph Levy</w:t>
            </w:r>
          </w:p>
        </w:tc>
        <w:tc>
          <w:tcPr>
            <w:tcW w:w="720" w:type="dxa"/>
          </w:tcPr>
          <w:p w14:paraId="673DDCBD" w14:textId="14537E90" w:rsidR="00502027" w:rsidRDefault="00502027" w:rsidP="00502027">
            <w:pPr>
              <w:autoSpaceDE w:val="0"/>
              <w:autoSpaceDN w:val="0"/>
              <w:adjustRightInd w:val="0"/>
              <w:rPr>
                <w:rFonts w:ascii="Calibri" w:hAnsi="Calibri" w:cs="Calibri"/>
                <w:sz w:val="18"/>
                <w:szCs w:val="18"/>
              </w:rPr>
            </w:pPr>
            <w:r>
              <w:rPr>
                <w:rFonts w:ascii="Calibri" w:hAnsi="Calibri" w:cs="Calibri"/>
                <w:sz w:val="18"/>
                <w:szCs w:val="18"/>
              </w:rPr>
              <w:t>75.10</w:t>
            </w:r>
          </w:p>
        </w:tc>
        <w:tc>
          <w:tcPr>
            <w:tcW w:w="900" w:type="dxa"/>
          </w:tcPr>
          <w:p w14:paraId="766712E1" w14:textId="77777777" w:rsidR="00502027" w:rsidRPr="00502027" w:rsidRDefault="00502027" w:rsidP="00502027">
            <w:pPr>
              <w:rPr>
                <w:rFonts w:ascii="Calibri" w:hAnsi="Calibri" w:cs="Calibri"/>
                <w:sz w:val="18"/>
                <w:szCs w:val="18"/>
              </w:rPr>
            </w:pPr>
            <w:r w:rsidRPr="00502027">
              <w:rPr>
                <w:rFonts w:ascii="Calibri" w:hAnsi="Calibri" w:cs="Calibri"/>
                <w:sz w:val="18"/>
                <w:szCs w:val="18"/>
              </w:rPr>
              <w:t>9.10.2</w:t>
            </w:r>
          </w:p>
          <w:p w14:paraId="4B4A392B" w14:textId="30E201B7" w:rsidR="00502027" w:rsidRPr="00A327B1" w:rsidRDefault="00502027" w:rsidP="00502027">
            <w:pPr>
              <w:autoSpaceDE w:val="0"/>
              <w:autoSpaceDN w:val="0"/>
              <w:adjustRightInd w:val="0"/>
              <w:rPr>
                <w:rFonts w:ascii="Calibri" w:hAnsi="Calibri" w:cs="Calibri"/>
                <w:sz w:val="18"/>
                <w:szCs w:val="18"/>
              </w:rPr>
            </w:pPr>
          </w:p>
        </w:tc>
        <w:tc>
          <w:tcPr>
            <w:tcW w:w="2875" w:type="dxa"/>
          </w:tcPr>
          <w:p w14:paraId="797FFFC8" w14:textId="15E3C192"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FL WUR has been defined as an acronym, this is not a valid acronym, and it is not correctly introduced in the draft.  The Style guide calls for all acronyms for follow the spelled text.  e.g. fixed-length (FL) WUR is incorrect, it should be fixed-length wake up receiver (FL WUR).  But, this is incorrect as acronyms should not contain spaces.</w:t>
            </w:r>
          </w:p>
        </w:tc>
        <w:tc>
          <w:tcPr>
            <w:tcW w:w="1625" w:type="dxa"/>
          </w:tcPr>
          <w:p w14:paraId="3E84A1B4" w14:textId="5D85C9B7"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Delete: "(FL)"</w:t>
            </w:r>
            <w:r w:rsidRPr="00502027">
              <w:rPr>
                <w:rFonts w:ascii="Calibri" w:hAnsi="Calibri" w:cs="Calibri"/>
                <w:sz w:val="18"/>
                <w:szCs w:val="18"/>
              </w:rPr>
              <w:br/>
              <w:t>and replace "FL WUR" with "fixed-length WUR" throughout the specification.</w:t>
            </w:r>
          </w:p>
        </w:tc>
        <w:tc>
          <w:tcPr>
            <w:tcW w:w="3207" w:type="dxa"/>
          </w:tcPr>
          <w:p w14:paraId="6031ADDD" w14:textId="77777777" w:rsidR="003C1A19" w:rsidRDefault="003C1A19" w:rsidP="003C1A1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E7D8B1" w14:textId="77777777" w:rsidR="00502027" w:rsidRDefault="00502027" w:rsidP="00502027">
            <w:pPr>
              <w:autoSpaceDE w:val="0"/>
              <w:autoSpaceDN w:val="0"/>
              <w:adjustRightInd w:val="0"/>
              <w:rPr>
                <w:rFonts w:ascii="Calibri" w:hAnsi="Calibri" w:cs="Calibri"/>
                <w:sz w:val="18"/>
                <w:szCs w:val="18"/>
              </w:rPr>
            </w:pPr>
          </w:p>
          <w:p w14:paraId="0E754BFC" w14:textId="61D3EB8E" w:rsidR="003C1A19" w:rsidRDefault="003C1A19" w:rsidP="00502027">
            <w:pPr>
              <w:autoSpaceDE w:val="0"/>
              <w:autoSpaceDN w:val="0"/>
              <w:adjustRightInd w:val="0"/>
              <w:rPr>
                <w:rFonts w:ascii="Calibri" w:hAnsi="Calibri" w:cs="Calibri"/>
                <w:sz w:val="18"/>
                <w:szCs w:val="18"/>
              </w:rPr>
            </w:pPr>
            <w:r>
              <w:rPr>
                <w:rFonts w:ascii="Calibri" w:hAnsi="Calibri" w:cs="Calibri"/>
                <w:sz w:val="18"/>
                <w:szCs w:val="18"/>
              </w:rPr>
              <w:t>D3.1 has revised the acronym definition by only defining FL (fixed length) rather than FL WUR.</w:t>
            </w:r>
          </w:p>
          <w:p w14:paraId="44F0C562" w14:textId="77777777" w:rsidR="003C1A19" w:rsidRDefault="003C1A19" w:rsidP="00502027">
            <w:pPr>
              <w:autoSpaceDE w:val="0"/>
              <w:autoSpaceDN w:val="0"/>
              <w:adjustRightInd w:val="0"/>
              <w:rPr>
                <w:rFonts w:ascii="Calibri" w:hAnsi="Calibri" w:cs="Calibri"/>
                <w:sz w:val="18"/>
                <w:szCs w:val="18"/>
              </w:rPr>
            </w:pPr>
          </w:p>
          <w:p w14:paraId="013C4E96" w14:textId="6812B12B" w:rsidR="003C1A19" w:rsidRDefault="003C1A19" w:rsidP="00502027">
            <w:pPr>
              <w:autoSpaceDE w:val="0"/>
              <w:autoSpaceDN w:val="0"/>
              <w:adjustRightInd w:val="0"/>
              <w:rPr>
                <w:rFonts w:ascii="Calibri" w:hAnsi="Calibri" w:cs="Calibri"/>
                <w:sz w:val="18"/>
                <w:szCs w:val="18"/>
              </w:rPr>
            </w:pPr>
            <w:r>
              <w:rPr>
                <w:rFonts w:ascii="Calibri" w:hAnsi="Calibri" w:cs="Calibri"/>
                <w:sz w:val="18"/>
                <w:szCs w:val="18"/>
              </w:rPr>
              <w:t>TGba editor does not need to do further change.</w:t>
            </w:r>
          </w:p>
        </w:tc>
      </w:tr>
      <w:tr w:rsidR="00502027" w:rsidRPr="00DF4A52" w14:paraId="2EE173EA" w14:textId="77777777" w:rsidTr="00A327B1">
        <w:trPr>
          <w:trHeight w:val="1002"/>
        </w:trPr>
        <w:tc>
          <w:tcPr>
            <w:tcW w:w="654" w:type="dxa"/>
          </w:tcPr>
          <w:p w14:paraId="6D7E6C1A" w14:textId="7161A83E"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lastRenderedPageBreak/>
              <w:t>3141</w:t>
            </w:r>
          </w:p>
        </w:tc>
        <w:tc>
          <w:tcPr>
            <w:tcW w:w="967" w:type="dxa"/>
          </w:tcPr>
          <w:p w14:paraId="260624A6" w14:textId="4A804889"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Joseph Levy</w:t>
            </w:r>
          </w:p>
        </w:tc>
        <w:tc>
          <w:tcPr>
            <w:tcW w:w="720" w:type="dxa"/>
          </w:tcPr>
          <w:p w14:paraId="54B8C0CE" w14:textId="366B8CE8" w:rsidR="00502027" w:rsidRDefault="00502027" w:rsidP="00502027">
            <w:pPr>
              <w:autoSpaceDE w:val="0"/>
              <w:autoSpaceDN w:val="0"/>
              <w:adjustRightInd w:val="0"/>
              <w:rPr>
                <w:rFonts w:ascii="Calibri" w:hAnsi="Calibri" w:cs="Calibri"/>
                <w:sz w:val="18"/>
                <w:szCs w:val="18"/>
              </w:rPr>
            </w:pPr>
            <w:r>
              <w:rPr>
                <w:rFonts w:ascii="Calibri" w:hAnsi="Calibri" w:cs="Calibri"/>
                <w:sz w:val="18"/>
                <w:szCs w:val="18"/>
              </w:rPr>
              <w:t>75.10</w:t>
            </w:r>
          </w:p>
        </w:tc>
        <w:tc>
          <w:tcPr>
            <w:tcW w:w="900" w:type="dxa"/>
          </w:tcPr>
          <w:p w14:paraId="70D807E0" w14:textId="77777777" w:rsidR="00502027" w:rsidRPr="00502027" w:rsidRDefault="00502027" w:rsidP="00502027">
            <w:pPr>
              <w:rPr>
                <w:rFonts w:ascii="Calibri" w:hAnsi="Calibri" w:cs="Calibri"/>
                <w:sz w:val="18"/>
                <w:szCs w:val="18"/>
              </w:rPr>
            </w:pPr>
            <w:r w:rsidRPr="00502027">
              <w:rPr>
                <w:rFonts w:ascii="Calibri" w:hAnsi="Calibri" w:cs="Calibri"/>
                <w:sz w:val="18"/>
                <w:szCs w:val="18"/>
              </w:rPr>
              <w:t>9.10.2</w:t>
            </w:r>
          </w:p>
          <w:p w14:paraId="4EC98A22" w14:textId="2A849442" w:rsidR="00502027" w:rsidRPr="00A327B1" w:rsidRDefault="00502027" w:rsidP="00502027">
            <w:pPr>
              <w:autoSpaceDE w:val="0"/>
              <w:autoSpaceDN w:val="0"/>
              <w:adjustRightInd w:val="0"/>
              <w:rPr>
                <w:rFonts w:ascii="Calibri" w:hAnsi="Calibri" w:cs="Calibri"/>
                <w:sz w:val="18"/>
                <w:szCs w:val="18"/>
              </w:rPr>
            </w:pPr>
          </w:p>
        </w:tc>
        <w:tc>
          <w:tcPr>
            <w:tcW w:w="2875" w:type="dxa"/>
          </w:tcPr>
          <w:p w14:paraId="24C51863" w14:textId="03C32780"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VL WUR has been defined as an acronym, this is not a valid acronym, and it is not correctly introduced in the draft.  The Style guide calls for all acronyms for follow the spelled text.  e.g. variable-length (VL) WUR is incorrect, it should be variable-length wake up receiver (VL WUR).  But, this is also incorrect as acronyms should not contain spaces.</w:t>
            </w:r>
          </w:p>
        </w:tc>
        <w:tc>
          <w:tcPr>
            <w:tcW w:w="1625" w:type="dxa"/>
          </w:tcPr>
          <w:p w14:paraId="3845663B" w14:textId="70CF0BD9"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Delete: "(VL)"</w:t>
            </w:r>
            <w:r w:rsidRPr="00502027">
              <w:rPr>
                <w:rFonts w:ascii="Calibri" w:hAnsi="Calibri" w:cs="Calibri"/>
                <w:sz w:val="18"/>
                <w:szCs w:val="18"/>
              </w:rPr>
              <w:br/>
              <w:t>and replace "VL WUR" with "variable-length WUR" throughout the specification.</w:t>
            </w:r>
          </w:p>
        </w:tc>
        <w:tc>
          <w:tcPr>
            <w:tcW w:w="3207" w:type="dxa"/>
          </w:tcPr>
          <w:p w14:paraId="2023C7A7" w14:textId="77777777" w:rsidR="003C1A19" w:rsidRDefault="003C1A19" w:rsidP="003C1A1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AF1D0C" w14:textId="77777777" w:rsidR="003C1A19" w:rsidRDefault="003C1A19" w:rsidP="003C1A19">
            <w:pPr>
              <w:autoSpaceDE w:val="0"/>
              <w:autoSpaceDN w:val="0"/>
              <w:adjustRightInd w:val="0"/>
              <w:rPr>
                <w:rFonts w:ascii="Calibri" w:hAnsi="Calibri" w:cs="Calibri"/>
                <w:sz w:val="18"/>
                <w:szCs w:val="18"/>
              </w:rPr>
            </w:pPr>
          </w:p>
          <w:p w14:paraId="33FA24DC" w14:textId="29DC9B66" w:rsidR="003C1A19" w:rsidRDefault="003C1A19" w:rsidP="003C1A19">
            <w:pPr>
              <w:autoSpaceDE w:val="0"/>
              <w:autoSpaceDN w:val="0"/>
              <w:adjustRightInd w:val="0"/>
              <w:rPr>
                <w:rFonts w:ascii="Calibri" w:hAnsi="Calibri" w:cs="Calibri"/>
                <w:sz w:val="18"/>
                <w:szCs w:val="18"/>
              </w:rPr>
            </w:pPr>
            <w:r>
              <w:rPr>
                <w:rFonts w:ascii="Calibri" w:hAnsi="Calibri" w:cs="Calibri"/>
                <w:sz w:val="18"/>
                <w:szCs w:val="18"/>
              </w:rPr>
              <w:t>D3.1 has revised the acrony</w:t>
            </w:r>
            <w:r>
              <w:rPr>
                <w:rFonts w:ascii="Calibri" w:hAnsi="Calibri" w:cs="Calibri"/>
                <w:sz w:val="18"/>
                <w:szCs w:val="18"/>
              </w:rPr>
              <w:t>m definition by only defining VL</w:t>
            </w:r>
            <w:r>
              <w:rPr>
                <w:rFonts w:ascii="Calibri" w:hAnsi="Calibri" w:cs="Calibri"/>
                <w:sz w:val="18"/>
                <w:szCs w:val="18"/>
              </w:rPr>
              <w:t xml:space="preserve"> (</w:t>
            </w:r>
            <w:r>
              <w:rPr>
                <w:rFonts w:ascii="Calibri" w:hAnsi="Calibri" w:cs="Calibri"/>
                <w:sz w:val="18"/>
                <w:szCs w:val="18"/>
              </w:rPr>
              <w:t>variable</w:t>
            </w:r>
            <w:r>
              <w:rPr>
                <w:rFonts w:ascii="Calibri" w:hAnsi="Calibri" w:cs="Calibri"/>
                <w:sz w:val="18"/>
                <w:szCs w:val="18"/>
              </w:rPr>
              <w:t xml:space="preserve"> length) </w:t>
            </w:r>
            <w:r>
              <w:rPr>
                <w:rFonts w:ascii="Calibri" w:hAnsi="Calibri" w:cs="Calibri"/>
                <w:sz w:val="18"/>
                <w:szCs w:val="18"/>
              </w:rPr>
              <w:t>rather than V</w:t>
            </w:r>
            <w:r>
              <w:rPr>
                <w:rFonts w:ascii="Calibri" w:hAnsi="Calibri" w:cs="Calibri"/>
                <w:sz w:val="18"/>
                <w:szCs w:val="18"/>
              </w:rPr>
              <w:t>L WUR.</w:t>
            </w:r>
          </w:p>
          <w:p w14:paraId="1E64DB0C" w14:textId="77777777" w:rsidR="003C1A19" w:rsidRDefault="003C1A19" w:rsidP="003C1A19">
            <w:pPr>
              <w:autoSpaceDE w:val="0"/>
              <w:autoSpaceDN w:val="0"/>
              <w:adjustRightInd w:val="0"/>
              <w:rPr>
                <w:rFonts w:ascii="Calibri" w:hAnsi="Calibri" w:cs="Calibri"/>
                <w:sz w:val="18"/>
                <w:szCs w:val="18"/>
              </w:rPr>
            </w:pPr>
          </w:p>
          <w:p w14:paraId="596FBE39" w14:textId="1E342E02" w:rsidR="00502027" w:rsidRDefault="003C1A19" w:rsidP="003C1A19">
            <w:pPr>
              <w:autoSpaceDE w:val="0"/>
              <w:autoSpaceDN w:val="0"/>
              <w:adjustRightInd w:val="0"/>
              <w:rPr>
                <w:rFonts w:ascii="Calibri" w:hAnsi="Calibri" w:cs="Calibri"/>
                <w:sz w:val="18"/>
                <w:szCs w:val="18"/>
              </w:rPr>
            </w:pPr>
            <w:r>
              <w:rPr>
                <w:rFonts w:ascii="Calibri" w:hAnsi="Calibri" w:cs="Calibri"/>
                <w:sz w:val="18"/>
                <w:szCs w:val="18"/>
              </w:rPr>
              <w:t>TGba editor does not need to do further change.</w:t>
            </w:r>
          </w:p>
        </w:tc>
      </w:tr>
      <w:tr w:rsidR="00502027" w:rsidRPr="00DF4A52" w14:paraId="7FBD1B32" w14:textId="77777777" w:rsidTr="00A327B1">
        <w:trPr>
          <w:trHeight w:val="1002"/>
        </w:trPr>
        <w:tc>
          <w:tcPr>
            <w:tcW w:w="654" w:type="dxa"/>
          </w:tcPr>
          <w:p w14:paraId="1A289E5E" w14:textId="3E0B32F6"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3095</w:t>
            </w:r>
          </w:p>
        </w:tc>
        <w:tc>
          <w:tcPr>
            <w:tcW w:w="967" w:type="dxa"/>
          </w:tcPr>
          <w:p w14:paraId="23504521" w14:textId="4EAEDDD5"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James Lepp</w:t>
            </w:r>
          </w:p>
        </w:tc>
        <w:tc>
          <w:tcPr>
            <w:tcW w:w="720" w:type="dxa"/>
          </w:tcPr>
          <w:p w14:paraId="5978D9AE" w14:textId="258125BF" w:rsidR="00502027" w:rsidRDefault="00502027" w:rsidP="00502027">
            <w:pPr>
              <w:autoSpaceDE w:val="0"/>
              <w:autoSpaceDN w:val="0"/>
              <w:adjustRightInd w:val="0"/>
              <w:rPr>
                <w:rFonts w:ascii="Calibri" w:hAnsi="Calibri" w:cs="Calibri"/>
                <w:sz w:val="18"/>
                <w:szCs w:val="18"/>
              </w:rPr>
            </w:pPr>
            <w:r>
              <w:rPr>
                <w:rFonts w:ascii="Calibri" w:hAnsi="Calibri" w:cs="Calibri"/>
                <w:sz w:val="18"/>
                <w:szCs w:val="18"/>
              </w:rPr>
              <w:t>76.20</w:t>
            </w:r>
          </w:p>
        </w:tc>
        <w:tc>
          <w:tcPr>
            <w:tcW w:w="900" w:type="dxa"/>
          </w:tcPr>
          <w:p w14:paraId="4B9C9ED5" w14:textId="77777777" w:rsidR="00502027" w:rsidRPr="00502027" w:rsidRDefault="00502027" w:rsidP="00502027">
            <w:pPr>
              <w:rPr>
                <w:rFonts w:ascii="Calibri" w:hAnsi="Calibri" w:cs="Calibri"/>
                <w:sz w:val="18"/>
                <w:szCs w:val="18"/>
              </w:rPr>
            </w:pPr>
            <w:r w:rsidRPr="00502027">
              <w:rPr>
                <w:rFonts w:ascii="Calibri" w:hAnsi="Calibri" w:cs="Calibri"/>
                <w:sz w:val="18"/>
                <w:szCs w:val="18"/>
              </w:rPr>
              <w:t>9.10.2.1.1</w:t>
            </w:r>
          </w:p>
          <w:p w14:paraId="0C43C81F" w14:textId="77777777" w:rsidR="00502027" w:rsidRPr="00A327B1" w:rsidRDefault="00502027" w:rsidP="00502027">
            <w:pPr>
              <w:autoSpaceDE w:val="0"/>
              <w:autoSpaceDN w:val="0"/>
              <w:adjustRightInd w:val="0"/>
              <w:rPr>
                <w:rFonts w:ascii="Calibri" w:hAnsi="Calibri" w:cs="Calibri"/>
                <w:sz w:val="18"/>
                <w:szCs w:val="18"/>
              </w:rPr>
            </w:pPr>
          </w:p>
        </w:tc>
        <w:tc>
          <w:tcPr>
            <w:tcW w:w="2875" w:type="dxa"/>
          </w:tcPr>
          <w:p w14:paraId="1F6113EC" w14:textId="56BDF336"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In D3.0 the term Broadcast Addressed WUR frame is inconsistently defined. Across different sections of the draft, it is called "broadcast and group addressed WUR frame" sometimes it is "broadcast addressed WUR frame" and elsewhere it is "broadcast FL WUR Wake-up frame". That's an editorial issue that needs some cleanup. The technical issue is that there are several statements about changing counters or not based on whether the frame is broadcast addressed or not. This is not explicit because the determination of whether a WUR frame is not explicitly defined. A WUR frame can have several types of ID in it. 3 of the 4 types of ID seem to indicate that it is "broadcast addressed" but this is not explicitly stated.</w:t>
            </w:r>
          </w:p>
        </w:tc>
        <w:tc>
          <w:tcPr>
            <w:tcW w:w="1625" w:type="dxa"/>
          </w:tcPr>
          <w:p w14:paraId="6A460339" w14:textId="502834DC" w:rsidR="00502027" w:rsidRPr="00A327B1" w:rsidRDefault="00502027" w:rsidP="00502027">
            <w:pPr>
              <w:autoSpaceDE w:val="0"/>
              <w:autoSpaceDN w:val="0"/>
              <w:adjustRightInd w:val="0"/>
              <w:rPr>
                <w:rFonts w:ascii="Calibri" w:hAnsi="Calibri" w:cs="Calibri"/>
                <w:sz w:val="18"/>
                <w:szCs w:val="18"/>
              </w:rPr>
            </w:pPr>
            <w:r w:rsidRPr="00502027">
              <w:rPr>
                <w:rFonts w:ascii="Calibri" w:hAnsi="Calibri" w:cs="Calibri"/>
                <w:sz w:val="18"/>
                <w:szCs w:val="18"/>
              </w:rPr>
              <w:t>Define broadcast and group addressed WUR frame as a type of frame and use that type name consistently. I recommend something like "WUR frame containing broadcast or group IDs", since the WUR system uses identifiers not addresses.</w:t>
            </w:r>
          </w:p>
        </w:tc>
        <w:tc>
          <w:tcPr>
            <w:tcW w:w="3207" w:type="dxa"/>
          </w:tcPr>
          <w:p w14:paraId="0F426EFA" w14:textId="2693252B" w:rsidR="00502027" w:rsidRDefault="003C1A19" w:rsidP="0050202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05B541" w14:textId="77777777" w:rsidR="003C1A19" w:rsidRDefault="003C1A19" w:rsidP="00502027">
            <w:pPr>
              <w:autoSpaceDE w:val="0"/>
              <w:autoSpaceDN w:val="0"/>
              <w:adjustRightInd w:val="0"/>
              <w:rPr>
                <w:rFonts w:ascii="Calibri" w:hAnsi="Calibri" w:cs="Calibri"/>
                <w:sz w:val="18"/>
                <w:szCs w:val="18"/>
              </w:rPr>
            </w:pPr>
          </w:p>
          <w:p w14:paraId="3E527CE1" w14:textId="77777777" w:rsidR="003C1A19" w:rsidRDefault="003C1A19" w:rsidP="0050202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D8D9974" w14:textId="77777777" w:rsidR="003C1A19" w:rsidRDefault="003C1A19" w:rsidP="00502027">
            <w:pPr>
              <w:autoSpaceDE w:val="0"/>
              <w:autoSpaceDN w:val="0"/>
              <w:adjustRightInd w:val="0"/>
              <w:rPr>
                <w:rFonts w:ascii="Calibri" w:hAnsi="Calibri" w:cs="Calibri"/>
                <w:sz w:val="18"/>
                <w:szCs w:val="18"/>
              </w:rPr>
            </w:pPr>
          </w:p>
          <w:p w14:paraId="6709DCB5" w14:textId="77777777" w:rsidR="009B6FEE" w:rsidRDefault="003C1A19" w:rsidP="009B6FEE">
            <w:pPr>
              <w:autoSpaceDE w:val="0"/>
              <w:autoSpaceDN w:val="0"/>
              <w:adjustRightInd w:val="0"/>
              <w:rPr>
                <w:rFonts w:ascii="Calibri" w:hAnsi="Calibri" w:cs="Calibri"/>
                <w:sz w:val="18"/>
                <w:szCs w:val="18"/>
              </w:rPr>
            </w:pPr>
            <w:r>
              <w:rPr>
                <w:rFonts w:ascii="Calibri" w:hAnsi="Calibri" w:cs="Calibri"/>
                <w:sz w:val="18"/>
                <w:szCs w:val="18"/>
              </w:rPr>
              <w:t xml:space="preserve">We add the definiftion of group addressed wake-up frame and broadcast addressed wake-up frame in </w:t>
            </w:r>
          </w:p>
          <w:p w14:paraId="44E3DB22" w14:textId="006505D1" w:rsidR="003C1A19" w:rsidRDefault="003C1A19" w:rsidP="009B6FEE">
            <w:pPr>
              <w:autoSpaceDE w:val="0"/>
              <w:autoSpaceDN w:val="0"/>
              <w:adjustRightInd w:val="0"/>
              <w:rPr>
                <w:rFonts w:ascii="Calibri" w:hAnsi="Calibri" w:cs="Calibri"/>
                <w:sz w:val="18"/>
                <w:szCs w:val="18"/>
              </w:rPr>
            </w:pPr>
            <w:r w:rsidRPr="003C1A19">
              <w:rPr>
                <w:rFonts w:ascii="Calibri" w:hAnsi="Calibri" w:cs="Calibri"/>
                <w:sz w:val="18"/>
                <w:szCs w:val="18"/>
              </w:rPr>
              <w:t>3.2 Definitions specific to IEEE Std 802.11</w:t>
            </w:r>
            <w:r>
              <w:rPr>
                <w:rFonts w:ascii="Calibri" w:hAnsi="Calibri" w:cs="Calibri"/>
                <w:sz w:val="18"/>
                <w:szCs w:val="18"/>
              </w:rPr>
              <w:t>.</w:t>
            </w:r>
            <w:r w:rsidR="009B6FEE">
              <w:rPr>
                <w:rFonts w:ascii="Calibri" w:hAnsi="Calibri" w:cs="Calibri"/>
                <w:sz w:val="18"/>
                <w:szCs w:val="18"/>
              </w:rPr>
              <w:t xml:space="preserve"> We clarify that among the 4 IDs defined in </w:t>
            </w:r>
            <w:r w:rsidR="009B6FEE" w:rsidRPr="009B6FEE">
              <w:rPr>
                <w:rFonts w:ascii="Calibri" w:hAnsi="Calibri" w:cs="Calibri"/>
                <w:sz w:val="18"/>
                <w:szCs w:val="18"/>
                <w:lang w:val="en-US" w:eastAsia="ko-KR"/>
              </w:rPr>
              <w:t>9.10.2.2 ID field. Only transmitter ID and nontransmitter ID are used for broadcast addressed WUR frame.</w:t>
            </w:r>
          </w:p>
          <w:p w14:paraId="1AF68E48" w14:textId="22EBE96C" w:rsidR="003C1A19" w:rsidRDefault="008E5512" w:rsidP="003C1A19">
            <w:pPr>
              <w:autoSpaceDE w:val="0"/>
              <w:autoSpaceDN w:val="0"/>
              <w:adjustRightInd w:val="0"/>
              <w:rPr>
                <w:rFonts w:ascii="Calibri" w:hAnsi="Calibri" w:cs="Calibri"/>
                <w:sz w:val="18"/>
                <w:szCs w:val="18"/>
              </w:rPr>
            </w:pPr>
            <w:r>
              <w:rPr>
                <w:rFonts w:ascii="Calibri" w:hAnsi="Calibri" w:cs="Arial"/>
                <w:sz w:val="18"/>
                <w:szCs w:val="18"/>
              </w:rPr>
              <w:t>TGba</w:t>
            </w:r>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1465</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3095</w:t>
            </w:r>
            <w:r>
              <w:rPr>
                <w:rFonts w:ascii="Calibri" w:hAnsi="Calibri" w:cs="Arial"/>
                <w:sz w:val="18"/>
                <w:szCs w:val="18"/>
              </w:rPr>
              <w:t>.</w:t>
            </w:r>
          </w:p>
        </w:tc>
      </w:tr>
      <w:tr w:rsidR="000B2157" w:rsidRPr="00DF4A52" w14:paraId="018D987A" w14:textId="77777777" w:rsidTr="00A327B1">
        <w:trPr>
          <w:trHeight w:val="1002"/>
        </w:trPr>
        <w:tc>
          <w:tcPr>
            <w:tcW w:w="654" w:type="dxa"/>
          </w:tcPr>
          <w:p w14:paraId="5592370B" w14:textId="0C9B8256" w:rsidR="000B2157" w:rsidRPr="00A327B1" w:rsidRDefault="000B2157" w:rsidP="000B2157">
            <w:pPr>
              <w:autoSpaceDE w:val="0"/>
              <w:autoSpaceDN w:val="0"/>
              <w:adjustRightInd w:val="0"/>
              <w:rPr>
                <w:rFonts w:ascii="Calibri" w:hAnsi="Calibri" w:cs="Calibri"/>
                <w:sz w:val="18"/>
                <w:szCs w:val="18"/>
              </w:rPr>
            </w:pPr>
            <w:r>
              <w:rPr>
                <w:rFonts w:ascii="Calibri" w:hAnsi="Calibri" w:cs="Calibri"/>
                <w:sz w:val="18"/>
                <w:szCs w:val="18"/>
              </w:rPr>
              <w:t>3174</w:t>
            </w:r>
          </w:p>
        </w:tc>
        <w:tc>
          <w:tcPr>
            <w:tcW w:w="967" w:type="dxa"/>
          </w:tcPr>
          <w:p w14:paraId="75F51589" w14:textId="77777777" w:rsidR="000B2157" w:rsidRPr="000B2157" w:rsidRDefault="000B2157" w:rsidP="000B2157">
            <w:pPr>
              <w:rPr>
                <w:rFonts w:ascii="Calibri" w:hAnsi="Calibri" w:cs="Calibri"/>
                <w:sz w:val="18"/>
                <w:szCs w:val="18"/>
              </w:rPr>
            </w:pPr>
            <w:r w:rsidRPr="000B2157">
              <w:rPr>
                <w:rFonts w:ascii="Calibri" w:hAnsi="Calibri" w:cs="Calibri"/>
                <w:sz w:val="18"/>
                <w:szCs w:val="18"/>
              </w:rPr>
              <w:t>Liwen Chu</w:t>
            </w:r>
          </w:p>
          <w:p w14:paraId="655673B7" w14:textId="77777777" w:rsidR="000B2157" w:rsidRPr="00A327B1" w:rsidRDefault="000B2157" w:rsidP="000B2157">
            <w:pPr>
              <w:autoSpaceDE w:val="0"/>
              <w:autoSpaceDN w:val="0"/>
              <w:adjustRightInd w:val="0"/>
              <w:rPr>
                <w:rFonts w:ascii="Calibri" w:hAnsi="Calibri" w:cs="Calibri"/>
                <w:sz w:val="18"/>
                <w:szCs w:val="18"/>
              </w:rPr>
            </w:pPr>
          </w:p>
        </w:tc>
        <w:tc>
          <w:tcPr>
            <w:tcW w:w="720" w:type="dxa"/>
          </w:tcPr>
          <w:p w14:paraId="40A221B3" w14:textId="18C1F310" w:rsidR="000B2157" w:rsidRDefault="000B2157" w:rsidP="000B2157">
            <w:pPr>
              <w:autoSpaceDE w:val="0"/>
              <w:autoSpaceDN w:val="0"/>
              <w:adjustRightInd w:val="0"/>
              <w:rPr>
                <w:rFonts w:ascii="Calibri" w:hAnsi="Calibri" w:cs="Calibri"/>
                <w:sz w:val="18"/>
                <w:szCs w:val="18"/>
              </w:rPr>
            </w:pPr>
            <w:r>
              <w:rPr>
                <w:rFonts w:ascii="Calibri" w:hAnsi="Calibri" w:cs="Calibri"/>
                <w:sz w:val="18"/>
                <w:szCs w:val="18"/>
              </w:rPr>
              <w:t>68.11</w:t>
            </w:r>
          </w:p>
        </w:tc>
        <w:tc>
          <w:tcPr>
            <w:tcW w:w="900" w:type="dxa"/>
          </w:tcPr>
          <w:p w14:paraId="57F1C27C" w14:textId="77777777" w:rsidR="000B2157" w:rsidRPr="000B2157" w:rsidRDefault="000B2157" w:rsidP="000B2157">
            <w:pPr>
              <w:rPr>
                <w:rFonts w:ascii="Calibri" w:hAnsi="Calibri" w:cs="Calibri"/>
                <w:sz w:val="18"/>
                <w:szCs w:val="18"/>
              </w:rPr>
            </w:pPr>
            <w:r w:rsidRPr="000B2157">
              <w:rPr>
                <w:rFonts w:ascii="Calibri" w:hAnsi="Calibri" w:cs="Calibri"/>
                <w:sz w:val="18"/>
                <w:szCs w:val="18"/>
              </w:rPr>
              <w:t>9.4.2.298</w:t>
            </w:r>
          </w:p>
          <w:p w14:paraId="26F3B149" w14:textId="77777777" w:rsidR="000B2157" w:rsidRPr="00A327B1" w:rsidRDefault="000B2157" w:rsidP="000B2157">
            <w:pPr>
              <w:autoSpaceDE w:val="0"/>
              <w:autoSpaceDN w:val="0"/>
              <w:adjustRightInd w:val="0"/>
              <w:rPr>
                <w:rFonts w:ascii="Calibri" w:hAnsi="Calibri" w:cs="Calibri"/>
                <w:sz w:val="18"/>
                <w:szCs w:val="18"/>
              </w:rPr>
            </w:pPr>
          </w:p>
        </w:tc>
        <w:tc>
          <w:tcPr>
            <w:tcW w:w="2875" w:type="dxa"/>
          </w:tcPr>
          <w:p w14:paraId="6DE50E84" w14:textId="48F7D20D" w:rsidR="000B2157" w:rsidRPr="00A327B1" w:rsidRDefault="000B2157" w:rsidP="000B2157">
            <w:pPr>
              <w:autoSpaceDE w:val="0"/>
              <w:autoSpaceDN w:val="0"/>
              <w:adjustRightInd w:val="0"/>
              <w:rPr>
                <w:rFonts w:ascii="Calibri" w:hAnsi="Calibri" w:cs="Calibri"/>
                <w:sz w:val="18"/>
                <w:szCs w:val="18"/>
              </w:rPr>
            </w:pPr>
            <w:r w:rsidRPr="000B2157">
              <w:rPr>
                <w:rFonts w:ascii="Calibri" w:hAnsi="Calibri" w:cs="Calibri"/>
                <w:sz w:val="18"/>
                <w:szCs w:val="18"/>
              </w:rPr>
              <w:t>The On Duration, Duty Cycle Period should be decided by AP.</w:t>
            </w:r>
          </w:p>
        </w:tc>
        <w:tc>
          <w:tcPr>
            <w:tcW w:w="1625" w:type="dxa"/>
          </w:tcPr>
          <w:p w14:paraId="076AC55C" w14:textId="66420626" w:rsidR="000B2157" w:rsidRPr="00A327B1" w:rsidRDefault="000B2157" w:rsidP="000B2157">
            <w:pPr>
              <w:autoSpaceDE w:val="0"/>
              <w:autoSpaceDN w:val="0"/>
              <w:adjustRightInd w:val="0"/>
              <w:rPr>
                <w:rFonts w:ascii="Calibri" w:hAnsi="Calibri" w:cs="Calibri"/>
                <w:sz w:val="18"/>
                <w:szCs w:val="18"/>
              </w:rPr>
            </w:pPr>
            <w:r w:rsidRPr="000B2157">
              <w:rPr>
                <w:rFonts w:ascii="Calibri" w:hAnsi="Calibri" w:cs="Calibri"/>
                <w:sz w:val="18"/>
                <w:szCs w:val="18"/>
              </w:rPr>
              <w:t>Change the parmaters from AP to include such parameters.</w:t>
            </w:r>
          </w:p>
        </w:tc>
        <w:tc>
          <w:tcPr>
            <w:tcW w:w="3207" w:type="dxa"/>
          </w:tcPr>
          <w:p w14:paraId="11FB3D26" w14:textId="4E47DD70" w:rsidR="000B2157" w:rsidRDefault="009B6FEE" w:rsidP="000B215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606E6A8" w14:textId="77777777" w:rsidR="009B6FEE" w:rsidRDefault="009B6FEE" w:rsidP="000B2157">
            <w:pPr>
              <w:autoSpaceDE w:val="0"/>
              <w:autoSpaceDN w:val="0"/>
              <w:adjustRightInd w:val="0"/>
              <w:rPr>
                <w:rFonts w:ascii="Calibri" w:hAnsi="Calibri" w:cs="Calibri"/>
                <w:sz w:val="18"/>
                <w:szCs w:val="18"/>
              </w:rPr>
            </w:pPr>
          </w:p>
          <w:p w14:paraId="71862810" w14:textId="77777777" w:rsidR="009B6FEE" w:rsidRDefault="009B6FEE" w:rsidP="000B2157">
            <w:pPr>
              <w:autoSpaceDE w:val="0"/>
              <w:autoSpaceDN w:val="0"/>
              <w:adjustRightInd w:val="0"/>
              <w:rPr>
                <w:rFonts w:ascii="Calibri" w:hAnsi="Calibri" w:cs="Calibri"/>
                <w:sz w:val="18"/>
                <w:szCs w:val="18"/>
              </w:rPr>
            </w:pPr>
            <w:r>
              <w:rPr>
                <w:rFonts w:ascii="Calibri" w:hAnsi="Calibri" w:cs="Calibri"/>
                <w:sz w:val="18"/>
                <w:szCs w:val="18"/>
              </w:rPr>
              <w:t xml:space="preserve">On Duration and Duty Cycle are determined by the WUR non-AP STA based on specific power save requirement. </w:t>
            </w:r>
          </w:p>
          <w:p w14:paraId="42BBEE64" w14:textId="77777777" w:rsidR="009B6FEE" w:rsidRDefault="009B6FEE" w:rsidP="000B2157">
            <w:pPr>
              <w:autoSpaceDE w:val="0"/>
              <w:autoSpaceDN w:val="0"/>
              <w:adjustRightInd w:val="0"/>
              <w:rPr>
                <w:rFonts w:ascii="Calibri" w:hAnsi="Calibri" w:cs="Calibri"/>
                <w:sz w:val="18"/>
                <w:szCs w:val="18"/>
              </w:rPr>
            </w:pPr>
          </w:p>
          <w:p w14:paraId="26220103" w14:textId="4A777378" w:rsidR="009B6FEE" w:rsidRDefault="009B6FEE" w:rsidP="000B2157">
            <w:pPr>
              <w:autoSpaceDE w:val="0"/>
              <w:autoSpaceDN w:val="0"/>
              <w:adjustRightInd w:val="0"/>
              <w:rPr>
                <w:rFonts w:ascii="Calibri" w:hAnsi="Calibri" w:cs="Calibri"/>
                <w:sz w:val="18"/>
                <w:szCs w:val="18"/>
              </w:rPr>
            </w:pPr>
            <w:r>
              <w:rPr>
                <w:rFonts w:ascii="Calibri" w:hAnsi="Calibri" w:cs="Calibri"/>
                <w:sz w:val="18"/>
                <w:szCs w:val="18"/>
              </w:rPr>
              <w:t xml:space="preserve">AP has the tool to control minimum wake up duration and unit of duty cycle period to regulate the schedule of wake-up frame transmission. </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7C2970CE"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85628">
        <w:rPr>
          <w:lang w:eastAsia="ko-KR"/>
        </w:rPr>
        <w:t xml:space="preserve"> </w:t>
      </w:r>
      <w:r w:rsidR="00363319">
        <w:rPr>
          <w:lang w:eastAsia="ko-KR"/>
        </w:rPr>
        <w:t>3095</w:t>
      </w:r>
      <w:r w:rsidR="005B3472">
        <w:rPr>
          <w:lang w:eastAsia="ko-KR"/>
        </w:rPr>
        <w:t xml:space="preserve"> </w:t>
      </w:r>
      <w:r>
        <w:rPr>
          <w:lang w:eastAsia="ko-KR"/>
        </w:rPr>
        <w:t>per discussion a</w:t>
      </w:r>
      <w:r w:rsidR="00AE00B3">
        <w:rPr>
          <w:lang w:eastAsia="ko-KR"/>
        </w:rPr>
        <w:t>nd editing instructions in 11-19</w:t>
      </w:r>
      <w:r>
        <w:rPr>
          <w:lang w:eastAsia="ko-KR"/>
        </w:rPr>
        <w:t>/</w:t>
      </w:r>
      <w:r w:rsidR="009B6FEE">
        <w:rPr>
          <w:lang w:eastAsia="ko-KR"/>
        </w:rPr>
        <w:t>1465</w:t>
      </w:r>
      <w:bookmarkStart w:id="0" w:name="_GoBack"/>
      <w:bookmarkEnd w:id="0"/>
      <w:r w:rsidR="00DC61C9">
        <w:rPr>
          <w:lang w:eastAsia="ko-KR"/>
        </w:rPr>
        <w:t>r0</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1223C472" w14:textId="54A6FFB5" w:rsidR="008E5512" w:rsidRPr="00363319" w:rsidRDefault="00DC61C9" w:rsidP="00363319">
      <w:pPr>
        <w:rPr>
          <w:b/>
          <w:i/>
          <w:lang w:eastAsia="ko-KR"/>
        </w:rPr>
      </w:pPr>
      <w:r w:rsidRPr="00363319">
        <w:rPr>
          <w:b/>
          <w:i/>
          <w:highlight w:val="yellow"/>
          <w:lang w:eastAsia="ko-KR"/>
        </w:rPr>
        <w:t>TGba editor:</w:t>
      </w:r>
      <w:r w:rsidR="004D7974">
        <w:rPr>
          <w:b/>
          <w:i/>
          <w:lang w:eastAsia="ko-KR"/>
        </w:rPr>
        <w:t xml:space="preserve"> </w:t>
      </w:r>
      <w:r w:rsidR="008E5512">
        <w:rPr>
          <w:b/>
          <w:i/>
          <w:lang w:eastAsia="ko-KR"/>
        </w:rPr>
        <w:t xml:space="preserve">Insert the following definitions in </w:t>
      </w:r>
      <w:r w:rsidR="008E5512" w:rsidRPr="008E5512">
        <w:rPr>
          <w:b/>
          <w:i/>
          <w:lang w:eastAsia="ko-KR"/>
        </w:rPr>
        <w:t xml:space="preserve">3.2 Definitions specific to IEEE Std 802.11 </w:t>
      </w:r>
      <w:r>
        <w:rPr>
          <w:b/>
          <w:i/>
          <w:lang w:eastAsia="ko-KR"/>
        </w:rPr>
        <w:t>as follows</w:t>
      </w:r>
      <w:r w:rsidR="00363319">
        <w:rPr>
          <w:b/>
          <w:i/>
          <w:lang w:eastAsia="ko-KR"/>
        </w:rPr>
        <w:t xml:space="preserve"> (track change on)</w:t>
      </w:r>
      <w:r>
        <w:rPr>
          <w:b/>
          <w:i/>
          <w:lang w:eastAsia="ko-KR"/>
        </w:rPr>
        <w:t>:</w:t>
      </w:r>
    </w:p>
    <w:p w14:paraId="0133F7CD" w14:textId="77777777" w:rsidR="008E5512" w:rsidRDefault="008E5512" w:rsidP="008E5512">
      <w:pPr>
        <w:pStyle w:val="SP7294970"/>
        <w:spacing w:before="360" w:after="240"/>
        <w:rPr>
          <w:color w:val="000000"/>
          <w:sz w:val="22"/>
          <w:szCs w:val="22"/>
        </w:rPr>
      </w:pPr>
      <w:r>
        <w:rPr>
          <w:rStyle w:val="SC7262152"/>
        </w:rPr>
        <w:t xml:space="preserve">3.2 Definitions specific to IEEE Std 802.11 </w:t>
      </w:r>
    </w:p>
    <w:p w14:paraId="4059E749" w14:textId="3A2718BB" w:rsidR="00363319" w:rsidRDefault="008E5512" w:rsidP="00363319">
      <w:pPr>
        <w:rPr>
          <w:b/>
          <w:bCs/>
          <w:i/>
          <w:iCs/>
          <w:sz w:val="20"/>
        </w:rPr>
      </w:pPr>
      <w:r>
        <w:rPr>
          <w:b/>
          <w:bCs/>
          <w:i/>
          <w:iCs/>
          <w:sz w:val="20"/>
        </w:rPr>
        <w:t>Insert the following definitions maintaining alphabetical order:</w:t>
      </w:r>
    </w:p>
    <w:p w14:paraId="08EC9F45" w14:textId="77777777" w:rsidR="00363319" w:rsidRPr="00363319" w:rsidRDefault="00363319" w:rsidP="00363319">
      <w:pPr>
        <w:rPr>
          <w:b/>
          <w:bCs/>
          <w:i/>
          <w:iCs/>
          <w:sz w:val="20"/>
        </w:rPr>
      </w:pPr>
    </w:p>
    <w:p w14:paraId="6AF570B2" w14:textId="54F8507C" w:rsidR="00363319" w:rsidRDefault="00363319" w:rsidP="00363319">
      <w:pPr>
        <w:rPr>
          <w:ins w:id="1" w:author="Huang, Po-kai" w:date="2019-08-30T12:11:00Z"/>
          <w:b/>
          <w:bCs/>
          <w:color w:val="000000"/>
          <w:sz w:val="20"/>
          <w:lang w:val="en-US" w:eastAsia="ko-KR"/>
        </w:rPr>
      </w:pPr>
      <w:ins w:id="2" w:author="Huang, Po-kai" w:date="2019-08-30T12:11:00Z">
        <w:r>
          <w:rPr>
            <w:b/>
            <w:bCs/>
            <w:color w:val="000000"/>
            <w:sz w:val="20"/>
            <w:lang w:val="en-US" w:eastAsia="ko-KR"/>
          </w:rPr>
          <w:t xml:space="preserve">group addressed wake-up radio (WUR) wake-up frame: </w:t>
        </w:r>
        <w:r w:rsidRPr="00363319">
          <w:rPr>
            <w:bCs/>
            <w:color w:val="000000"/>
            <w:sz w:val="20"/>
            <w:lang w:val="en-US" w:eastAsia="ko-KR"/>
          </w:rPr>
          <w:t>A WUR wake-up frame with ID field set to group ID.</w:t>
        </w:r>
      </w:ins>
      <w:ins w:id="3" w:author="Huang, Po-kai" w:date="2019-08-30T12:17:00Z">
        <w:r w:rsidRPr="00363319">
          <w:rPr>
            <w:bCs/>
            <w:color w:val="000000"/>
            <w:sz w:val="20"/>
            <w:lang w:val="en-US" w:eastAsia="ko-KR"/>
          </w:rPr>
          <w:t xml:space="preserve"> </w:t>
        </w:r>
        <w:r>
          <w:rPr>
            <w:bCs/>
            <w:color w:val="000000"/>
            <w:sz w:val="20"/>
            <w:lang w:val="en-US" w:eastAsia="ko-KR"/>
          </w:rPr>
          <w:t>(#3095)</w:t>
        </w:r>
      </w:ins>
    </w:p>
    <w:p w14:paraId="64F14EC7" w14:textId="77777777" w:rsidR="00363319" w:rsidRDefault="00363319" w:rsidP="00363319">
      <w:pPr>
        <w:rPr>
          <w:ins w:id="4" w:author="Huang, Po-kai" w:date="2019-08-30T12:11:00Z"/>
          <w:b/>
          <w:bCs/>
          <w:color w:val="000000"/>
          <w:sz w:val="20"/>
          <w:lang w:val="en-US" w:eastAsia="ko-KR"/>
        </w:rPr>
      </w:pPr>
    </w:p>
    <w:p w14:paraId="18681AB6" w14:textId="5925A572" w:rsidR="00363319" w:rsidRDefault="00363319" w:rsidP="00363319">
      <w:pPr>
        <w:rPr>
          <w:ins w:id="5" w:author="Huang, Po-kai" w:date="2019-08-30T12:11:00Z"/>
          <w:b/>
          <w:bCs/>
          <w:color w:val="000000"/>
          <w:sz w:val="20"/>
          <w:lang w:val="en-US" w:eastAsia="ko-KR"/>
        </w:rPr>
      </w:pPr>
      <w:ins w:id="6" w:author="Huang, Po-kai" w:date="2019-08-30T12:11:00Z">
        <w:r>
          <w:rPr>
            <w:b/>
            <w:bCs/>
            <w:color w:val="000000"/>
            <w:sz w:val="20"/>
            <w:lang w:val="en-US" w:eastAsia="ko-KR"/>
          </w:rPr>
          <w:t xml:space="preserve">broadcast addressed wake-up radio (WUR) wake-up frame: </w:t>
        </w:r>
        <w:r w:rsidRPr="00363319">
          <w:rPr>
            <w:bCs/>
            <w:color w:val="000000"/>
            <w:sz w:val="20"/>
            <w:lang w:val="en-US" w:eastAsia="ko-KR"/>
          </w:rPr>
          <w:t xml:space="preserve">A WUR wake-up frame with ID field set to </w:t>
        </w:r>
        <w:r>
          <w:rPr>
            <w:bCs/>
            <w:color w:val="000000"/>
            <w:sz w:val="20"/>
            <w:lang w:val="en-US" w:eastAsia="ko-KR"/>
          </w:rPr>
          <w:t>transmitter</w:t>
        </w:r>
        <w:r w:rsidRPr="00363319">
          <w:rPr>
            <w:bCs/>
            <w:color w:val="000000"/>
            <w:sz w:val="20"/>
            <w:lang w:val="en-US" w:eastAsia="ko-KR"/>
          </w:rPr>
          <w:t xml:space="preserve"> ID</w:t>
        </w:r>
        <w:r>
          <w:rPr>
            <w:bCs/>
            <w:color w:val="000000"/>
            <w:sz w:val="20"/>
            <w:lang w:val="en-US" w:eastAsia="ko-KR"/>
          </w:rPr>
          <w:t xml:space="preserve"> or nontransmitter ID</w:t>
        </w:r>
      </w:ins>
      <w:ins w:id="7" w:author="Huang, Po-kai" w:date="2019-08-30T12:17:00Z">
        <w:r>
          <w:rPr>
            <w:bCs/>
            <w:color w:val="000000"/>
            <w:sz w:val="20"/>
            <w:lang w:val="en-US" w:eastAsia="ko-KR"/>
          </w:rPr>
          <w:t>.(#3095)</w:t>
        </w:r>
      </w:ins>
    </w:p>
    <w:p w14:paraId="2750C485" w14:textId="3C74885A" w:rsidR="00363319" w:rsidRDefault="00363319" w:rsidP="00363319">
      <w:pPr>
        <w:rPr>
          <w:b/>
          <w:bCs/>
          <w:color w:val="000000"/>
          <w:sz w:val="20"/>
          <w:lang w:val="en-US" w:eastAsia="ko-KR"/>
        </w:rPr>
      </w:pPr>
    </w:p>
    <w:p w14:paraId="4AB3587A" w14:textId="77777777" w:rsidR="00363319" w:rsidRDefault="00363319" w:rsidP="00363319">
      <w:pPr>
        <w:rPr>
          <w:b/>
          <w:bCs/>
          <w:color w:val="000000"/>
          <w:sz w:val="20"/>
          <w:lang w:val="en-US" w:eastAsia="ko-KR"/>
        </w:rPr>
      </w:pPr>
    </w:p>
    <w:p w14:paraId="418820FC" w14:textId="213BE635" w:rsidR="00767376" w:rsidRDefault="00363319" w:rsidP="00767376">
      <w:pPr>
        <w:rPr>
          <w:ins w:id="8" w:author="Huang, Po-kai" w:date="2019-08-30T12:17:00Z"/>
          <w:b/>
          <w:bCs/>
          <w:color w:val="000000"/>
          <w:sz w:val="20"/>
          <w:lang w:val="en-US" w:eastAsia="ko-KR"/>
        </w:rPr>
      </w:pPr>
      <w:r w:rsidRPr="00363319">
        <w:rPr>
          <w:b/>
          <w:i/>
          <w:highlight w:val="yellow"/>
          <w:lang w:eastAsia="ko-KR"/>
        </w:rPr>
        <w:t>TGba editor:</w:t>
      </w:r>
      <w:r>
        <w:rPr>
          <w:b/>
          <w:i/>
          <w:lang w:eastAsia="ko-KR"/>
        </w:rPr>
        <w:t xml:space="preserve"> Replace “broadcast</w:t>
      </w:r>
      <w:r w:rsidR="009B6FEE">
        <w:rPr>
          <w:b/>
          <w:i/>
          <w:lang w:eastAsia="ko-KR"/>
        </w:rPr>
        <w:t xml:space="preserve"> FL</w:t>
      </w:r>
      <w:r>
        <w:rPr>
          <w:b/>
          <w:i/>
          <w:lang w:eastAsia="ko-KR"/>
        </w:rPr>
        <w:t>” with “broadcast addressed</w:t>
      </w:r>
      <w:r w:rsidR="009B6FEE">
        <w:rPr>
          <w:b/>
          <w:i/>
          <w:lang w:eastAsia="ko-KR"/>
        </w:rPr>
        <w:t xml:space="preserve"> FL</w:t>
      </w:r>
      <w:r>
        <w:rPr>
          <w:b/>
          <w:i/>
          <w:lang w:eastAsia="ko-KR"/>
        </w:rPr>
        <w:t>” through the spec.</w:t>
      </w:r>
      <w:ins w:id="9" w:author="Huang, Po-kai" w:date="2019-08-30T12:17:00Z">
        <w:r w:rsidR="00767376" w:rsidRPr="00767376">
          <w:rPr>
            <w:bCs/>
            <w:color w:val="000000"/>
            <w:sz w:val="20"/>
            <w:lang w:val="en-US" w:eastAsia="ko-KR"/>
          </w:rPr>
          <w:t xml:space="preserve"> </w:t>
        </w:r>
        <w:r w:rsidR="00767376">
          <w:rPr>
            <w:bCs/>
            <w:color w:val="000000"/>
            <w:sz w:val="20"/>
            <w:lang w:val="en-US" w:eastAsia="ko-KR"/>
          </w:rPr>
          <w:t>(#3095)</w:t>
        </w:r>
      </w:ins>
    </w:p>
    <w:p w14:paraId="340688AC" w14:textId="5658FC6E" w:rsidR="00363319" w:rsidRPr="00414988" w:rsidRDefault="00363319" w:rsidP="00363319">
      <w:pPr>
        <w:rPr>
          <w:color w:val="FF0000"/>
          <w:lang w:val="en-US" w:eastAsia="ko-KR"/>
        </w:rPr>
      </w:pPr>
    </w:p>
    <w:sectPr w:rsidR="00363319" w:rsidRPr="004149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6E78F7" w16cid:durableId="2110C2E4"/>
  <w16cid:commentId w16cid:paraId="49A46445" w16cid:durableId="2110C48A"/>
  <w16cid:commentId w16cid:paraId="134C1770" w16cid:durableId="2110BFB1"/>
  <w16cid:commentId w16cid:paraId="7FAF2BA4" w16cid:durableId="2110C5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55B5" w14:textId="77777777" w:rsidR="00532124" w:rsidRDefault="00532124">
      <w:r>
        <w:separator/>
      </w:r>
    </w:p>
  </w:endnote>
  <w:endnote w:type="continuationSeparator" w:id="0">
    <w:p w14:paraId="2CA2A886" w14:textId="77777777" w:rsidR="00532124" w:rsidRDefault="0053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7E4436" w:rsidRDefault="00532124">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458DE" w14:textId="77777777" w:rsidR="00532124" w:rsidRDefault="00532124">
      <w:r>
        <w:separator/>
      </w:r>
    </w:p>
  </w:footnote>
  <w:footnote w:type="continuationSeparator" w:id="0">
    <w:p w14:paraId="7DF65E7A" w14:textId="77777777" w:rsidR="00532124" w:rsidRDefault="00532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D08BD35" w:rsidR="007E4436" w:rsidRDefault="00285628">
    <w:pPr>
      <w:pStyle w:val="Header"/>
      <w:tabs>
        <w:tab w:val="clear" w:pos="6480"/>
        <w:tab w:val="center" w:pos="4680"/>
        <w:tab w:val="right" w:pos="9360"/>
      </w:tabs>
      <w:rPr>
        <w:lang w:eastAsia="ko-KR"/>
      </w:rPr>
    </w:pPr>
    <w:r>
      <w:rPr>
        <w:lang w:eastAsia="ko-KR"/>
      </w:rPr>
      <w:t>August</w:t>
    </w:r>
    <w:r w:rsidR="007E4436">
      <w:rPr>
        <w:lang w:eastAsia="ko-KR"/>
      </w:rPr>
      <w:t xml:space="preserve"> 2019</w:t>
    </w:r>
    <w:r w:rsidR="007E4436">
      <w:tab/>
    </w:r>
    <w:r w:rsidR="007E4436">
      <w:tab/>
    </w:r>
    <w:r w:rsidR="00532124">
      <w:fldChar w:fldCharType="begin"/>
    </w:r>
    <w:r w:rsidR="00532124">
      <w:instrText xml:space="preserve"> TITLE  \* MERGEFORMAT </w:instrText>
    </w:r>
    <w:r w:rsidR="00532124">
      <w:fldChar w:fldCharType="separate"/>
    </w:r>
    <w:r w:rsidR="00AD4A87">
      <w:t>doc.: IEEE 802.11-19/1465</w:t>
    </w:r>
    <w:r w:rsidR="007E4436">
      <w:t>r</w:t>
    </w:r>
    <w:r w:rsidR="00532124">
      <w:fldChar w:fldCharType="end"/>
    </w:r>
    <w:r w:rsidR="007E443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3"/>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4"/>
    <w:lvlOverride w:ilvl="0"/>
    <w:lvlOverride w:ilvl="1"/>
    <w:lvlOverride w:ilvl="2"/>
    <w:lvlOverride w:ilvl="3"/>
    <w:lvlOverride w:ilvl="4"/>
    <w:lvlOverride w:ilvl="5"/>
    <w:lvlOverride w:ilvl="6"/>
    <w:lvlOverride w:ilvl="7"/>
    <w:lvlOverride w:ilvl="8"/>
  </w:num>
  <w:num w:numId="34">
    <w:abstractNumId w:val="1"/>
  </w:num>
  <w:num w:numId="35">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B21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3319"/>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3CE1"/>
    <w:rsid w:val="005243B4"/>
    <w:rsid w:val="00525F3C"/>
    <w:rsid w:val="005263A1"/>
    <w:rsid w:val="00527489"/>
    <w:rsid w:val="00527BB3"/>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288"/>
    <w:rsid w:val="005A5AA0"/>
    <w:rsid w:val="005A5CA8"/>
    <w:rsid w:val="005A685A"/>
    <w:rsid w:val="005A6981"/>
    <w:rsid w:val="005A7C82"/>
    <w:rsid w:val="005B151D"/>
    <w:rsid w:val="005B15B5"/>
    <w:rsid w:val="005B1F5F"/>
    <w:rsid w:val="005B31EA"/>
    <w:rsid w:val="005B3472"/>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0AD3"/>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67376"/>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BE0"/>
    <w:rsid w:val="009B6420"/>
    <w:rsid w:val="009B6FEE"/>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553D"/>
    <w:rsid w:val="00AB7692"/>
    <w:rsid w:val="00AC0D9B"/>
    <w:rsid w:val="00AC2EDB"/>
    <w:rsid w:val="00AC71EF"/>
    <w:rsid w:val="00AC76C6"/>
    <w:rsid w:val="00AD1B7A"/>
    <w:rsid w:val="00AD268D"/>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45F6"/>
    <w:rsid w:val="00CF7BD0"/>
    <w:rsid w:val="00D0011F"/>
    <w:rsid w:val="00D01D46"/>
    <w:rsid w:val="00D03068"/>
    <w:rsid w:val="00D03F79"/>
    <w:rsid w:val="00D0475C"/>
    <w:rsid w:val="00D05533"/>
    <w:rsid w:val="00D06106"/>
    <w:rsid w:val="00D07ABE"/>
    <w:rsid w:val="00D112B5"/>
    <w:rsid w:val="00D122CF"/>
    <w:rsid w:val="00D12F92"/>
    <w:rsid w:val="00D14538"/>
    <w:rsid w:val="00D16C90"/>
    <w:rsid w:val="00D16D41"/>
    <w:rsid w:val="00D171AC"/>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FDE"/>
    <w:rsid w:val="00E610D6"/>
    <w:rsid w:val="00E636B8"/>
    <w:rsid w:val="00E64F19"/>
    <w:rsid w:val="00E65013"/>
    <w:rsid w:val="00E6588D"/>
    <w:rsid w:val="00E65D84"/>
    <w:rsid w:val="00E66484"/>
    <w:rsid w:val="00E70562"/>
    <w:rsid w:val="00E7088D"/>
    <w:rsid w:val="00E71C91"/>
    <w:rsid w:val="00E71EAA"/>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2E47-3FFC-4244-A4F3-F5857B56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1006</Words>
  <Characters>5142</Characters>
  <Application>Microsoft Office Word</Application>
  <DocSecurity>0</DocSecurity>
  <Lines>302</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6048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14</cp:revision>
  <cp:lastPrinted>2010-05-04T03:47:00Z</cp:lastPrinted>
  <dcterms:created xsi:type="dcterms:W3CDTF">2019-08-28T01:06:00Z</dcterms:created>
  <dcterms:modified xsi:type="dcterms:W3CDTF">2019-08-30T19:24:00Z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004dd6dd-8659-4d0e-8de1-dce08dfb6722</vt:lpwstr>
  </property>
  <property fmtid="{D5CDD505-2E9C-101B-9397-08002B2CF9AE}" pid="4" name="CTP_BU">
    <vt:lpwstr>NEXT GEN &amp; STANDARDS GROUP</vt:lpwstr>
  </property>
  <property fmtid="{D5CDD505-2E9C-101B-9397-08002B2CF9AE}" pid="5" name="CTP_TimeStamp">
    <vt:lpwstr>2019-08-30 19:24:03Z</vt:lpwstr>
  </property>
  <property fmtid="{D5CDD505-2E9C-101B-9397-08002B2CF9AE}" pid="6" name="CTPClassification">
    <vt:lpwstr>CTP_IC</vt:lpwstr>
  </property>
</Properties>
</file>