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806603">
        <w:trPr>
          <w:trHeight w:val="485"/>
          <w:jc w:val="center"/>
        </w:trPr>
        <w:tc>
          <w:tcPr>
            <w:tcW w:w="9576" w:type="dxa"/>
            <w:gridSpan w:val="5"/>
            <w:vAlign w:val="center"/>
          </w:tcPr>
          <w:p w:rsidR="00CA09B2" w:rsidRDefault="00A211B6">
            <w:pPr>
              <w:pStyle w:val="T2"/>
            </w:pPr>
            <w:r>
              <w:t xml:space="preserve">CR for </w:t>
            </w:r>
            <w:proofErr w:type="spellStart"/>
            <w:r>
              <w:t>Misc</w:t>
            </w:r>
            <w:proofErr w:type="spellEnd"/>
            <w:r>
              <w:t xml:space="preserve"> CIDs on 9.4.2.279</w:t>
            </w:r>
          </w:p>
        </w:tc>
      </w:tr>
      <w:tr w:rsidR="00CA09B2" w:rsidTr="00806603">
        <w:trPr>
          <w:trHeight w:val="359"/>
          <w:jc w:val="center"/>
        </w:trPr>
        <w:tc>
          <w:tcPr>
            <w:tcW w:w="9576" w:type="dxa"/>
            <w:gridSpan w:val="5"/>
            <w:vAlign w:val="center"/>
          </w:tcPr>
          <w:p w:rsidR="00CA09B2" w:rsidRDefault="00CA09B2" w:rsidP="00A211B6">
            <w:pPr>
              <w:pStyle w:val="T2"/>
              <w:ind w:left="0"/>
              <w:rPr>
                <w:sz w:val="20"/>
              </w:rPr>
            </w:pPr>
            <w:r>
              <w:rPr>
                <w:sz w:val="20"/>
              </w:rPr>
              <w:t>Date:</w:t>
            </w:r>
            <w:r>
              <w:rPr>
                <w:b w:val="0"/>
                <w:sz w:val="20"/>
              </w:rPr>
              <w:t xml:space="preserve">  </w:t>
            </w:r>
            <w:r w:rsidR="00A211B6">
              <w:rPr>
                <w:b w:val="0"/>
                <w:sz w:val="20"/>
              </w:rPr>
              <w:t>2019-08-27</w:t>
            </w:r>
          </w:p>
        </w:tc>
      </w:tr>
      <w:tr w:rsidR="00CA09B2" w:rsidTr="0080660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06603">
        <w:trPr>
          <w:trHeight w:val="323"/>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06603">
        <w:trPr>
          <w:jc w:val="center"/>
        </w:trPr>
        <w:tc>
          <w:tcPr>
            <w:tcW w:w="1336" w:type="dxa"/>
            <w:vAlign w:val="center"/>
          </w:tcPr>
          <w:p w:rsidR="00CA09B2" w:rsidRDefault="00A211B6">
            <w:pPr>
              <w:pStyle w:val="T2"/>
              <w:spacing w:after="0"/>
              <w:ind w:left="0" w:right="0"/>
              <w:rPr>
                <w:b w:val="0"/>
                <w:sz w:val="20"/>
              </w:rPr>
            </w:pPr>
            <w:r>
              <w:rPr>
                <w:b w:val="0"/>
                <w:sz w:val="20"/>
              </w:rPr>
              <w:t>Dibakar Das</w:t>
            </w:r>
          </w:p>
        </w:tc>
        <w:tc>
          <w:tcPr>
            <w:tcW w:w="2064" w:type="dxa"/>
            <w:vAlign w:val="center"/>
          </w:tcPr>
          <w:p w:rsidR="00CA09B2" w:rsidRDefault="00A211B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95424">
            <w:pPr>
              <w:pStyle w:val="T2"/>
              <w:spacing w:after="0"/>
              <w:ind w:left="0" w:right="0"/>
              <w:rPr>
                <w:b w:val="0"/>
                <w:sz w:val="16"/>
              </w:rPr>
            </w:pPr>
            <w:hyperlink r:id="rId7" w:history="1">
              <w:r w:rsidR="00A211B6" w:rsidRPr="006501B8">
                <w:rPr>
                  <w:rStyle w:val="Hyperlink"/>
                  <w:b w:val="0"/>
                  <w:sz w:val="16"/>
                </w:rPr>
                <w:t>Dibakar.das@intel.com</w:t>
              </w:r>
            </w:hyperlink>
          </w:p>
        </w:tc>
      </w:tr>
      <w:tr w:rsidR="00A211B6" w:rsidTr="00806603">
        <w:trPr>
          <w:jc w:val="center"/>
        </w:trPr>
        <w:tc>
          <w:tcPr>
            <w:tcW w:w="1336" w:type="dxa"/>
            <w:vAlign w:val="center"/>
          </w:tcPr>
          <w:p w:rsidR="00A211B6" w:rsidRDefault="00A211B6">
            <w:pPr>
              <w:pStyle w:val="T2"/>
              <w:spacing w:after="0"/>
              <w:ind w:left="0" w:right="0"/>
              <w:rPr>
                <w:b w:val="0"/>
                <w:sz w:val="20"/>
              </w:rPr>
            </w:pPr>
            <w:r>
              <w:rPr>
                <w:b w:val="0"/>
                <w:sz w:val="20"/>
              </w:rPr>
              <w:t>Ganesh Venkatesan</w:t>
            </w:r>
          </w:p>
        </w:tc>
        <w:tc>
          <w:tcPr>
            <w:tcW w:w="2064" w:type="dxa"/>
            <w:vAlign w:val="center"/>
          </w:tcPr>
          <w:p w:rsidR="00A211B6" w:rsidRDefault="00A211B6">
            <w:pPr>
              <w:pStyle w:val="T2"/>
              <w:spacing w:after="0"/>
              <w:ind w:left="0" w:right="0"/>
              <w:rPr>
                <w:b w:val="0"/>
                <w:sz w:val="20"/>
              </w:rPr>
            </w:pPr>
            <w:r>
              <w:rPr>
                <w:b w:val="0"/>
                <w:sz w:val="20"/>
              </w:rPr>
              <w:t>Intel</w:t>
            </w:r>
          </w:p>
        </w:tc>
        <w:tc>
          <w:tcPr>
            <w:tcW w:w="2814" w:type="dxa"/>
            <w:vAlign w:val="center"/>
          </w:tcPr>
          <w:p w:rsidR="00A211B6" w:rsidRDefault="00A211B6">
            <w:pPr>
              <w:pStyle w:val="T2"/>
              <w:spacing w:after="0"/>
              <w:ind w:left="0" w:right="0"/>
              <w:rPr>
                <w:b w:val="0"/>
                <w:sz w:val="20"/>
              </w:rPr>
            </w:pPr>
          </w:p>
        </w:tc>
        <w:tc>
          <w:tcPr>
            <w:tcW w:w="1715" w:type="dxa"/>
            <w:vAlign w:val="center"/>
          </w:tcPr>
          <w:p w:rsidR="00A211B6" w:rsidRDefault="00A211B6">
            <w:pPr>
              <w:pStyle w:val="T2"/>
              <w:spacing w:after="0"/>
              <w:ind w:left="0" w:right="0"/>
              <w:rPr>
                <w:b w:val="0"/>
                <w:sz w:val="20"/>
              </w:rPr>
            </w:pPr>
          </w:p>
        </w:tc>
        <w:tc>
          <w:tcPr>
            <w:tcW w:w="1647" w:type="dxa"/>
            <w:vAlign w:val="center"/>
          </w:tcPr>
          <w:p w:rsidR="00A211B6" w:rsidRDefault="00795424">
            <w:pPr>
              <w:pStyle w:val="T2"/>
              <w:spacing w:after="0"/>
              <w:ind w:left="0" w:right="0"/>
              <w:rPr>
                <w:b w:val="0"/>
                <w:sz w:val="16"/>
              </w:rPr>
            </w:pPr>
            <w:hyperlink r:id="rId8" w:history="1">
              <w:r w:rsidR="00A211B6" w:rsidRPr="006501B8">
                <w:rPr>
                  <w:rStyle w:val="Hyperlink"/>
                  <w:b w:val="0"/>
                  <w:sz w:val="16"/>
                </w:rPr>
                <w:t>Ganesh.venkatesan@intel.com</w:t>
              </w:r>
            </w:hyperlink>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sidRPr="00A211B6">
              <w:rPr>
                <w:b w:val="0"/>
                <w:sz w:val="20"/>
              </w:rPr>
              <w:t>Tulasidas, Tulasi Sivanesan</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sidRPr="00A211B6">
              <w:rPr>
                <w:b w:val="0"/>
                <w:sz w:val="16"/>
              </w:rPr>
              <w:t>tulasi.sivanesan.tulasidas@intel.com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Chittabrata Ghosh</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795424" w:rsidP="00806603">
            <w:pPr>
              <w:pStyle w:val="T2"/>
              <w:spacing w:after="0"/>
              <w:ind w:left="0" w:right="0"/>
              <w:rPr>
                <w:b w:val="0"/>
                <w:sz w:val="16"/>
              </w:rPr>
            </w:pPr>
            <w:hyperlink r:id="rId9" w:history="1">
              <w:r w:rsidR="00806603" w:rsidRPr="006501B8">
                <w:rPr>
                  <w:rStyle w:val="Hyperlink"/>
                  <w:b w:val="0"/>
                  <w:sz w:val="16"/>
                </w:rPr>
                <w:t>Chittabrata.ghosh@intel.com</w:t>
              </w:r>
            </w:hyperlink>
          </w:p>
        </w:tc>
      </w:tr>
      <w:tr w:rsidR="00456934" w:rsidTr="00806603">
        <w:trPr>
          <w:jc w:val="center"/>
        </w:trPr>
        <w:tc>
          <w:tcPr>
            <w:tcW w:w="1336" w:type="dxa"/>
            <w:vAlign w:val="center"/>
          </w:tcPr>
          <w:p w:rsidR="00456934" w:rsidRDefault="00456934" w:rsidP="00806603">
            <w:pPr>
              <w:pStyle w:val="T2"/>
              <w:spacing w:after="0"/>
              <w:ind w:left="0" w:right="0"/>
              <w:rPr>
                <w:b w:val="0"/>
                <w:sz w:val="20"/>
              </w:rPr>
            </w:pPr>
            <w:r>
              <w:rPr>
                <w:b w:val="0"/>
                <w:sz w:val="20"/>
              </w:rPr>
              <w:t>Feng Jiang</w:t>
            </w:r>
          </w:p>
        </w:tc>
        <w:tc>
          <w:tcPr>
            <w:tcW w:w="2064" w:type="dxa"/>
            <w:vAlign w:val="center"/>
          </w:tcPr>
          <w:p w:rsidR="00456934" w:rsidRDefault="00456934" w:rsidP="00806603">
            <w:pPr>
              <w:pStyle w:val="T2"/>
              <w:spacing w:after="0"/>
              <w:ind w:left="0" w:right="0"/>
              <w:rPr>
                <w:b w:val="0"/>
                <w:sz w:val="20"/>
              </w:rPr>
            </w:pPr>
            <w:r>
              <w:rPr>
                <w:b w:val="0"/>
                <w:sz w:val="20"/>
              </w:rPr>
              <w:t>Intel</w:t>
            </w:r>
          </w:p>
        </w:tc>
        <w:tc>
          <w:tcPr>
            <w:tcW w:w="2814" w:type="dxa"/>
            <w:vAlign w:val="center"/>
          </w:tcPr>
          <w:p w:rsidR="00456934" w:rsidRDefault="00456934" w:rsidP="00806603">
            <w:pPr>
              <w:pStyle w:val="T2"/>
              <w:spacing w:after="0"/>
              <w:ind w:left="0" w:right="0"/>
              <w:rPr>
                <w:b w:val="0"/>
                <w:sz w:val="20"/>
              </w:rPr>
            </w:pPr>
          </w:p>
        </w:tc>
        <w:tc>
          <w:tcPr>
            <w:tcW w:w="1715" w:type="dxa"/>
            <w:vAlign w:val="center"/>
          </w:tcPr>
          <w:p w:rsidR="00456934" w:rsidRDefault="00456934" w:rsidP="00806603">
            <w:pPr>
              <w:pStyle w:val="T2"/>
              <w:spacing w:after="0"/>
              <w:ind w:left="0" w:right="0"/>
              <w:rPr>
                <w:b w:val="0"/>
                <w:sz w:val="20"/>
              </w:rPr>
            </w:pPr>
          </w:p>
        </w:tc>
        <w:tc>
          <w:tcPr>
            <w:tcW w:w="1647" w:type="dxa"/>
            <w:vAlign w:val="center"/>
          </w:tcPr>
          <w:p w:rsidR="00456934" w:rsidRDefault="00456934" w:rsidP="00806603">
            <w:pPr>
              <w:pStyle w:val="T2"/>
              <w:spacing w:after="0"/>
              <w:ind w:left="0" w:right="0"/>
              <w:rPr>
                <w:b w:val="0"/>
                <w:sz w:val="16"/>
              </w:rPr>
            </w:pPr>
            <w:r>
              <w:rPr>
                <w:b w:val="0"/>
                <w:sz w:val="16"/>
              </w:rPr>
              <w:t>Feng1.jiang@intel.com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Jonathan Segev</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Pr>
                <w:b w:val="0"/>
                <w:sz w:val="16"/>
              </w:rPr>
              <w:t>Jonathan.segev@intel.com</w:t>
            </w:r>
          </w:p>
        </w:tc>
      </w:tr>
    </w:tbl>
    <w:p w:rsidR="00CA09B2" w:rsidRDefault="00A211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-66368</wp:posOffset>
                </wp:positionH>
                <wp:positionV relativeFrom="paragraph">
                  <wp:posOffset>206477</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00E" w:rsidRDefault="0075600E">
                            <w:pPr>
                              <w:pStyle w:val="T1"/>
                              <w:spacing w:after="120"/>
                            </w:pPr>
                            <w:r>
                              <w:t>Abstract</w:t>
                            </w:r>
                          </w:p>
                          <w:p w:rsidR="00456934" w:rsidRDefault="0075600E" w:rsidP="00456934">
                            <w:pPr>
                              <w:jc w:val="both"/>
                            </w:pPr>
                            <w:r>
                              <w:t xml:space="preserve">This document resolves following CIDs: </w:t>
                            </w:r>
                            <w:r w:rsidR="00456934">
                              <w:t>1123 1125 1127 1386 1462 1468 1475 1709 2437 2434 1710</w:t>
                            </w:r>
                          </w:p>
                          <w:p w:rsidR="00C1658B" w:rsidRDefault="00456934" w:rsidP="00456934">
                            <w:pPr>
                              <w:jc w:val="both"/>
                            </w:pPr>
                            <w:r>
                              <w:t xml:space="preserve"> 1581 1648 1651 1658 1711</w:t>
                            </w:r>
                            <w:r w:rsidR="0083253E">
                              <w:t>, 1333</w:t>
                            </w:r>
                            <w:r w:rsidR="0000008E">
                              <w:t>, 1334</w:t>
                            </w:r>
                            <w:r w:rsidR="0075600E">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2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" o:allowincell="f" stroked="f">
                <v:textbox>
                  <w:txbxContent>
                    <w:p w:rsidR="0075600E" w:rsidRDefault="0075600E">
                      <w:pPr>
                        <w:pStyle w:val="T1"/>
                        <w:spacing w:after="120"/>
                      </w:pPr>
                      <w:r>
                        <w:t>Abstract</w:t>
                      </w:r>
                    </w:p>
                    <w:p w:rsidR="00456934" w:rsidRDefault="0075600E" w:rsidP="00456934">
                      <w:pPr>
                        <w:jc w:val="both"/>
                      </w:pPr>
                      <w:r>
                        <w:t xml:space="preserve">This document resolves following CIDs: </w:t>
                      </w:r>
                      <w:r w:rsidR="00456934">
                        <w:t>1123 1125 1127 1386 1462 1468 1475 1709 2437 2434 1710</w:t>
                      </w:r>
                    </w:p>
                    <w:p w:rsidR="00C1658B" w:rsidRDefault="00456934" w:rsidP="00456934">
                      <w:pPr>
                        <w:jc w:val="both"/>
                      </w:pPr>
                      <w:r>
                        <w:t xml:space="preserve"> 1581 1648 1651 1658 1711</w:t>
                      </w:r>
                      <w:r w:rsidR="0083253E">
                        <w:t>, 1333</w:t>
                      </w:r>
                      <w:r w:rsidR="0000008E">
                        <w:t>, 1334</w:t>
                      </w:r>
                      <w:r w:rsidR="0075600E">
                        <w:t xml:space="preserve">. </w:t>
                      </w:r>
                      <w:bookmarkStart w:id="1" w:name="_GoBack"/>
                      <w:bookmarkEnd w:id="1"/>
                    </w:p>
                  </w:txbxContent>
                </v:textbox>
              </v:shape>
            </w:pict>
          </mc:Fallback>
        </mc:AlternateContent>
      </w:r>
    </w:p>
    <w:p w:rsidR="00CA09B2" w:rsidRDefault="00CA09B2" w:rsidP="00706A2F">
      <w:r>
        <w:br w:type="page"/>
      </w:r>
    </w:p>
    <w:p w:rsidR="00CA09B2" w:rsidRDefault="00CA09B2"/>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061072" w:rsidRPr="00807ECE" w:rsidTr="003D61E5">
        <w:trPr>
          <w:trHeight w:val="422"/>
        </w:trPr>
        <w:tc>
          <w:tcPr>
            <w:tcW w:w="617" w:type="dxa"/>
            <w:shd w:val="clear" w:color="auto" w:fill="BFBFBF" w:themeFill="background1" w:themeFillShade="BF"/>
          </w:tcPr>
          <w:p w:rsidR="00061072" w:rsidRPr="00807ECE" w:rsidRDefault="00061072" w:rsidP="0075600E">
            <w:pPr>
              <w:rPr>
                <w:b/>
              </w:rPr>
            </w:pPr>
            <w:r w:rsidRPr="00807ECE">
              <w:rPr>
                <w:b/>
              </w:rPr>
              <w:t>CID</w:t>
            </w:r>
          </w:p>
        </w:tc>
        <w:tc>
          <w:tcPr>
            <w:tcW w:w="667" w:type="dxa"/>
            <w:shd w:val="clear" w:color="auto" w:fill="BFBFBF" w:themeFill="background1" w:themeFillShade="BF"/>
          </w:tcPr>
          <w:p w:rsidR="00061072" w:rsidRPr="00807ECE" w:rsidRDefault="00061072" w:rsidP="0075600E">
            <w:pPr>
              <w:rPr>
                <w:b/>
              </w:rPr>
            </w:pPr>
            <w:r w:rsidRPr="00807ECE">
              <w:rPr>
                <w:b/>
              </w:rPr>
              <w:t>Page</w:t>
            </w:r>
          </w:p>
        </w:tc>
        <w:tc>
          <w:tcPr>
            <w:tcW w:w="968" w:type="dxa"/>
            <w:shd w:val="clear" w:color="auto" w:fill="BFBFBF" w:themeFill="background1" w:themeFillShade="BF"/>
          </w:tcPr>
          <w:p w:rsidR="00061072" w:rsidRPr="00807ECE" w:rsidRDefault="00061072" w:rsidP="0075600E">
            <w:pPr>
              <w:rPr>
                <w:b/>
              </w:rPr>
            </w:pPr>
            <w:r w:rsidRPr="00807ECE">
              <w:rPr>
                <w:b/>
              </w:rPr>
              <w:t>Clause</w:t>
            </w:r>
          </w:p>
        </w:tc>
        <w:tc>
          <w:tcPr>
            <w:tcW w:w="2845" w:type="dxa"/>
            <w:shd w:val="clear" w:color="auto" w:fill="BFBFBF" w:themeFill="background1" w:themeFillShade="BF"/>
          </w:tcPr>
          <w:p w:rsidR="00061072" w:rsidRPr="00807ECE" w:rsidRDefault="00061072" w:rsidP="0075600E">
            <w:pPr>
              <w:rPr>
                <w:b/>
              </w:rPr>
            </w:pPr>
            <w:r w:rsidRPr="00807ECE">
              <w:rPr>
                <w:b/>
              </w:rPr>
              <w:t>Comment</w:t>
            </w:r>
          </w:p>
        </w:tc>
        <w:tc>
          <w:tcPr>
            <w:tcW w:w="1738" w:type="dxa"/>
            <w:shd w:val="clear" w:color="auto" w:fill="BFBFBF" w:themeFill="background1" w:themeFillShade="BF"/>
          </w:tcPr>
          <w:p w:rsidR="00061072" w:rsidRPr="00807ECE" w:rsidRDefault="00061072" w:rsidP="0075600E">
            <w:pPr>
              <w:rPr>
                <w:b/>
              </w:rPr>
            </w:pPr>
            <w:r w:rsidRPr="00807ECE">
              <w:rPr>
                <w:b/>
              </w:rPr>
              <w:t>Proposed Change</w:t>
            </w:r>
          </w:p>
        </w:tc>
        <w:tc>
          <w:tcPr>
            <w:tcW w:w="3060" w:type="dxa"/>
            <w:shd w:val="clear" w:color="auto" w:fill="BFBFBF" w:themeFill="background1" w:themeFillShade="BF"/>
          </w:tcPr>
          <w:p w:rsidR="00061072" w:rsidRPr="00807ECE" w:rsidRDefault="00061072" w:rsidP="0075600E">
            <w:pPr>
              <w:rPr>
                <w:b/>
              </w:rPr>
            </w:pPr>
            <w:r w:rsidRPr="00807ECE">
              <w:rPr>
                <w:b/>
              </w:rPr>
              <w:t>Resolution</w:t>
            </w:r>
          </w:p>
        </w:tc>
      </w:tr>
      <w:tr w:rsidR="00061072" w:rsidTr="003D61E5">
        <w:trPr>
          <w:trHeight w:val="5447"/>
        </w:trPr>
        <w:tc>
          <w:tcPr>
            <w:tcW w:w="617" w:type="dxa"/>
          </w:tcPr>
          <w:p w:rsidR="00061072" w:rsidRDefault="00061072" w:rsidP="0075600E">
            <w:r>
              <w:t>1123</w:t>
            </w:r>
          </w:p>
        </w:tc>
        <w:tc>
          <w:tcPr>
            <w:tcW w:w="667" w:type="dxa"/>
          </w:tcPr>
          <w:p w:rsidR="00061072" w:rsidRDefault="00061072" w:rsidP="0075600E">
            <w:r>
              <w:t>49.0</w:t>
            </w:r>
          </w:p>
        </w:tc>
        <w:tc>
          <w:tcPr>
            <w:tcW w:w="968" w:type="dxa"/>
          </w:tcPr>
          <w:p w:rsidR="00061072" w:rsidRDefault="00061072" w:rsidP="0075600E">
            <w:r>
              <w:t>9.4.2.279</w:t>
            </w:r>
          </w:p>
        </w:tc>
        <w:tc>
          <w:tcPr>
            <w:tcW w:w="2845" w:type="dxa"/>
          </w:tcPr>
          <w:p w:rsidR="00061072" w:rsidRDefault="00061072" w:rsidP="00061072"/>
          <w:p w:rsidR="00061072" w:rsidRPr="00061072" w:rsidRDefault="00061072" w:rsidP="00061072">
            <w:pPr>
              <w:jc w:val="center"/>
            </w:pPr>
            <w:r w:rsidRPr="00061072">
              <w:t>Remove "Secure LTF Support" from the Ranging Parameter field as it creates confusion during the secure negotiation. The addition of Secure LTF Required and Secure LTF supported in the Extended capability field satisfy all use cases.</w:t>
            </w:r>
          </w:p>
        </w:tc>
        <w:tc>
          <w:tcPr>
            <w:tcW w:w="1738" w:type="dxa"/>
          </w:tcPr>
          <w:p w:rsidR="00061072" w:rsidRDefault="00061072" w:rsidP="0075600E">
            <w:r w:rsidRPr="00061072">
              <w:t>As per comment</w:t>
            </w:r>
          </w:p>
          <w:p w:rsidR="00061072" w:rsidRDefault="00061072" w:rsidP="00061072"/>
          <w:p w:rsidR="00061072" w:rsidRPr="00061072" w:rsidRDefault="00061072" w:rsidP="00061072">
            <w:pPr>
              <w:jc w:val="center"/>
            </w:pPr>
          </w:p>
        </w:tc>
        <w:tc>
          <w:tcPr>
            <w:tcW w:w="3060" w:type="dxa"/>
          </w:tcPr>
          <w:p w:rsidR="00061072" w:rsidRDefault="00061072" w:rsidP="00061072">
            <w:pPr>
              <w:rPr>
                <w:b/>
              </w:rPr>
            </w:pPr>
            <w:r>
              <w:rPr>
                <w:b/>
              </w:rPr>
              <w:t>Rejected.</w:t>
            </w:r>
          </w:p>
          <w:p w:rsidR="00061072" w:rsidRDefault="00061072" w:rsidP="00061072">
            <w:pPr>
              <w:rPr>
                <w:b/>
              </w:rPr>
            </w:pPr>
          </w:p>
          <w:p w:rsidR="00061072" w:rsidRPr="00061072" w:rsidRDefault="00061072" w:rsidP="00061072">
            <w:r w:rsidRPr="00061072">
              <w:t>As per the resolution</w:t>
            </w:r>
            <w:r w:rsidR="00AF2FCD">
              <w:t xml:space="preserve"> of CID 1119 in </w:t>
            </w:r>
            <w:r w:rsidRPr="00061072">
              <w:t>document 11-19-0704r5, the addition of the bit</w:t>
            </w:r>
            <w:r w:rsidRPr="00061072">
              <w:rPr>
                <w:rFonts w:ascii="Calibri" w:hAnsi="Calibri" w:cs="Calibri"/>
                <w:color w:val="000000"/>
                <w:szCs w:val="22"/>
                <w:lang w:val="en-US"/>
              </w:rPr>
              <w:t xml:space="preserve"> ‘Secure LTF Required’ was rejected. </w:t>
            </w:r>
            <w:r w:rsidRPr="00061072">
              <w:t xml:space="preserve"> </w:t>
            </w:r>
            <w:r>
              <w:t xml:space="preserve">Hence, we need the existing bits in Ranging Parameters for signalling. </w:t>
            </w:r>
          </w:p>
          <w:p w:rsidR="00061072" w:rsidRPr="00061072" w:rsidRDefault="00061072" w:rsidP="00061072"/>
        </w:tc>
      </w:tr>
      <w:tr w:rsidR="008745C9" w:rsidTr="003D61E5">
        <w:trPr>
          <w:trHeight w:val="5447"/>
        </w:trPr>
        <w:tc>
          <w:tcPr>
            <w:tcW w:w="617" w:type="dxa"/>
          </w:tcPr>
          <w:p w:rsidR="008745C9" w:rsidRDefault="003D61E5" w:rsidP="0075600E">
            <w:r>
              <w:t>1125</w:t>
            </w:r>
          </w:p>
        </w:tc>
        <w:tc>
          <w:tcPr>
            <w:tcW w:w="667" w:type="dxa"/>
          </w:tcPr>
          <w:p w:rsidR="008745C9" w:rsidRDefault="003D61E5" w:rsidP="0075600E">
            <w:r>
              <w:t>50.26</w:t>
            </w:r>
          </w:p>
        </w:tc>
        <w:tc>
          <w:tcPr>
            <w:tcW w:w="968" w:type="dxa"/>
          </w:tcPr>
          <w:p w:rsidR="008745C9" w:rsidRDefault="003D61E5" w:rsidP="0075600E">
            <w:r>
              <w:t>9.4.2.279</w:t>
            </w:r>
          </w:p>
        </w:tc>
        <w:tc>
          <w:tcPr>
            <w:tcW w:w="2845" w:type="dxa"/>
          </w:tcPr>
          <w:p w:rsidR="008745C9" w:rsidRDefault="003D61E5" w:rsidP="00061072">
            <w:r w:rsidRPr="003D61E5">
              <w:t>Non-TB Specific parameter should also be added as part of IFTM frame and not just IFTMR</w:t>
            </w:r>
          </w:p>
        </w:tc>
        <w:tc>
          <w:tcPr>
            <w:tcW w:w="1738" w:type="dxa"/>
          </w:tcPr>
          <w:p w:rsidR="008745C9" w:rsidRPr="00061072" w:rsidRDefault="003D61E5" w:rsidP="0075600E">
            <w:r w:rsidRPr="003D61E5">
              <w:t xml:space="preserve">Edit the text to include inclusion of the </w:t>
            </w:r>
            <w:proofErr w:type="spellStart"/>
            <w:r w:rsidRPr="003D61E5">
              <w:t>subelement</w:t>
            </w:r>
            <w:proofErr w:type="spellEnd"/>
            <w:r w:rsidRPr="003D61E5">
              <w:t xml:space="preserve"> in IFTMR as well.</w:t>
            </w:r>
          </w:p>
        </w:tc>
        <w:tc>
          <w:tcPr>
            <w:tcW w:w="3060" w:type="dxa"/>
          </w:tcPr>
          <w:p w:rsidR="003D61E5" w:rsidRDefault="003D61E5" w:rsidP="003D61E5">
            <w:pPr>
              <w:rPr>
                <w:b/>
              </w:rPr>
            </w:pPr>
            <w:r>
              <w:rPr>
                <w:b/>
              </w:rPr>
              <w:t>Revised.</w:t>
            </w:r>
          </w:p>
          <w:p w:rsidR="003D61E5" w:rsidRDefault="003D61E5" w:rsidP="003D61E5">
            <w:pPr>
              <w:rPr>
                <w:b/>
              </w:rPr>
            </w:pPr>
          </w:p>
          <w:p w:rsidR="003D61E5" w:rsidRPr="003D61E5" w:rsidRDefault="003D61E5" w:rsidP="003D61E5">
            <w:r w:rsidRPr="003D61E5">
              <w:t xml:space="preserve">Agreed in principle. </w:t>
            </w:r>
            <w:r w:rsidR="0097611A">
              <w:t>However, this has already been resolved in 1.2 as: below</w:t>
            </w:r>
            <w:r w:rsidRPr="003D61E5">
              <w:t>:</w:t>
            </w:r>
          </w:p>
          <w:p w:rsidR="003D61E5" w:rsidRPr="003D61E5" w:rsidRDefault="003D61E5" w:rsidP="003D61E5">
            <w:pPr>
              <w:pStyle w:val="IEEEStdsParagraph"/>
              <w:rPr>
                <w:sz w:val="22"/>
              </w:rPr>
            </w:pPr>
            <w:r w:rsidRPr="003D61E5">
              <w:t>“</w:t>
            </w:r>
            <w:r w:rsidR="0097611A">
              <w:rPr>
                <w:rStyle w:val="fontstyle01"/>
              </w:rPr>
              <w:t xml:space="preserve">The Non-TB Specific Parameters </w:t>
            </w:r>
            <w:proofErr w:type="spellStart"/>
            <w:r w:rsidR="0097611A">
              <w:rPr>
                <w:rStyle w:val="fontstyle01"/>
              </w:rPr>
              <w:t>subelement</w:t>
            </w:r>
            <w:proofErr w:type="spellEnd"/>
            <w:r w:rsidR="0097611A">
              <w:rPr>
                <w:rStyle w:val="fontstyle01"/>
              </w:rPr>
              <w:t xml:space="preserve"> is included in the initial Fine Timing Measurement</w:t>
            </w:r>
            <w:r w:rsidR="0097611A">
              <w:rPr>
                <w:color w:val="000000"/>
                <w:sz w:val="22"/>
                <w:szCs w:val="22"/>
              </w:rPr>
              <w:br/>
            </w:r>
            <w:r w:rsidR="0097611A">
              <w:rPr>
                <w:rStyle w:val="fontstyle01"/>
              </w:rPr>
              <w:t>Request to describe the requested set of parameters that the initiator proposes to use and in the</w:t>
            </w:r>
            <w:r w:rsidR="0097611A">
              <w:rPr>
                <w:color w:val="000000"/>
                <w:sz w:val="22"/>
                <w:szCs w:val="22"/>
              </w:rPr>
              <w:br/>
            </w:r>
            <w:r w:rsidR="0097611A">
              <w:rPr>
                <w:rStyle w:val="fontstyle01"/>
              </w:rPr>
              <w:t>initial Fine Timing Measurement, if the initiator and the responder successfully negotiate and</w:t>
            </w:r>
            <w:r w:rsidR="0097611A">
              <w:rPr>
                <w:color w:val="000000"/>
                <w:sz w:val="22"/>
                <w:szCs w:val="22"/>
              </w:rPr>
              <w:br/>
            </w:r>
            <w:r w:rsidR="0097611A">
              <w:rPr>
                <w:rStyle w:val="fontstyle01"/>
              </w:rPr>
              <w:t>FTM session where the negotiated ranging protocol is Non-TB.”</w:t>
            </w:r>
          </w:p>
          <w:p w:rsidR="003D61E5" w:rsidRDefault="003D61E5" w:rsidP="003D61E5">
            <w:pPr>
              <w:rPr>
                <w:b/>
              </w:rPr>
            </w:pPr>
          </w:p>
          <w:p w:rsidR="003D61E5" w:rsidRDefault="003D61E5" w:rsidP="00061072">
            <w:pPr>
              <w:rPr>
                <w:b/>
              </w:rPr>
            </w:pPr>
          </w:p>
        </w:tc>
      </w:tr>
      <w:tr w:rsidR="0097611A" w:rsidTr="003D61E5">
        <w:trPr>
          <w:trHeight w:val="5447"/>
        </w:trPr>
        <w:tc>
          <w:tcPr>
            <w:tcW w:w="617" w:type="dxa"/>
          </w:tcPr>
          <w:p w:rsidR="0097611A" w:rsidRDefault="0097611A" w:rsidP="0075600E">
            <w:r>
              <w:lastRenderedPageBreak/>
              <w:t>1127</w:t>
            </w:r>
          </w:p>
        </w:tc>
        <w:tc>
          <w:tcPr>
            <w:tcW w:w="667" w:type="dxa"/>
          </w:tcPr>
          <w:p w:rsidR="0097611A" w:rsidRDefault="0097611A" w:rsidP="0075600E">
            <w:r>
              <w:t>51.22</w:t>
            </w:r>
          </w:p>
        </w:tc>
        <w:tc>
          <w:tcPr>
            <w:tcW w:w="968" w:type="dxa"/>
          </w:tcPr>
          <w:p w:rsidR="0097611A" w:rsidRDefault="0097611A" w:rsidP="0075600E">
            <w:r>
              <w:t>9.4.2.279</w:t>
            </w:r>
          </w:p>
        </w:tc>
        <w:tc>
          <w:tcPr>
            <w:tcW w:w="2845" w:type="dxa"/>
          </w:tcPr>
          <w:p w:rsidR="0097611A" w:rsidRPr="003D61E5" w:rsidRDefault="0097611A" w:rsidP="00061072">
            <w:r w:rsidRPr="0097611A">
              <w:t>TB Specific parameter should be also added as part of IFTM frame and not IFTMR frame.</w:t>
            </w:r>
          </w:p>
        </w:tc>
        <w:tc>
          <w:tcPr>
            <w:tcW w:w="1738" w:type="dxa"/>
          </w:tcPr>
          <w:p w:rsidR="0097611A" w:rsidRPr="003D61E5" w:rsidRDefault="0097611A" w:rsidP="0075600E">
            <w:r w:rsidRPr="0097611A">
              <w:t xml:space="preserve">Edit the text to include inclusion of the </w:t>
            </w:r>
            <w:proofErr w:type="spellStart"/>
            <w:r w:rsidRPr="0097611A">
              <w:t>subelement</w:t>
            </w:r>
            <w:proofErr w:type="spellEnd"/>
            <w:r w:rsidRPr="0097611A">
              <w:t xml:space="preserve"> in IFTMR as well.</w:t>
            </w:r>
          </w:p>
        </w:tc>
        <w:tc>
          <w:tcPr>
            <w:tcW w:w="3060" w:type="dxa"/>
          </w:tcPr>
          <w:p w:rsidR="00253D35" w:rsidRDefault="00253D35" w:rsidP="00253D35">
            <w:pPr>
              <w:rPr>
                <w:b/>
              </w:rPr>
            </w:pPr>
            <w:r>
              <w:rPr>
                <w:b/>
              </w:rPr>
              <w:t>Revised.</w:t>
            </w:r>
          </w:p>
          <w:p w:rsidR="00253D35" w:rsidRDefault="00253D35" w:rsidP="00253D35">
            <w:pPr>
              <w:rPr>
                <w:b/>
              </w:rPr>
            </w:pPr>
          </w:p>
          <w:p w:rsidR="00253D35" w:rsidRPr="003D61E5" w:rsidRDefault="00253D35" w:rsidP="00253D35">
            <w:r w:rsidRPr="003D61E5">
              <w:t xml:space="preserve">Agreed in principle. </w:t>
            </w:r>
            <w:r>
              <w:t>However, this has already been resolved in 1.2 as: below</w:t>
            </w:r>
            <w:r w:rsidRPr="003D61E5">
              <w:t>:</w:t>
            </w:r>
          </w:p>
          <w:p w:rsidR="00253D35" w:rsidRPr="003D61E5" w:rsidRDefault="00253D35" w:rsidP="00253D35">
            <w:pPr>
              <w:pStyle w:val="IEEEStdsParagraph"/>
              <w:rPr>
                <w:sz w:val="22"/>
              </w:rPr>
            </w:pPr>
            <w:r w:rsidRPr="003D61E5">
              <w:t>“</w:t>
            </w:r>
            <w:r w:rsidR="0028797E">
              <w:rPr>
                <w:rStyle w:val="fontstyle01"/>
              </w:rPr>
              <w:t xml:space="preserve">The TB Specific Parameters </w:t>
            </w:r>
            <w:proofErr w:type="spellStart"/>
            <w:r w:rsidR="0028797E">
              <w:rPr>
                <w:rStyle w:val="fontstyle01"/>
              </w:rPr>
              <w:t>subelement</w:t>
            </w:r>
            <w:proofErr w:type="spellEnd"/>
            <w:r w:rsidR="0028797E">
              <w:rPr>
                <w:rStyle w:val="fontstyle01"/>
              </w:rPr>
              <w:t xml:space="preserve"> is included in the initial Fine Timing Measurement</w:t>
            </w:r>
            <w:r w:rsidR="0028797E">
              <w:t xml:space="preserve"> </w:t>
            </w:r>
            <w:r w:rsidR="0028797E">
              <w:rPr>
                <w:rStyle w:val="fontstyle01"/>
              </w:rPr>
              <w:t>Request to describe the requested set of parameters that the initiator proposes to use and in the</w:t>
            </w:r>
            <w:r w:rsidR="0028797E">
              <w:rPr>
                <w:color w:val="000000"/>
                <w:sz w:val="22"/>
                <w:szCs w:val="22"/>
              </w:rPr>
              <w:br/>
            </w:r>
            <w:r w:rsidR="0028797E">
              <w:rPr>
                <w:rStyle w:val="fontstyle01"/>
              </w:rPr>
              <w:t>initial Fine Timing Measurement, if the initiator and the responder successfully negotiate and</w:t>
            </w:r>
            <w:r w:rsidR="0028797E">
              <w:rPr>
                <w:color w:val="000000"/>
                <w:sz w:val="22"/>
                <w:szCs w:val="22"/>
              </w:rPr>
              <w:br/>
            </w:r>
            <w:r w:rsidR="0028797E">
              <w:rPr>
                <w:rStyle w:val="fontstyle01"/>
              </w:rPr>
              <w:t>Fine Timing Measurement session where the negotiated ranging protocol is TB.”</w:t>
            </w:r>
          </w:p>
          <w:p w:rsidR="0097611A" w:rsidRPr="003D61E5" w:rsidRDefault="0097611A" w:rsidP="0097611A">
            <w:pPr>
              <w:pStyle w:val="IEEEStdsParagraph"/>
              <w:rPr>
                <w:sz w:val="22"/>
              </w:rPr>
            </w:pPr>
          </w:p>
          <w:p w:rsidR="0097611A" w:rsidRDefault="0097611A" w:rsidP="003D61E5">
            <w:pPr>
              <w:rPr>
                <w:b/>
              </w:rPr>
            </w:pPr>
          </w:p>
        </w:tc>
      </w:tr>
      <w:tr w:rsidR="00BD5E1B" w:rsidTr="003D61E5">
        <w:trPr>
          <w:trHeight w:val="5447"/>
        </w:trPr>
        <w:tc>
          <w:tcPr>
            <w:tcW w:w="617" w:type="dxa"/>
          </w:tcPr>
          <w:p w:rsidR="00BD5E1B" w:rsidRDefault="00BD5E1B" w:rsidP="0075600E">
            <w:r>
              <w:t>1386</w:t>
            </w:r>
          </w:p>
        </w:tc>
        <w:tc>
          <w:tcPr>
            <w:tcW w:w="667" w:type="dxa"/>
          </w:tcPr>
          <w:p w:rsidR="00BD5E1B" w:rsidRDefault="00BD5E1B" w:rsidP="0075600E">
            <w:r>
              <w:t>48.16</w:t>
            </w:r>
          </w:p>
        </w:tc>
        <w:tc>
          <w:tcPr>
            <w:tcW w:w="968" w:type="dxa"/>
          </w:tcPr>
          <w:p w:rsidR="00BD5E1B" w:rsidRDefault="00BD5E1B" w:rsidP="0075600E">
            <w:r>
              <w:t>9.4.2.279</w:t>
            </w:r>
          </w:p>
        </w:tc>
        <w:tc>
          <w:tcPr>
            <w:tcW w:w="2845" w:type="dxa"/>
          </w:tcPr>
          <w:p w:rsidR="00BD5E1B" w:rsidRPr="0097611A" w:rsidRDefault="00BD5E1B" w:rsidP="00061072">
            <w:r w:rsidRPr="00BD5E1B">
              <w:t>"...when included in the Initial Fine Timing Measurement frame indicates that the RSTA requires a LMR report from the ISTA at the end of each ranging exchange..." The RSTA should not be able to require an ISTA to share privacy sensitive information.</w:t>
            </w:r>
          </w:p>
        </w:tc>
        <w:tc>
          <w:tcPr>
            <w:tcW w:w="1738" w:type="dxa"/>
          </w:tcPr>
          <w:p w:rsidR="00BD5E1B" w:rsidRDefault="00BD5E1B" w:rsidP="0075600E">
            <w:r w:rsidRPr="00BD5E1B">
              <w:t>Change "the RSTA requires a LMR report" to "the RSTA requests a LMR report"</w:t>
            </w:r>
          </w:p>
          <w:p w:rsidR="00BD5E1B" w:rsidRDefault="00BD5E1B" w:rsidP="00BD5E1B"/>
          <w:p w:rsidR="00BD5E1B" w:rsidRPr="00BD5E1B" w:rsidRDefault="00BD5E1B" w:rsidP="00BD5E1B">
            <w:pPr>
              <w:jc w:val="center"/>
            </w:pPr>
          </w:p>
        </w:tc>
        <w:tc>
          <w:tcPr>
            <w:tcW w:w="3060" w:type="dxa"/>
          </w:tcPr>
          <w:p w:rsidR="00BD5E1B" w:rsidRPr="00BD5E1B" w:rsidRDefault="00BD5E1B" w:rsidP="00BD5E1B">
            <w:pPr>
              <w:rPr>
                <w:b/>
              </w:rPr>
            </w:pPr>
            <w:r w:rsidRPr="00BD5E1B">
              <w:rPr>
                <w:b/>
              </w:rPr>
              <w:t xml:space="preserve">Rejected </w:t>
            </w:r>
          </w:p>
          <w:p w:rsidR="00BD5E1B" w:rsidRDefault="00BD5E1B" w:rsidP="00BD5E1B"/>
          <w:p w:rsidR="00BD5E1B" w:rsidRPr="00BD5E1B" w:rsidRDefault="00BD5E1B" w:rsidP="00BD5E1B">
            <w:r>
              <w:t>The</w:t>
            </w:r>
            <w:r w:rsidRPr="00BD5E1B">
              <w:t xml:space="preserve"> intention of setting the bit in the IFTM is to </w:t>
            </w:r>
            <w:r>
              <w:t xml:space="preserve">signal explicit requirement. Therefore, </w:t>
            </w:r>
            <w:r w:rsidRPr="00BD5E1B">
              <w:t>the word "request" does not captu</w:t>
            </w:r>
            <w:r>
              <w:t>r</w:t>
            </w:r>
            <w:r w:rsidRPr="00BD5E1B">
              <w:t>e the requi</w:t>
            </w:r>
            <w:r>
              <w:t>re</w:t>
            </w:r>
            <w:r w:rsidRPr="00BD5E1B">
              <w:t xml:space="preserve">ment.  </w:t>
            </w:r>
          </w:p>
        </w:tc>
      </w:tr>
      <w:tr w:rsidR="00BD5E1B" w:rsidTr="003D61E5">
        <w:trPr>
          <w:trHeight w:val="5447"/>
        </w:trPr>
        <w:tc>
          <w:tcPr>
            <w:tcW w:w="617" w:type="dxa"/>
          </w:tcPr>
          <w:p w:rsidR="00BD5E1B" w:rsidRDefault="00BD5E1B" w:rsidP="0075600E">
            <w:r>
              <w:lastRenderedPageBreak/>
              <w:t>1462</w:t>
            </w:r>
          </w:p>
        </w:tc>
        <w:tc>
          <w:tcPr>
            <w:tcW w:w="667" w:type="dxa"/>
          </w:tcPr>
          <w:p w:rsidR="00BD5E1B" w:rsidRDefault="00BD5E1B" w:rsidP="0075600E">
            <w:r>
              <w:t>47.16</w:t>
            </w:r>
          </w:p>
        </w:tc>
        <w:tc>
          <w:tcPr>
            <w:tcW w:w="968" w:type="dxa"/>
          </w:tcPr>
          <w:p w:rsidR="00BD5E1B" w:rsidRDefault="00BD5E1B" w:rsidP="0075600E">
            <w:r>
              <w:t>9.4.2.279</w:t>
            </w:r>
          </w:p>
        </w:tc>
        <w:tc>
          <w:tcPr>
            <w:tcW w:w="2845" w:type="dxa"/>
          </w:tcPr>
          <w:p w:rsidR="00BD5E1B" w:rsidRPr="00BD5E1B" w:rsidRDefault="00BD5E1B" w:rsidP="00BD5E1B">
            <w:pPr>
              <w:jc w:val="center"/>
            </w:pPr>
            <w:r w:rsidRPr="00BD5E1B">
              <w:t>The ranging protocol should support to not include the LMR at the end of the measurement phase. This option can be used to do bidirectional implicit beamforming with a smaller airtime overhead. When a STA includes the "only sounding mode supported" flag in its ranging capabilities, RSTA shall not send the LMR to this ISTA.</w:t>
            </w:r>
          </w:p>
        </w:tc>
        <w:tc>
          <w:tcPr>
            <w:tcW w:w="1738" w:type="dxa"/>
          </w:tcPr>
          <w:p w:rsidR="00BD5E1B" w:rsidRDefault="00BD5E1B" w:rsidP="0075600E">
            <w:r w:rsidRPr="00BD5E1B">
              <w:t>Add "Sounding mode supported" and "only sounding mode supported" to the Ranging parameters subfield inside the Ranging Parameters element.</w:t>
            </w:r>
          </w:p>
          <w:p w:rsidR="00BD5E1B" w:rsidRPr="00BD5E1B" w:rsidRDefault="00BD5E1B" w:rsidP="00BD5E1B">
            <w:pPr>
              <w:jc w:val="center"/>
            </w:pPr>
          </w:p>
        </w:tc>
        <w:tc>
          <w:tcPr>
            <w:tcW w:w="3060" w:type="dxa"/>
          </w:tcPr>
          <w:p w:rsidR="00BD5E1B" w:rsidRDefault="00BD5E1B" w:rsidP="00BD5E1B">
            <w:pPr>
              <w:rPr>
                <w:b/>
              </w:rPr>
            </w:pPr>
            <w:r>
              <w:rPr>
                <w:b/>
              </w:rPr>
              <w:t>Rejected.</w:t>
            </w:r>
          </w:p>
          <w:p w:rsidR="00BD5E1B" w:rsidRDefault="00BD5E1B" w:rsidP="00BD5E1B">
            <w:pPr>
              <w:rPr>
                <w:b/>
              </w:rPr>
            </w:pPr>
          </w:p>
          <w:p w:rsidR="00BD5E1B" w:rsidRPr="00BD5E1B" w:rsidRDefault="00BD5E1B" w:rsidP="00BD5E1B">
            <w:r w:rsidRPr="00BD5E1B">
              <w:t>The 11az spec is primarily for ranging operations</w:t>
            </w:r>
            <w:r w:rsidR="00EF095C">
              <w:t xml:space="preserve"> and not for data</w:t>
            </w:r>
            <w:r w:rsidRPr="00BD5E1B">
              <w:t xml:space="preserve">. As such RSTA to ISTA LMR is required to enable this behaviour. </w:t>
            </w:r>
            <w:r>
              <w:t xml:space="preserve">Enabling </w:t>
            </w:r>
            <w:r w:rsidR="00186E02">
              <w:t xml:space="preserve">the </w:t>
            </w:r>
            <w:r>
              <w:t xml:space="preserve">behaviour as requested by the commenter is out of scope of this amendment. </w:t>
            </w:r>
          </w:p>
        </w:tc>
      </w:tr>
      <w:tr w:rsidR="00EF095C" w:rsidTr="003D61E5">
        <w:trPr>
          <w:trHeight w:val="5447"/>
        </w:trPr>
        <w:tc>
          <w:tcPr>
            <w:tcW w:w="617" w:type="dxa"/>
          </w:tcPr>
          <w:p w:rsidR="00EF095C" w:rsidRDefault="00EF095C" w:rsidP="0075600E">
            <w:r>
              <w:t>1468</w:t>
            </w:r>
          </w:p>
        </w:tc>
        <w:tc>
          <w:tcPr>
            <w:tcW w:w="667" w:type="dxa"/>
          </w:tcPr>
          <w:p w:rsidR="00EF095C" w:rsidRDefault="00EF095C" w:rsidP="0075600E">
            <w:r>
              <w:t>49.26</w:t>
            </w:r>
          </w:p>
        </w:tc>
        <w:tc>
          <w:tcPr>
            <w:tcW w:w="968" w:type="dxa"/>
          </w:tcPr>
          <w:p w:rsidR="00EF095C" w:rsidRDefault="00EF095C" w:rsidP="0075600E">
            <w:r>
              <w:t>9.4.2.279</w:t>
            </w:r>
          </w:p>
        </w:tc>
        <w:tc>
          <w:tcPr>
            <w:tcW w:w="2845" w:type="dxa"/>
          </w:tcPr>
          <w:p w:rsidR="00EF095C" w:rsidRPr="00BD5E1B" w:rsidRDefault="00EF095C" w:rsidP="00BD5E1B">
            <w:pPr>
              <w:jc w:val="center"/>
            </w:pPr>
            <w:r w:rsidRPr="00EF095C">
              <w:t xml:space="preserve">What is the value of R2I AOA Requested subfield in </w:t>
            </w:r>
            <w:proofErr w:type="gramStart"/>
            <w:r w:rsidRPr="00EF095C">
              <w:t>IFTM ?</w:t>
            </w:r>
            <w:proofErr w:type="gramEnd"/>
          </w:p>
        </w:tc>
        <w:tc>
          <w:tcPr>
            <w:tcW w:w="1738" w:type="dxa"/>
          </w:tcPr>
          <w:p w:rsidR="00EF095C" w:rsidRPr="00BD5E1B" w:rsidRDefault="00EF095C" w:rsidP="0075600E">
            <w:r w:rsidRPr="00EF095C">
              <w:t>Clarify</w:t>
            </w:r>
          </w:p>
        </w:tc>
        <w:tc>
          <w:tcPr>
            <w:tcW w:w="3060" w:type="dxa"/>
          </w:tcPr>
          <w:p w:rsidR="00EF095C" w:rsidRDefault="00EF095C" w:rsidP="00BD5E1B">
            <w:pPr>
              <w:rPr>
                <w:b/>
              </w:rPr>
            </w:pPr>
            <w:r>
              <w:rPr>
                <w:b/>
              </w:rPr>
              <w:t>Revised.</w:t>
            </w:r>
          </w:p>
          <w:p w:rsidR="00EF095C" w:rsidRDefault="00EF095C" w:rsidP="00BD5E1B">
            <w:pPr>
              <w:rPr>
                <w:b/>
              </w:rPr>
            </w:pPr>
          </w:p>
          <w:p w:rsidR="00EF095C" w:rsidRDefault="00EF095C" w:rsidP="00EF095C">
            <w:r>
              <w:t>We clarified by adding the following text</w:t>
            </w:r>
            <w:r w:rsidRPr="00EF095C">
              <w:t xml:space="preserve">: </w:t>
            </w:r>
          </w:p>
          <w:p w:rsidR="00EF095C" w:rsidRDefault="00EF095C" w:rsidP="00EF095C">
            <w:pPr>
              <w:rPr>
                <w:b/>
              </w:rPr>
            </w:pPr>
            <w:r>
              <w:t>“</w:t>
            </w:r>
            <w:r w:rsidR="00540382" w:rsidRPr="00EF095C">
              <w:t xml:space="preserve">The R2I </w:t>
            </w:r>
            <w:proofErr w:type="spellStart"/>
            <w:r w:rsidR="00540382" w:rsidRPr="00EF095C">
              <w:t>AoA</w:t>
            </w:r>
            <w:proofErr w:type="spellEnd"/>
            <w:r w:rsidR="00540382" w:rsidRPr="00EF095C">
              <w:t xml:space="preserve"> Requested subfield is set to one in the i</w:t>
            </w:r>
            <w:r w:rsidR="00540382">
              <w:t xml:space="preserve">nitial Fine Timing Measurement </w:t>
            </w:r>
            <w:r w:rsidR="00540382" w:rsidRPr="00EF095C">
              <w:t xml:space="preserve">frame by the RSTA when it requests the ISTA to include </w:t>
            </w:r>
            <w:proofErr w:type="spellStart"/>
            <w:r w:rsidR="00540382" w:rsidRPr="00EF095C">
              <w:t>A</w:t>
            </w:r>
            <w:r w:rsidR="00540382">
              <w:t>oA</w:t>
            </w:r>
            <w:proofErr w:type="spellEnd"/>
            <w:r w:rsidR="00540382">
              <w:t xml:space="preserve"> measurements in the ISTA2RSTA</w:t>
            </w:r>
            <w:r w:rsidR="00540382" w:rsidRPr="00EF095C">
              <w:t xml:space="preserve"> LMR in the </w:t>
            </w:r>
            <w:proofErr w:type="spellStart"/>
            <w:r w:rsidR="00540382" w:rsidRPr="00EF095C">
              <w:t>AoA</w:t>
            </w:r>
            <w:proofErr w:type="spellEnd"/>
            <w:r w:rsidR="00540382" w:rsidRPr="00EF095C">
              <w:t xml:space="preserve"> feedback field</w:t>
            </w:r>
            <w:r w:rsidR="00540382">
              <w:t xml:space="preserve">.” </w:t>
            </w:r>
            <w:r w:rsidR="005217F0">
              <w:t xml:space="preserve">See document 11-19-1461. </w:t>
            </w:r>
          </w:p>
        </w:tc>
      </w:tr>
    </w:tbl>
    <w:p w:rsidR="00EF095C" w:rsidRDefault="00EF095C" w:rsidP="00EF095C">
      <w:pPr>
        <w:rPr>
          <w:b/>
          <w:bCs/>
          <w:i/>
          <w:iCs/>
        </w:rPr>
      </w:pPr>
    </w:p>
    <w:p w:rsidR="00EF095C" w:rsidRPr="003837B7" w:rsidRDefault="00EF095C" w:rsidP="00EF095C">
      <w:pPr>
        <w:rPr>
          <w:b/>
          <w:bCs/>
          <w:i/>
          <w:iCs/>
          <w:color w:val="FF0000"/>
        </w:rPr>
      </w:pPr>
      <w:proofErr w:type="spellStart"/>
      <w:r w:rsidRPr="003837B7">
        <w:rPr>
          <w:b/>
          <w:bCs/>
          <w:i/>
          <w:iCs/>
          <w:color w:val="FF0000"/>
        </w:rPr>
        <w:t>TGaz</w:t>
      </w:r>
      <w:proofErr w:type="spellEnd"/>
      <w:r w:rsidRPr="003837B7">
        <w:rPr>
          <w:b/>
          <w:bCs/>
          <w:i/>
          <w:iCs/>
          <w:color w:val="FF0000"/>
        </w:rPr>
        <w:t xml:space="preserve"> Editor: Modify the text in P</w:t>
      </w:r>
      <w:r w:rsidR="001C48F9">
        <w:rPr>
          <w:b/>
          <w:bCs/>
          <w:i/>
          <w:iCs/>
          <w:color w:val="FF0000"/>
        </w:rPr>
        <w:t>571L3</w:t>
      </w:r>
      <w:r w:rsidRPr="003837B7">
        <w:rPr>
          <w:b/>
          <w:bCs/>
          <w:i/>
          <w:iCs/>
          <w:color w:val="FF0000"/>
        </w:rPr>
        <w:t xml:space="preserve">2 </w:t>
      </w:r>
      <w:r w:rsidR="001C48F9">
        <w:rPr>
          <w:b/>
          <w:bCs/>
          <w:i/>
          <w:iCs/>
          <w:color w:val="FF0000"/>
        </w:rPr>
        <w:t xml:space="preserve">of draft 1.3 </w:t>
      </w:r>
      <w:r w:rsidRPr="003837B7">
        <w:rPr>
          <w:b/>
          <w:bCs/>
          <w:i/>
          <w:iCs/>
          <w:color w:val="FF0000"/>
        </w:rPr>
        <w:t>as:</w:t>
      </w:r>
    </w:p>
    <w:p w:rsidR="00EF095C" w:rsidRDefault="00EF095C" w:rsidP="00EF095C">
      <w:pPr>
        <w:rPr>
          <w:b/>
          <w:bCs/>
          <w:i/>
          <w:iCs/>
        </w:rPr>
      </w:pPr>
    </w:p>
    <w:p w:rsidR="00EF095C" w:rsidDel="00155E7A" w:rsidRDefault="00EF095C" w:rsidP="008F3940">
      <w:pPr>
        <w:rPr>
          <w:del w:id="2" w:author="Das, Dibakar" w:date="2019-08-22T15:01:00Z"/>
        </w:rPr>
      </w:pPr>
      <w:r>
        <w:rPr>
          <w:rStyle w:val="fontstyle01"/>
        </w:rPr>
        <w:t xml:space="preserve">The R2I </w:t>
      </w:r>
      <w:proofErr w:type="spellStart"/>
      <w:r>
        <w:rPr>
          <w:rStyle w:val="fontstyle01"/>
        </w:rPr>
        <w:t>AoA</w:t>
      </w:r>
      <w:proofErr w:type="spellEnd"/>
      <w:r>
        <w:rPr>
          <w:rStyle w:val="fontstyle01"/>
        </w:rPr>
        <w:t xml:space="preserve"> Requested subfield is set to </w:t>
      </w:r>
      <w:r w:rsidR="00C06EAF">
        <w:rPr>
          <w:rStyle w:val="fontstyle01"/>
        </w:rPr>
        <w:t>1</w:t>
      </w:r>
      <w:r>
        <w:rPr>
          <w:rStyle w:val="fontstyle01"/>
        </w:rPr>
        <w:t xml:space="preserve"> in the initial Fine Timing Measurement Request</w:t>
      </w:r>
      <w:r>
        <w:rPr>
          <w:color w:val="000000"/>
          <w:szCs w:val="22"/>
        </w:rPr>
        <w:br/>
      </w:r>
      <w:r>
        <w:rPr>
          <w:rStyle w:val="fontstyle01"/>
        </w:rPr>
        <w:t xml:space="preserve">frame by the ISTA when it requests the RSTA to include </w:t>
      </w:r>
      <w:proofErr w:type="spellStart"/>
      <w:r>
        <w:rPr>
          <w:rStyle w:val="fontstyle01"/>
        </w:rPr>
        <w:t>AoA</w:t>
      </w:r>
      <w:proofErr w:type="spellEnd"/>
      <w:r>
        <w:rPr>
          <w:rStyle w:val="fontstyle01"/>
        </w:rPr>
        <w:t xml:space="preserve"> measurements in the RSTA</w:t>
      </w:r>
      <w:r w:rsidR="00C06EAF">
        <w:rPr>
          <w:rStyle w:val="fontstyle01"/>
        </w:rPr>
        <w:t>2</w:t>
      </w:r>
      <w:r>
        <w:rPr>
          <w:rStyle w:val="fontstyle01"/>
        </w:rPr>
        <w:t xml:space="preserve">ISTA LMR in the </w:t>
      </w:r>
      <w:proofErr w:type="spellStart"/>
      <w:r>
        <w:rPr>
          <w:rStyle w:val="fontstyle01"/>
        </w:rPr>
        <w:t>AoA</w:t>
      </w:r>
      <w:proofErr w:type="spellEnd"/>
      <w:r>
        <w:rPr>
          <w:rStyle w:val="fontstyle01"/>
        </w:rPr>
        <w:t xml:space="preserve"> feedback field.</w:t>
      </w:r>
      <w:ins w:id="3" w:author="Das, Dibakar" w:date="2019-08-28T20:09:00Z">
        <w:r w:rsidR="008F3940">
          <w:rPr>
            <w:rStyle w:val="fontstyle01"/>
          </w:rPr>
          <w:t xml:space="preserve"> </w:t>
        </w:r>
        <w:r w:rsidR="008F3940" w:rsidRPr="00EF095C">
          <w:t xml:space="preserve">The R2I </w:t>
        </w:r>
        <w:proofErr w:type="spellStart"/>
        <w:r w:rsidR="008F3940" w:rsidRPr="00EF095C">
          <w:t>AoA</w:t>
        </w:r>
        <w:proofErr w:type="spellEnd"/>
        <w:r w:rsidR="008F3940" w:rsidRPr="00EF095C">
          <w:t xml:space="preserve"> Requested subfield is set to one in the i</w:t>
        </w:r>
        <w:r w:rsidR="00EC3A55">
          <w:t xml:space="preserve">nitial Fine Timing Measurement </w:t>
        </w:r>
        <w:r w:rsidR="008F3940" w:rsidRPr="00EF095C">
          <w:t xml:space="preserve">frame by the RSTA when it requests the ISTA to include </w:t>
        </w:r>
        <w:proofErr w:type="spellStart"/>
        <w:r w:rsidR="008F3940" w:rsidRPr="00EF095C">
          <w:t>A</w:t>
        </w:r>
        <w:r w:rsidR="008F3940">
          <w:t>oA</w:t>
        </w:r>
        <w:proofErr w:type="spellEnd"/>
        <w:r w:rsidR="008F3940">
          <w:t xml:space="preserve"> measurements in the </w:t>
        </w:r>
      </w:ins>
      <w:ins w:id="4" w:author="Das, Dibakar" w:date="2019-09-03T18:38:00Z">
        <w:r w:rsidR="00ED652F">
          <w:t>ISTA2RSTA</w:t>
        </w:r>
      </w:ins>
      <w:ins w:id="5" w:author="Das, Dibakar" w:date="2019-08-28T20:09:00Z">
        <w:r w:rsidR="008F3940" w:rsidRPr="00EF095C">
          <w:t xml:space="preserve"> LMR in the </w:t>
        </w:r>
        <w:proofErr w:type="spellStart"/>
        <w:r w:rsidR="008F3940" w:rsidRPr="00EF095C">
          <w:t>AoA</w:t>
        </w:r>
        <w:proofErr w:type="spellEnd"/>
        <w:r w:rsidR="008F3940" w:rsidRPr="00EF095C">
          <w:t xml:space="preserve"> feedback field</w:t>
        </w:r>
      </w:ins>
      <w:r w:rsidR="00314E9D">
        <w:t xml:space="preserve"> </w:t>
      </w:r>
      <w:ins w:id="6" w:author="Das, Dibakar" w:date="2019-08-28T20:34:00Z">
        <w:r w:rsidR="00314E9D">
          <w:t>(#1468)</w:t>
        </w:r>
        <w:r w:rsidR="00314E9D" w:rsidRPr="00EF095C">
          <w:t>.</w:t>
        </w:r>
      </w:ins>
    </w:p>
    <w:p w:rsidR="00155E7A" w:rsidRDefault="00155E7A" w:rsidP="008F3940">
      <w:pPr>
        <w:rPr>
          <w:ins w:id="7" w:author="Das, Dibakar" w:date="2019-08-28T20:10:00Z"/>
        </w:rPr>
      </w:pPr>
    </w:p>
    <w:p w:rsidR="00155E7A" w:rsidRDefault="00155E7A" w:rsidP="008F3940">
      <w:pPr>
        <w:rPr>
          <w:ins w:id="8" w:author="Das, Dibakar" w:date="2019-08-28T20:10:00Z"/>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55E7A" w:rsidRPr="00807ECE" w:rsidTr="0075600E">
        <w:trPr>
          <w:trHeight w:val="422"/>
        </w:trPr>
        <w:tc>
          <w:tcPr>
            <w:tcW w:w="617" w:type="dxa"/>
            <w:shd w:val="clear" w:color="auto" w:fill="BFBFBF" w:themeFill="background1" w:themeFillShade="BF"/>
          </w:tcPr>
          <w:p w:rsidR="00155E7A" w:rsidRPr="00807ECE" w:rsidRDefault="00155E7A" w:rsidP="0075600E">
            <w:pPr>
              <w:rPr>
                <w:b/>
              </w:rPr>
            </w:pPr>
            <w:r w:rsidRPr="00807ECE">
              <w:rPr>
                <w:b/>
              </w:rPr>
              <w:lastRenderedPageBreak/>
              <w:t>CID</w:t>
            </w:r>
          </w:p>
        </w:tc>
        <w:tc>
          <w:tcPr>
            <w:tcW w:w="667" w:type="dxa"/>
            <w:shd w:val="clear" w:color="auto" w:fill="BFBFBF" w:themeFill="background1" w:themeFillShade="BF"/>
          </w:tcPr>
          <w:p w:rsidR="00155E7A" w:rsidRPr="00807ECE" w:rsidRDefault="00155E7A" w:rsidP="0075600E">
            <w:pPr>
              <w:rPr>
                <w:b/>
              </w:rPr>
            </w:pPr>
            <w:r w:rsidRPr="00807ECE">
              <w:rPr>
                <w:b/>
              </w:rPr>
              <w:t>Page</w:t>
            </w:r>
          </w:p>
        </w:tc>
        <w:tc>
          <w:tcPr>
            <w:tcW w:w="968" w:type="dxa"/>
            <w:shd w:val="clear" w:color="auto" w:fill="BFBFBF" w:themeFill="background1" w:themeFillShade="BF"/>
          </w:tcPr>
          <w:p w:rsidR="00155E7A" w:rsidRPr="00807ECE" w:rsidRDefault="00155E7A" w:rsidP="0075600E">
            <w:pPr>
              <w:rPr>
                <w:b/>
              </w:rPr>
            </w:pPr>
            <w:r w:rsidRPr="00807ECE">
              <w:rPr>
                <w:b/>
              </w:rPr>
              <w:t>Clause</w:t>
            </w:r>
          </w:p>
        </w:tc>
        <w:tc>
          <w:tcPr>
            <w:tcW w:w="2845" w:type="dxa"/>
            <w:shd w:val="clear" w:color="auto" w:fill="BFBFBF" w:themeFill="background1" w:themeFillShade="BF"/>
          </w:tcPr>
          <w:p w:rsidR="00155E7A" w:rsidRPr="00807ECE" w:rsidRDefault="00155E7A" w:rsidP="0075600E">
            <w:pPr>
              <w:rPr>
                <w:b/>
              </w:rPr>
            </w:pPr>
            <w:r w:rsidRPr="00807ECE">
              <w:rPr>
                <w:b/>
              </w:rPr>
              <w:t>Comment</w:t>
            </w:r>
          </w:p>
        </w:tc>
        <w:tc>
          <w:tcPr>
            <w:tcW w:w="1738" w:type="dxa"/>
            <w:shd w:val="clear" w:color="auto" w:fill="BFBFBF" w:themeFill="background1" w:themeFillShade="BF"/>
          </w:tcPr>
          <w:p w:rsidR="00155E7A" w:rsidRPr="00807ECE" w:rsidRDefault="00155E7A" w:rsidP="0075600E">
            <w:pPr>
              <w:rPr>
                <w:b/>
              </w:rPr>
            </w:pPr>
            <w:r w:rsidRPr="00807ECE">
              <w:rPr>
                <w:b/>
              </w:rPr>
              <w:t>Proposed Change</w:t>
            </w:r>
          </w:p>
        </w:tc>
        <w:tc>
          <w:tcPr>
            <w:tcW w:w="3060" w:type="dxa"/>
            <w:shd w:val="clear" w:color="auto" w:fill="BFBFBF" w:themeFill="background1" w:themeFillShade="BF"/>
          </w:tcPr>
          <w:p w:rsidR="00155E7A" w:rsidRPr="00807ECE" w:rsidRDefault="00155E7A" w:rsidP="0075600E">
            <w:pPr>
              <w:rPr>
                <w:b/>
              </w:rPr>
            </w:pPr>
            <w:r w:rsidRPr="00807ECE">
              <w:rPr>
                <w:b/>
              </w:rPr>
              <w:t>Resolution</w:t>
            </w:r>
          </w:p>
        </w:tc>
      </w:tr>
      <w:tr w:rsidR="00155E7A" w:rsidRPr="00061072" w:rsidTr="0075600E">
        <w:trPr>
          <w:trHeight w:val="5447"/>
        </w:trPr>
        <w:tc>
          <w:tcPr>
            <w:tcW w:w="617" w:type="dxa"/>
          </w:tcPr>
          <w:p w:rsidR="00155E7A" w:rsidRDefault="00155E7A" w:rsidP="0075600E">
            <w:r w:rsidRPr="00155E7A">
              <w:t>1475</w:t>
            </w:r>
          </w:p>
        </w:tc>
        <w:tc>
          <w:tcPr>
            <w:tcW w:w="667" w:type="dxa"/>
          </w:tcPr>
          <w:p w:rsidR="00155E7A" w:rsidRDefault="00155E7A" w:rsidP="0075600E">
            <w:r>
              <w:t>56.4</w:t>
            </w:r>
          </w:p>
        </w:tc>
        <w:tc>
          <w:tcPr>
            <w:tcW w:w="968" w:type="dxa"/>
          </w:tcPr>
          <w:p w:rsidR="00155E7A" w:rsidRDefault="00155E7A" w:rsidP="0075600E">
            <w:r>
              <w:t>9.4.2.279</w:t>
            </w:r>
          </w:p>
        </w:tc>
        <w:tc>
          <w:tcPr>
            <w:tcW w:w="2845" w:type="dxa"/>
          </w:tcPr>
          <w:p w:rsidR="00155E7A" w:rsidRDefault="00155E7A" w:rsidP="0075600E">
            <w:r>
              <w:t>H</w:t>
            </w:r>
            <w:r w:rsidRPr="00155E7A">
              <w:t xml:space="preserve">ow is </w:t>
            </w:r>
            <w:proofErr w:type="spellStart"/>
            <w:r w:rsidRPr="00155E7A">
              <w:t>th</w:t>
            </w:r>
            <w:proofErr w:type="spellEnd"/>
            <w:r w:rsidRPr="00155E7A">
              <w:t xml:space="preserve"> value of </w:t>
            </w:r>
            <w:proofErr w:type="spellStart"/>
            <w:r w:rsidRPr="00155E7A">
              <w:t>MaxToAAvailable</w:t>
            </w:r>
            <w:proofErr w:type="spellEnd"/>
            <w:r w:rsidRPr="00155E7A">
              <w:t xml:space="preserve"> </w:t>
            </w:r>
            <w:proofErr w:type="spellStart"/>
            <w:r w:rsidRPr="00155E7A">
              <w:t>Exp</w:t>
            </w:r>
            <w:proofErr w:type="spellEnd"/>
            <w:r w:rsidRPr="00155E7A">
              <w:t xml:space="preserve"> associated with TB specific session when in IFTM or IFTMR in TB specific </w:t>
            </w:r>
            <w:proofErr w:type="gramStart"/>
            <w:r w:rsidRPr="00155E7A">
              <w:t>element ?</w:t>
            </w:r>
            <w:proofErr w:type="gramEnd"/>
            <w:r w:rsidRPr="00155E7A">
              <w:t xml:space="preserve"> Clarify its value.</w:t>
            </w:r>
          </w:p>
        </w:tc>
        <w:tc>
          <w:tcPr>
            <w:tcW w:w="1738" w:type="dxa"/>
          </w:tcPr>
          <w:p w:rsidR="00155E7A" w:rsidRDefault="00155E7A" w:rsidP="0075600E">
            <w:pPr>
              <w:jc w:val="center"/>
            </w:pPr>
            <w:r w:rsidRPr="00155E7A">
              <w:t>Clarify</w:t>
            </w:r>
          </w:p>
          <w:p w:rsidR="00155E7A" w:rsidRDefault="00155E7A" w:rsidP="00155E7A"/>
          <w:p w:rsidR="00155E7A" w:rsidRPr="00155E7A" w:rsidRDefault="00155E7A" w:rsidP="00155E7A">
            <w:pPr>
              <w:jc w:val="center"/>
            </w:pPr>
          </w:p>
        </w:tc>
        <w:tc>
          <w:tcPr>
            <w:tcW w:w="3060" w:type="dxa"/>
          </w:tcPr>
          <w:p w:rsidR="00155E7A" w:rsidRPr="00B2729F" w:rsidRDefault="00B2729F" w:rsidP="00155E7A">
            <w:pPr>
              <w:rPr>
                <w:b/>
              </w:rPr>
            </w:pPr>
            <w:r w:rsidRPr="00B2729F">
              <w:rPr>
                <w:b/>
              </w:rPr>
              <w:t xml:space="preserve">Rejected. </w:t>
            </w:r>
          </w:p>
          <w:p w:rsidR="00155E7A" w:rsidRDefault="00155E7A" w:rsidP="00155E7A"/>
          <w:p w:rsidR="00155E7A" w:rsidRDefault="00155E7A" w:rsidP="00B2729F">
            <w:r>
              <w:t xml:space="preserve">The clarification is already </w:t>
            </w:r>
            <w:r w:rsidR="00B2729F">
              <w:t xml:space="preserve">present in draft 1.2 P53L30 as: </w:t>
            </w:r>
          </w:p>
          <w:p w:rsidR="00B2729F" w:rsidRPr="00061072" w:rsidRDefault="00B2729F" w:rsidP="00B2729F">
            <w:r>
              <w:t>“</w:t>
            </w:r>
            <w:r>
              <w:rPr>
                <w:rStyle w:val="fontstyle01"/>
              </w:rPr>
              <w:t xml:space="preserve">The </w:t>
            </w:r>
            <w:proofErr w:type="spellStart"/>
            <w:r>
              <w:rPr>
                <w:rStyle w:val="fontstyle01"/>
              </w:rPr>
              <w:t>MaxToAAvailableExp</w:t>
            </w:r>
            <w:proofErr w:type="spellEnd"/>
            <w:r>
              <w:rPr>
                <w:rStyle w:val="fontstyle01"/>
              </w:rPr>
              <w:t xml:space="preserve"> field is the same as described under Non-TB Specific </w:t>
            </w:r>
            <w:proofErr w:type="spellStart"/>
            <w:r>
              <w:rPr>
                <w:rStyle w:val="fontstyle01"/>
              </w:rPr>
              <w:t>subelement</w:t>
            </w:r>
            <w:proofErr w:type="spellEnd"/>
            <w:r>
              <w:rPr>
                <w:rStyle w:val="fontstyle01"/>
              </w:rPr>
              <w:t>.”</w:t>
            </w:r>
          </w:p>
        </w:tc>
      </w:tr>
      <w:tr w:rsidR="00157433" w:rsidRPr="00061072" w:rsidTr="0075600E">
        <w:trPr>
          <w:trHeight w:val="5447"/>
        </w:trPr>
        <w:tc>
          <w:tcPr>
            <w:tcW w:w="617" w:type="dxa"/>
          </w:tcPr>
          <w:p w:rsidR="00157433" w:rsidRPr="00155E7A" w:rsidRDefault="00157433" w:rsidP="0075600E">
            <w:r>
              <w:t>1709</w:t>
            </w:r>
          </w:p>
        </w:tc>
        <w:tc>
          <w:tcPr>
            <w:tcW w:w="667" w:type="dxa"/>
          </w:tcPr>
          <w:p w:rsidR="00157433" w:rsidRDefault="00157433" w:rsidP="0075600E">
            <w:r>
              <w:t>61.00</w:t>
            </w:r>
          </w:p>
        </w:tc>
        <w:tc>
          <w:tcPr>
            <w:tcW w:w="968" w:type="dxa"/>
          </w:tcPr>
          <w:p w:rsidR="00157433" w:rsidRDefault="00157433" w:rsidP="0075600E">
            <w:r w:rsidRPr="00157433">
              <w:t>9.4.2.279</w:t>
            </w:r>
          </w:p>
        </w:tc>
        <w:tc>
          <w:tcPr>
            <w:tcW w:w="2845" w:type="dxa"/>
          </w:tcPr>
          <w:p w:rsidR="00157433" w:rsidRDefault="00157433" w:rsidP="00157433">
            <w:r>
              <w:t>Please clarify the following text:</w:t>
            </w:r>
          </w:p>
          <w:p w:rsidR="00157433" w:rsidRDefault="00157433" w:rsidP="00157433">
            <w:r>
              <w:t>"</w:t>
            </w:r>
            <w:proofErr w:type="gramStart"/>
            <w:r>
              <w:t>and</w:t>
            </w:r>
            <w:proofErr w:type="gramEnd"/>
            <w:r>
              <w:t xml:space="preserve"> is similar to AID and is assigned by the responder to identify the </w:t>
            </w:r>
            <w:proofErr w:type="spellStart"/>
            <w:r>
              <w:t>unassociated</w:t>
            </w:r>
            <w:proofErr w:type="spellEnd"/>
            <w:r>
              <w:t xml:space="preserve"> initiator. The Ranging ID and the AID are derived the same space and are non-conflicting. The RID/AID field is set to the value of the Ranging ID or the AID of the ISTA. "</w:t>
            </w:r>
          </w:p>
        </w:tc>
        <w:tc>
          <w:tcPr>
            <w:tcW w:w="1738" w:type="dxa"/>
          </w:tcPr>
          <w:p w:rsidR="00157433" w:rsidRDefault="00157433" w:rsidP="00157433">
            <w:pPr>
              <w:jc w:val="center"/>
            </w:pPr>
            <w:r>
              <w:t>Please clarify what similar means in the text.</w:t>
            </w:r>
          </w:p>
          <w:p w:rsidR="00157433" w:rsidRDefault="00157433" w:rsidP="00157433">
            <w:pPr>
              <w:jc w:val="center"/>
            </w:pPr>
            <w:r>
              <w:t>What is intended seems to be</w:t>
            </w:r>
          </w:p>
          <w:p w:rsidR="00157433" w:rsidRDefault="00157433" w:rsidP="00157433">
            <w:pPr>
              <w:jc w:val="center"/>
            </w:pPr>
            <w:r>
              <w:t>- For an Associated STA: RID is nothing but the AID of the STA</w:t>
            </w:r>
          </w:p>
          <w:p w:rsidR="00157433" w:rsidRPr="00155E7A" w:rsidRDefault="00157433" w:rsidP="00157433">
            <w:pPr>
              <w:jc w:val="center"/>
            </w:pPr>
            <w:r>
              <w:t xml:space="preserve">- For un-Associated STA: RID is assigned by the Responder and it is the same length as AID field. A Responder will not assign an RID to a STA, if that RID is already assigned to another un-associated STA, or if the same value of RID is assigned as an </w:t>
            </w:r>
            <w:r>
              <w:lastRenderedPageBreak/>
              <w:t>AID to an Associated STA.</w:t>
            </w:r>
          </w:p>
        </w:tc>
        <w:tc>
          <w:tcPr>
            <w:tcW w:w="3060" w:type="dxa"/>
          </w:tcPr>
          <w:p w:rsidR="00157433" w:rsidRDefault="00157433" w:rsidP="00155E7A">
            <w:pPr>
              <w:rPr>
                <w:b/>
              </w:rPr>
            </w:pPr>
            <w:r>
              <w:rPr>
                <w:b/>
              </w:rPr>
              <w:lastRenderedPageBreak/>
              <w:t xml:space="preserve">Revised. </w:t>
            </w:r>
          </w:p>
          <w:p w:rsidR="00157433" w:rsidRDefault="00157433" w:rsidP="00155E7A">
            <w:pPr>
              <w:rPr>
                <w:b/>
              </w:rPr>
            </w:pPr>
          </w:p>
          <w:p w:rsidR="00157433" w:rsidRDefault="00157433" w:rsidP="00155E7A">
            <w:r>
              <w:t>We clarify by modifying the text as below:</w:t>
            </w:r>
          </w:p>
          <w:p w:rsidR="00D34855" w:rsidRDefault="00D34855" w:rsidP="00D34855">
            <w:r>
              <w:t>“</w:t>
            </w:r>
            <w:r>
              <w:rPr>
                <w:rStyle w:val="fontstyle01"/>
              </w:rPr>
              <w:t xml:space="preserve">The Ranging ID is the AID if the initiator is associated with the responder; and has the same length as the AID field and is assigned by the responder to identify the </w:t>
            </w:r>
            <w:proofErr w:type="spellStart"/>
            <w:r>
              <w:rPr>
                <w:rStyle w:val="fontstyle01"/>
              </w:rPr>
              <w:t>unassociated</w:t>
            </w:r>
            <w:proofErr w:type="spellEnd"/>
            <w:r>
              <w:rPr>
                <w:rStyle w:val="fontstyle01"/>
              </w:rPr>
              <w:t xml:space="preserve"> initiator. The Ranging ID and the AID are derived the same space and are non-conflicting. The AID/RID field</w:t>
            </w:r>
            <w:r>
              <w:rPr>
                <w:color w:val="000000"/>
                <w:szCs w:val="22"/>
              </w:rPr>
              <w:br/>
            </w:r>
            <w:r>
              <w:rPr>
                <w:rStyle w:val="fontstyle01"/>
              </w:rPr>
              <w:t>is set to the value of the Ranging ID or the AID of the ISTA.”</w:t>
            </w:r>
            <w:r w:rsidR="00AA15A2">
              <w:rPr>
                <w:rStyle w:val="fontstyle01"/>
              </w:rPr>
              <w:t xml:space="preserve"> See document 11-19-1461. </w:t>
            </w:r>
          </w:p>
          <w:p w:rsidR="00157433" w:rsidRPr="00157433" w:rsidRDefault="00157433" w:rsidP="00155E7A"/>
        </w:tc>
      </w:tr>
      <w:tr w:rsidR="00127AB9" w:rsidRPr="00061072" w:rsidTr="0075600E">
        <w:trPr>
          <w:trHeight w:val="5447"/>
        </w:trPr>
        <w:tc>
          <w:tcPr>
            <w:tcW w:w="617" w:type="dxa"/>
          </w:tcPr>
          <w:p w:rsidR="00127AB9" w:rsidRPr="00155E7A" w:rsidRDefault="00127AB9" w:rsidP="0075600E">
            <w:r>
              <w:t>2437</w:t>
            </w:r>
          </w:p>
        </w:tc>
        <w:tc>
          <w:tcPr>
            <w:tcW w:w="667" w:type="dxa"/>
          </w:tcPr>
          <w:p w:rsidR="00127AB9" w:rsidRDefault="00127AB9" w:rsidP="0075600E">
            <w:r>
              <w:t>53.01</w:t>
            </w:r>
          </w:p>
        </w:tc>
        <w:tc>
          <w:tcPr>
            <w:tcW w:w="968" w:type="dxa"/>
          </w:tcPr>
          <w:p w:rsidR="00127AB9" w:rsidRDefault="00127AB9" w:rsidP="0075600E">
            <w:r w:rsidRPr="00127AB9">
              <w:t>9.4.2.279</w:t>
            </w:r>
          </w:p>
        </w:tc>
        <w:tc>
          <w:tcPr>
            <w:tcW w:w="2845" w:type="dxa"/>
          </w:tcPr>
          <w:p w:rsidR="00127AB9" w:rsidRDefault="00127AB9" w:rsidP="00127AB9">
            <w:r>
              <w:t xml:space="preserve">Is there any case that the AP becomes ISTA? I think there isn't. Then the description should be </w:t>
            </w:r>
            <w:proofErr w:type="spellStart"/>
            <w:r>
              <w:t>devided</w:t>
            </w:r>
            <w:proofErr w:type="spellEnd"/>
            <w:r>
              <w:t xml:space="preserve"> into cases when an AP is RSTA and ISTA is associated with that AP and when ISTA is not associated with that AP.</w:t>
            </w:r>
          </w:p>
          <w:p w:rsidR="00127AB9" w:rsidRDefault="00127AB9" w:rsidP="00127AB9">
            <w:r>
              <w:t xml:space="preserve">Also, delete the part that the </w:t>
            </w:r>
            <w:proofErr w:type="spellStart"/>
            <w:r>
              <w:t>Randing</w:t>
            </w:r>
            <w:proofErr w:type="spellEnd"/>
            <w:r>
              <w:t xml:space="preserve"> ID is similar to AID, as it doesn't give useful info.</w:t>
            </w:r>
          </w:p>
        </w:tc>
        <w:tc>
          <w:tcPr>
            <w:tcW w:w="1738" w:type="dxa"/>
          </w:tcPr>
          <w:p w:rsidR="00127AB9" w:rsidRPr="00155E7A" w:rsidRDefault="00127AB9" w:rsidP="0075600E">
            <w:pPr>
              <w:jc w:val="center"/>
            </w:pPr>
            <w:r w:rsidRPr="00127AB9">
              <w:t>As in comment.</w:t>
            </w:r>
          </w:p>
        </w:tc>
        <w:tc>
          <w:tcPr>
            <w:tcW w:w="3060" w:type="dxa"/>
          </w:tcPr>
          <w:p w:rsidR="0028018A" w:rsidRDefault="0028018A" w:rsidP="00155E7A">
            <w:pPr>
              <w:rPr>
                <w:b/>
              </w:rPr>
            </w:pPr>
            <w:r>
              <w:rPr>
                <w:b/>
              </w:rPr>
              <w:t>Revised.</w:t>
            </w:r>
          </w:p>
          <w:p w:rsidR="0028018A" w:rsidRDefault="0028018A" w:rsidP="00155E7A">
            <w:pPr>
              <w:rPr>
                <w:b/>
              </w:rPr>
            </w:pPr>
          </w:p>
          <w:p w:rsidR="0028018A" w:rsidRPr="00855898" w:rsidRDefault="0028018A" w:rsidP="0028018A">
            <w:r w:rsidRPr="00855898">
              <w:t>In the typical scenario where RID is relevant, an ISTA is either associated to an RSTA or is not. However, in 11az we avoid explicitly referring to an RSTA as an AP. We clarified this behaviour in the following way:</w:t>
            </w:r>
          </w:p>
          <w:p w:rsidR="0028018A" w:rsidRPr="00855898" w:rsidRDefault="0028018A" w:rsidP="0028018A">
            <w:r w:rsidRPr="00855898">
              <w:t xml:space="preserve"> “</w:t>
            </w:r>
            <w:r w:rsidRPr="00855898">
              <w:rPr>
                <w:rStyle w:val="fontstyle01"/>
              </w:rPr>
              <w:t xml:space="preserve">The Ranging ID is the AID if the initiator is associated with the responder; and has the same length as the AID field and is assigned by the responder to identify the </w:t>
            </w:r>
            <w:proofErr w:type="spellStart"/>
            <w:r w:rsidRPr="00855898">
              <w:rPr>
                <w:rStyle w:val="fontstyle01"/>
              </w:rPr>
              <w:t>unassociated</w:t>
            </w:r>
            <w:proofErr w:type="spellEnd"/>
            <w:r w:rsidRPr="00855898">
              <w:rPr>
                <w:rStyle w:val="fontstyle01"/>
              </w:rPr>
              <w:t xml:space="preserve"> initiator. The Ranging ID and the AID are derived the same space and are non-conflicting. The AID/RID field</w:t>
            </w:r>
            <w:r w:rsidRPr="00855898">
              <w:rPr>
                <w:color w:val="000000"/>
                <w:szCs w:val="22"/>
              </w:rPr>
              <w:br/>
            </w:r>
            <w:r w:rsidRPr="00855898">
              <w:rPr>
                <w:rStyle w:val="fontstyle01"/>
              </w:rPr>
              <w:t>is set to the value of the Ranging ID or the AID of the ISTA.”</w:t>
            </w:r>
          </w:p>
          <w:p w:rsidR="00127AB9" w:rsidRPr="00B2729F" w:rsidRDefault="00127AB9" w:rsidP="0028018A">
            <w:pPr>
              <w:rPr>
                <w:b/>
              </w:rPr>
            </w:pPr>
          </w:p>
        </w:tc>
      </w:tr>
    </w:tbl>
    <w:p w:rsidR="00155E7A" w:rsidRPr="008F3940" w:rsidRDefault="00155E7A" w:rsidP="008F3940">
      <w:pPr>
        <w:rPr>
          <w:ins w:id="9" w:author="Das, Dibakar" w:date="2019-08-28T20:10:00Z"/>
          <w:rPrChange w:id="10" w:author="Das, Dibakar" w:date="2019-08-28T20:09:00Z">
            <w:rPr>
              <w:ins w:id="11" w:author="Das, Dibakar" w:date="2019-08-28T20:10:00Z"/>
              <w:b/>
              <w:bCs/>
              <w:i/>
              <w:iCs/>
            </w:rPr>
          </w:rPrChange>
        </w:rPr>
      </w:pPr>
    </w:p>
    <w:p w:rsidR="00157433" w:rsidRPr="00240106" w:rsidRDefault="00157433" w:rsidP="00157433">
      <w:pPr>
        <w:rPr>
          <w:b/>
          <w:bCs/>
          <w:i/>
          <w:iCs/>
          <w:color w:val="FF0000"/>
        </w:rPr>
      </w:pPr>
      <w:proofErr w:type="spellStart"/>
      <w:r w:rsidRPr="00240106">
        <w:rPr>
          <w:b/>
          <w:bCs/>
          <w:i/>
          <w:iCs/>
          <w:color w:val="FF0000"/>
        </w:rPr>
        <w:t>TGaz</w:t>
      </w:r>
      <w:proofErr w:type="spellEnd"/>
      <w:r w:rsidRPr="00240106">
        <w:rPr>
          <w:b/>
          <w:bCs/>
          <w:i/>
          <w:iCs/>
          <w:color w:val="FF0000"/>
        </w:rPr>
        <w:t xml:space="preserve"> Editor: Modify the text in P</w:t>
      </w:r>
      <w:r w:rsidR="00B81B89">
        <w:rPr>
          <w:b/>
          <w:bCs/>
          <w:i/>
          <w:iCs/>
          <w:color w:val="FF0000"/>
        </w:rPr>
        <w:t>61</w:t>
      </w:r>
      <w:r w:rsidR="00065F0B">
        <w:rPr>
          <w:b/>
          <w:bCs/>
          <w:i/>
          <w:iCs/>
          <w:color w:val="FF0000"/>
        </w:rPr>
        <w:t xml:space="preserve">L18of draft 1.3 </w:t>
      </w:r>
      <w:r w:rsidRPr="00240106">
        <w:rPr>
          <w:b/>
          <w:bCs/>
          <w:i/>
          <w:iCs/>
          <w:color w:val="FF0000"/>
        </w:rPr>
        <w:t>as:</w:t>
      </w:r>
    </w:p>
    <w:p w:rsidR="00157433" w:rsidRDefault="00157433">
      <w:pPr>
        <w:rPr>
          <w:rStyle w:val="fontstyle01"/>
        </w:rPr>
      </w:pPr>
    </w:p>
    <w:p w:rsidR="00CA09B2" w:rsidRDefault="00157433">
      <w:pPr>
        <w:rPr>
          <w:rStyle w:val="fontstyle01"/>
        </w:rPr>
      </w:pPr>
      <w:r>
        <w:rPr>
          <w:rStyle w:val="fontstyle01"/>
        </w:rPr>
        <w:t xml:space="preserve">The Ranging ID is the </w:t>
      </w:r>
      <w:del w:id="12" w:author="Das, Dibakar" w:date="2019-08-29T19:23:00Z">
        <w:r w:rsidDel="009A22EA">
          <w:rPr>
            <w:rStyle w:val="fontstyle01"/>
          </w:rPr>
          <w:delText xml:space="preserve">same as the </w:delText>
        </w:r>
      </w:del>
      <w:r>
        <w:rPr>
          <w:rStyle w:val="fontstyle01"/>
        </w:rPr>
        <w:t xml:space="preserve">AID if the initiator is associated with the responder; and </w:t>
      </w:r>
      <w:del w:id="13" w:author="Das, Dibakar" w:date="2019-08-29T19:24:00Z">
        <w:r w:rsidDel="009A22EA">
          <w:rPr>
            <w:rStyle w:val="fontstyle01"/>
          </w:rPr>
          <w:delText>is</w:delText>
        </w:r>
        <w:r w:rsidDel="009A22EA">
          <w:rPr>
            <w:color w:val="000000"/>
            <w:szCs w:val="22"/>
          </w:rPr>
          <w:br/>
        </w:r>
        <w:r w:rsidDel="009A22EA">
          <w:rPr>
            <w:rStyle w:val="fontstyle01"/>
          </w:rPr>
          <w:delText>similar to</w:delText>
        </w:r>
      </w:del>
      <w:ins w:id="14" w:author="Das, Dibakar" w:date="2019-08-29T19:24:00Z">
        <w:r w:rsidR="009A22EA">
          <w:rPr>
            <w:rStyle w:val="fontstyle01"/>
          </w:rPr>
          <w:t>has the same length as the</w:t>
        </w:r>
      </w:ins>
      <w:r>
        <w:rPr>
          <w:rStyle w:val="fontstyle01"/>
        </w:rPr>
        <w:t xml:space="preserve"> AID </w:t>
      </w:r>
      <w:ins w:id="15" w:author="Das, Dibakar" w:date="2019-08-29T19:24:00Z">
        <w:r w:rsidR="009A22EA">
          <w:rPr>
            <w:rStyle w:val="fontstyle01"/>
          </w:rPr>
          <w:t xml:space="preserve">field </w:t>
        </w:r>
      </w:ins>
      <w:r>
        <w:rPr>
          <w:rStyle w:val="fontstyle01"/>
        </w:rPr>
        <w:t xml:space="preserve">and is assigned by the responder to identify the </w:t>
      </w:r>
      <w:proofErr w:type="spellStart"/>
      <w:r>
        <w:rPr>
          <w:rStyle w:val="fontstyle01"/>
        </w:rPr>
        <w:t>unassociated</w:t>
      </w:r>
      <w:proofErr w:type="spellEnd"/>
      <w:r>
        <w:rPr>
          <w:rStyle w:val="fontstyle01"/>
        </w:rPr>
        <w:t xml:space="preserve"> initiator. The</w:t>
      </w:r>
      <w:ins w:id="16" w:author="Das, Dibakar" w:date="2019-08-29T19:24:00Z">
        <w:r w:rsidR="009A22EA">
          <w:rPr>
            <w:rStyle w:val="fontstyle01"/>
          </w:rPr>
          <w:t xml:space="preserve"> </w:t>
        </w:r>
      </w:ins>
      <w:del w:id="17" w:author="Das, Dibakar" w:date="2019-08-29T19:24:00Z">
        <w:r w:rsidDel="009A22EA">
          <w:rPr>
            <w:color w:val="000000"/>
            <w:szCs w:val="22"/>
          </w:rPr>
          <w:br/>
        </w:r>
      </w:del>
      <w:r>
        <w:rPr>
          <w:rStyle w:val="fontstyle01"/>
        </w:rPr>
        <w:t>Ranging ID and the AID are derived the same space and are non-conflicting. The AID/RID field</w:t>
      </w:r>
      <w:r>
        <w:rPr>
          <w:color w:val="000000"/>
          <w:szCs w:val="22"/>
        </w:rPr>
        <w:br/>
      </w:r>
      <w:r>
        <w:rPr>
          <w:rStyle w:val="fontstyle01"/>
        </w:rPr>
        <w:t>is set to the value of the Ranging ID or the AID of the ISTA</w:t>
      </w:r>
      <w:ins w:id="18" w:author="Das, Dibakar" w:date="2019-08-30T13:58:00Z">
        <w:r w:rsidR="00AC1665">
          <w:rPr>
            <w:rStyle w:val="fontstyle01"/>
          </w:rPr>
          <w:t xml:space="preserve"> (#1709, 2437)</w:t>
        </w:r>
      </w:ins>
      <w:r>
        <w:rPr>
          <w:rStyle w:val="fontstyle01"/>
        </w:rPr>
        <w:t>.</w:t>
      </w:r>
    </w:p>
    <w:p w:rsidR="007C258C" w:rsidRDefault="007C258C"/>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7C258C" w:rsidRPr="00807ECE" w:rsidTr="0075600E">
        <w:trPr>
          <w:trHeight w:val="422"/>
        </w:trPr>
        <w:tc>
          <w:tcPr>
            <w:tcW w:w="617" w:type="dxa"/>
            <w:shd w:val="clear" w:color="auto" w:fill="BFBFBF" w:themeFill="background1" w:themeFillShade="BF"/>
          </w:tcPr>
          <w:p w:rsidR="007C258C" w:rsidRPr="00807ECE" w:rsidRDefault="007C258C" w:rsidP="0075600E">
            <w:pPr>
              <w:rPr>
                <w:b/>
              </w:rPr>
            </w:pPr>
            <w:r w:rsidRPr="00807ECE">
              <w:rPr>
                <w:b/>
              </w:rPr>
              <w:t>CID</w:t>
            </w:r>
          </w:p>
        </w:tc>
        <w:tc>
          <w:tcPr>
            <w:tcW w:w="667" w:type="dxa"/>
            <w:shd w:val="clear" w:color="auto" w:fill="BFBFBF" w:themeFill="background1" w:themeFillShade="BF"/>
          </w:tcPr>
          <w:p w:rsidR="007C258C" w:rsidRPr="00807ECE" w:rsidRDefault="007C258C" w:rsidP="0075600E">
            <w:pPr>
              <w:rPr>
                <w:b/>
              </w:rPr>
            </w:pPr>
            <w:r w:rsidRPr="00807ECE">
              <w:rPr>
                <w:b/>
              </w:rPr>
              <w:t>Page</w:t>
            </w:r>
          </w:p>
        </w:tc>
        <w:tc>
          <w:tcPr>
            <w:tcW w:w="968" w:type="dxa"/>
            <w:shd w:val="clear" w:color="auto" w:fill="BFBFBF" w:themeFill="background1" w:themeFillShade="BF"/>
          </w:tcPr>
          <w:p w:rsidR="007C258C" w:rsidRPr="00807ECE" w:rsidRDefault="007C258C" w:rsidP="0075600E">
            <w:pPr>
              <w:rPr>
                <w:b/>
              </w:rPr>
            </w:pPr>
            <w:r w:rsidRPr="00807ECE">
              <w:rPr>
                <w:b/>
              </w:rPr>
              <w:t>Clause</w:t>
            </w:r>
          </w:p>
        </w:tc>
        <w:tc>
          <w:tcPr>
            <w:tcW w:w="2845" w:type="dxa"/>
            <w:shd w:val="clear" w:color="auto" w:fill="BFBFBF" w:themeFill="background1" w:themeFillShade="BF"/>
          </w:tcPr>
          <w:p w:rsidR="007C258C" w:rsidRPr="00807ECE" w:rsidRDefault="007C258C" w:rsidP="0075600E">
            <w:pPr>
              <w:rPr>
                <w:b/>
              </w:rPr>
            </w:pPr>
            <w:r w:rsidRPr="00807ECE">
              <w:rPr>
                <w:b/>
              </w:rPr>
              <w:t>Comment</w:t>
            </w:r>
          </w:p>
        </w:tc>
        <w:tc>
          <w:tcPr>
            <w:tcW w:w="1738" w:type="dxa"/>
            <w:shd w:val="clear" w:color="auto" w:fill="BFBFBF" w:themeFill="background1" w:themeFillShade="BF"/>
          </w:tcPr>
          <w:p w:rsidR="007C258C" w:rsidRPr="00807ECE" w:rsidRDefault="007C258C" w:rsidP="0075600E">
            <w:pPr>
              <w:rPr>
                <w:b/>
              </w:rPr>
            </w:pPr>
            <w:r w:rsidRPr="00807ECE">
              <w:rPr>
                <w:b/>
              </w:rPr>
              <w:t>Proposed Change</w:t>
            </w:r>
          </w:p>
        </w:tc>
        <w:tc>
          <w:tcPr>
            <w:tcW w:w="3060" w:type="dxa"/>
            <w:shd w:val="clear" w:color="auto" w:fill="BFBFBF" w:themeFill="background1" w:themeFillShade="BF"/>
          </w:tcPr>
          <w:p w:rsidR="007C258C" w:rsidRPr="00807ECE" w:rsidRDefault="007C258C" w:rsidP="0075600E">
            <w:pPr>
              <w:rPr>
                <w:b/>
              </w:rPr>
            </w:pPr>
            <w:r w:rsidRPr="00807ECE">
              <w:rPr>
                <w:b/>
              </w:rPr>
              <w:t>Resolution</w:t>
            </w:r>
          </w:p>
        </w:tc>
      </w:tr>
      <w:tr w:rsidR="007C258C" w:rsidRPr="00061072" w:rsidTr="0075600E">
        <w:trPr>
          <w:trHeight w:val="5447"/>
        </w:trPr>
        <w:tc>
          <w:tcPr>
            <w:tcW w:w="617" w:type="dxa"/>
          </w:tcPr>
          <w:p w:rsidR="007C258C" w:rsidRDefault="007C258C" w:rsidP="0075600E">
            <w:r>
              <w:t>2434</w:t>
            </w:r>
          </w:p>
        </w:tc>
        <w:tc>
          <w:tcPr>
            <w:tcW w:w="667" w:type="dxa"/>
          </w:tcPr>
          <w:p w:rsidR="007C258C" w:rsidRDefault="007C258C" w:rsidP="0075600E">
            <w:r>
              <w:t>51.22</w:t>
            </w:r>
          </w:p>
        </w:tc>
        <w:tc>
          <w:tcPr>
            <w:tcW w:w="968" w:type="dxa"/>
          </w:tcPr>
          <w:p w:rsidR="007C258C" w:rsidRDefault="007C258C" w:rsidP="0075600E">
            <w:r>
              <w:t>9.4.2.279</w:t>
            </w:r>
          </w:p>
        </w:tc>
        <w:tc>
          <w:tcPr>
            <w:tcW w:w="2845" w:type="dxa"/>
          </w:tcPr>
          <w:p w:rsidR="007C258C" w:rsidRDefault="007C258C" w:rsidP="0075600E">
            <w:r w:rsidRPr="007C258C">
              <w:t xml:space="preserve">"The TB Specific Parameters </w:t>
            </w:r>
            <w:proofErr w:type="spellStart"/>
            <w:r w:rsidRPr="007C258C">
              <w:t>subelement</w:t>
            </w:r>
            <w:proofErr w:type="spellEnd"/>
            <w:r w:rsidRPr="007C258C">
              <w:t xml:space="preserve"> is included in ... to describe the requested set of parameters that the initiator proposes to use and in the initial FTM, if the initiator and the responder successfully negotiate and FTM session where .. </w:t>
            </w:r>
            <w:proofErr w:type="gramStart"/>
            <w:r w:rsidRPr="007C258C">
              <w:t>is</w:t>
            </w:r>
            <w:proofErr w:type="gramEnd"/>
            <w:r w:rsidRPr="007C258C">
              <w:t xml:space="preserve"> TB". Change it to read "The TB Specific Parameters </w:t>
            </w:r>
            <w:proofErr w:type="spellStart"/>
            <w:r w:rsidRPr="007C258C">
              <w:t>subelement</w:t>
            </w:r>
            <w:proofErr w:type="spellEnd"/>
            <w:r w:rsidRPr="007C258C">
              <w:t xml:space="preserve"> is included in ... to describe the requested set of parameters that the initiator proposes to use in the initial FTM, if the initiator and the responder successfully negotiate an FTM session </w:t>
            </w:r>
            <w:proofErr w:type="gramStart"/>
            <w:r w:rsidRPr="007C258C">
              <w:t>where ..</w:t>
            </w:r>
            <w:proofErr w:type="gramEnd"/>
            <w:r w:rsidRPr="007C258C">
              <w:t xml:space="preserve"> </w:t>
            </w:r>
            <w:proofErr w:type="gramStart"/>
            <w:r w:rsidRPr="007C258C">
              <w:t>is</w:t>
            </w:r>
            <w:proofErr w:type="gramEnd"/>
            <w:r w:rsidRPr="007C258C">
              <w:t xml:space="preserve"> TB mode."</w:t>
            </w:r>
          </w:p>
        </w:tc>
        <w:tc>
          <w:tcPr>
            <w:tcW w:w="1738" w:type="dxa"/>
          </w:tcPr>
          <w:p w:rsidR="007C258C" w:rsidRDefault="007C258C" w:rsidP="0075600E">
            <w:r w:rsidRPr="007C258C">
              <w:t>As in comment.</w:t>
            </w:r>
          </w:p>
          <w:p w:rsidR="007C258C" w:rsidRPr="00155E7A" w:rsidRDefault="007C258C" w:rsidP="0075600E">
            <w:pPr>
              <w:jc w:val="center"/>
            </w:pPr>
          </w:p>
        </w:tc>
        <w:tc>
          <w:tcPr>
            <w:tcW w:w="3060" w:type="dxa"/>
          </w:tcPr>
          <w:p w:rsidR="007C258C" w:rsidRDefault="00594A06" w:rsidP="0075600E">
            <w:pPr>
              <w:rPr>
                <w:b/>
              </w:rPr>
            </w:pPr>
            <w:r w:rsidRPr="00594A06">
              <w:rPr>
                <w:b/>
              </w:rPr>
              <w:t xml:space="preserve">Rejected. </w:t>
            </w:r>
          </w:p>
          <w:p w:rsidR="00594A06" w:rsidRDefault="00594A06" w:rsidP="0075600E">
            <w:pPr>
              <w:rPr>
                <w:b/>
              </w:rPr>
            </w:pPr>
          </w:p>
          <w:p w:rsidR="00594A06" w:rsidRPr="00594A06" w:rsidRDefault="00594A06" w:rsidP="0075600E">
            <w:r w:rsidRPr="00594A06">
              <w:t>The</w:t>
            </w:r>
            <w:r>
              <w:t xml:space="preserve"> existing text specifies the behaviour as intended as the proposed parameters are not just for initial FTM but for the entire ranging session. </w:t>
            </w:r>
            <w:r w:rsidRPr="00594A06">
              <w:t xml:space="preserve"> </w:t>
            </w:r>
          </w:p>
          <w:p w:rsidR="00594A06" w:rsidRPr="00061072" w:rsidRDefault="00594A06" w:rsidP="0075600E"/>
        </w:tc>
      </w:tr>
      <w:tr w:rsidR="001166D9" w:rsidRPr="00061072" w:rsidTr="0075600E">
        <w:trPr>
          <w:trHeight w:val="5447"/>
        </w:trPr>
        <w:tc>
          <w:tcPr>
            <w:tcW w:w="617" w:type="dxa"/>
          </w:tcPr>
          <w:p w:rsidR="001166D9" w:rsidRDefault="001166D9" w:rsidP="0075600E">
            <w:r>
              <w:t>1710</w:t>
            </w:r>
          </w:p>
        </w:tc>
        <w:tc>
          <w:tcPr>
            <w:tcW w:w="667" w:type="dxa"/>
          </w:tcPr>
          <w:p w:rsidR="001166D9" w:rsidRDefault="001166D9" w:rsidP="0075600E">
            <w:r>
              <w:t>61.00</w:t>
            </w:r>
          </w:p>
        </w:tc>
        <w:tc>
          <w:tcPr>
            <w:tcW w:w="968" w:type="dxa"/>
          </w:tcPr>
          <w:p w:rsidR="001166D9" w:rsidRDefault="001166D9" w:rsidP="0075600E">
            <w:r>
              <w:t>9.4.2.279</w:t>
            </w:r>
          </w:p>
        </w:tc>
        <w:tc>
          <w:tcPr>
            <w:tcW w:w="2845" w:type="dxa"/>
          </w:tcPr>
          <w:p w:rsidR="001166D9" w:rsidRDefault="001166D9" w:rsidP="001166D9">
            <w:r>
              <w:t xml:space="preserve">"The BSS </w:t>
            </w:r>
            <w:proofErr w:type="spellStart"/>
            <w:r>
              <w:t>Color</w:t>
            </w:r>
            <w:proofErr w:type="spellEnd"/>
            <w:r>
              <w:t xml:space="preserve"> field is an unsigned integer in the range 1 to 63 whose value is set to the same 20 BSS </w:t>
            </w:r>
            <w:proofErr w:type="spellStart"/>
            <w:r>
              <w:t>Color</w:t>
            </w:r>
            <w:proofErr w:type="spellEnd"/>
            <w:r>
              <w:t xml:space="preserve"> value contained in the HE Operation element that an RSTA transmit."</w:t>
            </w:r>
          </w:p>
          <w:p w:rsidR="001166D9" w:rsidRPr="007C258C" w:rsidRDefault="001166D9" w:rsidP="001166D9">
            <w:r>
              <w:t xml:space="preserve">What is the BSS/Responder has disabled BSS </w:t>
            </w:r>
            <w:proofErr w:type="spellStart"/>
            <w:proofErr w:type="gramStart"/>
            <w:r>
              <w:t>Color</w:t>
            </w:r>
            <w:proofErr w:type="spellEnd"/>
            <w:r>
              <w:t xml:space="preserve"> ?</w:t>
            </w:r>
            <w:proofErr w:type="gramEnd"/>
          </w:p>
        </w:tc>
        <w:tc>
          <w:tcPr>
            <w:tcW w:w="1738" w:type="dxa"/>
          </w:tcPr>
          <w:p w:rsidR="001166D9" w:rsidRPr="007C258C" w:rsidRDefault="001166D9" w:rsidP="0075600E">
            <w:r w:rsidRPr="001166D9">
              <w:t xml:space="preserve">Please </w:t>
            </w:r>
            <w:proofErr w:type="gramStart"/>
            <w:r w:rsidRPr="001166D9">
              <w:t>clarify ?</w:t>
            </w:r>
            <w:proofErr w:type="gramEnd"/>
          </w:p>
        </w:tc>
        <w:tc>
          <w:tcPr>
            <w:tcW w:w="3060" w:type="dxa"/>
          </w:tcPr>
          <w:p w:rsidR="001166D9" w:rsidRDefault="00AC3B38" w:rsidP="0075600E">
            <w:pPr>
              <w:rPr>
                <w:b/>
              </w:rPr>
            </w:pPr>
            <w:r>
              <w:rPr>
                <w:b/>
              </w:rPr>
              <w:t xml:space="preserve">Revised. </w:t>
            </w:r>
          </w:p>
          <w:p w:rsidR="00AC3B38" w:rsidRDefault="00AC3B38" w:rsidP="0075600E">
            <w:pPr>
              <w:rPr>
                <w:b/>
              </w:rPr>
            </w:pPr>
          </w:p>
          <w:p w:rsidR="00AC3B38" w:rsidRDefault="00AC3B38" w:rsidP="0075600E">
            <w:pPr>
              <w:rPr>
                <w:b/>
              </w:rPr>
            </w:pPr>
            <w:r>
              <w:rPr>
                <w:b/>
              </w:rPr>
              <w:t xml:space="preserve">Agreed in principle with the commenter. Added a bit to cover the case where BSS </w:t>
            </w:r>
            <w:proofErr w:type="spellStart"/>
            <w:r>
              <w:rPr>
                <w:b/>
              </w:rPr>
              <w:t>Color</w:t>
            </w:r>
            <w:proofErr w:type="spellEnd"/>
            <w:r>
              <w:rPr>
                <w:b/>
              </w:rPr>
              <w:t xml:space="preserve"> can be temporarily disabled as in 11ax. Modified the text as below to reflect the change:</w:t>
            </w:r>
          </w:p>
          <w:p w:rsidR="00AC3B38" w:rsidRPr="00603E52" w:rsidRDefault="00AC3B38" w:rsidP="0075600E">
            <w:r>
              <w:rPr>
                <w:b/>
              </w:rPr>
              <w:t>“</w:t>
            </w:r>
            <w:r w:rsidR="00603E52" w:rsidRPr="00A30E70">
              <w:rPr>
                <w:rFonts w:ascii="TimesNewRomanPSMT" w:eastAsia="TimesNewRomanPSMT"/>
                <w:color w:val="000000"/>
                <w:szCs w:val="22"/>
              </w:rPr>
              <w:t xml:space="preserve">The BSS </w:t>
            </w:r>
            <w:proofErr w:type="spellStart"/>
            <w:r w:rsidR="00603E52" w:rsidRPr="00A30E70">
              <w:rPr>
                <w:rFonts w:ascii="TimesNewRomanPSMT" w:eastAsia="TimesNewRomanPSMT"/>
                <w:color w:val="000000"/>
                <w:szCs w:val="22"/>
              </w:rPr>
              <w:t>Color</w:t>
            </w:r>
            <w:proofErr w:type="spellEnd"/>
            <w:r w:rsidR="00603E52" w:rsidRPr="00A30E70">
              <w:rPr>
                <w:rFonts w:ascii="TimesNewRomanPSMT" w:eastAsia="TimesNewRomanPSMT"/>
                <w:color w:val="000000"/>
                <w:szCs w:val="22"/>
              </w:rPr>
              <w:t xml:space="preserve"> </w:t>
            </w:r>
            <w:r w:rsidR="00603E52">
              <w:rPr>
                <w:rFonts w:ascii="TimesNewRomanPSMT" w:eastAsia="TimesNewRomanPSMT"/>
                <w:color w:val="000000"/>
                <w:szCs w:val="22"/>
              </w:rPr>
              <w:t xml:space="preserve">Disabled subfield value </w:t>
            </w:r>
            <w:r w:rsidR="00603E52" w:rsidRPr="00A30E70">
              <w:rPr>
                <w:rFonts w:ascii="TimesNewRomanPSMT" w:eastAsia="TimesNewRomanPSMT"/>
                <w:color w:val="000000"/>
                <w:szCs w:val="22"/>
              </w:rPr>
              <w:t>is set to the same</w:t>
            </w:r>
            <w:r w:rsidR="00603E52" w:rsidRPr="00A30E70">
              <w:rPr>
                <w:rFonts w:ascii="TimesNewRomanPSMT" w:eastAsia="TimesNewRomanPSMT" w:hint="eastAsia"/>
                <w:color w:val="000000"/>
                <w:szCs w:val="22"/>
              </w:rPr>
              <w:br/>
            </w:r>
            <w:r w:rsidR="00603E52" w:rsidRPr="00A30E70">
              <w:rPr>
                <w:rFonts w:ascii="TimesNewRomanPSMT" w:eastAsia="TimesNewRomanPSMT"/>
                <w:color w:val="000000"/>
                <w:szCs w:val="22"/>
              </w:rPr>
              <w:t xml:space="preserve">BSS </w:t>
            </w:r>
            <w:proofErr w:type="spellStart"/>
            <w:r w:rsidR="00603E52" w:rsidRPr="00A30E70">
              <w:rPr>
                <w:rFonts w:ascii="TimesNewRomanPSMT" w:eastAsia="TimesNewRomanPSMT"/>
                <w:color w:val="000000"/>
                <w:szCs w:val="22"/>
              </w:rPr>
              <w:t>Color</w:t>
            </w:r>
            <w:proofErr w:type="spellEnd"/>
            <w:r w:rsidR="00603E52" w:rsidRPr="00A30E70">
              <w:rPr>
                <w:rFonts w:ascii="TimesNewRomanPSMT" w:eastAsia="TimesNewRomanPSMT"/>
                <w:color w:val="000000"/>
                <w:szCs w:val="22"/>
              </w:rPr>
              <w:t xml:space="preserve"> </w:t>
            </w:r>
            <w:r w:rsidR="00603E52">
              <w:rPr>
                <w:rFonts w:ascii="TimesNewRomanPSMT" w:eastAsia="TimesNewRomanPSMT"/>
                <w:color w:val="000000"/>
                <w:szCs w:val="22"/>
              </w:rPr>
              <w:t>Disabled</w:t>
            </w:r>
            <w:r w:rsidR="00603E52" w:rsidRPr="00A30E70">
              <w:rPr>
                <w:rFonts w:ascii="TimesNewRomanPSMT" w:eastAsia="TimesNewRomanPSMT"/>
                <w:color w:val="000000"/>
                <w:szCs w:val="22"/>
              </w:rPr>
              <w:t xml:space="preserve"> </w:t>
            </w:r>
            <w:r w:rsidR="00603E52">
              <w:rPr>
                <w:rFonts w:ascii="TimesNewRomanPSMT" w:eastAsia="TimesNewRomanPSMT"/>
                <w:color w:val="000000"/>
                <w:szCs w:val="22"/>
              </w:rPr>
              <w:t xml:space="preserve">subfield </w:t>
            </w:r>
            <w:r w:rsidR="00603E52" w:rsidRPr="00A30E70">
              <w:rPr>
                <w:rFonts w:ascii="TimesNewRomanPSMT" w:eastAsia="TimesNewRomanPSMT"/>
                <w:color w:val="000000"/>
                <w:szCs w:val="22"/>
              </w:rPr>
              <w:t>value contained in the HE Operation element that an RSTA transmit</w:t>
            </w:r>
            <w:r>
              <w:rPr>
                <w:rFonts w:ascii="TimesNewRomanPSMT" w:eastAsia="TimesNewRomanPSMT"/>
                <w:color w:val="000000"/>
                <w:sz w:val="20"/>
              </w:rPr>
              <w:t>.</w:t>
            </w:r>
            <w:r>
              <w:rPr>
                <w:rFonts w:ascii="TimesNewRomanPSMT" w:eastAsia="TimesNewRomanPSMT"/>
                <w:color w:val="000000"/>
                <w:sz w:val="20"/>
              </w:rPr>
              <w:t>”</w:t>
            </w:r>
            <w:r w:rsidR="009D2EA1">
              <w:rPr>
                <w:rFonts w:ascii="TimesNewRomanPSMT" w:eastAsia="TimesNewRomanPSMT"/>
                <w:color w:val="000000"/>
                <w:sz w:val="20"/>
              </w:rPr>
              <w:t xml:space="preserve"> See document 11-19-1461</w:t>
            </w:r>
          </w:p>
        </w:tc>
      </w:tr>
    </w:tbl>
    <w:p w:rsidR="00CA09B2" w:rsidRDefault="00CA09B2"/>
    <w:p w:rsidR="00A30E70" w:rsidRDefault="00A30E70" w:rsidP="00A30E70">
      <w:pPr>
        <w:rPr>
          <w:b/>
          <w:bCs/>
          <w:i/>
          <w:iCs/>
        </w:rPr>
      </w:pPr>
      <w:proofErr w:type="spellStart"/>
      <w:r w:rsidRPr="009D2EA1">
        <w:rPr>
          <w:b/>
          <w:bCs/>
          <w:i/>
          <w:iCs/>
          <w:color w:val="FF0000"/>
        </w:rPr>
        <w:t>TGaz</w:t>
      </w:r>
      <w:proofErr w:type="spellEnd"/>
      <w:r w:rsidRPr="009D2EA1">
        <w:rPr>
          <w:b/>
          <w:bCs/>
          <w:i/>
          <w:iCs/>
          <w:color w:val="FF0000"/>
        </w:rPr>
        <w:t xml:space="preserve"> Editor: Added the text in P</w:t>
      </w:r>
      <w:r w:rsidR="006B598D">
        <w:rPr>
          <w:b/>
          <w:bCs/>
          <w:i/>
          <w:iCs/>
          <w:color w:val="FF0000"/>
        </w:rPr>
        <w:t>621L</w:t>
      </w:r>
      <w:r w:rsidR="00D80BB0">
        <w:rPr>
          <w:b/>
          <w:bCs/>
          <w:i/>
          <w:iCs/>
          <w:color w:val="FF0000"/>
        </w:rPr>
        <w:t>4</w:t>
      </w:r>
      <w:r w:rsidRPr="009D2EA1">
        <w:rPr>
          <w:b/>
          <w:bCs/>
          <w:i/>
          <w:iCs/>
          <w:color w:val="FF0000"/>
        </w:rPr>
        <w:t xml:space="preserve"> </w:t>
      </w:r>
      <w:r w:rsidR="004933EB">
        <w:rPr>
          <w:b/>
          <w:bCs/>
          <w:i/>
          <w:iCs/>
          <w:color w:val="FF0000"/>
        </w:rPr>
        <w:t xml:space="preserve">of draft 1.3 </w:t>
      </w:r>
      <w:r w:rsidRPr="009D2EA1">
        <w:rPr>
          <w:b/>
          <w:bCs/>
          <w:i/>
          <w:iCs/>
          <w:color w:val="FF0000"/>
        </w:rPr>
        <w:t>as:</w:t>
      </w:r>
    </w:p>
    <w:p w:rsidR="00A30E70" w:rsidRDefault="00A30E70">
      <w:pPr>
        <w:rPr>
          <w:rFonts w:ascii="TimesNewRomanPSMT" w:eastAsia="TimesNewRomanPSMT"/>
          <w:color w:val="000000"/>
          <w:szCs w:val="22"/>
        </w:rPr>
      </w:pPr>
    </w:p>
    <w:p w:rsidR="00A30E70" w:rsidRDefault="00A30E70">
      <w:pPr>
        <w:rPr>
          <w:rFonts w:ascii="TimesNewRomanPSMT" w:eastAsia="TimesNewRomanPSMT"/>
          <w:color w:val="000000"/>
          <w:szCs w:val="22"/>
        </w:rPr>
      </w:pPr>
    </w:p>
    <w:p w:rsidR="00603E52" w:rsidRDefault="00603E52" w:rsidP="00603E52">
      <w:pPr>
        <w:rPr>
          <w:rFonts w:ascii="TimesNewRomanPSMT" w:eastAsia="TimesNewRomanPSMT"/>
          <w:color w:val="000000"/>
          <w:szCs w:val="22"/>
        </w:rPr>
      </w:pPr>
      <w:ins w:id="19" w:author="Das, Dibakar" w:date="2019-08-29T20:03:00Z">
        <w:r w:rsidRPr="00A30E70">
          <w:rPr>
            <w:rFonts w:ascii="TimesNewRomanPSMT" w:eastAsia="TimesNewRomanPSMT"/>
            <w:color w:val="000000"/>
            <w:szCs w:val="22"/>
          </w:rPr>
          <w:t xml:space="preserve">The BSS </w:t>
        </w:r>
        <w:proofErr w:type="spellStart"/>
        <w:r w:rsidRPr="00A30E70">
          <w:rPr>
            <w:rFonts w:ascii="TimesNewRomanPSMT" w:eastAsia="TimesNewRomanPSMT"/>
            <w:color w:val="000000"/>
            <w:szCs w:val="22"/>
          </w:rPr>
          <w:t>Color</w:t>
        </w:r>
        <w:proofErr w:type="spellEnd"/>
        <w:r w:rsidRPr="00A30E70">
          <w:rPr>
            <w:rFonts w:ascii="TimesNewRomanPSMT" w:eastAsia="TimesNewRomanPSMT"/>
            <w:color w:val="000000"/>
            <w:szCs w:val="22"/>
          </w:rPr>
          <w:t xml:space="preserve"> </w:t>
        </w:r>
        <w:r>
          <w:rPr>
            <w:rFonts w:ascii="TimesNewRomanPSMT" w:eastAsia="TimesNewRomanPSMT"/>
            <w:color w:val="000000"/>
            <w:szCs w:val="22"/>
          </w:rPr>
          <w:t xml:space="preserve">Disabled subfield value </w:t>
        </w:r>
        <w:r w:rsidRPr="00A30E70">
          <w:rPr>
            <w:rFonts w:ascii="TimesNewRomanPSMT" w:eastAsia="TimesNewRomanPSMT"/>
            <w:color w:val="000000"/>
            <w:szCs w:val="22"/>
          </w:rPr>
          <w:t>is set to the same</w:t>
        </w:r>
        <w:r w:rsidRPr="00A30E70">
          <w:rPr>
            <w:rFonts w:ascii="TimesNewRomanPSMT" w:eastAsia="TimesNewRomanPSMT" w:hint="eastAsia"/>
            <w:color w:val="000000"/>
            <w:szCs w:val="22"/>
          </w:rPr>
          <w:br/>
        </w:r>
        <w:r w:rsidRPr="00A30E70">
          <w:rPr>
            <w:rFonts w:ascii="TimesNewRomanPSMT" w:eastAsia="TimesNewRomanPSMT"/>
            <w:color w:val="000000"/>
            <w:szCs w:val="22"/>
          </w:rPr>
          <w:t xml:space="preserve">BSS </w:t>
        </w:r>
        <w:proofErr w:type="spellStart"/>
        <w:r w:rsidRPr="00A30E70">
          <w:rPr>
            <w:rFonts w:ascii="TimesNewRomanPSMT" w:eastAsia="TimesNewRomanPSMT"/>
            <w:color w:val="000000"/>
            <w:szCs w:val="22"/>
          </w:rPr>
          <w:t>Color</w:t>
        </w:r>
        <w:proofErr w:type="spellEnd"/>
        <w:r w:rsidRPr="00A30E70">
          <w:rPr>
            <w:rFonts w:ascii="TimesNewRomanPSMT" w:eastAsia="TimesNewRomanPSMT"/>
            <w:color w:val="000000"/>
            <w:szCs w:val="22"/>
          </w:rPr>
          <w:t xml:space="preserve"> </w:t>
        </w:r>
        <w:r>
          <w:rPr>
            <w:rFonts w:ascii="TimesNewRomanPSMT" w:eastAsia="TimesNewRomanPSMT"/>
            <w:color w:val="000000"/>
            <w:szCs w:val="22"/>
          </w:rPr>
          <w:t>Disabled</w:t>
        </w:r>
        <w:r w:rsidRPr="00A30E70">
          <w:rPr>
            <w:rFonts w:ascii="TimesNewRomanPSMT" w:eastAsia="TimesNewRomanPSMT"/>
            <w:color w:val="000000"/>
            <w:szCs w:val="22"/>
          </w:rPr>
          <w:t xml:space="preserve"> </w:t>
        </w:r>
        <w:r>
          <w:rPr>
            <w:rFonts w:ascii="TimesNewRomanPSMT" w:eastAsia="TimesNewRomanPSMT"/>
            <w:color w:val="000000"/>
            <w:szCs w:val="22"/>
          </w:rPr>
          <w:t xml:space="preserve">subfield </w:t>
        </w:r>
        <w:r w:rsidRPr="00A30E70">
          <w:rPr>
            <w:rFonts w:ascii="TimesNewRomanPSMT" w:eastAsia="TimesNewRomanPSMT"/>
            <w:color w:val="000000"/>
            <w:szCs w:val="22"/>
          </w:rPr>
          <w:t>value contained in the HE Operation element that an RSTA transmit</w:t>
        </w:r>
      </w:ins>
      <w:ins w:id="20" w:author="Das, Dibakar" w:date="2019-08-30T14:01:00Z">
        <w:r w:rsidR="003A274C">
          <w:rPr>
            <w:rFonts w:ascii="TimesNewRomanPSMT" w:eastAsia="TimesNewRomanPSMT"/>
            <w:color w:val="000000"/>
            <w:szCs w:val="22"/>
          </w:rPr>
          <w:t xml:space="preserve"> (#1710)</w:t>
        </w:r>
      </w:ins>
      <w:ins w:id="21" w:author="Das, Dibakar" w:date="2019-08-29T20:03:00Z">
        <w:r>
          <w:rPr>
            <w:rFonts w:ascii="TimesNewRomanPSMT" w:eastAsia="TimesNewRomanPSMT"/>
            <w:color w:val="000000"/>
            <w:szCs w:val="22"/>
          </w:rPr>
          <w:t>.</w:t>
        </w:r>
      </w:ins>
    </w:p>
    <w:p w:rsidR="009B68BF" w:rsidRDefault="009B68BF" w:rsidP="00603E52">
      <w:pPr>
        <w:rPr>
          <w:rFonts w:ascii="TimesNewRomanPSMT" w:eastAsia="TimesNewRomanPSMT"/>
          <w:color w:val="000000"/>
          <w:szCs w:val="22"/>
        </w:rPr>
      </w:pPr>
    </w:p>
    <w:p w:rsidR="009B68BF" w:rsidRDefault="009B68BF" w:rsidP="00603E52">
      <w:pPr>
        <w:rPr>
          <w:ins w:id="22" w:author="Das, Dibakar" w:date="2019-08-29T20:03:00Z"/>
        </w:rPr>
      </w:pPr>
    </w:p>
    <w:p w:rsidR="009B68BF" w:rsidRPr="004933EB" w:rsidRDefault="009B68BF" w:rsidP="009B68BF">
      <w:pPr>
        <w:rPr>
          <w:b/>
          <w:bCs/>
          <w:i/>
          <w:iCs/>
          <w:color w:val="FF0000"/>
        </w:rPr>
      </w:pPr>
      <w:proofErr w:type="spellStart"/>
      <w:r w:rsidRPr="004933EB">
        <w:rPr>
          <w:b/>
          <w:bCs/>
          <w:i/>
          <w:iCs/>
          <w:color w:val="FF0000"/>
        </w:rPr>
        <w:t>TGaz</w:t>
      </w:r>
      <w:proofErr w:type="spellEnd"/>
      <w:r w:rsidRPr="004933EB">
        <w:rPr>
          <w:b/>
          <w:bCs/>
          <w:i/>
          <w:iCs/>
          <w:color w:val="FF0000"/>
        </w:rPr>
        <w:t xml:space="preserve"> Editor: Modif</w:t>
      </w:r>
      <w:r w:rsidR="004933EB" w:rsidRPr="004933EB">
        <w:rPr>
          <w:b/>
          <w:bCs/>
          <w:i/>
          <w:iCs/>
          <w:color w:val="FF0000"/>
        </w:rPr>
        <w:t>y</w:t>
      </w:r>
      <w:r w:rsidRPr="004933EB">
        <w:rPr>
          <w:b/>
          <w:bCs/>
          <w:i/>
          <w:iCs/>
          <w:color w:val="FF0000"/>
        </w:rPr>
        <w:t xml:space="preserve"> Figure 9-</w:t>
      </w:r>
      <w:proofErr w:type="gramStart"/>
      <w:r w:rsidRPr="004933EB">
        <w:rPr>
          <w:b/>
          <w:bCs/>
          <w:i/>
          <w:iCs/>
          <w:color w:val="FF0000"/>
        </w:rPr>
        <w:t>1008  in</w:t>
      </w:r>
      <w:proofErr w:type="gramEnd"/>
      <w:r w:rsidRPr="004933EB">
        <w:rPr>
          <w:b/>
          <w:bCs/>
          <w:i/>
          <w:iCs/>
          <w:color w:val="FF0000"/>
        </w:rPr>
        <w:t xml:space="preserve"> P</w:t>
      </w:r>
      <w:r w:rsidR="005D2BCD">
        <w:rPr>
          <w:b/>
          <w:bCs/>
          <w:i/>
          <w:iCs/>
          <w:color w:val="FF0000"/>
        </w:rPr>
        <w:t>60</w:t>
      </w:r>
      <w:r w:rsidRPr="004933EB">
        <w:rPr>
          <w:b/>
          <w:bCs/>
          <w:i/>
          <w:iCs/>
          <w:color w:val="FF0000"/>
        </w:rPr>
        <w:t>L</w:t>
      </w:r>
      <w:r w:rsidR="00141801">
        <w:rPr>
          <w:b/>
          <w:bCs/>
          <w:i/>
          <w:iCs/>
          <w:color w:val="FF0000"/>
        </w:rPr>
        <w:t>1</w:t>
      </w:r>
      <w:r w:rsidRPr="004933EB">
        <w:rPr>
          <w:b/>
          <w:bCs/>
          <w:i/>
          <w:iCs/>
          <w:color w:val="FF0000"/>
        </w:rPr>
        <w:t>0 as:</w:t>
      </w:r>
    </w:p>
    <w:p w:rsidR="00CA09B2" w:rsidRDefault="00CA09B2"/>
    <w:p w:rsidR="00832A50" w:rsidRDefault="00832A50">
      <w:r>
        <w:t xml:space="preserve">B0             B7 B8   B15        </w:t>
      </w:r>
    </w:p>
    <w:tbl>
      <w:tblPr>
        <w:tblStyle w:val="TableGrid"/>
        <w:tblW w:w="9281" w:type="dxa"/>
        <w:tblInd w:w="-5" w:type="dxa"/>
        <w:tblLayout w:type="fixed"/>
        <w:tblLook w:val="04A0" w:firstRow="1" w:lastRow="0" w:firstColumn="1" w:lastColumn="0" w:noHBand="0" w:noVBand="1"/>
      </w:tblPr>
      <w:tblGrid>
        <w:gridCol w:w="1255"/>
        <w:gridCol w:w="840"/>
        <w:gridCol w:w="1267"/>
        <w:gridCol w:w="1048"/>
        <w:gridCol w:w="1060"/>
        <w:gridCol w:w="999"/>
        <w:gridCol w:w="998"/>
        <w:gridCol w:w="1096"/>
        <w:gridCol w:w="718"/>
      </w:tblGrid>
      <w:tr w:rsidR="00832A50" w:rsidTr="00832A50">
        <w:trPr>
          <w:trHeight w:val="1049"/>
        </w:trPr>
        <w:tc>
          <w:tcPr>
            <w:tcW w:w="1255" w:type="dxa"/>
          </w:tcPr>
          <w:p w:rsidR="00832A50" w:rsidRDefault="00832A50" w:rsidP="00832A50">
            <w:proofErr w:type="spellStart"/>
            <w:r>
              <w:t>Subelement</w:t>
            </w:r>
            <w:proofErr w:type="spellEnd"/>
            <w:r>
              <w:t xml:space="preserve"> ID (1)</w:t>
            </w:r>
          </w:p>
        </w:tc>
        <w:tc>
          <w:tcPr>
            <w:tcW w:w="840" w:type="dxa"/>
          </w:tcPr>
          <w:p w:rsidR="00832A50" w:rsidRDefault="00832A50" w:rsidP="00832A50">
            <w:r>
              <w:t>Length</w:t>
            </w:r>
          </w:p>
        </w:tc>
        <w:tc>
          <w:tcPr>
            <w:tcW w:w="1267" w:type="dxa"/>
          </w:tcPr>
          <w:p w:rsidR="00832A50" w:rsidRDefault="00832A50" w:rsidP="00832A50">
            <w:r>
              <w:t>Availability Window</w:t>
            </w:r>
          </w:p>
        </w:tc>
        <w:tc>
          <w:tcPr>
            <w:tcW w:w="1048" w:type="dxa"/>
          </w:tcPr>
          <w:p w:rsidR="00832A50" w:rsidRDefault="00832A50" w:rsidP="00832A50">
            <w:r>
              <w:t>AID/RID</w:t>
            </w:r>
          </w:p>
        </w:tc>
        <w:tc>
          <w:tcPr>
            <w:tcW w:w="1060" w:type="dxa"/>
          </w:tcPr>
          <w:p w:rsidR="00832A50" w:rsidRDefault="00832A50" w:rsidP="00832A50">
            <w:r>
              <w:t>Response</w:t>
            </w:r>
          </w:p>
        </w:tc>
        <w:tc>
          <w:tcPr>
            <w:tcW w:w="999" w:type="dxa"/>
          </w:tcPr>
          <w:p w:rsidR="00832A50" w:rsidRDefault="00832A50" w:rsidP="00832A50">
            <w:r>
              <w:t>Trigger Frame Padding Duration</w:t>
            </w:r>
          </w:p>
        </w:tc>
        <w:tc>
          <w:tcPr>
            <w:tcW w:w="998" w:type="dxa"/>
          </w:tcPr>
          <w:p w:rsidR="00832A50" w:rsidRDefault="00832A50" w:rsidP="00832A50">
            <w:r>
              <w:t>Passive Location Ranging</w:t>
            </w:r>
          </w:p>
        </w:tc>
        <w:tc>
          <w:tcPr>
            <w:tcW w:w="1096" w:type="dxa"/>
          </w:tcPr>
          <w:p w:rsidR="00832A50" w:rsidRDefault="00832A50" w:rsidP="00832A50">
            <w:proofErr w:type="spellStart"/>
            <w:r>
              <w:t>MaxToA</w:t>
            </w:r>
            <w:proofErr w:type="spellEnd"/>
            <w:r>
              <w:t xml:space="preserve">-Available </w:t>
            </w:r>
            <w:proofErr w:type="spellStart"/>
            <w:r>
              <w:t>Exp</w:t>
            </w:r>
            <w:proofErr w:type="spellEnd"/>
          </w:p>
        </w:tc>
        <w:tc>
          <w:tcPr>
            <w:tcW w:w="718" w:type="dxa"/>
          </w:tcPr>
          <w:p w:rsidR="00832A50" w:rsidRDefault="00832A50" w:rsidP="00832A50">
            <w:r>
              <w:t xml:space="preserve">BSS </w:t>
            </w:r>
            <w:proofErr w:type="spellStart"/>
            <w:r>
              <w:t>Color</w:t>
            </w:r>
            <w:proofErr w:type="spellEnd"/>
          </w:p>
        </w:tc>
      </w:tr>
    </w:tbl>
    <w:p w:rsidR="00832A50" w:rsidRDefault="00832A50">
      <w:r>
        <w:t xml:space="preserve">Bits: 8               8             Variable           16               1                 2                  1                4                8                  </w:t>
      </w:r>
    </w:p>
    <w:p w:rsidR="00832A50" w:rsidRDefault="00832A50"/>
    <w:tbl>
      <w:tblPr>
        <w:tblStyle w:val="TableGrid"/>
        <w:tblW w:w="3150" w:type="dxa"/>
        <w:tblInd w:w="-5" w:type="dxa"/>
        <w:tblLayout w:type="fixed"/>
        <w:tblLook w:val="04A0" w:firstRow="1" w:lastRow="0" w:firstColumn="1" w:lastColumn="0" w:noHBand="0" w:noVBand="1"/>
        <w:tblPrChange w:id="23" w:author="Das, Dibakar" w:date="2019-08-29T20:13:00Z">
          <w:tblPr>
            <w:tblStyle w:val="TableGrid"/>
            <w:tblW w:w="10717" w:type="dxa"/>
            <w:tblInd w:w="-5" w:type="dxa"/>
            <w:tblLayout w:type="fixed"/>
            <w:tblLook w:val="04A0" w:firstRow="1" w:lastRow="0" w:firstColumn="1" w:lastColumn="0" w:noHBand="0" w:noVBand="1"/>
          </w:tblPr>
        </w:tblPrChange>
      </w:tblPr>
      <w:tblGrid>
        <w:gridCol w:w="1980"/>
        <w:gridCol w:w="1170"/>
        <w:tblGridChange w:id="24">
          <w:tblGrid>
            <w:gridCol w:w="5358"/>
            <w:gridCol w:w="5359"/>
          </w:tblGrid>
        </w:tblGridChange>
      </w:tblGrid>
      <w:tr w:rsidR="00832A50" w:rsidTr="00832A50">
        <w:trPr>
          <w:trHeight w:val="1049"/>
          <w:trPrChange w:id="25" w:author="Das, Dibakar" w:date="2019-08-29T20:13:00Z">
            <w:trPr>
              <w:trHeight w:val="1049"/>
            </w:trPr>
          </w:trPrChange>
        </w:trPr>
        <w:tc>
          <w:tcPr>
            <w:tcW w:w="1980" w:type="dxa"/>
            <w:tcPrChange w:id="26" w:author="Das, Dibakar" w:date="2019-08-29T20:13:00Z">
              <w:tcPr>
                <w:tcW w:w="718" w:type="dxa"/>
              </w:tcPr>
            </w:tcPrChange>
          </w:tcPr>
          <w:p w:rsidR="00832A50" w:rsidRDefault="00832A50" w:rsidP="0075600E">
            <w:r>
              <w:t xml:space="preserve">BSS </w:t>
            </w:r>
            <w:proofErr w:type="spellStart"/>
            <w:r>
              <w:t>Color</w:t>
            </w:r>
            <w:proofErr w:type="spellEnd"/>
            <w:r>
              <w:t xml:space="preserve"> Disabled</w:t>
            </w:r>
          </w:p>
        </w:tc>
        <w:tc>
          <w:tcPr>
            <w:tcW w:w="1170" w:type="dxa"/>
            <w:tcPrChange w:id="27" w:author="Das, Dibakar" w:date="2019-08-29T20:13:00Z">
              <w:tcPr>
                <w:tcW w:w="718" w:type="dxa"/>
              </w:tcPr>
            </w:tcPrChange>
          </w:tcPr>
          <w:p w:rsidR="00832A50" w:rsidRDefault="00832A50" w:rsidP="0075600E">
            <w:r>
              <w:t>Reserved</w:t>
            </w:r>
          </w:p>
        </w:tc>
      </w:tr>
    </w:tbl>
    <w:p w:rsidR="00832A50" w:rsidRDefault="00832A50">
      <w:r>
        <w:t>Bits: 1                            7</w:t>
      </w:r>
      <w:ins w:id="28" w:author="Das, Dibakar" w:date="2019-08-30T14:01:00Z">
        <w:r w:rsidR="003A274C">
          <w:t xml:space="preserve"> (#1710)</w:t>
        </w:r>
      </w:ins>
      <w:r>
        <w:t xml:space="preserve">                </w:t>
      </w:r>
    </w:p>
    <w:p w:rsidR="00724DBE" w:rsidRDefault="00724DBE"/>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24DBE" w:rsidRPr="00807ECE" w:rsidTr="00C1258F">
        <w:trPr>
          <w:trHeight w:val="422"/>
        </w:trPr>
        <w:tc>
          <w:tcPr>
            <w:tcW w:w="805" w:type="dxa"/>
            <w:shd w:val="clear" w:color="auto" w:fill="BFBFBF" w:themeFill="background1" w:themeFillShade="BF"/>
          </w:tcPr>
          <w:p w:rsidR="00724DBE" w:rsidRPr="00807ECE" w:rsidRDefault="00724DBE" w:rsidP="0075600E">
            <w:pPr>
              <w:rPr>
                <w:b/>
              </w:rPr>
            </w:pPr>
            <w:r w:rsidRPr="00807ECE">
              <w:rPr>
                <w:b/>
              </w:rPr>
              <w:t>CID</w:t>
            </w:r>
          </w:p>
        </w:tc>
        <w:tc>
          <w:tcPr>
            <w:tcW w:w="900" w:type="dxa"/>
            <w:gridSpan w:val="2"/>
            <w:shd w:val="clear" w:color="auto" w:fill="BFBFBF" w:themeFill="background1" w:themeFillShade="BF"/>
          </w:tcPr>
          <w:p w:rsidR="00724DBE" w:rsidRPr="00807ECE" w:rsidRDefault="00724DBE" w:rsidP="0075600E">
            <w:pPr>
              <w:rPr>
                <w:b/>
              </w:rPr>
            </w:pPr>
            <w:r w:rsidRPr="00807ECE">
              <w:rPr>
                <w:b/>
              </w:rPr>
              <w:t>Page</w:t>
            </w:r>
          </w:p>
        </w:tc>
        <w:tc>
          <w:tcPr>
            <w:tcW w:w="1170" w:type="dxa"/>
            <w:shd w:val="clear" w:color="auto" w:fill="BFBFBF" w:themeFill="background1" w:themeFillShade="BF"/>
          </w:tcPr>
          <w:p w:rsidR="00724DBE" w:rsidRPr="00807ECE" w:rsidRDefault="00724DBE" w:rsidP="0075600E">
            <w:pPr>
              <w:rPr>
                <w:b/>
              </w:rPr>
            </w:pPr>
            <w:r w:rsidRPr="00807ECE">
              <w:rPr>
                <w:b/>
              </w:rPr>
              <w:t>Clause</w:t>
            </w:r>
          </w:p>
        </w:tc>
        <w:tc>
          <w:tcPr>
            <w:tcW w:w="2222" w:type="dxa"/>
            <w:shd w:val="clear" w:color="auto" w:fill="BFBFBF" w:themeFill="background1" w:themeFillShade="BF"/>
          </w:tcPr>
          <w:p w:rsidR="00724DBE" w:rsidRPr="00807ECE" w:rsidRDefault="00724DBE" w:rsidP="0075600E">
            <w:pPr>
              <w:rPr>
                <w:b/>
              </w:rPr>
            </w:pPr>
            <w:r w:rsidRPr="00807ECE">
              <w:rPr>
                <w:b/>
              </w:rPr>
              <w:t>Comment</w:t>
            </w:r>
          </w:p>
        </w:tc>
        <w:tc>
          <w:tcPr>
            <w:tcW w:w="1738" w:type="dxa"/>
            <w:shd w:val="clear" w:color="auto" w:fill="BFBFBF" w:themeFill="background1" w:themeFillShade="BF"/>
          </w:tcPr>
          <w:p w:rsidR="00724DBE" w:rsidRPr="00807ECE" w:rsidRDefault="00724DBE" w:rsidP="0075600E">
            <w:pPr>
              <w:rPr>
                <w:b/>
              </w:rPr>
            </w:pPr>
            <w:r w:rsidRPr="00807ECE">
              <w:rPr>
                <w:b/>
              </w:rPr>
              <w:t>Proposed Change</w:t>
            </w:r>
          </w:p>
        </w:tc>
        <w:tc>
          <w:tcPr>
            <w:tcW w:w="3060" w:type="dxa"/>
            <w:shd w:val="clear" w:color="auto" w:fill="BFBFBF" w:themeFill="background1" w:themeFillShade="BF"/>
          </w:tcPr>
          <w:p w:rsidR="00724DBE" w:rsidRPr="00807ECE" w:rsidRDefault="00724DBE" w:rsidP="0075600E">
            <w:pPr>
              <w:rPr>
                <w:b/>
              </w:rPr>
            </w:pPr>
            <w:r w:rsidRPr="00807ECE">
              <w:rPr>
                <w:b/>
              </w:rPr>
              <w:t>Resolution</w:t>
            </w:r>
          </w:p>
        </w:tc>
      </w:tr>
      <w:tr w:rsidR="00724DBE" w:rsidRPr="00061072" w:rsidTr="00C1258F">
        <w:trPr>
          <w:trHeight w:val="5447"/>
        </w:trPr>
        <w:tc>
          <w:tcPr>
            <w:tcW w:w="805" w:type="dxa"/>
          </w:tcPr>
          <w:p w:rsidR="00724DBE" w:rsidRDefault="00724DBE" w:rsidP="0075600E">
            <w:r>
              <w:t>1581</w:t>
            </w:r>
          </w:p>
        </w:tc>
        <w:tc>
          <w:tcPr>
            <w:tcW w:w="479" w:type="dxa"/>
          </w:tcPr>
          <w:p w:rsidR="00724DBE" w:rsidRDefault="00724DBE" w:rsidP="0075600E">
            <w:r>
              <w:t>53.14</w:t>
            </w:r>
          </w:p>
        </w:tc>
        <w:tc>
          <w:tcPr>
            <w:tcW w:w="1591" w:type="dxa"/>
            <w:gridSpan w:val="2"/>
          </w:tcPr>
          <w:p w:rsidR="00724DBE" w:rsidRDefault="00724DBE" w:rsidP="0075600E">
            <w:r>
              <w:t>9.4.2.279</w:t>
            </w:r>
          </w:p>
        </w:tc>
        <w:tc>
          <w:tcPr>
            <w:tcW w:w="2222" w:type="dxa"/>
          </w:tcPr>
          <w:p w:rsidR="00724DBE" w:rsidRDefault="00724DBE" w:rsidP="0075600E">
            <w:r w:rsidRPr="00724DBE">
              <w:t xml:space="preserve">In Figure 9-610d, the field RSTA-to-ISTA Phase Shift Feedback and the field ISTA-to-RSTA Phase Shift Feedback serve the same purpose as the fields R2I </w:t>
            </w:r>
            <w:proofErr w:type="spellStart"/>
            <w:r w:rsidRPr="00724DBE">
              <w:t>ToA</w:t>
            </w:r>
            <w:proofErr w:type="spellEnd"/>
            <w:r w:rsidRPr="00724DBE">
              <w:t xml:space="preserve"> Type and I2R </w:t>
            </w:r>
            <w:proofErr w:type="spellStart"/>
            <w:r w:rsidRPr="00724DBE">
              <w:t>ToA</w:t>
            </w:r>
            <w:proofErr w:type="spellEnd"/>
            <w:r w:rsidRPr="00724DBE">
              <w:t xml:space="preserve"> Type. The fields RSTA-to-ISTA Phase Shift Feedback and the field ISTA-to-RSTA Phase Shift Feedback are redundant and should be deleted.</w:t>
            </w:r>
          </w:p>
        </w:tc>
        <w:tc>
          <w:tcPr>
            <w:tcW w:w="1738" w:type="dxa"/>
          </w:tcPr>
          <w:p w:rsidR="00724DBE" w:rsidRPr="00155E7A" w:rsidRDefault="00724DBE" w:rsidP="0075600E">
            <w:pPr>
              <w:jc w:val="center"/>
            </w:pPr>
            <w:r w:rsidRPr="00724DBE">
              <w:t>as proposed in comment</w:t>
            </w:r>
          </w:p>
        </w:tc>
        <w:tc>
          <w:tcPr>
            <w:tcW w:w="3060" w:type="dxa"/>
          </w:tcPr>
          <w:p w:rsidR="00724DBE" w:rsidRPr="00724DBE" w:rsidRDefault="00724DBE" w:rsidP="00724DBE">
            <w:pPr>
              <w:rPr>
                <w:b/>
              </w:rPr>
            </w:pPr>
            <w:r w:rsidRPr="00724DBE">
              <w:rPr>
                <w:b/>
              </w:rPr>
              <w:t xml:space="preserve">Revised. </w:t>
            </w:r>
          </w:p>
          <w:p w:rsidR="00724DBE" w:rsidRDefault="00724DBE" w:rsidP="00724DBE"/>
          <w:p w:rsidR="00724DBE" w:rsidRPr="00061072" w:rsidRDefault="009C0B8B" w:rsidP="00724DBE">
            <w:r>
              <w:t xml:space="preserve">Agreed in principle with the reviewer. The </w:t>
            </w:r>
            <w:r w:rsidRPr="00724DBE">
              <w:t xml:space="preserve">RSTA-to-ISTA Phase Shift Feedback and the field ISTA-to-RSTA Phase Shift Feedback </w:t>
            </w:r>
            <w:r>
              <w:t xml:space="preserve">fields are not in the Figure but are </w:t>
            </w:r>
            <w:proofErr w:type="spellStart"/>
            <w:r>
              <w:t>refered</w:t>
            </w:r>
            <w:proofErr w:type="spellEnd"/>
            <w:r>
              <w:t xml:space="preserve"> elsewhere in the spec. We replace them with R2I </w:t>
            </w:r>
            <w:proofErr w:type="spellStart"/>
            <w:r>
              <w:t>ToA</w:t>
            </w:r>
            <w:proofErr w:type="spellEnd"/>
            <w:r>
              <w:t xml:space="preserve"> Type and I2R </w:t>
            </w:r>
            <w:proofErr w:type="spellStart"/>
            <w:r>
              <w:t>ToA</w:t>
            </w:r>
            <w:proofErr w:type="spellEnd"/>
            <w:r>
              <w:t xml:space="preserve"> Type subfield respectively everywhere as per document 11-19-1461.  </w:t>
            </w:r>
          </w:p>
        </w:tc>
      </w:tr>
    </w:tbl>
    <w:p w:rsidR="00724DBE" w:rsidRDefault="00724DBE"/>
    <w:p w:rsidR="009C0B8B" w:rsidRPr="003B3ED1" w:rsidRDefault="009C0B8B" w:rsidP="009C0B8B">
      <w:pPr>
        <w:rPr>
          <w:b/>
          <w:bCs/>
          <w:i/>
          <w:iCs/>
          <w:color w:val="FF0000"/>
          <w:rPrChange w:id="29" w:author="Das, Dibakar" w:date="2019-08-30T14:02:00Z">
            <w:rPr>
              <w:b/>
              <w:bCs/>
              <w:i/>
              <w:iCs/>
            </w:rPr>
          </w:rPrChange>
        </w:rPr>
      </w:pPr>
      <w:proofErr w:type="spellStart"/>
      <w:r w:rsidRPr="003B3ED1">
        <w:rPr>
          <w:b/>
          <w:bCs/>
          <w:i/>
          <w:iCs/>
          <w:color w:val="FF0000"/>
          <w:rPrChange w:id="30" w:author="Das, Dibakar" w:date="2019-08-30T14:02:00Z">
            <w:rPr>
              <w:b/>
              <w:bCs/>
              <w:i/>
              <w:iCs/>
            </w:rPr>
          </w:rPrChange>
        </w:rPr>
        <w:t>TGaz</w:t>
      </w:r>
      <w:proofErr w:type="spellEnd"/>
      <w:r w:rsidRPr="003B3ED1">
        <w:rPr>
          <w:b/>
          <w:bCs/>
          <w:i/>
          <w:iCs/>
          <w:color w:val="FF0000"/>
          <w:rPrChange w:id="31" w:author="Das, Dibakar" w:date="2019-08-30T14:02:00Z">
            <w:rPr>
              <w:b/>
              <w:bCs/>
              <w:i/>
              <w:iCs/>
            </w:rPr>
          </w:rPrChange>
        </w:rPr>
        <w:t xml:space="preserve"> Editor: Modify the text starting at P</w:t>
      </w:r>
      <w:r w:rsidR="004D00CB">
        <w:rPr>
          <w:b/>
          <w:bCs/>
          <w:i/>
          <w:iCs/>
          <w:color w:val="FF0000"/>
        </w:rPr>
        <w:t>101</w:t>
      </w:r>
      <w:r w:rsidRPr="003B3ED1">
        <w:rPr>
          <w:b/>
          <w:bCs/>
          <w:i/>
          <w:iCs/>
          <w:color w:val="FF0000"/>
          <w:rPrChange w:id="32" w:author="Das, Dibakar" w:date="2019-08-30T14:02:00Z">
            <w:rPr>
              <w:b/>
              <w:bCs/>
              <w:i/>
              <w:iCs/>
            </w:rPr>
          </w:rPrChange>
        </w:rPr>
        <w:t>L13 as:</w:t>
      </w:r>
    </w:p>
    <w:p w:rsidR="009C0B8B" w:rsidRDefault="009C0B8B"/>
    <w:p w:rsidR="00F27433" w:rsidRDefault="00F27433">
      <w:r w:rsidRPr="00F27433">
        <w:rPr>
          <w:color w:val="000000"/>
          <w:szCs w:val="22"/>
        </w:rPr>
        <w:t>When an RSTA has set the Phase Shift Feedback Support field to 1 in the Extended</w:t>
      </w:r>
      <w:r w:rsidRPr="00F27433">
        <w:rPr>
          <w:color w:val="000000"/>
          <w:szCs w:val="22"/>
        </w:rPr>
        <w:br/>
        <w:t xml:space="preserve">Capabilities element, an ISTA may set the </w:t>
      </w:r>
      <w:ins w:id="33" w:author="Das, Dibakar" w:date="2019-09-03T18:42:00Z">
        <w:r>
          <w:t xml:space="preserve">R2I </w:t>
        </w:r>
        <w:proofErr w:type="spellStart"/>
        <w:r>
          <w:t>ToA</w:t>
        </w:r>
        <w:proofErr w:type="spellEnd"/>
        <w:r>
          <w:t xml:space="preserve"> Type</w:t>
        </w:r>
        <w:r w:rsidDel="00477A6F">
          <w:rPr>
            <w:rStyle w:val="fontstyle01"/>
          </w:rPr>
          <w:t xml:space="preserve"> </w:t>
        </w:r>
      </w:ins>
      <w:del w:id="34" w:author="Das, Dibakar" w:date="2019-09-03T18:42:00Z">
        <w:r w:rsidRPr="00F27433" w:rsidDel="00F27433">
          <w:rPr>
            <w:color w:val="000000"/>
            <w:szCs w:val="22"/>
          </w:rPr>
          <w:delText xml:space="preserve">RSTA2ISTA Phase Shift Feedback </w:delText>
        </w:r>
      </w:del>
      <w:r w:rsidRPr="00F27433">
        <w:rPr>
          <w:color w:val="000000"/>
          <w:szCs w:val="22"/>
        </w:rPr>
        <w:t>subfield in</w:t>
      </w:r>
      <w:r w:rsidRPr="00F27433">
        <w:rPr>
          <w:color w:val="000000"/>
          <w:szCs w:val="22"/>
        </w:rPr>
        <w:br/>
        <w:t>the Ranging Parameter field in an initial Fine Timing Measurement Request frame to 1 to</w:t>
      </w:r>
      <w:r w:rsidRPr="00F27433">
        <w:rPr>
          <w:color w:val="000000"/>
          <w:szCs w:val="22"/>
        </w:rPr>
        <w:br/>
        <w:t>activate an RSTA2ISTA phase shift feedback mode between the ISTA and the RSTA.</w:t>
      </w:r>
      <w:r w:rsidRPr="00F27433">
        <w:rPr>
          <w:color w:val="000000"/>
          <w:szCs w:val="22"/>
        </w:rPr>
        <w:br/>
        <w:t xml:space="preserve">The RSTA may set the </w:t>
      </w:r>
      <w:ins w:id="35" w:author="Das, Dibakar" w:date="2019-09-03T18:43:00Z">
        <w:r w:rsidR="00F97C05">
          <w:t xml:space="preserve">R2I </w:t>
        </w:r>
        <w:proofErr w:type="spellStart"/>
        <w:r w:rsidR="00F97C05">
          <w:t>ToA</w:t>
        </w:r>
        <w:proofErr w:type="spellEnd"/>
        <w:r w:rsidR="00F97C05">
          <w:t xml:space="preserve"> Type</w:t>
        </w:r>
        <w:r w:rsidR="00F97C05" w:rsidDel="00477A6F">
          <w:rPr>
            <w:rStyle w:val="fontstyle01"/>
          </w:rPr>
          <w:t xml:space="preserve"> </w:t>
        </w:r>
      </w:ins>
      <w:del w:id="36" w:author="Das, Dibakar" w:date="2019-09-03T18:43:00Z">
        <w:r w:rsidRPr="00F27433" w:rsidDel="00F97C05">
          <w:rPr>
            <w:color w:val="000000"/>
            <w:szCs w:val="22"/>
          </w:rPr>
          <w:delText xml:space="preserve">RSTA2ISTA Phase Shift Feedback </w:delText>
        </w:r>
      </w:del>
      <w:r w:rsidRPr="00F27433">
        <w:rPr>
          <w:color w:val="000000"/>
          <w:szCs w:val="22"/>
        </w:rPr>
        <w:t>subfield in the Ranging</w:t>
      </w:r>
      <w:r w:rsidRPr="00F27433">
        <w:rPr>
          <w:color w:val="000000"/>
          <w:szCs w:val="22"/>
        </w:rPr>
        <w:br/>
        <w:t>Parameter field in an initial Fine Timing Measurement frame to 1 to confirm an</w:t>
      </w:r>
      <w:r w:rsidRPr="00F27433">
        <w:rPr>
          <w:color w:val="000000"/>
          <w:szCs w:val="22"/>
        </w:rPr>
        <w:br/>
        <w:t xml:space="preserve">RSTA2ISTA phase shift feedback. When the RSTA sets the </w:t>
      </w:r>
      <w:ins w:id="37" w:author="Das, Dibakar" w:date="2019-09-03T18:43:00Z">
        <w:r w:rsidR="002E6680">
          <w:t xml:space="preserve">R2I </w:t>
        </w:r>
        <w:proofErr w:type="spellStart"/>
        <w:r w:rsidR="002E6680">
          <w:t>ToA</w:t>
        </w:r>
        <w:proofErr w:type="spellEnd"/>
        <w:r w:rsidR="002E6680">
          <w:t xml:space="preserve"> Type</w:t>
        </w:r>
      </w:ins>
      <w:del w:id="38" w:author="Das, Dibakar" w:date="2019-09-03T18:43:00Z">
        <w:r w:rsidRPr="00F27433" w:rsidDel="002E6680">
          <w:rPr>
            <w:color w:val="000000"/>
            <w:szCs w:val="22"/>
          </w:rPr>
          <w:delText>RSTA2ISTA Phase Shift</w:delText>
        </w:r>
        <w:r w:rsidRPr="00F27433" w:rsidDel="002E6680">
          <w:rPr>
            <w:color w:val="000000"/>
            <w:szCs w:val="22"/>
          </w:rPr>
          <w:br/>
          <w:delText>Feedback</w:delText>
        </w:r>
      </w:del>
      <w:r w:rsidRPr="00F27433">
        <w:rPr>
          <w:color w:val="000000"/>
          <w:szCs w:val="22"/>
        </w:rPr>
        <w:t xml:space="preserve"> subfield in the Ranging Parameter field in an initial Fine Timing Measurement</w:t>
      </w:r>
      <w:r w:rsidRPr="00F27433">
        <w:rPr>
          <w:color w:val="000000"/>
          <w:szCs w:val="22"/>
        </w:rPr>
        <w:br/>
        <w:t>frame to 1, the RSTA shall carry the phase shift tp2 of UL NDP in the RSTA2ISTA LMR</w:t>
      </w:r>
      <w:ins w:id="39" w:author="Das, Dibakar" w:date="2019-09-03T18:43:00Z">
        <w:r w:rsidR="009B11C3">
          <w:rPr>
            <w:color w:val="000000"/>
            <w:szCs w:val="22"/>
          </w:rPr>
          <w:t xml:space="preserve"> </w:t>
        </w:r>
        <w:r w:rsidR="009B11C3">
          <w:rPr>
            <w:rStyle w:val="fontstyle01"/>
          </w:rPr>
          <w:t>(#1581)</w:t>
        </w:r>
      </w:ins>
      <w:r w:rsidRPr="00F27433">
        <w:rPr>
          <w:color w:val="000000"/>
          <w:szCs w:val="22"/>
        </w:rPr>
        <w:t>.</w:t>
      </w:r>
    </w:p>
    <w:p w:rsidR="00ED3E14" w:rsidRDefault="004E3D73">
      <w:pPr>
        <w:rPr>
          <w:color w:val="000000"/>
          <w:szCs w:val="22"/>
        </w:rPr>
      </w:pPr>
      <w:r w:rsidRPr="004E3D73">
        <w:rPr>
          <w:color w:val="000000"/>
          <w:szCs w:val="22"/>
        </w:rPr>
        <w:lastRenderedPageBreak/>
        <w:t>An ISTA which has set the ISTA2RSTA LMR feedback field to 1 and which is capable to send</w:t>
      </w:r>
      <w:r w:rsidRPr="004E3D73">
        <w:rPr>
          <w:color w:val="000000"/>
          <w:szCs w:val="22"/>
        </w:rPr>
        <w:br/>
        <w:t xml:space="preserve">LMR carrying phase shift feedback shall set the </w:t>
      </w:r>
      <w:ins w:id="40" w:author="Das, Dibakar" w:date="2019-09-03T18:44:00Z">
        <w:r>
          <w:t xml:space="preserve">I2R </w:t>
        </w:r>
        <w:proofErr w:type="spellStart"/>
        <w:r>
          <w:t>ToA</w:t>
        </w:r>
        <w:proofErr w:type="spellEnd"/>
        <w:r>
          <w:t xml:space="preserve"> Type </w:t>
        </w:r>
      </w:ins>
      <w:del w:id="41" w:author="Das, Dibakar" w:date="2019-09-03T18:44:00Z">
        <w:r w:rsidRPr="004E3D73" w:rsidDel="004E3D73">
          <w:rPr>
            <w:color w:val="000000"/>
            <w:szCs w:val="22"/>
          </w:rPr>
          <w:delText xml:space="preserve">ISTA2RSTA Phase Shift Feedback </w:delText>
        </w:r>
      </w:del>
      <w:r w:rsidRPr="004E3D73">
        <w:rPr>
          <w:color w:val="000000"/>
          <w:szCs w:val="22"/>
        </w:rPr>
        <w:t>field to 1 in</w:t>
      </w:r>
      <w:r w:rsidR="007713CF">
        <w:rPr>
          <w:color w:val="000000"/>
          <w:szCs w:val="22"/>
        </w:rPr>
        <w:t xml:space="preserve"> </w:t>
      </w:r>
      <w:r w:rsidRPr="004E3D73">
        <w:rPr>
          <w:color w:val="000000"/>
          <w:szCs w:val="22"/>
        </w:rPr>
        <w:t>the Ranging Parameter field in an initial Fine Timing Measurement Request frame to indicate the</w:t>
      </w:r>
      <w:r w:rsidRPr="004E3D73">
        <w:rPr>
          <w:color w:val="000000"/>
          <w:szCs w:val="22"/>
        </w:rPr>
        <w:br/>
        <w:t>ISTA’s capability.</w:t>
      </w:r>
      <w:r w:rsidR="000949D6">
        <w:rPr>
          <w:color w:val="000000"/>
          <w:szCs w:val="22"/>
        </w:rPr>
        <w:br/>
      </w:r>
      <w:r w:rsidR="000949D6">
        <w:rPr>
          <w:rStyle w:val="fontstyle01"/>
          <w:sz w:val="24"/>
          <w:szCs w:val="24"/>
        </w:rPr>
        <w:t xml:space="preserve">  </w:t>
      </w:r>
      <w:r w:rsidR="000949D6">
        <w:rPr>
          <w:rStyle w:val="fontstyle01"/>
        </w:rPr>
        <w:t xml:space="preserve">— </w:t>
      </w:r>
      <w:r w:rsidR="00ED3E14" w:rsidRPr="00ED3E14">
        <w:rPr>
          <w:color w:val="000000"/>
          <w:szCs w:val="22"/>
        </w:rPr>
        <w:t>When an ISTA has set the ISTA2RSTA LMR feedback field to 1 and has set the</w:t>
      </w:r>
      <w:r w:rsidR="00ED3E14" w:rsidRPr="00ED3E14">
        <w:rPr>
          <w:color w:val="000000"/>
          <w:szCs w:val="22"/>
        </w:rPr>
        <w:br/>
      </w:r>
      <w:ins w:id="42" w:author="Das, Dibakar" w:date="2019-09-03T18:46:00Z">
        <w:r w:rsidR="00F4047C">
          <w:t xml:space="preserve">I2R </w:t>
        </w:r>
        <w:proofErr w:type="spellStart"/>
        <w:r w:rsidR="00F4047C">
          <w:t>ToA</w:t>
        </w:r>
        <w:proofErr w:type="spellEnd"/>
        <w:r w:rsidR="00F4047C">
          <w:t xml:space="preserve"> Type </w:t>
        </w:r>
      </w:ins>
      <w:del w:id="43" w:author="Das, Dibakar" w:date="2019-09-03T18:46:00Z">
        <w:r w:rsidR="00ED3E14" w:rsidRPr="00ED3E14" w:rsidDel="00F4047C">
          <w:rPr>
            <w:color w:val="000000"/>
            <w:szCs w:val="22"/>
          </w:rPr>
          <w:delText xml:space="preserve">ISTA2RSTA Phase Shift Feedback </w:delText>
        </w:r>
      </w:del>
      <w:r w:rsidR="00ED3E14" w:rsidRPr="00ED3E14">
        <w:rPr>
          <w:color w:val="000000"/>
          <w:szCs w:val="22"/>
        </w:rPr>
        <w:t>subfield to 1 in the Ranging Parameter field in an</w:t>
      </w:r>
      <w:r w:rsidR="00ED3E14" w:rsidRPr="00ED3E14">
        <w:rPr>
          <w:color w:val="000000"/>
          <w:szCs w:val="22"/>
        </w:rPr>
        <w:br/>
        <w:t xml:space="preserve">initial Fine Timing Measurement Request frame, an RSTA may set the </w:t>
      </w:r>
      <w:ins w:id="44" w:author="Das, Dibakar" w:date="2019-09-03T18:46:00Z">
        <w:r w:rsidR="00CC491B">
          <w:t xml:space="preserve">I2R </w:t>
        </w:r>
        <w:proofErr w:type="spellStart"/>
        <w:r w:rsidR="00CC491B">
          <w:t>ToA</w:t>
        </w:r>
        <w:proofErr w:type="spellEnd"/>
        <w:r w:rsidR="00CC491B">
          <w:t xml:space="preserve"> Type</w:t>
        </w:r>
      </w:ins>
      <w:del w:id="45" w:author="Das, Dibakar" w:date="2019-09-03T18:46:00Z">
        <w:r w:rsidR="00ED3E14" w:rsidRPr="00ED3E14" w:rsidDel="00CC491B">
          <w:rPr>
            <w:color w:val="000000"/>
            <w:szCs w:val="22"/>
          </w:rPr>
          <w:delText>ISTA2RSTA</w:delText>
        </w:r>
        <w:r w:rsidR="00ED3E14" w:rsidRPr="00ED3E14" w:rsidDel="00CC491B">
          <w:rPr>
            <w:color w:val="000000"/>
            <w:szCs w:val="22"/>
          </w:rPr>
          <w:br/>
          <w:delText>Phase Shift Feedback</w:delText>
        </w:r>
      </w:del>
      <w:r w:rsidR="00ED3E14" w:rsidRPr="00ED3E14">
        <w:rPr>
          <w:color w:val="000000"/>
          <w:szCs w:val="22"/>
        </w:rPr>
        <w:t xml:space="preserve"> subfield to 1 in the Ranging Parameter field in an initial Fine</w:t>
      </w:r>
      <w:r w:rsidR="00ED3E14" w:rsidRPr="00ED3E14">
        <w:rPr>
          <w:color w:val="000000"/>
          <w:szCs w:val="22"/>
        </w:rPr>
        <w:br/>
        <w:t>Timing Measurement frame to activate a ISTA2RSTA phase shift feedback mode</w:t>
      </w:r>
      <w:r w:rsidR="00ED3E14" w:rsidRPr="00ED3E14">
        <w:rPr>
          <w:color w:val="000000"/>
          <w:szCs w:val="22"/>
        </w:rPr>
        <w:br/>
        <w:t xml:space="preserve">between the ISTA and the RSTA. Otherwise, RSTA shall set </w:t>
      </w:r>
      <w:ins w:id="46" w:author="Das, Dibakar" w:date="2019-09-03T18:46:00Z">
        <w:r w:rsidR="00E506D6">
          <w:t xml:space="preserve">I2R </w:t>
        </w:r>
        <w:proofErr w:type="spellStart"/>
        <w:r w:rsidR="00E506D6">
          <w:t>ToA</w:t>
        </w:r>
        <w:proofErr w:type="spellEnd"/>
        <w:r w:rsidR="00E506D6">
          <w:t xml:space="preserve"> Type</w:t>
        </w:r>
      </w:ins>
      <w:del w:id="47" w:author="Das, Dibakar" w:date="2019-09-03T18:46:00Z">
        <w:r w:rsidR="00ED3E14" w:rsidRPr="00ED3E14" w:rsidDel="00E506D6">
          <w:rPr>
            <w:color w:val="000000"/>
            <w:szCs w:val="22"/>
          </w:rPr>
          <w:delText>ISTA2RSTA Phase Shift</w:delText>
        </w:r>
        <w:r w:rsidR="00ED3E14" w:rsidRPr="00ED3E14" w:rsidDel="00E506D6">
          <w:rPr>
            <w:color w:val="000000"/>
            <w:szCs w:val="22"/>
          </w:rPr>
          <w:br/>
          <w:delText>Feedback</w:delText>
        </w:r>
      </w:del>
      <w:r w:rsidR="00ED3E14" w:rsidRPr="00ED3E14">
        <w:rPr>
          <w:color w:val="000000"/>
          <w:szCs w:val="22"/>
        </w:rPr>
        <w:t xml:space="preserve"> subfield in the ranging parameter field of an initial Fine Timing Measurement</w:t>
      </w:r>
      <w:r w:rsidR="00ED3E14">
        <w:rPr>
          <w:color w:val="000000"/>
          <w:szCs w:val="22"/>
        </w:rPr>
        <w:t xml:space="preserve"> </w:t>
      </w:r>
      <w:r w:rsidR="00ED3E14" w:rsidRPr="00ED3E14">
        <w:rPr>
          <w:color w:val="000000"/>
          <w:szCs w:val="22"/>
        </w:rPr>
        <w:t xml:space="preserve">frame to 0. When RSTA sets </w:t>
      </w:r>
      <w:ins w:id="48" w:author="Das, Dibakar" w:date="2019-09-03T18:46:00Z">
        <w:r w:rsidR="005F719A">
          <w:t xml:space="preserve">I2R </w:t>
        </w:r>
        <w:proofErr w:type="spellStart"/>
        <w:r w:rsidR="005F719A">
          <w:t>ToA</w:t>
        </w:r>
        <w:proofErr w:type="spellEnd"/>
        <w:r w:rsidR="005F719A">
          <w:t xml:space="preserve"> Type</w:t>
        </w:r>
      </w:ins>
      <w:del w:id="49" w:author="Das, Dibakar" w:date="2019-09-03T18:46:00Z">
        <w:r w:rsidR="00ED3E14" w:rsidRPr="00ED3E14" w:rsidDel="005F719A">
          <w:rPr>
            <w:color w:val="000000"/>
            <w:szCs w:val="22"/>
          </w:rPr>
          <w:delText>ISTA2RSTA Phase Shift Feedback</w:delText>
        </w:r>
      </w:del>
      <w:r w:rsidR="00ED3E14" w:rsidRPr="00ED3E14">
        <w:rPr>
          <w:color w:val="000000"/>
          <w:szCs w:val="22"/>
        </w:rPr>
        <w:t xml:space="preserve"> subfield in the ranging</w:t>
      </w:r>
      <w:r w:rsidR="00ED3E14" w:rsidRPr="00ED3E14">
        <w:rPr>
          <w:color w:val="000000"/>
          <w:szCs w:val="22"/>
        </w:rPr>
        <w:br/>
        <w:t>parameter field of an initial Fine Timing Measurement frame to 1, the ISTA shall carry</w:t>
      </w:r>
      <w:r w:rsidR="00ED3E14" w:rsidRPr="00ED3E14">
        <w:rPr>
          <w:color w:val="000000"/>
          <w:szCs w:val="22"/>
        </w:rPr>
        <w:br/>
        <w:t>the phase shift tp4 of DL NDP in the ISTA2RSTA LMR</w:t>
      </w:r>
      <w:ins w:id="50" w:author="Das, Dibakar" w:date="2019-09-03T18:47:00Z">
        <w:r w:rsidR="00404B0F">
          <w:rPr>
            <w:color w:val="000000"/>
            <w:szCs w:val="22"/>
          </w:rPr>
          <w:t xml:space="preserve"> </w:t>
        </w:r>
        <w:r w:rsidR="00404B0F">
          <w:rPr>
            <w:rStyle w:val="fontstyle01"/>
          </w:rPr>
          <w:t>(#1581)</w:t>
        </w:r>
      </w:ins>
      <w:r w:rsidR="00ED3E14" w:rsidRPr="00ED3E14">
        <w:rPr>
          <w:color w:val="000000"/>
          <w:szCs w:val="22"/>
        </w:rPr>
        <w:t>.</w:t>
      </w:r>
    </w:p>
    <w:p w:rsidR="00ED3E14" w:rsidRDefault="00ED3E14">
      <w:pPr>
        <w:rPr>
          <w:rStyle w:val="fontstyle01"/>
        </w:rPr>
      </w:pPr>
    </w:p>
    <w:p w:rsidR="00C1258F" w:rsidRDefault="00C1258F">
      <w:pPr>
        <w:rPr>
          <w:rStyle w:val="fontstyle01"/>
        </w:rPr>
      </w:pPr>
    </w:p>
    <w:p w:rsidR="00FD584B" w:rsidRDefault="00FD584B">
      <w:pPr>
        <w:rPr>
          <w:rStyle w:val="fontstyle01"/>
        </w:rPr>
      </w:pPr>
    </w:p>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FD584B" w:rsidRPr="00807ECE" w:rsidTr="0075600E">
        <w:trPr>
          <w:trHeight w:val="422"/>
        </w:trPr>
        <w:tc>
          <w:tcPr>
            <w:tcW w:w="805" w:type="dxa"/>
            <w:shd w:val="clear" w:color="auto" w:fill="BFBFBF" w:themeFill="background1" w:themeFillShade="BF"/>
          </w:tcPr>
          <w:p w:rsidR="00FD584B" w:rsidRPr="00807ECE" w:rsidRDefault="00FD584B" w:rsidP="0075600E">
            <w:pPr>
              <w:rPr>
                <w:b/>
              </w:rPr>
            </w:pPr>
            <w:r w:rsidRPr="00807ECE">
              <w:rPr>
                <w:b/>
              </w:rPr>
              <w:t>CID</w:t>
            </w:r>
          </w:p>
        </w:tc>
        <w:tc>
          <w:tcPr>
            <w:tcW w:w="900" w:type="dxa"/>
            <w:gridSpan w:val="2"/>
            <w:shd w:val="clear" w:color="auto" w:fill="BFBFBF" w:themeFill="background1" w:themeFillShade="BF"/>
          </w:tcPr>
          <w:p w:rsidR="00FD584B" w:rsidRPr="00807ECE" w:rsidRDefault="00FD584B" w:rsidP="0075600E">
            <w:pPr>
              <w:rPr>
                <w:b/>
              </w:rPr>
            </w:pPr>
            <w:r w:rsidRPr="00807ECE">
              <w:rPr>
                <w:b/>
              </w:rPr>
              <w:t>Page</w:t>
            </w:r>
          </w:p>
        </w:tc>
        <w:tc>
          <w:tcPr>
            <w:tcW w:w="1170" w:type="dxa"/>
            <w:shd w:val="clear" w:color="auto" w:fill="BFBFBF" w:themeFill="background1" w:themeFillShade="BF"/>
          </w:tcPr>
          <w:p w:rsidR="00FD584B" w:rsidRPr="00807ECE" w:rsidRDefault="00FD584B" w:rsidP="0075600E">
            <w:pPr>
              <w:rPr>
                <w:b/>
              </w:rPr>
            </w:pPr>
            <w:r w:rsidRPr="00807ECE">
              <w:rPr>
                <w:b/>
              </w:rPr>
              <w:t>Clause</w:t>
            </w:r>
          </w:p>
        </w:tc>
        <w:tc>
          <w:tcPr>
            <w:tcW w:w="2222" w:type="dxa"/>
            <w:shd w:val="clear" w:color="auto" w:fill="BFBFBF" w:themeFill="background1" w:themeFillShade="BF"/>
          </w:tcPr>
          <w:p w:rsidR="00FD584B" w:rsidRPr="00807ECE" w:rsidRDefault="00FD584B" w:rsidP="0075600E">
            <w:pPr>
              <w:rPr>
                <w:b/>
              </w:rPr>
            </w:pPr>
            <w:r w:rsidRPr="00807ECE">
              <w:rPr>
                <w:b/>
              </w:rPr>
              <w:t>Comment</w:t>
            </w:r>
          </w:p>
        </w:tc>
        <w:tc>
          <w:tcPr>
            <w:tcW w:w="1738" w:type="dxa"/>
            <w:shd w:val="clear" w:color="auto" w:fill="BFBFBF" w:themeFill="background1" w:themeFillShade="BF"/>
          </w:tcPr>
          <w:p w:rsidR="00FD584B" w:rsidRPr="00807ECE" w:rsidRDefault="00FD584B" w:rsidP="0075600E">
            <w:pPr>
              <w:rPr>
                <w:b/>
              </w:rPr>
            </w:pPr>
            <w:r w:rsidRPr="00807ECE">
              <w:rPr>
                <w:b/>
              </w:rPr>
              <w:t>Proposed Change</w:t>
            </w:r>
          </w:p>
        </w:tc>
        <w:tc>
          <w:tcPr>
            <w:tcW w:w="3060" w:type="dxa"/>
            <w:shd w:val="clear" w:color="auto" w:fill="BFBFBF" w:themeFill="background1" w:themeFillShade="BF"/>
          </w:tcPr>
          <w:p w:rsidR="00FD584B" w:rsidRPr="00807ECE" w:rsidRDefault="00FD584B" w:rsidP="0075600E">
            <w:pPr>
              <w:rPr>
                <w:b/>
              </w:rPr>
            </w:pPr>
            <w:r w:rsidRPr="00807ECE">
              <w:rPr>
                <w:b/>
              </w:rPr>
              <w:t>Resolution</w:t>
            </w:r>
          </w:p>
        </w:tc>
      </w:tr>
      <w:tr w:rsidR="00FD584B" w:rsidRPr="00061072" w:rsidTr="0075600E">
        <w:trPr>
          <w:trHeight w:val="5447"/>
        </w:trPr>
        <w:tc>
          <w:tcPr>
            <w:tcW w:w="805" w:type="dxa"/>
          </w:tcPr>
          <w:p w:rsidR="00FD584B" w:rsidRDefault="00FD584B" w:rsidP="00FD584B">
            <w:r>
              <w:t>1648</w:t>
            </w:r>
          </w:p>
        </w:tc>
        <w:tc>
          <w:tcPr>
            <w:tcW w:w="479" w:type="dxa"/>
          </w:tcPr>
          <w:p w:rsidR="00FD584B" w:rsidRDefault="00FD584B" w:rsidP="0075600E">
            <w:r>
              <w:t>49</w:t>
            </w:r>
          </w:p>
        </w:tc>
        <w:tc>
          <w:tcPr>
            <w:tcW w:w="1591" w:type="dxa"/>
            <w:gridSpan w:val="2"/>
          </w:tcPr>
          <w:p w:rsidR="00FD584B" w:rsidRDefault="00FD584B" w:rsidP="0075600E">
            <w:r>
              <w:t>9.4.2.279</w:t>
            </w:r>
          </w:p>
        </w:tc>
        <w:tc>
          <w:tcPr>
            <w:tcW w:w="2222" w:type="dxa"/>
          </w:tcPr>
          <w:p w:rsidR="00FD584B" w:rsidRDefault="00FD584B" w:rsidP="00FD584B">
            <w:r>
              <w:t xml:space="preserve">R2I </w:t>
            </w:r>
            <w:proofErr w:type="spellStart"/>
            <w:r>
              <w:t>ToA</w:t>
            </w:r>
            <w:proofErr w:type="spellEnd"/>
            <w:r>
              <w:t xml:space="preserve"> Type and R2I </w:t>
            </w:r>
            <w:proofErr w:type="spellStart"/>
            <w:r>
              <w:t>AoA</w:t>
            </w:r>
            <w:proofErr w:type="spellEnd"/>
            <w:r>
              <w:t xml:space="preserve"> Requested subfields are set (based on the RSTA </w:t>
            </w:r>
            <w:proofErr w:type="spellStart"/>
            <w:r>
              <w:t>advertizing</w:t>
            </w:r>
            <w:proofErr w:type="spellEnd"/>
            <w:r>
              <w:t xml:space="preserve"> support for Phase Shift Feedback and </w:t>
            </w:r>
            <w:proofErr w:type="spellStart"/>
            <w:r>
              <w:t>AoA</w:t>
            </w:r>
            <w:proofErr w:type="spellEnd"/>
            <w:r>
              <w:t xml:space="preserve"> Measurements) by the ISTA in IFTMR to request how </w:t>
            </w:r>
            <w:proofErr w:type="spellStart"/>
            <w:r>
              <w:t>ToA</w:t>
            </w:r>
            <w:proofErr w:type="spellEnd"/>
            <w:r>
              <w:t xml:space="preserve"> is estimated and if </w:t>
            </w:r>
            <w:proofErr w:type="spellStart"/>
            <w:r>
              <w:t>AoA</w:t>
            </w:r>
            <w:proofErr w:type="spellEnd"/>
            <w:r>
              <w:t xml:space="preserve"> measurement should be performed at the RSTA. How are these set by the RSTA in IFTM?</w:t>
            </w:r>
          </w:p>
          <w:p w:rsidR="00FD584B" w:rsidRDefault="00FD584B" w:rsidP="00FD584B">
            <w:r>
              <w:t xml:space="preserve">Also I2R </w:t>
            </w:r>
            <w:proofErr w:type="spellStart"/>
            <w:r>
              <w:t>ToA</w:t>
            </w:r>
            <w:proofErr w:type="spellEnd"/>
            <w:r>
              <w:t xml:space="preserve"> Type and I2R </w:t>
            </w:r>
            <w:proofErr w:type="spellStart"/>
            <w:r>
              <w:t>AoA</w:t>
            </w:r>
            <w:proofErr w:type="spellEnd"/>
            <w:r>
              <w:t xml:space="preserve"> Requested in IFTMR should be set in IFTMR by the ISTA to indicate if it supports Phase Shift Feedback and </w:t>
            </w:r>
            <w:proofErr w:type="spellStart"/>
            <w:r>
              <w:t>AoA</w:t>
            </w:r>
            <w:proofErr w:type="spellEnd"/>
            <w:r>
              <w:t xml:space="preserve"> Measurements respectively. The RSTA would then use these values to determine what it requires from the ISTA in ISTA2RSTA LMR. This is not clear in the description of these subfields.</w:t>
            </w:r>
          </w:p>
        </w:tc>
        <w:tc>
          <w:tcPr>
            <w:tcW w:w="1738" w:type="dxa"/>
          </w:tcPr>
          <w:p w:rsidR="00FD584B" w:rsidRDefault="00FD584B" w:rsidP="00FD584B">
            <w:pPr>
              <w:jc w:val="center"/>
            </w:pPr>
            <w:r>
              <w:t xml:space="preserve">At the end of P49L19 add the following: "The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w:t>
            </w:r>
          </w:p>
          <w:p w:rsidR="00FD584B" w:rsidRPr="00155E7A" w:rsidRDefault="00FD584B" w:rsidP="00FD584B">
            <w:pPr>
              <w:jc w:val="center"/>
            </w:pPr>
            <w:r>
              <w:t xml:space="preserve">At the end of P49L28 add the following: "The R2I </w:t>
            </w:r>
            <w:proofErr w:type="spellStart"/>
            <w:r>
              <w:t>AoA</w:t>
            </w:r>
            <w:proofErr w:type="spellEnd"/>
            <w:r>
              <w:t xml:space="preserve"> Requested subfield is set to 1 in the initial Fine Timing Measurement frame to indicate that the RSTA requires </w:t>
            </w:r>
            <w:proofErr w:type="spellStart"/>
            <w:r>
              <w:t>AoA</w:t>
            </w:r>
            <w:proofErr w:type="spellEnd"/>
            <w:r>
              <w:t xml:space="preserve"> estimates to be included in ISTA-to-RSTA LMR."</w:t>
            </w:r>
          </w:p>
        </w:tc>
        <w:tc>
          <w:tcPr>
            <w:tcW w:w="3060" w:type="dxa"/>
          </w:tcPr>
          <w:p w:rsidR="00FD584B" w:rsidRDefault="00FD584B" w:rsidP="0075600E">
            <w:pPr>
              <w:rPr>
                <w:b/>
              </w:rPr>
            </w:pPr>
            <w:r>
              <w:rPr>
                <w:b/>
              </w:rPr>
              <w:t>Accept</w:t>
            </w:r>
          </w:p>
          <w:p w:rsidR="00FD584B" w:rsidRDefault="00FD584B" w:rsidP="0075600E">
            <w:pPr>
              <w:rPr>
                <w:b/>
              </w:rPr>
            </w:pPr>
          </w:p>
          <w:p w:rsidR="00FD584B" w:rsidRPr="00FD584B" w:rsidRDefault="00FD584B" w:rsidP="0075600E">
            <w:r w:rsidRPr="00FD584B">
              <w:t xml:space="preserve">See document 11-19-1461.  </w:t>
            </w:r>
          </w:p>
          <w:p w:rsidR="00FD584B" w:rsidRDefault="00FD584B" w:rsidP="0075600E"/>
          <w:p w:rsidR="00FD584B" w:rsidRPr="00061072" w:rsidRDefault="00FD584B" w:rsidP="0075600E"/>
        </w:tc>
      </w:tr>
    </w:tbl>
    <w:p w:rsidR="00FD584B" w:rsidRPr="00376B0D" w:rsidRDefault="00FD584B" w:rsidP="00FD584B">
      <w:pPr>
        <w:rPr>
          <w:b/>
          <w:bCs/>
          <w:i/>
          <w:iCs/>
          <w:color w:val="FF0000"/>
          <w:rPrChange w:id="51" w:author="Das, Dibakar" w:date="2019-08-30T14:03:00Z">
            <w:rPr>
              <w:b/>
              <w:bCs/>
              <w:i/>
              <w:iCs/>
            </w:rPr>
          </w:rPrChange>
        </w:rPr>
      </w:pPr>
      <w:proofErr w:type="spellStart"/>
      <w:r w:rsidRPr="00376B0D">
        <w:rPr>
          <w:b/>
          <w:bCs/>
          <w:i/>
          <w:iCs/>
          <w:color w:val="FF0000"/>
          <w:rPrChange w:id="52" w:author="Das, Dibakar" w:date="2019-08-30T14:03:00Z">
            <w:rPr>
              <w:b/>
              <w:bCs/>
              <w:i/>
              <w:iCs/>
            </w:rPr>
          </w:rPrChange>
        </w:rPr>
        <w:lastRenderedPageBreak/>
        <w:t>TGaz</w:t>
      </w:r>
      <w:proofErr w:type="spellEnd"/>
      <w:r w:rsidRPr="00376B0D">
        <w:rPr>
          <w:b/>
          <w:bCs/>
          <w:i/>
          <w:iCs/>
          <w:color w:val="FF0000"/>
          <w:rPrChange w:id="53" w:author="Das, Dibakar" w:date="2019-08-30T14:03:00Z">
            <w:rPr>
              <w:b/>
              <w:bCs/>
              <w:i/>
              <w:iCs/>
            </w:rPr>
          </w:rPrChange>
        </w:rPr>
        <w:t xml:space="preserve"> Editor: Add text starting at end of P</w:t>
      </w:r>
      <w:r w:rsidR="001D6965">
        <w:rPr>
          <w:b/>
          <w:bCs/>
          <w:i/>
          <w:iCs/>
          <w:color w:val="FF0000"/>
        </w:rPr>
        <w:t>57L21</w:t>
      </w:r>
      <w:r w:rsidRPr="00376B0D">
        <w:rPr>
          <w:b/>
          <w:bCs/>
          <w:i/>
          <w:iCs/>
          <w:color w:val="FF0000"/>
          <w:rPrChange w:id="54" w:author="Das, Dibakar" w:date="2019-08-30T14:03:00Z">
            <w:rPr>
              <w:b/>
              <w:bCs/>
              <w:i/>
              <w:iCs/>
            </w:rPr>
          </w:rPrChange>
        </w:rPr>
        <w:t xml:space="preserve"> as:</w:t>
      </w:r>
    </w:p>
    <w:p w:rsidR="00FD584B" w:rsidRDefault="00FD584B" w:rsidP="00FD584B">
      <w:pPr>
        <w:rPr>
          <w:b/>
          <w:bCs/>
          <w:i/>
          <w:iCs/>
        </w:rPr>
      </w:pPr>
    </w:p>
    <w:p w:rsidR="00FD584B" w:rsidRDefault="00FD584B">
      <w:pPr>
        <w:rPr>
          <w:rStyle w:val="fontstyle01"/>
        </w:rPr>
      </w:pPr>
    </w:p>
    <w:p w:rsidR="00865208" w:rsidRDefault="00865208" w:rsidP="00865208">
      <w:r w:rsidRPr="00865208">
        <w:rPr>
          <w:color w:val="000000"/>
          <w:szCs w:val="22"/>
        </w:rPr>
        <w:t xml:space="preserve">The R2I </w:t>
      </w:r>
      <w:proofErr w:type="spellStart"/>
      <w:r w:rsidRPr="00865208">
        <w:rPr>
          <w:color w:val="000000"/>
          <w:szCs w:val="22"/>
        </w:rPr>
        <w:t>ToA</w:t>
      </w:r>
      <w:proofErr w:type="spellEnd"/>
      <w:r w:rsidRPr="00865208">
        <w:rPr>
          <w:color w:val="000000"/>
          <w:szCs w:val="22"/>
        </w:rPr>
        <w:t xml:space="preserve"> Type subfield is set to 1 in the initial Fine Timing Measurement Request frame to</w:t>
      </w:r>
      <w:r w:rsidRPr="00865208">
        <w:rPr>
          <w:color w:val="000000"/>
          <w:szCs w:val="22"/>
        </w:rPr>
        <w:br/>
        <w:t xml:space="preserve">set the </w:t>
      </w:r>
      <w:proofErr w:type="spellStart"/>
      <w:r w:rsidRPr="00865208">
        <w:rPr>
          <w:color w:val="000000"/>
          <w:szCs w:val="22"/>
        </w:rPr>
        <w:t>ToA</w:t>
      </w:r>
      <w:proofErr w:type="spellEnd"/>
      <w:r w:rsidRPr="00865208">
        <w:rPr>
          <w:color w:val="000000"/>
          <w:szCs w:val="22"/>
        </w:rPr>
        <w:t xml:space="preserve"> feedback type in the RSTA2ISTA LMR to phase shift which corresponds to the</w:t>
      </w:r>
      <w:r w:rsidRPr="00865208">
        <w:rPr>
          <w:color w:val="000000"/>
          <w:szCs w:val="22"/>
        </w:rPr>
        <w:br/>
        <w:t xml:space="preserve">average linear phase across the subcarriers. Otherwise, the R2I </w:t>
      </w:r>
      <w:proofErr w:type="spellStart"/>
      <w:r w:rsidRPr="00865208">
        <w:rPr>
          <w:color w:val="000000"/>
          <w:szCs w:val="22"/>
        </w:rPr>
        <w:t>ToA</w:t>
      </w:r>
      <w:proofErr w:type="spellEnd"/>
      <w:r w:rsidRPr="00865208">
        <w:rPr>
          <w:color w:val="000000"/>
          <w:szCs w:val="22"/>
        </w:rPr>
        <w:t xml:space="preserve"> Type is set to 0 and the</w:t>
      </w:r>
      <w:r w:rsidRPr="00865208">
        <w:rPr>
          <w:color w:val="000000"/>
          <w:szCs w:val="22"/>
        </w:rPr>
        <w:br/>
        <w:t xml:space="preserve">RSTA2ISTA LMR </w:t>
      </w:r>
      <w:proofErr w:type="spellStart"/>
      <w:r w:rsidRPr="00865208">
        <w:rPr>
          <w:color w:val="000000"/>
          <w:szCs w:val="22"/>
        </w:rPr>
        <w:t>ToA</w:t>
      </w:r>
      <w:proofErr w:type="spellEnd"/>
      <w:r w:rsidRPr="00865208">
        <w:rPr>
          <w:color w:val="000000"/>
          <w:szCs w:val="22"/>
        </w:rPr>
        <w:t xml:space="preserve"> feedback type will be first path reporting.</w:t>
      </w:r>
      <w:r>
        <w:rPr>
          <w:color w:val="000000"/>
          <w:szCs w:val="22"/>
        </w:rPr>
        <w:t xml:space="preserve"> </w:t>
      </w:r>
      <w:ins w:id="55" w:author="Das, Dibakar" w:date="2019-08-30T11:58:00Z">
        <w:r>
          <w:t xml:space="preserve">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w:t>
        </w:r>
      </w:ins>
      <w:ins w:id="56" w:author="Das, Dibakar" w:date="2019-08-30T12:00:00Z">
        <w:r>
          <w:t xml:space="preserve"> (#1648)</w:t>
        </w:r>
      </w:ins>
      <w:ins w:id="57" w:author="Das, Dibakar" w:date="2019-08-30T11:58:00Z">
        <w:r>
          <w:t>.</w:t>
        </w:r>
      </w:ins>
    </w:p>
    <w:p w:rsidR="00865208" w:rsidRDefault="00865208">
      <w:pPr>
        <w:rPr>
          <w:rStyle w:val="fontstyle01"/>
        </w:rPr>
      </w:pPr>
    </w:p>
    <w:p w:rsidR="00865208" w:rsidRDefault="00865208">
      <w:pPr>
        <w:rPr>
          <w:rStyle w:val="fontstyle01"/>
        </w:rPr>
      </w:pPr>
    </w:p>
    <w:p w:rsidR="00FD584B" w:rsidRPr="004B12A1" w:rsidRDefault="00FD584B" w:rsidP="00FD584B">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sidR="003C1BF1">
        <w:rPr>
          <w:b/>
          <w:bCs/>
          <w:i/>
          <w:iCs/>
          <w:color w:val="FF0000"/>
        </w:rPr>
        <w:t>57L32</w:t>
      </w:r>
      <w:r w:rsidRPr="004B12A1">
        <w:rPr>
          <w:b/>
          <w:bCs/>
          <w:i/>
          <w:iCs/>
          <w:color w:val="FF0000"/>
        </w:rPr>
        <w:t xml:space="preserve"> as:</w:t>
      </w:r>
    </w:p>
    <w:p w:rsidR="00FD584B" w:rsidRDefault="00FD584B">
      <w:pPr>
        <w:rPr>
          <w:rStyle w:val="fontstyle01"/>
        </w:rPr>
      </w:pPr>
    </w:p>
    <w:p w:rsidR="00FD584B" w:rsidRDefault="00FD584B">
      <w:pPr>
        <w:rPr>
          <w:rStyle w:val="fontstyle01"/>
        </w:rPr>
      </w:pPr>
    </w:p>
    <w:p w:rsidR="00724DBE" w:rsidRDefault="000949D6">
      <w:del w:id="58" w:author="Das, Dibakar" w:date="2019-08-30T11:49:00Z">
        <w:r w:rsidDel="00634C61">
          <w:rPr>
            <w:rStyle w:val="fontstyle01"/>
          </w:rPr>
          <w:delText>.</w:delText>
        </w:r>
      </w:del>
      <w:r w:rsidR="00FD584B" w:rsidRPr="00FD584B">
        <w:t xml:space="preserve"> </w:t>
      </w:r>
      <w:r w:rsidR="00FD584B">
        <w:rPr>
          <w:rStyle w:val="fontstyle01"/>
        </w:rPr>
        <w:t xml:space="preserve">The R2I </w:t>
      </w:r>
      <w:proofErr w:type="spellStart"/>
      <w:r w:rsidR="00FD584B">
        <w:rPr>
          <w:rStyle w:val="fontstyle01"/>
        </w:rPr>
        <w:t>AoA</w:t>
      </w:r>
      <w:proofErr w:type="spellEnd"/>
      <w:r w:rsidR="00FD584B">
        <w:rPr>
          <w:rStyle w:val="fontstyle01"/>
        </w:rPr>
        <w:t xml:space="preserve"> Requested subfield is set to </w:t>
      </w:r>
      <w:r w:rsidR="008C1F0F">
        <w:rPr>
          <w:rStyle w:val="fontstyle01"/>
        </w:rPr>
        <w:t>1</w:t>
      </w:r>
      <w:r w:rsidR="00FD584B">
        <w:rPr>
          <w:rStyle w:val="fontstyle01"/>
        </w:rPr>
        <w:t xml:space="preserve"> in the initial Fine Timing Measurement Request</w:t>
      </w:r>
      <w:r w:rsidR="00FD584B">
        <w:rPr>
          <w:color w:val="000000"/>
          <w:szCs w:val="22"/>
        </w:rPr>
        <w:br/>
      </w:r>
      <w:r w:rsidR="00FD584B">
        <w:rPr>
          <w:rStyle w:val="fontstyle01"/>
        </w:rPr>
        <w:t xml:space="preserve">frame by the ISTA when it requests the RSTA to include </w:t>
      </w:r>
      <w:proofErr w:type="spellStart"/>
      <w:r w:rsidR="00FD584B">
        <w:rPr>
          <w:rStyle w:val="fontstyle01"/>
        </w:rPr>
        <w:t>AoA</w:t>
      </w:r>
      <w:proofErr w:type="spellEnd"/>
      <w:r w:rsidR="00FD584B">
        <w:rPr>
          <w:rStyle w:val="fontstyle01"/>
        </w:rPr>
        <w:t xml:space="preserve"> measurements in the RSTA</w:t>
      </w:r>
      <w:r w:rsidR="00190DA5">
        <w:rPr>
          <w:rStyle w:val="fontstyle01"/>
        </w:rPr>
        <w:t>2</w:t>
      </w:r>
      <w:r w:rsidR="00FD584B">
        <w:rPr>
          <w:rStyle w:val="fontstyle01"/>
        </w:rPr>
        <w:t xml:space="preserve">ISTA LMR in the </w:t>
      </w:r>
      <w:proofErr w:type="spellStart"/>
      <w:r w:rsidR="00FD584B">
        <w:rPr>
          <w:rStyle w:val="fontstyle01"/>
        </w:rPr>
        <w:t>AoA</w:t>
      </w:r>
      <w:proofErr w:type="spellEnd"/>
      <w:r w:rsidR="00FD584B">
        <w:rPr>
          <w:rStyle w:val="fontstyle01"/>
        </w:rPr>
        <w:t xml:space="preserve"> feedback field.</w:t>
      </w:r>
      <w:ins w:id="59" w:author="Das, Dibakar" w:date="2019-08-30T11:59:00Z">
        <w:r w:rsidR="00FD584B">
          <w:rPr>
            <w:rStyle w:val="fontstyle01"/>
          </w:rPr>
          <w:t xml:space="preserve"> </w:t>
        </w:r>
        <w:r w:rsidR="00FD584B">
          <w:t xml:space="preserve">The R2I </w:t>
        </w:r>
        <w:proofErr w:type="spellStart"/>
        <w:r w:rsidR="00FD584B">
          <w:t>AoA</w:t>
        </w:r>
        <w:proofErr w:type="spellEnd"/>
        <w:r w:rsidR="00FD584B">
          <w:t xml:space="preserve"> Requested subfield is set to 1 in the initial Fine Timing Measurement frame to indicate that the RSTA requires </w:t>
        </w:r>
        <w:proofErr w:type="spellStart"/>
        <w:r w:rsidR="00FD584B">
          <w:t>AoA</w:t>
        </w:r>
        <w:proofErr w:type="spellEnd"/>
        <w:r w:rsidR="00FD584B">
          <w:t xml:space="preserve"> estimates to be included in ISTA</w:t>
        </w:r>
      </w:ins>
      <w:r w:rsidR="003F2788">
        <w:t>2</w:t>
      </w:r>
      <w:ins w:id="60" w:author="Das, Dibakar" w:date="2019-08-30T11:59:00Z">
        <w:r w:rsidR="00FD584B">
          <w:t>RSTA LMR (#1648</w:t>
        </w:r>
      </w:ins>
      <w:ins w:id="61" w:author="Das, Dibakar" w:date="2019-08-30T12:00:00Z">
        <w:r w:rsidR="00FD584B">
          <w:t>)</w:t>
        </w:r>
      </w:ins>
      <w:ins w:id="62" w:author="Das, Dibakar" w:date="2019-08-30T11:59:00Z">
        <w:r w:rsidR="00FD584B">
          <w:t>.</w:t>
        </w:r>
      </w:ins>
    </w:p>
    <w:p w:rsidR="007B5217" w:rsidRDefault="007B5217"/>
    <w:p w:rsidR="007B5217" w:rsidRDefault="007B5217"/>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B5217" w:rsidRPr="00807ECE" w:rsidTr="0075600E">
        <w:trPr>
          <w:trHeight w:val="422"/>
        </w:trPr>
        <w:tc>
          <w:tcPr>
            <w:tcW w:w="805" w:type="dxa"/>
            <w:shd w:val="clear" w:color="auto" w:fill="BFBFBF" w:themeFill="background1" w:themeFillShade="BF"/>
          </w:tcPr>
          <w:p w:rsidR="007B5217" w:rsidRPr="00807ECE" w:rsidRDefault="007B5217" w:rsidP="0075600E">
            <w:pPr>
              <w:rPr>
                <w:b/>
              </w:rPr>
            </w:pPr>
            <w:r w:rsidRPr="00807ECE">
              <w:rPr>
                <w:b/>
              </w:rPr>
              <w:t>CID</w:t>
            </w:r>
          </w:p>
        </w:tc>
        <w:tc>
          <w:tcPr>
            <w:tcW w:w="900" w:type="dxa"/>
            <w:gridSpan w:val="2"/>
            <w:shd w:val="clear" w:color="auto" w:fill="BFBFBF" w:themeFill="background1" w:themeFillShade="BF"/>
          </w:tcPr>
          <w:p w:rsidR="007B5217" w:rsidRPr="00807ECE" w:rsidRDefault="007B5217" w:rsidP="0075600E">
            <w:pPr>
              <w:rPr>
                <w:b/>
              </w:rPr>
            </w:pPr>
            <w:r w:rsidRPr="00807ECE">
              <w:rPr>
                <w:b/>
              </w:rPr>
              <w:t>Page</w:t>
            </w:r>
          </w:p>
        </w:tc>
        <w:tc>
          <w:tcPr>
            <w:tcW w:w="1170" w:type="dxa"/>
            <w:shd w:val="clear" w:color="auto" w:fill="BFBFBF" w:themeFill="background1" w:themeFillShade="BF"/>
          </w:tcPr>
          <w:p w:rsidR="007B5217" w:rsidRPr="00807ECE" w:rsidRDefault="007B5217" w:rsidP="0075600E">
            <w:pPr>
              <w:rPr>
                <w:b/>
              </w:rPr>
            </w:pPr>
            <w:r w:rsidRPr="00807ECE">
              <w:rPr>
                <w:b/>
              </w:rPr>
              <w:t>Clause</w:t>
            </w:r>
          </w:p>
        </w:tc>
        <w:tc>
          <w:tcPr>
            <w:tcW w:w="2222" w:type="dxa"/>
            <w:shd w:val="clear" w:color="auto" w:fill="BFBFBF" w:themeFill="background1" w:themeFillShade="BF"/>
          </w:tcPr>
          <w:p w:rsidR="007B5217" w:rsidRPr="00807ECE" w:rsidRDefault="007B5217" w:rsidP="0075600E">
            <w:pPr>
              <w:rPr>
                <w:b/>
              </w:rPr>
            </w:pPr>
            <w:r w:rsidRPr="00807ECE">
              <w:rPr>
                <w:b/>
              </w:rPr>
              <w:t>Comment</w:t>
            </w:r>
          </w:p>
        </w:tc>
        <w:tc>
          <w:tcPr>
            <w:tcW w:w="1738" w:type="dxa"/>
            <w:shd w:val="clear" w:color="auto" w:fill="BFBFBF" w:themeFill="background1" w:themeFillShade="BF"/>
          </w:tcPr>
          <w:p w:rsidR="007B5217" w:rsidRPr="00807ECE" w:rsidRDefault="007B5217" w:rsidP="0075600E">
            <w:pPr>
              <w:rPr>
                <w:b/>
              </w:rPr>
            </w:pPr>
            <w:r w:rsidRPr="00807ECE">
              <w:rPr>
                <w:b/>
              </w:rPr>
              <w:t>Proposed Change</w:t>
            </w:r>
          </w:p>
        </w:tc>
        <w:tc>
          <w:tcPr>
            <w:tcW w:w="3060" w:type="dxa"/>
            <w:shd w:val="clear" w:color="auto" w:fill="BFBFBF" w:themeFill="background1" w:themeFillShade="BF"/>
          </w:tcPr>
          <w:p w:rsidR="007B5217" w:rsidRPr="00807ECE" w:rsidRDefault="007B5217" w:rsidP="0075600E">
            <w:pPr>
              <w:rPr>
                <w:b/>
              </w:rPr>
            </w:pPr>
            <w:r w:rsidRPr="00807ECE">
              <w:rPr>
                <w:b/>
              </w:rPr>
              <w:t>Resolution</w:t>
            </w:r>
          </w:p>
        </w:tc>
      </w:tr>
      <w:tr w:rsidR="007B5217" w:rsidRPr="00061072" w:rsidTr="0075600E">
        <w:trPr>
          <w:trHeight w:val="5447"/>
        </w:trPr>
        <w:tc>
          <w:tcPr>
            <w:tcW w:w="805" w:type="dxa"/>
          </w:tcPr>
          <w:p w:rsidR="007B5217" w:rsidRDefault="007B5217" w:rsidP="007B5217">
            <w:r>
              <w:t>1651</w:t>
            </w:r>
          </w:p>
        </w:tc>
        <w:tc>
          <w:tcPr>
            <w:tcW w:w="479" w:type="dxa"/>
          </w:tcPr>
          <w:p w:rsidR="007B5217" w:rsidRDefault="007B5217" w:rsidP="0075600E">
            <w:r>
              <w:t>49</w:t>
            </w:r>
          </w:p>
        </w:tc>
        <w:tc>
          <w:tcPr>
            <w:tcW w:w="1591" w:type="dxa"/>
            <w:gridSpan w:val="2"/>
          </w:tcPr>
          <w:p w:rsidR="007B5217" w:rsidRDefault="007B5217" w:rsidP="0075600E">
            <w:r>
              <w:t>9.4.2.279</w:t>
            </w:r>
          </w:p>
        </w:tc>
        <w:tc>
          <w:tcPr>
            <w:tcW w:w="2222" w:type="dxa"/>
          </w:tcPr>
          <w:p w:rsidR="007B5217" w:rsidRDefault="007B5217" w:rsidP="0075600E">
            <w:r w:rsidRPr="007B5217">
              <w:t xml:space="preserve">With non-TB Ranging, if the ISTA sends a request for Ranging Priority in IFTMR and the </w:t>
            </w:r>
            <w:proofErr w:type="spellStart"/>
            <w:r w:rsidRPr="007B5217">
              <w:t>corresponfing</w:t>
            </w:r>
            <w:proofErr w:type="spellEnd"/>
            <w:r w:rsidRPr="007B5217">
              <w:t xml:space="preserve"> IFTM has nothing in response, what does it mean? Is the RSTA required to use the proposed Ranging Priority, do anything or ignore it?</w:t>
            </w:r>
          </w:p>
        </w:tc>
        <w:tc>
          <w:tcPr>
            <w:tcW w:w="1738" w:type="dxa"/>
          </w:tcPr>
          <w:p w:rsidR="007B5217" w:rsidRPr="00155E7A" w:rsidRDefault="007B5217" w:rsidP="0075600E">
            <w:pPr>
              <w:jc w:val="center"/>
            </w:pPr>
            <w:r w:rsidRPr="007B5217">
              <w:t>If there is no response from the RSTA corresponding to the proposed Ranging Priority in the IFTMR, there is no point in sending the Ranging Priority in IFTMR in the first place. Either render the Ranging Priority as exclusive to TB Ranging; or add Ranging Priority response to IFTM (instead of it being reserved) for non-TB ranging.</w:t>
            </w:r>
          </w:p>
        </w:tc>
        <w:tc>
          <w:tcPr>
            <w:tcW w:w="3060" w:type="dxa"/>
          </w:tcPr>
          <w:p w:rsidR="007B5217" w:rsidRDefault="00136F19" w:rsidP="0075600E">
            <w:pPr>
              <w:rPr>
                <w:b/>
              </w:rPr>
            </w:pPr>
            <w:r>
              <w:rPr>
                <w:b/>
              </w:rPr>
              <w:t>Rejected.</w:t>
            </w:r>
          </w:p>
          <w:p w:rsidR="00136F19" w:rsidRDefault="00136F19" w:rsidP="0075600E">
            <w:pPr>
              <w:rPr>
                <w:b/>
              </w:rPr>
            </w:pPr>
          </w:p>
          <w:p w:rsidR="00136F19" w:rsidRPr="00136F19" w:rsidRDefault="00136F19" w:rsidP="0075600E">
            <w:r w:rsidRPr="00136F19">
              <w:t xml:space="preserve">The Ranging Priority field is always included in the Ranging Parameters element. This field is used for NTB Ranging in IFTMR to convey ISTA requirements to RSTA. The field may be used by the RSTA, along with other fields in Ranging Parameters element in IFTMR, to decide whether to setup a ranging session with that ISTA. The spec already clarifies that the field is reserved for IFTM in NTB Ranging.  </w:t>
            </w:r>
          </w:p>
          <w:p w:rsidR="007B5217" w:rsidRDefault="007B5217" w:rsidP="0075600E"/>
          <w:p w:rsidR="007B5217" w:rsidRPr="00061072" w:rsidRDefault="007B5217" w:rsidP="0075600E"/>
        </w:tc>
      </w:tr>
      <w:tr w:rsidR="00F80423" w:rsidRPr="00061072" w:rsidTr="0075600E">
        <w:trPr>
          <w:trHeight w:val="5447"/>
        </w:trPr>
        <w:tc>
          <w:tcPr>
            <w:tcW w:w="805" w:type="dxa"/>
          </w:tcPr>
          <w:p w:rsidR="00F80423" w:rsidRDefault="00F80423" w:rsidP="007B5217">
            <w:r>
              <w:lastRenderedPageBreak/>
              <w:t>1658</w:t>
            </w:r>
          </w:p>
        </w:tc>
        <w:tc>
          <w:tcPr>
            <w:tcW w:w="479" w:type="dxa"/>
          </w:tcPr>
          <w:p w:rsidR="00F80423" w:rsidRDefault="00F80423" w:rsidP="0075600E">
            <w:r>
              <w:t>53</w:t>
            </w:r>
          </w:p>
        </w:tc>
        <w:tc>
          <w:tcPr>
            <w:tcW w:w="1591" w:type="dxa"/>
            <w:gridSpan w:val="2"/>
          </w:tcPr>
          <w:p w:rsidR="00F80423" w:rsidRDefault="00F80423" w:rsidP="0075600E">
            <w:r>
              <w:t>9.4.2.279</w:t>
            </w:r>
          </w:p>
        </w:tc>
        <w:tc>
          <w:tcPr>
            <w:tcW w:w="2222" w:type="dxa"/>
          </w:tcPr>
          <w:p w:rsidR="00F80423" w:rsidRPr="00F80423" w:rsidRDefault="00F80423" w:rsidP="00F80423">
            <w:r w:rsidRPr="00F80423">
              <w:t xml:space="preserve">"One or more of the Non-TB specific or the TB specific </w:t>
            </w:r>
            <w:proofErr w:type="spellStart"/>
            <w:r w:rsidRPr="00F80423">
              <w:t>subelements</w:t>
            </w:r>
            <w:proofErr w:type="spellEnd"/>
            <w:r w:rsidRPr="00F80423">
              <w:t xml:space="preserve"> are included in the initial FTM Request. Only one of the Non-TB specific or the TB specific </w:t>
            </w:r>
            <w:proofErr w:type="spellStart"/>
            <w:r w:rsidRPr="00F80423">
              <w:t>subelement</w:t>
            </w:r>
            <w:proofErr w:type="spellEnd"/>
            <w:r w:rsidRPr="00F80423">
              <w:t xml:space="preserve"> shall be included in the Ranging Parameters element contained in the initial FTM ". Can the IFTMR include two or more non-TB Specific; and/or two or more TB Specific </w:t>
            </w:r>
            <w:proofErr w:type="spellStart"/>
            <w:r w:rsidRPr="00F80423">
              <w:t>subelements</w:t>
            </w:r>
            <w:proofErr w:type="spellEnd"/>
            <w:r w:rsidRPr="00F80423">
              <w:t xml:space="preserve">? I think not. The intent is that in IFTMR the ISTA could include a non-TB Specific </w:t>
            </w:r>
            <w:proofErr w:type="spellStart"/>
            <w:r w:rsidRPr="00F80423">
              <w:t>subelement</w:t>
            </w:r>
            <w:proofErr w:type="spellEnd"/>
            <w:r w:rsidRPr="00F80423">
              <w:t xml:space="preserve"> and/or a TB Specific </w:t>
            </w:r>
            <w:proofErr w:type="spellStart"/>
            <w:r w:rsidRPr="00F80423">
              <w:t>subelement</w:t>
            </w:r>
            <w:proofErr w:type="spellEnd"/>
            <w:r w:rsidRPr="00F80423">
              <w:t>.</w:t>
            </w:r>
          </w:p>
        </w:tc>
        <w:tc>
          <w:tcPr>
            <w:tcW w:w="1738" w:type="dxa"/>
          </w:tcPr>
          <w:p w:rsidR="00F80423" w:rsidRDefault="00F80423" w:rsidP="0075600E">
            <w:pPr>
              <w:jc w:val="center"/>
            </w:pPr>
            <w:r w:rsidRPr="00F80423">
              <w:t xml:space="preserve">Replace with "The initial FTM Request may include a non-TB specific </w:t>
            </w:r>
            <w:proofErr w:type="spellStart"/>
            <w:r w:rsidRPr="00F80423">
              <w:t>sublement</w:t>
            </w:r>
            <w:proofErr w:type="spellEnd"/>
            <w:r w:rsidRPr="00F80423">
              <w:t xml:space="preserve"> and a TB specific </w:t>
            </w:r>
            <w:proofErr w:type="spellStart"/>
            <w:r w:rsidRPr="00F80423">
              <w:t>subelement</w:t>
            </w:r>
            <w:proofErr w:type="spellEnd"/>
            <w:r w:rsidRPr="00F80423">
              <w:t xml:space="preserve">; and the corresponding </w:t>
            </w:r>
            <w:proofErr w:type="spellStart"/>
            <w:r w:rsidRPr="00F80423">
              <w:t>intitial</w:t>
            </w:r>
            <w:proofErr w:type="spellEnd"/>
            <w:r w:rsidRPr="00F80423">
              <w:t xml:space="preserve"> FTM shall include a non-TB specific </w:t>
            </w:r>
            <w:proofErr w:type="spellStart"/>
            <w:r w:rsidRPr="00F80423">
              <w:t>subelement</w:t>
            </w:r>
            <w:proofErr w:type="spellEnd"/>
            <w:r w:rsidRPr="00F80423">
              <w:t xml:space="preserve"> or a TB specific </w:t>
            </w:r>
            <w:proofErr w:type="spellStart"/>
            <w:r w:rsidRPr="00F80423">
              <w:t>subelement</w:t>
            </w:r>
            <w:proofErr w:type="spellEnd"/>
            <w:r w:rsidRPr="00F80423">
              <w:t xml:space="preserve"> in the Ranging Parameters element, if the Status Indication subfield in the Ranging Parameters field is set to Success"</w:t>
            </w:r>
          </w:p>
          <w:p w:rsidR="00F80423" w:rsidRPr="00F80423" w:rsidRDefault="00F80423" w:rsidP="00F80423"/>
          <w:p w:rsidR="00F80423" w:rsidRPr="00F80423" w:rsidRDefault="00F80423" w:rsidP="00F80423"/>
          <w:p w:rsidR="00F80423" w:rsidRDefault="00F80423" w:rsidP="00F80423"/>
          <w:p w:rsidR="00F80423" w:rsidRPr="00F80423" w:rsidRDefault="00F80423" w:rsidP="00F80423">
            <w:pPr>
              <w:jc w:val="center"/>
            </w:pPr>
          </w:p>
        </w:tc>
        <w:tc>
          <w:tcPr>
            <w:tcW w:w="3060" w:type="dxa"/>
          </w:tcPr>
          <w:p w:rsidR="00F80423" w:rsidRDefault="0031454A" w:rsidP="0075600E">
            <w:pPr>
              <w:rPr>
                <w:b/>
              </w:rPr>
            </w:pPr>
            <w:r>
              <w:rPr>
                <w:b/>
              </w:rPr>
              <w:t>Revised</w:t>
            </w:r>
            <w:r w:rsidR="00F0078D">
              <w:rPr>
                <w:b/>
              </w:rPr>
              <w:t xml:space="preserve">. </w:t>
            </w:r>
          </w:p>
          <w:p w:rsidR="00F0078D" w:rsidRDefault="00F0078D" w:rsidP="0075600E">
            <w:pPr>
              <w:rPr>
                <w:b/>
              </w:rPr>
            </w:pPr>
          </w:p>
          <w:p w:rsidR="00F0078D" w:rsidRPr="00F0078D" w:rsidRDefault="001F0DE3" w:rsidP="0075600E">
            <w:r>
              <w:t xml:space="preserve">Modified the text mostly as suggested by the commenter. </w:t>
            </w:r>
            <w:r w:rsidR="00F0078D" w:rsidRPr="00F0078D">
              <w:t xml:space="preserve">See document 11-19-1461. </w:t>
            </w:r>
          </w:p>
        </w:tc>
      </w:tr>
    </w:tbl>
    <w:p w:rsidR="007B5217" w:rsidRDefault="007B5217"/>
    <w:p w:rsidR="00F0078D" w:rsidRPr="00376B0D" w:rsidRDefault="00F0078D" w:rsidP="00F0078D">
      <w:pPr>
        <w:rPr>
          <w:b/>
          <w:bCs/>
          <w:i/>
          <w:iCs/>
          <w:color w:val="FF0000"/>
          <w:rPrChange w:id="63" w:author="Das, Dibakar" w:date="2019-08-30T14:05:00Z">
            <w:rPr>
              <w:b/>
              <w:bCs/>
              <w:i/>
              <w:iCs/>
            </w:rPr>
          </w:rPrChange>
        </w:rPr>
      </w:pPr>
      <w:proofErr w:type="spellStart"/>
      <w:r w:rsidRPr="00376B0D">
        <w:rPr>
          <w:b/>
          <w:bCs/>
          <w:i/>
          <w:iCs/>
          <w:color w:val="FF0000"/>
          <w:rPrChange w:id="64" w:author="Das, Dibakar" w:date="2019-08-30T14:05:00Z">
            <w:rPr>
              <w:b/>
              <w:bCs/>
              <w:i/>
              <w:iCs/>
            </w:rPr>
          </w:rPrChange>
        </w:rPr>
        <w:t>TGaz</w:t>
      </w:r>
      <w:proofErr w:type="spellEnd"/>
      <w:r w:rsidRPr="00376B0D">
        <w:rPr>
          <w:b/>
          <w:bCs/>
          <w:i/>
          <w:iCs/>
          <w:color w:val="FF0000"/>
          <w:rPrChange w:id="65" w:author="Das, Dibakar" w:date="2019-08-30T14:05:00Z">
            <w:rPr>
              <w:b/>
              <w:bCs/>
              <w:i/>
              <w:iCs/>
            </w:rPr>
          </w:rPrChange>
        </w:rPr>
        <w:t xml:space="preserve"> Editor: </w:t>
      </w:r>
      <w:r w:rsidR="00850A77" w:rsidRPr="00376B0D">
        <w:rPr>
          <w:b/>
          <w:bCs/>
          <w:i/>
          <w:iCs/>
          <w:color w:val="FF0000"/>
          <w:rPrChange w:id="66" w:author="Das, Dibakar" w:date="2019-08-30T14:05:00Z">
            <w:rPr>
              <w:b/>
              <w:bCs/>
              <w:i/>
              <w:iCs/>
            </w:rPr>
          </w:rPrChange>
        </w:rPr>
        <w:t>Modify</w:t>
      </w:r>
      <w:r w:rsidRPr="00376B0D">
        <w:rPr>
          <w:b/>
          <w:bCs/>
          <w:i/>
          <w:iCs/>
          <w:color w:val="FF0000"/>
          <w:rPrChange w:id="67" w:author="Das, Dibakar" w:date="2019-08-30T14:05:00Z">
            <w:rPr>
              <w:b/>
              <w:bCs/>
              <w:i/>
              <w:iCs/>
            </w:rPr>
          </w:rPrChange>
        </w:rPr>
        <w:t xml:space="preserve"> text starting at end of P</w:t>
      </w:r>
      <w:r w:rsidR="00953432">
        <w:rPr>
          <w:b/>
          <w:bCs/>
          <w:i/>
          <w:iCs/>
          <w:color w:val="FF0000"/>
        </w:rPr>
        <w:t>62</w:t>
      </w:r>
      <w:r w:rsidR="00850A77" w:rsidRPr="00376B0D">
        <w:rPr>
          <w:b/>
          <w:bCs/>
          <w:i/>
          <w:iCs/>
          <w:color w:val="FF0000"/>
          <w:rPrChange w:id="68" w:author="Das, Dibakar" w:date="2019-08-30T14:05:00Z">
            <w:rPr>
              <w:b/>
              <w:bCs/>
              <w:i/>
              <w:iCs/>
            </w:rPr>
          </w:rPrChange>
        </w:rPr>
        <w:t>L</w:t>
      </w:r>
      <w:r w:rsidR="00953432">
        <w:rPr>
          <w:b/>
          <w:bCs/>
          <w:i/>
          <w:iCs/>
          <w:color w:val="FF0000"/>
        </w:rPr>
        <w:t>5</w:t>
      </w:r>
      <w:r w:rsidRPr="00376B0D">
        <w:rPr>
          <w:b/>
          <w:bCs/>
          <w:i/>
          <w:iCs/>
          <w:color w:val="FF0000"/>
          <w:rPrChange w:id="69" w:author="Das, Dibakar" w:date="2019-08-30T14:05:00Z">
            <w:rPr>
              <w:b/>
              <w:bCs/>
              <w:i/>
              <w:iCs/>
            </w:rPr>
          </w:rPrChange>
        </w:rPr>
        <w:t xml:space="preserve"> as:</w:t>
      </w:r>
    </w:p>
    <w:p w:rsidR="00850A77" w:rsidRPr="00376B0D" w:rsidRDefault="00850A77" w:rsidP="00F0078D">
      <w:pPr>
        <w:rPr>
          <w:b/>
          <w:bCs/>
          <w:i/>
          <w:iCs/>
          <w:color w:val="FF0000"/>
          <w:rPrChange w:id="70" w:author="Das, Dibakar" w:date="2019-08-30T14:05:00Z">
            <w:rPr>
              <w:b/>
              <w:bCs/>
              <w:i/>
              <w:iCs/>
            </w:rPr>
          </w:rPrChange>
        </w:rPr>
      </w:pPr>
    </w:p>
    <w:p w:rsidR="00850A77" w:rsidRDefault="00C654D9">
      <w:pPr>
        <w:rPr>
          <w:rStyle w:val="fontstyle01"/>
        </w:rPr>
      </w:pPr>
      <w:ins w:id="71" w:author="Das, Dibakar" w:date="2019-08-30T12:13:00Z">
        <w:r>
          <w:rPr>
            <w:rStyle w:val="fontstyle01"/>
          </w:rPr>
          <w:t>T</w:t>
        </w:r>
        <w:r w:rsidRPr="00C654D9">
          <w:rPr>
            <w:rStyle w:val="fontstyle01"/>
          </w:rPr>
          <w:t xml:space="preserve">he initial FTM Request may include a non-TB specific </w:t>
        </w:r>
        <w:proofErr w:type="spellStart"/>
        <w:r w:rsidRPr="00C654D9">
          <w:rPr>
            <w:rStyle w:val="fontstyle01"/>
          </w:rPr>
          <w:t>sublement</w:t>
        </w:r>
        <w:proofErr w:type="spellEnd"/>
        <w:r w:rsidRPr="00C654D9">
          <w:rPr>
            <w:rStyle w:val="fontstyle01"/>
          </w:rPr>
          <w:t xml:space="preserve"> and a TB specific </w:t>
        </w:r>
        <w:proofErr w:type="spellStart"/>
        <w:r w:rsidRPr="00C654D9">
          <w:rPr>
            <w:rStyle w:val="fontstyle01"/>
          </w:rPr>
          <w:t>subelement</w:t>
        </w:r>
        <w:proofErr w:type="spellEnd"/>
        <w:r w:rsidRPr="00C654D9">
          <w:rPr>
            <w:rStyle w:val="fontstyle01"/>
          </w:rPr>
          <w:t xml:space="preserve">; and the corresponding </w:t>
        </w:r>
        <w:proofErr w:type="spellStart"/>
        <w:r w:rsidRPr="00C654D9">
          <w:rPr>
            <w:rStyle w:val="fontstyle01"/>
          </w:rPr>
          <w:t>intitial</w:t>
        </w:r>
        <w:proofErr w:type="spellEnd"/>
        <w:r w:rsidRPr="00C654D9">
          <w:rPr>
            <w:rStyle w:val="fontstyle01"/>
          </w:rPr>
          <w:t xml:space="preserve"> FTM shall include a non-TB specific </w:t>
        </w:r>
        <w:proofErr w:type="spellStart"/>
        <w:r w:rsidRPr="00C654D9">
          <w:rPr>
            <w:rStyle w:val="fontstyle01"/>
          </w:rPr>
          <w:t>subelement</w:t>
        </w:r>
        <w:proofErr w:type="spellEnd"/>
        <w:r w:rsidRPr="00C654D9">
          <w:rPr>
            <w:rStyle w:val="fontstyle01"/>
          </w:rPr>
          <w:t xml:space="preserve"> or a TB specific </w:t>
        </w:r>
        <w:proofErr w:type="spellStart"/>
        <w:r w:rsidRPr="00C654D9">
          <w:rPr>
            <w:rStyle w:val="fontstyle01"/>
          </w:rPr>
          <w:t>subelement</w:t>
        </w:r>
        <w:proofErr w:type="spellEnd"/>
        <w:r w:rsidRPr="00C654D9">
          <w:rPr>
            <w:rStyle w:val="fontstyle01"/>
          </w:rPr>
          <w:t xml:space="preserve"> in the Ranging Parameters element, if the Status Indication subfield in the Ranging Parameters field is set to Success</w:t>
        </w:r>
        <w:r w:rsidR="000A4F33">
          <w:rPr>
            <w:rStyle w:val="fontstyle01"/>
          </w:rPr>
          <w:t xml:space="preserve"> </w:t>
        </w:r>
      </w:ins>
      <w:del w:id="72" w:author="Das, Dibakar" w:date="2019-08-30T12:13:00Z">
        <w:r w:rsidR="00850A77" w:rsidDel="00C654D9">
          <w:rPr>
            <w:rStyle w:val="fontstyle01"/>
          </w:rPr>
          <w:delText>One or more of the Non-TB specific or the TB specific subelements are included in the initial</w:delText>
        </w:r>
        <w:r w:rsidR="00850A77" w:rsidDel="00C654D9">
          <w:rPr>
            <w:color w:val="000000"/>
            <w:szCs w:val="22"/>
          </w:rPr>
          <w:br/>
        </w:r>
        <w:r w:rsidR="00850A77" w:rsidDel="00C654D9">
          <w:rPr>
            <w:rStyle w:val="fontstyle01"/>
          </w:rPr>
          <w:delText>Fine Timing Measurement Request. Only one of the Non-TB specific or the TB specific</w:delText>
        </w:r>
        <w:r w:rsidR="00850A77" w:rsidDel="00C654D9">
          <w:rPr>
            <w:color w:val="000000"/>
            <w:szCs w:val="22"/>
          </w:rPr>
          <w:br/>
        </w:r>
        <w:r w:rsidR="00850A77" w:rsidDel="00C654D9">
          <w:rPr>
            <w:rStyle w:val="fontstyle01"/>
          </w:rPr>
          <w:delText xml:space="preserve">subelement shall be included in the Ranging Parameters element contained in the initial Fine Timing Measurement </w:delText>
        </w:r>
      </w:del>
      <w:del w:id="73" w:author="Das, Dibakar" w:date="2019-08-30T12:14:00Z">
        <w:r w:rsidR="00850A77" w:rsidDel="000A4F33">
          <w:rPr>
            <w:rStyle w:val="fontstyle01"/>
          </w:rPr>
          <w:delText>and</w:delText>
        </w:r>
      </w:del>
      <w:ins w:id="74" w:author="Das, Dibakar" w:date="2019-08-30T12:14:00Z">
        <w:r w:rsidR="000A4F33">
          <w:rPr>
            <w:rStyle w:val="fontstyle01"/>
          </w:rPr>
          <w:t>to</w:t>
        </w:r>
      </w:ins>
      <w:r w:rsidR="00850A77">
        <w:rPr>
          <w:rStyle w:val="fontstyle01"/>
        </w:rPr>
        <w:t xml:space="preserve"> indicate</w:t>
      </w:r>
      <w:del w:id="75" w:author="Das, Dibakar" w:date="2019-08-30T12:14:00Z">
        <w:r w:rsidR="00850A77" w:rsidDel="000A4F33">
          <w:rPr>
            <w:rStyle w:val="fontstyle01"/>
          </w:rPr>
          <w:delText>s</w:delText>
        </w:r>
      </w:del>
      <w:r w:rsidR="00850A77">
        <w:rPr>
          <w:rStyle w:val="fontstyle01"/>
        </w:rPr>
        <w:t xml:space="preserve"> the range measurement protocol selected by the responder for</w:t>
      </w:r>
      <w:r w:rsidR="00850A77">
        <w:rPr>
          <w:color w:val="000000"/>
          <w:szCs w:val="22"/>
        </w:rPr>
        <w:t xml:space="preserve"> </w:t>
      </w:r>
      <w:r w:rsidR="00850A77">
        <w:rPr>
          <w:rStyle w:val="fontstyle01"/>
        </w:rPr>
        <w:t>the negotiated FTM session</w:t>
      </w:r>
      <w:ins w:id="76" w:author="Das, Dibakar" w:date="2019-08-30T12:14:00Z">
        <w:r w:rsidR="008D354B">
          <w:rPr>
            <w:rStyle w:val="fontstyle01"/>
          </w:rPr>
          <w:t xml:space="preserve"> (#1658)</w:t>
        </w:r>
      </w:ins>
      <w:r w:rsidR="005D2982">
        <w:rPr>
          <w:rStyle w:val="fontstyle01"/>
        </w:rPr>
        <w:t>.</w:t>
      </w:r>
    </w:p>
    <w:p w:rsidR="00480508" w:rsidRDefault="00480508">
      <w:pPr>
        <w:rPr>
          <w:rStyle w:val="fontstyle01"/>
        </w:rPr>
      </w:pPr>
    </w:p>
    <w:p w:rsidR="00480508" w:rsidRDefault="00480508">
      <w:pPr>
        <w:rPr>
          <w:rStyle w:val="fontstyle01"/>
        </w:rPr>
      </w:pPr>
    </w:p>
    <w:tbl>
      <w:tblPr>
        <w:tblStyle w:val="TableGrid"/>
        <w:tblW w:w="9895" w:type="dxa"/>
        <w:tblLayout w:type="fixed"/>
        <w:tblLook w:val="04A0" w:firstRow="1" w:lastRow="0" w:firstColumn="1" w:lastColumn="0" w:noHBand="0" w:noVBand="1"/>
      </w:tblPr>
      <w:tblGrid>
        <w:gridCol w:w="805"/>
        <w:gridCol w:w="90"/>
        <w:gridCol w:w="810"/>
        <w:gridCol w:w="180"/>
        <w:gridCol w:w="990"/>
        <w:gridCol w:w="2222"/>
        <w:gridCol w:w="1738"/>
        <w:gridCol w:w="3060"/>
      </w:tblGrid>
      <w:tr w:rsidR="00480508" w:rsidRPr="00807ECE" w:rsidTr="009F205C">
        <w:trPr>
          <w:trHeight w:val="422"/>
        </w:trPr>
        <w:tc>
          <w:tcPr>
            <w:tcW w:w="805" w:type="dxa"/>
            <w:shd w:val="clear" w:color="auto" w:fill="BFBFBF" w:themeFill="background1" w:themeFillShade="BF"/>
          </w:tcPr>
          <w:p w:rsidR="00480508" w:rsidRPr="00807ECE" w:rsidRDefault="00480508" w:rsidP="009F205C">
            <w:pPr>
              <w:rPr>
                <w:b/>
              </w:rPr>
            </w:pPr>
            <w:r w:rsidRPr="00807ECE">
              <w:rPr>
                <w:b/>
              </w:rPr>
              <w:t>CID</w:t>
            </w:r>
          </w:p>
        </w:tc>
        <w:tc>
          <w:tcPr>
            <w:tcW w:w="900" w:type="dxa"/>
            <w:gridSpan w:val="2"/>
            <w:shd w:val="clear" w:color="auto" w:fill="BFBFBF" w:themeFill="background1" w:themeFillShade="BF"/>
          </w:tcPr>
          <w:p w:rsidR="00480508" w:rsidRPr="00807ECE" w:rsidRDefault="00480508" w:rsidP="009F205C">
            <w:pPr>
              <w:rPr>
                <w:b/>
              </w:rPr>
            </w:pPr>
            <w:r w:rsidRPr="00807ECE">
              <w:rPr>
                <w:b/>
              </w:rPr>
              <w:t>Page</w:t>
            </w:r>
          </w:p>
        </w:tc>
        <w:tc>
          <w:tcPr>
            <w:tcW w:w="1170" w:type="dxa"/>
            <w:gridSpan w:val="2"/>
            <w:shd w:val="clear" w:color="auto" w:fill="BFBFBF" w:themeFill="background1" w:themeFillShade="BF"/>
          </w:tcPr>
          <w:p w:rsidR="00480508" w:rsidRPr="00807ECE" w:rsidRDefault="00480508" w:rsidP="009F205C">
            <w:pPr>
              <w:rPr>
                <w:b/>
              </w:rPr>
            </w:pPr>
            <w:r w:rsidRPr="00807ECE">
              <w:rPr>
                <w:b/>
              </w:rPr>
              <w:t>Clause</w:t>
            </w:r>
          </w:p>
        </w:tc>
        <w:tc>
          <w:tcPr>
            <w:tcW w:w="2222" w:type="dxa"/>
            <w:shd w:val="clear" w:color="auto" w:fill="BFBFBF" w:themeFill="background1" w:themeFillShade="BF"/>
          </w:tcPr>
          <w:p w:rsidR="00480508" w:rsidRPr="00807ECE" w:rsidRDefault="00480508" w:rsidP="009F205C">
            <w:pPr>
              <w:rPr>
                <w:b/>
              </w:rPr>
            </w:pPr>
            <w:r w:rsidRPr="00807ECE">
              <w:rPr>
                <w:b/>
              </w:rPr>
              <w:t>Comment</w:t>
            </w:r>
          </w:p>
        </w:tc>
        <w:tc>
          <w:tcPr>
            <w:tcW w:w="1738" w:type="dxa"/>
            <w:shd w:val="clear" w:color="auto" w:fill="BFBFBF" w:themeFill="background1" w:themeFillShade="BF"/>
          </w:tcPr>
          <w:p w:rsidR="00480508" w:rsidRPr="00807ECE" w:rsidRDefault="00480508" w:rsidP="009F205C">
            <w:pPr>
              <w:rPr>
                <w:b/>
              </w:rPr>
            </w:pPr>
            <w:r w:rsidRPr="00807ECE">
              <w:rPr>
                <w:b/>
              </w:rPr>
              <w:t>Proposed Change</w:t>
            </w:r>
          </w:p>
        </w:tc>
        <w:tc>
          <w:tcPr>
            <w:tcW w:w="3060" w:type="dxa"/>
            <w:shd w:val="clear" w:color="auto" w:fill="BFBFBF" w:themeFill="background1" w:themeFillShade="BF"/>
          </w:tcPr>
          <w:p w:rsidR="00480508" w:rsidRPr="00807ECE" w:rsidRDefault="00480508" w:rsidP="009F205C">
            <w:pPr>
              <w:rPr>
                <w:b/>
              </w:rPr>
            </w:pPr>
            <w:r w:rsidRPr="00807ECE">
              <w:rPr>
                <w:b/>
              </w:rPr>
              <w:t>Resolution</w:t>
            </w:r>
          </w:p>
        </w:tc>
      </w:tr>
      <w:tr w:rsidR="00480508" w:rsidRPr="00061072" w:rsidTr="009F205C">
        <w:trPr>
          <w:trHeight w:val="5447"/>
        </w:trPr>
        <w:tc>
          <w:tcPr>
            <w:tcW w:w="895" w:type="dxa"/>
            <w:gridSpan w:val="2"/>
          </w:tcPr>
          <w:p w:rsidR="00480508" w:rsidRDefault="00480508" w:rsidP="009F205C">
            <w:r>
              <w:lastRenderedPageBreak/>
              <w:t>1711</w:t>
            </w:r>
          </w:p>
        </w:tc>
        <w:tc>
          <w:tcPr>
            <w:tcW w:w="990" w:type="dxa"/>
            <w:gridSpan w:val="2"/>
          </w:tcPr>
          <w:p w:rsidR="00480508" w:rsidRDefault="00480508" w:rsidP="009F205C">
            <w:r>
              <w:t>56.14</w:t>
            </w:r>
          </w:p>
        </w:tc>
        <w:tc>
          <w:tcPr>
            <w:tcW w:w="990" w:type="dxa"/>
          </w:tcPr>
          <w:p w:rsidR="00480508" w:rsidRDefault="00480508" w:rsidP="009F205C">
            <w:r>
              <w:t>9.4.2.279</w:t>
            </w:r>
          </w:p>
        </w:tc>
        <w:tc>
          <w:tcPr>
            <w:tcW w:w="2222" w:type="dxa"/>
          </w:tcPr>
          <w:p w:rsidR="00480508" w:rsidRDefault="00480508" w:rsidP="009F205C">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 It makes meaning more confusing</w:t>
            </w:r>
          </w:p>
        </w:tc>
        <w:tc>
          <w:tcPr>
            <w:tcW w:w="1738" w:type="dxa"/>
          </w:tcPr>
          <w:p w:rsidR="00480508" w:rsidRPr="00155E7A" w:rsidRDefault="00480508" w:rsidP="009F205C">
            <w:pPr>
              <w:jc w:val="center"/>
            </w:pPr>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w:t>
            </w:r>
            <w:r>
              <w:t>.</w:t>
            </w:r>
          </w:p>
        </w:tc>
        <w:tc>
          <w:tcPr>
            <w:tcW w:w="3060" w:type="dxa"/>
          </w:tcPr>
          <w:p w:rsidR="00480508" w:rsidRDefault="00480508" w:rsidP="009F205C">
            <w:pPr>
              <w:rPr>
                <w:b/>
              </w:rPr>
            </w:pPr>
            <w:r>
              <w:rPr>
                <w:b/>
              </w:rPr>
              <w:t>Rejected.</w:t>
            </w:r>
          </w:p>
          <w:p w:rsidR="00480508" w:rsidRDefault="00480508" w:rsidP="009F205C">
            <w:pPr>
              <w:rPr>
                <w:b/>
              </w:rPr>
            </w:pPr>
          </w:p>
          <w:p w:rsidR="00480508" w:rsidRPr="00136F19" w:rsidRDefault="00480508" w:rsidP="009F205C">
            <w:r>
              <w:t xml:space="preserve">The text is needed to provide </w:t>
            </w:r>
            <w:proofErr w:type="spellStart"/>
            <w:proofErr w:type="gramStart"/>
            <w:r>
              <w:t>a</w:t>
            </w:r>
            <w:proofErr w:type="spellEnd"/>
            <w:proofErr w:type="gramEnd"/>
            <w:r>
              <w:t xml:space="preserve"> overview of the usage of this field in IFTM. </w:t>
            </w:r>
          </w:p>
          <w:p w:rsidR="00480508" w:rsidRDefault="00480508" w:rsidP="009F205C"/>
          <w:p w:rsidR="00480508" w:rsidRPr="00061072" w:rsidRDefault="00480508" w:rsidP="009F205C"/>
        </w:tc>
      </w:tr>
    </w:tbl>
    <w:p w:rsidR="00D11430" w:rsidRDefault="00D11430">
      <w:pPr>
        <w:rPr>
          <w:rStyle w:val="fontstyle01"/>
        </w:rPr>
      </w:pPr>
      <w:r>
        <w:rPr>
          <w:rStyle w:val="fontstyle01"/>
        </w:rPr>
        <w:br w:type="page"/>
      </w:r>
    </w:p>
    <w:p w:rsidR="00853CF1" w:rsidRDefault="00853CF1">
      <w:pPr>
        <w:rPr>
          <w:rStyle w:val="fontstyle01"/>
        </w:rPr>
      </w:pPr>
    </w:p>
    <w:tbl>
      <w:tblPr>
        <w:tblStyle w:val="TableGrid1"/>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853CF1" w:rsidRPr="00853CF1" w:rsidTr="009F205C">
        <w:trPr>
          <w:trHeight w:val="373"/>
        </w:trPr>
        <w:tc>
          <w:tcPr>
            <w:tcW w:w="721" w:type="dxa"/>
          </w:tcPr>
          <w:p w:rsidR="00853CF1" w:rsidRPr="00853CF1" w:rsidRDefault="00853CF1" w:rsidP="00853CF1">
            <w:pPr>
              <w:autoSpaceDE w:val="0"/>
              <w:autoSpaceDN w:val="0"/>
              <w:adjustRightInd w:val="0"/>
              <w:jc w:val="center"/>
              <w:rPr>
                <w:rFonts w:eastAsia="MS Mincho"/>
                <w:b/>
                <w:bCs/>
                <w:sz w:val="16"/>
                <w:szCs w:val="16"/>
                <w:lang w:val="en-US"/>
              </w:rPr>
            </w:pPr>
            <w:r w:rsidRPr="00853CF1">
              <w:rPr>
                <w:rFonts w:eastAsia="MS Mincho"/>
                <w:b/>
                <w:bCs/>
                <w:sz w:val="16"/>
                <w:szCs w:val="16"/>
                <w:lang w:val="en-US"/>
              </w:rPr>
              <w:t>CID</w:t>
            </w:r>
          </w:p>
        </w:tc>
        <w:tc>
          <w:tcPr>
            <w:tcW w:w="720" w:type="dxa"/>
          </w:tcPr>
          <w:p w:rsidR="00853CF1" w:rsidRPr="00853CF1" w:rsidRDefault="00853CF1" w:rsidP="00853CF1">
            <w:pPr>
              <w:autoSpaceDE w:val="0"/>
              <w:autoSpaceDN w:val="0"/>
              <w:adjustRightInd w:val="0"/>
              <w:jc w:val="center"/>
              <w:rPr>
                <w:rFonts w:eastAsia="MS Mincho"/>
                <w:b/>
                <w:bCs/>
                <w:sz w:val="16"/>
                <w:szCs w:val="16"/>
                <w:lang w:val="en-US"/>
              </w:rPr>
            </w:pPr>
            <w:r w:rsidRPr="00853CF1">
              <w:rPr>
                <w:rFonts w:eastAsia="MS Mincho"/>
                <w:b/>
                <w:bCs/>
                <w:sz w:val="16"/>
                <w:szCs w:val="16"/>
                <w:lang w:val="en-US"/>
              </w:rPr>
              <w:t>P.L</w:t>
            </w:r>
          </w:p>
        </w:tc>
        <w:tc>
          <w:tcPr>
            <w:tcW w:w="900" w:type="dxa"/>
          </w:tcPr>
          <w:p w:rsidR="00853CF1" w:rsidRPr="00853CF1" w:rsidRDefault="00853CF1" w:rsidP="00853CF1">
            <w:pPr>
              <w:autoSpaceDE w:val="0"/>
              <w:autoSpaceDN w:val="0"/>
              <w:adjustRightInd w:val="0"/>
              <w:jc w:val="center"/>
              <w:rPr>
                <w:rFonts w:eastAsia="MS Mincho"/>
                <w:b/>
                <w:bCs/>
                <w:sz w:val="16"/>
                <w:szCs w:val="16"/>
                <w:lang w:val="en-US"/>
              </w:rPr>
            </w:pPr>
            <w:r w:rsidRPr="00853CF1">
              <w:rPr>
                <w:rFonts w:eastAsia="MS Mincho"/>
                <w:b/>
                <w:bCs/>
                <w:sz w:val="16"/>
                <w:szCs w:val="16"/>
                <w:lang w:val="en-US"/>
              </w:rPr>
              <w:t>Clause</w:t>
            </w:r>
          </w:p>
        </w:tc>
        <w:tc>
          <w:tcPr>
            <w:tcW w:w="2875" w:type="dxa"/>
          </w:tcPr>
          <w:p w:rsidR="00853CF1" w:rsidRPr="00853CF1" w:rsidRDefault="00853CF1" w:rsidP="00853CF1">
            <w:pPr>
              <w:autoSpaceDE w:val="0"/>
              <w:autoSpaceDN w:val="0"/>
              <w:adjustRightInd w:val="0"/>
              <w:jc w:val="center"/>
              <w:rPr>
                <w:rFonts w:eastAsia="MS Mincho"/>
                <w:b/>
                <w:bCs/>
                <w:sz w:val="16"/>
                <w:szCs w:val="16"/>
                <w:lang w:val="en-US"/>
              </w:rPr>
            </w:pPr>
            <w:r w:rsidRPr="00853CF1">
              <w:rPr>
                <w:rFonts w:eastAsia="MS Mincho"/>
                <w:b/>
                <w:bCs/>
                <w:sz w:val="16"/>
                <w:szCs w:val="16"/>
                <w:lang w:val="en-US"/>
              </w:rPr>
              <w:t>Comment</w:t>
            </w:r>
          </w:p>
        </w:tc>
        <w:tc>
          <w:tcPr>
            <w:tcW w:w="2255" w:type="dxa"/>
          </w:tcPr>
          <w:p w:rsidR="00853CF1" w:rsidRPr="00853CF1" w:rsidRDefault="00853CF1" w:rsidP="00853CF1">
            <w:pPr>
              <w:autoSpaceDE w:val="0"/>
              <w:autoSpaceDN w:val="0"/>
              <w:adjustRightInd w:val="0"/>
              <w:jc w:val="center"/>
              <w:rPr>
                <w:rFonts w:eastAsia="MS Mincho"/>
                <w:b/>
                <w:bCs/>
                <w:sz w:val="16"/>
                <w:szCs w:val="16"/>
                <w:lang w:val="en-US"/>
              </w:rPr>
            </w:pPr>
            <w:r w:rsidRPr="00853CF1">
              <w:rPr>
                <w:rFonts w:eastAsia="MS Mincho"/>
                <w:b/>
                <w:bCs/>
                <w:sz w:val="16"/>
                <w:szCs w:val="16"/>
                <w:lang w:val="en-US"/>
              </w:rPr>
              <w:t>Proposed Change</w:t>
            </w:r>
          </w:p>
        </w:tc>
        <w:tc>
          <w:tcPr>
            <w:tcW w:w="2577" w:type="dxa"/>
          </w:tcPr>
          <w:p w:rsidR="00853CF1" w:rsidRPr="00853CF1" w:rsidRDefault="00853CF1" w:rsidP="00853CF1">
            <w:pPr>
              <w:autoSpaceDE w:val="0"/>
              <w:autoSpaceDN w:val="0"/>
              <w:adjustRightInd w:val="0"/>
              <w:jc w:val="center"/>
              <w:rPr>
                <w:rFonts w:eastAsia="MS Mincho"/>
                <w:b/>
                <w:bCs/>
                <w:sz w:val="16"/>
                <w:szCs w:val="16"/>
                <w:lang w:val="en-US"/>
              </w:rPr>
            </w:pPr>
            <w:r w:rsidRPr="00853CF1">
              <w:rPr>
                <w:rFonts w:eastAsia="MS Mincho" w:hint="eastAsia"/>
                <w:b/>
                <w:bCs/>
                <w:sz w:val="16"/>
                <w:szCs w:val="16"/>
                <w:lang w:val="en-US"/>
              </w:rPr>
              <w:t>Resolution</w:t>
            </w:r>
          </w:p>
        </w:tc>
      </w:tr>
      <w:tr w:rsidR="00853CF1" w:rsidRPr="00853CF1" w:rsidTr="009F205C">
        <w:trPr>
          <w:trHeight w:val="1002"/>
        </w:trPr>
        <w:tc>
          <w:tcPr>
            <w:tcW w:w="721" w:type="dxa"/>
          </w:tcPr>
          <w:p w:rsidR="00853CF1" w:rsidRPr="00853CF1" w:rsidRDefault="00853CF1" w:rsidP="00853CF1">
            <w:pPr>
              <w:autoSpaceDE w:val="0"/>
              <w:autoSpaceDN w:val="0"/>
              <w:adjustRightInd w:val="0"/>
              <w:rPr>
                <w:rFonts w:ascii="Calibri" w:eastAsia="MS Mincho" w:hAnsi="Calibri" w:cs="Arial"/>
                <w:sz w:val="24"/>
                <w:szCs w:val="18"/>
                <w:lang w:val="en-US" w:eastAsia="ja-JP"/>
              </w:rPr>
            </w:pPr>
            <w:r w:rsidRPr="00853CF1">
              <w:rPr>
                <w:rFonts w:eastAsia="MS Mincho"/>
                <w:sz w:val="16"/>
                <w:szCs w:val="16"/>
                <w:lang w:val="en-US" w:eastAsia="ja-JP"/>
              </w:rPr>
              <w:t>1333</w:t>
            </w:r>
          </w:p>
        </w:tc>
        <w:tc>
          <w:tcPr>
            <w:tcW w:w="720" w:type="dxa"/>
          </w:tcPr>
          <w:p w:rsidR="00853CF1" w:rsidRPr="00853CF1" w:rsidRDefault="00853CF1" w:rsidP="00853CF1">
            <w:pPr>
              <w:rPr>
                <w:rFonts w:ascii="Calibri" w:hAnsi="Calibri" w:cs="Calibri"/>
                <w:color w:val="000000"/>
                <w:szCs w:val="22"/>
                <w:lang w:val="en-US" w:bidi="he-IL"/>
              </w:rPr>
            </w:pPr>
            <w:r w:rsidRPr="00853CF1">
              <w:rPr>
                <w:rFonts w:ascii="Calibri" w:eastAsia="MS Mincho" w:hAnsi="Calibri" w:cs="Calibri"/>
                <w:color w:val="000000"/>
                <w:szCs w:val="22"/>
                <w:lang w:val="en-US" w:eastAsia="ja-JP"/>
              </w:rPr>
              <w:t>58.14</w:t>
            </w:r>
          </w:p>
          <w:p w:rsidR="00853CF1" w:rsidRPr="00853CF1" w:rsidRDefault="00853CF1" w:rsidP="00853CF1">
            <w:pPr>
              <w:autoSpaceDE w:val="0"/>
              <w:autoSpaceDN w:val="0"/>
              <w:adjustRightInd w:val="0"/>
              <w:rPr>
                <w:rFonts w:ascii="Calibri" w:eastAsia="MS Mincho" w:hAnsi="Calibri" w:cs="Arial"/>
                <w:sz w:val="24"/>
                <w:szCs w:val="18"/>
                <w:lang w:val="en-US" w:eastAsia="ja-JP"/>
              </w:rPr>
            </w:pPr>
          </w:p>
        </w:tc>
        <w:tc>
          <w:tcPr>
            <w:tcW w:w="900" w:type="dxa"/>
          </w:tcPr>
          <w:p w:rsidR="00853CF1" w:rsidRPr="00853CF1" w:rsidRDefault="00853CF1" w:rsidP="00853CF1">
            <w:pPr>
              <w:rPr>
                <w:rFonts w:ascii="Calibri" w:hAnsi="Calibri" w:cs="Calibri"/>
                <w:color w:val="000000"/>
                <w:szCs w:val="22"/>
                <w:lang w:val="en-US" w:bidi="he-IL"/>
              </w:rPr>
            </w:pPr>
            <w:r w:rsidRPr="00853CF1">
              <w:rPr>
                <w:rFonts w:ascii="Calibri" w:eastAsia="MS Mincho" w:hAnsi="Calibri" w:cs="Calibri"/>
                <w:color w:val="000000"/>
                <w:szCs w:val="22"/>
                <w:lang w:val="en-US" w:eastAsia="ja-JP"/>
              </w:rPr>
              <w:t>9.4.2.279</w:t>
            </w:r>
          </w:p>
          <w:p w:rsidR="00853CF1" w:rsidRPr="00853CF1" w:rsidRDefault="00853CF1" w:rsidP="00853CF1">
            <w:pPr>
              <w:autoSpaceDE w:val="0"/>
              <w:autoSpaceDN w:val="0"/>
              <w:adjustRightInd w:val="0"/>
              <w:rPr>
                <w:rFonts w:ascii="Calibri" w:eastAsia="MS Mincho" w:hAnsi="Calibri" w:cs="Arial"/>
                <w:sz w:val="24"/>
                <w:szCs w:val="18"/>
                <w:lang w:val="en-US" w:eastAsia="ja-JP"/>
              </w:rPr>
            </w:pPr>
          </w:p>
        </w:tc>
        <w:tc>
          <w:tcPr>
            <w:tcW w:w="2875" w:type="dxa"/>
          </w:tcPr>
          <w:p w:rsidR="00853CF1" w:rsidRPr="00853CF1" w:rsidRDefault="00853CF1" w:rsidP="00853CF1">
            <w:pPr>
              <w:rPr>
                <w:rFonts w:ascii="Calibri" w:hAnsi="Calibri" w:cs="Calibri"/>
                <w:color w:val="000000"/>
                <w:szCs w:val="22"/>
                <w:lang w:val="en-US"/>
              </w:rPr>
            </w:pPr>
            <w:r w:rsidRPr="00853CF1">
              <w:rPr>
                <w:rFonts w:ascii="Calibri" w:eastAsia="MS Mincho" w:hAnsi="Calibri" w:cs="Calibri"/>
                <w:color w:val="000000"/>
                <w:szCs w:val="22"/>
                <w:lang w:val="en-US" w:eastAsia="ja-JP"/>
              </w:rPr>
              <w:t>Shouldn't allow too many choices of max DL STS. Just like max # of STS support in sounding NDP,  maybe either 4 or 8</w:t>
            </w:r>
          </w:p>
        </w:tc>
        <w:tc>
          <w:tcPr>
            <w:tcW w:w="2255" w:type="dxa"/>
          </w:tcPr>
          <w:p w:rsidR="00853CF1" w:rsidRPr="00853CF1" w:rsidRDefault="00853CF1" w:rsidP="00853CF1">
            <w:pPr>
              <w:rPr>
                <w:rFonts w:ascii="Calibri" w:hAnsi="Calibri" w:cs="Calibri"/>
                <w:color w:val="000000"/>
                <w:szCs w:val="22"/>
                <w:lang w:val="en-US" w:bidi="he-IL"/>
              </w:rPr>
            </w:pPr>
            <w:r w:rsidRPr="00853CF1">
              <w:rPr>
                <w:rFonts w:ascii="Calibri" w:eastAsia="MS Mincho" w:hAnsi="Calibri" w:cs="Calibri"/>
                <w:color w:val="000000"/>
                <w:szCs w:val="22"/>
                <w:lang w:val="en-US" w:eastAsia="ja-JP"/>
              </w:rPr>
              <w:t>As in the comment</w:t>
            </w:r>
          </w:p>
        </w:tc>
        <w:tc>
          <w:tcPr>
            <w:tcW w:w="2577" w:type="dxa"/>
          </w:tcPr>
          <w:p w:rsidR="00480508" w:rsidRPr="00A970DE" w:rsidRDefault="00853CF1" w:rsidP="00853CF1">
            <w:pPr>
              <w:rPr>
                <w:rFonts w:ascii="Calibri" w:eastAsia="MS Mincho" w:hAnsi="Calibri" w:cs="Calibri"/>
                <w:b/>
                <w:color w:val="000000"/>
                <w:szCs w:val="22"/>
                <w:lang w:val="en-US" w:eastAsia="ja-JP"/>
              </w:rPr>
            </w:pPr>
            <w:r w:rsidRPr="00A970DE">
              <w:rPr>
                <w:rFonts w:ascii="Calibri" w:eastAsia="MS Mincho" w:hAnsi="Calibri" w:cs="Calibri"/>
                <w:b/>
                <w:color w:val="000000"/>
                <w:szCs w:val="22"/>
                <w:lang w:val="en-US" w:eastAsia="ja-JP"/>
              </w:rPr>
              <w:t xml:space="preserve">Revised: </w:t>
            </w:r>
          </w:p>
          <w:p w:rsidR="00853CF1" w:rsidRPr="00853CF1" w:rsidRDefault="00853CF1" w:rsidP="00853CF1">
            <w:pPr>
              <w:rPr>
                <w:rFonts w:ascii="Calibri" w:eastAsia="MS Mincho" w:hAnsi="Calibri" w:cs="Calibri"/>
                <w:color w:val="000000"/>
                <w:szCs w:val="22"/>
                <w:lang w:val="en-US" w:eastAsia="ja-JP"/>
              </w:rPr>
            </w:pPr>
            <w:r w:rsidRPr="00853CF1">
              <w:rPr>
                <w:rFonts w:ascii="Calibri" w:eastAsia="MS Mincho" w:hAnsi="Calibri" w:cs="Calibri"/>
                <w:color w:val="000000"/>
                <w:szCs w:val="22"/>
                <w:lang w:val="en-US" w:eastAsia="ja-JP"/>
              </w:rPr>
              <w:t xml:space="preserve">Agree with the commenter. </w:t>
            </w:r>
            <w:proofErr w:type="spellStart"/>
            <w:r w:rsidRPr="00853CF1">
              <w:rPr>
                <w:rFonts w:ascii="Calibri" w:eastAsia="MS Mincho" w:hAnsi="Calibri" w:cs="Calibri"/>
                <w:color w:val="000000"/>
                <w:szCs w:val="22"/>
                <w:lang w:val="en-US" w:eastAsia="ja-JP"/>
              </w:rPr>
              <w:t>TGaz</w:t>
            </w:r>
            <w:proofErr w:type="spellEnd"/>
            <w:r w:rsidRPr="00853CF1">
              <w:rPr>
                <w:rFonts w:ascii="Calibri" w:eastAsia="MS Mincho" w:hAnsi="Calibri" w:cs="Calibri"/>
                <w:color w:val="000000"/>
                <w:szCs w:val="22"/>
                <w:lang w:val="en-US" w:eastAsia="ja-JP"/>
              </w:rPr>
              <w:t xml:space="preserve"> </w:t>
            </w:r>
            <w:r w:rsidR="005B2518">
              <w:rPr>
                <w:rFonts w:ascii="Calibri" w:eastAsia="MS Mincho" w:hAnsi="Calibri" w:cs="Calibri"/>
                <w:color w:val="000000"/>
                <w:szCs w:val="22"/>
                <w:lang w:val="en-US" w:eastAsia="ja-JP"/>
              </w:rPr>
              <w:t xml:space="preserve">Editor to </w:t>
            </w:r>
            <w:r w:rsidRPr="00853CF1">
              <w:rPr>
                <w:rFonts w:ascii="Calibri" w:eastAsia="MS Mincho" w:hAnsi="Calibri" w:cs="Calibri"/>
                <w:color w:val="000000"/>
                <w:szCs w:val="22"/>
                <w:lang w:val="en-US" w:eastAsia="ja-JP"/>
              </w:rPr>
              <w:t>make the cha</w:t>
            </w:r>
            <w:r w:rsidR="00226EEE">
              <w:rPr>
                <w:rFonts w:ascii="Calibri" w:eastAsia="MS Mincho" w:hAnsi="Calibri" w:cs="Calibri"/>
                <w:color w:val="000000"/>
                <w:szCs w:val="22"/>
                <w:lang w:val="en-US" w:eastAsia="ja-JP"/>
              </w:rPr>
              <w:t>nges depicted below.</w:t>
            </w:r>
            <w:r w:rsidRPr="00853CF1">
              <w:rPr>
                <w:rFonts w:ascii="Calibri" w:eastAsia="MS Mincho" w:hAnsi="Calibri" w:cs="Calibri"/>
                <w:color w:val="000000"/>
                <w:szCs w:val="22"/>
                <w:lang w:val="en-US" w:eastAsia="ja-JP"/>
              </w:rPr>
              <w:t xml:space="preserve"> </w:t>
            </w:r>
          </w:p>
          <w:p w:rsidR="00853CF1" w:rsidRPr="00853CF1" w:rsidRDefault="00853CF1" w:rsidP="00853CF1">
            <w:pPr>
              <w:autoSpaceDE w:val="0"/>
              <w:autoSpaceDN w:val="0"/>
              <w:adjustRightInd w:val="0"/>
              <w:rPr>
                <w:rFonts w:ascii="Calibri" w:eastAsia="MS Mincho" w:hAnsi="Calibri" w:cs="Calibri"/>
                <w:bCs/>
                <w:szCs w:val="22"/>
                <w:lang w:val="en-US" w:eastAsia="ja-JP"/>
              </w:rPr>
            </w:pPr>
          </w:p>
        </w:tc>
      </w:tr>
      <w:tr w:rsidR="00A970DE" w:rsidRPr="00853CF1" w:rsidTr="009F205C">
        <w:trPr>
          <w:trHeight w:val="1002"/>
        </w:trPr>
        <w:tc>
          <w:tcPr>
            <w:tcW w:w="721" w:type="dxa"/>
          </w:tcPr>
          <w:p w:rsidR="00A970DE" w:rsidRPr="00853CF1" w:rsidRDefault="00A970DE" w:rsidP="00A970DE">
            <w:pPr>
              <w:autoSpaceDE w:val="0"/>
              <w:autoSpaceDN w:val="0"/>
              <w:adjustRightInd w:val="0"/>
              <w:rPr>
                <w:rFonts w:ascii="Calibri" w:eastAsia="MS Mincho" w:hAnsi="Calibri" w:cs="Arial"/>
                <w:sz w:val="24"/>
                <w:szCs w:val="18"/>
                <w:lang w:val="en-US" w:eastAsia="ja-JP"/>
              </w:rPr>
            </w:pPr>
            <w:r w:rsidRPr="00853CF1">
              <w:rPr>
                <w:rFonts w:eastAsia="MS Mincho"/>
                <w:sz w:val="16"/>
                <w:szCs w:val="16"/>
                <w:lang w:val="en-US" w:eastAsia="ja-JP"/>
              </w:rPr>
              <w:t>133</w:t>
            </w:r>
            <w:r>
              <w:rPr>
                <w:rFonts w:eastAsia="MS Mincho"/>
                <w:sz w:val="16"/>
                <w:szCs w:val="16"/>
                <w:lang w:val="en-US" w:eastAsia="ja-JP"/>
              </w:rPr>
              <w:t>4</w:t>
            </w:r>
          </w:p>
        </w:tc>
        <w:tc>
          <w:tcPr>
            <w:tcW w:w="720" w:type="dxa"/>
          </w:tcPr>
          <w:p w:rsidR="00A970DE" w:rsidRPr="00853CF1" w:rsidRDefault="00A970DE" w:rsidP="00A970DE">
            <w:pPr>
              <w:rPr>
                <w:rFonts w:ascii="Calibri" w:hAnsi="Calibri" w:cs="Calibri"/>
                <w:color w:val="000000"/>
                <w:szCs w:val="22"/>
                <w:lang w:val="en-US" w:bidi="he-IL"/>
              </w:rPr>
            </w:pPr>
            <w:r w:rsidRPr="00853CF1">
              <w:rPr>
                <w:rFonts w:ascii="Calibri" w:eastAsia="MS Mincho" w:hAnsi="Calibri" w:cs="Calibri"/>
                <w:color w:val="000000"/>
                <w:szCs w:val="22"/>
                <w:lang w:val="en-US" w:eastAsia="ja-JP"/>
              </w:rPr>
              <w:t>58.14</w:t>
            </w:r>
          </w:p>
          <w:p w:rsidR="00A970DE" w:rsidRPr="00853CF1" w:rsidRDefault="00A970DE" w:rsidP="00A970DE">
            <w:pPr>
              <w:autoSpaceDE w:val="0"/>
              <w:autoSpaceDN w:val="0"/>
              <w:adjustRightInd w:val="0"/>
              <w:rPr>
                <w:rFonts w:ascii="Calibri" w:eastAsia="MS Mincho" w:hAnsi="Calibri" w:cs="Arial"/>
                <w:sz w:val="24"/>
                <w:szCs w:val="18"/>
                <w:lang w:val="en-US" w:eastAsia="ja-JP"/>
              </w:rPr>
            </w:pPr>
          </w:p>
        </w:tc>
        <w:tc>
          <w:tcPr>
            <w:tcW w:w="900" w:type="dxa"/>
          </w:tcPr>
          <w:p w:rsidR="00A970DE" w:rsidRPr="00853CF1" w:rsidRDefault="00A970DE" w:rsidP="00A970DE">
            <w:pPr>
              <w:rPr>
                <w:rFonts w:ascii="Calibri" w:hAnsi="Calibri" w:cs="Calibri"/>
                <w:color w:val="000000"/>
                <w:szCs w:val="22"/>
                <w:lang w:val="en-US" w:bidi="he-IL"/>
              </w:rPr>
            </w:pPr>
            <w:r w:rsidRPr="00853CF1">
              <w:rPr>
                <w:rFonts w:ascii="Calibri" w:eastAsia="MS Mincho" w:hAnsi="Calibri" w:cs="Calibri"/>
                <w:color w:val="000000"/>
                <w:szCs w:val="22"/>
                <w:lang w:val="en-US" w:eastAsia="ja-JP"/>
              </w:rPr>
              <w:t>9.4.2.279</w:t>
            </w:r>
          </w:p>
          <w:p w:rsidR="00A970DE" w:rsidRPr="00853CF1" w:rsidRDefault="00A970DE" w:rsidP="00A970DE">
            <w:pPr>
              <w:autoSpaceDE w:val="0"/>
              <w:autoSpaceDN w:val="0"/>
              <w:adjustRightInd w:val="0"/>
              <w:rPr>
                <w:rFonts w:ascii="Calibri" w:eastAsia="MS Mincho" w:hAnsi="Calibri" w:cs="Arial"/>
                <w:sz w:val="24"/>
                <w:szCs w:val="18"/>
                <w:lang w:val="en-US" w:eastAsia="ja-JP"/>
              </w:rPr>
            </w:pPr>
          </w:p>
        </w:tc>
        <w:tc>
          <w:tcPr>
            <w:tcW w:w="2875" w:type="dxa"/>
          </w:tcPr>
          <w:p w:rsidR="00A970DE" w:rsidRPr="00853CF1" w:rsidRDefault="00A970DE" w:rsidP="00A970DE">
            <w:pPr>
              <w:rPr>
                <w:rFonts w:ascii="Calibri" w:hAnsi="Calibri" w:cs="Calibri"/>
                <w:color w:val="000000"/>
                <w:szCs w:val="22"/>
                <w:lang w:val="en-US"/>
              </w:rPr>
            </w:pPr>
            <w:r w:rsidRPr="00480508">
              <w:rPr>
                <w:rFonts w:ascii="Calibri" w:eastAsia="MS Mincho" w:hAnsi="Calibri" w:cs="Calibri"/>
                <w:color w:val="000000"/>
                <w:szCs w:val="22"/>
                <w:lang w:val="en-US" w:eastAsia="ja-JP"/>
              </w:rPr>
              <w:t>Shouldn't allow too many choices in max UL STS supported. Just like in UL MUMIO, all STAs shall support 8 LTFs.</w:t>
            </w:r>
          </w:p>
        </w:tc>
        <w:tc>
          <w:tcPr>
            <w:tcW w:w="2255" w:type="dxa"/>
          </w:tcPr>
          <w:p w:rsidR="00A970DE" w:rsidRPr="00853CF1" w:rsidRDefault="00A970DE" w:rsidP="00A970DE">
            <w:pPr>
              <w:rPr>
                <w:rFonts w:ascii="Calibri" w:hAnsi="Calibri" w:cs="Calibri"/>
                <w:color w:val="000000"/>
                <w:szCs w:val="22"/>
                <w:lang w:val="en-US" w:bidi="he-IL"/>
              </w:rPr>
            </w:pPr>
            <w:r w:rsidRPr="00853CF1">
              <w:rPr>
                <w:rFonts w:ascii="Calibri" w:eastAsia="MS Mincho" w:hAnsi="Calibri" w:cs="Calibri"/>
                <w:color w:val="000000"/>
                <w:szCs w:val="22"/>
                <w:lang w:val="en-US" w:eastAsia="ja-JP"/>
              </w:rPr>
              <w:t>As in the comment</w:t>
            </w:r>
          </w:p>
        </w:tc>
        <w:tc>
          <w:tcPr>
            <w:tcW w:w="2577" w:type="dxa"/>
          </w:tcPr>
          <w:p w:rsidR="00A970DE" w:rsidRPr="00A970DE" w:rsidRDefault="00A970DE" w:rsidP="00A970DE">
            <w:pPr>
              <w:autoSpaceDE w:val="0"/>
              <w:autoSpaceDN w:val="0"/>
              <w:adjustRightInd w:val="0"/>
              <w:rPr>
                <w:rFonts w:ascii="Calibri" w:eastAsia="MS Mincho" w:hAnsi="Calibri" w:cs="Calibri"/>
                <w:b/>
                <w:color w:val="000000"/>
                <w:szCs w:val="22"/>
                <w:lang w:val="en-US" w:eastAsia="ja-JP"/>
              </w:rPr>
            </w:pPr>
            <w:r w:rsidRPr="00A970DE">
              <w:rPr>
                <w:rFonts w:ascii="Calibri" w:eastAsia="MS Mincho" w:hAnsi="Calibri" w:cs="Calibri"/>
                <w:b/>
                <w:color w:val="000000"/>
                <w:szCs w:val="22"/>
                <w:lang w:val="en-US" w:eastAsia="ja-JP"/>
              </w:rPr>
              <w:t xml:space="preserve">Revised: </w:t>
            </w:r>
          </w:p>
          <w:p w:rsidR="00A970DE" w:rsidRPr="00853CF1" w:rsidRDefault="00A970DE" w:rsidP="00A970DE">
            <w:pPr>
              <w:autoSpaceDE w:val="0"/>
              <w:autoSpaceDN w:val="0"/>
              <w:adjustRightInd w:val="0"/>
              <w:rPr>
                <w:rFonts w:ascii="Calibri" w:eastAsia="MS Mincho" w:hAnsi="Calibri" w:cs="Calibri"/>
                <w:bCs/>
                <w:szCs w:val="22"/>
                <w:lang w:val="en-US" w:eastAsia="ja-JP"/>
              </w:rPr>
            </w:pPr>
            <w:r w:rsidRPr="00F90CD5">
              <w:rPr>
                <w:rFonts w:ascii="Calibri" w:eastAsia="MS Mincho" w:hAnsi="Calibri" w:cs="Calibri"/>
                <w:color w:val="000000"/>
                <w:szCs w:val="22"/>
                <w:lang w:val="en-US" w:eastAsia="ja-JP"/>
              </w:rPr>
              <w:t xml:space="preserve">Agree with the commenter. </w:t>
            </w:r>
            <w:proofErr w:type="spellStart"/>
            <w:r w:rsidRPr="00F90CD5">
              <w:rPr>
                <w:rFonts w:ascii="Calibri" w:eastAsia="MS Mincho" w:hAnsi="Calibri" w:cs="Calibri"/>
                <w:color w:val="000000"/>
                <w:szCs w:val="22"/>
                <w:lang w:val="en-US" w:eastAsia="ja-JP"/>
              </w:rPr>
              <w:t>TGaz</w:t>
            </w:r>
            <w:proofErr w:type="spellEnd"/>
            <w:r w:rsidRPr="00F90CD5">
              <w:rPr>
                <w:rFonts w:ascii="Calibri" w:eastAsia="MS Mincho" w:hAnsi="Calibri" w:cs="Calibri"/>
                <w:color w:val="000000"/>
                <w:szCs w:val="22"/>
                <w:lang w:val="en-US" w:eastAsia="ja-JP"/>
              </w:rPr>
              <w:t xml:space="preserve"> Editor to make the changes depicted </w:t>
            </w:r>
            <w:r>
              <w:rPr>
                <w:rFonts w:ascii="Calibri" w:eastAsia="MS Mincho" w:hAnsi="Calibri" w:cs="Calibri"/>
                <w:color w:val="000000"/>
                <w:szCs w:val="22"/>
                <w:lang w:val="en-US" w:eastAsia="ja-JP"/>
              </w:rPr>
              <w:t>above</w:t>
            </w:r>
            <w:r w:rsidRPr="00F90CD5">
              <w:rPr>
                <w:rFonts w:ascii="Calibri" w:eastAsia="MS Mincho" w:hAnsi="Calibri" w:cs="Calibri"/>
                <w:color w:val="000000"/>
                <w:szCs w:val="22"/>
                <w:lang w:val="en-US" w:eastAsia="ja-JP"/>
              </w:rPr>
              <w:t>.</w:t>
            </w:r>
          </w:p>
        </w:tc>
      </w:tr>
    </w:tbl>
    <w:p w:rsidR="00853CF1" w:rsidRPr="00853CF1" w:rsidRDefault="00853CF1" w:rsidP="00853CF1">
      <w:pPr>
        <w:rPr>
          <w:rFonts w:eastAsia="MS Mincho"/>
          <w:sz w:val="24"/>
          <w:lang w:val="en-US" w:eastAsia="ja-JP"/>
        </w:rPr>
      </w:pPr>
    </w:p>
    <w:p w:rsidR="00853CF1" w:rsidRPr="00853CF1" w:rsidRDefault="00853CF1" w:rsidP="00853CF1">
      <w:pPr>
        <w:rPr>
          <w:rFonts w:eastAsia="MS Mincho"/>
          <w:b/>
          <w:bCs/>
          <w:sz w:val="24"/>
          <w:lang w:val="en-US" w:eastAsia="ja-JP"/>
        </w:rPr>
      </w:pPr>
      <w:r w:rsidRPr="00853CF1">
        <w:rPr>
          <w:rFonts w:eastAsia="MS Mincho"/>
          <w:b/>
          <w:bCs/>
          <w:sz w:val="24"/>
          <w:lang w:val="en-US" w:eastAsia="ja-JP"/>
        </w:rPr>
        <w:t>Discussion:</w:t>
      </w:r>
    </w:p>
    <w:p w:rsidR="00853CF1" w:rsidRDefault="00853CF1" w:rsidP="00853CF1">
      <w:pPr>
        <w:rPr>
          <w:rFonts w:eastAsia="MS Mincho"/>
          <w:sz w:val="24"/>
          <w:lang w:val="en-US" w:eastAsia="ja-JP"/>
        </w:rPr>
      </w:pPr>
      <w:r w:rsidRPr="00853CF1">
        <w:rPr>
          <w:rFonts w:eastAsia="MS Mincho"/>
          <w:sz w:val="24"/>
          <w:lang w:val="en-US" w:eastAsia="ja-JP"/>
        </w:rPr>
        <w:t xml:space="preserve">The commenter is correct by identifying the MAX UL STS &lt; 80 MHz, MAX UL STS &gt; 80 MHz, MAX DL STS &lt;80 MHz and MAX DL STS &gt; 80MHz encoding are not specified in clause 9.4.2.279, in addition the encoding does not require a 3bit field, but should follow the 11ax 2bit field as the P matrix and allowed STS are identical. </w:t>
      </w:r>
    </w:p>
    <w:p w:rsidR="00853CF1" w:rsidRPr="00853CF1" w:rsidRDefault="00A970DE" w:rsidP="00853CF1">
      <w:pPr>
        <w:rPr>
          <w:rFonts w:eastAsia="MS Mincho"/>
          <w:sz w:val="24"/>
          <w:lang w:val="en-US" w:eastAsia="ja-JP"/>
        </w:rPr>
      </w:pPr>
      <w:r>
        <w:rPr>
          <w:rFonts w:eastAsia="MS Mincho"/>
          <w:sz w:val="24"/>
          <w:lang w:val="en-US" w:eastAsia="ja-JP"/>
        </w:rPr>
        <w:t>Also, n</w:t>
      </w:r>
      <w:r w:rsidRPr="00853CF1">
        <w:rPr>
          <w:rFonts w:eastAsia="MS Mincho"/>
          <w:sz w:val="24"/>
          <w:lang w:val="en-US" w:eastAsia="ja-JP"/>
        </w:rPr>
        <w:t xml:space="preserve">eed to fix figure 9-1005 to reflect the ranging parameters is a 5 byte long subfield. </w:t>
      </w:r>
    </w:p>
    <w:p w:rsidR="00853CF1" w:rsidRPr="00853CF1" w:rsidRDefault="00853CF1" w:rsidP="00853CF1">
      <w:pPr>
        <w:rPr>
          <w:rFonts w:eastAsia="MS Mincho"/>
          <w:b/>
          <w:i/>
          <w:color w:val="FF0000"/>
          <w:sz w:val="24"/>
          <w:lang w:val="en-US" w:eastAsia="ja-JP"/>
        </w:rPr>
      </w:pPr>
      <w:proofErr w:type="spellStart"/>
      <w:r w:rsidRPr="00853CF1">
        <w:rPr>
          <w:rFonts w:eastAsia="MS Mincho"/>
          <w:b/>
          <w:i/>
          <w:color w:val="FF0000"/>
          <w:sz w:val="24"/>
          <w:lang w:val="en-US" w:eastAsia="ja-JP"/>
        </w:rPr>
        <w:t>TGaz</w:t>
      </w:r>
      <w:proofErr w:type="spellEnd"/>
      <w:r w:rsidRPr="00853CF1">
        <w:rPr>
          <w:rFonts w:eastAsia="MS Mincho"/>
          <w:b/>
          <w:i/>
          <w:color w:val="FF0000"/>
          <w:sz w:val="24"/>
          <w:lang w:val="en-US" w:eastAsia="ja-JP"/>
        </w:rPr>
        <w:t xml:space="preserve"> Editor: change clause 9.4.2.279 as follows:</w:t>
      </w:r>
    </w:p>
    <w:p w:rsidR="00A9465B" w:rsidRDefault="00A9465B" w:rsidP="00853CF1">
      <w:pPr>
        <w:rPr>
          <w:rFonts w:eastAsia="MS Mincho"/>
          <w:sz w:val="24"/>
          <w:lang w:val="en-US" w:eastAsia="ja-JP"/>
        </w:rPr>
      </w:pPr>
    </w:p>
    <w:tbl>
      <w:tblPr>
        <w:tblStyle w:val="TableGrid"/>
        <w:tblW w:w="0" w:type="auto"/>
        <w:tblInd w:w="562" w:type="dxa"/>
        <w:tblLook w:val="04A0" w:firstRow="1" w:lastRow="0" w:firstColumn="1" w:lastColumn="0" w:noHBand="0" w:noVBand="1"/>
      </w:tblPr>
      <w:tblGrid>
        <w:gridCol w:w="1308"/>
        <w:gridCol w:w="1870"/>
        <w:gridCol w:w="1870"/>
        <w:gridCol w:w="1870"/>
        <w:gridCol w:w="1870"/>
      </w:tblGrid>
      <w:tr w:rsidR="00A9465B" w:rsidTr="00A9465B">
        <w:trPr>
          <w:trHeight w:val="764"/>
        </w:trPr>
        <w:tc>
          <w:tcPr>
            <w:tcW w:w="1308" w:type="dxa"/>
          </w:tcPr>
          <w:p w:rsidR="00A9465B" w:rsidRDefault="00A9465B" w:rsidP="00853CF1">
            <w:pPr>
              <w:rPr>
                <w:rFonts w:eastAsia="MS Mincho"/>
                <w:sz w:val="24"/>
                <w:lang w:val="en-US" w:eastAsia="ja-JP"/>
              </w:rPr>
            </w:pPr>
            <w:r>
              <w:rPr>
                <w:rFonts w:eastAsia="MS Mincho"/>
                <w:sz w:val="24"/>
                <w:lang w:val="en-US" w:eastAsia="ja-JP"/>
              </w:rPr>
              <w:t>Element ID</w:t>
            </w:r>
          </w:p>
          <w:p w:rsidR="00A9465B" w:rsidRDefault="00A9465B" w:rsidP="00853CF1">
            <w:pPr>
              <w:rPr>
                <w:rFonts w:eastAsia="MS Mincho"/>
                <w:sz w:val="24"/>
                <w:lang w:val="en-US" w:eastAsia="ja-JP"/>
              </w:rPr>
            </w:pPr>
          </w:p>
        </w:tc>
        <w:tc>
          <w:tcPr>
            <w:tcW w:w="1870" w:type="dxa"/>
          </w:tcPr>
          <w:p w:rsidR="00A9465B" w:rsidRDefault="00A9465B" w:rsidP="00853CF1">
            <w:pPr>
              <w:rPr>
                <w:rFonts w:eastAsia="MS Mincho"/>
                <w:sz w:val="24"/>
                <w:lang w:val="en-US" w:eastAsia="ja-JP"/>
              </w:rPr>
            </w:pPr>
            <w:r>
              <w:rPr>
                <w:rFonts w:eastAsia="MS Mincho"/>
                <w:sz w:val="24"/>
                <w:lang w:val="en-US" w:eastAsia="ja-JP"/>
              </w:rPr>
              <w:t>Length</w:t>
            </w:r>
          </w:p>
        </w:tc>
        <w:tc>
          <w:tcPr>
            <w:tcW w:w="1870" w:type="dxa"/>
          </w:tcPr>
          <w:p w:rsidR="00A9465B" w:rsidRDefault="00A9465B" w:rsidP="00853CF1">
            <w:pPr>
              <w:rPr>
                <w:rFonts w:eastAsia="MS Mincho"/>
                <w:sz w:val="24"/>
                <w:lang w:val="en-US" w:eastAsia="ja-JP"/>
              </w:rPr>
            </w:pPr>
            <w:r>
              <w:rPr>
                <w:rFonts w:eastAsia="MS Mincho"/>
                <w:sz w:val="24"/>
                <w:lang w:val="en-US" w:eastAsia="ja-JP"/>
              </w:rPr>
              <w:t xml:space="preserve">Element ID </w:t>
            </w:r>
          </w:p>
          <w:p w:rsidR="00A9465B" w:rsidRDefault="00A9465B" w:rsidP="00853CF1">
            <w:pPr>
              <w:rPr>
                <w:rFonts w:eastAsia="MS Mincho"/>
                <w:sz w:val="24"/>
                <w:lang w:val="en-US" w:eastAsia="ja-JP"/>
              </w:rPr>
            </w:pPr>
            <w:r>
              <w:rPr>
                <w:rFonts w:eastAsia="MS Mincho"/>
                <w:sz w:val="24"/>
                <w:lang w:val="en-US" w:eastAsia="ja-JP"/>
              </w:rPr>
              <w:t xml:space="preserve">Extension </w:t>
            </w:r>
          </w:p>
        </w:tc>
        <w:tc>
          <w:tcPr>
            <w:tcW w:w="1870" w:type="dxa"/>
          </w:tcPr>
          <w:p w:rsidR="00A9465B" w:rsidRDefault="00A9465B" w:rsidP="00853CF1">
            <w:pPr>
              <w:rPr>
                <w:rFonts w:eastAsia="MS Mincho"/>
                <w:sz w:val="24"/>
                <w:lang w:val="en-US" w:eastAsia="ja-JP"/>
              </w:rPr>
            </w:pPr>
            <w:r>
              <w:rPr>
                <w:rFonts w:eastAsia="MS Mincho"/>
                <w:sz w:val="24"/>
                <w:lang w:val="en-US" w:eastAsia="ja-JP"/>
              </w:rPr>
              <w:t xml:space="preserve">Ranging </w:t>
            </w:r>
          </w:p>
          <w:p w:rsidR="00A9465B" w:rsidRDefault="00A9465B" w:rsidP="00853CF1">
            <w:pPr>
              <w:rPr>
                <w:rFonts w:eastAsia="MS Mincho"/>
                <w:sz w:val="24"/>
                <w:lang w:val="en-US" w:eastAsia="ja-JP"/>
              </w:rPr>
            </w:pPr>
            <w:r>
              <w:rPr>
                <w:rFonts w:eastAsia="MS Mincho"/>
                <w:sz w:val="24"/>
                <w:lang w:val="en-US" w:eastAsia="ja-JP"/>
              </w:rPr>
              <w:t>Parameters</w:t>
            </w:r>
          </w:p>
        </w:tc>
        <w:tc>
          <w:tcPr>
            <w:tcW w:w="1870" w:type="dxa"/>
          </w:tcPr>
          <w:p w:rsidR="00A9465B" w:rsidRDefault="00A9465B" w:rsidP="00853CF1">
            <w:pPr>
              <w:rPr>
                <w:rFonts w:eastAsia="MS Mincho"/>
                <w:sz w:val="24"/>
                <w:lang w:val="en-US" w:eastAsia="ja-JP"/>
              </w:rPr>
            </w:pPr>
            <w:r>
              <w:rPr>
                <w:rFonts w:eastAsia="MS Mincho"/>
                <w:sz w:val="24"/>
                <w:lang w:val="en-US" w:eastAsia="ja-JP"/>
              </w:rPr>
              <w:t xml:space="preserve">Ranging </w:t>
            </w:r>
          </w:p>
          <w:p w:rsidR="00A9465B" w:rsidRDefault="00A9465B" w:rsidP="00853CF1">
            <w:pPr>
              <w:rPr>
                <w:rFonts w:eastAsia="MS Mincho"/>
                <w:sz w:val="24"/>
                <w:lang w:val="en-US" w:eastAsia="ja-JP"/>
              </w:rPr>
            </w:pPr>
            <w:proofErr w:type="spellStart"/>
            <w:r>
              <w:rPr>
                <w:rFonts w:eastAsia="MS Mincho"/>
                <w:sz w:val="24"/>
                <w:lang w:val="en-US" w:eastAsia="ja-JP"/>
              </w:rPr>
              <w:t>Subelements</w:t>
            </w:r>
            <w:proofErr w:type="spellEnd"/>
          </w:p>
        </w:tc>
      </w:tr>
    </w:tbl>
    <w:p w:rsidR="00A9465B" w:rsidRDefault="00A9465B" w:rsidP="00853CF1">
      <w:pPr>
        <w:rPr>
          <w:rFonts w:eastAsia="MS Mincho"/>
          <w:sz w:val="24"/>
          <w:lang w:val="en-US" w:eastAsia="ja-JP"/>
        </w:rPr>
      </w:pPr>
    </w:p>
    <w:p w:rsidR="00A9465B" w:rsidRDefault="00A9465B" w:rsidP="00853CF1">
      <w:pPr>
        <w:rPr>
          <w:rFonts w:eastAsia="MS Mincho"/>
          <w:sz w:val="24"/>
          <w:lang w:val="en-US" w:eastAsia="ja-JP"/>
        </w:rPr>
      </w:pPr>
      <w:r>
        <w:rPr>
          <w:rFonts w:eastAsia="MS Mincho"/>
          <w:sz w:val="24"/>
          <w:lang w:val="en-US" w:eastAsia="ja-JP"/>
        </w:rPr>
        <w:t xml:space="preserve">Octets   1                  1                              1                              </w:t>
      </w:r>
      <w:ins w:id="77" w:author="Tulasidas, Tulasi Sivanesan" w:date="2019-08-30T18:02:00Z">
        <w:r>
          <w:rPr>
            <w:rFonts w:eastAsia="MS Mincho"/>
            <w:sz w:val="24"/>
            <w:lang w:val="en-US" w:eastAsia="ja-JP"/>
          </w:rPr>
          <w:t>5</w:t>
        </w:r>
      </w:ins>
      <w:del w:id="78" w:author="Tulasidas, Tulasi Sivanesan" w:date="2019-08-30T18:02:00Z">
        <w:r w:rsidDel="00A9465B">
          <w:rPr>
            <w:rFonts w:eastAsia="MS Mincho"/>
            <w:sz w:val="24"/>
            <w:lang w:val="en-US" w:eastAsia="ja-JP"/>
          </w:rPr>
          <w:delText>6</w:delText>
        </w:r>
      </w:del>
      <w:r>
        <w:rPr>
          <w:rFonts w:eastAsia="MS Mincho"/>
          <w:sz w:val="24"/>
          <w:lang w:val="en-US" w:eastAsia="ja-JP"/>
        </w:rPr>
        <w:t xml:space="preserve">                             variable</w:t>
      </w:r>
    </w:p>
    <w:p w:rsidR="00A9465B" w:rsidRDefault="00A9465B" w:rsidP="00853CF1">
      <w:pPr>
        <w:rPr>
          <w:rFonts w:eastAsia="MS Mincho"/>
          <w:sz w:val="24"/>
          <w:lang w:val="en-US" w:eastAsia="ja-JP"/>
        </w:rPr>
      </w:pPr>
    </w:p>
    <w:p w:rsidR="00A9465B" w:rsidRPr="00A9465B" w:rsidRDefault="00A9465B" w:rsidP="00A9465B">
      <w:pPr>
        <w:autoSpaceDE w:val="0"/>
        <w:autoSpaceDN w:val="0"/>
        <w:adjustRightInd w:val="0"/>
        <w:rPr>
          <w:rFonts w:ascii="Arial" w:hAnsi="Arial" w:cs="Arial"/>
          <w:color w:val="000000"/>
          <w:sz w:val="24"/>
          <w:szCs w:val="24"/>
          <w:lang w:val="en-US"/>
        </w:rPr>
      </w:pPr>
    </w:p>
    <w:p w:rsidR="00A9465B" w:rsidRPr="00A9465B" w:rsidRDefault="00A9465B" w:rsidP="00A9465B">
      <w:pPr>
        <w:autoSpaceDE w:val="0"/>
        <w:autoSpaceDN w:val="0"/>
        <w:adjustRightInd w:val="0"/>
        <w:rPr>
          <w:rFonts w:ascii="Arial" w:hAnsi="Arial" w:cs="Arial"/>
          <w:color w:val="000000"/>
          <w:szCs w:val="22"/>
          <w:lang w:val="en-US"/>
        </w:rPr>
      </w:pPr>
      <w:r>
        <w:rPr>
          <w:rFonts w:ascii="Arial" w:hAnsi="Arial" w:cs="Arial"/>
          <w:b/>
          <w:bCs/>
          <w:color w:val="000000"/>
          <w:szCs w:val="22"/>
          <w:lang w:val="en-US"/>
        </w:rPr>
        <w:t xml:space="preserve">                                           </w:t>
      </w:r>
      <w:r w:rsidRPr="00A9465B">
        <w:rPr>
          <w:rFonts w:ascii="Arial" w:hAnsi="Arial" w:cs="Arial"/>
          <w:b/>
          <w:bCs/>
          <w:color w:val="000000"/>
          <w:szCs w:val="22"/>
          <w:lang w:val="en-US"/>
        </w:rPr>
        <w:t xml:space="preserve">Figure 9-1005 </w:t>
      </w:r>
      <w:r w:rsidRPr="00A9465B">
        <w:rPr>
          <w:rFonts w:ascii="Arial" w:hAnsi="Arial" w:cs="Arial"/>
          <w:b/>
          <w:bCs/>
          <w:color w:val="000000"/>
          <w:sz w:val="20"/>
          <w:lang w:val="en-US"/>
        </w:rPr>
        <w:t xml:space="preserve">Ranging </w:t>
      </w:r>
      <w:r w:rsidRPr="00A9465B">
        <w:rPr>
          <w:rFonts w:ascii="Arial" w:hAnsi="Arial" w:cs="Arial"/>
          <w:b/>
          <w:bCs/>
          <w:color w:val="000000"/>
          <w:szCs w:val="22"/>
          <w:lang w:val="en-US"/>
        </w:rPr>
        <w:t xml:space="preserve">Parameters element format </w:t>
      </w:r>
      <w:ins w:id="79" w:author="Das, Dibakar" w:date="2019-09-03T10:20:00Z">
        <w:r w:rsidR="00EB02A8">
          <w:rPr>
            <w:rFonts w:ascii="Arial" w:hAnsi="Arial" w:cs="Arial"/>
            <w:b/>
            <w:bCs/>
            <w:color w:val="000000"/>
            <w:szCs w:val="22"/>
            <w:lang w:val="en-US"/>
          </w:rPr>
          <w:t>(#1333)</w:t>
        </w:r>
      </w:ins>
    </w:p>
    <w:p w:rsidR="00A9465B" w:rsidRPr="00853CF1" w:rsidRDefault="00A9465B" w:rsidP="00853CF1">
      <w:pPr>
        <w:rPr>
          <w:rFonts w:eastAsia="MS Mincho"/>
          <w:sz w:val="24"/>
          <w:lang w:val="en-US" w:eastAsia="ja-JP"/>
        </w:rPr>
      </w:pPr>
    </w:p>
    <w:tbl>
      <w:tblPr>
        <w:tblW w:w="9026" w:type="dxa"/>
        <w:tblCellMar>
          <w:left w:w="0" w:type="dxa"/>
          <w:right w:w="0" w:type="dxa"/>
        </w:tblCellMar>
        <w:tblLook w:val="04A0" w:firstRow="1" w:lastRow="0" w:firstColumn="1" w:lastColumn="0" w:noHBand="0" w:noVBand="1"/>
      </w:tblPr>
      <w:tblGrid>
        <w:gridCol w:w="562"/>
        <w:gridCol w:w="921"/>
        <w:gridCol w:w="436"/>
        <w:gridCol w:w="402"/>
        <w:gridCol w:w="955"/>
        <w:gridCol w:w="20"/>
        <w:gridCol w:w="279"/>
        <w:gridCol w:w="612"/>
        <w:gridCol w:w="60"/>
        <w:gridCol w:w="203"/>
        <w:gridCol w:w="751"/>
        <w:gridCol w:w="76"/>
        <w:gridCol w:w="759"/>
        <w:gridCol w:w="207"/>
        <w:gridCol w:w="609"/>
        <w:gridCol w:w="195"/>
        <w:gridCol w:w="447"/>
        <w:gridCol w:w="523"/>
        <w:gridCol w:w="201"/>
        <w:gridCol w:w="738"/>
        <w:gridCol w:w="70"/>
      </w:tblGrid>
      <w:tr w:rsidR="00853CF1" w:rsidRPr="00853CF1" w:rsidTr="00853CF1">
        <w:trPr>
          <w:trHeight w:val="755"/>
        </w:trPr>
        <w:tc>
          <w:tcPr>
            <w:tcW w:w="576" w:type="dxa"/>
            <w:tcMar>
              <w:top w:w="0" w:type="dxa"/>
              <w:left w:w="108" w:type="dxa"/>
              <w:bottom w:w="0" w:type="dxa"/>
              <w:right w:w="108" w:type="dxa"/>
            </w:tcMar>
          </w:tcPr>
          <w:p w:rsidR="00853CF1" w:rsidRPr="00853CF1" w:rsidRDefault="00853CF1" w:rsidP="00853CF1">
            <w:pPr>
              <w:keepNext/>
              <w:keepLines/>
              <w:rPr>
                <w:rFonts w:eastAsiaTheme="minorHAnsi"/>
                <w:sz w:val="18"/>
                <w:lang w:val="en-US" w:eastAsia="ja-JP"/>
              </w:rPr>
            </w:pPr>
          </w:p>
        </w:tc>
        <w:tc>
          <w:tcPr>
            <w:tcW w:w="874" w:type="dxa"/>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B0    B1</w:t>
            </w:r>
          </w:p>
        </w:tc>
        <w:tc>
          <w:tcPr>
            <w:tcW w:w="712"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B2-B6</w:t>
            </w:r>
          </w:p>
        </w:tc>
        <w:tc>
          <w:tcPr>
            <w:tcW w:w="1113" w:type="dxa"/>
            <w:gridSpan w:val="3"/>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B7</w:t>
            </w:r>
          </w:p>
        </w:tc>
        <w:tc>
          <w:tcPr>
            <w:tcW w:w="890" w:type="dxa"/>
            <w:gridSpan w:val="3"/>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B8</w:t>
            </w:r>
          </w:p>
        </w:tc>
        <w:tc>
          <w:tcPr>
            <w:tcW w:w="883" w:type="dxa"/>
            <w:gridSpan w:val="2"/>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B9</w:t>
            </w:r>
          </w:p>
        </w:tc>
        <w:tc>
          <w:tcPr>
            <w:tcW w:w="974"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B10   B11</w:t>
            </w:r>
          </w:p>
        </w:tc>
        <w:tc>
          <w:tcPr>
            <w:tcW w:w="617" w:type="dxa"/>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B12</w:t>
            </w:r>
          </w:p>
        </w:tc>
        <w:tc>
          <w:tcPr>
            <w:tcW w:w="690" w:type="dxa"/>
            <w:gridSpan w:val="2"/>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B13</w:t>
            </w:r>
          </w:p>
        </w:tc>
        <w:tc>
          <w:tcPr>
            <w:tcW w:w="787" w:type="dxa"/>
            <w:gridSpan w:val="2"/>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B14</w:t>
            </w:r>
          </w:p>
        </w:tc>
        <w:tc>
          <w:tcPr>
            <w:tcW w:w="910" w:type="dxa"/>
            <w:gridSpan w:val="2"/>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B15</w:t>
            </w:r>
          </w:p>
        </w:tc>
      </w:tr>
      <w:tr w:rsidR="00853CF1" w:rsidRPr="00853CF1" w:rsidTr="00853CF1">
        <w:trPr>
          <w:trHeight w:val="755"/>
        </w:trPr>
        <w:tc>
          <w:tcPr>
            <w:tcW w:w="576" w:type="dxa"/>
            <w:tcBorders>
              <w:top w:val="nil"/>
              <w:left w:val="nil"/>
              <w:bottom w:val="nil"/>
              <w:right w:val="single" w:sz="8" w:space="0" w:color="auto"/>
            </w:tcBorders>
            <w:tcMar>
              <w:top w:w="0" w:type="dxa"/>
              <w:left w:w="108" w:type="dxa"/>
              <w:bottom w:w="0" w:type="dxa"/>
              <w:right w:w="108" w:type="dxa"/>
            </w:tcMar>
          </w:tcPr>
          <w:p w:rsidR="00853CF1" w:rsidRPr="00853CF1" w:rsidRDefault="00853CF1" w:rsidP="00853CF1">
            <w:pPr>
              <w:keepNext/>
              <w:keepLines/>
              <w:rPr>
                <w:rFonts w:eastAsia="MS Mincho"/>
                <w:sz w:val="18"/>
                <w:lang w:val="en-US" w:eastAsia="ja-JP"/>
              </w:rPr>
            </w:pPr>
          </w:p>
        </w:tc>
        <w:tc>
          <w:tcPr>
            <w:tcW w:w="874" w:type="dxa"/>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Status Indi-cation</w:t>
            </w:r>
          </w:p>
        </w:tc>
        <w:tc>
          <w:tcPr>
            <w:tcW w:w="712"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Value</w:t>
            </w:r>
          </w:p>
        </w:tc>
        <w:tc>
          <w:tcPr>
            <w:tcW w:w="1113"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ISTA-to-RSTA LMR Feedback</w:t>
            </w:r>
          </w:p>
        </w:tc>
        <w:tc>
          <w:tcPr>
            <w:tcW w:w="89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Secure LTF Req.</w:t>
            </w:r>
          </w:p>
        </w:tc>
        <w:tc>
          <w:tcPr>
            <w:tcW w:w="88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Secure LTF Support</w:t>
            </w:r>
          </w:p>
        </w:tc>
        <w:tc>
          <w:tcPr>
            <w:tcW w:w="974"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Ranging Priority</w:t>
            </w:r>
          </w:p>
        </w:tc>
        <w:tc>
          <w:tcPr>
            <w:tcW w:w="617" w:type="dxa"/>
            <w:tcBorders>
              <w:top w:val="nil"/>
              <w:left w:val="nil"/>
              <w:bottom w:val="single" w:sz="8" w:space="0" w:color="000000"/>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 xml:space="preserve">R2I </w:t>
            </w:r>
            <w:proofErr w:type="spellStart"/>
            <w:r w:rsidRPr="00853CF1">
              <w:rPr>
                <w:rFonts w:eastAsia="MS Mincho"/>
                <w:sz w:val="18"/>
                <w:lang w:val="en-US" w:eastAsia="ja-JP"/>
              </w:rPr>
              <w:t>ToA</w:t>
            </w:r>
            <w:proofErr w:type="spellEnd"/>
            <w:r w:rsidRPr="00853CF1">
              <w:rPr>
                <w:rFonts w:eastAsia="MS Mincho"/>
                <w:sz w:val="18"/>
                <w:lang w:val="en-US" w:eastAsia="ja-JP"/>
              </w:rPr>
              <w:t xml:space="preserve"> Type</w:t>
            </w:r>
          </w:p>
        </w:tc>
        <w:tc>
          <w:tcPr>
            <w:tcW w:w="69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 xml:space="preserve">I2R </w:t>
            </w:r>
            <w:proofErr w:type="spellStart"/>
            <w:r w:rsidRPr="00853CF1">
              <w:rPr>
                <w:rFonts w:eastAsia="MS Mincho"/>
                <w:sz w:val="18"/>
                <w:lang w:val="en-US" w:eastAsia="ja-JP"/>
              </w:rPr>
              <w:t>ToA</w:t>
            </w:r>
            <w:proofErr w:type="spellEnd"/>
            <w:r w:rsidRPr="00853CF1">
              <w:rPr>
                <w:rFonts w:eastAsia="MS Mincho"/>
                <w:sz w:val="18"/>
                <w:lang w:val="en-US" w:eastAsia="ja-JP"/>
              </w:rPr>
              <w:t xml:space="preserve"> Type</w:t>
            </w:r>
          </w:p>
        </w:tc>
        <w:tc>
          <w:tcPr>
            <w:tcW w:w="78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R2I AOA Req.</w:t>
            </w:r>
          </w:p>
        </w:tc>
        <w:tc>
          <w:tcPr>
            <w:tcW w:w="9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I2R AOA Req.</w:t>
            </w:r>
          </w:p>
        </w:tc>
      </w:tr>
      <w:tr w:rsidR="00853CF1" w:rsidRPr="00853CF1" w:rsidTr="00853CF1">
        <w:trPr>
          <w:trHeight w:val="350"/>
        </w:trPr>
        <w:tc>
          <w:tcPr>
            <w:tcW w:w="576" w:type="dxa"/>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Bits:</w:t>
            </w:r>
          </w:p>
        </w:tc>
        <w:tc>
          <w:tcPr>
            <w:tcW w:w="874" w:type="dxa"/>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2</w:t>
            </w:r>
          </w:p>
        </w:tc>
        <w:tc>
          <w:tcPr>
            <w:tcW w:w="712"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5</w:t>
            </w:r>
          </w:p>
        </w:tc>
        <w:tc>
          <w:tcPr>
            <w:tcW w:w="1113" w:type="dxa"/>
            <w:gridSpan w:val="3"/>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890" w:type="dxa"/>
            <w:gridSpan w:val="3"/>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883"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974"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2</w:t>
            </w:r>
          </w:p>
        </w:tc>
        <w:tc>
          <w:tcPr>
            <w:tcW w:w="617" w:type="dxa"/>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690"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787"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910"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r>
      <w:tr w:rsidR="00853CF1" w:rsidRPr="00853CF1" w:rsidTr="00853CF1">
        <w:trPr>
          <w:trHeight w:val="755"/>
        </w:trPr>
        <w:tc>
          <w:tcPr>
            <w:tcW w:w="576" w:type="dxa"/>
            <w:tcMar>
              <w:top w:w="0" w:type="dxa"/>
              <w:left w:w="108" w:type="dxa"/>
              <w:bottom w:w="0" w:type="dxa"/>
              <w:right w:w="108" w:type="dxa"/>
            </w:tcMar>
          </w:tcPr>
          <w:p w:rsidR="00853CF1" w:rsidRPr="00853CF1" w:rsidRDefault="00853CF1" w:rsidP="00853CF1">
            <w:pPr>
              <w:keepNext/>
              <w:keepLines/>
              <w:rPr>
                <w:rFonts w:eastAsia="MS Mincho"/>
                <w:sz w:val="18"/>
                <w:lang w:val="en-US" w:eastAsia="ja-JP"/>
              </w:rPr>
            </w:pPr>
          </w:p>
        </w:tc>
        <w:tc>
          <w:tcPr>
            <w:tcW w:w="1274" w:type="dxa"/>
            <w:gridSpan w:val="2"/>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B16     B21</w:t>
            </w:r>
          </w:p>
        </w:tc>
        <w:tc>
          <w:tcPr>
            <w:tcW w:w="1056" w:type="dxa"/>
            <w:gridSpan w:val="2"/>
            <w:tcBorders>
              <w:top w:val="nil"/>
              <w:left w:val="nil"/>
              <w:bottom w:val="single" w:sz="8" w:space="0" w:color="000000"/>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B22     B23</w:t>
            </w:r>
          </w:p>
        </w:tc>
        <w:tc>
          <w:tcPr>
            <w:tcW w:w="1056" w:type="dxa"/>
            <w:gridSpan w:val="4"/>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B24   B26</w:t>
            </w:r>
          </w:p>
        </w:tc>
        <w:tc>
          <w:tcPr>
            <w:tcW w:w="965"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B27   B29</w:t>
            </w:r>
          </w:p>
        </w:tc>
        <w:tc>
          <w:tcPr>
            <w:tcW w:w="880"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 xml:space="preserve">B30  </w:t>
            </w:r>
          </w:p>
        </w:tc>
        <w:tc>
          <w:tcPr>
            <w:tcW w:w="1027" w:type="dxa"/>
            <w:gridSpan w:val="3"/>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B31</w:t>
            </w:r>
          </w:p>
        </w:tc>
        <w:tc>
          <w:tcPr>
            <w:tcW w:w="1045"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B32   B33</w:t>
            </w:r>
          </w:p>
        </w:tc>
        <w:tc>
          <w:tcPr>
            <w:tcW w:w="1077"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B34  B35</w:t>
            </w:r>
          </w:p>
        </w:tc>
        <w:tc>
          <w:tcPr>
            <w:tcW w:w="70" w:type="dxa"/>
            <w:vAlign w:val="center"/>
            <w:hideMark/>
          </w:tcPr>
          <w:p w:rsidR="00853CF1" w:rsidRPr="00853CF1" w:rsidRDefault="00853CF1" w:rsidP="00853CF1">
            <w:pPr>
              <w:rPr>
                <w:rFonts w:eastAsia="MS Mincho"/>
                <w:sz w:val="24"/>
                <w:lang w:val="en-US" w:eastAsia="ja-JP"/>
              </w:rPr>
            </w:pPr>
            <w:r w:rsidRPr="00853CF1">
              <w:rPr>
                <w:rFonts w:eastAsia="MS Mincho"/>
                <w:sz w:val="24"/>
                <w:lang w:val="en-US" w:eastAsia="ja-JP"/>
              </w:rPr>
              <w:t> </w:t>
            </w:r>
          </w:p>
        </w:tc>
      </w:tr>
      <w:tr w:rsidR="00853CF1" w:rsidRPr="00853CF1" w:rsidTr="00853CF1">
        <w:trPr>
          <w:trHeight w:val="818"/>
        </w:trPr>
        <w:tc>
          <w:tcPr>
            <w:tcW w:w="576" w:type="dxa"/>
            <w:tcBorders>
              <w:top w:val="nil"/>
              <w:left w:val="nil"/>
              <w:bottom w:val="nil"/>
              <w:right w:val="single" w:sz="8" w:space="0" w:color="auto"/>
            </w:tcBorders>
            <w:tcMar>
              <w:top w:w="0" w:type="dxa"/>
              <w:left w:w="108" w:type="dxa"/>
              <w:bottom w:w="0" w:type="dxa"/>
              <w:right w:w="108" w:type="dxa"/>
            </w:tcMar>
          </w:tcPr>
          <w:p w:rsidR="00853CF1" w:rsidRPr="00853CF1" w:rsidRDefault="00853CF1" w:rsidP="00853CF1">
            <w:pPr>
              <w:keepNext/>
              <w:keepLines/>
              <w:rPr>
                <w:rFonts w:eastAsia="MS Mincho"/>
                <w:sz w:val="18"/>
                <w:lang w:val="en-US" w:eastAsia="ja-JP"/>
              </w:rPr>
            </w:pPr>
          </w:p>
        </w:tc>
        <w:tc>
          <w:tcPr>
            <w:tcW w:w="1274" w:type="dxa"/>
            <w:gridSpan w:val="2"/>
            <w:tcBorders>
              <w:top w:val="nil"/>
              <w:left w:val="nil"/>
              <w:bottom w:val="single" w:sz="8" w:space="0" w:color="000000"/>
              <w:right w:val="single" w:sz="8" w:space="0" w:color="auto"/>
            </w:tcBorders>
            <w:tcMar>
              <w:top w:w="0" w:type="dxa"/>
              <w:left w:w="108" w:type="dxa"/>
              <w:bottom w:w="0" w:type="dxa"/>
              <w:right w:w="108" w:type="dxa"/>
            </w:tcMa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Format and Bandwidth</w:t>
            </w:r>
          </w:p>
        </w:tc>
        <w:tc>
          <w:tcPr>
            <w:tcW w:w="1056" w:type="dxa"/>
            <w:gridSpan w:val="2"/>
            <w:tcBorders>
              <w:top w:val="nil"/>
              <w:left w:val="nil"/>
              <w:bottom w:val="single" w:sz="8" w:space="0" w:color="000000"/>
              <w:right w:val="single" w:sz="8" w:space="0" w:color="auto"/>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Reserved</w:t>
            </w:r>
          </w:p>
        </w:tc>
        <w:tc>
          <w:tcPr>
            <w:tcW w:w="1056"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Max UL Rep</w:t>
            </w:r>
          </w:p>
        </w:tc>
        <w:tc>
          <w:tcPr>
            <w:tcW w:w="96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Max DL Rep</w:t>
            </w:r>
          </w:p>
        </w:tc>
        <w:tc>
          <w:tcPr>
            <w:tcW w:w="8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eastAsia="ja-JP"/>
              </w:rPr>
            </w:pPr>
            <w:r w:rsidRPr="00853CF1">
              <w:rPr>
                <w:rFonts w:eastAsia="MS Mincho"/>
                <w:sz w:val="18"/>
                <w:lang w:val="en-US" w:eastAsia="ja-JP"/>
              </w:rPr>
              <w:t>Device Class</w:t>
            </w:r>
          </w:p>
        </w:tc>
        <w:tc>
          <w:tcPr>
            <w:tcW w:w="1027"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Full Bandwidth UL MU-MIMO</w:t>
            </w:r>
          </w:p>
        </w:tc>
        <w:tc>
          <w:tcPr>
            <w:tcW w:w="104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Max DL STS ≤ 80MHz</w:t>
            </w:r>
          </w:p>
        </w:tc>
        <w:tc>
          <w:tcPr>
            <w:tcW w:w="107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53CF1" w:rsidRPr="00853CF1" w:rsidRDefault="00853CF1" w:rsidP="00853CF1">
            <w:pPr>
              <w:keepNext/>
              <w:keepLines/>
              <w:rPr>
                <w:rFonts w:eastAsia="MS Mincho"/>
                <w:sz w:val="18"/>
                <w:u w:val="single"/>
                <w:lang w:val="en-US" w:eastAsia="ja-JP"/>
              </w:rPr>
            </w:pPr>
            <w:r w:rsidRPr="00853CF1">
              <w:rPr>
                <w:rFonts w:eastAsia="MS Mincho"/>
                <w:sz w:val="18"/>
                <w:lang w:val="en-US" w:eastAsia="ja-JP"/>
              </w:rPr>
              <w:t>Max DL STS &gt; 80MHz</w:t>
            </w:r>
          </w:p>
        </w:tc>
        <w:tc>
          <w:tcPr>
            <w:tcW w:w="70" w:type="dxa"/>
            <w:vAlign w:val="center"/>
            <w:hideMark/>
          </w:tcPr>
          <w:p w:rsidR="00853CF1" w:rsidRPr="00853CF1" w:rsidRDefault="00853CF1" w:rsidP="00853CF1">
            <w:pPr>
              <w:rPr>
                <w:rFonts w:eastAsia="MS Mincho"/>
                <w:sz w:val="24"/>
                <w:lang w:val="en-US" w:eastAsia="ja-JP"/>
              </w:rPr>
            </w:pPr>
            <w:r w:rsidRPr="00853CF1">
              <w:rPr>
                <w:rFonts w:eastAsia="MS Mincho"/>
                <w:sz w:val="24"/>
                <w:lang w:val="en-US" w:eastAsia="ja-JP"/>
              </w:rPr>
              <w:t> </w:t>
            </w:r>
          </w:p>
        </w:tc>
      </w:tr>
      <w:tr w:rsidR="00853CF1" w:rsidRPr="00853CF1" w:rsidTr="00853CF1">
        <w:trPr>
          <w:trHeight w:val="350"/>
        </w:trPr>
        <w:tc>
          <w:tcPr>
            <w:tcW w:w="576" w:type="dxa"/>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Bits:</w:t>
            </w:r>
          </w:p>
        </w:tc>
        <w:tc>
          <w:tcPr>
            <w:tcW w:w="1274"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6</w:t>
            </w:r>
          </w:p>
        </w:tc>
        <w:tc>
          <w:tcPr>
            <w:tcW w:w="1056"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2</w:t>
            </w:r>
          </w:p>
        </w:tc>
        <w:tc>
          <w:tcPr>
            <w:tcW w:w="1056" w:type="dxa"/>
            <w:gridSpan w:val="4"/>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3</w:t>
            </w:r>
          </w:p>
        </w:tc>
        <w:tc>
          <w:tcPr>
            <w:tcW w:w="965"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3</w:t>
            </w:r>
          </w:p>
        </w:tc>
        <w:tc>
          <w:tcPr>
            <w:tcW w:w="880"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1027" w:type="dxa"/>
            <w:gridSpan w:val="3"/>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1</w:t>
            </w:r>
          </w:p>
        </w:tc>
        <w:tc>
          <w:tcPr>
            <w:tcW w:w="1045"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del w:id="80" w:author="Tulasidas, Tulasi Sivanesan" w:date="2019-08-30T17:34:00Z">
              <w:r w:rsidDel="00853CF1">
                <w:rPr>
                  <w:rFonts w:eastAsia="MS Mincho"/>
                  <w:sz w:val="18"/>
                  <w:lang w:val="en-US" w:eastAsia="ja-JP"/>
                </w:rPr>
                <w:delText>3</w:delText>
              </w:r>
            </w:del>
            <w:ins w:id="81" w:author="Tulasidas, Tulasi Sivanesan" w:date="2019-08-30T17:34:00Z">
              <w:r>
                <w:rPr>
                  <w:rFonts w:eastAsia="MS Mincho"/>
                  <w:sz w:val="18"/>
                  <w:lang w:val="en-US" w:eastAsia="ja-JP"/>
                </w:rPr>
                <w:t>2</w:t>
              </w:r>
            </w:ins>
          </w:p>
        </w:tc>
        <w:tc>
          <w:tcPr>
            <w:tcW w:w="1077"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del w:id="82" w:author="Tulasidas, Tulasi Sivanesan" w:date="2019-08-30T17:35:00Z">
              <w:r w:rsidDel="00853CF1">
                <w:rPr>
                  <w:rFonts w:eastAsia="MS Mincho"/>
                  <w:sz w:val="18"/>
                  <w:lang w:val="en-US" w:eastAsia="ja-JP"/>
                </w:rPr>
                <w:delText>3</w:delText>
              </w:r>
            </w:del>
            <w:ins w:id="83" w:author="Tulasidas, Tulasi Sivanesan" w:date="2019-08-30T17:35:00Z">
              <w:r>
                <w:rPr>
                  <w:rFonts w:eastAsia="MS Mincho"/>
                  <w:sz w:val="18"/>
                  <w:lang w:val="en-US" w:eastAsia="ja-JP"/>
                </w:rPr>
                <w:t>2</w:t>
              </w:r>
            </w:ins>
          </w:p>
        </w:tc>
        <w:tc>
          <w:tcPr>
            <w:tcW w:w="70" w:type="dxa"/>
            <w:vAlign w:val="center"/>
            <w:hideMark/>
          </w:tcPr>
          <w:p w:rsidR="00853CF1" w:rsidRPr="00853CF1" w:rsidRDefault="00853CF1" w:rsidP="00853CF1">
            <w:pPr>
              <w:rPr>
                <w:rFonts w:eastAsia="MS Mincho"/>
                <w:sz w:val="24"/>
                <w:lang w:val="en-US" w:eastAsia="ja-JP"/>
              </w:rPr>
            </w:pPr>
            <w:r w:rsidRPr="00853CF1">
              <w:rPr>
                <w:rFonts w:eastAsia="MS Mincho"/>
                <w:sz w:val="24"/>
                <w:lang w:val="en-US" w:eastAsia="ja-JP"/>
              </w:rPr>
              <w:t> </w:t>
            </w:r>
          </w:p>
        </w:tc>
      </w:tr>
      <w:tr w:rsidR="00853CF1" w:rsidRPr="00853CF1" w:rsidTr="00853CF1">
        <w:trPr>
          <w:trHeight w:val="720"/>
        </w:trPr>
        <w:tc>
          <w:tcPr>
            <w:tcW w:w="576" w:type="dxa"/>
            <w:tcMar>
              <w:top w:w="0" w:type="dxa"/>
              <w:left w:w="108" w:type="dxa"/>
              <w:bottom w:w="0" w:type="dxa"/>
              <w:right w:w="108" w:type="dxa"/>
            </w:tcMar>
            <w:vAlign w:val="bottom"/>
          </w:tcPr>
          <w:p w:rsidR="00853CF1" w:rsidRPr="00853CF1" w:rsidRDefault="00853CF1" w:rsidP="00853CF1">
            <w:pPr>
              <w:keepNext/>
              <w:keepLines/>
              <w:rPr>
                <w:rFonts w:eastAsia="MS Mincho"/>
                <w:sz w:val="18"/>
                <w:lang w:val="en-US" w:eastAsia="ja-JP"/>
              </w:rPr>
            </w:pPr>
          </w:p>
        </w:tc>
        <w:tc>
          <w:tcPr>
            <w:tcW w:w="1274"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B3</w:t>
            </w:r>
            <w:ins w:id="84" w:author="Tulasidas, Tulasi Sivanesan" w:date="2019-08-30T17:41:00Z">
              <w:r>
                <w:rPr>
                  <w:rFonts w:eastAsia="MS Mincho"/>
                  <w:sz w:val="18"/>
                  <w:lang w:val="en-US" w:eastAsia="ja-JP"/>
                </w:rPr>
                <w:t>6</w:t>
              </w:r>
            </w:ins>
            <w:del w:id="85" w:author="Tulasidas, Tulasi Sivanesan" w:date="2019-08-30T17:41:00Z">
              <w:r w:rsidDel="00853CF1">
                <w:rPr>
                  <w:rFonts w:eastAsia="MS Mincho"/>
                  <w:sz w:val="18"/>
                  <w:lang w:val="en-US" w:eastAsia="ja-JP"/>
                </w:rPr>
                <w:delText>8</w:delText>
              </w:r>
            </w:del>
            <w:r w:rsidRPr="00853CF1">
              <w:rPr>
                <w:rFonts w:eastAsia="MS Mincho"/>
                <w:sz w:val="18"/>
                <w:lang w:val="en-US" w:eastAsia="ja-JP"/>
              </w:rPr>
              <w:t>       B3</w:t>
            </w:r>
            <w:ins w:id="86" w:author="Tulasidas, Tulasi Sivanesan" w:date="2019-08-30T17:41:00Z">
              <w:r>
                <w:rPr>
                  <w:rFonts w:eastAsia="MS Mincho"/>
                  <w:sz w:val="18"/>
                  <w:lang w:val="en-US" w:eastAsia="ja-JP"/>
                </w:rPr>
                <w:t>7</w:t>
              </w:r>
            </w:ins>
            <w:del w:id="87" w:author="Tulasidas, Tulasi Sivanesan" w:date="2019-08-30T17:41:00Z">
              <w:r w:rsidDel="00853CF1">
                <w:rPr>
                  <w:rFonts w:eastAsia="MS Mincho"/>
                  <w:sz w:val="18"/>
                  <w:lang w:val="en-US" w:eastAsia="ja-JP"/>
                </w:rPr>
                <w:delText>9</w:delText>
              </w:r>
            </w:del>
            <w:r w:rsidRPr="00853CF1">
              <w:rPr>
                <w:rFonts w:eastAsia="MS Mincho"/>
                <w:sz w:val="18"/>
                <w:lang w:val="en-US" w:eastAsia="ja-JP"/>
              </w:rPr>
              <w:t xml:space="preserve">  </w:t>
            </w:r>
          </w:p>
        </w:tc>
        <w:tc>
          <w:tcPr>
            <w:tcW w:w="1056" w:type="dxa"/>
            <w:gridSpan w:val="2"/>
            <w:tcBorders>
              <w:top w:val="nil"/>
              <w:left w:val="nil"/>
              <w:bottom w:val="single" w:sz="8" w:space="0" w:color="auto"/>
              <w:right w:val="nil"/>
            </w:tcBorders>
            <w:tcMar>
              <w:top w:w="0" w:type="dxa"/>
              <w:left w:w="108" w:type="dxa"/>
              <w:bottom w:w="0" w:type="dxa"/>
              <w:right w:w="108" w:type="dxa"/>
            </w:tcMar>
            <w:vAlign w:val="bottom"/>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w:t>
            </w:r>
            <w:ins w:id="88" w:author="Tulasidas, Tulasi Sivanesan" w:date="2019-08-30T17:45:00Z">
              <w:r>
                <w:rPr>
                  <w:rFonts w:eastAsia="MS Mincho"/>
                  <w:sz w:val="18"/>
                  <w:lang w:val="en-US" w:eastAsia="ja-JP"/>
                </w:rPr>
                <w:t>38</w:t>
              </w:r>
            </w:ins>
            <w:del w:id="89" w:author="Tulasidas, Tulasi Sivanesan" w:date="2019-08-30T17:45:00Z">
              <w:r w:rsidDel="00853CF1">
                <w:rPr>
                  <w:rFonts w:eastAsia="MS Mincho"/>
                  <w:sz w:val="18"/>
                  <w:lang w:val="en-US" w:eastAsia="ja-JP"/>
                </w:rPr>
                <w:delText>40</w:delText>
              </w:r>
            </w:del>
            <w:r w:rsidRPr="00853CF1">
              <w:rPr>
                <w:rFonts w:eastAsia="MS Mincho"/>
                <w:sz w:val="18"/>
                <w:lang w:val="en-US" w:eastAsia="ja-JP"/>
              </w:rPr>
              <w:t>    B</w:t>
            </w:r>
            <w:ins w:id="90" w:author="Tulasidas, Tulasi Sivanesan" w:date="2019-08-30T17:45:00Z">
              <w:r>
                <w:rPr>
                  <w:rFonts w:eastAsia="MS Mincho"/>
                  <w:sz w:val="18"/>
                  <w:lang w:val="en-US" w:eastAsia="ja-JP"/>
                </w:rPr>
                <w:t>39</w:t>
              </w:r>
            </w:ins>
            <w:del w:id="91" w:author="Tulasidas, Tulasi Sivanesan" w:date="2019-08-30T17:45:00Z">
              <w:r w:rsidDel="00853CF1">
                <w:rPr>
                  <w:rFonts w:eastAsia="MS Mincho"/>
                  <w:sz w:val="18"/>
                  <w:lang w:val="en-US" w:eastAsia="ja-JP"/>
                </w:rPr>
                <w:delText>42</w:delText>
              </w:r>
            </w:del>
          </w:p>
        </w:tc>
        <w:tc>
          <w:tcPr>
            <w:tcW w:w="996" w:type="dxa"/>
            <w:gridSpan w:val="3"/>
            <w:tcBorders>
              <w:top w:val="nil"/>
              <w:left w:val="nil"/>
              <w:bottom w:val="single" w:sz="8" w:space="0" w:color="auto"/>
              <w:right w:val="nil"/>
            </w:tcBorders>
            <w:tcMar>
              <w:top w:w="0" w:type="dxa"/>
              <w:left w:w="108" w:type="dxa"/>
              <w:bottom w:w="0" w:type="dxa"/>
              <w:right w:w="108" w:type="dxa"/>
            </w:tcMar>
            <w:vAlign w:val="bottom"/>
          </w:tcPr>
          <w:p w:rsidR="00853CF1" w:rsidRPr="00853CF1" w:rsidRDefault="00853CF1" w:rsidP="00853CF1">
            <w:pPr>
              <w:keepNext/>
              <w:keepLines/>
              <w:rPr>
                <w:rFonts w:eastAsia="MS Mincho"/>
                <w:sz w:val="18"/>
                <w:lang w:val="en-US" w:eastAsia="ja-JP"/>
              </w:rPr>
            </w:pPr>
            <w:r>
              <w:rPr>
                <w:rFonts w:eastAsia="MS Mincho"/>
                <w:sz w:val="18"/>
                <w:lang w:val="en-US" w:eastAsia="ja-JP"/>
              </w:rPr>
              <w:t xml:space="preserve"> </w:t>
            </w:r>
            <w:del w:id="92" w:author="Tulasidas, Tulasi Sivanesan" w:date="2019-08-30T17:48:00Z">
              <w:r w:rsidDel="00853CF1">
                <w:rPr>
                  <w:rFonts w:eastAsia="MS Mincho"/>
                  <w:sz w:val="18"/>
                  <w:lang w:val="en-US" w:eastAsia="ja-JP"/>
                </w:rPr>
                <w:delText>B43 B45</w:delText>
              </w:r>
            </w:del>
            <w:r>
              <w:rPr>
                <w:rFonts w:eastAsia="MS Mincho"/>
                <w:sz w:val="18"/>
                <w:lang w:val="en-US" w:eastAsia="ja-JP"/>
              </w:rPr>
              <w:t xml:space="preserve">       </w:t>
            </w:r>
          </w:p>
        </w:tc>
        <w:tc>
          <w:tcPr>
            <w:tcW w:w="1025" w:type="dxa"/>
            <w:gridSpan w:val="3"/>
            <w:tcBorders>
              <w:top w:val="nil"/>
              <w:left w:val="nil"/>
              <w:bottom w:val="single" w:sz="8" w:space="0" w:color="auto"/>
              <w:right w:val="nil"/>
            </w:tcBorders>
            <w:tcMar>
              <w:top w:w="0" w:type="dxa"/>
              <w:left w:w="108" w:type="dxa"/>
              <w:bottom w:w="0" w:type="dxa"/>
              <w:right w:w="108" w:type="dxa"/>
            </w:tcMar>
            <w:vAlign w:val="bottom"/>
          </w:tcPr>
          <w:p w:rsidR="00853CF1" w:rsidRPr="00853CF1" w:rsidRDefault="00853CF1" w:rsidP="00853CF1">
            <w:pPr>
              <w:keepNext/>
              <w:keepLines/>
              <w:rPr>
                <w:rFonts w:eastAsia="MS Mincho"/>
                <w:sz w:val="18"/>
                <w:lang w:val="en-US" w:eastAsia="ja-JP"/>
              </w:rPr>
            </w:pPr>
            <w:del w:id="93" w:author="Tulasidas, Tulasi Sivanesan" w:date="2019-08-30T17:48:00Z">
              <w:r w:rsidDel="00853CF1">
                <w:rPr>
                  <w:rFonts w:eastAsia="MS Mincho"/>
                  <w:sz w:val="18"/>
                  <w:lang w:val="en-US" w:eastAsia="ja-JP"/>
                </w:rPr>
                <w:delText>B46  B47</w:delText>
              </w:r>
            </w:del>
          </w:p>
        </w:tc>
        <w:tc>
          <w:tcPr>
            <w:tcW w:w="4099" w:type="dxa"/>
            <w:gridSpan w:val="10"/>
            <w:vAlign w:val="center"/>
            <w:hideMark/>
          </w:tcPr>
          <w:p w:rsidR="00853CF1" w:rsidRPr="00853CF1" w:rsidRDefault="00853CF1" w:rsidP="00853CF1">
            <w:pPr>
              <w:rPr>
                <w:rFonts w:eastAsia="MS Mincho"/>
                <w:sz w:val="24"/>
                <w:lang w:val="en-US" w:eastAsia="ja-JP"/>
              </w:rPr>
            </w:pPr>
            <w:r w:rsidRPr="00853CF1">
              <w:rPr>
                <w:rFonts w:eastAsia="MS Mincho"/>
                <w:sz w:val="24"/>
                <w:lang w:val="en-US" w:eastAsia="ja-JP"/>
              </w:rPr>
              <w:t> </w:t>
            </w:r>
          </w:p>
        </w:tc>
      </w:tr>
      <w:tr w:rsidR="00853CF1" w:rsidRPr="00853CF1" w:rsidTr="00853CF1">
        <w:trPr>
          <w:trHeight w:val="350"/>
        </w:trPr>
        <w:tc>
          <w:tcPr>
            <w:tcW w:w="576" w:type="dxa"/>
            <w:tcBorders>
              <w:top w:val="nil"/>
              <w:left w:val="nil"/>
              <w:bottom w:val="nil"/>
              <w:right w:val="single" w:sz="8" w:space="0" w:color="auto"/>
            </w:tcBorders>
            <w:tcMar>
              <w:top w:w="0" w:type="dxa"/>
              <w:left w:w="108" w:type="dxa"/>
              <w:bottom w:w="0" w:type="dxa"/>
              <w:right w:w="108" w:type="dxa"/>
            </w:tcMar>
            <w:vAlign w:val="center"/>
          </w:tcPr>
          <w:p w:rsidR="00853CF1" w:rsidRPr="00853CF1" w:rsidRDefault="00853CF1" w:rsidP="00853CF1">
            <w:pPr>
              <w:keepNext/>
              <w:keepLines/>
              <w:rPr>
                <w:rFonts w:eastAsia="MS Mincho"/>
                <w:sz w:val="18"/>
                <w:lang w:val="en-US" w:eastAsia="ja-JP"/>
              </w:rPr>
            </w:pP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CF1" w:rsidRDefault="00853CF1" w:rsidP="00853CF1">
            <w:pPr>
              <w:pStyle w:val="Default"/>
              <w:rPr>
                <w:ins w:id="94" w:author="Tulasidas, Tulasi Sivanesan" w:date="2019-08-30T17:46:00Z"/>
                <w:sz w:val="18"/>
                <w:szCs w:val="18"/>
              </w:rPr>
            </w:pPr>
            <w:del w:id="95" w:author="Tulasidas, Tulasi Sivanesan" w:date="2019-08-30T17:46:00Z">
              <w:r w:rsidDel="00853CF1">
                <w:rPr>
                  <w:sz w:val="18"/>
                  <w:szCs w:val="18"/>
                </w:rPr>
                <w:delText xml:space="preserve">Reserved </w:delText>
              </w:r>
            </w:del>
          </w:p>
          <w:p w:rsidR="00853CF1" w:rsidRDefault="00853CF1" w:rsidP="00853CF1">
            <w:pPr>
              <w:pStyle w:val="Default"/>
              <w:rPr>
                <w:sz w:val="18"/>
                <w:szCs w:val="18"/>
              </w:rPr>
            </w:pPr>
            <w:ins w:id="96" w:author="Tulasidas, Tulasi Sivanesan" w:date="2019-08-30T17:46:00Z">
              <w:r>
                <w:rPr>
                  <w:sz w:val="18"/>
                  <w:szCs w:val="18"/>
                </w:rPr>
                <w:t>Max</w:t>
              </w:r>
            </w:ins>
            <w:ins w:id="97" w:author="Tulasidas, Tulasi Sivanesan" w:date="2019-08-30T17:47:00Z">
              <w:r>
                <w:rPr>
                  <w:sz w:val="18"/>
                  <w:szCs w:val="18"/>
                </w:rPr>
                <w:t xml:space="preserve"> UL STS </w:t>
              </w:r>
            </w:ins>
            <w:ins w:id="98" w:author="Tulasidas, Tulasi Sivanesan" w:date="2019-08-31T13:50:00Z">
              <w:r w:rsidR="00B77405">
                <w:rPr>
                  <w:sz w:val="18"/>
                  <w:szCs w:val="18"/>
                </w:rPr>
                <w:t>≤</w:t>
              </w:r>
            </w:ins>
            <w:ins w:id="99" w:author="Tulasidas, Tulasi Sivanesan" w:date="2019-08-30T17:47:00Z">
              <w:r>
                <w:rPr>
                  <w:sz w:val="18"/>
                  <w:szCs w:val="18"/>
                </w:rPr>
                <w:t xml:space="preserve"> 80 MHz</w:t>
              </w:r>
            </w:ins>
          </w:p>
        </w:tc>
        <w:tc>
          <w:tcPr>
            <w:tcW w:w="10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CF1" w:rsidRDefault="00853CF1" w:rsidP="00853CF1">
            <w:pPr>
              <w:pStyle w:val="Default"/>
              <w:rPr>
                <w:sz w:val="18"/>
                <w:szCs w:val="18"/>
              </w:rPr>
            </w:pPr>
            <w:r>
              <w:rPr>
                <w:sz w:val="18"/>
                <w:szCs w:val="18"/>
              </w:rPr>
              <w:t xml:space="preserve">Max UL STS </w:t>
            </w:r>
            <w:ins w:id="100" w:author="Tulasidas, Tulasi Sivanesan" w:date="2019-08-30T17:48:00Z">
              <w:r>
                <w:rPr>
                  <w:sz w:val="18"/>
                  <w:szCs w:val="18"/>
                </w:rPr>
                <w:t>&gt;</w:t>
              </w:r>
            </w:ins>
            <w:del w:id="101" w:author="Tulasidas, Tulasi Sivanesan" w:date="2019-08-30T17:48:00Z">
              <w:r w:rsidDel="00853CF1">
                <w:rPr>
                  <w:sz w:val="18"/>
                  <w:szCs w:val="18"/>
                </w:rPr>
                <w:delText>≤</w:delText>
              </w:r>
            </w:del>
            <w:r>
              <w:rPr>
                <w:sz w:val="18"/>
                <w:szCs w:val="18"/>
              </w:rPr>
              <w:t xml:space="preserve"> 80 MHz </w:t>
            </w:r>
          </w:p>
        </w:tc>
        <w:tc>
          <w:tcPr>
            <w:tcW w:w="9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3CF1" w:rsidRDefault="00853CF1" w:rsidP="00853CF1">
            <w:pPr>
              <w:pStyle w:val="Default"/>
              <w:rPr>
                <w:sz w:val="18"/>
                <w:szCs w:val="18"/>
              </w:rPr>
            </w:pPr>
            <w:del w:id="102" w:author="Tulasidas, Tulasi Sivanesan" w:date="2019-08-30T17:48:00Z">
              <w:r w:rsidDel="00853CF1">
                <w:rPr>
                  <w:sz w:val="18"/>
                  <w:szCs w:val="18"/>
                </w:rPr>
                <w:delText>Max UL STS &gt; 80MHz</w:delText>
              </w:r>
            </w:del>
            <w:r>
              <w:rPr>
                <w:sz w:val="18"/>
                <w:szCs w:val="18"/>
              </w:rPr>
              <w:t xml:space="preserve"> </w:t>
            </w:r>
          </w:p>
        </w:tc>
        <w:tc>
          <w:tcPr>
            <w:tcW w:w="10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3CF1" w:rsidRDefault="00853CF1" w:rsidP="00853CF1">
            <w:pPr>
              <w:pStyle w:val="Default"/>
              <w:rPr>
                <w:sz w:val="18"/>
                <w:szCs w:val="18"/>
              </w:rPr>
            </w:pPr>
            <w:del w:id="103" w:author="Tulasidas, Tulasi Sivanesan" w:date="2019-08-30T17:48:00Z">
              <w:r w:rsidDel="00853CF1">
                <w:rPr>
                  <w:sz w:val="18"/>
                  <w:szCs w:val="18"/>
                </w:rPr>
                <w:delText xml:space="preserve">Reserved </w:delText>
              </w:r>
            </w:del>
          </w:p>
        </w:tc>
        <w:tc>
          <w:tcPr>
            <w:tcW w:w="4099" w:type="dxa"/>
            <w:gridSpan w:val="10"/>
            <w:vAlign w:val="center"/>
            <w:hideMark/>
          </w:tcPr>
          <w:p w:rsidR="00853CF1" w:rsidRPr="00853CF1" w:rsidRDefault="00853CF1" w:rsidP="00853CF1">
            <w:pPr>
              <w:rPr>
                <w:rFonts w:eastAsia="MS Mincho"/>
                <w:sz w:val="24"/>
                <w:lang w:val="en-US" w:eastAsia="ja-JP"/>
              </w:rPr>
            </w:pPr>
            <w:r w:rsidRPr="00853CF1">
              <w:rPr>
                <w:rFonts w:eastAsia="MS Mincho"/>
                <w:sz w:val="24"/>
                <w:lang w:val="en-US" w:eastAsia="ja-JP"/>
              </w:rPr>
              <w:t> </w:t>
            </w:r>
          </w:p>
        </w:tc>
      </w:tr>
      <w:tr w:rsidR="00853CF1" w:rsidRPr="00853CF1" w:rsidTr="00853CF1">
        <w:trPr>
          <w:trHeight w:val="350"/>
        </w:trPr>
        <w:tc>
          <w:tcPr>
            <w:tcW w:w="576" w:type="dxa"/>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r w:rsidRPr="00853CF1">
              <w:rPr>
                <w:rFonts w:eastAsia="MS Mincho"/>
                <w:sz w:val="18"/>
                <w:lang w:val="en-US" w:eastAsia="ja-JP"/>
              </w:rPr>
              <w:t>Bits:</w:t>
            </w:r>
          </w:p>
        </w:tc>
        <w:tc>
          <w:tcPr>
            <w:tcW w:w="1274" w:type="dxa"/>
            <w:gridSpan w:val="2"/>
            <w:tcMar>
              <w:top w:w="0" w:type="dxa"/>
              <w:left w:w="108" w:type="dxa"/>
              <w:bottom w:w="0" w:type="dxa"/>
              <w:right w:w="108" w:type="dxa"/>
            </w:tcMar>
            <w:vAlign w:val="center"/>
            <w:hideMark/>
          </w:tcPr>
          <w:p w:rsidR="00853CF1" w:rsidRPr="00853CF1" w:rsidRDefault="00B4168E" w:rsidP="00853CF1">
            <w:pPr>
              <w:keepNext/>
              <w:keepLines/>
              <w:rPr>
                <w:rFonts w:eastAsia="MS Mincho"/>
                <w:sz w:val="18"/>
                <w:lang w:val="en-US" w:eastAsia="ja-JP"/>
              </w:rPr>
            </w:pPr>
            <w:del w:id="104" w:author="Tulasidas, Tulasi Sivanesan" w:date="2019-08-30T17:43:00Z">
              <w:r w:rsidDel="00853CF1">
                <w:rPr>
                  <w:rFonts w:eastAsia="MS Mincho"/>
                  <w:sz w:val="18"/>
                  <w:lang w:val="en-US" w:eastAsia="ja-JP"/>
                </w:rPr>
                <w:delText>3</w:delText>
              </w:r>
            </w:del>
            <w:ins w:id="105" w:author="Tulasidas, Tulasi Sivanesan" w:date="2019-08-30T17:43:00Z">
              <w:r>
                <w:rPr>
                  <w:rFonts w:eastAsia="MS Mincho"/>
                  <w:sz w:val="18"/>
                  <w:lang w:val="en-US" w:eastAsia="ja-JP"/>
                </w:rPr>
                <w:t>2</w:t>
              </w:r>
            </w:ins>
          </w:p>
        </w:tc>
        <w:tc>
          <w:tcPr>
            <w:tcW w:w="1056" w:type="dxa"/>
            <w:gridSpan w:val="2"/>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del w:id="106" w:author="Tulasidas, Tulasi Sivanesan" w:date="2019-08-30T17:43:00Z">
              <w:r w:rsidDel="00853CF1">
                <w:rPr>
                  <w:rFonts w:eastAsia="MS Mincho"/>
                  <w:sz w:val="18"/>
                  <w:lang w:val="en-US" w:eastAsia="ja-JP"/>
                </w:rPr>
                <w:delText>3</w:delText>
              </w:r>
            </w:del>
            <w:ins w:id="107" w:author="Tulasidas, Tulasi Sivanesan" w:date="2019-08-30T17:43:00Z">
              <w:r>
                <w:rPr>
                  <w:rFonts w:eastAsia="MS Mincho"/>
                  <w:sz w:val="18"/>
                  <w:lang w:val="en-US" w:eastAsia="ja-JP"/>
                </w:rPr>
                <w:t>2</w:t>
              </w:r>
            </w:ins>
          </w:p>
        </w:tc>
        <w:tc>
          <w:tcPr>
            <w:tcW w:w="996" w:type="dxa"/>
            <w:gridSpan w:val="3"/>
            <w:tcMar>
              <w:top w:w="0" w:type="dxa"/>
              <w:left w:w="108" w:type="dxa"/>
              <w:bottom w:w="0" w:type="dxa"/>
              <w:right w:w="108" w:type="dxa"/>
            </w:tcMar>
            <w:vAlign w:val="center"/>
            <w:hideMark/>
          </w:tcPr>
          <w:p w:rsidR="00853CF1" w:rsidRPr="00853CF1" w:rsidRDefault="00853CF1" w:rsidP="00853CF1">
            <w:pPr>
              <w:keepNext/>
              <w:keepLines/>
              <w:rPr>
                <w:rFonts w:eastAsia="MS Mincho"/>
                <w:sz w:val="18"/>
                <w:lang w:val="en-US" w:eastAsia="ja-JP"/>
              </w:rPr>
            </w:pPr>
            <w:del w:id="108" w:author="Tulasidas, Tulasi Sivanesan" w:date="2019-08-30T17:43:00Z">
              <w:r w:rsidDel="00853CF1">
                <w:rPr>
                  <w:rFonts w:eastAsia="MS Mincho"/>
                  <w:sz w:val="18"/>
                  <w:lang w:val="en-US" w:eastAsia="ja-JP"/>
                </w:rPr>
                <w:delText>3</w:delText>
              </w:r>
            </w:del>
          </w:p>
        </w:tc>
        <w:tc>
          <w:tcPr>
            <w:tcW w:w="1025" w:type="dxa"/>
            <w:gridSpan w:val="3"/>
            <w:tcMar>
              <w:top w:w="0" w:type="dxa"/>
              <w:left w:w="108" w:type="dxa"/>
              <w:bottom w:w="0" w:type="dxa"/>
              <w:right w:w="108" w:type="dxa"/>
            </w:tcMar>
            <w:vAlign w:val="center"/>
          </w:tcPr>
          <w:p w:rsidR="00853CF1" w:rsidRPr="00853CF1" w:rsidRDefault="00853CF1" w:rsidP="00853CF1">
            <w:pPr>
              <w:keepNext/>
              <w:keepLines/>
              <w:rPr>
                <w:rFonts w:eastAsia="MS Mincho"/>
                <w:sz w:val="18"/>
                <w:lang w:val="en-US" w:eastAsia="ja-JP"/>
              </w:rPr>
            </w:pPr>
            <w:del w:id="109" w:author="Tulasidas, Tulasi Sivanesan" w:date="2019-08-30T17:43:00Z">
              <w:r w:rsidDel="00853CF1">
                <w:rPr>
                  <w:rFonts w:eastAsia="MS Mincho"/>
                  <w:sz w:val="18"/>
                  <w:lang w:val="en-US" w:eastAsia="ja-JP"/>
                </w:rPr>
                <w:delText>2</w:delText>
              </w:r>
            </w:del>
          </w:p>
        </w:tc>
        <w:tc>
          <w:tcPr>
            <w:tcW w:w="4099" w:type="dxa"/>
            <w:gridSpan w:val="10"/>
            <w:vAlign w:val="center"/>
            <w:hideMark/>
          </w:tcPr>
          <w:p w:rsidR="00853CF1" w:rsidRPr="00853CF1" w:rsidRDefault="00853CF1" w:rsidP="00853CF1">
            <w:pPr>
              <w:rPr>
                <w:rFonts w:eastAsia="MS Mincho"/>
                <w:sz w:val="24"/>
                <w:lang w:val="en-US" w:eastAsia="ja-JP"/>
              </w:rPr>
            </w:pPr>
            <w:r w:rsidRPr="00853CF1">
              <w:rPr>
                <w:rFonts w:eastAsia="MS Mincho"/>
                <w:sz w:val="24"/>
                <w:lang w:val="en-US" w:eastAsia="ja-JP"/>
              </w:rPr>
              <w:t> </w:t>
            </w:r>
          </w:p>
        </w:tc>
      </w:tr>
      <w:tr w:rsidR="00853CF1" w:rsidRPr="00853CF1" w:rsidTr="00853CF1">
        <w:tc>
          <w:tcPr>
            <w:tcW w:w="576" w:type="dxa"/>
            <w:vAlign w:val="center"/>
            <w:hideMark/>
          </w:tcPr>
          <w:p w:rsidR="00853CF1" w:rsidRPr="00853CF1" w:rsidRDefault="00853CF1" w:rsidP="00853CF1">
            <w:pPr>
              <w:rPr>
                <w:rFonts w:eastAsia="MS Mincho"/>
                <w:sz w:val="24"/>
                <w:lang w:val="en-US" w:eastAsia="ja-JP"/>
              </w:rPr>
            </w:pPr>
          </w:p>
        </w:tc>
        <w:tc>
          <w:tcPr>
            <w:tcW w:w="874" w:type="dxa"/>
            <w:vAlign w:val="center"/>
            <w:hideMark/>
          </w:tcPr>
          <w:p w:rsidR="00853CF1" w:rsidRPr="00853CF1" w:rsidRDefault="00853CF1" w:rsidP="00853CF1">
            <w:pPr>
              <w:rPr>
                <w:sz w:val="20"/>
                <w:lang w:val="en-US"/>
              </w:rPr>
            </w:pPr>
          </w:p>
        </w:tc>
        <w:tc>
          <w:tcPr>
            <w:tcW w:w="400" w:type="dxa"/>
            <w:vAlign w:val="center"/>
            <w:hideMark/>
          </w:tcPr>
          <w:p w:rsidR="00853CF1" w:rsidRPr="00853CF1" w:rsidRDefault="00853CF1" w:rsidP="00853CF1">
            <w:pPr>
              <w:rPr>
                <w:sz w:val="20"/>
                <w:lang w:val="en-US"/>
              </w:rPr>
            </w:pPr>
          </w:p>
        </w:tc>
        <w:tc>
          <w:tcPr>
            <w:tcW w:w="312" w:type="dxa"/>
            <w:vAlign w:val="center"/>
            <w:hideMark/>
          </w:tcPr>
          <w:p w:rsidR="00853CF1" w:rsidRPr="00853CF1" w:rsidRDefault="00853CF1" w:rsidP="00853CF1">
            <w:pPr>
              <w:rPr>
                <w:sz w:val="20"/>
                <w:lang w:val="en-US"/>
              </w:rPr>
            </w:pPr>
          </w:p>
        </w:tc>
        <w:tc>
          <w:tcPr>
            <w:tcW w:w="744" w:type="dxa"/>
            <w:vAlign w:val="center"/>
            <w:hideMark/>
          </w:tcPr>
          <w:p w:rsidR="00853CF1" w:rsidRPr="00853CF1" w:rsidRDefault="00853CF1" w:rsidP="00853CF1">
            <w:pPr>
              <w:rPr>
                <w:sz w:val="20"/>
                <w:lang w:val="en-US"/>
              </w:rPr>
            </w:pPr>
          </w:p>
        </w:tc>
        <w:tc>
          <w:tcPr>
            <w:tcW w:w="20" w:type="dxa"/>
            <w:vAlign w:val="center"/>
            <w:hideMark/>
          </w:tcPr>
          <w:p w:rsidR="00853CF1" w:rsidRPr="00853CF1" w:rsidRDefault="00853CF1" w:rsidP="00853CF1">
            <w:pPr>
              <w:rPr>
                <w:sz w:val="20"/>
                <w:lang w:val="en-US"/>
              </w:rPr>
            </w:pPr>
          </w:p>
        </w:tc>
        <w:tc>
          <w:tcPr>
            <w:tcW w:w="349" w:type="dxa"/>
            <w:vAlign w:val="center"/>
            <w:hideMark/>
          </w:tcPr>
          <w:p w:rsidR="00853CF1" w:rsidRPr="00853CF1" w:rsidRDefault="00853CF1" w:rsidP="00853CF1">
            <w:pPr>
              <w:rPr>
                <w:sz w:val="20"/>
                <w:lang w:val="en-US"/>
              </w:rPr>
            </w:pPr>
          </w:p>
        </w:tc>
        <w:tc>
          <w:tcPr>
            <w:tcW w:w="627" w:type="dxa"/>
            <w:vAlign w:val="center"/>
            <w:hideMark/>
          </w:tcPr>
          <w:p w:rsidR="00853CF1" w:rsidRPr="00853CF1" w:rsidRDefault="00853CF1" w:rsidP="00853CF1">
            <w:pPr>
              <w:rPr>
                <w:sz w:val="20"/>
                <w:lang w:val="en-US"/>
              </w:rPr>
            </w:pPr>
          </w:p>
        </w:tc>
        <w:tc>
          <w:tcPr>
            <w:tcW w:w="60" w:type="dxa"/>
            <w:vAlign w:val="center"/>
            <w:hideMark/>
          </w:tcPr>
          <w:p w:rsidR="00853CF1" w:rsidRPr="00853CF1" w:rsidRDefault="00853CF1" w:rsidP="00853CF1">
            <w:pPr>
              <w:rPr>
                <w:sz w:val="20"/>
                <w:lang w:val="en-US"/>
              </w:rPr>
            </w:pPr>
          </w:p>
        </w:tc>
        <w:tc>
          <w:tcPr>
            <w:tcW w:w="203" w:type="dxa"/>
            <w:vAlign w:val="center"/>
            <w:hideMark/>
          </w:tcPr>
          <w:p w:rsidR="00853CF1" w:rsidRPr="00853CF1" w:rsidRDefault="00853CF1" w:rsidP="00853CF1">
            <w:pPr>
              <w:rPr>
                <w:sz w:val="20"/>
                <w:lang w:val="en-US"/>
              </w:rPr>
            </w:pPr>
          </w:p>
        </w:tc>
        <w:tc>
          <w:tcPr>
            <w:tcW w:w="762" w:type="dxa"/>
            <w:vAlign w:val="center"/>
            <w:hideMark/>
          </w:tcPr>
          <w:p w:rsidR="00853CF1" w:rsidRPr="00853CF1" w:rsidRDefault="00853CF1" w:rsidP="00853CF1">
            <w:pPr>
              <w:rPr>
                <w:sz w:val="20"/>
                <w:lang w:val="en-US"/>
              </w:rPr>
            </w:pPr>
          </w:p>
        </w:tc>
        <w:tc>
          <w:tcPr>
            <w:tcW w:w="121" w:type="dxa"/>
            <w:vAlign w:val="center"/>
            <w:hideMark/>
          </w:tcPr>
          <w:p w:rsidR="00853CF1" w:rsidRPr="00853CF1" w:rsidRDefault="00853CF1" w:rsidP="00853CF1">
            <w:pPr>
              <w:rPr>
                <w:sz w:val="20"/>
                <w:lang w:val="en-US"/>
              </w:rPr>
            </w:pPr>
          </w:p>
        </w:tc>
        <w:tc>
          <w:tcPr>
            <w:tcW w:w="759" w:type="dxa"/>
            <w:vAlign w:val="center"/>
            <w:hideMark/>
          </w:tcPr>
          <w:p w:rsidR="00853CF1" w:rsidRPr="00853CF1" w:rsidRDefault="00853CF1" w:rsidP="00853CF1">
            <w:pPr>
              <w:rPr>
                <w:sz w:val="20"/>
                <w:lang w:val="en-US"/>
              </w:rPr>
            </w:pPr>
          </w:p>
        </w:tc>
        <w:tc>
          <w:tcPr>
            <w:tcW w:w="215" w:type="dxa"/>
            <w:vAlign w:val="center"/>
            <w:hideMark/>
          </w:tcPr>
          <w:p w:rsidR="00853CF1" w:rsidRPr="00853CF1" w:rsidRDefault="00853CF1" w:rsidP="00853CF1">
            <w:pPr>
              <w:rPr>
                <w:sz w:val="20"/>
                <w:lang w:val="en-US"/>
              </w:rPr>
            </w:pPr>
          </w:p>
        </w:tc>
        <w:tc>
          <w:tcPr>
            <w:tcW w:w="617" w:type="dxa"/>
            <w:vAlign w:val="center"/>
            <w:hideMark/>
          </w:tcPr>
          <w:p w:rsidR="00853CF1" w:rsidRPr="00853CF1" w:rsidRDefault="00853CF1" w:rsidP="00853CF1">
            <w:pPr>
              <w:rPr>
                <w:sz w:val="20"/>
                <w:lang w:val="en-US"/>
              </w:rPr>
            </w:pPr>
          </w:p>
        </w:tc>
        <w:tc>
          <w:tcPr>
            <w:tcW w:w="195" w:type="dxa"/>
            <w:vAlign w:val="center"/>
            <w:hideMark/>
          </w:tcPr>
          <w:p w:rsidR="00853CF1" w:rsidRPr="00853CF1" w:rsidRDefault="00853CF1" w:rsidP="00853CF1">
            <w:pPr>
              <w:rPr>
                <w:sz w:val="20"/>
                <w:lang w:val="en-US"/>
              </w:rPr>
            </w:pPr>
          </w:p>
        </w:tc>
        <w:tc>
          <w:tcPr>
            <w:tcW w:w="495" w:type="dxa"/>
            <w:vAlign w:val="center"/>
            <w:hideMark/>
          </w:tcPr>
          <w:p w:rsidR="00853CF1" w:rsidRPr="00853CF1" w:rsidRDefault="00853CF1" w:rsidP="00853CF1">
            <w:pPr>
              <w:rPr>
                <w:sz w:val="20"/>
                <w:lang w:val="en-US"/>
              </w:rPr>
            </w:pPr>
          </w:p>
        </w:tc>
        <w:tc>
          <w:tcPr>
            <w:tcW w:w="550" w:type="dxa"/>
            <w:vAlign w:val="center"/>
            <w:hideMark/>
          </w:tcPr>
          <w:p w:rsidR="00853CF1" w:rsidRPr="00853CF1" w:rsidRDefault="00853CF1" w:rsidP="00853CF1">
            <w:pPr>
              <w:rPr>
                <w:sz w:val="20"/>
                <w:lang w:val="en-US"/>
              </w:rPr>
            </w:pPr>
          </w:p>
        </w:tc>
        <w:tc>
          <w:tcPr>
            <w:tcW w:w="237" w:type="dxa"/>
            <w:vAlign w:val="center"/>
            <w:hideMark/>
          </w:tcPr>
          <w:p w:rsidR="00853CF1" w:rsidRPr="00853CF1" w:rsidRDefault="00853CF1" w:rsidP="00853CF1">
            <w:pPr>
              <w:rPr>
                <w:sz w:val="20"/>
                <w:lang w:val="en-US"/>
              </w:rPr>
            </w:pPr>
          </w:p>
        </w:tc>
        <w:tc>
          <w:tcPr>
            <w:tcW w:w="840" w:type="dxa"/>
            <w:vAlign w:val="center"/>
            <w:hideMark/>
          </w:tcPr>
          <w:p w:rsidR="00853CF1" w:rsidRPr="00853CF1" w:rsidRDefault="00853CF1" w:rsidP="00853CF1">
            <w:pPr>
              <w:rPr>
                <w:sz w:val="20"/>
                <w:lang w:val="en-US"/>
              </w:rPr>
            </w:pPr>
          </w:p>
        </w:tc>
        <w:tc>
          <w:tcPr>
            <w:tcW w:w="70" w:type="dxa"/>
            <w:vAlign w:val="center"/>
            <w:hideMark/>
          </w:tcPr>
          <w:p w:rsidR="00853CF1" w:rsidRPr="00853CF1" w:rsidRDefault="00853CF1" w:rsidP="00853CF1">
            <w:pPr>
              <w:rPr>
                <w:sz w:val="20"/>
                <w:lang w:val="en-US"/>
              </w:rPr>
            </w:pPr>
          </w:p>
        </w:tc>
      </w:tr>
    </w:tbl>
    <w:p w:rsidR="00853CF1" w:rsidRPr="00853CF1" w:rsidRDefault="00853CF1" w:rsidP="00853CF1">
      <w:pPr>
        <w:spacing w:after="240"/>
        <w:jc w:val="both"/>
        <w:rPr>
          <w:rFonts w:eastAsiaTheme="minorHAnsi"/>
          <w:szCs w:val="22"/>
          <w:lang w:val="en-US" w:eastAsia="ja-JP"/>
        </w:rPr>
      </w:pPr>
    </w:p>
    <w:p w:rsidR="00EB02A8" w:rsidRPr="00A9465B" w:rsidRDefault="00853CF1" w:rsidP="00EB02A8">
      <w:pPr>
        <w:autoSpaceDE w:val="0"/>
        <w:autoSpaceDN w:val="0"/>
        <w:adjustRightInd w:val="0"/>
        <w:rPr>
          <w:ins w:id="110" w:author="Das, Dibakar" w:date="2019-09-03T10:20:00Z"/>
          <w:rFonts w:ascii="Arial" w:hAnsi="Arial" w:cs="Arial"/>
          <w:color w:val="000000"/>
          <w:szCs w:val="22"/>
          <w:lang w:val="en-US"/>
        </w:rPr>
      </w:pPr>
      <w:r w:rsidRPr="00853CF1">
        <w:rPr>
          <w:rFonts w:ascii="Arial" w:eastAsia="MS Mincho" w:hAnsi="Arial"/>
          <w:b/>
          <w:sz w:val="20"/>
          <w:lang w:val="en-US" w:eastAsia="ja-JP"/>
        </w:rPr>
        <w:t>Figure 9-1006 Ranging Parameters field format</w:t>
      </w:r>
      <w:ins w:id="111" w:author="Das, Dibakar" w:date="2019-09-03T10:20:00Z">
        <w:r w:rsidR="00EB02A8">
          <w:rPr>
            <w:rFonts w:ascii="Arial" w:eastAsia="MS Mincho" w:hAnsi="Arial"/>
            <w:b/>
            <w:sz w:val="20"/>
            <w:lang w:val="en-US" w:eastAsia="ja-JP"/>
          </w:rPr>
          <w:t xml:space="preserve"> </w:t>
        </w:r>
        <w:r w:rsidR="00EB02A8">
          <w:rPr>
            <w:rFonts w:ascii="Arial" w:hAnsi="Arial" w:cs="Arial"/>
            <w:b/>
            <w:bCs/>
            <w:color w:val="000000"/>
            <w:szCs w:val="22"/>
            <w:lang w:val="en-US"/>
          </w:rPr>
          <w:t>(#1333, 1334)</w:t>
        </w:r>
        <w:r w:rsidR="00EB02A8">
          <w:rPr>
            <w:rFonts w:ascii="Arial" w:hAnsi="Arial" w:cs="Arial"/>
            <w:color w:val="000000"/>
            <w:szCs w:val="22"/>
            <w:lang w:val="en-US"/>
          </w:rPr>
          <w:t>.</w:t>
        </w:r>
      </w:ins>
    </w:p>
    <w:p w:rsidR="00853CF1" w:rsidRDefault="00853CF1" w:rsidP="000C5DD1">
      <w:pPr>
        <w:numPr>
          <w:ilvl w:val="0"/>
          <w:numId w:val="1"/>
        </w:numPr>
        <w:spacing w:before="120" w:after="120"/>
        <w:jc w:val="center"/>
        <w:rPr>
          <w:rFonts w:ascii="Arial" w:eastAsiaTheme="minorHAnsi" w:hAnsi="Arial"/>
          <w:b/>
          <w:sz w:val="20"/>
          <w:lang w:val="en-US" w:eastAsia="ja-JP"/>
        </w:rPr>
      </w:pPr>
    </w:p>
    <w:p w:rsidR="000C5DD1" w:rsidRPr="00853CF1" w:rsidRDefault="000C5DD1" w:rsidP="000C5DD1">
      <w:pPr>
        <w:numPr>
          <w:ilvl w:val="0"/>
          <w:numId w:val="1"/>
        </w:numPr>
        <w:spacing w:before="120" w:after="120"/>
        <w:jc w:val="center"/>
        <w:rPr>
          <w:rFonts w:ascii="Arial" w:eastAsiaTheme="minorHAnsi" w:hAnsi="Arial"/>
          <w:b/>
          <w:sz w:val="20"/>
          <w:lang w:val="en-US" w:eastAsia="ja-JP"/>
        </w:rPr>
      </w:pPr>
    </w:p>
    <w:p w:rsidR="00853CF1" w:rsidRPr="00853CF1" w:rsidRDefault="00853CF1" w:rsidP="00853CF1">
      <w:pPr>
        <w:rPr>
          <w:rFonts w:eastAsia="MS Mincho"/>
          <w:b/>
          <w:i/>
          <w:color w:val="FF0000"/>
          <w:sz w:val="24"/>
          <w:lang w:val="en-US" w:eastAsia="ja-JP"/>
        </w:rPr>
      </w:pPr>
      <w:proofErr w:type="spellStart"/>
      <w:r w:rsidRPr="00853CF1">
        <w:rPr>
          <w:rFonts w:eastAsia="MS Mincho"/>
          <w:b/>
          <w:i/>
          <w:color w:val="FF0000"/>
          <w:sz w:val="24"/>
          <w:lang w:val="en-US" w:eastAsia="ja-JP"/>
        </w:rPr>
        <w:t>TGaz</w:t>
      </w:r>
      <w:proofErr w:type="spellEnd"/>
      <w:r w:rsidRPr="00853CF1">
        <w:rPr>
          <w:rFonts w:eastAsia="MS Mincho"/>
          <w:b/>
          <w:i/>
          <w:color w:val="FF0000"/>
          <w:sz w:val="24"/>
          <w:lang w:val="en-US" w:eastAsia="ja-JP"/>
        </w:rPr>
        <w:t xml:space="preserve"> Editor: change clause 9.4.2.279 as follows: (fix field range)</w:t>
      </w:r>
    </w:p>
    <w:p w:rsidR="00853CF1" w:rsidRPr="00853CF1" w:rsidRDefault="00853CF1" w:rsidP="00853CF1">
      <w:pPr>
        <w:spacing w:after="240"/>
        <w:jc w:val="both"/>
        <w:rPr>
          <w:rFonts w:eastAsia="MS Mincho"/>
          <w:b/>
          <w:bCs/>
          <w:i/>
          <w:iCs/>
          <w:sz w:val="20"/>
          <w:lang w:val="en-US" w:eastAsia="ja-JP"/>
        </w:rPr>
      </w:pPr>
      <w:r w:rsidRPr="00853CF1">
        <w:rPr>
          <w:rFonts w:eastAsia="MS Mincho"/>
          <w:sz w:val="20"/>
          <w:lang w:val="en-US" w:eastAsia="ja-JP"/>
        </w:rPr>
        <w:t>The Device Class and Full Bandwidth UL MU-MIMO subfields are defined in Table 9-322b, Subfields of the HE PHY Capabilities Information field. For associated STAs they should match the value exchanged during association.</w:t>
      </w:r>
    </w:p>
    <w:p w:rsidR="00853CF1" w:rsidRPr="00853CF1" w:rsidRDefault="00853CF1" w:rsidP="00853CF1">
      <w:pPr>
        <w:spacing w:after="240"/>
        <w:jc w:val="both"/>
        <w:rPr>
          <w:rFonts w:eastAsia="MS Mincho"/>
          <w:b/>
          <w:bCs/>
          <w:i/>
          <w:iCs/>
          <w:sz w:val="20"/>
          <w:lang w:val="en-US" w:eastAsia="ja-JP"/>
        </w:rPr>
      </w:pPr>
      <w:r w:rsidRPr="00853CF1">
        <w:rPr>
          <w:rFonts w:eastAsia="MS Mincho"/>
          <w:sz w:val="20"/>
          <w:lang w:val="en-US" w:eastAsia="ja-JP"/>
        </w:rPr>
        <w:t>The Max DL STS ≤ 80 MHz subfield indicates for bandwidths less than or equal to 80 MHz the maximum number of space-time streams to be used in DL NDP frames in the session.</w:t>
      </w:r>
    </w:p>
    <w:p w:rsidR="00853CF1" w:rsidRPr="00853CF1" w:rsidRDefault="00853CF1" w:rsidP="00853CF1">
      <w:pPr>
        <w:spacing w:after="240"/>
        <w:jc w:val="both"/>
        <w:rPr>
          <w:rFonts w:eastAsia="MS Mincho"/>
          <w:b/>
          <w:bCs/>
          <w:i/>
          <w:iCs/>
          <w:sz w:val="20"/>
          <w:lang w:val="en-US" w:eastAsia="ja-JP"/>
        </w:rPr>
      </w:pPr>
      <w:r w:rsidRPr="00853CF1">
        <w:rPr>
          <w:rFonts w:eastAsia="MS Mincho"/>
          <w:sz w:val="20"/>
          <w:lang w:val="en-US" w:eastAsia="ja-JP"/>
        </w:rPr>
        <w:t>The Max DL STS &gt; 80 MHz subfield indicates for bandwidths greater than 80 MHz the maximum number of space-time streams to be used in DL NDP frames in the session.</w:t>
      </w:r>
    </w:p>
    <w:p w:rsidR="00853CF1" w:rsidRPr="00853CF1" w:rsidRDefault="00853CF1" w:rsidP="00853CF1">
      <w:pPr>
        <w:spacing w:after="240"/>
        <w:jc w:val="both"/>
        <w:rPr>
          <w:rFonts w:eastAsia="MS Mincho"/>
          <w:b/>
          <w:bCs/>
          <w:i/>
          <w:iCs/>
          <w:sz w:val="20"/>
          <w:lang w:val="en-US" w:eastAsia="ja-JP"/>
        </w:rPr>
      </w:pPr>
      <w:r w:rsidRPr="00853CF1">
        <w:rPr>
          <w:rFonts w:eastAsia="MS Mincho"/>
          <w:sz w:val="20"/>
          <w:lang w:val="en-US" w:eastAsia="ja-JP"/>
        </w:rPr>
        <w:t>The Max UL STS ≤ 80 MHz subfield indicates for bandwidths less than or equal to 80 MHz the maximum number of space-time streams to be used in UL NDP frames in the session.</w:t>
      </w:r>
    </w:p>
    <w:p w:rsidR="00853CF1" w:rsidRPr="00853CF1" w:rsidRDefault="00853CF1" w:rsidP="00853CF1">
      <w:pPr>
        <w:spacing w:after="240"/>
        <w:jc w:val="both"/>
        <w:rPr>
          <w:rFonts w:eastAsia="MS Mincho"/>
          <w:b/>
          <w:bCs/>
          <w:i/>
          <w:iCs/>
          <w:sz w:val="20"/>
          <w:lang w:val="en-US" w:eastAsia="ja-JP"/>
        </w:rPr>
      </w:pPr>
      <w:r w:rsidRPr="00853CF1">
        <w:rPr>
          <w:rFonts w:eastAsia="MS Mincho"/>
          <w:sz w:val="20"/>
          <w:lang w:val="en-US" w:eastAsia="ja-JP"/>
        </w:rPr>
        <w:t>The Max UL STS &gt; 80 MHz subfield indicates for bandwidths greater than 80 MHz the maximum number of space-time streams to be used in UL NDP frames in the session.</w:t>
      </w:r>
    </w:p>
    <w:p w:rsidR="00853CF1" w:rsidRPr="00853CF1" w:rsidRDefault="00853CF1" w:rsidP="00853CF1">
      <w:pPr>
        <w:spacing w:after="240"/>
        <w:jc w:val="both"/>
        <w:rPr>
          <w:rFonts w:eastAsia="MS Mincho"/>
          <w:sz w:val="20"/>
          <w:lang w:val="en-US" w:eastAsia="ja-JP"/>
        </w:rPr>
      </w:pPr>
      <w:r w:rsidRPr="00853CF1">
        <w:rPr>
          <w:rFonts w:eastAsia="MS Mincho"/>
          <w:sz w:val="20"/>
          <w:lang w:val="en-US" w:eastAsia="ja-JP"/>
        </w:rPr>
        <w:t xml:space="preserve">The Ranging </w:t>
      </w:r>
      <w:proofErr w:type="spellStart"/>
      <w:r w:rsidRPr="00853CF1">
        <w:rPr>
          <w:rFonts w:eastAsia="MS Mincho"/>
          <w:sz w:val="20"/>
          <w:lang w:val="en-US" w:eastAsia="ja-JP"/>
        </w:rPr>
        <w:t>subelements</w:t>
      </w:r>
      <w:proofErr w:type="spellEnd"/>
      <w:r w:rsidRPr="00853CF1">
        <w:rPr>
          <w:rFonts w:eastAsia="MS Mincho"/>
          <w:sz w:val="20"/>
          <w:lang w:val="en-US" w:eastAsia="ja-JP"/>
        </w:rPr>
        <w:t xml:space="preserve"> field contains one or more </w:t>
      </w:r>
      <w:proofErr w:type="spellStart"/>
      <w:r w:rsidRPr="00853CF1">
        <w:rPr>
          <w:rFonts w:eastAsia="MS Mincho"/>
          <w:sz w:val="20"/>
          <w:lang w:val="en-US" w:eastAsia="ja-JP"/>
        </w:rPr>
        <w:t>subelements</w:t>
      </w:r>
      <w:proofErr w:type="spellEnd"/>
      <w:r w:rsidRPr="00853CF1">
        <w:rPr>
          <w:rFonts w:eastAsia="MS Mincho"/>
          <w:sz w:val="20"/>
          <w:lang w:val="en-US" w:eastAsia="ja-JP"/>
        </w:rPr>
        <w:t xml:space="preserve">. The </w:t>
      </w:r>
      <w:proofErr w:type="spellStart"/>
      <w:r w:rsidRPr="00853CF1">
        <w:rPr>
          <w:rFonts w:eastAsia="MS Mincho"/>
          <w:sz w:val="20"/>
          <w:lang w:val="en-US" w:eastAsia="ja-JP"/>
        </w:rPr>
        <w:t>subelement</w:t>
      </w:r>
      <w:proofErr w:type="spellEnd"/>
      <w:r w:rsidRPr="00853CF1">
        <w:rPr>
          <w:rFonts w:eastAsia="MS Mincho"/>
          <w:sz w:val="20"/>
          <w:lang w:val="en-US" w:eastAsia="ja-JP"/>
        </w:rPr>
        <w:t xml:space="preserve"> format and ordering of the </w:t>
      </w:r>
      <w:proofErr w:type="spellStart"/>
      <w:r w:rsidRPr="00853CF1">
        <w:rPr>
          <w:rFonts w:eastAsia="MS Mincho"/>
          <w:sz w:val="20"/>
          <w:lang w:val="en-US" w:eastAsia="ja-JP"/>
        </w:rPr>
        <w:t>subelements</w:t>
      </w:r>
      <w:proofErr w:type="spellEnd"/>
      <w:r w:rsidRPr="00853CF1">
        <w:rPr>
          <w:rFonts w:eastAsia="MS Mincho"/>
          <w:sz w:val="20"/>
          <w:lang w:val="en-US" w:eastAsia="ja-JP"/>
        </w:rPr>
        <w:t xml:space="preserve"> are defined in 9.4.3 (</w:t>
      </w:r>
      <w:proofErr w:type="spellStart"/>
      <w:r w:rsidRPr="00853CF1">
        <w:rPr>
          <w:rFonts w:eastAsia="MS Mincho"/>
          <w:sz w:val="20"/>
          <w:lang w:val="en-US" w:eastAsia="ja-JP"/>
        </w:rPr>
        <w:t>Subelments</w:t>
      </w:r>
      <w:proofErr w:type="spellEnd"/>
      <w:r w:rsidRPr="00853CF1">
        <w:rPr>
          <w:rFonts w:eastAsia="MS Mincho"/>
          <w:sz w:val="20"/>
          <w:lang w:val="en-US" w:eastAsia="ja-JP"/>
        </w:rPr>
        <w:t xml:space="preserve">). The </w:t>
      </w:r>
      <w:proofErr w:type="spellStart"/>
      <w:r w:rsidRPr="00853CF1">
        <w:rPr>
          <w:rFonts w:eastAsia="MS Mincho"/>
          <w:sz w:val="20"/>
          <w:lang w:val="en-US" w:eastAsia="ja-JP"/>
        </w:rPr>
        <w:t>Subelement</w:t>
      </w:r>
      <w:proofErr w:type="spellEnd"/>
      <w:r w:rsidRPr="00853CF1">
        <w:rPr>
          <w:rFonts w:eastAsia="MS Mincho"/>
          <w:sz w:val="20"/>
          <w:lang w:val="en-US" w:eastAsia="ja-JP"/>
        </w:rPr>
        <w:t xml:space="preserve"> ID field values for the defined </w:t>
      </w:r>
      <w:proofErr w:type="spellStart"/>
      <w:r w:rsidRPr="00853CF1">
        <w:rPr>
          <w:rFonts w:eastAsia="MS Mincho"/>
          <w:sz w:val="20"/>
          <w:lang w:val="en-US" w:eastAsia="ja-JP"/>
        </w:rPr>
        <w:t>subelements</w:t>
      </w:r>
      <w:proofErr w:type="spellEnd"/>
      <w:r w:rsidRPr="00853CF1">
        <w:rPr>
          <w:rFonts w:eastAsia="MS Mincho"/>
          <w:sz w:val="20"/>
          <w:lang w:val="en-US" w:eastAsia="ja-JP"/>
        </w:rPr>
        <w:t xml:space="preserve"> are shown in Table 9-1000 (Ranging </w:t>
      </w:r>
      <w:proofErr w:type="spellStart"/>
      <w:r w:rsidRPr="00853CF1">
        <w:rPr>
          <w:rFonts w:eastAsia="MS Mincho"/>
          <w:sz w:val="20"/>
          <w:lang w:val="en-US" w:eastAsia="ja-JP"/>
        </w:rPr>
        <w:t>subelement</w:t>
      </w:r>
      <w:proofErr w:type="spellEnd"/>
      <w:r w:rsidRPr="00853CF1">
        <w:rPr>
          <w:rFonts w:eastAsia="MS Mincho"/>
          <w:sz w:val="20"/>
          <w:lang w:val="en-US" w:eastAsia="ja-JP"/>
        </w:rPr>
        <w:t xml:space="preserve"> IDs for Ranging Parameters). </w:t>
      </w:r>
    </w:p>
    <w:p w:rsidR="00973838" w:rsidRDefault="00973838">
      <w:pPr>
        <w:rPr>
          <w:rStyle w:val="fontstyle01"/>
        </w:rPr>
      </w:pPr>
    </w:p>
    <w:p w:rsidR="00D11430" w:rsidRDefault="00D11430">
      <w:pPr>
        <w:rPr>
          <w:rStyle w:val="fontstyle01"/>
        </w:rPr>
      </w:pPr>
      <w:r>
        <w:rPr>
          <w:rStyle w:val="fontstyle01"/>
        </w:rPr>
        <w:br w:type="page"/>
      </w:r>
    </w:p>
    <w:p w:rsidR="00853CF1" w:rsidRDefault="00853CF1">
      <w:pPr>
        <w:rPr>
          <w:rStyle w:val="fontstyle01"/>
        </w:rPr>
      </w:pPr>
    </w:p>
    <w:p w:rsidR="00973838" w:rsidRDefault="00973838">
      <w:pPr>
        <w:rPr>
          <w:rStyle w:val="fontstyle01"/>
        </w:rPr>
      </w:pPr>
    </w:p>
    <w:p w:rsidR="00973838" w:rsidRDefault="00973838">
      <w:pPr>
        <w:rPr>
          <w:rStyle w:val="fontstyle01"/>
        </w:rPr>
      </w:pPr>
    </w:p>
    <w:p w:rsidR="00480508" w:rsidRDefault="00480508">
      <w:pPr>
        <w:rPr>
          <w:rStyle w:val="fontstyle01"/>
        </w:rPr>
      </w:pPr>
    </w:p>
    <w:p w:rsidR="00973838" w:rsidDel="00C654D9" w:rsidRDefault="00973838" w:rsidP="00F0078D">
      <w:pPr>
        <w:rPr>
          <w:del w:id="112" w:author="Das, Dibakar" w:date="2019-08-30T12:13:00Z"/>
          <w:b/>
          <w:bCs/>
          <w:i/>
          <w:iCs/>
        </w:rPr>
      </w:pPr>
    </w:p>
    <w:p w:rsidR="00F0078D" w:rsidRDefault="00F0078D"/>
    <w:p w:rsidR="00CA09B2" w:rsidRDefault="00420331">
      <w:r>
        <w:t xml:space="preserve"> </w:t>
      </w:r>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24" w:rsidRDefault="00795424">
      <w:r>
        <w:separator/>
      </w:r>
    </w:p>
  </w:endnote>
  <w:endnote w:type="continuationSeparator" w:id="0">
    <w:p w:rsidR="00795424" w:rsidRDefault="0079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0E" w:rsidRDefault="007C07E8">
    <w:pPr>
      <w:pStyle w:val="Footer"/>
      <w:tabs>
        <w:tab w:val="clear" w:pos="6480"/>
        <w:tab w:val="center" w:pos="4680"/>
        <w:tab w:val="right" w:pos="9360"/>
      </w:tabs>
    </w:pPr>
    <w:fldSimple w:instr=" SUBJECT  \* MERGEFORMAT ">
      <w:r w:rsidR="0075600E">
        <w:t>Submission</w:t>
      </w:r>
    </w:fldSimple>
    <w:r w:rsidR="0075600E">
      <w:tab/>
      <w:t xml:space="preserve">page </w:t>
    </w:r>
    <w:r w:rsidR="0075600E">
      <w:fldChar w:fldCharType="begin"/>
    </w:r>
    <w:r w:rsidR="0075600E">
      <w:instrText xml:space="preserve">page </w:instrText>
    </w:r>
    <w:r w:rsidR="0075600E">
      <w:fldChar w:fldCharType="separate"/>
    </w:r>
    <w:r w:rsidR="00C1658B">
      <w:rPr>
        <w:noProof/>
      </w:rPr>
      <w:t>2</w:t>
    </w:r>
    <w:r w:rsidR="0075600E">
      <w:fldChar w:fldCharType="end"/>
    </w:r>
    <w:r w:rsidR="0075600E">
      <w:tab/>
    </w:r>
    <w:proofErr w:type="gramStart"/>
    <w:r w:rsidR="00240106">
      <w:t>Dibakar  Das</w:t>
    </w:r>
    <w:proofErr w:type="gramEnd"/>
    <w:r w:rsidR="0075600E">
      <w:t>, Intel</w:t>
    </w:r>
  </w:p>
  <w:p w:rsidR="0075600E" w:rsidRDefault="00756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24" w:rsidRDefault="00795424">
      <w:r>
        <w:separator/>
      </w:r>
    </w:p>
  </w:footnote>
  <w:footnote w:type="continuationSeparator" w:id="0">
    <w:p w:rsidR="00795424" w:rsidRDefault="0079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0E" w:rsidRDefault="0075600E">
    <w:pPr>
      <w:pStyle w:val="Header"/>
      <w:tabs>
        <w:tab w:val="clear" w:pos="6480"/>
        <w:tab w:val="center" w:pos="4680"/>
        <w:tab w:val="right" w:pos="9360"/>
      </w:tabs>
    </w:pPr>
    <w:r>
      <w:t>August 2019</w:t>
    </w:r>
    <w:r>
      <w:tab/>
    </w:r>
    <w:r>
      <w:tab/>
    </w:r>
    <w:fldSimple w:instr=" TITLE  \* MERGEFORMAT ">
      <w:r>
        <w:t>doc.: IEEE 802.11-19/1461r0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1D72"/>
    <w:multiLevelType w:val="singleLevel"/>
    <w:tmpl w:val="68AE471A"/>
    <w:lvl w:ilvl="0">
      <w:numFmt w:val="decimal"/>
      <w:pStyle w:val="IEEEStdsRegularFigureCaption"/>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Tulasidas, Tulasi Sivanesan">
    <w15:presenceInfo w15:providerId="AD" w15:userId="S-1-5-21-725345543-602162358-527237240-2614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zMLIwMzS1tDQxNzBW0lEKTi0uzszPAykwrAUAkKDg3ywAAAA="/>
  </w:docVars>
  <w:rsids>
    <w:rsidRoot w:val="00A211B6"/>
    <w:rsid w:val="0000008E"/>
    <w:rsid w:val="00034AE6"/>
    <w:rsid w:val="00061072"/>
    <w:rsid w:val="00065F0B"/>
    <w:rsid w:val="000949D6"/>
    <w:rsid w:val="000A4F33"/>
    <w:rsid w:val="000B411C"/>
    <w:rsid w:val="000C5DD1"/>
    <w:rsid w:val="000E6A94"/>
    <w:rsid w:val="001166D9"/>
    <w:rsid w:val="00127AB9"/>
    <w:rsid w:val="0013142D"/>
    <w:rsid w:val="00136F19"/>
    <w:rsid w:val="00141801"/>
    <w:rsid w:val="00155E7A"/>
    <w:rsid w:val="00157433"/>
    <w:rsid w:val="00186E02"/>
    <w:rsid w:val="00190DA5"/>
    <w:rsid w:val="001C48F9"/>
    <w:rsid w:val="001D6965"/>
    <w:rsid w:val="001D723B"/>
    <w:rsid w:val="001E4840"/>
    <w:rsid w:val="001F0DE3"/>
    <w:rsid w:val="00226EEE"/>
    <w:rsid w:val="00240106"/>
    <w:rsid w:val="00253D35"/>
    <w:rsid w:val="0028018A"/>
    <w:rsid w:val="0028797E"/>
    <w:rsid w:val="0029020B"/>
    <w:rsid w:val="002D44BE"/>
    <w:rsid w:val="002E6680"/>
    <w:rsid w:val="0031454A"/>
    <w:rsid w:val="00314E9D"/>
    <w:rsid w:val="00324391"/>
    <w:rsid w:val="0033526B"/>
    <w:rsid w:val="003412AB"/>
    <w:rsid w:val="00376B0D"/>
    <w:rsid w:val="003837B7"/>
    <w:rsid w:val="003A274C"/>
    <w:rsid w:val="003B18CA"/>
    <w:rsid w:val="003B3ED1"/>
    <w:rsid w:val="003C1BF1"/>
    <w:rsid w:val="003D61E5"/>
    <w:rsid w:val="003F2788"/>
    <w:rsid w:val="00403C53"/>
    <w:rsid w:val="00404B0F"/>
    <w:rsid w:val="00420331"/>
    <w:rsid w:val="00442037"/>
    <w:rsid w:val="00456934"/>
    <w:rsid w:val="00477A6F"/>
    <w:rsid w:val="00480508"/>
    <w:rsid w:val="004933EB"/>
    <w:rsid w:val="004B064B"/>
    <w:rsid w:val="004B12A1"/>
    <w:rsid w:val="004B158F"/>
    <w:rsid w:val="004D00CB"/>
    <w:rsid w:val="004E3D73"/>
    <w:rsid w:val="005217F0"/>
    <w:rsid w:val="0053163E"/>
    <w:rsid w:val="0054029E"/>
    <w:rsid w:val="00540382"/>
    <w:rsid w:val="00541A4F"/>
    <w:rsid w:val="00594A06"/>
    <w:rsid w:val="005B1EB6"/>
    <w:rsid w:val="005B2518"/>
    <w:rsid w:val="005B3B76"/>
    <w:rsid w:val="005D2982"/>
    <w:rsid w:val="005D2BCD"/>
    <w:rsid w:val="005F06C1"/>
    <w:rsid w:val="005F719A"/>
    <w:rsid w:val="00603E52"/>
    <w:rsid w:val="00606383"/>
    <w:rsid w:val="0062440B"/>
    <w:rsid w:val="00634C61"/>
    <w:rsid w:val="006B598D"/>
    <w:rsid w:val="006C0727"/>
    <w:rsid w:val="006E145F"/>
    <w:rsid w:val="00706A2F"/>
    <w:rsid w:val="00724DBE"/>
    <w:rsid w:val="0075600E"/>
    <w:rsid w:val="00770572"/>
    <w:rsid w:val="007713CF"/>
    <w:rsid w:val="00795424"/>
    <w:rsid w:val="007A0283"/>
    <w:rsid w:val="007B5217"/>
    <w:rsid w:val="007C07E8"/>
    <w:rsid w:val="007C258C"/>
    <w:rsid w:val="00806603"/>
    <w:rsid w:val="0083253E"/>
    <w:rsid w:val="00832A50"/>
    <w:rsid w:val="00850A77"/>
    <w:rsid w:val="00853CF1"/>
    <w:rsid w:val="00855898"/>
    <w:rsid w:val="00865208"/>
    <w:rsid w:val="00866587"/>
    <w:rsid w:val="008745C9"/>
    <w:rsid w:val="008C1F0F"/>
    <w:rsid w:val="008D354B"/>
    <w:rsid w:val="008F3940"/>
    <w:rsid w:val="00953432"/>
    <w:rsid w:val="00973838"/>
    <w:rsid w:val="0097611A"/>
    <w:rsid w:val="009A22EA"/>
    <w:rsid w:val="009B11C3"/>
    <w:rsid w:val="009B68BF"/>
    <w:rsid w:val="009C0B8B"/>
    <w:rsid w:val="009D2EA1"/>
    <w:rsid w:val="009F2FBC"/>
    <w:rsid w:val="00A211B6"/>
    <w:rsid w:val="00A30E70"/>
    <w:rsid w:val="00A9465B"/>
    <w:rsid w:val="00A970DE"/>
    <w:rsid w:val="00AA15A2"/>
    <w:rsid w:val="00AA427C"/>
    <w:rsid w:val="00AB7307"/>
    <w:rsid w:val="00AC1665"/>
    <w:rsid w:val="00AC3B38"/>
    <w:rsid w:val="00AF2FCD"/>
    <w:rsid w:val="00AF3C7F"/>
    <w:rsid w:val="00B2729F"/>
    <w:rsid w:val="00B4168E"/>
    <w:rsid w:val="00B73F6D"/>
    <w:rsid w:val="00B77405"/>
    <w:rsid w:val="00B81B89"/>
    <w:rsid w:val="00BA6579"/>
    <w:rsid w:val="00BD5E1B"/>
    <w:rsid w:val="00BE68C2"/>
    <w:rsid w:val="00C06EAF"/>
    <w:rsid w:val="00C1258F"/>
    <w:rsid w:val="00C13F77"/>
    <w:rsid w:val="00C14F12"/>
    <w:rsid w:val="00C1658B"/>
    <w:rsid w:val="00C654D9"/>
    <w:rsid w:val="00CA0436"/>
    <w:rsid w:val="00CA09B2"/>
    <w:rsid w:val="00CC491B"/>
    <w:rsid w:val="00D11430"/>
    <w:rsid w:val="00D346B8"/>
    <w:rsid w:val="00D34855"/>
    <w:rsid w:val="00D45336"/>
    <w:rsid w:val="00D80BB0"/>
    <w:rsid w:val="00DC5A7B"/>
    <w:rsid w:val="00E24FA4"/>
    <w:rsid w:val="00E506D6"/>
    <w:rsid w:val="00EB02A8"/>
    <w:rsid w:val="00EC3A55"/>
    <w:rsid w:val="00ED3E14"/>
    <w:rsid w:val="00ED652F"/>
    <w:rsid w:val="00EF095C"/>
    <w:rsid w:val="00F0078D"/>
    <w:rsid w:val="00F27433"/>
    <w:rsid w:val="00F332D1"/>
    <w:rsid w:val="00F4047C"/>
    <w:rsid w:val="00F72C68"/>
    <w:rsid w:val="00F80423"/>
    <w:rsid w:val="00F90CD5"/>
    <w:rsid w:val="00F97C05"/>
    <w:rsid w:val="00FB6990"/>
    <w:rsid w:val="00F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7B79D4-AC03-4D96-87F4-D5A4C8FC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6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072"/>
    <w:rPr>
      <w:rFonts w:ascii="Segoe UI" w:hAnsi="Segoe UI" w:cs="Segoe UI"/>
      <w:sz w:val="18"/>
      <w:szCs w:val="18"/>
    </w:rPr>
  </w:style>
  <w:style w:type="character" w:customStyle="1" w:styleId="BalloonTextChar">
    <w:name w:val="Balloon Text Char"/>
    <w:basedOn w:val="DefaultParagraphFont"/>
    <w:link w:val="BalloonText"/>
    <w:rsid w:val="00061072"/>
    <w:rPr>
      <w:rFonts w:ascii="Segoe UI" w:hAnsi="Segoe UI" w:cs="Segoe UI"/>
      <w:sz w:val="18"/>
      <w:szCs w:val="18"/>
      <w:lang w:val="en-GB"/>
    </w:rPr>
  </w:style>
  <w:style w:type="character" w:customStyle="1" w:styleId="fontstyle01">
    <w:name w:val="fontstyle01"/>
    <w:basedOn w:val="DefaultParagraphFont"/>
    <w:rsid w:val="003412AB"/>
    <w:rPr>
      <w:rFonts w:ascii="Times New Roman" w:hAnsi="Times New Roman" w:cs="Times New Roman" w:hint="default"/>
      <w:b w:val="0"/>
      <w:bCs w:val="0"/>
      <w:i w:val="0"/>
      <w:iCs w:val="0"/>
      <w:color w:val="000000"/>
      <w:sz w:val="22"/>
      <w:szCs w:val="22"/>
    </w:rPr>
  </w:style>
  <w:style w:type="paragraph" w:customStyle="1" w:styleId="IEEEStdsParagraph">
    <w:name w:val="IEEEStds Paragraph"/>
    <w:link w:val="IEEEStdsParagraphChar"/>
    <w:rsid w:val="003D61E5"/>
    <w:pPr>
      <w:spacing w:after="240"/>
      <w:jc w:val="both"/>
    </w:pPr>
    <w:rPr>
      <w:rFonts w:eastAsia="MS Mincho"/>
      <w:lang w:eastAsia="ja-JP"/>
    </w:rPr>
  </w:style>
  <w:style w:type="character" w:customStyle="1" w:styleId="IEEEStdsParagraphChar">
    <w:name w:val="IEEEStds Paragraph Char"/>
    <w:link w:val="IEEEStdsParagraph"/>
    <w:rsid w:val="003D61E5"/>
    <w:rPr>
      <w:rFonts w:eastAsia="MS Mincho"/>
      <w:lang w:eastAsia="ja-JP"/>
    </w:rPr>
  </w:style>
  <w:style w:type="paragraph" w:customStyle="1" w:styleId="IEEEStdsRegularFigureCaption">
    <w:name w:val="IEEEStds Regular Figure Caption"/>
    <w:basedOn w:val="IEEEStdsParagraph"/>
    <w:next w:val="IEEEStdsParagraph"/>
    <w:rsid w:val="00853CF1"/>
    <w:pPr>
      <w:keepLines/>
      <w:numPr>
        <w:numId w:val="1"/>
      </w:numPr>
      <w:tabs>
        <w:tab w:val="num" w:pos="360"/>
        <w:tab w:val="left" w:pos="403"/>
        <w:tab w:val="left" w:pos="475"/>
        <w:tab w:val="left" w:pos="547"/>
      </w:tabs>
      <w:suppressAutoHyphens/>
      <w:spacing w:before="120" w:after="120"/>
      <w:jc w:val="center"/>
    </w:pPr>
    <w:rPr>
      <w:rFonts w:ascii="Arial" w:hAnsi="Arial"/>
      <w:b/>
    </w:rPr>
  </w:style>
  <w:style w:type="table" w:customStyle="1" w:styleId="TableGrid1">
    <w:name w:val="Table Grid1"/>
    <w:basedOn w:val="TableNormal"/>
    <w:next w:val="TableGrid"/>
    <w:uiPriority w:val="59"/>
    <w:rsid w:val="00853CF1"/>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C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ttabrata.ghosh@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87</TotalTime>
  <Pages>15</Pages>
  <Words>3398</Words>
  <Characters>16278</Characters>
  <Application>Microsoft Office Word</Application>
  <DocSecurity>0</DocSecurity>
  <Lines>1115</Lines>
  <Paragraphs>331</Paragraphs>
  <ScaleCrop>false</ScaleCrop>
  <HeadingPairs>
    <vt:vector size="2" baseType="variant">
      <vt:variant>
        <vt:lpstr>Title</vt:lpstr>
      </vt:variant>
      <vt:variant>
        <vt:i4>1</vt:i4>
      </vt:variant>
    </vt:vector>
  </HeadingPairs>
  <TitlesOfParts>
    <vt:vector size="1" baseType="lpstr">
      <vt:lpstr>doc.: IEEE 802.11-19/1461r0</vt:lpstr>
    </vt:vector>
  </TitlesOfParts>
  <Company>Some Company</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802.11-19/1461r0</dc:title>
  <dc:subject>Submission</dc:subject>
  <dc:creator>Das, Dibakar</dc:creator>
  <cp:keywords>Month Year, CTPClassification=CTP_NT</cp:keywords>
  <dc:description>John Doe, Somwhere Company</dc:description>
  <cp:lastModifiedBy>Das, Dibakar</cp:lastModifiedBy>
  <cp:revision>45</cp:revision>
  <dcterms:created xsi:type="dcterms:W3CDTF">2019-09-03T16:57:00Z</dcterms:created>
  <dcterms:modified xsi:type="dcterms:W3CDTF">2019-09-04T01:55:00Z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14341a18-e9b9-4e21-b639-5d18723e0354</vt:lpwstr>
  </property>
  <property fmtid="{D5CDD505-2E9C-101B-9397-08002B2CF9AE}" pid="3" name="CTP_TimeStamp">
    <vt:lpwstr>2019-09-04 01:55:41Z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