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3F36D41" w:rsidR="00C723BC" w:rsidRPr="00183F4C" w:rsidRDefault="006A38C9" w:rsidP="00285628">
            <w:pPr>
              <w:pStyle w:val="T2"/>
            </w:pPr>
            <w:r>
              <w:rPr>
                <w:lang w:eastAsia="ko-KR"/>
              </w:rPr>
              <w:t>11ba</w:t>
            </w:r>
            <w:r w:rsidR="00473F40">
              <w:rPr>
                <w:lang w:eastAsia="ko-KR"/>
              </w:rPr>
              <w:t xml:space="preserve"> D</w:t>
            </w:r>
            <w:r w:rsidR="00247AEA">
              <w:rPr>
                <w:lang w:eastAsia="ko-KR"/>
              </w:rPr>
              <w:t>3.</w:t>
            </w:r>
            <w:r w:rsidR="00285628">
              <w:rPr>
                <w:lang w:eastAsia="ko-KR"/>
              </w:rPr>
              <w:t>1</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285628">
              <w:rPr>
                <w:lang w:eastAsia="ko-KR"/>
              </w:rPr>
              <w:t>Key ID of WUR Broadcast frame</w:t>
            </w:r>
          </w:p>
        </w:tc>
      </w:tr>
      <w:tr w:rsidR="00C723BC" w:rsidRPr="00183F4C" w14:paraId="609B60F1" w14:textId="77777777" w:rsidTr="00B034CE">
        <w:trPr>
          <w:trHeight w:val="359"/>
          <w:jc w:val="center"/>
        </w:trPr>
        <w:tc>
          <w:tcPr>
            <w:tcW w:w="9576" w:type="dxa"/>
            <w:gridSpan w:val="5"/>
            <w:vAlign w:val="center"/>
          </w:tcPr>
          <w:p w14:paraId="14FD9DCC" w14:textId="70826DB7"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3D517B">
              <w:rPr>
                <w:b w:val="0"/>
                <w:sz w:val="20"/>
                <w:lang w:eastAsia="ko-KR"/>
              </w:rPr>
              <w:t>0</w:t>
            </w:r>
            <w:r w:rsidR="00285628">
              <w:rPr>
                <w:b w:val="0"/>
                <w:sz w:val="20"/>
                <w:lang w:eastAsia="ko-KR"/>
              </w:rPr>
              <w:t>8</w:t>
            </w:r>
            <w:r>
              <w:rPr>
                <w:rFonts w:hint="eastAsia"/>
                <w:b w:val="0"/>
                <w:sz w:val="20"/>
                <w:lang w:eastAsia="ko-KR"/>
              </w:rPr>
              <w:t>-</w:t>
            </w:r>
            <w:r w:rsidR="00285628">
              <w:rPr>
                <w:b w:val="0"/>
                <w:sz w:val="20"/>
                <w:lang w:eastAsia="ko-KR"/>
              </w:rPr>
              <w:t>23</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E4436" w:rsidRDefault="007E4436">
                            <w:pPr>
                              <w:pStyle w:val="T1"/>
                              <w:spacing w:after="120"/>
                            </w:pPr>
                            <w:r>
                              <w:t>Abstract</w:t>
                            </w:r>
                          </w:p>
                          <w:p w14:paraId="6C13706B" w14:textId="5A553018"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D3.1</w:t>
                            </w:r>
                            <w:r>
                              <w:rPr>
                                <w:lang w:eastAsia="ko-KR"/>
                              </w:rPr>
                              <w:t xml:space="preserve"> with the following CIDs:</w:t>
                            </w:r>
                          </w:p>
                          <w:p w14:paraId="4F0493A5" w14:textId="77777777" w:rsidR="007E4436" w:rsidRDefault="007E4436" w:rsidP="00210DDD">
                            <w:pPr>
                              <w:jc w:val="both"/>
                              <w:rPr>
                                <w:lang w:eastAsia="ko-KR"/>
                              </w:rPr>
                            </w:pPr>
                          </w:p>
                          <w:p w14:paraId="55D6FE3E" w14:textId="78A5AAA3" w:rsidR="007E4436" w:rsidRDefault="00285628" w:rsidP="00210DDD">
                            <w:pPr>
                              <w:jc w:val="both"/>
                              <w:rPr>
                                <w:lang w:eastAsia="ko-KR"/>
                              </w:rPr>
                            </w:pPr>
                            <w:r>
                              <w:rPr>
                                <w:lang w:eastAsia="ko-KR"/>
                              </w:rPr>
                              <w:t>3262, 3187</w:t>
                            </w:r>
                          </w:p>
                          <w:p w14:paraId="1B873CB1" w14:textId="77777777" w:rsidR="007E4436" w:rsidRDefault="007E4436"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77777777"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E4436" w:rsidRDefault="007E4436">
                      <w:pPr>
                        <w:pStyle w:val="T1"/>
                        <w:spacing w:after="120"/>
                      </w:pPr>
                      <w:r>
                        <w:t>Abstract</w:t>
                      </w:r>
                    </w:p>
                    <w:p w14:paraId="6C13706B" w14:textId="5A553018"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D3.1</w:t>
                      </w:r>
                      <w:r>
                        <w:rPr>
                          <w:lang w:eastAsia="ko-KR"/>
                        </w:rPr>
                        <w:t xml:space="preserve"> with the following CIDs:</w:t>
                      </w:r>
                    </w:p>
                    <w:p w14:paraId="4F0493A5" w14:textId="77777777" w:rsidR="007E4436" w:rsidRDefault="007E4436" w:rsidP="00210DDD">
                      <w:pPr>
                        <w:jc w:val="both"/>
                        <w:rPr>
                          <w:lang w:eastAsia="ko-KR"/>
                        </w:rPr>
                      </w:pPr>
                    </w:p>
                    <w:p w14:paraId="55D6FE3E" w14:textId="78A5AAA3" w:rsidR="007E4436" w:rsidRDefault="00285628" w:rsidP="00210DDD">
                      <w:pPr>
                        <w:jc w:val="both"/>
                        <w:rPr>
                          <w:lang w:eastAsia="ko-KR"/>
                        </w:rPr>
                      </w:pPr>
                      <w:r>
                        <w:rPr>
                          <w:lang w:eastAsia="ko-KR"/>
                        </w:rPr>
                        <w:t>3262, 3187</w:t>
                      </w:r>
                    </w:p>
                    <w:p w14:paraId="1B873CB1" w14:textId="77777777" w:rsidR="007E4436" w:rsidRDefault="007E4436"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77777777"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2849FD1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C54DEB">
        <w:rPr>
          <w:lang w:eastAsia="ko-KR"/>
        </w:rPr>
        <w:t>3.1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D7CE6C0"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CB70D9">
        <w:rPr>
          <w:b/>
          <w:bCs/>
          <w:i/>
          <w:iCs/>
          <w:lang w:eastAsia="ko-KR"/>
        </w:rPr>
        <w:t>3.</w:t>
      </w:r>
      <w:r w:rsidR="00C54DEB">
        <w:rPr>
          <w:b/>
          <w:bCs/>
          <w:i/>
          <w:iCs/>
          <w:lang w:eastAsia="ko-KR"/>
        </w:rPr>
        <w:t>1</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B3472" w:rsidRPr="00DF4A52" w14:paraId="1E453403" w14:textId="77777777" w:rsidTr="00A327B1">
        <w:trPr>
          <w:trHeight w:val="1002"/>
        </w:trPr>
        <w:tc>
          <w:tcPr>
            <w:tcW w:w="654" w:type="dxa"/>
          </w:tcPr>
          <w:p w14:paraId="5BE04978" w14:textId="3A4C378F" w:rsidR="005B3472" w:rsidRPr="003E591C" w:rsidRDefault="005B3472" w:rsidP="005B3472">
            <w:pPr>
              <w:autoSpaceDE w:val="0"/>
              <w:autoSpaceDN w:val="0"/>
              <w:adjustRightInd w:val="0"/>
              <w:rPr>
                <w:rFonts w:ascii="Calibri" w:hAnsi="Calibri" w:cs="Calibri"/>
                <w:sz w:val="18"/>
                <w:szCs w:val="18"/>
              </w:rPr>
            </w:pPr>
            <w:r>
              <w:rPr>
                <w:rFonts w:ascii="Calibri" w:hAnsi="Calibri" w:cs="Calibri"/>
                <w:sz w:val="18"/>
                <w:szCs w:val="18"/>
              </w:rPr>
              <w:t>3262</w:t>
            </w:r>
          </w:p>
        </w:tc>
        <w:tc>
          <w:tcPr>
            <w:tcW w:w="967" w:type="dxa"/>
          </w:tcPr>
          <w:p w14:paraId="6A7DBF83" w14:textId="77777777" w:rsidR="005B3472" w:rsidRPr="005B3472" w:rsidRDefault="005B3472" w:rsidP="005B3472">
            <w:pPr>
              <w:rPr>
                <w:rFonts w:ascii="Calibri" w:hAnsi="Calibri" w:cs="Calibri"/>
                <w:sz w:val="18"/>
                <w:szCs w:val="18"/>
              </w:rPr>
            </w:pPr>
            <w:r w:rsidRPr="005B3472">
              <w:rPr>
                <w:rFonts w:ascii="Calibri" w:hAnsi="Calibri" w:cs="Calibri"/>
                <w:sz w:val="18"/>
                <w:szCs w:val="18"/>
              </w:rPr>
              <w:t>Po-Kai Huang</w:t>
            </w:r>
          </w:p>
          <w:p w14:paraId="466F6D51" w14:textId="77777777" w:rsidR="005B3472" w:rsidRPr="00A327B1" w:rsidRDefault="005B3472" w:rsidP="005B3472">
            <w:pPr>
              <w:autoSpaceDE w:val="0"/>
              <w:autoSpaceDN w:val="0"/>
              <w:adjustRightInd w:val="0"/>
              <w:rPr>
                <w:rFonts w:ascii="Calibri" w:hAnsi="Calibri" w:cs="Calibri"/>
                <w:sz w:val="18"/>
                <w:szCs w:val="18"/>
              </w:rPr>
            </w:pPr>
          </w:p>
        </w:tc>
        <w:tc>
          <w:tcPr>
            <w:tcW w:w="720" w:type="dxa"/>
          </w:tcPr>
          <w:p w14:paraId="3BC18568" w14:textId="413C7655" w:rsidR="005B3472" w:rsidRDefault="005B3472" w:rsidP="005B3472">
            <w:pPr>
              <w:autoSpaceDE w:val="0"/>
              <w:autoSpaceDN w:val="0"/>
              <w:adjustRightInd w:val="0"/>
              <w:rPr>
                <w:rFonts w:ascii="Calibri" w:hAnsi="Calibri" w:cs="Calibri"/>
                <w:sz w:val="18"/>
                <w:szCs w:val="18"/>
              </w:rPr>
            </w:pPr>
            <w:r>
              <w:rPr>
                <w:rFonts w:ascii="Calibri" w:hAnsi="Calibri" w:cs="Calibri"/>
                <w:sz w:val="18"/>
                <w:szCs w:val="18"/>
              </w:rPr>
              <w:t>80.7</w:t>
            </w:r>
          </w:p>
        </w:tc>
        <w:tc>
          <w:tcPr>
            <w:tcW w:w="900" w:type="dxa"/>
          </w:tcPr>
          <w:p w14:paraId="23AEBC23" w14:textId="77777777" w:rsidR="005B3472" w:rsidRPr="005B3472" w:rsidRDefault="005B3472" w:rsidP="005B3472">
            <w:pPr>
              <w:rPr>
                <w:rFonts w:ascii="Calibri" w:hAnsi="Calibri" w:cs="Calibri"/>
                <w:sz w:val="18"/>
                <w:szCs w:val="18"/>
              </w:rPr>
            </w:pPr>
            <w:r w:rsidRPr="005B3472">
              <w:rPr>
                <w:rFonts w:ascii="Calibri" w:hAnsi="Calibri" w:cs="Calibri"/>
                <w:sz w:val="18"/>
                <w:szCs w:val="18"/>
              </w:rPr>
              <w:t>9.10.3.2</w:t>
            </w:r>
          </w:p>
          <w:p w14:paraId="0A27BD7A" w14:textId="77777777" w:rsidR="005B3472" w:rsidRPr="00A327B1" w:rsidRDefault="005B3472" w:rsidP="005B3472">
            <w:pPr>
              <w:autoSpaceDE w:val="0"/>
              <w:autoSpaceDN w:val="0"/>
              <w:adjustRightInd w:val="0"/>
              <w:rPr>
                <w:rFonts w:ascii="Calibri" w:hAnsi="Calibri" w:cs="Calibri"/>
                <w:sz w:val="18"/>
                <w:szCs w:val="18"/>
              </w:rPr>
            </w:pPr>
          </w:p>
        </w:tc>
        <w:tc>
          <w:tcPr>
            <w:tcW w:w="2875" w:type="dxa"/>
          </w:tcPr>
          <w:p w14:paraId="319CAADE" w14:textId="7BD5315E" w:rsidR="005B3472" w:rsidRPr="00A327B1" w:rsidRDefault="005B3472" w:rsidP="005B3472">
            <w:pPr>
              <w:autoSpaceDE w:val="0"/>
              <w:autoSpaceDN w:val="0"/>
              <w:adjustRightInd w:val="0"/>
              <w:rPr>
                <w:rFonts w:ascii="Calibri" w:hAnsi="Calibri" w:cs="Calibri"/>
                <w:sz w:val="18"/>
                <w:szCs w:val="18"/>
              </w:rPr>
            </w:pPr>
            <w:r w:rsidRPr="005B3472">
              <w:rPr>
                <w:rFonts w:ascii="Calibri" w:hAnsi="Calibri" w:cs="Calibri"/>
                <w:sz w:val="18"/>
                <w:szCs w:val="18"/>
              </w:rPr>
              <w:t xml:space="preserve">It is useful to indicate the key ID used for the protected broadcast addressed WUR wake-up frame so that during the transient period of Key update protected </w:t>
            </w:r>
            <w:proofErr w:type="spellStart"/>
            <w:r w:rsidRPr="005B3472">
              <w:rPr>
                <w:rFonts w:ascii="Calibri" w:hAnsi="Calibri" w:cs="Calibri"/>
                <w:sz w:val="18"/>
                <w:szCs w:val="18"/>
              </w:rPr>
              <w:t>braodcast</w:t>
            </w:r>
            <w:proofErr w:type="spellEnd"/>
            <w:r w:rsidRPr="005B3472">
              <w:rPr>
                <w:rFonts w:ascii="Calibri" w:hAnsi="Calibri" w:cs="Calibri"/>
                <w:sz w:val="18"/>
                <w:szCs w:val="18"/>
              </w:rPr>
              <w:t xml:space="preserve"> addressed WUR wake-up frame can still be processed by all </w:t>
            </w:r>
            <w:proofErr w:type="spellStart"/>
            <w:r w:rsidRPr="005B3472">
              <w:rPr>
                <w:rFonts w:ascii="Calibri" w:hAnsi="Calibri" w:cs="Calibri"/>
                <w:sz w:val="18"/>
                <w:szCs w:val="18"/>
              </w:rPr>
              <w:t>releveant</w:t>
            </w:r>
            <w:proofErr w:type="spellEnd"/>
            <w:r w:rsidRPr="005B3472">
              <w:rPr>
                <w:rFonts w:ascii="Calibri" w:hAnsi="Calibri" w:cs="Calibri"/>
                <w:sz w:val="18"/>
                <w:szCs w:val="18"/>
              </w:rPr>
              <w:t xml:space="preserve"> WUR non-AP STAs properly.</w:t>
            </w:r>
          </w:p>
        </w:tc>
        <w:tc>
          <w:tcPr>
            <w:tcW w:w="1625" w:type="dxa"/>
          </w:tcPr>
          <w:p w14:paraId="6253CD4E" w14:textId="3CD3D63D" w:rsidR="005B3472" w:rsidRPr="00A327B1" w:rsidRDefault="005B3472" w:rsidP="005B3472">
            <w:pPr>
              <w:autoSpaceDE w:val="0"/>
              <w:autoSpaceDN w:val="0"/>
              <w:adjustRightInd w:val="0"/>
              <w:rPr>
                <w:rFonts w:ascii="Calibri" w:hAnsi="Calibri" w:cs="Calibri"/>
                <w:sz w:val="18"/>
                <w:szCs w:val="18"/>
              </w:rPr>
            </w:pPr>
            <w:r w:rsidRPr="005B3472">
              <w:rPr>
                <w:rFonts w:ascii="Calibri" w:hAnsi="Calibri" w:cs="Calibri"/>
                <w:sz w:val="18"/>
                <w:szCs w:val="18"/>
              </w:rPr>
              <w:t xml:space="preserve">Use one bit in the Miscellaneous subfield to indicate the key ID used for the protected broadcast addressed WUR wake-up frame so that during the transient period of Key update protected </w:t>
            </w:r>
            <w:proofErr w:type="spellStart"/>
            <w:r w:rsidRPr="005B3472">
              <w:rPr>
                <w:rFonts w:ascii="Calibri" w:hAnsi="Calibri" w:cs="Calibri"/>
                <w:sz w:val="18"/>
                <w:szCs w:val="18"/>
              </w:rPr>
              <w:t>braodcast</w:t>
            </w:r>
            <w:proofErr w:type="spellEnd"/>
            <w:r w:rsidRPr="005B3472">
              <w:rPr>
                <w:rFonts w:ascii="Calibri" w:hAnsi="Calibri" w:cs="Calibri"/>
                <w:sz w:val="18"/>
                <w:szCs w:val="18"/>
              </w:rPr>
              <w:t xml:space="preserve"> addressed WUR wake-up frame can still be processed by all </w:t>
            </w:r>
            <w:proofErr w:type="spellStart"/>
            <w:r w:rsidRPr="005B3472">
              <w:rPr>
                <w:rFonts w:ascii="Calibri" w:hAnsi="Calibri" w:cs="Calibri"/>
                <w:sz w:val="18"/>
                <w:szCs w:val="18"/>
              </w:rPr>
              <w:t>releveant</w:t>
            </w:r>
            <w:proofErr w:type="spellEnd"/>
            <w:r w:rsidRPr="005B3472">
              <w:rPr>
                <w:rFonts w:ascii="Calibri" w:hAnsi="Calibri" w:cs="Calibri"/>
                <w:sz w:val="18"/>
                <w:szCs w:val="18"/>
              </w:rPr>
              <w:t xml:space="preserve"> WUR non-AP STAs properly.</w:t>
            </w:r>
          </w:p>
        </w:tc>
        <w:tc>
          <w:tcPr>
            <w:tcW w:w="3207" w:type="dxa"/>
          </w:tcPr>
          <w:p w14:paraId="763FD31A" w14:textId="09927400" w:rsidR="005B3472" w:rsidRDefault="005B3472" w:rsidP="005B3472">
            <w:pPr>
              <w:autoSpaceDE w:val="0"/>
              <w:autoSpaceDN w:val="0"/>
              <w:adjustRightInd w:val="0"/>
              <w:rPr>
                <w:ins w:id="0" w:author="Huang, Po-kai" w:date="2019-08-23T16:01:00Z"/>
                <w:rFonts w:ascii="Calibri" w:hAnsi="Calibri" w:cs="Calibri"/>
                <w:sz w:val="18"/>
                <w:szCs w:val="18"/>
              </w:rPr>
            </w:pPr>
            <w:r>
              <w:rPr>
                <w:rFonts w:ascii="Calibri" w:hAnsi="Calibri" w:cs="Calibri"/>
                <w:sz w:val="18"/>
                <w:szCs w:val="18"/>
              </w:rPr>
              <w:t xml:space="preserve">Revised - </w:t>
            </w:r>
          </w:p>
          <w:p w14:paraId="6D380C1D" w14:textId="77777777" w:rsidR="009B31B0" w:rsidRDefault="009B31B0" w:rsidP="005B3472">
            <w:pPr>
              <w:autoSpaceDE w:val="0"/>
              <w:autoSpaceDN w:val="0"/>
              <w:adjustRightInd w:val="0"/>
              <w:rPr>
                <w:rFonts w:ascii="Calibri" w:hAnsi="Calibri" w:cs="Calibri"/>
                <w:sz w:val="18"/>
                <w:szCs w:val="18"/>
              </w:rPr>
            </w:pPr>
          </w:p>
          <w:p w14:paraId="28A2269D" w14:textId="77777777" w:rsidR="009B31B0" w:rsidRDefault="009B31B0" w:rsidP="005B347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2DE11BF" w14:textId="77777777" w:rsidR="009B31B0" w:rsidRDefault="009B31B0" w:rsidP="005B3472">
            <w:pPr>
              <w:autoSpaceDE w:val="0"/>
              <w:autoSpaceDN w:val="0"/>
              <w:adjustRightInd w:val="0"/>
              <w:rPr>
                <w:rFonts w:ascii="Calibri" w:hAnsi="Calibri" w:cs="Calibri"/>
                <w:sz w:val="18"/>
                <w:szCs w:val="18"/>
              </w:rPr>
            </w:pPr>
          </w:p>
          <w:p w14:paraId="43F80E31" w14:textId="7553E3CC" w:rsidR="009B31B0" w:rsidRDefault="009B31B0" w:rsidP="005B3472">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1456r0</w:t>
            </w:r>
            <w:r w:rsidRPr="004862AE">
              <w:rPr>
                <w:rFonts w:ascii="Calibri" w:hAnsi="Calibri" w:cs="Arial"/>
                <w:sz w:val="18"/>
                <w:szCs w:val="18"/>
              </w:rPr>
              <w:t xml:space="preserve"> under al</w:t>
            </w:r>
            <w:r>
              <w:rPr>
                <w:rFonts w:ascii="Calibri" w:hAnsi="Calibri" w:cs="Arial"/>
                <w:sz w:val="18"/>
                <w:szCs w:val="18"/>
              </w:rPr>
              <w:t>l headings that include CID 3262.</w:t>
            </w:r>
          </w:p>
        </w:tc>
      </w:tr>
      <w:tr w:rsidR="005B3472" w:rsidRPr="00DF4A52" w14:paraId="019F7BF4" w14:textId="77777777" w:rsidTr="00A327B1">
        <w:trPr>
          <w:trHeight w:val="1002"/>
        </w:trPr>
        <w:tc>
          <w:tcPr>
            <w:tcW w:w="654" w:type="dxa"/>
          </w:tcPr>
          <w:p w14:paraId="05AC0F6B" w14:textId="6FB0208F" w:rsidR="005B3472" w:rsidRPr="00A327B1" w:rsidRDefault="005B3472" w:rsidP="005B3472">
            <w:pPr>
              <w:autoSpaceDE w:val="0"/>
              <w:autoSpaceDN w:val="0"/>
              <w:adjustRightInd w:val="0"/>
              <w:rPr>
                <w:rFonts w:ascii="Calibri" w:hAnsi="Calibri" w:cs="Calibri"/>
                <w:sz w:val="18"/>
                <w:szCs w:val="18"/>
              </w:rPr>
            </w:pPr>
            <w:r>
              <w:rPr>
                <w:rFonts w:ascii="Calibri" w:hAnsi="Calibri" w:cs="Calibri"/>
                <w:sz w:val="18"/>
                <w:szCs w:val="18"/>
              </w:rPr>
              <w:t>3187</w:t>
            </w:r>
          </w:p>
        </w:tc>
        <w:tc>
          <w:tcPr>
            <w:tcW w:w="967" w:type="dxa"/>
          </w:tcPr>
          <w:p w14:paraId="198C2A30" w14:textId="77777777" w:rsidR="005B3472" w:rsidRPr="005B3472" w:rsidRDefault="005B3472" w:rsidP="005B3472">
            <w:pPr>
              <w:rPr>
                <w:rFonts w:ascii="Calibri" w:hAnsi="Calibri" w:cs="Calibri"/>
                <w:sz w:val="18"/>
                <w:szCs w:val="18"/>
              </w:rPr>
            </w:pPr>
            <w:r w:rsidRPr="005B3472">
              <w:rPr>
                <w:rFonts w:ascii="Calibri" w:hAnsi="Calibri" w:cs="Calibri"/>
                <w:sz w:val="18"/>
                <w:szCs w:val="18"/>
              </w:rPr>
              <w:t>MARC EMMELMANN</w:t>
            </w:r>
          </w:p>
          <w:p w14:paraId="34D840E2" w14:textId="5EBB9F25" w:rsidR="005B3472" w:rsidRPr="00A327B1" w:rsidRDefault="005B3472" w:rsidP="005B3472">
            <w:pPr>
              <w:autoSpaceDE w:val="0"/>
              <w:autoSpaceDN w:val="0"/>
              <w:adjustRightInd w:val="0"/>
              <w:rPr>
                <w:rFonts w:ascii="Calibri" w:hAnsi="Calibri" w:cs="Calibri"/>
                <w:sz w:val="18"/>
                <w:szCs w:val="18"/>
              </w:rPr>
            </w:pPr>
          </w:p>
        </w:tc>
        <w:tc>
          <w:tcPr>
            <w:tcW w:w="720" w:type="dxa"/>
          </w:tcPr>
          <w:p w14:paraId="673DDCBD" w14:textId="0C7E2770" w:rsidR="005B3472" w:rsidRDefault="005B3472" w:rsidP="005B3472">
            <w:pPr>
              <w:autoSpaceDE w:val="0"/>
              <w:autoSpaceDN w:val="0"/>
              <w:adjustRightInd w:val="0"/>
              <w:rPr>
                <w:rFonts w:ascii="Calibri" w:hAnsi="Calibri" w:cs="Calibri"/>
                <w:sz w:val="18"/>
                <w:szCs w:val="18"/>
              </w:rPr>
            </w:pPr>
          </w:p>
        </w:tc>
        <w:tc>
          <w:tcPr>
            <w:tcW w:w="900" w:type="dxa"/>
          </w:tcPr>
          <w:p w14:paraId="4B4A392B" w14:textId="22575C57" w:rsidR="005B3472" w:rsidRPr="00A327B1" w:rsidRDefault="005B3472" w:rsidP="005B3472">
            <w:pPr>
              <w:autoSpaceDE w:val="0"/>
              <w:autoSpaceDN w:val="0"/>
              <w:adjustRightInd w:val="0"/>
              <w:rPr>
                <w:rFonts w:ascii="Calibri" w:hAnsi="Calibri" w:cs="Calibri"/>
                <w:sz w:val="18"/>
                <w:szCs w:val="18"/>
              </w:rPr>
            </w:pPr>
          </w:p>
        </w:tc>
        <w:tc>
          <w:tcPr>
            <w:tcW w:w="2875" w:type="dxa"/>
          </w:tcPr>
          <w:p w14:paraId="797FFFC8" w14:textId="455C72D1" w:rsidR="005B3472" w:rsidRPr="00A327B1" w:rsidRDefault="005B3472" w:rsidP="005B3472">
            <w:pPr>
              <w:autoSpaceDE w:val="0"/>
              <w:autoSpaceDN w:val="0"/>
              <w:adjustRightInd w:val="0"/>
              <w:rPr>
                <w:rFonts w:ascii="Calibri" w:hAnsi="Calibri" w:cs="Calibri"/>
                <w:sz w:val="18"/>
                <w:szCs w:val="18"/>
              </w:rPr>
            </w:pPr>
            <w:r w:rsidRPr="005B3472">
              <w:rPr>
                <w:rFonts w:ascii="Calibri" w:hAnsi="Calibri" w:cs="Calibri"/>
                <w:sz w:val="18"/>
                <w:szCs w:val="18"/>
              </w:rPr>
              <w:t xml:space="preserve">When the key is WUR IGTK, WUR AP may only update some STAs to the new WUR IGTK with new key ID, and some STAs still use old WUR IGTK with old key ID. As a </w:t>
            </w:r>
            <w:proofErr w:type="spellStart"/>
            <w:r w:rsidRPr="005B3472">
              <w:rPr>
                <w:rFonts w:ascii="Calibri" w:hAnsi="Calibri" w:cs="Calibri"/>
                <w:sz w:val="18"/>
                <w:szCs w:val="18"/>
              </w:rPr>
              <w:t>reuslt</w:t>
            </w:r>
            <w:proofErr w:type="spellEnd"/>
            <w:r w:rsidRPr="005B3472">
              <w:rPr>
                <w:rFonts w:ascii="Calibri" w:hAnsi="Calibri" w:cs="Calibri"/>
                <w:sz w:val="18"/>
                <w:szCs w:val="18"/>
              </w:rPr>
              <w:t>, the definition of current Key ID is different for different STAs</w:t>
            </w:r>
          </w:p>
        </w:tc>
        <w:tc>
          <w:tcPr>
            <w:tcW w:w="1625" w:type="dxa"/>
          </w:tcPr>
          <w:p w14:paraId="3E84A1B4" w14:textId="06ADA2E2" w:rsidR="005B3472" w:rsidRPr="00A327B1" w:rsidRDefault="005B3472" w:rsidP="005B3472">
            <w:pPr>
              <w:autoSpaceDE w:val="0"/>
              <w:autoSpaceDN w:val="0"/>
              <w:adjustRightInd w:val="0"/>
              <w:rPr>
                <w:rFonts w:ascii="Calibri" w:hAnsi="Calibri" w:cs="Calibri"/>
                <w:sz w:val="18"/>
                <w:szCs w:val="18"/>
              </w:rPr>
            </w:pPr>
            <w:r w:rsidRPr="005B3472">
              <w:rPr>
                <w:rFonts w:ascii="Calibri" w:hAnsi="Calibri" w:cs="Calibri"/>
                <w:sz w:val="18"/>
                <w:szCs w:val="18"/>
              </w:rPr>
              <w:t xml:space="preserve">Picking up on comment 2330.  The comment was invalidly rejected. The comment identified a specific technical issues that was not considered nor resolved in a previous letter ballot.  The comment identifies a technical document (comment </w:t>
            </w:r>
            <w:proofErr w:type="spellStart"/>
            <w:r w:rsidRPr="005B3472">
              <w:rPr>
                <w:rFonts w:ascii="Calibri" w:hAnsi="Calibri" w:cs="Calibri"/>
                <w:sz w:val="18"/>
                <w:szCs w:val="18"/>
              </w:rPr>
              <w:t>reslution</w:t>
            </w:r>
            <w:proofErr w:type="spellEnd"/>
            <w:r w:rsidRPr="005B3472">
              <w:rPr>
                <w:rFonts w:ascii="Calibri" w:hAnsi="Calibri" w:cs="Calibri"/>
                <w:sz w:val="18"/>
                <w:szCs w:val="18"/>
              </w:rPr>
              <w:t xml:space="preserve"> spreadsheet of </w:t>
            </w:r>
            <w:proofErr w:type="spellStart"/>
            <w:r w:rsidRPr="005B3472">
              <w:rPr>
                <w:rFonts w:ascii="Calibri" w:hAnsi="Calibri" w:cs="Calibri"/>
                <w:sz w:val="18"/>
                <w:szCs w:val="18"/>
              </w:rPr>
              <w:t>privious</w:t>
            </w:r>
            <w:proofErr w:type="spellEnd"/>
            <w:r w:rsidRPr="005B3472">
              <w:rPr>
                <w:rFonts w:ascii="Calibri" w:hAnsi="Calibri" w:cs="Calibri"/>
                <w:sz w:val="18"/>
                <w:szCs w:val="18"/>
              </w:rPr>
              <w:t xml:space="preserve"> letter ballots) which included in depth instructions that can be </w:t>
            </w:r>
            <w:r w:rsidRPr="005B3472">
              <w:rPr>
                <w:rFonts w:ascii="Calibri" w:hAnsi="Calibri" w:cs="Calibri"/>
                <w:sz w:val="18"/>
                <w:szCs w:val="18"/>
              </w:rPr>
              <w:lastRenderedPageBreak/>
              <w:t>immediately adopted to satisfy the comment.</w:t>
            </w:r>
            <w:r w:rsidRPr="005B3472">
              <w:rPr>
                <w:rFonts w:ascii="Calibri" w:hAnsi="Calibri" w:cs="Calibri"/>
                <w:sz w:val="18"/>
                <w:szCs w:val="18"/>
              </w:rPr>
              <w:br/>
            </w:r>
            <w:r w:rsidRPr="005B3472">
              <w:rPr>
                <w:rFonts w:ascii="Calibri" w:hAnsi="Calibri" w:cs="Calibri"/>
                <w:sz w:val="18"/>
                <w:szCs w:val="18"/>
              </w:rPr>
              <w:br/>
              <w:t xml:space="preserve">It should also be noted, that during the process of comment resolution of the </w:t>
            </w:r>
            <w:proofErr w:type="spellStart"/>
            <w:r w:rsidRPr="005B3472">
              <w:rPr>
                <w:rFonts w:ascii="Calibri" w:hAnsi="Calibri" w:cs="Calibri"/>
                <w:sz w:val="18"/>
                <w:szCs w:val="18"/>
              </w:rPr>
              <w:t>privious</w:t>
            </w:r>
            <w:proofErr w:type="spellEnd"/>
            <w:r w:rsidRPr="005B3472">
              <w:rPr>
                <w:rFonts w:ascii="Calibri" w:hAnsi="Calibri" w:cs="Calibri"/>
                <w:sz w:val="18"/>
                <w:szCs w:val="18"/>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comments.)</w:t>
            </w:r>
            <w:r w:rsidRPr="005B3472">
              <w:rPr>
                <w:rFonts w:ascii="Calibri" w:hAnsi="Calibri" w:cs="Calibri"/>
                <w:sz w:val="18"/>
                <w:szCs w:val="18"/>
              </w:rPr>
              <w:br/>
            </w:r>
            <w:r w:rsidRPr="005B3472">
              <w:rPr>
                <w:rFonts w:ascii="Calibri" w:hAnsi="Calibri" w:cs="Calibri"/>
                <w:sz w:val="18"/>
                <w:szCs w:val="18"/>
              </w:rPr>
              <w:br/>
              <w:t xml:space="preserve">It should also be noted that the TG choose for some comments which picked up on previous -- falsely </w:t>
            </w:r>
            <w:proofErr w:type="spellStart"/>
            <w:r w:rsidRPr="005B3472">
              <w:rPr>
                <w:rFonts w:ascii="Calibri" w:hAnsi="Calibri" w:cs="Calibri"/>
                <w:sz w:val="18"/>
                <w:szCs w:val="18"/>
              </w:rPr>
              <w:t>rejcted</w:t>
            </w:r>
            <w:proofErr w:type="spellEnd"/>
            <w:r w:rsidRPr="005B3472">
              <w:rPr>
                <w:rFonts w:ascii="Calibri" w:hAnsi="Calibri" w:cs="Calibri"/>
                <w:sz w:val="18"/>
                <w:szCs w:val="18"/>
              </w:rPr>
              <w:t xml:space="preserve"> comments -- to have a proper discussion and address the issues. So the reason for rejection does not hold.</w:t>
            </w:r>
            <w:r w:rsidRPr="005B3472">
              <w:rPr>
                <w:rFonts w:ascii="Calibri" w:hAnsi="Calibri" w:cs="Calibri"/>
                <w:sz w:val="18"/>
                <w:szCs w:val="18"/>
              </w:rPr>
              <w:br/>
            </w:r>
            <w:r w:rsidRPr="005B3472">
              <w:rPr>
                <w:rFonts w:ascii="Calibri" w:hAnsi="Calibri" w:cs="Calibri"/>
                <w:sz w:val="18"/>
                <w:szCs w:val="18"/>
              </w:rPr>
              <w:br/>
              <w:t xml:space="preserve">Specifically, the </w:t>
            </w:r>
            <w:proofErr w:type="spellStart"/>
            <w:r w:rsidRPr="005B3472">
              <w:rPr>
                <w:rFonts w:ascii="Calibri" w:hAnsi="Calibri" w:cs="Calibri"/>
                <w:sz w:val="18"/>
                <w:szCs w:val="18"/>
              </w:rPr>
              <w:t>rejectedc</w:t>
            </w:r>
            <w:proofErr w:type="spellEnd"/>
            <w:r w:rsidRPr="005B3472">
              <w:rPr>
                <w:rFonts w:ascii="Calibri" w:hAnsi="Calibri" w:cs="Calibri"/>
                <w:sz w:val="18"/>
                <w:szCs w:val="18"/>
              </w:rPr>
              <w:t xml:space="preserve"> comment stated:  Picking up on comments made in the previous letter ballot on D1.0, the TG did not </w:t>
            </w:r>
            <w:proofErr w:type="spellStart"/>
            <w:r w:rsidRPr="005B3472">
              <w:rPr>
                <w:rFonts w:ascii="Calibri" w:hAnsi="Calibri" w:cs="Calibri"/>
                <w:sz w:val="18"/>
                <w:szCs w:val="18"/>
              </w:rPr>
              <w:t>properbly</w:t>
            </w:r>
            <w:proofErr w:type="spellEnd"/>
            <w:r w:rsidRPr="005B3472">
              <w:rPr>
                <w:rFonts w:ascii="Calibri" w:hAnsi="Calibri" w:cs="Calibri"/>
                <w:sz w:val="18"/>
                <w:szCs w:val="18"/>
              </w:rPr>
              <w:t xml:space="preserve"> address the issue raised in the comment, nor does the TG provide an indication that the text commented </w:t>
            </w:r>
            <w:r w:rsidRPr="005B3472">
              <w:rPr>
                <w:rFonts w:ascii="Calibri" w:hAnsi="Calibri" w:cs="Calibri"/>
                <w:sz w:val="18"/>
                <w:szCs w:val="18"/>
              </w:rPr>
              <w:lastRenderedPageBreak/>
              <w:t xml:space="preserve">on has been deleted and hence the comment does not apply. (Note, page and line and </w:t>
            </w:r>
            <w:proofErr w:type="spellStart"/>
            <w:r w:rsidRPr="005B3472">
              <w:rPr>
                <w:rFonts w:ascii="Calibri" w:hAnsi="Calibri" w:cs="Calibri"/>
                <w:sz w:val="18"/>
                <w:szCs w:val="18"/>
              </w:rPr>
              <w:t>sublause</w:t>
            </w:r>
            <w:proofErr w:type="spellEnd"/>
            <w:r w:rsidRPr="005B3472">
              <w:rPr>
                <w:rFonts w:ascii="Calibri" w:hAnsi="Calibri" w:cs="Calibri"/>
                <w:sz w:val="18"/>
                <w:szCs w:val="18"/>
              </w:rPr>
              <w:t xml:space="preserve"> number refer to D1.0).  In fact, as stated in the </w:t>
            </w:r>
            <w:proofErr w:type="spellStart"/>
            <w:r w:rsidRPr="005B3472">
              <w:rPr>
                <w:rFonts w:ascii="Calibri" w:hAnsi="Calibri" w:cs="Calibri"/>
                <w:sz w:val="18"/>
                <w:szCs w:val="18"/>
              </w:rPr>
              <w:t>TGba</w:t>
            </w:r>
            <w:proofErr w:type="spellEnd"/>
            <w:r w:rsidRPr="005B3472">
              <w:rPr>
                <w:rFonts w:ascii="Calibri" w:hAnsi="Calibri" w:cs="Calibri"/>
                <w:sz w:val="18"/>
                <w:szCs w:val="18"/>
              </w:rPr>
              <w:t xml:space="preserve"> minutes (11-19/226r0), </w:t>
            </w:r>
            <w:proofErr w:type="gramStart"/>
            <w:r w:rsidRPr="005B3472">
              <w:rPr>
                <w:rFonts w:ascii="Calibri" w:hAnsi="Calibri" w:cs="Calibri"/>
                <w:sz w:val="18"/>
                <w:szCs w:val="18"/>
              </w:rPr>
              <w:t>the intend</w:t>
            </w:r>
            <w:proofErr w:type="gramEnd"/>
            <w:r w:rsidRPr="005B3472">
              <w:rPr>
                <w:rFonts w:ascii="Calibri" w:hAnsi="Calibri" w:cs="Calibri"/>
                <w:sz w:val="18"/>
                <w:szCs w:val="18"/>
              </w:rPr>
              <w:t xml:space="preserve"> of the task group was to "Move to resolve CIDs that have no approved resolution as rejected with a reason read "</w:t>
            </w:r>
            <w:proofErr w:type="spellStart"/>
            <w:r w:rsidRPr="005B3472">
              <w:rPr>
                <w:rFonts w:ascii="Calibri" w:hAnsi="Calibri" w:cs="Calibri"/>
                <w:sz w:val="18"/>
                <w:szCs w:val="18"/>
              </w:rPr>
              <w:t>TGba</w:t>
            </w:r>
            <w:proofErr w:type="spellEnd"/>
            <w:r w:rsidRPr="005B3472">
              <w:rPr>
                <w:rFonts w:ascii="Calibri" w:hAnsi="Calibri" w:cs="Calibri"/>
                <w:sz w:val="18"/>
                <w:szCs w:val="18"/>
              </w:rPr>
              <w:t xml:space="preserve"> is unable to reach consensus on a resolution" in the interest of releasing draft 2.0".  Also, the statement ""</w:t>
            </w:r>
            <w:proofErr w:type="spellStart"/>
            <w:r w:rsidRPr="005B3472">
              <w:rPr>
                <w:rFonts w:ascii="Calibri" w:hAnsi="Calibri" w:cs="Calibri"/>
                <w:sz w:val="18"/>
                <w:szCs w:val="18"/>
              </w:rPr>
              <w:t>TGba</w:t>
            </w:r>
            <w:proofErr w:type="spellEnd"/>
            <w:r w:rsidRPr="005B3472">
              <w:rPr>
                <w:rFonts w:ascii="Calibri" w:hAnsi="Calibri" w:cs="Calibri"/>
                <w:sz w:val="18"/>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5B3472">
              <w:rPr>
                <w:rFonts w:ascii="Calibri" w:hAnsi="Calibri" w:cs="Calibri"/>
                <w:sz w:val="18"/>
                <w:szCs w:val="18"/>
              </w:rPr>
              <w:br/>
            </w:r>
            <w:r w:rsidRPr="005B3472">
              <w:rPr>
                <w:rFonts w:ascii="Calibri" w:hAnsi="Calibri" w:cs="Calibri"/>
                <w:sz w:val="18"/>
                <w:szCs w:val="18"/>
              </w:rPr>
              <w:br/>
              <w:t xml:space="preserve">The TG is asked to give the original comment due consideration and </w:t>
            </w:r>
            <w:proofErr w:type="spellStart"/>
            <w:r w:rsidRPr="005B3472">
              <w:rPr>
                <w:rFonts w:ascii="Calibri" w:hAnsi="Calibri" w:cs="Calibri"/>
                <w:sz w:val="18"/>
                <w:szCs w:val="18"/>
              </w:rPr>
              <w:t>debade</w:t>
            </w:r>
            <w:proofErr w:type="spellEnd"/>
            <w:r w:rsidRPr="005B3472">
              <w:rPr>
                <w:rFonts w:ascii="Calibri" w:hAnsi="Calibri" w:cs="Calibri"/>
                <w:sz w:val="18"/>
                <w:szCs w:val="18"/>
              </w:rPr>
              <w:t xml:space="preserve"> the proposed comment resolution as included in 11-18/1794r10. The referenced document includes an actionable comment resolution.</w:t>
            </w:r>
          </w:p>
        </w:tc>
        <w:tc>
          <w:tcPr>
            <w:tcW w:w="3207" w:type="dxa"/>
          </w:tcPr>
          <w:p w14:paraId="284E405E" w14:textId="77777777" w:rsidR="00AD4EEB" w:rsidRDefault="00AD4EEB" w:rsidP="00AD4EEB">
            <w:pPr>
              <w:autoSpaceDE w:val="0"/>
              <w:autoSpaceDN w:val="0"/>
              <w:adjustRightInd w:val="0"/>
              <w:rPr>
                <w:ins w:id="1" w:author="Huang, Po-kai" w:date="2019-08-23T16:01:00Z"/>
                <w:rFonts w:ascii="Calibri" w:hAnsi="Calibri" w:cs="Calibri"/>
                <w:sz w:val="18"/>
                <w:szCs w:val="18"/>
              </w:rPr>
            </w:pPr>
            <w:r>
              <w:rPr>
                <w:rFonts w:ascii="Calibri" w:hAnsi="Calibri" w:cs="Calibri"/>
                <w:sz w:val="18"/>
                <w:szCs w:val="18"/>
              </w:rPr>
              <w:lastRenderedPageBreak/>
              <w:t xml:space="preserve">Revised - </w:t>
            </w:r>
          </w:p>
          <w:p w14:paraId="5D0823D9" w14:textId="77777777" w:rsidR="00AD4EEB" w:rsidRDefault="00AD4EEB" w:rsidP="00AD4EEB">
            <w:pPr>
              <w:autoSpaceDE w:val="0"/>
              <w:autoSpaceDN w:val="0"/>
              <w:adjustRightInd w:val="0"/>
              <w:rPr>
                <w:rFonts w:ascii="Calibri" w:hAnsi="Calibri" w:cs="Calibri"/>
                <w:sz w:val="18"/>
                <w:szCs w:val="18"/>
              </w:rPr>
            </w:pPr>
          </w:p>
          <w:p w14:paraId="1C542389" w14:textId="09A972E8" w:rsidR="00AD4EEB" w:rsidRDefault="00AD4EEB" w:rsidP="00AD4EE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Key ID indication is now added in WUR broadcast </w:t>
            </w:r>
            <w:r w:rsidR="00BC78E0">
              <w:rPr>
                <w:rFonts w:ascii="Calibri" w:hAnsi="Calibri" w:cs="Calibri"/>
                <w:sz w:val="18"/>
                <w:szCs w:val="18"/>
              </w:rPr>
              <w:t xml:space="preserve">and group addressed </w:t>
            </w:r>
            <w:r>
              <w:rPr>
                <w:rFonts w:ascii="Calibri" w:hAnsi="Calibri" w:cs="Calibri"/>
                <w:sz w:val="18"/>
                <w:szCs w:val="18"/>
              </w:rPr>
              <w:t>frame.</w:t>
            </w:r>
          </w:p>
          <w:p w14:paraId="62E4013B" w14:textId="77777777" w:rsidR="00AD4EEB" w:rsidRDefault="00AD4EEB" w:rsidP="00AD4EEB">
            <w:pPr>
              <w:autoSpaceDE w:val="0"/>
              <w:autoSpaceDN w:val="0"/>
              <w:adjustRightInd w:val="0"/>
              <w:rPr>
                <w:rFonts w:ascii="Calibri" w:hAnsi="Calibri" w:cs="Calibri"/>
                <w:sz w:val="18"/>
                <w:szCs w:val="18"/>
              </w:rPr>
            </w:pPr>
          </w:p>
          <w:p w14:paraId="013C4E96" w14:textId="55C39717" w:rsidR="005B3472" w:rsidRDefault="00AD4EEB" w:rsidP="00AD4EEB">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1456r0</w:t>
            </w:r>
            <w:r w:rsidRPr="004862AE">
              <w:rPr>
                <w:rFonts w:ascii="Calibri" w:hAnsi="Calibri" w:cs="Arial"/>
                <w:sz w:val="18"/>
                <w:szCs w:val="18"/>
              </w:rPr>
              <w:t xml:space="preserve"> under al</w:t>
            </w:r>
            <w:r>
              <w:rPr>
                <w:rFonts w:ascii="Calibri" w:hAnsi="Calibri" w:cs="Arial"/>
                <w:sz w:val="18"/>
                <w:szCs w:val="18"/>
              </w:rPr>
              <w:t>l headings that include CID 3187.</w:t>
            </w:r>
          </w:p>
        </w:tc>
      </w:tr>
    </w:tbl>
    <w:p w14:paraId="23DC161F" w14:textId="4B2D144E"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bookmarkStart w:id="2" w:name="_GoBack"/>
      <w:bookmarkEnd w:id="2"/>
    </w:p>
    <w:p w14:paraId="3F6C3FCF" w14:textId="7C0D5B41" w:rsidR="007A5DE6" w:rsidRDefault="007A5DE6" w:rsidP="007A5DE6">
      <w:pPr>
        <w:rPr>
          <w:lang w:eastAsia="ko-KR"/>
        </w:rPr>
      </w:pPr>
      <w:r>
        <w:rPr>
          <w:b/>
          <w:u w:val="single"/>
        </w:rPr>
        <w:lastRenderedPageBreak/>
        <w:t>Propose</w:t>
      </w:r>
      <w:r>
        <w:rPr>
          <w:b/>
          <w:u w:val="single"/>
          <w:lang w:eastAsia="ko-KR"/>
        </w:rPr>
        <w:t xml:space="preserve">: </w:t>
      </w:r>
      <w:r>
        <w:rPr>
          <w:lang w:eastAsia="ko-KR"/>
        </w:rPr>
        <w:t>Revised for CID</w:t>
      </w:r>
      <w:r w:rsidR="00285628">
        <w:rPr>
          <w:lang w:eastAsia="ko-KR"/>
        </w:rPr>
        <w:t xml:space="preserve"> </w:t>
      </w:r>
      <w:r w:rsidR="005B3472">
        <w:rPr>
          <w:lang w:eastAsia="ko-KR"/>
        </w:rPr>
        <w:t xml:space="preserve">3262, 3187 </w:t>
      </w:r>
      <w:r>
        <w:rPr>
          <w:lang w:eastAsia="ko-KR"/>
        </w:rPr>
        <w:t>per discussion a</w:t>
      </w:r>
      <w:r w:rsidR="00AE00B3">
        <w:rPr>
          <w:lang w:eastAsia="ko-KR"/>
        </w:rPr>
        <w:t>nd editing instructions in 11-19</w:t>
      </w:r>
      <w:r>
        <w:rPr>
          <w:lang w:eastAsia="ko-KR"/>
        </w:rPr>
        <w:t>/</w:t>
      </w:r>
      <w:r w:rsidR="002F1700">
        <w:rPr>
          <w:lang w:eastAsia="ko-KR"/>
        </w:rPr>
        <w:t>1166</w:t>
      </w:r>
      <w:r w:rsidR="00DC61C9">
        <w:rPr>
          <w:lang w:eastAsia="ko-KR"/>
        </w:rPr>
        <w:t>r0</w:t>
      </w:r>
      <w:r>
        <w:rPr>
          <w:lang w:eastAsia="ko-KR"/>
        </w:rPr>
        <w:t>.</w:t>
      </w:r>
    </w:p>
    <w:p w14:paraId="087C0242" w14:textId="77777777" w:rsidR="00CB2BED" w:rsidRDefault="00CB2BED" w:rsidP="007A5DE6">
      <w:pPr>
        <w:rPr>
          <w:b/>
          <w:i/>
          <w:highlight w:val="yellow"/>
          <w:lang w:eastAsia="ko-KR"/>
        </w:rPr>
      </w:pPr>
    </w:p>
    <w:p w14:paraId="736B279D" w14:textId="77777777" w:rsidR="000076CD" w:rsidRDefault="000076CD" w:rsidP="00351F90">
      <w:pPr>
        <w:rPr>
          <w:b/>
          <w:i/>
          <w:highlight w:val="yellow"/>
          <w:lang w:eastAsia="ko-KR"/>
        </w:rPr>
      </w:pPr>
    </w:p>
    <w:p w14:paraId="08041A21" w14:textId="3BEB4B3F" w:rsidR="004D7974" w:rsidRPr="004D7974" w:rsidRDefault="00DC61C9" w:rsidP="004D7974">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sidR="004D7974">
        <w:rPr>
          <w:b/>
          <w:i/>
          <w:lang w:eastAsia="ko-KR"/>
        </w:rPr>
        <w:t xml:space="preserve"> Change </w:t>
      </w:r>
      <w:r w:rsidR="005B3472">
        <w:rPr>
          <w:b/>
          <w:i/>
          <w:lang w:eastAsia="ko-KR"/>
        </w:rPr>
        <w:t>9.10.3.2 WUR Wake-up frame format</w:t>
      </w:r>
      <w:r>
        <w:rPr>
          <w:b/>
          <w:i/>
          <w:lang w:eastAsia="ko-KR"/>
        </w:rPr>
        <w:t xml:space="preserve"> as follows:</w:t>
      </w:r>
    </w:p>
    <w:p w14:paraId="0D7B5092" w14:textId="769DFDC3" w:rsidR="00285628" w:rsidRDefault="005B3472" w:rsidP="005B3472">
      <w:pPr>
        <w:pStyle w:val="H4"/>
        <w:numPr>
          <w:ilvl w:val="0"/>
          <w:numId w:val="30"/>
        </w:numPr>
        <w:rPr>
          <w:w w:val="100"/>
        </w:rPr>
      </w:pPr>
      <w:bookmarkStart w:id="3" w:name="RTF35323536333a2048342c312e"/>
      <w:r>
        <w:rPr>
          <w:w w:val="100"/>
        </w:rPr>
        <w:t>WUR Wake-up frame format</w:t>
      </w:r>
      <w:bookmarkEnd w:id="3"/>
    </w:p>
    <w:p w14:paraId="261D1754" w14:textId="53BFFA78" w:rsidR="005B3472" w:rsidRPr="005B3472" w:rsidRDefault="005B3472" w:rsidP="005B3472">
      <w:pPr>
        <w:pStyle w:val="T"/>
        <w:rPr>
          <w:lang w:eastAsia="en-US"/>
        </w:rPr>
      </w:pPr>
      <w:r>
        <w:rPr>
          <w:lang w:eastAsia="en-US"/>
        </w:rPr>
        <w:t>(…</w:t>
      </w:r>
      <w:proofErr w:type="spellStart"/>
      <w:r>
        <w:rPr>
          <w:lang w:eastAsia="en-US"/>
        </w:rPr>
        <w:t>exsiting</w:t>
      </w:r>
      <w:proofErr w:type="spellEnd"/>
      <w:r>
        <w:rPr>
          <w:lang w:eastAsia="en-US"/>
        </w:rPr>
        <w:t xml:space="preserve"> texts…)</w:t>
      </w:r>
    </w:p>
    <w:p w14:paraId="58429C61" w14:textId="279A178F" w:rsidR="005B3472" w:rsidRDefault="008169E0" w:rsidP="005B3472">
      <w:pPr>
        <w:pStyle w:val="T"/>
        <w:rPr>
          <w:ins w:id="4" w:author="Huang, Po-kai" w:date="2019-08-30T14:09:00Z"/>
          <w:w w:val="100"/>
        </w:rPr>
      </w:pPr>
      <w:r w:rsidRPr="00E30A4C">
        <w:rPr>
          <w:i/>
          <w:lang w:eastAsia="ko-KR"/>
        </w:rPr>
        <w:t xml:space="preserve"> </w:t>
      </w:r>
      <w:r w:rsidR="005B3472">
        <w:rPr>
          <w:w w:val="100"/>
        </w:rPr>
        <w:t xml:space="preserve">The Miscellaneous subfield is only present in the broadcast </w:t>
      </w:r>
      <w:ins w:id="5" w:author="Huang, Po-kai" w:date="2019-08-30T14:04:00Z">
        <w:r w:rsidR="00471538">
          <w:rPr>
            <w:w w:val="100"/>
          </w:rPr>
          <w:t>or group addressed</w:t>
        </w:r>
      </w:ins>
      <w:ins w:id="6" w:author="Huang, Po-kai" w:date="2019-08-30T14:05:00Z">
        <w:r w:rsidR="00471538">
          <w:rPr>
            <w:w w:val="100"/>
          </w:rPr>
          <w:t xml:space="preserve"> FL </w:t>
        </w:r>
      </w:ins>
      <w:r w:rsidR="005B3472">
        <w:rPr>
          <w:w w:val="100"/>
        </w:rPr>
        <w:t>WUR Wake-up frame</w:t>
      </w:r>
      <w:ins w:id="7" w:author="Huang, Po-kai" w:date="2019-08-30T14:05:00Z">
        <w:r w:rsidR="00471538">
          <w:rPr>
            <w:w w:val="100"/>
          </w:rPr>
          <w:t>.</w:t>
        </w:r>
      </w:ins>
      <w:del w:id="8" w:author="Huang, Po-kai" w:date="2019-08-30T14:05:00Z">
        <w:r w:rsidR="005B3472" w:rsidDel="00471538">
          <w:rPr>
            <w:w w:val="100"/>
          </w:rPr>
          <w:delText>, which is always a FL WUR Wake-up frame,</w:delText>
        </w:r>
      </w:del>
      <w:ins w:id="9" w:author="Huang, Po-kai" w:date="2019-08-30T14:06:00Z">
        <w:r w:rsidR="00471538">
          <w:rPr>
            <w:w w:val="100"/>
          </w:rPr>
          <w:t xml:space="preserve"> The format of Miscellaneous subfield is shown </w:t>
        </w:r>
        <w:proofErr w:type="gramStart"/>
        <w:r w:rsidR="00471538">
          <w:rPr>
            <w:w w:val="100"/>
          </w:rPr>
          <w:t xml:space="preserve">in </w:t>
        </w:r>
      </w:ins>
      <w:r w:rsidR="005B3472">
        <w:rPr>
          <w:w w:val="100"/>
        </w:rPr>
        <w:t xml:space="preserve"> </w:t>
      </w:r>
      <w:proofErr w:type="gramEnd"/>
      <w:del w:id="10" w:author="Huang, Po-kai" w:date="2019-08-30T14:06:00Z">
        <w:r w:rsidR="005B3472" w:rsidDel="00471538">
          <w:rPr>
            <w:w w:val="100"/>
          </w:rPr>
          <w:delText>and contains the Group Addressed BU subfield as defined in Table</w:delText>
        </w:r>
      </w:del>
      <w:ins w:id="11" w:author="Huang, Po-kai" w:date="2019-08-30T14:06:00Z">
        <w:r w:rsidR="00471538">
          <w:rPr>
            <w:w w:val="100"/>
          </w:rPr>
          <w:t>Figure</w:t>
        </w:r>
      </w:ins>
      <w:r w:rsidR="005B3472">
        <w:rPr>
          <w:w w:val="100"/>
        </w:rPr>
        <w:t xml:space="preserve"> </w:t>
      </w:r>
      <w:r w:rsidR="005B3472">
        <w:rPr>
          <w:w w:val="100"/>
        </w:rPr>
        <w:fldChar w:fldCharType="begin"/>
      </w:r>
      <w:r w:rsidR="005B3472">
        <w:rPr>
          <w:w w:val="100"/>
        </w:rPr>
        <w:instrText xml:space="preserve"> REF  RTF33383931373a204669675469 \h</w:instrText>
      </w:r>
      <w:r w:rsidR="005B3472">
        <w:rPr>
          <w:w w:val="100"/>
        </w:rPr>
      </w:r>
      <w:r w:rsidR="005B3472">
        <w:rPr>
          <w:w w:val="100"/>
        </w:rPr>
        <w:fldChar w:fldCharType="separate"/>
      </w:r>
      <w:r w:rsidR="005B3472">
        <w:rPr>
          <w:w w:val="100"/>
        </w:rPr>
        <w:t>9-993f (Miscellaneous subfield</w:t>
      </w:r>
      <w:del w:id="12" w:author="Huang, Po-kai" w:date="2019-08-30T14:09:00Z">
        <w:r w:rsidR="005B3472" w:rsidDel="00471538">
          <w:rPr>
            <w:w w:val="100"/>
          </w:rPr>
          <w:delText xml:space="preserve"> of broadcast WUR Wake-up frame</w:delText>
        </w:r>
      </w:del>
      <w:r w:rsidR="005B3472">
        <w:rPr>
          <w:w w:val="100"/>
        </w:rPr>
        <w:t>)</w:t>
      </w:r>
      <w:r w:rsidR="005B3472">
        <w:rPr>
          <w:w w:val="100"/>
        </w:rPr>
        <w:fldChar w:fldCharType="end"/>
      </w:r>
      <w:r w:rsidR="005B3472">
        <w:rPr>
          <w:w w:val="100"/>
        </w:rPr>
        <w:t xml:space="preserve">. The Miscellaneous subfield is reserved in FL WUR Wake-up frames that are </w:t>
      </w:r>
      <w:ins w:id="13" w:author="Huang, Po-kai" w:date="2019-08-30T14:05:00Z">
        <w:r w:rsidR="00471538">
          <w:rPr>
            <w:w w:val="100"/>
          </w:rPr>
          <w:t>neither</w:t>
        </w:r>
      </w:ins>
      <w:del w:id="14" w:author="Huang, Po-kai" w:date="2019-08-30T14:05:00Z">
        <w:r w:rsidR="005B3472" w:rsidDel="00471538">
          <w:rPr>
            <w:w w:val="100"/>
          </w:rPr>
          <w:delText>not</w:delText>
        </w:r>
      </w:del>
      <w:r w:rsidR="005B3472">
        <w:rPr>
          <w:w w:val="100"/>
        </w:rPr>
        <w:t xml:space="preserve"> broadcast addressed</w:t>
      </w:r>
      <w:ins w:id="15" w:author="Huang, Po-kai" w:date="2019-08-30T14:05:00Z">
        <w:r w:rsidR="00471538">
          <w:rPr>
            <w:w w:val="100"/>
          </w:rPr>
          <w:t xml:space="preserve"> nor group addressed</w:t>
        </w:r>
      </w:ins>
      <w:r w:rsidR="005B3472">
        <w:rPr>
          <w:w w:val="100"/>
        </w:rPr>
        <w:t>.</w:t>
      </w:r>
    </w:p>
    <w:p w14:paraId="7196C263" w14:textId="0ED3E1D9" w:rsidR="00471538" w:rsidRDefault="00471538" w:rsidP="005B3472">
      <w:pPr>
        <w:pStyle w:val="T"/>
        <w:rPr>
          <w:w w:val="100"/>
          <w:sz w:val="18"/>
        </w:rPr>
      </w:pPr>
      <w:ins w:id="16" w:author="Huang, Po-kai" w:date="2019-08-30T14:09:00Z">
        <w:r w:rsidRPr="00471538">
          <w:rPr>
            <w:w w:val="100"/>
            <w:sz w:val="18"/>
          </w:rPr>
          <w:t xml:space="preserve">NOTE – </w:t>
        </w:r>
      </w:ins>
      <w:ins w:id="17" w:author="Huang, Po-kai" w:date="2019-09-10T09:38:00Z">
        <w:r w:rsidR="00C95155">
          <w:rPr>
            <w:w w:val="100"/>
            <w:sz w:val="18"/>
          </w:rPr>
          <w:t xml:space="preserve">A </w:t>
        </w:r>
      </w:ins>
      <w:ins w:id="18" w:author="Huang, Po-kai" w:date="2019-08-30T14:09:00Z">
        <w:r w:rsidRPr="00471538">
          <w:rPr>
            <w:w w:val="100"/>
            <w:sz w:val="18"/>
          </w:rPr>
          <w:t>broadcast addressed WUR Wake-up frame is always a FL WUR Wake-up frame.</w:t>
        </w:r>
      </w:ins>
      <w:ins w:id="19" w:author="Huang, Po-kai" w:date="2019-08-30T14:10:00Z">
        <w:r w:rsidRPr="00471538">
          <w:rPr>
            <w:w w:val="100"/>
            <w:sz w:val="18"/>
          </w:rPr>
          <w:t xml:space="preserve"> (#3262, #3187)</w:t>
        </w:r>
      </w:ins>
    </w:p>
    <w:p w14:paraId="4A2E3272" w14:textId="77777777" w:rsidR="00471538" w:rsidRPr="00471538" w:rsidRDefault="00471538" w:rsidP="005B3472">
      <w:pPr>
        <w:pStyle w:val="T"/>
        <w:rPr>
          <w:w w:val="100"/>
          <w:sz w:val="18"/>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640"/>
        <w:gridCol w:w="1920"/>
        <w:gridCol w:w="1320"/>
        <w:gridCol w:w="1320"/>
      </w:tblGrid>
      <w:tr w:rsidR="00CF45F6" w14:paraId="7B6ADA1A" w14:textId="77777777" w:rsidTr="009D721D">
        <w:trPr>
          <w:trHeight w:val="320"/>
          <w:jc w:val="center"/>
        </w:trPr>
        <w:tc>
          <w:tcPr>
            <w:tcW w:w="1640" w:type="dxa"/>
            <w:tcMar>
              <w:top w:w="120" w:type="dxa"/>
              <w:left w:w="115" w:type="dxa"/>
              <w:bottom w:w="60" w:type="dxa"/>
              <w:right w:w="115" w:type="dxa"/>
            </w:tcMar>
            <w:vAlign w:val="center"/>
          </w:tcPr>
          <w:p w14:paraId="0E7627E2" w14:textId="77777777" w:rsidR="00CF45F6" w:rsidRDefault="00CF45F6">
            <w:pPr>
              <w:pStyle w:val="CellBodyCentred"/>
              <w:tabs>
                <w:tab w:val="clear" w:pos="920"/>
                <w:tab w:val="left" w:pos="720"/>
              </w:tabs>
              <w:rPr>
                <w:w w:val="1"/>
              </w:rPr>
            </w:pPr>
          </w:p>
        </w:tc>
        <w:tc>
          <w:tcPr>
            <w:tcW w:w="1920" w:type="dxa"/>
            <w:tcMar>
              <w:top w:w="120" w:type="dxa"/>
              <w:left w:w="115" w:type="dxa"/>
              <w:bottom w:w="60" w:type="dxa"/>
              <w:right w:w="115" w:type="dxa"/>
            </w:tcMar>
            <w:vAlign w:val="center"/>
            <w:hideMark/>
          </w:tcPr>
          <w:p w14:paraId="65E4B921" w14:textId="77777777" w:rsidR="00CF45F6" w:rsidRDefault="00CF45F6">
            <w:pPr>
              <w:pStyle w:val="CellBodyCentred"/>
            </w:pPr>
            <w:r>
              <w:rPr>
                <w:w w:val="100"/>
              </w:rPr>
              <w:t>B0</w:t>
            </w:r>
          </w:p>
        </w:tc>
        <w:tc>
          <w:tcPr>
            <w:tcW w:w="1320" w:type="dxa"/>
          </w:tcPr>
          <w:p w14:paraId="41CFE838" w14:textId="0FAF20CF" w:rsidR="00CF45F6" w:rsidRDefault="00CF45F6">
            <w:pPr>
              <w:pStyle w:val="CellBodyCentred"/>
              <w:tabs>
                <w:tab w:val="clear" w:pos="920"/>
                <w:tab w:val="right" w:pos="1340"/>
              </w:tabs>
              <w:rPr>
                <w:w w:val="100"/>
              </w:rPr>
            </w:pPr>
            <w:ins w:id="20" w:author="Huang, Po-kai" w:date="2019-08-23T15:59:00Z">
              <w:r>
                <w:rPr>
                  <w:w w:val="100"/>
                </w:rPr>
                <w:t>B1</w:t>
              </w:r>
            </w:ins>
          </w:p>
        </w:tc>
        <w:tc>
          <w:tcPr>
            <w:tcW w:w="1320" w:type="dxa"/>
            <w:tcMar>
              <w:top w:w="120" w:type="dxa"/>
              <w:left w:w="115" w:type="dxa"/>
              <w:bottom w:w="60" w:type="dxa"/>
              <w:right w:w="115" w:type="dxa"/>
            </w:tcMar>
            <w:vAlign w:val="center"/>
            <w:hideMark/>
          </w:tcPr>
          <w:p w14:paraId="129F1164" w14:textId="21E3F8E3" w:rsidR="00CF45F6" w:rsidRDefault="00CF45F6">
            <w:pPr>
              <w:pStyle w:val="CellBodyCentred"/>
              <w:tabs>
                <w:tab w:val="clear" w:pos="920"/>
                <w:tab w:val="right" w:pos="1340"/>
              </w:tabs>
            </w:pPr>
            <w:del w:id="21" w:author="Huang, Po-kai" w:date="2019-08-23T15:59:00Z">
              <w:r w:rsidDel="00CF45F6">
                <w:rPr>
                  <w:w w:val="100"/>
                </w:rPr>
                <w:delText>B1   </w:delText>
              </w:r>
            </w:del>
            <w:r>
              <w:rPr>
                <w:w w:val="100"/>
              </w:rPr>
              <w:t>             B2</w:t>
            </w:r>
          </w:p>
        </w:tc>
      </w:tr>
      <w:tr w:rsidR="00CF45F6" w14:paraId="2017FF61" w14:textId="77777777" w:rsidTr="009D721D">
        <w:trPr>
          <w:trHeight w:val="320"/>
          <w:jc w:val="center"/>
        </w:trPr>
        <w:tc>
          <w:tcPr>
            <w:tcW w:w="1640" w:type="dxa"/>
            <w:tcMar>
              <w:top w:w="120" w:type="dxa"/>
              <w:left w:w="115" w:type="dxa"/>
              <w:bottom w:w="60" w:type="dxa"/>
              <w:right w:w="115" w:type="dxa"/>
            </w:tcMar>
            <w:vAlign w:val="center"/>
          </w:tcPr>
          <w:p w14:paraId="4D3E212A" w14:textId="77777777" w:rsidR="00CF45F6" w:rsidRDefault="00CF45F6">
            <w:pPr>
              <w:pStyle w:val="CellBodyCentred"/>
              <w:tabs>
                <w:tab w:val="clear" w:pos="920"/>
                <w:tab w:val="left" w:pos="720"/>
              </w:tabs>
            </w:pPr>
          </w:p>
        </w:tc>
        <w:tc>
          <w:tcPr>
            <w:tcW w:w="1920" w:type="dxa"/>
            <w:tcBorders>
              <w:top w:val="single" w:sz="4" w:space="0" w:color="000000"/>
              <w:left w:val="single" w:sz="4" w:space="0" w:color="000000"/>
              <w:bottom w:val="single" w:sz="4" w:space="0" w:color="000000"/>
              <w:right w:val="single" w:sz="4" w:space="0" w:color="000000"/>
            </w:tcBorders>
            <w:tcMar>
              <w:top w:w="120" w:type="dxa"/>
              <w:left w:w="115" w:type="dxa"/>
              <w:bottom w:w="60" w:type="dxa"/>
              <w:right w:w="115" w:type="dxa"/>
            </w:tcMar>
            <w:vAlign w:val="center"/>
            <w:hideMark/>
          </w:tcPr>
          <w:p w14:paraId="638B1CB3" w14:textId="77777777" w:rsidR="00CF45F6" w:rsidRDefault="00CF45F6">
            <w:pPr>
              <w:pStyle w:val="CellBodyCentred"/>
            </w:pPr>
            <w:r>
              <w:rPr>
                <w:w w:val="100"/>
              </w:rPr>
              <w:t>Group Addressed BU</w:t>
            </w:r>
          </w:p>
        </w:tc>
        <w:tc>
          <w:tcPr>
            <w:tcW w:w="1320" w:type="dxa"/>
            <w:tcBorders>
              <w:top w:val="single" w:sz="4" w:space="0" w:color="000000"/>
              <w:left w:val="single" w:sz="4" w:space="0" w:color="000000"/>
              <w:bottom w:val="single" w:sz="4" w:space="0" w:color="000000"/>
              <w:right w:val="single" w:sz="4" w:space="0" w:color="000000"/>
            </w:tcBorders>
          </w:tcPr>
          <w:p w14:paraId="5970C2AC" w14:textId="727E7642" w:rsidR="00CF45F6" w:rsidRDefault="00CF45F6">
            <w:pPr>
              <w:pStyle w:val="CellBodyCentred"/>
              <w:tabs>
                <w:tab w:val="clear" w:pos="920"/>
                <w:tab w:val="right" w:pos="1340"/>
              </w:tabs>
              <w:rPr>
                <w:w w:val="100"/>
              </w:rPr>
            </w:pPr>
            <w:ins w:id="22" w:author="Huang, Po-kai" w:date="2019-08-23T15:59:00Z">
              <w:r>
                <w:rPr>
                  <w:w w:val="100"/>
                </w:rPr>
                <w:t>Key ID</w:t>
              </w:r>
            </w:ins>
          </w:p>
        </w:tc>
        <w:tc>
          <w:tcPr>
            <w:tcW w:w="1320" w:type="dxa"/>
            <w:tcBorders>
              <w:top w:val="single" w:sz="4" w:space="0" w:color="000000"/>
              <w:left w:val="single" w:sz="4" w:space="0" w:color="000000"/>
              <w:bottom w:val="single" w:sz="4" w:space="0" w:color="000000"/>
              <w:right w:val="single" w:sz="4" w:space="0" w:color="000000"/>
            </w:tcBorders>
            <w:tcMar>
              <w:top w:w="120" w:type="dxa"/>
              <w:left w:w="115" w:type="dxa"/>
              <w:bottom w:w="60" w:type="dxa"/>
              <w:right w:w="115" w:type="dxa"/>
            </w:tcMar>
            <w:vAlign w:val="center"/>
            <w:hideMark/>
          </w:tcPr>
          <w:p w14:paraId="6AD8F410" w14:textId="600C7852" w:rsidR="00CF45F6" w:rsidRDefault="00CF45F6">
            <w:pPr>
              <w:pStyle w:val="CellBodyCentred"/>
              <w:tabs>
                <w:tab w:val="clear" w:pos="920"/>
                <w:tab w:val="right" w:pos="1340"/>
              </w:tabs>
            </w:pPr>
            <w:r>
              <w:rPr>
                <w:w w:val="100"/>
              </w:rPr>
              <w:t>Reserved</w:t>
            </w:r>
          </w:p>
        </w:tc>
      </w:tr>
      <w:tr w:rsidR="00CF45F6" w14:paraId="7890F1C4" w14:textId="77777777" w:rsidTr="009D721D">
        <w:trPr>
          <w:trHeight w:val="320"/>
          <w:jc w:val="center"/>
        </w:trPr>
        <w:tc>
          <w:tcPr>
            <w:tcW w:w="1640" w:type="dxa"/>
            <w:tcMar>
              <w:top w:w="120" w:type="dxa"/>
              <w:left w:w="115" w:type="dxa"/>
              <w:bottom w:w="60" w:type="dxa"/>
              <w:right w:w="115" w:type="dxa"/>
            </w:tcMar>
            <w:vAlign w:val="center"/>
            <w:hideMark/>
          </w:tcPr>
          <w:p w14:paraId="53ACDF90" w14:textId="77777777" w:rsidR="00CF45F6" w:rsidRDefault="00CF45F6">
            <w:pPr>
              <w:pStyle w:val="CellBodyCentred"/>
              <w:tabs>
                <w:tab w:val="clear" w:pos="920"/>
                <w:tab w:val="left" w:pos="720"/>
              </w:tabs>
            </w:pPr>
            <w:r>
              <w:rPr>
                <w:w w:val="100"/>
              </w:rPr>
              <w:t>Bits:</w:t>
            </w:r>
          </w:p>
        </w:tc>
        <w:tc>
          <w:tcPr>
            <w:tcW w:w="1920" w:type="dxa"/>
            <w:tcMar>
              <w:top w:w="120" w:type="dxa"/>
              <w:left w:w="115" w:type="dxa"/>
              <w:bottom w:w="60" w:type="dxa"/>
              <w:right w:w="115" w:type="dxa"/>
            </w:tcMar>
            <w:vAlign w:val="center"/>
            <w:hideMark/>
          </w:tcPr>
          <w:p w14:paraId="2A09816A" w14:textId="77777777" w:rsidR="00CF45F6" w:rsidRDefault="00CF45F6">
            <w:pPr>
              <w:pStyle w:val="CellBodyCentred"/>
            </w:pPr>
            <w:r>
              <w:rPr>
                <w:w w:val="100"/>
              </w:rPr>
              <w:t>1</w:t>
            </w:r>
          </w:p>
        </w:tc>
        <w:tc>
          <w:tcPr>
            <w:tcW w:w="1320" w:type="dxa"/>
          </w:tcPr>
          <w:p w14:paraId="69D79D01" w14:textId="788BB97C" w:rsidR="00CF45F6" w:rsidRDefault="00CF45F6">
            <w:pPr>
              <w:pStyle w:val="CellBodyCentred"/>
              <w:tabs>
                <w:tab w:val="clear" w:pos="920"/>
                <w:tab w:val="right" w:pos="1340"/>
              </w:tabs>
              <w:rPr>
                <w:w w:val="100"/>
              </w:rPr>
            </w:pPr>
            <w:ins w:id="23" w:author="Huang, Po-kai" w:date="2019-08-23T15:59:00Z">
              <w:r>
                <w:rPr>
                  <w:w w:val="100"/>
                </w:rPr>
                <w:t>1</w:t>
              </w:r>
            </w:ins>
          </w:p>
        </w:tc>
        <w:tc>
          <w:tcPr>
            <w:tcW w:w="1320" w:type="dxa"/>
            <w:tcMar>
              <w:top w:w="120" w:type="dxa"/>
              <w:left w:w="115" w:type="dxa"/>
              <w:bottom w:w="60" w:type="dxa"/>
              <w:right w:w="115" w:type="dxa"/>
            </w:tcMar>
            <w:vAlign w:val="center"/>
            <w:hideMark/>
          </w:tcPr>
          <w:p w14:paraId="49B67AC7" w14:textId="4C8A58D3" w:rsidR="00CF45F6" w:rsidRDefault="00CF45F6">
            <w:pPr>
              <w:pStyle w:val="CellBodyCentred"/>
              <w:tabs>
                <w:tab w:val="clear" w:pos="920"/>
                <w:tab w:val="right" w:pos="1340"/>
              </w:tabs>
            </w:pPr>
            <w:ins w:id="24" w:author="Huang, Po-kai" w:date="2019-08-23T15:59:00Z">
              <w:r>
                <w:rPr>
                  <w:w w:val="100"/>
                </w:rPr>
                <w:t>1</w:t>
              </w:r>
            </w:ins>
            <w:del w:id="25" w:author="Huang, Po-kai" w:date="2019-08-23T15:59:00Z">
              <w:r w:rsidDel="00CF45F6">
                <w:rPr>
                  <w:w w:val="100"/>
                </w:rPr>
                <w:delText>2</w:delText>
              </w:r>
            </w:del>
          </w:p>
        </w:tc>
      </w:tr>
    </w:tbl>
    <w:p w14:paraId="6B97E55C" w14:textId="47C5AD0B" w:rsidR="005B3472" w:rsidRPr="00126EC0" w:rsidDel="00471538" w:rsidRDefault="005B3472" w:rsidP="005B3472">
      <w:pPr>
        <w:pStyle w:val="T"/>
        <w:rPr>
          <w:del w:id="26" w:author="Huang, Po-kai" w:date="2019-08-30T14:10:00Z"/>
          <w:w w:val="100"/>
          <w:sz w:val="22"/>
          <w:szCs w:val="24"/>
        </w:rPr>
      </w:pPr>
    </w:p>
    <w:p w14:paraId="3D46EFAF" w14:textId="2DFA8ECC" w:rsidR="005B3472" w:rsidRDefault="005B3472" w:rsidP="005B3472">
      <w:pPr>
        <w:pStyle w:val="FigTitle"/>
        <w:numPr>
          <w:ilvl w:val="0"/>
          <w:numId w:val="29"/>
        </w:numPr>
        <w:rPr>
          <w:w w:val="100"/>
        </w:rPr>
      </w:pPr>
      <w:bookmarkStart w:id="27" w:name="RTF33383931373a204669675469"/>
      <w:r>
        <w:rPr>
          <w:w w:val="100"/>
        </w:rPr>
        <w:t xml:space="preserve">Miscellaneous subfield </w:t>
      </w:r>
      <w:del w:id="28" w:author="Huang, Po-kai" w:date="2019-08-30T14:06:00Z">
        <w:r w:rsidDel="00471538">
          <w:rPr>
            <w:w w:val="100"/>
          </w:rPr>
          <w:delText>of broadcast WUR Wake-up frame</w:delText>
        </w:r>
      </w:del>
      <w:bookmarkEnd w:id="27"/>
      <w:ins w:id="29" w:author="Huang, Po-kai" w:date="2019-08-30T14:06:00Z">
        <w:r w:rsidR="00471538">
          <w:rPr>
            <w:w w:val="100"/>
          </w:rPr>
          <w:t>(#3262, #3187)</w:t>
        </w:r>
      </w:ins>
    </w:p>
    <w:p w14:paraId="27FFA4C9" w14:textId="26D87970" w:rsidR="008169E0" w:rsidRDefault="005B3472" w:rsidP="005B3472">
      <w:pPr>
        <w:pStyle w:val="T"/>
        <w:rPr>
          <w:ins w:id="30" w:author="Huang, Po-kai" w:date="2019-08-23T15:59:00Z"/>
          <w:w w:val="100"/>
        </w:rPr>
      </w:pPr>
      <w:r>
        <w:rPr>
          <w:w w:val="100"/>
        </w:rPr>
        <w:t>The Group Addressed BU subfield is set to 1 to indicate that one or more group addressed frames are buffered at the AP corresponding to the BSSID indicated in the ID field. Otherwise, the Group Addressed BU subfield is set to 0.</w:t>
      </w:r>
      <w:ins w:id="31" w:author="Huang, Po-kai" w:date="2019-08-30T14:11:00Z">
        <w:r w:rsidR="007E10D9">
          <w:rPr>
            <w:w w:val="100"/>
          </w:rPr>
          <w:t xml:space="preserve"> The Group Addressed BU subfield is reserved in a group addressed FL WUR Wake-up frame.</w:t>
        </w:r>
      </w:ins>
      <w:ins w:id="32" w:author="Huang, Po-kai" w:date="2019-08-30T14:12:00Z">
        <w:r w:rsidR="007E10D9" w:rsidRPr="007E10D9">
          <w:rPr>
            <w:w w:val="100"/>
          </w:rPr>
          <w:t xml:space="preserve"> </w:t>
        </w:r>
        <w:r w:rsidR="007E10D9" w:rsidRPr="00126EC0">
          <w:rPr>
            <w:w w:val="100"/>
          </w:rPr>
          <w:t>(#3262, #3187)</w:t>
        </w:r>
      </w:ins>
    </w:p>
    <w:p w14:paraId="4B3DAA37" w14:textId="0D40ED14" w:rsidR="00126EC0" w:rsidRPr="00126EC0" w:rsidRDefault="00313402" w:rsidP="00126EC0">
      <w:pPr>
        <w:pStyle w:val="T"/>
        <w:rPr>
          <w:ins w:id="33" w:author="Huang, Po-kai" w:date="2019-08-23T16:06:00Z"/>
          <w:w w:val="100"/>
        </w:rPr>
      </w:pPr>
      <w:ins w:id="34" w:author="Huang, Po-kai" w:date="2019-08-23T16:11:00Z">
        <w:r>
          <w:rPr>
            <w:w w:val="100"/>
          </w:rPr>
          <w:t>I</w:t>
        </w:r>
      </w:ins>
      <w:ins w:id="35" w:author="Huang, Po-kai" w:date="2019-08-23T16:10:00Z">
        <w:r w:rsidRPr="00126EC0">
          <w:rPr>
            <w:w w:val="100"/>
          </w:rPr>
          <w:t xml:space="preserve">f </w:t>
        </w:r>
      </w:ins>
      <w:ins w:id="36" w:author="CHITRAKAR_Rojan" w:date="2019-08-28T09:07:00Z">
        <w:r w:rsidR="008F79DC">
          <w:rPr>
            <w:w w:val="100"/>
          </w:rPr>
          <w:t xml:space="preserve">the </w:t>
        </w:r>
      </w:ins>
      <w:ins w:id="37" w:author="Huang, Po-kai" w:date="2019-08-30T14:11:00Z">
        <w:r w:rsidR="007E10D9">
          <w:rPr>
            <w:w w:val="100"/>
          </w:rPr>
          <w:t xml:space="preserve">FL </w:t>
        </w:r>
      </w:ins>
      <w:ins w:id="38" w:author="CHITRAKAR_Rojan" w:date="2019-08-28T09:07:00Z">
        <w:r w:rsidR="008F79DC">
          <w:rPr>
            <w:w w:val="100"/>
          </w:rPr>
          <w:t xml:space="preserve">WUR Wake-up frame is broadcast addressed or group </w:t>
        </w:r>
        <w:r w:rsidR="003A353E">
          <w:rPr>
            <w:w w:val="100"/>
          </w:rPr>
          <w:t>addressed,</w:t>
        </w:r>
        <w:r w:rsidR="008F79DC">
          <w:rPr>
            <w:w w:val="100"/>
          </w:rPr>
          <w:t xml:space="preserve"> and </w:t>
        </w:r>
      </w:ins>
      <w:ins w:id="39" w:author="Huang, Po-kai" w:date="2019-08-23T16:10:00Z">
        <w:r w:rsidRPr="00126EC0">
          <w:rPr>
            <w:w w:val="100"/>
          </w:rPr>
          <w:t xml:space="preserve">the </w:t>
        </w:r>
        <w:proofErr w:type="gramStart"/>
        <w:r w:rsidRPr="00126EC0">
          <w:rPr>
            <w:w w:val="100"/>
          </w:rPr>
          <w:t>Protected</w:t>
        </w:r>
        <w:proofErr w:type="gramEnd"/>
        <w:r w:rsidRPr="00126EC0">
          <w:rPr>
            <w:w w:val="100"/>
          </w:rPr>
          <w:t xml:space="preserve"> subfield of the Frame Control field is set to </w:t>
        </w:r>
        <w:r>
          <w:rPr>
            <w:w w:val="100"/>
          </w:rPr>
          <w:t>1</w:t>
        </w:r>
      </w:ins>
      <w:ins w:id="40" w:author="Huang, Po-kai" w:date="2019-08-23T16:11:00Z">
        <w:r>
          <w:rPr>
            <w:w w:val="100"/>
          </w:rPr>
          <w:t>, t</w:t>
        </w:r>
      </w:ins>
      <w:ins w:id="41" w:author="Huang, Po-kai" w:date="2019-08-23T15:59:00Z">
        <w:r w:rsidR="002824DF">
          <w:rPr>
            <w:w w:val="100"/>
          </w:rPr>
          <w:t>he K</w:t>
        </w:r>
        <w:r w:rsidR="00CF45F6">
          <w:rPr>
            <w:w w:val="100"/>
          </w:rPr>
          <w:t xml:space="preserve">ey ID subfield </w:t>
        </w:r>
      </w:ins>
      <w:ins w:id="42" w:author="Huang, Po-kai" w:date="2019-08-23T16:05:00Z">
        <w:r w:rsidR="00126EC0">
          <w:rPr>
            <w:w w:val="100"/>
          </w:rPr>
          <w:t xml:space="preserve">is set to 0 to </w:t>
        </w:r>
      </w:ins>
      <w:ins w:id="43" w:author="Huang, Po-kai" w:date="2019-08-23T16:03:00Z">
        <w:r w:rsidR="00126EC0">
          <w:rPr>
            <w:w w:val="100"/>
          </w:rPr>
          <w:t xml:space="preserve">indicate that </w:t>
        </w:r>
      </w:ins>
      <w:ins w:id="44" w:author="Huang, Po-kai" w:date="2019-08-23T16:06:00Z">
        <w:r w:rsidR="00126EC0" w:rsidRPr="00126EC0">
          <w:rPr>
            <w:w w:val="100"/>
          </w:rPr>
          <w:t>the WIGTK identifier</w:t>
        </w:r>
      </w:ins>
      <w:ins w:id="45" w:author="Huang, Po-kai" w:date="2019-08-23T16:07:00Z">
        <w:r w:rsidR="00126EC0">
          <w:rPr>
            <w:w w:val="100"/>
          </w:rPr>
          <w:t xml:space="preserve"> of the WIGTK used to </w:t>
        </w:r>
      </w:ins>
      <w:ins w:id="46" w:author="Huang, Po-kai" w:date="2019-08-23T16:08:00Z">
        <w:r w:rsidR="00126EC0">
          <w:rPr>
            <w:w w:val="100"/>
          </w:rPr>
          <w:t>compute</w:t>
        </w:r>
      </w:ins>
      <w:ins w:id="47" w:author="Huang, Po-kai" w:date="2019-08-23T16:07:00Z">
        <w:r w:rsidR="00126EC0">
          <w:rPr>
            <w:w w:val="100"/>
          </w:rPr>
          <w:t xml:space="preserve"> the MIC</w:t>
        </w:r>
      </w:ins>
      <w:ins w:id="48" w:author="Huang, Po-kai" w:date="2019-08-23T16:06:00Z">
        <w:r w:rsidR="00126EC0" w:rsidRPr="00126EC0">
          <w:rPr>
            <w:w w:val="100"/>
          </w:rPr>
          <w:t xml:space="preserve"> is 8. </w:t>
        </w:r>
      </w:ins>
      <w:ins w:id="49" w:author="Huang, Po-kai" w:date="2019-08-23T16:11:00Z">
        <w:r>
          <w:rPr>
            <w:w w:val="100"/>
          </w:rPr>
          <w:t>I</w:t>
        </w:r>
        <w:r w:rsidRPr="00126EC0">
          <w:rPr>
            <w:w w:val="100"/>
          </w:rPr>
          <w:t xml:space="preserve">f the Protected subfield of the Frame Control field is set to </w:t>
        </w:r>
        <w:r>
          <w:rPr>
            <w:w w:val="100"/>
          </w:rPr>
          <w:t xml:space="preserve">1, </w:t>
        </w:r>
      </w:ins>
      <w:ins w:id="50" w:author="Huang, Po-kai" w:date="2019-08-23T16:06:00Z">
        <w:r>
          <w:rPr>
            <w:w w:val="100"/>
          </w:rPr>
          <w:t>t</w:t>
        </w:r>
        <w:r w:rsidR="002824DF">
          <w:rPr>
            <w:w w:val="100"/>
          </w:rPr>
          <w:t>he K</w:t>
        </w:r>
        <w:r w:rsidR="00126EC0">
          <w:rPr>
            <w:w w:val="100"/>
          </w:rPr>
          <w:t xml:space="preserve">ey ID subfield is set to </w:t>
        </w:r>
        <w:r w:rsidR="00126EC0" w:rsidRPr="00126EC0">
          <w:rPr>
            <w:w w:val="100"/>
          </w:rPr>
          <w:t>1</w:t>
        </w:r>
        <w:r w:rsidR="00126EC0">
          <w:rPr>
            <w:w w:val="100"/>
          </w:rPr>
          <w:t xml:space="preserve"> to indicate that </w:t>
        </w:r>
        <w:r w:rsidR="00126EC0" w:rsidRPr="00126EC0">
          <w:rPr>
            <w:w w:val="100"/>
          </w:rPr>
          <w:t xml:space="preserve">the WIGTK identifier </w:t>
        </w:r>
      </w:ins>
      <w:ins w:id="51" w:author="Huang, Po-kai" w:date="2019-08-23T16:07:00Z">
        <w:r w:rsidR="00126EC0">
          <w:rPr>
            <w:w w:val="100"/>
          </w:rPr>
          <w:t>of the WIGTK used to comput</w:t>
        </w:r>
      </w:ins>
      <w:ins w:id="52" w:author="Huang, Po-kai" w:date="2019-08-23T16:08:00Z">
        <w:r w:rsidR="00126EC0">
          <w:rPr>
            <w:w w:val="100"/>
          </w:rPr>
          <w:t>e</w:t>
        </w:r>
      </w:ins>
      <w:ins w:id="53" w:author="Huang, Po-kai" w:date="2019-08-23T16:07:00Z">
        <w:r w:rsidR="00126EC0">
          <w:rPr>
            <w:w w:val="100"/>
          </w:rPr>
          <w:t xml:space="preserve"> the MIC</w:t>
        </w:r>
        <w:r w:rsidR="00126EC0" w:rsidRPr="00126EC0">
          <w:rPr>
            <w:w w:val="100"/>
          </w:rPr>
          <w:t xml:space="preserve"> </w:t>
        </w:r>
      </w:ins>
      <w:ins w:id="54" w:author="Huang, Po-kai" w:date="2019-08-23T16:06:00Z">
        <w:r w:rsidR="00126EC0" w:rsidRPr="00126EC0">
          <w:rPr>
            <w:w w:val="100"/>
          </w:rPr>
          <w:t>is 9.</w:t>
        </w:r>
      </w:ins>
      <w:ins w:id="55" w:author="Huang, Po-kai" w:date="2019-08-23T16:07:00Z">
        <w:r w:rsidR="00126EC0" w:rsidRPr="00126EC0">
          <w:rPr>
            <w:w w:val="100"/>
          </w:rPr>
          <w:t xml:space="preserve"> </w:t>
        </w:r>
      </w:ins>
      <w:ins w:id="56" w:author="CHITRAKAR_Rojan" w:date="2019-08-28T09:10:00Z">
        <w:r w:rsidR="003A353E">
          <w:rPr>
            <w:w w:val="100"/>
          </w:rPr>
          <w:t>Otherwise, t</w:t>
        </w:r>
      </w:ins>
      <w:ins w:id="57" w:author="Huang, Po-kai" w:date="2019-08-23T16:08:00Z">
        <w:r w:rsidR="002824DF">
          <w:rPr>
            <w:w w:val="100"/>
          </w:rPr>
          <w:t>he K</w:t>
        </w:r>
        <w:r w:rsidR="00126EC0" w:rsidRPr="00126EC0">
          <w:rPr>
            <w:w w:val="100"/>
          </w:rPr>
          <w:t>ey ID subfield is reserved</w:t>
        </w:r>
      </w:ins>
      <w:ins w:id="58" w:author="CHITRAKAR_Rojan" w:date="2019-08-28T09:10:00Z">
        <w:r w:rsidR="003A353E">
          <w:rPr>
            <w:w w:val="100"/>
          </w:rPr>
          <w:t>.</w:t>
        </w:r>
      </w:ins>
      <w:ins w:id="59" w:author="Huang, Po-kai" w:date="2019-08-23T16:08:00Z">
        <w:r w:rsidR="00126EC0" w:rsidRPr="00126EC0">
          <w:rPr>
            <w:w w:val="100"/>
          </w:rPr>
          <w:t xml:space="preserve"> </w:t>
        </w:r>
      </w:ins>
      <w:ins w:id="60" w:author="Huang, Po-kai" w:date="2019-08-23T16:07:00Z">
        <w:r w:rsidR="00126EC0" w:rsidRPr="00126EC0">
          <w:rPr>
            <w:w w:val="100"/>
          </w:rPr>
          <w:t>(#3262, #3187)</w:t>
        </w:r>
      </w:ins>
    </w:p>
    <w:p w14:paraId="05661197" w14:textId="77777777" w:rsidR="00126EC0" w:rsidRPr="005B3472" w:rsidRDefault="00126EC0" w:rsidP="005B3472">
      <w:pPr>
        <w:pStyle w:val="T"/>
        <w:rPr>
          <w:w w:val="100"/>
        </w:rPr>
      </w:pPr>
    </w:p>
    <w:p w14:paraId="5187EE2C" w14:textId="77777777" w:rsidR="005B3472" w:rsidRPr="005B3472" w:rsidRDefault="005B3472" w:rsidP="005B3472">
      <w:pPr>
        <w:pStyle w:val="T"/>
        <w:rPr>
          <w:lang w:eastAsia="en-US"/>
        </w:rPr>
      </w:pPr>
      <w:r>
        <w:rPr>
          <w:lang w:eastAsia="en-US"/>
        </w:rPr>
        <w:t>(…</w:t>
      </w:r>
      <w:proofErr w:type="spellStart"/>
      <w:r>
        <w:rPr>
          <w:lang w:eastAsia="en-US"/>
        </w:rPr>
        <w:t>exsiting</w:t>
      </w:r>
      <w:proofErr w:type="spellEnd"/>
      <w:r>
        <w:rPr>
          <w:lang w:eastAsia="en-US"/>
        </w:rPr>
        <w:t xml:space="preserve"> texts…)</w:t>
      </w:r>
    </w:p>
    <w:p w14:paraId="767A6BD6" w14:textId="77777777" w:rsidR="005B3472" w:rsidRDefault="005B3472" w:rsidP="00C80F42">
      <w:pPr>
        <w:rPr>
          <w:color w:val="FF0000"/>
          <w:lang w:val="en-US" w:eastAsia="ko-KR"/>
        </w:rPr>
      </w:pPr>
    </w:p>
    <w:p w14:paraId="43B81D51" w14:textId="77777777" w:rsidR="002A41A4" w:rsidRDefault="002A41A4" w:rsidP="002A41A4">
      <w:pPr>
        <w:pStyle w:val="SP15118791"/>
        <w:spacing w:before="240"/>
        <w:jc w:val="both"/>
        <w:rPr>
          <w:color w:val="000000"/>
        </w:rPr>
      </w:pPr>
    </w:p>
    <w:p w14:paraId="094976FC" w14:textId="65E716A2" w:rsidR="002A41A4" w:rsidRDefault="002A41A4" w:rsidP="002A41A4">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29.10 Protected </w:t>
      </w:r>
      <w:proofErr w:type="gramStart"/>
      <w:r>
        <w:rPr>
          <w:b/>
          <w:i/>
          <w:lang w:eastAsia="ko-KR"/>
        </w:rPr>
        <w:t xml:space="preserve">WUR  </w:t>
      </w:r>
      <w:r w:rsidR="002824DF">
        <w:rPr>
          <w:b/>
          <w:i/>
          <w:lang w:eastAsia="ko-KR"/>
        </w:rPr>
        <w:t>frames</w:t>
      </w:r>
      <w:proofErr w:type="gramEnd"/>
      <w:r w:rsidR="002824DF">
        <w:rPr>
          <w:b/>
          <w:i/>
          <w:lang w:eastAsia="ko-KR"/>
        </w:rPr>
        <w:t xml:space="preserve"> </w:t>
      </w:r>
      <w:r>
        <w:rPr>
          <w:b/>
          <w:i/>
          <w:lang w:eastAsia="ko-KR"/>
        </w:rPr>
        <w:t>as follows:</w:t>
      </w:r>
    </w:p>
    <w:p w14:paraId="2DE34561" w14:textId="77777777" w:rsidR="002A41A4" w:rsidRPr="002A41A4" w:rsidRDefault="002A41A4" w:rsidP="002A41A4">
      <w:pPr>
        <w:rPr>
          <w:b/>
          <w:i/>
          <w:lang w:eastAsia="ko-KR"/>
        </w:rPr>
      </w:pPr>
    </w:p>
    <w:p w14:paraId="52397B39" w14:textId="62664AC1" w:rsidR="002A41A4" w:rsidRDefault="002A41A4" w:rsidP="002A41A4">
      <w:pPr>
        <w:rPr>
          <w:rStyle w:val="SC15110600"/>
        </w:rPr>
      </w:pPr>
      <w:r>
        <w:rPr>
          <w:rStyle w:val="SC15110600"/>
        </w:rPr>
        <w:t>29.10 Protected WUR frames</w:t>
      </w:r>
    </w:p>
    <w:p w14:paraId="13D5535A" w14:textId="77777777" w:rsidR="008F1594" w:rsidRDefault="008F1594" w:rsidP="002A41A4">
      <w:pPr>
        <w:rPr>
          <w:rStyle w:val="SC15110600"/>
        </w:rPr>
      </w:pPr>
    </w:p>
    <w:p w14:paraId="2EC2DB4C" w14:textId="0563D713" w:rsidR="008F1594" w:rsidRDefault="008F1594" w:rsidP="008F1594">
      <w:pPr>
        <w:pStyle w:val="T"/>
        <w:rPr>
          <w:lang w:eastAsia="en-US"/>
        </w:rPr>
      </w:pPr>
      <w:r>
        <w:rPr>
          <w:lang w:eastAsia="en-US"/>
        </w:rPr>
        <w:t>(…</w:t>
      </w:r>
      <w:proofErr w:type="spellStart"/>
      <w:r>
        <w:rPr>
          <w:lang w:eastAsia="en-US"/>
        </w:rPr>
        <w:t>exsiting</w:t>
      </w:r>
      <w:proofErr w:type="spellEnd"/>
      <w:r>
        <w:rPr>
          <w:lang w:eastAsia="en-US"/>
        </w:rPr>
        <w:t xml:space="preserve"> texts…)</w:t>
      </w:r>
    </w:p>
    <w:p w14:paraId="623EB251" w14:textId="77777777" w:rsidR="008F1594" w:rsidRPr="008F1594" w:rsidRDefault="008F1594" w:rsidP="008F1594">
      <w:pPr>
        <w:pStyle w:val="T"/>
        <w:rPr>
          <w:lang w:eastAsia="en-US"/>
        </w:rPr>
      </w:pPr>
    </w:p>
    <w:p w14:paraId="2FA53966" w14:textId="5D3895B7" w:rsidR="00AB553D" w:rsidRDefault="008F1594" w:rsidP="008F1594">
      <w:pPr>
        <w:rPr>
          <w:ins w:id="61" w:author="Huang, Po-kai" w:date="2019-08-27T15:27:00Z"/>
          <w:color w:val="000000"/>
          <w:sz w:val="20"/>
          <w:lang w:val="en-US" w:eastAsia="ko-KR"/>
        </w:rPr>
      </w:pPr>
      <w:r w:rsidRPr="008F1594">
        <w:rPr>
          <w:color w:val="000000"/>
          <w:sz w:val="20"/>
          <w:lang w:val="en-US" w:eastAsia="ko-KR"/>
        </w:rPr>
        <w:t xml:space="preserve">A WUR non-AP STA that installs the WTK (see 12.7.6 (4-way handshake)) shall use the WTK to process all subsequently received protected individually addressed WUR wake-up frames. A WUR non-AP STA </w:t>
      </w:r>
      <w:ins w:id="62" w:author="Huang, Po-kai" w:date="2019-08-27T15:24:00Z">
        <w:r w:rsidR="00AB553D">
          <w:rPr>
            <w:color w:val="000000"/>
            <w:sz w:val="20"/>
            <w:lang w:val="en-US" w:eastAsia="ko-KR"/>
          </w:rPr>
          <w:t xml:space="preserve">shall identify </w:t>
        </w:r>
        <w:r w:rsidR="00AB553D">
          <w:rPr>
            <w:color w:val="000000"/>
            <w:sz w:val="20"/>
            <w:lang w:val="en-US" w:eastAsia="ko-KR"/>
          </w:rPr>
          <w:lastRenderedPageBreak/>
          <w:t xml:space="preserve">the appropriate WIGTK and associated state based on </w:t>
        </w:r>
      </w:ins>
      <w:ins w:id="63" w:author="Huang, Po-kai" w:date="2019-08-27T15:25:00Z">
        <w:r w:rsidR="00AB553D">
          <w:rPr>
            <w:color w:val="000000"/>
            <w:sz w:val="20"/>
            <w:lang w:val="en-US" w:eastAsia="ko-KR"/>
          </w:rPr>
          <w:t xml:space="preserve">the </w:t>
        </w:r>
      </w:ins>
      <w:ins w:id="64" w:author="Huang, Po-kai" w:date="2019-08-27T15:26:00Z">
        <w:r w:rsidR="00AB553D">
          <w:rPr>
            <w:color w:val="000000"/>
            <w:sz w:val="20"/>
            <w:lang w:val="en-US" w:eastAsia="ko-KR"/>
          </w:rPr>
          <w:t>K</w:t>
        </w:r>
      </w:ins>
      <w:ins w:id="65" w:author="Huang, Po-kai" w:date="2019-08-27T15:25:00Z">
        <w:r w:rsidR="00AB553D">
          <w:rPr>
            <w:color w:val="000000"/>
            <w:sz w:val="20"/>
            <w:lang w:val="en-US" w:eastAsia="ko-KR"/>
          </w:rPr>
          <w:t xml:space="preserve">ey ID subfield of the received </w:t>
        </w:r>
      </w:ins>
      <w:ins w:id="66" w:author="Huang, Po-kai" w:date="2019-08-27T15:31:00Z">
        <w:r w:rsidR="002824DF">
          <w:rPr>
            <w:color w:val="000000"/>
            <w:sz w:val="20"/>
            <w:lang w:val="en-US" w:eastAsia="ko-KR"/>
          </w:rPr>
          <w:t xml:space="preserve">protected </w:t>
        </w:r>
      </w:ins>
      <w:ins w:id="67" w:author="CHITRAKAR_Rojan" w:date="2019-08-28T09:14:00Z">
        <w:r w:rsidR="003A353E">
          <w:rPr>
            <w:color w:val="000000"/>
            <w:sz w:val="20"/>
            <w:lang w:val="en-US" w:eastAsia="ko-KR"/>
          </w:rPr>
          <w:t xml:space="preserve">broadcast or </w:t>
        </w:r>
      </w:ins>
      <w:ins w:id="68" w:author="Huang, Po-kai" w:date="2019-08-27T15:25:00Z">
        <w:r w:rsidR="00AB553D">
          <w:rPr>
            <w:color w:val="000000"/>
            <w:sz w:val="20"/>
            <w:lang w:val="en-US" w:eastAsia="ko-KR"/>
          </w:rPr>
          <w:t xml:space="preserve">group addressed </w:t>
        </w:r>
      </w:ins>
      <w:ins w:id="69" w:author="Huang, Po-kai" w:date="2019-08-30T14:13:00Z">
        <w:r w:rsidR="00BB1AC4">
          <w:rPr>
            <w:color w:val="000000"/>
            <w:sz w:val="20"/>
            <w:lang w:val="en-US" w:eastAsia="ko-KR"/>
          </w:rPr>
          <w:t xml:space="preserve">FL </w:t>
        </w:r>
      </w:ins>
      <w:ins w:id="70" w:author="Huang, Po-kai" w:date="2019-08-27T15:27:00Z">
        <w:r w:rsidR="00AB553D">
          <w:rPr>
            <w:color w:val="000000"/>
            <w:sz w:val="20"/>
            <w:lang w:val="en-US" w:eastAsia="ko-KR"/>
          </w:rPr>
          <w:t xml:space="preserve">WUR </w:t>
        </w:r>
      </w:ins>
      <w:ins w:id="71" w:author="Huang, Po-kai" w:date="2019-08-27T15:25:00Z">
        <w:r w:rsidR="00AB553D">
          <w:rPr>
            <w:color w:val="000000"/>
            <w:sz w:val="20"/>
            <w:lang w:val="en-US" w:eastAsia="ko-KR"/>
          </w:rPr>
          <w:t>wake-up frames.</w:t>
        </w:r>
      </w:ins>
      <w:ins w:id="72" w:author="Huang, Po-kai" w:date="2019-08-27T15:27:00Z">
        <w:r w:rsidR="00AB553D">
          <w:rPr>
            <w:color w:val="000000"/>
            <w:sz w:val="20"/>
            <w:lang w:val="en-US" w:eastAsia="ko-KR"/>
          </w:rPr>
          <w:t xml:space="preserve"> </w:t>
        </w:r>
        <w:r w:rsidR="00AB553D">
          <w:rPr>
            <w:rFonts w:ascii="TimesNewRoman" w:hAnsi="TimesNewRoman" w:cs="TimesNewRoman"/>
            <w:sz w:val="20"/>
            <w:lang w:val="en-US" w:eastAsia="ko-KR"/>
          </w:rPr>
          <w:t>If no such WIGTK exists, silently drop the frame and terminate BIP processing for this reception.</w:t>
        </w:r>
      </w:ins>
      <w:ins w:id="73" w:author="Huang, Po-kai" w:date="2019-08-30T14:13:00Z">
        <w:r w:rsidR="00BB1AC4">
          <w:rPr>
            <w:rFonts w:ascii="TimesNewRoman" w:hAnsi="TimesNewRoman" w:cs="TimesNewRoman"/>
            <w:sz w:val="20"/>
            <w:lang w:val="en-US" w:eastAsia="ko-KR"/>
          </w:rPr>
          <w:t xml:space="preserve"> </w:t>
        </w:r>
        <w:r w:rsidR="00BB1AC4" w:rsidRPr="008F1594">
          <w:rPr>
            <w:color w:val="000000"/>
            <w:sz w:val="20"/>
            <w:lang w:val="en-US" w:eastAsia="ko-KR"/>
          </w:rPr>
          <w:t>A WUR non-AP STA</w:t>
        </w:r>
        <w:r w:rsidR="00BB1AC4">
          <w:rPr>
            <w:color w:val="000000"/>
            <w:sz w:val="20"/>
            <w:lang w:val="en-US" w:eastAsia="ko-KR"/>
          </w:rPr>
          <w:t xml:space="preserve"> shall use </w:t>
        </w:r>
        <w:proofErr w:type="gramStart"/>
        <w:r w:rsidR="00BB1AC4">
          <w:rPr>
            <w:color w:val="000000"/>
            <w:sz w:val="20"/>
            <w:lang w:val="en-US" w:eastAsia="ko-KR"/>
          </w:rPr>
          <w:t xml:space="preserve">the </w:t>
        </w:r>
        <w:proofErr w:type="spellStart"/>
        <w:r w:rsidR="00BB1AC4">
          <w:rPr>
            <w:color w:val="000000"/>
            <w:sz w:val="20"/>
            <w:lang w:val="en-US" w:eastAsia="ko-KR"/>
          </w:rPr>
          <w:t>lastest</w:t>
        </w:r>
        <w:proofErr w:type="spellEnd"/>
        <w:proofErr w:type="gramEnd"/>
        <w:r w:rsidR="00BB1AC4">
          <w:rPr>
            <w:color w:val="000000"/>
            <w:sz w:val="20"/>
            <w:lang w:val="en-US" w:eastAsia="ko-KR"/>
          </w:rPr>
          <w:t xml:space="preserve"> installed WIGTK to process all subsequently receive</w:t>
        </w:r>
      </w:ins>
      <w:ins w:id="74" w:author="Huang, Po-kai" w:date="2019-08-30T14:14:00Z">
        <w:r w:rsidR="00BB1AC4">
          <w:rPr>
            <w:color w:val="000000"/>
            <w:sz w:val="20"/>
            <w:lang w:val="en-US" w:eastAsia="ko-KR"/>
          </w:rPr>
          <w:t>d protected group addressed VL WUR wake-up frame.</w:t>
        </w:r>
      </w:ins>
    </w:p>
    <w:p w14:paraId="79EB5ECF" w14:textId="2882FFEA" w:rsidR="008F1594" w:rsidDel="00AB553D" w:rsidRDefault="008F1594" w:rsidP="008F1594">
      <w:pPr>
        <w:rPr>
          <w:del w:id="75" w:author="Huang, Po-kai" w:date="2019-08-27T15:25:00Z"/>
          <w:color w:val="000000"/>
          <w:sz w:val="20"/>
          <w:lang w:val="en-US" w:eastAsia="ko-KR"/>
        </w:rPr>
      </w:pPr>
      <w:del w:id="76" w:author="Huang, Po-kai" w:date="2019-08-27T15:25:00Z">
        <w:r w:rsidRPr="008F1594" w:rsidDel="00AB553D">
          <w:rPr>
            <w:color w:val="000000"/>
            <w:sz w:val="20"/>
            <w:lang w:val="en-US" w:eastAsia="ko-KR"/>
          </w:rPr>
          <w:delText>that installs the WIGTK (see 12.7.6 (4-way handshake) or 12.7.7 (Group key handshake)) shall use the WIGTK to process all subsequently received protected broadcast or group addressed WUR wake-up frames.</w:delText>
        </w:r>
      </w:del>
      <w:ins w:id="77" w:author="Huang, Po-kai" w:date="2019-08-27T15:29:00Z">
        <w:r w:rsidR="002824DF" w:rsidRPr="00126EC0">
          <w:t>(#3262, #3187)</w:t>
        </w:r>
      </w:ins>
    </w:p>
    <w:p w14:paraId="651FF912" w14:textId="77777777" w:rsidR="008F1594" w:rsidRDefault="008F1594" w:rsidP="008F1594">
      <w:pPr>
        <w:rPr>
          <w:color w:val="000000"/>
          <w:sz w:val="20"/>
          <w:lang w:val="en-US" w:eastAsia="ko-KR"/>
        </w:rPr>
      </w:pPr>
    </w:p>
    <w:p w14:paraId="072DCFC4" w14:textId="73CFE6B4" w:rsidR="008F1594" w:rsidRDefault="00AB553D" w:rsidP="008F1594">
      <w:pPr>
        <w:pStyle w:val="T"/>
        <w:rPr>
          <w:lang w:eastAsia="en-US"/>
        </w:rPr>
      </w:pPr>
      <w:r>
        <w:rPr>
          <w:lang w:eastAsia="en-US"/>
        </w:rPr>
        <w:t xml:space="preserve"> </w:t>
      </w:r>
      <w:r w:rsidR="008F1594">
        <w:rPr>
          <w:lang w:eastAsia="en-US"/>
        </w:rPr>
        <w:t>(…</w:t>
      </w:r>
      <w:proofErr w:type="spellStart"/>
      <w:r w:rsidR="008F1594">
        <w:rPr>
          <w:lang w:eastAsia="en-US"/>
        </w:rPr>
        <w:t>exsiting</w:t>
      </w:r>
      <w:proofErr w:type="spellEnd"/>
      <w:r w:rsidR="008F1594">
        <w:rPr>
          <w:lang w:eastAsia="en-US"/>
        </w:rPr>
        <w:t xml:space="preserve"> texts…)</w:t>
      </w:r>
    </w:p>
    <w:p w14:paraId="16A3061A" w14:textId="6BCCFF06" w:rsidR="008F1594" w:rsidRDefault="008F1594" w:rsidP="008F1594">
      <w:pPr>
        <w:rPr>
          <w:color w:val="FF0000"/>
          <w:lang w:val="en-US" w:eastAsia="ko-KR"/>
        </w:rPr>
      </w:pPr>
    </w:p>
    <w:p w14:paraId="77EA27A0" w14:textId="77777777" w:rsidR="00EA20E5" w:rsidRPr="00EA20E5" w:rsidRDefault="00EA20E5" w:rsidP="00EA20E5">
      <w:pPr>
        <w:autoSpaceDE w:val="0"/>
        <w:autoSpaceDN w:val="0"/>
        <w:adjustRightInd w:val="0"/>
        <w:spacing w:before="240" w:after="240"/>
        <w:rPr>
          <w:rFonts w:ascii="Arial" w:hAnsi="Arial" w:cs="Arial"/>
          <w:color w:val="000000"/>
          <w:sz w:val="20"/>
          <w:lang w:val="en-SG" w:eastAsia="ko-KR"/>
        </w:rPr>
      </w:pPr>
      <w:r w:rsidRPr="00EA20E5">
        <w:rPr>
          <w:rFonts w:ascii="Arial" w:hAnsi="Arial" w:cs="Arial"/>
          <w:b/>
          <w:bCs/>
          <w:color w:val="000000"/>
          <w:sz w:val="20"/>
          <w:lang w:val="en-SG" w:eastAsia="ko-KR"/>
        </w:rPr>
        <w:t>29.10.1 Protected WUR frame transmission</w:t>
      </w:r>
    </w:p>
    <w:p w14:paraId="6CFF1A9C" w14:textId="77777777" w:rsidR="00EA20E5" w:rsidRPr="00EA20E5" w:rsidRDefault="00EA20E5" w:rsidP="00EA20E5">
      <w:pPr>
        <w:autoSpaceDE w:val="0"/>
        <w:autoSpaceDN w:val="0"/>
        <w:adjustRightInd w:val="0"/>
        <w:spacing w:before="240"/>
        <w:jc w:val="both"/>
        <w:rPr>
          <w:color w:val="000000"/>
          <w:sz w:val="20"/>
          <w:lang w:val="en-SG" w:eastAsia="ko-KR"/>
        </w:rPr>
      </w:pPr>
      <w:r w:rsidRPr="00EA20E5">
        <w:rPr>
          <w:color w:val="000000"/>
          <w:sz w:val="20"/>
          <w:lang w:val="en-SG" w:eastAsia="ko-KR"/>
        </w:rPr>
        <w:t>A WUR AP that sends a protected WUR frame shall follow the rules in 12.5.4.5 (BIP transmission) except that the WUR AP shall:</w:t>
      </w:r>
    </w:p>
    <w:p w14:paraId="250B276F" w14:textId="53B7EAE5" w:rsidR="00626224" w:rsidRPr="00626224" w:rsidRDefault="00EA20E5" w:rsidP="00626224">
      <w:pPr>
        <w:rPr>
          <w:color w:val="000000"/>
          <w:sz w:val="20"/>
          <w:lang w:val="en-SG" w:eastAsia="ko-KR"/>
        </w:rPr>
      </w:pPr>
      <w:r w:rsidRPr="00EA20E5">
        <w:rPr>
          <w:color w:val="000000"/>
          <w:sz w:val="20"/>
          <w:lang w:val="en-SG" w:eastAsia="ko-KR"/>
        </w:rPr>
        <w:t>—Select the appropriate integrity key associated to protected WUR frames (see 29.10 (Protected WUR frames)), Key ID that is equal to the corresponding WIGTK or WTK Key ID value, a WUR PN that is generated and partially included in the WUR frame as defined in 29.10.3.1 (Generation of the PN by a WUR AP).</w:t>
      </w:r>
      <w:ins w:id="78" w:author="CHITRAKAR_Rojan" w:date="2019-08-29T09:05:00Z">
        <w:r w:rsidR="005A0CFE">
          <w:rPr>
            <w:color w:val="000000"/>
            <w:sz w:val="20"/>
            <w:lang w:val="en-SG" w:eastAsia="ko-KR"/>
          </w:rPr>
          <w:t xml:space="preserve"> </w:t>
        </w:r>
        <w:r w:rsidR="005A0CFE">
          <w:t>I</w:t>
        </w:r>
        <w:r w:rsidR="005A0CFE" w:rsidRPr="00126EC0">
          <w:t xml:space="preserve">f </w:t>
        </w:r>
        <w:r w:rsidR="005A0CFE">
          <w:t xml:space="preserve">the </w:t>
        </w:r>
      </w:ins>
      <w:ins w:id="79" w:author="Huang, Po-kai" w:date="2019-08-30T14:19:00Z">
        <w:r w:rsidR="00626224">
          <w:t xml:space="preserve">Miscellaneous subfield is present in the </w:t>
        </w:r>
      </w:ins>
      <w:ins w:id="80" w:author="Huang, Po-kai" w:date="2019-08-30T14:20:00Z">
        <w:r w:rsidR="00626224">
          <w:t xml:space="preserve">protected </w:t>
        </w:r>
      </w:ins>
      <w:ins w:id="81" w:author="CHITRAKAR_Rojan" w:date="2019-08-29T09:05:00Z">
        <w:r w:rsidR="005A0CFE">
          <w:t>WUR Wake-up frame</w:t>
        </w:r>
        <w:del w:id="82" w:author="Huang, Po-kai" w:date="2019-08-30T14:19:00Z">
          <w:r w:rsidR="005A0CFE" w:rsidDel="00626224">
            <w:delText xml:space="preserve"> </w:delText>
          </w:r>
        </w:del>
        <w:r w:rsidR="005A0CFE">
          <w:t>, the Key ID subfield is set to</w:t>
        </w:r>
      </w:ins>
      <w:ins w:id="83" w:author="CHITRAKAR_Rojan" w:date="2019-08-29T09:06:00Z">
        <w:r w:rsidR="005A0CFE">
          <w:t xml:space="preserve"> the value representing the corresponding WIGTK</w:t>
        </w:r>
      </w:ins>
      <w:ins w:id="84" w:author="CHITRAKAR_Rojan" w:date="2019-08-29T09:07:00Z">
        <w:r w:rsidR="005A0CFE">
          <w:t xml:space="preserve"> (see 9.10.3.2 (</w:t>
        </w:r>
        <w:r w:rsidR="005A0CFE" w:rsidRPr="005A0CFE">
          <w:t>WUR Wake-up frame format</w:t>
        </w:r>
        <w:r w:rsidR="005A0CFE">
          <w:t>))</w:t>
        </w:r>
      </w:ins>
      <w:ins w:id="85" w:author="CHITRAKAR_Rojan" w:date="2019-08-29T09:06:00Z">
        <w:r w:rsidR="005A0CFE">
          <w:t>.</w:t>
        </w:r>
      </w:ins>
      <w:ins w:id="86" w:author="Huang, Po-kai" w:date="2019-08-30T14:21:00Z">
        <w:r w:rsidR="00626224" w:rsidRPr="00126EC0">
          <w:t>(#3262, #3187)</w:t>
        </w:r>
      </w:ins>
    </w:p>
    <w:p w14:paraId="250FF418" w14:textId="4257460C" w:rsidR="00626224" w:rsidRPr="00626224" w:rsidRDefault="00626224" w:rsidP="00626224">
      <w:pPr>
        <w:rPr>
          <w:color w:val="000000"/>
          <w:sz w:val="20"/>
          <w:lang w:val="en-US" w:eastAsia="ko-KR"/>
        </w:rPr>
      </w:pPr>
      <w:r w:rsidRPr="00626224">
        <w:rPr>
          <w:color w:val="000000"/>
          <w:sz w:val="20"/>
          <w:lang w:val="en-US" w:eastAsia="ko-KR"/>
        </w:rPr>
        <w:t>—Construct the AAD as defined in Figure 29-2 (AAD construction for WUR frames).</w:t>
      </w:r>
    </w:p>
    <w:p w14:paraId="70140BC4" w14:textId="77777777" w:rsidR="00626224" w:rsidRPr="00626224" w:rsidRDefault="00626224" w:rsidP="00626224">
      <w:pPr>
        <w:autoSpaceDE w:val="0"/>
        <w:autoSpaceDN w:val="0"/>
        <w:adjustRightInd w:val="0"/>
        <w:spacing w:before="60" w:after="60"/>
        <w:jc w:val="both"/>
        <w:rPr>
          <w:color w:val="000000"/>
          <w:sz w:val="20"/>
          <w:lang w:val="en-US" w:eastAsia="ko-KR"/>
        </w:rPr>
      </w:pPr>
      <w:r w:rsidRPr="00626224">
        <w:rPr>
          <w:color w:val="000000"/>
          <w:sz w:val="20"/>
          <w:lang w:val="en-US" w:eastAsia="ko-KR"/>
        </w:rPr>
        <w:t>—Compute an integrity value over the concatenation of AAD, the Frame Body field (if present), and the WUR PN, and insert the 16-bit truncated output, which is the MIC, into the FCS field of the WUR frame. The integrity value is computed using AES-128-CMAC.</w:t>
      </w:r>
    </w:p>
    <w:p w14:paraId="546E48DB" w14:textId="4C14503E" w:rsidR="00626224" w:rsidRDefault="00626224" w:rsidP="00626224">
      <w:pPr>
        <w:rPr>
          <w:color w:val="000000"/>
          <w:sz w:val="20"/>
          <w:lang w:val="en-US" w:eastAsia="ko-KR"/>
        </w:rPr>
      </w:pPr>
      <w:r w:rsidRPr="00626224">
        <w:rPr>
          <w:color w:val="000000"/>
          <w:sz w:val="20"/>
          <w:lang w:val="en-US" w:eastAsia="ko-KR"/>
        </w:rPr>
        <w:t>—Transmit the protected WUR frame.</w:t>
      </w:r>
    </w:p>
    <w:p w14:paraId="292706F0" w14:textId="77777777" w:rsidR="00626224" w:rsidRDefault="00626224" w:rsidP="00626224">
      <w:pPr>
        <w:rPr>
          <w:color w:val="000000"/>
          <w:sz w:val="20"/>
          <w:lang w:val="en-US" w:eastAsia="ko-KR"/>
        </w:rPr>
      </w:pPr>
    </w:p>
    <w:p w14:paraId="73582412" w14:textId="77777777" w:rsidR="00C95155" w:rsidRDefault="00C95155" w:rsidP="00626224">
      <w:pPr>
        <w:rPr>
          <w:ins w:id="87" w:author="Huang, Po-kai" w:date="2019-09-10T09:36:00Z"/>
        </w:rPr>
      </w:pPr>
    </w:p>
    <w:p w14:paraId="7160C13F" w14:textId="77777777" w:rsidR="00C95155" w:rsidRPr="00C95155" w:rsidRDefault="00C95155" w:rsidP="00C95155">
      <w:pPr>
        <w:rPr>
          <w:ins w:id="88" w:author="Huang, Po-kai" w:date="2019-09-10T09:36:00Z"/>
          <w:color w:val="FF0000"/>
          <w:lang w:val="en-US" w:eastAsia="ko-KR"/>
        </w:rPr>
      </w:pPr>
      <w:ins w:id="89" w:author="Huang, Po-kai" w:date="2019-09-10T09:36:00Z">
        <w:r w:rsidRPr="00C95155">
          <w:rPr>
            <w:color w:val="FF0000"/>
            <w:lang w:val="en-US" w:eastAsia="ko-KR"/>
          </w:rPr>
          <w:t>A WUR AP that sends a protected group addressed VL WUR wake-up frame should only include WUR ID(s) of the WUR non-AP STA(s) that have already been provided with the WIGTK used to protect the group addressed VL WUR wake-up frame. (#3262, #3187)</w:t>
        </w:r>
      </w:ins>
    </w:p>
    <w:p w14:paraId="176CCEE9" w14:textId="77777777" w:rsidR="00C95155" w:rsidRDefault="00C95155" w:rsidP="00626224">
      <w:pPr>
        <w:rPr>
          <w:ins w:id="90" w:author="Huang, Po-kai" w:date="2019-08-28T09:34:00Z"/>
          <w:color w:val="FF0000"/>
          <w:lang w:val="en-US" w:eastAsia="ko-KR"/>
        </w:rPr>
      </w:pPr>
    </w:p>
    <w:p w14:paraId="683162BD" w14:textId="77777777" w:rsidR="00DC2D9C" w:rsidRPr="00DC2D9C" w:rsidRDefault="00DC2D9C" w:rsidP="00DC2D9C">
      <w:pPr>
        <w:autoSpaceDE w:val="0"/>
        <w:autoSpaceDN w:val="0"/>
        <w:adjustRightInd w:val="0"/>
        <w:spacing w:before="240" w:after="240"/>
        <w:rPr>
          <w:rFonts w:ascii="Arial" w:eastAsia="Times New Roman" w:hAnsi="Arial" w:cs="Arial"/>
          <w:color w:val="000000"/>
          <w:sz w:val="20"/>
          <w:lang w:val="en-US" w:eastAsia="zh-TW"/>
        </w:rPr>
      </w:pPr>
      <w:r w:rsidRPr="00DC2D9C">
        <w:rPr>
          <w:rFonts w:ascii="Arial" w:eastAsia="Times New Roman" w:hAnsi="Arial" w:cs="Arial"/>
          <w:b/>
          <w:bCs/>
          <w:color w:val="000000"/>
          <w:sz w:val="20"/>
        </w:rPr>
        <w:t>29.10.3.1 Generation of the PN by a WUR AP</w:t>
      </w:r>
    </w:p>
    <w:p w14:paraId="49A5DABB" w14:textId="772C1A7D" w:rsidR="00DC2D9C" w:rsidRPr="00DC2D9C" w:rsidRDefault="00DC2D9C" w:rsidP="00DC2D9C">
      <w:pPr>
        <w:rPr>
          <w:rFonts w:ascii="Calibri" w:eastAsiaTheme="minorEastAsia" w:hAnsi="Calibri" w:cs="Calibri"/>
          <w:szCs w:val="22"/>
          <w:lang w:val="en-SG"/>
        </w:rPr>
      </w:pPr>
      <w:r w:rsidRPr="00DC2D9C">
        <w:rPr>
          <w:rFonts w:eastAsia="Times New Roman"/>
          <w:color w:val="000000"/>
          <w:sz w:val="20"/>
        </w:rPr>
        <w:t>A WUR AP that intends to transmit protected WUR frames shall set the Common PN subfield in the WUR Operation element it transmits to 0 if it intends to maintain separate PN counters for</w:t>
      </w:r>
      <w:r>
        <w:rPr>
          <w:rFonts w:eastAsia="Times New Roman"/>
          <w:color w:val="000000"/>
          <w:sz w:val="20"/>
        </w:rPr>
        <w:t xml:space="preserve"> </w:t>
      </w:r>
      <w:ins w:id="91" w:author="Huang, Po-kai" w:date="2019-08-28T09:38:00Z">
        <w:r>
          <w:rPr>
            <w:rFonts w:eastAsia="Times New Roman"/>
            <w:color w:val="000000"/>
            <w:sz w:val="20"/>
          </w:rPr>
          <w:t xml:space="preserve">each </w:t>
        </w:r>
      </w:ins>
      <w:r w:rsidRPr="00DC2D9C">
        <w:rPr>
          <w:rFonts w:eastAsia="Times New Roman"/>
          <w:color w:val="000000"/>
          <w:sz w:val="20"/>
        </w:rPr>
        <w:t>WIGTK and WTK and shall set the Common PN subfield to 1 if it intends to maintain a common PN for all protected WUR frames generated within its BSS.</w:t>
      </w:r>
      <w:r w:rsidRPr="00DC2D9C">
        <w:t xml:space="preserve"> </w:t>
      </w:r>
      <w:ins w:id="92" w:author="Huang, Po-kai" w:date="2019-08-27T15:29:00Z">
        <w:r w:rsidRPr="00126EC0">
          <w:t>(#3262, #3187)</w:t>
        </w:r>
      </w:ins>
    </w:p>
    <w:p w14:paraId="1EA75092" w14:textId="2B26E433" w:rsidR="00D171AC" w:rsidRPr="00DC2D9C" w:rsidDel="00D171AC" w:rsidRDefault="00D171AC" w:rsidP="00D171AC">
      <w:pPr>
        <w:rPr>
          <w:del w:id="93" w:author="Huang, Po-kai" w:date="2019-08-28T09:36:00Z"/>
          <w:color w:val="FF0000"/>
          <w:lang w:val="en-SG" w:eastAsia="ko-KR"/>
        </w:rPr>
      </w:pPr>
    </w:p>
    <w:p w14:paraId="1F90E5EE" w14:textId="6CE99518" w:rsidR="005A5288" w:rsidRPr="00414988" w:rsidRDefault="005A5288" w:rsidP="005A5288">
      <w:pPr>
        <w:rPr>
          <w:color w:val="FF0000"/>
          <w:lang w:val="en-US" w:eastAsia="ko-KR"/>
        </w:rPr>
      </w:pPr>
    </w:p>
    <w:sectPr w:rsidR="005A5288" w:rsidRPr="00414988"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553215" w16cid:durableId="211210AC"/>
  <w16cid:commentId w16cid:paraId="276C4DAE" w16cid:durableId="211210AD"/>
  <w16cid:commentId w16cid:paraId="134C1770" w16cid:durableId="2110BFB1"/>
  <w16cid:commentId w16cid:paraId="130CB35D" w16cid:durableId="211214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05E45" w14:textId="77777777" w:rsidR="00FB329E" w:rsidRDefault="00FB329E">
      <w:r>
        <w:separator/>
      </w:r>
    </w:p>
  </w:endnote>
  <w:endnote w:type="continuationSeparator" w:id="0">
    <w:p w14:paraId="0B637AD0" w14:textId="77777777" w:rsidR="00FB329E" w:rsidRDefault="00FB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7E4436" w:rsidRDefault="00FB329E">
    <w:pPr>
      <w:pStyle w:val="Footer"/>
      <w:tabs>
        <w:tab w:val="clear" w:pos="6480"/>
        <w:tab w:val="center" w:pos="4680"/>
        <w:tab w:val="right" w:pos="9360"/>
      </w:tabs>
    </w:pPr>
    <w:r>
      <w:fldChar w:fldCharType="begin"/>
    </w:r>
    <w:r>
      <w:instrText xml:space="preserve"> SUBJECT  \* MERGEFORMAT </w:instrText>
    </w:r>
    <w:r>
      <w:fldChar w:fldCharType="separate"/>
    </w:r>
    <w:r w:rsidR="007E4436">
      <w:t>Submission</w:t>
    </w:r>
    <w:r>
      <w:fldChar w:fldCharType="end"/>
    </w:r>
    <w:r w:rsidR="007E4436">
      <w:tab/>
      <w:t xml:space="preserve">page </w:t>
    </w:r>
    <w:r w:rsidR="007E4436">
      <w:fldChar w:fldCharType="begin"/>
    </w:r>
    <w:r w:rsidR="007E4436">
      <w:instrText xml:space="preserve">page </w:instrText>
    </w:r>
    <w:r w:rsidR="007E4436">
      <w:fldChar w:fldCharType="separate"/>
    </w:r>
    <w:r w:rsidR="00BC78E0">
      <w:rPr>
        <w:noProof/>
      </w:rPr>
      <w:t>6</w:t>
    </w:r>
    <w:r w:rsidR="007E4436">
      <w:rPr>
        <w:noProof/>
      </w:rPr>
      <w:fldChar w:fldCharType="end"/>
    </w:r>
    <w:r w:rsidR="007E4436">
      <w:tab/>
    </w:r>
    <w:r w:rsidR="007E4436">
      <w:rPr>
        <w:lang w:eastAsia="ko-KR"/>
      </w:rPr>
      <w:t>Po-Kai Huang</w:t>
    </w:r>
    <w:r w:rsidR="007E4436">
      <w:t>, Intel Corporation</w:t>
    </w:r>
  </w:p>
  <w:p w14:paraId="6528C5E2" w14:textId="77777777" w:rsidR="007E4436" w:rsidRDefault="007E44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8C61C" w14:textId="77777777" w:rsidR="00FB329E" w:rsidRDefault="00FB329E">
      <w:r>
        <w:separator/>
      </w:r>
    </w:p>
  </w:footnote>
  <w:footnote w:type="continuationSeparator" w:id="0">
    <w:p w14:paraId="77E78FFA" w14:textId="77777777" w:rsidR="00FB329E" w:rsidRDefault="00FB3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2A0C5801" w:rsidR="007E4436" w:rsidRDefault="00285628">
    <w:pPr>
      <w:pStyle w:val="Header"/>
      <w:tabs>
        <w:tab w:val="clear" w:pos="6480"/>
        <w:tab w:val="center" w:pos="4680"/>
        <w:tab w:val="right" w:pos="9360"/>
      </w:tabs>
      <w:rPr>
        <w:lang w:eastAsia="ko-KR"/>
      </w:rPr>
    </w:pPr>
    <w:r>
      <w:rPr>
        <w:lang w:eastAsia="ko-KR"/>
      </w:rPr>
      <w:t>August</w:t>
    </w:r>
    <w:r w:rsidR="007E4436">
      <w:rPr>
        <w:lang w:eastAsia="ko-KR"/>
      </w:rPr>
      <w:t xml:space="preserve"> 2019</w:t>
    </w:r>
    <w:r w:rsidR="007E4436">
      <w:tab/>
    </w:r>
    <w:r w:rsidR="007E4436">
      <w:tab/>
    </w:r>
    <w:r w:rsidR="00FB329E">
      <w:fldChar w:fldCharType="begin"/>
    </w:r>
    <w:r w:rsidR="00FB329E">
      <w:instrText xml:space="preserve"> TITLE  \* MERGEFORMAT </w:instrText>
    </w:r>
    <w:r w:rsidR="00FB329E">
      <w:fldChar w:fldCharType="separate"/>
    </w:r>
    <w:r>
      <w:t>doc.: IEEE 802.11-19/1456</w:t>
    </w:r>
    <w:r w:rsidR="007E4436">
      <w:t>r</w:t>
    </w:r>
    <w:r w:rsidR="00FB329E">
      <w:fldChar w:fldCharType="end"/>
    </w:r>
    <w:r w:rsidR="007E4436">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1"/>
  </w:num>
  <w:num w:numId="29">
    <w:abstractNumId w:val="0"/>
    <w:lvlOverride w:ilvl="0">
      <w:lvl w:ilvl="0">
        <w:numFmt w:val="bullet"/>
        <w:lvlText w:val="Figure 9-993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CHITRAKAR_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948"/>
    <w:rsid w:val="00000E19"/>
    <w:rsid w:val="000012D6"/>
    <w:rsid w:val="0000242B"/>
    <w:rsid w:val="00002A91"/>
    <w:rsid w:val="000045FA"/>
    <w:rsid w:val="00004E6A"/>
    <w:rsid w:val="00006DBB"/>
    <w:rsid w:val="00006F5B"/>
    <w:rsid w:val="0000743C"/>
    <w:rsid w:val="000076CD"/>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68C8"/>
    <w:rsid w:val="00037D1D"/>
    <w:rsid w:val="000405C4"/>
    <w:rsid w:val="00041260"/>
    <w:rsid w:val="00041F7D"/>
    <w:rsid w:val="000437A5"/>
    <w:rsid w:val="000442DA"/>
    <w:rsid w:val="00046AD7"/>
    <w:rsid w:val="0004715B"/>
    <w:rsid w:val="00047A89"/>
    <w:rsid w:val="00050B11"/>
    <w:rsid w:val="00050CC6"/>
    <w:rsid w:val="00050CD1"/>
    <w:rsid w:val="00052123"/>
    <w:rsid w:val="000553AE"/>
    <w:rsid w:val="0005744C"/>
    <w:rsid w:val="00061480"/>
    <w:rsid w:val="000623FF"/>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AAB"/>
    <w:rsid w:val="00094FFA"/>
    <w:rsid w:val="000975D0"/>
    <w:rsid w:val="000977B2"/>
    <w:rsid w:val="000A0759"/>
    <w:rsid w:val="000A2C67"/>
    <w:rsid w:val="000A6688"/>
    <w:rsid w:val="000B0557"/>
    <w:rsid w:val="000C3B8F"/>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E0494"/>
    <w:rsid w:val="000E0A4B"/>
    <w:rsid w:val="000E1261"/>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2EC"/>
    <w:rsid w:val="000F685B"/>
    <w:rsid w:val="00100B30"/>
    <w:rsid w:val="00101203"/>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59BB"/>
    <w:rsid w:val="00155B04"/>
    <w:rsid w:val="00160CFE"/>
    <w:rsid w:val="0016120D"/>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03D3"/>
    <w:rsid w:val="001B10F5"/>
    <w:rsid w:val="001B2079"/>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4DF"/>
    <w:rsid w:val="002825B1"/>
    <w:rsid w:val="002840C6"/>
    <w:rsid w:val="0028435C"/>
    <w:rsid w:val="00284C5E"/>
    <w:rsid w:val="00285628"/>
    <w:rsid w:val="00285733"/>
    <w:rsid w:val="0028597E"/>
    <w:rsid w:val="00287E18"/>
    <w:rsid w:val="00291A10"/>
    <w:rsid w:val="00293A57"/>
    <w:rsid w:val="00294B37"/>
    <w:rsid w:val="002958A9"/>
    <w:rsid w:val="00295975"/>
    <w:rsid w:val="00296543"/>
    <w:rsid w:val="002A195C"/>
    <w:rsid w:val="002A40FE"/>
    <w:rsid w:val="002A41A4"/>
    <w:rsid w:val="002A4A61"/>
    <w:rsid w:val="002A6486"/>
    <w:rsid w:val="002B144B"/>
    <w:rsid w:val="002B1783"/>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D12"/>
    <w:rsid w:val="00356128"/>
    <w:rsid w:val="00360225"/>
    <w:rsid w:val="00360C87"/>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3196"/>
    <w:rsid w:val="003A353E"/>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78F7"/>
    <w:rsid w:val="003E04BA"/>
    <w:rsid w:val="003E1A2F"/>
    <w:rsid w:val="003E51BC"/>
    <w:rsid w:val="003E5916"/>
    <w:rsid w:val="003E591C"/>
    <w:rsid w:val="003E5CD9"/>
    <w:rsid w:val="003E5DE7"/>
    <w:rsid w:val="003E65C4"/>
    <w:rsid w:val="003E667C"/>
    <w:rsid w:val="003E7414"/>
    <w:rsid w:val="003E74A6"/>
    <w:rsid w:val="003E7F99"/>
    <w:rsid w:val="003F0DA2"/>
    <w:rsid w:val="003F2C77"/>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3357"/>
    <w:rsid w:val="00414988"/>
    <w:rsid w:val="00416D06"/>
    <w:rsid w:val="0041760C"/>
    <w:rsid w:val="004177F6"/>
    <w:rsid w:val="00417BC0"/>
    <w:rsid w:val="00420398"/>
    <w:rsid w:val="00420A8D"/>
    <w:rsid w:val="00421159"/>
    <w:rsid w:val="00425E4A"/>
    <w:rsid w:val="00426A36"/>
    <w:rsid w:val="00430648"/>
    <w:rsid w:val="00431900"/>
    <w:rsid w:val="0043413E"/>
    <w:rsid w:val="0043567D"/>
    <w:rsid w:val="00440ACF"/>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2172"/>
    <w:rsid w:val="004624A3"/>
    <w:rsid w:val="00471538"/>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7ED6"/>
    <w:rsid w:val="00520957"/>
    <w:rsid w:val="00520B8C"/>
    <w:rsid w:val="00520F0F"/>
    <w:rsid w:val="0052151C"/>
    <w:rsid w:val="0052379E"/>
    <w:rsid w:val="005243B4"/>
    <w:rsid w:val="00525F3C"/>
    <w:rsid w:val="005263A1"/>
    <w:rsid w:val="00527489"/>
    <w:rsid w:val="00527BB3"/>
    <w:rsid w:val="00530CC8"/>
    <w:rsid w:val="0053173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6C7"/>
    <w:rsid w:val="00547CC9"/>
    <w:rsid w:val="00551DC3"/>
    <w:rsid w:val="0055227D"/>
    <w:rsid w:val="00553E6E"/>
    <w:rsid w:val="0055459B"/>
    <w:rsid w:val="00554995"/>
    <w:rsid w:val="00554EEF"/>
    <w:rsid w:val="00557272"/>
    <w:rsid w:val="00557508"/>
    <w:rsid w:val="00557E4A"/>
    <w:rsid w:val="00563226"/>
    <w:rsid w:val="00564AE2"/>
    <w:rsid w:val="005653DA"/>
    <w:rsid w:val="00565C79"/>
    <w:rsid w:val="00567600"/>
    <w:rsid w:val="00567934"/>
    <w:rsid w:val="005702B6"/>
    <w:rsid w:val="005703A1"/>
    <w:rsid w:val="00570B01"/>
    <w:rsid w:val="00570EBB"/>
    <w:rsid w:val="00571583"/>
    <w:rsid w:val="00571A00"/>
    <w:rsid w:val="00572E7A"/>
    <w:rsid w:val="0057471B"/>
    <w:rsid w:val="00574AD3"/>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0CFE"/>
    <w:rsid w:val="005A16CF"/>
    <w:rsid w:val="005A21FA"/>
    <w:rsid w:val="005A2989"/>
    <w:rsid w:val="005A2ECA"/>
    <w:rsid w:val="005A4504"/>
    <w:rsid w:val="005A5288"/>
    <w:rsid w:val="005A5AA0"/>
    <w:rsid w:val="005A5CA8"/>
    <w:rsid w:val="005A685A"/>
    <w:rsid w:val="005A6981"/>
    <w:rsid w:val="005A7C82"/>
    <w:rsid w:val="005B151D"/>
    <w:rsid w:val="005B15B5"/>
    <w:rsid w:val="005B1F5F"/>
    <w:rsid w:val="005B31EA"/>
    <w:rsid w:val="005B3472"/>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224"/>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9038E"/>
    <w:rsid w:val="006909B2"/>
    <w:rsid w:val="00690AD3"/>
    <w:rsid w:val="006910BB"/>
    <w:rsid w:val="00692C95"/>
    <w:rsid w:val="006936F0"/>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7F7"/>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B5D"/>
    <w:rsid w:val="007E006D"/>
    <w:rsid w:val="007E0717"/>
    <w:rsid w:val="007E0AC3"/>
    <w:rsid w:val="007E10D9"/>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9E0"/>
    <w:rsid w:val="00816B48"/>
    <w:rsid w:val="008204A2"/>
    <w:rsid w:val="008208CB"/>
    <w:rsid w:val="00820B60"/>
    <w:rsid w:val="00821344"/>
    <w:rsid w:val="00822070"/>
    <w:rsid w:val="00822142"/>
    <w:rsid w:val="00822EA3"/>
    <w:rsid w:val="008239B4"/>
    <w:rsid w:val="0082437A"/>
    <w:rsid w:val="00824853"/>
    <w:rsid w:val="00825B73"/>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2E6"/>
    <w:rsid w:val="008559F8"/>
    <w:rsid w:val="00855B10"/>
    <w:rsid w:val="00856D6F"/>
    <w:rsid w:val="0085730E"/>
    <w:rsid w:val="008574F3"/>
    <w:rsid w:val="0085795D"/>
    <w:rsid w:val="008616B7"/>
    <w:rsid w:val="00863679"/>
    <w:rsid w:val="00865DAE"/>
    <w:rsid w:val="00865F61"/>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3EAA"/>
    <w:rsid w:val="008D418D"/>
    <w:rsid w:val="008D44BB"/>
    <w:rsid w:val="008D6441"/>
    <w:rsid w:val="008D71CE"/>
    <w:rsid w:val="008E0C7F"/>
    <w:rsid w:val="008E0E94"/>
    <w:rsid w:val="008E4011"/>
    <w:rsid w:val="008E444B"/>
    <w:rsid w:val="008E485D"/>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FCE"/>
    <w:rsid w:val="00944591"/>
    <w:rsid w:val="00944CAA"/>
    <w:rsid w:val="00946381"/>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BE0"/>
    <w:rsid w:val="009B6420"/>
    <w:rsid w:val="009B7156"/>
    <w:rsid w:val="009B7871"/>
    <w:rsid w:val="009B78B2"/>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533"/>
    <w:rsid w:val="009E2496"/>
    <w:rsid w:val="009E2785"/>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5CB7"/>
    <w:rsid w:val="00A3786F"/>
    <w:rsid w:val="00A40884"/>
    <w:rsid w:val="00A40CC5"/>
    <w:rsid w:val="00A429DD"/>
    <w:rsid w:val="00A42C28"/>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C2B"/>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2074"/>
    <w:rsid w:val="00AA3B47"/>
    <w:rsid w:val="00AA3C3D"/>
    <w:rsid w:val="00AA4B56"/>
    <w:rsid w:val="00AA58B2"/>
    <w:rsid w:val="00AA615F"/>
    <w:rsid w:val="00AA63A9"/>
    <w:rsid w:val="00AA6F19"/>
    <w:rsid w:val="00AA7E07"/>
    <w:rsid w:val="00AA7E89"/>
    <w:rsid w:val="00AB120D"/>
    <w:rsid w:val="00AB17F6"/>
    <w:rsid w:val="00AB2510"/>
    <w:rsid w:val="00AB2979"/>
    <w:rsid w:val="00AB2B6E"/>
    <w:rsid w:val="00AB32DC"/>
    <w:rsid w:val="00AB37A6"/>
    <w:rsid w:val="00AB3EEA"/>
    <w:rsid w:val="00AB553D"/>
    <w:rsid w:val="00AB7692"/>
    <w:rsid w:val="00AC0D9B"/>
    <w:rsid w:val="00AC2EDB"/>
    <w:rsid w:val="00AC71EF"/>
    <w:rsid w:val="00AC76C6"/>
    <w:rsid w:val="00AD1B7A"/>
    <w:rsid w:val="00AD268D"/>
    <w:rsid w:val="00AD3749"/>
    <w:rsid w:val="00AD4EEB"/>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1AC4"/>
    <w:rsid w:val="00BB20F2"/>
    <w:rsid w:val="00BB2294"/>
    <w:rsid w:val="00BB2DDB"/>
    <w:rsid w:val="00BB40C1"/>
    <w:rsid w:val="00BB67AE"/>
    <w:rsid w:val="00BB76C4"/>
    <w:rsid w:val="00BB77D7"/>
    <w:rsid w:val="00BC0C2B"/>
    <w:rsid w:val="00BC3C82"/>
    <w:rsid w:val="00BC49C8"/>
    <w:rsid w:val="00BC5869"/>
    <w:rsid w:val="00BC59E6"/>
    <w:rsid w:val="00BC6A65"/>
    <w:rsid w:val="00BC78E0"/>
    <w:rsid w:val="00BD003A"/>
    <w:rsid w:val="00BD0A26"/>
    <w:rsid w:val="00BD0BB1"/>
    <w:rsid w:val="00BD0F80"/>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155"/>
    <w:rsid w:val="00C95FF7"/>
    <w:rsid w:val="00C975ED"/>
    <w:rsid w:val="00C97EA2"/>
    <w:rsid w:val="00CA19DD"/>
    <w:rsid w:val="00CA2591"/>
    <w:rsid w:val="00CA2BD3"/>
    <w:rsid w:val="00CA4389"/>
    <w:rsid w:val="00CA54D7"/>
    <w:rsid w:val="00CA5817"/>
    <w:rsid w:val="00CA592E"/>
    <w:rsid w:val="00CA5FB3"/>
    <w:rsid w:val="00CA646E"/>
    <w:rsid w:val="00CB1B42"/>
    <w:rsid w:val="00CB285C"/>
    <w:rsid w:val="00CB2BED"/>
    <w:rsid w:val="00CB3913"/>
    <w:rsid w:val="00CB3D55"/>
    <w:rsid w:val="00CB44D6"/>
    <w:rsid w:val="00CB70D9"/>
    <w:rsid w:val="00CB7714"/>
    <w:rsid w:val="00CB780C"/>
    <w:rsid w:val="00CB7A46"/>
    <w:rsid w:val="00CC1499"/>
    <w:rsid w:val="00CC196C"/>
    <w:rsid w:val="00CC2CD1"/>
    <w:rsid w:val="00CC306A"/>
    <w:rsid w:val="00CC35B4"/>
    <w:rsid w:val="00CC3806"/>
    <w:rsid w:val="00CC3EB0"/>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45F6"/>
    <w:rsid w:val="00CF7BD0"/>
    <w:rsid w:val="00D0011F"/>
    <w:rsid w:val="00D01D46"/>
    <w:rsid w:val="00D03068"/>
    <w:rsid w:val="00D03F79"/>
    <w:rsid w:val="00D0475C"/>
    <w:rsid w:val="00D05533"/>
    <w:rsid w:val="00D06106"/>
    <w:rsid w:val="00D07ABE"/>
    <w:rsid w:val="00D112B5"/>
    <w:rsid w:val="00D122CF"/>
    <w:rsid w:val="00D12F92"/>
    <w:rsid w:val="00D14538"/>
    <w:rsid w:val="00D16C90"/>
    <w:rsid w:val="00D16D41"/>
    <w:rsid w:val="00D171AC"/>
    <w:rsid w:val="00D22431"/>
    <w:rsid w:val="00D22E7D"/>
    <w:rsid w:val="00D23990"/>
    <w:rsid w:val="00D24B64"/>
    <w:rsid w:val="00D25672"/>
    <w:rsid w:val="00D273D0"/>
    <w:rsid w:val="00D302B3"/>
    <w:rsid w:val="00D307A6"/>
    <w:rsid w:val="00D30A5B"/>
    <w:rsid w:val="00D3379D"/>
    <w:rsid w:val="00D3399A"/>
    <w:rsid w:val="00D3530A"/>
    <w:rsid w:val="00D36571"/>
    <w:rsid w:val="00D36C35"/>
    <w:rsid w:val="00D409E9"/>
    <w:rsid w:val="00D41453"/>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0CF7"/>
    <w:rsid w:val="00D618A3"/>
    <w:rsid w:val="00D63C3D"/>
    <w:rsid w:val="00D642D5"/>
    <w:rsid w:val="00D64B34"/>
    <w:rsid w:val="00D65E58"/>
    <w:rsid w:val="00D67AAA"/>
    <w:rsid w:val="00D72906"/>
    <w:rsid w:val="00D72BC8"/>
    <w:rsid w:val="00D73E07"/>
    <w:rsid w:val="00D76690"/>
    <w:rsid w:val="00D77322"/>
    <w:rsid w:val="00D80B8A"/>
    <w:rsid w:val="00D826B4"/>
    <w:rsid w:val="00D84566"/>
    <w:rsid w:val="00D85A7B"/>
    <w:rsid w:val="00D85E09"/>
    <w:rsid w:val="00D8733F"/>
    <w:rsid w:val="00D87ED3"/>
    <w:rsid w:val="00D87ED5"/>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12DF"/>
    <w:rsid w:val="00DD2A28"/>
    <w:rsid w:val="00DD2A55"/>
    <w:rsid w:val="00DD3BD5"/>
    <w:rsid w:val="00DD6080"/>
    <w:rsid w:val="00DD6EB7"/>
    <w:rsid w:val="00DD714B"/>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2B1"/>
    <w:rsid w:val="00DF69BA"/>
    <w:rsid w:val="00DF6CC2"/>
    <w:rsid w:val="00DF7047"/>
    <w:rsid w:val="00E006E4"/>
    <w:rsid w:val="00E0166F"/>
    <w:rsid w:val="00E0273A"/>
    <w:rsid w:val="00E02AAD"/>
    <w:rsid w:val="00E031CD"/>
    <w:rsid w:val="00E039A2"/>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5AF3"/>
    <w:rsid w:val="00E26408"/>
    <w:rsid w:val="00E30A4C"/>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FDE"/>
    <w:rsid w:val="00E610D6"/>
    <w:rsid w:val="00E636B8"/>
    <w:rsid w:val="00E64F19"/>
    <w:rsid w:val="00E65013"/>
    <w:rsid w:val="00E6588D"/>
    <w:rsid w:val="00E65D84"/>
    <w:rsid w:val="00E66484"/>
    <w:rsid w:val="00E70562"/>
    <w:rsid w:val="00E7088D"/>
    <w:rsid w:val="00E71C91"/>
    <w:rsid w:val="00E71EAA"/>
    <w:rsid w:val="00E726E3"/>
    <w:rsid w:val="00E74E87"/>
    <w:rsid w:val="00E80182"/>
    <w:rsid w:val="00E8027B"/>
    <w:rsid w:val="00E81084"/>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0E5"/>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ACD"/>
    <w:rsid w:val="00F93DC9"/>
    <w:rsid w:val="00F94872"/>
    <w:rsid w:val="00F9546B"/>
    <w:rsid w:val="00F967E0"/>
    <w:rsid w:val="00F96A6A"/>
    <w:rsid w:val="00FA17BA"/>
    <w:rsid w:val="00FA27E2"/>
    <w:rsid w:val="00FA3B0C"/>
    <w:rsid w:val="00FA5D88"/>
    <w:rsid w:val="00FA5DA4"/>
    <w:rsid w:val="00FA6D0A"/>
    <w:rsid w:val="00FA738B"/>
    <w:rsid w:val="00FA751A"/>
    <w:rsid w:val="00FA7B51"/>
    <w:rsid w:val="00FB0152"/>
    <w:rsid w:val="00FB0AE4"/>
    <w:rsid w:val="00FB1482"/>
    <w:rsid w:val="00FB1A63"/>
    <w:rsid w:val="00FB2B5D"/>
    <w:rsid w:val="00FB329E"/>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4139967">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ECCC0-0014-43F9-979B-980C5250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1401</Words>
  <Characters>6994</Characters>
  <Application>Microsoft Office Word</Application>
  <DocSecurity>0</DocSecurity>
  <Lines>342</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8359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6</cp:revision>
  <cp:lastPrinted>2010-05-04T03:47:00Z</cp:lastPrinted>
  <dcterms:created xsi:type="dcterms:W3CDTF">2019-08-30T21:16:00Z</dcterms:created>
  <dcterms:modified xsi:type="dcterms:W3CDTF">2019-09-10T16:42:00Z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6e58f822-ea6d-4206-82a6-a811226b0317</vt:lpwstr>
  </property>
  <property fmtid="{D5CDD505-2E9C-101B-9397-08002B2CF9AE}" pid="4" name="CTP_BU">
    <vt:lpwstr>NEXT GEN &amp; STANDARDS GROUP</vt:lpwstr>
  </property>
  <property fmtid="{D5CDD505-2E9C-101B-9397-08002B2CF9AE}" pid="5" name="CTP_TimeStamp">
    <vt:lpwstr>2019-09-10 16:42:51Z</vt:lpwstr>
  </property>
  <property fmtid="{D5CDD505-2E9C-101B-9397-08002B2CF9AE}" pid="6" name="CTPClassification">
    <vt:lpwstr>CTP_IC</vt:lpwstr>
  </property>
</Properties>
</file>