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A629"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7C6A79AB" w14:textId="77777777" w:rsidTr="00AC6B17">
        <w:trPr>
          <w:trHeight w:val="485"/>
          <w:jc w:val="center"/>
        </w:trPr>
        <w:tc>
          <w:tcPr>
            <w:tcW w:w="9634" w:type="dxa"/>
            <w:gridSpan w:val="5"/>
            <w:vAlign w:val="center"/>
          </w:tcPr>
          <w:p w14:paraId="7A111549" w14:textId="77777777" w:rsidR="00CA09B2" w:rsidRDefault="00B23E77" w:rsidP="00DC09D5">
            <w:pPr>
              <w:pStyle w:val="T2"/>
            </w:pPr>
            <w:r>
              <w:t>Proposal to resolve CID 1118</w:t>
            </w:r>
            <w:r w:rsidR="00C175DB">
              <w:t>, 1129</w:t>
            </w:r>
            <w:r>
              <w:t xml:space="preserve"> and 1324</w:t>
            </w:r>
            <w:r w:rsidR="00F47DEF">
              <w:t>, TGaz</w:t>
            </w:r>
            <w:r w:rsidR="00EB12EE">
              <w:t xml:space="preserve"> LB240</w:t>
            </w:r>
          </w:p>
        </w:tc>
      </w:tr>
      <w:tr w:rsidR="002217BE" w14:paraId="448D7162" w14:textId="77777777" w:rsidTr="00AC6B17">
        <w:trPr>
          <w:trHeight w:val="359"/>
          <w:jc w:val="center"/>
        </w:trPr>
        <w:tc>
          <w:tcPr>
            <w:tcW w:w="9634" w:type="dxa"/>
            <w:gridSpan w:val="5"/>
            <w:vAlign w:val="center"/>
          </w:tcPr>
          <w:p w14:paraId="1BCA8CEF" w14:textId="1B873F93" w:rsidR="00CA09B2" w:rsidRDefault="00CA09B2">
            <w:pPr>
              <w:pStyle w:val="T2"/>
              <w:ind w:left="0"/>
              <w:rPr>
                <w:sz w:val="20"/>
              </w:rPr>
            </w:pPr>
            <w:r>
              <w:rPr>
                <w:sz w:val="20"/>
              </w:rPr>
              <w:t>Date:</w:t>
            </w:r>
            <w:r w:rsidR="00E7053C">
              <w:rPr>
                <w:b w:val="0"/>
                <w:sz w:val="20"/>
              </w:rPr>
              <w:t xml:space="preserve">  201</w:t>
            </w:r>
            <w:r w:rsidR="002217BE">
              <w:rPr>
                <w:b w:val="0"/>
                <w:sz w:val="20"/>
              </w:rPr>
              <w:t>9</w:t>
            </w:r>
            <w:r w:rsidR="00DF5C1C">
              <w:rPr>
                <w:b w:val="0"/>
                <w:sz w:val="20"/>
              </w:rPr>
              <w:t>-8-2</w:t>
            </w:r>
            <w:ins w:id="0" w:author="Ali Raissinia" w:date="2019-08-28T12:24:00Z">
              <w:r w:rsidR="00BD7BFB">
                <w:rPr>
                  <w:b w:val="0"/>
                  <w:sz w:val="20"/>
                </w:rPr>
                <w:t>8</w:t>
              </w:r>
            </w:ins>
            <w:del w:id="1" w:author="Ali Raissinia" w:date="2019-08-28T12:24:00Z">
              <w:r w:rsidR="00DF5C1C" w:rsidDel="00BD7BFB">
                <w:rPr>
                  <w:b w:val="0"/>
                  <w:sz w:val="20"/>
                </w:rPr>
                <w:delText>2</w:delText>
              </w:r>
            </w:del>
          </w:p>
        </w:tc>
      </w:tr>
      <w:tr w:rsidR="002217BE" w14:paraId="1A175168" w14:textId="77777777" w:rsidTr="00AC6B17">
        <w:trPr>
          <w:cantSplit/>
          <w:jc w:val="center"/>
        </w:trPr>
        <w:tc>
          <w:tcPr>
            <w:tcW w:w="9634" w:type="dxa"/>
            <w:gridSpan w:val="5"/>
            <w:vAlign w:val="center"/>
          </w:tcPr>
          <w:p w14:paraId="01439E2A" w14:textId="77777777" w:rsidR="00CA09B2" w:rsidRDefault="00CA09B2">
            <w:pPr>
              <w:pStyle w:val="T2"/>
              <w:spacing w:after="0"/>
              <w:ind w:left="0" w:right="0"/>
              <w:jc w:val="left"/>
              <w:rPr>
                <w:sz w:val="20"/>
              </w:rPr>
            </w:pPr>
            <w:r>
              <w:rPr>
                <w:sz w:val="20"/>
              </w:rPr>
              <w:t>Author(s):</w:t>
            </w:r>
          </w:p>
        </w:tc>
      </w:tr>
      <w:tr w:rsidR="002217BE" w14:paraId="1704E4F4" w14:textId="77777777" w:rsidTr="00AC6B17">
        <w:trPr>
          <w:jc w:val="center"/>
        </w:trPr>
        <w:tc>
          <w:tcPr>
            <w:tcW w:w="2054" w:type="dxa"/>
            <w:vAlign w:val="center"/>
          </w:tcPr>
          <w:p w14:paraId="0B9AB357" w14:textId="77777777" w:rsidR="00CA09B2" w:rsidRDefault="00CA09B2">
            <w:pPr>
              <w:pStyle w:val="T2"/>
              <w:spacing w:after="0"/>
              <w:ind w:left="0" w:right="0"/>
              <w:jc w:val="left"/>
              <w:rPr>
                <w:sz w:val="20"/>
              </w:rPr>
            </w:pPr>
            <w:r>
              <w:rPr>
                <w:sz w:val="20"/>
              </w:rPr>
              <w:t>Name</w:t>
            </w:r>
          </w:p>
        </w:tc>
        <w:tc>
          <w:tcPr>
            <w:tcW w:w="1404" w:type="dxa"/>
            <w:vAlign w:val="center"/>
          </w:tcPr>
          <w:p w14:paraId="48DEC432" w14:textId="77777777" w:rsidR="00CA09B2" w:rsidRDefault="00CA09B2">
            <w:pPr>
              <w:pStyle w:val="T2"/>
              <w:spacing w:after="0"/>
              <w:ind w:left="0" w:right="0"/>
              <w:jc w:val="left"/>
              <w:rPr>
                <w:sz w:val="20"/>
              </w:rPr>
            </w:pPr>
            <w:r>
              <w:rPr>
                <w:sz w:val="20"/>
              </w:rPr>
              <w:t>Company</w:t>
            </w:r>
          </w:p>
        </w:tc>
        <w:tc>
          <w:tcPr>
            <w:tcW w:w="1656" w:type="dxa"/>
            <w:vAlign w:val="center"/>
          </w:tcPr>
          <w:p w14:paraId="25197B1C" w14:textId="77777777" w:rsidR="00CA09B2" w:rsidRDefault="00CA09B2">
            <w:pPr>
              <w:pStyle w:val="T2"/>
              <w:spacing w:after="0"/>
              <w:ind w:left="0" w:right="0"/>
              <w:jc w:val="left"/>
              <w:rPr>
                <w:sz w:val="20"/>
              </w:rPr>
            </w:pPr>
            <w:r>
              <w:rPr>
                <w:sz w:val="20"/>
              </w:rPr>
              <w:t>Address</w:t>
            </w:r>
          </w:p>
        </w:tc>
        <w:tc>
          <w:tcPr>
            <w:tcW w:w="1620" w:type="dxa"/>
            <w:vAlign w:val="center"/>
          </w:tcPr>
          <w:p w14:paraId="5D94A129" w14:textId="77777777" w:rsidR="00CA09B2" w:rsidRDefault="00CA09B2">
            <w:pPr>
              <w:pStyle w:val="T2"/>
              <w:spacing w:after="0"/>
              <w:ind w:left="0" w:right="0"/>
              <w:jc w:val="left"/>
              <w:rPr>
                <w:sz w:val="20"/>
              </w:rPr>
            </w:pPr>
            <w:r>
              <w:rPr>
                <w:sz w:val="20"/>
              </w:rPr>
              <w:t>Phone</w:t>
            </w:r>
          </w:p>
        </w:tc>
        <w:tc>
          <w:tcPr>
            <w:tcW w:w="2900" w:type="dxa"/>
            <w:vAlign w:val="center"/>
          </w:tcPr>
          <w:p w14:paraId="29F78061"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5238390F" w14:textId="77777777" w:rsidTr="00AC6B17">
        <w:trPr>
          <w:jc w:val="center"/>
        </w:trPr>
        <w:tc>
          <w:tcPr>
            <w:tcW w:w="2054" w:type="dxa"/>
            <w:vAlign w:val="center"/>
          </w:tcPr>
          <w:p w14:paraId="31D024B5"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191CF2D9"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069D2010"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54E3C640"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139672E" w14:textId="77777777" w:rsidR="0020342D" w:rsidRPr="00D27231" w:rsidRDefault="005D2207"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tr>
      <w:tr w:rsidR="002217BE" w:rsidRPr="00D9193D" w14:paraId="4D1A06FD" w14:textId="77777777" w:rsidTr="00AC6B17">
        <w:trPr>
          <w:trHeight w:val="296"/>
          <w:jc w:val="center"/>
        </w:trPr>
        <w:tc>
          <w:tcPr>
            <w:tcW w:w="2054" w:type="dxa"/>
            <w:vAlign w:val="center"/>
          </w:tcPr>
          <w:p w14:paraId="51F1DD20" w14:textId="77777777" w:rsidR="0020342D" w:rsidRPr="00D27231" w:rsidRDefault="0020342D" w:rsidP="00D27231">
            <w:pPr>
              <w:pStyle w:val="T2"/>
              <w:spacing w:after="0"/>
              <w:ind w:left="0" w:right="0"/>
              <w:jc w:val="left"/>
              <w:rPr>
                <w:b w:val="0"/>
                <w:color w:val="000000"/>
                <w:sz w:val="20"/>
              </w:rPr>
            </w:pPr>
          </w:p>
        </w:tc>
        <w:tc>
          <w:tcPr>
            <w:tcW w:w="1404" w:type="dxa"/>
            <w:vAlign w:val="center"/>
          </w:tcPr>
          <w:p w14:paraId="46BCE4F3" w14:textId="77777777" w:rsidR="0020342D" w:rsidRPr="00D27231" w:rsidRDefault="0020342D" w:rsidP="00D27231">
            <w:pPr>
              <w:pStyle w:val="T2"/>
              <w:spacing w:after="0"/>
              <w:ind w:left="0" w:right="0"/>
              <w:jc w:val="left"/>
              <w:rPr>
                <w:b w:val="0"/>
                <w:color w:val="000000"/>
                <w:sz w:val="20"/>
              </w:rPr>
            </w:pPr>
          </w:p>
        </w:tc>
        <w:tc>
          <w:tcPr>
            <w:tcW w:w="1656" w:type="dxa"/>
            <w:vAlign w:val="center"/>
          </w:tcPr>
          <w:p w14:paraId="57A80D53"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65141B31"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F64122C" w14:textId="77777777" w:rsidR="0020342D" w:rsidRPr="00D27231" w:rsidRDefault="0020342D" w:rsidP="00D27231">
            <w:pPr>
              <w:pStyle w:val="T2"/>
              <w:spacing w:after="0"/>
              <w:ind w:left="0" w:right="0"/>
              <w:jc w:val="left"/>
              <w:rPr>
                <w:b w:val="0"/>
                <w:color w:val="000000"/>
                <w:sz w:val="20"/>
              </w:rPr>
            </w:pPr>
          </w:p>
        </w:tc>
      </w:tr>
      <w:tr w:rsidR="00CF66B1" w:rsidRPr="004D190D" w14:paraId="72439E45" w14:textId="77777777" w:rsidTr="00AC6B17">
        <w:trPr>
          <w:trHeight w:val="197"/>
          <w:jc w:val="center"/>
        </w:trPr>
        <w:tc>
          <w:tcPr>
            <w:tcW w:w="2054" w:type="dxa"/>
            <w:vAlign w:val="center"/>
          </w:tcPr>
          <w:p w14:paraId="7A8AEC0D"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E8EAE40"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02BFAD16"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0E5FE4AF" w14:textId="77777777" w:rsidR="00CF66B1" w:rsidRPr="00D27231" w:rsidRDefault="00CF66B1" w:rsidP="00D27231">
            <w:pPr>
              <w:pStyle w:val="T2"/>
              <w:spacing w:after="0"/>
              <w:ind w:left="0" w:right="0"/>
              <w:jc w:val="left"/>
              <w:rPr>
                <w:b w:val="0"/>
                <w:sz w:val="20"/>
              </w:rPr>
            </w:pPr>
          </w:p>
        </w:tc>
        <w:tc>
          <w:tcPr>
            <w:tcW w:w="2900" w:type="dxa"/>
            <w:vAlign w:val="center"/>
          </w:tcPr>
          <w:p w14:paraId="0FD4D031" w14:textId="77777777" w:rsidR="00CF66B1" w:rsidRPr="007267E9" w:rsidRDefault="00CF66B1" w:rsidP="00D27231">
            <w:pPr>
              <w:pStyle w:val="T2"/>
              <w:spacing w:after="0"/>
              <w:ind w:left="0" w:right="0"/>
              <w:jc w:val="left"/>
              <w:rPr>
                <w:b w:val="0"/>
                <w:bCs/>
                <w:color w:val="000000"/>
                <w:sz w:val="20"/>
              </w:rPr>
            </w:pPr>
          </w:p>
        </w:tc>
      </w:tr>
      <w:tr w:rsidR="00E22F47" w:rsidRPr="004D190D" w14:paraId="27866AE1" w14:textId="77777777" w:rsidTr="00AC6B17">
        <w:trPr>
          <w:trHeight w:val="197"/>
          <w:jc w:val="center"/>
        </w:trPr>
        <w:tc>
          <w:tcPr>
            <w:tcW w:w="2054" w:type="dxa"/>
            <w:vAlign w:val="center"/>
          </w:tcPr>
          <w:p w14:paraId="271BBF4B" w14:textId="77777777" w:rsidR="00E22F47" w:rsidRDefault="00E22F47" w:rsidP="00D27231">
            <w:pPr>
              <w:pStyle w:val="T2"/>
              <w:spacing w:after="0"/>
              <w:ind w:left="0" w:right="0"/>
              <w:jc w:val="left"/>
              <w:rPr>
                <w:b w:val="0"/>
                <w:color w:val="000000"/>
                <w:sz w:val="20"/>
              </w:rPr>
            </w:pPr>
          </w:p>
        </w:tc>
        <w:tc>
          <w:tcPr>
            <w:tcW w:w="1404" w:type="dxa"/>
            <w:vAlign w:val="center"/>
          </w:tcPr>
          <w:p w14:paraId="6E866E65" w14:textId="77777777" w:rsidR="00E22F47" w:rsidRDefault="00E22F47" w:rsidP="00D27231">
            <w:pPr>
              <w:pStyle w:val="T2"/>
              <w:spacing w:after="0"/>
              <w:ind w:left="0" w:right="0"/>
              <w:jc w:val="left"/>
              <w:rPr>
                <w:b w:val="0"/>
                <w:color w:val="000000"/>
                <w:sz w:val="20"/>
              </w:rPr>
            </w:pPr>
          </w:p>
        </w:tc>
        <w:tc>
          <w:tcPr>
            <w:tcW w:w="1656" w:type="dxa"/>
            <w:vAlign w:val="center"/>
          </w:tcPr>
          <w:p w14:paraId="364603D7"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370E1F5B" w14:textId="77777777" w:rsidR="00E22F47" w:rsidRPr="00D27231" w:rsidRDefault="00E22F47" w:rsidP="00D27231">
            <w:pPr>
              <w:pStyle w:val="T2"/>
              <w:spacing w:after="0"/>
              <w:ind w:left="0" w:right="0"/>
              <w:jc w:val="left"/>
              <w:rPr>
                <w:b w:val="0"/>
                <w:sz w:val="20"/>
              </w:rPr>
            </w:pPr>
          </w:p>
        </w:tc>
        <w:tc>
          <w:tcPr>
            <w:tcW w:w="2900" w:type="dxa"/>
            <w:vAlign w:val="center"/>
          </w:tcPr>
          <w:p w14:paraId="33D5AE24" w14:textId="77777777" w:rsidR="00E22F47" w:rsidRPr="007267E9" w:rsidRDefault="00E22F47" w:rsidP="00D27231">
            <w:pPr>
              <w:pStyle w:val="T2"/>
              <w:spacing w:after="0"/>
              <w:ind w:left="0" w:right="0"/>
              <w:jc w:val="left"/>
              <w:rPr>
                <w:b w:val="0"/>
                <w:bCs/>
                <w:sz w:val="20"/>
              </w:rPr>
            </w:pPr>
          </w:p>
        </w:tc>
      </w:tr>
      <w:tr w:rsidR="00CF66B1" w:rsidRPr="004D190D" w14:paraId="5C2DCE7F" w14:textId="77777777" w:rsidTr="00AC6B17">
        <w:trPr>
          <w:trHeight w:val="197"/>
          <w:jc w:val="center"/>
        </w:trPr>
        <w:tc>
          <w:tcPr>
            <w:tcW w:w="2054" w:type="dxa"/>
            <w:vAlign w:val="center"/>
          </w:tcPr>
          <w:p w14:paraId="6ABEFE5F"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C316B0A"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4EE42105"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20D3941C" w14:textId="77777777" w:rsidR="00CF66B1" w:rsidRPr="00D27231" w:rsidRDefault="00CF66B1" w:rsidP="00D27231">
            <w:pPr>
              <w:pStyle w:val="T2"/>
              <w:spacing w:after="0"/>
              <w:ind w:left="0" w:right="0"/>
              <w:jc w:val="left"/>
              <w:rPr>
                <w:b w:val="0"/>
                <w:sz w:val="20"/>
              </w:rPr>
            </w:pPr>
          </w:p>
        </w:tc>
        <w:tc>
          <w:tcPr>
            <w:tcW w:w="2900" w:type="dxa"/>
            <w:vAlign w:val="center"/>
          </w:tcPr>
          <w:p w14:paraId="6FE5C119" w14:textId="77777777" w:rsidR="00CF66B1" w:rsidRPr="00D27231" w:rsidRDefault="00CF66B1" w:rsidP="00D27231">
            <w:pPr>
              <w:pStyle w:val="T2"/>
              <w:spacing w:after="0"/>
              <w:ind w:left="0" w:right="0"/>
              <w:jc w:val="left"/>
              <w:rPr>
                <w:b w:val="0"/>
                <w:color w:val="000000"/>
                <w:sz w:val="20"/>
              </w:rPr>
            </w:pPr>
          </w:p>
        </w:tc>
      </w:tr>
      <w:tr w:rsidR="00CB0164" w:rsidRPr="004D190D" w14:paraId="5EB218DD" w14:textId="77777777" w:rsidTr="00AC6B17">
        <w:trPr>
          <w:trHeight w:val="197"/>
          <w:jc w:val="center"/>
        </w:trPr>
        <w:tc>
          <w:tcPr>
            <w:tcW w:w="2054" w:type="dxa"/>
            <w:vAlign w:val="center"/>
          </w:tcPr>
          <w:p w14:paraId="6457C60F" w14:textId="77777777" w:rsidR="00CB0164" w:rsidRPr="00D27231" w:rsidRDefault="00CB0164" w:rsidP="00037156">
            <w:pPr>
              <w:pStyle w:val="T2"/>
              <w:spacing w:after="0"/>
              <w:ind w:left="0" w:right="0"/>
              <w:jc w:val="left"/>
              <w:rPr>
                <w:color w:val="000000"/>
                <w:sz w:val="20"/>
                <w:lang w:val="en-US"/>
              </w:rPr>
            </w:pPr>
          </w:p>
        </w:tc>
        <w:tc>
          <w:tcPr>
            <w:tcW w:w="1404" w:type="dxa"/>
            <w:vAlign w:val="center"/>
          </w:tcPr>
          <w:p w14:paraId="16562B2F"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02C3559D"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1AB8099B" w14:textId="77777777" w:rsidR="00CB0164" w:rsidRPr="00D27231" w:rsidRDefault="00CB0164" w:rsidP="00D27231">
            <w:pPr>
              <w:pStyle w:val="T2"/>
              <w:spacing w:after="0"/>
              <w:ind w:left="0" w:right="0"/>
              <w:jc w:val="left"/>
              <w:rPr>
                <w:b w:val="0"/>
                <w:sz w:val="20"/>
              </w:rPr>
            </w:pPr>
          </w:p>
        </w:tc>
        <w:tc>
          <w:tcPr>
            <w:tcW w:w="2900" w:type="dxa"/>
            <w:vAlign w:val="center"/>
          </w:tcPr>
          <w:p w14:paraId="2155412D" w14:textId="77777777" w:rsidR="00CB0164" w:rsidRPr="003C356E" w:rsidRDefault="00CB0164" w:rsidP="00D27231">
            <w:pPr>
              <w:rPr>
                <w:sz w:val="20"/>
              </w:rPr>
            </w:pPr>
          </w:p>
        </w:tc>
      </w:tr>
      <w:tr w:rsidR="00E22F47" w:rsidRPr="004D190D" w14:paraId="5F09CFC0" w14:textId="77777777" w:rsidTr="00AC6B17">
        <w:trPr>
          <w:trHeight w:val="197"/>
          <w:jc w:val="center"/>
        </w:trPr>
        <w:tc>
          <w:tcPr>
            <w:tcW w:w="2054" w:type="dxa"/>
            <w:vAlign w:val="center"/>
          </w:tcPr>
          <w:p w14:paraId="7170B4FE" w14:textId="77777777" w:rsidR="00E22F47" w:rsidRPr="00037156" w:rsidRDefault="00E22F47" w:rsidP="00037156">
            <w:pPr>
              <w:pStyle w:val="T2"/>
              <w:spacing w:after="0"/>
              <w:ind w:left="0" w:right="0"/>
              <w:jc w:val="left"/>
              <w:rPr>
                <w:b w:val="0"/>
                <w:color w:val="000000"/>
                <w:sz w:val="20"/>
              </w:rPr>
            </w:pPr>
          </w:p>
        </w:tc>
        <w:tc>
          <w:tcPr>
            <w:tcW w:w="1404" w:type="dxa"/>
            <w:vAlign w:val="center"/>
          </w:tcPr>
          <w:p w14:paraId="0BDC64E5" w14:textId="77777777" w:rsidR="00E22F47" w:rsidRDefault="00E22F47" w:rsidP="00D27231">
            <w:pPr>
              <w:pStyle w:val="T2"/>
              <w:spacing w:after="0"/>
              <w:ind w:left="0" w:right="0"/>
              <w:jc w:val="left"/>
              <w:rPr>
                <w:b w:val="0"/>
                <w:color w:val="000000"/>
                <w:sz w:val="20"/>
              </w:rPr>
            </w:pPr>
          </w:p>
        </w:tc>
        <w:tc>
          <w:tcPr>
            <w:tcW w:w="1656" w:type="dxa"/>
            <w:vAlign w:val="center"/>
          </w:tcPr>
          <w:p w14:paraId="211758F8"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17BCE947" w14:textId="77777777" w:rsidR="00E22F47" w:rsidRPr="00D27231" w:rsidRDefault="00E22F47" w:rsidP="00D27231">
            <w:pPr>
              <w:pStyle w:val="T2"/>
              <w:spacing w:after="0"/>
              <w:ind w:left="0" w:right="0"/>
              <w:jc w:val="left"/>
              <w:rPr>
                <w:b w:val="0"/>
                <w:sz w:val="20"/>
              </w:rPr>
            </w:pPr>
          </w:p>
        </w:tc>
        <w:tc>
          <w:tcPr>
            <w:tcW w:w="2900" w:type="dxa"/>
            <w:vAlign w:val="center"/>
          </w:tcPr>
          <w:p w14:paraId="454E11B3" w14:textId="77777777" w:rsidR="00E22F47" w:rsidRDefault="00E22F47" w:rsidP="00D27231">
            <w:pPr>
              <w:rPr>
                <w:sz w:val="20"/>
              </w:rPr>
            </w:pPr>
          </w:p>
        </w:tc>
      </w:tr>
      <w:tr w:rsidR="00AC6B17" w:rsidRPr="004D190D" w14:paraId="1378C3F8" w14:textId="77777777" w:rsidTr="00AC6B17">
        <w:trPr>
          <w:trHeight w:val="197"/>
          <w:jc w:val="center"/>
        </w:trPr>
        <w:tc>
          <w:tcPr>
            <w:tcW w:w="2054" w:type="dxa"/>
            <w:vAlign w:val="center"/>
          </w:tcPr>
          <w:p w14:paraId="1673DCC8" w14:textId="77777777" w:rsidR="00AC6B17" w:rsidRPr="00D27231" w:rsidRDefault="00AC6B17" w:rsidP="00AC6B17">
            <w:pPr>
              <w:rPr>
                <w:color w:val="000000"/>
                <w:sz w:val="20"/>
                <w:lang w:val="en-US"/>
              </w:rPr>
            </w:pPr>
          </w:p>
        </w:tc>
        <w:tc>
          <w:tcPr>
            <w:tcW w:w="1404" w:type="dxa"/>
            <w:vAlign w:val="center"/>
          </w:tcPr>
          <w:p w14:paraId="75E9AAF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204FA191"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29F5EC34" w14:textId="77777777" w:rsidR="00AC6B17" w:rsidRPr="00D27231" w:rsidRDefault="00AC6B17" w:rsidP="00AC6B17">
            <w:pPr>
              <w:pStyle w:val="T2"/>
              <w:spacing w:after="0"/>
              <w:ind w:left="0" w:right="0"/>
              <w:jc w:val="left"/>
              <w:rPr>
                <w:b w:val="0"/>
                <w:sz w:val="20"/>
              </w:rPr>
            </w:pPr>
          </w:p>
        </w:tc>
        <w:tc>
          <w:tcPr>
            <w:tcW w:w="2900" w:type="dxa"/>
            <w:vAlign w:val="center"/>
          </w:tcPr>
          <w:p w14:paraId="5A734707" w14:textId="77777777" w:rsidR="00AC6B17" w:rsidRPr="00D27231" w:rsidRDefault="00AC6B17" w:rsidP="00AC6B17">
            <w:pPr>
              <w:rPr>
                <w:sz w:val="20"/>
              </w:rPr>
            </w:pPr>
          </w:p>
        </w:tc>
      </w:tr>
      <w:tr w:rsidR="00AC6B17" w:rsidRPr="004D190D" w14:paraId="1EC300FF" w14:textId="77777777" w:rsidTr="00AC6B17">
        <w:trPr>
          <w:trHeight w:val="197"/>
          <w:jc w:val="center"/>
        </w:trPr>
        <w:tc>
          <w:tcPr>
            <w:tcW w:w="2054" w:type="dxa"/>
            <w:vAlign w:val="center"/>
          </w:tcPr>
          <w:p w14:paraId="1B02AE34" w14:textId="77777777" w:rsidR="00AC6B17" w:rsidRPr="00D27231" w:rsidRDefault="00AC6B17" w:rsidP="00AC6B17">
            <w:pPr>
              <w:rPr>
                <w:color w:val="000000"/>
                <w:sz w:val="20"/>
                <w:lang w:val="en-US"/>
              </w:rPr>
            </w:pPr>
          </w:p>
        </w:tc>
        <w:tc>
          <w:tcPr>
            <w:tcW w:w="1404" w:type="dxa"/>
            <w:vAlign w:val="center"/>
          </w:tcPr>
          <w:p w14:paraId="50E1C1B4"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7FD0F4CC"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E4C3138" w14:textId="77777777" w:rsidR="00AC6B17" w:rsidRPr="00D27231" w:rsidRDefault="00AC6B17" w:rsidP="00AC6B17">
            <w:pPr>
              <w:pStyle w:val="T2"/>
              <w:spacing w:after="0"/>
              <w:ind w:left="0" w:right="0"/>
              <w:jc w:val="left"/>
              <w:rPr>
                <w:b w:val="0"/>
                <w:sz w:val="20"/>
              </w:rPr>
            </w:pPr>
          </w:p>
        </w:tc>
        <w:tc>
          <w:tcPr>
            <w:tcW w:w="2900" w:type="dxa"/>
            <w:vAlign w:val="center"/>
          </w:tcPr>
          <w:p w14:paraId="1C08F59B" w14:textId="77777777" w:rsidR="00AC6B17" w:rsidRPr="00D27231" w:rsidRDefault="00AC6B17" w:rsidP="00AC6B17">
            <w:pPr>
              <w:rPr>
                <w:sz w:val="20"/>
              </w:rPr>
            </w:pPr>
          </w:p>
        </w:tc>
      </w:tr>
      <w:tr w:rsidR="00AC6B17" w:rsidRPr="004D190D" w14:paraId="1DFF0F69" w14:textId="77777777" w:rsidTr="00AC6B17">
        <w:trPr>
          <w:trHeight w:val="197"/>
          <w:jc w:val="center"/>
        </w:trPr>
        <w:tc>
          <w:tcPr>
            <w:tcW w:w="2054" w:type="dxa"/>
            <w:vAlign w:val="center"/>
          </w:tcPr>
          <w:p w14:paraId="3A09E744" w14:textId="77777777" w:rsidR="00AC6B17" w:rsidRPr="00D27231" w:rsidRDefault="00AC6B17" w:rsidP="00AC6B17">
            <w:pPr>
              <w:rPr>
                <w:color w:val="000000"/>
                <w:sz w:val="20"/>
                <w:lang w:val="en-US"/>
              </w:rPr>
            </w:pPr>
          </w:p>
        </w:tc>
        <w:tc>
          <w:tcPr>
            <w:tcW w:w="1404" w:type="dxa"/>
            <w:vAlign w:val="center"/>
          </w:tcPr>
          <w:p w14:paraId="28F9F12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17A40ECD"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BD88E77" w14:textId="77777777" w:rsidR="00AC6B17" w:rsidRPr="00D27231" w:rsidRDefault="00AC6B17" w:rsidP="00AC6B17">
            <w:pPr>
              <w:pStyle w:val="T2"/>
              <w:spacing w:after="0"/>
              <w:ind w:left="0" w:right="0"/>
              <w:jc w:val="left"/>
              <w:rPr>
                <w:b w:val="0"/>
                <w:sz w:val="20"/>
              </w:rPr>
            </w:pPr>
          </w:p>
        </w:tc>
        <w:tc>
          <w:tcPr>
            <w:tcW w:w="2900" w:type="dxa"/>
            <w:vAlign w:val="center"/>
          </w:tcPr>
          <w:p w14:paraId="0DDE235B" w14:textId="77777777" w:rsidR="00AC6B17" w:rsidRPr="00D27231" w:rsidRDefault="00AC6B17" w:rsidP="00AC6B17">
            <w:pPr>
              <w:rPr>
                <w:sz w:val="20"/>
              </w:rPr>
            </w:pPr>
          </w:p>
        </w:tc>
      </w:tr>
    </w:tbl>
    <w:p w14:paraId="5CFEEF35" w14:textId="77777777" w:rsidR="00CA09B2" w:rsidRDefault="00CA09B2" w:rsidP="00B33353">
      <w:pPr>
        <w:pStyle w:val="T1"/>
        <w:spacing w:after="120"/>
        <w:jc w:val="left"/>
        <w:rPr>
          <w:sz w:val="22"/>
        </w:rPr>
      </w:pPr>
    </w:p>
    <w:p w14:paraId="3B2BA9B5" w14:textId="77777777" w:rsidR="002E1861" w:rsidRDefault="006552A3" w:rsidP="00AD272E">
      <w:r>
        <w:rPr>
          <w:noProof/>
          <w:lang w:val="en-US" w:bidi="he-IL"/>
        </w:rPr>
        <mc:AlternateContent>
          <mc:Choice Requires="wps">
            <w:drawing>
              <wp:anchor distT="0" distB="0" distL="114300" distR="114300" simplePos="0" relativeHeight="251657728" behindDoc="0" locked="0" layoutInCell="0" allowOverlap="1" wp14:anchorId="48B9E51E" wp14:editId="1E979A99">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r w:rsidRPr="00EA4B7B">
                              <w:rPr>
                                <w:szCs w:val="22"/>
                              </w:rPr>
                              <w:t xml:space="preserve">TGaz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E51E"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r w:rsidRPr="00EA4B7B">
                        <w:rPr>
                          <w:szCs w:val="22"/>
                        </w:rPr>
                        <w:t xml:space="preserve">TGaz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v:textbox>
              </v:shape>
            </w:pict>
          </mc:Fallback>
        </mc:AlternateContent>
      </w:r>
    </w:p>
    <w:p w14:paraId="151A5C59" w14:textId="77777777" w:rsidR="00AD272E" w:rsidRDefault="00AD272E" w:rsidP="00AD272E"/>
    <w:p w14:paraId="2F5582C6" w14:textId="77777777" w:rsidR="00AD272E" w:rsidRDefault="00AD272E" w:rsidP="00AD272E"/>
    <w:p w14:paraId="7E86A17F" w14:textId="77777777" w:rsidR="00AD272E" w:rsidRDefault="00AD272E" w:rsidP="00AD272E"/>
    <w:p w14:paraId="0DEE6E7D" w14:textId="77777777" w:rsidR="00AD272E" w:rsidRDefault="00AD272E" w:rsidP="00AD272E"/>
    <w:p w14:paraId="0F1173E0" w14:textId="77777777" w:rsidR="00AD272E" w:rsidRDefault="00AD272E" w:rsidP="00AD272E"/>
    <w:p w14:paraId="2B971046" w14:textId="77777777" w:rsidR="00D55298" w:rsidRPr="00F07FED" w:rsidRDefault="00D55298" w:rsidP="00D55298">
      <w:pPr>
        <w:jc w:val="both"/>
        <w:rPr>
          <w:b/>
          <w:sz w:val="28"/>
          <w:szCs w:val="28"/>
        </w:rPr>
      </w:pPr>
      <w:r w:rsidRPr="00F07FED">
        <w:rPr>
          <w:b/>
          <w:sz w:val="28"/>
          <w:szCs w:val="28"/>
        </w:rPr>
        <w:t xml:space="preserve">Introduction </w:t>
      </w:r>
    </w:p>
    <w:p w14:paraId="5D58143C" w14:textId="77777777" w:rsidR="00D55298" w:rsidRDefault="00D55298" w:rsidP="00D55298">
      <w:pPr>
        <w:jc w:val="both"/>
      </w:pPr>
    </w:p>
    <w:p w14:paraId="170D3497" w14:textId="77777777" w:rsidR="00226B0A" w:rsidRDefault="00226B0A" w:rsidP="00493357">
      <w:pPr>
        <w:jc w:val="both"/>
        <w:rPr>
          <w:sz w:val="24"/>
          <w:szCs w:val="24"/>
        </w:rPr>
      </w:pPr>
    </w:p>
    <w:p w14:paraId="70A742D2" w14:textId="77777777" w:rsidR="00015E26" w:rsidRDefault="00015E26" w:rsidP="00037156">
      <w:pPr>
        <w:jc w:val="both"/>
        <w:rPr>
          <w:b/>
          <w:sz w:val="28"/>
          <w:szCs w:val="28"/>
        </w:rPr>
      </w:pPr>
    </w:p>
    <w:p w14:paraId="5BBB5472" w14:textId="77777777" w:rsidR="00493357" w:rsidRDefault="00226B0A" w:rsidP="00037156">
      <w:pPr>
        <w:jc w:val="both"/>
        <w:rPr>
          <w:szCs w:val="22"/>
        </w:rPr>
      </w:pPr>
      <w:r>
        <w:rPr>
          <w:b/>
          <w:sz w:val="28"/>
          <w:szCs w:val="28"/>
        </w:rPr>
        <w:br w:type="page"/>
      </w:r>
    </w:p>
    <w:p w14:paraId="3CA37175" w14:textId="77777777" w:rsidR="002B739F" w:rsidRDefault="002B739F" w:rsidP="00D55298">
      <w:pPr>
        <w:rPr>
          <w:i/>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3237E47A" w14:textId="77777777" w:rsidTr="00CC5235">
        <w:trPr>
          <w:trHeight w:val="865"/>
        </w:trPr>
        <w:tc>
          <w:tcPr>
            <w:tcW w:w="663" w:type="dxa"/>
            <w:shd w:val="clear" w:color="auto" w:fill="auto"/>
            <w:hideMark/>
          </w:tcPr>
          <w:p w14:paraId="6544596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CID</w:t>
            </w:r>
          </w:p>
        </w:tc>
        <w:tc>
          <w:tcPr>
            <w:tcW w:w="1399" w:type="dxa"/>
            <w:shd w:val="clear" w:color="auto" w:fill="auto"/>
            <w:hideMark/>
          </w:tcPr>
          <w:p w14:paraId="0A261A89"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Commenter</w:t>
            </w:r>
          </w:p>
        </w:tc>
        <w:tc>
          <w:tcPr>
            <w:tcW w:w="835" w:type="dxa"/>
            <w:shd w:val="clear" w:color="auto" w:fill="auto"/>
            <w:hideMark/>
          </w:tcPr>
          <w:p w14:paraId="72D4BF00"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Page</w:t>
            </w:r>
          </w:p>
        </w:tc>
        <w:tc>
          <w:tcPr>
            <w:tcW w:w="2435" w:type="dxa"/>
            <w:shd w:val="clear" w:color="auto" w:fill="auto"/>
            <w:hideMark/>
          </w:tcPr>
          <w:p w14:paraId="66B05CE8"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w:t>
            </w:r>
          </w:p>
        </w:tc>
        <w:tc>
          <w:tcPr>
            <w:tcW w:w="2431" w:type="dxa"/>
            <w:shd w:val="clear" w:color="auto" w:fill="auto"/>
            <w:hideMark/>
          </w:tcPr>
          <w:p w14:paraId="16E91E81"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Proposed Change</w:t>
            </w:r>
          </w:p>
        </w:tc>
        <w:tc>
          <w:tcPr>
            <w:tcW w:w="2427" w:type="dxa"/>
            <w:shd w:val="clear" w:color="auto" w:fill="auto"/>
            <w:hideMark/>
          </w:tcPr>
          <w:p w14:paraId="0843F5C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Resolution</w:t>
            </w:r>
          </w:p>
        </w:tc>
      </w:tr>
      <w:tr w:rsidR="00015E26" w:rsidRPr="00015E26" w14:paraId="4308EF33" w14:textId="77777777" w:rsidTr="00CC5235">
        <w:trPr>
          <w:trHeight w:val="2308"/>
        </w:trPr>
        <w:tc>
          <w:tcPr>
            <w:tcW w:w="663" w:type="dxa"/>
            <w:shd w:val="clear" w:color="auto" w:fill="auto"/>
            <w:hideMark/>
          </w:tcPr>
          <w:p w14:paraId="2544DD5C"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1118</w:t>
            </w:r>
          </w:p>
        </w:tc>
        <w:tc>
          <w:tcPr>
            <w:tcW w:w="1399" w:type="dxa"/>
            <w:shd w:val="clear" w:color="auto" w:fill="auto"/>
            <w:hideMark/>
          </w:tcPr>
          <w:p w14:paraId="5DECDF5F"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63422E41"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34.04</w:t>
            </w:r>
          </w:p>
        </w:tc>
        <w:tc>
          <w:tcPr>
            <w:tcW w:w="2435" w:type="dxa"/>
            <w:shd w:val="clear" w:color="auto" w:fill="auto"/>
            <w:hideMark/>
          </w:tcPr>
          <w:p w14:paraId="7CF55F4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Need additional support for TB/NTB Multi-antenna (MIMO) for both LCI &amp; Relative Compact LCI fields.</w:t>
            </w:r>
          </w:p>
        </w:tc>
        <w:tc>
          <w:tcPr>
            <w:tcW w:w="2431" w:type="dxa"/>
            <w:shd w:val="clear" w:color="auto" w:fill="auto"/>
            <w:hideMark/>
          </w:tcPr>
          <w:p w14:paraId="6C554E0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Update Table 9-239 and Table 9-256a to include LCI (compact LCI) information for multiple Antennas since "NGP Ranging" for passive location can support Multiple Antennas.</w:t>
            </w:r>
          </w:p>
        </w:tc>
        <w:tc>
          <w:tcPr>
            <w:tcW w:w="2427" w:type="dxa"/>
            <w:shd w:val="clear" w:color="auto" w:fill="auto"/>
            <w:hideMark/>
          </w:tcPr>
          <w:p w14:paraId="1F9F72EF" w14:textId="77777777" w:rsidR="00015E26" w:rsidRPr="00015E26" w:rsidRDefault="00015E26" w:rsidP="00015E26">
            <w:pPr>
              <w:rPr>
                <w:rFonts w:ascii="Calibri" w:hAnsi="Calibri" w:cs="Calibri"/>
                <w:color w:val="000000"/>
                <w:szCs w:val="22"/>
                <w:lang w:val="en-US"/>
              </w:rPr>
            </w:pPr>
            <w:r w:rsidRPr="00FE7DC0">
              <w:rPr>
                <w:rFonts w:ascii="Calibri" w:hAnsi="Calibri" w:cs="Calibri"/>
                <w:b/>
                <w:bCs/>
                <w:color w:val="000000"/>
                <w:szCs w:val="22"/>
                <w:lang w:val="en-US"/>
              </w:rPr>
              <w:t>Reject</w:t>
            </w:r>
            <w:r>
              <w:rPr>
                <w:rFonts w:ascii="Calibri" w:hAnsi="Calibri" w:cs="Calibri"/>
                <w:color w:val="000000"/>
                <w:szCs w:val="22"/>
                <w:lang w:val="en-US"/>
              </w:rPr>
              <w:t>: The LCI and compact LCI report identifies a single set dimensions representing the average location between all antennas of the device. The assumption is that the error induced is minor with respect to the actual ranging measurement.</w:t>
            </w:r>
          </w:p>
        </w:tc>
      </w:tr>
      <w:tr w:rsidR="00015E26" w:rsidRPr="00015E26" w14:paraId="1B7197CD" w14:textId="77777777" w:rsidTr="00A8411C">
        <w:trPr>
          <w:trHeight w:val="2019"/>
        </w:trPr>
        <w:tc>
          <w:tcPr>
            <w:tcW w:w="663" w:type="dxa"/>
            <w:shd w:val="clear" w:color="auto" w:fill="auto"/>
            <w:hideMark/>
          </w:tcPr>
          <w:p w14:paraId="48CD5018"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1129</w:t>
            </w:r>
          </w:p>
        </w:tc>
        <w:tc>
          <w:tcPr>
            <w:tcW w:w="1399" w:type="dxa"/>
            <w:shd w:val="clear" w:color="auto" w:fill="auto"/>
            <w:hideMark/>
          </w:tcPr>
          <w:p w14:paraId="07867706"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4C90CD89"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54.21</w:t>
            </w:r>
          </w:p>
        </w:tc>
        <w:tc>
          <w:tcPr>
            <w:tcW w:w="2435" w:type="dxa"/>
            <w:shd w:val="clear" w:color="auto" w:fill="auto"/>
            <w:hideMark/>
          </w:tcPr>
          <w:p w14:paraId="6A29EEFD"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LTF Generation SAC is tied to STA Info SAC' in NDPA &amp; Trigger subvariant sounding frame.</w:t>
            </w:r>
          </w:p>
        </w:tc>
        <w:tc>
          <w:tcPr>
            <w:tcW w:w="2431" w:type="dxa"/>
            <w:shd w:val="clear" w:color="auto" w:fill="auto"/>
            <w:hideMark/>
          </w:tcPr>
          <w:p w14:paraId="65C2412A"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Add a note/sentence to the end of the paragraph between line 16-21 to tie 'LTF Generation SAC' to the 'STA Info SAC' used in NDPA and Trigger subvariant sounding frame.</w:t>
            </w:r>
          </w:p>
        </w:tc>
        <w:tc>
          <w:tcPr>
            <w:tcW w:w="2427" w:type="dxa"/>
            <w:shd w:val="clear" w:color="auto" w:fill="auto"/>
            <w:hideMark/>
          </w:tcPr>
          <w:p w14:paraId="684ADF9E" w14:textId="5CF0A701" w:rsidR="00015E26" w:rsidRPr="00015E26" w:rsidRDefault="00015E26" w:rsidP="00015E26">
            <w:pPr>
              <w:rPr>
                <w:rFonts w:ascii="Calibri" w:hAnsi="Calibri" w:cs="Calibri"/>
                <w:color w:val="000000"/>
                <w:szCs w:val="22"/>
                <w:lang w:val="en-US"/>
              </w:rPr>
            </w:pPr>
            <w:r>
              <w:rPr>
                <w:rFonts w:ascii="Calibri" w:hAnsi="Calibri" w:cs="Calibri"/>
                <w:b/>
                <w:bCs/>
                <w:color w:val="000000"/>
                <w:szCs w:val="22"/>
                <w:lang w:val="en-US"/>
              </w:rPr>
              <w:t>Revised</w:t>
            </w:r>
            <w:r>
              <w:rPr>
                <w:rFonts w:ascii="Calibri" w:hAnsi="Calibri" w:cs="Calibri"/>
                <w:color w:val="000000"/>
                <w:szCs w:val="22"/>
                <w:lang w:val="en-US"/>
              </w:rPr>
              <w:t xml:space="preserve">: </w:t>
            </w:r>
            <w:r w:rsidR="00653A50">
              <w:rPr>
                <w:rFonts w:ascii="Calibri" w:hAnsi="Calibri" w:cs="Calibri"/>
                <w:color w:val="000000"/>
                <w:szCs w:val="22"/>
                <w:lang w:val="en-US"/>
              </w:rPr>
              <w:t>See document 11-19-</w:t>
            </w:r>
            <w:r w:rsidR="009C1D1F">
              <w:rPr>
                <w:rFonts w:ascii="Calibri" w:hAnsi="Calibri" w:cs="Calibri"/>
                <w:color w:val="000000"/>
                <w:szCs w:val="22"/>
                <w:lang w:val="en-US"/>
              </w:rPr>
              <w:t>1455</w:t>
            </w:r>
            <w:r w:rsidR="00653A50">
              <w:rPr>
                <w:rFonts w:ascii="Calibri" w:hAnsi="Calibri" w:cs="Calibri"/>
                <w:color w:val="000000"/>
                <w:szCs w:val="22"/>
                <w:lang w:val="en-US"/>
              </w:rPr>
              <w:t>-0</w:t>
            </w:r>
            <w:ins w:id="2" w:author="Ali Raissinia" w:date="2019-08-28T12:23:00Z">
              <w:r w:rsidR="007536AE">
                <w:rPr>
                  <w:rFonts w:ascii="Calibri" w:hAnsi="Calibri" w:cs="Calibri"/>
                  <w:color w:val="000000"/>
                  <w:szCs w:val="22"/>
                  <w:lang w:val="en-US"/>
                </w:rPr>
                <w:t>3</w:t>
              </w:r>
            </w:ins>
            <w:del w:id="3" w:author="Ali Raissinia" w:date="2019-08-28T12:23:00Z">
              <w:r w:rsidR="009C1D1F" w:rsidDel="007536AE">
                <w:rPr>
                  <w:rFonts w:ascii="Calibri" w:hAnsi="Calibri" w:cs="Calibri"/>
                  <w:color w:val="000000"/>
                  <w:szCs w:val="22"/>
                  <w:lang w:val="en-US"/>
                </w:rPr>
                <w:delText>1</w:delText>
              </w:r>
            </w:del>
            <w:r w:rsidR="00653A50">
              <w:rPr>
                <w:rFonts w:ascii="Calibri" w:hAnsi="Calibri" w:cs="Calibri"/>
                <w:color w:val="000000"/>
                <w:szCs w:val="22"/>
                <w:lang w:val="en-US"/>
              </w:rPr>
              <w:t>z-resolution to LB240CID 1118 1129 and 1324.</w:t>
            </w:r>
          </w:p>
        </w:tc>
      </w:tr>
    </w:tbl>
    <w:p w14:paraId="46B7F48A" w14:textId="77777777" w:rsidR="00653A50" w:rsidRDefault="00653A50" w:rsidP="00653A50">
      <w:pPr>
        <w:rPr>
          <w:b/>
          <w:bCs/>
          <w:i/>
          <w:iCs/>
          <w:color w:val="FF0000"/>
        </w:rPr>
      </w:pPr>
    </w:p>
    <w:p w14:paraId="6FD9606C" w14:textId="55209BD3" w:rsidR="00D93D8E" w:rsidRDefault="00653A50">
      <w:r w:rsidRPr="00653A50">
        <w:rPr>
          <w:b/>
          <w:bCs/>
          <w:i/>
          <w:iCs/>
          <w:color w:val="FF0000"/>
        </w:rPr>
        <w:t>TGaz editor:</w:t>
      </w:r>
      <w:r w:rsidR="00DA29E0">
        <w:rPr>
          <w:b/>
          <w:bCs/>
          <w:i/>
          <w:iCs/>
          <w:color w:val="FF0000"/>
        </w:rPr>
        <w:t xml:space="preserve"> </w:t>
      </w:r>
      <w:r w:rsidR="00DA29E0" w:rsidRPr="000657AB">
        <w:rPr>
          <w:rFonts w:eastAsia="TimesNewRomanPSMT"/>
          <w:b/>
          <w:i/>
          <w:color w:val="FF0000"/>
          <w:szCs w:val="22"/>
        </w:rPr>
        <w:t xml:space="preserve">Modify </w:t>
      </w:r>
      <w:r w:rsidR="00A8411C">
        <w:rPr>
          <w:rFonts w:eastAsia="TimesNewRomanPSMT"/>
          <w:b/>
          <w:i/>
          <w:color w:val="FF0000"/>
          <w:szCs w:val="22"/>
        </w:rPr>
        <w:t xml:space="preserve">D1.2 </w:t>
      </w:r>
      <w:r w:rsidR="00DA29E0" w:rsidRPr="000657AB">
        <w:rPr>
          <w:rFonts w:eastAsia="TimesNewRomanPSMT"/>
          <w:b/>
          <w:i/>
          <w:color w:val="FF0000"/>
          <w:szCs w:val="22"/>
        </w:rPr>
        <w:t xml:space="preserve">the contents of </w:t>
      </w:r>
      <w:r w:rsidR="00DA29E0">
        <w:rPr>
          <w:rFonts w:eastAsia="TimesNewRomanPSMT"/>
          <w:b/>
          <w:i/>
          <w:color w:val="FF0000"/>
          <w:szCs w:val="22"/>
        </w:rPr>
        <w:t xml:space="preserve">paragraph in page 54 between line 4 to 9 as </w:t>
      </w:r>
      <w:r w:rsidR="00DA29E0" w:rsidRPr="000657AB">
        <w:rPr>
          <w:rFonts w:eastAsia="TimesNewRomanPSMT"/>
          <w:b/>
          <w:i/>
          <w:color w:val="FF0000"/>
          <w:szCs w:val="22"/>
        </w:rPr>
        <w:t>shown below:</w:t>
      </w:r>
    </w:p>
    <w:p w14:paraId="45709A85" w14:textId="77777777" w:rsidR="00DA29E0" w:rsidRDefault="00DA29E0"/>
    <w:p w14:paraId="4494B931" w14:textId="66A03D14" w:rsidR="00653A50" w:rsidRDefault="00653A50">
      <w:r>
        <w:rPr>
          <w:szCs w:val="22"/>
        </w:rPr>
        <w:t>The Range Measurement SAC field is used to verify that range measurement results of the Location Measurement Report frame are calculated using the same LTF sequence between ISTA</w:t>
      </w:r>
      <w:r>
        <w:rPr>
          <w:sz w:val="23"/>
          <w:szCs w:val="23"/>
        </w:rPr>
        <w:t xml:space="preserve"> </w:t>
      </w:r>
      <w:r>
        <w:rPr>
          <w:szCs w:val="22"/>
        </w:rPr>
        <w:t xml:space="preserve">and RSTA. The Range Measurement SAC field is the same value as </w:t>
      </w:r>
      <w:r w:rsidRPr="00CC5235">
        <w:rPr>
          <w:strike/>
          <w:color w:val="FF0000"/>
          <w:szCs w:val="22"/>
          <w:rPrChange w:id="4" w:author="Ali Raissinia" w:date="2019-08-16T13:11:00Z">
            <w:rPr>
              <w:szCs w:val="22"/>
            </w:rPr>
          </w:rPrChange>
        </w:rPr>
        <w:t>in</w:t>
      </w:r>
      <w:r w:rsidRPr="00CC5235">
        <w:rPr>
          <w:color w:val="FF0000"/>
          <w:szCs w:val="22"/>
          <w:rPrChange w:id="5" w:author="Ali Raissinia" w:date="2019-08-16T13:11:00Z">
            <w:rPr>
              <w:szCs w:val="22"/>
            </w:rPr>
          </w:rPrChange>
        </w:rPr>
        <w:t xml:space="preserve"> </w:t>
      </w:r>
      <w:r>
        <w:rPr>
          <w:szCs w:val="22"/>
        </w:rPr>
        <w:t xml:space="preserve">the </w:t>
      </w:r>
      <w:r w:rsidRPr="00653A50">
        <w:rPr>
          <w:strike/>
          <w:color w:val="FF0000"/>
          <w:szCs w:val="22"/>
          <w:rPrChange w:id="6" w:author="Ali Raissinia" w:date="2019-08-16T11:22:00Z">
            <w:rPr>
              <w:szCs w:val="22"/>
            </w:rPr>
          </w:rPrChange>
        </w:rPr>
        <w:t>LTF Generation</w:t>
      </w:r>
      <w:r w:rsidRPr="00653A50">
        <w:rPr>
          <w:color w:val="FF0000"/>
          <w:szCs w:val="22"/>
          <w:rPrChange w:id="7" w:author="Ali Raissinia" w:date="2019-08-16T11:22:00Z">
            <w:rPr>
              <w:szCs w:val="22"/>
            </w:rPr>
          </w:rPrChange>
        </w:rPr>
        <w:t xml:space="preserve"> </w:t>
      </w:r>
      <w:r>
        <w:rPr>
          <w:szCs w:val="22"/>
        </w:rPr>
        <w:t>SAC</w:t>
      </w:r>
      <w:r>
        <w:rPr>
          <w:sz w:val="23"/>
          <w:szCs w:val="23"/>
        </w:rPr>
        <w:t xml:space="preserve"> </w:t>
      </w:r>
      <w:r>
        <w:rPr>
          <w:szCs w:val="22"/>
        </w:rPr>
        <w:t>subfield in the STA Info SAC field in the Ranging NDP Announcement frame that solicited the</w:t>
      </w:r>
      <w:r>
        <w:rPr>
          <w:sz w:val="23"/>
          <w:szCs w:val="23"/>
        </w:rPr>
        <w:t xml:space="preserve"> </w:t>
      </w:r>
      <w:r>
        <w:rPr>
          <w:szCs w:val="22"/>
        </w:rPr>
        <w:t>UL NDP and the DL NDP (see 11.22.6.4.6 (Secure Non-TB and -TB Ranging Measurement</w:t>
      </w:r>
      <w:r>
        <w:rPr>
          <w:sz w:val="23"/>
          <w:szCs w:val="23"/>
        </w:rPr>
        <w:t xml:space="preserve"> </w:t>
      </w:r>
      <w:r>
        <w:rPr>
          <w:szCs w:val="22"/>
        </w:rPr>
        <w:t>Exchange Protocol)). This field is reserved in the initial Fine Timing Measurement frame.</w:t>
      </w:r>
    </w:p>
    <w:p w14:paraId="57256A1A" w14:textId="40E766C7" w:rsidR="00653A50" w:rsidRDefault="00653A50"/>
    <w:p w14:paraId="33B30C10" w14:textId="0BFF5152" w:rsidR="00A83A99" w:rsidRPr="00653A50" w:rsidRDefault="00A83A99" w:rsidP="00A83A99">
      <w:pPr>
        <w:rPr>
          <w:b/>
          <w:bCs/>
          <w:i/>
          <w:iCs/>
          <w:color w:val="FF0000"/>
        </w:rPr>
      </w:pPr>
      <w:r w:rsidRPr="00653A50">
        <w:rPr>
          <w:b/>
          <w:bCs/>
          <w:i/>
          <w:iCs/>
          <w:color w:val="FF0000"/>
        </w:rPr>
        <w:t>TGaz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paragraph in page 116 lines 13-16</w:t>
      </w:r>
      <w:r w:rsidR="00A8411C">
        <w:rPr>
          <w:rFonts w:eastAsia="TimesNewRomanPSMT"/>
          <w:b/>
          <w:i/>
          <w:color w:val="FF0000"/>
          <w:szCs w:val="22"/>
        </w:rPr>
        <w:t xml:space="preserve"> </w:t>
      </w:r>
      <w:r>
        <w:rPr>
          <w:rFonts w:eastAsia="TimesNewRomanPSMT"/>
          <w:b/>
          <w:i/>
          <w:color w:val="FF0000"/>
          <w:szCs w:val="22"/>
        </w:rPr>
        <w:t xml:space="preserve">as </w:t>
      </w:r>
      <w:r w:rsidRPr="000657AB">
        <w:rPr>
          <w:rFonts w:eastAsia="TimesNewRomanPSMT"/>
          <w:b/>
          <w:i/>
          <w:color w:val="FF0000"/>
          <w:szCs w:val="22"/>
        </w:rPr>
        <w:t>shown below:</w:t>
      </w:r>
    </w:p>
    <w:p w14:paraId="085EB0D8" w14:textId="53C7E35C" w:rsidR="00A83A99" w:rsidRDefault="00A83A99"/>
    <w:p w14:paraId="366A2C8B" w14:textId="77B5F578" w:rsidR="00A83A99" w:rsidRDefault="00A83A99">
      <w:pPr>
        <w:rPr>
          <w:sz w:val="23"/>
          <w:szCs w:val="23"/>
        </w:rPr>
      </w:pPr>
      <w:r>
        <w:rPr>
          <w:szCs w:val="22"/>
        </w:rPr>
        <w:t xml:space="preserve">The LTF Generation SAC and its associated Secure LTF Counter </w:t>
      </w:r>
      <w:r>
        <w:rPr>
          <w:b/>
          <w:bCs/>
          <w:szCs w:val="22"/>
        </w:rPr>
        <w:t xml:space="preserve">(#2289) </w:t>
      </w:r>
      <w:r>
        <w:rPr>
          <w:szCs w:val="22"/>
        </w:rPr>
        <w:t xml:space="preserve">parameters </w:t>
      </w:r>
      <w:ins w:id="8" w:author="Ali Raissinia" w:date="2019-08-28T11:00:00Z">
        <w:r w:rsidR="004D1989">
          <w:rPr>
            <w:szCs w:val="22"/>
          </w:rPr>
          <w:t xml:space="preserve">are </w:t>
        </w:r>
      </w:ins>
      <w:r>
        <w:rPr>
          <w:szCs w:val="22"/>
        </w:rPr>
        <w:t>carried in an initial Fine Timing Measurement frame</w:t>
      </w:r>
      <w:r w:rsidRPr="00A83A99">
        <w:rPr>
          <w:strike/>
          <w:color w:val="FF0000"/>
          <w:szCs w:val="22"/>
          <w:rPrChange w:id="9" w:author="Ali Raissinia" w:date="2019-08-16T11:51:00Z">
            <w:rPr>
              <w:szCs w:val="22"/>
            </w:rPr>
          </w:rPrChange>
        </w:rPr>
        <w:t>,</w:t>
      </w:r>
      <w:r>
        <w:rPr>
          <w:szCs w:val="22"/>
        </w:rPr>
        <w:t xml:space="preserve"> </w:t>
      </w:r>
      <w:ins w:id="10" w:author="Ali Raissinia" w:date="2019-08-16T11:51:00Z">
        <w:r>
          <w:rPr>
            <w:szCs w:val="22"/>
          </w:rPr>
          <w:t xml:space="preserve">and </w:t>
        </w:r>
      </w:ins>
      <w:r>
        <w:rPr>
          <w:szCs w:val="22"/>
        </w:rPr>
        <w:t>a Location Measurement Report frame</w:t>
      </w:r>
      <w:ins w:id="11" w:author="Ali Raissinia" w:date="2019-08-28T11:00:00Z">
        <w:r w:rsidR="004D1989">
          <w:rPr>
            <w:szCs w:val="22"/>
          </w:rPr>
          <w:t xml:space="preserve">. The </w:t>
        </w:r>
      </w:ins>
      <w:ins w:id="12" w:author="Ali Raissinia" w:date="2019-08-28T11:01:00Z">
        <w:r w:rsidR="004D1989">
          <w:rPr>
            <w:szCs w:val="22"/>
          </w:rPr>
          <w:t xml:space="preserve">LTF Generation SAC is included in the </w:t>
        </w:r>
      </w:ins>
      <w:r w:rsidRPr="00A83A99">
        <w:rPr>
          <w:strike/>
          <w:color w:val="FF0000"/>
          <w:szCs w:val="22"/>
          <w:rPrChange w:id="13" w:author="Ali Raissinia" w:date="2019-08-16T11:51:00Z">
            <w:rPr>
              <w:szCs w:val="22"/>
            </w:rPr>
          </w:rPrChange>
        </w:rPr>
        <w:t>,</w:t>
      </w:r>
      <w:r>
        <w:rPr>
          <w:szCs w:val="22"/>
        </w:rPr>
        <w:t xml:space="preserve"> </w:t>
      </w:r>
      <w:bookmarkStart w:id="14" w:name="_GoBack"/>
      <w:bookmarkEnd w:id="14"/>
      <w:r w:rsidRPr="00CD12D2">
        <w:rPr>
          <w:strike/>
          <w:color w:val="FF0000"/>
          <w:szCs w:val="22"/>
          <w:rPrChange w:id="15" w:author="Ali Raissinia" w:date="2019-08-28T12:30:00Z">
            <w:rPr>
              <w:szCs w:val="22"/>
            </w:rPr>
          </w:rPrChange>
        </w:rPr>
        <w:t>a</w:t>
      </w:r>
      <w:r w:rsidRPr="00CD12D2">
        <w:rPr>
          <w:color w:val="FF0000"/>
          <w:szCs w:val="22"/>
          <w:rPrChange w:id="16" w:author="Ali Raissinia" w:date="2019-08-28T12:30:00Z">
            <w:rPr>
              <w:szCs w:val="22"/>
            </w:rPr>
          </w:rPrChange>
        </w:rPr>
        <w:t xml:space="preserve"> </w:t>
      </w:r>
      <w:r>
        <w:rPr>
          <w:szCs w:val="22"/>
        </w:rPr>
        <w:t>Ranging NDP Announcement frame</w:t>
      </w:r>
      <w:del w:id="17" w:author="Ali Raissinia" w:date="2019-08-28T11:01:00Z">
        <w:r w:rsidDel="004D1989">
          <w:rPr>
            <w:szCs w:val="22"/>
          </w:rPr>
          <w:delText xml:space="preserve"> </w:delText>
        </w:r>
      </w:del>
      <w:ins w:id="18" w:author="Ali Raissinia" w:date="2019-08-28T10:59:00Z">
        <w:r w:rsidR="004D1989">
          <w:rPr>
            <w:szCs w:val="22"/>
          </w:rPr>
          <w:t xml:space="preserve"> </w:t>
        </w:r>
      </w:ins>
      <w:ins w:id="19" w:author="Ali Raissinia" w:date="2019-08-28T11:03:00Z">
        <w:r w:rsidR="004D1989">
          <w:rPr>
            <w:szCs w:val="22"/>
          </w:rPr>
          <w:t>a</w:t>
        </w:r>
      </w:ins>
      <w:ins w:id="20" w:author="Ali Raissinia" w:date="2019-08-16T13:14:00Z">
        <w:r w:rsidR="00CB2810">
          <w:rPr>
            <w:szCs w:val="22"/>
          </w:rPr>
          <w:t xml:space="preserve">s </w:t>
        </w:r>
      </w:ins>
      <w:r>
        <w:rPr>
          <w:szCs w:val="22"/>
        </w:rPr>
        <w:t>illustrated in Figure 11-36n (Normal secure measurement exchange in Non-TB mode).</w:t>
      </w:r>
    </w:p>
    <w:p w14:paraId="06E13E35" w14:textId="16AF7D74" w:rsidR="00A83A99" w:rsidRDefault="00A83A99">
      <w:pPr>
        <w:rPr>
          <w:ins w:id="21" w:author="Ali Raissinia" w:date="2019-08-16T11:58:00Z"/>
          <w:sz w:val="23"/>
          <w:szCs w:val="23"/>
        </w:rPr>
      </w:pPr>
    </w:p>
    <w:p w14:paraId="24A3E17A" w14:textId="635593B2" w:rsidR="00A8411C" w:rsidRPr="00653A50" w:rsidRDefault="00A8411C" w:rsidP="00A8411C">
      <w:pPr>
        <w:rPr>
          <w:b/>
          <w:bCs/>
          <w:i/>
          <w:iCs/>
          <w:color w:val="FF0000"/>
        </w:rPr>
      </w:pPr>
      <w:r w:rsidRPr="00653A50">
        <w:rPr>
          <w:b/>
          <w:bCs/>
          <w:i/>
          <w:iCs/>
          <w:color w:val="FF0000"/>
        </w:rPr>
        <w:t>TGaz editor:</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116 starting line 21 as </w:t>
      </w:r>
      <w:r w:rsidRPr="000657AB">
        <w:rPr>
          <w:rFonts w:eastAsia="TimesNewRomanPSMT"/>
          <w:b/>
          <w:i/>
          <w:color w:val="FF0000"/>
          <w:szCs w:val="22"/>
        </w:rPr>
        <w:t>shown below:</w:t>
      </w:r>
    </w:p>
    <w:p w14:paraId="3ADAE192" w14:textId="6DC819C9" w:rsidR="00A8411C" w:rsidRDefault="00A8411C">
      <w:pPr>
        <w:rPr>
          <w:ins w:id="22" w:author="Ali Raissinia" w:date="2019-08-16T12:02:00Z"/>
          <w:sz w:val="23"/>
          <w:szCs w:val="23"/>
        </w:rPr>
      </w:pPr>
    </w:p>
    <w:p w14:paraId="30921F9E" w14:textId="28E86064" w:rsidR="00A8411C" w:rsidDel="00CC5235" w:rsidRDefault="00A8411C" w:rsidP="00A8411C">
      <w:pPr>
        <w:pStyle w:val="Default"/>
        <w:rPr>
          <w:del w:id="23" w:author="Ali Raissinia" w:date="2019-08-16T13:08:00Z"/>
          <w:sz w:val="23"/>
          <w:szCs w:val="23"/>
        </w:rPr>
      </w:pPr>
      <w:r>
        <w:rPr>
          <w:sz w:val="22"/>
          <w:szCs w:val="22"/>
        </w:rPr>
        <w:t xml:space="preserve">When there is a transmission failure within a secure measurement exchange sequence, the recovery procedure of the LTF Generation SAC </w:t>
      </w:r>
      <w:r w:rsidRPr="00E86943">
        <w:rPr>
          <w:strike/>
          <w:color w:val="FF0000"/>
          <w:szCs w:val="22"/>
          <w:rPrChange w:id="24" w:author="Ali Raissinia" w:date="2019-08-16T12:04:00Z">
            <w:rPr>
              <w:szCs w:val="22"/>
            </w:rPr>
          </w:rPrChange>
        </w:rPr>
        <w:t xml:space="preserve">and its associated Secure LTF Counter </w:t>
      </w:r>
      <w:r w:rsidRPr="004D1989">
        <w:rPr>
          <w:b/>
          <w:bCs/>
          <w:szCs w:val="22"/>
        </w:rPr>
        <w:t xml:space="preserve">(#2289) </w:t>
      </w:r>
      <w:r w:rsidRPr="00E86943">
        <w:rPr>
          <w:strike/>
          <w:color w:val="FF0000"/>
          <w:szCs w:val="22"/>
          <w:rPrChange w:id="25" w:author="Ali Raissinia" w:date="2019-08-16T12:04:00Z">
            <w:rPr>
              <w:szCs w:val="22"/>
            </w:rPr>
          </w:rPrChange>
        </w:rPr>
        <w:t>parameters</w:t>
      </w:r>
      <w:r w:rsidRPr="00E86943">
        <w:rPr>
          <w:color w:val="FF0000"/>
          <w:szCs w:val="22"/>
          <w:rPrChange w:id="26" w:author="Ali Raissinia" w:date="2019-08-16T12:04:00Z">
            <w:rPr>
              <w:szCs w:val="22"/>
            </w:rPr>
          </w:rPrChange>
        </w:rPr>
        <w:t xml:space="preserve"> </w:t>
      </w:r>
      <w:r>
        <w:rPr>
          <w:color w:val="auto"/>
          <w:sz w:val="22"/>
          <w:szCs w:val="22"/>
        </w:rPr>
        <w:t xml:space="preserve">is illustrated in Figure 11-36o (Error recovery of secure measurement exchange in Non-TB mode). </w:t>
      </w:r>
    </w:p>
    <w:p w14:paraId="762FD323" w14:textId="650FEC4D" w:rsidR="00A83A99" w:rsidRDefault="00A83A99">
      <w:pPr>
        <w:pStyle w:val="Default"/>
        <w:rPr>
          <w:ins w:id="27" w:author="Ali Raissinia" w:date="2019-08-16T12:05:00Z"/>
        </w:rPr>
        <w:pPrChange w:id="28" w:author="Ali Raissinia" w:date="2019-08-16T13:08:00Z">
          <w:pPr/>
        </w:pPrChange>
      </w:pPr>
    </w:p>
    <w:p w14:paraId="2EE9419B" w14:textId="67774E67" w:rsidR="00E86943" w:rsidRDefault="00E86943">
      <w:pPr>
        <w:rPr>
          <w:ins w:id="29" w:author="Ali Raissinia" w:date="2019-08-16T13:09:00Z"/>
        </w:rPr>
      </w:pPr>
    </w:p>
    <w:p w14:paraId="6707B49C" w14:textId="2DA8B3CB" w:rsidR="00CC5235" w:rsidRDefault="00CC5235">
      <w:pPr>
        <w:rPr>
          <w:ins w:id="30" w:author="Ali Raissinia" w:date="2019-08-16T13:09:00Z"/>
        </w:rPr>
      </w:pPr>
    </w:p>
    <w:p w14:paraId="3C063489" w14:textId="77777777" w:rsidR="00CC5235" w:rsidRDefault="00CC5235"/>
    <w:p w14:paraId="1A2074B4" w14:textId="7940F99B" w:rsidR="00DA29E0" w:rsidRPr="00653A50" w:rsidRDefault="00DA29E0" w:rsidP="00DA29E0">
      <w:pPr>
        <w:rPr>
          <w:b/>
          <w:bCs/>
          <w:i/>
          <w:iCs/>
          <w:color w:val="FF0000"/>
        </w:rPr>
      </w:pPr>
      <w:r w:rsidRPr="00653A50">
        <w:rPr>
          <w:b/>
          <w:bCs/>
          <w:i/>
          <w:iCs/>
          <w:color w:val="FF0000"/>
        </w:rPr>
        <w:lastRenderedPageBreak/>
        <w:t>TGaz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w:t>
      </w:r>
      <w:r w:rsidR="00DB79AD">
        <w:rPr>
          <w:rFonts w:eastAsia="TimesNewRomanPSMT"/>
          <w:b/>
          <w:i/>
          <w:color w:val="FF0000"/>
          <w:szCs w:val="22"/>
        </w:rPr>
        <w:t>121</w:t>
      </w:r>
      <w:r>
        <w:rPr>
          <w:rFonts w:eastAsia="TimesNewRomanPSMT"/>
          <w:b/>
          <w:i/>
          <w:color w:val="FF0000"/>
          <w:szCs w:val="22"/>
        </w:rPr>
        <w:t xml:space="preserve"> line</w:t>
      </w:r>
      <w:r w:rsidR="00DB79AD">
        <w:rPr>
          <w:rFonts w:eastAsia="TimesNewRomanPSMT"/>
          <w:b/>
          <w:i/>
          <w:color w:val="FF0000"/>
          <w:szCs w:val="22"/>
        </w:rPr>
        <w:t>s</w:t>
      </w:r>
      <w:r>
        <w:rPr>
          <w:rFonts w:eastAsia="TimesNewRomanPSMT"/>
          <w:b/>
          <w:i/>
          <w:color w:val="FF0000"/>
          <w:szCs w:val="22"/>
        </w:rPr>
        <w:t xml:space="preserve"> 1-</w:t>
      </w:r>
      <w:r w:rsidR="00DB79AD">
        <w:rPr>
          <w:rFonts w:eastAsia="TimesNewRomanPSMT"/>
          <w:b/>
          <w:i/>
          <w:color w:val="FF0000"/>
          <w:szCs w:val="22"/>
        </w:rPr>
        <w:t>4</w:t>
      </w:r>
      <w:r>
        <w:rPr>
          <w:rFonts w:eastAsia="TimesNewRomanPSMT"/>
          <w:b/>
          <w:i/>
          <w:color w:val="FF0000"/>
          <w:szCs w:val="22"/>
        </w:rPr>
        <w:t xml:space="preserve"> as </w:t>
      </w:r>
      <w:r w:rsidRPr="000657AB">
        <w:rPr>
          <w:rFonts w:eastAsia="TimesNewRomanPSMT"/>
          <w:b/>
          <w:i/>
          <w:color w:val="FF0000"/>
          <w:szCs w:val="22"/>
        </w:rPr>
        <w:t>shown below:</w:t>
      </w:r>
    </w:p>
    <w:p w14:paraId="77AD9A72" w14:textId="5A0AFEB3" w:rsidR="00DA29E0" w:rsidRDefault="00DA29E0"/>
    <w:p w14:paraId="5D1889B5" w14:textId="41E457DA" w:rsidR="00DA29E0" w:rsidDel="00E86943" w:rsidRDefault="00DB79AD">
      <w:pPr>
        <w:rPr>
          <w:del w:id="31" w:author="Ali Raissinia" w:date="2019-08-16T12:11:00Z"/>
        </w:rPr>
      </w:pPr>
      <w:r>
        <w:rPr>
          <w:szCs w:val="22"/>
        </w:rPr>
        <w:t xml:space="preserve">The LTF Generation SAC and its associated Secure LTF Counter </w:t>
      </w:r>
      <w:r>
        <w:rPr>
          <w:b/>
          <w:bCs/>
          <w:szCs w:val="22"/>
        </w:rPr>
        <w:t xml:space="preserve">(#2289) </w:t>
      </w:r>
      <w:r>
        <w:rPr>
          <w:szCs w:val="22"/>
        </w:rPr>
        <w:t xml:space="preserve">parameters </w:t>
      </w:r>
      <w:ins w:id="32" w:author="Ali Raissinia" w:date="2019-08-28T11:06:00Z">
        <w:r w:rsidR="004D1989">
          <w:rPr>
            <w:szCs w:val="22"/>
          </w:rPr>
          <w:t xml:space="preserve">are </w:t>
        </w:r>
      </w:ins>
      <w:r>
        <w:rPr>
          <w:szCs w:val="22"/>
        </w:rPr>
        <w:t>carried in an initial Fine Timing Measurement frame</w:t>
      </w:r>
      <w:r w:rsidRPr="00DB79AD">
        <w:rPr>
          <w:strike/>
          <w:color w:val="FF0000"/>
          <w:szCs w:val="22"/>
          <w:rPrChange w:id="33" w:author="Ali Raissinia" w:date="2019-08-16T11:36:00Z">
            <w:rPr>
              <w:szCs w:val="22"/>
            </w:rPr>
          </w:rPrChange>
        </w:rPr>
        <w:t>,</w:t>
      </w:r>
      <w:r>
        <w:rPr>
          <w:szCs w:val="22"/>
        </w:rPr>
        <w:t xml:space="preserve"> </w:t>
      </w:r>
      <w:ins w:id="34" w:author="Ali Raissinia" w:date="2019-08-16T11:36:00Z">
        <w:r>
          <w:rPr>
            <w:szCs w:val="22"/>
          </w:rPr>
          <w:t xml:space="preserve">and </w:t>
        </w:r>
      </w:ins>
      <w:r>
        <w:rPr>
          <w:szCs w:val="22"/>
        </w:rPr>
        <w:t>a Location Measurement Report frame</w:t>
      </w:r>
      <w:ins w:id="35" w:author="Ali Raissinia" w:date="2019-08-28T11:07:00Z">
        <w:r w:rsidR="004D1989">
          <w:rPr>
            <w:szCs w:val="22"/>
          </w:rPr>
          <w:t xml:space="preserve">. The LTF Generation SAC is included in the </w:t>
        </w:r>
      </w:ins>
      <w:r w:rsidRPr="00CD12D2">
        <w:rPr>
          <w:strike/>
          <w:color w:val="FF0000"/>
          <w:szCs w:val="22"/>
          <w:rPrChange w:id="36" w:author="Ali Raissinia" w:date="2019-08-28T12:30:00Z">
            <w:rPr>
              <w:szCs w:val="22"/>
            </w:rPr>
          </w:rPrChange>
        </w:rPr>
        <w:t>, a</w:t>
      </w:r>
      <w:r w:rsidRPr="00CD12D2">
        <w:rPr>
          <w:strike/>
          <w:color w:val="FF0000"/>
          <w:sz w:val="23"/>
          <w:szCs w:val="23"/>
          <w:rPrChange w:id="37" w:author="Ali Raissinia" w:date="2019-08-28T12:30:00Z">
            <w:rPr>
              <w:sz w:val="23"/>
              <w:szCs w:val="23"/>
            </w:rPr>
          </w:rPrChange>
        </w:rPr>
        <w:t xml:space="preserve"> </w:t>
      </w:r>
      <w:r w:rsidRPr="00CD12D2">
        <w:rPr>
          <w:strike/>
          <w:color w:val="FF0000"/>
          <w:szCs w:val="22"/>
          <w:rPrChange w:id="38" w:author="Ali Raissinia" w:date="2019-08-28T12:30:00Z">
            <w:rPr>
              <w:szCs w:val="22"/>
            </w:rPr>
          </w:rPrChange>
        </w:rPr>
        <w:t>Location variant</w:t>
      </w:r>
      <w:r w:rsidRPr="00CD12D2">
        <w:rPr>
          <w:color w:val="FF0000"/>
          <w:szCs w:val="22"/>
          <w:rPrChange w:id="39" w:author="Ali Raissinia" w:date="2019-08-28T12:30:00Z">
            <w:rPr>
              <w:szCs w:val="22"/>
            </w:rPr>
          </w:rPrChange>
        </w:rPr>
        <w:t xml:space="preserve"> </w:t>
      </w:r>
      <w:ins w:id="40" w:author="Ali Raissinia" w:date="2019-08-28T12:21:00Z">
        <w:r w:rsidR="007536AE">
          <w:rPr>
            <w:szCs w:val="22"/>
          </w:rPr>
          <w:t xml:space="preserve">Ranging Trigger frame </w:t>
        </w:r>
      </w:ins>
      <w:r w:rsidRPr="00CD12D2">
        <w:rPr>
          <w:strike/>
          <w:color w:val="FF0000"/>
          <w:szCs w:val="22"/>
          <w:rPrChange w:id="41" w:author="Ali Raissinia" w:date="2019-08-28T12:31:00Z">
            <w:rPr>
              <w:szCs w:val="22"/>
            </w:rPr>
          </w:rPrChange>
        </w:rPr>
        <w:t>TB Uplink</w:t>
      </w:r>
      <w:r w:rsidRPr="00CD12D2">
        <w:rPr>
          <w:color w:val="FF0000"/>
          <w:szCs w:val="22"/>
          <w:rPrChange w:id="42" w:author="Ali Raissinia" w:date="2019-08-28T12:31:00Z">
            <w:rPr>
              <w:szCs w:val="22"/>
            </w:rPr>
          </w:rPrChange>
        </w:rPr>
        <w:t xml:space="preserve"> </w:t>
      </w:r>
      <w:ins w:id="43" w:author="Ali Raissinia" w:date="2019-08-28T11:13:00Z">
        <w:r w:rsidR="006C64A3">
          <w:rPr>
            <w:szCs w:val="22"/>
          </w:rPr>
          <w:t xml:space="preserve">Secure </w:t>
        </w:r>
      </w:ins>
      <w:r>
        <w:rPr>
          <w:szCs w:val="22"/>
        </w:rPr>
        <w:t xml:space="preserve">Sounding </w:t>
      </w:r>
      <w:r w:rsidRPr="00CD12D2">
        <w:rPr>
          <w:strike/>
          <w:color w:val="FF0000"/>
          <w:szCs w:val="22"/>
          <w:rPrChange w:id="44" w:author="Ali Raissinia" w:date="2019-08-28T12:31:00Z">
            <w:rPr>
              <w:szCs w:val="22"/>
            </w:rPr>
          </w:rPrChange>
        </w:rPr>
        <w:t>Trigger frame</w:t>
      </w:r>
      <w:r w:rsidRPr="00CD12D2">
        <w:rPr>
          <w:color w:val="FF0000"/>
          <w:szCs w:val="22"/>
          <w:rPrChange w:id="45" w:author="Ali Raissinia" w:date="2019-08-28T12:31:00Z">
            <w:rPr>
              <w:szCs w:val="22"/>
            </w:rPr>
          </w:rPrChange>
        </w:rPr>
        <w:t xml:space="preserve"> </w:t>
      </w:r>
      <w:ins w:id="46" w:author="Ali Raissinia" w:date="2019-08-28T11:07:00Z">
        <w:r w:rsidR="004D1989">
          <w:rPr>
            <w:szCs w:val="22"/>
          </w:rPr>
          <w:t>as</w:t>
        </w:r>
      </w:ins>
      <w:ins w:id="47" w:author="Ali Raissinia" w:date="2019-08-16T11:39:00Z">
        <w:r>
          <w:rPr>
            <w:szCs w:val="22"/>
          </w:rPr>
          <w:t xml:space="preserve"> </w:t>
        </w:r>
      </w:ins>
      <w:r>
        <w:rPr>
          <w:szCs w:val="22"/>
        </w:rPr>
        <w:t>illustrated in Figure 11-36p (Normal secure measurement exchange in TB mode).</w:t>
      </w:r>
    </w:p>
    <w:p w14:paraId="1228B128" w14:textId="77777777" w:rsidR="00653A50" w:rsidRDefault="00653A50"/>
    <w:p w14:paraId="6294EF9A" w14:textId="31FEE5A1" w:rsidR="00D91BCC" w:rsidRPr="00D91BCC" w:rsidRDefault="00D91BCC" w:rsidP="00DB79AD">
      <w:pPr>
        <w:spacing w:after="160" w:line="259" w:lineRule="auto"/>
        <w:rPr>
          <w:rFonts w:ascii="Calibri" w:eastAsia="Calibri" w:hAnsi="Calibri" w:cs="Arial"/>
          <w:szCs w:val="22"/>
          <w:lang w:val="en-US" w:bidi="he-IL"/>
        </w:rPr>
      </w:pPr>
    </w:p>
    <w:p w14:paraId="015D89CD" w14:textId="42DAF2DB" w:rsidR="00A83A99" w:rsidRPr="00653A50" w:rsidRDefault="00A83A99" w:rsidP="00A83A99">
      <w:pPr>
        <w:rPr>
          <w:b/>
          <w:bCs/>
          <w:i/>
          <w:iCs/>
          <w:color w:val="FF0000"/>
        </w:rPr>
      </w:pPr>
      <w:r w:rsidRPr="00A83A99">
        <w:rPr>
          <w:b/>
          <w:bCs/>
          <w:i/>
          <w:iCs/>
          <w:color w:val="FF0000"/>
        </w:rPr>
        <w:t>TGaz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121 lines 8-11 as </w:t>
      </w:r>
      <w:r w:rsidRPr="000657AB">
        <w:rPr>
          <w:rFonts w:eastAsia="TimesNewRomanPSMT"/>
          <w:b/>
          <w:i/>
          <w:color w:val="FF0000"/>
          <w:szCs w:val="22"/>
        </w:rPr>
        <w:t>shown below:</w:t>
      </w:r>
    </w:p>
    <w:p w14:paraId="06B8C762" w14:textId="77777777" w:rsidR="00D91BCC" w:rsidRPr="00DB79AD" w:rsidRDefault="00D91BCC">
      <w:pPr>
        <w:rPr>
          <w:lang w:val="en-US"/>
        </w:rPr>
      </w:pPr>
    </w:p>
    <w:p w14:paraId="79C5A54F" w14:textId="7AEE4EB3" w:rsidR="00D93D8E" w:rsidRDefault="00A83A99">
      <w:r>
        <w:rPr>
          <w:szCs w:val="22"/>
        </w:rPr>
        <w:t xml:space="preserve">When there is a transmission failure within a secure measurement exchange sequence, the recovery procedure of the LTF Generation SAC </w:t>
      </w:r>
      <w:r w:rsidRPr="00A83A99">
        <w:rPr>
          <w:strike/>
          <w:color w:val="FF0000"/>
          <w:szCs w:val="22"/>
          <w:rPrChange w:id="48" w:author="Ali Raissinia" w:date="2019-08-16T11:47:00Z">
            <w:rPr>
              <w:szCs w:val="22"/>
            </w:rPr>
          </w:rPrChange>
        </w:rPr>
        <w:t xml:space="preserve">and its associated Secure LTF Counter </w:t>
      </w:r>
      <w:r w:rsidRPr="004D1989">
        <w:rPr>
          <w:b/>
          <w:bCs/>
          <w:szCs w:val="22"/>
        </w:rPr>
        <w:t>(#2289)</w:t>
      </w:r>
      <w:r w:rsidRPr="00A83A99">
        <w:rPr>
          <w:b/>
          <w:bCs/>
          <w:strike/>
          <w:color w:val="FF0000"/>
          <w:szCs w:val="22"/>
          <w:rPrChange w:id="49" w:author="Ali Raissinia" w:date="2019-08-16T11:47:00Z">
            <w:rPr>
              <w:b/>
              <w:bCs/>
              <w:szCs w:val="22"/>
            </w:rPr>
          </w:rPrChange>
        </w:rPr>
        <w:t xml:space="preserve"> </w:t>
      </w:r>
      <w:r w:rsidRPr="00A83A99">
        <w:rPr>
          <w:strike/>
          <w:color w:val="FF0000"/>
          <w:szCs w:val="22"/>
          <w:rPrChange w:id="50" w:author="Ali Raissinia" w:date="2019-08-16T11:47:00Z">
            <w:rPr>
              <w:szCs w:val="22"/>
            </w:rPr>
          </w:rPrChange>
        </w:rPr>
        <w:t>parameters</w:t>
      </w:r>
      <w:r>
        <w:rPr>
          <w:szCs w:val="22"/>
        </w:rPr>
        <w:t xml:space="preserve"> is illustrated in Figure 11-36q (Error recovery of secure measurement exchange in TB mode). </w:t>
      </w:r>
    </w:p>
    <w:p w14:paraId="2E63B612" w14:textId="43F443B9" w:rsidR="00D93D8E" w:rsidRDefault="00D93D8E"/>
    <w:p w14:paraId="066994EC" w14:textId="4D045FA7" w:rsidR="00E86943" w:rsidRPr="00653A50" w:rsidRDefault="00E86943" w:rsidP="00E86943">
      <w:pPr>
        <w:rPr>
          <w:b/>
          <w:bCs/>
          <w:i/>
          <w:iCs/>
          <w:color w:val="FF0000"/>
        </w:rPr>
      </w:pPr>
      <w:r w:rsidRPr="00A83A99">
        <w:rPr>
          <w:b/>
          <w:bCs/>
          <w:i/>
          <w:iCs/>
          <w:color w:val="FF0000"/>
        </w:rPr>
        <w:t>TGaz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117 lines 12-14 as </w:t>
      </w:r>
      <w:r w:rsidRPr="000657AB">
        <w:rPr>
          <w:rFonts w:eastAsia="TimesNewRomanPSMT"/>
          <w:b/>
          <w:i/>
          <w:color w:val="FF0000"/>
          <w:szCs w:val="22"/>
        </w:rPr>
        <w:t>shown below:</w:t>
      </w:r>
    </w:p>
    <w:p w14:paraId="6C3781C7" w14:textId="6A29DC41" w:rsidR="00185E93" w:rsidRDefault="00185E93"/>
    <w:p w14:paraId="130EF60C" w14:textId="70A1F394" w:rsidR="00E86943" w:rsidRDefault="00E86943" w:rsidP="00E86943">
      <w:pPr>
        <w:pStyle w:val="Default"/>
        <w:rPr>
          <w:ins w:id="51" w:author="Ali Raissinia" w:date="2019-08-16T12:08:00Z"/>
          <w:sz w:val="23"/>
          <w:szCs w:val="23"/>
        </w:rPr>
      </w:pPr>
      <w:r>
        <w:rPr>
          <w:sz w:val="22"/>
          <w:szCs w:val="22"/>
        </w:rPr>
        <w:t xml:space="preserve">— The SAC subfield in the Trigger Dependent User Info field </w:t>
      </w:r>
      <w:r w:rsidRPr="00E86943">
        <w:rPr>
          <w:strike/>
          <w:color w:val="FF0000"/>
          <w:sz w:val="22"/>
          <w:szCs w:val="22"/>
          <w:rPrChange w:id="52" w:author="Ali Raissinia" w:date="2019-08-16T12:10:00Z">
            <w:rPr>
              <w:sz w:val="22"/>
              <w:szCs w:val="22"/>
            </w:rPr>
          </w:rPrChange>
        </w:rPr>
        <w:t>in the STA Info field</w:t>
      </w:r>
      <w:r w:rsidRPr="00E86943">
        <w:rPr>
          <w:color w:val="FF0000"/>
          <w:sz w:val="22"/>
          <w:szCs w:val="22"/>
          <w:rPrChange w:id="53" w:author="Ali Raissinia" w:date="2019-08-16T12:10:00Z">
            <w:rPr>
              <w:sz w:val="22"/>
              <w:szCs w:val="22"/>
            </w:rPr>
          </w:rPrChange>
        </w:rPr>
        <w:t xml:space="preserve"> </w:t>
      </w:r>
      <w:r>
        <w:rPr>
          <w:sz w:val="22"/>
          <w:szCs w:val="22"/>
        </w:rPr>
        <w:t xml:space="preserve">corresponding to AID/RID of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after the last transmitted Fine Timing Measurement frame or last transmitted Location Measurement Report frame to the ISTA; </w:t>
      </w:r>
      <w:ins w:id="54" w:author="Ali Raissinia" w:date="2019-08-16T12:08:00Z">
        <w:r>
          <w:rPr>
            <w:sz w:val="23"/>
            <w:szCs w:val="23"/>
          </w:rPr>
          <w:t xml:space="preserve"> </w:t>
        </w:r>
      </w:ins>
    </w:p>
    <w:p w14:paraId="03FF203B" w14:textId="6D84389E" w:rsidR="00185E93" w:rsidRDefault="00185E93"/>
    <w:p w14:paraId="1C1A2050" w14:textId="47DAEA90" w:rsidR="00534BBF" w:rsidRPr="00653A50" w:rsidRDefault="00534BBF" w:rsidP="00534BBF">
      <w:pPr>
        <w:rPr>
          <w:b/>
          <w:bCs/>
          <w:i/>
          <w:iCs/>
          <w:color w:val="FF0000"/>
        </w:rPr>
      </w:pPr>
      <w:r w:rsidRPr="00A83A99">
        <w:rPr>
          <w:b/>
          <w:bCs/>
          <w:i/>
          <w:iCs/>
          <w:color w:val="FF0000"/>
        </w:rPr>
        <w:t>TGaz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w:t>
      </w:r>
      <w:r>
        <w:rPr>
          <w:rFonts w:eastAsia="TimesNewRomanPSMT"/>
          <w:b/>
          <w:i/>
          <w:color w:val="FF0000"/>
          <w:szCs w:val="22"/>
        </w:rPr>
        <w:t xml:space="preserve">Figure 9-1012 </w:t>
      </w:r>
      <w:r w:rsidR="008952C8">
        <w:rPr>
          <w:rFonts w:eastAsia="TimesNewRomanPSMT"/>
          <w:b/>
          <w:i/>
          <w:color w:val="FF0000"/>
          <w:szCs w:val="22"/>
        </w:rPr>
        <w:t>as shown</w:t>
      </w:r>
      <w:r>
        <w:rPr>
          <w:rFonts w:eastAsia="TimesNewRomanPSMT"/>
          <w:b/>
          <w:i/>
          <w:color w:val="FF0000"/>
          <w:szCs w:val="22"/>
        </w:rPr>
        <w:t xml:space="preserve"> below</w:t>
      </w:r>
    </w:p>
    <w:p w14:paraId="58ACCF6F" w14:textId="09E252EA" w:rsidR="00F847CC" w:rsidRDefault="00F847CC">
      <w:pPr>
        <w:rPr>
          <w:ins w:id="55" w:author="Ali Raissinia" w:date="2019-08-16T12:13: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996"/>
        <w:gridCol w:w="979"/>
        <w:gridCol w:w="1096"/>
        <w:gridCol w:w="1267"/>
        <w:gridCol w:w="1194"/>
        <w:gridCol w:w="1414"/>
        <w:gridCol w:w="1414"/>
      </w:tblGrid>
      <w:tr w:rsidR="008952C8" w14:paraId="4E697759" w14:textId="77777777" w:rsidTr="008952C8">
        <w:tc>
          <w:tcPr>
            <w:tcW w:w="970" w:type="dxa"/>
          </w:tcPr>
          <w:p w14:paraId="321AAD76" w14:textId="77777777" w:rsidR="008952C8" w:rsidRPr="008952C8" w:rsidRDefault="008952C8">
            <w:pPr>
              <w:rPr>
                <w:sz w:val="18"/>
                <w:szCs w:val="16"/>
              </w:rPr>
            </w:pPr>
          </w:p>
        </w:tc>
        <w:tc>
          <w:tcPr>
            <w:tcW w:w="996" w:type="dxa"/>
            <w:tcBorders>
              <w:bottom w:val="single" w:sz="4" w:space="0" w:color="auto"/>
            </w:tcBorders>
          </w:tcPr>
          <w:p w14:paraId="447D5D23" w14:textId="3DF22044" w:rsidR="008952C8" w:rsidRPr="000E0185" w:rsidRDefault="008952C8">
            <w:pPr>
              <w:rPr>
                <w:color w:val="FF0000"/>
                <w:sz w:val="18"/>
                <w:szCs w:val="16"/>
                <w:rPrChange w:id="56" w:author="Ali Raissinia" w:date="2019-08-19T13:18:00Z">
                  <w:rPr>
                    <w:sz w:val="18"/>
                    <w:szCs w:val="16"/>
                  </w:rPr>
                </w:rPrChange>
              </w:rPr>
            </w:pPr>
            <w:r w:rsidRPr="000E0185">
              <w:rPr>
                <w:color w:val="FF0000"/>
                <w:sz w:val="18"/>
                <w:szCs w:val="16"/>
                <w:rPrChange w:id="57" w:author="Ali Raissinia" w:date="2019-08-19T13:18:00Z">
                  <w:rPr>
                    <w:sz w:val="18"/>
                    <w:szCs w:val="16"/>
                  </w:rPr>
                </w:rPrChange>
              </w:rPr>
              <w:t xml:space="preserve">B0     </w:t>
            </w:r>
            <w:r w:rsidR="00CB2810" w:rsidRPr="000E0185">
              <w:rPr>
                <w:color w:val="FF0000"/>
                <w:sz w:val="18"/>
                <w:szCs w:val="16"/>
                <w:rPrChange w:id="58" w:author="Ali Raissinia" w:date="2019-08-19T13:18:00Z">
                  <w:rPr>
                    <w:sz w:val="18"/>
                    <w:szCs w:val="16"/>
                  </w:rPr>
                </w:rPrChange>
              </w:rPr>
              <w:t xml:space="preserve">  </w:t>
            </w:r>
            <w:r w:rsidRPr="000E0185">
              <w:rPr>
                <w:color w:val="FF0000"/>
                <w:sz w:val="18"/>
                <w:szCs w:val="16"/>
                <w:rPrChange w:id="59" w:author="Ali Raissinia" w:date="2019-08-19T13:18:00Z">
                  <w:rPr>
                    <w:sz w:val="18"/>
                    <w:szCs w:val="16"/>
                  </w:rPr>
                </w:rPrChange>
              </w:rPr>
              <w:t>B7</w:t>
            </w:r>
          </w:p>
        </w:tc>
        <w:tc>
          <w:tcPr>
            <w:tcW w:w="979" w:type="dxa"/>
            <w:tcBorders>
              <w:bottom w:val="single" w:sz="4" w:space="0" w:color="auto"/>
            </w:tcBorders>
          </w:tcPr>
          <w:p w14:paraId="186AD651" w14:textId="231C03A5" w:rsidR="008952C8" w:rsidRPr="000E0185" w:rsidRDefault="008952C8">
            <w:pPr>
              <w:rPr>
                <w:color w:val="FF0000"/>
                <w:sz w:val="18"/>
                <w:szCs w:val="16"/>
                <w:rPrChange w:id="60" w:author="Ali Raissinia" w:date="2019-08-19T13:18:00Z">
                  <w:rPr>
                    <w:sz w:val="18"/>
                    <w:szCs w:val="16"/>
                  </w:rPr>
                </w:rPrChange>
              </w:rPr>
            </w:pPr>
            <w:r w:rsidRPr="000E0185">
              <w:rPr>
                <w:color w:val="FF0000"/>
                <w:sz w:val="18"/>
                <w:szCs w:val="16"/>
                <w:rPrChange w:id="61" w:author="Ali Raissinia" w:date="2019-08-19T13:18:00Z">
                  <w:rPr>
                    <w:sz w:val="18"/>
                    <w:szCs w:val="16"/>
                  </w:rPr>
                </w:rPrChange>
              </w:rPr>
              <w:t>B8     B15</w:t>
            </w:r>
          </w:p>
        </w:tc>
        <w:tc>
          <w:tcPr>
            <w:tcW w:w="1019" w:type="dxa"/>
            <w:tcBorders>
              <w:bottom w:val="single" w:sz="4" w:space="0" w:color="auto"/>
            </w:tcBorders>
          </w:tcPr>
          <w:p w14:paraId="55ACA9A8" w14:textId="03691F6A" w:rsidR="008952C8" w:rsidRPr="000E0185" w:rsidRDefault="008952C8">
            <w:pPr>
              <w:rPr>
                <w:color w:val="FF0000"/>
                <w:sz w:val="18"/>
                <w:szCs w:val="16"/>
                <w:rPrChange w:id="62" w:author="Ali Raissinia" w:date="2019-08-19T13:18:00Z">
                  <w:rPr>
                    <w:sz w:val="18"/>
                    <w:szCs w:val="16"/>
                  </w:rPr>
                </w:rPrChange>
              </w:rPr>
            </w:pPr>
            <w:r w:rsidRPr="000E0185">
              <w:rPr>
                <w:color w:val="FF0000"/>
                <w:sz w:val="18"/>
                <w:szCs w:val="16"/>
                <w:rPrChange w:id="63" w:author="Ali Raissinia" w:date="2019-08-19T13:18:00Z">
                  <w:rPr>
                    <w:sz w:val="18"/>
                    <w:szCs w:val="16"/>
                  </w:rPr>
                </w:rPrChange>
              </w:rPr>
              <w:t xml:space="preserve">B16    </w:t>
            </w:r>
            <w:r w:rsidR="00CB2810" w:rsidRPr="000E0185">
              <w:rPr>
                <w:color w:val="FF0000"/>
                <w:sz w:val="18"/>
                <w:szCs w:val="16"/>
                <w:rPrChange w:id="64" w:author="Ali Raissinia" w:date="2019-08-19T13:18:00Z">
                  <w:rPr>
                    <w:sz w:val="18"/>
                    <w:szCs w:val="16"/>
                  </w:rPr>
                </w:rPrChange>
              </w:rPr>
              <w:t xml:space="preserve">  </w:t>
            </w:r>
            <w:r w:rsidRPr="000E0185">
              <w:rPr>
                <w:color w:val="FF0000"/>
                <w:sz w:val="18"/>
                <w:szCs w:val="16"/>
                <w:rPrChange w:id="65" w:author="Ali Raissinia" w:date="2019-08-19T13:18:00Z">
                  <w:rPr>
                    <w:sz w:val="18"/>
                    <w:szCs w:val="16"/>
                  </w:rPr>
                </w:rPrChange>
              </w:rPr>
              <w:t>B23</w:t>
            </w:r>
          </w:p>
        </w:tc>
        <w:tc>
          <w:tcPr>
            <w:tcW w:w="1076" w:type="dxa"/>
            <w:tcBorders>
              <w:bottom w:val="single" w:sz="4" w:space="0" w:color="auto"/>
            </w:tcBorders>
          </w:tcPr>
          <w:p w14:paraId="5BF56FC4" w14:textId="5B0293FC" w:rsidR="008952C8" w:rsidRPr="000E0185" w:rsidRDefault="008952C8">
            <w:pPr>
              <w:rPr>
                <w:color w:val="FF0000"/>
                <w:sz w:val="18"/>
                <w:szCs w:val="16"/>
                <w:rPrChange w:id="66" w:author="Ali Raissinia" w:date="2019-08-19T13:18:00Z">
                  <w:rPr>
                    <w:sz w:val="18"/>
                    <w:szCs w:val="16"/>
                  </w:rPr>
                </w:rPrChange>
              </w:rPr>
            </w:pPr>
            <w:r w:rsidRPr="000E0185">
              <w:rPr>
                <w:color w:val="FF0000"/>
                <w:sz w:val="18"/>
                <w:szCs w:val="16"/>
                <w:rPrChange w:id="67" w:author="Ali Raissinia" w:date="2019-08-19T13:18:00Z">
                  <w:rPr>
                    <w:sz w:val="18"/>
                    <w:szCs w:val="16"/>
                  </w:rPr>
                </w:rPrChange>
              </w:rPr>
              <w:t xml:space="preserve">B24     </w:t>
            </w:r>
            <w:r w:rsidR="00CB2810" w:rsidRPr="000E0185">
              <w:rPr>
                <w:color w:val="FF0000"/>
                <w:sz w:val="18"/>
                <w:szCs w:val="16"/>
                <w:rPrChange w:id="68" w:author="Ali Raissinia" w:date="2019-08-19T13:18:00Z">
                  <w:rPr>
                    <w:sz w:val="18"/>
                    <w:szCs w:val="16"/>
                  </w:rPr>
                </w:rPrChange>
              </w:rPr>
              <w:t xml:space="preserve">    </w:t>
            </w:r>
            <w:r w:rsidRPr="000E0185">
              <w:rPr>
                <w:color w:val="FF0000"/>
                <w:sz w:val="18"/>
                <w:szCs w:val="16"/>
                <w:rPrChange w:id="69" w:author="Ali Raissinia" w:date="2019-08-19T13:18:00Z">
                  <w:rPr>
                    <w:sz w:val="18"/>
                    <w:szCs w:val="16"/>
                  </w:rPr>
                </w:rPrChange>
              </w:rPr>
              <w:t>B71</w:t>
            </w:r>
          </w:p>
        </w:tc>
        <w:tc>
          <w:tcPr>
            <w:tcW w:w="1035" w:type="dxa"/>
            <w:tcBorders>
              <w:bottom w:val="single" w:sz="4" w:space="0" w:color="auto"/>
            </w:tcBorders>
          </w:tcPr>
          <w:p w14:paraId="71CD94F5" w14:textId="30663B74" w:rsidR="008952C8" w:rsidRPr="000E0185" w:rsidRDefault="008952C8">
            <w:pPr>
              <w:rPr>
                <w:color w:val="FF0000"/>
                <w:sz w:val="18"/>
                <w:szCs w:val="16"/>
                <w:rPrChange w:id="70" w:author="Ali Raissinia" w:date="2019-08-19T13:18:00Z">
                  <w:rPr>
                    <w:sz w:val="18"/>
                    <w:szCs w:val="16"/>
                  </w:rPr>
                </w:rPrChange>
              </w:rPr>
            </w:pPr>
            <w:r w:rsidRPr="000E0185">
              <w:rPr>
                <w:color w:val="FF0000"/>
                <w:sz w:val="18"/>
                <w:szCs w:val="16"/>
                <w:rPrChange w:id="71" w:author="Ali Raissinia" w:date="2019-08-19T13:18:00Z">
                  <w:rPr>
                    <w:sz w:val="18"/>
                    <w:szCs w:val="16"/>
                  </w:rPr>
                </w:rPrChange>
              </w:rPr>
              <w:t xml:space="preserve">B72    </w:t>
            </w:r>
            <w:r w:rsidR="00CB2810" w:rsidRPr="000E0185">
              <w:rPr>
                <w:color w:val="FF0000"/>
                <w:sz w:val="18"/>
                <w:szCs w:val="16"/>
                <w:rPrChange w:id="72" w:author="Ali Raissinia" w:date="2019-08-19T13:18:00Z">
                  <w:rPr>
                    <w:sz w:val="18"/>
                    <w:szCs w:val="16"/>
                  </w:rPr>
                </w:rPrChange>
              </w:rPr>
              <w:t xml:space="preserve">    </w:t>
            </w:r>
            <w:r w:rsidRPr="000E0185">
              <w:rPr>
                <w:color w:val="FF0000"/>
                <w:sz w:val="18"/>
                <w:szCs w:val="16"/>
                <w:rPrChange w:id="73" w:author="Ali Raissinia" w:date="2019-08-19T13:18:00Z">
                  <w:rPr>
                    <w:sz w:val="18"/>
                    <w:szCs w:val="16"/>
                  </w:rPr>
                </w:rPrChange>
              </w:rPr>
              <w:t>B87</w:t>
            </w:r>
          </w:p>
        </w:tc>
        <w:tc>
          <w:tcPr>
            <w:tcW w:w="1196" w:type="dxa"/>
            <w:tcBorders>
              <w:bottom w:val="single" w:sz="4" w:space="0" w:color="auto"/>
            </w:tcBorders>
          </w:tcPr>
          <w:p w14:paraId="76D86446" w14:textId="1B662451" w:rsidR="008952C8" w:rsidRPr="000E0185" w:rsidRDefault="008952C8">
            <w:pPr>
              <w:rPr>
                <w:color w:val="FF0000"/>
                <w:sz w:val="18"/>
                <w:szCs w:val="16"/>
                <w:rPrChange w:id="74" w:author="Ali Raissinia" w:date="2019-08-19T13:18:00Z">
                  <w:rPr>
                    <w:sz w:val="18"/>
                    <w:szCs w:val="16"/>
                  </w:rPr>
                </w:rPrChange>
              </w:rPr>
            </w:pPr>
            <w:r w:rsidRPr="000E0185">
              <w:rPr>
                <w:color w:val="FF0000"/>
                <w:sz w:val="18"/>
                <w:szCs w:val="16"/>
                <w:rPrChange w:id="75" w:author="Ali Raissinia" w:date="2019-08-19T13:18:00Z">
                  <w:rPr>
                    <w:sz w:val="18"/>
                    <w:szCs w:val="16"/>
                  </w:rPr>
                </w:rPrChange>
              </w:rPr>
              <w:t xml:space="preserve">B88      </w:t>
            </w:r>
            <w:r w:rsidR="00CB2810" w:rsidRPr="000E0185">
              <w:rPr>
                <w:color w:val="FF0000"/>
                <w:sz w:val="18"/>
                <w:szCs w:val="16"/>
                <w:rPrChange w:id="76" w:author="Ali Raissinia" w:date="2019-08-19T13:18:00Z">
                  <w:rPr>
                    <w:sz w:val="18"/>
                    <w:szCs w:val="16"/>
                  </w:rPr>
                </w:rPrChange>
              </w:rPr>
              <w:t xml:space="preserve">   </w:t>
            </w:r>
            <w:r w:rsidRPr="000E0185">
              <w:rPr>
                <w:color w:val="FF0000"/>
                <w:sz w:val="18"/>
                <w:szCs w:val="16"/>
                <w:rPrChange w:id="77" w:author="Ali Raissinia" w:date="2019-08-19T13:18:00Z">
                  <w:rPr>
                    <w:sz w:val="18"/>
                    <w:szCs w:val="16"/>
                  </w:rPr>
                </w:rPrChange>
              </w:rPr>
              <w:t>B103</w:t>
            </w:r>
          </w:p>
        </w:tc>
        <w:tc>
          <w:tcPr>
            <w:tcW w:w="1196" w:type="dxa"/>
            <w:tcBorders>
              <w:bottom w:val="single" w:sz="4" w:space="0" w:color="auto"/>
            </w:tcBorders>
          </w:tcPr>
          <w:p w14:paraId="668BD993" w14:textId="0CFFD734" w:rsidR="008952C8" w:rsidRPr="000E0185" w:rsidRDefault="008952C8">
            <w:pPr>
              <w:rPr>
                <w:color w:val="FF0000"/>
                <w:sz w:val="18"/>
                <w:szCs w:val="16"/>
                <w:rPrChange w:id="78" w:author="Ali Raissinia" w:date="2019-08-19T13:18:00Z">
                  <w:rPr>
                    <w:sz w:val="18"/>
                    <w:szCs w:val="16"/>
                  </w:rPr>
                </w:rPrChange>
              </w:rPr>
            </w:pPr>
            <w:r w:rsidRPr="000E0185">
              <w:rPr>
                <w:color w:val="FF0000"/>
                <w:sz w:val="18"/>
                <w:szCs w:val="16"/>
                <w:rPrChange w:id="79" w:author="Ali Raissinia" w:date="2019-08-19T13:18:00Z">
                  <w:rPr>
                    <w:sz w:val="18"/>
                    <w:szCs w:val="16"/>
                  </w:rPr>
                </w:rPrChange>
              </w:rPr>
              <w:t xml:space="preserve">B104    </w:t>
            </w:r>
            <w:r w:rsidR="00CB2810" w:rsidRPr="000E0185">
              <w:rPr>
                <w:color w:val="FF0000"/>
                <w:sz w:val="18"/>
                <w:szCs w:val="16"/>
                <w:rPrChange w:id="80" w:author="Ali Raissinia" w:date="2019-08-19T13:18:00Z">
                  <w:rPr>
                    <w:sz w:val="18"/>
                    <w:szCs w:val="16"/>
                  </w:rPr>
                </w:rPrChange>
              </w:rPr>
              <w:t xml:space="preserve">    </w:t>
            </w:r>
            <w:r w:rsidRPr="000E0185">
              <w:rPr>
                <w:color w:val="FF0000"/>
                <w:sz w:val="18"/>
                <w:szCs w:val="16"/>
                <w:rPrChange w:id="81" w:author="Ali Raissinia" w:date="2019-08-19T13:18:00Z">
                  <w:rPr>
                    <w:sz w:val="18"/>
                    <w:szCs w:val="16"/>
                  </w:rPr>
                </w:rPrChange>
              </w:rPr>
              <w:t>B111</w:t>
            </w:r>
          </w:p>
        </w:tc>
      </w:tr>
      <w:tr w:rsidR="008952C8" w14:paraId="355C614B" w14:textId="77777777" w:rsidTr="008952C8">
        <w:tc>
          <w:tcPr>
            <w:tcW w:w="970" w:type="dxa"/>
            <w:tcBorders>
              <w:right w:val="single" w:sz="4" w:space="0" w:color="auto"/>
            </w:tcBorders>
          </w:tcPr>
          <w:p w14:paraId="3F148326" w14:textId="77777777" w:rsidR="008952C8" w:rsidRPr="008952C8" w:rsidRDefault="008952C8">
            <w:pPr>
              <w:rPr>
                <w:sz w:val="18"/>
                <w:szCs w:val="16"/>
              </w:rPr>
            </w:pPr>
          </w:p>
        </w:tc>
        <w:tc>
          <w:tcPr>
            <w:tcW w:w="996" w:type="dxa"/>
            <w:tcBorders>
              <w:top w:val="single" w:sz="4" w:space="0" w:color="auto"/>
              <w:left w:val="single" w:sz="4" w:space="0" w:color="auto"/>
              <w:bottom w:val="single" w:sz="4" w:space="0" w:color="auto"/>
              <w:right w:val="single" w:sz="4" w:space="0" w:color="auto"/>
            </w:tcBorders>
          </w:tcPr>
          <w:p w14:paraId="10F81F46" w14:textId="46EC943A" w:rsidR="008952C8" w:rsidRPr="00CB2810" w:rsidRDefault="008952C8">
            <w:r w:rsidRPr="00CB2810">
              <w:t>Element ID</w:t>
            </w:r>
          </w:p>
        </w:tc>
        <w:tc>
          <w:tcPr>
            <w:tcW w:w="979" w:type="dxa"/>
            <w:tcBorders>
              <w:top w:val="single" w:sz="4" w:space="0" w:color="auto"/>
              <w:left w:val="single" w:sz="4" w:space="0" w:color="auto"/>
              <w:bottom w:val="single" w:sz="4" w:space="0" w:color="auto"/>
              <w:right w:val="single" w:sz="4" w:space="0" w:color="auto"/>
            </w:tcBorders>
          </w:tcPr>
          <w:p w14:paraId="19D48B70" w14:textId="6CB9BC3D" w:rsidR="008952C8" w:rsidRPr="00CB2810" w:rsidRDefault="008952C8">
            <w:r w:rsidRPr="00CB2810">
              <w:t>Length</w:t>
            </w:r>
          </w:p>
        </w:tc>
        <w:tc>
          <w:tcPr>
            <w:tcW w:w="1019" w:type="dxa"/>
            <w:tcBorders>
              <w:top w:val="single" w:sz="4" w:space="0" w:color="auto"/>
              <w:left w:val="single" w:sz="4" w:space="0" w:color="auto"/>
              <w:bottom w:val="single" w:sz="4" w:space="0" w:color="auto"/>
              <w:right w:val="single" w:sz="4" w:space="0" w:color="auto"/>
            </w:tcBorders>
          </w:tcPr>
          <w:p w14:paraId="09F5F459" w14:textId="667F1083" w:rsidR="008952C8" w:rsidRPr="00CB2810" w:rsidRDefault="008952C8">
            <w:r w:rsidRPr="00CB2810">
              <w:t>Element ID Extension</w:t>
            </w:r>
          </w:p>
        </w:tc>
        <w:tc>
          <w:tcPr>
            <w:tcW w:w="1076" w:type="dxa"/>
            <w:tcBorders>
              <w:top w:val="single" w:sz="4" w:space="0" w:color="auto"/>
              <w:left w:val="single" w:sz="4" w:space="0" w:color="auto"/>
              <w:bottom w:val="single" w:sz="4" w:space="0" w:color="auto"/>
              <w:right w:val="single" w:sz="4" w:space="0" w:color="auto"/>
            </w:tcBorders>
          </w:tcPr>
          <w:p w14:paraId="6DC3B9E3" w14:textId="77777777" w:rsidR="008952C8" w:rsidRPr="00CB2810" w:rsidRDefault="008952C8">
            <w:pPr>
              <w:rPr>
                <w:ins w:id="82" w:author="Ali Raissinia" w:date="2019-08-16T13:00:00Z"/>
                <w:strike/>
                <w:color w:val="FF0000"/>
                <w:rPrChange w:id="83" w:author="Ali Raissinia" w:date="2019-08-16T13:15:00Z">
                  <w:rPr>
                    <w:ins w:id="84" w:author="Ali Raissinia" w:date="2019-08-16T13:00:00Z"/>
                    <w:sz w:val="16"/>
                    <w:szCs w:val="14"/>
                  </w:rPr>
                </w:rPrChange>
              </w:rPr>
            </w:pPr>
            <w:r w:rsidRPr="00CB2810">
              <w:rPr>
                <w:strike/>
                <w:color w:val="FF0000"/>
                <w:rPrChange w:id="85" w:author="Ali Raissinia" w:date="2019-08-16T13:15:00Z">
                  <w:rPr>
                    <w:sz w:val="16"/>
                    <w:szCs w:val="14"/>
                  </w:rPr>
                </w:rPrChange>
              </w:rPr>
              <w:t>LTF Sequence Generation Information</w:t>
            </w:r>
          </w:p>
          <w:p w14:paraId="3BABB7B3" w14:textId="68A497B3" w:rsidR="008952C8" w:rsidRPr="00CB2810" w:rsidRDefault="008952C8">
            <w:pPr>
              <w:rPr>
                <w:color w:val="FF0000"/>
                <w:rPrChange w:id="86" w:author="Ali Raissinia" w:date="2019-08-16T13:15:00Z">
                  <w:rPr>
                    <w:strike/>
                    <w:color w:val="FF0000"/>
                    <w:sz w:val="16"/>
                    <w:szCs w:val="14"/>
                  </w:rPr>
                </w:rPrChange>
              </w:rPr>
            </w:pPr>
            <w:ins w:id="87" w:author="Ali Raissinia" w:date="2019-08-16T13:01:00Z">
              <w:r w:rsidRPr="00CB2810">
                <w:rPr>
                  <w:color w:val="FF0000"/>
                  <w:rPrChange w:id="88" w:author="Ali Raissinia" w:date="2019-08-16T13:15:00Z">
                    <w:rPr>
                      <w:strike/>
                      <w:color w:val="FF0000"/>
                      <w:sz w:val="16"/>
                      <w:szCs w:val="14"/>
                    </w:rPr>
                  </w:rPrChange>
                </w:rPr>
                <w:t>Secure L</w:t>
              </w:r>
            </w:ins>
            <w:ins w:id="89" w:author="Ali Raissinia" w:date="2019-08-16T13:02:00Z">
              <w:r w:rsidRPr="00CB2810">
                <w:rPr>
                  <w:color w:val="FF0000"/>
                  <w:rPrChange w:id="90" w:author="Ali Raissinia" w:date="2019-08-16T13:15:00Z">
                    <w:rPr>
                      <w:strike/>
                      <w:color w:val="FF0000"/>
                      <w:sz w:val="16"/>
                      <w:szCs w:val="14"/>
                    </w:rPr>
                  </w:rPrChange>
                </w:rPr>
                <w:t>TF Counter</w:t>
              </w:r>
            </w:ins>
          </w:p>
        </w:tc>
        <w:tc>
          <w:tcPr>
            <w:tcW w:w="1035" w:type="dxa"/>
            <w:tcBorders>
              <w:top w:val="single" w:sz="4" w:space="0" w:color="auto"/>
              <w:left w:val="single" w:sz="4" w:space="0" w:color="auto"/>
              <w:bottom w:val="single" w:sz="4" w:space="0" w:color="auto"/>
              <w:right w:val="single" w:sz="4" w:space="0" w:color="auto"/>
            </w:tcBorders>
          </w:tcPr>
          <w:p w14:paraId="45B31ECD" w14:textId="1DA01729" w:rsidR="008952C8" w:rsidRPr="00CB2810" w:rsidRDefault="008952C8">
            <w:r w:rsidRPr="00CB2810">
              <w:t>LTF Generation SAC</w:t>
            </w:r>
          </w:p>
        </w:tc>
        <w:tc>
          <w:tcPr>
            <w:tcW w:w="1196" w:type="dxa"/>
            <w:tcBorders>
              <w:top w:val="single" w:sz="4" w:space="0" w:color="auto"/>
              <w:left w:val="single" w:sz="4" w:space="0" w:color="auto"/>
              <w:bottom w:val="single" w:sz="4" w:space="0" w:color="auto"/>
              <w:right w:val="single" w:sz="4" w:space="0" w:color="auto"/>
            </w:tcBorders>
          </w:tcPr>
          <w:p w14:paraId="03B170F9" w14:textId="54828229" w:rsidR="008952C8" w:rsidRPr="00CB2810" w:rsidRDefault="008952C8">
            <w:r w:rsidRPr="00CB2810">
              <w:t>Measurement Result SAC</w:t>
            </w:r>
          </w:p>
        </w:tc>
        <w:tc>
          <w:tcPr>
            <w:tcW w:w="1196" w:type="dxa"/>
            <w:tcBorders>
              <w:top w:val="single" w:sz="4" w:space="0" w:color="auto"/>
              <w:left w:val="single" w:sz="4" w:space="0" w:color="auto"/>
              <w:bottom w:val="single" w:sz="4" w:space="0" w:color="auto"/>
              <w:right w:val="single" w:sz="4" w:space="0" w:color="auto"/>
            </w:tcBorders>
          </w:tcPr>
          <w:p w14:paraId="4947B368" w14:textId="615DF7CB" w:rsidR="008952C8" w:rsidRPr="00CB2810" w:rsidRDefault="008952C8">
            <w:r w:rsidRPr="00CB2810">
              <w:t>Measurement Result LTF Offset</w:t>
            </w:r>
          </w:p>
        </w:tc>
      </w:tr>
      <w:tr w:rsidR="008952C8" w14:paraId="73F5511D" w14:textId="77777777" w:rsidTr="008952C8">
        <w:tc>
          <w:tcPr>
            <w:tcW w:w="970" w:type="dxa"/>
          </w:tcPr>
          <w:p w14:paraId="340D45DA" w14:textId="47D88685" w:rsidR="008952C8" w:rsidRPr="008952C8" w:rsidRDefault="008952C8">
            <w:pPr>
              <w:rPr>
                <w:sz w:val="18"/>
                <w:szCs w:val="16"/>
              </w:rPr>
            </w:pPr>
            <w:r w:rsidRPr="00CB2810">
              <w:t>Octets</w:t>
            </w:r>
          </w:p>
        </w:tc>
        <w:tc>
          <w:tcPr>
            <w:tcW w:w="996" w:type="dxa"/>
            <w:tcBorders>
              <w:top w:val="single" w:sz="4" w:space="0" w:color="auto"/>
            </w:tcBorders>
          </w:tcPr>
          <w:p w14:paraId="7C3D7A3C" w14:textId="6CF81843" w:rsidR="008952C8" w:rsidRPr="008952C8" w:rsidRDefault="008952C8" w:rsidP="00CC5235">
            <w:pPr>
              <w:jc w:val="center"/>
              <w:rPr>
                <w:sz w:val="18"/>
                <w:szCs w:val="16"/>
              </w:rPr>
            </w:pPr>
            <w:r w:rsidRPr="008952C8">
              <w:rPr>
                <w:sz w:val="18"/>
                <w:szCs w:val="16"/>
              </w:rPr>
              <w:t>1</w:t>
            </w:r>
          </w:p>
        </w:tc>
        <w:tc>
          <w:tcPr>
            <w:tcW w:w="979" w:type="dxa"/>
            <w:tcBorders>
              <w:top w:val="single" w:sz="4" w:space="0" w:color="auto"/>
            </w:tcBorders>
          </w:tcPr>
          <w:p w14:paraId="5D8738EB" w14:textId="04C7A34D" w:rsidR="008952C8" w:rsidRPr="008952C8" w:rsidRDefault="008952C8" w:rsidP="00CC5235">
            <w:pPr>
              <w:jc w:val="center"/>
              <w:rPr>
                <w:sz w:val="18"/>
                <w:szCs w:val="16"/>
              </w:rPr>
            </w:pPr>
            <w:r w:rsidRPr="008952C8">
              <w:rPr>
                <w:sz w:val="18"/>
                <w:szCs w:val="16"/>
              </w:rPr>
              <w:t>1</w:t>
            </w:r>
          </w:p>
        </w:tc>
        <w:tc>
          <w:tcPr>
            <w:tcW w:w="1019" w:type="dxa"/>
            <w:tcBorders>
              <w:top w:val="single" w:sz="4" w:space="0" w:color="auto"/>
            </w:tcBorders>
          </w:tcPr>
          <w:p w14:paraId="279F8995" w14:textId="79D0763E" w:rsidR="008952C8" w:rsidRPr="008952C8" w:rsidRDefault="008952C8" w:rsidP="00CC5235">
            <w:pPr>
              <w:jc w:val="center"/>
              <w:rPr>
                <w:sz w:val="18"/>
                <w:szCs w:val="16"/>
              </w:rPr>
            </w:pPr>
            <w:r w:rsidRPr="008952C8">
              <w:rPr>
                <w:sz w:val="18"/>
                <w:szCs w:val="16"/>
              </w:rPr>
              <w:t>1</w:t>
            </w:r>
          </w:p>
        </w:tc>
        <w:tc>
          <w:tcPr>
            <w:tcW w:w="1076" w:type="dxa"/>
            <w:tcBorders>
              <w:top w:val="single" w:sz="4" w:space="0" w:color="auto"/>
            </w:tcBorders>
          </w:tcPr>
          <w:p w14:paraId="2E6DD66C" w14:textId="4D552E58" w:rsidR="008952C8" w:rsidRPr="008952C8" w:rsidRDefault="008952C8" w:rsidP="00CC5235">
            <w:pPr>
              <w:jc w:val="center"/>
              <w:rPr>
                <w:sz w:val="18"/>
                <w:szCs w:val="16"/>
              </w:rPr>
            </w:pPr>
            <w:r w:rsidRPr="008952C8">
              <w:rPr>
                <w:sz w:val="18"/>
                <w:szCs w:val="16"/>
              </w:rPr>
              <w:t>6</w:t>
            </w:r>
          </w:p>
        </w:tc>
        <w:tc>
          <w:tcPr>
            <w:tcW w:w="1035" w:type="dxa"/>
            <w:tcBorders>
              <w:top w:val="single" w:sz="4" w:space="0" w:color="auto"/>
            </w:tcBorders>
          </w:tcPr>
          <w:p w14:paraId="46C7B70A" w14:textId="57DFCFB1"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76C5D13F" w14:textId="402F9E74"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1DF95D31" w14:textId="2ABE89EC" w:rsidR="008952C8" w:rsidRPr="008952C8" w:rsidRDefault="008952C8" w:rsidP="00CC5235">
            <w:pPr>
              <w:jc w:val="center"/>
              <w:rPr>
                <w:sz w:val="18"/>
                <w:szCs w:val="16"/>
              </w:rPr>
            </w:pPr>
            <w:r w:rsidRPr="008952C8">
              <w:rPr>
                <w:sz w:val="18"/>
                <w:szCs w:val="16"/>
              </w:rPr>
              <w:t>1</w:t>
            </w:r>
          </w:p>
        </w:tc>
      </w:tr>
    </w:tbl>
    <w:p w14:paraId="4A938E7C" w14:textId="1184CBDB" w:rsidR="00E86943" w:rsidRDefault="00E86943">
      <w:pPr>
        <w:rPr>
          <w:ins w:id="91" w:author="Ali Raissinia" w:date="2019-08-16T13:03:00Z"/>
        </w:rPr>
      </w:pPr>
    </w:p>
    <w:p w14:paraId="2E8D59FD" w14:textId="7FC2190C" w:rsidR="00CC5235" w:rsidRDefault="00CC5235">
      <w:pPr>
        <w:rPr>
          <w:ins w:id="92" w:author="Ali Raissinia" w:date="2019-08-16T13:03:00Z"/>
        </w:rPr>
      </w:pPr>
    </w:p>
    <w:p w14:paraId="70FB8861" w14:textId="7473D420" w:rsidR="00CC5235" w:rsidRPr="00653A50" w:rsidRDefault="00CC5235" w:rsidP="00CC5235">
      <w:pPr>
        <w:rPr>
          <w:b/>
          <w:bCs/>
          <w:i/>
          <w:iCs/>
          <w:color w:val="FF0000"/>
        </w:rPr>
      </w:pPr>
      <w:r w:rsidRPr="00A83A99">
        <w:rPr>
          <w:b/>
          <w:bCs/>
          <w:i/>
          <w:iCs/>
          <w:color w:val="FF0000"/>
        </w:rPr>
        <w:t>TGaz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54 lines 29-31 as </w:t>
      </w:r>
      <w:r w:rsidRPr="000657AB">
        <w:rPr>
          <w:rFonts w:eastAsia="TimesNewRomanPSMT"/>
          <w:b/>
          <w:i/>
          <w:color w:val="FF0000"/>
          <w:szCs w:val="22"/>
        </w:rPr>
        <w:t>shown below:</w:t>
      </w:r>
    </w:p>
    <w:p w14:paraId="5447CEE7" w14:textId="61D96356" w:rsidR="00CC5235" w:rsidRDefault="00CC5235"/>
    <w:p w14:paraId="05D3F86D" w14:textId="133A6BF1" w:rsidR="00CC5235" w:rsidRDefault="00CC5235">
      <w:pPr>
        <w:rPr>
          <w:ins w:id="93" w:author="Ali Raissinia" w:date="2019-08-16T13:03:00Z"/>
        </w:rPr>
      </w:pPr>
      <w:r>
        <w:rPr>
          <w:szCs w:val="22"/>
        </w:rPr>
        <w:t xml:space="preserve">The </w:t>
      </w:r>
      <w:r w:rsidRPr="00CC5235">
        <w:rPr>
          <w:strike/>
          <w:color w:val="FF0000"/>
          <w:szCs w:val="22"/>
          <w:rPrChange w:id="94" w:author="Ali Raissinia" w:date="2019-08-16T13:05:00Z">
            <w:rPr>
              <w:szCs w:val="22"/>
            </w:rPr>
          </w:rPrChange>
        </w:rPr>
        <w:t>specific</w:t>
      </w:r>
      <w:r w:rsidRPr="00CC5235">
        <w:rPr>
          <w:color w:val="FF0000"/>
          <w:szCs w:val="22"/>
          <w:rPrChange w:id="95" w:author="Ali Raissinia" w:date="2019-08-16T13:05:00Z">
            <w:rPr>
              <w:szCs w:val="22"/>
            </w:rPr>
          </w:rPrChange>
        </w:rPr>
        <w:t xml:space="preserve"> </w:t>
      </w:r>
      <w:r>
        <w:rPr>
          <w:szCs w:val="22"/>
        </w:rPr>
        <w:t xml:space="preserve">Secure LTF Counter </w:t>
      </w:r>
      <w:r>
        <w:rPr>
          <w:b/>
          <w:bCs/>
          <w:szCs w:val="22"/>
        </w:rPr>
        <w:t xml:space="preserve">(#2289) </w:t>
      </w:r>
      <w:r>
        <w:rPr>
          <w:szCs w:val="22"/>
        </w:rPr>
        <w:t xml:space="preserve">field </w:t>
      </w:r>
      <w:r w:rsidRPr="00CC5235">
        <w:rPr>
          <w:strike/>
          <w:color w:val="FF0000"/>
          <w:szCs w:val="22"/>
          <w:rPrChange w:id="96" w:author="Ali Raissinia" w:date="2019-08-16T13:05:00Z">
            <w:rPr>
              <w:szCs w:val="22"/>
            </w:rPr>
          </w:rPrChange>
        </w:rPr>
        <w:t xml:space="preserve">format is shown in 9-610d (Secure LTF Counter </w:t>
      </w:r>
      <w:r w:rsidRPr="00CC5235">
        <w:rPr>
          <w:b/>
          <w:bCs/>
          <w:strike/>
          <w:color w:val="FF0000"/>
          <w:szCs w:val="22"/>
          <w:rPrChange w:id="97" w:author="Ali Raissinia" w:date="2019-08-16T13:05:00Z">
            <w:rPr>
              <w:b/>
              <w:bCs/>
              <w:szCs w:val="22"/>
            </w:rPr>
          </w:rPrChange>
        </w:rPr>
        <w:t xml:space="preserve">(#2289) </w:t>
      </w:r>
      <w:r w:rsidRPr="00CC5235">
        <w:rPr>
          <w:strike/>
          <w:color w:val="FF0000"/>
          <w:szCs w:val="22"/>
          <w:rPrChange w:id="98" w:author="Ali Raissinia" w:date="2019-08-16T13:05:00Z">
            <w:rPr>
              <w:szCs w:val="22"/>
            </w:rPr>
          </w:rPrChange>
        </w:rPr>
        <w:t>field format). This field</w:t>
      </w:r>
      <w:r>
        <w:rPr>
          <w:szCs w:val="22"/>
        </w:rPr>
        <w:t xml:space="preserve"> is present in the Location Measurement Report frame transmitted from an RSTA and is reserved otherwise.</w:t>
      </w:r>
    </w:p>
    <w:p w14:paraId="5E521DBE" w14:textId="77777777" w:rsidR="00CC5235" w:rsidRDefault="00CC5235"/>
    <w:p w14:paraId="12566FA4" w14:textId="77777777" w:rsidR="00185E93" w:rsidRDefault="00185E93"/>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17D1D8D0" w14:textId="77777777" w:rsidTr="00CC5235">
        <w:trPr>
          <w:trHeight w:val="1442"/>
        </w:trPr>
        <w:tc>
          <w:tcPr>
            <w:tcW w:w="663" w:type="dxa"/>
            <w:shd w:val="clear" w:color="auto" w:fill="auto"/>
            <w:hideMark/>
          </w:tcPr>
          <w:p w14:paraId="424C9972"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1324</w:t>
            </w:r>
          </w:p>
        </w:tc>
        <w:tc>
          <w:tcPr>
            <w:tcW w:w="1399" w:type="dxa"/>
            <w:shd w:val="clear" w:color="auto" w:fill="auto"/>
            <w:hideMark/>
          </w:tcPr>
          <w:p w14:paraId="0FA77A24"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Bibhu Mohanty</w:t>
            </w:r>
          </w:p>
        </w:tc>
        <w:tc>
          <w:tcPr>
            <w:tcW w:w="835" w:type="dxa"/>
            <w:shd w:val="clear" w:color="auto" w:fill="auto"/>
            <w:hideMark/>
          </w:tcPr>
          <w:p w14:paraId="270574BF" w14:textId="77777777" w:rsidR="00015E26" w:rsidRPr="00015E26" w:rsidRDefault="00015E26" w:rsidP="00015E26">
            <w:pPr>
              <w:rPr>
                <w:rFonts w:ascii="Calibri" w:hAnsi="Calibri" w:cs="Calibri"/>
                <w:color w:val="000000"/>
                <w:szCs w:val="22"/>
                <w:lang w:val="en-US"/>
              </w:rPr>
            </w:pPr>
          </w:p>
        </w:tc>
        <w:tc>
          <w:tcPr>
            <w:tcW w:w="2435" w:type="dxa"/>
            <w:shd w:val="clear" w:color="auto" w:fill="auto"/>
            <w:hideMark/>
          </w:tcPr>
          <w:p w14:paraId="175C89AC"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Too many options in the spec makes implementation and testing expensive. Options should be pared down.</w:t>
            </w:r>
          </w:p>
        </w:tc>
        <w:tc>
          <w:tcPr>
            <w:tcW w:w="2431" w:type="dxa"/>
            <w:shd w:val="clear" w:color="auto" w:fill="auto"/>
            <w:hideMark/>
          </w:tcPr>
          <w:p w14:paraId="541A4D7F" w14:textId="77777777" w:rsidR="00015E26" w:rsidRPr="00015E26" w:rsidRDefault="00015E26" w:rsidP="00015E26">
            <w:pPr>
              <w:rPr>
                <w:rFonts w:ascii="Calibri" w:hAnsi="Calibri" w:cs="Calibri"/>
                <w:color w:val="000000"/>
                <w:szCs w:val="22"/>
                <w:lang w:val="en-US"/>
              </w:rPr>
            </w:pPr>
          </w:p>
        </w:tc>
        <w:tc>
          <w:tcPr>
            <w:tcW w:w="2427" w:type="dxa"/>
            <w:shd w:val="clear" w:color="auto" w:fill="auto"/>
            <w:hideMark/>
          </w:tcPr>
          <w:p w14:paraId="101BDBF4" w14:textId="499EAD9D" w:rsidR="00015E26" w:rsidRPr="00015E26" w:rsidRDefault="00015E26" w:rsidP="00D93D8E">
            <w:pPr>
              <w:rPr>
                <w:sz w:val="20"/>
                <w:lang w:val="en-US"/>
              </w:rPr>
            </w:pPr>
            <w:r>
              <w:rPr>
                <w:b/>
                <w:bCs/>
                <w:sz w:val="20"/>
                <w:lang w:val="en-US"/>
              </w:rPr>
              <w:t>Reject</w:t>
            </w:r>
            <w:r>
              <w:rPr>
                <w:sz w:val="20"/>
                <w:lang w:val="en-US"/>
              </w:rPr>
              <w:t>. Number of options and features were carefully</w:t>
            </w:r>
            <w:r w:rsidR="00CC5235">
              <w:rPr>
                <w:sz w:val="20"/>
                <w:lang w:val="en-US"/>
              </w:rPr>
              <w:t xml:space="preserve"> accepted</w:t>
            </w:r>
            <w:r w:rsidR="00D93D8E">
              <w:rPr>
                <w:sz w:val="20"/>
                <w:lang w:val="en-US"/>
              </w:rPr>
              <w:t xml:space="preserve"> </w:t>
            </w:r>
            <w:r>
              <w:rPr>
                <w:sz w:val="20"/>
                <w:lang w:val="en-US"/>
              </w:rPr>
              <w:t>before release of D1.0 to address the requirements specified in SFD/PAR.</w:t>
            </w:r>
          </w:p>
        </w:tc>
      </w:tr>
    </w:tbl>
    <w:p w14:paraId="68776DBD" w14:textId="77777777" w:rsidR="00CA09B2" w:rsidRDefault="00CA09B2"/>
    <w:sectPr w:rsidR="00CA09B2" w:rsidSect="00C17D7E">
      <w:headerReference w:type="default" r:id="rId9"/>
      <w:footerReference w:type="default" r:id="rId10"/>
      <w:pgSz w:w="12240" w:h="15840" w:code="1"/>
      <w:pgMar w:top="1080" w:right="1080" w:bottom="1080" w:left="1080" w:header="432" w:footer="288"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3B79" w14:textId="77777777" w:rsidR="005D2207" w:rsidRDefault="005D2207">
      <w:r>
        <w:separator/>
      </w:r>
    </w:p>
  </w:endnote>
  <w:endnote w:type="continuationSeparator" w:id="0">
    <w:p w14:paraId="6798BB5C" w14:textId="77777777" w:rsidR="005D2207" w:rsidRDefault="005D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797B" w14:textId="77777777"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D91BCC">
      <w:rPr>
        <w:noProof/>
      </w:rPr>
      <w:t>2</w:t>
    </w:r>
    <w:r>
      <w:fldChar w:fldCharType="end"/>
    </w:r>
    <w:r>
      <w:tab/>
    </w:r>
    <w:r w:rsidR="005E39E4">
      <w:t>Ali Raissinia</w:t>
    </w:r>
    <w:r>
      <w:t>, et al</w:t>
    </w:r>
    <w:r w:rsidR="00B43AAD">
      <w:t>.</w:t>
    </w:r>
  </w:p>
  <w:p w14:paraId="52A93222"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C76F" w14:textId="77777777" w:rsidR="005D2207" w:rsidRDefault="005D2207">
      <w:r>
        <w:separator/>
      </w:r>
    </w:p>
  </w:footnote>
  <w:footnote w:type="continuationSeparator" w:id="0">
    <w:p w14:paraId="0B4F5D79" w14:textId="77777777" w:rsidR="005D2207" w:rsidRDefault="005D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F251" w14:textId="77777777" w:rsidR="005022E6" w:rsidRDefault="007312FE">
    <w:pPr>
      <w:pStyle w:val="Header"/>
      <w:tabs>
        <w:tab w:val="clear" w:pos="6480"/>
        <w:tab w:val="center" w:pos="4680"/>
        <w:tab w:val="right" w:pos="9360"/>
      </w:tabs>
    </w:pPr>
    <w:r>
      <w:t xml:space="preserve">May </w:t>
    </w:r>
    <w:r w:rsidR="00B64E6E">
      <w:t>2019</w:t>
    </w:r>
    <w:r w:rsidR="00C17D7E">
      <w:tab/>
    </w:r>
    <w:r w:rsidR="00C17D7E">
      <w:tab/>
      <w:t>doc.:IEEE 802.11-19/</w:t>
    </w:r>
    <w:r>
      <w:t>0481r</w:t>
    </w:r>
    <w:r w:rsidR="0003715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D"/>
    <w:rsid w:val="00001FDE"/>
    <w:rsid w:val="00002EA1"/>
    <w:rsid w:val="000046F3"/>
    <w:rsid w:val="00005E14"/>
    <w:rsid w:val="00006DDB"/>
    <w:rsid w:val="00007866"/>
    <w:rsid w:val="00012D9E"/>
    <w:rsid w:val="00014C89"/>
    <w:rsid w:val="0001500C"/>
    <w:rsid w:val="000159BF"/>
    <w:rsid w:val="00015E26"/>
    <w:rsid w:val="00017711"/>
    <w:rsid w:val="0002117F"/>
    <w:rsid w:val="00021858"/>
    <w:rsid w:val="00023349"/>
    <w:rsid w:val="000263DB"/>
    <w:rsid w:val="0003364E"/>
    <w:rsid w:val="00036AB1"/>
    <w:rsid w:val="00036E89"/>
    <w:rsid w:val="00037156"/>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D7F03"/>
    <w:rsid w:val="000E0185"/>
    <w:rsid w:val="000E13BA"/>
    <w:rsid w:val="000E43B4"/>
    <w:rsid w:val="000E7BC0"/>
    <w:rsid w:val="000F3EF3"/>
    <w:rsid w:val="00102CD2"/>
    <w:rsid w:val="001037D7"/>
    <w:rsid w:val="00105867"/>
    <w:rsid w:val="00105E39"/>
    <w:rsid w:val="00111CBC"/>
    <w:rsid w:val="001123EE"/>
    <w:rsid w:val="00113C9B"/>
    <w:rsid w:val="0011463F"/>
    <w:rsid w:val="001160CA"/>
    <w:rsid w:val="00121850"/>
    <w:rsid w:val="00124E67"/>
    <w:rsid w:val="0013009C"/>
    <w:rsid w:val="00135008"/>
    <w:rsid w:val="001403E5"/>
    <w:rsid w:val="001423CC"/>
    <w:rsid w:val="00143476"/>
    <w:rsid w:val="00144914"/>
    <w:rsid w:val="001470C9"/>
    <w:rsid w:val="00152531"/>
    <w:rsid w:val="00152868"/>
    <w:rsid w:val="00152D91"/>
    <w:rsid w:val="001533AD"/>
    <w:rsid w:val="00153EB5"/>
    <w:rsid w:val="00155A9C"/>
    <w:rsid w:val="00156DF9"/>
    <w:rsid w:val="00164DD5"/>
    <w:rsid w:val="001652A3"/>
    <w:rsid w:val="00170B1E"/>
    <w:rsid w:val="00170B7D"/>
    <w:rsid w:val="0017111C"/>
    <w:rsid w:val="001719DB"/>
    <w:rsid w:val="0017431F"/>
    <w:rsid w:val="00175005"/>
    <w:rsid w:val="00180A07"/>
    <w:rsid w:val="0018455E"/>
    <w:rsid w:val="00185347"/>
    <w:rsid w:val="00185694"/>
    <w:rsid w:val="00185E93"/>
    <w:rsid w:val="001960EA"/>
    <w:rsid w:val="001977A1"/>
    <w:rsid w:val="001A06A9"/>
    <w:rsid w:val="001A1120"/>
    <w:rsid w:val="001A2B6A"/>
    <w:rsid w:val="001A31ED"/>
    <w:rsid w:val="001A37F7"/>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45C72"/>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60D6"/>
    <w:rsid w:val="002A7E54"/>
    <w:rsid w:val="002B02A6"/>
    <w:rsid w:val="002B19D0"/>
    <w:rsid w:val="002B3561"/>
    <w:rsid w:val="002B739F"/>
    <w:rsid w:val="002C085B"/>
    <w:rsid w:val="002C3AEF"/>
    <w:rsid w:val="002E00AF"/>
    <w:rsid w:val="002E1861"/>
    <w:rsid w:val="002E2286"/>
    <w:rsid w:val="002E6417"/>
    <w:rsid w:val="002F531B"/>
    <w:rsid w:val="002F62C4"/>
    <w:rsid w:val="00301518"/>
    <w:rsid w:val="00302AF9"/>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4A78"/>
    <w:rsid w:val="00385DA0"/>
    <w:rsid w:val="003958D9"/>
    <w:rsid w:val="00395A9B"/>
    <w:rsid w:val="003A2380"/>
    <w:rsid w:val="003A66A1"/>
    <w:rsid w:val="003A7EBC"/>
    <w:rsid w:val="003B6006"/>
    <w:rsid w:val="003C042F"/>
    <w:rsid w:val="003C31EF"/>
    <w:rsid w:val="003C34C1"/>
    <w:rsid w:val="003C356E"/>
    <w:rsid w:val="003C39E2"/>
    <w:rsid w:val="003C4177"/>
    <w:rsid w:val="003C61AE"/>
    <w:rsid w:val="003D1CDC"/>
    <w:rsid w:val="003D52FB"/>
    <w:rsid w:val="003D5618"/>
    <w:rsid w:val="003D5E82"/>
    <w:rsid w:val="003E1A77"/>
    <w:rsid w:val="003E44EE"/>
    <w:rsid w:val="003E5073"/>
    <w:rsid w:val="003E5469"/>
    <w:rsid w:val="003F2820"/>
    <w:rsid w:val="003F35D1"/>
    <w:rsid w:val="003F3869"/>
    <w:rsid w:val="003F387F"/>
    <w:rsid w:val="00400D8C"/>
    <w:rsid w:val="00402E91"/>
    <w:rsid w:val="00403080"/>
    <w:rsid w:val="00403B66"/>
    <w:rsid w:val="00407235"/>
    <w:rsid w:val="00411A78"/>
    <w:rsid w:val="00412099"/>
    <w:rsid w:val="004148FA"/>
    <w:rsid w:val="00414E4F"/>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54D99"/>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B6276"/>
    <w:rsid w:val="004C0255"/>
    <w:rsid w:val="004C0DBC"/>
    <w:rsid w:val="004C35E4"/>
    <w:rsid w:val="004C4D9B"/>
    <w:rsid w:val="004C61C3"/>
    <w:rsid w:val="004C6D3E"/>
    <w:rsid w:val="004D190D"/>
    <w:rsid w:val="004D1989"/>
    <w:rsid w:val="004D200E"/>
    <w:rsid w:val="004D2C90"/>
    <w:rsid w:val="004D3244"/>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4BBF"/>
    <w:rsid w:val="0053566C"/>
    <w:rsid w:val="00535C32"/>
    <w:rsid w:val="005371F2"/>
    <w:rsid w:val="00540DE0"/>
    <w:rsid w:val="0055546F"/>
    <w:rsid w:val="00555782"/>
    <w:rsid w:val="00562366"/>
    <w:rsid w:val="00563FCB"/>
    <w:rsid w:val="00565C53"/>
    <w:rsid w:val="00567B6D"/>
    <w:rsid w:val="005718A3"/>
    <w:rsid w:val="00572A01"/>
    <w:rsid w:val="00574421"/>
    <w:rsid w:val="005748C8"/>
    <w:rsid w:val="00574C27"/>
    <w:rsid w:val="00581475"/>
    <w:rsid w:val="005820FE"/>
    <w:rsid w:val="00585BEE"/>
    <w:rsid w:val="00585FEC"/>
    <w:rsid w:val="005873E4"/>
    <w:rsid w:val="00592D16"/>
    <w:rsid w:val="0059541D"/>
    <w:rsid w:val="00597DB9"/>
    <w:rsid w:val="005A01CA"/>
    <w:rsid w:val="005A12DB"/>
    <w:rsid w:val="005A4C57"/>
    <w:rsid w:val="005A5577"/>
    <w:rsid w:val="005A6EA4"/>
    <w:rsid w:val="005A6FE1"/>
    <w:rsid w:val="005B003C"/>
    <w:rsid w:val="005B5D72"/>
    <w:rsid w:val="005C03EC"/>
    <w:rsid w:val="005C0A29"/>
    <w:rsid w:val="005C1D55"/>
    <w:rsid w:val="005C2837"/>
    <w:rsid w:val="005C4C9E"/>
    <w:rsid w:val="005D2207"/>
    <w:rsid w:val="005D5BC5"/>
    <w:rsid w:val="005D6B22"/>
    <w:rsid w:val="005D7C29"/>
    <w:rsid w:val="005E0C6C"/>
    <w:rsid w:val="005E39E4"/>
    <w:rsid w:val="005F08AC"/>
    <w:rsid w:val="005F2766"/>
    <w:rsid w:val="005F4433"/>
    <w:rsid w:val="005F4558"/>
    <w:rsid w:val="00603562"/>
    <w:rsid w:val="00603D49"/>
    <w:rsid w:val="00605FD4"/>
    <w:rsid w:val="00615C66"/>
    <w:rsid w:val="006221DA"/>
    <w:rsid w:val="006225F5"/>
    <w:rsid w:val="006256EB"/>
    <w:rsid w:val="00625C78"/>
    <w:rsid w:val="006309BE"/>
    <w:rsid w:val="00634341"/>
    <w:rsid w:val="00635F60"/>
    <w:rsid w:val="00642105"/>
    <w:rsid w:val="0064530A"/>
    <w:rsid w:val="00650C66"/>
    <w:rsid w:val="00653A50"/>
    <w:rsid w:val="00653DB4"/>
    <w:rsid w:val="006552A3"/>
    <w:rsid w:val="00655335"/>
    <w:rsid w:val="006574C0"/>
    <w:rsid w:val="00657792"/>
    <w:rsid w:val="00661D31"/>
    <w:rsid w:val="00662AF6"/>
    <w:rsid w:val="00663B22"/>
    <w:rsid w:val="0067085A"/>
    <w:rsid w:val="006713B5"/>
    <w:rsid w:val="00671B9A"/>
    <w:rsid w:val="00675B89"/>
    <w:rsid w:val="00677C8B"/>
    <w:rsid w:val="006804FF"/>
    <w:rsid w:val="00683362"/>
    <w:rsid w:val="006842FC"/>
    <w:rsid w:val="00684BC1"/>
    <w:rsid w:val="0069120E"/>
    <w:rsid w:val="0069276E"/>
    <w:rsid w:val="0069480B"/>
    <w:rsid w:val="00695B79"/>
    <w:rsid w:val="00695C6E"/>
    <w:rsid w:val="00695D57"/>
    <w:rsid w:val="006967BE"/>
    <w:rsid w:val="006A080E"/>
    <w:rsid w:val="006A09B8"/>
    <w:rsid w:val="006A7C54"/>
    <w:rsid w:val="006B0BC6"/>
    <w:rsid w:val="006B127D"/>
    <w:rsid w:val="006B6523"/>
    <w:rsid w:val="006C0727"/>
    <w:rsid w:val="006C118A"/>
    <w:rsid w:val="006C3948"/>
    <w:rsid w:val="006C3CA8"/>
    <w:rsid w:val="006C64A3"/>
    <w:rsid w:val="006D3410"/>
    <w:rsid w:val="006D37D1"/>
    <w:rsid w:val="006D38AE"/>
    <w:rsid w:val="006D5771"/>
    <w:rsid w:val="006E145F"/>
    <w:rsid w:val="006E457E"/>
    <w:rsid w:val="006E5A1E"/>
    <w:rsid w:val="006E5D33"/>
    <w:rsid w:val="00703FFF"/>
    <w:rsid w:val="00705E4C"/>
    <w:rsid w:val="00706ADF"/>
    <w:rsid w:val="00707926"/>
    <w:rsid w:val="00711FE6"/>
    <w:rsid w:val="007121B9"/>
    <w:rsid w:val="007174BE"/>
    <w:rsid w:val="007267E9"/>
    <w:rsid w:val="00726CA5"/>
    <w:rsid w:val="007308FC"/>
    <w:rsid w:val="0073114F"/>
    <w:rsid w:val="007312D1"/>
    <w:rsid w:val="007312FE"/>
    <w:rsid w:val="00733A16"/>
    <w:rsid w:val="00737DF3"/>
    <w:rsid w:val="0074402E"/>
    <w:rsid w:val="00745320"/>
    <w:rsid w:val="0074718E"/>
    <w:rsid w:val="00747A10"/>
    <w:rsid w:val="00751C07"/>
    <w:rsid w:val="00752ABF"/>
    <w:rsid w:val="007536AE"/>
    <w:rsid w:val="00754602"/>
    <w:rsid w:val="00755240"/>
    <w:rsid w:val="00755257"/>
    <w:rsid w:val="00755D7D"/>
    <w:rsid w:val="00764316"/>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B2DE3"/>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842"/>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2B4C"/>
    <w:rsid w:val="00893397"/>
    <w:rsid w:val="00893991"/>
    <w:rsid w:val="00894528"/>
    <w:rsid w:val="008952C8"/>
    <w:rsid w:val="008958E4"/>
    <w:rsid w:val="008968AA"/>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45B5"/>
    <w:rsid w:val="00935558"/>
    <w:rsid w:val="00935A24"/>
    <w:rsid w:val="00937C22"/>
    <w:rsid w:val="009417C5"/>
    <w:rsid w:val="00945C68"/>
    <w:rsid w:val="00945E2A"/>
    <w:rsid w:val="0094627B"/>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D1F"/>
    <w:rsid w:val="009C1FFD"/>
    <w:rsid w:val="009C2D7D"/>
    <w:rsid w:val="009C342B"/>
    <w:rsid w:val="009C359C"/>
    <w:rsid w:val="009C5010"/>
    <w:rsid w:val="009D2AC5"/>
    <w:rsid w:val="009D3416"/>
    <w:rsid w:val="009D43CE"/>
    <w:rsid w:val="009D734D"/>
    <w:rsid w:val="009D7AB3"/>
    <w:rsid w:val="009E0550"/>
    <w:rsid w:val="009E07CD"/>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294B"/>
    <w:rsid w:val="00A541F5"/>
    <w:rsid w:val="00A56A89"/>
    <w:rsid w:val="00A57C27"/>
    <w:rsid w:val="00A620D0"/>
    <w:rsid w:val="00A62409"/>
    <w:rsid w:val="00A64342"/>
    <w:rsid w:val="00A67806"/>
    <w:rsid w:val="00A7235F"/>
    <w:rsid w:val="00A7251C"/>
    <w:rsid w:val="00A74346"/>
    <w:rsid w:val="00A75407"/>
    <w:rsid w:val="00A76889"/>
    <w:rsid w:val="00A82D21"/>
    <w:rsid w:val="00A839A0"/>
    <w:rsid w:val="00A83A99"/>
    <w:rsid w:val="00A83FE6"/>
    <w:rsid w:val="00A8411C"/>
    <w:rsid w:val="00A85BC6"/>
    <w:rsid w:val="00A91097"/>
    <w:rsid w:val="00A93011"/>
    <w:rsid w:val="00A93DB5"/>
    <w:rsid w:val="00A94DAB"/>
    <w:rsid w:val="00A975F0"/>
    <w:rsid w:val="00AA277A"/>
    <w:rsid w:val="00AA427C"/>
    <w:rsid w:val="00AA4633"/>
    <w:rsid w:val="00AA4FD3"/>
    <w:rsid w:val="00AA666C"/>
    <w:rsid w:val="00AB04CA"/>
    <w:rsid w:val="00AB1E4B"/>
    <w:rsid w:val="00AB4591"/>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E6940"/>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3E77"/>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0682"/>
    <w:rsid w:val="00B92F6F"/>
    <w:rsid w:val="00B932FF"/>
    <w:rsid w:val="00B969ED"/>
    <w:rsid w:val="00BA0641"/>
    <w:rsid w:val="00BA2C44"/>
    <w:rsid w:val="00BA4EAA"/>
    <w:rsid w:val="00BA5805"/>
    <w:rsid w:val="00BA64E4"/>
    <w:rsid w:val="00BB2456"/>
    <w:rsid w:val="00BB5055"/>
    <w:rsid w:val="00BB537E"/>
    <w:rsid w:val="00BB58FF"/>
    <w:rsid w:val="00BC0AC3"/>
    <w:rsid w:val="00BC0ADB"/>
    <w:rsid w:val="00BC15FA"/>
    <w:rsid w:val="00BC385C"/>
    <w:rsid w:val="00BC4BA0"/>
    <w:rsid w:val="00BC6AE3"/>
    <w:rsid w:val="00BD3923"/>
    <w:rsid w:val="00BD77AF"/>
    <w:rsid w:val="00BD7BFB"/>
    <w:rsid w:val="00BE002E"/>
    <w:rsid w:val="00BE0391"/>
    <w:rsid w:val="00BE1AA2"/>
    <w:rsid w:val="00BE68C2"/>
    <w:rsid w:val="00BF4900"/>
    <w:rsid w:val="00BF55CB"/>
    <w:rsid w:val="00C01C9A"/>
    <w:rsid w:val="00C01DAC"/>
    <w:rsid w:val="00C02AD9"/>
    <w:rsid w:val="00C0558F"/>
    <w:rsid w:val="00C11F2B"/>
    <w:rsid w:val="00C12B1D"/>
    <w:rsid w:val="00C13672"/>
    <w:rsid w:val="00C175DB"/>
    <w:rsid w:val="00C17D7E"/>
    <w:rsid w:val="00C2429D"/>
    <w:rsid w:val="00C24EE5"/>
    <w:rsid w:val="00C3104F"/>
    <w:rsid w:val="00C31146"/>
    <w:rsid w:val="00C31C1E"/>
    <w:rsid w:val="00C31CC3"/>
    <w:rsid w:val="00C3233A"/>
    <w:rsid w:val="00C3382A"/>
    <w:rsid w:val="00C33ADD"/>
    <w:rsid w:val="00C42CDE"/>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29A3"/>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2810"/>
    <w:rsid w:val="00CB605D"/>
    <w:rsid w:val="00CB6E3C"/>
    <w:rsid w:val="00CC356A"/>
    <w:rsid w:val="00CC36E7"/>
    <w:rsid w:val="00CC4217"/>
    <w:rsid w:val="00CC5235"/>
    <w:rsid w:val="00CD12D2"/>
    <w:rsid w:val="00CD415C"/>
    <w:rsid w:val="00CD42EC"/>
    <w:rsid w:val="00CE0629"/>
    <w:rsid w:val="00CE1DED"/>
    <w:rsid w:val="00CE3E0B"/>
    <w:rsid w:val="00CF0238"/>
    <w:rsid w:val="00CF28CC"/>
    <w:rsid w:val="00CF4CDD"/>
    <w:rsid w:val="00CF588A"/>
    <w:rsid w:val="00CF66B1"/>
    <w:rsid w:val="00D0084D"/>
    <w:rsid w:val="00D069AB"/>
    <w:rsid w:val="00D0714B"/>
    <w:rsid w:val="00D0732E"/>
    <w:rsid w:val="00D11C00"/>
    <w:rsid w:val="00D1418C"/>
    <w:rsid w:val="00D20CBE"/>
    <w:rsid w:val="00D2502C"/>
    <w:rsid w:val="00D27231"/>
    <w:rsid w:val="00D3345F"/>
    <w:rsid w:val="00D33A5D"/>
    <w:rsid w:val="00D33DF0"/>
    <w:rsid w:val="00D343CE"/>
    <w:rsid w:val="00D35C13"/>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1BCC"/>
    <w:rsid w:val="00D93D8E"/>
    <w:rsid w:val="00D94E41"/>
    <w:rsid w:val="00D95968"/>
    <w:rsid w:val="00D971CE"/>
    <w:rsid w:val="00D97343"/>
    <w:rsid w:val="00DA0180"/>
    <w:rsid w:val="00DA1D59"/>
    <w:rsid w:val="00DA29E0"/>
    <w:rsid w:val="00DA2A20"/>
    <w:rsid w:val="00DA2F4C"/>
    <w:rsid w:val="00DA4B15"/>
    <w:rsid w:val="00DA6A21"/>
    <w:rsid w:val="00DA747D"/>
    <w:rsid w:val="00DA7E55"/>
    <w:rsid w:val="00DB2273"/>
    <w:rsid w:val="00DB30A9"/>
    <w:rsid w:val="00DB4CDB"/>
    <w:rsid w:val="00DB5434"/>
    <w:rsid w:val="00DB5ECD"/>
    <w:rsid w:val="00DB6029"/>
    <w:rsid w:val="00DB786D"/>
    <w:rsid w:val="00DB79AD"/>
    <w:rsid w:val="00DB7CB1"/>
    <w:rsid w:val="00DC073C"/>
    <w:rsid w:val="00DC09D5"/>
    <w:rsid w:val="00DC0D01"/>
    <w:rsid w:val="00DC1F0B"/>
    <w:rsid w:val="00DC23DF"/>
    <w:rsid w:val="00DC2E64"/>
    <w:rsid w:val="00DC5A7B"/>
    <w:rsid w:val="00DC6BA0"/>
    <w:rsid w:val="00DC7288"/>
    <w:rsid w:val="00DD1444"/>
    <w:rsid w:val="00DD1B97"/>
    <w:rsid w:val="00DD3C12"/>
    <w:rsid w:val="00DD4B8D"/>
    <w:rsid w:val="00DD4D2D"/>
    <w:rsid w:val="00DE224F"/>
    <w:rsid w:val="00DE67DC"/>
    <w:rsid w:val="00DE69EE"/>
    <w:rsid w:val="00DF2AF1"/>
    <w:rsid w:val="00DF5C1C"/>
    <w:rsid w:val="00DF5C6A"/>
    <w:rsid w:val="00DF799C"/>
    <w:rsid w:val="00E007CA"/>
    <w:rsid w:val="00E01ED7"/>
    <w:rsid w:val="00E0278D"/>
    <w:rsid w:val="00E03FCF"/>
    <w:rsid w:val="00E04559"/>
    <w:rsid w:val="00E047B6"/>
    <w:rsid w:val="00E111B4"/>
    <w:rsid w:val="00E11738"/>
    <w:rsid w:val="00E14BD8"/>
    <w:rsid w:val="00E20C73"/>
    <w:rsid w:val="00E22F47"/>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6943"/>
    <w:rsid w:val="00E87952"/>
    <w:rsid w:val="00E93082"/>
    <w:rsid w:val="00E9426C"/>
    <w:rsid w:val="00E9712F"/>
    <w:rsid w:val="00EA217F"/>
    <w:rsid w:val="00EA2C00"/>
    <w:rsid w:val="00EA48B1"/>
    <w:rsid w:val="00EA4B7B"/>
    <w:rsid w:val="00EB0105"/>
    <w:rsid w:val="00EB12EE"/>
    <w:rsid w:val="00EB20F5"/>
    <w:rsid w:val="00EB258D"/>
    <w:rsid w:val="00EB2C0E"/>
    <w:rsid w:val="00EB3B7D"/>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EF7CC8"/>
    <w:rsid w:val="00F00B6E"/>
    <w:rsid w:val="00F043ED"/>
    <w:rsid w:val="00F06352"/>
    <w:rsid w:val="00F07057"/>
    <w:rsid w:val="00F07FED"/>
    <w:rsid w:val="00F106A6"/>
    <w:rsid w:val="00F12C88"/>
    <w:rsid w:val="00F138CB"/>
    <w:rsid w:val="00F173F3"/>
    <w:rsid w:val="00F233BD"/>
    <w:rsid w:val="00F23DB3"/>
    <w:rsid w:val="00F26994"/>
    <w:rsid w:val="00F30F74"/>
    <w:rsid w:val="00F33D21"/>
    <w:rsid w:val="00F3588F"/>
    <w:rsid w:val="00F35E96"/>
    <w:rsid w:val="00F4128C"/>
    <w:rsid w:val="00F4304C"/>
    <w:rsid w:val="00F440D2"/>
    <w:rsid w:val="00F46584"/>
    <w:rsid w:val="00F46F28"/>
    <w:rsid w:val="00F47DEF"/>
    <w:rsid w:val="00F5044A"/>
    <w:rsid w:val="00F510E7"/>
    <w:rsid w:val="00F518F9"/>
    <w:rsid w:val="00F53938"/>
    <w:rsid w:val="00F54876"/>
    <w:rsid w:val="00F5495F"/>
    <w:rsid w:val="00F556B0"/>
    <w:rsid w:val="00F6353D"/>
    <w:rsid w:val="00F63D19"/>
    <w:rsid w:val="00F65B70"/>
    <w:rsid w:val="00F73854"/>
    <w:rsid w:val="00F83EB4"/>
    <w:rsid w:val="00F847CC"/>
    <w:rsid w:val="00F852D2"/>
    <w:rsid w:val="00F90BEC"/>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23D7"/>
    <w:rsid w:val="00FC78CF"/>
    <w:rsid w:val="00FD0702"/>
    <w:rsid w:val="00FD12A6"/>
    <w:rsid w:val="00FD49C8"/>
    <w:rsid w:val="00FD7CA3"/>
    <w:rsid w:val="00FE44F1"/>
    <w:rsid w:val="00FE56AC"/>
    <w:rsid w:val="00FE71A0"/>
    <w:rsid w:val="00FE7DC0"/>
    <w:rsid w:val="00FF0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86D7"/>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 w:type="character" w:customStyle="1" w:styleId="Heading1Char">
    <w:name w:val="Heading 1 Char"/>
    <w:basedOn w:val="DefaultParagraphFont"/>
    <w:link w:val="Heading1"/>
    <w:rsid w:val="00B90682"/>
    <w:rPr>
      <w:rFonts w:ascii="Arial" w:hAnsi="Arial"/>
      <w:b/>
      <w:sz w:val="32"/>
      <w:u w:val="single"/>
      <w:lang w:val="en-GB"/>
    </w:rPr>
  </w:style>
  <w:style w:type="character" w:customStyle="1" w:styleId="UnresolvedMention1">
    <w:name w:val="Unresolved Mention1"/>
    <w:basedOn w:val="DefaultParagraphFont"/>
    <w:uiPriority w:val="99"/>
    <w:semiHidden/>
    <w:unhideWhenUsed/>
    <w:rsid w:val="00E2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450">
      <w:bodyDiv w:val="1"/>
      <w:marLeft w:val="0"/>
      <w:marRight w:val="0"/>
      <w:marTop w:val="0"/>
      <w:marBottom w:val="0"/>
      <w:divBdr>
        <w:top w:val="none" w:sz="0" w:space="0" w:color="auto"/>
        <w:left w:val="none" w:sz="0" w:space="0" w:color="auto"/>
        <w:bottom w:val="none" w:sz="0" w:space="0" w:color="auto"/>
        <w:right w:val="none" w:sz="0" w:space="0" w:color="auto"/>
      </w:divBdr>
    </w:div>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221063844">
      <w:bodyDiv w:val="1"/>
      <w:marLeft w:val="0"/>
      <w:marRight w:val="0"/>
      <w:marTop w:val="0"/>
      <w:marBottom w:val="0"/>
      <w:divBdr>
        <w:top w:val="none" w:sz="0" w:space="0" w:color="auto"/>
        <w:left w:val="none" w:sz="0" w:space="0" w:color="auto"/>
        <w:bottom w:val="none" w:sz="0" w:space="0" w:color="auto"/>
        <w:right w:val="none" w:sz="0" w:space="0" w:color="auto"/>
      </w:divBdr>
    </w:div>
    <w:div w:id="293752593">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807279281">
      <w:bodyDiv w:val="1"/>
      <w:marLeft w:val="0"/>
      <w:marRight w:val="0"/>
      <w:marTop w:val="0"/>
      <w:marBottom w:val="0"/>
      <w:divBdr>
        <w:top w:val="none" w:sz="0" w:space="0" w:color="auto"/>
        <w:left w:val="none" w:sz="0" w:space="0" w:color="auto"/>
        <w:bottom w:val="none" w:sz="0" w:space="0" w:color="auto"/>
        <w:right w:val="none" w:sz="0" w:space="0" w:color="auto"/>
      </w:divBdr>
    </w:div>
    <w:div w:id="813840677">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26908136">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380">
      <w:bodyDiv w:val="1"/>
      <w:marLeft w:val="0"/>
      <w:marRight w:val="0"/>
      <w:marTop w:val="0"/>
      <w:marBottom w:val="0"/>
      <w:divBdr>
        <w:top w:val="none" w:sz="0" w:space="0" w:color="auto"/>
        <w:left w:val="none" w:sz="0" w:space="0" w:color="auto"/>
        <w:bottom w:val="none" w:sz="0" w:space="0" w:color="auto"/>
        <w:right w:val="none" w:sz="0" w:space="0" w:color="auto"/>
      </w:divBdr>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629699995">
      <w:bodyDiv w:val="1"/>
      <w:marLeft w:val="0"/>
      <w:marRight w:val="0"/>
      <w:marTop w:val="0"/>
      <w:marBottom w:val="0"/>
      <w:divBdr>
        <w:top w:val="none" w:sz="0" w:space="0" w:color="auto"/>
        <w:left w:val="none" w:sz="0" w:space="0" w:color="auto"/>
        <w:bottom w:val="none" w:sz="0" w:space="0" w:color="auto"/>
        <w:right w:val="none" w:sz="0" w:space="0" w:color="auto"/>
      </w:divBdr>
    </w:div>
    <w:div w:id="1672491991">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198138078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E5D5-26F2-4FAE-9E67-0E2D181C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5205</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Ali Raissinia</dc:creator>
  <cp:keywords/>
  <dc:description/>
  <cp:lastModifiedBy>Ali Raissinia</cp:lastModifiedBy>
  <cp:revision>5</cp:revision>
  <cp:lastPrinted>2019-03-14T02:25:00Z</cp:lastPrinted>
  <dcterms:created xsi:type="dcterms:W3CDTF">2019-08-28T19:23:00Z</dcterms:created>
  <dcterms:modified xsi:type="dcterms:W3CDTF">2019-08-28T19:32:00Z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73eab7a1-92b9-44e8-99e6-2c6255b54834</vt:lpwstr>
  </property>
  <property fmtid="{D5CDD505-2E9C-101B-9397-08002B2CF9AE}" pid="3" name="CTP_TimeStamp">
    <vt:lpwstr>2019-05-16 17:24:04Z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