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C50A40">
            <w:pPr>
              <w:pStyle w:val="T2"/>
            </w:pPr>
            <w:r>
              <w:t xml:space="preserve">CR for </w:t>
            </w:r>
            <w:proofErr w:type="spellStart"/>
            <w:r>
              <w:t>Misc</w:t>
            </w:r>
            <w:proofErr w:type="spellEnd"/>
            <w:r>
              <w:t xml:space="preserve"> CIDs</w:t>
            </w:r>
          </w:p>
        </w:tc>
      </w:tr>
      <w:tr w:rsidR="00CA09B2">
        <w:trPr>
          <w:trHeight w:val="359"/>
          <w:jc w:val="center"/>
        </w:trPr>
        <w:tc>
          <w:tcPr>
            <w:tcW w:w="9576" w:type="dxa"/>
            <w:gridSpan w:val="5"/>
            <w:vAlign w:val="center"/>
          </w:tcPr>
          <w:p w:rsidR="00CA09B2" w:rsidRDefault="00CA09B2" w:rsidP="00C50A40">
            <w:pPr>
              <w:pStyle w:val="T2"/>
              <w:ind w:left="0"/>
              <w:rPr>
                <w:sz w:val="20"/>
              </w:rPr>
            </w:pPr>
            <w:r>
              <w:rPr>
                <w:sz w:val="20"/>
              </w:rPr>
              <w:t>Date:</w:t>
            </w:r>
            <w:r>
              <w:rPr>
                <w:b w:val="0"/>
                <w:sz w:val="20"/>
              </w:rPr>
              <w:t xml:space="preserve">  </w:t>
            </w:r>
            <w:r w:rsidR="00C50A40">
              <w:rPr>
                <w:b w:val="0"/>
                <w:sz w:val="20"/>
              </w:rPr>
              <w:t>2019-08-21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C50A40">
            <w:pPr>
              <w:pStyle w:val="T2"/>
              <w:spacing w:after="0"/>
              <w:ind w:left="0" w:right="0"/>
              <w:rPr>
                <w:b w:val="0"/>
                <w:sz w:val="20"/>
              </w:rPr>
            </w:pPr>
            <w:r>
              <w:rPr>
                <w:b w:val="0"/>
                <w:sz w:val="20"/>
              </w:rPr>
              <w:t>Dibakar Das</w:t>
            </w:r>
          </w:p>
        </w:tc>
        <w:tc>
          <w:tcPr>
            <w:tcW w:w="2064" w:type="dxa"/>
            <w:vAlign w:val="center"/>
          </w:tcPr>
          <w:p w:rsidR="00CA09B2" w:rsidRDefault="00C50A40">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567D28">
            <w:pPr>
              <w:pStyle w:val="T2"/>
              <w:spacing w:after="0"/>
              <w:ind w:left="0" w:right="0"/>
              <w:rPr>
                <w:b w:val="0"/>
                <w:sz w:val="16"/>
              </w:rPr>
            </w:pPr>
            <w:hyperlink r:id="rId7" w:history="1">
              <w:r w:rsidR="00C50A40" w:rsidRPr="008000D8">
                <w:rPr>
                  <w:rStyle w:val="Hyperlink"/>
                  <w:b w:val="0"/>
                  <w:sz w:val="16"/>
                </w:rPr>
                <w:t>Dibakar.das@intel.com</w:t>
              </w:r>
            </w:hyperlink>
          </w:p>
        </w:tc>
      </w:tr>
      <w:tr w:rsidR="00CA09B2">
        <w:trPr>
          <w:jc w:val="center"/>
        </w:trPr>
        <w:tc>
          <w:tcPr>
            <w:tcW w:w="1336" w:type="dxa"/>
            <w:vAlign w:val="center"/>
          </w:tcPr>
          <w:p w:rsidR="00CA09B2" w:rsidRDefault="00C50A40">
            <w:pPr>
              <w:pStyle w:val="T2"/>
              <w:spacing w:after="0"/>
              <w:ind w:left="0" w:right="0"/>
              <w:rPr>
                <w:b w:val="0"/>
                <w:sz w:val="20"/>
              </w:rPr>
            </w:pPr>
            <w:r>
              <w:rPr>
                <w:b w:val="0"/>
                <w:sz w:val="20"/>
              </w:rPr>
              <w:t>Ganesh Venkatesan</w:t>
            </w:r>
          </w:p>
        </w:tc>
        <w:tc>
          <w:tcPr>
            <w:tcW w:w="2064" w:type="dxa"/>
            <w:vAlign w:val="center"/>
          </w:tcPr>
          <w:p w:rsidR="00CA09B2" w:rsidRDefault="00C50A40">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567D28">
            <w:pPr>
              <w:pStyle w:val="T2"/>
              <w:spacing w:after="0"/>
              <w:ind w:left="0" w:right="0"/>
              <w:rPr>
                <w:b w:val="0"/>
                <w:sz w:val="16"/>
              </w:rPr>
            </w:pPr>
            <w:hyperlink r:id="rId8" w:history="1">
              <w:r w:rsidR="00C50A40" w:rsidRPr="008000D8">
                <w:rPr>
                  <w:rStyle w:val="Hyperlink"/>
                  <w:b w:val="0"/>
                  <w:sz w:val="16"/>
                </w:rPr>
                <w:t>Ganesh.venkatesan@intel.com</w:t>
              </w:r>
            </w:hyperlink>
          </w:p>
        </w:tc>
      </w:tr>
      <w:tr w:rsidR="00C50A40">
        <w:trPr>
          <w:jc w:val="center"/>
        </w:trPr>
        <w:tc>
          <w:tcPr>
            <w:tcW w:w="1336" w:type="dxa"/>
            <w:vAlign w:val="center"/>
          </w:tcPr>
          <w:p w:rsidR="00C50A40" w:rsidRDefault="00C50A40">
            <w:pPr>
              <w:pStyle w:val="T2"/>
              <w:spacing w:after="0"/>
              <w:ind w:left="0" w:right="0"/>
              <w:rPr>
                <w:b w:val="0"/>
                <w:sz w:val="20"/>
              </w:rPr>
            </w:pPr>
            <w:r>
              <w:rPr>
                <w:b w:val="0"/>
                <w:sz w:val="20"/>
              </w:rPr>
              <w:t>Jonathan Segev</w:t>
            </w:r>
          </w:p>
        </w:tc>
        <w:tc>
          <w:tcPr>
            <w:tcW w:w="2064" w:type="dxa"/>
            <w:vAlign w:val="center"/>
          </w:tcPr>
          <w:p w:rsidR="00C50A40" w:rsidRDefault="00C50A40">
            <w:pPr>
              <w:pStyle w:val="T2"/>
              <w:spacing w:after="0"/>
              <w:ind w:left="0" w:right="0"/>
              <w:rPr>
                <w:b w:val="0"/>
                <w:sz w:val="20"/>
              </w:rPr>
            </w:pPr>
            <w:r>
              <w:rPr>
                <w:b w:val="0"/>
                <w:sz w:val="20"/>
              </w:rPr>
              <w:t>Intel</w:t>
            </w:r>
          </w:p>
        </w:tc>
        <w:tc>
          <w:tcPr>
            <w:tcW w:w="2814" w:type="dxa"/>
            <w:vAlign w:val="center"/>
          </w:tcPr>
          <w:p w:rsidR="00C50A40" w:rsidRDefault="00C50A40">
            <w:pPr>
              <w:pStyle w:val="T2"/>
              <w:spacing w:after="0"/>
              <w:ind w:left="0" w:right="0"/>
              <w:rPr>
                <w:b w:val="0"/>
                <w:sz w:val="20"/>
              </w:rPr>
            </w:pPr>
          </w:p>
        </w:tc>
        <w:tc>
          <w:tcPr>
            <w:tcW w:w="1715" w:type="dxa"/>
            <w:vAlign w:val="center"/>
          </w:tcPr>
          <w:p w:rsidR="00C50A40" w:rsidRDefault="00C50A40">
            <w:pPr>
              <w:pStyle w:val="T2"/>
              <w:spacing w:after="0"/>
              <w:ind w:left="0" w:right="0"/>
              <w:rPr>
                <w:b w:val="0"/>
                <w:sz w:val="20"/>
              </w:rPr>
            </w:pPr>
          </w:p>
        </w:tc>
        <w:tc>
          <w:tcPr>
            <w:tcW w:w="1647" w:type="dxa"/>
            <w:vAlign w:val="center"/>
          </w:tcPr>
          <w:p w:rsidR="00C50A40" w:rsidRDefault="00567D28">
            <w:pPr>
              <w:pStyle w:val="T2"/>
              <w:spacing w:after="0"/>
              <w:ind w:left="0" w:right="0"/>
              <w:rPr>
                <w:b w:val="0"/>
                <w:sz w:val="16"/>
              </w:rPr>
            </w:pPr>
            <w:hyperlink r:id="rId9" w:history="1">
              <w:r w:rsidR="00C50A40" w:rsidRPr="008000D8">
                <w:rPr>
                  <w:rStyle w:val="Hyperlink"/>
                  <w:b w:val="0"/>
                  <w:sz w:val="16"/>
                </w:rPr>
                <w:t>Jonathan.segev@intel.com</w:t>
              </w:r>
            </w:hyperlink>
          </w:p>
        </w:tc>
        <w:bookmarkStart w:id="0" w:name="_GoBack"/>
        <w:bookmarkEnd w:id="0"/>
      </w:tr>
      <w:tr w:rsidR="00C50A40">
        <w:trPr>
          <w:jc w:val="center"/>
        </w:trPr>
        <w:tc>
          <w:tcPr>
            <w:tcW w:w="1336" w:type="dxa"/>
            <w:vAlign w:val="center"/>
          </w:tcPr>
          <w:p w:rsidR="00C50A40" w:rsidRDefault="00C50A40">
            <w:pPr>
              <w:pStyle w:val="T2"/>
              <w:spacing w:after="0"/>
              <w:ind w:left="0" w:right="0"/>
              <w:rPr>
                <w:b w:val="0"/>
                <w:sz w:val="20"/>
              </w:rPr>
            </w:pPr>
            <w:r>
              <w:rPr>
                <w:b w:val="0"/>
                <w:sz w:val="20"/>
              </w:rPr>
              <w:t>Feng Jiang</w:t>
            </w:r>
          </w:p>
        </w:tc>
        <w:tc>
          <w:tcPr>
            <w:tcW w:w="2064" w:type="dxa"/>
            <w:vAlign w:val="center"/>
          </w:tcPr>
          <w:p w:rsidR="00C50A40" w:rsidRDefault="00C50A40">
            <w:pPr>
              <w:pStyle w:val="T2"/>
              <w:spacing w:after="0"/>
              <w:ind w:left="0" w:right="0"/>
              <w:rPr>
                <w:b w:val="0"/>
                <w:sz w:val="20"/>
              </w:rPr>
            </w:pPr>
            <w:r>
              <w:rPr>
                <w:b w:val="0"/>
                <w:sz w:val="20"/>
              </w:rPr>
              <w:t>Intel</w:t>
            </w:r>
          </w:p>
        </w:tc>
        <w:tc>
          <w:tcPr>
            <w:tcW w:w="2814" w:type="dxa"/>
            <w:vAlign w:val="center"/>
          </w:tcPr>
          <w:p w:rsidR="00C50A40" w:rsidRDefault="00C50A40">
            <w:pPr>
              <w:pStyle w:val="T2"/>
              <w:spacing w:after="0"/>
              <w:ind w:left="0" w:right="0"/>
              <w:rPr>
                <w:b w:val="0"/>
                <w:sz w:val="20"/>
              </w:rPr>
            </w:pPr>
          </w:p>
        </w:tc>
        <w:tc>
          <w:tcPr>
            <w:tcW w:w="1715" w:type="dxa"/>
            <w:vAlign w:val="center"/>
          </w:tcPr>
          <w:p w:rsidR="00C50A40" w:rsidRDefault="00C50A40">
            <w:pPr>
              <w:pStyle w:val="T2"/>
              <w:spacing w:after="0"/>
              <w:ind w:left="0" w:right="0"/>
              <w:rPr>
                <w:b w:val="0"/>
                <w:sz w:val="20"/>
              </w:rPr>
            </w:pPr>
          </w:p>
        </w:tc>
        <w:tc>
          <w:tcPr>
            <w:tcW w:w="1647" w:type="dxa"/>
            <w:vAlign w:val="center"/>
          </w:tcPr>
          <w:p w:rsidR="00C50A40" w:rsidRDefault="00C50A40">
            <w:pPr>
              <w:pStyle w:val="T2"/>
              <w:spacing w:after="0"/>
              <w:ind w:left="0" w:right="0"/>
              <w:rPr>
                <w:b w:val="0"/>
                <w:sz w:val="16"/>
              </w:rPr>
            </w:pPr>
            <w:r>
              <w:rPr>
                <w:b w:val="0"/>
                <w:sz w:val="16"/>
              </w:rPr>
              <w:t>Feng1.jiang@intel.com</w:t>
            </w:r>
          </w:p>
        </w:tc>
      </w:tr>
      <w:tr w:rsidR="006032D5">
        <w:trPr>
          <w:jc w:val="center"/>
        </w:trPr>
        <w:tc>
          <w:tcPr>
            <w:tcW w:w="1336" w:type="dxa"/>
            <w:vAlign w:val="center"/>
          </w:tcPr>
          <w:p w:rsidR="006032D5" w:rsidRDefault="006032D5">
            <w:pPr>
              <w:pStyle w:val="T2"/>
              <w:spacing w:after="0"/>
              <w:ind w:left="0" w:right="0"/>
              <w:rPr>
                <w:b w:val="0"/>
                <w:sz w:val="20"/>
              </w:rPr>
            </w:pPr>
            <w:r>
              <w:rPr>
                <w:b w:val="0"/>
                <w:sz w:val="20"/>
              </w:rPr>
              <w:t>Carlos Aldana</w:t>
            </w:r>
          </w:p>
        </w:tc>
        <w:tc>
          <w:tcPr>
            <w:tcW w:w="2064" w:type="dxa"/>
            <w:vAlign w:val="center"/>
          </w:tcPr>
          <w:p w:rsidR="006032D5" w:rsidRDefault="006032D5">
            <w:pPr>
              <w:pStyle w:val="T2"/>
              <w:spacing w:after="0"/>
              <w:ind w:left="0" w:right="0"/>
              <w:rPr>
                <w:b w:val="0"/>
                <w:sz w:val="20"/>
              </w:rPr>
            </w:pPr>
            <w:r>
              <w:rPr>
                <w:b w:val="0"/>
                <w:sz w:val="20"/>
              </w:rPr>
              <w:t>Intel</w:t>
            </w:r>
          </w:p>
        </w:tc>
        <w:tc>
          <w:tcPr>
            <w:tcW w:w="2814" w:type="dxa"/>
            <w:vAlign w:val="center"/>
          </w:tcPr>
          <w:p w:rsidR="006032D5" w:rsidRDefault="006032D5">
            <w:pPr>
              <w:pStyle w:val="T2"/>
              <w:spacing w:after="0"/>
              <w:ind w:left="0" w:right="0"/>
              <w:rPr>
                <w:b w:val="0"/>
                <w:sz w:val="20"/>
              </w:rPr>
            </w:pPr>
          </w:p>
        </w:tc>
        <w:tc>
          <w:tcPr>
            <w:tcW w:w="1715" w:type="dxa"/>
            <w:vAlign w:val="center"/>
          </w:tcPr>
          <w:p w:rsidR="006032D5" w:rsidRDefault="006032D5">
            <w:pPr>
              <w:pStyle w:val="T2"/>
              <w:spacing w:after="0"/>
              <w:ind w:left="0" w:right="0"/>
              <w:rPr>
                <w:b w:val="0"/>
                <w:sz w:val="20"/>
              </w:rPr>
            </w:pPr>
          </w:p>
        </w:tc>
        <w:tc>
          <w:tcPr>
            <w:tcW w:w="1647" w:type="dxa"/>
            <w:vAlign w:val="center"/>
          </w:tcPr>
          <w:p w:rsidR="006032D5" w:rsidRDefault="006032D5">
            <w:pPr>
              <w:pStyle w:val="T2"/>
              <w:spacing w:after="0"/>
              <w:ind w:left="0" w:right="0"/>
              <w:rPr>
                <w:b w:val="0"/>
                <w:sz w:val="16"/>
              </w:rPr>
            </w:pPr>
            <w:r w:rsidRPr="006032D5">
              <w:rPr>
                <w:b w:val="0"/>
                <w:sz w:val="16"/>
              </w:rPr>
              <w:t>carlos.h.aldana@intel.com</w:t>
            </w:r>
          </w:p>
        </w:tc>
      </w:tr>
      <w:tr w:rsidR="00AF2643">
        <w:trPr>
          <w:jc w:val="center"/>
        </w:trPr>
        <w:tc>
          <w:tcPr>
            <w:tcW w:w="1336" w:type="dxa"/>
            <w:vAlign w:val="center"/>
          </w:tcPr>
          <w:p w:rsidR="00AF2643" w:rsidRDefault="00AF2643">
            <w:pPr>
              <w:pStyle w:val="T2"/>
              <w:spacing w:after="0"/>
              <w:ind w:left="0" w:right="0"/>
              <w:rPr>
                <w:b w:val="0"/>
                <w:sz w:val="20"/>
              </w:rPr>
            </w:pPr>
            <w:r>
              <w:rPr>
                <w:b w:val="0"/>
                <w:sz w:val="20"/>
              </w:rPr>
              <w:t>Chittabrata Ghosh</w:t>
            </w:r>
          </w:p>
        </w:tc>
        <w:tc>
          <w:tcPr>
            <w:tcW w:w="2064" w:type="dxa"/>
            <w:vAlign w:val="center"/>
          </w:tcPr>
          <w:p w:rsidR="00AF2643" w:rsidRDefault="00AF2643">
            <w:pPr>
              <w:pStyle w:val="T2"/>
              <w:spacing w:after="0"/>
              <w:ind w:left="0" w:right="0"/>
              <w:rPr>
                <w:b w:val="0"/>
                <w:sz w:val="20"/>
              </w:rPr>
            </w:pPr>
            <w:r>
              <w:rPr>
                <w:b w:val="0"/>
                <w:sz w:val="20"/>
              </w:rPr>
              <w:t>Intel</w:t>
            </w:r>
          </w:p>
        </w:tc>
        <w:tc>
          <w:tcPr>
            <w:tcW w:w="2814" w:type="dxa"/>
            <w:vAlign w:val="center"/>
          </w:tcPr>
          <w:p w:rsidR="00AF2643" w:rsidRDefault="00AF2643">
            <w:pPr>
              <w:pStyle w:val="T2"/>
              <w:spacing w:after="0"/>
              <w:ind w:left="0" w:right="0"/>
              <w:rPr>
                <w:b w:val="0"/>
                <w:sz w:val="20"/>
              </w:rPr>
            </w:pPr>
          </w:p>
        </w:tc>
        <w:tc>
          <w:tcPr>
            <w:tcW w:w="1715" w:type="dxa"/>
            <w:vAlign w:val="center"/>
          </w:tcPr>
          <w:p w:rsidR="00AF2643" w:rsidRDefault="00AF2643">
            <w:pPr>
              <w:pStyle w:val="T2"/>
              <w:spacing w:after="0"/>
              <w:ind w:left="0" w:right="0"/>
              <w:rPr>
                <w:b w:val="0"/>
                <w:sz w:val="20"/>
              </w:rPr>
            </w:pPr>
          </w:p>
        </w:tc>
        <w:tc>
          <w:tcPr>
            <w:tcW w:w="1647" w:type="dxa"/>
            <w:vAlign w:val="center"/>
          </w:tcPr>
          <w:p w:rsidR="00AF2643" w:rsidRPr="006032D5" w:rsidRDefault="00AF2643">
            <w:pPr>
              <w:pStyle w:val="T2"/>
              <w:spacing w:after="0"/>
              <w:ind w:left="0" w:right="0"/>
              <w:rPr>
                <w:b w:val="0"/>
                <w:sz w:val="16"/>
              </w:rPr>
            </w:pPr>
            <w:r>
              <w:rPr>
                <w:b w:val="0"/>
                <w:sz w:val="16"/>
              </w:rPr>
              <w:t>Chittabrata.ghosh@ntel.com</w:t>
            </w:r>
          </w:p>
        </w:tc>
      </w:tr>
    </w:tbl>
    <w:p w:rsidR="00CA09B2" w:rsidRDefault="00C50A4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08A" w:rsidRDefault="0075308A" w:rsidP="00C50A40">
                            <w:pPr>
                              <w:pStyle w:val="T1"/>
                              <w:spacing w:after="120"/>
                            </w:pPr>
                            <w:r>
                              <w:t>Abstract</w:t>
                            </w:r>
                          </w:p>
                          <w:p w:rsidR="0075308A" w:rsidRDefault="00F24149" w:rsidP="00E73E7D">
                            <w:pPr>
                              <w:jc w:val="both"/>
                            </w:pPr>
                            <w:r>
                              <w:t xml:space="preserve">This document proposes resolutions to LB240 CIDs: </w:t>
                            </w:r>
                            <w:r w:rsidR="001F23DF" w:rsidRPr="001F23DF">
                              <w:t>1104 1366 1729 1847 1124 2310 2281 2303 1560 1545 1536 1537 1538 1539 1540 2156 2204 2256 1984</w:t>
                            </w:r>
                            <w:r w:rsidR="00E73E7D">
                              <w:t>.</w:t>
                            </w:r>
                          </w:p>
                          <w:p w:rsidR="00E73E7D" w:rsidRDefault="00E73E7D" w:rsidP="00E73E7D">
                            <w:pPr>
                              <w:jc w:val="both"/>
                            </w:pPr>
                          </w:p>
                          <w:p w:rsidR="00E73E7D" w:rsidRDefault="00E73E7D" w:rsidP="00E73E7D">
                            <w:pPr>
                              <w:jc w:val="both"/>
                            </w:pPr>
                            <w:r>
                              <w:t xml:space="preserve">R0: initial version.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75308A" w:rsidRDefault="0075308A" w:rsidP="00C50A40">
                      <w:pPr>
                        <w:pStyle w:val="T1"/>
                        <w:spacing w:after="120"/>
                      </w:pPr>
                      <w:r>
                        <w:t>Abstract</w:t>
                      </w:r>
                    </w:p>
                    <w:p w:rsidR="0075308A" w:rsidRDefault="00F24149" w:rsidP="00E73E7D">
                      <w:pPr>
                        <w:jc w:val="both"/>
                      </w:pPr>
                      <w:r>
                        <w:t xml:space="preserve">This document proposes resolutions to LB240 CIDs: </w:t>
                      </w:r>
                      <w:r w:rsidR="001F23DF" w:rsidRPr="001F23DF">
                        <w:t>1104 1366 1729 1847 1124 2310 2281 2303 1560 1545 1536 1537 1538 1539 1540 2156 2204 2256 1984</w:t>
                      </w:r>
                      <w:r w:rsidR="00E73E7D">
                        <w:t>.</w:t>
                      </w:r>
                    </w:p>
                    <w:p w:rsidR="00E73E7D" w:rsidRDefault="00E73E7D" w:rsidP="00E73E7D">
                      <w:pPr>
                        <w:jc w:val="both"/>
                      </w:pPr>
                    </w:p>
                    <w:p w:rsidR="00E73E7D" w:rsidRDefault="00E73E7D" w:rsidP="00E73E7D">
                      <w:pPr>
                        <w:jc w:val="both"/>
                      </w:pPr>
                      <w:r>
                        <w:t xml:space="preserve">R0: initial version. </w:t>
                      </w:r>
                    </w:p>
                  </w:txbxContent>
                </v:textbox>
              </v:shape>
            </w:pict>
          </mc:Fallback>
        </mc:AlternateContent>
      </w:r>
    </w:p>
    <w:p w:rsidR="00807ECE" w:rsidRDefault="00CA09B2">
      <w:r>
        <w:br w:type="page"/>
      </w:r>
    </w:p>
    <w:tbl>
      <w:tblPr>
        <w:tblStyle w:val="TableGrid"/>
        <w:tblW w:w="10216" w:type="dxa"/>
        <w:tblLook w:val="04A0" w:firstRow="1" w:lastRow="0" w:firstColumn="1" w:lastColumn="0" w:noHBand="0" w:noVBand="1"/>
      </w:tblPr>
      <w:tblGrid>
        <w:gridCol w:w="1245"/>
        <w:gridCol w:w="809"/>
        <w:gridCol w:w="931"/>
        <w:gridCol w:w="2675"/>
        <w:gridCol w:w="1495"/>
        <w:gridCol w:w="3061"/>
      </w:tblGrid>
      <w:tr w:rsidR="00807ECE" w:rsidTr="00E73E7D">
        <w:trPr>
          <w:trHeight w:val="503"/>
        </w:trPr>
        <w:tc>
          <w:tcPr>
            <w:tcW w:w="1245" w:type="dxa"/>
            <w:shd w:val="clear" w:color="auto" w:fill="BFBFBF" w:themeFill="background1" w:themeFillShade="BF"/>
          </w:tcPr>
          <w:p w:rsidR="00807ECE" w:rsidRPr="00807ECE" w:rsidRDefault="00807ECE">
            <w:pPr>
              <w:rPr>
                <w:b/>
              </w:rPr>
            </w:pPr>
            <w:r w:rsidRPr="00807ECE">
              <w:rPr>
                <w:b/>
              </w:rPr>
              <w:lastRenderedPageBreak/>
              <w:t>CID</w:t>
            </w:r>
          </w:p>
        </w:tc>
        <w:tc>
          <w:tcPr>
            <w:tcW w:w="809" w:type="dxa"/>
            <w:shd w:val="clear" w:color="auto" w:fill="BFBFBF" w:themeFill="background1" w:themeFillShade="BF"/>
          </w:tcPr>
          <w:p w:rsidR="00807ECE" w:rsidRPr="00807ECE" w:rsidRDefault="00807ECE">
            <w:pPr>
              <w:rPr>
                <w:b/>
              </w:rPr>
            </w:pPr>
            <w:r w:rsidRPr="00807ECE">
              <w:rPr>
                <w:b/>
              </w:rPr>
              <w:t>Page</w:t>
            </w:r>
          </w:p>
        </w:tc>
        <w:tc>
          <w:tcPr>
            <w:tcW w:w="931" w:type="dxa"/>
            <w:shd w:val="clear" w:color="auto" w:fill="BFBFBF" w:themeFill="background1" w:themeFillShade="BF"/>
          </w:tcPr>
          <w:p w:rsidR="00807ECE" w:rsidRPr="00807ECE" w:rsidRDefault="00807ECE">
            <w:pPr>
              <w:rPr>
                <w:b/>
              </w:rPr>
            </w:pPr>
            <w:r w:rsidRPr="00807ECE">
              <w:rPr>
                <w:b/>
              </w:rPr>
              <w:t>Clause</w:t>
            </w:r>
          </w:p>
        </w:tc>
        <w:tc>
          <w:tcPr>
            <w:tcW w:w="2675" w:type="dxa"/>
            <w:shd w:val="clear" w:color="auto" w:fill="BFBFBF" w:themeFill="background1" w:themeFillShade="BF"/>
          </w:tcPr>
          <w:p w:rsidR="00807ECE" w:rsidRPr="00807ECE" w:rsidRDefault="00807ECE">
            <w:pPr>
              <w:rPr>
                <w:b/>
              </w:rPr>
            </w:pPr>
            <w:r w:rsidRPr="00807ECE">
              <w:rPr>
                <w:b/>
              </w:rPr>
              <w:t>Comment</w:t>
            </w:r>
          </w:p>
        </w:tc>
        <w:tc>
          <w:tcPr>
            <w:tcW w:w="1495" w:type="dxa"/>
            <w:shd w:val="clear" w:color="auto" w:fill="BFBFBF" w:themeFill="background1" w:themeFillShade="BF"/>
          </w:tcPr>
          <w:p w:rsidR="00807ECE" w:rsidRPr="00807ECE" w:rsidRDefault="00807ECE">
            <w:pPr>
              <w:rPr>
                <w:b/>
              </w:rPr>
            </w:pPr>
            <w:r w:rsidRPr="00807ECE">
              <w:rPr>
                <w:b/>
              </w:rPr>
              <w:t>Proposed Change</w:t>
            </w:r>
          </w:p>
        </w:tc>
        <w:tc>
          <w:tcPr>
            <w:tcW w:w="3061" w:type="dxa"/>
            <w:shd w:val="clear" w:color="auto" w:fill="BFBFBF" w:themeFill="background1" w:themeFillShade="BF"/>
          </w:tcPr>
          <w:p w:rsidR="00807ECE" w:rsidRPr="00807ECE" w:rsidRDefault="00807ECE">
            <w:pPr>
              <w:rPr>
                <w:b/>
              </w:rPr>
            </w:pPr>
            <w:r w:rsidRPr="00807ECE">
              <w:rPr>
                <w:b/>
              </w:rPr>
              <w:t>Resolution</w:t>
            </w:r>
          </w:p>
        </w:tc>
      </w:tr>
      <w:tr w:rsidR="00807ECE" w:rsidTr="00E73E7D">
        <w:trPr>
          <w:trHeight w:val="6490"/>
        </w:trPr>
        <w:tc>
          <w:tcPr>
            <w:tcW w:w="1245" w:type="dxa"/>
          </w:tcPr>
          <w:p w:rsidR="00807ECE" w:rsidRDefault="00807ECE">
            <w:r>
              <w:t>1104</w:t>
            </w:r>
          </w:p>
        </w:tc>
        <w:tc>
          <w:tcPr>
            <w:tcW w:w="809" w:type="dxa"/>
          </w:tcPr>
          <w:p w:rsidR="00807ECE" w:rsidRDefault="00807ECE">
            <w:r>
              <w:t>35.01</w:t>
            </w:r>
          </w:p>
        </w:tc>
        <w:tc>
          <w:tcPr>
            <w:tcW w:w="931" w:type="dxa"/>
          </w:tcPr>
          <w:p w:rsidR="00807ECE" w:rsidRDefault="00807ECE">
            <w:r>
              <w:t>9.3.1.29</w:t>
            </w:r>
          </w:p>
        </w:tc>
        <w:tc>
          <w:tcPr>
            <w:tcW w:w="2675" w:type="dxa"/>
          </w:tcPr>
          <w:p w:rsidR="00807ECE" w:rsidRDefault="00807ECE">
            <w:r w:rsidRPr="00807ECE">
              <w:t xml:space="preserve">The </w:t>
            </w:r>
            <w:proofErr w:type="spellStart"/>
            <w:r w:rsidRPr="00807ECE">
              <w:t>subclause</w:t>
            </w:r>
            <w:proofErr w:type="spellEnd"/>
            <w:r w:rsidRPr="00807ECE">
              <w:t xml:space="preserve"> seem to define multiple </w:t>
            </w:r>
            <w:proofErr w:type="spellStart"/>
            <w:r w:rsidRPr="00807ECE">
              <w:t>subvariants</w:t>
            </w:r>
            <w:proofErr w:type="spellEnd"/>
            <w:r w:rsidRPr="00807ECE">
              <w:t xml:space="preserve"> of a variant of the Trigger frame for ranging with no apparent benefit since many of the subfields of each of these variants are essentially the same (or sometimes simply missing).</w:t>
            </w:r>
          </w:p>
        </w:tc>
        <w:tc>
          <w:tcPr>
            <w:tcW w:w="1495" w:type="dxa"/>
          </w:tcPr>
          <w:p w:rsidR="00807ECE" w:rsidRDefault="00807ECE">
            <w:r w:rsidRPr="00807ECE">
              <w:t>Simply use a variant of Trigger frame and encode the different functionalities with separate bits. There seem to be plenty of them reserved.</w:t>
            </w:r>
          </w:p>
          <w:p w:rsidR="00807ECE" w:rsidRPr="00807ECE" w:rsidRDefault="00807ECE" w:rsidP="00807ECE"/>
          <w:p w:rsidR="00807ECE" w:rsidRPr="00807ECE" w:rsidRDefault="00807ECE" w:rsidP="00807ECE"/>
          <w:p w:rsidR="00807ECE" w:rsidRDefault="00807ECE" w:rsidP="00807ECE"/>
          <w:p w:rsidR="00807ECE" w:rsidRPr="00807ECE" w:rsidRDefault="00807ECE" w:rsidP="00807ECE">
            <w:pPr>
              <w:jc w:val="center"/>
            </w:pPr>
          </w:p>
        </w:tc>
        <w:tc>
          <w:tcPr>
            <w:tcW w:w="3061" w:type="dxa"/>
          </w:tcPr>
          <w:p w:rsidR="00807ECE" w:rsidRPr="000C4CF5" w:rsidRDefault="002C442B">
            <w:pPr>
              <w:rPr>
                <w:b/>
              </w:rPr>
            </w:pPr>
            <w:r w:rsidRPr="000C4CF5">
              <w:rPr>
                <w:b/>
              </w:rPr>
              <w:t>Reject</w:t>
            </w:r>
            <w:r w:rsidR="000C4CF5">
              <w:rPr>
                <w:b/>
              </w:rPr>
              <w:t>ed</w:t>
            </w:r>
            <w:r w:rsidRPr="000C4CF5">
              <w:rPr>
                <w:b/>
              </w:rPr>
              <w:t>.</w:t>
            </w:r>
          </w:p>
          <w:p w:rsidR="002C442B" w:rsidRDefault="002C442B"/>
          <w:p w:rsidR="00380B56" w:rsidRDefault="002C442B" w:rsidP="002C442B">
            <w:r>
              <w:t xml:space="preserve">Each of the </w:t>
            </w:r>
            <w:proofErr w:type="spellStart"/>
            <w:r>
              <w:t>subvariants</w:t>
            </w:r>
            <w:proofErr w:type="spellEnd"/>
            <w:r>
              <w:t xml:space="preserve"> of the Ranging TF solicit different types of frames and hence have differences in frame format. For example, the User Info of Poll TF contains MCS, RU allocation information required by ISTA to transmit poll response in a particular RU but no </w:t>
            </w:r>
            <w:r w:rsidR="00380B56">
              <w:t>Trigger Dependent User Info</w:t>
            </w:r>
            <w:r>
              <w:t>.</w:t>
            </w:r>
            <w:r w:rsidR="00380B56">
              <w:t xml:space="preserve"> On the other hand, the User Info field for Secured Sounding sub-variant contains a 16 bit Trigger Dependent User Info field that </w:t>
            </w:r>
            <w:r w:rsidR="00E33BF5">
              <w:t xml:space="preserve">contains </w:t>
            </w:r>
            <w:r w:rsidR="00380B56">
              <w:t xml:space="preserve">the SAC which cannot be </w:t>
            </w:r>
            <w:proofErr w:type="spellStart"/>
            <w:r w:rsidR="00E33BF5">
              <w:t>signaled</w:t>
            </w:r>
            <w:proofErr w:type="spellEnd"/>
            <w:r w:rsidR="00E33BF5">
              <w:t xml:space="preserve"> </w:t>
            </w:r>
            <w:r w:rsidR="00380B56">
              <w:t xml:space="preserve">by reusing the Reserved bits elsewhere. </w:t>
            </w:r>
          </w:p>
          <w:p w:rsidR="00380B56" w:rsidRDefault="00380B56" w:rsidP="002C442B"/>
          <w:p w:rsidR="002C442B" w:rsidRDefault="00380B56" w:rsidP="002C442B">
            <w:r>
              <w:t>Furthermore, the encoding of different functionalities is</w:t>
            </w:r>
            <w:ins w:id="1" w:author="Das, Dibakar" w:date="2019-08-28T09:11:00Z">
              <w:r w:rsidR="00990420">
                <w:t xml:space="preserve"> </w:t>
              </w:r>
            </w:ins>
            <w:r>
              <w:t xml:space="preserve">already achieved in draft 1.2 by the Ranging Trigger Subtype field in Trigger Dependent Common Info subfield. </w:t>
            </w:r>
            <w:r w:rsidR="002C442B">
              <w:t xml:space="preserve">   </w:t>
            </w:r>
          </w:p>
        </w:tc>
      </w:tr>
      <w:tr w:rsidR="000C4CF5" w:rsidTr="00E73E7D">
        <w:trPr>
          <w:trHeight w:val="6293"/>
        </w:trPr>
        <w:tc>
          <w:tcPr>
            <w:tcW w:w="1245" w:type="dxa"/>
          </w:tcPr>
          <w:p w:rsidR="000C4CF5" w:rsidRDefault="000C4CF5" w:rsidP="00DD409B">
            <w:r>
              <w:t>1</w:t>
            </w:r>
            <w:r w:rsidR="00DD409B">
              <w:t>366</w:t>
            </w:r>
          </w:p>
        </w:tc>
        <w:tc>
          <w:tcPr>
            <w:tcW w:w="809" w:type="dxa"/>
          </w:tcPr>
          <w:p w:rsidR="000C4CF5" w:rsidRDefault="00BB39C7">
            <w:r>
              <w:t>146.6</w:t>
            </w:r>
          </w:p>
        </w:tc>
        <w:tc>
          <w:tcPr>
            <w:tcW w:w="931" w:type="dxa"/>
          </w:tcPr>
          <w:p w:rsidR="000C4CF5" w:rsidRDefault="000C4CF5">
            <w:r>
              <w:t>27.5.3.5</w:t>
            </w:r>
          </w:p>
        </w:tc>
        <w:tc>
          <w:tcPr>
            <w:tcW w:w="2675" w:type="dxa"/>
          </w:tcPr>
          <w:p w:rsidR="000C4CF5" w:rsidRPr="00807ECE" w:rsidRDefault="000C4CF5">
            <w:r w:rsidRPr="000C4CF5">
              <w:t>We need to be careful about the interference caused by an UL MU transmission.  The sentence "A RSTA may transmit any Sub-variant of the Ranging Trigger Frame with the CS Required subfield set to 0 or 1 regardless of the length of the responding HE TB PPDU" should be removed or modified.</w:t>
            </w:r>
          </w:p>
        </w:tc>
        <w:tc>
          <w:tcPr>
            <w:tcW w:w="1495" w:type="dxa"/>
          </w:tcPr>
          <w:p w:rsidR="000C4CF5" w:rsidRPr="00807ECE" w:rsidRDefault="000C4CF5">
            <w:r w:rsidRPr="000C4CF5">
              <w:t>Either remove sentence as stated in comment or change it to the following: "A RSTA may transmit any Sub-variant of the Ranging Trigger Frame with the CS Required subfield set to 1 regardless of the length of the responding HE TB PPDU</w:t>
            </w:r>
          </w:p>
        </w:tc>
        <w:tc>
          <w:tcPr>
            <w:tcW w:w="3061" w:type="dxa"/>
          </w:tcPr>
          <w:p w:rsidR="000C4CF5" w:rsidRDefault="001D6E9F">
            <w:pPr>
              <w:rPr>
                <w:b/>
              </w:rPr>
            </w:pPr>
            <w:r w:rsidRPr="000C4CF5">
              <w:rPr>
                <w:b/>
              </w:rPr>
              <w:t>Re</w:t>
            </w:r>
            <w:r>
              <w:rPr>
                <w:b/>
              </w:rPr>
              <w:t>vised</w:t>
            </w:r>
            <w:r w:rsidR="000C4CF5" w:rsidRPr="000C4CF5">
              <w:rPr>
                <w:b/>
              </w:rPr>
              <w:t xml:space="preserve">. </w:t>
            </w:r>
          </w:p>
          <w:p w:rsidR="001D6E9F" w:rsidRDefault="001D6E9F">
            <w:pPr>
              <w:rPr>
                <w:b/>
              </w:rPr>
            </w:pPr>
          </w:p>
          <w:p w:rsidR="001D6E9F" w:rsidRDefault="001D6E9F">
            <w:r w:rsidRPr="001D6E9F">
              <w:t xml:space="preserve">We retain the CS Required behaviour for all Ranging TF </w:t>
            </w:r>
            <w:proofErr w:type="spellStart"/>
            <w:r w:rsidRPr="001D6E9F">
              <w:t>subvariants</w:t>
            </w:r>
            <w:proofErr w:type="spellEnd"/>
            <w:r w:rsidRPr="001D6E9F">
              <w:t xml:space="preserve"> except for Report </w:t>
            </w:r>
            <w:proofErr w:type="spellStart"/>
            <w:r w:rsidRPr="001D6E9F">
              <w:t>subvariant</w:t>
            </w:r>
            <w:proofErr w:type="spellEnd"/>
            <w:r>
              <w:t xml:space="preserve"> as this behaviour is in line with 11ax behaviour for TB PPDUs of small size and NFRP TFs</w:t>
            </w:r>
            <w:r w:rsidRPr="001D6E9F">
              <w:t xml:space="preserve">. </w:t>
            </w:r>
            <w:r>
              <w:t xml:space="preserve">For the Ranging TF of Report </w:t>
            </w:r>
            <w:proofErr w:type="spellStart"/>
            <w:r>
              <w:t>subvariant</w:t>
            </w:r>
            <w:proofErr w:type="spellEnd"/>
            <w:r>
              <w:t xml:space="preserve">, we have revised the text </w:t>
            </w:r>
            <w:r w:rsidR="00794B9A">
              <w:t>as per document 11-19-145</w:t>
            </w:r>
            <w:r w:rsidR="00B2020C">
              <w:t>4</w:t>
            </w:r>
            <w:r w:rsidR="00794B9A">
              <w:t xml:space="preserve"> </w:t>
            </w:r>
            <w:r>
              <w:t>to reflect that its CS Required bit is set in the same way as for MU-BAR Trigger frames:</w:t>
            </w:r>
          </w:p>
          <w:p w:rsidR="0083386A" w:rsidRDefault="0083386A" w:rsidP="0083386A">
            <w:pPr>
              <w:tabs>
                <w:tab w:val="left" w:pos="1020"/>
              </w:tabs>
              <w:rPr>
                <w:color w:val="000000"/>
                <w:szCs w:val="22"/>
              </w:rPr>
            </w:pPr>
            <w:r>
              <w:t>“</w:t>
            </w:r>
            <w:r w:rsidRPr="003B3B22">
              <w:rPr>
                <w:color w:val="000000"/>
                <w:szCs w:val="22"/>
              </w:rPr>
              <w:t xml:space="preserve">An RSTA </w:t>
            </w:r>
            <w:r>
              <w:rPr>
                <w:color w:val="000000"/>
                <w:szCs w:val="22"/>
              </w:rPr>
              <w:t>that</w:t>
            </w:r>
            <w:r w:rsidRPr="003B3B22">
              <w:rPr>
                <w:color w:val="000000"/>
                <w:szCs w:val="22"/>
              </w:rPr>
              <w:t xml:space="preserve"> transmit</w:t>
            </w:r>
            <w:r>
              <w:rPr>
                <w:color w:val="000000"/>
                <w:szCs w:val="22"/>
              </w:rPr>
              <w:t>s</w:t>
            </w:r>
            <w:r w:rsidRPr="003B3B22">
              <w:rPr>
                <w:color w:val="000000"/>
                <w:szCs w:val="22"/>
              </w:rPr>
              <w:t xml:space="preserve"> a Ranging Trigger frame </w:t>
            </w:r>
            <w:r>
              <w:rPr>
                <w:color w:val="000000"/>
                <w:szCs w:val="22"/>
              </w:rPr>
              <w:t>shall set the CS Required subfield to 1 unless one of the following conditions is met:</w:t>
            </w:r>
          </w:p>
          <w:p w:rsidR="0083386A" w:rsidRPr="00F44C26" w:rsidRDefault="0083386A" w:rsidP="0083386A">
            <w:pPr>
              <w:pStyle w:val="ListParagraph"/>
              <w:numPr>
                <w:ilvl w:val="0"/>
                <w:numId w:val="3"/>
              </w:numPr>
              <w:tabs>
                <w:tab w:val="left" w:pos="1020"/>
              </w:tabs>
              <w:rPr>
                <w:b/>
                <w:bCs/>
                <w:i/>
                <w:iCs/>
              </w:rPr>
            </w:pPr>
            <w:r>
              <w:rPr>
                <w:color w:val="000000"/>
                <w:szCs w:val="22"/>
              </w:rPr>
              <w:t xml:space="preserve">The Ranging Trigger frame is of </w:t>
            </w:r>
            <w:proofErr w:type="spellStart"/>
            <w:r>
              <w:rPr>
                <w:color w:val="000000"/>
                <w:szCs w:val="22"/>
              </w:rPr>
              <w:t>subvariant</w:t>
            </w:r>
            <w:proofErr w:type="spellEnd"/>
            <w:r>
              <w:rPr>
                <w:color w:val="000000"/>
                <w:szCs w:val="22"/>
              </w:rPr>
              <w:t xml:space="preserve"> Poll, Sounding, Secure Sounding </w:t>
            </w:r>
            <w:r>
              <w:rPr>
                <w:color w:val="000000"/>
                <w:szCs w:val="22"/>
              </w:rPr>
              <w:lastRenderedPageBreak/>
              <w:t>or Passive Location Ranging.</w:t>
            </w:r>
          </w:p>
          <w:p w:rsidR="0083386A" w:rsidRPr="000F1516" w:rsidRDefault="0083386A" w:rsidP="0083386A">
            <w:pPr>
              <w:pStyle w:val="ListParagraph"/>
              <w:numPr>
                <w:ilvl w:val="0"/>
                <w:numId w:val="3"/>
              </w:numPr>
              <w:tabs>
                <w:tab w:val="left" w:pos="1020"/>
              </w:tabs>
              <w:rPr>
                <w:b/>
                <w:bCs/>
                <w:i/>
                <w:iCs/>
              </w:rPr>
            </w:pPr>
            <w:r>
              <w:rPr>
                <w:color w:val="000000"/>
                <w:szCs w:val="22"/>
              </w:rPr>
              <w:t xml:space="preserve">The Ranging Trigger frame is of </w:t>
            </w:r>
            <w:proofErr w:type="spellStart"/>
            <w:r>
              <w:rPr>
                <w:color w:val="000000"/>
                <w:szCs w:val="22"/>
              </w:rPr>
              <w:t>subvariant</w:t>
            </w:r>
            <w:proofErr w:type="spellEnd"/>
            <w:r>
              <w:rPr>
                <w:color w:val="000000"/>
                <w:szCs w:val="22"/>
              </w:rPr>
              <w:t xml:space="preserve"> Report and the UL Length subfield in the Common Info field of the Trigger frame is less than or equal to 418.”</w:t>
            </w:r>
          </w:p>
          <w:p w:rsidR="001D6E9F" w:rsidRPr="001D6E9F" w:rsidRDefault="001D6E9F"/>
          <w:p w:rsidR="00755395" w:rsidRPr="0083386A" w:rsidRDefault="00755395" w:rsidP="0083386A">
            <w:pPr>
              <w:rPr>
                <w:b/>
              </w:rPr>
            </w:pPr>
          </w:p>
        </w:tc>
      </w:tr>
    </w:tbl>
    <w:p w:rsidR="00807ECE" w:rsidRPr="001D6E9F" w:rsidRDefault="00807ECE"/>
    <w:p w:rsidR="001D6E9F" w:rsidRPr="001D6E9F" w:rsidRDefault="001D6E9F" w:rsidP="005420AB">
      <w:pPr>
        <w:rPr>
          <w:b/>
          <w:bCs/>
          <w:iCs/>
        </w:rPr>
      </w:pPr>
      <w:r w:rsidRPr="001D6E9F">
        <w:rPr>
          <w:b/>
          <w:bCs/>
          <w:iCs/>
        </w:rPr>
        <w:t>Discussion:</w:t>
      </w:r>
    </w:p>
    <w:p w:rsidR="001D6E9F" w:rsidRPr="00042863" w:rsidRDefault="001D6E9F" w:rsidP="001D6E9F">
      <w:r w:rsidRPr="00042863">
        <w:t xml:space="preserve">The 11ax spec allows CS </w:t>
      </w:r>
      <w:proofErr w:type="gramStart"/>
      <w:r w:rsidRPr="00042863">
        <w:t>Required</w:t>
      </w:r>
      <w:proofErr w:type="gramEnd"/>
      <w:r w:rsidRPr="00042863">
        <w:t xml:space="preserve"> to be set to 0 by an AP for the following cases:</w:t>
      </w:r>
    </w:p>
    <w:p w:rsidR="001D6E9F" w:rsidRPr="00042863" w:rsidRDefault="001D6E9F" w:rsidP="001D6E9F">
      <w:pPr>
        <w:pStyle w:val="ListParagraph"/>
        <w:numPr>
          <w:ilvl w:val="0"/>
          <w:numId w:val="1"/>
        </w:numPr>
        <w:rPr>
          <w:rStyle w:val="fontstyle01"/>
          <w:rFonts w:ascii="Times New Roman" w:eastAsia="Times New Roman" w:hint="default"/>
          <w:color w:val="auto"/>
          <w:sz w:val="22"/>
        </w:rPr>
      </w:pPr>
      <w:r w:rsidRPr="00042863">
        <w:rPr>
          <w:rStyle w:val="fontstyle01"/>
          <w:rFonts w:hint="default"/>
        </w:rPr>
        <w:t xml:space="preserve">The Trigger frame is either an MU-BAR or GCR MU-BAR Trigger frame soliciting less than 584us long HE TB PPDU. The motivation being </w:t>
      </w:r>
      <w:r w:rsidR="002543F6">
        <w:rPr>
          <w:rStyle w:val="fontstyle01"/>
          <w:rFonts w:hint="default"/>
        </w:rPr>
        <w:t>that not transmitting the BA</w:t>
      </w:r>
      <w:r w:rsidRPr="00042863">
        <w:rPr>
          <w:rStyle w:val="fontstyle01"/>
          <w:rFonts w:hint="default"/>
        </w:rPr>
        <w:t xml:space="preserve"> may cause higher congestion. </w:t>
      </w:r>
    </w:p>
    <w:p w:rsidR="001D6E9F" w:rsidRPr="00042863" w:rsidRDefault="001D6E9F" w:rsidP="001D6E9F">
      <w:pPr>
        <w:pStyle w:val="ListParagraph"/>
        <w:numPr>
          <w:ilvl w:val="0"/>
          <w:numId w:val="1"/>
        </w:numPr>
        <w:rPr>
          <w:rStyle w:val="fontstyle01"/>
          <w:rFonts w:ascii="Times New Roman" w:eastAsia="Times New Roman" w:hint="default"/>
          <w:color w:val="auto"/>
          <w:sz w:val="22"/>
        </w:rPr>
      </w:pPr>
      <w:r w:rsidRPr="00042863">
        <w:rPr>
          <w:rStyle w:val="fontstyle01"/>
          <w:rFonts w:hint="default"/>
        </w:rPr>
        <w:t>NFRP Trigger frame.</w:t>
      </w:r>
    </w:p>
    <w:p w:rsidR="001D6E9F" w:rsidRPr="00042863" w:rsidRDefault="001D6E9F" w:rsidP="001D6E9F">
      <w:pPr>
        <w:rPr>
          <w:rStyle w:val="fontstyle01"/>
          <w:rFonts w:hint="default"/>
        </w:rPr>
      </w:pPr>
      <w:r w:rsidRPr="00042863">
        <w:rPr>
          <w:rStyle w:val="fontstyle01"/>
          <w:rFonts w:hint="default"/>
        </w:rPr>
        <w:t xml:space="preserve">11az follows the above principle </w:t>
      </w:r>
      <w:r w:rsidR="004C331F">
        <w:rPr>
          <w:rStyle w:val="fontstyle01"/>
          <w:rFonts w:hint="default"/>
        </w:rPr>
        <w:t xml:space="preserve">for Ranging TF </w:t>
      </w:r>
      <w:proofErr w:type="spellStart"/>
      <w:r w:rsidR="004C331F">
        <w:rPr>
          <w:rStyle w:val="fontstyle01"/>
          <w:rFonts w:hint="default"/>
        </w:rPr>
        <w:t>subvariants</w:t>
      </w:r>
      <w:proofErr w:type="spellEnd"/>
      <w:r w:rsidR="004C331F">
        <w:rPr>
          <w:rStyle w:val="fontstyle01"/>
          <w:rFonts w:hint="default"/>
        </w:rPr>
        <w:t xml:space="preserve"> except </w:t>
      </w:r>
      <w:r w:rsidR="004C331F">
        <w:rPr>
          <w:rStyle w:val="fontstyle01"/>
          <w:rFonts w:hint="default"/>
        </w:rPr>
        <w:t>“</w:t>
      </w:r>
      <w:r w:rsidR="004C331F">
        <w:rPr>
          <w:rStyle w:val="fontstyle01"/>
          <w:rFonts w:hint="default"/>
        </w:rPr>
        <w:t>Report</w:t>
      </w:r>
      <w:r w:rsidR="004C331F">
        <w:rPr>
          <w:rStyle w:val="fontstyle01"/>
          <w:rFonts w:hint="default"/>
        </w:rPr>
        <w:t>”</w:t>
      </w:r>
      <w:r w:rsidR="004C331F">
        <w:rPr>
          <w:rStyle w:val="fontstyle01"/>
          <w:rFonts w:hint="default"/>
        </w:rPr>
        <w:t xml:space="preserve"> </w:t>
      </w:r>
      <w:r w:rsidRPr="00042863">
        <w:rPr>
          <w:rStyle w:val="fontstyle01"/>
          <w:rFonts w:hint="default"/>
        </w:rPr>
        <w:t>in the following way:</w:t>
      </w:r>
    </w:p>
    <w:p w:rsidR="001D6E9F" w:rsidRPr="00042863" w:rsidRDefault="00B757D8" w:rsidP="00B757D8">
      <w:pPr>
        <w:pStyle w:val="ListParagraph"/>
        <w:ind w:left="540"/>
      </w:pPr>
      <w:r>
        <w:t xml:space="preserve">1. </w:t>
      </w:r>
      <w:r w:rsidR="001D6E9F" w:rsidRPr="00042863">
        <w:t xml:space="preserve">The Sounding and Secured Sounding TF solicits NDPs similar to NFRP. </w:t>
      </w:r>
    </w:p>
    <w:p w:rsidR="001D6E9F" w:rsidRDefault="00B757D8" w:rsidP="00B757D8">
      <w:pPr>
        <w:pStyle w:val="ListParagraph"/>
        <w:ind w:left="540"/>
        <w:rPr>
          <w:sz w:val="20"/>
        </w:rPr>
      </w:pPr>
      <w:r>
        <w:rPr>
          <w:sz w:val="20"/>
        </w:rPr>
        <w:t xml:space="preserve">2.  </w:t>
      </w:r>
      <w:r w:rsidR="001D6E9F" w:rsidRPr="001D6E9F">
        <w:rPr>
          <w:sz w:val="20"/>
        </w:rPr>
        <w:t xml:space="preserve">Since the ISTAs arrive on channel to perform ranging with the RTSA not very frequently and the size of the response frame (CTS) is small, it </w:t>
      </w:r>
      <w:r w:rsidR="004C331F">
        <w:rPr>
          <w:sz w:val="20"/>
        </w:rPr>
        <w:t xml:space="preserve">is </w:t>
      </w:r>
      <w:r w:rsidR="001D6E9F" w:rsidRPr="001D6E9F">
        <w:rPr>
          <w:sz w:val="20"/>
        </w:rPr>
        <w:t xml:space="preserve">more efficient for system performance to relax the CS Required for Poll TFs. </w:t>
      </w:r>
    </w:p>
    <w:p w:rsidR="004C331F" w:rsidRPr="001D6E9F" w:rsidRDefault="004C331F" w:rsidP="004C331F">
      <w:pPr>
        <w:pStyle w:val="ListParagraph"/>
        <w:ind w:left="0"/>
        <w:rPr>
          <w:sz w:val="20"/>
        </w:rPr>
      </w:pPr>
      <w:r>
        <w:rPr>
          <w:sz w:val="20"/>
        </w:rPr>
        <w:t xml:space="preserve">For Ranging TF of </w:t>
      </w:r>
      <w:proofErr w:type="spellStart"/>
      <w:r>
        <w:rPr>
          <w:sz w:val="20"/>
        </w:rPr>
        <w:t>subvariant</w:t>
      </w:r>
      <w:proofErr w:type="spellEnd"/>
      <w:r>
        <w:rPr>
          <w:sz w:val="20"/>
        </w:rPr>
        <w:t xml:space="preserve"> “Report” we clarify that its behaviour is same as that followed by MU-BAR Trigger frames in 11ax. </w:t>
      </w:r>
    </w:p>
    <w:p w:rsidR="001D6E9F" w:rsidRDefault="001D6E9F" w:rsidP="005420AB">
      <w:pPr>
        <w:rPr>
          <w:sz w:val="20"/>
        </w:rPr>
      </w:pPr>
    </w:p>
    <w:p w:rsidR="003B3B22" w:rsidRPr="00786F39" w:rsidDel="00C85DBE" w:rsidRDefault="003B3B22" w:rsidP="003B3B22">
      <w:pPr>
        <w:rPr>
          <w:del w:id="2" w:author="Das, Dibakar" w:date="2019-08-22T15:01:00Z"/>
          <w:b/>
          <w:bCs/>
          <w:i/>
          <w:iCs/>
          <w:color w:val="FF0000"/>
        </w:rPr>
      </w:pPr>
      <w:proofErr w:type="spellStart"/>
      <w:r w:rsidRPr="00786F39">
        <w:rPr>
          <w:b/>
          <w:bCs/>
          <w:i/>
          <w:iCs/>
          <w:color w:val="FF0000"/>
        </w:rPr>
        <w:t>TGaz</w:t>
      </w:r>
      <w:proofErr w:type="spellEnd"/>
      <w:r w:rsidRPr="00786F39">
        <w:rPr>
          <w:b/>
          <w:bCs/>
          <w:i/>
          <w:iCs/>
          <w:color w:val="FF0000"/>
        </w:rPr>
        <w:t xml:space="preserve"> Editor: Modify the text in P1</w:t>
      </w:r>
      <w:r w:rsidR="00E71CAD">
        <w:rPr>
          <w:b/>
          <w:bCs/>
          <w:i/>
          <w:iCs/>
          <w:color w:val="FF0000"/>
        </w:rPr>
        <w:t>63</w:t>
      </w:r>
      <w:r w:rsidRPr="00786F39">
        <w:rPr>
          <w:b/>
          <w:bCs/>
          <w:i/>
          <w:iCs/>
          <w:color w:val="FF0000"/>
        </w:rPr>
        <w:t>L6 as:</w:t>
      </w:r>
    </w:p>
    <w:p w:rsidR="000F1516" w:rsidRDefault="003B3B22" w:rsidP="003B3B22">
      <w:pPr>
        <w:tabs>
          <w:tab w:val="left" w:pos="1020"/>
        </w:tabs>
        <w:rPr>
          <w:ins w:id="3" w:author="Das, Dibakar" w:date="2019-08-28T09:34:00Z"/>
          <w:b/>
          <w:bCs/>
          <w:i/>
          <w:iCs/>
        </w:rPr>
      </w:pPr>
      <w:r>
        <w:rPr>
          <w:b/>
          <w:bCs/>
          <w:i/>
          <w:iCs/>
        </w:rPr>
        <w:tab/>
      </w:r>
    </w:p>
    <w:p w:rsidR="000F1516" w:rsidRDefault="003B3B22" w:rsidP="003B3B22">
      <w:pPr>
        <w:tabs>
          <w:tab w:val="left" w:pos="1020"/>
        </w:tabs>
        <w:rPr>
          <w:ins w:id="4" w:author="Das, Dibakar" w:date="2019-08-28T09:35:00Z"/>
          <w:color w:val="000000"/>
          <w:szCs w:val="22"/>
        </w:rPr>
      </w:pPr>
      <w:r w:rsidRPr="003B3B22">
        <w:rPr>
          <w:color w:val="000000"/>
          <w:szCs w:val="22"/>
        </w:rPr>
        <w:t xml:space="preserve">An RSTA </w:t>
      </w:r>
      <w:del w:id="5" w:author="Das, Dibakar" w:date="2019-08-28T09:34:00Z">
        <w:r w:rsidRPr="003B3B22" w:rsidDel="000F1516">
          <w:rPr>
            <w:color w:val="000000"/>
            <w:szCs w:val="22"/>
          </w:rPr>
          <w:delText xml:space="preserve">may </w:delText>
        </w:r>
      </w:del>
      <w:ins w:id="6" w:author="Das, Dibakar" w:date="2019-08-28T09:34:00Z">
        <w:r w:rsidR="000F1516">
          <w:rPr>
            <w:color w:val="000000"/>
            <w:szCs w:val="22"/>
          </w:rPr>
          <w:t>that</w:t>
        </w:r>
        <w:r w:rsidR="000F1516" w:rsidRPr="003B3B22">
          <w:rPr>
            <w:color w:val="000000"/>
            <w:szCs w:val="22"/>
          </w:rPr>
          <w:t xml:space="preserve"> </w:t>
        </w:r>
      </w:ins>
      <w:r w:rsidRPr="003B3B22">
        <w:rPr>
          <w:color w:val="000000"/>
          <w:szCs w:val="22"/>
        </w:rPr>
        <w:t>transmit</w:t>
      </w:r>
      <w:ins w:id="7" w:author="Das, Dibakar" w:date="2019-08-28T09:34:00Z">
        <w:r w:rsidR="000F1516">
          <w:rPr>
            <w:color w:val="000000"/>
            <w:szCs w:val="22"/>
          </w:rPr>
          <w:t>s</w:t>
        </w:r>
      </w:ins>
      <w:r w:rsidRPr="003B3B22">
        <w:rPr>
          <w:color w:val="000000"/>
          <w:szCs w:val="22"/>
        </w:rPr>
        <w:t xml:space="preserve"> a</w:t>
      </w:r>
      <w:del w:id="8" w:author="Das, Dibakar" w:date="2019-08-28T09:34:00Z">
        <w:r w:rsidRPr="003B3B22" w:rsidDel="000F1516">
          <w:rPr>
            <w:color w:val="000000"/>
            <w:szCs w:val="22"/>
          </w:rPr>
          <w:delText>ny</w:delText>
        </w:r>
      </w:del>
      <w:r w:rsidRPr="003B3B22">
        <w:rPr>
          <w:color w:val="000000"/>
          <w:szCs w:val="22"/>
        </w:rPr>
        <w:t xml:space="preserve"> </w:t>
      </w:r>
      <w:del w:id="9" w:author="Das, Dibakar" w:date="2019-08-28T09:34:00Z">
        <w:r w:rsidRPr="003B3B22" w:rsidDel="000F1516">
          <w:rPr>
            <w:color w:val="000000"/>
            <w:szCs w:val="22"/>
          </w:rPr>
          <w:delText xml:space="preserve">Subvariant of the </w:delText>
        </w:r>
      </w:del>
      <w:r w:rsidRPr="003B3B22">
        <w:rPr>
          <w:color w:val="000000"/>
          <w:szCs w:val="22"/>
        </w:rPr>
        <w:t xml:space="preserve">Ranging Trigger frame </w:t>
      </w:r>
      <w:ins w:id="10" w:author="Das, Dibakar" w:date="2019-08-28T09:34:00Z">
        <w:r w:rsidR="000F1516">
          <w:rPr>
            <w:color w:val="000000"/>
            <w:szCs w:val="22"/>
          </w:rPr>
          <w:t>sha</w:t>
        </w:r>
      </w:ins>
      <w:ins w:id="11" w:author="Das, Dibakar" w:date="2019-08-28T09:35:00Z">
        <w:r w:rsidR="000F1516">
          <w:rPr>
            <w:color w:val="000000"/>
            <w:szCs w:val="22"/>
          </w:rPr>
          <w:t xml:space="preserve">ll set the CS </w:t>
        </w:r>
        <w:proofErr w:type="gramStart"/>
        <w:r w:rsidR="000F1516">
          <w:rPr>
            <w:color w:val="000000"/>
            <w:szCs w:val="22"/>
          </w:rPr>
          <w:t>Required</w:t>
        </w:r>
        <w:proofErr w:type="gramEnd"/>
        <w:r w:rsidR="000F1516">
          <w:rPr>
            <w:color w:val="000000"/>
            <w:szCs w:val="22"/>
          </w:rPr>
          <w:t xml:space="preserve"> subfield to 1 unless one of the following conditions is met:</w:t>
        </w:r>
      </w:ins>
    </w:p>
    <w:p w:rsidR="000F1516" w:rsidRPr="000F1516" w:rsidRDefault="003B3B22">
      <w:pPr>
        <w:pStyle w:val="ListParagraph"/>
        <w:numPr>
          <w:ilvl w:val="0"/>
          <w:numId w:val="3"/>
        </w:numPr>
        <w:tabs>
          <w:tab w:val="left" w:pos="1020"/>
        </w:tabs>
        <w:rPr>
          <w:ins w:id="12" w:author="Das, Dibakar" w:date="2019-08-28T09:37:00Z"/>
          <w:b/>
          <w:bCs/>
          <w:i/>
          <w:iCs/>
          <w:rPrChange w:id="13" w:author="Das, Dibakar" w:date="2019-08-28T09:37:00Z">
            <w:rPr>
              <w:ins w:id="14" w:author="Das, Dibakar" w:date="2019-08-28T09:37:00Z"/>
              <w:color w:val="000000"/>
              <w:szCs w:val="22"/>
            </w:rPr>
          </w:rPrChange>
        </w:rPr>
        <w:pPrChange w:id="15" w:author="Das, Dibakar" w:date="2019-08-28T09:35:00Z">
          <w:pPr>
            <w:tabs>
              <w:tab w:val="left" w:pos="1020"/>
            </w:tabs>
          </w:pPr>
        </w:pPrChange>
      </w:pPr>
      <w:del w:id="16" w:author="Das, Dibakar" w:date="2019-08-28T09:35:00Z">
        <w:r w:rsidRPr="000F1516" w:rsidDel="000F1516">
          <w:rPr>
            <w:color w:val="000000"/>
            <w:szCs w:val="22"/>
            <w:rPrChange w:id="17" w:author="Das, Dibakar" w:date="2019-08-28T09:35:00Z">
              <w:rPr/>
            </w:rPrChange>
          </w:rPr>
          <w:delText>with the CS Required</w:delText>
        </w:r>
        <w:r w:rsidRPr="000F1516" w:rsidDel="000F1516">
          <w:rPr>
            <w:color w:val="000000"/>
            <w:szCs w:val="22"/>
            <w:rPrChange w:id="18" w:author="Das, Dibakar" w:date="2019-08-28T09:35:00Z">
              <w:rPr/>
            </w:rPrChange>
          </w:rPr>
          <w:br/>
          <w:delText>subfield set to 0 or 1 regardless of the length of the responding HE TB PPDU.</w:delText>
        </w:r>
      </w:del>
      <w:ins w:id="19" w:author="Das, Dibakar" w:date="2019-08-28T09:35:00Z">
        <w:r w:rsidR="000F1516">
          <w:rPr>
            <w:color w:val="000000"/>
            <w:szCs w:val="22"/>
          </w:rPr>
          <w:t xml:space="preserve">The </w:t>
        </w:r>
      </w:ins>
      <w:ins w:id="20" w:author="Das, Dibakar" w:date="2019-08-28T09:36:00Z">
        <w:r w:rsidR="000F1516">
          <w:rPr>
            <w:color w:val="000000"/>
            <w:szCs w:val="22"/>
          </w:rPr>
          <w:t xml:space="preserve">Ranging </w:t>
        </w:r>
      </w:ins>
      <w:ins w:id="21" w:author="Das, Dibakar" w:date="2019-08-28T09:35:00Z">
        <w:r w:rsidR="000F1516">
          <w:rPr>
            <w:color w:val="000000"/>
            <w:szCs w:val="22"/>
          </w:rPr>
          <w:t xml:space="preserve">Trigger frame </w:t>
        </w:r>
      </w:ins>
      <w:ins w:id="22" w:author="Das, Dibakar" w:date="2019-08-28T09:36:00Z">
        <w:r w:rsidR="000F1516">
          <w:rPr>
            <w:color w:val="000000"/>
            <w:szCs w:val="22"/>
          </w:rPr>
          <w:t xml:space="preserve">is of </w:t>
        </w:r>
        <w:proofErr w:type="spellStart"/>
        <w:r w:rsidR="000F1516">
          <w:rPr>
            <w:color w:val="000000"/>
            <w:szCs w:val="22"/>
          </w:rPr>
          <w:t>subva</w:t>
        </w:r>
      </w:ins>
      <w:ins w:id="23" w:author="Das, Dibakar" w:date="2019-08-28T09:37:00Z">
        <w:r w:rsidR="000F1516">
          <w:rPr>
            <w:color w:val="000000"/>
            <w:szCs w:val="22"/>
          </w:rPr>
          <w:t>riant</w:t>
        </w:r>
        <w:proofErr w:type="spellEnd"/>
        <w:r w:rsidR="000F1516">
          <w:rPr>
            <w:color w:val="000000"/>
            <w:szCs w:val="22"/>
          </w:rPr>
          <w:t xml:space="preserve"> Poll, Sounding, Secure Sounding or Passive Location </w:t>
        </w:r>
      </w:ins>
      <w:ins w:id="24" w:author="Das, Dibakar" w:date="2019-08-28T09:56:00Z">
        <w:r w:rsidR="00FB1289">
          <w:rPr>
            <w:color w:val="000000"/>
            <w:szCs w:val="22"/>
          </w:rPr>
          <w:t>Sounding</w:t>
        </w:r>
      </w:ins>
      <w:ins w:id="25" w:author="Das, Dibakar" w:date="2019-08-28T09:37:00Z">
        <w:r w:rsidR="000F1516">
          <w:rPr>
            <w:color w:val="000000"/>
            <w:szCs w:val="22"/>
          </w:rPr>
          <w:t>.</w:t>
        </w:r>
      </w:ins>
    </w:p>
    <w:p w:rsidR="004C331F" w:rsidRPr="000F1516" w:rsidRDefault="000F1516">
      <w:pPr>
        <w:pStyle w:val="ListParagraph"/>
        <w:numPr>
          <w:ilvl w:val="0"/>
          <w:numId w:val="3"/>
        </w:numPr>
        <w:tabs>
          <w:tab w:val="left" w:pos="1020"/>
        </w:tabs>
        <w:rPr>
          <w:b/>
          <w:bCs/>
          <w:i/>
          <w:iCs/>
        </w:rPr>
        <w:pPrChange w:id="26" w:author="Das, Dibakar" w:date="2019-08-28T09:35:00Z">
          <w:pPr>
            <w:tabs>
              <w:tab w:val="left" w:pos="1020"/>
            </w:tabs>
          </w:pPr>
        </w:pPrChange>
      </w:pPr>
      <w:ins w:id="27" w:author="Das, Dibakar" w:date="2019-08-28T09:37:00Z">
        <w:r>
          <w:rPr>
            <w:color w:val="000000"/>
            <w:szCs w:val="22"/>
          </w:rPr>
          <w:t xml:space="preserve">The Ranging Trigger frame is of </w:t>
        </w:r>
        <w:proofErr w:type="spellStart"/>
        <w:r>
          <w:rPr>
            <w:color w:val="000000"/>
            <w:szCs w:val="22"/>
          </w:rPr>
          <w:t>subv</w:t>
        </w:r>
      </w:ins>
      <w:ins w:id="28" w:author="Das, Dibakar" w:date="2019-08-28T09:38:00Z">
        <w:r>
          <w:rPr>
            <w:color w:val="000000"/>
            <w:szCs w:val="22"/>
          </w:rPr>
          <w:t>ariant</w:t>
        </w:r>
        <w:proofErr w:type="spellEnd"/>
        <w:r>
          <w:rPr>
            <w:color w:val="000000"/>
            <w:szCs w:val="22"/>
          </w:rPr>
          <w:t xml:space="preserve"> Report and the UL Length subfield in the Common Info field of the Trigger frame is less than or equal to 418</w:t>
        </w:r>
      </w:ins>
      <w:r w:rsidR="00585008">
        <w:rPr>
          <w:color w:val="000000"/>
          <w:szCs w:val="22"/>
        </w:rPr>
        <w:t xml:space="preserve"> </w:t>
      </w:r>
      <w:ins w:id="29" w:author="Das, Dibakar" w:date="2019-08-30T09:15:00Z">
        <w:r w:rsidR="00585008">
          <w:rPr>
            <w:color w:val="000000"/>
            <w:szCs w:val="22"/>
          </w:rPr>
          <w:t>(#1366)</w:t>
        </w:r>
      </w:ins>
      <w:ins w:id="30" w:author="Das, Dibakar" w:date="2019-08-28T09:38:00Z">
        <w:r>
          <w:rPr>
            <w:color w:val="000000"/>
            <w:szCs w:val="22"/>
          </w:rPr>
          <w:t xml:space="preserve">. </w:t>
        </w:r>
      </w:ins>
      <w:r w:rsidR="003B3B22" w:rsidRPr="000F1516">
        <w:rPr>
          <w:color w:val="000000"/>
          <w:szCs w:val="22"/>
          <w:rPrChange w:id="31" w:author="Das, Dibakar" w:date="2019-08-28T09:35:00Z">
            <w:rPr/>
          </w:rPrChange>
        </w:rPr>
        <w:t xml:space="preserve"> </w:t>
      </w:r>
    </w:p>
    <w:p w:rsidR="001D6E9F" w:rsidRDefault="001D6E9F" w:rsidP="005420AB">
      <w:pPr>
        <w:rPr>
          <w:ins w:id="32" w:author="Das, Dibakar" w:date="2019-08-28T09:34:00Z"/>
          <w:b/>
          <w:bCs/>
          <w:i/>
          <w:iCs/>
        </w:rPr>
      </w:pPr>
    </w:p>
    <w:tbl>
      <w:tblPr>
        <w:tblStyle w:val="TableGrid"/>
        <w:tblW w:w="10216" w:type="dxa"/>
        <w:tblLook w:val="04A0" w:firstRow="1" w:lastRow="0" w:firstColumn="1" w:lastColumn="0" w:noHBand="0" w:noVBand="1"/>
      </w:tblPr>
      <w:tblGrid>
        <w:gridCol w:w="1248"/>
        <w:gridCol w:w="810"/>
        <w:gridCol w:w="931"/>
        <w:gridCol w:w="2675"/>
        <w:gridCol w:w="1478"/>
        <w:gridCol w:w="3074"/>
      </w:tblGrid>
      <w:tr w:rsidR="0083386A" w:rsidRPr="00807ECE" w:rsidTr="0083386A">
        <w:trPr>
          <w:trHeight w:val="503"/>
        </w:trPr>
        <w:tc>
          <w:tcPr>
            <w:tcW w:w="1248" w:type="dxa"/>
            <w:shd w:val="clear" w:color="auto" w:fill="BFBFBF" w:themeFill="background1" w:themeFillShade="BF"/>
          </w:tcPr>
          <w:p w:rsidR="0083386A" w:rsidRPr="00807ECE" w:rsidRDefault="0083386A" w:rsidP="0075308A">
            <w:pPr>
              <w:rPr>
                <w:b/>
              </w:rPr>
            </w:pPr>
            <w:r w:rsidRPr="00807ECE">
              <w:rPr>
                <w:b/>
              </w:rPr>
              <w:t>CID</w:t>
            </w:r>
          </w:p>
        </w:tc>
        <w:tc>
          <w:tcPr>
            <w:tcW w:w="810" w:type="dxa"/>
            <w:shd w:val="clear" w:color="auto" w:fill="BFBFBF" w:themeFill="background1" w:themeFillShade="BF"/>
          </w:tcPr>
          <w:p w:rsidR="0083386A" w:rsidRPr="00807ECE" w:rsidRDefault="0083386A" w:rsidP="0075308A">
            <w:pPr>
              <w:rPr>
                <w:b/>
              </w:rPr>
            </w:pPr>
            <w:r w:rsidRPr="00807ECE">
              <w:rPr>
                <w:b/>
              </w:rPr>
              <w:t>Page</w:t>
            </w:r>
          </w:p>
        </w:tc>
        <w:tc>
          <w:tcPr>
            <w:tcW w:w="931" w:type="dxa"/>
            <w:shd w:val="clear" w:color="auto" w:fill="BFBFBF" w:themeFill="background1" w:themeFillShade="BF"/>
          </w:tcPr>
          <w:p w:rsidR="0083386A" w:rsidRPr="00807ECE" w:rsidRDefault="0083386A" w:rsidP="0075308A">
            <w:pPr>
              <w:rPr>
                <w:b/>
              </w:rPr>
            </w:pPr>
            <w:r w:rsidRPr="00807ECE">
              <w:rPr>
                <w:b/>
              </w:rPr>
              <w:t>Clause</w:t>
            </w:r>
          </w:p>
        </w:tc>
        <w:tc>
          <w:tcPr>
            <w:tcW w:w="2675" w:type="dxa"/>
            <w:shd w:val="clear" w:color="auto" w:fill="BFBFBF" w:themeFill="background1" w:themeFillShade="BF"/>
          </w:tcPr>
          <w:p w:rsidR="0083386A" w:rsidRPr="00807ECE" w:rsidRDefault="0083386A" w:rsidP="0075308A">
            <w:pPr>
              <w:rPr>
                <w:b/>
              </w:rPr>
            </w:pPr>
            <w:r w:rsidRPr="00807ECE">
              <w:rPr>
                <w:b/>
              </w:rPr>
              <w:t>Comment</w:t>
            </w:r>
          </w:p>
        </w:tc>
        <w:tc>
          <w:tcPr>
            <w:tcW w:w="1478" w:type="dxa"/>
            <w:shd w:val="clear" w:color="auto" w:fill="BFBFBF" w:themeFill="background1" w:themeFillShade="BF"/>
          </w:tcPr>
          <w:p w:rsidR="0083386A" w:rsidRPr="00807ECE" w:rsidRDefault="0083386A" w:rsidP="0075308A">
            <w:pPr>
              <w:rPr>
                <w:b/>
              </w:rPr>
            </w:pPr>
            <w:r w:rsidRPr="00807ECE">
              <w:rPr>
                <w:b/>
              </w:rPr>
              <w:t>Proposed Change</w:t>
            </w:r>
          </w:p>
        </w:tc>
        <w:tc>
          <w:tcPr>
            <w:tcW w:w="3074" w:type="dxa"/>
            <w:shd w:val="clear" w:color="auto" w:fill="BFBFBF" w:themeFill="background1" w:themeFillShade="BF"/>
          </w:tcPr>
          <w:p w:rsidR="0083386A" w:rsidRPr="00807ECE" w:rsidRDefault="0083386A" w:rsidP="0075308A">
            <w:pPr>
              <w:rPr>
                <w:b/>
              </w:rPr>
            </w:pPr>
            <w:r w:rsidRPr="00807ECE">
              <w:rPr>
                <w:b/>
              </w:rPr>
              <w:t>Resolution</w:t>
            </w:r>
          </w:p>
        </w:tc>
      </w:tr>
      <w:tr w:rsidR="0083386A" w:rsidRPr="000C4CF5" w:rsidTr="0083386A">
        <w:trPr>
          <w:trHeight w:val="2529"/>
        </w:trPr>
        <w:tc>
          <w:tcPr>
            <w:tcW w:w="1248" w:type="dxa"/>
          </w:tcPr>
          <w:p w:rsidR="0083386A" w:rsidRDefault="0083386A" w:rsidP="0075308A">
            <w:r>
              <w:lastRenderedPageBreak/>
              <w:t>1729</w:t>
            </w:r>
          </w:p>
        </w:tc>
        <w:tc>
          <w:tcPr>
            <w:tcW w:w="810" w:type="dxa"/>
          </w:tcPr>
          <w:p w:rsidR="0083386A" w:rsidRDefault="0083386A" w:rsidP="0075308A">
            <w:r>
              <w:t>69.36</w:t>
            </w:r>
          </w:p>
        </w:tc>
        <w:tc>
          <w:tcPr>
            <w:tcW w:w="931" w:type="dxa"/>
          </w:tcPr>
          <w:p w:rsidR="0083386A" w:rsidRDefault="0083386A" w:rsidP="0075308A">
            <w:r>
              <w:t>9.6.7.48</w:t>
            </w:r>
          </w:p>
        </w:tc>
        <w:tc>
          <w:tcPr>
            <w:tcW w:w="2675" w:type="dxa"/>
          </w:tcPr>
          <w:p w:rsidR="0083386A" w:rsidRPr="000C4CF5" w:rsidRDefault="0083386A" w:rsidP="0075308A">
            <w:pPr>
              <w:ind w:firstLine="720"/>
            </w:pPr>
            <w:r w:rsidRPr="00220236">
              <w:t xml:space="preserve">The range of the Padding bits should be </w:t>
            </w:r>
            <w:proofErr w:type="gramStart"/>
            <w:r w:rsidRPr="00220236">
              <w:t>B(</w:t>
            </w:r>
            <w:proofErr w:type="gramEnd"/>
            <w:r w:rsidRPr="00220236">
              <w:t>n+16) to B[ceiling((Count+16)/8)*8-1] rather than B(n+16) to B(count-1)*8.</w:t>
            </w:r>
          </w:p>
        </w:tc>
        <w:tc>
          <w:tcPr>
            <w:tcW w:w="1478" w:type="dxa"/>
          </w:tcPr>
          <w:p w:rsidR="0083386A" w:rsidRPr="000C4CF5" w:rsidRDefault="0083386A" w:rsidP="0075308A">
            <w:r>
              <w:t>As in comment</w:t>
            </w:r>
          </w:p>
        </w:tc>
        <w:tc>
          <w:tcPr>
            <w:tcW w:w="3074" w:type="dxa"/>
          </w:tcPr>
          <w:p w:rsidR="0083386A" w:rsidRPr="00B2020C" w:rsidRDefault="0083386A" w:rsidP="0075308A">
            <w:pPr>
              <w:rPr>
                <w:b/>
                <w:sz w:val="20"/>
                <w:rPrChange w:id="33" w:author="Das, Dibakar" w:date="2019-08-30T09:16:00Z">
                  <w:rPr>
                    <w:b/>
                  </w:rPr>
                </w:rPrChange>
              </w:rPr>
            </w:pPr>
            <w:r w:rsidRPr="00B2020C">
              <w:rPr>
                <w:b/>
                <w:sz w:val="20"/>
                <w:rPrChange w:id="34" w:author="Das, Dibakar" w:date="2019-08-30T09:16:00Z">
                  <w:rPr>
                    <w:b/>
                  </w:rPr>
                </w:rPrChange>
              </w:rPr>
              <w:t xml:space="preserve">Revised. </w:t>
            </w:r>
          </w:p>
          <w:p w:rsidR="0083386A" w:rsidRPr="0083386A" w:rsidRDefault="0083386A" w:rsidP="0075308A">
            <w:pPr>
              <w:rPr>
                <w:sz w:val="20"/>
                <w:rPrChange w:id="35" w:author="Das, Dibakar" w:date="2019-08-28T09:40:00Z">
                  <w:rPr>
                    <w:b/>
                  </w:rPr>
                </w:rPrChange>
              </w:rPr>
            </w:pPr>
          </w:p>
          <w:p w:rsidR="0083386A" w:rsidRPr="0083386A" w:rsidRDefault="0083386A" w:rsidP="0075308A">
            <w:pPr>
              <w:rPr>
                <w:sz w:val="20"/>
                <w:rPrChange w:id="36" w:author="Das, Dibakar" w:date="2019-08-28T09:40:00Z">
                  <w:rPr>
                    <w:b/>
                  </w:rPr>
                </w:rPrChange>
              </w:rPr>
            </w:pPr>
            <w:r w:rsidRPr="0083386A">
              <w:rPr>
                <w:sz w:val="20"/>
                <w:rPrChange w:id="37" w:author="Das, Dibakar" w:date="2019-08-28T09:40:00Z">
                  <w:rPr>
                    <w:b/>
                  </w:rPr>
                </w:rPrChange>
              </w:rPr>
              <w:t>Agreed in principle with the reviewer. However, for clarity modified the text by (1)</w:t>
            </w:r>
          </w:p>
          <w:p w:rsidR="0083386A" w:rsidRPr="0083386A" w:rsidRDefault="0083386A" w:rsidP="0075308A">
            <w:pPr>
              <w:rPr>
                <w:b/>
                <w:sz w:val="20"/>
                <w:rPrChange w:id="38" w:author="Das, Dibakar" w:date="2019-08-28T09:40:00Z">
                  <w:rPr>
                    <w:b/>
                  </w:rPr>
                </w:rPrChange>
              </w:rPr>
            </w:pPr>
            <w:proofErr w:type="gramStart"/>
            <w:r w:rsidRPr="0083386A">
              <w:rPr>
                <w:sz w:val="20"/>
                <w:rPrChange w:id="39" w:author="Das, Dibakar" w:date="2019-08-28T09:40:00Z">
                  <w:rPr>
                    <w:b/>
                  </w:rPr>
                </w:rPrChange>
              </w:rPr>
              <w:t>replacing</w:t>
            </w:r>
            <w:proofErr w:type="gramEnd"/>
            <w:r w:rsidRPr="0083386A">
              <w:rPr>
                <w:sz w:val="20"/>
                <w:rPrChange w:id="40" w:author="Das, Dibakar" w:date="2019-08-28T09:40:00Z">
                  <w:rPr>
                    <w:b/>
                  </w:rPr>
                </w:rPrChange>
              </w:rPr>
              <w:t xml:space="preserve"> ‘n’ with ‘Count’ in Figure 9-1001 and (2) creating a separate figure to clarify that there are no Padding bits when the value in Count is a multiple of 8. </w:t>
            </w:r>
            <w:r w:rsidR="00B2020C">
              <w:rPr>
                <w:sz w:val="20"/>
              </w:rPr>
              <w:t>See document 11-19-1454</w:t>
            </w:r>
          </w:p>
          <w:p w:rsidR="0083386A" w:rsidRPr="000C4CF5" w:rsidRDefault="0083386A" w:rsidP="0075308A">
            <w:pPr>
              <w:rPr>
                <w:b/>
              </w:rPr>
            </w:pPr>
          </w:p>
        </w:tc>
      </w:tr>
    </w:tbl>
    <w:p w:rsidR="001D6E9F" w:rsidRPr="0083386A" w:rsidRDefault="001D6E9F" w:rsidP="005420AB">
      <w:pPr>
        <w:rPr>
          <w:bCs/>
          <w:iCs/>
          <w:rPrChange w:id="41" w:author="Das, Dibakar" w:date="2019-08-28T09:40:00Z">
            <w:rPr>
              <w:b/>
              <w:bCs/>
              <w:i/>
              <w:iCs/>
            </w:rPr>
          </w:rPrChange>
        </w:rPr>
      </w:pPr>
    </w:p>
    <w:p w:rsidR="005420AB" w:rsidRPr="00CC5A45" w:rsidDel="00C85DBE" w:rsidRDefault="005420AB" w:rsidP="005420AB">
      <w:pPr>
        <w:rPr>
          <w:del w:id="42" w:author="Das, Dibakar" w:date="2019-08-22T15:01:00Z"/>
          <w:b/>
          <w:bCs/>
          <w:i/>
          <w:iCs/>
          <w:color w:val="FF0000"/>
        </w:rPr>
      </w:pPr>
      <w:proofErr w:type="spellStart"/>
      <w:r w:rsidRPr="00CC5A45">
        <w:rPr>
          <w:b/>
          <w:bCs/>
          <w:i/>
          <w:iCs/>
          <w:color w:val="FF0000"/>
        </w:rPr>
        <w:t>TGaz</w:t>
      </w:r>
      <w:proofErr w:type="spellEnd"/>
      <w:r w:rsidRPr="00CC5A45">
        <w:rPr>
          <w:b/>
          <w:bCs/>
          <w:i/>
          <w:iCs/>
          <w:color w:val="FF0000"/>
        </w:rPr>
        <w:t xml:space="preserve"> Editor: Modify the text in P</w:t>
      </w:r>
      <w:r w:rsidR="005932BD">
        <w:rPr>
          <w:b/>
          <w:bCs/>
          <w:i/>
          <w:iCs/>
          <w:color w:val="FF0000"/>
        </w:rPr>
        <w:t>54</w:t>
      </w:r>
      <w:r w:rsidRPr="00CC5A45">
        <w:rPr>
          <w:b/>
          <w:bCs/>
          <w:i/>
          <w:iCs/>
          <w:color w:val="FF0000"/>
        </w:rPr>
        <w:t>L4 as:</w:t>
      </w:r>
    </w:p>
    <w:p w:rsidR="005420AB" w:rsidRDefault="005420AB" w:rsidP="005420AB">
      <w:pPr>
        <w:rPr>
          <w:ins w:id="43" w:author="Das, Dibakar" w:date="2019-08-22T15:01:00Z"/>
          <w:b/>
          <w:bCs/>
          <w:i/>
          <w:iCs/>
        </w:rPr>
      </w:pPr>
    </w:p>
    <w:p w:rsidR="005420AB" w:rsidRDefault="005420AB" w:rsidP="005420AB">
      <w:pPr>
        <w:rPr>
          <w:ins w:id="44" w:author="Das, Dibakar" w:date="2019-08-22T15:13:00Z"/>
          <w:b/>
        </w:rPr>
      </w:pPr>
      <w:r w:rsidRPr="005420AB">
        <w:rPr>
          <w:color w:val="000000"/>
          <w:szCs w:val="22"/>
        </w:rPr>
        <w:t>The ISTA Availability Information field format is shown in Figure 9-1001</w:t>
      </w:r>
      <w:ins w:id="45" w:author="Das, Dibakar" w:date="2019-08-22T15:15:00Z">
        <w:r>
          <w:rPr>
            <w:color w:val="000000"/>
            <w:szCs w:val="22"/>
          </w:rPr>
          <w:t xml:space="preserve"> and Figure 9-1002 respectively</w:t>
        </w:r>
      </w:ins>
      <w:ins w:id="46" w:author="Das, Dibakar" w:date="2019-08-22T15:35:00Z">
        <w:r w:rsidR="00B644FB">
          <w:rPr>
            <w:color w:val="000000"/>
            <w:szCs w:val="22"/>
          </w:rPr>
          <w:t xml:space="preserve"> (#1729)</w:t>
        </w:r>
      </w:ins>
      <w:r w:rsidRPr="005420AB">
        <w:rPr>
          <w:color w:val="000000"/>
          <w:szCs w:val="22"/>
        </w:rPr>
        <w:t>.</w:t>
      </w:r>
    </w:p>
    <w:p w:rsidR="005420AB" w:rsidRDefault="005420AB">
      <w:pPr>
        <w:rPr>
          <w:b/>
          <w:bCs/>
          <w:i/>
          <w:iCs/>
        </w:rPr>
      </w:pPr>
    </w:p>
    <w:p w:rsidR="000F3D92" w:rsidRPr="005932BD" w:rsidDel="00C85DBE" w:rsidRDefault="000F3D92">
      <w:pPr>
        <w:rPr>
          <w:del w:id="47" w:author="Das, Dibakar" w:date="2019-08-22T15:01:00Z"/>
          <w:b/>
          <w:bCs/>
          <w:i/>
          <w:iCs/>
          <w:color w:val="FF0000"/>
        </w:rPr>
      </w:pPr>
      <w:proofErr w:type="spellStart"/>
      <w:r w:rsidRPr="005932BD">
        <w:rPr>
          <w:b/>
          <w:bCs/>
          <w:i/>
          <w:iCs/>
          <w:color w:val="FF0000"/>
        </w:rPr>
        <w:t>TGaz</w:t>
      </w:r>
      <w:proofErr w:type="spellEnd"/>
      <w:r w:rsidRPr="005932BD">
        <w:rPr>
          <w:b/>
          <w:bCs/>
          <w:i/>
          <w:iCs/>
          <w:color w:val="FF0000"/>
        </w:rPr>
        <w:t xml:space="preserve"> Editor: Modify the </w:t>
      </w:r>
      <w:r w:rsidR="005420AB" w:rsidRPr="005932BD">
        <w:rPr>
          <w:b/>
          <w:bCs/>
          <w:i/>
          <w:iCs/>
          <w:color w:val="FF0000"/>
        </w:rPr>
        <w:t xml:space="preserve">Figure </w:t>
      </w:r>
      <w:r w:rsidRPr="005932BD">
        <w:rPr>
          <w:b/>
          <w:bCs/>
          <w:i/>
          <w:iCs/>
          <w:color w:val="FF0000"/>
        </w:rPr>
        <w:t>in P</w:t>
      </w:r>
      <w:r w:rsidR="00370EFC">
        <w:rPr>
          <w:b/>
          <w:bCs/>
          <w:i/>
          <w:iCs/>
          <w:color w:val="FF0000"/>
        </w:rPr>
        <w:t>54</w:t>
      </w:r>
      <w:r w:rsidRPr="005932BD">
        <w:rPr>
          <w:b/>
          <w:bCs/>
          <w:i/>
          <w:iCs/>
          <w:color w:val="FF0000"/>
        </w:rPr>
        <w:t>L</w:t>
      </w:r>
      <w:r w:rsidR="00370EFC">
        <w:rPr>
          <w:b/>
          <w:bCs/>
          <w:i/>
          <w:iCs/>
          <w:color w:val="FF0000"/>
        </w:rPr>
        <w:t>6</w:t>
      </w:r>
      <w:r w:rsidRPr="005932BD">
        <w:rPr>
          <w:b/>
          <w:bCs/>
          <w:i/>
          <w:iCs/>
          <w:color w:val="FF0000"/>
        </w:rPr>
        <w:t xml:space="preserve"> as:</w:t>
      </w:r>
    </w:p>
    <w:p w:rsidR="00C85DBE" w:rsidRPr="005932BD" w:rsidRDefault="00C85DBE">
      <w:pPr>
        <w:rPr>
          <w:ins w:id="48" w:author="Das, Dibakar" w:date="2019-08-22T15:01:00Z"/>
          <w:b/>
          <w:bCs/>
          <w:i/>
          <w:iCs/>
          <w:color w:val="FF0000"/>
        </w:rPr>
      </w:pPr>
    </w:p>
    <w:p w:rsidR="000F3D92" w:rsidDel="00C85DBE" w:rsidRDefault="000F3D92">
      <w:pPr>
        <w:rPr>
          <w:del w:id="49" w:author="Das, Dibakar" w:date="2019-08-22T14:59:00Z"/>
          <w:b/>
          <w:bCs/>
          <w:i/>
          <w:iCs/>
        </w:rPr>
      </w:pPr>
    </w:p>
    <w:p w:rsidR="00C85DBE" w:rsidRDefault="00C85DBE">
      <w:pPr>
        <w:rPr>
          <w:ins w:id="50" w:author="Das, Dibakar" w:date="2019-08-22T15:02:00Z"/>
          <w:b/>
          <w:bCs/>
          <w:i/>
          <w:iCs/>
        </w:rPr>
      </w:pPr>
    </w:p>
    <w:tbl>
      <w:tblPr>
        <w:tblStyle w:val="TableGrid"/>
        <w:tblpPr w:leftFromText="180" w:rightFromText="180" w:vertAnchor="text" w:horzAnchor="page" w:tblpX="2231" w:tblpY="381"/>
        <w:tblW w:w="9985" w:type="dxa"/>
        <w:tblLook w:val="04A0" w:firstRow="1" w:lastRow="0" w:firstColumn="1" w:lastColumn="0" w:noHBand="0" w:noVBand="1"/>
      </w:tblPr>
      <w:tblGrid>
        <w:gridCol w:w="754"/>
        <w:gridCol w:w="961"/>
        <w:gridCol w:w="1520"/>
        <w:gridCol w:w="450"/>
        <w:gridCol w:w="1440"/>
        <w:gridCol w:w="4860"/>
      </w:tblGrid>
      <w:tr w:rsidR="00C85DBE" w:rsidTr="00C85DBE">
        <w:trPr>
          <w:trHeight w:val="451"/>
        </w:trPr>
        <w:tc>
          <w:tcPr>
            <w:tcW w:w="754" w:type="dxa"/>
          </w:tcPr>
          <w:p w:rsidR="00C85DBE" w:rsidRPr="00C85DBE" w:rsidRDefault="00C85DBE" w:rsidP="00C85DBE">
            <w:pPr>
              <w:rPr>
                <w:sz w:val="20"/>
              </w:rPr>
            </w:pPr>
            <w:r w:rsidRPr="00C85DBE">
              <w:rPr>
                <w:sz w:val="20"/>
              </w:rPr>
              <w:t>Count</w:t>
            </w:r>
          </w:p>
        </w:tc>
        <w:tc>
          <w:tcPr>
            <w:tcW w:w="961" w:type="dxa"/>
          </w:tcPr>
          <w:p w:rsidR="00C85DBE" w:rsidRPr="00C85DBE" w:rsidRDefault="00C85DBE" w:rsidP="00C85DBE">
            <w:pPr>
              <w:rPr>
                <w:sz w:val="20"/>
              </w:rPr>
            </w:pPr>
            <w:r w:rsidRPr="00C85DBE">
              <w:rPr>
                <w:sz w:val="20"/>
              </w:rPr>
              <w:t>Reserved</w:t>
            </w:r>
          </w:p>
        </w:tc>
        <w:tc>
          <w:tcPr>
            <w:tcW w:w="1520" w:type="dxa"/>
          </w:tcPr>
          <w:p w:rsidR="00C85DBE" w:rsidRPr="00C85DBE" w:rsidRDefault="00C85DBE" w:rsidP="00C85DBE">
            <w:pPr>
              <w:rPr>
                <w:sz w:val="20"/>
              </w:rPr>
            </w:pPr>
            <w:r w:rsidRPr="00C85DBE">
              <w:rPr>
                <w:sz w:val="20"/>
              </w:rPr>
              <w:t xml:space="preserve">Availability bit </w:t>
            </w:r>
          </w:p>
          <w:p w:rsidR="00C85DBE" w:rsidRPr="00C85DBE" w:rsidRDefault="00C85DBE" w:rsidP="00C85DBE">
            <w:pPr>
              <w:rPr>
                <w:sz w:val="20"/>
                <w:vertAlign w:val="subscript"/>
              </w:rPr>
            </w:pPr>
            <w:r w:rsidRPr="00C85DBE">
              <w:rPr>
                <w:sz w:val="20"/>
              </w:rPr>
              <w:t>B</w:t>
            </w:r>
            <w:r w:rsidRPr="00C85DBE">
              <w:rPr>
                <w:sz w:val="20"/>
                <w:vertAlign w:val="subscript"/>
              </w:rPr>
              <w:t>0</w:t>
            </w:r>
          </w:p>
        </w:tc>
        <w:tc>
          <w:tcPr>
            <w:tcW w:w="450" w:type="dxa"/>
          </w:tcPr>
          <w:p w:rsidR="00C85DBE" w:rsidRPr="00C85DBE" w:rsidRDefault="00C85DBE" w:rsidP="00C85DBE">
            <w:pPr>
              <w:rPr>
                <w:sz w:val="20"/>
              </w:rPr>
            </w:pPr>
            <w:r w:rsidRPr="00C85DBE">
              <w:rPr>
                <w:sz w:val="20"/>
              </w:rPr>
              <w:t>…</w:t>
            </w:r>
          </w:p>
        </w:tc>
        <w:tc>
          <w:tcPr>
            <w:tcW w:w="1440" w:type="dxa"/>
          </w:tcPr>
          <w:p w:rsidR="00C85DBE" w:rsidRPr="00C85DBE" w:rsidRDefault="00C85DBE" w:rsidP="00C85DBE">
            <w:pPr>
              <w:rPr>
                <w:sz w:val="20"/>
              </w:rPr>
            </w:pPr>
            <w:r w:rsidRPr="00C85DBE">
              <w:rPr>
                <w:sz w:val="20"/>
              </w:rPr>
              <w:t>Availability bit</w:t>
            </w:r>
          </w:p>
          <w:p w:rsidR="00C85DBE" w:rsidRPr="00C85DBE" w:rsidRDefault="00C85DBE" w:rsidP="005420AB">
            <w:pPr>
              <w:rPr>
                <w:sz w:val="20"/>
              </w:rPr>
            </w:pPr>
            <w:r w:rsidRPr="00C85DBE">
              <w:rPr>
                <w:sz w:val="20"/>
              </w:rPr>
              <w:t xml:space="preserve"> </w:t>
            </w:r>
            <w:del w:id="51" w:author="Das, Dibakar" w:date="2019-08-22T15:08:00Z">
              <w:r w:rsidRPr="00C85DBE" w:rsidDel="005420AB">
                <w:rPr>
                  <w:sz w:val="20"/>
                </w:rPr>
                <w:delText>B</w:delText>
              </w:r>
              <w:r w:rsidRPr="00C85DBE" w:rsidDel="005420AB">
                <w:rPr>
                  <w:sz w:val="20"/>
                  <w:vertAlign w:val="subscript"/>
                </w:rPr>
                <w:delText>n</w:delText>
              </w:r>
            </w:del>
            <w:ins w:id="52" w:author="Das, Dibakar" w:date="2019-08-22T15:08:00Z">
              <w:r w:rsidR="005420AB" w:rsidRPr="00C85DBE">
                <w:rPr>
                  <w:sz w:val="20"/>
                </w:rPr>
                <w:t>B</w:t>
              </w:r>
              <w:r w:rsidR="005420AB">
                <w:rPr>
                  <w:sz w:val="20"/>
                  <w:vertAlign w:val="subscript"/>
                </w:rPr>
                <w:t>Count</w:t>
              </w:r>
            </w:ins>
            <w:r w:rsidRPr="00C85DBE">
              <w:rPr>
                <w:sz w:val="20"/>
                <w:vertAlign w:val="subscript"/>
              </w:rPr>
              <w:t>-1</w:t>
            </w:r>
          </w:p>
        </w:tc>
        <w:tc>
          <w:tcPr>
            <w:tcW w:w="4860" w:type="dxa"/>
          </w:tcPr>
          <w:p w:rsidR="00C85DBE" w:rsidRPr="00C85DBE" w:rsidRDefault="00C85DBE" w:rsidP="00C85DBE">
            <w:pPr>
              <w:rPr>
                <w:sz w:val="20"/>
              </w:rPr>
            </w:pPr>
            <w:r w:rsidRPr="00C85DBE">
              <w:rPr>
                <w:sz w:val="20"/>
              </w:rPr>
              <w:t>Padding bits</w:t>
            </w:r>
          </w:p>
        </w:tc>
      </w:tr>
    </w:tbl>
    <w:p w:rsidR="000F3D92" w:rsidRPr="00C85DBE" w:rsidRDefault="00C85DBE">
      <w:pPr>
        <w:rPr>
          <w:bCs/>
          <w:iCs/>
          <w:sz w:val="20"/>
        </w:rPr>
      </w:pPr>
      <w:r>
        <w:rPr>
          <w:bCs/>
          <w:iCs/>
        </w:rPr>
        <w:t xml:space="preserve">        </w:t>
      </w:r>
      <w:r w:rsidR="000F3D92" w:rsidRPr="00C85DBE">
        <w:rPr>
          <w:bCs/>
          <w:iCs/>
          <w:sz w:val="20"/>
        </w:rPr>
        <w:t xml:space="preserve">B0-B8     B9-B15            B16          </w:t>
      </w:r>
      <w:r w:rsidRPr="00C85DBE">
        <w:rPr>
          <w:bCs/>
          <w:iCs/>
          <w:sz w:val="20"/>
        </w:rPr>
        <w:t xml:space="preserve">         </w:t>
      </w:r>
      <w:r>
        <w:rPr>
          <w:bCs/>
          <w:iCs/>
          <w:sz w:val="20"/>
        </w:rPr>
        <w:t xml:space="preserve">         </w:t>
      </w:r>
      <w:proofErr w:type="gramStart"/>
      <w:r w:rsidR="000F3D92" w:rsidRPr="00C85DBE">
        <w:rPr>
          <w:bCs/>
          <w:iCs/>
          <w:sz w:val="20"/>
        </w:rPr>
        <w:t>B(</w:t>
      </w:r>
      <w:proofErr w:type="gramEnd"/>
      <w:del w:id="53" w:author="Das, Dibakar" w:date="2019-08-22T15:08:00Z">
        <w:r w:rsidR="005420AB" w:rsidDel="005420AB">
          <w:rPr>
            <w:bCs/>
            <w:iCs/>
            <w:sz w:val="20"/>
          </w:rPr>
          <w:delText>n</w:delText>
        </w:r>
      </w:del>
      <w:ins w:id="54" w:author="Das, Dibakar" w:date="2019-08-22T15:08:00Z">
        <w:r w:rsidR="005420AB">
          <w:rPr>
            <w:bCs/>
            <w:iCs/>
            <w:sz w:val="20"/>
          </w:rPr>
          <w:t>Count</w:t>
        </w:r>
      </w:ins>
      <w:r w:rsidR="000F3D92" w:rsidRPr="00C85DBE">
        <w:rPr>
          <w:bCs/>
          <w:iCs/>
          <w:sz w:val="20"/>
        </w:rPr>
        <w:t xml:space="preserve">+15)  </w:t>
      </w:r>
      <w:r w:rsidRPr="00C85DBE">
        <w:rPr>
          <w:bCs/>
          <w:iCs/>
          <w:sz w:val="20"/>
        </w:rPr>
        <w:t xml:space="preserve">     </w:t>
      </w:r>
      <w:r w:rsidR="005420AB">
        <w:rPr>
          <w:bCs/>
          <w:iCs/>
          <w:sz w:val="20"/>
        </w:rPr>
        <w:t xml:space="preserve">  </w:t>
      </w:r>
      <w:del w:id="55" w:author="Das, Dibakar" w:date="2019-08-22T15:09:00Z">
        <w:r w:rsidR="005420AB" w:rsidDel="005420AB">
          <w:rPr>
            <w:bCs/>
            <w:iCs/>
            <w:sz w:val="20"/>
          </w:rPr>
          <w:delText xml:space="preserve">    </w:delText>
        </w:r>
      </w:del>
      <w:r w:rsidR="000F3D92" w:rsidRPr="00C85DBE">
        <w:rPr>
          <w:bCs/>
          <w:iCs/>
          <w:sz w:val="20"/>
        </w:rPr>
        <w:t>B(</w:t>
      </w:r>
      <w:del w:id="56" w:author="Das, Dibakar" w:date="2019-08-22T15:08:00Z">
        <w:r w:rsidR="005420AB" w:rsidDel="005420AB">
          <w:rPr>
            <w:bCs/>
            <w:iCs/>
            <w:sz w:val="20"/>
          </w:rPr>
          <w:delText>n</w:delText>
        </w:r>
      </w:del>
      <w:ins w:id="57" w:author="Das, Dibakar" w:date="2019-08-22T15:08:00Z">
        <w:r w:rsidR="005420AB">
          <w:rPr>
            <w:bCs/>
            <w:iCs/>
            <w:sz w:val="20"/>
          </w:rPr>
          <w:t>Count</w:t>
        </w:r>
      </w:ins>
      <w:r w:rsidR="000F3D92" w:rsidRPr="00C85DBE">
        <w:rPr>
          <w:bCs/>
          <w:iCs/>
          <w:sz w:val="20"/>
        </w:rPr>
        <w:t>+16)</w:t>
      </w:r>
      <w:r w:rsidR="005420AB">
        <w:rPr>
          <w:bCs/>
          <w:iCs/>
          <w:sz w:val="20"/>
        </w:rPr>
        <w:t>-</w:t>
      </w:r>
      <w:r w:rsidRPr="00C85DBE">
        <w:rPr>
          <w:bCs/>
          <w:iCs/>
          <w:sz w:val="20"/>
        </w:rPr>
        <w:t xml:space="preserve"> </w:t>
      </w:r>
      <w:r w:rsidR="000F3D92" w:rsidRPr="00C85DBE">
        <w:rPr>
          <w:bCs/>
          <w:iCs/>
          <w:sz w:val="20"/>
        </w:rPr>
        <w:t>B</w:t>
      </w:r>
      <w:ins w:id="58" w:author="Das, Dibakar" w:date="2019-08-22T15:09:00Z">
        <w:r w:rsidR="005420AB">
          <w:rPr>
            <w:bCs/>
            <w:iCs/>
            <w:sz w:val="20"/>
          </w:rPr>
          <w:t>[</w:t>
        </w:r>
        <w:r w:rsidR="005420AB" w:rsidRPr="00C85DBE">
          <w:rPr>
            <w:bCs/>
            <w:iCs/>
            <w:sz w:val="20"/>
          </w:rPr>
          <w:t>ceiling((</w:t>
        </w:r>
        <w:r w:rsidR="005420AB">
          <w:rPr>
            <w:bCs/>
            <w:iCs/>
            <w:sz w:val="20"/>
          </w:rPr>
          <w:t>C</w:t>
        </w:r>
        <w:r w:rsidR="005420AB" w:rsidRPr="00C85DBE">
          <w:rPr>
            <w:bCs/>
            <w:iCs/>
            <w:sz w:val="20"/>
          </w:rPr>
          <w:t>ount+16)/8)*8 -1</w:t>
        </w:r>
        <w:r w:rsidR="005420AB">
          <w:rPr>
            <w:bCs/>
            <w:iCs/>
            <w:sz w:val="20"/>
          </w:rPr>
          <w:t>]</w:t>
        </w:r>
        <w:r w:rsidR="005420AB" w:rsidDel="005420AB">
          <w:rPr>
            <w:bCs/>
            <w:iCs/>
            <w:sz w:val="20"/>
          </w:rPr>
          <w:t xml:space="preserve"> </w:t>
        </w:r>
      </w:ins>
      <w:del w:id="59" w:author="Das, Dibakar" w:date="2019-08-22T15:09:00Z">
        <w:r w:rsidR="005420AB" w:rsidDel="005420AB">
          <w:rPr>
            <w:bCs/>
            <w:iCs/>
            <w:sz w:val="20"/>
          </w:rPr>
          <w:delText>(count-1)*8</w:delText>
        </w:r>
      </w:del>
    </w:p>
    <w:p w:rsidR="000F3D92" w:rsidRPr="000F3D92" w:rsidDel="00C85DBE" w:rsidRDefault="000F3D92">
      <w:pPr>
        <w:rPr>
          <w:del w:id="60" w:author="Das, Dibakar" w:date="2019-08-22T15:04:00Z"/>
          <w:bCs/>
          <w:iCs/>
        </w:rPr>
      </w:pPr>
      <w:del w:id="61" w:author="Das, Dibakar" w:date="2019-08-22T15:04:00Z">
        <w:r w:rsidDel="00C85DBE">
          <w:rPr>
            <w:bCs/>
            <w:iCs/>
          </w:rPr>
          <w:delText xml:space="preserve">                                                         </w:delText>
        </w:r>
      </w:del>
    </w:p>
    <w:p w:rsidR="000F3D92" w:rsidDel="00C85DBE" w:rsidRDefault="000F3D92" w:rsidP="00C85DBE">
      <w:pPr>
        <w:rPr>
          <w:del w:id="62" w:author="Das, Dibakar" w:date="2019-08-22T15:00:00Z"/>
        </w:rPr>
      </w:pPr>
    </w:p>
    <w:p w:rsidR="000F3D92" w:rsidDel="00C85DBE" w:rsidRDefault="000F3D92" w:rsidP="00C85DBE">
      <w:pPr>
        <w:rPr>
          <w:del w:id="63" w:author="Das, Dibakar" w:date="2019-08-22T15:00:00Z"/>
        </w:rPr>
      </w:pPr>
    </w:p>
    <w:p w:rsidR="000F3D92" w:rsidRDefault="000F3D92" w:rsidP="00C85DBE">
      <w:r>
        <w:t>Bits:      9              7                1                                    1                             Variable</w:t>
      </w:r>
    </w:p>
    <w:p w:rsidR="000F3D92" w:rsidRDefault="000F3D92"/>
    <w:p w:rsidR="000F3D92" w:rsidRDefault="000F3D92">
      <w:pPr>
        <w:rPr>
          <w:b/>
        </w:rPr>
      </w:pPr>
      <w:r>
        <w:rPr>
          <w:b/>
        </w:rPr>
        <w:t xml:space="preserve">                   </w:t>
      </w:r>
      <w:r w:rsidRPr="000F3D92">
        <w:rPr>
          <w:b/>
        </w:rPr>
        <w:t>Figure 9-1001 – ISTA Availability Information field format</w:t>
      </w:r>
      <w:ins w:id="64" w:author="Das, Dibakar" w:date="2019-08-22T15:10:00Z">
        <w:r w:rsidR="005420AB">
          <w:rPr>
            <w:b/>
          </w:rPr>
          <w:t xml:space="preserve"> if the value of Count is not a multiple of 8</w:t>
        </w:r>
      </w:ins>
      <w:ins w:id="65" w:author="Das, Dibakar" w:date="2019-08-22T15:35:00Z">
        <w:r w:rsidR="00B644FB">
          <w:rPr>
            <w:b/>
          </w:rPr>
          <w:t xml:space="preserve"> </w:t>
        </w:r>
        <w:r w:rsidR="00B644FB">
          <w:rPr>
            <w:color w:val="000000"/>
            <w:szCs w:val="22"/>
          </w:rPr>
          <w:t>(#1729)</w:t>
        </w:r>
      </w:ins>
      <w:ins w:id="66" w:author="Das, Dibakar" w:date="2019-08-22T15:10:00Z">
        <w:r w:rsidR="005420AB">
          <w:rPr>
            <w:b/>
          </w:rPr>
          <w:t xml:space="preserve">. </w:t>
        </w:r>
      </w:ins>
    </w:p>
    <w:p w:rsidR="005420AB" w:rsidRDefault="005420AB">
      <w:pPr>
        <w:rPr>
          <w:b/>
        </w:rPr>
      </w:pPr>
    </w:p>
    <w:p w:rsidR="005420AB" w:rsidRPr="006A021E" w:rsidRDefault="005420AB">
      <w:pPr>
        <w:rPr>
          <w:b/>
          <w:bCs/>
          <w:i/>
          <w:iCs/>
          <w:color w:val="FF0000"/>
        </w:rPr>
      </w:pPr>
      <w:proofErr w:type="spellStart"/>
      <w:r w:rsidRPr="006A021E">
        <w:rPr>
          <w:b/>
          <w:bCs/>
          <w:i/>
          <w:iCs/>
          <w:color w:val="FF0000"/>
        </w:rPr>
        <w:t>TGaz</w:t>
      </w:r>
      <w:proofErr w:type="spellEnd"/>
      <w:r w:rsidRPr="006A021E">
        <w:rPr>
          <w:b/>
          <w:bCs/>
          <w:i/>
          <w:iCs/>
          <w:color w:val="FF0000"/>
        </w:rPr>
        <w:t xml:space="preserve"> Editor: Add the following Figure in P</w:t>
      </w:r>
      <w:r w:rsidR="006A021E" w:rsidRPr="006A021E">
        <w:rPr>
          <w:b/>
          <w:bCs/>
          <w:i/>
          <w:iCs/>
          <w:color w:val="FF0000"/>
        </w:rPr>
        <w:t>54</w:t>
      </w:r>
      <w:r w:rsidRPr="006A021E">
        <w:rPr>
          <w:b/>
          <w:bCs/>
          <w:i/>
          <w:iCs/>
          <w:color w:val="FF0000"/>
        </w:rPr>
        <w:t>L7 as:</w:t>
      </w:r>
    </w:p>
    <w:p w:rsidR="005420AB" w:rsidDel="00C85DBE" w:rsidRDefault="005420AB" w:rsidP="005420AB">
      <w:pPr>
        <w:rPr>
          <w:del w:id="67" w:author="Das, Dibakar" w:date="2019-08-22T15:01:00Z"/>
          <w:b/>
          <w:bCs/>
          <w:i/>
          <w:iCs/>
        </w:rPr>
      </w:pPr>
    </w:p>
    <w:p w:rsidR="005420AB" w:rsidRPr="000F3D92" w:rsidRDefault="005420AB">
      <w:pPr>
        <w:rPr>
          <w:b/>
        </w:rPr>
      </w:pPr>
    </w:p>
    <w:p w:rsidR="005420AB" w:rsidRPr="000F3D92" w:rsidRDefault="005420AB" w:rsidP="005420AB">
      <w:pPr>
        <w:rPr>
          <w:ins w:id="68" w:author="Das, Dibakar" w:date="2019-08-22T15:13:00Z"/>
          <w:i/>
        </w:rPr>
      </w:pPr>
    </w:p>
    <w:tbl>
      <w:tblPr>
        <w:tblStyle w:val="TableGrid"/>
        <w:tblpPr w:leftFromText="180" w:rightFromText="180" w:vertAnchor="text" w:horzAnchor="page" w:tblpX="2231" w:tblpY="381"/>
        <w:tblW w:w="5125" w:type="dxa"/>
        <w:tblLook w:val="04A0" w:firstRow="1" w:lastRow="0" w:firstColumn="1" w:lastColumn="0" w:noHBand="0" w:noVBand="1"/>
      </w:tblPr>
      <w:tblGrid>
        <w:gridCol w:w="754"/>
        <w:gridCol w:w="961"/>
        <w:gridCol w:w="1520"/>
        <w:gridCol w:w="450"/>
        <w:gridCol w:w="1440"/>
      </w:tblGrid>
      <w:tr w:rsidR="005420AB" w:rsidTr="005420AB">
        <w:trPr>
          <w:trHeight w:val="451"/>
          <w:ins w:id="69" w:author="Das, Dibakar" w:date="2019-08-22T15:13:00Z"/>
        </w:trPr>
        <w:tc>
          <w:tcPr>
            <w:tcW w:w="754" w:type="dxa"/>
          </w:tcPr>
          <w:p w:rsidR="005420AB" w:rsidRPr="00C85DBE" w:rsidRDefault="005420AB" w:rsidP="005420AB">
            <w:pPr>
              <w:rPr>
                <w:ins w:id="70" w:author="Das, Dibakar" w:date="2019-08-22T15:13:00Z"/>
                <w:sz w:val="20"/>
              </w:rPr>
            </w:pPr>
            <w:ins w:id="71" w:author="Das, Dibakar" w:date="2019-08-22T15:13:00Z">
              <w:r w:rsidRPr="00C85DBE">
                <w:rPr>
                  <w:sz w:val="20"/>
                </w:rPr>
                <w:t>Count</w:t>
              </w:r>
            </w:ins>
          </w:p>
        </w:tc>
        <w:tc>
          <w:tcPr>
            <w:tcW w:w="961" w:type="dxa"/>
          </w:tcPr>
          <w:p w:rsidR="005420AB" w:rsidRPr="00C85DBE" w:rsidRDefault="005420AB" w:rsidP="005420AB">
            <w:pPr>
              <w:rPr>
                <w:ins w:id="72" w:author="Das, Dibakar" w:date="2019-08-22T15:13:00Z"/>
                <w:sz w:val="20"/>
              </w:rPr>
            </w:pPr>
            <w:ins w:id="73" w:author="Das, Dibakar" w:date="2019-08-22T15:13:00Z">
              <w:r w:rsidRPr="00C85DBE">
                <w:rPr>
                  <w:sz w:val="20"/>
                </w:rPr>
                <w:t>Reserved</w:t>
              </w:r>
            </w:ins>
          </w:p>
        </w:tc>
        <w:tc>
          <w:tcPr>
            <w:tcW w:w="1520" w:type="dxa"/>
          </w:tcPr>
          <w:p w:rsidR="005420AB" w:rsidRPr="00C85DBE" w:rsidRDefault="005420AB" w:rsidP="005420AB">
            <w:pPr>
              <w:rPr>
                <w:ins w:id="74" w:author="Das, Dibakar" w:date="2019-08-22T15:13:00Z"/>
                <w:sz w:val="20"/>
              </w:rPr>
            </w:pPr>
            <w:ins w:id="75" w:author="Das, Dibakar" w:date="2019-08-22T15:13:00Z">
              <w:r w:rsidRPr="00C85DBE">
                <w:rPr>
                  <w:sz w:val="20"/>
                </w:rPr>
                <w:t xml:space="preserve">Availability bit </w:t>
              </w:r>
            </w:ins>
          </w:p>
          <w:p w:rsidR="005420AB" w:rsidRPr="00C85DBE" w:rsidRDefault="005420AB" w:rsidP="005420AB">
            <w:pPr>
              <w:rPr>
                <w:ins w:id="76" w:author="Das, Dibakar" w:date="2019-08-22T15:13:00Z"/>
                <w:sz w:val="20"/>
                <w:vertAlign w:val="subscript"/>
              </w:rPr>
            </w:pPr>
            <w:ins w:id="77" w:author="Das, Dibakar" w:date="2019-08-22T15:13:00Z">
              <w:r w:rsidRPr="00C85DBE">
                <w:rPr>
                  <w:sz w:val="20"/>
                </w:rPr>
                <w:t>B</w:t>
              </w:r>
              <w:r w:rsidRPr="00C85DBE">
                <w:rPr>
                  <w:sz w:val="20"/>
                  <w:vertAlign w:val="subscript"/>
                </w:rPr>
                <w:t>0</w:t>
              </w:r>
            </w:ins>
          </w:p>
        </w:tc>
        <w:tc>
          <w:tcPr>
            <w:tcW w:w="450" w:type="dxa"/>
          </w:tcPr>
          <w:p w:rsidR="005420AB" w:rsidRPr="00C85DBE" w:rsidRDefault="005420AB" w:rsidP="005420AB">
            <w:pPr>
              <w:rPr>
                <w:ins w:id="78" w:author="Das, Dibakar" w:date="2019-08-22T15:13:00Z"/>
                <w:sz w:val="20"/>
              </w:rPr>
            </w:pPr>
            <w:ins w:id="79" w:author="Das, Dibakar" w:date="2019-08-22T15:13:00Z">
              <w:r w:rsidRPr="00C85DBE">
                <w:rPr>
                  <w:sz w:val="20"/>
                </w:rPr>
                <w:t>…</w:t>
              </w:r>
            </w:ins>
          </w:p>
        </w:tc>
        <w:tc>
          <w:tcPr>
            <w:tcW w:w="1440" w:type="dxa"/>
          </w:tcPr>
          <w:p w:rsidR="005420AB" w:rsidRPr="00C85DBE" w:rsidRDefault="005420AB" w:rsidP="005420AB">
            <w:pPr>
              <w:rPr>
                <w:ins w:id="80" w:author="Das, Dibakar" w:date="2019-08-22T15:13:00Z"/>
                <w:sz w:val="20"/>
              </w:rPr>
            </w:pPr>
            <w:ins w:id="81" w:author="Das, Dibakar" w:date="2019-08-22T15:13:00Z">
              <w:r w:rsidRPr="00C85DBE">
                <w:rPr>
                  <w:sz w:val="20"/>
                </w:rPr>
                <w:t>Availability bit</w:t>
              </w:r>
            </w:ins>
          </w:p>
          <w:p w:rsidR="005420AB" w:rsidRPr="00C85DBE" w:rsidRDefault="005420AB" w:rsidP="005420AB">
            <w:pPr>
              <w:rPr>
                <w:ins w:id="82" w:author="Das, Dibakar" w:date="2019-08-22T15:13:00Z"/>
                <w:sz w:val="20"/>
              </w:rPr>
            </w:pPr>
            <w:ins w:id="83" w:author="Das, Dibakar" w:date="2019-08-22T15:13:00Z">
              <w:r w:rsidRPr="00C85DBE">
                <w:rPr>
                  <w:sz w:val="20"/>
                </w:rPr>
                <w:t xml:space="preserve"> </w:t>
              </w:r>
              <w:del w:id="84" w:author="Das, Dibakar" w:date="2019-08-22T15:08:00Z">
                <w:r w:rsidRPr="00C85DBE" w:rsidDel="005420AB">
                  <w:rPr>
                    <w:sz w:val="20"/>
                  </w:rPr>
                  <w:delText>B</w:delText>
                </w:r>
                <w:r w:rsidRPr="00C85DBE" w:rsidDel="005420AB">
                  <w:rPr>
                    <w:sz w:val="20"/>
                    <w:vertAlign w:val="subscript"/>
                  </w:rPr>
                  <w:delText>n</w:delText>
                </w:r>
              </w:del>
              <w:r w:rsidRPr="00C85DBE">
                <w:rPr>
                  <w:sz w:val="20"/>
                </w:rPr>
                <w:t>B</w:t>
              </w:r>
              <w:r>
                <w:rPr>
                  <w:sz w:val="20"/>
                  <w:vertAlign w:val="subscript"/>
                </w:rPr>
                <w:t>Count</w:t>
              </w:r>
              <w:r w:rsidRPr="00C85DBE">
                <w:rPr>
                  <w:sz w:val="20"/>
                  <w:vertAlign w:val="subscript"/>
                </w:rPr>
                <w:t>-1</w:t>
              </w:r>
            </w:ins>
          </w:p>
        </w:tc>
      </w:tr>
    </w:tbl>
    <w:p w:rsidR="005420AB" w:rsidRDefault="005420AB" w:rsidP="005420AB">
      <w:pPr>
        <w:rPr>
          <w:ins w:id="85" w:author="Das, Dibakar" w:date="2019-08-22T15:13:00Z"/>
          <w:bCs/>
          <w:iCs/>
          <w:sz w:val="20"/>
        </w:rPr>
      </w:pPr>
      <w:ins w:id="86" w:author="Das, Dibakar" w:date="2019-08-22T15:13:00Z">
        <w:r>
          <w:rPr>
            <w:bCs/>
            <w:iCs/>
            <w:sz w:val="20"/>
          </w:rPr>
          <w:t xml:space="preserve">         </w:t>
        </w:r>
        <w:r w:rsidRPr="00C85DBE">
          <w:rPr>
            <w:bCs/>
            <w:iCs/>
            <w:sz w:val="20"/>
          </w:rPr>
          <w:t xml:space="preserve">B0-B8     B9-B15            B16                   </w:t>
        </w:r>
        <w:r>
          <w:rPr>
            <w:bCs/>
            <w:iCs/>
            <w:sz w:val="20"/>
          </w:rPr>
          <w:t xml:space="preserve">         </w:t>
        </w:r>
        <w:proofErr w:type="gramStart"/>
        <w:r w:rsidRPr="00C85DBE">
          <w:rPr>
            <w:bCs/>
            <w:iCs/>
            <w:sz w:val="20"/>
          </w:rPr>
          <w:t>B(</w:t>
        </w:r>
        <w:proofErr w:type="gramEnd"/>
        <w:del w:id="87" w:author="Das, Dibakar" w:date="2019-08-22T15:08:00Z">
          <w:r w:rsidDel="005420AB">
            <w:rPr>
              <w:bCs/>
              <w:iCs/>
              <w:sz w:val="20"/>
            </w:rPr>
            <w:delText>n</w:delText>
          </w:r>
        </w:del>
        <w:r>
          <w:rPr>
            <w:bCs/>
            <w:iCs/>
            <w:sz w:val="20"/>
          </w:rPr>
          <w:t>Count</w:t>
        </w:r>
        <w:r w:rsidRPr="00C85DBE">
          <w:rPr>
            <w:bCs/>
            <w:iCs/>
            <w:sz w:val="20"/>
          </w:rPr>
          <w:t xml:space="preserve">+15)       </w:t>
        </w:r>
        <w:r>
          <w:rPr>
            <w:bCs/>
            <w:iCs/>
            <w:sz w:val="20"/>
          </w:rPr>
          <w:t xml:space="preserve">  </w:t>
        </w:r>
        <w:del w:id="88" w:author="Das, Dibakar" w:date="2019-08-22T15:09:00Z">
          <w:r w:rsidDel="005420AB">
            <w:rPr>
              <w:bCs/>
              <w:iCs/>
              <w:sz w:val="20"/>
            </w:rPr>
            <w:delText xml:space="preserve">    </w:delText>
          </w:r>
        </w:del>
      </w:ins>
    </w:p>
    <w:p w:rsidR="005420AB" w:rsidRDefault="005420AB" w:rsidP="005420AB">
      <w:pPr>
        <w:rPr>
          <w:ins w:id="89" w:author="Das, Dibakar" w:date="2019-08-22T15:13:00Z"/>
        </w:rPr>
      </w:pPr>
    </w:p>
    <w:p w:rsidR="005420AB" w:rsidRDefault="005420AB" w:rsidP="005420AB">
      <w:pPr>
        <w:rPr>
          <w:ins w:id="90" w:author="Das, Dibakar" w:date="2019-08-22T15:13:00Z"/>
        </w:rPr>
      </w:pPr>
    </w:p>
    <w:p w:rsidR="005420AB" w:rsidRDefault="005420AB" w:rsidP="005420AB">
      <w:pPr>
        <w:rPr>
          <w:ins w:id="91" w:author="Das, Dibakar" w:date="2019-08-22T15:13:00Z"/>
        </w:rPr>
      </w:pPr>
    </w:p>
    <w:p w:rsidR="005420AB" w:rsidRDefault="005420AB" w:rsidP="005420AB">
      <w:pPr>
        <w:rPr>
          <w:ins w:id="92" w:author="Das, Dibakar" w:date="2019-08-22T15:13:00Z"/>
        </w:rPr>
      </w:pPr>
      <w:ins w:id="93" w:author="Das, Dibakar" w:date="2019-08-22T15:13:00Z">
        <w:r>
          <w:t xml:space="preserve">Bits:      9              7                1                                    1                 </w:t>
        </w:r>
      </w:ins>
    </w:p>
    <w:p w:rsidR="005420AB" w:rsidRDefault="005420AB" w:rsidP="005420AB">
      <w:pPr>
        <w:rPr>
          <w:b/>
        </w:rPr>
      </w:pPr>
      <w:ins w:id="94" w:author="Das, Dibakar" w:date="2019-08-22T15:13:00Z">
        <w:r>
          <w:rPr>
            <w:b/>
          </w:rPr>
          <w:t xml:space="preserve">                   </w:t>
        </w:r>
        <w:r w:rsidRPr="000F3D92">
          <w:rPr>
            <w:b/>
          </w:rPr>
          <w:t>Figure 9-1</w:t>
        </w:r>
        <w:r>
          <w:rPr>
            <w:b/>
          </w:rPr>
          <w:t>002</w:t>
        </w:r>
        <w:r w:rsidRPr="000F3D92">
          <w:rPr>
            <w:b/>
          </w:rPr>
          <w:t xml:space="preserve"> – ISTA Availability Information field format</w:t>
        </w:r>
        <w:r>
          <w:rPr>
            <w:b/>
          </w:rPr>
          <w:t xml:space="preserve"> if the value of Count is a multiple of 8</w:t>
        </w:r>
      </w:ins>
      <w:ins w:id="95" w:author="Das, Dibakar" w:date="2019-08-22T15:35:00Z">
        <w:r w:rsidR="00B644FB">
          <w:rPr>
            <w:b/>
          </w:rPr>
          <w:t xml:space="preserve"> </w:t>
        </w:r>
        <w:r w:rsidR="00B644FB">
          <w:rPr>
            <w:color w:val="000000"/>
            <w:szCs w:val="22"/>
          </w:rPr>
          <w:t>(#1729)</w:t>
        </w:r>
      </w:ins>
      <w:ins w:id="96" w:author="Das, Dibakar" w:date="2019-08-22T15:13:00Z">
        <w:r>
          <w:rPr>
            <w:b/>
          </w:rPr>
          <w:t xml:space="preserve">. </w:t>
        </w:r>
      </w:ins>
    </w:p>
    <w:p w:rsidR="005420AB" w:rsidRDefault="005420AB" w:rsidP="005420AB">
      <w:pPr>
        <w:rPr>
          <w:b/>
        </w:rPr>
      </w:pPr>
    </w:p>
    <w:p w:rsidR="001C7A3F" w:rsidRDefault="005420AB">
      <w:r>
        <w:t xml:space="preserve">   </w:t>
      </w:r>
    </w:p>
    <w:tbl>
      <w:tblPr>
        <w:tblStyle w:val="TableGrid"/>
        <w:tblW w:w="10165" w:type="dxa"/>
        <w:tblLook w:val="04A0" w:firstRow="1" w:lastRow="0" w:firstColumn="1" w:lastColumn="0" w:noHBand="0" w:noVBand="1"/>
      </w:tblPr>
      <w:tblGrid>
        <w:gridCol w:w="1450"/>
        <w:gridCol w:w="888"/>
        <w:gridCol w:w="1371"/>
        <w:gridCol w:w="2014"/>
        <w:gridCol w:w="1578"/>
        <w:gridCol w:w="2864"/>
      </w:tblGrid>
      <w:tr w:rsidR="00CF5770" w:rsidRPr="00807ECE" w:rsidTr="00DA58C5">
        <w:tc>
          <w:tcPr>
            <w:tcW w:w="1450" w:type="dxa"/>
            <w:shd w:val="clear" w:color="auto" w:fill="BFBFBF" w:themeFill="background1" w:themeFillShade="BF"/>
          </w:tcPr>
          <w:p w:rsidR="001C7A3F" w:rsidRPr="00807ECE" w:rsidRDefault="001C7A3F" w:rsidP="0075308A">
            <w:pPr>
              <w:rPr>
                <w:b/>
              </w:rPr>
            </w:pPr>
            <w:r w:rsidRPr="00807ECE">
              <w:rPr>
                <w:b/>
              </w:rPr>
              <w:t>CID</w:t>
            </w:r>
          </w:p>
        </w:tc>
        <w:tc>
          <w:tcPr>
            <w:tcW w:w="888" w:type="dxa"/>
            <w:shd w:val="clear" w:color="auto" w:fill="BFBFBF" w:themeFill="background1" w:themeFillShade="BF"/>
          </w:tcPr>
          <w:p w:rsidR="001C7A3F" w:rsidRPr="00807ECE" w:rsidRDefault="001C7A3F" w:rsidP="0075308A">
            <w:pPr>
              <w:rPr>
                <w:b/>
              </w:rPr>
            </w:pPr>
            <w:r w:rsidRPr="00807ECE">
              <w:rPr>
                <w:b/>
              </w:rPr>
              <w:t>Page</w:t>
            </w:r>
          </w:p>
        </w:tc>
        <w:tc>
          <w:tcPr>
            <w:tcW w:w="1371" w:type="dxa"/>
            <w:shd w:val="clear" w:color="auto" w:fill="BFBFBF" w:themeFill="background1" w:themeFillShade="BF"/>
          </w:tcPr>
          <w:p w:rsidR="001C7A3F" w:rsidRPr="00807ECE" w:rsidRDefault="001C7A3F" w:rsidP="0075308A">
            <w:pPr>
              <w:rPr>
                <w:b/>
              </w:rPr>
            </w:pPr>
            <w:r w:rsidRPr="00807ECE">
              <w:rPr>
                <w:b/>
              </w:rPr>
              <w:t>Clause</w:t>
            </w:r>
          </w:p>
        </w:tc>
        <w:tc>
          <w:tcPr>
            <w:tcW w:w="2014" w:type="dxa"/>
            <w:shd w:val="clear" w:color="auto" w:fill="BFBFBF" w:themeFill="background1" w:themeFillShade="BF"/>
          </w:tcPr>
          <w:p w:rsidR="001C7A3F" w:rsidRPr="00807ECE" w:rsidRDefault="001C7A3F" w:rsidP="0075308A">
            <w:pPr>
              <w:rPr>
                <w:b/>
              </w:rPr>
            </w:pPr>
            <w:r w:rsidRPr="00807ECE">
              <w:rPr>
                <w:b/>
              </w:rPr>
              <w:t>Comment</w:t>
            </w:r>
          </w:p>
        </w:tc>
        <w:tc>
          <w:tcPr>
            <w:tcW w:w="1578" w:type="dxa"/>
            <w:shd w:val="clear" w:color="auto" w:fill="BFBFBF" w:themeFill="background1" w:themeFillShade="BF"/>
          </w:tcPr>
          <w:p w:rsidR="001C7A3F" w:rsidRPr="00807ECE" w:rsidRDefault="001C7A3F" w:rsidP="0075308A">
            <w:pPr>
              <w:rPr>
                <w:b/>
              </w:rPr>
            </w:pPr>
            <w:r w:rsidRPr="00807ECE">
              <w:rPr>
                <w:b/>
              </w:rPr>
              <w:t>Proposed Change</w:t>
            </w:r>
          </w:p>
        </w:tc>
        <w:tc>
          <w:tcPr>
            <w:tcW w:w="2864" w:type="dxa"/>
            <w:shd w:val="clear" w:color="auto" w:fill="BFBFBF" w:themeFill="background1" w:themeFillShade="BF"/>
          </w:tcPr>
          <w:p w:rsidR="001C7A3F" w:rsidRPr="00807ECE" w:rsidRDefault="001C7A3F" w:rsidP="0075308A">
            <w:pPr>
              <w:rPr>
                <w:b/>
              </w:rPr>
            </w:pPr>
            <w:r w:rsidRPr="00807ECE">
              <w:rPr>
                <w:b/>
              </w:rPr>
              <w:t>Resolution</w:t>
            </w:r>
          </w:p>
        </w:tc>
      </w:tr>
      <w:tr w:rsidR="00CF5770" w:rsidTr="00DA58C5">
        <w:tc>
          <w:tcPr>
            <w:tcW w:w="1450" w:type="dxa"/>
          </w:tcPr>
          <w:p w:rsidR="001C7A3F" w:rsidRDefault="001C7A3F" w:rsidP="0075308A">
            <w:r>
              <w:t>1847</w:t>
            </w:r>
          </w:p>
        </w:tc>
        <w:tc>
          <w:tcPr>
            <w:tcW w:w="888" w:type="dxa"/>
          </w:tcPr>
          <w:p w:rsidR="001C7A3F" w:rsidRDefault="001C7A3F" w:rsidP="0075308A">
            <w:r>
              <w:t>98.28</w:t>
            </w:r>
          </w:p>
        </w:tc>
        <w:tc>
          <w:tcPr>
            <w:tcW w:w="1371" w:type="dxa"/>
          </w:tcPr>
          <w:p w:rsidR="001C7A3F" w:rsidRDefault="001C7A3F" w:rsidP="0075308A">
            <w:r>
              <w:t>11.22.6.4.3.3</w:t>
            </w:r>
          </w:p>
        </w:tc>
        <w:tc>
          <w:tcPr>
            <w:tcW w:w="2014" w:type="dxa"/>
          </w:tcPr>
          <w:p w:rsidR="001C7A3F" w:rsidRDefault="001C7A3F" w:rsidP="001C7A3F">
            <w:r>
              <w:t>The RSTA shall select one bandwidth value for the measurement sounding part based on the</w:t>
            </w:r>
          </w:p>
          <w:p w:rsidR="001C7A3F" w:rsidRDefault="001C7A3F" w:rsidP="001C7A3F">
            <w:r>
              <w:t>Format and Bandwidth subfield of the Ranging Parameters field(s)</w:t>
            </w:r>
          </w:p>
        </w:tc>
        <w:tc>
          <w:tcPr>
            <w:tcW w:w="1578" w:type="dxa"/>
          </w:tcPr>
          <w:p w:rsidR="001C7A3F" w:rsidRPr="00807ECE" w:rsidRDefault="001C7A3F" w:rsidP="0075308A">
            <w:r w:rsidRPr="001C7A3F">
              <w:t>Clarify that a partial BW may be used e.g. if the secondary channel is busy.</w:t>
            </w:r>
          </w:p>
          <w:p w:rsidR="001C7A3F" w:rsidRPr="00807ECE" w:rsidRDefault="001C7A3F" w:rsidP="0075308A"/>
          <w:p w:rsidR="001C7A3F" w:rsidRDefault="001C7A3F" w:rsidP="0075308A"/>
          <w:p w:rsidR="001C7A3F" w:rsidRPr="00807ECE" w:rsidRDefault="001C7A3F" w:rsidP="0075308A">
            <w:pPr>
              <w:jc w:val="center"/>
            </w:pPr>
          </w:p>
        </w:tc>
        <w:tc>
          <w:tcPr>
            <w:tcW w:w="2864" w:type="dxa"/>
          </w:tcPr>
          <w:p w:rsidR="001C7A3F" w:rsidRPr="000C4CF5" w:rsidRDefault="001C7A3F" w:rsidP="0075308A">
            <w:pPr>
              <w:rPr>
                <w:b/>
              </w:rPr>
            </w:pPr>
            <w:r>
              <w:rPr>
                <w:b/>
              </w:rPr>
              <w:t xml:space="preserve">Revised. </w:t>
            </w:r>
          </w:p>
          <w:p w:rsidR="001C7A3F" w:rsidRDefault="001C7A3F" w:rsidP="0075308A"/>
          <w:p w:rsidR="001C7A3F" w:rsidRDefault="001C7A3F" w:rsidP="00CF5770">
            <w:r>
              <w:t xml:space="preserve">Modified the text as follows </w:t>
            </w:r>
            <w:r w:rsidR="00CF5770">
              <w:t xml:space="preserve">to </w:t>
            </w:r>
            <w:proofErr w:type="spellStart"/>
            <w:r w:rsidR="00CF5770">
              <w:t>calrify</w:t>
            </w:r>
            <w:proofErr w:type="spellEnd"/>
            <w:r w:rsidR="00CF5770">
              <w:t xml:space="preserve"> the BW selected for sounding :</w:t>
            </w:r>
          </w:p>
          <w:p w:rsidR="00EA654D" w:rsidRDefault="00EA654D" w:rsidP="00CF5770">
            <w:pPr>
              <w:rPr>
                <w:ins w:id="97" w:author="Das, Dibakar" w:date="2019-08-23T15:48:00Z"/>
              </w:rPr>
            </w:pPr>
          </w:p>
          <w:p w:rsidR="00EA654D" w:rsidRDefault="00EA654D" w:rsidP="00CF5770">
            <w:pPr>
              <w:rPr>
                <w:ins w:id="98" w:author="Das, Dibakar" w:date="2019-08-23T15:48:00Z"/>
              </w:rPr>
            </w:pPr>
          </w:p>
          <w:p w:rsidR="00CF5770" w:rsidRDefault="00CF5770" w:rsidP="00CF5770">
            <w:pPr>
              <w:rPr>
                <w:lang w:val="en-US"/>
              </w:rPr>
            </w:pPr>
            <w:r>
              <w:t>“The RSTA shall select a bandwidth value for the measurement sounding part based on the</w:t>
            </w:r>
          </w:p>
          <w:p w:rsidR="00CF5770" w:rsidRDefault="00CF5770" w:rsidP="00CF5770">
            <w:r>
              <w:t xml:space="preserve">Format and Bandwidth subfield of the Ranging </w:t>
            </w:r>
            <w:r>
              <w:lastRenderedPageBreak/>
              <w:t>Parameters field(s) (see 9.4.2.279) provided by</w:t>
            </w:r>
          </w:p>
          <w:p w:rsidR="00CF5770" w:rsidRDefault="00CF5770" w:rsidP="00CF5770">
            <w:proofErr w:type="gramStart"/>
            <w:r>
              <w:t>each</w:t>
            </w:r>
            <w:proofErr w:type="gramEnd"/>
            <w:r>
              <w:t xml:space="preserve"> of the ISTAs during negotiation. This bandwidth shall be equal to or smaller than the negotiated bandwidth and may </w:t>
            </w:r>
          </w:p>
          <w:p w:rsidR="00B2020C" w:rsidRPr="00B2020C" w:rsidRDefault="00CF5770" w:rsidP="00B2020C">
            <w:pPr>
              <w:rPr>
                <w:b/>
                <w:sz w:val="20"/>
              </w:rPr>
            </w:pPr>
            <w:proofErr w:type="gramStart"/>
            <w:r>
              <w:t>be</w:t>
            </w:r>
            <w:proofErr w:type="gramEnd"/>
            <w:r>
              <w:t xml:space="preserve"> different from the bandwidth used in the polling part and shall adhere to the rules of multiple frame transmission in an EDCA TXOP (see 10.22.2.7).”</w:t>
            </w:r>
            <w:r w:rsidR="00DA58C5">
              <w:t xml:space="preserve"> </w:t>
            </w:r>
            <w:r w:rsidR="00B2020C">
              <w:rPr>
                <w:sz w:val="20"/>
              </w:rPr>
              <w:t>See document 11-19-1454.</w:t>
            </w:r>
          </w:p>
          <w:p w:rsidR="00CF5770" w:rsidRDefault="00CF5770" w:rsidP="00CF5770"/>
          <w:p w:rsidR="00DA58C5" w:rsidRDefault="00DA58C5" w:rsidP="00CF5770"/>
          <w:p w:rsidR="00DA58C5" w:rsidRDefault="00DA58C5" w:rsidP="00DA58C5">
            <w:r>
              <w:t xml:space="preserve">Note that document 326r1 also clarifies the behaviour for secure Non-TB and TB ranging. </w:t>
            </w:r>
          </w:p>
          <w:p w:rsidR="00DA58C5" w:rsidRDefault="00DA58C5" w:rsidP="00CF5770"/>
          <w:p w:rsidR="00CF5770" w:rsidRDefault="00CF5770" w:rsidP="00CF5770"/>
        </w:tc>
      </w:tr>
      <w:tr w:rsidR="00276A42" w:rsidTr="00DA58C5">
        <w:tc>
          <w:tcPr>
            <w:tcW w:w="1450" w:type="dxa"/>
          </w:tcPr>
          <w:p w:rsidR="00276A42" w:rsidRDefault="00276A42" w:rsidP="00276A42">
            <w:r>
              <w:lastRenderedPageBreak/>
              <w:t>1124</w:t>
            </w:r>
          </w:p>
        </w:tc>
        <w:tc>
          <w:tcPr>
            <w:tcW w:w="888" w:type="dxa"/>
          </w:tcPr>
          <w:p w:rsidR="00276A42" w:rsidRDefault="00276A42" w:rsidP="00276A42">
            <w:r>
              <w:t>49.34</w:t>
            </w:r>
          </w:p>
        </w:tc>
        <w:tc>
          <w:tcPr>
            <w:tcW w:w="1371" w:type="dxa"/>
          </w:tcPr>
          <w:p w:rsidR="00276A42" w:rsidRDefault="00276A42" w:rsidP="00276A42">
            <w:r>
              <w:t>9.4.2.279</w:t>
            </w:r>
          </w:p>
        </w:tc>
        <w:tc>
          <w:tcPr>
            <w:tcW w:w="2014" w:type="dxa"/>
          </w:tcPr>
          <w:p w:rsidR="00276A42" w:rsidRDefault="00276A42" w:rsidP="00276A42">
            <w:r w:rsidRPr="008745C9">
              <w:t xml:space="preserve">Bandwidth for NDP should be tagged as nominal (or Max) BW to be used for both the requested (IFTMR) and allocated (IFTM) </w:t>
            </w:r>
            <w:proofErr w:type="spellStart"/>
            <w:r w:rsidRPr="008745C9">
              <w:t>behavior</w:t>
            </w:r>
            <w:proofErr w:type="spellEnd"/>
            <w:r w:rsidRPr="008745C9">
              <w:t>.</w:t>
            </w:r>
          </w:p>
        </w:tc>
        <w:tc>
          <w:tcPr>
            <w:tcW w:w="1578" w:type="dxa"/>
          </w:tcPr>
          <w:p w:rsidR="00276A42" w:rsidRPr="00061072" w:rsidRDefault="00276A42" w:rsidP="00276A42">
            <w:r w:rsidRPr="008745C9">
              <w:t>Add the refinement/tag to the BW and also add a note to indicate 'smaller BW maybe used depending on channel condition'.</w:t>
            </w:r>
          </w:p>
        </w:tc>
        <w:tc>
          <w:tcPr>
            <w:tcW w:w="2864" w:type="dxa"/>
          </w:tcPr>
          <w:p w:rsidR="00276A42" w:rsidRDefault="00276A42" w:rsidP="00276A42">
            <w:pPr>
              <w:rPr>
                <w:b/>
              </w:rPr>
            </w:pPr>
            <w:r>
              <w:rPr>
                <w:b/>
              </w:rPr>
              <w:t xml:space="preserve">Revised. </w:t>
            </w:r>
          </w:p>
          <w:p w:rsidR="00276A42" w:rsidRDefault="00276A42" w:rsidP="00276A42">
            <w:pPr>
              <w:rPr>
                <w:b/>
              </w:rPr>
            </w:pPr>
          </w:p>
          <w:p w:rsidR="00276A42" w:rsidRDefault="00276A42" w:rsidP="00276A42">
            <w:pPr>
              <w:rPr>
                <w:rStyle w:val="fontstyle01"/>
                <w:rFonts w:hint="default"/>
              </w:rPr>
            </w:pPr>
            <w:r w:rsidRPr="005F06C1">
              <w:t>Agreed in principle. However, this behaviour is already clarified in 11.22.6.4.4.2</w:t>
            </w:r>
            <w:r>
              <w:t xml:space="preserve"> of draft 1.2 for NTB Ranging</w:t>
            </w:r>
            <w:r>
              <w:rPr>
                <w:b/>
              </w:rPr>
              <w:t>: “</w:t>
            </w:r>
            <w:r>
              <w:rPr>
                <w:rStyle w:val="fontstyle01"/>
                <w:rFonts w:hint="default"/>
              </w:rPr>
              <w:t>An ISTA transmitting a Ranging NDP Announcement frame shall not use a bandwidth</w:t>
            </w:r>
            <w:r>
              <w:rPr>
                <w:color w:val="000000"/>
                <w:szCs w:val="22"/>
              </w:rPr>
              <w:br/>
            </w:r>
            <w:r>
              <w:rPr>
                <w:rStyle w:val="fontstyle01"/>
                <w:rFonts w:hint="default"/>
              </w:rPr>
              <w:t>wider than that indicated by an RSTA in the Ranging Parameters element, in the initial</w:t>
            </w:r>
            <w:r>
              <w:rPr>
                <w:color w:val="000000"/>
                <w:szCs w:val="22"/>
              </w:rPr>
              <w:br/>
            </w:r>
            <w:r>
              <w:rPr>
                <w:rStyle w:val="fontstyle01"/>
                <w:rFonts w:hint="default"/>
              </w:rPr>
              <w:t>Fine Timing Measurement frame.</w:t>
            </w:r>
            <w:r>
              <w:rPr>
                <w:rStyle w:val="fontstyle01"/>
                <w:rFonts w:hint="default"/>
              </w:rPr>
              <w:t>”</w:t>
            </w:r>
          </w:p>
          <w:p w:rsidR="00276A42" w:rsidRDefault="00276A42" w:rsidP="00276A42">
            <w:pPr>
              <w:rPr>
                <w:rStyle w:val="fontstyle01"/>
                <w:rFonts w:hint="default"/>
              </w:rPr>
            </w:pPr>
            <w:r>
              <w:rPr>
                <w:rStyle w:val="fontstyle01"/>
                <w:rFonts w:hint="default"/>
              </w:rPr>
              <w:t>For TB Ranging we clarify this behaviour by modifying the text in 11.22.6.4.3.3 as follows:</w:t>
            </w:r>
          </w:p>
          <w:p w:rsidR="00276A42" w:rsidRDefault="00276A42" w:rsidP="00276A42">
            <w:pPr>
              <w:rPr>
                <w:lang w:val="en-US"/>
              </w:rPr>
            </w:pPr>
            <w:r>
              <w:t>“The RSTA shall select a bandwidth value for the measurement sounding part based on the</w:t>
            </w:r>
          </w:p>
          <w:p w:rsidR="00276A42" w:rsidRDefault="00276A42" w:rsidP="00276A42">
            <w:r>
              <w:t>Format and Bandwidth subfield of the Ranging Parameters field(s) (see 9.4.2.279) provided by</w:t>
            </w:r>
          </w:p>
          <w:p w:rsidR="00276A42" w:rsidRDefault="00276A42" w:rsidP="00276A42">
            <w:proofErr w:type="gramStart"/>
            <w:r>
              <w:t>each</w:t>
            </w:r>
            <w:proofErr w:type="gramEnd"/>
            <w:r>
              <w:t xml:space="preserve"> of the ISTAs during negotiation. This bandwidth shall be equal to or smaller than the negotiated bandwidth and may </w:t>
            </w:r>
          </w:p>
          <w:p w:rsidR="00FD693C" w:rsidRPr="00FD693C" w:rsidRDefault="00276A42" w:rsidP="00FD693C">
            <w:pPr>
              <w:rPr>
                <w:b/>
                <w:sz w:val="20"/>
              </w:rPr>
            </w:pPr>
            <w:proofErr w:type="gramStart"/>
            <w:r>
              <w:t>be</w:t>
            </w:r>
            <w:proofErr w:type="gramEnd"/>
            <w:r>
              <w:t xml:space="preserve"> different from the bandwidth used in the polling </w:t>
            </w:r>
            <w:r>
              <w:lastRenderedPageBreak/>
              <w:t xml:space="preserve">part and shall adhere to the rules of multiple frame transmission in an EDCA TXOP (see 10.22.2.7).” </w:t>
            </w:r>
            <w:r w:rsidR="00FD693C">
              <w:rPr>
                <w:sz w:val="20"/>
              </w:rPr>
              <w:t>See document 11-19-1454</w:t>
            </w:r>
          </w:p>
          <w:p w:rsidR="00276A42" w:rsidRDefault="00276A42" w:rsidP="00276A42"/>
          <w:p w:rsidR="00276A42" w:rsidRDefault="00276A42" w:rsidP="00276A42">
            <w:pPr>
              <w:rPr>
                <w:b/>
              </w:rPr>
            </w:pPr>
          </w:p>
        </w:tc>
      </w:tr>
    </w:tbl>
    <w:p w:rsidR="00807ECE" w:rsidRDefault="005420AB">
      <w:r>
        <w:lastRenderedPageBreak/>
        <w:t xml:space="preserve">         </w:t>
      </w:r>
    </w:p>
    <w:p w:rsidR="00CF5770" w:rsidRPr="00C41E91" w:rsidDel="00C85DBE" w:rsidRDefault="00CF5770" w:rsidP="00CF5770">
      <w:pPr>
        <w:rPr>
          <w:del w:id="99" w:author="Das, Dibakar" w:date="2019-08-22T15:01:00Z"/>
          <w:b/>
          <w:bCs/>
          <w:i/>
          <w:iCs/>
          <w:color w:val="FF0000"/>
        </w:rPr>
      </w:pPr>
      <w:proofErr w:type="spellStart"/>
      <w:r w:rsidRPr="00C41E91">
        <w:rPr>
          <w:b/>
          <w:bCs/>
          <w:i/>
          <w:iCs/>
          <w:color w:val="FF0000"/>
        </w:rPr>
        <w:t>TGaz</w:t>
      </w:r>
      <w:proofErr w:type="spellEnd"/>
      <w:r w:rsidRPr="00C41E91">
        <w:rPr>
          <w:b/>
          <w:bCs/>
          <w:i/>
          <w:iCs/>
          <w:color w:val="FF0000"/>
        </w:rPr>
        <w:t xml:space="preserve"> Editor: Modify the text in P10</w:t>
      </w:r>
      <w:r w:rsidR="00D34E01">
        <w:rPr>
          <w:b/>
          <w:bCs/>
          <w:i/>
          <w:iCs/>
          <w:color w:val="FF0000"/>
        </w:rPr>
        <w:t>9</w:t>
      </w:r>
      <w:r w:rsidRPr="00C41E91">
        <w:rPr>
          <w:b/>
          <w:bCs/>
          <w:i/>
          <w:iCs/>
          <w:color w:val="FF0000"/>
        </w:rPr>
        <w:t>L8 as:</w:t>
      </w:r>
    </w:p>
    <w:p w:rsidR="00807ECE" w:rsidRDefault="00807ECE"/>
    <w:p w:rsidR="00CF5770" w:rsidRDefault="00CF5770"/>
    <w:p w:rsidR="00CF5770" w:rsidRDefault="00CF5770">
      <w:pPr>
        <w:rPr>
          <w:color w:val="000000"/>
          <w:szCs w:val="22"/>
        </w:rPr>
      </w:pPr>
      <w:r w:rsidRPr="00CF5770">
        <w:rPr>
          <w:color w:val="000000"/>
          <w:szCs w:val="22"/>
        </w:rPr>
        <w:t xml:space="preserve">The RSTA shall select </w:t>
      </w:r>
      <w:del w:id="100" w:author="Das, Dibakar" w:date="2019-08-22T15:39:00Z">
        <w:r w:rsidRPr="00CF5770" w:rsidDel="0052216C">
          <w:rPr>
            <w:color w:val="000000"/>
            <w:szCs w:val="22"/>
          </w:rPr>
          <w:delText xml:space="preserve">one </w:delText>
        </w:r>
      </w:del>
      <w:ins w:id="101" w:author="Das, Dibakar" w:date="2019-08-22T15:39:00Z">
        <w:r w:rsidR="0052216C">
          <w:rPr>
            <w:color w:val="000000"/>
            <w:szCs w:val="22"/>
          </w:rPr>
          <w:t>a</w:t>
        </w:r>
        <w:r w:rsidR="0052216C" w:rsidRPr="00CF5770">
          <w:rPr>
            <w:color w:val="000000"/>
            <w:szCs w:val="22"/>
          </w:rPr>
          <w:t xml:space="preserve"> </w:t>
        </w:r>
      </w:ins>
      <w:r w:rsidRPr="00CF5770">
        <w:rPr>
          <w:color w:val="000000"/>
          <w:szCs w:val="22"/>
        </w:rPr>
        <w:t>bandwidth value for the measurement sounding phase based on the</w:t>
      </w:r>
      <w:r w:rsidRPr="00CF5770">
        <w:rPr>
          <w:color w:val="000000"/>
          <w:szCs w:val="22"/>
        </w:rPr>
        <w:br/>
        <w:t>Format and Bandwidth subfield of the Ranging Parameters field(s) (see 9.4.2.279) provided by</w:t>
      </w:r>
      <w:r w:rsidRPr="00CF5770">
        <w:rPr>
          <w:color w:val="000000"/>
          <w:szCs w:val="22"/>
        </w:rPr>
        <w:br/>
        <w:t>each of the ISTAs during negotiation. This bandwidth</w:t>
      </w:r>
      <w:ins w:id="102" w:author="Das, Dibakar" w:date="2019-08-22T15:40:00Z">
        <w:r w:rsidR="0052216C">
          <w:rPr>
            <w:color w:val="000000"/>
            <w:szCs w:val="22"/>
          </w:rPr>
          <w:t xml:space="preserve"> shall be equal to or smaller than the negotiated bandwidth</w:t>
        </w:r>
      </w:ins>
      <w:ins w:id="103" w:author="Das, Dibakar" w:date="2019-08-22T15:41:00Z">
        <w:r w:rsidR="0052216C">
          <w:rPr>
            <w:color w:val="000000"/>
            <w:szCs w:val="22"/>
          </w:rPr>
          <w:t>,</w:t>
        </w:r>
      </w:ins>
      <w:ins w:id="104" w:author="Das, Dibakar" w:date="2019-08-22T15:40:00Z">
        <w:r w:rsidR="0052216C">
          <w:rPr>
            <w:color w:val="000000"/>
            <w:szCs w:val="22"/>
          </w:rPr>
          <w:t xml:space="preserve"> may </w:t>
        </w:r>
      </w:ins>
      <w:del w:id="105" w:author="Das, Dibakar" w:date="2019-08-22T15:40:00Z">
        <w:r w:rsidRPr="00CF5770" w:rsidDel="0052216C">
          <w:rPr>
            <w:color w:val="000000"/>
            <w:szCs w:val="22"/>
          </w:rPr>
          <w:delText xml:space="preserve"> can </w:delText>
        </w:r>
      </w:del>
      <w:r w:rsidRPr="00CF5770">
        <w:rPr>
          <w:color w:val="000000"/>
          <w:szCs w:val="22"/>
        </w:rPr>
        <w:t>be different from the bandwidth used</w:t>
      </w:r>
      <w:r w:rsidRPr="00CF5770">
        <w:rPr>
          <w:color w:val="000000"/>
          <w:szCs w:val="22"/>
        </w:rPr>
        <w:br/>
        <w:t xml:space="preserve">in the polling phase </w:t>
      </w:r>
      <w:ins w:id="106" w:author="Das, Dibakar" w:date="2019-08-22T15:41:00Z">
        <w:r w:rsidR="0052216C">
          <w:rPr>
            <w:color w:val="000000"/>
            <w:szCs w:val="22"/>
          </w:rPr>
          <w:t>and shall</w:t>
        </w:r>
      </w:ins>
      <w:del w:id="107" w:author="Das, Dibakar" w:date="2019-08-22T15:41:00Z">
        <w:r w:rsidRPr="00CF5770" w:rsidDel="0052216C">
          <w:rPr>
            <w:color w:val="000000"/>
            <w:szCs w:val="22"/>
          </w:rPr>
          <w:delText>but needs to</w:delText>
        </w:r>
      </w:del>
      <w:r w:rsidRPr="00CF5770">
        <w:rPr>
          <w:color w:val="000000"/>
          <w:szCs w:val="22"/>
        </w:rPr>
        <w:t xml:space="preserve"> adhere to the rules of multiple frame transmission in an EDCA</w:t>
      </w:r>
      <w:r w:rsidRPr="00CF5770">
        <w:rPr>
          <w:color w:val="000000"/>
          <w:szCs w:val="22"/>
        </w:rPr>
        <w:br/>
        <w:t>TXOP (see 10.22.2.7)</w:t>
      </w:r>
      <w:r w:rsidR="00FD693C">
        <w:rPr>
          <w:color w:val="000000"/>
          <w:szCs w:val="22"/>
        </w:rPr>
        <w:t xml:space="preserve"> </w:t>
      </w:r>
      <w:ins w:id="108" w:author="Das, Dibakar" w:date="2019-08-30T09:18:00Z">
        <w:r w:rsidR="00FD693C">
          <w:rPr>
            <w:color w:val="000000"/>
            <w:szCs w:val="22"/>
          </w:rPr>
          <w:t>(#1847, 1124)</w:t>
        </w:r>
      </w:ins>
      <w:r w:rsidRPr="00CF5770">
        <w:rPr>
          <w:color w:val="000000"/>
          <w:szCs w:val="22"/>
        </w:rPr>
        <w:t>.</w:t>
      </w:r>
    </w:p>
    <w:p w:rsidR="005350CC" w:rsidRDefault="005350CC">
      <w:pPr>
        <w:rPr>
          <w:color w:val="000000"/>
          <w:szCs w:val="22"/>
        </w:rPr>
      </w:pPr>
    </w:p>
    <w:p w:rsidR="005350CC" w:rsidRDefault="005350CC"/>
    <w:tbl>
      <w:tblPr>
        <w:tblStyle w:val="TableGrid"/>
        <w:tblW w:w="9715" w:type="dxa"/>
        <w:tblLayout w:type="fixed"/>
        <w:tblLook w:val="04A0" w:firstRow="1" w:lastRow="0" w:firstColumn="1" w:lastColumn="0" w:noHBand="0" w:noVBand="1"/>
      </w:tblPr>
      <w:tblGrid>
        <w:gridCol w:w="1055"/>
        <w:gridCol w:w="859"/>
        <w:gridCol w:w="916"/>
        <w:gridCol w:w="3100"/>
        <w:gridCol w:w="1542"/>
        <w:gridCol w:w="2243"/>
      </w:tblGrid>
      <w:tr w:rsidR="00984A83" w:rsidRPr="00807ECE" w:rsidTr="00EC3A44">
        <w:trPr>
          <w:trHeight w:val="638"/>
        </w:trPr>
        <w:tc>
          <w:tcPr>
            <w:tcW w:w="1055" w:type="dxa"/>
            <w:shd w:val="clear" w:color="auto" w:fill="BFBFBF" w:themeFill="background1" w:themeFillShade="BF"/>
          </w:tcPr>
          <w:p w:rsidR="00984A83" w:rsidRPr="00807ECE" w:rsidRDefault="00984A83" w:rsidP="0075308A">
            <w:pPr>
              <w:rPr>
                <w:b/>
              </w:rPr>
            </w:pPr>
            <w:r w:rsidRPr="00807ECE">
              <w:rPr>
                <w:b/>
              </w:rPr>
              <w:t>CID</w:t>
            </w:r>
          </w:p>
        </w:tc>
        <w:tc>
          <w:tcPr>
            <w:tcW w:w="859" w:type="dxa"/>
            <w:shd w:val="clear" w:color="auto" w:fill="BFBFBF" w:themeFill="background1" w:themeFillShade="BF"/>
          </w:tcPr>
          <w:p w:rsidR="00984A83" w:rsidRPr="00807ECE" w:rsidRDefault="00984A83" w:rsidP="0075308A">
            <w:pPr>
              <w:rPr>
                <w:b/>
              </w:rPr>
            </w:pPr>
            <w:r w:rsidRPr="00807ECE">
              <w:rPr>
                <w:b/>
              </w:rPr>
              <w:t>Page</w:t>
            </w:r>
          </w:p>
        </w:tc>
        <w:tc>
          <w:tcPr>
            <w:tcW w:w="916" w:type="dxa"/>
            <w:shd w:val="clear" w:color="auto" w:fill="BFBFBF" w:themeFill="background1" w:themeFillShade="BF"/>
          </w:tcPr>
          <w:p w:rsidR="00984A83" w:rsidRPr="00807ECE" w:rsidRDefault="00984A83" w:rsidP="0075308A">
            <w:pPr>
              <w:rPr>
                <w:b/>
              </w:rPr>
            </w:pPr>
            <w:r w:rsidRPr="00807ECE">
              <w:rPr>
                <w:b/>
              </w:rPr>
              <w:t>Clause</w:t>
            </w:r>
          </w:p>
        </w:tc>
        <w:tc>
          <w:tcPr>
            <w:tcW w:w="3100" w:type="dxa"/>
            <w:shd w:val="clear" w:color="auto" w:fill="BFBFBF" w:themeFill="background1" w:themeFillShade="BF"/>
          </w:tcPr>
          <w:p w:rsidR="00984A83" w:rsidRPr="00807ECE" w:rsidRDefault="00984A83" w:rsidP="0075308A">
            <w:pPr>
              <w:rPr>
                <w:b/>
              </w:rPr>
            </w:pPr>
            <w:r w:rsidRPr="00807ECE">
              <w:rPr>
                <w:b/>
              </w:rPr>
              <w:t>Comment</w:t>
            </w:r>
          </w:p>
        </w:tc>
        <w:tc>
          <w:tcPr>
            <w:tcW w:w="1542" w:type="dxa"/>
            <w:shd w:val="clear" w:color="auto" w:fill="BFBFBF" w:themeFill="background1" w:themeFillShade="BF"/>
          </w:tcPr>
          <w:p w:rsidR="00984A83" w:rsidRPr="00807ECE" w:rsidRDefault="00984A83" w:rsidP="0075308A">
            <w:pPr>
              <w:rPr>
                <w:b/>
              </w:rPr>
            </w:pPr>
            <w:r w:rsidRPr="00807ECE">
              <w:rPr>
                <w:b/>
              </w:rPr>
              <w:t>Proposed Change</w:t>
            </w:r>
          </w:p>
        </w:tc>
        <w:tc>
          <w:tcPr>
            <w:tcW w:w="2243" w:type="dxa"/>
            <w:shd w:val="clear" w:color="auto" w:fill="BFBFBF" w:themeFill="background1" w:themeFillShade="BF"/>
          </w:tcPr>
          <w:p w:rsidR="00984A83" w:rsidRPr="00807ECE" w:rsidRDefault="00984A83" w:rsidP="0075308A">
            <w:pPr>
              <w:rPr>
                <w:b/>
              </w:rPr>
            </w:pPr>
            <w:r w:rsidRPr="00807ECE">
              <w:rPr>
                <w:b/>
              </w:rPr>
              <w:t>Resolution</w:t>
            </w:r>
          </w:p>
        </w:tc>
      </w:tr>
      <w:tr w:rsidR="00984A83" w:rsidTr="00EC3A44">
        <w:tc>
          <w:tcPr>
            <w:tcW w:w="1055" w:type="dxa"/>
          </w:tcPr>
          <w:p w:rsidR="00984A83" w:rsidRDefault="00984A83" w:rsidP="0075308A">
            <w:r>
              <w:t>2310</w:t>
            </w:r>
          </w:p>
        </w:tc>
        <w:tc>
          <w:tcPr>
            <w:tcW w:w="859" w:type="dxa"/>
          </w:tcPr>
          <w:p w:rsidR="00984A83" w:rsidRDefault="00984A83" w:rsidP="0075308A">
            <w:r>
              <w:t>103.09</w:t>
            </w:r>
          </w:p>
        </w:tc>
        <w:tc>
          <w:tcPr>
            <w:tcW w:w="916" w:type="dxa"/>
          </w:tcPr>
          <w:p w:rsidR="00984A83" w:rsidRDefault="00984A83" w:rsidP="0075308A"/>
        </w:tc>
        <w:tc>
          <w:tcPr>
            <w:tcW w:w="3100" w:type="dxa"/>
          </w:tcPr>
          <w:p w:rsidR="00984A83" w:rsidRDefault="00984A83" w:rsidP="0075308A">
            <w:r w:rsidRPr="00984A83">
              <w:t xml:space="preserve">Using both </w:t>
            </w:r>
            <w:proofErr w:type="spellStart"/>
            <w:r w:rsidRPr="00984A83">
              <w:t>MinToAReady</w:t>
            </w:r>
            <w:proofErr w:type="spellEnd"/>
            <w:r w:rsidRPr="00984A83">
              <w:t xml:space="preserve"> and </w:t>
            </w:r>
            <w:proofErr w:type="spellStart"/>
            <w:r w:rsidRPr="00984A83">
              <w:t>MinTimeBetweenMeasurements</w:t>
            </w:r>
            <w:proofErr w:type="spellEnd"/>
            <w:r w:rsidRPr="00984A83">
              <w:t xml:space="preserve"> to indicate the same quantity is unnecessary.  Use one octet (</w:t>
            </w:r>
            <w:proofErr w:type="spellStart"/>
            <w:r w:rsidRPr="00984A83">
              <w:t>MinToAReady</w:t>
            </w:r>
            <w:proofErr w:type="spellEnd"/>
            <w:r w:rsidRPr="00984A83">
              <w:t>) to indicate whether a delayed report or immediate report is sent is inefficient.</w:t>
            </w:r>
          </w:p>
        </w:tc>
        <w:tc>
          <w:tcPr>
            <w:tcW w:w="1542" w:type="dxa"/>
          </w:tcPr>
          <w:p w:rsidR="00984A83" w:rsidRPr="00807ECE" w:rsidRDefault="00984A83" w:rsidP="0075308A">
            <w:r w:rsidRPr="00984A83">
              <w:t xml:space="preserve">Modify the spec so that for NTB ranging, only two parameters (i.e., the beginning of the time for the next round of measurement, the end of the time for the next round of measurement) need to be indicated.  In addition, use a 1-bit field in the NTB Specific </w:t>
            </w:r>
            <w:proofErr w:type="spellStart"/>
            <w:r w:rsidRPr="00984A83">
              <w:t>subelement</w:t>
            </w:r>
            <w:proofErr w:type="spellEnd"/>
            <w:r w:rsidRPr="00984A83">
              <w:t xml:space="preserve"> to indicate whether an immediate or a delayed report is transmitted.</w:t>
            </w:r>
          </w:p>
          <w:p w:rsidR="00984A83" w:rsidRDefault="00984A83" w:rsidP="0075308A"/>
          <w:p w:rsidR="00984A83" w:rsidRPr="00807ECE" w:rsidRDefault="00984A83" w:rsidP="0075308A">
            <w:pPr>
              <w:jc w:val="center"/>
            </w:pPr>
          </w:p>
        </w:tc>
        <w:tc>
          <w:tcPr>
            <w:tcW w:w="2243" w:type="dxa"/>
          </w:tcPr>
          <w:p w:rsidR="00984A83" w:rsidRPr="000C4CF5" w:rsidRDefault="00984A83" w:rsidP="0075308A">
            <w:pPr>
              <w:rPr>
                <w:b/>
              </w:rPr>
            </w:pPr>
            <w:r>
              <w:rPr>
                <w:b/>
              </w:rPr>
              <w:t xml:space="preserve">Revised. </w:t>
            </w:r>
          </w:p>
          <w:p w:rsidR="00984A83" w:rsidRDefault="00984A83" w:rsidP="0075308A"/>
          <w:p w:rsidR="00984A83" w:rsidRDefault="00984A83" w:rsidP="00984A83">
            <w:r>
              <w:t xml:space="preserve">Resolved as per document: </w:t>
            </w:r>
            <w:r w:rsidRPr="00984A83">
              <w:t>11-19-659r7</w:t>
            </w:r>
            <w:r>
              <w:t>.</w:t>
            </w:r>
          </w:p>
          <w:p w:rsidR="00984A83" w:rsidRDefault="00984A83" w:rsidP="00984A83">
            <w:r>
              <w:t xml:space="preserve">The </w:t>
            </w:r>
            <w:proofErr w:type="gramStart"/>
            <w:r>
              <w:t>field</w:t>
            </w:r>
            <w:r w:rsidR="00943C6D">
              <w:t xml:space="preserve"> </w:t>
            </w:r>
            <w:r>
              <w:t xml:space="preserve"> </w:t>
            </w:r>
            <w:proofErr w:type="spellStart"/>
            <w:r>
              <w:t>MinToAReady</w:t>
            </w:r>
            <w:proofErr w:type="spellEnd"/>
            <w:proofErr w:type="gramEnd"/>
            <w:r>
              <w:t xml:space="preserve"> no longer exist. </w:t>
            </w:r>
          </w:p>
          <w:p w:rsidR="00984A83" w:rsidRDefault="00984A83" w:rsidP="0075308A"/>
        </w:tc>
      </w:tr>
      <w:tr w:rsidR="00E900AD" w:rsidTr="00EC3A44">
        <w:tc>
          <w:tcPr>
            <w:tcW w:w="1055" w:type="dxa"/>
          </w:tcPr>
          <w:p w:rsidR="00E900AD" w:rsidRDefault="00E900AD" w:rsidP="0075308A">
            <w:r>
              <w:t>2281</w:t>
            </w:r>
          </w:p>
        </w:tc>
        <w:tc>
          <w:tcPr>
            <w:tcW w:w="859" w:type="dxa"/>
          </w:tcPr>
          <w:p w:rsidR="00E900AD" w:rsidRDefault="00E900AD" w:rsidP="0075308A">
            <w:r>
              <w:t>103.26</w:t>
            </w:r>
          </w:p>
        </w:tc>
        <w:tc>
          <w:tcPr>
            <w:tcW w:w="916" w:type="dxa"/>
          </w:tcPr>
          <w:p w:rsidR="00E900AD" w:rsidRDefault="00E900AD" w:rsidP="0075308A"/>
        </w:tc>
        <w:tc>
          <w:tcPr>
            <w:tcW w:w="3100" w:type="dxa"/>
          </w:tcPr>
          <w:p w:rsidR="00E900AD" w:rsidRPr="00984A83" w:rsidRDefault="00E900AD" w:rsidP="0075308A">
            <w:r w:rsidRPr="00E900AD">
              <w:t xml:space="preserve">"An RSTA indicates delayed reporting by setting the </w:t>
            </w:r>
            <w:proofErr w:type="spellStart"/>
            <w:r w:rsidRPr="00E900AD">
              <w:t>MinToAReady</w:t>
            </w:r>
            <w:proofErr w:type="spellEnd"/>
            <w:r w:rsidRPr="00E900AD">
              <w:t xml:space="preserve"> parameter in the </w:t>
            </w:r>
            <w:r w:rsidRPr="00E900AD">
              <w:lastRenderedPageBreak/>
              <w:t xml:space="preserve">non-TB Ranging Specific </w:t>
            </w:r>
            <w:proofErr w:type="spellStart"/>
            <w:r w:rsidRPr="00E900AD">
              <w:t>subelement</w:t>
            </w:r>
            <w:proofErr w:type="spellEnd"/>
            <w:r w:rsidRPr="00E900AD">
              <w:t xml:space="preserve"> in the Ranging Parameters field to a non-zero value</w:t>
            </w:r>
            <w:proofErr w:type="gramStart"/>
            <w:r w:rsidRPr="00E900AD">
              <w:t>. "</w:t>
            </w:r>
            <w:proofErr w:type="gramEnd"/>
            <w:r w:rsidRPr="00E900AD">
              <w:t xml:space="preserve"> Is the immediate reporting indicated by setting </w:t>
            </w:r>
            <w:proofErr w:type="spellStart"/>
            <w:r w:rsidRPr="00E900AD">
              <w:t>MinToAReady</w:t>
            </w:r>
            <w:proofErr w:type="spellEnd"/>
            <w:r w:rsidRPr="00E900AD">
              <w:t xml:space="preserve"> to 0? Using a 1-octet field to indicate an immediate or a delayed report is inefficient.</w:t>
            </w:r>
          </w:p>
        </w:tc>
        <w:tc>
          <w:tcPr>
            <w:tcW w:w="1542" w:type="dxa"/>
          </w:tcPr>
          <w:p w:rsidR="00E900AD" w:rsidRPr="00984A83" w:rsidRDefault="00E900AD" w:rsidP="0075308A">
            <w:r w:rsidRPr="00E900AD">
              <w:lastRenderedPageBreak/>
              <w:t xml:space="preserve">Modify the spec so that for NTB </w:t>
            </w:r>
            <w:r w:rsidRPr="00E900AD">
              <w:lastRenderedPageBreak/>
              <w:t xml:space="preserve">ranging, only two parameters (i.e., the beginning of the time for the next round of measurement, the end of the time for the next round of measurement) need to be indicated.  In addition, use a 1-bit field in the NTB Specific </w:t>
            </w:r>
            <w:proofErr w:type="spellStart"/>
            <w:r w:rsidRPr="00E900AD">
              <w:t>subelement</w:t>
            </w:r>
            <w:proofErr w:type="spellEnd"/>
            <w:r w:rsidRPr="00E900AD">
              <w:t xml:space="preserve"> to indicate whether an immediate or a delayed report is transmitted.</w:t>
            </w:r>
          </w:p>
        </w:tc>
        <w:tc>
          <w:tcPr>
            <w:tcW w:w="2243" w:type="dxa"/>
          </w:tcPr>
          <w:p w:rsidR="00E900AD" w:rsidRPr="000C4CF5" w:rsidRDefault="00E900AD" w:rsidP="00E900AD">
            <w:pPr>
              <w:rPr>
                <w:b/>
              </w:rPr>
            </w:pPr>
            <w:r>
              <w:rPr>
                <w:b/>
              </w:rPr>
              <w:lastRenderedPageBreak/>
              <w:t xml:space="preserve">Revised. </w:t>
            </w:r>
          </w:p>
          <w:p w:rsidR="00E900AD" w:rsidRDefault="00E900AD" w:rsidP="00E900AD"/>
          <w:p w:rsidR="00E900AD" w:rsidRDefault="00E900AD" w:rsidP="00E900AD">
            <w:r>
              <w:lastRenderedPageBreak/>
              <w:t xml:space="preserve">Resolved as per document: </w:t>
            </w:r>
            <w:r w:rsidRPr="00984A83">
              <w:t>11-19-659r7</w:t>
            </w:r>
            <w:r>
              <w:t>.</w:t>
            </w:r>
          </w:p>
          <w:p w:rsidR="00E900AD" w:rsidRDefault="00E900AD" w:rsidP="00E900AD">
            <w:r>
              <w:t xml:space="preserve">The </w:t>
            </w:r>
            <w:proofErr w:type="gramStart"/>
            <w:r>
              <w:t>field</w:t>
            </w:r>
            <w:r w:rsidR="00634AC9">
              <w:t xml:space="preserve"> </w:t>
            </w:r>
            <w:r>
              <w:t xml:space="preserve"> </w:t>
            </w:r>
            <w:proofErr w:type="spellStart"/>
            <w:r>
              <w:t>MinToAReady</w:t>
            </w:r>
            <w:proofErr w:type="spellEnd"/>
            <w:proofErr w:type="gramEnd"/>
            <w:r>
              <w:t xml:space="preserve"> </w:t>
            </w:r>
            <w:r w:rsidR="00634AC9">
              <w:t xml:space="preserve"> </w:t>
            </w:r>
            <w:r>
              <w:t xml:space="preserve"> no longer exist. </w:t>
            </w:r>
          </w:p>
          <w:p w:rsidR="00E900AD" w:rsidRDefault="00E900AD" w:rsidP="0075308A">
            <w:pPr>
              <w:rPr>
                <w:b/>
              </w:rPr>
            </w:pPr>
          </w:p>
        </w:tc>
      </w:tr>
      <w:tr w:rsidR="00EC3A44" w:rsidTr="00EC3A44">
        <w:tc>
          <w:tcPr>
            <w:tcW w:w="1055" w:type="dxa"/>
          </w:tcPr>
          <w:p w:rsidR="00EC3A44" w:rsidRDefault="00EC3A44" w:rsidP="0075308A">
            <w:r>
              <w:lastRenderedPageBreak/>
              <w:t>2303</w:t>
            </w:r>
          </w:p>
        </w:tc>
        <w:tc>
          <w:tcPr>
            <w:tcW w:w="859" w:type="dxa"/>
          </w:tcPr>
          <w:p w:rsidR="00EC3A44" w:rsidRDefault="00EC3A44" w:rsidP="0075308A">
            <w:r>
              <w:t>103.10</w:t>
            </w:r>
          </w:p>
        </w:tc>
        <w:tc>
          <w:tcPr>
            <w:tcW w:w="916" w:type="dxa"/>
          </w:tcPr>
          <w:p w:rsidR="00EC3A44" w:rsidRDefault="00EC3A44" w:rsidP="0075308A"/>
        </w:tc>
        <w:tc>
          <w:tcPr>
            <w:tcW w:w="3100" w:type="dxa"/>
          </w:tcPr>
          <w:p w:rsidR="00EC3A44" w:rsidRPr="00E900AD" w:rsidRDefault="00EC3A44" w:rsidP="0075308A">
            <w:r w:rsidRPr="00EC3A44">
              <w:t xml:space="preserve">There is a recommendation in the section for secured TB ranging that a device discards ranging measurements when it detects that the transmit </w:t>
            </w:r>
            <w:proofErr w:type="spellStart"/>
            <w:r w:rsidRPr="00EC3A44">
              <w:t>center</w:t>
            </w:r>
            <w:proofErr w:type="spellEnd"/>
            <w:r w:rsidRPr="00EC3A44">
              <w:t xml:space="preserve"> frequency offset (CFO) between the ISTA and the RSTA exceeds the allowed tolerance from the values specified in 28.3.18.3 and 28.3.14.3.  A similar recommendation should be added to the section for secured NTB ranging.</w:t>
            </w:r>
          </w:p>
        </w:tc>
        <w:tc>
          <w:tcPr>
            <w:tcW w:w="1542" w:type="dxa"/>
          </w:tcPr>
          <w:p w:rsidR="00EC3A44" w:rsidRDefault="00EC3A44" w:rsidP="0075308A">
            <w:r w:rsidRPr="00EC3A44">
              <w:t xml:space="preserve">Add the following text in 11.22.6.4.4.3: "In the secured mode of NTB ranging, it is recommended that a device discards ranging measurements when it detects that the transmit </w:t>
            </w:r>
            <w:proofErr w:type="spellStart"/>
            <w:r w:rsidRPr="00EC3A44">
              <w:t>center</w:t>
            </w:r>
            <w:proofErr w:type="spellEnd"/>
            <w:r w:rsidRPr="00EC3A44">
              <w:t xml:space="preserve"> frequency offset (CFO) between the ISTA and the RSTA exceeds the allowed tolerance from the values specified in 28.3.18.3 and 28.3.14.3."</w:t>
            </w:r>
          </w:p>
          <w:p w:rsidR="00EC3A44" w:rsidRPr="00EC3A44" w:rsidRDefault="00EC3A44" w:rsidP="00EC3A44"/>
          <w:p w:rsidR="00EC3A44" w:rsidRDefault="00EC3A44" w:rsidP="00EC3A44"/>
          <w:p w:rsidR="00EC3A44" w:rsidRPr="00EC3A44" w:rsidRDefault="00EC3A44" w:rsidP="00EC3A44">
            <w:pPr>
              <w:jc w:val="center"/>
            </w:pPr>
          </w:p>
        </w:tc>
        <w:tc>
          <w:tcPr>
            <w:tcW w:w="2243" w:type="dxa"/>
          </w:tcPr>
          <w:p w:rsidR="00EC3A44" w:rsidRDefault="00EC3A44" w:rsidP="00E900AD">
            <w:pPr>
              <w:rPr>
                <w:b/>
              </w:rPr>
            </w:pPr>
            <w:r>
              <w:rPr>
                <w:b/>
              </w:rPr>
              <w:lastRenderedPageBreak/>
              <w:t xml:space="preserve">Revised. </w:t>
            </w:r>
          </w:p>
          <w:p w:rsidR="00EC3A44" w:rsidRDefault="00EC3A44" w:rsidP="00E900AD">
            <w:pPr>
              <w:rPr>
                <w:b/>
              </w:rPr>
            </w:pPr>
          </w:p>
          <w:p w:rsidR="00CE3C43" w:rsidRDefault="00EC3A44" w:rsidP="00E900AD">
            <w:r w:rsidRPr="00EC3A44">
              <w:t>Added the following text to clarify</w:t>
            </w:r>
            <w:r w:rsidR="00CE3C43">
              <w:t xml:space="preserve"> the behaviour:</w:t>
            </w:r>
          </w:p>
          <w:p w:rsidR="00EC3A44" w:rsidRPr="00EC3A44" w:rsidRDefault="00CE3C43" w:rsidP="00E900AD">
            <w:r>
              <w:t>“I</w:t>
            </w:r>
            <w:r w:rsidRPr="00CE3C43">
              <w:rPr>
                <w:color w:val="000000"/>
                <w:szCs w:val="22"/>
              </w:rPr>
              <w:t xml:space="preserve">n the secured mode of </w:t>
            </w:r>
            <w:r>
              <w:rPr>
                <w:color w:val="000000"/>
                <w:szCs w:val="22"/>
              </w:rPr>
              <w:t>N</w:t>
            </w:r>
            <w:r w:rsidRPr="00CE3C43">
              <w:rPr>
                <w:color w:val="000000"/>
                <w:szCs w:val="22"/>
              </w:rPr>
              <w:t>TB Ranging, a device should discard ranging measurements when it</w:t>
            </w:r>
            <w:r w:rsidRPr="00CE3C43">
              <w:rPr>
                <w:color w:val="000000"/>
                <w:szCs w:val="22"/>
              </w:rPr>
              <w:br/>
              <w:t xml:space="preserve">detects that the transmit </w:t>
            </w:r>
            <w:proofErr w:type="spellStart"/>
            <w:r w:rsidRPr="00CE3C43">
              <w:rPr>
                <w:color w:val="000000"/>
                <w:szCs w:val="22"/>
              </w:rPr>
              <w:t>center</w:t>
            </w:r>
            <w:proofErr w:type="spellEnd"/>
            <w:r w:rsidRPr="00CE3C43">
              <w:rPr>
                <w:color w:val="000000"/>
                <w:szCs w:val="22"/>
              </w:rPr>
              <w:t xml:space="preserve"> frequency offset (CFO) between the ISTA and the RSTA exceeds</w:t>
            </w:r>
            <w:r w:rsidRPr="00CE3C43">
              <w:rPr>
                <w:color w:val="000000"/>
                <w:szCs w:val="22"/>
              </w:rPr>
              <w:br/>
              <w:t>the allowed tolerance from the values specified in 27.3.18.3 and 27.3.14.3</w:t>
            </w:r>
            <w:r w:rsidR="00F7611C">
              <w:t>” See document 11-19-1454</w:t>
            </w:r>
            <w:r>
              <w:t xml:space="preserve"> </w:t>
            </w:r>
          </w:p>
        </w:tc>
      </w:tr>
    </w:tbl>
    <w:p w:rsidR="00CF5770" w:rsidRDefault="00CF5770"/>
    <w:p w:rsidR="00CF5770" w:rsidRDefault="00CF5770"/>
    <w:p w:rsidR="00BC6AE2" w:rsidRPr="007D63FD" w:rsidDel="00C85DBE" w:rsidRDefault="00BC6AE2" w:rsidP="00BC6AE2">
      <w:pPr>
        <w:rPr>
          <w:del w:id="109" w:author="Das, Dibakar" w:date="2019-08-22T15:01:00Z"/>
          <w:b/>
          <w:bCs/>
          <w:i/>
          <w:iCs/>
          <w:color w:val="FF0000"/>
        </w:rPr>
      </w:pPr>
      <w:proofErr w:type="spellStart"/>
      <w:r w:rsidRPr="007D63FD">
        <w:rPr>
          <w:b/>
          <w:bCs/>
          <w:i/>
          <w:iCs/>
          <w:color w:val="FF0000"/>
        </w:rPr>
        <w:t>TGaz</w:t>
      </w:r>
      <w:proofErr w:type="spellEnd"/>
      <w:r w:rsidRPr="007D63FD">
        <w:rPr>
          <w:b/>
          <w:bCs/>
          <w:i/>
          <w:iCs/>
          <w:color w:val="FF0000"/>
        </w:rPr>
        <w:t xml:space="preserve"> Editor: Add the following paragraph before the text starting in P11</w:t>
      </w:r>
      <w:r w:rsidR="00BD03A5">
        <w:rPr>
          <w:b/>
          <w:bCs/>
          <w:i/>
          <w:iCs/>
          <w:color w:val="FF0000"/>
        </w:rPr>
        <w:t>9</w:t>
      </w:r>
      <w:r w:rsidRPr="007D63FD">
        <w:rPr>
          <w:b/>
          <w:bCs/>
          <w:i/>
          <w:iCs/>
          <w:color w:val="FF0000"/>
        </w:rPr>
        <w:t>L</w:t>
      </w:r>
      <w:r w:rsidR="00BB76F2">
        <w:rPr>
          <w:b/>
          <w:bCs/>
          <w:i/>
          <w:iCs/>
          <w:color w:val="FF0000"/>
        </w:rPr>
        <w:t>4</w:t>
      </w:r>
      <w:r w:rsidRPr="007D63FD">
        <w:rPr>
          <w:b/>
          <w:bCs/>
          <w:i/>
          <w:iCs/>
          <w:color w:val="FF0000"/>
        </w:rPr>
        <w:t xml:space="preserve"> as:</w:t>
      </w:r>
    </w:p>
    <w:p w:rsidR="00BC6AE2" w:rsidRDefault="00BC6AE2" w:rsidP="00BC6AE2"/>
    <w:p w:rsidR="00BC6AE2" w:rsidRDefault="00BC6AE2"/>
    <w:p w:rsidR="00BC6AE2" w:rsidRDefault="005166F0">
      <w:ins w:id="110" w:author="Das, Dibakar" w:date="2019-08-22T16:37:00Z">
        <w:r>
          <w:t>I</w:t>
        </w:r>
        <w:r w:rsidRPr="00CE3C43">
          <w:rPr>
            <w:color w:val="000000"/>
            <w:szCs w:val="22"/>
          </w:rPr>
          <w:t xml:space="preserve">n the secured mode of </w:t>
        </w:r>
        <w:r>
          <w:rPr>
            <w:color w:val="000000"/>
            <w:szCs w:val="22"/>
          </w:rPr>
          <w:t>N</w:t>
        </w:r>
        <w:r w:rsidRPr="00CE3C43">
          <w:rPr>
            <w:color w:val="000000"/>
            <w:szCs w:val="22"/>
          </w:rPr>
          <w:t>TB Ranging, a device should discard ranging measurements when it</w:t>
        </w:r>
        <w:r w:rsidRPr="00CE3C43">
          <w:rPr>
            <w:color w:val="000000"/>
            <w:szCs w:val="22"/>
          </w:rPr>
          <w:br/>
          <w:t xml:space="preserve">detects that the transmit </w:t>
        </w:r>
        <w:proofErr w:type="spellStart"/>
        <w:r w:rsidRPr="00CE3C43">
          <w:rPr>
            <w:color w:val="000000"/>
            <w:szCs w:val="22"/>
          </w:rPr>
          <w:t>center</w:t>
        </w:r>
        <w:proofErr w:type="spellEnd"/>
        <w:r w:rsidRPr="00CE3C43">
          <w:rPr>
            <w:color w:val="000000"/>
            <w:szCs w:val="22"/>
          </w:rPr>
          <w:t xml:space="preserve"> frequency offset (CFO) between the ISTA and the RSTA exceeds</w:t>
        </w:r>
        <w:r w:rsidRPr="00CE3C43">
          <w:rPr>
            <w:color w:val="000000"/>
            <w:szCs w:val="22"/>
          </w:rPr>
          <w:br/>
          <w:t>the allowed tolerance from the values specified in 27.3.18.3 and 27.3.14.3</w:t>
        </w:r>
      </w:ins>
      <w:ins w:id="111" w:author="Das, Dibakar" w:date="2019-08-30T09:19:00Z">
        <w:r w:rsidR="00141EFE">
          <w:rPr>
            <w:color w:val="000000"/>
            <w:szCs w:val="22"/>
          </w:rPr>
          <w:t xml:space="preserve"> (#2303)</w:t>
        </w:r>
      </w:ins>
      <w:ins w:id="112" w:author="Das, Dibakar" w:date="2019-08-22T16:38:00Z">
        <w:r w:rsidR="001D6174">
          <w:rPr>
            <w:color w:val="000000"/>
            <w:szCs w:val="22"/>
          </w:rPr>
          <w:t>.</w:t>
        </w:r>
      </w:ins>
    </w:p>
    <w:p w:rsidR="00BC6AE2" w:rsidRDefault="00BC6AE2"/>
    <w:tbl>
      <w:tblPr>
        <w:tblStyle w:val="TableGrid"/>
        <w:tblW w:w="9715" w:type="dxa"/>
        <w:tblLayout w:type="fixed"/>
        <w:tblLook w:val="04A0" w:firstRow="1" w:lastRow="0" w:firstColumn="1" w:lastColumn="0" w:noHBand="0" w:noVBand="1"/>
      </w:tblPr>
      <w:tblGrid>
        <w:gridCol w:w="1055"/>
        <w:gridCol w:w="859"/>
        <w:gridCol w:w="916"/>
        <w:gridCol w:w="3100"/>
        <w:gridCol w:w="1542"/>
        <w:gridCol w:w="2243"/>
      </w:tblGrid>
      <w:tr w:rsidR="00FB1289" w:rsidRPr="00807ECE" w:rsidTr="0075308A">
        <w:trPr>
          <w:trHeight w:val="638"/>
        </w:trPr>
        <w:tc>
          <w:tcPr>
            <w:tcW w:w="1055" w:type="dxa"/>
            <w:shd w:val="clear" w:color="auto" w:fill="BFBFBF" w:themeFill="background1" w:themeFillShade="BF"/>
          </w:tcPr>
          <w:p w:rsidR="00FB1289" w:rsidRPr="00807ECE" w:rsidRDefault="00FB1289" w:rsidP="0075308A">
            <w:pPr>
              <w:rPr>
                <w:b/>
              </w:rPr>
            </w:pPr>
            <w:r w:rsidRPr="00807ECE">
              <w:rPr>
                <w:b/>
              </w:rPr>
              <w:t>CID</w:t>
            </w:r>
          </w:p>
        </w:tc>
        <w:tc>
          <w:tcPr>
            <w:tcW w:w="859" w:type="dxa"/>
            <w:shd w:val="clear" w:color="auto" w:fill="BFBFBF" w:themeFill="background1" w:themeFillShade="BF"/>
          </w:tcPr>
          <w:p w:rsidR="00FB1289" w:rsidRPr="00807ECE" w:rsidRDefault="00FB1289" w:rsidP="0075308A">
            <w:pPr>
              <w:rPr>
                <w:b/>
              </w:rPr>
            </w:pPr>
            <w:r w:rsidRPr="00807ECE">
              <w:rPr>
                <w:b/>
              </w:rPr>
              <w:t>Page</w:t>
            </w:r>
          </w:p>
        </w:tc>
        <w:tc>
          <w:tcPr>
            <w:tcW w:w="916" w:type="dxa"/>
            <w:shd w:val="clear" w:color="auto" w:fill="BFBFBF" w:themeFill="background1" w:themeFillShade="BF"/>
          </w:tcPr>
          <w:p w:rsidR="00FB1289" w:rsidRPr="00807ECE" w:rsidRDefault="00FB1289" w:rsidP="0075308A">
            <w:pPr>
              <w:rPr>
                <w:b/>
              </w:rPr>
            </w:pPr>
            <w:r w:rsidRPr="00807ECE">
              <w:rPr>
                <w:b/>
              </w:rPr>
              <w:t>Clause</w:t>
            </w:r>
          </w:p>
        </w:tc>
        <w:tc>
          <w:tcPr>
            <w:tcW w:w="3100" w:type="dxa"/>
            <w:shd w:val="clear" w:color="auto" w:fill="BFBFBF" w:themeFill="background1" w:themeFillShade="BF"/>
          </w:tcPr>
          <w:p w:rsidR="00FB1289" w:rsidRPr="00807ECE" w:rsidRDefault="00FB1289" w:rsidP="0075308A">
            <w:pPr>
              <w:rPr>
                <w:b/>
              </w:rPr>
            </w:pPr>
            <w:r w:rsidRPr="00807ECE">
              <w:rPr>
                <w:b/>
              </w:rPr>
              <w:t>Comment</w:t>
            </w:r>
          </w:p>
        </w:tc>
        <w:tc>
          <w:tcPr>
            <w:tcW w:w="1542" w:type="dxa"/>
            <w:shd w:val="clear" w:color="auto" w:fill="BFBFBF" w:themeFill="background1" w:themeFillShade="BF"/>
          </w:tcPr>
          <w:p w:rsidR="00FB1289" w:rsidRPr="00807ECE" w:rsidRDefault="00FB1289" w:rsidP="0075308A">
            <w:pPr>
              <w:rPr>
                <w:b/>
              </w:rPr>
            </w:pPr>
            <w:r w:rsidRPr="00807ECE">
              <w:rPr>
                <w:b/>
              </w:rPr>
              <w:t>Proposed Change</w:t>
            </w:r>
          </w:p>
        </w:tc>
        <w:tc>
          <w:tcPr>
            <w:tcW w:w="2243" w:type="dxa"/>
            <w:shd w:val="clear" w:color="auto" w:fill="BFBFBF" w:themeFill="background1" w:themeFillShade="BF"/>
          </w:tcPr>
          <w:p w:rsidR="00FB1289" w:rsidRPr="00807ECE" w:rsidRDefault="00FB1289" w:rsidP="0075308A">
            <w:pPr>
              <w:rPr>
                <w:b/>
              </w:rPr>
            </w:pPr>
            <w:r w:rsidRPr="00807ECE">
              <w:rPr>
                <w:b/>
              </w:rPr>
              <w:t>Resolution</w:t>
            </w:r>
          </w:p>
        </w:tc>
      </w:tr>
      <w:tr w:rsidR="00FB1289" w:rsidTr="0075308A">
        <w:tc>
          <w:tcPr>
            <w:tcW w:w="1055" w:type="dxa"/>
          </w:tcPr>
          <w:p w:rsidR="00FB1289" w:rsidRDefault="00FB1289" w:rsidP="0075308A">
            <w:r w:rsidRPr="00FB1289">
              <w:t>1560</w:t>
            </w:r>
          </w:p>
        </w:tc>
        <w:tc>
          <w:tcPr>
            <w:tcW w:w="859" w:type="dxa"/>
          </w:tcPr>
          <w:p w:rsidR="00FB1289" w:rsidRDefault="00FB1289" w:rsidP="0075308A">
            <w:r>
              <w:t>93.15</w:t>
            </w:r>
          </w:p>
        </w:tc>
        <w:tc>
          <w:tcPr>
            <w:tcW w:w="916" w:type="dxa"/>
          </w:tcPr>
          <w:p w:rsidR="00FB1289" w:rsidRDefault="00FB1289" w:rsidP="0075308A">
            <w:r w:rsidRPr="00FB1289">
              <w:t>11.22.6.4.3.1</w:t>
            </w:r>
          </w:p>
        </w:tc>
        <w:tc>
          <w:tcPr>
            <w:tcW w:w="3100" w:type="dxa"/>
          </w:tcPr>
          <w:p w:rsidR="00FB1289" w:rsidRDefault="00FB1289" w:rsidP="0075308A">
            <w:r w:rsidRPr="00FB1289">
              <w:t xml:space="preserve">The measurement exchange for the TB Ranging mode also applies to the Passive Location Ranging mode, except where explicitly </w:t>
            </w:r>
            <w:proofErr w:type="spellStart"/>
            <w:r w:rsidRPr="00FB1289">
              <w:t>desribed</w:t>
            </w:r>
            <w:proofErr w:type="spellEnd"/>
            <w:r w:rsidRPr="00FB1289">
              <w:t xml:space="preserve"> to be different. The mentioning of this is missing.</w:t>
            </w:r>
          </w:p>
        </w:tc>
        <w:tc>
          <w:tcPr>
            <w:tcW w:w="1542" w:type="dxa"/>
          </w:tcPr>
          <w:p w:rsidR="00FB1289" w:rsidRDefault="00FB1289" w:rsidP="0075308A">
            <w:r w:rsidRPr="00FB1289">
              <w:t xml:space="preserve">Add text stating that the measurement </w:t>
            </w:r>
            <w:proofErr w:type="spellStart"/>
            <w:r w:rsidRPr="00FB1289">
              <w:t>exchamge</w:t>
            </w:r>
            <w:proofErr w:type="spellEnd"/>
            <w:r w:rsidRPr="00FB1289">
              <w:t xml:space="preserve"> for the TB Ranging mode also applies to the Passive Location Ranging mode, except where explicitly </w:t>
            </w:r>
            <w:proofErr w:type="spellStart"/>
            <w:r w:rsidRPr="00FB1289">
              <w:t>desribed</w:t>
            </w:r>
            <w:proofErr w:type="spellEnd"/>
            <w:r w:rsidRPr="00FB1289">
              <w:t xml:space="preserve"> to be different.</w:t>
            </w:r>
          </w:p>
          <w:p w:rsidR="00FB1289" w:rsidRPr="00807ECE" w:rsidRDefault="00FB1289" w:rsidP="0075308A">
            <w:pPr>
              <w:jc w:val="center"/>
            </w:pPr>
          </w:p>
        </w:tc>
        <w:tc>
          <w:tcPr>
            <w:tcW w:w="2243" w:type="dxa"/>
          </w:tcPr>
          <w:p w:rsidR="00FB1289" w:rsidRPr="000C4CF5" w:rsidRDefault="00FB1289" w:rsidP="0075308A">
            <w:pPr>
              <w:rPr>
                <w:b/>
              </w:rPr>
            </w:pPr>
            <w:r>
              <w:rPr>
                <w:b/>
              </w:rPr>
              <w:t xml:space="preserve">Revised. </w:t>
            </w:r>
          </w:p>
          <w:p w:rsidR="00FB1289" w:rsidRDefault="00FB1289" w:rsidP="0075308A"/>
          <w:p w:rsidR="00FB1289" w:rsidRDefault="00FB1289" w:rsidP="0075308A">
            <w:r>
              <w:t xml:space="preserve">Resolved as per document: </w:t>
            </w:r>
            <w:r w:rsidRPr="00984A83">
              <w:t>11-19-</w:t>
            </w:r>
            <w:r>
              <w:t xml:space="preserve">1041r2 that contains the following line: </w:t>
            </w:r>
          </w:p>
          <w:p w:rsidR="00FB1289" w:rsidRDefault="00FB1289" w:rsidP="0075308A"/>
          <w:p w:rsidR="00FB1289" w:rsidRDefault="00FB1289" w:rsidP="00FB1289">
            <w:pPr>
              <w:rPr>
                <w:bCs/>
                <w:iCs/>
                <w:szCs w:val="22"/>
              </w:rPr>
            </w:pPr>
            <w:r>
              <w:t>“</w:t>
            </w:r>
            <w:r w:rsidRPr="00F44C26">
              <w:rPr>
                <w:bCs/>
                <w:iCs/>
                <w:szCs w:val="22"/>
              </w:rPr>
              <w:t>P</w:t>
            </w:r>
            <w:r>
              <w:rPr>
                <w:bCs/>
                <w:iCs/>
                <w:szCs w:val="22"/>
              </w:rPr>
              <w:t xml:space="preserve">assive Location Ranging is a variant of the TB ranging mode referred to in </w:t>
            </w:r>
            <w:proofErr w:type="spellStart"/>
            <w:r>
              <w:rPr>
                <w:bCs/>
                <w:iCs/>
                <w:szCs w:val="22"/>
              </w:rPr>
              <w:t>Subclause</w:t>
            </w:r>
            <w:proofErr w:type="spellEnd"/>
            <w:r>
              <w:rPr>
                <w:bCs/>
                <w:iCs/>
                <w:szCs w:val="22"/>
              </w:rPr>
              <w:t xml:space="preserve"> 11.22.6</w:t>
            </w:r>
            <w:r w:rsidRPr="007C23AC">
              <w:rPr>
                <w:bCs/>
                <w:iCs/>
                <w:szCs w:val="22"/>
              </w:rPr>
              <w:t xml:space="preserve"> </w:t>
            </w:r>
            <w:r>
              <w:rPr>
                <w:bCs/>
                <w:iCs/>
                <w:szCs w:val="22"/>
              </w:rPr>
              <w:t>(</w:t>
            </w:r>
            <w:r w:rsidRPr="006C704A">
              <w:rPr>
                <w:bCs/>
                <w:iCs/>
                <w:szCs w:val="22"/>
              </w:rPr>
              <w:t>Fine timing measurement (FTM) procedure</w:t>
            </w:r>
            <w:r>
              <w:rPr>
                <w:bCs/>
                <w:iCs/>
                <w:szCs w:val="22"/>
              </w:rPr>
              <w:t xml:space="preserve">). In all aspects, except where explicitly stated differently, the Passive Location Ranging mode, its protocols, procedures, </w:t>
            </w:r>
            <w:proofErr w:type="spellStart"/>
            <w:r>
              <w:rPr>
                <w:bCs/>
                <w:iCs/>
                <w:szCs w:val="22"/>
              </w:rPr>
              <w:t>componenets</w:t>
            </w:r>
            <w:proofErr w:type="spellEnd"/>
            <w:r>
              <w:rPr>
                <w:bCs/>
                <w:iCs/>
                <w:szCs w:val="22"/>
              </w:rPr>
              <w:t xml:space="preserve">, and </w:t>
            </w:r>
            <w:proofErr w:type="spellStart"/>
            <w:r>
              <w:rPr>
                <w:bCs/>
                <w:iCs/>
                <w:szCs w:val="22"/>
              </w:rPr>
              <w:t>defenitions</w:t>
            </w:r>
            <w:proofErr w:type="spellEnd"/>
            <w:r>
              <w:rPr>
                <w:bCs/>
                <w:iCs/>
                <w:szCs w:val="22"/>
              </w:rPr>
              <w:t xml:space="preserve"> follow the rules for TB ranging.” </w:t>
            </w:r>
          </w:p>
          <w:p w:rsidR="00FB1289" w:rsidRDefault="00FB1289" w:rsidP="0075308A"/>
          <w:p w:rsidR="00FB1289" w:rsidRDefault="00FB1289" w:rsidP="00FB1289"/>
        </w:tc>
      </w:tr>
      <w:tr w:rsidR="00787CEA" w:rsidTr="0075308A">
        <w:tc>
          <w:tcPr>
            <w:tcW w:w="1055" w:type="dxa"/>
          </w:tcPr>
          <w:p w:rsidR="00787CEA" w:rsidRPr="00FB1289" w:rsidRDefault="00787CEA" w:rsidP="0075308A">
            <w:r>
              <w:t>1545</w:t>
            </w:r>
          </w:p>
        </w:tc>
        <w:tc>
          <w:tcPr>
            <w:tcW w:w="859" w:type="dxa"/>
          </w:tcPr>
          <w:p w:rsidR="00787CEA" w:rsidRDefault="00787CEA" w:rsidP="0075308A">
            <w:r w:rsidRPr="00787CEA">
              <w:t>69.3</w:t>
            </w:r>
            <w:r>
              <w:t>6</w:t>
            </w:r>
          </w:p>
        </w:tc>
        <w:tc>
          <w:tcPr>
            <w:tcW w:w="916" w:type="dxa"/>
          </w:tcPr>
          <w:p w:rsidR="00787CEA" w:rsidRPr="00FB1289" w:rsidRDefault="00787CEA" w:rsidP="0075308A">
            <w:r w:rsidRPr="00787CEA">
              <w:t>9.6.7.48</w:t>
            </w:r>
          </w:p>
        </w:tc>
        <w:tc>
          <w:tcPr>
            <w:tcW w:w="3100" w:type="dxa"/>
          </w:tcPr>
          <w:p w:rsidR="00787CEA" w:rsidRPr="00FB1289" w:rsidRDefault="00787CEA" w:rsidP="00787CEA">
            <w:pPr>
              <w:ind w:firstLine="720"/>
            </w:pPr>
            <w:r w:rsidRPr="00787CEA">
              <w:t>The Location Measurement Report frame is used to support also the Passive Location Ranging mechanisms of the FTM procedure. Add the description for this.</w:t>
            </w:r>
          </w:p>
        </w:tc>
        <w:tc>
          <w:tcPr>
            <w:tcW w:w="1542" w:type="dxa"/>
          </w:tcPr>
          <w:p w:rsidR="00787CEA" w:rsidRPr="00FB1289" w:rsidRDefault="00787CEA" w:rsidP="00787CEA">
            <w:pPr>
              <w:jc w:val="center"/>
            </w:pPr>
            <w:r w:rsidRPr="00787CEA">
              <w:t>Add missing description for Passive Location Ranging as per the comment.</w:t>
            </w:r>
          </w:p>
        </w:tc>
        <w:tc>
          <w:tcPr>
            <w:tcW w:w="2243" w:type="dxa"/>
          </w:tcPr>
          <w:p w:rsidR="00B47E82" w:rsidRPr="000C4CF5" w:rsidRDefault="00B47E82" w:rsidP="00B47E82">
            <w:pPr>
              <w:rPr>
                <w:b/>
              </w:rPr>
            </w:pPr>
            <w:r>
              <w:rPr>
                <w:b/>
              </w:rPr>
              <w:t xml:space="preserve">Revised. </w:t>
            </w:r>
          </w:p>
          <w:p w:rsidR="00B47E82" w:rsidRDefault="00B47E82" w:rsidP="00B47E82"/>
          <w:p w:rsidR="00B47E82" w:rsidRDefault="00B47E82" w:rsidP="00B47E82">
            <w:r>
              <w:t xml:space="preserve">Resolved as per document: </w:t>
            </w:r>
            <w:r w:rsidRPr="00984A83">
              <w:t>11-19-</w:t>
            </w:r>
            <w:r>
              <w:t xml:space="preserve">1041r2 that contains the following line: </w:t>
            </w:r>
          </w:p>
          <w:p w:rsidR="00B47E82" w:rsidRDefault="00B47E82" w:rsidP="00B47E82"/>
          <w:p w:rsidR="00787CEA" w:rsidRDefault="00B47E82" w:rsidP="00B47E82">
            <w:pPr>
              <w:rPr>
                <w:b/>
              </w:rPr>
            </w:pPr>
            <w:r>
              <w:t>“</w:t>
            </w:r>
            <w:r w:rsidRPr="00F44C26">
              <w:rPr>
                <w:bCs/>
                <w:iCs/>
                <w:szCs w:val="22"/>
              </w:rPr>
              <w:t>P</w:t>
            </w:r>
            <w:r>
              <w:rPr>
                <w:bCs/>
                <w:iCs/>
                <w:szCs w:val="22"/>
              </w:rPr>
              <w:t xml:space="preserve">assive Location Ranging is a variant of the TB ranging mode referred to in </w:t>
            </w:r>
            <w:proofErr w:type="spellStart"/>
            <w:r>
              <w:rPr>
                <w:bCs/>
                <w:iCs/>
                <w:szCs w:val="22"/>
              </w:rPr>
              <w:t>Subclause</w:t>
            </w:r>
            <w:proofErr w:type="spellEnd"/>
            <w:r>
              <w:rPr>
                <w:bCs/>
                <w:iCs/>
                <w:szCs w:val="22"/>
              </w:rPr>
              <w:t xml:space="preserve"> 11.22.6</w:t>
            </w:r>
            <w:r w:rsidRPr="007C23AC">
              <w:rPr>
                <w:bCs/>
                <w:iCs/>
                <w:szCs w:val="22"/>
              </w:rPr>
              <w:t xml:space="preserve"> </w:t>
            </w:r>
            <w:r>
              <w:rPr>
                <w:bCs/>
                <w:iCs/>
                <w:szCs w:val="22"/>
              </w:rPr>
              <w:t>(</w:t>
            </w:r>
            <w:r w:rsidRPr="006C704A">
              <w:rPr>
                <w:bCs/>
                <w:iCs/>
                <w:szCs w:val="22"/>
              </w:rPr>
              <w:t>Fine timing measurement (FTM) procedure</w:t>
            </w:r>
            <w:r>
              <w:rPr>
                <w:bCs/>
                <w:iCs/>
                <w:szCs w:val="22"/>
              </w:rPr>
              <w:t xml:space="preserve">). In all aspects, except where </w:t>
            </w:r>
            <w:r>
              <w:rPr>
                <w:bCs/>
                <w:iCs/>
                <w:szCs w:val="22"/>
              </w:rPr>
              <w:lastRenderedPageBreak/>
              <w:t xml:space="preserve">explicitly stated differently, the Passive Location Ranging mode, its protocols, procedures, </w:t>
            </w:r>
            <w:proofErr w:type="spellStart"/>
            <w:r>
              <w:rPr>
                <w:bCs/>
                <w:iCs/>
                <w:szCs w:val="22"/>
              </w:rPr>
              <w:t>componenets</w:t>
            </w:r>
            <w:proofErr w:type="spellEnd"/>
            <w:r>
              <w:rPr>
                <w:bCs/>
                <w:iCs/>
                <w:szCs w:val="22"/>
              </w:rPr>
              <w:t xml:space="preserve">, and </w:t>
            </w:r>
            <w:proofErr w:type="spellStart"/>
            <w:r>
              <w:rPr>
                <w:bCs/>
                <w:iCs/>
                <w:szCs w:val="22"/>
              </w:rPr>
              <w:t>defenitions</w:t>
            </w:r>
            <w:proofErr w:type="spellEnd"/>
            <w:r>
              <w:rPr>
                <w:bCs/>
                <w:iCs/>
                <w:szCs w:val="22"/>
              </w:rPr>
              <w:t xml:space="preserve"> follow the rules for TB ranging.”</w:t>
            </w:r>
          </w:p>
        </w:tc>
      </w:tr>
      <w:tr w:rsidR="00683A17" w:rsidTr="0075308A">
        <w:tc>
          <w:tcPr>
            <w:tcW w:w="1055" w:type="dxa"/>
          </w:tcPr>
          <w:p w:rsidR="00683A17" w:rsidRDefault="00683A17" w:rsidP="0075308A">
            <w:r>
              <w:lastRenderedPageBreak/>
              <w:t>1536</w:t>
            </w:r>
          </w:p>
        </w:tc>
        <w:tc>
          <w:tcPr>
            <w:tcW w:w="859" w:type="dxa"/>
          </w:tcPr>
          <w:p w:rsidR="00683A17" w:rsidRPr="00787CEA" w:rsidRDefault="00683A17" w:rsidP="0075308A">
            <w:r>
              <w:t>48.14</w:t>
            </w:r>
          </w:p>
        </w:tc>
        <w:tc>
          <w:tcPr>
            <w:tcW w:w="916" w:type="dxa"/>
          </w:tcPr>
          <w:p w:rsidR="00683A17" w:rsidRPr="00787CEA" w:rsidRDefault="00683A17" w:rsidP="0075308A">
            <w:r>
              <w:t>9.4.2.279</w:t>
            </w:r>
          </w:p>
        </w:tc>
        <w:tc>
          <w:tcPr>
            <w:tcW w:w="3100" w:type="dxa"/>
          </w:tcPr>
          <w:p w:rsidR="00683A17" w:rsidRPr="00787CEA" w:rsidRDefault="00683A17" w:rsidP="00787CEA">
            <w:pPr>
              <w:ind w:firstLine="720"/>
            </w:pPr>
            <w:r w:rsidRPr="00683A17">
              <w:t>The ISTA2RSTA LMR Feedback subfield in the Ranging Parameters field also applies to the Passive Location Ranging case.</w:t>
            </w:r>
          </w:p>
        </w:tc>
        <w:tc>
          <w:tcPr>
            <w:tcW w:w="1542" w:type="dxa"/>
          </w:tcPr>
          <w:p w:rsidR="00683A17" w:rsidRPr="00787CEA" w:rsidRDefault="00683A17" w:rsidP="00787CEA">
            <w:pPr>
              <w:jc w:val="center"/>
            </w:pPr>
            <w:r w:rsidRPr="00683A17">
              <w:t xml:space="preserve">Add text covering the </w:t>
            </w:r>
            <w:proofErr w:type="spellStart"/>
            <w:r w:rsidRPr="00683A17">
              <w:t>behavior</w:t>
            </w:r>
            <w:proofErr w:type="spellEnd"/>
            <w:r w:rsidRPr="00683A17">
              <w:t xml:space="preserve"> for the ISTA2RSTA LMR Feedback subfield in the Ranging Parameters field for the Passive Location Ranging case.</w:t>
            </w:r>
          </w:p>
        </w:tc>
        <w:tc>
          <w:tcPr>
            <w:tcW w:w="2243" w:type="dxa"/>
          </w:tcPr>
          <w:p w:rsidR="00683A17" w:rsidRDefault="00683A17" w:rsidP="00B47E82">
            <w:pPr>
              <w:rPr>
                <w:b/>
              </w:rPr>
            </w:pPr>
            <w:r>
              <w:rPr>
                <w:b/>
              </w:rPr>
              <w:t xml:space="preserve">Revised. </w:t>
            </w:r>
          </w:p>
          <w:p w:rsidR="00683A17" w:rsidRDefault="00683A17" w:rsidP="00B47E82">
            <w:pPr>
              <w:rPr>
                <w:b/>
              </w:rPr>
            </w:pPr>
          </w:p>
          <w:p w:rsidR="00683A17" w:rsidRDefault="00683A17" w:rsidP="00683A17">
            <w:r>
              <w:t xml:space="preserve">Resolved as per document: </w:t>
            </w:r>
            <w:r w:rsidRPr="00984A83">
              <w:t>11-19-</w:t>
            </w:r>
            <w:r>
              <w:t xml:space="preserve">1041r2 that contains the following line: </w:t>
            </w:r>
          </w:p>
          <w:p w:rsidR="00683A17" w:rsidRDefault="00683A17" w:rsidP="00683A17"/>
          <w:p w:rsidR="00683A17" w:rsidRDefault="00683A17" w:rsidP="00683A17">
            <w:pPr>
              <w:rPr>
                <w:b/>
              </w:rPr>
            </w:pPr>
            <w:r>
              <w:t>“</w:t>
            </w:r>
            <w:r w:rsidRPr="00F44C26">
              <w:rPr>
                <w:bCs/>
                <w:iCs/>
                <w:szCs w:val="22"/>
              </w:rPr>
              <w:t>P</w:t>
            </w:r>
            <w:r>
              <w:rPr>
                <w:bCs/>
                <w:iCs/>
                <w:szCs w:val="22"/>
              </w:rPr>
              <w:t xml:space="preserve">assive Location Ranging is a variant of the TB ranging mode referred to in </w:t>
            </w:r>
            <w:proofErr w:type="spellStart"/>
            <w:r>
              <w:rPr>
                <w:bCs/>
                <w:iCs/>
                <w:szCs w:val="22"/>
              </w:rPr>
              <w:t>Subclause</w:t>
            </w:r>
            <w:proofErr w:type="spellEnd"/>
            <w:r>
              <w:rPr>
                <w:bCs/>
                <w:iCs/>
                <w:szCs w:val="22"/>
              </w:rPr>
              <w:t xml:space="preserve"> 11.22.6</w:t>
            </w:r>
            <w:r w:rsidRPr="007C23AC">
              <w:rPr>
                <w:bCs/>
                <w:iCs/>
                <w:szCs w:val="22"/>
              </w:rPr>
              <w:t xml:space="preserve"> </w:t>
            </w:r>
            <w:r>
              <w:rPr>
                <w:bCs/>
                <w:iCs/>
                <w:szCs w:val="22"/>
              </w:rPr>
              <w:t>(</w:t>
            </w:r>
            <w:r w:rsidRPr="006C704A">
              <w:rPr>
                <w:bCs/>
                <w:iCs/>
                <w:szCs w:val="22"/>
              </w:rPr>
              <w:t>Fine timing measurement (FTM) procedure</w:t>
            </w:r>
            <w:r>
              <w:rPr>
                <w:bCs/>
                <w:iCs/>
                <w:szCs w:val="22"/>
              </w:rPr>
              <w:t xml:space="preserve">). In all aspects, except where explicitly stated differently, the Passive Location Ranging mode, its protocols, procedures, </w:t>
            </w:r>
            <w:proofErr w:type="spellStart"/>
            <w:r>
              <w:rPr>
                <w:bCs/>
                <w:iCs/>
                <w:szCs w:val="22"/>
              </w:rPr>
              <w:t>componenets</w:t>
            </w:r>
            <w:proofErr w:type="spellEnd"/>
            <w:r>
              <w:rPr>
                <w:bCs/>
                <w:iCs/>
                <w:szCs w:val="22"/>
              </w:rPr>
              <w:t xml:space="preserve">, and </w:t>
            </w:r>
            <w:proofErr w:type="spellStart"/>
            <w:r>
              <w:rPr>
                <w:bCs/>
                <w:iCs/>
                <w:szCs w:val="22"/>
              </w:rPr>
              <w:t>defenitions</w:t>
            </w:r>
            <w:proofErr w:type="spellEnd"/>
            <w:r>
              <w:rPr>
                <w:bCs/>
                <w:iCs/>
                <w:szCs w:val="22"/>
              </w:rPr>
              <w:t xml:space="preserve"> follow the rules for TB ranging.”</w:t>
            </w:r>
          </w:p>
        </w:tc>
      </w:tr>
      <w:tr w:rsidR="00683A17" w:rsidTr="0075308A">
        <w:tc>
          <w:tcPr>
            <w:tcW w:w="1055" w:type="dxa"/>
          </w:tcPr>
          <w:p w:rsidR="00683A17" w:rsidRDefault="00683A17" w:rsidP="0075308A">
            <w:r>
              <w:t>1537</w:t>
            </w:r>
          </w:p>
        </w:tc>
        <w:tc>
          <w:tcPr>
            <w:tcW w:w="859" w:type="dxa"/>
          </w:tcPr>
          <w:p w:rsidR="00683A17" w:rsidRDefault="00683A17" w:rsidP="0075308A">
            <w:r>
              <w:t>49.34</w:t>
            </w:r>
          </w:p>
        </w:tc>
        <w:tc>
          <w:tcPr>
            <w:tcW w:w="916" w:type="dxa"/>
          </w:tcPr>
          <w:p w:rsidR="00683A17" w:rsidRDefault="00683A17" w:rsidP="0075308A">
            <w:r>
              <w:t>9.4.2.279</w:t>
            </w:r>
          </w:p>
        </w:tc>
        <w:tc>
          <w:tcPr>
            <w:tcW w:w="3100" w:type="dxa"/>
          </w:tcPr>
          <w:p w:rsidR="00683A17" w:rsidRPr="00683A17" w:rsidRDefault="00683A17" w:rsidP="00787CEA">
            <w:pPr>
              <w:ind w:firstLine="720"/>
            </w:pPr>
            <w:r w:rsidRPr="00683A17">
              <w:t>The 'Format and Bandwidth subfield' also applies to the Passive Location Ranging case.</w:t>
            </w:r>
          </w:p>
        </w:tc>
        <w:tc>
          <w:tcPr>
            <w:tcW w:w="1542" w:type="dxa"/>
          </w:tcPr>
          <w:p w:rsidR="00683A17" w:rsidRPr="00683A17" w:rsidRDefault="00683A17" w:rsidP="00787CEA">
            <w:pPr>
              <w:jc w:val="center"/>
            </w:pPr>
            <w:r w:rsidRPr="00683A17">
              <w:t xml:space="preserve">Add text for the </w:t>
            </w:r>
            <w:proofErr w:type="spellStart"/>
            <w:r w:rsidRPr="00683A17">
              <w:t>behavior</w:t>
            </w:r>
            <w:proofErr w:type="spellEnd"/>
            <w:r w:rsidRPr="00683A17">
              <w:t xml:space="preserve"> of the 'Format and Bandwidth subfield' for the Passive Location Ranging case.</w:t>
            </w:r>
          </w:p>
        </w:tc>
        <w:tc>
          <w:tcPr>
            <w:tcW w:w="2243" w:type="dxa"/>
          </w:tcPr>
          <w:p w:rsidR="00683A17" w:rsidRDefault="00683A17" w:rsidP="00683A17">
            <w:pPr>
              <w:rPr>
                <w:b/>
              </w:rPr>
            </w:pPr>
            <w:r>
              <w:rPr>
                <w:b/>
              </w:rPr>
              <w:t xml:space="preserve">Revised. </w:t>
            </w:r>
          </w:p>
          <w:p w:rsidR="00683A17" w:rsidRDefault="00683A17" w:rsidP="00683A17">
            <w:pPr>
              <w:rPr>
                <w:b/>
              </w:rPr>
            </w:pPr>
          </w:p>
          <w:p w:rsidR="00683A17" w:rsidRDefault="00683A17" w:rsidP="00683A17">
            <w:r>
              <w:t xml:space="preserve">Resolved as per document: </w:t>
            </w:r>
            <w:r w:rsidRPr="00984A83">
              <w:t>11-19-</w:t>
            </w:r>
            <w:r>
              <w:t xml:space="preserve">1041r2 that contains the following line: </w:t>
            </w:r>
          </w:p>
          <w:p w:rsidR="00683A17" w:rsidRDefault="00683A17" w:rsidP="00683A17"/>
          <w:p w:rsidR="00683A17" w:rsidRDefault="00683A17" w:rsidP="00683A17">
            <w:pPr>
              <w:rPr>
                <w:b/>
              </w:rPr>
            </w:pPr>
            <w:r>
              <w:t>“</w:t>
            </w:r>
            <w:r w:rsidRPr="00F44C26">
              <w:rPr>
                <w:bCs/>
                <w:iCs/>
                <w:szCs w:val="22"/>
              </w:rPr>
              <w:t>P</w:t>
            </w:r>
            <w:r>
              <w:rPr>
                <w:bCs/>
                <w:iCs/>
                <w:szCs w:val="22"/>
              </w:rPr>
              <w:t xml:space="preserve">assive Location Ranging is a variant of the TB ranging mode referred to in </w:t>
            </w:r>
            <w:proofErr w:type="spellStart"/>
            <w:r>
              <w:rPr>
                <w:bCs/>
                <w:iCs/>
                <w:szCs w:val="22"/>
              </w:rPr>
              <w:t>Subclause</w:t>
            </w:r>
            <w:proofErr w:type="spellEnd"/>
            <w:r>
              <w:rPr>
                <w:bCs/>
                <w:iCs/>
                <w:szCs w:val="22"/>
              </w:rPr>
              <w:t xml:space="preserve"> 11.22.6</w:t>
            </w:r>
            <w:r w:rsidRPr="007C23AC">
              <w:rPr>
                <w:bCs/>
                <w:iCs/>
                <w:szCs w:val="22"/>
              </w:rPr>
              <w:t xml:space="preserve"> </w:t>
            </w:r>
            <w:r>
              <w:rPr>
                <w:bCs/>
                <w:iCs/>
                <w:szCs w:val="22"/>
              </w:rPr>
              <w:t>(</w:t>
            </w:r>
            <w:r w:rsidRPr="006C704A">
              <w:rPr>
                <w:bCs/>
                <w:iCs/>
                <w:szCs w:val="22"/>
              </w:rPr>
              <w:t>Fine timing measurement (FTM) procedure</w:t>
            </w:r>
            <w:r>
              <w:rPr>
                <w:bCs/>
                <w:iCs/>
                <w:szCs w:val="22"/>
              </w:rPr>
              <w:t xml:space="preserve">). In all aspects, except where explicitly stated differently, the Passive Location Ranging mode, its protocols, procedures, </w:t>
            </w:r>
            <w:proofErr w:type="spellStart"/>
            <w:r>
              <w:rPr>
                <w:bCs/>
                <w:iCs/>
                <w:szCs w:val="22"/>
              </w:rPr>
              <w:lastRenderedPageBreak/>
              <w:t>componenets</w:t>
            </w:r>
            <w:proofErr w:type="spellEnd"/>
            <w:r>
              <w:rPr>
                <w:bCs/>
                <w:iCs/>
                <w:szCs w:val="22"/>
              </w:rPr>
              <w:t xml:space="preserve">, and </w:t>
            </w:r>
            <w:proofErr w:type="spellStart"/>
            <w:r>
              <w:rPr>
                <w:bCs/>
                <w:iCs/>
                <w:szCs w:val="22"/>
              </w:rPr>
              <w:t>defenitions</w:t>
            </w:r>
            <w:proofErr w:type="spellEnd"/>
            <w:r>
              <w:rPr>
                <w:bCs/>
                <w:iCs/>
                <w:szCs w:val="22"/>
              </w:rPr>
              <w:t xml:space="preserve"> follow the rules for TB ranging.”</w:t>
            </w:r>
          </w:p>
        </w:tc>
      </w:tr>
      <w:tr w:rsidR="00683A17" w:rsidTr="0075308A">
        <w:tc>
          <w:tcPr>
            <w:tcW w:w="1055" w:type="dxa"/>
          </w:tcPr>
          <w:p w:rsidR="00683A17" w:rsidRDefault="00683A17" w:rsidP="0075308A">
            <w:r>
              <w:lastRenderedPageBreak/>
              <w:t>1538</w:t>
            </w:r>
          </w:p>
        </w:tc>
        <w:tc>
          <w:tcPr>
            <w:tcW w:w="859" w:type="dxa"/>
          </w:tcPr>
          <w:p w:rsidR="00683A17" w:rsidRDefault="00683A17" w:rsidP="0075308A">
            <w:r>
              <w:t>49.39</w:t>
            </w:r>
          </w:p>
        </w:tc>
        <w:tc>
          <w:tcPr>
            <w:tcW w:w="916" w:type="dxa"/>
          </w:tcPr>
          <w:p w:rsidR="00683A17" w:rsidRDefault="00683A17" w:rsidP="0075308A">
            <w:r>
              <w:t>9.4.2.279</w:t>
            </w:r>
          </w:p>
        </w:tc>
        <w:tc>
          <w:tcPr>
            <w:tcW w:w="3100" w:type="dxa"/>
          </w:tcPr>
          <w:p w:rsidR="00683A17" w:rsidRPr="00683A17" w:rsidRDefault="00683A17" w:rsidP="00787CEA">
            <w:pPr>
              <w:ind w:firstLine="720"/>
            </w:pPr>
            <w:r w:rsidRPr="00683A17">
              <w:t>The 'Ranging Priority subfield of the Ranging Parameters field of the Ranging Parameters element in the initial Fine Timing Measurement Request frame' also applies to the ISTA in the Passive Location Ranging case.</w:t>
            </w:r>
          </w:p>
        </w:tc>
        <w:tc>
          <w:tcPr>
            <w:tcW w:w="1542" w:type="dxa"/>
          </w:tcPr>
          <w:p w:rsidR="00683A17" w:rsidRPr="00683A17" w:rsidRDefault="00683A17" w:rsidP="00787CEA">
            <w:pPr>
              <w:jc w:val="center"/>
            </w:pPr>
            <w:r w:rsidRPr="00683A17">
              <w:t xml:space="preserve">Add text for the </w:t>
            </w:r>
            <w:proofErr w:type="spellStart"/>
            <w:r w:rsidRPr="00683A17">
              <w:t>behavior</w:t>
            </w:r>
            <w:proofErr w:type="spellEnd"/>
            <w:r w:rsidRPr="00683A17">
              <w:t xml:space="preserve"> of the 'Ranging Priority subfield of the Ranging Parameters field of the Ranging Parameters element in the initial Fine Timing Measurement Request frame' for the ISTA in Passive Location Ranging case.</w:t>
            </w:r>
          </w:p>
        </w:tc>
        <w:tc>
          <w:tcPr>
            <w:tcW w:w="2243" w:type="dxa"/>
          </w:tcPr>
          <w:p w:rsidR="00683A17" w:rsidRDefault="00683A17" w:rsidP="00683A17">
            <w:pPr>
              <w:rPr>
                <w:b/>
              </w:rPr>
            </w:pPr>
            <w:r>
              <w:rPr>
                <w:b/>
              </w:rPr>
              <w:t xml:space="preserve">Revised. </w:t>
            </w:r>
          </w:p>
          <w:p w:rsidR="00683A17" w:rsidRDefault="00683A17" w:rsidP="00683A17">
            <w:pPr>
              <w:rPr>
                <w:b/>
              </w:rPr>
            </w:pPr>
          </w:p>
          <w:p w:rsidR="00683A17" w:rsidRDefault="00683A17" w:rsidP="00683A17">
            <w:r>
              <w:t xml:space="preserve">Resolved as per document: </w:t>
            </w:r>
            <w:r w:rsidRPr="00984A83">
              <w:t>11-19-</w:t>
            </w:r>
            <w:r>
              <w:t xml:space="preserve">1041r2 that contains the following line: </w:t>
            </w:r>
          </w:p>
          <w:p w:rsidR="00683A17" w:rsidRDefault="00683A17" w:rsidP="00683A17"/>
          <w:p w:rsidR="00683A17" w:rsidRDefault="00683A17" w:rsidP="00683A17">
            <w:pPr>
              <w:rPr>
                <w:b/>
              </w:rPr>
            </w:pPr>
            <w:r>
              <w:t>“</w:t>
            </w:r>
            <w:r w:rsidRPr="00F44C26">
              <w:rPr>
                <w:bCs/>
                <w:iCs/>
                <w:szCs w:val="22"/>
              </w:rPr>
              <w:t>P</w:t>
            </w:r>
            <w:r>
              <w:rPr>
                <w:bCs/>
                <w:iCs/>
                <w:szCs w:val="22"/>
              </w:rPr>
              <w:t xml:space="preserve">assive Location Ranging is a variant of the TB ranging mode referred to in </w:t>
            </w:r>
            <w:proofErr w:type="spellStart"/>
            <w:r>
              <w:rPr>
                <w:bCs/>
                <w:iCs/>
                <w:szCs w:val="22"/>
              </w:rPr>
              <w:t>Subclause</w:t>
            </w:r>
            <w:proofErr w:type="spellEnd"/>
            <w:r>
              <w:rPr>
                <w:bCs/>
                <w:iCs/>
                <w:szCs w:val="22"/>
              </w:rPr>
              <w:t xml:space="preserve"> 11.22.6</w:t>
            </w:r>
            <w:r w:rsidRPr="007C23AC">
              <w:rPr>
                <w:bCs/>
                <w:iCs/>
                <w:szCs w:val="22"/>
              </w:rPr>
              <w:t xml:space="preserve"> </w:t>
            </w:r>
            <w:r>
              <w:rPr>
                <w:bCs/>
                <w:iCs/>
                <w:szCs w:val="22"/>
              </w:rPr>
              <w:t>(</w:t>
            </w:r>
            <w:r w:rsidRPr="006C704A">
              <w:rPr>
                <w:bCs/>
                <w:iCs/>
                <w:szCs w:val="22"/>
              </w:rPr>
              <w:t>Fine timing measurement (FTM) procedure</w:t>
            </w:r>
            <w:r>
              <w:rPr>
                <w:bCs/>
                <w:iCs/>
                <w:szCs w:val="22"/>
              </w:rPr>
              <w:t xml:space="preserve">). In all aspects, except where explicitly stated differently, the Passive Location Ranging mode, its protocols, procedures, </w:t>
            </w:r>
            <w:proofErr w:type="spellStart"/>
            <w:r>
              <w:rPr>
                <w:bCs/>
                <w:iCs/>
                <w:szCs w:val="22"/>
              </w:rPr>
              <w:t>componenets</w:t>
            </w:r>
            <w:proofErr w:type="spellEnd"/>
            <w:r>
              <w:rPr>
                <w:bCs/>
                <w:iCs/>
                <w:szCs w:val="22"/>
              </w:rPr>
              <w:t xml:space="preserve">, and </w:t>
            </w:r>
            <w:proofErr w:type="spellStart"/>
            <w:r>
              <w:rPr>
                <w:bCs/>
                <w:iCs/>
                <w:szCs w:val="22"/>
              </w:rPr>
              <w:t>defenitions</w:t>
            </w:r>
            <w:proofErr w:type="spellEnd"/>
            <w:r>
              <w:rPr>
                <w:bCs/>
                <w:iCs/>
                <w:szCs w:val="22"/>
              </w:rPr>
              <w:t xml:space="preserve"> follow the rules for TB ranging.”</w:t>
            </w:r>
          </w:p>
        </w:tc>
      </w:tr>
      <w:tr w:rsidR="00683A17" w:rsidTr="0075308A">
        <w:tc>
          <w:tcPr>
            <w:tcW w:w="1055" w:type="dxa"/>
          </w:tcPr>
          <w:p w:rsidR="00683A17" w:rsidRDefault="00683A17" w:rsidP="0075308A">
            <w:r>
              <w:t>1539</w:t>
            </w:r>
          </w:p>
        </w:tc>
        <w:tc>
          <w:tcPr>
            <w:tcW w:w="859" w:type="dxa"/>
          </w:tcPr>
          <w:p w:rsidR="00683A17" w:rsidRDefault="00683A17" w:rsidP="0075308A">
            <w:r>
              <w:t>50.01</w:t>
            </w:r>
          </w:p>
        </w:tc>
        <w:tc>
          <w:tcPr>
            <w:tcW w:w="916" w:type="dxa"/>
          </w:tcPr>
          <w:p w:rsidR="00683A17" w:rsidRDefault="00683A17" w:rsidP="0075308A">
            <w:r>
              <w:t>9.4.2.279</w:t>
            </w:r>
          </w:p>
        </w:tc>
        <w:tc>
          <w:tcPr>
            <w:tcW w:w="3100" w:type="dxa"/>
          </w:tcPr>
          <w:p w:rsidR="00683A17" w:rsidRPr="00683A17" w:rsidRDefault="00683A17" w:rsidP="00787CEA">
            <w:pPr>
              <w:ind w:firstLine="720"/>
            </w:pPr>
            <w:r w:rsidRPr="00683A17">
              <w:t>The 'Ranging Priority subfield of the Ranging Parameters field of the Ranging Parameters element in the initial Fine Timing Measurement Request frame' also applies to the RSTA in the Passive Location Ranging case.</w:t>
            </w:r>
          </w:p>
        </w:tc>
        <w:tc>
          <w:tcPr>
            <w:tcW w:w="1542" w:type="dxa"/>
          </w:tcPr>
          <w:p w:rsidR="00683A17" w:rsidRPr="00683A17" w:rsidRDefault="00683A17" w:rsidP="00787CEA">
            <w:pPr>
              <w:jc w:val="center"/>
            </w:pPr>
            <w:r w:rsidRPr="00683A17">
              <w:t xml:space="preserve">Add text for the </w:t>
            </w:r>
            <w:proofErr w:type="spellStart"/>
            <w:r w:rsidRPr="00683A17">
              <w:t>behavior</w:t>
            </w:r>
            <w:proofErr w:type="spellEnd"/>
            <w:r w:rsidRPr="00683A17">
              <w:t xml:space="preserve"> of the 'Ranging Priority subfield of the Ranging Parameters field of the Ranging Parameters element in the initial Fine Timing Measurement Request frame' for the RSTA in Passive Location Ranging case.</w:t>
            </w:r>
          </w:p>
        </w:tc>
        <w:tc>
          <w:tcPr>
            <w:tcW w:w="2243" w:type="dxa"/>
          </w:tcPr>
          <w:p w:rsidR="00683A17" w:rsidRDefault="00683A17" w:rsidP="00683A17">
            <w:pPr>
              <w:rPr>
                <w:b/>
              </w:rPr>
            </w:pPr>
            <w:r>
              <w:rPr>
                <w:b/>
              </w:rPr>
              <w:t xml:space="preserve">Revised. </w:t>
            </w:r>
          </w:p>
          <w:p w:rsidR="00683A17" w:rsidRDefault="00683A17" w:rsidP="00683A17">
            <w:pPr>
              <w:rPr>
                <w:b/>
              </w:rPr>
            </w:pPr>
          </w:p>
          <w:p w:rsidR="00683A17" w:rsidRDefault="00683A17" w:rsidP="00683A17">
            <w:r>
              <w:t xml:space="preserve">Resolved as per document: </w:t>
            </w:r>
            <w:r w:rsidRPr="00984A83">
              <w:t>11-19-</w:t>
            </w:r>
            <w:r>
              <w:t xml:space="preserve">1041r2 that contains the following line: </w:t>
            </w:r>
          </w:p>
          <w:p w:rsidR="00683A17" w:rsidRDefault="00683A17" w:rsidP="00683A17"/>
          <w:p w:rsidR="00683A17" w:rsidRDefault="00683A17" w:rsidP="00683A17">
            <w:pPr>
              <w:rPr>
                <w:b/>
              </w:rPr>
            </w:pPr>
            <w:r>
              <w:t>“</w:t>
            </w:r>
            <w:r w:rsidRPr="00F44C26">
              <w:rPr>
                <w:bCs/>
                <w:iCs/>
                <w:szCs w:val="22"/>
              </w:rPr>
              <w:t>P</w:t>
            </w:r>
            <w:r>
              <w:rPr>
                <w:bCs/>
                <w:iCs/>
                <w:szCs w:val="22"/>
              </w:rPr>
              <w:t xml:space="preserve">assive Location Ranging is a variant of the TB ranging mode referred to in </w:t>
            </w:r>
            <w:proofErr w:type="spellStart"/>
            <w:r>
              <w:rPr>
                <w:bCs/>
                <w:iCs/>
                <w:szCs w:val="22"/>
              </w:rPr>
              <w:t>Subclause</w:t>
            </w:r>
            <w:proofErr w:type="spellEnd"/>
            <w:r>
              <w:rPr>
                <w:bCs/>
                <w:iCs/>
                <w:szCs w:val="22"/>
              </w:rPr>
              <w:t xml:space="preserve"> 11.22.6</w:t>
            </w:r>
            <w:r w:rsidRPr="007C23AC">
              <w:rPr>
                <w:bCs/>
                <w:iCs/>
                <w:szCs w:val="22"/>
              </w:rPr>
              <w:t xml:space="preserve"> </w:t>
            </w:r>
            <w:r>
              <w:rPr>
                <w:bCs/>
                <w:iCs/>
                <w:szCs w:val="22"/>
              </w:rPr>
              <w:t>(</w:t>
            </w:r>
            <w:r w:rsidRPr="006C704A">
              <w:rPr>
                <w:bCs/>
                <w:iCs/>
                <w:szCs w:val="22"/>
              </w:rPr>
              <w:t>Fine timing measurement (FTM) procedure</w:t>
            </w:r>
            <w:r>
              <w:rPr>
                <w:bCs/>
                <w:iCs/>
                <w:szCs w:val="22"/>
              </w:rPr>
              <w:t xml:space="preserve">). In all aspects, except where explicitly stated differently, the Passive Location Ranging mode, its protocols, procedures, </w:t>
            </w:r>
            <w:proofErr w:type="spellStart"/>
            <w:r>
              <w:rPr>
                <w:bCs/>
                <w:iCs/>
                <w:szCs w:val="22"/>
              </w:rPr>
              <w:t>componenets</w:t>
            </w:r>
            <w:proofErr w:type="spellEnd"/>
            <w:r>
              <w:rPr>
                <w:bCs/>
                <w:iCs/>
                <w:szCs w:val="22"/>
              </w:rPr>
              <w:t xml:space="preserve">, and </w:t>
            </w:r>
            <w:proofErr w:type="spellStart"/>
            <w:r>
              <w:rPr>
                <w:bCs/>
                <w:iCs/>
                <w:szCs w:val="22"/>
              </w:rPr>
              <w:t>defenitions</w:t>
            </w:r>
            <w:proofErr w:type="spellEnd"/>
            <w:r>
              <w:rPr>
                <w:bCs/>
                <w:iCs/>
                <w:szCs w:val="22"/>
              </w:rPr>
              <w:t xml:space="preserve"> follow the rules for TB ranging.”</w:t>
            </w:r>
          </w:p>
        </w:tc>
      </w:tr>
      <w:tr w:rsidR="004115FC" w:rsidTr="0075308A">
        <w:tc>
          <w:tcPr>
            <w:tcW w:w="1055" w:type="dxa"/>
          </w:tcPr>
          <w:p w:rsidR="004115FC" w:rsidRDefault="004115FC" w:rsidP="0075308A">
            <w:r>
              <w:t>1540</w:t>
            </w:r>
          </w:p>
        </w:tc>
        <w:tc>
          <w:tcPr>
            <w:tcW w:w="859" w:type="dxa"/>
          </w:tcPr>
          <w:p w:rsidR="004115FC" w:rsidRDefault="004115FC" w:rsidP="0075308A">
            <w:r>
              <w:t>51.22</w:t>
            </w:r>
          </w:p>
        </w:tc>
        <w:tc>
          <w:tcPr>
            <w:tcW w:w="916" w:type="dxa"/>
          </w:tcPr>
          <w:p w:rsidR="004115FC" w:rsidRDefault="004115FC" w:rsidP="0075308A">
            <w:r>
              <w:t>9.4.2.279</w:t>
            </w:r>
          </w:p>
        </w:tc>
        <w:tc>
          <w:tcPr>
            <w:tcW w:w="3100" w:type="dxa"/>
          </w:tcPr>
          <w:p w:rsidR="004115FC" w:rsidRPr="00683A17" w:rsidRDefault="004115FC" w:rsidP="004115FC">
            <w:pPr>
              <w:tabs>
                <w:tab w:val="left" w:pos="1260"/>
              </w:tabs>
              <w:ind w:firstLine="720"/>
            </w:pPr>
            <w:r w:rsidRPr="004115FC">
              <w:t xml:space="preserve">The TB Specific Parameters </w:t>
            </w:r>
            <w:proofErr w:type="spellStart"/>
            <w:r w:rsidRPr="004115FC">
              <w:t>subelement</w:t>
            </w:r>
            <w:proofErr w:type="spellEnd"/>
            <w:r w:rsidRPr="004115FC">
              <w:t xml:space="preserve"> is also </w:t>
            </w:r>
            <w:r w:rsidRPr="004115FC">
              <w:lastRenderedPageBreak/>
              <w:t>used when the negotiated ranging protocol is Passive Location Ranging.</w:t>
            </w:r>
            <w:r>
              <w:tab/>
            </w:r>
          </w:p>
        </w:tc>
        <w:tc>
          <w:tcPr>
            <w:tcW w:w="1542" w:type="dxa"/>
          </w:tcPr>
          <w:p w:rsidR="004115FC" w:rsidRPr="00683A17" w:rsidRDefault="004115FC" w:rsidP="00787CEA">
            <w:pPr>
              <w:jc w:val="center"/>
            </w:pPr>
            <w:r w:rsidRPr="004115FC">
              <w:lastRenderedPageBreak/>
              <w:t xml:space="preserve">Add text indicating that </w:t>
            </w:r>
            <w:r w:rsidRPr="004115FC">
              <w:lastRenderedPageBreak/>
              <w:t xml:space="preserve">the TB </w:t>
            </w:r>
            <w:proofErr w:type="spellStart"/>
            <w:r w:rsidRPr="004115FC">
              <w:t>Speficif</w:t>
            </w:r>
            <w:proofErr w:type="spellEnd"/>
            <w:r w:rsidRPr="004115FC">
              <w:t xml:space="preserve"> Parameters </w:t>
            </w:r>
            <w:proofErr w:type="spellStart"/>
            <w:r w:rsidRPr="004115FC">
              <w:t>subelement</w:t>
            </w:r>
            <w:proofErr w:type="spellEnd"/>
            <w:r w:rsidRPr="004115FC">
              <w:t xml:space="preserve"> is also used when the negotiated ranging protocol is Passive Location Ranging.</w:t>
            </w:r>
          </w:p>
        </w:tc>
        <w:tc>
          <w:tcPr>
            <w:tcW w:w="2243" w:type="dxa"/>
          </w:tcPr>
          <w:p w:rsidR="004115FC" w:rsidRDefault="004115FC" w:rsidP="004115FC">
            <w:pPr>
              <w:rPr>
                <w:b/>
              </w:rPr>
            </w:pPr>
            <w:r>
              <w:rPr>
                <w:b/>
              </w:rPr>
              <w:lastRenderedPageBreak/>
              <w:t xml:space="preserve">Revised. </w:t>
            </w:r>
          </w:p>
          <w:p w:rsidR="004115FC" w:rsidRDefault="004115FC" w:rsidP="004115FC">
            <w:pPr>
              <w:rPr>
                <w:b/>
              </w:rPr>
            </w:pPr>
          </w:p>
          <w:p w:rsidR="004115FC" w:rsidRDefault="004115FC" w:rsidP="004115FC">
            <w:r>
              <w:lastRenderedPageBreak/>
              <w:t xml:space="preserve">Resolved as per document: </w:t>
            </w:r>
            <w:r w:rsidRPr="00984A83">
              <w:t>11-19-</w:t>
            </w:r>
            <w:r>
              <w:t xml:space="preserve">1041r2 that contains the following line: </w:t>
            </w:r>
          </w:p>
          <w:p w:rsidR="004115FC" w:rsidRDefault="004115FC" w:rsidP="004115FC"/>
          <w:p w:rsidR="004115FC" w:rsidRDefault="004115FC" w:rsidP="004115FC">
            <w:pPr>
              <w:rPr>
                <w:b/>
              </w:rPr>
            </w:pPr>
            <w:r>
              <w:t>“</w:t>
            </w:r>
            <w:r w:rsidRPr="00F44C26">
              <w:rPr>
                <w:bCs/>
                <w:iCs/>
                <w:szCs w:val="22"/>
              </w:rPr>
              <w:t>P</w:t>
            </w:r>
            <w:r>
              <w:rPr>
                <w:bCs/>
                <w:iCs/>
                <w:szCs w:val="22"/>
              </w:rPr>
              <w:t xml:space="preserve">assive Location Ranging is a variant of the TB ranging mode referred to in </w:t>
            </w:r>
            <w:proofErr w:type="spellStart"/>
            <w:r>
              <w:rPr>
                <w:bCs/>
                <w:iCs/>
                <w:szCs w:val="22"/>
              </w:rPr>
              <w:t>Subclause</w:t>
            </w:r>
            <w:proofErr w:type="spellEnd"/>
            <w:r>
              <w:rPr>
                <w:bCs/>
                <w:iCs/>
                <w:szCs w:val="22"/>
              </w:rPr>
              <w:t xml:space="preserve"> 11.22.6</w:t>
            </w:r>
            <w:r w:rsidRPr="007C23AC">
              <w:rPr>
                <w:bCs/>
                <w:iCs/>
                <w:szCs w:val="22"/>
              </w:rPr>
              <w:t xml:space="preserve"> </w:t>
            </w:r>
            <w:r>
              <w:rPr>
                <w:bCs/>
                <w:iCs/>
                <w:szCs w:val="22"/>
              </w:rPr>
              <w:t>(</w:t>
            </w:r>
            <w:r w:rsidRPr="006C704A">
              <w:rPr>
                <w:bCs/>
                <w:iCs/>
                <w:szCs w:val="22"/>
              </w:rPr>
              <w:t>Fine timing measurement (FTM) procedure</w:t>
            </w:r>
            <w:r>
              <w:rPr>
                <w:bCs/>
                <w:iCs/>
                <w:szCs w:val="22"/>
              </w:rPr>
              <w:t xml:space="preserve">). In all aspects, except where explicitly stated differently, the Passive Location Ranging mode, its protocols, procedures, </w:t>
            </w:r>
            <w:proofErr w:type="spellStart"/>
            <w:r>
              <w:rPr>
                <w:bCs/>
                <w:iCs/>
                <w:szCs w:val="22"/>
              </w:rPr>
              <w:t>componenets</w:t>
            </w:r>
            <w:proofErr w:type="spellEnd"/>
            <w:r>
              <w:rPr>
                <w:bCs/>
                <w:iCs/>
                <w:szCs w:val="22"/>
              </w:rPr>
              <w:t xml:space="preserve">, and </w:t>
            </w:r>
            <w:proofErr w:type="spellStart"/>
            <w:r>
              <w:rPr>
                <w:bCs/>
                <w:iCs/>
                <w:szCs w:val="22"/>
              </w:rPr>
              <w:t>defenitions</w:t>
            </w:r>
            <w:proofErr w:type="spellEnd"/>
            <w:r>
              <w:rPr>
                <w:bCs/>
                <w:iCs/>
                <w:szCs w:val="22"/>
              </w:rPr>
              <w:t xml:space="preserve"> follow the rules for TB ranging.”</w:t>
            </w:r>
          </w:p>
        </w:tc>
      </w:tr>
      <w:tr w:rsidR="00907482" w:rsidTr="0075308A">
        <w:tc>
          <w:tcPr>
            <w:tcW w:w="1055" w:type="dxa"/>
          </w:tcPr>
          <w:p w:rsidR="00907482" w:rsidRDefault="00907482" w:rsidP="0075308A">
            <w:r>
              <w:lastRenderedPageBreak/>
              <w:t>2156</w:t>
            </w:r>
          </w:p>
        </w:tc>
        <w:tc>
          <w:tcPr>
            <w:tcW w:w="859" w:type="dxa"/>
          </w:tcPr>
          <w:p w:rsidR="00907482" w:rsidRPr="00787CEA" w:rsidRDefault="00907482" w:rsidP="0075308A">
            <w:r>
              <w:t>54.07</w:t>
            </w:r>
          </w:p>
        </w:tc>
        <w:tc>
          <w:tcPr>
            <w:tcW w:w="916" w:type="dxa"/>
          </w:tcPr>
          <w:p w:rsidR="00907482" w:rsidRPr="00787CEA" w:rsidRDefault="00907482" w:rsidP="0075308A">
            <w:r w:rsidRPr="00907482">
              <w:t>11.22.6.4.3z.1</w:t>
            </w:r>
          </w:p>
        </w:tc>
        <w:tc>
          <w:tcPr>
            <w:tcW w:w="3100" w:type="dxa"/>
          </w:tcPr>
          <w:p w:rsidR="00907482" w:rsidRDefault="00907482" w:rsidP="00907482">
            <w:pPr>
              <w:ind w:firstLine="720"/>
            </w:pPr>
            <w:r>
              <w:t>[Re-raising this comment from the comment collection, as it is not possible to determine from 18/1544r8 whether/how it was addressed.  References are to the CC draft and hence may be wrong against D1.0.]</w:t>
            </w:r>
          </w:p>
          <w:p w:rsidR="00907482" w:rsidRPr="00787CEA" w:rsidRDefault="002543F6" w:rsidP="00907482">
            <w:pPr>
              <w:ind w:firstLine="720"/>
            </w:pPr>
            <w:r>
              <w:t>"</w:t>
            </w:r>
            <w:r w:rsidR="00907482">
              <w:t xml:space="preserve">Measurement resources and results are made available" -- what are measurement resources?  If answer is "For normative behaviour please refer to section 11.22.6.4.3.3 and 11.22.6.4.3.4." then give a </w:t>
            </w:r>
            <w:proofErr w:type="spellStart"/>
            <w:r w:rsidR="00907482">
              <w:t>xref</w:t>
            </w:r>
            <w:proofErr w:type="spellEnd"/>
            <w:r w:rsidR="00907482">
              <w:t xml:space="preserve"> in the standard</w:t>
            </w:r>
          </w:p>
        </w:tc>
        <w:tc>
          <w:tcPr>
            <w:tcW w:w="1542" w:type="dxa"/>
          </w:tcPr>
          <w:p w:rsidR="00907482" w:rsidRPr="00787CEA" w:rsidRDefault="00907482" w:rsidP="00787CEA">
            <w:pPr>
              <w:jc w:val="center"/>
            </w:pPr>
            <w:r w:rsidRPr="00907482">
              <w:t>Clarify</w:t>
            </w:r>
          </w:p>
        </w:tc>
        <w:tc>
          <w:tcPr>
            <w:tcW w:w="2243" w:type="dxa"/>
          </w:tcPr>
          <w:p w:rsidR="00907482" w:rsidRDefault="00907482" w:rsidP="00B47E82">
            <w:pPr>
              <w:rPr>
                <w:b/>
              </w:rPr>
            </w:pPr>
            <w:r>
              <w:rPr>
                <w:b/>
              </w:rPr>
              <w:t>Revised.</w:t>
            </w:r>
          </w:p>
          <w:p w:rsidR="00907482" w:rsidRDefault="00907482" w:rsidP="00B47E82">
            <w:pPr>
              <w:rPr>
                <w:b/>
              </w:rPr>
            </w:pPr>
          </w:p>
          <w:p w:rsidR="00907482" w:rsidRDefault="00907482" w:rsidP="00B47E82">
            <w:pPr>
              <w:rPr>
                <w:color w:val="000000"/>
                <w:szCs w:val="22"/>
              </w:rPr>
            </w:pPr>
            <w:r w:rsidRPr="00907482">
              <w:t>A</w:t>
            </w:r>
            <w:r>
              <w:t xml:space="preserve">greed in principle with the commenter. The statement here is simply an overview with the normative behaviour described in Section </w:t>
            </w:r>
            <w:r w:rsidRPr="00907482">
              <w:rPr>
                <w:color w:val="000000"/>
                <w:szCs w:val="22"/>
              </w:rPr>
              <w:t>11.22.6.4.3.3</w:t>
            </w:r>
            <w:r>
              <w:rPr>
                <w:color w:val="000000"/>
                <w:szCs w:val="22"/>
              </w:rPr>
              <w:t xml:space="preserve"> and 11.22.6.4.3.4. We have revised the text as below to add cross-reference: </w:t>
            </w:r>
          </w:p>
          <w:p w:rsidR="00907482" w:rsidRPr="00907482" w:rsidRDefault="00907482" w:rsidP="00CF51AC">
            <w:proofErr w:type="gramStart"/>
            <w:r>
              <w:rPr>
                <w:color w:val="000000"/>
                <w:szCs w:val="22"/>
              </w:rPr>
              <w:t xml:space="preserve">“ </w:t>
            </w:r>
            <w:r w:rsidRPr="00907482">
              <w:rPr>
                <w:color w:val="000000"/>
                <w:szCs w:val="22"/>
              </w:rPr>
              <w:t>During</w:t>
            </w:r>
            <w:proofErr w:type="gramEnd"/>
            <w:r w:rsidRPr="00907482">
              <w:rPr>
                <w:color w:val="000000"/>
                <w:szCs w:val="22"/>
              </w:rPr>
              <w:t xml:space="preserve"> the availability window, measurement resources and results are made available to each</w:t>
            </w:r>
            <w:r w:rsidRPr="00907482">
              <w:rPr>
                <w:color w:val="000000"/>
                <w:szCs w:val="22"/>
              </w:rPr>
              <w:br/>
              <w:t>ISTA whose poll response was received at the RSTA</w:t>
            </w:r>
            <w:r>
              <w:rPr>
                <w:color w:val="000000"/>
                <w:szCs w:val="22"/>
              </w:rPr>
              <w:t xml:space="preserve"> (</w:t>
            </w:r>
            <w:r w:rsidR="008F4772">
              <w:rPr>
                <w:color w:val="000000"/>
                <w:szCs w:val="22"/>
              </w:rPr>
              <w:t xml:space="preserve">see </w:t>
            </w:r>
            <w:proofErr w:type="spellStart"/>
            <w:r w:rsidR="008F4772">
              <w:rPr>
                <w:color w:val="000000"/>
                <w:szCs w:val="22"/>
              </w:rPr>
              <w:t>subclause</w:t>
            </w:r>
            <w:proofErr w:type="spellEnd"/>
            <w:r>
              <w:rPr>
                <w:color w:val="000000"/>
                <w:szCs w:val="22"/>
              </w:rPr>
              <w:t xml:space="preserve"> 11.22.6.4..3.3 and 11.22.6.4..3.4 for normative behaviour)</w:t>
            </w:r>
            <w:r w:rsidRPr="00907482">
              <w:rPr>
                <w:color w:val="000000"/>
                <w:szCs w:val="22"/>
              </w:rPr>
              <w:t>.</w:t>
            </w:r>
            <w:r>
              <w:rPr>
                <w:color w:val="000000"/>
                <w:szCs w:val="22"/>
              </w:rPr>
              <w:t>”</w:t>
            </w:r>
            <w:r w:rsidR="00F67F12">
              <w:rPr>
                <w:color w:val="000000"/>
                <w:szCs w:val="22"/>
              </w:rPr>
              <w:t xml:space="preserve"> See </w:t>
            </w:r>
            <w:r w:rsidR="00CF51AC">
              <w:rPr>
                <w:color w:val="000000"/>
                <w:szCs w:val="22"/>
              </w:rPr>
              <w:t>d</w:t>
            </w:r>
            <w:r w:rsidR="00F67F12">
              <w:rPr>
                <w:color w:val="000000"/>
                <w:szCs w:val="22"/>
              </w:rPr>
              <w:t>ocument 11-19-1454</w:t>
            </w:r>
          </w:p>
        </w:tc>
      </w:tr>
    </w:tbl>
    <w:p w:rsidR="00BC6AE2" w:rsidRDefault="00BC6AE2"/>
    <w:p w:rsidR="000F6127" w:rsidRPr="00546F05" w:rsidRDefault="000F6127" w:rsidP="000F6127">
      <w:pPr>
        <w:rPr>
          <w:b/>
          <w:bCs/>
          <w:i/>
          <w:iCs/>
          <w:color w:val="FF0000"/>
        </w:rPr>
      </w:pPr>
      <w:proofErr w:type="spellStart"/>
      <w:r w:rsidRPr="00546F05">
        <w:rPr>
          <w:b/>
          <w:bCs/>
          <w:i/>
          <w:iCs/>
          <w:color w:val="FF0000"/>
        </w:rPr>
        <w:t>TGaz</w:t>
      </w:r>
      <w:proofErr w:type="spellEnd"/>
      <w:r w:rsidRPr="00546F05">
        <w:rPr>
          <w:b/>
          <w:bCs/>
          <w:i/>
          <w:iCs/>
          <w:color w:val="FF0000"/>
        </w:rPr>
        <w:t xml:space="preserve"> Editor: Revise the text starting in P</w:t>
      </w:r>
      <w:r w:rsidR="008A145A">
        <w:rPr>
          <w:b/>
          <w:bCs/>
          <w:i/>
          <w:iCs/>
          <w:color w:val="FF0000"/>
        </w:rPr>
        <w:t>106</w:t>
      </w:r>
      <w:r w:rsidRPr="00546F05">
        <w:rPr>
          <w:b/>
          <w:bCs/>
          <w:i/>
          <w:iCs/>
          <w:color w:val="FF0000"/>
        </w:rPr>
        <w:t>L14 as:</w:t>
      </w:r>
    </w:p>
    <w:p w:rsidR="000F6127" w:rsidRDefault="000F6127" w:rsidP="000F6127">
      <w:pPr>
        <w:rPr>
          <w:b/>
          <w:bCs/>
          <w:i/>
          <w:iCs/>
        </w:rPr>
      </w:pPr>
    </w:p>
    <w:p w:rsidR="000F6127" w:rsidDel="00C85DBE" w:rsidRDefault="000F6127" w:rsidP="000F6127">
      <w:pPr>
        <w:rPr>
          <w:del w:id="113" w:author="Das, Dibakar" w:date="2019-08-22T15:01:00Z"/>
          <w:b/>
          <w:bCs/>
          <w:i/>
          <w:iCs/>
        </w:rPr>
      </w:pPr>
      <w:r w:rsidRPr="000F6127">
        <w:rPr>
          <w:color w:val="000000"/>
          <w:szCs w:val="22"/>
        </w:rPr>
        <w:lastRenderedPageBreak/>
        <w:t>During the availability window, measurement resources and results are made available to each</w:t>
      </w:r>
      <w:r w:rsidRPr="000F6127">
        <w:rPr>
          <w:color w:val="000000"/>
          <w:szCs w:val="22"/>
        </w:rPr>
        <w:br/>
        <w:t>ISTA whose poll response was received at the RSTA</w:t>
      </w:r>
      <w:ins w:id="114" w:author="Das, Dibakar" w:date="2019-08-28T10:22:00Z">
        <w:r>
          <w:rPr>
            <w:color w:val="000000"/>
            <w:szCs w:val="22"/>
          </w:rPr>
          <w:t xml:space="preserve"> (see </w:t>
        </w:r>
        <w:proofErr w:type="spellStart"/>
        <w:r>
          <w:rPr>
            <w:color w:val="000000"/>
            <w:szCs w:val="22"/>
          </w:rPr>
          <w:t>subclause</w:t>
        </w:r>
        <w:proofErr w:type="spellEnd"/>
        <w:r>
          <w:rPr>
            <w:color w:val="000000"/>
            <w:szCs w:val="22"/>
          </w:rPr>
          <w:t xml:space="preserve"> 11.22.6.4.3.3 and 11.22.6.4.3.4 for normative behaviour)</w:t>
        </w:r>
      </w:ins>
      <w:ins w:id="115" w:author="Das, Dibakar" w:date="2019-08-30T09:20:00Z">
        <w:r w:rsidR="00F67F12">
          <w:rPr>
            <w:color w:val="000000"/>
            <w:szCs w:val="22"/>
          </w:rPr>
          <w:t xml:space="preserve"> (#2156)</w:t>
        </w:r>
      </w:ins>
      <w:r w:rsidRPr="000F6127">
        <w:rPr>
          <w:color w:val="000000"/>
          <w:szCs w:val="22"/>
        </w:rPr>
        <w:t>.</w:t>
      </w:r>
    </w:p>
    <w:p w:rsidR="000F6127" w:rsidRDefault="000F6127"/>
    <w:tbl>
      <w:tblPr>
        <w:tblStyle w:val="TableGrid"/>
        <w:tblW w:w="9715" w:type="dxa"/>
        <w:tblLayout w:type="fixed"/>
        <w:tblLook w:val="04A0" w:firstRow="1" w:lastRow="0" w:firstColumn="1" w:lastColumn="0" w:noHBand="0" w:noVBand="1"/>
      </w:tblPr>
      <w:tblGrid>
        <w:gridCol w:w="1055"/>
        <w:gridCol w:w="859"/>
        <w:gridCol w:w="916"/>
        <w:gridCol w:w="3100"/>
        <w:gridCol w:w="1542"/>
        <w:gridCol w:w="2243"/>
      </w:tblGrid>
      <w:tr w:rsidR="0061595B" w:rsidRPr="00807ECE" w:rsidTr="0075308A">
        <w:trPr>
          <w:trHeight w:val="638"/>
        </w:trPr>
        <w:tc>
          <w:tcPr>
            <w:tcW w:w="1055" w:type="dxa"/>
            <w:shd w:val="clear" w:color="auto" w:fill="BFBFBF" w:themeFill="background1" w:themeFillShade="BF"/>
          </w:tcPr>
          <w:p w:rsidR="0061595B" w:rsidRPr="00807ECE" w:rsidRDefault="0061595B" w:rsidP="0075308A">
            <w:pPr>
              <w:rPr>
                <w:b/>
              </w:rPr>
            </w:pPr>
            <w:r w:rsidRPr="00807ECE">
              <w:rPr>
                <w:b/>
              </w:rPr>
              <w:t>CID</w:t>
            </w:r>
          </w:p>
        </w:tc>
        <w:tc>
          <w:tcPr>
            <w:tcW w:w="859" w:type="dxa"/>
            <w:shd w:val="clear" w:color="auto" w:fill="BFBFBF" w:themeFill="background1" w:themeFillShade="BF"/>
          </w:tcPr>
          <w:p w:rsidR="0061595B" w:rsidRPr="00807ECE" w:rsidRDefault="0061595B" w:rsidP="0075308A">
            <w:pPr>
              <w:rPr>
                <w:b/>
              </w:rPr>
            </w:pPr>
            <w:r w:rsidRPr="00807ECE">
              <w:rPr>
                <w:b/>
              </w:rPr>
              <w:t>Page</w:t>
            </w:r>
          </w:p>
        </w:tc>
        <w:tc>
          <w:tcPr>
            <w:tcW w:w="916" w:type="dxa"/>
            <w:shd w:val="clear" w:color="auto" w:fill="BFBFBF" w:themeFill="background1" w:themeFillShade="BF"/>
          </w:tcPr>
          <w:p w:rsidR="0061595B" w:rsidRPr="00807ECE" w:rsidRDefault="0061595B" w:rsidP="0075308A">
            <w:pPr>
              <w:rPr>
                <w:b/>
              </w:rPr>
            </w:pPr>
            <w:r w:rsidRPr="00807ECE">
              <w:rPr>
                <w:b/>
              </w:rPr>
              <w:t>Clause</w:t>
            </w:r>
          </w:p>
        </w:tc>
        <w:tc>
          <w:tcPr>
            <w:tcW w:w="3100" w:type="dxa"/>
            <w:shd w:val="clear" w:color="auto" w:fill="BFBFBF" w:themeFill="background1" w:themeFillShade="BF"/>
          </w:tcPr>
          <w:p w:rsidR="0061595B" w:rsidRPr="00807ECE" w:rsidRDefault="0061595B" w:rsidP="0075308A">
            <w:pPr>
              <w:rPr>
                <w:b/>
              </w:rPr>
            </w:pPr>
            <w:r w:rsidRPr="00807ECE">
              <w:rPr>
                <w:b/>
              </w:rPr>
              <w:t>Comment</w:t>
            </w:r>
          </w:p>
        </w:tc>
        <w:tc>
          <w:tcPr>
            <w:tcW w:w="1542" w:type="dxa"/>
            <w:shd w:val="clear" w:color="auto" w:fill="BFBFBF" w:themeFill="background1" w:themeFillShade="BF"/>
          </w:tcPr>
          <w:p w:rsidR="0061595B" w:rsidRPr="00807ECE" w:rsidRDefault="0061595B" w:rsidP="0075308A">
            <w:pPr>
              <w:rPr>
                <w:b/>
              </w:rPr>
            </w:pPr>
            <w:r w:rsidRPr="00807ECE">
              <w:rPr>
                <w:b/>
              </w:rPr>
              <w:t>Proposed Change</w:t>
            </w:r>
          </w:p>
        </w:tc>
        <w:tc>
          <w:tcPr>
            <w:tcW w:w="2243" w:type="dxa"/>
            <w:shd w:val="clear" w:color="auto" w:fill="BFBFBF" w:themeFill="background1" w:themeFillShade="BF"/>
          </w:tcPr>
          <w:p w:rsidR="0061595B" w:rsidRPr="00807ECE" w:rsidRDefault="0061595B" w:rsidP="0075308A">
            <w:pPr>
              <w:rPr>
                <w:b/>
              </w:rPr>
            </w:pPr>
            <w:r w:rsidRPr="00807ECE">
              <w:rPr>
                <w:b/>
              </w:rPr>
              <w:t>Resolution</w:t>
            </w:r>
          </w:p>
        </w:tc>
      </w:tr>
      <w:tr w:rsidR="0061595B" w:rsidTr="0075308A">
        <w:tc>
          <w:tcPr>
            <w:tcW w:w="1055" w:type="dxa"/>
          </w:tcPr>
          <w:p w:rsidR="0061595B" w:rsidRDefault="0061595B" w:rsidP="0075308A">
            <w:r>
              <w:t>2204</w:t>
            </w:r>
          </w:p>
        </w:tc>
        <w:tc>
          <w:tcPr>
            <w:tcW w:w="859" w:type="dxa"/>
          </w:tcPr>
          <w:p w:rsidR="0061595B" w:rsidRDefault="0061595B" w:rsidP="0075308A">
            <w:r>
              <w:t>63.8</w:t>
            </w:r>
          </w:p>
        </w:tc>
        <w:tc>
          <w:tcPr>
            <w:tcW w:w="916" w:type="dxa"/>
          </w:tcPr>
          <w:p w:rsidR="0061595B" w:rsidRDefault="0061595B" w:rsidP="0075308A">
            <w:r>
              <w:t>11.22.6.4.4.5</w:t>
            </w:r>
          </w:p>
        </w:tc>
        <w:tc>
          <w:tcPr>
            <w:tcW w:w="3100" w:type="dxa"/>
          </w:tcPr>
          <w:p w:rsidR="0061595B" w:rsidRDefault="0061595B" w:rsidP="0061595B">
            <w:r>
              <w:t>[Re-raising this comment from the comment collection, as it is not possible to determine from 18/1544r8 whether/how it was addressed.  References are to the CC draft and hence may be wrong against D1.0.]</w:t>
            </w:r>
          </w:p>
          <w:p w:rsidR="0061595B" w:rsidRDefault="0061595B" w:rsidP="0061595B">
            <w:r>
              <w:t xml:space="preserve">"provides  the  LTF  sequence </w:t>
            </w:r>
          </w:p>
          <w:p w:rsidR="0061595B" w:rsidRDefault="0061595B" w:rsidP="0061595B">
            <w:proofErr w:type="gramStart"/>
            <w:r>
              <w:t>generation</w:t>
            </w:r>
            <w:proofErr w:type="gramEnd"/>
            <w:r>
              <w:t xml:space="preserve"> information associated with the LTF Generation SAC subfield" is a bit vague?  What exactly is passed in the LTFVECTOR parameter?  The contents of the field?</w:t>
            </w:r>
          </w:p>
        </w:tc>
        <w:tc>
          <w:tcPr>
            <w:tcW w:w="1542" w:type="dxa"/>
          </w:tcPr>
          <w:p w:rsidR="0061595B" w:rsidRPr="00807ECE" w:rsidRDefault="0061595B" w:rsidP="0075308A">
            <w:pPr>
              <w:jc w:val="center"/>
            </w:pPr>
            <w:r w:rsidRPr="0061595B">
              <w:t>Clarify</w:t>
            </w:r>
          </w:p>
        </w:tc>
        <w:tc>
          <w:tcPr>
            <w:tcW w:w="2243" w:type="dxa"/>
          </w:tcPr>
          <w:p w:rsidR="0061595B" w:rsidRPr="00712402" w:rsidRDefault="0061595B" w:rsidP="0075308A">
            <w:pPr>
              <w:rPr>
                <w:b/>
              </w:rPr>
            </w:pPr>
            <w:r w:rsidRPr="00712402">
              <w:rPr>
                <w:b/>
              </w:rPr>
              <w:t xml:space="preserve">Revised. </w:t>
            </w:r>
          </w:p>
          <w:p w:rsidR="0061595B" w:rsidRDefault="0061595B" w:rsidP="0075308A"/>
          <w:p w:rsidR="0061595B" w:rsidRDefault="0061595B" w:rsidP="0075308A">
            <w:r>
              <w:t xml:space="preserve">This sentence is no longer present in Draft 1.2. </w:t>
            </w:r>
            <w:r w:rsidR="009654F1">
              <w:t>However, the content of the LTFVECTOR in this particular case is described in P114L37 and P118L10 for NTB and TB Ranging respectively</w:t>
            </w:r>
            <w:r w:rsidR="00B32383">
              <w:t xml:space="preserve"> in draft 1.2</w:t>
            </w:r>
            <w:r w:rsidR="009654F1">
              <w:t xml:space="preserve">.  </w:t>
            </w:r>
          </w:p>
          <w:p w:rsidR="0061595B" w:rsidRDefault="0061595B" w:rsidP="0075308A"/>
        </w:tc>
      </w:tr>
      <w:tr w:rsidR="00C944B7" w:rsidTr="0075308A">
        <w:tc>
          <w:tcPr>
            <w:tcW w:w="1055" w:type="dxa"/>
          </w:tcPr>
          <w:p w:rsidR="00C944B7" w:rsidRDefault="00C944B7" w:rsidP="0075308A">
            <w:r>
              <w:t>2256</w:t>
            </w:r>
          </w:p>
        </w:tc>
        <w:tc>
          <w:tcPr>
            <w:tcW w:w="859" w:type="dxa"/>
          </w:tcPr>
          <w:p w:rsidR="00C944B7" w:rsidRDefault="00C944B7" w:rsidP="0075308A">
            <w:r>
              <w:t>101.13</w:t>
            </w:r>
          </w:p>
        </w:tc>
        <w:tc>
          <w:tcPr>
            <w:tcW w:w="916" w:type="dxa"/>
          </w:tcPr>
          <w:p w:rsidR="00C944B7" w:rsidRDefault="00C944B7" w:rsidP="0075308A">
            <w:r>
              <w:t>11.22.6.4.3.4</w:t>
            </w:r>
          </w:p>
        </w:tc>
        <w:tc>
          <w:tcPr>
            <w:tcW w:w="3100" w:type="dxa"/>
          </w:tcPr>
          <w:p w:rsidR="00C944B7" w:rsidRDefault="00C944B7" w:rsidP="0061595B">
            <w:r w:rsidRPr="00C944B7">
              <w:t xml:space="preserve">It seems when LMR reports for TB </w:t>
            </w:r>
            <w:proofErr w:type="spellStart"/>
            <w:r w:rsidRPr="00C944B7">
              <w:t>randing</w:t>
            </w:r>
            <w:proofErr w:type="spellEnd"/>
            <w:r w:rsidRPr="00C944B7">
              <w:t xml:space="preserve"> carry phase shift feedback, the feedback is either immediate or delayed. Thus it does not seem possible to have immediate feedback in one direction but not in the other - is that so?</w:t>
            </w:r>
          </w:p>
        </w:tc>
        <w:tc>
          <w:tcPr>
            <w:tcW w:w="1542" w:type="dxa"/>
          </w:tcPr>
          <w:p w:rsidR="00C944B7" w:rsidRPr="0061595B" w:rsidRDefault="00C944B7" w:rsidP="0075308A">
            <w:pPr>
              <w:jc w:val="center"/>
            </w:pPr>
            <w:proofErr w:type="spellStart"/>
            <w:r>
              <w:t>Carify</w:t>
            </w:r>
            <w:proofErr w:type="spellEnd"/>
          </w:p>
        </w:tc>
        <w:tc>
          <w:tcPr>
            <w:tcW w:w="2243" w:type="dxa"/>
          </w:tcPr>
          <w:p w:rsidR="00C944B7" w:rsidRDefault="00A22D27" w:rsidP="0075308A">
            <w:pPr>
              <w:rPr>
                <w:b/>
              </w:rPr>
            </w:pPr>
            <w:r>
              <w:rPr>
                <w:b/>
              </w:rPr>
              <w:t xml:space="preserve">Revised. </w:t>
            </w:r>
          </w:p>
          <w:p w:rsidR="00A22D27" w:rsidRDefault="00A22D27" w:rsidP="0075308A">
            <w:pPr>
              <w:rPr>
                <w:b/>
              </w:rPr>
            </w:pPr>
          </w:p>
          <w:p w:rsidR="00A22D27" w:rsidRDefault="00A22D27" w:rsidP="0075308A">
            <w:r>
              <w:t>In draft 1.2 this is already clarified via the following sentence in  P105L25 of the same section:</w:t>
            </w:r>
          </w:p>
          <w:p w:rsidR="00A22D27" w:rsidRPr="00A22D27" w:rsidRDefault="00A22D27" w:rsidP="0075308A">
            <w:r>
              <w:t>“</w:t>
            </w:r>
            <w:r w:rsidRPr="00A22D27">
              <w:rPr>
                <w:color w:val="000000"/>
                <w:szCs w:val="22"/>
              </w:rPr>
              <w:t>In TB ranging measurement reporting phase, if RSTA-to-ISTA LMR reporting or ISTA-to-RSTA</w:t>
            </w:r>
            <w:r w:rsidRPr="00A22D27">
              <w:rPr>
                <w:color w:val="000000"/>
                <w:sz w:val="24"/>
                <w:szCs w:val="24"/>
              </w:rPr>
              <w:t xml:space="preserve"> </w:t>
            </w:r>
            <w:r w:rsidRPr="00A22D27">
              <w:rPr>
                <w:color w:val="000000"/>
                <w:szCs w:val="22"/>
              </w:rPr>
              <w:t>LMR reporting carries phase shift feedback, then the RSTA-to-ISTA LMR reporting or the ISTA-</w:t>
            </w:r>
            <w:r w:rsidRPr="00A22D27">
              <w:rPr>
                <w:color w:val="000000"/>
                <w:szCs w:val="22"/>
              </w:rPr>
              <w:br/>
              <w:t>to-RSTA LMR reporting shall be immediate feedback.</w:t>
            </w:r>
            <w:r>
              <w:rPr>
                <w:color w:val="000000"/>
                <w:szCs w:val="22"/>
              </w:rPr>
              <w:t>”</w:t>
            </w:r>
          </w:p>
        </w:tc>
      </w:tr>
      <w:tr w:rsidR="00354802" w:rsidTr="0075308A">
        <w:tc>
          <w:tcPr>
            <w:tcW w:w="1055" w:type="dxa"/>
          </w:tcPr>
          <w:p w:rsidR="00354802" w:rsidRDefault="00354802" w:rsidP="00354802">
            <w:r>
              <w:t>1984</w:t>
            </w:r>
          </w:p>
        </w:tc>
        <w:tc>
          <w:tcPr>
            <w:tcW w:w="859" w:type="dxa"/>
          </w:tcPr>
          <w:p w:rsidR="00354802" w:rsidRDefault="00354802" w:rsidP="00354802">
            <w:r>
              <w:t>106</w:t>
            </w:r>
          </w:p>
        </w:tc>
        <w:tc>
          <w:tcPr>
            <w:tcW w:w="916" w:type="dxa"/>
          </w:tcPr>
          <w:p w:rsidR="00354802" w:rsidRDefault="00354802" w:rsidP="00354802">
            <w:r w:rsidRPr="0075600E">
              <w:t>11.22.6.4.3.3</w:t>
            </w:r>
          </w:p>
        </w:tc>
        <w:tc>
          <w:tcPr>
            <w:tcW w:w="3100" w:type="dxa"/>
          </w:tcPr>
          <w:p w:rsidR="00354802" w:rsidRPr="00973838" w:rsidRDefault="00354802" w:rsidP="00354802">
            <w:r w:rsidRPr="0075600E">
              <w:t>The round-trip time is the time for the round trip.  What is shown here is not the round-trip time but the total time of flight</w:t>
            </w:r>
          </w:p>
        </w:tc>
        <w:tc>
          <w:tcPr>
            <w:tcW w:w="1542" w:type="dxa"/>
          </w:tcPr>
          <w:p w:rsidR="00354802" w:rsidRDefault="00354802" w:rsidP="00354802">
            <w:pPr>
              <w:jc w:val="center"/>
            </w:pPr>
            <w:r>
              <w:t>At 106.10 change "The Round-Trip Time (RTT) is defined as</w:t>
            </w:r>
          </w:p>
          <w:p w:rsidR="00354802" w:rsidRDefault="00354802" w:rsidP="00354802">
            <w:pPr>
              <w:jc w:val="center"/>
            </w:pPr>
            <w:r>
              <w:t>RTT " to "The total time-of-flight (</w:t>
            </w:r>
            <w:proofErr w:type="spellStart"/>
            <w:r>
              <w:t>TToF</w:t>
            </w:r>
            <w:proofErr w:type="spellEnd"/>
            <w:r>
              <w:t>) is defined as</w:t>
            </w:r>
          </w:p>
          <w:p w:rsidR="00354802" w:rsidRPr="00973838" w:rsidRDefault="00354802" w:rsidP="00354802">
            <w:pPr>
              <w:jc w:val="center"/>
            </w:pPr>
            <w:proofErr w:type="spellStart"/>
            <w:r>
              <w:t>TToF</w:t>
            </w:r>
            <w:proofErr w:type="spellEnd"/>
            <w:r>
              <w:t xml:space="preserve"> ".  Change "RTT" to "</w:t>
            </w:r>
            <w:proofErr w:type="spellStart"/>
            <w:r>
              <w:t>TToF</w:t>
            </w:r>
            <w:proofErr w:type="spellEnd"/>
            <w:r>
              <w:t xml:space="preserve">" at 88.35, </w:t>
            </w:r>
            <w:r>
              <w:lastRenderedPageBreak/>
              <w:t>117.5/7/8, 126.13/15/16/19/20, 130.15/19/25</w:t>
            </w:r>
          </w:p>
        </w:tc>
        <w:tc>
          <w:tcPr>
            <w:tcW w:w="2243" w:type="dxa"/>
          </w:tcPr>
          <w:p w:rsidR="00354802" w:rsidRDefault="00280C62" w:rsidP="00354802">
            <w:pPr>
              <w:rPr>
                <w:b/>
              </w:rPr>
            </w:pPr>
            <w:r>
              <w:rPr>
                <w:b/>
              </w:rPr>
              <w:lastRenderedPageBreak/>
              <w:t>Rejected.</w:t>
            </w:r>
          </w:p>
          <w:p w:rsidR="00280C62" w:rsidRDefault="00280C62" w:rsidP="00354802">
            <w:pPr>
              <w:rPr>
                <w:b/>
              </w:rPr>
            </w:pPr>
          </w:p>
          <w:p w:rsidR="00280C62" w:rsidRPr="0062138D" w:rsidRDefault="00280C62" w:rsidP="00280C62">
            <w:pPr>
              <w:rPr>
                <w:sz w:val="24"/>
              </w:rPr>
            </w:pPr>
            <w:r>
              <w:rPr>
                <w:sz w:val="24"/>
              </w:rPr>
              <w:t xml:space="preserve">The term RTT as used for TB Ranging is similar in principle to the term RTT as defined for legacy FTM in the sense that both use round trip time for over the air PPDUs to perform ranging. </w:t>
            </w:r>
            <w:r>
              <w:rPr>
                <w:sz w:val="24"/>
              </w:rPr>
              <w:lastRenderedPageBreak/>
              <w:t>Re</w:t>
            </w:r>
            <w:r w:rsidR="007E45B8">
              <w:rPr>
                <w:sz w:val="24"/>
              </w:rPr>
              <w:t>placing this term</w:t>
            </w:r>
            <w:r>
              <w:rPr>
                <w:sz w:val="24"/>
              </w:rPr>
              <w:t xml:space="preserve"> here with a similar sounding term will likely create more confusion.   </w:t>
            </w:r>
          </w:p>
          <w:p w:rsidR="00280C62" w:rsidRPr="00280C62" w:rsidRDefault="00280C62" w:rsidP="00354802"/>
        </w:tc>
      </w:tr>
    </w:tbl>
    <w:p w:rsidR="00BC6AE2" w:rsidRDefault="00BC6AE2"/>
    <w:p w:rsidR="00CA09B2" w:rsidRDefault="00CA09B2"/>
    <w:p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D28" w:rsidRDefault="00567D28">
      <w:r>
        <w:separator/>
      </w:r>
    </w:p>
  </w:endnote>
  <w:endnote w:type="continuationSeparator" w:id="0">
    <w:p w:rsidR="00567D28" w:rsidRDefault="0056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08A" w:rsidRDefault="00567D28">
    <w:pPr>
      <w:pStyle w:val="Footer"/>
      <w:tabs>
        <w:tab w:val="clear" w:pos="6480"/>
        <w:tab w:val="center" w:pos="4680"/>
        <w:tab w:val="right" w:pos="9360"/>
      </w:tabs>
    </w:pPr>
    <w:r>
      <w:fldChar w:fldCharType="begin"/>
    </w:r>
    <w:r>
      <w:instrText xml:space="preserve"> SUBJECT  \* MERGEFORMAT </w:instrText>
    </w:r>
    <w:r>
      <w:fldChar w:fldCharType="separate"/>
    </w:r>
    <w:r w:rsidR="0075308A">
      <w:t>Submission</w:t>
    </w:r>
    <w:r>
      <w:fldChar w:fldCharType="end"/>
    </w:r>
    <w:r w:rsidR="0075308A">
      <w:tab/>
      <w:t xml:space="preserve">page </w:t>
    </w:r>
    <w:r w:rsidR="0075308A">
      <w:fldChar w:fldCharType="begin"/>
    </w:r>
    <w:r w:rsidR="0075308A">
      <w:instrText xml:space="preserve">page </w:instrText>
    </w:r>
    <w:r w:rsidR="0075308A">
      <w:fldChar w:fldCharType="separate"/>
    </w:r>
    <w:r w:rsidR="006A54D0">
      <w:rPr>
        <w:noProof/>
      </w:rPr>
      <w:t>13</w:t>
    </w:r>
    <w:r w:rsidR="0075308A">
      <w:fldChar w:fldCharType="end"/>
    </w:r>
    <w:r w:rsidR="0075308A">
      <w:tab/>
      <w:t>Dibakar Das, Intel</w:t>
    </w:r>
  </w:p>
  <w:p w:rsidR="0075308A" w:rsidRDefault="007530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D28" w:rsidRDefault="00567D28">
      <w:r>
        <w:separator/>
      </w:r>
    </w:p>
  </w:footnote>
  <w:footnote w:type="continuationSeparator" w:id="0">
    <w:p w:rsidR="00567D28" w:rsidRDefault="00567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08A" w:rsidRDefault="0075308A">
    <w:pPr>
      <w:pStyle w:val="Header"/>
      <w:tabs>
        <w:tab w:val="clear" w:pos="6480"/>
        <w:tab w:val="center" w:pos="4680"/>
        <w:tab w:val="right" w:pos="9360"/>
      </w:tabs>
    </w:pPr>
    <w:r>
      <w:t>August 2019</w:t>
    </w:r>
    <w:r>
      <w:tab/>
    </w:r>
    <w:r>
      <w:tab/>
    </w:r>
    <w:r w:rsidR="00567D28">
      <w:fldChar w:fldCharType="begin"/>
    </w:r>
    <w:r w:rsidR="00567D28">
      <w:instrText xml:space="preserve"> TITLE  \* MERGEFORMAT </w:instrText>
    </w:r>
    <w:r w:rsidR="00567D28">
      <w:fldChar w:fldCharType="separate"/>
    </w:r>
    <w:r>
      <w:t>doc.: IEEE 802.11-19/1454r0</w:t>
    </w:r>
    <w:r w:rsidR="00567D2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E2375"/>
    <w:multiLevelType w:val="hybridMultilevel"/>
    <w:tmpl w:val="C1882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E32F5D"/>
    <w:multiLevelType w:val="hybridMultilevel"/>
    <w:tmpl w:val="DB04C4BE"/>
    <w:lvl w:ilvl="0" w:tplc="A7F028E2">
      <w:start w:val="1"/>
      <w:numFmt w:val="decimal"/>
      <w:lvlText w:val="%1."/>
      <w:lvlJc w:val="left"/>
      <w:pPr>
        <w:ind w:left="540" w:hanging="360"/>
      </w:pPr>
      <w:rPr>
        <w:rFonts w:ascii="TimesNewRomanPSMT" w:eastAsia="TimesNewRomanPSMT" w:hint="default"/>
        <w:b w:val="0"/>
        <w:color w:val="000000"/>
        <w:sz w:val="2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77233EAD"/>
    <w:multiLevelType w:val="hybridMultilevel"/>
    <w:tmpl w:val="54641736"/>
    <w:lvl w:ilvl="0" w:tplc="15C81064">
      <w:start w:val="87"/>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s, Dibakar">
    <w15:presenceInfo w15:providerId="AD" w15:userId="S-1-5-21-725345543-602162358-527237240-3296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40"/>
    <w:rsid w:val="000276B4"/>
    <w:rsid w:val="00042863"/>
    <w:rsid w:val="00085C4A"/>
    <w:rsid w:val="000C4CF5"/>
    <w:rsid w:val="000F1516"/>
    <w:rsid w:val="000F3D92"/>
    <w:rsid w:val="000F6127"/>
    <w:rsid w:val="00141EFE"/>
    <w:rsid w:val="00191AE9"/>
    <w:rsid w:val="00192D69"/>
    <w:rsid w:val="001C7A3F"/>
    <w:rsid w:val="001D6174"/>
    <w:rsid w:val="001D6E9F"/>
    <w:rsid w:val="001D723B"/>
    <w:rsid w:val="001F23DF"/>
    <w:rsid w:val="00220236"/>
    <w:rsid w:val="00225E4D"/>
    <w:rsid w:val="002543F6"/>
    <w:rsid w:val="00276A42"/>
    <w:rsid w:val="00280C62"/>
    <w:rsid w:val="0029020B"/>
    <w:rsid w:val="002C442B"/>
    <w:rsid w:val="002D3F37"/>
    <w:rsid w:val="002D44BE"/>
    <w:rsid w:val="002D7C8C"/>
    <w:rsid w:val="00354802"/>
    <w:rsid w:val="00370EFC"/>
    <w:rsid w:val="00380B56"/>
    <w:rsid w:val="0039460E"/>
    <w:rsid w:val="003A414D"/>
    <w:rsid w:val="003B3B22"/>
    <w:rsid w:val="00404069"/>
    <w:rsid w:val="004115FC"/>
    <w:rsid w:val="00442037"/>
    <w:rsid w:val="00484281"/>
    <w:rsid w:val="004A1107"/>
    <w:rsid w:val="004B064B"/>
    <w:rsid w:val="004C331F"/>
    <w:rsid w:val="005166F0"/>
    <w:rsid w:val="0052216C"/>
    <w:rsid w:val="005350CC"/>
    <w:rsid w:val="005420AB"/>
    <w:rsid w:val="00546F05"/>
    <w:rsid w:val="00567D28"/>
    <w:rsid w:val="00585008"/>
    <w:rsid w:val="005932BD"/>
    <w:rsid w:val="006032D5"/>
    <w:rsid w:val="0061595B"/>
    <w:rsid w:val="0062440B"/>
    <w:rsid w:val="00634AC9"/>
    <w:rsid w:val="006433D2"/>
    <w:rsid w:val="00644A70"/>
    <w:rsid w:val="00683A17"/>
    <w:rsid w:val="006A021E"/>
    <w:rsid w:val="006A54D0"/>
    <w:rsid w:val="006C0727"/>
    <w:rsid w:val="006E145F"/>
    <w:rsid w:val="007030AD"/>
    <w:rsid w:val="00712402"/>
    <w:rsid w:val="007133FA"/>
    <w:rsid w:val="0075308A"/>
    <w:rsid w:val="00755395"/>
    <w:rsid w:val="00770572"/>
    <w:rsid w:val="00786F39"/>
    <w:rsid w:val="00787CEA"/>
    <w:rsid w:val="00794B9A"/>
    <w:rsid w:val="007C2252"/>
    <w:rsid w:val="007D63FD"/>
    <w:rsid w:val="007E45B8"/>
    <w:rsid w:val="00807ECE"/>
    <w:rsid w:val="0083386A"/>
    <w:rsid w:val="008527BE"/>
    <w:rsid w:val="00883968"/>
    <w:rsid w:val="0089586B"/>
    <w:rsid w:val="008A145A"/>
    <w:rsid w:val="008E56DD"/>
    <w:rsid w:val="008F4772"/>
    <w:rsid w:val="00907482"/>
    <w:rsid w:val="00943C6D"/>
    <w:rsid w:val="00952E90"/>
    <w:rsid w:val="00955DAE"/>
    <w:rsid w:val="009654F1"/>
    <w:rsid w:val="009768DB"/>
    <w:rsid w:val="00984A83"/>
    <w:rsid w:val="00990420"/>
    <w:rsid w:val="009F2FBC"/>
    <w:rsid w:val="00A21762"/>
    <w:rsid w:val="00A22D27"/>
    <w:rsid w:val="00AA427C"/>
    <w:rsid w:val="00AF2643"/>
    <w:rsid w:val="00B2020C"/>
    <w:rsid w:val="00B32383"/>
    <w:rsid w:val="00B47E82"/>
    <w:rsid w:val="00B5315A"/>
    <w:rsid w:val="00B644FB"/>
    <w:rsid w:val="00B757D8"/>
    <w:rsid w:val="00BB39C7"/>
    <w:rsid w:val="00BB76F2"/>
    <w:rsid w:val="00BC6AE2"/>
    <w:rsid w:val="00BD03A5"/>
    <w:rsid w:val="00BE68C2"/>
    <w:rsid w:val="00C2729C"/>
    <w:rsid w:val="00C41E91"/>
    <w:rsid w:val="00C50011"/>
    <w:rsid w:val="00C50A40"/>
    <w:rsid w:val="00C53A87"/>
    <w:rsid w:val="00C73EF9"/>
    <w:rsid w:val="00C85DBE"/>
    <w:rsid w:val="00C944B7"/>
    <w:rsid w:val="00CA09B2"/>
    <w:rsid w:val="00CC5A45"/>
    <w:rsid w:val="00CE3C43"/>
    <w:rsid w:val="00CF51AC"/>
    <w:rsid w:val="00CF5770"/>
    <w:rsid w:val="00D34E01"/>
    <w:rsid w:val="00D615D0"/>
    <w:rsid w:val="00D70F5A"/>
    <w:rsid w:val="00D9088B"/>
    <w:rsid w:val="00DA58C5"/>
    <w:rsid w:val="00DC5A7B"/>
    <w:rsid w:val="00DD409B"/>
    <w:rsid w:val="00E15E5C"/>
    <w:rsid w:val="00E303F7"/>
    <w:rsid w:val="00E33BF5"/>
    <w:rsid w:val="00E71CAD"/>
    <w:rsid w:val="00E73E7D"/>
    <w:rsid w:val="00E900AD"/>
    <w:rsid w:val="00EA654D"/>
    <w:rsid w:val="00EC3A44"/>
    <w:rsid w:val="00F007D4"/>
    <w:rsid w:val="00F1293E"/>
    <w:rsid w:val="00F24149"/>
    <w:rsid w:val="00F67F12"/>
    <w:rsid w:val="00F7611C"/>
    <w:rsid w:val="00FA1FAC"/>
    <w:rsid w:val="00FB1289"/>
    <w:rsid w:val="00FD6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ED9678E-40C4-4710-8EBD-32686F4E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807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5395"/>
    <w:pPr>
      <w:ind w:left="720"/>
      <w:contextualSpacing/>
    </w:pPr>
  </w:style>
  <w:style w:type="character" w:customStyle="1" w:styleId="fontstyle01">
    <w:name w:val="fontstyle01"/>
    <w:basedOn w:val="DefaultParagraphFont"/>
    <w:rsid w:val="00755395"/>
    <w:rPr>
      <w:rFonts w:ascii="TimesNewRomanPSMT" w:eastAsia="TimesNewRomanPSMT" w:hint="eastAsia"/>
      <w:b w:val="0"/>
      <w:bCs w:val="0"/>
      <w:i w:val="0"/>
      <w:iCs w:val="0"/>
      <w:color w:val="000000"/>
      <w:sz w:val="20"/>
      <w:szCs w:val="20"/>
    </w:rPr>
  </w:style>
  <w:style w:type="paragraph" w:styleId="BalloonText">
    <w:name w:val="Balloon Text"/>
    <w:basedOn w:val="Normal"/>
    <w:link w:val="BalloonTextChar"/>
    <w:rsid w:val="00C85DBE"/>
    <w:rPr>
      <w:rFonts w:ascii="Segoe UI" w:hAnsi="Segoe UI" w:cs="Segoe UI"/>
      <w:sz w:val="18"/>
      <w:szCs w:val="18"/>
    </w:rPr>
  </w:style>
  <w:style w:type="character" w:customStyle="1" w:styleId="BalloonTextChar">
    <w:name w:val="Balloon Text Char"/>
    <w:basedOn w:val="DefaultParagraphFont"/>
    <w:link w:val="BalloonText"/>
    <w:rsid w:val="00C85DB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6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Dibakar.das@inte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nathan.segev@inte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14</TotalTime>
  <Pages>13</Pages>
  <Words>3011</Words>
  <Characters>16126</Characters>
  <Application>Microsoft Office Word</Application>
  <DocSecurity>0</DocSecurity>
  <Lines>1116</Lines>
  <Paragraphs>269</Paragraphs>
  <ScaleCrop>false</ScaleCrop>
  <HeadingPairs>
    <vt:vector size="2" baseType="variant">
      <vt:variant>
        <vt:lpstr>Title</vt:lpstr>
      </vt:variant>
      <vt:variant>
        <vt:i4>1</vt:i4>
      </vt:variant>
    </vt:vector>
  </HeadingPairs>
  <TitlesOfParts>
    <vt:vector size="1" baseType="lpstr">
      <vt:lpstr>doc.: IEEE 802.11-19/1454r0</vt:lpstr>
    </vt:vector>
  </TitlesOfParts>
  <Company>Some Company</Company>
  <LinksUpToDate>false</LinksUpToDate>
  <CharactersWithSpaces>19302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802.11-19/1454r0</dc:title>
  <dc:subject>Submission</dc:subject>
  <dc:creator>Das, Dibakar</dc:creator>
  <cp:keywords>August 2019, CTPClassification=CTP_NT</cp:keywords>
  <dc:description>Dibakar Das, Intel</dc:description>
  <cp:lastModifiedBy>Das, Dibakar</cp:lastModifiedBy>
  <cp:revision>19</cp:revision>
  <cp:lastPrinted>2019-08-23T23:27:00Z</cp:lastPrinted>
  <dcterms:created xsi:type="dcterms:W3CDTF">2019-09-04T01:18:00Z</dcterms:created>
  <dcterms:modified xsi:type="dcterms:W3CDTF">2019-09-04T01:32:00Z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407e3cff-f6ad-49dd-a1d1-38d407b361be</vt:lpwstr>
  </property>
  <property fmtid="{D5CDD505-2E9C-101B-9397-08002B2CF9AE}" pid="3" name="CTP_TimeStamp">
    <vt:lpwstr>2019-09-04 01:32:40Z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