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036B97A3" w:rsidR="00C723BC" w:rsidRPr="00183F4C" w:rsidRDefault="00075ED2" w:rsidP="00A42F60">
            <w:pPr>
              <w:pStyle w:val="T2"/>
            </w:pPr>
            <w:r w:rsidRPr="00075ED2">
              <w:rPr>
                <w:rFonts w:eastAsiaTheme="minorEastAsia"/>
                <w:lang w:eastAsia="zh-CN"/>
              </w:rPr>
              <w:t>CR for WUR frame format</w:t>
            </w:r>
          </w:p>
        </w:tc>
      </w:tr>
      <w:tr w:rsidR="00C723BC" w:rsidRPr="00183F4C" w14:paraId="74D624FC" w14:textId="77777777" w:rsidTr="00D0625F">
        <w:trPr>
          <w:trHeight w:val="359"/>
          <w:jc w:val="center"/>
        </w:trPr>
        <w:tc>
          <w:tcPr>
            <w:tcW w:w="9576" w:type="dxa"/>
            <w:gridSpan w:val="5"/>
            <w:vAlign w:val="center"/>
          </w:tcPr>
          <w:p w14:paraId="0542F5A3" w14:textId="13088875"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0F6D1F">
              <w:rPr>
                <w:b w:val="0"/>
                <w:sz w:val="20"/>
                <w:lang w:eastAsia="ko-KR"/>
              </w:rPr>
              <w:t>9</w:t>
            </w:r>
            <w:r w:rsidRPr="00183F4C">
              <w:rPr>
                <w:b w:val="0"/>
                <w:sz w:val="20"/>
              </w:rPr>
              <w:t>-</w:t>
            </w:r>
            <w:r w:rsidR="000F6D1F">
              <w:rPr>
                <w:b w:val="0"/>
                <w:sz w:val="20"/>
                <w:lang w:eastAsia="ko-KR"/>
              </w:rPr>
              <w:t>0</w:t>
            </w:r>
            <w:r w:rsidR="0090782F">
              <w:rPr>
                <w:b w:val="0"/>
                <w:sz w:val="20"/>
                <w:lang w:eastAsia="ko-KR"/>
              </w:rPr>
              <w:t>8</w:t>
            </w:r>
            <w:r>
              <w:rPr>
                <w:rFonts w:hint="eastAsia"/>
                <w:b w:val="0"/>
                <w:sz w:val="20"/>
                <w:lang w:eastAsia="ko-KR"/>
              </w:rPr>
              <w:t>-</w:t>
            </w:r>
            <w:r w:rsidR="0090782F">
              <w:rPr>
                <w:b w:val="0"/>
                <w:sz w:val="20"/>
                <w:lang w:eastAsia="ko-KR"/>
              </w:rPr>
              <w:t>20</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8D0562" w:rsidRPr="00183F4C" w14:paraId="09795338" w14:textId="77777777" w:rsidTr="00D0625F">
        <w:trPr>
          <w:trHeight w:val="80"/>
          <w:jc w:val="center"/>
        </w:trPr>
        <w:tc>
          <w:tcPr>
            <w:tcW w:w="1548" w:type="dxa"/>
            <w:vAlign w:val="center"/>
          </w:tcPr>
          <w:p w14:paraId="3EEF5EDE" w14:textId="152668DD" w:rsidR="008D0562" w:rsidRPr="00E355DD" w:rsidRDefault="008D0562"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Merge w:val="restart"/>
            <w:vAlign w:val="center"/>
          </w:tcPr>
          <w:p w14:paraId="0017374E" w14:textId="713B31F4" w:rsidR="008D0562" w:rsidRPr="003B7B78" w:rsidRDefault="008D0562"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14:paraId="15B157D9" w14:textId="4C035B3B" w:rsidR="008D0562" w:rsidRPr="003B7B78" w:rsidRDefault="008D0562"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Merge w:val="restart"/>
            <w:vAlign w:val="center"/>
          </w:tcPr>
          <w:p w14:paraId="4F83CF43" w14:textId="26D8CCD0" w:rsidR="008D0562" w:rsidRPr="003B7B78" w:rsidRDefault="008D0562" w:rsidP="003B7B78">
            <w:pPr>
              <w:pStyle w:val="T2"/>
              <w:spacing w:after="0"/>
              <w:ind w:left="0" w:right="0"/>
              <w:jc w:val="left"/>
              <w:rPr>
                <w:b w:val="0"/>
                <w:sz w:val="18"/>
                <w:szCs w:val="18"/>
                <w:lang w:eastAsia="ko-KR"/>
              </w:rPr>
            </w:pPr>
            <w:r w:rsidRPr="003B7B78">
              <w:rPr>
                <w:b w:val="0"/>
                <w:sz w:val="18"/>
                <w:szCs w:val="18"/>
                <w:lang w:eastAsia="ko-KR"/>
              </w:rPr>
              <w:t>+82-</w:t>
            </w:r>
            <w:r>
              <w:rPr>
                <w:b w:val="0"/>
                <w:sz w:val="18"/>
                <w:szCs w:val="18"/>
                <w:lang w:eastAsia="ko-KR"/>
              </w:rPr>
              <w:t>31</w:t>
            </w:r>
            <w:r w:rsidRPr="003B7B78">
              <w:rPr>
                <w:b w:val="0"/>
                <w:sz w:val="18"/>
                <w:szCs w:val="18"/>
                <w:lang w:eastAsia="ko-KR"/>
              </w:rPr>
              <w:t>-</w:t>
            </w:r>
            <w:r>
              <w:rPr>
                <w:b w:val="0"/>
                <w:sz w:val="18"/>
                <w:szCs w:val="18"/>
                <w:lang w:eastAsia="ko-KR"/>
              </w:rPr>
              <w:t>712</w:t>
            </w:r>
            <w:r w:rsidRPr="003B7B78">
              <w:rPr>
                <w:b w:val="0"/>
                <w:sz w:val="18"/>
                <w:szCs w:val="18"/>
                <w:lang w:eastAsia="ko-KR"/>
              </w:rPr>
              <w:t>-0</w:t>
            </w:r>
            <w:r>
              <w:rPr>
                <w:b w:val="0"/>
                <w:sz w:val="18"/>
                <w:szCs w:val="18"/>
                <w:lang w:eastAsia="ko-KR"/>
              </w:rPr>
              <w:t>523</w:t>
            </w:r>
          </w:p>
        </w:tc>
        <w:tc>
          <w:tcPr>
            <w:tcW w:w="2358" w:type="dxa"/>
            <w:vAlign w:val="center"/>
          </w:tcPr>
          <w:p w14:paraId="0EB32403" w14:textId="1331149A" w:rsidR="008D0562" w:rsidRPr="003B7B78" w:rsidRDefault="002E1133" w:rsidP="003B7B78">
            <w:pPr>
              <w:pStyle w:val="T2"/>
              <w:spacing w:after="0"/>
              <w:ind w:left="0" w:right="0"/>
              <w:jc w:val="left"/>
              <w:rPr>
                <w:b w:val="0"/>
                <w:sz w:val="18"/>
                <w:szCs w:val="18"/>
                <w:lang w:eastAsia="ko-KR"/>
              </w:rPr>
            </w:pPr>
            <w:hyperlink r:id="rId8" w:history="1">
              <w:r w:rsidR="008D0562" w:rsidRPr="003B7B78">
                <w:rPr>
                  <w:rStyle w:val="Hyperlink"/>
                  <w:b w:val="0"/>
                  <w:sz w:val="18"/>
                  <w:szCs w:val="18"/>
                </w:rPr>
                <w:t>woojin.ahn@wilusgroup.com</w:t>
              </w:r>
            </w:hyperlink>
          </w:p>
        </w:tc>
      </w:tr>
      <w:tr w:rsidR="008D0562" w:rsidRPr="00183F4C" w14:paraId="5E651867" w14:textId="77777777" w:rsidTr="00D0625F">
        <w:trPr>
          <w:trHeight w:val="80"/>
          <w:jc w:val="center"/>
        </w:trPr>
        <w:tc>
          <w:tcPr>
            <w:tcW w:w="1548" w:type="dxa"/>
            <w:vAlign w:val="center"/>
          </w:tcPr>
          <w:p w14:paraId="29AD60DC" w14:textId="5F70E11E" w:rsidR="008D0562" w:rsidRPr="00E355DD" w:rsidRDefault="008D0562" w:rsidP="008D0562">
            <w:pPr>
              <w:pStyle w:val="T2"/>
              <w:spacing w:after="0"/>
              <w:ind w:left="0" w:right="0"/>
              <w:jc w:val="left"/>
              <w:rPr>
                <w:b w:val="0"/>
                <w:sz w:val="18"/>
                <w:szCs w:val="18"/>
                <w:lang w:eastAsia="ko-KR"/>
              </w:rPr>
            </w:pPr>
            <w:r>
              <w:rPr>
                <w:b w:val="0"/>
                <w:sz w:val="18"/>
                <w:szCs w:val="18"/>
                <w:lang w:eastAsia="ko-KR"/>
              </w:rPr>
              <w:t>John Son</w:t>
            </w:r>
          </w:p>
        </w:tc>
        <w:tc>
          <w:tcPr>
            <w:tcW w:w="1440" w:type="dxa"/>
            <w:vMerge/>
            <w:vAlign w:val="center"/>
          </w:tcPr>
          <w:p w14:paraId="7B69A279" w14:textId="77777777" w:rsidR="008D0562" w:rsidRPr="003B7B78" w:rsidRDefault="008D0562" w:rsidP="008D0562">
            <w:pPr>
              <w:pStyle w:val="T2"/>
              <w:spacing w:after="0"/>
              <w:ind w:left="0" w:right="0"/>
              <w:jc w:val="left"/>
              <w:rPr>
                <w:b w:val="0"/>
                <w:sz w:val="18"/>
                <w:szCs w:val="18"/>
                <w:lang w:eastAsia="ko-KR"/>
              </w:rPr>
            </w:pPr>
          </w:p>
        </w:tc>
        <w:tc>
          <w:tcPr>
            <w:tcW w:w="2610" w:type="dxa"/>
            <w:vMerge/>
            <w:vAlign w:val="center"/>
          </w:tcPr>
          <w:p w14:paraId="1E8AF1E6" w14:textId="77777777" w:rsidR="008D0562" w:rsidRPr="00960AB0" w:rsidRDefault="008D0562" w:rsidP="008D0562">
            <w:pPr>
              <w:pStyle w:val="T2"/>
              <w:spacing w:after="0"/>
              <w:ind w:left="0" w:right="0"/>
              <w:jc w:val="left"/>
              <w:rPr>
                <w:b w:val="0"/>
                <w:sz w:val="18"/>
                <w:szCs w:val="18"/>
                <w:lang w:eastAsia="ko-KR"/>
              </w:rPr>
            </w:pPr>
          </w:p>
        </w:tc>
        <w:tc>
          <w:tcPr>
            <w:tcW w:w="1620" w:type="dxa"/>
            <w:vMerge/>
            <w:vAlign w:val="center"/>
          </w:tcPr>
          <w:p w14:paraId="536EB46F" w14:textId="77777777" w:rsidR="008D0562" w:rsidRPr="003B7B78" w:rsidRDefault="008D0562" w:rsidP="008D0562">
            <w:pPr>
              <w:pStyle w:val="T2"/>
              <w:spacing w:after="0"/>
              <w:ind w:left="0" w:right="0"/>
              <w:jc w:val="left"/>
              <w:rPr>
                <w:b w:val="0"/>
                <w:sz w:val="18"/>
                <w:szCs w:val="18"/>
                <w:lang w:eastAsia="ko-KR"/>
              </w:rPr>
            </w:pPr>
          </w:p>
        </w:tc>
        <w:tc>
          <w:tcPr>
            <w:tcW w:w="2358" w:type="dxa"/>
            <w:vAlign w:val="center"/>
          </w:tcPr>
          <w:p w14:paraId="590CE2C9" w14:textId="2643DED2" w:rsidR="008D0562" w:rsidRDefault="002E1133" w:rsidP="008D0562">
            <w:pPr>
              <w:pStyle w:val="T2"/>
              <w:spacing w:after="0"/>
              <w:ind w:left="0" w:right="0"/>
              <w:jc w:val="left"/>
            </w:pPr>
            <w:hyperlink r:id="rId9" w:history="1">
              <w:r w:rsidR="008D0562" w:rsidRPr="002C4EB1">
                <w:rPr>
                  <w:rStyle w:val="Hyperlink"/>
                  <w:rFonts w:hint="eastAsia"/>
                  <w:b w:val="0"/>
                  <w:bCs/>
                  <w:sz w:val="18"/>
                  <w:szCs w:val="12"/>
                  <w:lang w:eastAsia="ko-KR"/>
                </w:rPr>
                <w:t>j</w:t>
              </w:r>
              <w:r w:rsidR="008D0562" w:rsidRPr="002C4EB1">
                <w:rPr>
                  <w:rStyle w:val="Hyperlink"/>
                  <w:b w:val="0"/>
                  <w:bCs/>
                  <w:sz w:val="18"/>
                  <w:szCs w:val="12"/>
                  <w:lang w:eastAsia="ko-KR"/>
                </w:rPr>
                <w:t>ohn.son</w:t>
              </w:r>
              <w:r w:rsidR="008D0562" w:rsidRPr="002C4EB1">
                <w:rPr>
                  <w:rStyle w:val="Hyperlink"/>
                  <w:b w:val="0"/>
                  <w:bCs/>
                  <w:sz w:val="18"/>
                  <w:szCs w:val="12"/>
                </w:rPr>
                <w:t>@wilusgroup.com</w:t>
              </w:r>
            </w:hyperlink>
            <w:r w:rsidR="008D0562" w:rsidRPr="002C4EB1">
              <w:rPr>
                <w:b w:val="0"/>
                <w:bCs/>
                <w:sz w:val="18"/>
                <w:szCs w:val="12"/>
              </w:rPr>
              <w:t xml:space="preserve"> </w:t>
            </w:r>
            <w:r w:rsidR="008D0562" w:rsidRPr="002C4EB1">
              <w:rPr>
                <w:b w:val="0"/>
                <w:bCs/>
              </w:rPr>
              <w:t xml:space="preserve"> </w:t>
            </w:r>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4FB55E80"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 xml:space="preserve">resolutions for comments related to </w:t>
      </w:r>
      <w:proofErr w:type="spellStart"/>
      <w:r w:rsidR="00CF0F18">
        <w:rPr>
          <w:lang w:eastAsia="ko-KR"/>
        </w:rPr>
        <w:t>TGba</w:t>
      </w:r>
      <w:proofErr w:type="spellEnd"/>
      <w:r w:rsidR="00CF0F18">
        <w:rPr>
          <w:lang w:eastAsia="ko-KR"/>
        </w:rPr>
        <w:t xml:space="preserve"> D</w:t>
      </w:r>
      <w:r w:rsidR="00A1188F">
        <w:rPr>
          <w:lang w:eastAsia="ko-KR"/>
        </w:rPr>
        <w:t>3</w:t>
      </w:r>
      <w:r w:rsidR="00CF0F18">
        <w:rPr>
          <w:lang w:eastAsia="ko-KR"/>
        </w:rPr>
        <w:t>.0 with the following CIDs</w:t>
      </w:r>
      <w:r w:rsidR="00FD0579">
        <w:rPr>
          <w:lang w:eastAsia="ko-KR"/>
        </w:rPr>
        <w:t xml:space="preserve"> (</w:t>
      </w:r>
      <w:r w:rsidR="00A1188F">
        <w:rPr>
          <w:lang w:eastAsia="ko-KR"/>
        </w:rPr>
        <w:t>1</w:t>
      </w:r>
      <w:r w:rsidR="00A5116D">
        <w:rPr>
          <w:lang w:eastAsia="ko-KR"/>
        </w:rPr>
        <w:t>7</w:t>
      </w:r>
      <w:r w:rsidR="00A1188F">
        <w:rPr>
          <w:lang w:eastAsia="ko-KR"/>
        </w:rPr>
        <w:t xml:space="preserve"> </w:t>
      </w:r>
      <w:r w:rsidR="00FD0579">
        <w:rPr>
          <w:lang w:eastAsia="ko-KR"/>
        </w:rPr>
        <w:t>CID</w:t>
      </w:r>
      <w:r w:rsidR="00CC5B0C">
        <w:rPr>
          <w:lang w:eastAsia="ko-KR"/>
        </w:rPr>
        <w:t>s</w:t>
      </w:r>
      <w:r w:rsidR="00FD0579">
        <w:rPr>
          <w:lang w:eastAsia="ko-KR"/>
        </w:rPr>
        <w:t>)</w:t>
      </w:r>
      <w:r w:rsidR="00CF0F18">
        <w:rPr>
          <w:lang w:eastAsia="ko-KR"/>
        </w:rPr>
        <w:t>:</w:t>
      </w:r>
    </w:p>
    <w:p w14:paraId="6A94A9FB" w14:textId="4D33164D" w:rsidR="004271CC" w:rsidRDefault="00A1188F" w:rsidP="0064550D">
      <w:pPr>
        <w:pStyle w:val="ListParagraph"/>
        <w:numPr>
          <w:ilvl w:val="0"/>
          <w:numId w:val="2"/>
        </w:numPr>
        <w:ind w:leftChars="0"/>
        <w:jc w:val="both"/>
      </w:pPr>
      <w:r>
        <w:t>3210, 3392, 3175, 3393, 3111, 3369, 3394, 3260, 3370, 3371, 3395, 3261, 3397, 3046, 3398, 3176, 3368</w:t>
      </w:r>
    </w:p>
    <w:p w14:paraId="6449E2D2" w14:textId="77777777" w:rsidR="003E4403" w:rsidRDefault="003E4403" w:rsidP="003E4403">
      <w:pPr>
        <w:jc w:val="both"/>
      </w:pPr>
      <w:r>
        <w:t>Revisions:</w:t>
      </w:r>
    </w:p>
    <w:p w14:paraId="018F8023" w14:textId="47DA6815" w:rsidR="005E768D" w:rsidRDefault="00BA6C7C" w:rsidP="0064550D">
      <w:pPr>
        <w:pStyle w:val="ListParagraph"/>
        <w:numPr>
          <w:ilvl w:val="0"/>
          <w:numId w:val="1"/>
        </w:numPr>
        <w:spacing w:after="120"/>
        <w:ind w:leftChars="0"/>
        <w:jc w:val="both"/>
      </w:pPr>
      <w:r>
        <w:t xml:space="preserve">Rev 0: Initial version of the document. </w:t>
      </w:r>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E242CF">
        <w:trPr>
          <w:trHeight w:val="36"/>
        </w:trPr>
        <w:tc>
          <w:tcPr>
            <w:tcW w:w="442" w:type="dxa"/>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r>
              <w:rPr>
                <w:rFonts w:eastAsia="Times New Roman"/>
                <w:b/>
                <w:bCs/>
                <w:color w:val="000000"/>
                <w:sz w:val="16"/>
                <w:szCs w:val="16"/>
                <w:lang w:val="en-US"/>
              </w:rPr>
              <w:t>P.L</w:t>
            </w:r>
          </w:p>
        </w:tc>
        <w:tc>
          <w:tcPr>
            <w:tcW w:w="2970" w:type="dxa"/>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E242CF" w:rsidRPr="00E355DD" w14:paraId="4E5AC18F" w14:textId="77777777" w:rsidTr="00E242CF">
        <w:trPr>
          <w:trHeight w:val="36"/>
        </w:trPr>
        <w:tc>
          <w:tcPr>
            <w:tcW w:w="442" w:type="dxa"/>
            <w:shd w:val="clear" w:color="auto" w:fill="FFFFFF"/>
            <w:tcMar>
              <w:top w:w="30" w:type="dxa"/>
              <w:left w:w="45" w:type="dxa"/>
              <w:bottom w:w="30" w:type="dxa"/>
              <w:right w:w="45" w:type="dxa"/>
            </w:tcMar>
          </w:tcPr>
          <w:p w14:paraId="3EF4EA3B" w14:textId="65065711" w:rsidR="00E242CF" w:rsidRPr="00E242CF" w:rsidRDefault="00E242CF" w:rsidP="00E242CF">
            <w:pPr>
              <w:jc w:val="center"/>
              <w:rPr>
                <w:rFonts w:eastAsia="Times New Roman"/>
                <w:b/>
                <w:bCs/>
                <w:color w:val="000000"/>
                <w:sz w:val="16"/>
                <w:szCs w:val="16"/>
                <w:lang w:val="en-US"/>
              </w:rPr>
            </w:pPr>
            <w:r w:rsidRPr="00E242CF">
              <w:rPr>
                <w:sz w:val="16"/>
                <w:szCs w:val="16"/>
              </w:rPr>
              <w:t>3210</w:t>
            </w:r>
          </w:p>
        </w:tc>
        <w:tc>
          <w:tcPr>
            <w:tcW w:w="990" w:type="dxa"/>
            <w:shd w:val="clear" w:color="auto" w:fill="FFFFFF"/>
            <w:tcMar>
              <w:top w:w="30" w:type="dxa"/>
              <w:left w:w="45" w:type="dxa"/>
              <w:bottom w:w="30" w:type="dxa"/>
              <w:right w:w="45" w:type="dxa"/>
            </w:tcMar>
          </w:tcPr>
          <w:p w14:paraId="54CABA04" w14:textId="0EB9A6ED" w:rsidR="00E242CF" w:rsidRPr="00E242CF" w:rsidRDefault="00E242CF" w:rsidP="00E242CF">
            <w:pPr>
              <w:jc w:val="center"/>
              <w:rPr>
                <w:rFonts w:eastAsia="Times New Roman"/>
                <w:b/>
                <w:bCs/>
                <w:color w:val="000000"/>
                <w:sz w:val="16"/>
                <w:szCs w:val="16"/>
                <w:lang w:val="en-US"/>
              </w:rPr>
            </w:pPr>
            <w:r w:rsidRPr="00E242CF">
              <w:rPr>
                <w:sz w:val="16"/>
                <w:szCs w:val="16"/>
              </w:rPr>
              <w:t xml:space="preserve">Michael </w:t>
            </w:r>
            <w:proofErr w:type="spellStart"/>
            <w:r w:rsidRPr="00E242CF">
              <w:rPr>
                <w:sz w:val="16"/>
                <w:szCs w:val="16"/>
              </w:rPr>
              <w:t>Montemurro</w:t>
            </w:r>
            <w:proofErr w:type="spellEnd"/>
          </w:p>
        </w:tc>
        <w:tc>
          <w:tcPr>
            <w:tcW w:w="450" w:type="dxa"/>
            <w:shd w:val="clear" w:color="auto" w:fill="FFFFFF"/>
            <w:tcMar>
              <w:top w:w="30" w:type="dxa"/>
              <w:left w:w="45" w:type="dxa"/>
              <w:bottom w:w="30" w:type="dxa"/>
              <w:right w:w="45" w:type="dxa"/>
            </w:tcMar>
          </w:tcPr>
          <w:p w14:paraId="004F0A77" w14:textId="037E3217" w:rsidR="00E242CF" w:rsidRPr="00E242CF" w:rsidRDefault="00E242CF" w:rsidP="00E242CF">
            <w:pPr>
              <w:jc w:val="center"/>
              <w:rPr>
                <w:rFonts w:eastAsia="Times New Roman"/>
                <w:b/>
                <w:bCs/>
                <w:color w:val="000000"/>
                <w:sz w:val="16"/>
                <w:szCs w:val="16"/>
                <w:lang w:val="en-US"/>
              </w:rPr>
            </w:pPr>
            <w:r w:rsidRPr="00E242CF">
              <w:rPr>
                <w:sz w:val="16"/>
                <w:szCs w:val="16"/>
              </w:rPr>
              <w:t>74</w:t>
            </w:r>
            <w:r>
              <w:rPr>
                <w:sz w:val="16"/>
                <w:szCs w:val="16"/>
              </w:rPr>
              <w:t>.21</w:t>
            </w:r>
          </w:p>
        </w:tc>
        <w:tc>
          <w:tcPr>
            <w:tcW w:w="2970" w:type="dxa"/>
            <w:shd w:val="clear" w:color="auto" w:fill="FFFFFF"/>
            <w:tcMar>
              <w:top w:w="30" w:type="dxa"/>
              <w:left w:w="45" w:type="dxa"/>
              <w:bottom w:w="30" w:type="dxa"/>
              <w:right w:w="45" w:type="dxa"/>
            </w:tcMar>
          </w:tcPr>
          <w:p w14:paraId="735136FE" w14:textId="2A049863" w:rsidR="00E242CF" w:rsidRPr="00E242CF" w:rsidRDefault="00E242CF" w:rsidP="00E242CF">
            <w:pPr>
              <w:jc w:val="both"/>
              <w:rPr>
                <w:rFonts w:eastAsia="Times New Roman"/>
                <w:b/>
                <w:bCs/>
                <w:color w:val="000000"/>
                <w:sz w:val="16"/>
                <w:szCs w:val="16"/>
                <w:lang w:val="en-US"/>
              </w:rPr>
            </w:pPr>
            <w:r w:rsidRPr="00E242CF">
              <w:rPr>
                <w:sz w:val="16"/>
                <w:szCs w:val="16"/>
              </w:rPr>
              <w:t>Wakeup Radio frames for WUR should be added as a subclause of 9.3</w:t>
            </w:r>
          </w:p>
        </w:tc>
        <w:tc>
          <w:tcPr>
            <w:tcW w:w="1980" w:type="dxa"/>
            <w:shd w:val="clear" w:color="auto" w:fill="auto"/>
            <w:tcMar>
              <w:top w:w="30" w:type="dxa"/>
              <w:left w:w="45" w:type="dxa"/>
              <w:bottom w:w="30" w:type="dxa"/>
              <w:right w:w="45" w:type="dxa"/>
            </w:tcMar>
          </w:tcPr>
          <w:p w14:paraId="0DB79E39" w14:textId="3FCF9613" w:rsidR="00E242CF" w:rsidRPr="00E242CF" w:rsidRDefault="00E242CF" w:rsidP="00E242CF">
            <w:pPr>
              <w:jc w:val="both"/>
              <w:rPr>
                <w:sz w:val="16"/>
                <w:szCs w:val="16"/>
              </w:rPr>
            </w:pPr>
            <w:r w:rsidRPr="00E242CF">
              <w:rPr>
                <w:sz w:val="16"/>
                <w:szCs w:val="16"/>
              </w:rPr>
              <w:t>Move this to a subclause of 9.3</w:t>
            </w:r>
          </w:p>
        </w:tc>
        <w:tc>
          <w:tcPr>
            <w:tcW w:w="2970" w:type="dxa"/>
            <w:shd w:val="clear" w:color="auto" w:fill="auto"/>
            <w:tcMar>
              <w:top w:w="30" w:type="dxa"/>
              <w:left w:w="45" w:type="dxa"/>
              <w:bottom w:w="30" w:type="dxa"/>
              <w:right w:w="45" w:type="dxa"/>
            </w:tcMar>
          </w:tcPr>
          <w:p w14:paraId="583D9A71" w14:textId="0B84E95E" w:rsidR="00E242CF" w:rsidRPr="00E242CF" w:rsidRDefault="00E242CF" w:rsidP="00E242CF">
            <w:pPr>
              <w:jc w:val="both"/>
              <w:rPr>
                <w:sz w:val="16"/>
                <w:szCs w:val="16"/>
              </w:rPr>
            </w:pPr>
            <w:r w:rsidRPr="00E242CF">
              <w:rPr>
                <w:sz w:val="16"/>
                <w:szCs w:val="16"/>
              </w:rPr>
              <w:t>REJECTED</w:t>
            </w:r>
            <w:r w:rsidRPr="00E242CF">
              <w:rPr>
                <w:sz w:val="16"/>
                <w:szCs w:val="16"/>
              </w:rPr>
              <w:br/>
            </w:r>
            <w:r w:rsidRPr="00E242CF">
              <w:rPr>
                <w:sz w:val="16"/>
                <w:szCs w:val="16"/>
              </w:rPr>
              <w:br/>
              <w:t xml:space="preserve">WUR frames have a different format from the frames defined in 9.3. Considering the relevancy and the baseline spec impact, we propose not to change the subclause structure. </w:t>
            </w:r>
          </w:p>
        </w:tc>
      </w:tr>
      <w:tr w:rsidR="00E242CF" w:rsidRPr="00E355DD" w14:paraId="6D2B1E31" w14:textId="77777777" w:rsidTr="00E242CF">
        <w:trPr>
          <w:trHeight w:val="36"/>
        </w:trPr>
        <w:tc>
          <w:tcPr>
            <w:tcW w:w="442" w:type="dxa"/>
            <w:shd w:val="clear" w:color="auto" w:fill="FFFFFF"/>
            <w:tcMar>
              <w:top w:w="30" w:type="dxa"/>
              <w:left w:w="45" w:type="dxa"/>
              <w:bottom w:w="30" w:type="dxa"/>
              <w:right w:w="45" w:type="dxa"/>
            </w:tcMar>
          </w:tcPr>
          <w:p w14:paraId="499E51CC" w14:textId="3F47261B" w:rsidR="00E242CF" w:rsidRPr="00E242CF" w:rsidRDefault="00E242CF" w:rsidP="00E242CF">
            <w:pPr>
              <w:jc w:val="center"/>
              <w:rPr>
                <w:rFonts w:eastAsia="Times New Roman"/>
                <w:b/>
                <w:bCs/>
                <w:color w:val="000000"/>
                <w:sz w:val="16"/>
                <w:szCs w:val="16"/>
                <w:lang w:val="en-US"/>
              </w:rPr>
            </w:pPr>
            <w:r w:rsidRPr="00E242CF">
              <w:rPr>
                <w:sz w:val="16"/>
                <w:szCs w:val="16"/>
              </w:rPr>
              <w:t>3392</w:t>
            </w:r>
          </w:p>
        </w:tc>
        <w:tc>
          <w:tcPr>
            <w:tcW w:w="990" w:type="dxa"/>
            <w:shd w:val="clear" w:color="auto" w:fill="FFFFFF"/>
            <w:tcMar>
              <w:top w:w="30" w:type="dxa"/>
              <w:left w:w="45" w:type="dxa"/>
              <w:bottom w:w="30" w:type="dxa"/>
              <w:right w:w="45" w:type="dxa"/>
            </w:tcMar>
          </w:tcPr>
          <w:p w14:paraId="59B4EA2E" w14:textId="034584AE" w:rsidR="00E242CF" w:rsidRPr="00E242CF" w:rsidRDefault="00E242CF" w:rsidP="00E242CF">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0C88D635" w14:textId="4320B653" w:rsidR="00E242CF" w:rsidRPr="00E242CF" w:rsidRDefault="00E242CF" w:rsidP="00E242CF">
            <w:pPr>
              <w:jc w:val="center"/>
              <w:rPr>
                <w:rFonts w:eastAsia="Times New Roman"/>
                <w:b/>
                <w:bCs/>
                <w:color w:val="000000"/>
                <w:sz w:val="16"/>
                <w:szCs w:val="16"/>
                <w:lang w:val="en-US"/>
              </w:rPr>
            </w:pPr>
            <w:r w:rsidRPr="00E242CF">
              <w:rPr>
                <w:sz w:val="16"/>
                <w:szCs w:val="16"/>
              </w:rPr>
              <w:t>74</w:t>
            </w:r>
            <w:r>
              <w:rPr>
                <w:sz w:val="16"/>
                <w:szCs w:val="16"/>
              </w:rPr>
              <w:t>.25</w:t>
            </w:r>
          </w:p>
        </w:tc>
        <w:tc>
          <w:tcPr>
            <w:tcW w:w="2970" w:type="dxa"/>
            <w:shd w:val="clear" w:color="auto" w:fill="FFFFFF"/>
            <w:tcMar>
              <w:top w:w="30" w:type="dxa"/>
              <w:left w:w="45" w:type="dxa"/>
              <w:bottom w:w="30" w:type="dxa"/>
              <w:right w:w="45" w:type="dxa"/>
            </w:tcMar>
          </w:tcPr>
          <w:p w14:paraId="788E6D84" w14:textId="0D56E14A" w:rsidR="00E242CF" w:rsidRPr="00E242CF" w:rsidRDefault="00E242CF" w:rsidP="00E242CF">
            <w:pPr>
              <w:jc w:val="both"/>
              <w:rPr>
                <w:rFonts w:eastAsia="Times New Roman"/>
                <w:b/>
                <w:bCs/>
                <w:color w:val="000000"/>
                <w:sz w:val="16"/>
                <w:szCs w:val="16"/>
                <w:lang w:val="en-US"/>
              </w:rPr>
            </w:pPr>
            <w:r w:rsidRPr="00E242CF">
              <w:rPr>
                <w:sz w:val="16"/>
                <w:szCs w:val="16"/>
              </w:rPr>
              <w:t>Title and content in 9.10.1 are largely redundant, comparing to 9.10.2. Should merge these two subclauses into one. And since WUR Short Wake-up frame is an exception, should provide a reference to where the format of the WUR Short Wake-up frame is defined.</w:t>
            </w:r>
          </w:p>
        </w:tc>
        <w:tc>
          <w:tcPr>
            <w:tcW w:w="1980" w:type="dxa"/>
            <w:shd w:val="clear" w:color="auto" w:fill="auto"/>
            <w:tcMar>
              <w:top w:w="30" w:type="dxa"/>
              <w:left w:w="45" w:type="dxa"/>
              <w:bottom w:w="30" w:type="dxa"/>
              <w:right w:w="45" w:type="dxa"/>
            </w:tcMar>
          </w:tcPr>
          <w:p w14:paraId="0B0C5EFC" w14:textId="737F9A7B" w:rsidR="00E242CF" w:rsidRPr="00E242CF" w:rsidRDefault="00E242CF" w:rsidP="00E242CF">
            <w:pPr>
              <w:jc w:val="both"/>
              <w:rPr>
                <w:sz w:val="16"/>
                <w:szCs w:val="16"/>
              </w:rPr>
            </w:pPr>
            <w:r w:rsidRPr="00E242CF">
              <w:rPr>
                <w:sz w:val="16"/>
                <w:szCs w:val="16"/>
              </w:rPr>
              <w:t>Merge 9.10.1 and 9.10.2 into one subclause. Add one sentence to provide a reference to where the format of the WUR Short Wake-up frame is defined.</w:t>
            </w:r>
          </w:p>
        </w:tc>
        <w:tc>
          <w:tcPr>
            <w:tcW w:w="2970" w:type="dxa"/>
            <w:shd w:val="clear" w:color="auto" w:fill="auto"/>
            <w:tcMar>
              <w:top w:w="30" w:type="dxa"/>
              <w:left w:w="45" w:type="dxa"/>
              <w:bottom w:w="30" w:type="dxa"/>
              <w:right w:w="45" w:type="dxa"/>
            </w:tcMar>
          </w:tcPr>
          <w:p w14:paraId="29A480B4" w14:textId="649A5996" w:rsidR="00E242CF" w:rsidRDefault="00E242CF" w:rsidP="00E242CF">
            <w:pPr>
              <w:jc w:val="both"/>
              <w:rPr>
                <w:sz w:val="16"/>
                <w:szCs w:val="16"/>
              </w:rPr>
            </w:pPr>
            <w:r w:rsidRPr="00E242CF">
              <w:rPr>
                <w:sz w:val="16"/>
                <w:szCs w:val="16"/>
              </w:rPr>
              <w:t>REVISED</w:t>
            </w:r>
            <w:r w:rsidRPr="00E242CF">
              <w:rPr>
                <w:sz w:val="16"/>
                <w:szCs w:val="16"/>
              </w:rPr>
              <w:br/>
            </w:r>
            <w:r w:rsidRPr="00E242CF">
              <w:rPr>
                <w:sz w:val="16"/>
                <w:szCs w:val="16"/>
              </w:rPr>
              <w:br/>
              <w:t>Agree in principle</w:t>
            </w:r>
            <w:r w:rsidR="00075ED2">
              <w:rPr>
                <w:sz w:val="16"/>
                <w:szCs w:val="16"/>
              </w:rPr>
              <w:t>.</w:t>
            </w:r>
          </w:p>
          <w:p w14:paraId="62D13009" w14:textId="1E020146" w:rsidR="00E242CF" w:rsidRDefault="00E242CF" w:rsidP="00E242CF">
            <w:pPr>
              <w:jc w:val="both"/>
              <w:rPr>
                <w:sz w:val="16"/>
                <w:szCs w:val="16"/>
                <w:lang w:eastAsia="ko-KR"/>
              </w:rPr>
            </w:pPr>
            <w:r>
              <w:rPr>
                <w:sz w:val="16"/>
                <w:szCs w:val="16"/>
              </w:rPr>
              <w:t>The proposed resolution is to merge the cited subclauses</w:t>
            </w:r>
            <w:r w:rsidR="0062742B">
              <w:rPr>
                <w:sz w:val="16"/>
                <w:szCs w:val="16"/>
              </w:rPr>
              <w:t xml:space="preserve"> and remove the redundancy. Also, instead of making an exception for WUR Short Wake-up frame, we propose to</w:t>
            </w:r>
            <w:r>
              <w:rPr>
                <w:sz w:val="16"/>
                <w:szCs w:val="16"/>
              </w:rPr>
              <w:t xml:space="preserve"> </w:t>
            </w:r>
            <w:r>
              <w:rPr>
                <w:rFonts w:hint="eastAsia"/>
                <w:sz w:val="16"/>
                <w:szCs w:val="16"/>
                <w:lang w:eastAsia="ko-KR"/>
              </w:rPr>
              <w:t>m</w:t>
            </w:r>
            <w:r w:rsidR="0062742B">
              <w:rPr>
                <w:sz w:val="16"/>
                <w:szCs w:val="16"/>
                <w:lang w:eastAsia="ko-KR"/>
              </w:rPr>
              <w:t>odify</w:t>
            </w:r>
            <w:r>
              <w:rPr>
                <w:rFonts w:hint="eastAsia"/>
                <w:sz w:val="16"/>
                <w:szCs w:val="16"/>
                <w:lang w:eastAsia="ko-KR"/>
              </w:rPr>
              <w:t xml:space="preserve"> </w:t>
            </w:r>
            <w:r>
              <w:rPr>
                <w:sz w:val="16"/>
                <w:szCs w:val="16"/>
                <w:lang w:eastAsia="ko-KR"/>
              </w:rPr>
              <w:t xml:space="preserve">the format of WUR Short Wake-up frame to </w:t>
            </w:r>
            <w:r w:rsidR="00075ED2">
              <w:rPr>
                <w:sz w:val="16"/>
                <w:szCs w:val="16"/>
                <w:lang w:eastAsia="ko-KR"/>
              </w:rPr>
              <w:t>be aligned with the general WUR frame format.</w:t>
            </w:r>
          </w:p>
          <w:p w14:paraId="6393C2A8" w14:textId="77777777" w:rsidR="00075ED2" w:rsidRDefault="00075ED2" w:rsidP="00E242CF">
            <w:pPr>
              <w:jc w:val="both"/>
              <w:rPr>
                <w:sz w:val="16"/>
                <w:szCs w:val="16"/>
                <w:lang w:eastAsia="ko-KR"/>
              </w:rPr>
            </w:pPr>
          </w:p>
          <w:p w14:paraId="74A4B11A" w14:textId="24FA944E" w:rsidR="00075ED2" w:rsidRPr="00E242CF" w:rsidRDefault="00075ED2" w:rsidP="00E242CF">
            <w:pPr>
              <w:jc w:val="both"/>
              <w:rPr>
                <w:sz w:val="16"/>
                <w:szCs w:val="16"/>
                <w:lang w:eastAsia="ko-KR"/>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 </w:t>
            </w:r>
            <w:r>
              <w:rPr>
                <w:sz w:val="16"/>
                <w:szCs w:val="16"/>
                <w:lang w:eastAsia="ko-KR"/>
              </w:rPr>
              <w:t>3392</w:t>
            </w:r>
            <w:r w:rsidRPr="00075ED2">
              <w:rPr>
                <w:sz w:val="16"/>
                <w:szCs w:val="16"/>
                <w:lang w:eastAsia="ko-KR"/>
              </w:rPr>
              <w:t>.</w:t>
            </w:r>
          </w:p>
        </w:tc>
      </w:tr>
      <w:tr w:rsidR="00D81040" w:rsidRPr="00E355DD" w14:paraId="62F3DE6A" w14:textId="77777777" w:rsidTr="00E242CF">
        <w:trPr>
          <w:trHeight w:val="36"/>
        </w:trPr>
        <w:tc>
          <w:tcPr>
            <w:tcW w:w="442" w:type="dxa"/>
            <w:shd w:val="clear" w:color="auto" w:fill="FFFFFF"/>
            <w:tcMar>
              <w:top w:w="30" w:type="dxa"/>
              <w:left w:w="45" w:type="dxa"/>
              <w:bottom w:w="30" w:type="dxa"/>
              <w:right w:w="45" w:type="dxa"/>
            </w:tcMar>
          </w:tcPr>
          <w:p w14:paraId="2A0903C6" w14:textId="7C502708" w:rsidR="00D81040" w:rsidRPr="00E242CF" w:rsidRDefault="00D81040" w:rsidP="00D81040">
            <w:pPr>
              <w:jc w:val="center"/>
              <w:rPr>
                <w:sz w:val="16"/>
                <w:szCs w:val="16"/>
              </w:rPr>
            </w:pPr>
            <w:r w:rsidRPr="00E242CF">
              <w:rPr>
                <w:sz w:val="16"/>
                <w:szCs w:val="16"/>
              </w:rPr>
              <w:t>3393</w:t>
            </w:r>
          </w:p>
        </w:tc>
        <w:tc>
          <w:tcPr>
            <w:tcW w:w="990" w:type="dxa"/>
            <w:shd w:val="clear" w:color="auto" w:fill="FFFFFF"/>
            <w:tcMar>
              <w:top w:w="30" w:type="dxa"/>
              <w:left w:w="45" w:type="dxa"/>
              <w:bottom w:w="30" w:type="dxa"/>
              <w:right w:w="45" w:type="dxa"/>
            </w:tcMar>
          </w:tcPr>
          <w:p w14:paraId="36E284B8" w14:textId="29F65F29" w:rsidR="00D81040" w:rsidRPr="00E242CF" w:rsidRDefault="00D81040" w:rsidP="00D81040">
            <w:pPr>
              <w:jc w:val="center"/>
              <w:rPr>
                <w:sz w:val="16"/>
                <w:szCs w:val="16"/>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2B0A4CC1" w14:textId="6BAD681B" w:rsidR="00D81040" w:rsidRPr="00E242CF" w:rsidRDefault="00D81040" w:rsidP="00D81040">
            <w:pPr>
              <w:jc w:val="center"/>
              <w:rPr>
                <w:sz w:val="16"/>
                <w:szCs w:val="16"/>
              </w:rPr>
            </w:pPr>
            <w:r w:rsidRPr="00E242CF">
              <w:rPr>
                <w:sz w:val="16"/>
                <w:szCs w:val="16"/>
              </w:rPr>
              <w:t>74</w:t>
            </w:r>
            <w:r>
              <w:rPr>
                <w:sz w:val="16"/>
                <w:szCs w:val="16"/>
              </w:rPr>
              <w:t>.36</w:t>
            </w:r>
          </w:p>
        </w:tc>
        <w:tc>
          <w:tcPr>
            <w:tcW w:w="2970" w:type="dxa"/>
            <w:shd w:val="clear" w:color="auto" w:fill="FFFFFF"/>
            <w:tcMar>
              <w:top w:w="30" w:type="dxa"/>
              <w:left w:w="45" w:type="dxa"/>
              <w:bottom w:w="30" w:type="dxa"/>
              <w:right w:w="45" w:type="dxa"/>
            </w:tcMar>
          </w:tcPr>
          <w:p w14:paraId="452F4DA6" w14:textId="767FC732" w:rsidR="00D81040" w:rsidRPr="00E242CF" w:rsidRDefault="00D81040" w:rsidP="00D81040">
            <w:pPr>
              <w:jc w:val="both"/>
              <w:rPr>
                <w:sz w:val="16"/>
                <w:szCs w:val="16"/>
              </w:rPr>
            </w:pPr>
            <w:r w:rsidRPr="00E242CF">
              <w:rPr>
                <w:sz w:val="16"/>
                <w:szCs w:val="16"/>
              </w:rPr>
              <w:t>Since the subclause title is General WUR frame format, it would be better that the described general frame format also applies to the WUR Short Wake-up frame. One possible way is to reduce the FC field to a 4-bit field, containing only the Type and Protected subfields. Move the other 4 bits to be part of the TD field, so that the 16-bit TD field is not present in the WUR Short Wake-up frame but presented in all other types of WUR frames. The meaning of all these fields and subfields remain the same, just the locations are changed.</w:t>
            </w:r>
          </w:p>
        </w:tc>
        <w:tc>
          <w:tcPr>
            <w:tcW w:w="1980" w:type="dxa"/>
            <w:shd w:val="clear" w:color="auto" w:fill="auto"/>
            <w:tcMar>
              <w:top w:w="30" w:type="dxa"/>
              <w:left w:w="45" w:type="dxa"/>
              <w:bottom w:w="30" w:type="dxa"/>
              <w:right w:w="45" w:type="dxa"/>
            </w:tcMar>
          </w:tcPr>
          <w:p w14:paraId="42C2A25C" w14:textId="1F09BEE1" w:rsidR="00D81040" w:rsidRPr="00E242CF" w:rsidRDefault="00D81040" w:rsidP="00D81040">
            <w:pPr>
              <w:jc w:val="both"/>
              <w:rPr>
                <w:sz w:val="16"/>
                <w:szCs w:val="16"/>
              </w:rPr>
            </w:pPr>
            <w:r w:rsidRPr="00E242CF">
              <w:rPr>
                <w:sz w:val="16"/>
                <w:szCs w:val="16"/>
              </w:rPr>
              <w:t>Define a General WUR frame format that also applies to the WUR Short Wake-up frame with the following changes: reduce the FC field to a 4-bit field, containing only the Type and Protected subfields; move the other 4 bits to be part of the TD field, so that the 16-bit TD field is not present in the WUR Short Wake-up frame but presented in all other types of WUR frames; and maintain the meaning of all these fields and subfields while changing their locations.</w:t>
            </w:r>
          </w:p>
        </w:tc>
        <w:tc>
          <w:tcPr>
            <w:tcW w:w="2970" w:type="dxa"/>
            <w:shd w:val="clear" w:color="auto" w:fill="auto"/>
            <w:tcMar>
              <w:top w:w="30" w:type="dxa"/>
              <w:left w:w="45" w:type="dxa"/>
              <w:bottom w:w="30" w:type="dxa"/>
              <w:right w:w="45" w:type="dxa"/>
            </w:tcMar>
          </w:tcPr>
          <w:p w14:paraId="53EC7F00"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 xml:space="preserve">Agree in principle with the comment. However, </w:t>
            </w:r>
            <w:r>
              <w:rPr>
                <w:sz w:val="16"/>
                <w:szCs w:val="16"/>
              </w:rPr>
              <w:t>the length information cannot be type dependent, since WUR Wake-up frame can be both FL or VL.</w:t>
            </w:r>
          </w:p>
          <w:p w14:paraId="32D104DC" w14:textId="77777777" w:rsidR="00D81040" w:rsidRDefault="00D81040" w:rsidP="00D81040">
            <w:pPr>
              <w:jc w:val="both"/>
              <w:rPr>
                <w:sz w:val="16"/>
                <w:szCs w:val="16"/>
              </w:rPr>
            </w:pPr>
            <w:r w:rsidRPr="00E242CF">
              <w:rPr>
                <w:sz w:val="16"/>
                <w:szCs w:val="16"/>
              </w:rPr>
              <w:t>The proposed change is to make the FC field variable length</w:t>
            </w:r>
            <w:r>
              <w:rPr>
                <w:sz w:val="16"/>
                <w:szCs w:val="16"/>
              </w:rPr>
              <w:t xml:space="preserve"> </w:t>
            </w:r>
            <w:r w:rsidRPr="00E242CF">
              <w:rPr>
                <w:sz w:val="16"/>
                <w:szCs w:val="16"/>
              </w:rPr>
              <w:t>(8 bits for general WUR frames, 4 bits for Short frame), as well as the TD Control field (12 bits for general WUR frames, 0 bit for Short frame)</w:t>
            </w:r>
            <w:r>
              <w:rPr>
                <w:sz w:val="16"/>
                <w:szCs w:val="16"/>
              </w:rPr>
              <w:t>, so that the general WUR frame format can be applied to Short Wake-up frame as well.</w:t>
            </w:r>
          </w:p>
          <w:p w14:paraId="17B427F1" w14:textId="77777777" w:rsidR="00D81040" w:rsidRDefault="00D81040" w:rsidP="00D81040">
            <w:pPr>
              <w:jc w:val="both"/>
              <w:rPr>
                <w:sz w:val="16"/>
                <w:szCs w:val="16"/>
              </w:rPr>
            </w:pPr>
          </w:p>
          <w:p w14:paraId="3FDB8115" w14:textId="756D0EFB"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3393.</w:t>
            </w:r>
          </w:p>
        </w:tc>
      </w:tr>
      <w:tr w:rsidR="00D81040" w:rsidRPr="00E355DD" w14:paraId="135DF5EF" w14:textId="77777777" w:rsidTr="00E242CF">
        <w:trPr>
          <w:trHeight w:val="36"/>
        </w:trPr>
        <w:tc>
          <w:tcPr>
            <w:tcW w:w="442" w:type="dxa"/>
            <w:shd w:val="clear" w:color="auto" w:fill="FFFFFF"/>
            <w:tcMar>
              <w:top w:w="30" w:type="dxa"/>
              <w:left w:w="45" w:type="dxa"/>
              <w:bottom w:w="30" w:type="dxa"/>
              <w:right w:w="45" w:type="dxa"/>
            </w:tcMar>
          </w:tcPr>
          <w:p w14:paraId="29E28938" w14:textId="278DBF1D" w:rsidR="00D81040" w:rsidRPr="00E242CF" w:rsidRDefault="00D81040" w:rsidP="00D81040">
            <w:pPr>
              <w:jc w:val="center"/>
              <w:rPr>
                <w:rFonts w:eastAsia="Times New Roman"/>
                <w:b/>
                <w:bCs/>
                <w:color w:val="000000"/>
                <w:sz w:val="16"/>
                <w:szCs w:val="16"/>
                <w:lang w:val="en-US"/>
              </w:rPr>
            </w:pPr>
            <w:r w:rsidRPr="00E242CF">
              <w:rPr>
                <w:sz w:val="16"/>
                <w:szCs w:val="16"/>
              </w:rPr>
              <w:t>3175</w:t>
            </w:r>
          </w:p>
        </w:tc>
        <w:tc>
          <w:tcPr>
            <w:tcW w:w="990" w:type="dxa"/>
            <w:shd w:val="clear" w:color="auto" w:fill="FFFFFF"/>
            <w:tcMar>
              <w:top w:w="30" w:type="dxa"/>
              <w:left w:w="45" w:type="dxa"/>
              <w:bottom w:w="30" w:type="dxa"/>
              <w:right w:w="45" w:type="dxa"/>
            </w:tcMar>
          </w:tcPr>
          <w:p w14:paraId="72B6FFE2" w14:textId="1CFFABA1"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Liwen</w:t>
            </w:r>
            <w:proofErr w:type="spellEnd"/>
            <w:r w:rsidRPr="00E242CF">
              <w:rPr>
                <w:sz w:val="16"/>
                <w:szCs w:val="16"/>
              </w:rPr>
              <w:t xml:space="preserve"> Chu</w:t>
            </w:r>
          </w:p>
        </w:tc>
        <w:tc>
          <w:tcPr>
            <w:tcW w:w="450" w:type="dxa"/>
            <w:shd w:val="clear" w:color="auto" w:fill="FFFFFF"/>
            <w:tcMar>
              <w:top w:w="30" w:type="dxa"/>
              <w:left w:w="45" w:type="dxa"/>
              <w:bottom w:w="30" w:type="dxa"/>
              <w:right w:w="45" w:type="dxa"/>
            </w:tcMar>
          </w:tcPr>
          <w:p w14:paraId="7183796F" w14:textId="28E24F5C" w:rsidR="00D81040" w:rsidRPr="00E242CF" w:rsidRDefault="00D81040" w:rsidP="00D81040">
            <w:pPr>
              <w:jc w:val="center"/>
              <w:rPr>
                <w:rFonts w:eastAsia="Times New Roman"/>
                <w:b/>
                <w:bCs/>
                <w:color w:val="000000"/>
                <w:sz w:val="16"/>
                <w:szCs w:val="16"/>
                <w:lang w:val="en-US"/>
              </w:rPr>
            </w:pPr>
            <w:r w:rsidRPr="00E242CF">
              <w:rPr>
                <w:sz w:val="16"/>
                <w:szCs w:val="16"/>
              </w:rPr>
              <w:t>75</w:t>
            </w:r>
            <w:r>
              <w:rPr>
                <w:sz w:val="16"/>
                <w:szCs w:val="16"/>
              </w:rPr>
              <w:t>.10</w:t>
            </w:r>
          </w:p>
        </w:tc>
        <w:tc>
          <w:tcPr>
            <w:tcW w:w="2970" w:type="dxa"/>
            <w:shd w:val="clear" w:color="auto" w:fill="FFFFFF"/>
            <w:tcMar>
              <w:top w:w="30" w:type="dxa"/>
              <w:left w:w="45" w:type="dxa"/>
              <w:bottom w:w="30" w:type="dxa"/>
              <w:right w:w="45" w:type="dxa"/>
            </w:tcMar>
          </w:tcPr>
          <w:p w14:paraId="5BD68CBC" w14:textId="76F7A720" w:rsidR="00D81040" w:rsidRPr="00E242CF" w:rsidRDefault="00D81040" w:rsidP="00D81040">
            <w:pPr>
              <w:jc w:val="both"/>
              <w:rPr>
                <w:rFonts w:eastAsia="Times New Roman"/>
                <w:b/>
                <w:bCs/>
                <w:color w:val="000000"/>
                <w:sz w:val="16"/>
                <w:szCs w:val="16"/>
                <w:lang w:val="en-US"/>
              </w:rPr>
            </w:pPr>
            <w:r w:rsidRPr="00E242CF">
              <w:rPr>
                <w:sz w:val="16"/>
                <w:szCs w:val="16"/>
              </w:rPr>
              <w:t>this statement can't be applied to short wake-up frame.</w:t>
            </w:r>
          </w:p>
        </w:tc>
        <w:tc>
          <w:tcPr>
            <w:tcW w:w="1980" w:type="dxa"/>
            <w:shd w:val="clear" w:color="auto" w:fill="auto"/>
            <w:tcMar>
              <w:top w:w="30" w:type="dxa"/>
              <w:left w:w="45" w:type="dxa"/>
              <w:bottom w:w="30" w:type="dxa"/>
              <w:right w:w="45" w:type="dxa"/>
            </w:tcMar>
          </w:tcPr>
          <w:p w14:paraId="50E1FA69" w14:textId="0E7C9F5F"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850807D" w14:textId="78D9213D" w:rsidR="00D81040" w:rsidRPr="00E242CF" w:rsidRDefault="00D81040" w:rsidP="00D81040">
            <w:pPr>
              <w:jc w:val="both"/>
              <w:rPr>
                <w:sz w:val="16"/>
                <w:szCs w:val="16"/>
              </w:rPr>
            </w:pPr>
            <w:r w:rsidRPr="00E242CF">
              <w:rPr>
                <w:sz w:val="16"/>
                <w:szCs w:val="16"/>
              </w:rPr>
              <w:t>REJECTED</w:t>
            </w:r>
            <w:r w:rsidRPr="00E242CF">
              <w:rPr>
                <w:sz w:val="16"/>
                <w:szCs w:val="16"/>
              </w:rPr>
              <w:br/>
            </w:r>
            <w:r w:rsidRPr="00E242CF">
              <w:rPr>
                <w:sz w:val="16"/>
                <w:szCs w:val="16"/>
              </w:rPr>
              <w:br/>
              <w:t>WUR Short Wake-up frame can be classified as a FL WUR frame, since it has a fixed length and has no Frame Body field.</w:t>
            </w:r>
          </w:p>
        </w:tc>
      </w:tr>
      <w:tr w:rsidR="00D81040" w:rsidRPr="00E355DD" w14:paraId="25C106FD" w14:textId="77777777" w:rsidTr="00E242CF">
        <w:trPr>
          <w:trHeight w:val="36"/>
        </w:trPr>
        <w:tc>
          <w:tcPr>
            <w:tcW w:w="442" w:type="dxa"/>
            <w:shd w:val="clear" w:color="auto" w:fill="FFFFFF"/>
            <w:tcMar>
              <w:top w:w="30" w:type="dxa"/>
              <w:left w:w="45" w:type="dxa"/>
              <w:bottom w:w="30" w:type="dxa"/>
              <w:right w:w="45" w:type="dxa"/>
            </w:tcMar>
          </w:tcPr>
          <w:p w14:paraId="1F1409CE" w14:textId="22B95CDE" w:rsidR="00D81040" w:rsidRPr="00E242CF" w:rsidRDefault="00D81040" w:rsidP="00D81040">
            <w:pPr>
              <w:jc w:val="center"/>
              <w:rPr>
                <w:rFonts w:eastAsia="Times New Roman"/>
                <w:b/>
                <w:bCs/>
                <w:color w:val="000000"/>
                <w:sz w:val="16"/>
                <w:szCs w:val="16"/>
                <w:lang w:val="en-US"/>
              </w:rPr>
            </w:pPr>
            <w:r w:rsidRPr="00E242CF">
              <w:rPr>
                <w:sz w:val="16"/>
                <w:szCs w:val="16"/>
              </w:rPr>
              <w:t>3111</w:t>
            </w:r>
          </w:p>
        </w:tc>
        <w:tc>
          <w:tcPr>
            <w:tcW w:w="990" w:type="dxa"/>
            <w:shd w:val="clear" w:color="auto" w:fill="FFFFFF"/>
            <w:tcMar>
              <w:top w:w="30" w:type="dxa"/>
              <w:left w:w="45" w:type="dxa"/>
              <w:bottom w:w="30" w:type="dxa"/>
              <w:right w:w="45" w:type="dxa"/>
            </w:tcMar>
          </w:tcPr>
          <w:p w14:paraId="5EC8DC2E" w14:textId="3C9CE094"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Jeongki</w:t>
            </w:r>
            <w:proofErr w:type="spellEnd"/>
            <w:r w:rsidRPr="00E242CF">
              <w:rPr>
                <w:sz w:val="16"/>
                <w:szCs w:val="16"/>
              </w:rPr>
              <w:t xml:space="preserve"> Kim</w:t>
            </w:r>
          </w:p>
        </w:tc>
        <w:tc>
          <w:tcPr>
            <w:tcW w:w="450" w:type="dxa"/>
            <w:shd w:val="clear" w:color="auto" w:fill="FFFFFF"/>
            <w:tcMar>
              <w:top w:w="30" w:type="dxa"/>
              <w:left w:w="45" w:type="dxa"/>
              <w:bottom w:w="30" w:type="dxa"/>
              <w:right w:w="45" w:type="dxa"/>
            </w:tcMar>
          </w:tcPr>
          <w:p w14:paraId="5AB3C154" w14:textId="4EC4258B"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.20</w:t>
            </w:r>
          </w:p>
        </w:tc>
        <w:tc>
          <w:tcPr>
            <w:tcW w:w="2970" w:type="dxa"/>
            <w:shd w:val="clear" w:color="auto" w:fill="FFFFFF"/>
            <w:tcMar>
              <w:top w:w="30" w:type="dxa"/>
              <w:left w:w="45" w:type="dxa"/>
              <w:bottom w:w="30" w:type="dxa"/>
              <w:right w:w="45" w:type="dxa"/>
            </w:tcMar>
          </w:tcPr>
          <w:p w14:paraId="3D0C8D94" w14:textId="29924F33" w:rsidR="00D81040" w:rsidRPr="00E242CF" w:rsidRDefault="00D81040" w:rsidP="00D81040">
            <w:pPr>
              <w:jc w:val="both"/>
              <w:rPr>
                <w:rFonts w:eastAsia="Times New Roman"/>
                <w:b/>
                <w:bCs/>
                <w:color w:val="000000"/>
                <w:sz w:val="16"/>
                <w:szCs w:val="16"/>
                <w:lang w:val="en-US"/>
              </w:rPr>
            </w:pPr>
            <w:r w:rsidRPr="00E242CF">
              <w:rPr>
                <w:sz w:val="16"/>
                <w:szCs w:val="16"/>
              </w:rPr>
              <w:t>For clarification, add the reference "subclause 9.10.3.2 WUR Wake-up frame format " at the end of the sentence.</w:t>
            </w:r>
          </w:p>
        </w:tc>
        <w:tc>
          <w:tcPr>
            <w:tcW w:w="1980" w:type="dxa"/>
            <w:shd w:val="clear" w:color="auto" w:fill="auto"/>
            <w:tcMar>
              <w:top w:w="30" w:type="dxa"/>
              <w:left w:w="45" w:type="dxa"/>
              <w:bottom w:w="30" w:type="dxa"/>
              <w:right w:w="45" w:type="dxa"/>
            </w:tcMar>
          </w:tcPr>
          <w:p w14:paraId="25A04D58" w14:textId="1F10E82E" w:rsidR="00D81040" w:rsidRPr="00E242CF" w:rsidRDefault="00D81040" w:rsidP="00D81040">
            <w:pPr>
              <w:jc w:val="both"/>
              <w:rPr>
                <w:sz w:val="16"/>
                <w:szCs w:val="16"/>
              </w:rPr>
            </w:pPr>
            <w:r w:rsidRPr="00E242CF">
              <w:rPr>
                <w:sz w:val="16"/>
                <w:szCs w:val="16"/>
              </w:rPr>
              <w:t>Change the text as follow:</w:t>
            </w:r>
            <w:r w:rsidRPr="00E242CF">
              <w:rPr>
                <w:sz w:val="16"/>
                <w:szCs w:val="16"/>
              </w:rPr>
              <w:br/>
              <w:t>"The Miscellaneous subfield is reserved in all FL WUR frames except for broadcast addressed WUR Wake-up frames defined in  9.10.3.2 (WUR Wake-up frame format)."</w:t>
            </w:r>
          </w:p>
        </w:tc>
        <w:tc>
          <w:tcPr>
            <w:tcW w:w="2970" w:type="dxa"/>
            <w:shd w:val="clear" w:color="auto" w:fill="auto"/>
            <w:tcMar>
              <w:top w:w="30" w:type="dxa"/>
              <w:left w:w="45" w:type="dxa"/>
              <w:bottom w:w="30" w:type="dxa"/>
              <w:right w:w="45" w:type="dxa"/>
            </w:tcMar>
          </w:tcPr>
          <w:p w14:paraId="3A52DF53"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0B2F4904" w14:textId="77777777" w:rsidR="00D81040" w:rsidRDefault="00D81040" w:rsidP="00D81040">
            <w:pPr>
              <w:jc w:val="both"/>
              <w:rPr>
                <w:sz w:val="16"/>
                <w:szCs w:val="16"/>
              </w:rPr>
            </w:pPr>
          </w:p>
          <w:p w14:paraId="11C3F600" w14:textId="0BBAF0DA"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3111</w:t>
            </w:r>
          </w:p>
        </w:tc>
      </w:tr>
      <w:tr w:rsidR="00D81040" w:rsidRPr="00E355DD" w14:paraId="62B86543" w14:textId="77777777" w:rsidTr="00E242CF">
        <w:trPr>
          <w:trHeight w:val="36"/>
        </w:trPr>
        <w:tc>
          <w:tcPr>
            <w:tcW w:w="442" w:type="dxa"/>
            <w:shd w:val="clear" w:color="auto" w:fill="FFFFFF"/>
            <w:tcMar>
              <w:top w:w="30" w:type="dxa"/>
              <w:left w:w="45" w:type="dxa"/>
              <w:bottom w:w="30" w:type="dxa"/>
              <w:right w:w="45" w:type="dxa"/>
            </w:tcMar>
          </w:tcPr>
          <w:p w14:paraId="4E04F38C" w14:textId="3C2C7AAE" w:rsidR="00D81040" w:rsidRPr="00E242CF" w:rsidRDefault="00D81040" w:rsidP="00D81040">
            <w:pPr>
              <w:jc w:val="center"/>
              <w:rPr>
                <w:rFonts w:eastAsia="Times New Roman"/>
                <w:b/>
                <w:bCs/>
                <w:color w:val="000000"/>
                <w:sz w:val="16"/>
                <w:szCs w:val="16"/>
                <w:lang w:val="en-US"/>
              </w:rPr>
            </w:pPr>
            <w:r w:rsidRPr="00E242CF">
              <w:rPr>
                <w:sz w:val="16"/>
                <w:szCs w:val="16"/>
              </w:rPr>
              <w:t>3369</w:t>
            </w:r>
          </w:p>
        </w:tc>
        <w:tc>
          <w:tcPr>
            <w:tcW w:w="990" w:type="dxa"/>
            <w:shd w:val="clear" w:color="auto" w:fill="FFFFFF"/>
            <w:tcMar>
              <w:top w:w="30" w:type="dxa"/>
              <w:left w:w="45" w:type="dxa"/>
              <w:bottom w:w="30" w:type="dxa"/>
              <w:right w:w="45" w:type="dxa"/>
            </w:tcMar>
          </w:tcPr>
          <w:p w14:paraId="2F00140F" w14:textId="69606BA6"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310E40E4" w14:textId="38036562"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.60</w:t>
            </w:r>
          </w:p>
        </w:tc>
        <w:tc>
          <w:tcPr>
            <w:tcW w:w="2970" w:type="dxa"/>
            <w:shd w:val="clear" w:color="auto" w:fill="FFFFFF"/>
            <w:tcMar>
              <w:top w:w="30" w:type="dxa"/>
              <w:left w:w="45" w:type="dxa"/>
              <w:bottom w:w="30" w:type="dxa"/>
              <w:right w:w="45" w:type="dxa"/>
            </w:tcMar>
          </w:tcPr>
          <w:p w14:paraId="0ADC4293" w14:textId="123D99D0" w:rsidR="00D81040" w:rsidRPr="00E242CF" w:rsidRDefault="00D81040" w:rsidP="00D81040">
            <w:pPr>
              <w:jc w:val="both"/>
              <w:rPr>
                <w:rFonts w:eastAsia="Times New Roman"/>
                <w:b/>
                <w:bCs/>
                <w:color w:val="000000"/>
                <w:sz w:val="16"/>
                <w:szCs w:val="16"/>
                <w:lang w:val="en-US"/>
              </w:rPr>
            </w:pPr>
            <w:r w:rsidRPr="00E242CF">
              <w:rPr>
                <w:sz w:val="16"/>
                <w:szCs w:val="16"/>
              </w:rPr>
              <w:t xml:space="preserve">It seems to be irrelevant to have a reference to here for CRC calculation and bits order in the description for Type Dependent Control field. </w:t>
            </w:r>
            <w:proofErr w:type="spellStart"/>
            <w:r w:rsidRPr="00E242CF">
              <w:rPr>
                <w:sz w:val="16"/>
                <w:szCs w:val="16"/>
              </w:rPr>
              <w:t>Conider</w:t>
            </w:r>
            <w:proofErr w:type="spellEnd"/>
            <w:r w:rsidRPr="00E242CF">
              <w:rPr>
                <w:sz w:val="16"/>
                <w:szCs w:val="16"/>
              </w:rPr>
              <w:t xml:space="preserve"> to remove the reference or at least make it more readable. It is currently unreadable what these two sentence is trying to state, would Type dependent control field contain CRCs?</w:t>
            </w:r>
          </w:p>
        </w:tc>
        <w:tc>
          <w:tcPr>
            <w:tcW w:w="1980" w:type="dxa"/>
            <w:shd w:val="clear" w:color="auto" w:fill="auto"/>
            <w:tcMar>
              <w:top w:w="30" w:type="dxa"/>
              <w:left w:w="45" w:type="dxa"/>
              <w:bottom w:w="30" w:type="dxa"/>
              <w:right w:w="45" w:type="dxa"/>
            </w:tcMar>
          </w:tcPr>
          <w:p w14:paraId="3EF2A96A" w14:textId="220915CE"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094A243"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6165379D" w14:textId="77777777" w:rsidR="00D81040" w:rsidRDefault="00D81040" w:rsidP="00D81040">
            <w:pPr>
              <w:jc w:val="both"/>
              <w:rPr>
                <w:sz w:val="16"/>
                <w:szCs w:val="16"/>
              </w:rPr>
            </w:pPr>
          </w:p>
          <w:p w14:paraId="7E5A2132" w14:textId="4748B8CE"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3369.</w:t>
            </w:r>
          </w:p>
        </w:tc>
      </w:tr>
      <w:tr w:rsidR="00D81040" w:rsidRPr="00E355DD" w14:paraId="163931D7" w14:textId="77777777" w:rsidTr="00E242CF">
        <w:trPr>
          <w:trHeight w:val="36"/>
        </w:trPr>
        <w:tc>
          <w:tcPr>
            <w:tcW w:w="442" w:type="dxa"/>
            <w:shd w:val="clear" w:color="auto" w:fill="FFFFFF"/>
            <w:tcMar>
              <w:top w:w="30" w:type="dxa"/>
              <w:left w:w="45" w:type="dxa"/>
              <w:bottom w:w="30" w:type="dxa"/>
              <w:right w:w="45" w:type="dxa"/>
            </w:tcMar>
          </w:tcPr>
          <w:p w14:paraId="6B9DB3C4" w14:textId="116B2A5F" w:rsidR="00D81040" w:rsidRPr="00E242CF" w:rsidRDefault="00D81040" w:rsidP="00D81040">
            <w:pPr>
              <w:jc w:val="center"/>
              <w:rPr>
                <w:rFonts w:eastAsia="Times New Roman"/>
                <w:b/>
                <w:bCs/>
                <w:color w:val="000000"/>
                <w:sz w:val="16"/>
                <w:szCs w:val="16"/>
                <w:lang w:val="en-US"/>
              </w:rPr>
            </w:pPr>
            <w:r w:rsidRPr="00E242CF">
              <w:rPr>
                <w:sz w:val="16"/>
                <w:szCs w:val="16"/>
              </w:rPr>
              <w:t>3394</w:t>
            </w:r>
          </w:p>
        </w:tc>
        <w:tc>
          <w:tcPr>
            <w:tcW w:w="990" w:type="dxa"/>
            <w:shd w:val="clear" w:color="auto" w:fill="FFFFFF"/>
            <w:tcMar>
              <w:top w:w="30" w:type="dxa"/>
              <w:left w:w="45" w:type="dxa"/>
              <w:bottom w:w="30" w:type="dxa"/>
              <w:right w:w="45" w:type="dxa"/>
            </w:tcMar>
          </w:tcPr>
          <w:p w14:paraId="1C06655C" w14:textId="330EAFFF"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3C6B3757" w14:textId="62357FA0"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.61</w:t>
            </w:r>
          </w:p>
        </w:tc>
        <w:tc>
          <w:tcPr>
            <w:tcW w:w="2970" w:type="dxa"/>
            <w:shd w:val="clear" w:color="auto" w:fill="FFFFFF"/>
            <w:tcMar>
              <w:top w:w="30" w:type="dxa"/>
              <w:left w:w="45" w:type="dxa"/>
              <w:bottom w:w="30" w:type="dxa"/>
              <w:right w:w="45" w:type="dxa"/>
            </w:tcMar>
          </w:tcPr>
          <w:p w14:paraId="7836D1EE" w14:textId="604268F2" w:rsidR="00D81040" w:rsidRPr="00E242CF" w:rsidRDefault="00D81040" w:rsidP="00D81040">
            <w:pPr>
              <w:jc w:val="both"/>
              <w:rPr>
                <w:rFonts w:eastAsia="Times New Roman"/>
                <w:b/>
                <w:bCs/>
                <w:color w:val="000000"/>
                <w:sz w:val="16"/>
                <w:szCs w:val="16"/>
                <w:lang w:val="en-US"/>
              </w:rPr>
            </w:pPr>
            <w:r w:rsidRPr="00E242CF">
              <w:rPr>
                <w:sz w:val="16"/>
                <w:szCs w:val="16"/>
              </w:rPr>
              <w:t>Text on L61-L65 may be a copy-and-paste error. It was a reference to 9.10.3 in D2.0.</w:t>
            </w:r>
          </w:p>
        </w:tc>
        <w:tc>
          <w:tcPr>
            <w:tcW w:w="1980" w:type="dxa"/>
            <w:shd w:val="clear" w:color="auto" w:fill="auto"/>
            <w:tcMar>
              <w:top w:w="30" w:type="dxa"/>
              <w:left w:w="45" w:type="dxa"/>
              <w:bottom w:w="30" w:type="dxa"/>
              <w:right w:w="45" w:type="dxa"/>
            </w:tcMar>
          </w:tcPr>
          <w:p w14:paraId="6A2082AE" w14:textId="6C2575B1" w:rsidR="00D81040" w:rsidRPr="00E242CF" w:rsidRDefault="00D81040" w:rsidP="00D81040">
            <w:pPr>
              <w:jc w:val="both"/>
              <w:rPr>
                <w:sz w:val="16"/>
                <w:szCs w:val="16"/>
              </w:rPr>
            </w:pPr>
            <w:r w:rsidRPr="00E242CF">
              <w:rPr>
                <w:sz w:val="16"/>
                <w:szCs w:val="16"/>
              </w:rPr>
              <w:t xml:space="preserve">Replace the text on L61-L65 with "9.10.3 (Format of </w:t>
            </w:r>
            <w:r w:rsidRPr="00E242CF">
              <w:rPr>
                <w:sz w:val="16"/>
                <w:szCs w:val="16"/>
              </w:rPr>
              <w:lastRenderedPageBreak/>
              <w:t>individual WUR frame types))."</w:t>
            </w:r>
          </w:p>
        </w:tc>
        <w:tc>
          <w:tcPr>
            <w:tcW w:w="2970" w:type="dxa"/>
            <w:shd w:val="clear" w:color="auto" w:fill="auto"/>
            <w:tcMar>
              <w:top w:w="30" w:type="dxa"/>
              <w:left w:w="45" w:type="dxa"/>
              <w:bottom w:w="30" w:type="dxa"/>
              <w:right w:w="45" w:type="dxa"/>
            </w:tcMar>
          </w:tcPr>
          <w:p w14:paraId="531966D0" w14:textId="77777777" w:rsidR="00D81040" w:rsidRDefault="00D81040" w:rsidP="00D81040">
            <w:pPr>
              <w:jc w:val="both"/>
              <w:rPr>
                <w:sz w:val="16"/>
                <w:szCs w:val="16"/>
              </w:rPr>
            </w:pPr>
            <w:r w:rsidRPr="00E242CF">
              <w:rPr>
                <w:sz w:val="16"/>
                <w:szCs w:val="16"/>
              </w:rPr>
              <w:lastRenderedPageBreak/>
              <w:t>ACCEPTED</w:t>
            </w:r>
          </w:p>
          <w:p w14:paraId="1D5BF97A" w14:textId="77777777" w:rsidR="00D81040" w:rsidRDefault="00D81040" w:rsidP="00D81040">
            <w:pPr>
              <w:jc w:val="both"/>
              <w:rPr>
                <w:sz w:val="16"/>
                <w:szCs w:val="16"/>
              </w:rPr>
            </w:pPr>
          </w:p>
          <w:p w14:paraId="7C424AB6" w14:textId="5F97F7A8" w:rsidR="00D81040" w:rsidRPr="00E242CF" w:rsidRDefault="00D81040" w:rsidP="00D81040">
            <w:pPr>
              <w:jc w:val="both"/>
              <w:rPr>
                <w:sz w:val="16"/>
                <w:szCs w:val="16"/>
              </w:rPr>
            </w:pPr>
            <w:proofErr w:type="spellStart"/>
            <w:r w:rsidRPr="00075ED2">
              <w:rPr>
                <w:sz w:val="16"/>
                <w:szCs w:val="16"/>
                <w:lang w:eastAsia="ko-KR"/>
              </w:rPr>
              <w:lastRenderedPageBreak/>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3394.</w:t>
            </w:r>
          </w:p>
        </w:tc>
      </w:tr>
      <w:tr w:rsidR="00D81040" w:rsidRPr="00E355DD" w14:paraId="4B48E156" w14:textId="77777777" w:rsidTr="00E242CF">
        <w:trPr>
          <w:trHeight w:val="36"/>
        </w:trPr>
        <w:tc>
          <w:tcPr>
            <w:tcW w:w="442" w:type="dxa"/>
            <w:shd w:val="clear" w:color="auto" w:fill="FFFFFF"/>
            <w:tcMar>
              <w:top w:w="30" w:type="dxa"/>
              <w:left w:w="45" w:type="dxa"/>
              <w:bottom w:w="30" w:type="dxa"/>
              <w:right w:w="45" w:type="dxa"/>
            </w:tcMar>
          </w:tcPr>
          <w:p w14:paraId="34551C54" w14:textId="57454B16" w:rsidR="00D81040" w:rsidRPr="00E242CF" w:rsidRDefault="00D81040" w:rsidP="00D81040">
            <w:pPr>
              <w:jc w:val="center"/>
              <w:rPr>
                <w:rFonts w:eastAsia="Times New Roman"/>
                <w:b/>
                <w:bCs/>
                <w:color w:val="000000"/>
                <w:sz w:val="16"/>
                <w:szCs w:val="16"/>
                <w:lang w:val="en-US"/>
              </w:rPr>
            </w:pPr>
            <w:r w:rsidRPr="00E242CF">
              <w:rPr>
                <w:sz w:val="16"/>
                <w:szCs w:val="16"/>
              </w:rPr>
              <w:lastRenderedPageBreak/>
              <w:t>3260</w:t>
            </w:r>
          </w:p>
        </w:tc>
        <w:tc>
          <w:tcPr>
            <w:tcW w:w="990" w:type="dxa"/>
            <w:shd w:val="clear" w:color="auto" w:fill="FFFFFF"/>
            <w:tcMar>
              <w:top w:w="30" w:type="dxa"/>
              <w:left w:w="45" w:type="dxa"/>
              <w:bottom w:w="30" w:type="dxa"/>
              <w:right w:w="45" w:type="dxa"/>
            </w:tcMar>
          </w:tcPr>
          <w:p w14:paraId="402C8786" w14:textId="5582AAAB" w:rsidR="00D81040" w:rsidRPr="00E242CF" w:rsidRDefault="00D81040" w:rsidP="00D81040">
            <w:pPr>
              <w:jc w:val="center"/>
              <w:rPr>
                <w:rFonts w:eastAsia="Times New Roman"/>
                <w:b/>
                <w:bCs/>
                <w:color w:val="000000"/>
                <w:sz w:val="16"/>
                <w:szCs w:val="16"/>
                <w:lang w:val="en-US"/>
              </w:rPr>
            </w:pPr>
            <w:r w:rsidRPr="00E242CF">
              <w:rPr>
                <w:sz w:val="16"/>
                <w:szCs w:val="16"/>
              </w:rPr>
              <w:t>Po-Kai Huang</w:t>
            </w:r>
          </w:p>
        </w:tc>
        <w:tc>
          <w:tcPr>
            <w:tcW w:w="450" w:type="dxa"/>
            <w:shd w:val="clear" w:color="auto" w:fill="FFFFFF"/>
            <w:tcMar>
              <w:top w:w="30" w:type="dxa"/>
              <w:left w:w="45" w:type="dxa"/>
              <w:bottom w:w="30" w:type="dxa"/>
              <w:right w:w="45" w:type="dxa"/>
            </w:tcMar>
          </w:tcPr>
          <w:p w14:paraId="075804B0" w14:textId="4BFE4403" w:rsidR="00D81040" w:rsidRPr="00E242CF" w:rsidRDefault="00D81040" w:rsidP="00D81040">
            <w:pPr>
              <w:jc w:val="center"/>
              <w:rPr>
                <w:rFonts w:eastAsia="Times New Roman"/>
                <w:b/>
                <w:bCs/>
                <w:color w:val="000000"/>
                <w:sz w:val="16"/>
                <w:szCs w:val="16"/>
                <w:lang w:val="en-US"/>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56B881B8" w14:textId="7E6DD2E7" w:rsidR="00D81040" w:rsidRPr="00E242CF" w:rsidRDefault="00D81040" w:rsidP="00D81040">
            <w:pPr>
              <w:jc w:val="both"/>
              <w:rPr>
                <w:rFonts w:eastAsia="Times New Roman"/>
                <w:b/>
                <w:bCs/>
                <w:color w:val="000000"/>
                <w:sz w:val="16"/>
                <w:szCs w:val="16"/>
                <w:lang w:val="en-US"/>
              </w:rPr>
            </w:pPr>
            <w:r w:rsidRPr="00E242CF">
              <w:rPr>
                <w:sz w:val="16"/>
                <w:szCs w:val="16"/>
              </w:rPr>
              <w:t>The description of CRC is not relevant in frame body clause.</w:t>
            </w:r>
          </w:p>
        </w:tc>
        <w:tc>
          <w:tcPr>
            <w:tcW w:w="1980" w:type="dxa"/>
            <w:shd w:val="clear" w:color="auto" w:fill="auto"/>
            <w:tcMar>
              <w:top w:w="30" w:type="dxa"/>
              <w:left w:w="45" w:type="dxa"/>
              <w:bottom w:w="30" w:type="dxa"/>
              <w:right w:w="45" w:type="dxa"/>
            </w:tcMar>
          </w:tcPr>
          <w:p w14:paraId="7F554901" w14:textId="2E941223" w:rsidR="00D81040" w:rsidRPr="00E242CF" w:rsidRDefault="00D81040" w:rsidP="00D81040">
            <w:pPr>
              <w:jc w:val="both"/>
              <w:rPr>
                <w:sz w:val="16"/>
                <w:szCs w:val="16"/>
              </w:rPr>
            </w:pPr>
            <w:r w:rsidRPr="00E242CF">
              <w:rPr>
                <w:sz w:val="16"/>
                <w:szCs w:val="16"/>
              </w:rPr>
              <w:t>Remove the description of CRC.</w:t>
            </w:r>
          </w:p>
        </w:tc>
        <w:tc>
          <w:tcPr>
            <w:tcW w:w="2970" w:type="dxa"/>
            <w:shd w:val="clear" w:color="auto" w:fill="auto"/>
            <w:tcMar>
              <w:top w:w="30" w:type="dxa"/>
              <w:left w:w="45" w:type="dxa"/>
              <w:bottom w:w="30" w:type="dxa"/>
              <w:right w:w="45" w:type="dxa"/>
            </w:tcMar>
          </w:tcPr>
          <w:p w14:paraId="28F8325F"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2B277A99" w14:textId="77777777" w:rsidR="00D81040" w:rsidRDefault="00D81040" w:rsidP="00D81040">
            <w:pPr>
              <w:jc w:val="both"/>
              <w:rPr>
                <w:sz w:val="16"/>
                <w:szCs w:val="16"/>
              </w:rPr>
            </w:pPr>
          </w:p>
          <w:p w14:paraId="05DEB16A" w14:textId="2E74BC36"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3260.</w:t>
            </w:r>
          </w:p>
        </w:tc>
      </w:tr>
      <w:tr w:rsidR="00D81040" w:rsidRPr="00E355DD" w14:paraId="271C1AA8" w14:textId="77777777" w:rsidTr="00E242CF">
        <w:trPr>
          <w:trHeight w:val="36"/>
        </w:trPr>
        <w:tc>
          <w:tcPr>
            <w:tcW w:w="442" w:type="dxa"/>
            <w:shd w:val="clear" w:color="auto" w:fill="FFFFFF"/>
            <w:tcMar>
              <w:top w:w="30" w:type="dxa"/>
              <w:left w:w="45" w:type="dxa"/>
              <w:bottom w:w="30" w:type="dxa"/>
              <w:right w:w="45" w:type="dxa"/>
            </w:tcMar>
          </w:tcPr>
          <w:p w14:paraId="703F0169" w14:textId="185E7D43" w:rsidR="00D81040" w:rsidRPr="00E242CF" w:rsidRDefault="00D81040" w:rsidP="00D81040">
            <w:pPr>
              <w:jc w:val="center"/>
              <w:rPr>
                <w:rFonts w:eastAsia="Times New Roman"/>
                <w:b/>
                <w:bCs/>
                <w:color w:val="000000"/>
                <w:sz w:val="16"/>
                <w:szCs w:val="16"/>
                <w:lang w:val="en-US"/>
              </w:rPr>
            </w:pPr>
            <w:r w:rsidRPr="00E242CF">
              <w:rPr>
                <w:sz w:val="16"/>
                <w:szCs w:val="16"/>
              </w:rPr>
              <w:t>3370</w:t>
            </w:r>
          </w:p>
        </w:tc>
        <w:tc>
          <w:tcPr>
            <w:tcW w:w="990" w:type="dxa"/>
            <w:shd w:val="clear" w:color="auto" w:fill="FFFFFF"/>
            <w:tcMar>
              <w:top w:w="30" w:type="dxa"/>
              <w:left w:w="45" w:type="dxa"/>
              <w:bottom w:w="30" w:type="dxa"/>
              <w:right w:w="45" w:type="dxa"/>
            </w:tcMar>
          </w:tcPr>
          <w:p w14:paraId="3C26056B" w14:textId="10DA4494"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19AA9F7B" w14:textId="08524E8F" w:rsidR="00D81040" w:rsidRPr="00E242CF" w:rsidRDefault="00D81040" w:rsidP="00D81040">
            <w:pPr>
              <w:jc w:val="center"/>
              <w:rPr>
                <w:rFonts w:eastAsia="Times New Roman"/>
                <w:b/>
                <w:bCs/>
                <w:color w:val="000000"/>
                <w:sz w:val="16"/>
                <w:szCs w:val="16"/>
                <w:lang w:val="en-US"/>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41B501B5" w14:textId="5640F1DC" w:rsidR="00D81040" w:rsidRPr="00E242CF" w:rsidRDefault="00D81040" w:rsidP="00D81040">
            <w:pPr>
              <w:jc w:val="both"/>
              <w:rPr>
                <w:rFonts w:eastAsia="Times New Roman"/>
                <w:b/>
                <w:bCs/>
                <w:color w:val="000000"/>
                <w:sz w:val="16"/>
                <w:szCs w:val="16"/>
                <w:lang w:val="en-US"/>
              </w:rPr>
            </w:pPr>
            <w:r w:rsidRPr="00E242CF">
              <w:rPr>
                <w:sz w:val="16"/>
                <w:szCs w:val="16"/>
              </w:rPr>
              <w:t xml:space="preserve">It seems to be irrelevant to have a reference to here for CRC calculation and bits order in the description for frame body field. </w:t>
            </w:r>
            <w:proofErr w:type="spellStart"/>
            <w:r w:rsidRPr="00E242CF">
              <w:rPr>
                <w:sz w:val="16"/>
                <w:szCs w:val="16"/>
              </w:rPr>
              <w:t>Conider</w:t>
            </w:r>
            <w:proofErr w:type="spellEnd"/>
            <w:r w:rsidRPr="00E242CF">
              <w:rPr>
                <w:sz w:val="16"/>
                <w:szCs w:val="16"/>
              </w:rPr>
              <w:t xml:space="preserve"> to remove the reference or at least make it more readable.</w:t>
            </w:r>
          </w:p>
        </w:tc>
        <w:tc>
          <w:tcPr>
            <w:tcW w:w="1980" w:type="dxa"/>
            <w:shd w:val="clear" w:color="auto" w:fill="auto"/>
            <w:tcMar>
              <w:top w:w="30" w:type="dxa"/>
              <w:left w:w="45" w:type="dxa"/>
              <w:bottom w:w="30" w:type="dxa"/>
              <w:right w:w="45" w:type="dxa"/>
            </w:tcMar>
          </w:tcPr>
          <w:p w14:paraId="580F564B" w14:textId="574E06A8"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78FF2E2A"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064335A7" w14:textId="77777777" w:rsidR="00D81040" w:rsidRDefault="00D81040" w:rsidP="00D81040">
            <w:pPr>
              <w:jc w:val="both"/>
              <w:rPr>
                <w:sz w:val="16"/>
                <w:szCs w:val="16"/>
              </w:rPr>
            </w:pPr>
          </w:p>
          <w:p w14:paraId="5F6E5768" w14:textId="29CD38BF"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3370.</w:t>
            </w:r>
          </w:p>
        </w:tc>
      </w:tr>
      <w:tr w:rsidR="00D81040" w:rsidRPr="00E355DD" w14:paraId="74B368BA" w14:textId="77777777" w:rsidTr="00E242CF">
        <w:trPr>
          <w:trHeight w:val="36"/>
        </w:trPr>
        <w:tc>
          <w:tcPr>
            <w:tcW w:w="442" w:type="dxa"/>
            <w:shd w:val="clear" w:color="auto" w:fill="FFFFFF"/>
            <w:tcMar>
              <w:top w:w="30" w:type="dxa"/>
              <w:left w:w="45" w:type="dxa"/>
              <w:bottom w:w="30" w:type="dxa"/>
              <w:right w:w="45" w:type="dxa"/>
            </w:tcMar>
          </w:tcPr>
          <w:p w14:paraId="42CB28BE" w14:textId="7BF826E3" w:rsidR="00D81040" w:rsidRPr="00E242CF" w:rsidRDefault="00D81040" w:rsidP="00D81040">
            <w:pPr>
              <w:jc w:val="center"/>
              <w:rPr>
                <w:rFonts w:eastAsia="Times New Roman"/>
                <w:b/>
                <w:bCs/>
                <w:color w:val="000000"/>
                <w:sz w:val="16"/>
                <w:szCs w:val="16"/>
                <w:lang w:val="en-US"/>
              </w:rPr>
            </w:pPr>
            <w:r w:rsidRPr="00E242CF">
              <w:rPr>
                <w:sz w:val="16"/>
                <w:szCs w:val="16"/>
              </w:rPr>
              <w:t>3371</w:t>
            </w:r>
          </w:p>
        </w:tc>
        <w:tc>
          <w:tcPr>
            <w:tcW w:w="990" w:type="dxa"/>
            <w:shd w:val="clear" w:color="auto" w:fill="FFFFFF"/>
            <w:tcMar>
              <w:top w:w="30" w:type="dxa"/>
              <w:left w:w="45" w:type="dxa"/>
              <w:bottom w:w="30" w:type="dxa"/>
              <w:right w:w="45" w:type="dxa"/>
            </w:tcMar>
          </w:tcPr>
          <w:p w14:paraId="06E6CF8D" w14:textId="2085AF2B"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5FB5157C" w14:textId="677792A3" w:rsidR="00D81040" w:rsidRPr="00E242CF" w:rsidRDefault="00D81040" w:rsidP="00D81040">
            <w:pPr>
              <w:jc w:val="center"/>
              <w:rPr>
                <w:rFonts w:eastAsia="Times New Roman"/>
                <w:b/>
                <w:bCs/>
                <w:color w:val="000000"/>
                <w:sz w:val="16"/>
                <w:szCs w:val="16"/>
                <w:lang w:val="en-US"/>
              </w:rPr>
            </w:pPr>
            <w:r w:rsidRPr="00E242CF">
              <w:rPr>
                <w:sz w:val="16"/>
                <w:szCs w:val="16"/>
              </w:rPr>
              <w:t>77</w:t>
            </w:r>
            <w:r>
              <w:rPr>
                <w:sz w:val="16"/>
                <w:szCs w:val="16"/>
              </w:rPr>
              <w:t>.13</w:t>
            </w:r>
          </w:p>
        </w:tc>
        <w:tc>
          <w:tcPr>
            <w:tcW w:w="2970" w:type="dxa"/>
            <w:shd w:val="clear" w:color="auto" w:fill="FFFFFF"/>
            <w:tcMar>
              <w:top w:w="30" w:type="dxa"/>
              <w:left w:w="45" w:type="dxa"/>
              <w:bottom w:w="30" w:type="dxa"/>
              <w:right w:w="45" w:type="dxa"/>
            </w:tcMar>
          </w:tcPr>
          <w:p w14:paraId="410617E7" w14:textId="440F55DF" w:rsidR="00D81040" w:rsidRPr="00E242CF" w:rsidRDefault="00D81040" w:rsidP="00D81040">
            <w:pPr>
              <w:jc w:val="both"/>
              <w:rPr>
                <w:rFonts w:eastAsia="Times New Roman"/>
                <w:b/>
                <w:bCs/>
                <w:color w:val="000000"/>
                <w:sz w:val="16"/>
                <w:szCs w:val="16"/>
                <w:lang w:val="en-US"/>
              </w:rPr>
            </w:pPr>
            <w:r w:rsidRPr="00E242CF">
              <w:rPr>
                <w:sz w:val="16"/>
                <w:szCs w:val="16"/>
              </w:rPr>
              <w:t>"where L is equal to the Length/Miscellaneous subfield in the Frame Control field" is wrong. L should be equal to the value contained in the Length/Miscellaneous subfield.</w:t>
            </w:r>
          </w:p>
        </w:tc>
        <w:tc>
          <w:tcPr>
            <w:tcW w:w="1980" w:type="dxa"/>
            <w:shd w:val="clear" w:color="auto" w:fill="auto"/>
            <w:tcMar>
              <w:top w:w="30" w:type="dxa"/>
              <w:left w:w="45" w:type="dxa"/>
              <w:bottom w:w="30" w:type="dxa"/>
              <w:right w:w="45" w:type="dxa"/>
            </w:tcMar>
          </w:tcPr>
          <w:p w14:paraId="21CFDB4D" w14:textId="400A8C7E" w:rsidR="00D81040" w:rsidRPr="00E242CF" w:rsidRDefault="00D81040" w:rsidP="00D81040">
            <w:pPr>
              <w:jc w:val="both"/>
              <w:rPr>
                <w:sz w:val="16"/>
                <w:szCs w:val="16"/>
              </w:rPr>
            </w:pPr>
            <w:r w:rsidRPr="00E242CF">
              <w:rPr>
                <w:sz w:val="16"/>
                <w:szCs w:val="16"/>
              </w:rPr>
              <w:t>change "where L is equal to the Length/Miscellaneous subfield in the Frame Control field" into "where L is equal to value contained in the Length/Miscellaneous subfield in the Frame Control field"</w:t>
            </w:r>
          </w:p>
        </w:tc>
        <w:tc>
          <w:tcPr>
            <w:tcW w:w="2970" w:type="dxa"/>
            <w:shd w:val="clear" w:color="auto" w:fill="auto"/>
            <w:tcMar>
              <w:top w:w="30" w:type="dxa"/>
              <w:left w:w="45" w:type="dxa"/>
              <w:bottom w:w="30" w:type="dxa"/>
              <w:right w:w="45" w:type="dxa"/>
            </w:tcMar>
          </w:tcPr>
          <w:p w14:paraId="383D2D4D" w14:textId="77777777" w:rsidR="00D81040" w:rsidRDefault="00D81040" w:rsidP="00D81040">
            <w:pPr>
              <w:jc w:val="both"/>
              <w:rPr>
                <w:sz w:val="16"/>
                <w:szCs w:val="16"/>
              </w:rPr>
            </w:pPr>
            <w:r w:rsidRPr="00E242CF">
              <w:rPr>
                <w:sz w:val="16"/>
                <w:szCs w:val="16"/>
              </w:rPr>
              <w:t>ACCEPTED</w:t>
            </w:r>
          </w:p>
          <w:p w14:paraId="77AD8137" w14:textId="77777777" w:rsidR="00D81040" w:rsidRDefault="00D81040" w:rsidP="00D81040">
            <w:pPr>
              <w:jc w:val="both"/>
              <w:rPr>
                <w:sz w:val="16"/>
                <w:szCs w:val="16"/>
              </w:rPr>
            </w:pPr>
          </w:p>
          <w:p w14:paraId="3E1CDF68" w14:textId="0E311FA9"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3371.</w:t>
            </w:r>
          </w:p>
        </w:tc>
      </w:tr>
      <w:tr w:rsidR="00D81040" w:rsidRPr="00E355DD" w14:paraId="6DB4D895" w14:textId="77777777" w:rsidTr="00E242CF">
        <w:trPr>
          <w:trHeight w:val="36"/>
        </w:trPr>
        <w:tc>
          <w:tcPr>
            <w:tcW w:w="442" w:type="dxa"/>
            <w:shd w:val="clear" w:color="auto" w:fill="FFFFFF"/>
            <w:tcMar>
              <w:top w:w="30" w:type="dxa"/>
              <w:left w:w="45" w:type="dxa"/>
              <w:bottom w:w="30" w:type="dxa"/>
              <w:right w:w="45" w:type="dxa"/>
            </w:tcMar>
          </w:tcPr>
          <w:p w14:paraId="662F4CF0" w14:textId="79F8D177" w:rsidR="00D81040" w:rsidRPr="00E242CF" w:rsidRDefault="00D81040" w:rsidP="00D81040">
            <w:pPr>
              <w:jc w:val="center"/>
              <w:rPr>
                <w:rFonts w:eastAsia="Times New Roman"/>
                <w:b/>
                <w:bCs/>
                <w:color w:val="000000"/>
                <w:sz w:val="16"/>
                <w:szCs w:val="16"/>
                <w:lang w:val="en-US"/>
              </w:rPr>
            </w:pPr>
            <w:r w:rsidRPr="00E242CF">
              <w:rPr>
                <w:sz w:val="16"/>
                <w:szCs w:val="16"/>
              </w:rPr>
              <w:t>3395</w:t>
            </w:r>
          </w:p>
        </w:tc>
        <w:tc>
          <w:tcPr>
            <w:tcW w:w="990" w:type="dxa"/>
            <w:shd w:val="clear" w:color="auto" w:fill="FFFFFF"/>
            <w:tcMar>
              <w:top w:w="30" w:type="dxa"/>
              <w:left w:w="45" w:type="dxa"/>
              <w:bottom w:w="30" w:type="dxa"/>
              <w:right w:w="45" w:type="dxa"/>
            </w:tcMar>
          </w:tcPr>
          <w:p w14:paraId="3FA79364" w14:textId="439DD073"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1ACE3501" w14:textId="73422712" w:rsidR="00D81040" w:rsidRPr="00E242CF" w:rsidRDefault="00D81040" w:rsidP="00D81040">
            <w:pPr>
              <w:jc w:val="center"/>
              <w:rPr>
                <w:rFonts w:eastAsia="Times New Roman"/>
                <w:b/>
                <w:bCs/>
                <w:color w:val="000000"/>
                <w:sz w:val="16"/>
                <w:szCs w:val="16"/>
                <w:lang w:val="en-US"/>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73D41A63" w14:textId="050FF72F" w:rsidR="00D81040" w:rsidRPr="00E242CF" w:rsidRDefault="00D81040" w:rsidP="00D81040">
            <w:pPr>
              <w:jc w:val="both"/>
              <w:rPr>
                <w:rFonts w:eastAsia="Times New Roman"/>
                <w:b/>
                <w:bCs/>
                <w:color w:val="000000"/>
                <w:sz w:val="16"/>
                <w:szCs w:val="16"/>
                <w:lang w:val="en-US"/>
              </w:rPr>
            </w:pPr>
            <w:r w:rsidRPr="00E242CF">
              <w:rPr>
                <w:sz w:val="16"/>
                <w:szCs w:val="16"/>
              </w:rPr>
              <w:t>Text after the word "see" until the end of the sentence may be a copy-and-paste error. It was a reference to 9.10.3 in D2.0.</w:t>
            </w:r>
          </w:p>
        </w:tc>
        <w:tc>
          <w:tcPr>
            <w:tcW w:w="1980" w:type="dxa"/>
            <w:shd w:val="clear" w:color="auto" w:fill="auto"/>
            <w:tcMar>
              <w:top w:w="30" w:type="dxa"/>
              <w:left w:w="45" w:type="dxa"/>
              <w:bottom w:w="30" w:type="dxa"/>
              <w:right w:w="45" w:type="dxa"/>
            </w:tcMar>
          </w:tcPr>
          <w:p w14:paraId="2B053C8E" w14:textId="064D4FE7" w:rsidR="00D81040" w:rsidRPr="00E242CF" w:rsidRDefault="00D81040" w:rsidP="00D81040">
            <w:pPr>
              <w:jc w:val="both"/>
              <w:rPr>
                <w:sz w:val="16"/>
                <w:szCs w:val="16"/>
              </w:rPr>
            </w:pPr>
            <w:r w:rsidRPr="00E242CF">
              <w:rPr>
                <w:sz w:val="16"/>
                <w:szCs w:val="16"/>
              </w:rPr>
              <w:t>Replace the cited text with "9.10.3 (Format of individual WUR frame types))."</w:t>
            </w:r>
          </w:p>
        </w:tc>
        <w:tc>
          <w:tcPr>
            <w:tcW w:w="2970" w:type="dxa"/>
            <w:shd w:val="clear" w:color="auto" w:fill="auto"/>
            <w:tcMar>
              <w:top w:w="30" w:type="dxa"/>
              <w:left w:w="45" w:type="dxa"/>
              <w:bottom w:w="30" w:type="dxa"/>
              <w:right w:w="45" w:type="dxa"/>
            </w:tcMar>
          </w:tcPr>
          <w:p w14:paraId="279B9312" w14:textId="77777777" w:rsidR="00D81040" w:rsidRDefault="00D81040" w:rsidP="00D81040">
            <w:pPr>
              <w:jc w:val="both"/>
              <w:rPr>
                <w:sz w:val="16"/>
                <w:szCs w:val="16"/>
              </w:rPr>
            </w:pPr>
            <w:r w:rsidRPr="00E242CF">
              <w:rPr>
                <w:sz w:val="16"/>
                <w:szCs w:val="16"/>
              </w:rPr>
              <w:t>ACCEPTED</w:t>
            </w:r>
          </w:p>
          <w:p w14:paraId="5F594BDE" w14:textId="77777777" w:rsidR="00D81040" w:rsidRDefault="00D81040" w:rsidP="00D81040">
            <w:pPr>
              <w:jc w:val="both"/>
              <w:rPr>
                <w:sz w:val="16"/>
                <w:szCs w:val="16"/>
              </w:rPr>
            </w:pPr>
          </w:p>
          <w:p w14:paraId="02F0DF58" w14:textId="3EA841E1"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3395.</w:t>
            </w:r>
          </w:p>
        </w:tc>
      </w:tr>
      <w:tr w:rsidR="00D81040" w:rsidRPr="00E355DD" w14:paraId="2837980D" w14:textId="77777777" w:rsidTr="00E242CF">
        <w:trPr>
          <w:trHeight w:val="36"/>
        </w:trPr>
        <w:tc>
          <w:tcPr>
            <w:tcW w:w="442" w:type="dxa"/>
            <w:shd w:val="clear" w:color="auto" w:fill="FFFFFF"/>
            <w:tcMar>
              <w:top w:w="30" w:type="dxa"/>
              <w:left w:w="45" w:type="dxa"/>
              <w:bottom w:w="30" w:type="dxa"/>
              <w:right w:w="45" w:type="dxa"/>
            </w:tcMar>
          </w:tcPr>
          <w:p w14:paraId="67CA168C" w14:textId="5988BDF0" w:rsidR="00D81040" w:rsidRPr="00E242CF" w:rsidRDefault="00D81040" w:rsidP="00D81040">
            <w:pPr>
              <w:jc w:val="center"/>
              <w:rPr>
                <w:rFonts w:eastAsia="Times New Roman"/>
                <w:b/>
                <w:bCs/>
                <w:color w:val="000000"/>
                <w:sz w:val="16"/>
                <w:szCs w:val="16"/>
                <w:lang w:val="en-US"/>
              </w:rPr>
            </w:pPr>
            <w:r w:rsidRPr="00E242CF">
              <w:rPr>
                <w:sz w:val="16"/>
                <w:szCs w:val="16"/>
              </w:rPr>
              <w:t>3261</w:t>
            </w:r>
          </w:p>
        </w:tc>
        <w:tc>
          <w:tcPr>
            <w:tcW w:w="990" w:type="dxa"/>
            <w:shd w:val="clear" w:color="auto" w:fill="FFFFFF"/>
            <w:tcMar>
              <w:top w:w="30" w:type="dxa"/>
              <w:left w:w="45" w:type="dxa"/>
              <w:bottom w:w="30" w:type="dxa"/>
              <w:right w:w="45" w:type="dxa"/>
            </w:tcMar>
          </w:tcPr>
          <w:p w14:paraId="4ECFE5A8" w14:textId="18529EBA" w:rsidR="00D81040" w:rsidRPr="00E242CF" w:rsidRDefault="00D81040" w:rsidP="00D81040">
            <w:pPr>
              <w:jc w:val="center"/>
              <w:rPr>
                <w:rFonts w:eastAsia="Times New Roman"/>
                <w:b/>
                <w:bCs/>
                <w:color w:val="000000"/>
                <w:sz w:val="16"/>
                <w:szCs w:val="16"/>
                <w:lang w:val="en-US"/>
              </w:rPr>
            </w:pPr>
            <w:r w:rsidRPr="00E242CF">
              <w:rPr>
                <w:sz w:val="16"/>
                <w:szCs w:val="16"/>
              </w:rPr>
              <w:t>Po-Kai Huang</w:t>
            </w:r>
          </w:p>
        </w:tc>
        <w:tc>
          <w:tcPr>
            <w:tcW w:w="450" w:type="dxa"/>
            <w:shd w:val="clear" w:color="auto" w:fill="FFFFFF"/>
            <w:tcMar>
              <w:top w:w="30" w:type="dxa"/>
              <w:left w:w="45" w:type="dxa"/>
              <w:bottom w:w="30" w:type="dxa"/>
              <w:right w:w="45" w:type="dxa"/>
            </w:tcMar>
          </w:tcPr>
          <w:p w14:paraId="18AA2DFC" w14:textId="1C59ED7E" w:rsidR="00D81040" w:rsidRPr="00E242CF" w:rsidRDefault="00D81040" w:rsidP="00D81040">
            <w:pPr>
              <w:jc w:val="center"/>
              <w:rPr>
                <w:rFonts w:eastAsia="Times New Roman"/>
                <w:b/>
                <w:bCs/>
                <w:color w:val="000000"/>
                <w:sz w:val="16"/>
                <w:szCs w:val="16"/>
                <w:lang w:val="en-US"/>
              </w:rPr>
            </w:pPr>
            <w:r w:rsidRPr="00E242CF">
              <w:rPr>
                <w:sz w:val="16"/>
                <w:szCs w:val="16"/>
              </w:rPr>
              <w:t>79</w:t>
            </w:r>
            <w:r>
              <w:rPr>
                <w:sz w:val="16"/>
                <w:szCs w:val="16"/>
              </w:rPr>
              <w:t>.19</w:t>
            </w:r>
          </w:p>
        </w:tc>
        <w:tc>
          <w:tcPr>
            <w:tcW w:w="2970" w:type="dxa"/>
            <w:shd w:val="clear" w:color="auto" w:fill="FFFFFF"/>
            <w:tcMar>
              <w:top w:w="30" w:type="dxa"/>
              <w:left w:w="45" w:type="dxa"/>
              <w:bottom w:w="30" w:type="dxa"/>
              <w:right w:w="45" w:type="dxa"/>
            </w:tcMar>
          </w:tcPr>
          <w:p w14:paraId="53B2C8C1" w14:textId="508A6EE9" w:rsidR="00D81040" w:rsidRPr="00E242CF" w:rsidRDefault="00D81040" w:rsidP="00D81040">
            <w:pPr>
              <w:jc w:val="both"/>
              <w:rPr>
                <w:rFonts w:eastAsia="Times New Roman"/>
                <w:b/>
                <w:bCs/>
                <w:color w:val="000000"/>
                <w:sz w:val="16"/>
                <w:szCs w:val="16"/>
                <w:lang w:val="en-US"/>
              </w:rPr>
            </w:pPr>
            <w:r w:rsidRPr="00E242CF">
              <w:rPr>
                <w:sz w:val="16"/>
                <w:szCs w:val="16"/>
              </w:rPr>
              <w:t>Change "when" to "and" since VL WUR Wake-up frame is always group addressed to one or more WUR non-AP STAs.</w:t>
            </w:r>
          </w:p>
        </w:tc>
        <w:tc>
          <w:tcPr>
            <w:tcW w:w="1980" w:type="dxa"/>
            <w:shd w:val="clear" w:color="auto" w:fill="auto"/>
            <w:tcMar>
              <w:top w:w="30" w:type="dxa"/>
              <w:left w:w="45" w:type="dxa"/>
              <w:bottom w:w="30" w:type="dxa"/>
              <w:right w:w="45" w:type="dxa"/>
            </w:tcMar>
          </w:tcPr>
          <w:p w14:paraId="0CCC7466" w14:textId="4414EA33" w:rsidR="00D81040" w:rsidRPr="00E242CF" w:rsidRDefault="00D81040" w:rsidP="00D81040">
            <w:pPr>
              <w:jc w:val="both"/>
              <w:rPr>
                <w:sz w:val="16"/>
                <w:szCs w:val="16"/>
              </w:rPr>
            </w:pPr>
            <w:r w:rsidRPr="00E242CF">
              <w:rPr>
                <w:sz w:val="16"/>
                <w:szCs w:val="16"/>
              </w:rPr>
              <w:t>Change "when" to "and" since VL WUR Wake-up frame is always group addressed to one or more WUR non-AP STAs.</w:t>
            </w:r>
          </w:p>
        </w:tc>
        <w:tc>
          <w:tcPr>
            <w:tcW w:w="2970" w:type="dxa"/>
            <w:shd w:val="clear" w:color="auto" w:fill="auto"/>
            <w:tcMar>
              <w:top w:w="30" w:type="dxa"/>
              <w:left w:w="45" w:type="dxa"/>
              <w:bottom w:w="30" w:type="dxa"/>
              <w:right w:w="45" w:type="dxa"/>
            </w:tcMar>
          </w:tcPr>
          <w:p w14:paraId="4F7D607C" w14:textId="77777777" w:rsidR="00D81040" w:rsidRDefault="00D81040" w:rsidP="00D81040">
            <w:pPr>
              <w:jc w:val="both"/>
              <w:rPr>
                <w:sz w:val="16"/>
                <w:szCs w:val="16"/>
              </w:rPr>
            </w:pPr>
            <w:r w:rsidRPr="00E242CF">
              <w:rPr>
                <w:sz w:val="16"/>
                <w:szCs w:val="16"/>
              </w:rPr>
              <w:t>ACCEPTED</w:t>
            </w:r>
          </w:p>
          <w:p w14:paraId="3C9C8557" w14:textId="77777777" w:rsidR="00D81040" w:rsidRDefault="00D81040" w:rsidP="00D81040">
            <w:pPr>
              <w:jc w:val="both"/>
              <w:rPr>
                <w:sz w:val="16"/>
                <w:szCs w:val="16"/>
              </w:rPr>
            </w:pPr>
          </w:p>
          <w:p w14:paraId="1A9A3031" w14:textId="4E265AC0"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3261.</w:t>
            </w:r>
          </w:p>
        </w:tc>
      </w:tr>
      <w:tr w:rsidR="00D81040" w:rsidRPr="00E355DD" w14:paraId="7B51E698" w14:textId="77777777" w:rsidTr="00E242CF">
        <w:trPr>
          <w:trHeight w:val="36"/>
        </w:trPr>
        <w:tc>
          <w:tcPr>
            <w:tcW w:w="442" w:type="dxa"/>
            <w:shd w:val="clear" w:color="auto" w:fill="FFFFFF"/>
            <w:tcMar>
              <w:top w:w="30" w:type="dxa"/>
              <w:left w:w="45" w:type="dxa"/>
              <w:bottom w:w="30" w:type="dxa"/>
              <w:right w:w="45" w:type="dxa"/>
            </w:tcMar>
          </w:tcPr>
          <w:p w14:paraId="14A0C1B0" w14:textId="7D143774" w:rsidR="00D81040" w:rsidRPr="00E242CF" w:rsidRDefault="00D81040" w:rsidP="00D81040">
            <w:pPr>
              <w:jc w:val="center"/>
              <w:rPr>
                <w:rFonts w:eastAsia="Times New Roman"/>
                <w:b/>
                <w:bCs/>
                <w:color w:val="000000"/>
                <w:sz w:val="16"/>
                <w:szCs w:val="16"/>
                <w:lang w:val="en-US"/>
              </w:rPr>
            </w:pPr>
            <w:r w:rsidRPr="00E242CF">
              <w:rPr>
                <w:sz w:val="16"/>
                <w:szCs w:val="16"/>
              </w:rPr>
              <w:t>3397</w:t>
            </w:r>
          </w:p>
        </w:tc>
        <w:tc>
          <w:tcPr>
            <w:tcW w:w="990" w:type="dxa"/>
            <w:shd w:val="clear" w:color="auto" w:fill="FFFFFF"/>
            <w:tcMar>
              <w:top w:w="30" w:type="dxa"/>
              <w:left w:w="45" w:type="dxa"/>
              <w:bottom w:w="30" w:type="dxa"/>
              <w:right w:w="45" w:type="dxa"/>
            </w:tcMar>
          </w:tcPr>
          <w:p w14:paraId="76332997" w14:textId="78922DFC"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23CF8FF3" w14:textId="7F23AEEA" w:rsidR="00D81040" w:rsidRPr="00E242CF" w:rsidRDefault="00D81040" w:rsidP="00D81040">
            <w:pPr>
              <w:jc w:val="center"/>
              <w:rPr>
                <w:rFonts w:eastAsia="Times New Roman"/>
                <w:b/>
                <w:bCs/>
                <w:color w:val="000000"/>
                <w:sz w:val="16"/>
                <w:szCs w:val="16"/>
                <w:lang w:val="en-US"/>
              </w:rPr>
            </w:pPr>
            <w:r w:rsidRPr="00E242CF">
              <w:rPr>
                <w:sz w:val="16"/>
                <w:szCs w:val="16"/>
              </w:rPr>
              <w:t>79</w:t>
            </w:r>
            <w:r>
              <w:rPr>
                <w:sz w:val="16"/>
                <w:szCs w:val="16"/>
              </w:rPr>
              <w:t>.64</w:t>
            </w:r>
          </w:p>
        </w:tc>
        <w:tc>
          <w:tcPr>
            <w:tcW w:w="2970" w:type="dxa"/>
            <w:shd w:val="clear" w:color="auto" w:fill="FFFFFF"/>
            <w:tcMar>
              <w:top w:w="30" w:type="dxa"/>
              <w:left w:w="45" w:type="dxa"/>
              <w:bottom w:w="30" w:type="dxa"/>
              <w:right w:w="45" w:type="dxa"/>
            </w:tcMar>
          </w:tcPr>
          <w:p w14:paraId="6CD22E1F" w14:textId="1B31CF6B" w:rsidR="00D81040" w:rsidRPr="00E242CF" w:rsidRDefault="00D81040" w:rsidP="00D81040">
            <w:pPr>
              <w:jc w:val="both"/>
              <w:rPr>
                <w:rFonts w:eastAsia="Times New Roman"/>
                <w:b/>
                <w:bCs/>
                <w:color w:val="000000"/>
                <w:sz w:val="16"/>
                <w:szCs w:val="16"/>
                <w:lang w:val="en-US"/>
              </w:rPr>
            </w:pPr>
            <w:r w:rsidRPr="00E242CF">
              <w:rPr>
                <w:sz w:val="16"/>
                <w:szCs w:val="16"/>
              </w:rPr>
              <w:t>"The Miscellaneous subfield is only present in the broadcast WUR Wake-up frame", is that statement technically correct? What about an individually addressed WUR Wake-up frame? We know that an individually address WUR Wake-up frame is a FL WUR frame. Therefore, the Length Present subfield is set to 0. And P76L14 says that "The Length/Miscellaneous subfield contains the Length subfield when the Length Present subfield is set to 1; otherwise it contains the Miscellaneous subfield."</w:t>
            </w:r>
          </w:p>
        </w:tc>
        <w:tc>
          <w:tcPr>
            <w:tcW w:w="1980" w:type="dxa"/>
            <w:shd w:val="clear" w:color="auto" w:fill="auto"/>
            <w:tcMar>
              <w:top w:w="30" w:type="dxa"/>
              <w:left w:w="45" w:type="dxa"/>
              <w:bottom w:w="30" w:type="dxa"/>
              <w:right w:w="45" w:type="dxa"/>
            </w:tcMar>
          </w:tcPr>
          <w:p w14:paraId="56405B17" w14:textId="21B3DA36" w:rsidR="00D81040" w:rsidRPr="00E242CF" w:rsidRDefault="00D81040" w:rsidP="00D81040">
            <w:pPr>
              <w:jc w:val="both"/>
              <w:rPr>
                <w:sz w:val="16"/>
                <w:szCs w:val="16"/>
              </w:rPr>
            </w:pPr>
            <w:r w:rsidRPr="00E242CF">
              <w:rPr>
                <w:sz w:val="16"/>
                <w:szCs w:val="16"/>
              </w:rPr>
              <w:t xml:space="preserve">Revise this paragraph by describing the content of </w:t>
            </w:r>
            <w:proofErr w:type="spellStart"/>
            <w:r w:rsidRPr="00E242CF">
              <w:rPr>
                <w:sz w:val="16"/>
                <w:szCs w:val="16"/>
              </w:rPr>
              <w:t>Miscellansous</w:t>
            </w:r>
            <w:proofErr w:type="spellEnd"/>
            <w:r w:rsidRPr="00E242CF">
              <w:rPr>
                <w:sz w:val="16"/>
                <w:szCs w:val="16"/>
              </w:rPr>
              <w:t xml:space="preserve"> subfield for broadcast addressed WUR Wake-up frame, FL group addressed WUR Wake-up frame and individually addressed WUR Wake-up frame, in a way that doesn't contradict to each other. And state that </w:t>
            </w:r>
            <w:proofErr w:type="spellStart"/>
            <w:r w:rsidRPr="00E242CF">
              <w:rPr>
                <w:sz w:val="16"/>
                <w:szCs w:val="16"/>
              </w:rPr>
              <w:t>Miscellansous</w:t>
            </w:r>
            <w:proofErr w:type="spellEnd"/>
            <w:r w:rsidRPr="00E242CF">
              <w:rPr>
                <w:sz w:val="16"/>
                <w:szCs w:val="16"/>
              </w:rPr>
              <w:t xml:space="preserve"> subfield is not present in VL group addressed WUR Wake-up frame and the WUR Short Wake-up frame.</w:t>
            </w:r>
          </w:p>
        </w:tc>
        <w:tc>
          <w:tcPr>
            <w:tcW w:w="2970" w:type="dxa"/>
            <w:shd w:val="clear" w:color="auto" w:fill="auto"/>
            <w:tcMar>
              <w:top w:w="30" w:type="dxa"/>
              <w:left w:w="45" w:type="dxa"/>
              <w:bottom w:w="30" w:type="dxa"/>
              <w:right w:w="45" w:type="dxa"/>
            </w:tcMar>
          </w:tcPr>
          <w:p w14:paraId="7A5F3488"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13FC6CF0" w14:textId="77777777" w:rsidR="00D81040" w:rsidRDefault="00D81040" w:rsidP="00D81040">
            <w:pPr>
              <w:jc w:val="both"/>
              <w:rPr>
                <w:sz w:val="16"/>
                <w:szCs w:val="16"/>
              </w:rPr>
            </w:pPr>
          </w:p>
          <w:p w14:paraId="7DF356B2" w14:textId="55EBEE15"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3369.</w:t>
            </w:r>
          </w:p>
        </w:tc>
      </w:tr>
      <w:tr w:rsidR="00D81040" w:rsidRPr="00CC5B0C" w14:paraId="71893A6A" w14:textId="77777777" w:rsidTr="00E242CF">
        <w:trPr>
          <w:trHeight w:val="315"/>
        </w:trPr>
        <w:tc>
          <w:tcPr>
            <w:tcW w:w="442" w:type="dxa"/>
            <w:shd w:val="clear" w:color="auto" w:fill="FFFFFF"/>
            <w:tcMar>
              <w:top w:w="30" w:type="dxa"/>
              <w:left w:w="45" w:type="dxa"/>
              <w:bottom w:w="30" w:type="dxa"/>
              <w:right w:w="45" w:type="dxa"/>
            </w:tcMar>
          </w:tcPr>
          <w:p w14:paraId="66D467AB" w14:textId="22354A33" w:rsidR="00D81040" w:rsidRPr="00E242CF" w:rsidRDefault="00D81040" w:rsidP="00D81040">
            <w:pPr>
              <w:rPr>
                <w:sz w:val="16"/>
                <w:szCs w:val="16"/>
              </w:rPr>
            </w:pPr>
            <w:r w:rsidRPr="00E242CF">
              <w:rPr>
                <w:sz w:val="16"/>
                <w:szCs w:val="16"/>
              </w:rPr>
              <w:t>3046</w:t>
            </w:r>
          </w:p>
        </w:tc>
        <w:tc>
          <w:tcPr>
            <w:tcW w:w="990" w:type="dxa"/>
            <w:shd w:val="clear" w:color="auto" w:fill="FFFFFF"/>
            <w:tcMar>
              <w:top w:w="30" w:type="dxa"/>
              <w:left w:w="45" w:type="dxa"/>
              <w:bottom w:w="30" w:type="dxa"/>
              <w:right w:w="45" w:type="dxa"/>
            </w:tcMar>
          </w:tcPr>
          <w:p w14:paraId="7D99ED59" w14:textId="2D62B0BE" w:rsidR="00D81040" w:rsidRPr="00E242CF" w:rsidRDefault="00D81040" w:rsidP="00D81040">
            <w:pPr>
              <w:rPr>
                <w:sz w:val="16"/>
                <w:szCs w:val="16"/>
              </w:rPr>
            </w:pPr>
            <w:r w:rsidRPr="00E242CF">
              <w:rPr>
                <w:sz w:val="16"/>
                <w:szCs w:val="16"/>
              </w:rPr>
              <w:t>Gaurav Patwardhan</w:t>
            </w:r>
          </w:p>
        </w:tc>
        <w:tc>
          <w:tcPr>
            <w:tcW w:w="450" w:type="dxa"/>
            <w:shd w:val="clear" w:color="auto" w:fill="FFFFFF"/>
            <w:tcMar>
              <w:top w:w="30" w:type="dxa"/>
              <w:left w:w="45" w:type="dxa"/>
              <w:bottom w:w="30" w:type="dxa"/>
              <w:right w:w="45" w:type="dxa"/>
            </w:tcMar>
          </w:tcPr>
          <w:p w14:paraId="1533748F" w14:textId="6A1208A8" w:rsidR="00D81040" w:rsidRPr="00E242CF" w:rsidRDefault="00D81040" w:rsidP="00D81040">
            <w:pPr>
              <w:rPr>
                <w:sz w:val="16"/>
                <w:szCs w:val="16"/>
              </w:rPr>
            </w:pPr>
            <w:r w:rsidRPr="00E242CF">
              <w:rPr>
                <w:sz w:val="16"/>
                <w:szCs w:val="16"/>
              </w:rPr>
              <w:t>81</w:t>
            </w:r>
            <w:r>
              <w:rPr>
                <w:sz w:val="16"/>
                <w:szCs w:val="16"/>
              </w:rPr>
              <w:t>.81</w:t>
            </w:r>
          </w:p>
        </w:tc>
        <w:tc>
          <w:tcPr>
            <w:tcW w:w="2970" w:type="dxa"/>
            <w:shd w:val="clear" w:color="auto" w:fill="FFFFFF"/>
            <w:tcMar>
              <w:top w:w="30" w:type="dxa"/>
              <w:left w:w="45" w:type="dxa"/>
              <w:bottom w:w="30" w:type="dxa"/>
              <w:right w:w="45" w:type="dxa"/>
            </w:tcMar>
          </w:tcPr>
          <w:p w14:paraId="720B43EC" w14:textId="60EEEBD3" w:rsidR="00D81040" w:rsidRPr="00E242CF" w:rsidRDefault="00D81040" w:rsidP="00D81040">
            <w:pPr>
              <w:jc w:val="both"/>
              <w:rPr>
                <w:sz w:val="16"/>
                <w:szCs w:val="16"/>
              </w:rPr>
            </w:pPr>
            <w:r w:rsidRPr="00E242CF">
              <w:rPr>
                <w:sz w:val="16"/>
                <w:szCs w:val="16"/>
              </w:rPr>
              <w:t>Not properly formatted Operating field for the Frame Body field Format of WUR Discovery frame.</w:t>
            </w:r>
          </w:p>
        </w:tc>
        <w:tc>
          <w:tcPr>
            <w:tcW w:w="1980" w:type="dxa"/>
            <w:shd w:val="clear" w:color="auto" w:fill="auto"/>
            <w:tcMar>
              <w:top w:w="30" w:type="dxa"/>
              <w:left w:w="45" w:type="dxa"/>
              <w:bottom w:w="30" w:type="dxa"/>
              <w:right w:w="45" w:type="dxa"/>
            </w:tcMar>
          </w:tcPr>
          <w:p w14:paraId="3539BADB" w14:textId="315F3FBB" w:rsidR="00D81040" w:rsidRPr="00E242CF" w:rsidRDefault="00D81040" w:rsidP="00D81040">
            <w:pPr>
              <w:jc w:val="both"/>
              <w:rPr>
                <w:sz w:val="16"/>
                <w:szCs w:val="16"/>
              </w:rPr>
            </w:pPr>
            <w:r w:rsidRPr="00E242CF">
              <w:rPr>
                <w:sz w:val="16"/>
                <w:szCs w:val="16"/>
              </w:rPr>
              <w:t xml:space="preserve">The Operating Channel field is the combination of Operating Class and Channel field. This field in the Frame body field of the WUR Discovery frame is not properly formatted </w:t>
            </w:r>
            <w:proofErr w:type="spellStart"/>
            <w:r w:rsidRPr="00E242CF">
              <w:rPr>
                <w:sz w:val="16"/>
                <w:szCs w:val="16"/>
              </w:rPr>
              <w:t>wrt</w:t>
            </w:r>
            <w:proofErr w:type="spellEnd"/>
            <w:r w:rsidRPr="00E242CF">
              <w:rPr>
                <w:sz w:val="16"/>
                <w:szCs w:val="16"/>
              </w:rPr>
              <w:t xml:space="preserve"> 9.4.1.22 </w:t>
            </w:r>
            <w:proofErr w:type="spellStart"/>
            <w:r w:rsidRPr="00E242CF">
              <w:rPr>
                <w:sz w:val="16"/>
                <w:szCs w:val="16"/>
              </w:rPr>
              <w:t>REVmd</w:t>
            </w:r>
            <w:proofErr w:type="spellEnd"/>
            <w:r w:rsidRPr="00E242CF">
              <w:rPr>
                <w:sz w:val="16"/>
                <w:szCs w:val="16"/>
              </w:rPr>
              <w:t xml:space="preserve"> 2.0</w:t>
            </w:r>
          </w:p>
        </w:tc>
        <w:tc>
          <w:tcPr>
            <w:tcW w:w="2970" w:type="dxa"/>
            <w:shd w:val="clear" w:color="auto" w:fill="auto"/>
            <w:tcMar>
              <w:top w:w="30" w:type="dxa"/>
              <w:left w:w="45" w:type="dxa"/>
              <w:bottom w:w="30" w:type="dxa"/>
              <w:right w:w="45" w:type="dxa"/>
            </w:tcMar>
          </w:tcPr>
          <w:p w14:paraId="3713F77C" w14:textId="77777777" w:rsidR="00D81040" w:rsidRDefault="00D81040" w:rsidP="00D81040">
            <w:pPr>
              <w:jc w:val="both"/>
              <w:rPr>
                <w:sz w:val="16"/>
                <w:szCs w:val="16"/>
              </w:rPr>
            </w:pPr>
            <w:r>
              <w:rPr>
                <w:sz w:val="16"/>
                <w:szCs w:val="16"/>
              </w:rPr>
              <w:t>REVISED</w:t>
            </w:r>
          </w:p>
          <w:p w14:paraId="66712A10" w14:textId="77777777" w:rsidR="00D81040" w:rsidRDefault="00D81040" w:rsidP="00D81040">
            <w:pPr>
              <w:jc w:val="both"/>
              <w:rPr>
                <w:sz w:val="16"/>
                <w:szCs w:val="16"/>
              </w:rPr>
            </w:pPr>
          </w:p>
          <w:p w14:paraId="6A0A793F" w14:textId="3D5FB126" w:rsidR="00D81040" w:rsidRDefault="00D81040" w:rsidP="00D81040">
            <w:pPr>
              <w:jc w:val="both"/>
              <w:rPr>
                <w:sz w:val="16"/>
                <w:szCs w:val="16"/>
              </w:rPr>
            </w:pPr>
            <w:r>
              <w:rPr>
                <w:sz w:val="16"/>
                <w:szCs w:val="16"/>
              </w:rPr>
              <w:t>Agree in principle with the comment.</w:t>
            </w:r>
          </w:p>
          <w:p w14:paraId="09B6C71C" w14:textId="1B1BC77D" w:rsidR="00D81040" w:rsidRDefault="00D81040" w:rsidP="00D81040">
            <w:pPr>
              <w:jc w:val="both"/>
              <w:rPr>
                <w:sz w:val="16"/>
                <w:szCs w:val="16"/>
              </w:rPr>
            </w:pPr>
          </w:p>
          <w:p w14:paraId="738F21D3" w14:textId="2BE671BA" w:rsidR="00D81040" w:rsidRDefault="00D81040" w:rsidP="00D81040">
            <w:pPr>
              <w:jc w:val="both"/>
              <w:rPr>
                <w:sz w:val="16"/>
                <w:szCs w:val="16"/>
              </w:rPr>
            </w:pPr>
            <w:r>
              <w:rPr>
                <w:sz w:val="16"/>
                <w:szCs w:val="16"/>
              </w:rPr>
              <w:t xml:space="preserve">The sited field indicates the same information as the Operating Class </w:t>
            </w:r>
            <w:r w:rsidR="00513F76">
              <w:rPr>
                <w:sz w:val="16"/>
                <w:szCs w:val="16"/>
              </w:rPr>
              <w:t>and</w:t>
            </w:r>
            <w:bookmarkStart w:id="0" w:name="_GoBack"/>
            <w:bookmarkEnd w:id="0"/>
            <w:r>
              <w:rPr>
                <w:sz w:val="16"/>
                <w:szCs w:val="16"/>
              </w:rPr>
              <w:t xml:space="preserve"> Channel field defined in the base line. In order to avoid confusion, we propose to change the name as ‘Operating Class and Channel field’.</w:t>
            </w:r>
          </w:p>
          <w:p w14:paraId="1B4DC3A8" w14:textId="77777777" w:rsidR="00D81040" w:rsidRDefault="00D81040" w:rsidP="00D81040">
            <w:pPr>
              <w:jc w:val="both"/>
              <w:rPr>
                <w:sz w:val="16"/>
                <w:szCs w:val="16"/>
              </w:rPr>
            </w:pPr>
          </w:p>
          <w:p w14:paraId="02C242CC" w14:textId="7C47CAC4"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11-1</w:t>
            </w:r>
            <w:r>
              <w:rPr>
                <w:sz w:val="16"/>
                <w:szCs w:val="16"/>
                <w:lang w:eastAsia="ko-KR"/>
              </w:rPr>
              <w:t>9</w:t>
            </w:r>
            <w:r w:rsidRPr="00075ED2">
              <w:rPr>
                <w:sz w:val="16"/>
                <w:szCs w:val="16"/>
                <w:lang w:eastAsia="ko-KR"/>
              </w:rPr>
              <w:t>/1</w:t>
            </w:r>
            <w:r>
              <w:rPr>
                <w:sz w:val="16"/>
                <w:szCs w:val="16"/>
                <w:lang w:eastAsia="ko-KR"/>
              </w:rPr>
              <w:t>44</w:t>
            </w:r>
            <w:r w:rsidRPr="00075ED2">
              <w:rPr>
                <w:sz w:val="16"/>
                <w:szCs w:val="16"/>
                <w:lang w:eastAsia="ko-KR"/>
              </w:rPr>
              <w:t>7r</w:t>
            </w:r>
            <w:r>
              <w:rPr>
                <w:sz w:val="16"/>
                <w:szCs w:val="16"/>
                <w:lang w:eastAsia="ko-KR"/>
              </w:rPr>
              <w:t>0</w:t>
            </w:r>
            <w:r w:rsidRPr="00075ED2">
              <w:rPr>
                <w:sz w:val="16"/>
                <w:szCs w:val="16"/>
                <w:lang w:eastAsia="ko-KR"/>
              </w:rPr>
              <w:t xml:space="preserve"> under all headings that include CID</w:t>
            </w:r>
            <w:r>
              <w:rPr>
                <w:sz w:val="16"/>
                <w:szCs w:val="16"/>
                <w:lang w:eastAsia="ko-KR"/>
              </w:rPr>
              <w:t xml:space="preserve"> 3046.</w:t>
            </w:r>
          </w:p>
        </w:tc>
      </w:tr>
      <w:tr w:rsidR="00D81040" w:rsidRPr="00CC5B0C" w14:paraId="73D2EFB3" w14:textId="77777777" w:rsidTr="00E242CF">
        <w:trPr>
          <w:trHeight w:val="315"/>
        </w:trPr>
        <w:tc>
          <w:tcPr>
            <w:tcW w:w="442" w:type="dxa"/>
            <w:shd w:val="clear" w:color="auto" w:fill="FFFFFF"/>
            <w:tcMar>
              <w:top w:w="30" w:type="dxa"/>
              <w:left w:w="45" w:type="dxa"/>
              <w:bottom w:w="30" w:type="dxa"/>
              <w:right w:w="45" w:type="dxa"/>
            </w:tcMar>
          </w:tcPr>
          <w:p w14:paraId="3892D817" w14:textId="643B7905" w:rsidR="00D81040" w:rsidRPr="00E242CF" w:rsidRDefault="00D81040" w:rsidP="00D81040">
            <w:pPr>
              <w:rPr>
                <w:sz w:val="16"/>
                <w:szCs w:val="16"/>
              </w:rPr>
            </w:pPr>
            <w:r w:rsidRPr="00E242CF">
              <w:rPr>
                <w:sz w:val="16"/>
                <w:szCs w:val="16"/>
              </w:rPr>
              <w:t>3398</w:t>
            </w:r>
          </w:p>
        </w:tc>
        <w:tc>
          <w:tcPr>
            <w:tcW w:w="990" w:type="dxa"/>
            <w:shd w:val="clear" w:color="auto" w:fill="FFFFFF"/>
            <w:tcMar>
              <w:top w:w="30" w:type="dxa"/>
              <w:left w:w="45" w:type="dxa"/>
              <w:bottom w:w="30" w:type="dxa"/>
              <w:right w:w="45" w:type="dxa"/>
            </w:tcMar>
          </w:tcPr>
          <w:p w14:paraId="7478C431" w14:textId="6A168677" w:rsidR="00D81040" w:rsidRPr="00E242CF" w:rsidRDefault="00D81040" w:rsidP="00D81040">
            <w:pPr>
              <w:rPr>
                <w:sz w:val="16"/>
                <w:szCs w:val="16"/>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580B83D6" w14:textId="5EA08324" w:rsidR="00D81040" w:rsidRPr="00E242CF" w:rsidRDefault="00D81040" w:rsidP="00D81040">
            <w:pPr>
              <w:rPr>
                <w:sz w:val="16"/>
                <w:szCs w:val="16"/>
              </w:rPr>
            </w:pPr>
            <w:r w:rsidRPr="00E242CF">
              <w:rPr>
                <w:sz w:val="16"/>
                <w:szCs w:val="16"/>
              </w:rPr>
              <w:t>80</w:t>
            </w:r>
            <w:r>
              <w:rPr>
                <w:sz w:val="16"/>
                <w:szCs w:val="16"/>
              </w:rPr>
              <w:t>.46</w:t>
            </w:r>
          </w:p>
        </w:tc>
        <w:tc>
          <w:tcPr>
            <w:tcW w:w="2970" w:type="dxa"/>
            <w:shd w:val="clear" w:color="auto" w:fill="FFFFFF"/>
            <w:tcMar>
              <w:top w:w="30" w:type="dxa"/>
              <w:left w:w="45" w:type="dxa"/>
              <w:bottom w:w="30" w:type="dxa"/>
              <w:right w:w="45" w:type="dxa"/>
            </w:tcMar>
          </w:tcPr>
          <w:p w14:paraId="4CCD8248" w14:textId="699CBDE4" w:rsidR="00D81040" w:rsidRPr="00E242CF" w:rsidRDefault="00D81040" w:rsidP="00D81040">
            <w:pPr>
              <w:jc w:val="both"/>
              <w:rPr>
                <w:sz w:val="16"/>
                <w:szCs w:val="16"/>
              </w:rPr>
            </w:pPr>
            <w:r w:rsidRPr="00E242CF">
              <w:rPr>
                <w:sz w:val="16"/>
                <w:szCs w:val="16"/>
              </w:rPr>
              <w:t>Frame Body field is always present in the WUR Discovery frames. So, the draft should states that the Length Present subfield is set to 1.</w:t>
            </w:r>
          </w:p>
        </w:tc>
        <w:tc>
          <w:tcPr>
            <w:tcW w:w="1980" w:type="dxa"/>
            <w:shd w:val="clear" w:color="auto" w:fill="auto"/>
            <w:tcMar>
              <w:top w:w="30" w:type="dxa"/>
              <w:left w:w="45" w:type="dxa"/>
              <w:bottom w:w="30" w:type="dxa"/>
              <w:right w:w="45" w:type="dxa"/>
            </w:tcMar>
          </w:tcPr>
          <w:p w14:paraId="030BE052" w14:textId="7C19148E" w:rsidR="00D81040" w:rsidRPr="00E242CF" w:rsidRDefault="00D81040" w:rsidP="00D81040">
            <w:pPr>
              <w:jc w:val="both"/>
              <w:rPr>
                <w:sz w:val="16"/>
                <w:szCs w:val="16"/>
              </w:rPr>
            </w:pPr>
            <w:r w:rsidRPr="00E242CF">
              <w:rPr>
                <w:sz w:val="16"/>
                <w:szCs w:val="16"/>
              </w:rPr>
              <w:t xml:space="preserve">Insert a new paragraph between L45 and L47 to read: "The Length Present field is set to 1. The Length/Miscellaneous subfield contains a Length subfield, which is set to the </w:t>
            </w:r>
            <w:r w:rsidRPr="00E242CF">
              <w:rPr>
                <w:sz w:val="16"/>
                <w:szCs w:val="16"/>
              </w:rPr>
              <w:lastRenderedPageBreak/>
              <w:t>length of the Frame Body field as defined in 9.10.2.4 (Frame Body field)."</w:t>
            </w:r>
          </w:p>
        </w:tc>
        <w:tc>
          <w:tcPr>
            <w:tcW w:w="2970" w:type="dxa"/>
            <w:shd w:val="clear" w:color="auto" w:fill="auto"/>
            <w:tcMar>
              <w:top w:w="30" w:type="dxa"/>
              <w:left w:w="45" w:type="dxa"/>
              <w:bottom w:w="30" w:type="dxa"/>
              <w:right w:w="45" w:type="dxa"/>
            </w:tcMar>
          </w:tcPr>
          <w:p w14:paraId="5CB4CB49" w14:textId="77777777" w:rsidR="00D81040" w:rsidRDefault="00D81040" w:rsidP="00D81040">
            <w:pPr>
              <w:jc w:val="both"/>
              <w:rPr>
                <w:sz w:val="16"/>
                <w:szCs w:val="16"/>
              </w:rPr>
            </w:pPr>
            <w:r w:rsidRPr="00E242CF">
              <w:rPr>
                <w:sz w:val="16"/>
                <w:szCs w:val="16"/>
              </w:rPr>
              <w:lastRenderedPageBreak/>
              <w:t>REVISED</w:t>
            </w:r>
            <w:r w:rsidRPr="00E242CF">
              <w:rPr>
                <w:sz w:val="16"/>
                <w:szCs w:val="16"/>
              </w:rPr>
              <w:br/>
            </w:r>
            <w:r w:rsidRPr="00E242CF">
              <w:rPr>
                <w:sz w:val="16"/>
                <w:szCs w:val="16"/>
              </w:rPr>
              <w:br/>
              <w:t>Agree in principle</w:t>
            </w:r>
          </w:p>
          <w:p w14:paraId="79A96D4C" w14:textId="737EA60A" w:rsidR="00D81040" w:rsidRPr="00E242CF" w:rsidRDefault="00D81040" w:rsidP="00D81040">
            <w:pPr>
              <w:jc w:val="both"/>
              <w:rPr>
                <w:sz w:val="16"/>
                <w:szCs w:val="16"/>
              </w:rPr>
            </w:pPr>
            <w:r w:rsidRPr="00E242CF">
              <w:rPr>
                <w:sz w:val="16"/>
                <w:szCs w:val="16"/>
              </w:rPr>
              <w:br/>
              <w:t>Already resolved in D3.1 by the CID 3190.</w:t>
            </w:r>
          </w:p>
        </w:tc>
      </w:tr>
      <w:tr w:rsidR="00D81040" w:rsidRPr="00CC5B0C" w14:paraId="1F19E26E" w14:textId="77777777" w:rsidTr="00E242CF">
        <w:trPr>
          <w:trHeight w:val="315"/>
        </w:trPr>
        <w:tc>
          <w:tcPr>
            <w:tcW w:w="442" w:type="dxa"/>
            <w:shd w:val="clear" w:color="auto" w:fill="FFFFFF"/>
            <w:tcMar>
              <w:top w:w="30" w:type="dxa"/>
              <w:left w:w="45" w:type="dxa"/>
              <w:bottom w:w="30" w:type="dxa"/>
              <w:right w:w="45" w:type="dxa"/>
            </w:tcMar>
          </w:tcPr>
          <w:p w14:paraId="7E4296F1" w14:textId="576BC256" w:rsidR="00D81040" w:rsidRPr="00E242CF" w:rsidRDefault="00D81040" w:rsidP="00D81040">
            <w:pPr>
              <w:rPr>
                <w:sz w:val="16"/>
                <w:szCs w:val="16"/>
              </w:rPr>
            </w:pPr>
            <w:r w:rsidRPr="00E242CF">
              <w:rPr>
                <w:sz w:val="16"/>
                <w:szCs w:val="16"/>
              </w:rPr>
              <w:t>3176</w:t>
            </w:r>
          </w:p>
        </w:tc>
        <w:tc>
          <w:tcPr>
            <w:tcW w:w="990" w:type="dxa"/>
            <w:shd w:val="clear" w:color="auto" w:fill="FFFFFF"/>
            <w:tcMar>
              <w:top w:w="30" w:type="dxa"/>
              <w:left w:w="45" w:type="dxa"/>
              <w:bottom w:w="30" w:type="dxa"/>
              <w:right w:w="45" w:type="dxa"/>
            </w:tcMar>
          </w:tcPr>
          <w:p w14:paraId="5BA59190" w14:textId="6A4DA764" w:rsidR="00D81040" w:rsidRPr="00E242CF" w:rsidRDefault="00D81040" w:rsidP="00D81040">
            <w:pPr>
              <w:rPr>
                <w:sz w:val="16"/>
                <w:szCs w:val="16"/>
              </w:rPr>
            </w:pPr>
            <w:proofErr w:type="spellStart"/>
            <w:r w:rsidRPr="00E242CF">
              <w:rPr>
                <w:sz w:val="16"/>
                <w:szCs w:val="16"/>
              </w:rPr>
              <w:t>Liwen</w:t>
            </w:r>
            <w:proofErr w:type="spellEnd"/>
            <w:r w:rsidRPr="00E242CF">
              <w:rPr>
                <w:sz w:val="16"/>
                <w:szCs w:val="16"/>
              </w:rPr>
              <w:t xml:space="preserve"> Chu</w:t>
            </w:r>
          </w:p>
        </w:tc>
        <w:tc>
          <w:tcPr>
            <w:tcW w:w="450" w:type="dxa"/>
            <w:shd w:val="clear" w:color="auto" w:fill="FFFFFF"/>
            <w:tcMar>
              <w:top w:w="30" w:type="dxa"/>
              <w:left w:w="45" w:type="dxa"/>
              <w:bottom w:w="30" w:type="dxa"/>
              <w:right w:w="45" w:type="dxa"/>
            </w:tcMar>
          </w:tcPr>
          <w:p w14:paraId="79CE1E72" w14:textId="2CDF12E0" w:rsidR="00D81040" w:rsidRPr="00E242CF" w:rsidRDefault="00D81040" w:rsidP="00D81040">
            <w:pPr>
              <w:rPr>
                <w:sz w:val="16"/>
                <w:szCs w:val="16"/>
              </w:rPr>
            </w:pPr>
            <w:r w:rsidRPr="00E242CF">
              <w:rPr>
                <w:sz w:val="16"/>
                <w:szCs w:val="16"/>
              </w:rPr>
              <w:t>82</w:t>
            </w:r>
            <w:r>
              <w:rPr>
                <w:sz w:val="16"/>
                <w:szCs w:val="16"/>
              </w:rPr>
              <w:t>.21</w:t>
            </w:r>
          </w:p>
        </w:tc>
        <w:tc>
          <w:tcPr>
            <w:tcW w:w="2970" w:type="dxa"/>
            <w:shd w:val="clear" w:color="auto" w:fill="FFFFFF"/>
            <w:tcMar>
              <w:top w:w="30" w:type="dxa"/>
              <w:left w:w="45" w:type="dxa"/>
              <w:bottom w:w="30" w:type="dxa"/>
              <w:right w:w="45" w:type="dxa"/>
            </w:tcMar>
          </w:tcPr>
          <w:p w14:paraId="7372F326" w14:textId="1DCAFB05" w:rsidR="00D81040" w:rsidRPr="00E242CF" w:rsidRDefault="00D81040" w:rsidP="00D81040">
            <w:pPr>
              <w:jc w:val="both"/>
              <w:rPr>
                <w:sz w:val="16"/>
                <w:szCs w:val="16"/>
              </w:rPr>
            </w:pPr>
            <w:r w:rsidRPr="00E242CF">
              <w:rPr>
                <w:sz w:val="16"/>
                <w:szCs w:val="16"/>
              </w:rPr>
              <w:t>Table 9-540a (WUR frame types) defines multiple types. Here the specific type value should be given.</w:t>
            </w:r>
          </w:p>
        </w:tc>
        <w:tc>
          <w:tcPr>
            <w:tcW w:w="1980" w:type="dxa"/>
            <w:shd w:val="clear" w:color="auto" w:fill="auto"/>
            <w:tcMar>
              <w:top w:w="30" w:type="dxa"/>
              <w:left w:w="45" w:type="dxa"/>
              <w:bottom w:w="30" w:type="dxa"/>
              <w:right w:w="45" w:type="dxa"/>
            </w:tcMar>
          </w:tcPr>
          <w:p w14:paraId="1BE6DCD6" w14:textId="20A843CA"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2B2C41B" w14:textId="1B3A6B8B" w:rsidR="00D81040" w:rsidRPr="00E242CF" w:rsidRDefault="00D81040" w:rsidP="00D81040">
            <w:pPr>
              <w:jc w:val="both"/>
              <w:rPr>
                <w:sz w:val="16"/>
                <w:szCs w:val="16"/>
              </w:rPr>
            </w:pPr>
            <w:r w:rsidRPr="00E242CF">
              <w:rPr>
                <w:sz w:val="16"/>
                <w:szCs w:val="16"/>
              </w:rPr>
              <w:t>REJECTED</w:t>
            </w:r>
            <w:r w:rsidRPr="00E242CF">
              <w:rPr>
                <w:sz w:val="16"/>
                <w:szCs w:val="16"/>
              </w:rPr>
              <w:br/>
            </w:r>
            <w:r w:rsidRPr="00E242CF">
              <w:rPr>
                <w:sz w:val="16"/>
                <w:szCs w:val="16"/>
              </w:rPr>
              <w:br/>
              <w:t xml:space="preserve">WUR Short Wake-up frame </w:t>
            </w:r>
            <w:r>
              <w:rPr>
                <w:sz w:val="16"/>
                <w:szCs w:val="16"/>
              </w:rPr>
              <w:t xml:space="preserve">already </w:t>
            </w:r>
            <w:r w:rsidRPr="00E242CF">
              <w:rPr>
                <w:sz w:val="16"/>
                <w:szCs w:val="16"/>
              </w:rPr>
              <w:t>has a type value '4'</w:t>
            </w:r>
          </w:p>
        </w:tc>
      </w:tr>
      <w:tr w:rsidR="00D81040" w:rsidRPr="00CC5B0C" w14:paraId="1F188A75" w14:textId="77777777" w:rsidTr="00E242CF">
        <w:trPr>
          <w:trHeight w:val="315"/>
        </w:trPr>
        <w:tc>
          <w:tcPr>
            <w:tcW w:w="442" w:type="dxa"/>
            <w:shd w:val="clear" w:color="auto" w:fill="FFFFFF"/>
            <w:tcMar>
              <w:top w:w="30" w:type="dxa"/>
              <w:left w:w="45" w:type="dxa"/>
              <w:bottom w:w="30" w:type="dxa"/>
              <w:right w:w="45" w:type="dxa"/>
            </w:tcMar>
          </w:tcPr>
          <w:p w14:paraId="3F10464B" w14:textId="3985C1AD" w:rsidR="00D81040" w:rsidRPr="00E242CF" w:rsidRDefault="00D81040" w:rsidP="00D81040">
            <w:pPr>
              <w:rPr>
                <w:sz w:val="16"/>
                <w:szCs w:val="16"/>
              </w:rPr>
            </w:pPr>
            <w:r w:rsidRPr="00E242CF">
              <w:rPr>
                <w:sz w:val="16"/>
                <w:szCs w:val="16"/>
              </w:rPr>
              <w:t>3368</w:t>
            </w:r>
          </w:p>
        </w:tc>
        <w:tc>
          <w:tcPr>
            <w:tcW w:w="990" w:type="dxa"/>
            <w:shd w:val="clear" w:color="auto" w:fill="FFFFFF"/>
            <w:tcMar>
              <w:top w:w="30" w:type="dxa"/>
              <w:left w:w="45" w:type="dxa"/>
              <w:bottom w:w="30" w:type="dxa"/>
              <w:right w:w="45" w:type="dxa"/>
            </w:tcMar>
          </w:tcPr>
          <w:p w14:paraId="6E657BCB" w14:textId="7B1D15F2" w:rsidR="00D81040" w:rsidRPr="00E242CF" w:rsidRDefault="00D81040" w:rsidP="00D81040">
            <w:pPr>
              <w:rPr>
                <w:sz w:val="16"/>
                <w:szCs w:val="16"/>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464AFEB3" w14:textId="6C6152FD" w:rsidR="00D81040" w:rsidRPr="00E242CF" w:rsidRDefault="00D81040" w:rsidP="00D81040">
            <w:pPr>
              <w:rPr>
                <w:sz w:val="16"/>
                <w:szCs w:val="16"/>
              </w:rPr>
            </w:pPr>
            <w:r w:rsidRPr="00E242CF">
              <w:rPr>
                <w:sz w:val="16"/>
                <w:szCs w:val="16"/>
              </w:rPr>
              <w:t>82</w:t>
            </w:r>
            <w:r>
              <w:rPr>
                <w:sz w:val="16"/>
                <w:szCs w:val="16"/>
              </w:rPr>
              <w:t>.21</w:t>
            </w:r>
          </w:p>
        </w:tc>
        <w:tc>
          <w:tcPr>
            <w:tcW w:w="2970" w:type="dxa"/>
            <w:shd w:val="clear" w:color="auto" w:fill="FFFFFF"/>
            <w:tcMar>
              <w:top w:w="30" w:type="dxa"/>
              <w:left w:w="45" w:type="dxa"/>
              <w:bottom w:w="30" w:type="dxa"/>
              <w:right w:w="45" w:type="dxa"/>
            </w:tcMar>
          </w:tcPr>
          <w:p w14:paraId="4619FEDB" w14:textId="720E70AD" w:rsidR="00D81040" w:rsidRPr="00E242CF" w:rsidRDefault="00D81040" w:rsidP="00D81040">
            <w:pPr>
              <w:jc w:val="both"/>
              <w:rPr>
                <w:sz w:val="16"/>
                <w:szCs w:val="16"/>
              </w:rPr>
            </w:pPr>
            <w:r w:rsidRPr="00E242CF">
              <w:rPr>
                <w:sz w:val="16"/>
                <w:szCs w:val="16"/>
              </w:rPr>
              <w:t>If the "protected" field is always set to 0, maybe it is better to make it reserved since it doesn't convey any information and would be wasted.</w:t>
            </w:r>
          </w:p>
        </w:tc>
        <w:tc>
          <w:tcPr>
            <w:tcW w:w="1980" w:type="dxa"/>
            <w:shd w:val="clear" w:color="auto" w:fill="auto"/>
            <w:tcMar>
              <w:top w:w="30" w:type="dxa"/>
              <w:left w:w="45" w:type="dxa"/>
              <w:bottom w:w="30" w:type="dxa"/>
              <w:right w:w="45" w:type="dxa"/>
            </w:tcMar>
          </w:tcPr>
          <w:p w14:paraId="6E52EBA0" w14:textId="65F5BF6E" w:rsidR="00D81040" w:rsidRPr="00E242CF" w:rsidRDefault="00D81040" w:rsidP="00D81040">
            <w:pPr>
              <w:jc w:val="both"/>
              <w:rPr>
                <w:sz w:val="16"/>
                <w:szCs w:val="16"/>
              </w:rPr>
            </w:pPr>
            <w:r w:rsidRPr="00E242CF">
              <w:rPr>
                <w:sz w:val="16"/>
                <w:szCs w:val="16"/>
              </w:rPr>
              <w:t>change "protected" to "reserved" and change the associated text.</w:t>
            </w:r>
          </w:p>
        </w:tc>
        <w:tc>
          <w:tcPr>
            <w:tcW w:w="2970" w:type="dxa"/>
            <w:shd w:val="clear" w:color="auto" w:fill="auto"/>
            <w:tcMar>
              <w:top w:w="30" w:type="dxa"/>
              <w:left w:w="45" w:type="dxa"/>
              <w:bottom w:w="30" w:type="dxa"/>
              <w:right w:w="45" w:type="dxa"/>
            </w:tcMar>
          </w:tcPr>
          <w:p w14:paraId="7275688B" w14:textId="77777777" w:rsidR="00D81040" w:rsidRDefault="00D81040" w:rsidP="00D81040">
            <w:pPr>
              <w:jc w:val="both"/>
              <w:rPr>
                <w:sz w:val="16"/>
                <w:szCs w:val="16"/>
              </w:rPr>
            </w:pPr>
            <w:r>
              <w:rPr>
                <w:sz w:val="16"/>
                <w:szCs w:val="16"/>
              </w:rPr>
              <w:t>REJECTED</w:t>
            </w:r>
          </w:p>
          <w:p w14:paraId="1BD40F70" w14:textId="77777777" w:rsidR="00D81040" w:rsidRDefault="00D81040" w:rsidP="00D81040">
            <w:pPr>
              <w:jc w:val="both"/>
              <w:rPr>
                <w:sz w:val="16"/>
                <w:szCs w:val="16"/>
              </w:rPr>
            </w:pPr>
          </w:p>
          <w:p w14:paraId="7E2651AE" w14:textId="5D386661" w:rsidR="00D81040" w:rsidRPr="00E242CF" w:rsidRDefault="00D81040" w:rsidP="00D81040">
            <w:pPr>
              <w:jc w:val="both"/>
              <w:rPr>
                <w:sz w:val="16"/>
                <w:szCs w:val="16"/>
              </w:rPr>
            </w:pPr>
            <w:r>
              <w:rPr>
                <w:sz w:val="16"/>
                <w:szCs w:val="16"/>
              </w:rPr>
              <w:t>WUR Short Wake-up frame follows the general WUR frame format. To keep the consistency of the spec, it is not recommended to change the encoding defined in the general frame format.</w:t>
            </w:r>
          </w:p>
        </w:tc>
      </w:tr>
    </w:tbl>
    <w:p w14:paraId="2E610FF0" w14:textId="77777777" w:rsidR="001914E2" w:rsidRPr="00CC5B0C" w:rsidRDefault="001914E2" w:rsidP="001914E2">
      <w:pPr>
        <w:rPr>
          <w:rFonts w:eastAsiaTheme="minorEastAsia"/>
          <w:lang w:val="en-US" w:eastAsia="zh-CN"/>
        </w:rPr>
      </w:pPr>
    </w:p>
    <w:p w14:paraId="5CAD2468" w14:textId="77777777" w:rsidR="000E0E63" w:rsidRPr="000E0E63" w:rsidRDefault="000E0E63" w:rsidP="001914E2">
      <w:pPr>
        <w:rPr>
          <w:rFonts w:eastAsiaTheme="minorEastAsia"/>
          <w:lang w:eastAsia="zh-CN"/>
        </w:rPr>
      </w:pPr>
    </w:p>
    <w:p w14:paraId="4EE3C20B" w14:textId="21B3DCF7" w:rsidR="00A14464" w:rsidRPr="0090782F" w:rsidRDefault="003C0CD9" w:rsidP="009078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66E1D821" w14:textId="62A4B57C" w:rsidR="00166140" w:rsidRPr="0062742B" w:rsidRDefault="00E242CF" w:rsidP="0062742B">
      <w:pPr>
        <w:rPr>
          <w:rFonts w:ascii="TimesNewRomanPSMT" w:hAnsi="TimesNewRomanPSMT" w:cs="TimesNewRomanPSMT"/>
          <w:sz w:val="20"/>
          <w:lang w:eastAsia="ko-KR"/>
        </w:rPr>
      </w:pPr>
      <w:r>
        <w:rPr>
          <w:rFonts w:ascii="TimesNewRomanPSMT" w:hAnsi="TimesNewRomanPSMT" w:cs="TimesNewRomanPSMT"/>
          <w:sz w:val="20"/>
          <w:lang w:eastAsia="ko-KR"/>
        </w:rPr>
        <w:br w:type="page"/>
      </w:r>
      <w:bookmarkStart w:id="1" w:name="_Hlk17195400"/>
      <w:proofErr w:type="spellStart"/>
      <w:r w:rsidR="00166140" w:rsidRPr="00F32E76">
        <w:rPr>
          <w:rFonts w:eastAsia="Times New Roman"/>
          <w:b/>
          <w:color w:val="000000"/>
          <w:sz w:val="20"/>
          <w:highlight w:val="yellow"/>
          <w:lang w:val="en-US"/>
        </w:rPr>
        <w:lastRenderedPageBreak/>
        <w:t>TG</w:t>
      </w:r>
      <w:r w:rsidR="00166140">
        <w:rPr>
          <w:rFonts w:eastAsia="Times New Roman"/>
          <w:b/>
          <w:color w:val="000000"/>
          <w:sz w:val="20"/>
          <w:highlight w:val="yellow"/>
          <w:lang w:val="en-US"/>
        </w:rPr>
        <w:t>ba</w:t>
      </w:r>
      <w:proofErr w:type="spellEnd"/>
      <w:r w:rsidR="00166140" w:rsidRPr="00F32E76">
        <w:rPr>
          <w:rFonts w:eastAsia="Times New Roman"/>
          <w:b/>
          <w:color w:val="000000"/>
          <w:sz w:val="20"/>
          <w:highlight w:val="yellow"/>
          <w:lang w:val="en-US"/>
        </w:rPr>
        <w:t xml:space="preserve"> Editor</w:t>
      </w:r>
      <w:r w:rsidR="00166140" w:rsidRPr="007E5C3E">
        <w:rPr>
          <w:rFonts w:eastAsia="Times New Roman"/>
          <w:b/>
          <w:color w:val="000000"/>
          <w:sz w:val="22"/>
          <w:highlight w:val="yellow"/>
          <w:lang w:val="en-US"/>
        </w:rPr>
        <w:t>:</w:t>
      </w:r>
      <w:r w:rsidR="00166140" w:rsidRPr="007E5C3E">
        <w:rPr>
          <w:rFonts w:eastAsia="Times New Roman"/>
          <w:b/>
          <w:i/>
          <w:color w:val="000000"/>
          <w:sz w:val="22"/>
          <w:highlight w:val="yellow"/>
          <w:lang w:val="en-US"/>
        </w:rPr>
        <w:t xml:space="preserve"> </w:t>
      </w:r>
      <w:r w:rsidR="00166140">
        <w:rPr>
          <w:rFonts w:eastAsia="Times New Roman"/>
          <w:b/>
          <w:i/>
          <w:color w:val="000000"/>
          <w:sz w:val="22"/>
          <w:highlight w:val="yellow"/>
        </w:rPr>
        <w:t>delete</w:t>
      </w:r>
      <w:r w:rsidR="00166140" w:rsidRPr="007E5C3E">
        <w:rPr>
          <w:rFonts w:eastAsia="Times New Roman"/>
          <w:b/>
          <w:i/>
          <w:color w:val="000000"/>
          <w:sz w:val="22"/>
          <w:highlight w:val="yellow"/>
        </w:rPr>
        <w:t xml:space="preserve"> the following </w:t>
      </w:r>
      <w:r w:rsidR="00166140">
        <w:rPr>
          <w:rFonts w:eastAsia="Times New Roman"/>
          <w:b/>
          <w:i/>
          <w:color w:val="000000"/>
          <w:sz w:val="22"/>
          <w:highlight w:val="yellow"/>
        </w:rPr>
        <w:t>subclause and update subclause numbers throughout the draft (#CID 3393)</w:t>
      </w:r>
      <w:del w:id="2" w:author="Woojin Ahn" w:date="2018-11-12T09:13:00Z">
        <w:r w:rsidR="00166140" w:rsidRPr="007E5C3E" w:rsidDel="00D01C4D">
          <w:rPr>
            <w:rFonts w:eastAsia="Times New Roman"/>
            <w:b/>
            <w:i/>
            <w:color w:val="000000"/>
            <w:sz w:val="22"/>
            <w:highlight w:val="yellow"/>
          </w:rPr>
          <w:delText xml:space="preserve"> </w:delText>
        </w:r>
      </w:del>
    </w:p>
    <w:bookmarkEnd w:id="1"/>
    <w:p w14:paraId="32C38331" w14:textId="721480EE" w:rsidR="00E242CF" w:rsidDel="00BD2DF9" w:rsidRDefault="00E242CF" w:rsidP="0064550D">
      <w:pPr>
        <w:pStyle w:val="H3"/>
        <w:numPr>
          <w:ilvl w:val="0"/>
          <w:numId w:val="4"/>
        </w:numPr>
        <w:rPr>
          <w:del w:id="3" w:author="Woojin Ahn1" w:date="2019-08-20T15:02:00Z"/>
          <w:w w:val="100"/>
        </w:rPr>
      </w:pPr>
      <w:del w:id="4" w:author="Woojin Ahn1" w:date="2019-08-20T15:02:00Z">
        <w:r w:rsidDel="00BD2DF9">
          <w:rPr>
            <w:w w:val="100"/>
          </w:rPr>
          <w:delText>Basic components</w:delText>
        </w:r>
      </w:del>
    </w:p>
    <w:p w14:paraId="118CCB91" w14:textId="17A31E4E" w:rsidR="00E242CF" w:rsidDel="00BD2DF9" w:rsidRDefault="00E242CF" w:rsidP="00BD2DF9">
      <w:pPr>
        <w:pStyle w:val="T"/>
        <w:keepNext/>
        <w:spacing w:after="240"/>
        <w:jc w:val="left"/>
        <w:rPr>
          <w:del w:id="5" w:author="Woojin Ahn1" w:date="2019-08-20T15:02:00Z"/>
          <w:w w:val="100"/>
        </w:rPr>
      </w:pPr>
      <w:del w:id="6" w:author="Woojin Ahn1" w:date="2019-08-20T15:02:00Z">
        <w:r w:rsidDel="00BD2DF9">
          <w:rPr>
            <w:w w:val="100"/>
          </w:rPr>
          <w:delText>Each WUR frame except the WUR Short Wake-up frame consists of the following basic components:</w:delText>
        </w:r>
      </w:del>
    </w:p>
    <w:p w14:paraId="616A2834" w14:textId="242D033F" w:rsidR="00E242CF" w:rsidDel="00BD2DF9" w:rsidRDefault="00E242CF" w:rsidP="0064550D">
      <w:pPr>
        <w:pStyle w:val="DL"/>
        <w:keepNext/>
        <w:numPr>
          <w:ilvl w:val="0"/>
          <w:numId w:val="1"/>
        </w:numPr>
        <w:tabs>
          <w:tab w:val="clear" w:pos="640"/>
          <w:tab w:val="left" w:pos="720"/>
        </w:tabs>
        <w:spacing w:before="240" w:after="240"/>
        <w:jc w:val="left"/>
        <w:rPr>
          <w:del w:id="7" w:author="Woojin Ahn1" w:date="2019-08-20T15:02:00Z"/>
          <w:w w:val="100"/>
        </w:rPr>
      </w:pPr>
      <w:del w:id="8" w:author="Woojin Ahn1" w:date="2019-08-20T15:02:00Z">
        <w:r w:rsidDel="00BD2DF9">
          <w:rPr>
            <w:w w:val="100"/>
          </w:rPr>
          <w:delText xml:space="preserve">A </w:delText>
        </w:r>
        <w:r w:rsidDel="00BD2DF9">
          <w:rPr>
            <w:i/>
            <w:iCs/>
            <w:w w:val="100"/>
          </w:rPr>
          <w:delText>MAC header</w:delText>
        </w:r>
        <w:r w:rsidDel="00BD2DF9">
          <w:rPr>
            <w:w w:val="100"/>
          </w:rPr>
          <w:delText>, which comprises Frame Control, ID, and Type Dependent Control fields;</w:delText>
        </w:r>
      </w:del>
    </w:p>
    <w:p w14:paraId="40954B60" w14:textId="49B323A8" w:rsidR="00E242CF" w:rsidDel="00BD2DF9" w:rsidRDefault="00E242CF" w:rsidP="0064550D">
      <w:pPr>
        <w:pStyle w:val="DL"/>
        <w:keepNext/>
        <w:numPr>
          <w:ilvl w:val="0"/>
          <w:numId w:val="1"/>
        </w:numPr>
        <w:tabs>
          <w:tab w:val="clear" w:pos="640"/>
          <w:tab w:val="left" w:pos="720"/>
        </w:tabs>
        <w:spacing w:before="240" w:after="240"/>
        <w:jc w:val="left"/>
        <w:rPr>
          <w:del w:id="9" w:author="Woojin Ahn1" w:date="2019-08-20T15:02:00Z"/>
          <w:w w:val="100"/>
        </w:rPr>
      </w:pPr>
      <w:del w:id="10" w:author="Woojin Ahn1" w:date="2019-08-20T15:02:00Z">
        <w:r w:rsidDel="00BD2DF9">
          <w:rPr>
            <w:w w:val="100"/>
          </w:rPr>
          <w:delText xml:space="preserve">A variable-length </w:delText>
        </w:r>
        <w:r w:rsidDel="00BD2DF9">
          <w:rPr>
            <w:i/>
            <w:iCs/>
            <w:w w:val="100"/>
          </w:rPr>
          <w:delText>frame body</w:delText>
        </w:r>
        <w:r w:rsidDel="00BD2DF9">
          <w:rPr>
            <w:w w:val="100"/>
          </w:rPr>
          <w:delText xml:space="preserve">, which, if present, contains information specific to the frame </w:delText>
        </w:r>
        <w:r w:rsidDel="00BD2DF9">
          <w:rPr>
            <w:i/>
            <w:iCs/>
            <w:w w:val="100"/>
          </w:rPr>
          <w:delText>type</w:delText>
        </w:r>
        <w:r w:rsidDel="00BD2DF9">
          <w:rPr>
            <w:w w:val="100"/>
          </w:rPr>
          <w:delText>;</w:delText>
        </w:r>
      </w:del>
    </w:p>
    <w:p w14:paraId="3A797EB6" w14:textId="05AAA4C4" w:rsidR="00E242CF" w:rsidDel="00BD2DF9" w:rsidRDefault="00E242CF" w:rsidP="0064550D">
      <w:pPr>
        <w:pStyle w:val="DL"/>
        <w:keepNext/>
        <w:numPr>
          <w:ilvl w:val="0"/>
          <w:numId w:val="1"/>
        </w:numPr>
        <w:tabs>
          <w:tab w:val="clear" w:pos="640"/>
          <w:tab w:val="left" w:pos="720"/>
        </w:tabs>
        <w:spacing w:before="240" w:after="240"/>
        <w:jc w:val="left"/>
        <w:rPr>
          <w:del w:id="11" w:author="Woojin Ahn1" w:date="2019-08-20T15:02:00Z"/>
          <w:w w:val="100"/>
        </w:rPr>
      </w:pPr>
      <w:del w:id="12" w:author="Woojin Ahn1" w:date="2019-08-20T15:02:00Z">
        <w:r w:rsidDel="00BD2DF9">
          <w:rPr>
            <w:w w:val="100"/>
          </w:rPr>
          <w:delText xml:space="preserve">An </w:delText>
        </w:r>
        <w:r w:rsidDel="00BD2DF9">
          <w:rPr>
            <w:i/>
            <w:iCs/>
            <w:w w:val="100"/>
          </w:rPr>
          <w:delText>FCS</w:delText>
        </w:r>
        <w:r w:rsidDel="00BD2DF9">
          <w:rPr>
            <w:w w:val="100"/>
          </w:rPr>
          <w:delText>,</w:delText>
        </w:r>
        <w:r w:rsidDel="00BD2DF9">
          <w:rPr>
            <w:i/>
            <w:iCs/>
            <w:w w:val="100"/>
          </w:rPr>
          <w:delText xml:space="preserve"> </w:delText>
        </w:r>
        <w:r w:rsidDel="00BD2DF9">
          <w:rPr>
            <w:w w:val="100"/>
          </w:rPr>
          <w:delText>which, depending on the Protected subfield in the Frame Control field, contains either a 16-bit CRC or a 16-bit MIC.</w:delText>
        </w:r>
      </w:del>
    </w:p>
    <w:p w14:paraId="61FEE7FA" w14:textId="77777777" w:rsidR="00E242CF" w:rsidRDefault="00E242CF" w:rsidP="0064550D">
      <w:pPr>
        <w:pStyle w:val="H3"/>
        <w:numPr>
          <w:ilvl w:val="0"/>
          <w:numId w:val="4"/>
        </w:numPr>
        <w:rPr>
          <w:w w:val="100"/>
        </w:rPr>
      </w:pPr>
      <w:r>
        <w:rPr>
          <w:w w:val="100"/>
        </w:rPr>
        <w:t>General WUR frame format</w:t>
      </w:r>
    </w:p>
    <w:p w14:paraId="0B5ADFEF" w14:textId="13A2FAE6" w:rsidR="00166140" w:rsidRDefault="00166140" w:rsidP="001661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bookmarkStart w:id="13" w:name="_Hlk17192377"/>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Pr="007E5C3E">
        <w:rPr>
          <w:rFonts w:eastAsia="Times New Roman"/>
          <w:b/>
          <w:i/>
          <w:sz w:val="22"/>
          <w:highlight w:val="yellow"/>
        </w:rPr>
        <w:t xml:space="preserve">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r>
        <w:rPr>
          <w:rFonts w:eastAsia="Times New Roman"/>
          <w:b/>
          <w:i/>
          <w:color w:val="000000"/>
          <w:sz w:val="22"/>
          <w:highlight w:val="yellow"/>
        </w:rPr>
        <w:t xml:space="preserve"> (#CID 3392, 3393)</w:t>
      </w:r>
      <w:del w:id="14" w:author="Woojin Ahn" w:date="2018-11-12T09:13:00Z">
        <w:r w:rsidRPr="007E5C3E" w:rsidDel="00D01C4D">
          <w:rPr>
            <w:rFonts w:eastAsia="Times New Roman"/>
            <w:b/>
            <w:i/>
            <w:color w:val="000000"/>
            <w:sz w:val="22"/>
            <w:highlight w:val="yellow"/>
          </w:rPr>
          <w:delText xml:space="preserve"> </w:delText>
        </w:r>
      </w:del>
    </w:p>
    <w:bookmarkEnd w:id="13"/>
    <w:p w14:paraId="72F52648" w14:textId="77777777" w:rsidR="00E242CF" w:rsidRDefault="00E242CF" w:rsidP="00E242CF">
      <w:pPr>
        <w:pStyle w:val="T"/>
        <w:rPr>
          <w:w w:val="100"/>
        </w:rPr>
      </w:pPr>
      <w:r>
        <w:rPr>
          <w:w w:val="100"/>
        </w:rPr>
        <w:t xml:space="preserve">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 xml:space="preserve">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420"/>
        <w:gridCol w:w="1580"/>
        <w:gridCol w:w="1580"/>
      </w:tblGrid>
      <w:tr w:rsidR="00E242CF" w14:paraId="324332B5" w14:textId="77777777" w:rsidTr="00CE6EAD">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41CA96DC"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2420" w:type="dxa"/>
            <w:tcBorders>
              <w:top w:val="nil"/>
              <w:left w:val="nil"/>
              <w:bottom w:val="nil"/>
              <w:right w:val="nil"/>
            </w:tcBorders>
            <w:tcMar>
              <w:top w:w="160" w:type="dxa"/>
              <w:left w:w="80" w:type="dxa"/>
              <w:bottom w:w="120" w:type="dxa"/>
              <w:right w:w="80" w:type="dxa"/>
            </w:tcMar>
            <w:vAlign w:val="center"/>
          </w:tcPr>
          <w:p w14:paraId="140A55C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5" w:author="Woojin Ahn1" w:date="2019-08-26T09:18:00Z">
              <w:r w:rsidDel="001B538A">
                <w:rPr>
                  <w:w w:val="100"/>
                </w:rPr>
                <w:delText xml:space="preserve">B0   </w:delText>
              </w:r>
            </w:del>
            <w:r>
              <w:rPr>
                <w:w w:val="100"/>
              </w:rPr>
              <w:t xml:space="preserve">                                    </w:t>
            </w:r>
            <w:del w:id="16" w:author="Woojin Ahn1" w:date="2019-08-26T09:18:00Z">
              <w:r w:rsidDel="001B538A">
                <w:rPr>
                  <w:w w:val="100"/>
                </w:rPr>
                <w:delText>B31</w:delText>
              </w:r>
            </w:del>
          </w:p>
        </w:tc>
        <w:tc>
          <w:tcPr>
            <w:tcW w:w="1580" w:type="dxa"/>
            <w:tcBorders>
              <w:top w:val="nil"/>
              <w:left w:val="nil"/>
              <w:bottom w:val="nil"/>
              <w:right w:val="nil"/>
            </w:tcBorders>
            <w:tcMar>
              <w:top w:w="160" w:type="dxa"/>
              <w:left w:w="80" w:type="dxa"/>
              <w:bottom w:w="120" w:type="dxa"/>
              <w:right w:w="80" w:type="dxa"/>
            </w:tcMar>
            <w:vAlign w:val="center"/>
          </w:tcPr>
          <w:p w14:paraId="6B88B32A"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1580" w:type="dxa"/>
            <w:tcBorders>
              <w:top w:val="nil"/>
              <w:left w:val="nil"/>
              <w:bottom w:val="nil"/>
              <w:right w:val="nil"/>
            </w:tcBorders>
            <w:tcMar>
              <w:top w:w="160" w:type="dxa"/>
              <w:left w:w="80" w:type="dxa"/>
              <w:bottom w:w="120" w:type="dxa"/>
              <w:right w:w="80" w:type="dxa"/>
            </w:tcMar>
            <w:vAlign w:val="center"/>
          </w:tcPr>
          <w:p w14:paraId="764E3B3B"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r>
      <w:tr w:rsidR="00E242CF" w14:paraId="7FAD6029" w14:textId="77777777" w:rsidTr="00CE6EAD">
        <w:trPr>
          <w:trHeight w:val="480"/>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56FD0F5C"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242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454332C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MAC Header</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3E0108BD"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Frame Body</w:t>
            </w:r>
          </w:p>
        </w:tc>
        <w:tc>
          <w:tcPr>
            <w:tcW w:w="158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48B916D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FCS</w:t>
            </w:r>
          </w:p>
        </w:tc>
      </w:tr>
      <w:tr w:rsidR="00E242CF" w14:paraId="34914D89" w14:textId="77777777" w:rsidTr="00CE6EA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94EF7FC" w14:textId="4C0966DB"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del w:id="17" w:author="Woojin Ahn1" w:date="2019-08-26T09:18:00Z">
              <w:r w:rsidDel="001B538A">
                <w:rPr>
                  <w:rFonts w:eastAsia="맑은 고딕"/>
                  <w:w w:val="100"/>
                </w:rPr>
                <w:delText>Bits</w:delText>
              </w:r>
            </w:del>
            <w:ins w:id="18" w:author="Woojin Ahn1" w:date="2019-08-26T09:18:00Z">
              <w:r w:rsidR="001B538A">
                <w:rPr>
                  <w:rFonts w:eastAsia="맑은 고딕"/>
                  <w:w w:val="100"/>
                </w:rPr>
                <w:t>Octets</w:t>
              </w:r>
            </w:ins>
            <w:r>
              <w:rPr>
                <w:rFonts w:eastAsia="맑은 고딕"/>
                <w:w w:val="100"/>
              </w:rPr>
              <w:t>:</w:t>
            </w:r>
          </w:p>
        </w:tc>
        <w:tc>
          <w:tcPr>
            <w:tcW w:w="2420" w:type="dxa"/>
            <w:tcBorders>
              <w:top w:val="nil"/>
              <w:left w:val="nil"/>
              <w:bottom w:val="nil"/>
              <w:right w:val="nil"/>
            </w:tcBorders>
            <w:tcMar>
              <w:top w:w="160" w:type="dxa"/>
              <w:left w:w="80" w:type="dxa"/>
              <w:bottom w:w="120" w:type="dxa"/>
              <w:right w:w="80" w:type="dxa"/>
            </w:tcMar>
            <w:vAlign w:val="center"/>
          </w:tcPr>
          <w:p w14:paraId="258C5863" w14:textId="43FF303F" w:rsidR="00E242CF" w:rsidRDefault="001B538A"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ins w:id="19" w:author="Woojin Ahn1" w:date="2019-08-26T09:18:00Z">
              <w:r>
                <w:rPr>
                  <w:rFonts w:eastAsia="맑은 고딕"/>
                  <w:w w:val="100"/>
                </w:rPr>
                <w:t>2</w:t>
              </w:r>
            </w:ins>
            <w:ins w:id="20" w:author="Woojin Ahn1" w:date="2019-08-20T10:07:00Z">
              <w:r w:rsidR="00E242CF">
                <w:rPr>
                  <w:rFonts w:eastAsia="맑은 고딕"/>
                  <w:w w:val="100"/>
                </w:rPr>
                <w:t xml:space="preserve"> or </w:t>
              </w:r>
            </w:ins>
            <w:del w:id="21" w:author="Woojin Ahn1" w:date="2019-08-26T09:18:00Z">
              <w:r w:rsidR="00E242CF" w:rsidDel="001B538A">
                <w:rPr>
                  <w:rFonts w:eastAsia="맑은 고딕"/>
                  <w:w w:val="100"/>
                </w:rPr>
                <w:delText>32</w:delText>
              </w:r>
            </w:del>
            <w:ins w:id="22" w:author="Woojin Ahn1" w:date="2019-08-26T09:18:00Z">
              <w:r>
                <w:rPr>
                  <w:rFonts w:eastAsia="맑은 고딕"/>
                  <w:w w:val="100"/>
                </w:rPr>
                <w:t>4</w:t>
              </w:r>
            </w:ins>
          </w:p>
        </w:tc>
        <w:tc>
          <w:tcPr>
            <w:tcW w:w="1580" w:type="dxa"/>
            <w:tcBorders>
              <w:top w:val="nil"/>
              <w:left w:val="nil"/>
              <w:bottom w:val="nil"/>
              <w:right w:val="nil"/>
            </w:tcBorders>
            <w:tcMar>
              <w:top w:w="160" w:type="dxa"/>
              <w:left w:w="80" w:type="dxa"/>
              <w:bottom w:w="120" w:type="dxa"/>
              <w:right w:w="80" w:type="dxa"/>
            </w:tcMar>
            <w:vAlign w:val="center"/>
          </w:tcPr>
          <w:p w14:paraId="14279FA4"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variable</w:t>
            </w:r>
          </w:p>
        </w:tc>
        <w:tc>
          <w:tcPr>
            <w:tcW w:w="1580" w:type="dxa"/>
            <w:tcBorders>
              <w:top w:val="nil"/>
              <w:left w:val="nil"/>
              <w:bottom w:val="nil"/>
              <w:right w:val="nil"/>
            </w:tcBorders>
            <w:tcMar>
              <w:top w:w="160" w:type="dxa"/>
              <w:left w:w="80" w:type="dxa"/>
              <w:bottom w:w="120" w:type="dxa"/>
              <w:right w:w="80" w:type="dxa"/>
            </w:tcMar>
            <w:vAlign w:val="center"/>
          </w:tcPr>
          <w:p w14:paraId="4F24099B" w14:textId="2231F8ED"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23" w:author="Woojin Ahn1" w:date="2019-08-26T09:18:00Z">
              <w:r w:rsidDel="001B538A">
                <w:rPr>
                  <w:w w:val="100"/>
                </w:rPr>
                <w:delText>16</w:delText>
              </w:r>
            </w:del>
            <w:ins w:id="24" w:author="Woojin Ahn1" w:date="2019-08-26T09:18:00Z">
              <w:r w:rsidR="001B538A">
                <w:rPr>
                  <w:w w:val="100"/>
                </w:rPr>
                <w:t>2</w:t>
              </w:r>
            </w:ins>
          </w:p>
        </w:tc>
      </w:tr>
      <w:tr w:rsidR="00E242CF" w14:paraId="677C7CA8" w14:textId="77777777" w:rsidTr="00CE6EAD">
        <w:trPr>
          <w:jc w:val="center"/>
        </w:trPr>
        <w:tc>
          <w:tcPr>
            <w:tcW w:w="6580" w:type="dxa"/>
            <w:gridSpan w:val="4"/>
            <w:tcBorders>
              <w:top w:val="nil"/>
              <w:left w:val="nil"/>
              <w:bottom w:val="nil"/>
              <w:right w:val="nil"/>
            </w:tcBorders>
            <w:tcMar>
              <w:top w:w="120" w:type="dxa"/>
              <w:left w:w="120" w:type="dxa"/>
              <w:bottom w:w="60" w:type="dxa"/>
              <w:right w:w="120" w:type="dxa"/>
            </w:tcMar>
            <w:vAlign w:val="center"/>
          </w:tcPr>
          <w:p w14:paraId="45584C86" w14:textId="77777777" w:rsidR="00E242CF" w:rsidRDefault="00E242CF" w:rsidP="0064550D">
            <w:pPr>
              <w:pStyle w:val="FigTitle"/>
              <w:numPr>
                <w:ilvl w:val="0"/>
                <w:numId w:val="5"/>
              </w:numPr>
            </w:pPr>
            <w:bookmarkStart w:id="25" w:name="RTF35333438303a204669675469"/>
            <w:r>
              <w:rPr>
                <w:w w:val="100"/>
              </w:rPr>
              <w:t>WUR frame format</w:t>
            </w:r>
            <w:bookmarkEnd w:id="25"/>
          </w:p>
        </w:tc>
      </w:tr>
    </w:tbl>
    <w:p w14:paraId="2DC719EA" w14:textId="77777777" w:rsidR="00E242CF" w:rsidRDefault="00E242CF" w:rsidP="00E242CF">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480"/>
        <w:gridCol w:w="1580"/>
        <w:gridCol w:w="1580"/>
      </w:tblGrid>
      <w:tr w:rsidR="00E242CF" w14:paraId="78A2C2BB" w14:textId="77777777" w:rsidTr="00CE6EAD">
        <w:trPr>
          <w:trHeight w:val="440"/>
          <w:jc w:val="center"/>
        </w:trPr>
        <w:tc>
          <w:tcPr>
            <w:tcW w:w="640" w:type="dxa"/>
            <w:tcBorders>
              <w:top w:val="nil"/>
              <w:left w:val="nil"/>
              <w:bottom w:val="nil"/>
              <w:right w:val="nil"/>
            </w:tcBorders>
            <w:tcMar>
              <w:top w:w="120" w:type="dxa"/>
              <w:left w:w="115" w:type="dxa"/>
              <w:bottom w:w="60" w:type="dxa"/>
              <w:right w:w="115" w:type="dxa"/>
            </w:tcMar>
            <w:vAlign w:val="center"/>
          </w:tcPr>
          <w:p w14:paraId="4A39FA87" w14:textId="77777777" w:rsidR="00E242CF" w:rsidRDefault="00E242CF" w:rsidP="00CE6EAD">
            <w:pPr>
              <w:pStyle w:val="CellBodyCentred"/>
              <w:tabs>
                <w:tab w:val="clear" w:pos="920"/>
                <w:tab w:val="left" w:pos="720"/>
              </w:tabs>
            </w:pPr>
          </w:p>
        </w:tc>
        <w:tc>
          <w:tcPr>
            <w:tcW w:w="1480" w:type="dxa"/>
            <w:tcBorders>
              <w:top w:val="nil"/>
              <w:left w:val="nil"/>
              <w:bottom w:val="nil"/>
              <w:right w:val="nil"/>
            </w:tcBorders>
            <w:tcMar>
              <w:top w:w="160" w:type="dxa"/>
              <w:left w:w="80" w:type="dxa"/>
              <w:bottom w:w="120" w:type="dxa"/>
              <w:right w:w="80" w:type="dxa"/>
            </w:tcMar>
            <w:vAlign w:val="center"/>
          </w:tcPr>
          <w:p w14:paraId="2D4CE2B0" w14:textId="4F819F4B"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B0       B7</w:t>
            </w:r>
          </w:p>
        </w:tc>
        <w:tc>
          <w:tcPr>
            <w:tcW w:w="1580" w:type="dxa"/>
            <w:tcBorders>
              <w:top w:val="nil"/>
              <w:left w:val="nil"/>
              <w:bottom w:val="nil"/>
              <w:right w:val="nil"/>
            </w:tcBorders>
            <w:tcMar>
              <w:top w:w="160" w:type="dxa"/>
              <w:left w:w="80" w:type="dxa"/>
              <w:bottom w:w="120" w:type="dxa"/>
              <w:right w:w="80" w:type="dxa"/>
            </w:tcMar>
            <w:vAlign w:val="center"/>
          </w:tcPr>
          <w:p w14:paraId="79A14503" w14:textId="471E2742"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B8          B19</w:t>
            </w:r>
          </w:p>
        </w:tc>
        <w:tc>
          <w:tcPr>
            <w:tcW w:w="1580" w:type="dxa"/>
            <w:tcBorders>
              <w:top w:val="nil"/>
              <w:left w:val="nil"/>
              <w:bottom w:val="nil"/>
              <w:right w:val="nil"/>
            </w:tcBorders>
            <w:tcMar>
              <w:top w:w="160" w:type="dxa"/>
              <w:left w:w="80" w:type="dxa"/>
              <w:bottom w:w="120" w:type="dxa"/>
              <w:right w:w="80" w:type="dxa"/>
            </w:tcMar>
            <w:vAlign w:val="center"/>
          </w:tcPr>
          <w:p w14:paraId="3AE18471" w14:textId="04FD0B3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B20           B31</w:t>
            </w:r>
          </w:p>
        </w:tc>
      </w:tr>
      <w:tr w:rsidR="00E242CF" w14:paraId="64DCA6C9" w14:textId="77777777" w:rsidTr="00CE6EAD">
        <w:trPr>
          <w:trHeight w:val="500"/>
          <w:jc w:val="center"/>
        </w:trPr>
        <w:tc>
          <w:tcPr>
            <w:tcW w:w="640" w:type="dxa"/>
            <w:tcBorders>
              <w:top w:val="nil"/>
              <w:left w:val="nil"/>
              <w:bottom w:val="nil"/>
              <w:right w:val="nil"/>
            </w:tcBorders>
            <w:tcMar>
              <w:top w:w="120" w:type="dxa"/>
              <w:left w:w="115" w:type="dxa"/>
              <w:bottom w:w="60" w:type="dxa"/>
              <w:right w:w="115" w:type="dxa"/>
            </w:tcMar>
            <w:vAlign w:val="center"/>
          </w:tcPr>
          <w:p w14:paraId="17157E6A" w14:textId="77777777" w:rsidR="00E242CF" w:rsidRDefault="00E242CF" w:rsidP="00CE6EAD">
            <w:pPr>
              <w:pStyle w:val="CellBodyCentred"/>
              <w:tabs>
                <w:tab w:val="clear" w:pos="920"/>
                <w:tab w:val="left" w:pos="720"/>
              </w:tabs>
            </w:pPr>
          </w:p>
        </w:tc>
        <w:tc>
          <w:tcPr>
            <w:tcW w:w="14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E9F735D" w14:textId="77777777" w:rsidR="00E242CF" w:rsidRDefault="00E242CF" w:rsidP="00CE6EAD">
            <w:pPr>
              <w:pStyle w:val="CellBodyCentred"/>
            </w:pPr>
            <w:r>
              <w:rPr>
                <w:w w:val="100"/>
              </w:rPr>
              <w:t>Frame Control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6197BDF" w14:textId="77777777" w:rsidR="00E242CF" w:rsidRDefault="00E242CF" w:rsidP="00CE6EAD">
            <w:pPr>
              <w:pStyle w:val="CellBodyCentred"/>
              <w:tabs>
                <w:tab w:val="clear" w:pos="920"/>
                <w:tab w:val="right" w:pos="1340"/>
              </w:tabs>
            </w:pPr>
            <w:r>
              <w:rPr>
                <w:w w:val="100"/>
              </w:rPr>
              <w:t>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AB1DFA0" w14:textId="77777777" w:rsidR="00E242CF" w:rsidRDefault="00E242CF" w:rsidP="00CE6EAD">
            <w:pPr>
              <w:pStyle w:val="CellBodyCentred"/>
              <w:tabs>
                <w:tab w:val="clear" w:pos="920"/>
                <w:tab w:val="right" w:pos="1340"/>
              </w:tabs>
            </w:pPr>
            <w:r>
              <w:rPr>
                <w:w w:val="100"/>
              </w:rPr>
              <w:t>Type Dependent Control</w:t>
            </w:r>
          </w:p>
        </w:tc>
      </w:tr>
      <w:tr w:rsidR="00E242CF" w14:paraId="4241229D" w14:textId="77777777" w:rsidTr="00CE6EAD">
        <w:trPr>
          <w:trHeight w:val="440"/>
          <w:jc w:val="center"/>
        </w:trPr>
        <w:tc>
          <w:tcPr>
            <w:tcW w:w="640" w:type="dxa"/>
            <w:tcBorders>
              <w:top w:val="nil"/>
              <w:left w:val="nil"/>
              <w:bottom w:val="nil"/>
              <w:right w:val="nil"/>
            </w:tcBorders>
            <w:tcMar>
              <w:top w:w="160" w:type="dxa"/>
              <w:left w:w="80" w:type="dxa"/>
              <w:bottom w:w="120" w:type="dxa"/>
              <w:right w:w="80" w:type="dxa"/>
            </w:tcMar>
            <w:vAlign w:val="center"/>
          </w:tcPr>
          <w:p w14:paraId="7FF7468E"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480" w:type="dxa"/>
            <w:tcBorders>
              <w:top w:val="nil"/>
              <w:left w:val="nil"/>
              <w:bottom w:val="nil"/>
              <w:right w:val="nil"/>
            </w:tcBorders>
            <w:tcMar>
              <w:top w:w="160" w:type="dxa"/>
              <w:left w:w="80" w:type="dxa"/>
              <w:bottom w:w="120" w:type="dxa"/>
              <w:right w:w="80" w:type="dxa"/>
            </w:tcMar>
            <w:vAlign w:val="center"/>
          </w:tcPr>
          <w:p w14:paraId="4C5AB81C" w14:textId="2AF58C53"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8</w:t>
            </w:r>
          </w:p>
        </w:tc>
        <w:tc>
          <w:tcPr>
            <w:tcW w:w="1580" w:type="dxa"/>
            <w:tcBorders>
              <w:top w:val="nil"/>
              <w:left w:val="nil"/>
              <w:bottom w:val="nil"/>
              <w:right w:val="nil"/>
            </w:tcBorders>
            <w:tcMar>
              <w:top w:w="160" w:type="dxa"/>
              <w:left w:w="80" w:type="dxa"/>
              <w:bottom w:w="120" w:type="dxa"/>
              <w:right w:w="80" w:type="dxa"/>
            </w:tcMar>
            <w:vAlign w:val="center"/>
          </w:tcPr>
          <w:p w14:paraId="4F55F43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2F85FCD4" w14:textId="29150E51"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12</w:t>
            </w:r>
          </w:p>
        </w:tc>
      </w:tr>
      <w:tr w:rsidR="00E242CF" w14:paraId="55C661D9" w14:textId="77777777" w:rsidTr="00CE6EAD">
        <w:trPr>
          <w:jc w:val="center"/>
        </w:trPr>
        <w:tc>
          <w:tcPr>
            <w:tcW w:w="5280" w:type="dxa"/>
            <w:gridSpan w:val="4"/>
            <w:tcBorders>
              <w:top w:val="nil"/>
              <w:left w:val="nil"/>
              <w:bottom w:val="nil"/>
              <w:right w:val="nil"/>
            </w:tcBorders>
            <w:tcMar>
              <w:top w:w="120" w:type="dxa"/>
              <w:left w:w="120" w:type="dxa"/>
              <w:bottom w:w="60" w:type="dxa"/>
              <w:right w:w="120" w:type="dxa"/>
            </w:tcMar>
            <w:vAlign w:val="center"/>
          </w:tcPr>
          <w:p w14:paraId="57D9B375" w14:textId="356B5C52" w:rsidR="00E242CF" w:rsidRDefault="00E242CF" w:rsidP="0064550D">
            <w:pPr>
              <w:pStyle w:val="FigTitle"/>
              <w:numPr>
                <w:ilvl w:val="0"/>
                <w:numId w:val="6"/>
              </w:numPr>
            </w:pPr>
            <w:r>
              <w:rPr>
                <w:w w:val="100"/>
              </w:rPr>
              <w:t xml:space="preserve">MAC header of </w:t>
            </w:r>
            <w:del w:id="26" w:author="Woojin Ahn1" w:date="2019-08-26T10:38:00Z">
              <w:r w:rsidDel="00E477B4">
                <w:rPr>
                  <w:w w:val="100"/>
                </w:rPr>
                <w:delText xml:space="preserve">the </w:delText>
              </w:r>
            </w:del>
            <w:r>
              <w:rPr>
                <w:w w:val="100"/>
              </w:rPr>
              <w:t xml:space="preserve">WUR </w:t>
            </w:r>
            <w:proofErr w:type="spellStart"/>
            <w:r>
              <w:rPr>
                <w:w w:val="100"/>
              </w:rPr>
              <w:t>frame</w:t>
            </w:r>
            <w:del w:id="27" w:author="Woojin Ahn1" w:date="2019-08-26T10:36:00Z">
              <w:r w:rsidR="00E477B4" w:rsidDel="00E477B4">
                <w:rPr>
                  <w:w w:val="100"/>
                </w:rPr>
                <w:delText xml:space="preserve"> </w:delText>
              </w:r>
            </w:del>
            <w:ins w:id="28" w:author="Woojin Ahn1" w:date="2019-08-26T10:36:00Z">
              <w:r w:rsidR="00E477B4">
                <w:rPr>
                  <w:w w:val="100"/>
                </w:rPr>
                <w:t>except</w:t>
              </w:r>
              <w:proofErr w:type="spellEnd"/>
              <w:r w:rsidR="00E477B4">
                <w:rPr>
                  <w:w w:val="100"/>
                </w:rPr>
                <w:t xml:space="preserve"> WUR Short Wake-up frame</w:t>
              </w:r>
            </w:ins>
          </w:p>
        </w:tc>
      </w:tr>
    </w:tbl>
    <w:p w14:paraId="36A4B393" w14:textId="4E22B317" w:rsidR="00E242CF" w:rsidRDefault="00E242CF" w:rsidP="00E242CF">
      <w:pPr>
        <w:pStyle w:val="T"/>
        <w:rPr>
          <w:ins w:id="29" w:author="Woojin Ahn1" w:date="2019-08-26T10:56:00Z"/>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480"/>
        <w:gridCol w:w="1580"/>
        <w:gridCol w:w="1580"/>
      </w:tblGrid>
      <w:tr w:rsidR="00A5116D" w14:paraId="225611EB" w14:textId="77777777" w:rsidTr="003D4004">
        <w:trPr>
          <w:trHeight w:val="440"/>
          <w:jc w:val="center"/>
          <w:ins w:id="30" w:author="Woojin Ahn1" w:date="2019-08-26T10:56:00Z"/>
        </w:trPr>
        <w:tc>
          <w:tcPr>
            <w:tcW w:w="640" w:type="dxa"/>
            <w:tcBorders>
              <w:top w:val="nil"/>
              <w:left w:val="nil"/>
              <w:bottom w:val="nil"/>
              <w:right w:val="nil"/>
            </w:tcBorders>
            <w:tcMar>
              <w:top w:w="120" w:type="dxa"/>
              <w:left w:w="115" w:type="dxa"/>
              <w:bottom w:w="60" w:type="dxa"/>
              <w:right w:w="115" w:type="dxa"/>
            </w:tcMar>
            <w:vAlign w:val="center"/>
          </w:tcPr>
          <w:p w14:paraId="61488457" w14:textId="77777777" w:rsidR="00A5116D" w:rsidRDefault="00A5116D" w:rsidP="003D4004">
            <w:pPr>
              <w:pStyle w:val="CellBodyCentred"/>
              <w:tabs>
                <w:tab w:val="clear" w:pos="920"/>
                <w:tab w:val="left" w:pos="720"/>
              </w:tabs>
              <w:rPr>
                <w:ins w:id="31" w:author="Woojin Ahn1" w:date="2019-08-26T10:56:00Z"/>
              </w:rPr>
            </w:pPr>
          </w:p>
        </w:tc>
        <w:tc>
          <w:tcPr>
            <w:tcW w:w="1480" w:type="dxa"/>
            <w:tcBorders>
              <w:top w:val="nil"/>
              <w:left w:val="nil"/>
              <w:bottom w:val="nil"/>
              <w:right w:val="nil"/>
            </w:tcBorders>
            <w:tcMar>
              <w:top w:w="160" w:type="dxa"/>
              <w:left w:w="80" w:type="dxa"/>
              <w:bottom w:w="120" w:type="dxa"/>
              <w:right w:w="80" w:type="dxa"/>
            </w:tcMar>
            <w:vAlign w:val="center"/>
          </w:tcPr>
          <w:p w14:paraId="3609EF7F"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2" w:author="Woojin Ahn1" w:date="2019-08-26T10:56:00Z"/>
                <w:rFonts w:ascii="맑은 고딕" w:eastAsia="맑은 고딕" w:hAnsi="Symbol" w:cs="맑은 고딕" w:hint="eastAsia"/>
              </w:rPr>
            </w:pPr>
            <w:ins w:id="33" w:author="Woojin Ahn1" w:date="2019-08-26T10:56:00Z">
              <w:r>
                <w:rPr>
                  <w:rFonts w:eastAsia="맑은 고딕"/>
                  <w:w w:val="100"/>
                </w:rPr>
                <w:t>B0       B</w:t>
              </w:r>
              <w:r>
                <w:rPr>
                  <w:rFonts w:eastAsia="맑은 고딕"/>
                  <w:w w:val="100"/>
                </w:rPr>
                <w:t>3</w:t>
              </w:r>
            </w:ins>
          </w:p>
        </w:tc>
        <w:tc>
          <w:tcPr>
            <w:tcW w:w="1580" w:type="dxa"/>
            <w:tcBorders>
              <w:top w:val="nil"/>
              <w:left w:val="nil"/>
              <w:bottom w:val="nil"/>
              <w:right w:val="nil"/>
            </w:tcBorders>
            <w:tcMar>
              <w:top w:w="160" w:type="dxa"/>
              <w:left w:w="80" w:type="dxa"/>
              <w:bottom w:w="120" w:type="dxa"/>
              <w:right w:w="80" w:type="dxa"/>
            </w:tcMar>
            <w:vAlign w:val="center"/>
          </w:tcPr>
          <w:p w14:paraId="3635B893"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4" w:author="Woojin Ahn1" w:date="2019-08-26T10:56:00Z"/>
                <w:rFonts w:ascii="맑은 고딕" w:eastAsia="맑은 고딕" w:hAnsi="Symbol" w:cs="맑은 고딕" w:hint="eastAsia"/>
              </w:rPr>
            </w:pPr>
            <w:ins w:id="35" w:author="Woojin Ahn1" w:date="2019-08-26T10:56:00Z">
              <w:r>
                <w:rPr>
                  <w:rFonts w:eastAsia="맑은 고딕"/>
                  <w:w w:val="100"/>
                </w:rPr>
                <w:t>B</w:t>
              </w:r>
              <w:r>
                <w:rPr>
                  <w:rFonts w:eastAsia="맑은 고딕"/>
                  <w:w w:val="100"/>
                </w:rPr>
                <w:t>4</w:t>
              </w:r>
              <w:r>
                <w:rPr>
                  <w:rFonts w:eastAsia="맑은 고딕"/>
                  <w:w w:val="100"/>
                </w:rPr>
                <w:t>          B1</w:t>
              </w:r>
              <w:r>
                <w:rPr>
                  <w:rFonts w:eastAsia="맑은 고딕"/>
                  <w:w w:val="100"/>
                </w:rPr>
                <w:t>5</w:t>
              </w:r>
            </w:ins>
          </w:p>
        </w:tc>
        <w:tc>
          <w:tcPr>
            <w:tcW w:w="1580" w:type="dxa"/>
            <w:tcBorders>
              <w:top w:val="nil"/>
              <w:left w:val="nil"/>
              <w:bottom w:val="nil"/>
              <w:right w:val="nil"/>
            </w:tcBorders>
            <w:tcMar>
              <w:top w:w="160" w:type="dxa"/>
              <w:left w:w="80" w:type="dxa"/>
              <w:bottom w:w="120" w:type="dxa"/>
              <w:right w:w="80" w:type="dxa"/>
            </w:tcMar>
            <w:vAlign w:val="center"/>
          </w:tcPr>
          <w:p w14:paraId="45F6A649"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6" w:author="Woojin Ahn1" w:date="2019-08-26T10:56:00Z"/>
                <w:rFonts w:ascii="맑은 고딕" w:eastAsia="맑은 고딕" w:hAnsi="Symbol" w:cs="맑은 고딕" w:hint="eastAsia"/>
              </w:rPr>
            </w:pPr>
          </w:p>
        </w:tc>
      </w:tr>
      <w:tr w:rsidR="00A5116D" w14:paraId="6BE2DC12" w14:textId="77777777" w:rsidTr="003D4004">
        <w:trPr>
          <w:gridAfter w:val="1"/>
          <w:wAfter w:w="1580" w:type="dxa"/>
          <w:trHeight w:val="500"/>
          <w:jc w:val="center"/>
          <w:ins w:id="37" w:author="Woojin Ahn1" w:date="2019-08-26T10:56:00Z"/>
        </w:trPr>
        <w:tc>
          <w:tcPr>
            <w:tcW w:w="640" w:type="dxa"/>
            <w:tcBorders>
              <w:top w:val="nil"/>
              <w:left w:val="nil"/>
              <w:bottom w:val="nil"/>
              <w:right w:val="nil"/>
            </w:tcBorders>
            <w:tcMar>
              <w:top w:w="120" w:type="dxa"/>
              <w:left w:w="115" w:type="dxa"/>
              <w:bottom w:w="60" w:type="dxa"/>
              <w:right w:w="115" w:type="dxa"/>
            </w:tcMar>
            <w:vAlign w:val="center"/>
          </w:tcPr>
          <w:p w14:paraId="5AFA1E37" w14:textId="77777777" w:rsidR="00A5116D" w:rsidRDefault="00A5116D" w:rsidP="003D4004">
            <w:pPr>
              <w:pStyle w:val="CellBodyCentred"/>
              <w:tabs>
                <w:tab w:val="clear" w:pos="920"/>
                <w:tab w:val="left" w:pos="720"/>
              </w:tabs>
              <w:rPr>
                <w:ins w:id="38" w:author="Woojin Ahn1" w:date="2019-08-26T10:56:00Z"/>
              </w:rPr>
            </w:pPr>
          </w:p>
        </w:tc>
        <w:tc>
          <w:tcPr>
            <w:tcW w:w="14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8660683" w14:textId="77777777" w:rsidR="00A5116D" w:rsidRDefault="00A5116D" w:rsidP="003D4004">
            <w:pPr>
              <w:pStyle w:val="CellBodyCentred"/>
              <w:rPr>
                <w:ins w:id="39" w:author="Woojin Ahn1" w:date="2019-08-26T10:56:00Z"/>
              </w:rPr>
            </w:pPr>
            <w:ins w:id="40" w:author="Woojin Ahn1" w:date="2019-08-26T10:56:00Z">
              <w:r>
                <w:rPr>
                  <w:w w:val="100"/>
                </w:rPr>
                <w:t>Frame Control</w:t>
              </w:r>
            </w:ins>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D14A3F6" w14:textId="77777777" w:rsidR="00A5116D" w:rsidRDefault="00A5116D" w:rsidP="003D4004">
            <w:pPr>
              <w:pStyle w:val="CellBodyCentred"/>
              <w:tabs>
                <w:tab w:val="clear" w:pos="920"/>
                <w:tab w:val="right" w:pos="1340"/>
              </w:tabs>
              <w:rPr>
                <w:ins w:id="41" w:author="Woojin Ahn1" w:date="2019-08-26T10:56:00Z"/>
              </w:rPr>
            </w:pPr>
            <w:ins w:id="42" w:author="Woojin Ahn1" w:date="2019-08-26T10:56:00Z">
              <w:r>
                <w:rPr>
                  <w:w w:val="100"/>
                </w:rPr>
                <w:t>ID</w:t>
              </w:r>
            </w:ins>
          </w:p>
        </w:tc>
      </w:tr>
      <w:tr w:rsidR="00A5116D" w14:paraId="1787638B" w14:textId="77777777" w:rsidTr="003D4004">
        <w:trPr>
          <w:gridAfter w:val="1"/>
          <w:wAfter w:w="1580" w:type="dxa"/>
          <w:trHeight w:val="440"/>
          <w:jc w:val="center"/>
          <w:ins w:id="43" w:author="Woojin Ahn1" w:date="2019-08-26T10:56:00Z"/>
        </w:trPr>
        <w:tc>
          <w:tcPr>
            <w:tcW w:w="640" w:type="dxa"/>
            <w:tcBorders>
              <w:top w:val="nil"/>
              <w:left w:val="nil"/>
              <w:bottom w:val="nil"/>
              <w:right w:val="nil"/>
            </w:tcBorders>
            <w:tcMar>
              <w:top w:w="160" w:type="dxa"/>
              <w:left w:w="80" w:type="dxa"/>
              <w:bottom w:w="120" w:type="dxa"/>
              <w:right w:w="80" w:type="dxa"/>
            </w:tcMar>
            <w:vAlign w:val="center"/>
          </w:tcPr>
          <w:p w14:paraId="79219838"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4" w:author="Woojin Ahn1" w:date="2019-08-26T10:56:00Z"/>
              </w:rPr>
            </w:pPr>
            <w:ins w:id="45" w:author="Woojin Ahn1" w:date="2019-08-26T10:56:00Z">
              <w:r>
                <w:rPr>
                  <w:w w:val="100"/>
                </w:rPr>
                <w:t>Bits:</w:t>
              </w:r>
            </w:ins>
          </w:p>
        </w:tc>
        <w:tc>
          <w:tcPr>
            <w:tcW w:w="1480" w:type="dxa"/>
            <w:tcBorders>
              <w:top w:val="nil"/>
              <w:left w:val="nil"/>
              <w:bottom w:val="nil"/>
              <w:right w:val="nil"/>
            </w:tcBorders>
            <w:tcMar>
              <w:top w:w="160" w:type="dxa"/>
              <w:left w:w="80" w:type="dxa"/>
              <w:bottom w:w="120" w:type="dxa"/>
              <w:right w:w="80" w:type="dxa"/>
            </w:tcMar>
            <w:vAlign w:val="center"/>
          </w:tcPr>
          <w:p w14:paraId="18D99BF3"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6" w:author="Woojin Ahn1" w:date="2019-08-26T10:56:00Z"/>
                <w:rFonts w:ascii="맑은 고딕" w:eastAsia="맑은 고딕" w:hAnsi="Symbol" w:cs="맑은 고딕" w:hint="eastAsia"/>
              </w:rPr>
            </w:pPr>
            <w:ins w:id="47" w:author="Woojin Ahn1" w:date="2019-08-26T10:56:00Z">
              <w:r>
                <w:rPr>
                  <w:rFonts w:eastAsia="맑은 고딕"/>
                  <w:w w:val="100"/>
                </w:rPr>
                <w:t>4</w:t>
              </w:r>
            </w:ins>
          </w:p>
        </w:tc>
        <w:tc>
          <w:tcPr>
            <w:tcW w:w="1580" w:type="dxa"/>
            <w:tcBorders>
              <w:top w:val="nil"/>
              <w:left w:val="nil"/>
              <w:bottom w:val="nil"/>
              <w:right w:val="nil"/>
            </w:tcBorders>
            <w:tcMar>
              <w:top w:w="160" w:type="dxa"/>
              <w:left w:w="80" w:type="dxa"/>
              <w:bottom w:w="120" w:type="dxa"/>
              <w:right w:w="80" w:type="dxa"/>
            </w:tcMar>
            <w:vAlign w:val="center"/>
          </w:tcPr>
          <w:p w14:paraId="6F4079A3"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8" w:author="Woojin Ahn1" w:date="2019-08-26T10:56:00Z"/>
                <w:rFonts w:ascii="맑은 고딕" w:eastAsia="맑은 고딕" w:hAnsi="Symbol" w:cs="맑은 고딕" w:hint="eastAsia"/>
              </w:rPr>
            </w:pPr>
            <w:ins w:id="49" w:author="Woojin Ahn1" w:date="2019-08-26T10:56:00Z">
              <w:r>
                <w:rPr>
                  <w:rFonts w:eastAsia="맑은 고딕"/>
                  <w:w w:val="100"/>
                </w:rPr>
                <w:t>12</w:t>
              </w:r>
            </w:ins>
          </w:p>
        </w:tc>
      </w:tr>
      <w:tr w:rsidR="00A5116D" w14:paraId="3DC4C5FD" w14:textId="77777777" w:rsidTr="003D4004">
        <w:trPr>
          <w:jc w:val="center"/>
          <w:ins w:id="50" w:author="Woojin Ahn1" w:date="2019-08-26T10:56:00Z"/>
        </w:trPr>
        <w:tc>
          <w:tcPr>
            <w:tcW w:w="5280" w:type="dxa"/>
            <w:gridSpan w:val="4"/>
            <w:tcBorders>
              <w:top w:val="nil"/>
              <w:left w:val="nil"/>
              <w:bottom w:val="nil"/>
              <w:right w:val="nil"/>
            </w:tcBorders>
            <w:tcMar>
              <w:top w:w="120" w:type="dxa"/>
              <w:left w:w="120" w:type="dxa"/>
              <w:bottom w:w="60" w:type="dxa"/>
              <w:right w:w="120" w:type="dxa"/>
            </w:tcMar>
            <w:vAlign w:val="center"/>
          </w:tcPr>
          <w:p w14:paraId="400292C1" w14:textId="77777777" w:rsidR="00A5116D" w:rsidRDefault="00A5116D" w:rsidP="003D4004">
            <w:pPr>
              <w:pStyle w:val="FigTitle"/>
              <w:jc w:val="left"/>
              <w:rPr>
                <w:ins w:id="51" w:author="Woojin Ahn1" w:date="2019-08-26T10:56:00Z"/>
              </w:rPr>
            </w:pPr>
            <w:ins w:id="52" w:author="Woojin Ahn1" w:date="2019-08-26T10:56:00Z">
              <w:r>
                <w:rPr>
                  <w:w w:val="100"/>
                </w:rPr>
                <w:lastRenderedPageBreak/>
                <w:t>Figure 9-993b1—MAC header of WUR Short Wake-up frame</w:t>
              </w:r>
            </w:ins>
          </w:p>
        </w:tc>
      </w:tr>
    </w:tbl>
    <w:p w14:paraId="243D5DE9" w14:textId="77777777" w:rsidR="00A5116D" w:rsidRPr="00D81040" w:rsidRDefault="00A5116D" w:rsidP="00E242CF">
      <w:pPr>
        <w:pStyle w:val="T"/>
        <w:rPr>
          <w:w w:val="100"/>
          <w:lang w:val="en-GB"/>
        </w:rPr>
      </w:pPr>
    </w:p>
    <w:p w14:paraId="6789DDE6" w14:textId="2CBA874B" w:rsidR="00E242CF" w:rsidRDefault="00E242CF" w:rsidP="00E242CF">
      <w:pPr>
        <w:pStyle w:val="T"/>
        <w:rPr>
          <w:w w:val="100"/>
        </w:rPr>
      </w:pPr>
      <w:r>
        <w:rPr>
          <w:w w:val="100"/>
        </w:rPr>
        <w:t>The MAC header of the WUR frame consists of the Frame Control</w:t>
      </w:r>
      <w:ins w:id="53" w:author="Woojin Ahn1" w:date="2019-08-26T09:11:00Z">
        <w:r w:rsidR="001B538A">
          <w:rPr>
            <w:w w:val="100"/>
          </w:rPr>
          <w:t xml:space="preserve"> field</w:t>
        </w:r>
      </w:ins>
      <w:r>
        <w:rPr>
          <w:w w:val="100"/>
        </w:rPr>
        <w:t>, ID</w:t>
      </w:r>
      <w:ins w:id="54" w:author="Woojin Ahn1" w:date="2019-08-26T09:11:00Z">
        <w:r w:rsidR="001B538A">
          <w:rPr>
            <w:w w:val="100"/>
          </w:rPr>
          <w:t xml:space="preserve"> field</w:t>
        </w:r>
      </w:ins>
      <w:r>
        <w:rPr>
          <w:w w:val="100"/>
        </w:rPr>
        <w:t xml:space="preserve">, and </w:t>
      </w:r>
      <w:ins w:id="55" w:author="Woojin Ahn1" w:date="2019-08-26T09:11:00Z">
        <w:r w:rsidR="001B538A">
          <w:rPr>
            <w:w w:val="100"/>
          </w:rPr>
          <w:t xml:space="preserve">the </w:t>
        </w:r>
      </w:ins>
      <w:r>
        <w:rPr>
          <w:w w:val="100"/>
        </w:rPr>
        <w:t>Type Dependent Control field</w:t>
      </w:r>
      <w:del w:id="56" w:author="Woojin Ahn1" w:date="2019-08-26T09:11:00Z">
        <w:r w:rsidDel="001B538A">
          <w:rPr>
            <w:w w:val="100"/>
          </w:rPr>
          <w:delText>s</w:delText>
        </w:r>
      </w:del>
      <w:r>
        <w:rPr>
          <w:w w:val="100"/>
        </w:rPr>
        <w:t>,</w:t>
      </w:r>
      <w:ins w:id="57" w:author="Woojin Ahn1" w:date="2019-08-20T11:05:00Z">
        <w:r>
          <w:rPr>
            <w:w w:val="100"/>
          </w:rPr>
          <w:t xml:space="preserve"> if present,</w:t>
        </w:r>
      </w:ins>
      <w:r>
        <w:rPr>
          <w:w w:val="100"/>
        </w:rPr>
        <w:t xml:space="preserve"> and is defined in </w:t>
      </w:r>
      <w:r>
        <w:rPr>
          <w:w w:val="100"/>
        </w:rPr>
        <w:fldChar w:fldCharType="begin"/>
      </w:r>
      <w:r>
        <w:rPr>
          <w:w w:val="100"/>
        </w:rPr>
        <w:instrText xml:space="preserve"> REF  RTF39393638363a2048342c312e \h</w:instrText>
      </w:r>
      <w:r>
        <w:rPr>
          <w:w w:val="100"/>
        </w:rPr>
      </w:r>
      <w:r>
        <w:rPr>
          <w:w w:val="100"/>
        </w:rPr>
        <w:fldChar w:fldCharType="separate"/>
      </w:r>
      <w:r>
        <w:rPr>
          <w:w w:val="100"/>
        </w:rPr>
        <w:t>9.10.2.1 (MAC header)</w:t>
      </w:r>
      <w:r>
        <w:rPr>
          <w:w w:val="100"/>
        </w:rPr>
        <w:fldChar w:fldCharType="end"/>
      </w:r>
      <w:r>
        <w:rPr>
          <w:w w:val="100"/>
        </w:rPr>
        <w:t>.</w:t>
      </w:r>
      <w:ins w:id="58" w:author="Woojin Ahn1" w:date="2019-08-26T09:53:00Z">
        <w:r w:rsidR="002C1804">
          <w:rPr>
            <w:w w:val="100"/>
          </w:rPr>
          <w:t xml:space="preserve"> </w:t>
        </w:r>
      </w:ins>
    </w:p>
    <w:p w14:paraId="2F12B60B" w14:textId="77777777" w:rsidR="00E242CF" w:rsidRDefault="00E242CF" w:rsidP="00E242CF">
      <w:pPr>
        <w:pStyle w:val="T"/>
        <w:suppressAutoHyphens/>
        <w:spacing w:line="240" w:lineRule="auto"/>
        <w:rPr>
          <w:w w:val="100"/>
        </w:rPr>
      </w:pPr>
      <w:r>
        <w:rPr>
          <w:w w:val="100"/>
        </w:rPr>
        <w:t xml:space="preserve">The Frame Body field is optionally present in certain WUR frame types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7BDE96A4" w14:textId="77777777" w:rsidR="00E242CF" w:rsidRDefault="00E242CF" w:rsidP="00E242CF">
      <w:pPr>
        <w:pStyle w:val="T"/>
        <w:suppressAutoHyphens/>
        <w:spacing w:line="240" w:lineRule="auto"/>
        <w:rPr>
          <w:w w:val="100"/>
        </w:rPr>
      </w:pPr>
      <w:r>
        <w:rPr>
          <w:w w:val="100"/>
        </w:rPr>
        <w:t xml:space="preserve">A WUR frame that does not have a Frame Body field is referred to as a fixed-length (FL) WUR frame. A WUR frame that has a Frame Body field is referred to as a variable-length (VL) WUR frame. </w:t>
      </w:r>
    </w:p>
    <w:p w14:paraId="2545F8D5" w14:textId="77777777" w:rsidR="00E242CF" w:rsidRDefault="00E242CF" w:rsidP="00E242CF">
      <w:pPr>
        <w:pStyle w:val="T"/>
        <w:suppressAutoHyphens/>
        <w:spacing w:line="240" w:lineRule="auto"/>
        <w:rPr>
          <w:w w:val="100"/>
        </w:rPr>
      </w:pPr>
      <w:r>
        <w:rPr>
          <w:w w:val="100"/>
        </w:rPr>
        <w:t xml:space="preserve">The FCS field is defined in </w:t>
      </w:r>
      <w:r>
        <w:rPr>
          <w:w w:val="100"/>
        </w:rPr>
        <w:fldChar w:fldCharType="begin"/>
      </w:r>
      <w:r>
        <w:rPr>
          <w:w w:val="100"/>
        </w:rPr>
        <w:instrText xml:space="preserve"> REF  RTF34353739373a2048342c312e \h</w:instrText>
      </w:r>
      <w:r>
        <w:rPr>
          <w:w w:val="100"/>
        </w:rPr>
      </w:r>
      <w:r>
        <w:rPr>
          <w:w w:val="100"/>
        </w:rPr>
        <w:fldChar w:fldCharType="separate"/>
      </w:r>
      <w:r>
        <w:rPr>
          <w:w w:val="100"/>
        </w:rPr>
        <w:t>9.10.2.5 (Frame Check Sequence (FCS) field)</w:t>
      </w:r>
      <w:r>
        <w:rPr>
          <w:w w:val="100"/>
        </w:rPr>
        <w:fldChar w:fldCharType="end"/>
      </w:r>
      <w:r>
        <w:rPr>
          <w:w w:val="100"/>
        </w:rPr>
        <w:t xml:space="preserve">. </w:t>
      </w:r>
    </w:p>
    <w:p w14:paraId="0867C28C" w14:textId="77777777" w:rsidR="00E242CF" w:rsidRDefault="00E242CF" w:rsidP="0064550D">
      <w:pPr>
        <w:pStyle w:val="H4"/>
        <w:numPr>
          <w:ilvl w:val="0"/>
          <w:numId w:val="7"/>
        </w:numPr>
        <w:rPr>
          <w:w w:val="100"/>
        </w:rPr>
      </w:pPr>
      <w:bookmarkStart w:id="59" w:name="RTF39393638363a2048342c312e"/>
      <w:r>
        <w:rPr>
          <w:w w:val="100"/>
        </w:rPr>
        <w:t>MAC header</w:t>
      </w:r>
      <w:bookmarkEnd w:id="59"/>
    </w:p>
    <w:p w14:paraId="0F9F2D0F" w14:textId="77777777" w:rsidR="00E242CF" w:rsidRDefault="00E242CF" w:rsidP="0064550D">
      <w:pPr>
        <w:pStyle w:val="H5"/>
        <w:numPr>
          <w:ilvl w:val="0"/>
          <w:numId w:val="8"/>
        </w:numPr>
        <w:rPr>
          <w:w w:val="100"/>
        </w:rPr>
      </w:pPr>
      <w:bookmarkStart w:id="60" w:name="RTF33363431313a2048352c312e"/>
      <w:r>
        <w:rPr>
          <w:w w:val="100"/>
        </w:rPr>
        <w:t>Frame Control field</w:t>
      </w:r>
      <w:bookmarkEnd w:id="60"/>
    </w:p>
    <w:p w14:paraId="689054C4" w14:textId="3972FDB3" w:rsidR="00E242CF" w:rsidRPr="00E242CF" w:rsidRDefault="00166140" w:rsidP="001661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1" w:author="Woojin Ahn1" w:date="2019-08-20T11:19:00Z"/>
          <w:iCs/>
        </w:rPr>
      </w:pPr>
      <w:bookmarkStart w:id="62" w:name="_Hlk17192417"/>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Pr="007E5C3E">
        <w:rPr>
          <w:rFonts w:eastAsia="Times New Roman"/>
          <w:b/>
          <w:i/>
          <w:sz w:val="22"/>
          <w:highlight w:val="yellow"/>
        </w:rPr>
        <w:t xml:space="preserve">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r>
        <w:rPr>
          <w:rFonts w:eastAsia="Times New Roman"/>
          <w:b/>
          <w:i/>
          <w:color w:val="000000"/>
          <w:sz w:val="22"/>
          <w:highlight w:val="yellow"/>
        </w:rPr>
        <w:t xml:space="preserve"> (#CID 3393, 3111)</w:t>
      </w:r>
      <w:del w:id="63" w:author="Woojin Ahn" w:date="2018-11-12T09:13:00Z">
        <w:r w:rsidRPr="007E5C3E" w:rsidDel="00D01C4D">
          <w:rPr>
            <w:rFonts w:eastAsia="Times New Roman"/>
            <w:b/>
            <w:i/>
            <w:color w:val="000000"/>
            <w:sz w:val="22"/>
            <w:highlight w:val="yellow"/>
          </w:rPr>
          <w:delText xml:space="preserve"> </w:delText>
        </w:r>
      </w:del>
    </w:p>
    <w:bookmarkEnd w:id="62"/>
    <w:p w14:paraId="0410C583" w14:textId="305DF3C7" w:rsidR="00E242CF" w:rsidRDefault="002E1133" w:rsidP="00E242CF">
      <w:pPr>
        <w:pStyle w:val="T"/>
        <w:rPr>
          <w:w w:val="100"/>
        </w:rPr>
      </w:pPr>
      <w:ins w:id="64" w:author="Woojin Ahn1" w:date="2019-08-26T09:32:00Z">
        <w:r>
          <w:rPr>
            <w:w w:val="100"/>
          </w:rPr>
          <w:t>Two variants of the Frame Control field</w:t>
        </w:r>
      </w:ins>
      <w:ins w:id="65" w:author="Woojin Ahn1" w:date="2019-08-26T09:34:00Z">
        <w:r>
          <w:rPr>
            <w:w w:val="100"/>
          </w:rPr>
          <w:t xml:space="preserve"> are defined</w:t>
        </w:r>
      </w:ins>
      <w:ins w:id="66" w:author="Woojin Ahn1" w:date="2019-08-26T09:36:00Z">
        <w:r>
          <w:rPr>
            <w:w w:val="100"/>
          </w:rPr>
          <w:t>.</w:t>
        </w:r>
      </w:ins>
      <w:ins w:id="67" w:author="Woojin Ahn1" w:date="2019-08-26T09:32:00Z">
        <w:r>
          <w:rPr>
            <w:w w:val="100"/>
          </w:rPr>
          <w:t xml:space="preserve"> </w:t>
        </w:r>
      </w:ins>
      <w:r w:rsidR="00E242CF">
        <w:rPr>
          <w:w w:val="100"/>
        </w:rPr>
        <w:t xml:space="preserve">The format of the Frame Control field </w:t>
      </w:r>
      <w:ins w:id="68" w:author="Woojin Ahn1" w:date="2019-08-26T09:44:00Z">
        <w:r w:rsidR="002C1804">
          <w:rPr>
            <w:w w:val="100"/>
          </w:rPr>
          <w:t xml:space="preserve">for </w:t>
        </w:r>
      </w:ins>
      <w:ins w:id="69" w:author="Woojin Ahn1" w:date="2019-08-26T10:15:00Z">
        <w:r w:rsidR="00AD2DA7">
          <w:rPr>
            <w:w w:val="100"/>
          </w:rPr>
          <w:t xml:space="preserve">a </w:t>
        </w:r>
      </w:ins>
      <w:ins w:id="70" w:author="Woojin Ahn1" w:date="2019-08-26T09:44:00Z">
        <w:r w:rsidR="002C1804">
          <w:rPr>
            <w:w w:val="100"/>
          </w:rPr>
          <w:t xml:space="preserve">WUR frame </w:t>
        </w:r>
      </w:ins>
      <w:ins w:id="71" w:author="Woojin Ahn1" w:date="2019-08-26T10:15:00Z">
        <w:r w:rsidR="00AD2DA7">
          <w:rPr>
            <w:w w:val="100"/>
          </w:rPr>
          <w:t xml:space="preserve">that is not a WUR Short Wake-up frame </w:t>
        </w:r>
      </w:ins>
      <w:r w:rsidR="00E242CF">
        <w:rPr>
          <w:w w:val="100"/>
        </w:rPr>
        <w:t xml:space="preserve">is illustrated in Figure </w:t>
      </w:r>
      <w:r w:rsidR="00E242CF">
        <w:rPr>
          <w:w w:val="100"/>
        </w:rPr>
        <w:fldChar w:fldCharType="begin"/>
      </w:r>
      <w:r w:rsidR="00E242CF">
        <w:rPr>
          <w:w w:val="100"/>
        </w:rPr>
        <w:instrText xml:space="preserve"> REF  RTF37363636333a204669675469 \h</w:instrText>
      </w:r>
      <w:r w:rsidR="00E242CF">
        <w:rPr>
          <w:w w:val="100"/>
        </w:rPr>
      </w:r>
      <w:r w:rsidR="00E242CF">
        <w:rPr>
          <w:w w:val="100"/>
        </w:rPr>
        <w:fldChar w:fldCharType="separate"/>
      </w:r>
      <w:r w:rsidR="00E242CF">
        <w:rPr>
          <w:w w:val="100"/>
        </w:rPr>
        <w:t>9-993c (Frame Control field format of WUR frame</w:t>
      </w:r>
      <w:ins w:id="72" w:author="Woojin Ahn1" w:date="2019-08-26T10:27:00Z">
        <w:r w:rsidR="00035A15">
          <w:rPr>
            <w:w w:val="100"/>
          </w:rPr>
          <w:t xml:space="preserve"> except WUR Short Wake-up frame</w:t>
        </w:r>
      </w:ins>
      <w:r w:rsidR="00E242CF">
        <w:rPr>
          <w:w w:val="100"/>
        </w:rPr>
        <w:t>)</w:t>
      </w:r>
      <w:r w:rsidR="00E242CF">
        <w:rPr>
          <w:w w:val="100"/>
        </w:rPr>
        <w:fldChar w:fldCharType="end"/>
      </w:r>
      <w:r w:rsidR="00E242CF">
        <w:rPr>
          <w:w w:val="100"/>
        </w:rPr>
        <w:t>.</w:t>
      </w:r>
      <w:ins w:id="73" w:author="Woojin Ahn1" w:date="2019-08-26T09:44:00Z">
        <w:r w:rsidR="002C1804">
          <w:rPr>
            <w:w w:val="100"/>
          </w:rPr>
          <w:t xml:space="preserve"> </w:t>
        </w:r>
        <w:r w:rsidR="002C1804">
          <w:rPr>
            <w:w w:val="100"/>
          </w:rPr>
          <w:t xml:space="preserve">The format of the Frame Control field for WUR Short Wake-up frame is illustrated in Figure </w:t>
        </w:r>
        <w:r w:rsidR="002C1804">
          <w:rPr>
            <w:w w:val="100"/>
          </w:rPr>
          <w:fldChar w:fldCharType="begin"/>
        </w:r>
        <w:r w:rsidR="002C1804">
          <w:rPr>
            <w:w w:val="100"/>
          </w:rPr>
          <w:instrText xml:space="preserve"> REF  RTF37363636333a204669675469 \h</w:instrText>
        </w:r>
        <w:r w:rsidR="002C1804">
          <w:rPr>
            <w:w w:val="100"/>
          </w:rPr>
        </w:r>
        <w:r w:rsidR="002C1804">
          <w:rPr>
            <w:w w:val="100"/>
          </w:rPr>
          <w:fldChar w:fldCharType="separate"/>
        </w:r>
        <w:r w:rsidR="002C1804">
          <w:rPr>
            <w:w w:val="100"/>
          </w:rPr>
          <w:t>9-993</w:t>
        </w:r>
        <w:r w:rsidR="002C1804">
          <w:rPr>
            <w:w w:val="100"/>
          </w:rPr>
          <w:t>c</w:t>
        </w:r>
        <w:r w:rsidR="002C1804">
          <w:rPr>
            <w:w w:val="100"/>
          </w:rPr>
          <w:t>1</w:t>
        </w:r>
        <w:r w:rsidR="002C1804">
          <w:rPr>
            <w:w w:val="100"/>
          </w:rPr>
          <w:t xml:space="preserve"> (Frame Control field format of WUR</w:t>
        </w:r>
      </w:ins>
      <w:ins w:id="74" w:author="Woojin Ahn1" w:date="2019-08-26T10:28:00Z">
        <w:r w:rsidR="00035A15">
          <w:rPr>
            <w:w w:val="100"/>
          </w:rPr>
          <w:t xml:space="preserve"> Short Wake-up</w:t>
        </w:r>
      </w:ins>
      <w:ins w:id="75" w:author="Woojin Ahn1" w:date="2019-08-26T09:44:00Z">
        <w:r w:rsidR="002C1804">
          <w:rPr>
            <w:w w:val="100"/>
          </w:rPr>
          <w:t xml:space="preserve"> frame)</w:t>
        </w:r>
        <w:r w:rsidR="002C1804">
          <w:rPr>
            <w:w w:val="100"/>
          </w:rPr>
          <w:fldChar w:fldCharType="end"/>
        </w:r>
        <w:r w:rsidR="002C1804">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180"/>
        <w:gridCol w:w="1180"/>
        <w:gridCol w:w="1580"/>
      </w:tblGrid>
      <w:tr w:rsidR="00E242CF" w14:paraId="79EE3FC5" w14:textId="77777777" w:rsidTr="00CE6EAD">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1275F20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1000" w:type="dxa"/>
            <w:tcBorders>
              <w:top w:val="nil"/>
              <w:left w:val="nil"/>
              <w:bottom w:val="nil"/>
              <w:right w:val="nil"/>
            </w:tcBorders>
            <w:tcMar>
              <w:top w:w="160" w:type="dxa"/>
              <w:left w:w="80" w:type="dxa"/>
              <w:bottom w:w="120" w:type="dxa"/>
              <w:right w:w="80" w:type="dxa"/>
            </w:tcMar>
            <w:vAlign w:val="center"/>
          </w:tcPr>
          <w:p w14:paraId="51D3D728"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B2</w:t>
            </w:r>
          </w:p>
        </w:tc>
        <w:tc>
          <w:tcPr>
            <w:tcW w:w="1180" w:type="dxa"/>
            <w:tcBorders>
              <w:top w:val="nil"/>
              <w:left w:val="nil"/>
              <w:bottom w:val="nil"/>
              <w:right w:val="nil"/>
            </w:tcBorders>
            <w:tcMar>
              <w:top w:w="160" w:type="dxa"/>
              <w:left w:w="80" w:type="dxa"/>
              <w:bottom w:w="120" w:type="dxa"/>
              <w:right w:w="80" w:type="dxa"/>
            </w:tcMar>
            <w:vAlign w:val="center"/>
          </w:tcPr>
          <w:p w14:paraId="46F1EBBA"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B3</w:t>
            </w:r>
          </w:p>
        </w:tc>
        <w:tc>
          <w:tcPr>
            <w:tcW w:w="1180" w:type="dxa"/>
            <w:tcBorders>
              <w:top w:val="nil"/>
              <w:left w:val="nil"/>
              <w:bottom w:val="nil"/>
              <w:right w:val="nil"/>
            </w:tcBorders>
            <w:tcMar>
              <w:top w:w="160" w:type="dxa"/>
              <w:left w:w="80" w:type="dxa"/>
              <w:bottom w:w="120" w:type="dxa"/>
              <w:right w:w="80" w:type="dxa"/>
            </w:tcMar>
            <w:vAlign w:val="center"/>
          </w:tcPr>
          <w:p w14:paraId="49ED2260"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B4          </w:t>
            </w:r>
          </w:p>
        </w:tc>
        <w:tc>
          <w:tcPr>
            <w:tcW w:w="1580" w:type="dxa"/>
            <w:tcBorders>
              <w:top w:val="nil"/>
              <w:left w:val="nil"/>
              <w:bottom w:val="nil"/>
              <w:right w:val="nil"/>
            </w:tcBorders>
            <w:tcMar>
              <w:top w:w="160" w:type="dxa"/>
              <w:left w:w="80" w:type="dxa"/>
              <w:bottom w:w="120" w:type="dxa"/>
              <w:right w:w="80" w:type="dxa"/>
            </w:tcMar>
            <w:vAlign w:val="center"/>
          </w:tcPr>
          <w:p w14:paraId="294C949E"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B5           B7</w:t>
            </w:r>
          </w:p>
        </w:tc>
      </w:tr>
      <w:tr w:rsidR="00E242CF" w14:paraId="5B24F0F0" w14:textId="77777777" w:rsidTr="00CE6EAD">
        <w:trPr>
          <w:trHeight w:val="620"/>
          <w:jc w:val="center"/>
        </w:trPr>
        <w:tc>
          <w:tcPr>
            <w:tcW w:w="1000" w:type="dxa"/>
            <w:tcBorders>
              <w:top w:val="nil"/>
              <w:left w:val="nil"/>
              <w:bottom w:val="nil"/>
              <w:right w:val="nil"/>
            </w:tcBorders>
            <w:tcMar>
              <w:top w:w="160" w:type="dxa"/>
              <w:left w:w="80" w:type="dxa"/>
              <w:bottom w:w="120" w:type="dxa"/>
              <w:right w:w="80" w:type="dxa"/>
            </w:tcMar>
            <w:vAlign w:val="center"/>
          </w:tcPr>
          <w:p w14:paraId="4411689E"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AE75F9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Type</w:t>
            </w:r>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94A4CA4"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Protected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26AF8E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Length Present</w:t>
            </w:r>
          </w:p>
        </w:tc>
        <w:tc>
          <w:tcPr>
            <w:tcW w:w="15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CDCBBF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Length/Miscellaneous</w:t>
            </w:r>
          </w:p>
        </w:tc>
      </w:tr>
      <w:tr w:rsidR="00E242CF" w14:paraId="4EAB7D32" w14:textId="77777777" w:rsidTr="00CE6EA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33C1615"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Bits:</w:t>
            </w:r>
          </w:p>
        </w:tc>
        <w:tc>
          <w:tcPr>
            <w:tcW w:w="1000" w:type="dxa"/>
            <w:tcBorders>
              <w:top w:val="nil"/>
              <w:left w:val="nil"/>
              <w:bottom w:val="nil"/>
              <w:right w:val="nil"/>
            </w:tcBorders>
            <w:tcMar>
              <w:top w:w="160" w:type="dxa"/>
              <w:left w:w="80" w:type="dxa"/>
              <w:bottom w:w="120" w:type="dxa"/>
              <w:right w:w="80" w:type="dxa"/>
            </w:tcMar>
            <w:vAlign w:val="center"/>
          </w:tcPr>
          <w:p w14:paraId="2327F6E0"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3</w:t>
            </w:r>
          </w:p>
        </w:tc>
        <w:tc>
          <w:tcPr>
            <w:tcW w:w="1180" w:type="dxa"/>
            <w:tcBorders>
              <w:top w:val="nil"/>
              <w:left w:val="nil"/>
              <w:bottom w:val="nil"/>
              <w:right w:val="nil"/>
            </w:tcBorders>
            <w:tcMar>
              <w:top w:w="160" w:type="dxa"/>
              <w:left w:w="80" w:type="dxa"/>
              <w:bottom w:w="120" w:type="dxa"/>
              <w:right w:w="80" w:type="dxa"/>
            </w:tcMar>
            <w:vAlign w:val="center"/>
          </w:tcPr>
          <w:p w14:paraId="4F36C1A5"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w:t>
            </w:r>
          </w:p>
        </w:tc>
        <w:tc>
          <w:tcPr>
            <w:tcW w:w="1180" w:type="dxa"/>
            <w:tcBorders>
              <w:top w:val="nil"/>
              <w:left w:val="nil"/>
              <w:bottom w:val="nil"/>
              <w:right w:val="nil"/>
            </w:tcBorders>
            <w:tcMar>
              <w:top w:w="160" w:type="dxa"/>
              <w:left w:w="80" w:type="dxa"/>
              <w:bottom w:w="120" w:type="dxa"/>
              <w:right w:w="80" w:type="dxa"/>
            </w:tcMar>
            <w:vAlign w:val="center"/>
          </w:tcPr>
          <w:p w14:paraId="02AFC1B8" w14:textId="279B0F40"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w:t>
            </w:r>
          </w:p>
        </w:tc>
        <w:tc>
          <w:tcPr>
            <w:tcW w:w="1580" w:type="dxa"/>
            <w:tcBorders>
              <w:top w:val="nil"/>
              <w:left w:val="nil"/>
              <w:bottom w:val="nil"/>
              <w:right w:val="nil"/>
            </w:tcBorders>
            <w:tcMar>
              <w:top w:w="160" w:type="dxa"/>
              <w:left w:w="80" w:type="dxa"/>
              <w:bottom w:w="120" w:type="dxa"/>
              <w:right w:w="80" w:type="dxa"/>
            </w:tcMar>
            <w:vAlign w:val="center"/>
          </w:tcPr>
          <w:p w14:paraId="2BA75D1A" w14:textId="6D66DD1E"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3</w:t>
            </w:r>
          </w:p>
        </w:tc>
      </w:tr>
      <w:tr w:rsidR="00E242CF" w14:paraId="1C54B3AC" w14:textId="77777777" w:rsidTr="00CE6EAD">
        <w:trPr>
          <w:jc w:val="center"/>
        </w:trPr>
        <w:tc>
          <w:tcPr>
            <w:tcW w:w="5940" w:type="dxa"/>
            <w:gridSpan w:val="5"/>
            <w:tcBorders>
              <w:top w:val="nil"/>
              <w:left w:val="nil"/>
              <w:bottom w:val="nil"/>
              <w:right w:val="nil"/>
            </w:tcBorders>
            <w:tcMar>
              <w:top w:w="120" w:type="dxa"/>
              <w:left w:w="120" w:type="dxa"/>
              <w:bottom w:w="60" w:type="dxa"/>
              <w:right w:w="120" w:type="dxa"/>
            </w:tcMar>
            <w:vAlign w:val="center"/>
          </w:tcPr>
          <w:p w14:paraId="23EED456" w14:textId="55FFDD36" w:rsidR="00E242CF" w:rsidRDefault="00E242CF" w:rsidP="0064550D">
            <w:pPr>
              <w:pStyle w:val="FigTitle"/>
              <w:numPr>
                <w:ilvl w:val="0"/>
                <w:numId w:val="9"/>
              </w:numPr>
            </w:pPr>
            <w:bookmarkStart w:id="76" w:name="RTF37363636333a204669675469"/>
            <w:r>
              <w:rPr>
                <w:w w:val="100"/>
              </w:rPr>
              <w:t>Frame Control field format of WUR frame</w:t>
            </w:r>
            <w:bookmarkEnd w:id="76"/>
            <w:ins w:id="77" w:author="Woojin Ahn1" w:date="2019-08-26T10:19:00Z">
              <w:r w:rsidR="00AD2DA7">
                <w:rPr>
                  <w:w w:val="100"/>
                </w:rPr>
                <w:t xml:space="preserve"> </w:t>
              </w:r>
              <w:r w:rsidR="00AD2DA7">
                <w:rPr>
                  <w:w w:val="100"/>
                </w:rPr>
                <w:t>except</w:t>
              </w:r>
              <w:r w:rsidR="00AD2DA7" w:rsidRPr="00AD2DA7">
                <w:rPr>
                  <w:w w:val="100"/>
                </w:rPr>
                <w:t xml:space="preserve"> WUR Short Wake-up frame</w:t>
              </w:r>
            </w:ins>
          </w:p>
        </w:tc>
      </w:tr>
    </w:tbl>
    <w:p w14:paraId="787D8B72" w14:textId="7347C99D" w:rsidR="00E242CF" w:rsidRDefault="00E242CF" w:rsidP="00E242CF">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180"/>
        <w:gridCol w:w="2760"/>
      </w:tblGrid>
      <w:tr w:rsidR="00A5116D" w14:paraId="6CB3321D" w14:textId="77777777" w:rsidTr="003D4004">
        <w:trPr>
          <w:gridAfter w:val="1"/>
          <w:wAfter w:w="2760" w:type="dxa"/>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5AD3CC9A"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8" w:author="Woojin Ahn1" w:date="2019-08-26T10:16:00Z"/>
                <w:rFonts w:ascii="맑은 고딕" w:eastAsia="맑은 고딕" w:hAnsi="Symbol" w:cs="맑은 고딕" w:hint="eastAsia"/>
              </w:rPr>
            </w:pPr>
          </w:p>
        </w:tc>
        <w:tc>
          <w:tcPr>
            <w:tcW w:w="1000" w:type="dxa"/>
            <w:tcBorders>
              <w:top w:val="nil"/>
              <w:left w:val="nil"/>
              <w:bottom w:val="nil"/>
              <w:right w:val="nil"/>
            </w:tcBorders>
            <w:tcMar>
              <w:top w:w="160" w:type="dxa"/>
              <w:left w:w="80" w:type="dxa"/>
              <w:bottom w:w="120" w:type="dxa"/>
              <w:right w:w="80" w:type="dxa"/>
            </w:tcMar>
            <w:vAlign w:val="center"/>
          </w:tcPr>
          <w:p w14:paraId="0A5D1268"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9" w:author="Woojin Ahn1" w:date="2019-08-26T10:16:00Z"/>
              </w:rPr>
            </w:pPr>
            <w:ins w:id="80" w:author="Woojin Ahn1" w:date="2019-08-26T10:16:00Z">
              <w:r>
                <w:rPr>
                  <w:w w:val="100"/>
                </w:rPr>
                <w:t>B0      B2</w:t>
              </w:r>
            </w:ins>
          </w:p>
        </w:tc>
        <w:tc>
          <w:tcPr>
            <w:tcW w:w="1180" w:type="dxa"/>
            <w:tcBorders>
              <w:top w:val="nil"/>
              <w:left w:val="nil"/>
              <w:bottom w:val="nil"/>
              <w:right w:val="nil"/>
            </w:tcBorders>
            <w:tcMar>
              <w:top w:w="160" w:type="dxa"/>
              <w:left w:w="80" w:type="dxa"/>
              <w:bottom w:w="120" w:type="dxa"/>
              <w:right w:w="80" w:type="dxa"/>
            </w:tcMar>
            <w:vAlign w:val="center"/>
          </w:tcPr>
          <w:p w14:paraId="2F97C6D2"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1" w:author="Woojin Ahn1" w:date="2019-08-26T10:16:00Z"/>
                <w:rFonts w:ascii="맑은 고딕" w:eastAsia="맑은 고딕" w:hAnsi="Symbol" w:cs="맑은 고딕" w:hint="eastAsia"/>
              </w:rPr>
            </w:pPr>
            <w:ins w:id="82" w:author="Woojin Ahn1" w:date="2019-08-26T10:16:00Z">
              <w:r>
                <w:rPr>
                  <w:rFonts w:eastAsia="맑은 고딕"/>
                  <w:w w:val="100"/>
                </w:rPr>
                <w:t>B3</w:t>
              </w:r>
            </w:ins>
          </w:p>
        </w:tc>
      </w:tr>
      <w:tr w:rsidR="00A5116D" w14:paraId="40E208AE" w14:textId="77777777" w:rsidTr="003D4004">
        <w:trPr>
          <w:gridAfter w:val="1"/>
          <w:wAfter w:w="2760" w:type="dxa"/>
          <w:trHeight w:val="620"/>
          <w:jc w:val="center"/>
        </w:trPr>
        <w:tc>
          <w:tcPr>
            <w:tcW w:w="1000" w:type="dxa"/>
            <w:tcBorders>
              <w:top w:val="nil"/>
              <w:left w:val="nil"/>
              <w:bottom w:val="nil"/>
              <w:right w:val="nil"/>
            </w:tcBorders>
            <w:tcMar>
              <w:top w:w="160" w:type="dxa"/>
              <w:left w:w="80" w:type="dxa"/>
              <w:bottom w:w="120" w:type="dxa"/>
              <w:right w:w="80" w:type="dxa"/>
            </w:tcMar>
            <w:vAlign w:val="center"/>
          </w:tcPr>
          <w:p w14:paraId="31967BD8"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3" w:author="Woojin Ahn1" w:date="2019-08-26T10:16:00Z"/>
                <w:rFonts w:ascii="맑은 고딕" w:eastAsia="맑은 고딕" w:hAnsi="Symbol" w:cs="맑은 고딕" w:hint="eastAsia"/>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7519EA4D"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4" w:author="Woojin Ahn1" w:date="2019-08-26T10:16:00Z"/>
                <w:rFonts w:ascii="맑은 고딕" w:eastAsia="맑은 고딕" w:hAnsi="Symbol" w:cs="맑은 고딕" w:hint="eastAsia"/>
              </w:rPr>
            </w:pPr>
            <w:ins w:id="85" w:author="Woojin Ahn1" w:date="2019-08-26T10:16:00Z">
              <w:r>
                <w:rPr>
                  <w:rFonts w:eastAsia="맑은 고딕"/>
                  <w:w w:val="100"/>
                </w:rPr>
                <w:t>Type</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7E3E8E32"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6" w:author="Woojin Ahn1" w:date="2019-08-26T10:16:00Z"/>
              </w:rPr>
            </w:pPr>
            <w:ins w:id="87" w:author="Woojin Ahn1" w:date="2019-08-26T10:16:00Z">
              <w:r>
                <w:rPr>
                  <w:w w:val="100"/>
                </w:rPr>
                <w:t>Protected</w:t>
              </w:r>
            </w:ins>
          </w:p>
        </w:tc>
      </w:tr>
      <w:tr w:rsidR="00A5116D" w14:paraId="1321D415" w14:textId="77777777" w:rsidTr="003D4004">
        <w:trPr>
          <w:gridAfter w:val="1"/>
          <w:wAfter w:w="2760" w:type="dxa"/>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A73C012"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8" w:author="Woojin Ahn1" w:date="2019-08-26T10:16:00Z"/>
                <w:rFonts w:ascii="맑은 고딕" w:eastAsia="맑은 고딕" w:hAnsi="Symbol" w:cs="맑은 고딕" w:hint="eastAsia"/>
              </w:rPr>
            </w:pPr>
            <w:ins w:id="89" w:author="Woojin Ahn1" w:date="2019-08-26T10:16:00Z">
              <w:r>
                <w:rPr>
                  <w:rFonts w:eastAsia="맑은 고딕"/>
                  <w:w w:val="100"/>
                </w:rPr>
                <w:t>Bits:</w:t>
              </w:r>
            </w:ins>
          </w:p>
        </w:tc>
        <w:tc>
          <w:tcPr>
            <w:tcW w:w="1000" w:type="dxa"/>
            <w:tcBorders>
              <w:top w:val="nil"/>
              <w:left w:val="nil"/>
              <w:bottom w:val="nil"/>
              <w:right w:val="nil"/>
            </w:tcBorders>
            <w:tcMar>
              <w:top w:w="160" w:type="dxa"/>
              <w:left w:w="80" w:type="dxa"/>
              <w:bottom w:w="120" w:type="dxa"/>
              <w:right w:w="80" w:type="dxa"/>
            </w:tcMar>
            <w:vAlign w:val="center"/>
          </w:tcPr>
          <w:p w14:paraId="059C499C"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90" w:author="Woojin Ahn1" w:date="2019-08-26T10:16:00Z"/>
                <w:rFonts w:ascii="맑은 고딕" w:eastAsia="맑은 고딕" w:hAnsi="Symbol" w:cs="맑은 고딕" w:hint="eastAsia"/>
              </w:rPr>
            </w:pPr>
            <w:ins w:id="91" w:author="Woojin Ahn1" w:date="2019-08-26T10:16:00Z">
              <w:r>
                <w:rPr>
                  <w:rFonts w:eastAsia="맑은 고딕"/>
                  <w:w w:val="100"/>
                </w:rPr>
                <w:t>3</w:t>
              </w:r>
            </w:ins>
          </w:p>
        </w:tc>
        <w:tc>
          <w:tcPr>
            <w:tcW w:w="1180" w:type="dxa"/>
            <w:tcBorders>
              <w:top w:val="nil"/>
              <w:left w:val="nil"/>
              <w:bottom w:val="nil"/>
              <w:right w:val="nil"/>
            </w:tcBorders>
            <w:tcMar>
              <w:top w:w="160" w:type="dxa"/>
              <w:left w:w="80" w:type="dxa"/>
              <w:bottom w:w="120" w:type="dxa"/>
              <w:right w:w="80" w:type="dxa"/>
            </w:tcMar>
            <w:vAlign w:val="center"/>
          </w:tcPr>
          <w:p w14:paraId="57C09BB2" w14:textId="77777777" w:rsidR="00A5116D" w:rsidRDefault="00A5116D" w:rsidP="003D400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92" w:author="Woojin Ahn1" w:date="2019-08-26T10:16:00Z"/>
                <w:rFonts w:ascii="맑은 고딕" w:eastAsia="맑은 고딕" w:hAnsi="Symbol" w:cs="맑은 고딕" w:hint="eastAsia"/>
              </w:rPr>
            </w:pPr>
            <w:ins w:id="93" w:author="Woojin Ahn1" w:date="2019-08-26T10:16:00Z">
              <w:r>
                <w:rPr>
                  <w:rFonts w:eastAsia="맑은 고딕"/>
                  <w:w w:val="100"/>
                </w:rPr>
                <w:t>1</w:t>
              </w:r>
            </w:ins>
          </w:p>
        </w:tc>
      </w:tr>
      <w:tr w:rsidR="00A5116D" w14:paraId="770A903C" w14:textId="77777777" w:rsidTr="003D4004">
        <w:trPr>
          <w:jc w:val="center"/>
        </w:trPr>
        <w:tc>
          <w:tcPr>
            <w:tcW w:w="5940" w:type="dxa"/>
            <w:gridSpan w:val="4"/>
            <w:tcBorders>
              <w:top w:val="nil"/>
              <w:left w:val="nil"/>
              <w:bottom w:val="nil"/>
              <w:right w:val="nil"/>
            </w:tcBorders>
            <w:tcMar>
              <w:top w:w="120" w:type="dxa"/>
              <w:left w:w="120" w:type="dxa"/>
              <w:bottom w:w="60" w:type="dxa"/>
              <w:right w:w="120" w:type="dxa"/>
            </w:tcMar>
            <w:vAlign w:val="center"/>
          </w:tcPr>
          <w:p w14:paraId="13D1E9FF" w14:textId="77777777" w:rsidR="00A5116D" w:rsidRDefault="00A5116D" w:rsidP="003D4004">
            <w:pPr>
              <w:pStyle w:val="FigTitle"/>
              <w:rPr>
                <w:ins w:id="94" w:author="Woojin Ahn1" w:date="2019-08-26T10:16:00Z"/>
              </w:rPr>
            </w:pPr>
            <w:ins w:id="95" w:author="Woojin Ahn1" w:date="2019-08-26T10:21:00Z">
              <w:r>
                <w:rPr>
                  <w:w w:val="100"/>
                </w:rPr>
                <w:t>Figure 9-993c1</w:t>
              </w:r>
            </w:ins>
            <w:ins w:id="96" w:author="Woojin Ahn1" w:date="2019-08-26T10:27:00Z">
              <w:r>
                <w:rPr>
                  <w:w w:val="100"/>
                </w:rPr>
                <w:t>—</w:t>
              </w:r>
            </w:ins>
            <w:ins w:id="97" w:author="Woojin Ahn1" w:date="2019-08-26T10:16:00Z">
              <w:r>
                <w:rPr>
                  <w:w w:val="100"/>
                </w:rPr>
                <w:t xml:space="preserve">Frame Control field format </w:t>
              </w:r>
            </w:ins>
            <w:ins w:id="98" w:author="Woojin Ahn1" w:date="2019-08-26T10:18:00Z">
              <w:r>
                <w:rPr>
                  <w:w w:val="100"/>
                </w:rPr>
                <w:t>of</w:t>
              </w:r>
            </w:ins>
            <w:ins w:id="99" w:author="Woojin Ahn1" w:date="2019-08-26T10:16:00Z">
              <w:r w:rsidRPr="00AD2DA7">
                <w:rPr>
                  <w:w w:val="100"/>
                </w:rPr>
                <w:t xml:space="preserve"> WUR Short Wake-up frame</w:t>
              </w:r>
            </w:ins>
          </w:p>
        </w:tc>
      </w:tr>
    </w:tbl>
    <w:p w14:paraId="240E7CBB" w14:textId="77777777" w:rsidR="00A5116D" w:rsidRPr="00AD2DA7" w:rsidRDefault="00A5116D" w:rsidP="00E242CF">
      <w:pPr>
        <w:pStyle w:val="T"/>
        <w:rPr>
          <w:w w:val="100"/>
          <w:lang w:val="en-GB"/>
        </w:rPr>
      </w:pPr>
    </w:p>
    <w:p w14:paraId="035B9CF0" w14:textId="77777777" w:rsidR="00E242CF" w:rsidRDefault="00E242CF" w:rsidP="00E242CF">
      <w:pPr>
        <w:pStyle w:val="T"/>
        <w:rPr>
          <w:w w:val="100"/>
        </w:rPr>
      </w:pPr>
      <w:r>
        <w:rPr>
          <w:w w:val="100"/>
        </w:rPr>
        <w:t xml:space="preserve">The Type subfield indicates 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9-540a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E242CF" w14:paraId="5DE48C88" w14:textId="77777777" w:rsidTr="00CE6EA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6CA054DD" w14:textId="77777777" w:rsidR="00E242CF" w:rsidRDefault="00E242CF" w:rsidP="0064550D">
            <w:pPr>
              <w:pStyle w:val="TableTitle"/>
              <w:numPr>
                <w:ilvl w:val="0"/>
                <w:numId w:val="10"/>
              </w:numPr>
            </w:pPr>
            <w:bookmarkStart w:id="100" w:name="RTF33393639363a205461626c65"/>
            <w:r>
              <w:rPr>
                <w:w w:val="100"/>
              </w:rPr>
              <w:t>WUR frame types</w:t>
            </w:r>
            <w:bookmarkEnd w:id="100"/>
          </w:p>
        </w:tc>
      </w:tr>
      <w:tr w:rsidR="00E242CF" w14:paraId="29D2186A" w14:textId="77777777" w:rsidTr="00CE6EA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F02D20" w14:textId="77777777" w:rsidR="00E242CF" w:rsidRDefault="00E242CF" w:rsidP="00CE6EA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hAnsi="Symbol" w:cs="맑은 고딕" w:hint="eastAsia"/>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FFF7CB" w14:textId="77777777" w:rsidR="00E242CF" w:rsidRDefault="00E242CF" w:rsidP="00CE6EA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hAnsi="Symbol" w:cs="맑은 고딕" w:hint="eastAsia"/>
              </w:rPr>
            </w:pPr>
            <w:r>
              <w:rPr>
                <w:w w:val="100"/>
              </w:rPr>
              <w:t>Type description</w:t>
            </w:r>
          </w:p>
        </w:tc>
      </w:tr>
      <w:tr w:rsidR="00E242CF" w14:paraId="542A0F15"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FF6309"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8749E2"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Beacon</w:t>
            </w:r>
          </w:p>
        </w:tc>
      </w:tr>
      <w:tr w:rsidR="00E242CF" w14:paraId="1ECFF84B"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C918A5E"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762E03"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Wake-up</w:t>
            </w:r>
          </w:p>
        </w:tc>
      </w:tr>
      <w:tr w:rsidR="00E242CF" w14:paraId="305CBD75"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750880"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D3D344"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Vendor Specific</w:t>
            </w:r>
          </w:p>
        </w:tc>
      </w:tr>
      <w:tr w:rsidR="00E242CF" w14:paraId="18A81B8F"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DCFE9A"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2056A0"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Discovery</w:t>
            </w:r>
          </w:p>
        </w:tc>
      </w:tr>
      <w:tr w:rsidR="00E242CF" w14:paraId="283BA761"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35F1DA"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8BF4D0"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jc w:val="both"/>
              <w:rPr>
                <w:rFonts w:ascii="Times New Roman" w:hAnsi="Times New Roman" w:cs="Times New Roman"/>
                <w:b w:val="0"/>
                <w:bCs w:val="0"/>
                <w:sz w:val="18"/>
                <w:szCs w:val="18"/>
              </w:rPr>
            </w:pPr>
            <w:r>
              <w:rPr>
                <w:rFonts w:ascii="Times New Roman" w:hAnsi="Times New Roman" w:cs="Times New Roman"/>
                <w:b w:val="0"/>
                <w:bCs w:val="0"/>
                <w:w w:val="100"/>
                <w:sz w:val="18"/>
                <w:szCs w:val="18"/>
              </w:rPr>
              <w:t>WUR Short Wake-up</w:t>
            </w:r>
          </w:p>
        </w:tc>
      </w:tr>
      <w:tr w:rsidR="00E242CF" w14:paraId="56888D23"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3910996"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296EB3"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Reserved</w:t>
            </w:r>
          </w:p>
        </w:tc>
      </w:tr>
    </w:tbl>
    <w:p w14:paraId="4F9B55D3" w14:textId="77777777" w:rsidR="00E242CF" w:rsidRDefault="00E242CF" w:rsidP="00E242CF">
      <w:pPr>
        <w:pStyle w:val="T"/>
        <w:rPr>
          <w:w w:val="100"/>
        </w:rPr>
      </w:pPr>
    </w:p>
    <w:p w14:paraId="15385EE4" w14:textId="77777777" w:rsidR="00E242CF" w:rsidRDefault="00E242CF" w:rsidP="00E242CF">
      <w:pPr>
        <w:pStyle w:val="T"/>
        <w:suppressAutoHyphens/>
        <w:spacing w:line="240" w:lineRule="auto"/>
        <w:rPr>
          <w:w w:val="100"/>
        </w:rPr>
      </w:pPr>
      <w:r>
        <w:rPr>
          <w:w w:val="100"/>
        </w:rPr>
        <w:t xml:space="preserve">The Protected subfield indicates whether the information carried in the WUR frame has been processed by a message integrity check (MIC) algorithm. The Protected subfield is set to 1 if the WUR frame is protected utilizing the MIC algorithm as defined in 29.10 (Protected WUR frames); otherwise it is set to 0 to indicate that the WUR frame contains the 16-bit CRC as defined in </w:t>
      </w:r>
      <w:r>
        <w:rPr>
          <w:w w:val="100"/>
        </w:rPr>
        <w:fldChar w:fldCharType="begin"/>
      </w:r>
      <w:r>
        <w:rPr>
          <w:w w:val="100"/>
        </w:rPr>
        <w:instrText xml:space="preserve"> REF  RTF33333837363a2048352c312e \h</w:instrText>
      </w:r>
      <w:r>
        <w:rPr>
          <w:w w:val="100"/>
        </w:rPr>
      </w:r>
      <w:r>
        <w:rPr>
          <w:w w:val="100"/>
        </w:rPr>
        <w:fldChar w:fldCharType="separate"/>
      </w:r>
      <w:r>
        <w:rPr>
          <w:w w:val="100"/>
        </w:rPr>
        <w:t>9.10.2.5.2 (Cyclic Redundancy Check (CRC) for WUR frames)</w:t>
      </w:r>
      <w:r>
        <w:rPr>
          <w:w w:val="100"/>
        </w:rPr>
        <w:fldChar w:fldCharType="end"/>
      </w:r>
      <w:r>
        <w:rPr>
          <w:w w:val="100"/>
        </w:rPr>
        <w:t xml:space="preserve">. </w:t>
      </w:r>
    </w:p>
    <w:p w14:paraId="2E9CFF23" w14:textId="77777777" w:rsidR="00E242CF" w:rsidRDefault="00E242CF" w:rsidP="00E242CF">
      <w:pPr>
        <w:pStyle w:val="T"/>
        <w:suppressAutoHyphens/>
        <w:spacing w:line="240" w:lineRule="auto"/>
        <w:rPr>
          <w:w w:val="100"/>
        </w:rPr>
      </w:pPr>
      <w:r>
        <w:rPr>
          <w:w w:val="100"/>
        </w:rPr>
        <w:t>The Length Present subfield indicates whether the Length/Miscellaneous subfield contains the Length subfield or not.</w:t>
      </w:r>
      <w:ins w:id="101" w:author="Woojin Ahn1" w:date="2019-08-20T11:07:00Z">
        <w:r>
          <w:rPr>
            <w:w w:val="100"/>
          </w:rPr>
          <w:t xml:space="preserve"> The Length Present subfield is not present</w:t>
        </w:r>
      </w:ins>
      <w:ins w:id="102" w:author="Woojin Ahn1" w:date="2019-08-20T11:08:00Z">
        <w:r>
          <w:rPr>
            <w:w w:val="100"/>
          </w:rPr>
          <w:t xml:space="preserve"> in WUR </w:t>
        </w:r>
      </w:ins>
      <w:ins w:id="103" w:author="Woojin Ahn1" w:date="2019-08-20T11:09:00Z">
        <w:r>
          <w:rPr>
            <w:w w:val="100"/>
          </w:rPr>
          <w:t>S</w:t>
        </w:r>
      </w:ins>
      <w:ins w:id="104" w:author="Woojin Ahn1" w:date="2019-08-20T11:08:00Z">
        <w:r>
          <w:rPr>
            <w:w w:val="100"/>
          </w:rPr>
          <w:t>hort</w:t>
        </w:r>
      </w:ins>
      <w:ins w:id="105" w:author="Woojin Ahn1" w:date="2019-08-20T11:09:00Z">
        <w:r>
          <w:rPr>
            <w:w w:val="100"/>
          </w:rPr>
          <w:t xml:space="preserve"> Wake-up</w:t>
        </w:r>
      </w:ins>
      <w:ins w:id="106" w:author="Woojin Ahn1" w:date="2019-08-20T11:08:00Z">
        <w:r>
          <w:rPr>
            <w:w w:val="100"/>
          </w:rPr>
          <w:t xml:space="preserve"> frames.</w:t>
        </w:r>
      </w:ins>
    </w:p>
    <w:p w14:paraId="57F49EEE" w14:textId="77777777" w:rsidR="00E242CF" w:rsidRDefault="00E242CF" w:rsidP="00E242CF">
      <w:pPr>
        <w:pStyle w:val="T"/>
        <w:suppressAutoHyphens/>
        <w:spacing w:line="240" w:lineRule="auto"/>
        <w:rPr>
          <w:w w:val="100"/>
        </w:rPr>
      </w:pPr>
      <w:r>
        <w:rPr>
          <w:w w:val="100"/>
        </w:rPr>
        <w:t xml:space="preserve">The Length/Miscellaneous subfield contains the Length subfield when the Length Present subfield is set to 1; otherwise it contains the Miscellaneous subfield. </w:t>
      </w:r>
      <w:ins w:id="107" w:author="Woojin Ahn1" w:date="2019-08-20T11:08:00Z">
        <w:r>
          <w:rPr>
            <w:w w:val="100"/>
          </w:rPr>
          <w:t xml:space="preserve">The Length/Miscellaneous subfield is not present in </w:t>
        </w:r>
      </w:ins>
      <w:ins w:id="108" w:author="Woojin Ahn1" w:date="2019-08-20T11:09:00Z">
        <w:r>
          <w:rPr>
            <w:w w:val="100"/>
          </w:rPr>
          <w:t xml:space="preserve">WUR </w:t>
        </w:r>
        <w:proofErr w:type="spellStart"/>
        <w:r>
          <w:rPr>
            <w:w w:val="100"/>
          </w:rPr>
          <w:t>Shrot</w:t>
        </w:r>
        <w:proofErr w:type="spellEnd"/>
        <w:r>
          <w:rPr>
            <w:w w:val="100"/>
          </w:rPr>
          <w:t xml:space="preserve"> Wake-up frames.</w:t>
        </w:r>
      </w:ins>
    </w:p>
    <w:p w14:paraId="5E81F9A9" w14:textId="77777777" w:rsidR="00E242CF" w:rsidRDefault="00E242CF" w:rsidP="00E242CF">
      <w:pPr>
        <w:pStyle w:val="T"/>
        <w:rPr>
          <w:w w:val="100"/>
        </w:rPr>
      </w:pPr>
      <w:r>
        <w:rPr>
          <w:w w:val="100"/>
        </w:rPr>
        <w:t xml:space="preserve">The Length subfield indicates 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xml:space="preserve">. </w:t>
      </w:r>
    </w:p>
    <w:p w14:paraId="3B53A322" w14:textId="2B72E7C1" w:rsidR="00E242CF" w:rsidRDefault="00E242CF" w:rsidP="00E242CF">
      <w:pPr>
        <w:pStyle w:val="T"/>
        <w:rPr>
          <w:w w:val="100"/>
        </w:rPr>
      </w:pPr>
      <w:r>
        <w:rPr>
          <w:w w:val="100"/>
        </w:rPr>
        <w:t>The Miscellaneous subfield is reserved in all FL WUR frames except for broadcast addressed WUR Wake-up frames</w:t>
      </w:r>
      <w:ins w:id="109" w:author="Woojin Ahn1" w:date="2019-08-20T11:14:00Z">
        <w:r>
          <w:rPr>
            <w:w w:val="100"/>
          </w:rPr>
          <w:t xml:space="preserve"> as </w:t>
        </w:r>
        <w:r w:rsidRPr="00E62176">
          <w:rPr>
            <w:w w:val="100"/>
          </w:rPr>
          <w:t>defined in 9.10.3.2 (WUR Wake-up frame format)</w:t>
        </w:r>
      </w:ins>
      <w:r>
        <w:rPr>
          <w:w w:val="100"/>
        </w:rPr>
        <w:t>.</w:t>
      </w:r>
      <w:ins w:id="110" w:author="Woojin Ahn1" w:date="2019-08-26T09:13:00Z">
        <w:r w:rsidR="001B538A">
          <w:rPr>
            <w:w w:val="100"/>
          </w:rPr>
          <w:t xml:space="preserve"> </w:t>
        </w:r>
      </w:ins>
      <w:ins w:id="111" w:author="Woojin Ahn1" w:date="2019-08-20T11:20:00Z">
        <w:r>
          <w:rPr>
            <w:i/>
            <w:iCs/>
            <w:w w:val="100"/>
            <w:sz w:val="18"/>
            <w:szCs w:val="18"/>
            <w:highlight w:val="yellow"/>
          </w:rPr>
          <w:t>(#</w:t>
        </w:r>
        <w:r w:rsidRPr="00E242CF">
          <w:rPr>
            <w:i/>
            <w:iCs/>
            <w:w w:val="100"/>
            <w:sz w:val="18"/>
            <w:szCs w:val="18"/>
            <w:highlight w:val="yellow"/>
          </w:rPr>
          <w:t>3</w:t>
        </w:r>
      </w:ins>
      <w:ins w:id="112" w:author="Woojin Ahn1" w:date="2019-08-20T11:21:00Z">
        <w:r>
          <w:rPr>
            <w:i/>
            <w:iCs/>
            <w:w w:val="100"/>
            <w:sz w:val="18"/>
            <w:szCs w:val="18"/>
            <w:highlight w:val="yellow"/>
          </w:rPr>
          <w:t>111</w:t>
        </w:r>
      </w:ins>
      <w:ins w:id="113" w:author="Woojin Ahn1" w:date="2019-08-20T11:20:00Z">
        <w:r w:rsidRPr="00E242CF">
          <w:rPr>
            <w:i/>
            <w:iCs/>
            <w:w w:val="100"/>
            <w:sz w:val="18"/>
            <w:szCs w:val="18"/>
            <w:highlight w:val="yellow"/>
          </w:rPr>
          <w:t>)</w:t>
        </w:r>
      </w:ins>
    </w:p>
    <w:p w14:paraId="12A627EB" w14:textId="77777777" w:rsidR="00E242CF" w:rsidRDefault="00E242CF" w:rsidP="00E242CF">
      <w:pPr>
        <w:pStyle w:val="T"/>
        <w:rPr>
          <w:w w:val="100"/>
        </w:rPr>
      </w:pPr>
    </w:p>
    <w:p w14:paraId="0B5630AD" w14:textId="1FD50FF3" w:rsidR="00E242CF" w:rsidRDefault="00E242CF" w:rsidP="0064550D">
      <w:pPr>
        <w:pStyle w:val="H4"/>
        <w:numPr>
          <w:ilvl w:val="0"/>
          <w:numId w:val="11"/>
        </w:numPr>
        <w:rPr>
          <w:w w:val="100"/>
        </w:rPr>
      </w:pPr>
      <w:r>
        <w:rPr>
          <w:w w:val="100"/>
        </w:rPr>
        <w:t>Type Dependent Control field</w:t>
      </w:r>
    </w:p>
    <w:p w14:paraId="4BD1B1F2" w14:textId="49D44E3E"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3369, 3394)</w:t>
      </w:r>
    </w:p>
    <w:p w14:paraId="04960936" w14:textId="77777777" w:rsidR="00E242CF" w:rsidRDefault="00E242CF" w:rsidP="00E242CF">
      <w:pPr>
        <w:pStyle w:val="T"/>
        <w:rPr>
          <w:w w:val="100"/>
        </w:rPr>
      </w:pPr>
      <w:r>
        <w:rPr>
          <w:w w:val="100"/>
        </w:rPr>
        <w:t xml:space="preserve">The Type Dependent Control field contains control information that depends on the WUR frame type (see </w:t>
      </w:r>
      <w:ins w:id="114" w:author="Woojin Ahn1" w:date="2019-08-20T11:16:00Z">
        <w:r w:rsidRPr="00E62176">
          <w:rPr>
            <w:w w:val="100"/>
          </w:rPr>
          <w:t>9.10.3 (Format of individual WUR frame types)).</w:t>
        </w:r>
      </w:ins>
      <w:del w:id="115" w:author="Woojin Ahn1" w:date="2019-08-20T11:16:00Z">
        <w:r w:rsidDel="00E62176">
          <w:rPr>
            <w:w w:val="100"/>
          </w:rPr>
          <w:fldChar w:fldCharType="begin"/>
        </w:r>
        <w:r w:rsidDel="00E62176">
          <w:rPr>
            <w:w w:val="100"/>
          </w:rPr>
          <w:delInstrText xml:space="preserve"> REF  RTF32373733383a2048332c312e \h</w:delInstrText>
        </w:r>
        <w:r w:rsidDel="00E62176">
          <w:rPr>
            <w:w w:val="100"/>
          </w:rPr>
        </w:r>
        <w:r w:rsidDel="00E62176">
          <w:rPr>
            <w:w w:val="100"/>
          </w:rPr>
          <w:fldChar w:fldCharType="separate"/>
        </w:r>
        <w:r w:rsidDel="00E62176">
          <w:rPr>
            <w:w w:val="100"/>
          </w:rPr>
          <w:delText xml:space="preserve"> (A schematic of the CRC processing is shown in Figure 9-993d (CRC-16 implementation for WUR frames), where the SERIAL DATA INPUT consists of the calculation fields (BL, BL-1…, B1, B0), with BL being the most significant bit of the calculation fields. The CRC computation and transmission is the same as the one depicted in Figure 16-3 (CRC-16 implementation).)</w:delText>
        </w:r>
        <w:r w:rsidDel="00E62176">
          <w:rPr>
            <w:w w:val="100"/>
          </w:rPr>
          <w:fldChar w:fldCharType="end"/>
        </w:r>
        <w:r w:rsidDel="00E62176">
          <w:rPr>
            <w:w w:val="100"/>
          </w:rPr>
          <w:delText>).</w:delText>
        </w:r>
      </w:del>
      <w:ins w:id="116" w:author="Woojin Ahn1" w:date="2019-08-20T11:20:00Z">
        <w:r w:rsidRPr="00F948A1">
          <w:rPr>
            <w:i/>
            <w:iCs/>
            <w:w w:val="100"/>
            <w:sz w:val="18"/>
            <w:szCs w:val="18"/>
            <w:highlight w:val="yellow"/>
          </w:rPr>
          <w:t xml:space="preserve"> </w:t>
        </w:r>
        <w:r>
          <w:rPr>
            <w:i/>
            <w:iCs/>
            <w:w w:val="100"/>
            <w:sz w:val="18"/>
            <w:szCs w:val="18"/>
            <w:highlight w:val="yellow"/>
          </w:rPr>
          <w:t>(#</w:t>
        </w:r>
      </w:ins>
      <w:ins w:id="117" w:author="Woojin Ahn1" w:date="2019-08-20T11:21:00Z">
        <w:r>
          <w:rPr>
            <w:i/>
            <w:iCs/>
            <w:w w:val="100"/>
            <w:sz w:val="18"/>
            <w:szCs w:val="18"/>
            <w:highlight w:val="yellow"/>
          </w:rPr>
          <w:t>3369, 3394</w:t>
        </w:r>
      </w:ins>
      <w:ins w:id="118" w:author="Woojin Ahn1" w:date="2019-08-20T11:20:00Z">
        <w:r w:rsidRPr="00ED69F1">
          <w:rPr>
            <w:i/>
            <w:iCs/>
            <w:w w:val="100"/>
            <w:sz w:val="18"/>
            <w:szCs w:val="18"/>
            <w:highlight w:val="yellow"/>
          </w:rPr>
          <w:t>)</w:t>
        </w:r>
      </w:ins>
      <w:r>
        <w:rPr>
          <w:w w:val="100"/>
        </w:rPr>
        <w:t xml:space="preserve"> </w:t>
      </w:r>
    </w:p>
    <w:p w14:paraId="0AEBFE1D" w14:textId="05A04DBB" w:rsidR="00E242CF" w:rsidRDefault="00E242CF" w:rsidP="0064550D">
      <w:pPr>
        <w:pStyle w:val="H4"/>
        <w:numPr>
          <w:ilvl w:val="0"/>
          <w:numId w:val="12"/>
        </w:numPr>
        <w:rPr>
          <w:w w:val="100"/>
        </w:rPr>
      </w:pPr>
      <w:bookmarkStart w:id="119" w:name="RTF36393739303a2048342c312e"/>
      <w:r>
        <w:rPr>
          <w:w w:val="100"/>
        </w:rPr>
        <w:lastRenderedPageBreak/>
        <w:t>Frame Body field</w:t>
      </w:r>
      <w:bookmarkEnd w:id="119"/>
    </w:p>
    <w:p w14:paraId="3AA8DC9A" w14:textId="6B1A69FA"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3260, 3370, 3395, 3371)</w:t>
      </w:r>
    </w:p>
    <w:p w14:paraId="1A80596E" w14:textId="77777777" w:rsidR="00E242CF" w:rsidRDefault="00E242CF" w:rsidP="00E242CF">
      <w:pPr>
        <w:pStyle w:val="T"/>
        <w:rPr>
          <w:w w:val="100"/>
        </w:rPr>
      </w:pPr>
      <w:r>
        <w:rPr>
          <w:w w:val="100"/>
        </w:rPr>
        <w:t xml:space="preserve">The Frame Body field is a variable-length field that contains information specific to individual WUR frame types (see </w:t>
      </w:r>
      <w:ins w:id="120" w:author="Woojin Ahn1" w:date="2019-08-20T11:21:00Z">
        <w:r w:rsidRPr="00E62176">
          <w:rPr>
            <w:w w:val="100"/>
          </w:rPr>
          <w:t>9.10.3 (Format of individual WUR frame types)).</w:t>
        </w:r>
      </w:ins>
      <w:del w:id="121" w:author="Woojin Ahn1" w:date="2019-08-20T11:21:00Z">
        <w:r w:rsidDel="00F948A1">
          <w:rPr>
            <w:w w:val="100"/>
          </w:rPr>
          <w:fldChar w:fldCharType="begin"/>
        </w:r>
        <w:r w:rsidDel="00F948A1">
          <w:rPr>
            <w:w w:val="100"/>
          </w:rPr>
          <w:delInstrText xml:space="preserve"> REF  RTF32373733383a2048332c312e \h</w:delInstrText>
        </w:r>
        <w:r w:rsidDel="00F948A1">
          <w:rPr>
            <w:w w:val="100"/>
          </w:rPr>
        </w:r>
        <w:r w:rsidDel="00F948A1">
          <w:rPr>
            <w:w w:val="100"/>
          </w:rPr>
          <w:fldChar w:fldCharType="separate"/>
        </w:r>
        <w:r w:rsidDel="00F948A1">
          <w:rPr>
            <w:w w:val="100"/>
          </w:rPr>
          <w:delText xml:space="preserve"> (A schematic of the CRC processing is shown in Figure 9-993d (CRC-16 implementation for WUR frames), where the SERIAL DATA INPUT consists of the calculation fields (BL, BL-1…, B1, B0), with BL being the most significant bit of the calculation fields. The CRC computation and transmission is the same as the one depicted in Figure 16-3 (CRC-16 implementation).)</w:delText>
        </w:r>
        <w:r w:rsidDel="00F948A1">
          <w:rPr>
            <w:w w:val="100"/>
          </w:rPr>
          <w:fldChar w:fldCharType="end"/>
        </w:r>
        <w:r w:rsidDel="00F948A1">
          <w:rPr>
            <w:w w:val="100"/>
          </w:rPr>
          <w:delText>).</w:delText>
        </w:r>
      </w:del>
      <w:ins w:id="122" w:author="Woojin Ahn1" w:date="2019-08-20T11:22:00Z">
        <w:r w:rsidRPr="00F948A1">
          <w:rPr>
            <w:i/>
            <w:iCs/>
            <w:w w:val="100"/>
            <w:sz w:val="18"/>
            <w:szCs w:val="18"/>
            <w:highlight w:val="yellow"/>
          </w:rPr>
          <w:t xml:space="preserve"> </w:t>
        </w:r>
        <w:r>
          <w:rPr>
            <w:i/>
            <w:iCs/>
            <w:w w:val="100"/>
            <w:sz w:val="18"/>
            <w:szCs w:val="18"/>
            <w:highlight w:val="yellow"/>
          </w:rPr>
          <w:t>(#3260, 3370</w:t>
        </w:r>
      </w:ins>
      <w:ins w:id="123" w:author="Woojin Ahn1" w:date="2019-08-20T11:23:00Z">
        <w:r>
          <w:rPr>
            <w:i/>
            <w:iCs/>
            <w:w w:val="100"/>
            <w:sz w:val="18"/>
            <w:szCs w:val="18"/>
            <w:highlight w:val="yellow"/>
          </w:rPr>
          <w:t>, 3395</w:t>
        </w:r>
      </w:ins>
      <w:ins w:id="124" w:author="Woojin Ahn1" w:date="2019-08-20T11:22:00Z">
        <w:r w:rsidRPr="00ED69F1">
          <w:rPr>
            <w:i/>
            <w:iCs/>
            <w:w w:val="100"/>
            <w:sz w:val="18"/>
            <w:szCs w:val="18"/>
            <w:highlight w:val="yellow"/>
          </w:rPr>
          <w:t>)</w:t>
        </w:r>
      </w:ins>
      <w:r>
        <w:rPr>
          <w:w w:val="100"/>
        </w:rPr>
        <w:t xml:space="preserve"> The Frame Body field is not present when the Length Present subfield of the Frame Control field is 0 (i.e., within FL WUR frames) and is present when the Length Present subfield of the Frame Control field is 1 (i.e., within VL WUR frames). </w:t>
      </w:r>
    </w:p>
    <w:p w14:paraId="48F3A1F5" w14:textId="77777777" w:rsidR="00E242CF" w:rsidRDefault="00E242CF" w:rsidP="00E242CF">
      <w:pPr>
        <w:pStyle w:val="T"/>
        <w:rPr>
          <w:ins w:id="125" w:author="Woojin Ahn1" w:date="2019-08-20T11:24:00Z"/>
          <w:w w:val="100"/>
        </w:rPr>
      </w:pPr>
      <w:r>
        <w:rPr>
          <w:w w:val="100"/>
        </w:rPr>
        <w:t xml:space="preserve">The length of the Frame Body field is in units of octets and is equal to 2 </w:t>
      </w:r>
      <w:r>
        <w:rPr>
          <w:w w:val="100"/>
          <w:sz w:val="18"/>
          <w:szCs w:val="18"/>
          <w:lang w:val="en-GB"/>
        </w:rPr>
        <w:t>×</w:t>
      </w:r>
      <w:r>
        <w:rPr>
          <w:w w:val="100"/>
        </w:rPr>
        <w:t xml:space="preserve"> (</w:t>
      </w:r>
      <w:r>
        <w:rPr>
          <w:i/>
          <w:iCs/>
          <w:w w:val="100"/>
        </w:rPr>
        <w:t>L</w:t>
      </w:r>
      <w:r>
        <w:rPr>
          <w:w w:val="100"/>
        </w:rPr>
        <w:t xml:space="preserve"> + 1), where </w:t>
      </w:r>
      <w:r>
        <w:rPr>
          <w:i/>
          <w:iCs/>
          <w:w w:val="100"/>
        </w:rPr>
        <w:t>L</w:t>
      </w:r>
      <w:r>
        <w:rPr>
          <w:w w:val="100"/>
        </w:rPr>
        <w:t xml:space="preserve"> is equal to the </w:t>
      </w:r>
      <w:ins w:id="126" w:author="Woojin Ahn1" w:date="2019-08-20T11:22:00Z">
        <w:r>
          <w:rPr>
            <w:w w:val="100"/>
          </w:rPr>
          <w:t xml:space="preserve">value contained in the </w:t>
        </w:r>
      </w:ins>
      <w:r>
        <w:rPr>
          <w:w w:val="100"/>
        </w:rPr>
        <w:t>Length/Miscellaneous subfield in the Frame Control field.</w:t>
      </w:r>
      <w:ins w:id="127" w:author="Woojin Ahn1" w:date="2019-08-20T11:23:00Z">
        <w:r w:rsidRPr="00F948A1">
          <w:rPr>
            <w:i/>
            <w:iCs/>
            <w:w w:val="100"/>
            <w:sz w:val="18"/>
            <w:szCs w:val="18"/>
            <w:highlight w:val="yellow"/>
          </w:rPr>
          <w:t xml:space="preserve"> </w:t>
        </w:r>
        <w:r>
          <w:rPr>
            <w:i/>
            <w:iCs/>
            <w:w w:val="100"/>
            <w:sz w:val="18"/>
            <w:szCs w:val="18"/>
            <w:highlight w:val="yellow"/>
          </w:rPr>
          <w:t>(#3371</w:t>
        </w:r>
        <w:r w:rsidRPr="00ED69F1">
          <w:rPr>
            <w:i/>
            <w:iCs/>
            <w:w w:val="100"/>
            <w:sz w:val="18"/>
            <w:szCs w:val="18"/>
            <w:highlight w:val="yellow"/>
          </w:rPr>
          <w:t>)</w:t>
        </w:r>
      </w:ins>
      <w:r>
        <w:rPr>
          <w:w w:val="100"/>
        </w:rPr>
        <w:t xml:space="preserve"> The minimum length of the Frame Body field is 2 octets, and the maximum length of the Frame Body field is 16 octets.</w:t>
      </w:r>
    </w:p>
    <w:p w14:paraId="45991B68" w14:textId="77777777" w:rsidR="00E242CF" w:rsidRDefault="00E242CF" w:rsidP="00E242CF">
      <w:pPr>
        <w:pStyle w:val="T"/>
        <w:rPr>
          <w:w w:val="100"/>
        </w:rPr>
      </w:pPr>
    </w:p>
    <w:p w14:paraId="1DBD31BC" w14:textId="6F608398" w:rsidR="00E242CF" w:rsidRDefault="00E242CF" w:rsidP="0064550D">
      <w:pPr>
        <w:pStyle w:val="H4"/>
        <w:numPr>
          <w:ilvl w:val="0"/>
          <w:numId w:val="13"/>
        </w:numPr>
        <w:rPr>
          <w:w w:val="100"/>
        </w:rPr>
      </w:pPr>
      <w:bookmarkStart w:id="128" w:name="RTF35323536333a2048342c312e"/>
      <w:r>
        <w:rPr>
          <w:w w:val="100"/>
        </w:rPr>
        <w:t>WUR Wake-up frame format</w:t>
      </w:r>
      <w:bookmarkEnd w:id="128"/>
    </w:p>
    <w:p w14:paraId="64A54E16" w14:textId="64A78E5A"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3261, 3397)</w:t>
      </w:r>
    </w:p>
    <w:p w14:paraId="7E29C1AD" w14:textId="77777777" w:rsidR="00E242CF" w:rsidRDefault="00E242CF" w:rsidP="00E242CF">
      <w:pPr>
        <w:pStyle w:val="T"/>
        <w:suppressAutoHyphens/>
        <w:spacing w:line="240" w:lineRule="auto"/>
        <w:rPr>
          <w:w w:val="100"/>
        </w:rPr>
      </w:pPr>
      <w:r>
        <w:rPr>
          <w:w w:val="100"/>
        </w:rPr>
        <w:t xml:space="preserve">The frame format of the WUR Wake-up frame is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w:t>
      </w:r>
    </w:p>
    <w:p w14:paraId="22F7F586" w14:textId="77777777" w:rsidR="00E242CF" w:rsidRDefault="00E242CF" w:rsidP="00E242CF">
      <w:pPr>
        <w:pStyle w:val="T"/>
        <w:suppressAutoHyphens/>
        <w:spacing w:line="240" w:lineRule="auto"/>
        <w:rPr>
          <w:w w:val="100"/>
        </w:rPr>
      </w:pPr>
      <w:r>
        <w:rPr>
          <w:w w:val="100"/>
        </w:rPr>
        <w:t xml:space="preserve">The Frame Control field is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p w14:paraId="1D92C9E8" w14:textId="77777777" w:rsidR="00E242CF" w:rsidRDefault="00E242CF" w:rsidP="00E242CF">
      <w:pPr>
        <w:pStyle w:val="T"/>
        <w:suppressAutoHyphens/>
        <w:spacing w:line="240" w:lineRule="auto"/>
        <w:rPr>
          <w:w w:val="100"/>
        </w:rPr>
      </w:pPr>
      <w:r>
        <w:rPr>
          <w:w w:val="100"/>
        </w:rPr>
        <w:t>The Length Present subfield is set to 1 if the Frame Body field is present and is set to 0 otherwise.</w:t>
      </w:r>
    </w:p>
    <w:p w14:paraId="235893E9" w14:textId="77777777" w:rsidR="00E242CF" w:rsidRDefault="00E242CF" w:rsidP="00E242CF">
      <w:pPr>
        <w:pStyle w:val="T"/>
        <w:suppressAutoHyphens/>
        <w:spacing w:line="240" w:lineRule="auto"/>
        <w:rPr>
          <w:w w:val="100"/>
        </w:rPr>
      </w:pPr>
      <w:r>
        <w:rPr>
          <w:w w:val="100"/>
        </w:rPr>
        <w:t>The ID field of the FL WUR Wake-up frame contains one of the following:</w:t>
      </w:r>
    </w:p>
    <w:p w14:paraId="182F2831"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The WUR ID when the frame is individually addressed to a WUR non-AP STA (see 29.5.5 (WUR ID)).</w:t>
      </w:r>
    </w:p>
    <w:p w14:paraId="64258B68"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The WUR group ID when the frame is group addressed to all WUR non-AP STAs belonging to the group identified by the WUR group ID (see 29.5.4 (WUR Group ID)).</w:t>
      </w:r>
    </w:p>
    <w:p w14:paraId="0F620A0C"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The transmitter ID when the frame is a broadcast addressed frame transmitted by the WUR AP identified by the transmitter ID (see 29.5.3 (Transmitter ID)).</w:t>
      </w:r>
    </w:p>
    <w:p w14:paraId="3F282C1A"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The nontransmitter ID when the frame is a broadcast addressed frame transmitted by the WUR AP identified by the </w:t>
      </w:r>
      <w:proofErr w:type="spellStart"/>
      <w:r>
        <w:rPr>
          <w:w w:val="100"/>
        </w:rPr>
        <w:t>nontransmitted</w:t>
      </w:r>
      <w:proofErr w:type="spellEnd"/>
      <w:r>
        <w:rPr>
          <w:w w:val="100"/>
        </w:rPr>
        <w:t xml:space="preserve"> ID when dot11MultiBSSIDImplemented is true (see 29.5.6 (Nontransmitter ID)).</w:t>
      </w:r>
    </w:p>
    <w:p w14:paraId="0330AEB3" w14:textId="77777777" w:rsidR="00E242CF" w:rsidRDefault="00E242CF" w:rsidP="00E242CF">
      <w:pPr>
        <w:pStyle w:val="T"/>
        <w:rPr>
          <w:w w:val="100"/>
        </w:rPr>
      </w:pPr>
      <w:r>
        <w:rPr>
          <w:w w:val="100"/>
        </w:rPr>
        <w:t xml:space="preserve">The ID field of the VL WUR Wake-up frame contains a WUR group ID </w:t>
      </w:r>
      <w:del w:id="129" w:author="Woojin Ahn1" w:date="2019-08-20T11:24:00Z">
        <w:r w:rsidDel="00F948A1">
          <w:rPr>
            <w:w w:val="100"/>
          </w:rPr>
          <w:delText xml:space="preserve">when </w:delText>
        </w:r>
      </w:del>
      <w:ins w:id="130" w:author="Woojin Ahn1" w:date="2019-08-20T11:24:00Z">
        <w:r>
          <w:rPr>
            <w:w w:val="100"/>
          </w:rPr>
          <w:t xml:space="preserve">and </w:t>
        </w:r>
      </w:ins>
      <w:r>
        <w:rPr>
          <w:w w:val="100"/>
        </w:rPr>
        <w:t>the frame is group addressed to one or more WUR non-AP STAs that are identified by the WUR IDs included in the Frame Body field and belong to the group identified by the WUR group ID (see 29.5.4 (WUR Group ID)).</w:t>
      </w:r>
      <w:ins w:id="131" w:author="Woojin Ahn1" w:date="2019-08-20T11:25:00Z">
        <w:r w:rsidRPr="00F948A1">
          <w:rPr>
            <w:i/>
            <w:iCs/>
            <w:w w:val="100"/>
            <w:highlight w:val="yellow"/>
          </w:rPr>
          <w:t xml:space="preserve"> </w:t>
        </w:r>
        <w:r w:rsidRPr="00E242CF">
          <w:rPr>
            <w:i/>
            <w:iCs/>
            <w:w w:val="100"/>
            <w:sz w:val="18"/>
            <w:szCs w:val="18"/>
            <w:highlight w:val="yellow"/>
          </w:rPr>
          <w:t>(#3261)</w:t>
        </w:r>
        <w:r w:rsidRPr="00E242CF">
          <w:rPr>
            <w:i/>
            <w:iCs/>
            <w:w w:val="100"/>
            <w:highlight w:val="yellow"/>
          </w:rPr>
          <w:t xml:space="preserve"> </w:t>
        </w:r>
      </w:ins>
    </w:p>
    <w:p w14:paraId="7DAAC6EA" w14:textId="77777777" w:rsidR="00E242CF" w:rsidRDefault="00E242CF" w:rsidP="00E242CF">
      <w:pPr>
        <w:pStyle w:val="T"/>
        <w:rPr>
          <w:w w:val="100"/>
        </w:rPr>
      </w:pPr>
      <w:r>
        <w:rPr>
          <w:w w:val="100"/>
        </w:rPr>
        <w:t xml:space="preserve">The Type Dependent Control field of a WUR Wake-up frame contains the Counter subfield and the Sequence Number subfield 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9-993e (Type Dependent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E242CF" w14:paraId="2AF607BD"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B9E0090" w14:textId="77777777" w:rsidR="00E242CF" w:rsidRDefault="00E242CF" w:rsidP="00CE6EAD">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78860F8" w14:textId="77777777" w:rsidR="00E242CF" w:rsidRDefault="00E242CF" w:rsidP="00CE6EAD">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65FCB699" w14:textId="77777777" w:rsidR="00E242CF" w:rsidRDefault="00E242CF" w:rsidP="00CE6EAD">
            <w:pPr>
              <w:pStyle w:val="CellBodyCentred"/>
              <w:tabs>
                <w:tab w:val="clear" w:pos="920"/>
                <w:tab w:val="right" w:pos="1340"/>
              </w:tabs>
            </w:pPr>
            <w:r>
              <w:rPr>
                <w:w w:val="100"/>
              </w:rPr>
              <w:t>B4                   B11</w:t>
            </w:r>
          </w:p>
        </w:tc>
      </w:tr>
      <w:tr w:rsidR="00E242CF" w14:paraId="01A45EE0"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B93B6AD" w14:textId="77777777" w:rsidR="00E242CF" w:rsidRDefault="00E242CF" w:rsidP="00CE6EAD">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CD3DC99" w14:textId="77777777" w:rsidR="00E242CF" w:rsidRDefault="00E242CF" w:rsidP="00CE6EAD">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6C29393" w14:textId="77777777" w:rsidR="00E242CF" w:rsidRDefault="00E242CF" w:rsidP="00CE6EAD">
            <w:pPr>
              <w:pStyle w:val="CellBodyCentred"/>
              <w:tabs>
                <w:tab w:val="clear" w:pos="920"/>
                <w:tab w:val="right" w:pos="1340"/>
              </w:tabs>
            </w:pPr>
            <w:r>
              <w:rPr>
                <w:w w:val="100"/>
              </w:rPr>
              <w:t>Sequence Number</w:t>
            </w:r>
          </w:p>
        </w:tc>
      </w:tr>
      <w:tr w:rsidR="00E242CF" w14:paraId="5ABB88E6" w14:textId="77777777" w:rsidTr="00CE6EA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19D85D24"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1C79F68A" w14:textId="77777777" w:rsidR="00E242CF" w:rsidRDefault="00E242CF" w:rsidP="00CE6EAD">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0DF3BD8D" w14:textId="77777777" w:rsidR="00E242CF" w:rsidRDefault="00E242CF" w:rsidP="00CE6EAD">
            <w:pPr>
              <w:pStyle w:val="CellBodyCentred"/>
              <w:tabs>
                <w:tab w:val="clear" w:pos="920"/>
                <w:tab w:val="right" w:pos="1340"/>
              </w:tabs>
            </w:pPr>
            <w:r>
              <w:rPr>
                <w:w w:val="100"/>
              </w:rPr>
              <w:t>8</w:t>
            </w:r>
          </w:p>
        </w:tc>
      </w:tr>
      <w:tr w:rsidR="00E242CF" w14:paraId="2C833C09" w14:textId="77777777" w:rsidTr="00CE6EAD">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677FCA5D" w14:textId="77777777" w:rsidR="00E242CF" w:rsidRDefault="00E242CF" w:rsidP="0064550D">
            <w:pPr>
              <w:pStyle w:val="FigTitle"/>
              <w:numPr>
                <w:ilvl w:val="0"/>
                <w:numId w:val="14"/>
              </w:numPr>
              <w:spacing w:before="260" w:line="260" w:lineRule="atLeast"/>
              <w:rPr>
                <w:rFonts w:ascii="Times New Roman" w:hAnsi="Times New Roman" w:cs="Times New Roman"/>
                <w:sz w:val="22"/>
                <w:szCs w:val="22"/>
                <w:lang w:val="en-GB"/>
              </w:rPr>
            </w:pPr>
            <w:bookmarkStart w:id="132" w:name="RTF38393635333a204669675469"/>
            <w:r>
              <w:rPr>
                <w:w w:val="100"/>
              </w:rPr>
              <w:t>Type Dependent Control field of WUR Wake-up frame</w:t>
            </w:r>
            <w:bookmarkEnd w:id="132"/>
          </w:p>
        </w:tc>
      </w:tr>
    </w:tbl>
    <w:p w14:paraId="41A2EE7A" w14:textId="77777777" w:rsidR="00E242CF" w:rsidRDefault="00E242CF" w:rsidP="00E242CF">
      <w:pPr>
        <w:pStyle w:val="T"/>
        <w:rPr>
          <w:w w:val="100"/>
        </w:rPr>
      </w:pPr>
    </w:p>
    <w:p w14:paraId="22A3838E" w14:textId="77777777" w:rsidR="00E242CF" w:rsidRDefault="00E242CF" w:rsidP="00E242CF">
      <w:pPr>
        <w:pStyle w:val="T"/>
        <w:rPr>
          <w:w w:val="100"/>
          <w:lang w:val="en-GB"/>
        </w:rPr>
      </w:pPr>
      <w:r>
        <w:rPr>
          <w:w w:val="100"/>
          <w:lang w:val="en-GB"/>
        </w:rPr>
        <w:t>The Counter subfield:</w:t>
      </w:r>
    </w:p>
    <w:p w14:paraId="75FAB221"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BSS Update Counter field if the WUR Wake-up frame is broadcast addressed. The BSS Update Counter field is defined as an unsigned integer initialized to 0 that </w:t>
      </w:r>
      <w:proofErr w:type="spellStart"/>
      <w:r>
        <w:rPr>
          <w:w w:val="100"/>
        </w:rPr>
        <w:t>incre-ments</w:t>
      </w:r>
      <w:proofErr w:type="spellEnd"/>
      <w:r>
        <w:rPr>
          <w:w w:val="100"/>
        </w:rPr>
        <w:t xml:space="preserve"> when a critical update to the BSS parameters has occurred (see 29.9.2 (WUR AP operation)), or </w:t>
      </w:r>
    </w:p>
    <w:p w14:paraId="2D908A22"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4 LSBs of the partial packet number (PPN) (see 31.8 (Protected WUR frames)) if the WUR Wake-up frame is not broadcast addressed, the Protected subfield in the Frame Control field is 1, and the most recently sent WUR Operation element has the Common PN subfield equal to 0, or </w:t>
      </w:r>
    </w:p>
    <w:p w14:paraId="1D1014CB"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Is reserved otherwise.</w:t>
      </w:r>
    </w:p>
    <w:p w14:paraId="0CFA6C71" w14:textId="77777777" w:rsidR="00E242CF" w:rsidRDefault="00E242CF" w:rsidP="00E242CF">
      <w:pPr>
        <w:pStyle w:val="T"/>
        <w:rPr>
          <w:w w:val="100"/>
        </w:rPr>
      </w:pPr>
      <w:r>
        <w:rPr>
          <w:w w:val="100"/>
        </w:rPr>
        <w:t>The Sequence Number subfield:</w:t>
      </w:r>
    </w:p>
    <w:p w14:paraId="7E1EE378"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TSF timer [9: 16] if the Protected subfield in the Frame Control field is 1 and the most recently sent WUR Operation element has the Common PN subfield equal to 1 (see 29.10.3.1 (Generation of the PN by a WUR AP)), or </w:t>
      </w:r>
    </w:p>
    <w:p w14:paraId="02096A2F"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Contains the 8 MSBs of the PPN (see 29.10 (Protected WUR frames)) if the WUR Wake-up frame is not broadcast addressed, the Protected subfield in the Frame Control field is 1, and the most recently sent WUR Operation element has the Common PN subfield equal to 0, or</w:t>
      </w:r>
    </w:p>
    <w:p w14:paraId="3E3B3CA7"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Is reserved otherwise.</w:t>
      </w:r>
    </w:p>
    <w:p w14:paraId="0192B9A0" w14:textId="77777777" w:rsidR="00E242CF" w:rsidRDefault="00E242CF" w:rsidP="00E242CF">
      <w:pPr>
        <w:pStyle w:val="T"/>
        <w:rPr>
          <w:w w:val="100"/>
          <w:sz w:val="24"/>
          <w:szCs w:val="24"/>
        </w:rPr>
      </w:pPr>
      <w:r>
        <w:rPr>
          <w:w w:val="100"/>
        </w:rPr>
        <w:t xml:space="preserve">The Miscellaneous subfield is </w:t>
      </w:r>
      <w:del w:id="133" w:author="Woojin Ahn1" w:date="2019-08-20T11:34:00Z">
        <w:r w:rsidDel="00645B1B">
          <w:rPr>
            <w:w w:val="100"/>
          </w:rPr>
          <w:delText xml:space="preserve">only </w:delText>
        </w:r>
      </w:del>
      <w:r>
        <w:rPr>
          <w:w w:val="100"/>
        </w:rPr>
        <w:t xml:space="preserve">present </w:t>
      </w:r>
      <w:ins w:id="134" w:author="Woojin Ahn1" w:date="2019-08-20T11:34:00Z">
        <w:r>
          <w:rPr>
            <w:w w:val="100"/>
          </w:rPr>
          <w:t>if the</w:t>
        </w:r>
      </w:ins>
      <w:ins w:id="135" w:author="Woojin Ahn1" w:date="2019-08-20T11:35:00Z">
        <w:r>
          <w:rPr>
            <w:w w:val="100"/>
          </w:rPr>
          <w:t xml:space="preserve"> Length Present subfield is set to 0. </w:t>
        </w:r>
      </w:ins>
      <w:del w:id="136" w:author="Woojin Ahn1" w:date="2019-08-20T11:35:00Z">
        <w:r w:rsidDel="00645B1B">
          <w:rPr>
            <w:w w:val="100"/>
          </w:rPr>
          <w:delText xml:space="preserve">in the broadcast WUR Wake-up frame, which is always a FL WUR Wake-up frame, and </w:delText>
        </w:r>
      </w:del>
      <w:ins w:id="137" w:author="Woojin Ahn1" w:date="2019-08-20T11:35:00Z">
        <w:r>
          <w:rPr>
            <w:w w:val="100"/>
          </w:rPr>
          <w:t xml:space="preserve">The Miscellaneous subfield </w:t>
        </w:r>
      </w:ins>
      <w:r>
        <w:rPr>
          <w:w w:val="100"/>
        </w:rPr>
        <w:t xml:space="preserve">contains the Group Addressed BU subfield as defined in Table </w:t>
      </w:r>
      <w:r>
        <w:rPr>
          <w:w w:val="100"/>
        </w:rPr>
        <w:fldChar w:fldCharType="begin"/>
      </w:r>
      <w:r>
        <w:rPr>
          <w:w w:val="100"/>
        </w:rPr>
        <w:instrText xml:space="preserve"> REF  RTF33383931373a204669675469 \h</w:instrText>
      </w:r>
      <w:r>
        <w:rPr>
          <w:w w:val="100"/>
        </w:rPr>
      </w:r>
      <w:r>
        <w:rPr>
          <w:w w:val="100"/>
        </w:rPr>
        <w:fldChar w:fldCharType="separate"/>
      </w:r>
      <w:r>
        <w:rPr>
          <w:w w:val="100"/>
        </w:rPr>
        <w:t>9-993f (Miscellaneous subfield of broadcast WUR Wake-up frame)</w:t>
      </w:r>
      <w:r>
        <w:rPr>
          <w:w w:val="100"/>
        </w:rPr>
        <w:fldChar w:fldCharType="end"/>
      </w:r>
      <w:ins w:id="138" w:author="Woojin Ahn1" w:date="2019-08-20T11:36:00Z">
        <w:r>
          <w:rPr>
            <w:w w:val="100"/>
          </w:rPr>
          <w:t xml:space="preserve"> if the frame </w:t>
        </w:r>
      </w:ins>
      <w:ins w:id="139" w:author="Woojin Ahn1" w:date="2019-08-20T11:37:00Z">
        <w:r>
          <w:rPr>
            <w:w w:val="100"/>
          </w:rPr>
          <w:t>is broadcast WUR Wake-up frame</w:t>
        </w:r>
      </w:ins>
      <w:r>
        <w:rPr>
          <w:w w:val="100"/>
        </w:rPr>
        <w:t xml:space="preserve">. </w:t>
      </w:r>
      <w:ins w:id="140" w:author="Woojin Ahn1" w:date="2019-08-20T11:38:00Z">
        <w:r>
          <w:rPr>
            <w:w w:val="100"/>
          </w:rPr>
          <w:t xml:space="preserve">Otherwise, </w:t>
        </w:r>
      </w:ins>
      <w:del w:id="141" w:author="Woojin Ahn1" w:date="2019-08-20T11:38:00Z">
        <w:r w:rsidDel="00861EFD">
          <w:rPr>
            <w:w w:val="100"/>
          </w:rPr>
          <w:delText>T</w:delText>
        </w:r>
      </w:del>
      <w:ins w:id="142" w:author="Woojin Ahn1" w:date="2019-08-20T11:38:00Z">
        <w:r>
          <w:rPr>
            <w:w w:val="100"/>
          </w:rPr>
          <w:t>t</w:t>
        </w:r>
      </w:ins>
      <w:r>
        <w:rPr>
          <w:w w:val="100"/>
        </w:rPr>
        <w:t>he Miscellaneous subfield is reserved</w:t>
      </w:r>
      <w:del w:id="143" w:author="Woojin Ahn1" w:date="2019-08-20T11:38:00Z">
        <w:r w:rsidDel="00861EFD">
          <w:rPr>
            <w:w w:val="100"/>
          </w:rPr>
          <w:delText xml:space="preserve"> in FL WUR Wake-up frames that are not broadcast addressed</w:delText>
        </w:r>
      </w:del>
      <w:r>
        <w:rPr>
          <w:w w:val="100"/>
        </w:rPr>
        <w:t>.</w:t>
      </w:r>
      <w:ins w:id="144" w:author="Woojin Ahn1" w:date="2019-08-20T11:42:00Z">
        <w:r w:rsidRPr="00861EFD">
          <w:rPr>
            <w:i/>
            <w:iCs/>
            <w:w w:val="100"/>
            <w:sz w:val="18"/>
            <w:szCs w:val="18"/>
            <w:highlight w:val="yellow"/>
          </w:rPr>
          <w:t xml:space="preserve"> </w:t>
        </w:r>
        <w:r w:rsidRPr="00ED69F1">
          <w:rPr>
            <w:i/>
            <w:iCs/>
            <w:w w:val="100"/>
            <w:sz w:val="18"/>
            <w:szCs w:val="18"/>
            <w:highlight w:val="yellow"/>
          </w:rPr>
          <w:t>(#3</w:t>
        </w:r>
        <w:r>
          <w:rPr>
            <w:i/>
            <w:iCs/>
            <w:w w:val="100"/>
            <w:sz w:val="18"/>
            <w:szCs w:val="18"/>
            <w:highlight w:val="yellow"/>
          </w:rPr>
          <w:t>397</w:t>
        </w:r>
        <w:r w:rsidRPr="00ED69F1">
          <w:rPr>
            <w:i/>
            <w:iCs/>
            <w:w w:val="100"/>
            <w:sz w:val="18"/>
            <w:szCs w:val="18"/>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920"/>
        <w:gridCol w:w="1320"/>
      </w:tblGrid>
      <w:tr w:rsidR="00E242CF" w14:paraId="6BF066AE"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74E7E944" w14:textId="77777777" w:rsidR="00E242CF" w:rsidRDefault="00E242CF" w:rsidP="00CE6EAD">
            <w:pPr>
              <w:pStyle w:val="CellBodyCentred"/>
              <w:tabs>
                <w:tab w:val="clear" w:pos="920"/>
                <w:tab w:val="left" w:pos="720"/>
              </w:tabs>
            </w:pPr>
          </w:p>
        </w:tc>
        <w:tc>
          <w:tcPr>
            <w:tcW w:w="1920" w:type="dxa"/>
            <w:tcBorders>
              <w:top w:val="nil"/>
              <w:left w:val="nil"/>
              <w:bottom w:val="nil"/>
              <w:right w:val="nil"/>
            </w:tcBorders>
            <w:tcMar>
              <w:top w:w="120" w:type="dxa"/>
              <w:left w:w="115" w:type="dxa"/>
              <w:bottom w:w="60" w:type="dxa"/>
              <w:right w:w="115" w:type="dxa"/>
            </w:tcMar>
            <w:vAlign w:val="center"/>
          </w:tcPr>
          <w:p w14:paraId="7FECD41B" w14:textId="77777777" w:rsidR="00E242CF" w:rsidRDefault="00E242CF" w:rsidP="00CE6EAD">
            <w:pPr>
              <w:pStyle w:val="CellBodyCentred"/>
            </w:pPr>
            <w:r>
              <w:rPr>
                <w:w w:val="100"/>
              </w:rPr>
              <w:t>B0</w:t>
            </w:r>
          </w:p>
        </w:tc>
        <w:tc>
          <w:tcPr>
            <w:tcW w:w="1320" w:type="dxa"/>
            <w:tcBorders>
              <w:top w:val="nil"/>
              <w:left w:val="nil"/>
              <w:bottom w:val="nil"/>
              <w:right w:val="nil"/>
            </w:tcBorders>
            <w:tcMar>
              <w:top w:w="120" w:type="dxa"/>
              <w:left w:w="115" w:type="dxa"/>
              <w:bottom w:w="60" w:type="dxa"/>
              <w:right w:w="115" w:type="dxa"/>
            </w:tcMar>
            <w:vAlign w:val="center"/>
          </w:tcPr>
          <w:p w14:paraId="3B9205AC" w14:textId="77777777" w:rsidR="00E242CF" w:rsidRDefault="00E242CF" w:rsidP="00CE6EAD">
            <w:pPr>
              <w:pStyle w:val="CellBodyCentred"/>
              <w:tabs>
                <w:tab w:val="clear" w:pos="920"/>
                <w:tab w:val="right" w:pos="1340"/>
              </w:tabs>
            </w:pPr>
            <w:r>
              <w:rPr>
                <w:w w:val="100"/>
              </w:rPr>
              <w:t>B1                B2</w:t>
            </w:r>
          </w:p>
        </w:tc>
      </w:tr>
      <w:tr w:rsidR="00E242CF" w14:paraId="6BE1CD90"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00A02131" w14:textId="77777777" w:rsidR="00E242CF" w:rsidRDefault="00E242CF" w:rsidP="00CE6EAD">
            <w:pPr>
              <w:pStyle w:val="CellBodyCentred"/>
              <w:tabs>
                <w:tab w:val="clear" w:pos="920"/>
                <w:tab w:val="left" w:pos="720"/>
              </w:tabs>
            </w:pPr>
          </w:p>
        </w:tc>
        <w:tc>
          <w:tcPr>
            <w:tcW w:w="1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A261192" w14:textId="77777777" w:rsidR="00E242CF" w:rsidRDefault="00E242CF" w:rsidP="00CE6EAD">
            <w:pPr>
              <w:pStyle w:val="CellBodyCentred"/>
            </w:pPr>
            <w:r>
              <w:rPr>
                <w:w w:val="100"/>
              </w:rPr>
              <w:t>Group Addressed BU</w:t>
            </w:r>
          </w:p>
        </w:tc>
        <w:tc>
          <w:tcPr>
            <w:tcW w:w="13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17CCD6E" w14:textId="77777777" w:rsidR="00E242CF" w:rsidRDefault="00E242CF" w:rsidP="00CE6EAD">
            <w:pPr>
              <w:pStyle w:val="CellBodyCentred"/>
              <w:tabs>
                <w:tab w:val="clear" w:pos="920"/>
                <w:tab w:val="right" w:pos="1340"/>
              </w:tabs>
            </w:pPr>
            <w:r>
              <w:rPr>
                <w:w w:val="100"/>
              </w:rPr>
              <w:t>Reserved</w:t>
            </w:r>
          </w:p>
        </w:tc>
      </w:tr>
      <w:tr w:rsidR="00E242CF" w14:paraId="5A4AE5B9"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5097F251" w14:textId="77777777" w:rsidR="00E242CF" w:rsidRDefault="00E242CF" w:rsidP="00CE6EAD">
            <w:pPr>
              <w:pStyle w:val="CellBodyCentred"/>
              <w:tabs>
                <w:tab w:val="clear" w:pos="920"/>
                <w:tab w:val="left" w:pos="720"/>
              </w:tabs>
            </w:pPr>
            <w:r>
              <w:rPr>
                <w:w w:val="100"/>
              </w:rPr>
              <w:t>Bits:</w:t>
            </w:r>
          </w:p>
        </w:tc>
        <w:tc>
          <w:tcPr>
            <w:tcW w:w="1920" w:type="dxa"/>
            <w:tcBorders>
              <w:top w:val="nil"/>
              <w:left w:val="nil"/>
              <w:bottom w:val="nil"/>
              <w:right w:val="nil"/>
            </w:tcBorders>
            <w:tcMar>
              <w:top w:w="120" w:type="dxa"/>
              <w:left w:w="115" w:type="dxa"/>
              <w:bottom w:w="60" w:type="dxa"/>
              <w:right w:w="115" w:type="dxa"/>
            </w:tcMar>
            <w:vAlign w:val="center"/>
          </w:tcPr>
          <w:p w14:paraId="7037E191" w14:textId="77777777" w:rsidR="00E242CF" w:rsidRDefault="00E242CF" w:rsidP="00CE6EAD">
            <w:pPr>
              <w:pStyle w:val="CellBodyCentred"/>
            </w:pPr>
            <w:r>
              <w:rPr>
                <w:w w:val="100"/>
              </w:rPr>
              <w:t>1</w:t>
            </w:r>
          </w:p>
        </w:tc>
        <w:tc>
          <w:tcPr>
            <w:tcW w:w="1320" w:type="dxa"/>
            <w:tcBorders>
              <w:top w:val="nil"/>
              <w:left w:val="nil"/>
              <w:bottom w:val="nil"/>
              <w:right w:val="nil"/>
            </w:tcBorders>
            <w:tcMar>
              <w:top w:w="120" w:type="dxa"/>
              <w:left w:w="115" w:type="dxa"/>
              <w:bottom w:w="60" w:type="dxa"/>
              <w:right w:w="115" w:type="dxa"/>
            </w:tcMar>
            <w:vAlign w:val="center"/>
          </w:tcPr>
          <w:p w14:paraId="2AD57735" w14:textId="77777777" w:rsidR="00E242CF" w:rsidRDefault="00E242CF" w:rsidP="00CE6EAD">
            <w:pPr>
              <w:pStyle w:val="CellBodyCentred"/>
              <w:tabs>
                <w:tab w:val="clear" w:pos="920"/>
                <w:tab w:val="right" w:pos="1340"/>
              </w:tabs>
            </w:pPr>
            <w:r>
              <w:rPr>
                <w:w w:val="100"/>
              </w:rPr>
              <w:t>2</w:t>
            </w:r>
          </w:p>
        </w:tc>
      </w:tr>
    </w:tbl>
    <w:p w14:paraId="065BD043" w14:textId="77777777" w:rsidR="00E242CF" w:rsidRDefault="00E242CF" w:rsidP="00E242CF">
      <w:pPr>
        <w:pStyle w:val="T"/>
        <w:rPr>
          <w:w w:val="100"/>
          <w:sz w:val="24"/>
          <w:szCs w:val="24"/>
        </w:rPr>
      </w:pPr>
    </w:p>
    <w:p w14:paraId="0B515CF4" w14:textId="77777777" w:rsidR="00E242CF" w:rsidRDefault="00E242CF" w:rsidP="0064550D">
      <w:pPr>
        <w:pStyle w:val="FigTitle"/>
        <w:numPr>
          <w:ilvl w:val="0"/>
          <w:numId w:val="15"/>
        </w:numPr>
        <w:rPr>
          <w:w w:val="100"/>
        </w:rPr>
      </w:pPr>
      <w:bookmarkStart w:id="145" w:name="RTF33383931373a204669675469"/>
      <w:r>
        <w:rPr>
          <w:w w:val="100"/>
        </w:rPr>
        <w:t>Miscellaneous subfield of broadcast WUR Wake-up frame</w:t>
      </w:r>
      <w:bookmarkEnd w:id="145"/>
    </w:p>
    <w:p w14:paraId="4B67C279" w14:textId="77777777" w:rsidR="00E242CF" w:rsidRDefault="00E242CF" w:rsidP="00E242CF">
      <w:pPr>
        <w:pStyle w:val="T"/>
        <w:rPr>
          <w:w w:val="100"/>
        </w:rPr>
      </w:pPr>
      <w:r>
        <w:rPr>
          <w:w w:val="100"/>
        </w:rPr>
        <w:t>The Group Addressed BU subfield is set to 1 to indicate that one or more group addressed frames are buffered at the AP corresponding to the BSSID indicated in the ID field. Otherwise, the Group Addressed BU subfield is set to 0.</w:t>
      </w:r>
    </w:p>
    <w:p w14:paraId="669C80E2" w14:textId="77777777" w:rsidR="00E242CF" w:rsidRDefault="00E242CF" w:rsidP="00E242CF">
      <w:pPr>
        <w:pStyle w:val="T"/>
        <w:rPr>
          <w:w w:val="100"/>
        </w:rPr>
      </w:pPr>
      <w:r>
        <w:rPr>
          <w:w w:val="100"/>
        </w:rPr>
        <w:t xml:space="preserve">The Frame Body field is only present in a VL WUR Wake-up frame and contains one or more STA Info fields. The format of the STA Info field is defined in Figure </w:t>
      </w:r>
      <w:r>
        <w:rPr>
          <w:w w:val="100"/>
        </w:rPr>
        <w:fldChar w:fldCharType="begin"/>
      </w:r>
      <w:r>
        <w:rPr>
          <w:w w:val="100"/>
        </w:rPr>
        <w:instrText xml:space="preserve"> REF  RTF33323236393a204669675469 \h</w:instrText>
      </w:r>
      <w:r>
        <w:rPr>
          <w:w w:val="100"/>
        </w:rPr>
      </w:r>
      <w:r>
        <w:rPr>
          <w:w w:val="100"/>
        </w:rPr>
        <w:fldChar w:fldCharType="separate"/>
      </w:r>
      <w:r>
        <w:rPr>
          <w:w w:val="100"/>
        </w:rPr>
        <w:t>9-993g (STA Info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E242CF" w14:paraId="6DF210DB"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D0951A5" w14:textId="77777777" w:rsidR="00E242CF" w:rsidRDefault="00E242CF" w:rsidP="00CE6EAD">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098DDDDE" w14:textId="77777777" w:rsidR="00E242CF" w:rsidRDefault="00E242CF" w:rsidP="00CE6EAD">
            <w:pPr>
              <w:pStyle w:val="CellBodyCentred"/>
            </w:pPr>
            <w:r>
              <w:rPr>
                <w:w w:val="100"/>
              </w:rPr>
              <w:t>B0          B11</w:t>
            </w:r>
          </w:p>
        </w:tc>
        <w:tc>
          <w:tcPr>
            <w:tcW w:w="1580" w:type="dxa"/>
            <w:tcBorders>
              <w:top w:val="nil"/>
              <w:left w:val="nil"/>
              <w:bottom w:val="nil"/>
              <w:right w:val="nil"/>
            </w:tcBorders>
            <w:tcMar>
              <w:top w:w="120" w:type="dxa"/>
              <w:left w:w="115" w:type="dxa"/>
              <w:bottom w:w="60" w:type="dxa"/>
              <w:right w:w="115" w:type="dxa"/>
            </w:tcMar>
            <w:vAlign w:val="center"/>
          </w:tcPr>
          <w:p w14:paraId="22854699" w14:textId="77777777" w:rsidR="00E242CF" w:rsidRDefault="00E242CF" w:rsidP="00CE6EAD">
            <w:pPr>
              <w:pStyle w:val="CellBodyCentred"/>
              <w:tabs>
                <w:tab w:val="clear" w:pos="920"/>
                <w:tab w:val="right" w:pos="1340"/>
              </w:tabs>
            </w:pPr>
            <w:r>
              <w:rPr>
                <w:w w:val="100"/>
              </w:rPr>
              <w:t>B12                B15</w:t>
            </w:r>
          </w:p>
        </w:tc>
      </w:tr>
      <w:tr w:rsidR="00E242CF" w14:paraId="14058774"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A7D8104" w14:textId="77777777" w:rsidR="00E242CF" w:rsidRDefault="00E242CF" w:rsidP="00CE6EAD">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BCB602D" w14:textId="77777777" w:rsidR="00E242CF" w:rsidRDefault="00E242CF" w:rsidP="00CE6EAD">
            <w:pPr>
              <w:pStyle w:val="CellBodyCentred"/>
            </w:pPr>
            <w:r>
              <w:rPr>
                <w:w w:val="100"/>
              </w:rPr>
              <w:t>WUR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4358394" w14:textId="77777777" w:rsidR="00E242CF" w:rsidRDefault="00E242CF" w:rsidP="00CE6EAD">
            <w:pPr>
              <w:pStyle w:val="CellBodyCentred"/>
              <w:tabs>
                <w:tab w:val="clear" w:pos="920"/>
                <w:tab w:val="right" w:pos="1340"/>
              </w:tabs>
            </w:pPr>
            <w:r>
              <w:rPr>
                <w:w w:val="100"/>
              </w:rPr>
              <w:t>Reserved</w:t>
            </w:r>
          </w:p>
        </w:tc>
      </w:tr>
      <w:tr w:rsidR="00E242CF" w14:paraId="6477334B"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32A39F1" w14:textId="77777777" w:rsidR="00E242CF" w:rsidRDefault="00E242CF" w:rsidP="00CE6EAD">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75FDB35B" w14:textId="77777777" w:rsidR="00E242CF" w:rsidRDefault="00E242CF" w:rsidP="00CE6EAD">
            <w:pPr>
              <w:pStyle w:val="CellBodyCentred"/>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20D69DFA" w14:textId="77777777" w:rsidR="00E242CF" w:rsidRDefault="00E242CF" w:rsidP="00CE6EAD">
            <w:pPr>
              <w:pStyle w:val="CellBodyCentred"/>
              <w:tabs>
                <w:tab w:val="clear" w:pos="920"/>
                <w:tab w:val="right" w:pos="1340"/>
              </w:tabs>
            </w:pPr>
            <w:r>
              <w:rPr>
                <w:w w:val="100"/>
              </w:rPr>
              <w:t>4</w:t>
            </w:r>
          </w:p>
        </w:tc>
      </w:tr>
      <w:tr w:rsidR="00E242CF" w14:paraId="79FEEF8B" w14:textId="77777777" w:rsidTr="00CE6EAD">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4BF7BC48" w14:textId="77777777" w:rsidR="00E242CF" w:rsidRDefault="00E242CF" w:rsidP="0064550D">
            <w:pPr>
              <w:pStyle w:val="FigTitle"/>
              <w:numPr>
                <w:ilvl w:val="0"/>
                <w:numId w:val="16"/>
              </w:numPr>
            </w:pPr>
            <w:bookmarkStart w:id="146" w:name="RTF33323236393a204669675469"/>
            <w:r>
              <w:rPr>
                <w:w w:val="100"/>
              </w:rPr>
              <w:t>STA Info field format</w:t>
            </w:r>
            <w:bookmarkEnd w:id="146"/>
          </w:p>
        </w:tc>
      </w:tr>
    </w:tbl>
    <w:p w14:paraId="44389C16" w14:textId="77777777" w:rsidR="00E242CF" w:rsidRDefault="00E242CF" w:rsidP="00E242CF">
      <w:pPr>
        <w:pStyle w:val="T"/>
        <w:rPr>
          <w:w w:val="100"/>
        </w:rPr>
      </w:pPr>
    </w:p>
    <w:p w14:paraId="4AC8C3BF" w14:textId="77777777" w:rsidR="00E242CF" w:rsidRDefault="00E242CF" w:rsidP="00E242CF">
      <w:pPr>
        <w:pStyle w:val="T"/>
        <w:rPr>
          <w:w w:val="100"/>
        </w:rPr>
      </w:pPr>
      <w:r>
        <w:rPr>
          <w:w w:val="100"/>
        </w:rPr>
        <w:t>The WUR ID field is defined in 29.5 (Setting the identifiers of WUR frames).</w:t>
      </w:r>
    </w:p>
    <w:p w14:paraId="130A425E" w14:textId="0B0CFBD3" w:rsidR="00E242CF" w:rsidRDefault="00E242CF" w:rsidP="0064550D">
      <w:pPr>
        <w:pStyle w:val="H4"/>
        <w:numPr>
          <w:ilvl w:val="0"/>
          <w:numId w:val="17"/>
        </w:numPr>
        <w:rPr>
          <w:w w:val="100"/>
        </w:rPr>
      </w:pPr>
      <w:bookmarkStart w:id="147" w:name="RTF35333238323a2048342c312e"/>
      <w:r>
        <w:rPr>
          <w:w w:val="100"/>
        </w:rPr>
        <w:lastRenderedPageBreak/>
        <w:t>WUR Discovery frame format</w:t>
      </w:r>
      <w:bookmarkEnd w:id="147"/>
    </w:p>
    <w:p w14:paraId="0C257B10" w14:textId="44FBA7F5"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3046)</w:t>
      </w:r>
    </w:p>
    <w:p w14:paraId="0BA0CAAC" w14:textId="77777777" w:rsidR="00E242CF" w:rsidRDefault="00E242CF" w:rsidP="00E242CF">
      <w:pPr>
        <w:pStyle w:val="T"/>
        <w:suppressAutoHyphens/>
        <w:spacing w:line="240" w:lineRule="auto"/>
        <w:rPr>
          <w:w w:val="100"/>
        </w:rPr>
      </w:pPr>
      <w:r>
        <w:rPr>
          <w:w w:val="100"/>
        </w:rPr>
        <w:t xml:space="preserve">The frame format of the WUR Discovery frame is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w:t>
      </w:r>
    </w:p>
    <w:p w14:paraId="328BD6A4" w14:textId="77777777" w:rsidR="00E242CF" w:rsidRDefault="00E242CF" w:rsidP="00E242C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w w:val="100"/>
        </w:rPr>
        <w:t xml:space="preserve">The Frame Control field is defined in </w:t>
      </w:r>
      <w:r>
        <w:rPr>
          <w:rFonts w:ascii="Times New Roman" w:hAnsi="Times New Roman" w:cs="Times New Roman"/>
          <w:b w:val="0"/>
          <w:bCs w:val="0"/>
          <w:w w:val="100"/>
        </w:rPr>
        <w:fldChar w:fldCharType="begin"/>
      </w:r>
      <w:r>
        <w:rPr>
          <w:rFonts w:ascii="Times New Roman" w:hAnsi="Times New Roman" w:cs="Times New Roman"/>
          <w:b w:val="0"/>
          <w:bCs w:val="0"/>
          <w:w w:val="100"/>
        </w:rPr>
        <w:instrText xml:space="preserve"> REF  RTF33363431313a2048352c312e \h</w:instrText>
      </w:r>
      <w:r>
        <w:rPr>
          <w:rFonts w:ascii="Times New Roman" w:hAnsi="Times New Roman" w:cs="Times New Roman"/>
          <w:b w:val="0"/>
          <w:bCs w:val="0"/>
          <w:w w:val="100"/>
        </w:rPr>
      </w:r>
      <w:r>
        <w:rPr>
          <w:rFonts w:ascii="Times New Roman" w:hAnsi="Times New Roman" w:cs="Times New Roman"/>
          <w:b w:val="0"/>
          <w:bCs w:val="0"/>
          <w:w w:val="100"/>
        </w:rPr>
        <w:fldChar w:fldCharType="separate"/>
      </w:r>
      <w:r>
        <w:rPr>
          <w:rFonts w:ascii="Times New Roman" w:hAnsi="Times New Roman" w:cs="Times New Roman"/>
          <w:b w:val="0"/>
          <w:bCs w:val="0"/>
          <w:w w:val="100"/>
        </w:rPr>
        <w:t>9.10.2.1.1 (Frame Control field)</w:t>
      </w:r>
      <w:r>
        <w:rPr>
          <w:rFonts w:ascii="Times New Roman" w:hAnsi="Times New Roman" w:cs="Times New Roman"/>
          <w:b w:val="0"/>
          <w:bCs w:val="0"/>
          <w:w w:val="100"/>
        </w:rPr>
        <w:fldChar w:fldCharType="end"/>
      </w:r>
      <w:r>
        <w:rPr>
          <w:rFonts w:ascii="Times New Roman" w:hAnsi="Times New Roman" w:cs="Times New Roman"/>
          <w:b w:val="0"/>
          <w:bCs w:val="0"/>
          <w:w w:val="100"/>
        </w:rPr>
        <w:t>.</w:t>
      </w:r>
      <w:r>
        <w:rPr>
          <w:rFonts w:ascii="Times New Roman" w:hAnsi="Times New Roman" w:cs="Times New Roman"/>
          <w:b w:val="0"/>
          <w:bCs w:val="0"/>
          <w:vanish/>
          <w:w w:val="100"/>
        </w:rPr>
        <w:t xml:space="preserve">The Address field is set to the Transmit ID. </w:t>
      </w:r>
    </w:p>
    <w:p w14:paraId="39B62739" w14:textId="77777777" w:rsidR="00E242CF" w:rsidRDefault="00E242CF" w:rsidP="00E242C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vanish/>
          <w:w w:val="100"/>
        </w:rPr>
        <w:t xml:space="preserve">The TD Control is set to bits 8 to 19 of the compressed BSSID. The Address field is set to the Transmit ID. </w:t>
      </w:r>
    </w:p>
    <w:p w14:paraId="1C0B80CA" w14:textId="77777777" w:rsidR="00E242CF" w:rsidRDefault="00E242CF" w:rsidP="00E242CF">
      <w:pPr>
        <w:pStyle w:val="T"/>
        <w:suppressAutoHyphens/>
        <w:spacing w:line="240" w:lineRule="auto"/>
        <w:rPr>
          <w:w w:val="100"/>
        </w:rPr>
      </w:pPr>
      <w:r>
        <w:rPr>
          <w:vanish/>
          <w:w w:val="100"/>
        </w:rPr>
        <w:t xml:space="preserve">The TD Control is set to bits 8 to 19 of the compressed BSSID. </w:t>
      </w:r>
    </w:p>
    <w:p w14:paraId="00587903" w14:textId="77777777" w:rsidR="00E242CF" w:rsidRDefault="00E242CF" w:rsidP="00E242CF">
      <w:pPr>
        <w:pStyle w:val="T"/>
        <w:suppressAutoHyphens/>
        <w:spacing w:line="240" w:lineRule="auto"/>
        <w:rPr>
          <w:w w:val="100"/>
        </w:rPr>
      </w:pPr>
      <w:r>
        <w:rPr>
          <w:w w:val="100"/>
        </w:rPr>
        <w:t>The Protected subfield in the Frame Control field is set to 0.</w:t>
      </w:r>
    </w:p>
    <w:p w14:paraId="5D272155" w14:textId="77777777" w:rsidR="00E242CF" w:rsidRDefault="00E242CF" w:rsidP="00E242CF">
      <w:pPr>
        <w:pStyle w:val="T"/>
        <w:suppressAutoHyphens/>
        <w:spacing w:line="240" w:lineRule="auto"/>
        <w:rPr>
          <w:w w:val="100"/>
          <w:sz w:val="18"/>
          <w:szCs w:val="18"/>
        </w:rPr>
      </w:pPr>
      <w:r>
        <w:rPr>
          <w:w w:val="100"/>
        </w:rPr>
        <w:t xml:space="preserve">The Length Present field is set to 1. The Length/Miscellaneous subfield contains a Length subfield, which is set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xml:space="preserve">. </w:t>
      </w:r>
    </w:p>
    <w:p w14:paraId="4136B164" w14:textId="77777777" w:rsidR="00E242CF" w:rsidRDefault="00E242CF" w:rsidP="00E242CF">
      <w:pPr>
        <w:pStyle w:val="T"/>
        <w:suppressAutoHyphens/>
        <w:spacing w:line="240" w:lineRule="auto"/>
        <w:rPr>
          <w:w w:val="100"/>
        </w:rPr>
      </w:pPr>
      <w:r>
        <w:rPr>
          <w:w w:val="100"/>
        </w:rPr>
        <w:t>The ID field is set to the transmitter ID.</w:t>
      </w:r>
    </w:p>
    <w:p w14:paraId="6A4026B0" w14:textId="77777777" w:rsidR="00E242CF" w:rsidRDefault="00E242CF" w:rsidP="00E242CF">
      <w:pPr>
        <w:pStyle w:val="T"/>
        <w:suppressAutoHyphens/>
        <w:spacing w:line="240" w:lineRule="auto"/>
        <w:rPr>
          <w:w w:val="100"/>
        </w:rPr>
      </w:pPr>
      <w:r>
        <w:rPr>
          <w:w w:val="100"/>
        </w:rPr>
        <w:t xml:space="preserve">The Type Dependent Control field is set to 12 MSBs of the compressed BSSID (see 29.5.2 (Compressed BSSID)). </w:t>
      </w:r>
    </w:p>
    <w:p w14:paraId="3A191437" w14:textId="77777777" w:rsidR="00E242CF" w:rsidRDefault="00E242CF" w:rsidP="00E242CF">
      <w:pPr>
        <w:pStyle w:val="T"/>
        <w:suppressAutoHyphens/>
        <w:spacing w:line="240" w:lineRule="auto"/>
        <w:rPr>
          <w:w w:val="100"/>
        </w:rPr>
      </w:pPr>
      <w:r>
        <w:rPr>
          <w:w w:val="100"/>
        </w:rPr>
        <w:t xml:space="preserve">The format of the Frame Body field is defined in Figure </w:t>
      </w:r>
      <w:r>
        <w:rPr>
          <w:w w:val="100"/>
        </w:rPr>
        <w:fldChar w:fldCharType="begin"/>
      </w:r>
      <w:r>
        <w:rPr>
          <w:w w:val="100"/>
        </w:rPr>
        <w:instrText xml:space="preserve"> REF  RTF34333232323a204669675469 \h</w:instrText>
      </w:r>
      <w:r>
        <w:rPr>
          <w:w w:val="100"/>
        </w:rPr>
      </w:r>
      <w:r>
        <w:rPr>
          <w:w w:val="100"/>
        </w:rPr>
        <w:fldChar w:fldCharType="separate"/>
      </w:r>
      <w:r>
        <w:rPr>
          <w:w w:val="100"/>
        </w:rPr>
        <w:t>9-993h ( Frame Body Field format of WUR Discovery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720"/>
        <w:gridCol w:w="2300"/>
      </w:tblGrid>
      <w:tr w:rsidR="00E242CF" w14:paraId="71934049" w14:textId="77777777" w:rsidTr="00CE6EAD">
        <w:trPr>
          <w:trHeight w:val="440"/>
          <w:jc w:val="center"/>
        </w:trPr>
        <w:tc>
          <w:tcPr>
            <w:tcW w:w="1460" w:type="dxa"/>
            <w:tcBorders>
              <w:top w:val="nil"/>
              <w:left w:val="nil"/>
              <w:bottom w:val="nil"/>
              <w:right w:val="nil"/>
            </w:tcBorders>
            <w:tcMar>
              <w:top w:w="160" w:type="dxa"/>
              <w:left w:w="120" w:type="dxa"/>
              <w:bottom w:w="100" w:type="dxa"/>
              <w:right w:w="120" w:type="dxa"/>
            </w:tcMar>
            <w:vAlign w:val="center"/>
          </w:tcPr>
          <w:p w14:paraId="6F29597F" w14:textId="77777777" w:rsidR="00E242CF" w:rsidRDefault="00E242CF" w:rsidP="00CE6EAD">
            <w:pPr>
              <w:pStyle w:val="figuretext"/>
            </w:pPr>
          </w:p>
        </w:tc>
        <w:tc>
          <w:tcPr>
            <w:tcW w:w="1720" w:type="dxa"/>
            <w:tcBorders>
              <w:top w:val="nil"/>
              <w:left w:val="nil"/>
              <w:bottom w:val="nil"/>
              <w:right w:val="nil"/>
            </w:tcBorders>
            <w:tcMar>
              <w:top w:w="160" w:type="dxa"/>
              <w:left w:w="80" w:type="dxa"/>
              <w:bottom w:w="120" w:type="dxa"/>
              <w:right w:w="80" w:type="dxa"/>
            </w:tcMar>
            <w:vAlign w:val="center"/>
          </w:tcPr>
          <w:p w14:paraId="205B3CF9"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B15</w:t>
            </w:r>
          </w:p>
        </w:tc>
        <w:tc>
          <w:tcPr>
            <w:tcW w:w="2300" w:type="dxa"/>
            <w:tcBorders>
              <w:top w:val="nil"/>
              <w:left w:val="nil"/>
              <w:bottom w:val="nil"/>
              <w:right w:val="nil"/>
            </w:tcBorders>
            <w:tcMar>
              <w:top w:w="160" w:type="dxa"/>
              <w:left w:w="80" w:type="dxa"/>
              <w:bottom w:w="120" w:type="dxa"/>
              <w:right w:w="80" w:type="dxa"/>
            </w:tcMar>
            <w:vAlign w:val="center"/>
          </w:tcPr>
          <w:p w14:paraId="673EDC38"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B16                                 B31</w:t>
            </w:r>
          </w:p>
        </w:tc>
      </w:tr>
      <w:tr w:rsidR="00E242CF" w14:paraId="66713FD0" w14:textId="77777777" w:rsidTr="00CE6EAD">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39161898" w14:textId="77777777" w:rsidR="00E242CF" w:rsidRDefault="00E242CF" w:rsidP="00CE6EAD">
            <w:pPr>
              <w:pStyle w:val="figuretext"/>
            </w:pPr>
          </w:p>
        </w:tc>
        <w:tc>
          <w:tcPr>
            <w:tcW w:w="172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1FBA6499" w14:textId="77777777" w:rsidR="00E242CF" w:rsidRDefault="00E242CF" w:rsidP="00CE6EAD">
            <w:pPr>
              <w:pStyle w:val="figuretext"/>
            </w:pPr>
            <w:r>
              <w:rPr>
                <w:w w:val="100"/>
              </w:rPr>
              <w:t>Compressed SSID</w:t>
            </w:r>
          </w:p>
        </w:tc>
        <w:tc>
          <w:tcPr>
            <w:tcW w:w="230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4CB21234" w14:textId="176F2233" w:rsidR="00E242CF" w:rsidRDefault="00E242CF" w:rsidP="00CE6EAD">
            <w:pPr>
              <w:pStyle w:val="figuretext"/>
            </w:pPr>
            <w:r>
              <w:rPr>
                <w:w w:val="100"/>
              </w:rPr>
              <w:t xml:space="preserve">Operating </w:t>
            </w:r>
            <w:ins w:id="148" w:author="Woojin Ahn1" w:date="2019-08-20T11:40:00Z">
              <w:r>
                <w:rPr>
                  <w:w w:val="100"/>
                </w:rPr>
                <w:t xml:space="preserve">Class </w:t>
              </w:r>
            </w:ins>
            <w:ins w:id="149" w:author="Woojin Ahn1" w:date="2019-08-26T10:34:00Z">
              <w:r w:rsidR="00E477B4">
                <w:rPr>
                  <w:w w:val="100"/>
                </w:rPr>
                <w:t>and</w:t>
              </w:r>
            </w:ins>
            <w:ins w:id="150" w:author="Woojin Ahn1" w:date="2019-08-20T11:40:00Z">
              <w:r>
                <w:rPr>
                  <w:w w:val="100"/>
                </w:rPr>
                <w:t xml:space="preserve"> </w:t>
              </w:r>
            </w:ins>
            <w:r>
              <w:rPr>
                <w:w w:val="100"/>
              </w:rPr>
              <w:t>Channel</w:t>
            </w:r>
          </w:p>
        </w:tc>
      </w:tr>
      <w:tr w:rsidR="00E242CF" w14:paraId="70A8827F" w14:textId="77777777" w:rsidTr="00CE6EAD">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21A9F01F" w14:textId="77777777" w:rsidR="00E242CF" w:rsidRDefault="00E242CF" w:rsidP="00CE6EAD">
            <w:pPr>
              <w:pStyle w:val="figuretext"/>
            </w:pPr>
            <w:r>
              <w:rPr>
                <w:w w:val="100"/>
              </w:rPr>
              <w:t>Bits:</w:t>
            </w:r>
          </w:p>
        </w:tc>
        <w:tc>
          <w:tcPr>
            <w:tcW w:w="1720" w:type="dxa"/>
            <w:tcBorders>
              <w:top w:val="nil"/>
              <w:left w:val="nil"/>
              <w:bottom w:val="nil"/>
              <w:right w:val="nil"/>
            </w:tcBorders>
            <w:tcMar>
              <w:top w:w="160" w:type="dxa"/>
              <w:left w:w="120" w:type="dxa"/>
              <w:bottom w:w="100" w:type="dxa"/>
              <w:right w:w="120" w:type="dxa"/>
            </w:tcMar>
            <w:vAlign w:val="center"/>
          </w:tcPr>
          <w:p w14:paraId="0F6D9BC6" w14:textId="77777777" w:rsidR="00E242CF" w:rsidRDefault="00E242CF" w:rsidP="00CE6EAD">
            <w:pPr>
              <w:pStyle w:val="figuretext"/>
            </w:pPr>
            <w:r>
              <w:rPr>
                <w:w w:val="100"/>
              </w:rPr>
              <w:t>16</w:t>
            </w:r>
          </w:p>
        </w:tc>
        <w:tc>
          <w:tcPr>
            <w:tcW w:w="2300" w:type="dxa"/>
            <w:tcBorders>
              <w:top w:val="nil"/>
              <w:left w:val="nil"/>
              <w:bottom w:val="nil"/>
              <w:right w:val="nil"/>
            </w:tcBorders>
            <w:tcMar>
              <w:top w:w="160" w:type="dxa"/>
              <w:left w:w="120" w:type="dxa"/>
              <w:bottom w:w="100" w:type="dxa"/>
              <w:right w:w="120" w:type="dxa"/>
            </w:tcMar>
            <w:vAlign w:val="center"/>
          </w:tcPr>
          <w:p w14:paraId="7AFDAB7B" w14:textId="77777777" w:rsidR="00E242CF" w:rsidRDefault="00E242CF" w:rsidP="00CE6EAD">
            <w:pPr>
              <w:pStyle w:val="figuretext"/>
            </w:pPr>
            <w:r>
              <w:rPr>
                <w:w w:val="100"/>
              </w:rPr>
              <w:t>16</w:t>
            </w:r>
          </w:p>
        </w:tc>
      </w:tr>
      <w:bookmarkStart w:id="151" w:name="RTF34333232323a204669675469"/>
      <w:tr w:rsidR="00E242CF" w14:paraId="0C7D8BAC" w14:textId="77777777" w:rsidTr="00CE6EAD">
        <w:trPr>
          <w:jc w:val="center"/>
        </w:trPr>
        <w:tc>
          <w:tcPr>
            <w:tcW w:w="5480" w:type="dxa"/>
            <w:gridSpan w:val="3"/>
            <w:tcBorders>
              <w:top w:val="nil"/>
              <w:left w:val="nil"/>
              <w:bottom w:val="nil"/>
              <w:right w:val="nil"/>
            </w:tcBorders>
            <w:tcMar>
              <w:top w:w="120" w:type="dxa"/>
              <w:left w:w="120" w:type="dxa"/>
              <w:bottom w:w="60" w:type="dxa"/>
              <w:right w:w="120" w:type="dxa"/>
            </w:tcMar>
            <w:vAlign w:val="center"/>
          </w:tcPr>
          <w:p w14:paraId="0BA322DF" w14:textId="77777777" w:rsidR="00E242CF" w:rsidRDefault="00E242CF" w:rsidP="0064550D">
            <w:pPr>
              <w:pStyle w:val="FigTitle"/>
              <w:numPr>
                <w:ilvl w:val="0"/>
                <w:numId w:val="18"/>
              </w:numPr>
            </w:pP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Fr</w:t>
            </w:r>
            <w:bookmarkEnd w:id="151"/>
            <w:r>
              <w:rPr>
                <w:w w:val="100"/>
              </w:rPr>
              <w:t>ame Body Field format of WUR Discovery frame</w:t>
            </w:r>
          </w:p>
        </w:tc>
      </w:tr>
    </w:tbl>
    <w:p w14:paraId="476403F9" w14:textId="77777777" w:rsidR="00E242CF" w:rsidRDefault="00E242CF" w:rsidP="00E242CF">
      <w:pPr>
        <w:pStyle w:val="T"/>
        <w:suppressAutoHyphens/>
        <w:spacing w:line="240" w:lineRule="auto"/>
        <w:rPr>
          <w:w w:val="100"/>
        </w:rPr>
      </w:pPr>
    </w:p>
    <w:p w14:paraId="62F95407" w14:textId="77777777" w:rsidR="00E242CF" w:rsidRDefault="00E242CF" w:rsidP="00E242CF">
      <w:pPr>
        <w:pStyle w:val="T"/>
        <w:rPr>
          <w:w w:val="100"/>
        </w:rPr>
      </w:pPr>
      <w:r>
        <w:rPr>
          <w:w w:val="100"/>
        </w:rPr>
        <w:t>The Compressed SSID field contains 16 LSBs of the Short-SSID as defined in 9.4.2.170.3 (Calculating the Short-SSID).</w:t>
      </w:r>
    </w:p>
    <w:p w14:paraId="121971F4" w14:textId="37415A76" w:rsidR="00E242CF" w:rsidRDefault="00E242CF" w:rsidP="00E242CF">
      <w:pPr>
        <w:pStyle w:val="T"/>
        <w:rPr>
          <w:w w:val="100"/>
          <w:sz w:val="18"/>
          <w:szCs w:val="18"/>
        </w:rPr>
      </w:pPr>
      <w:r>
        <w:rPr>
          <w:w w:val="100"/>
        </w:rPr>
        <w:t xml:space="preserve">The </w:t>
      </w:r>
      <w:ins w:id="152" w:author="Woojin Ahn1" w:date="2019-08-20T11:40:00Z">
        <w:r w:rsidRPr="00861EFD">
          <w:rPr>
            <w:w w:val="100"/>
          </w:rPr>
          <w:t xml:space="preserve">Operating Class </w:t>
        </w:r>
      </w:ins>
      <w:ins w:id="153" w:author="Woojin Ahn1" w:date="2019-08-26T10:35:00Z">
        <w:r w:rsidR="00E477B4">
          <w:rPr>
            <w:w w:val="100"/>
          </w:rPr>
          <w:t>and</w:t>
        </w:r>
      </w:ins>
      <w:ins w:id="154" w:author="Woojin Ahn1" w:date="2019-08-20T11:40:00Z">
        <w:r w:rsidRPr="00861EFD">
          <w:rPr>
            <w:w w:val="100"/>
          </w:rPr>
          <w:t xml:space="preserve"> Channel</w:t>
        </w:r>
      </w:ins>
      <w:del w:id="155" w:author="Woojin Ahn1" w:date="2019-08-20T11:40:00Z">
        <w:r w:rsidDel="00861EFD">
          <w:rPr>
            <w:w w:val="100"/>
          </w:rPr>
          <w:delText>Operating Channel</w:delText>
        </w:r>
      </w:del>
      <w:r>
        <w:rPr>
          <w:w w:val="100"/>
        </w:rPr>
        <w:t xml:space="preserve"> field</w:t>
      </w:r>
      <w:ins w:id="156" w:author="Woojin Ahn1" w:date="2019-08-26T10:35:00Z">
        <w:r w:rsidR="00E477B4">
          <w:rPr>
            <w:w w:val="100"/>
          </w:rPr>
          <w:t>,</w:t>
        </w:r>
      </w:ins>
      <w:r>
        <w:rPr>
          <w:w w:val="100"/>
        </w:rPr>
        <w:t xml:space="preserve"> </w:t>
      </w:r>
      <w:del w:id="157" w:author="Woojin Ahn1" w:date="2019-08-26T10:35:00Z">
        <w:r w:rsidDel="00E477B4">
          <w:rPr>
            <w:w w:val="100"/>
          </w:rPr>
          <w:delText xml:space="preserve">contains the Operating Class and Channel field, which is </w:delText>
        </w:r>
      </w:del>
      <w:r>
        <w:rPr>
          <w:w w:val="100"/>
        </w:rPr>
        <w:t xml:space="preserve">defined in 9.4.1.22 (Operating Class and Channel field), </w:t>
      </w:r>
      <w:del w:id="158" w:author="Woojin Ahn1" w:date="2019-08-26T10:35:00Z">
        <w:r w:rsidDel="00E477B4">
          <w:rPr>
            <w:w w:val="100"/>
          </w:rPr>
          <w:delText xml:space="preserve">and </w:delText>
        </w:r>
      </w:del>
      <w:r>
        <w:rPr>
          <w:w w:val="100"/>
        </w:rPr>
        <w:t>indicates the location of the primary channel of the BSS being advertised by the WUR Discovery frame.</w:t>
      </w:r>
      <w:r>
        <w:rPr>
          <w:vanish/>
          <w:w w:val="100"/>
        </w:rPr>
        <w:t>The format of the Frame Body field is as defined in Figure 9-747a (Frame Body field format of WUR Discovery frame).</w:t>
      </w:r>
      <w:r>
        <w:rPr>
          <w:vanish/>
          <w:w w:val="100"/>
          <w:u w:val="thick"/>
        </w:rPr>
        <w:t xml:space="preserve">The Compressed SSID field contains 16 LSBs of the Short-SSID as defined in 9.4.2.171.2. The PCR Operating Channel field contains operating class and channel information as defined in 9.4.1.22. </w:t>
      </w:r>
    </w:p>
    <w:p w14:paraId="75355635" w14:textId="5E9A88FA" w:rsidR="00E242CF" w:rsidRDefault="00E242CF" w:rsidP="00E242CF">
      <w:pPr>
        <w:pStyle w:val="T"/>
        <w:rPr>
          <w:w w:val="100"/>
        </w:rPr>
      </w:pPr>
      <w:r>
        <w:rPr>
          <w:w w:val="100"/>
        </w:rPr>
        <w:t xml:space="preserve">The FCS field contains the 16-bit CRC as defined in </w:t>
      </w:r>
      <w:r>
        <w:rPr>
          <w:w w:val="100"/>
        </w:rPr>
        <w:fldChar w:fldCharType="begin"/>
      </w:r>
      <w:r>
        <w:rPr>
          <w:w w:val="100"/>
        </w:rPr>
        <w:instrText xml:space="preserve"> REF RTF33333837363a2048352c312e \h</w:instrText>
      </w:r>
      <w:r>
        <w:rPr>
          <w:w w:val="100"/>
        </w:rPr>
      </w:r>
      <w:r>
        <w:rPr>
          <w:w w:val="100"/>
        </w:rPr>
        <w:fldChar w:fldCharType="separate"/>
      </w:r>
      <w:r>
        <w:rPr>
          <w:w w:val="100"/>
        </w:rPr>
        <w:t>9.10.2.5.2 (Cyclic Redundancy Check (CRC) for WUR frames)</w:t>
      </w:r>
      <w:r>
        <w:rPr>
          <w:w w:val="100"/>
        </w:rPr>
        <w:fldChar w:fldCharType="end"/>
      </w:r>
      <w:r>
        <w:rPr>
          <w:w w:val="100"/>
        </w:rPr>
        <w:t xml:space="preserve">. </w:t>
      </w:r>
    </w:p>
    <w:p w14:paraId="6985C997" w14:textId="77777777" w:rsidR="00686079" w:rsidRDefault="00686079" w:rsidP="00E242CF">
      <w:pPr>
        <w:pStyle w:val="T"/>
        <w:rPr>
          <w:w w:val="100"/>
        </w:rPr>
      </w:pPr>
    </w:p>
    <w:p w14:paraId="0A14BD11" w14:textId="66B7ACB9" w:rsidR="00E242CF" w:rsidRDefault="00E242CF" w:rsidP="0064550D">
      <w:pPr>
        <w:pStyle w:val="H4"/>
        <w:numPr>
          <w:ilvl w:val="0"/>
          <w:numId w:val="19"/>
        </w:numPr>
        <w:rPr>
          <w:w w:val="100"/>
        </w:rPr>
      </w:pPr>
      <w:bookmarkStart w:id="159" w:name="RTF36363634313a2048342c312e"/>
      <w:r>
        <w:rPr>
          <w:w w:val="100"/>
        </w:rPr>
        <w:t>WUR Short Wake-up frame format</w:t>
      </w:r>
      <w:bookmarkEnd w:id="159"/>
    </w:p>
    <w:p w14:paraId="2F6A3111" w14:textId="66131C20" w:rsidR="00686079" w:rsidRPr="00686079" w:rsidRDefault="00686079" w:rsidP="00686079">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3392, 3393)</w:t>
      </w:r>
    </w:p>
    <w:p w14:paraId="58A5D95D" w14:textId="77777777" w:rsidR="00E242CF" w:rsidRDefault="00E242CF" w:rsidP="00E242CF">
      <w:pPr>
        <w:pStyle w:val="T"/>
        <w:rPr>
          <w:w w:val="100"/>
          <w:sz w:val="24"/>
          <w:szCs w:val="24"/>
        </w:rPr>
      </w:pPr>
      <w:r>
        <w:rPr>
          <w:w w:val="100"/>
        </w:rPr>
        <w:t xml:space="preserve">The frame format of the WUR Short Wake-up frame is defined </w:t>
      </w:r>
      <w:ins w:id="160" w:author="Woojin Ahn1" w:date="2019-08-20T12:17:00Z">
        <w:r>
          <w:rPr>
            <w:w w:val="100"/>
          </w:rPr>
          <w:t xml:space="preserve">in Figure </w:t>
        </w:r>
        <w:r>
          <w:rPr>
            <w:w w:val="100"/>
          </w:rPr>
          <w:fldChar w:fldCharType="begin"/>
        </w:r>
        <w:r>
          <w:rPr>
            <w:w w:val="100"/>
          </w:rPr>
          <w:instrText xml:space="preserve"> REF RTF35333438303a204669675469 \h</w:instrText>
        </w:r>
      </w:ins>
      <w:r>
        <w:rPr>
          <w:w w:val="100"/>
        </w:rPr>
      </w:r>
      <w:ins w:id="161" w:author="Woojin Ahn1" w:date="2019-08-20T12:17:00Z">
        <w:r>
          <w:rPr>
            <w:w w:val="100"/>
          </w:rPr>
          <w:fldChar w:fldCharType="separate"/>
        </w:r>
        <w:r>
          <w:rPr>
            <w:w w:val="100"/>
          </w:rPr>
          <w:t>9-993a (WUR frame format)</w:t>
        </w:r>
        <w:r>
          <w:rPr>
            <w:w w:val="100"/>
          </w:rPr>
          <w:fldChar w:fldCharType="end"/>
        </w:r>
      </w:ins>
      <w:del w:id="162" w:author="Woojin Ahn1" w:date="2019-08-20T12:17:00Z">
        <w:r w:rsidDel="00623FB9">
          <w:rPr>
            <w:w w:val="100"/>
          </w:rPr>
          <w:delText xml:space="preserve">in Figure </w:delText>
        </w:r>
        <w:r w:rsidDel="00623FB9">
          <w:rPr>
            <w:w w:val="100"/>
          </w:rPr>
          <w:fldChar w:fldCharType="begin"/>
        </w:r>
        <w:r w:rsidDel="00623FB9">
          <w:rPr>
            <w:w w:val="100"/>
          </w:rPr>
          <w:delInstrText xml:space="preserve"> REF RTF39343233343a204669675469 \h</w:delInstrText>
        </w:r>
        <w:r w:rsidDel="00623FB9">
          <w:rPr>
            <w:w w:val="100"/>
          </w:rPr>
        </w:r>
        <w:r w:rsidDel="00623FB9">
          <w:rPr>
            <w:w w:val="100"/>
          </w:rPr>
          <w:fldChar w:fldCharType="separate"/>
        </w:r>
        <w:r w:rsidDel="00623FB9">
          <w:rPr>
            <w:w w:val="100"/>
          </w:rPr>
          <w:delText>9-993i (WUR Short Wake-up frame format)</w:delText>
        </w:r>
        <w:r w:rsidDel="00623FB9">
          <w:rPr>
            <w:w w:val="100"/>
          </w:rPr>
          <w:fldChar w:fldCharType="end"/>
        </w:r>
      </w:del>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E242CF" w:rsidDel="00623FB9" w14:paraId="0294A140" w14:textId="77777777" w:rsidTr="00CE6EAD">
        <w:trPr>
          <w:trHeight w:val="320"/>
          <w:jc w:val="center"/>
          <w:del w:id="163" w:author="Woojin Ahn1" w:date="2019-08-20T12:17:00Z"/>
        </w:trPr>
        <w:tc>
          <w:tcPr>
            <w:tcW w:w="1000" w:type="dxa"/>
            <w:tcBorders>
              <w:top w:val="nil"/>
              <w:left w:val="nil"/>
              <w:bottom w:val="nil"/>
              <w:right w:val="nil"/>
            </w:tcBorders>
            <w:tcMar>
              <w:top w:w="120" w:type="dxa"/>
              <w:left w:w="115" w:type="dxa"/>
              <w:bottom w:w="60" w:type="dxa"/>
              <w:right w:w="115" w:type="dxa"/>
            </w:tcMar>
            <w:vAlign w:val="center"/>
          </w:tcPr>
          <w:p w14:paraId="6D90BAB8" w14:textId="77777777" w:rsidR="00E242CF" w:rsidDel="00623FB9" w:rsidRDefault="00E242CF" w:rsidP="00CE6EAD">
            <w:pPr>
              <w:pStyle w:val="CellBodyCentred"/>
              <w:tabs>
                <w:tab w:val="clear" w:pos="920"/>
                <w:tab w:val="left" w:pos="720"/>
              </w:tabs>
              <w:rPr>
                <w:del w:id="164" w:author="Woojin Ahn1" w:date="2019-08-20T12:17:00Z"/>
              </w:rPr>
            </w:pPr>
          </w:p>
        </w:tc>
        <w:tc>
          <w:tcPr>
            <w:tcW w:w="1180" w:type="dxa"/>
            <w:tcBorders>
              <w:top w:val="nil"/>
              <w:left w:val="nil"/>
              <w:bottom w:val="nil"/>
              <w:right w:val="nil"/>
            </w:tcBorders>
            <w:tcMar>
              <w:top w:w="120" w:type="dxa"/>
              <w:left w:w="115" w:type="dxa"/>
              <w:bottom w:w="60" w:type="dxa"/>
              <w:right w:w="115" w:type="dxa"/>
            </w:tcMar>
            <w:vAlign w:val="center"/>
          </w:tcPr>
          <w:p w14:paraId="6458214C" w14:textId="77777777" w:rsidR="00E242CF" w:rsidDel="00623FB9" w:rsidRDefault="00E242CF" w:rsidP="00CE6EAD">
            <w:pPr>
              <w:pStyle w:val="CellBodyCentred"/>
              <w:rPr>
                <w:del w:id="165" w:author="Woojin Ahn1" w:date="2019-08-20T12:17:00Z"/>
              </w:rPr>
            </w:pPr>
            <w:del w:id="166" w:author="Woojin Ahn1" w:date="2019-08-20T12:17:00Z">
              <w:r w:rsidDel="00623FB9">
                <w:rPr>
                  <w:w w:val="100"/>
                </w:rPr>
                <w:delText>B0             B2</w:delText>
              </w:r>
            </w:del>
          </w:p>
        </w:tc>
        <w:tc>
          <w:tcPr>
            <w:tcW w:w="1580" w:type="dxa"/>
            <w:tcBorders>
              <w:top w:val="nil"/>
              <w:left w:val="nil"/>
              <w:bottom w:val="nil"/>
              <w:right w:val="nil"/>
            </w:tcBorders>
            <w:tcMar>
              <w:top w:w="120" w:type="dxa"/>
              <w:left w:w="115" w:type="dxa"/>
              <w:bottom w:w="60" w:type="dxa"/>
              <w:right w:w="115" w:type="dxa"/>
            </w:tcMar>
            <w:vAlign w:val="center"/>
          </w:tcPr>
          <w:p w14:paraId="24025593" w14:textId="77777777" w:rsidR="00E242CF" w:rsidDel="00623FB9" w:rsidRDefault="00E242CF" w:rsidP="00CE6EAD">
            <w:pPr>
              <w:pStyle w:val="CellBodyCentred"/>
              <w:tabs>
                <w:tab w:val="clear" w:pos="920"/>
                <w:tab w:val="right" w:pos="1340"/>
              </w:tabs>
              <w:rPr>
                <w:del w:id="167" w:author="Woojin Ahn1" w:date="2019-08-20T12:17:00Z"/>
              </w:rPr>
            </w:pPr>
            <w:del w:id="168" w:author="Woojin Ahn1" w:date="2019-08-20T12:17:00Z">
              <w:r w:rsidDel="00623FB9">
                <w:rPr>
                  <w:w w:val="100"/>
                </w:rPr>
                <w:delText>B3</w:delText>
              </w:r>
            </w:del>
          </w:p>
        </w:tc>
        <w:tc>
          <w:tcPr>
            <w:tcW w:w="1580" w:type="dxa"/>
            <w:tcBorders>
              <w:top w:val="nil"/>
              <w:left w:val="nil"/>
              <w:bottom w:val="nil"/>
              <w:right w:val="nil"/>
            </w:tcBorders>
            <w:tcMar>
              <w:top w:w="120" w:type="dxa"/>
              <w:left w:w="115" w:type="dxa"/>
              <w:bottom w:w="60" w:type="dxa"/>
              <w:right w:w="115" w:type="dxa"/>
            </w:tcMar>
            <w:vAlign w:val="center"/>
          </w:tcPr>
          <w:p w14:paraId="0899B0A3" w14:textId="77777777" w:rsidR="00E242CF" w:rsidDel="00623FB9" w:rsidRDefault="00E242CF" w:rsidP="00CE6EAD">
            <w:pPr>
              <w:pStyle w:val="CellBodyCentred"/>
              <w:tabs>
                <w:tab w:val="clear" w:pos="920"/>
                <w:tab w:val="right" w:pos="1340"/>
              </w:tabs>
              <w:rPr>
                <w:del w:id="169" w:author="Woojin Ahn1" w:date="2019-08-20T12:17:00Z"/>
              </w:rPr>
            </w:pPr>
            <w:del w:id="170" w:author="Woojin Ahn1" w:date="2019-08-20T12:17:00Z">
              <w:r w:rsidDel="00623FB9">
                <w:rPr>
                  <w:w w:val="100"/>
                </w:rPr>
                <w:delText>B4                B15</w:delText>
              </w:r>
            </w:del>
          </w:p>
        </w:tc>
        <w:tc>
          <w:tcPr>
            <w:tcW w:w="1580" w:type="dxa"/>
            <w:tcBorders>
              <w:top w:val="nil"/>
              <w:left w:val="nil"/>
              <w:bottom w:val="nil"/>
              <w:right w:val="nil"/>
            </w:tcBorders>
            <w:tcMar>
              <w:top w:w="120" w:type="dxa"/>
              <w:left w:w="115" w:type="dxa"/>
              <w:bottom w:w="60" w:type="dxa"/>
              <w:right w:w="115" w:type="dxa"/>
            </w:tcMar>
            <w:vAlign w:val="center"/>
          </w:tcPr>
          <w:p w14:paraId="0B1A1497" w14:textId="77777777" w:rsidR="00E242CF" w:rsidDel="00623FB9" w:rsidRDefault="00E242CF" w:rsidP="00CE6EAD">
            <w:pPr>
              <w:pStyle w:val="CellBodyCentred"/>
              <w:tabs>
                <w:tab w:val="clear" w:pos="920"/>
                <w:tab w:val="right" w:pos="1340"/>
              </w:tabs>
              <w:rPr>
                <w:del w:id="171" w:author="Woojin Ahn1" w:date="2019-08-20T12:17:00Z"/>
              </w:rPr>
            </w:pPr>
            <w:del w:id="172" w:author="Woojin Ahn1" w:date="2019-08-20T12:17:00Z">
              <w:r w:rsidDel="00623FB9">
                <w:rPr>
                  <w:w w:val="100"/>
                </w:rPr>
                <w:delText>B16                  B31</w:delText>
              </w:r>
            </w:del>
          </w:p>
        </w:tc>
      </w:tr>
      <w:tr w:rsidR="00E242CF" w:rsidDel="00623FB9" w14:paraId="336D792D" w14:textId="77777777" w:rsidTr="00CE6EAD">
        <w:trPr>
          <w:trHeight w:val="400"/>
          <w:jc w:val="center"/>
          <w:del w:id="173" w:author="Woojin Ahn1" w:date="2019-08-20T12:17:00Z"/>
        </w:trPr>
        <w:tc>
          <w:tcPr>
            <w:tcW w:w="1000" w:type="dxa"/>
            <w:tcBorders>
              <w:top w:val="nil"/>
              <w:left w:val="nil"/>
              <w:bottom w:val="nil"/>
              <w:right w:val="nil"/>
            </w:tcBorders>
            <w:tcMar>
              <w:top w:w="120" w:type="dxa"/>
              <w:left w:w="115" w:type="dxa"/>
              <w:bottom w:w="60" w:type="dxa"/>
              <w:right w:w="115" w:type="dxa"/>
            </w:tcMar>
            <w:vAlign w:val="center"/>
          </w:tcPr>
          <w:p w14:paraId="1AFAD72A" w14:textId="77777777" w:rsidR="00E242CF" w:rsidDel="00623FB9" w:rsidRDefault="00E242CF" w:rsidP="00CE6EAD">
            <w:pPr>
              <w:pStyle w:val="CellBodyCentred"/>
              <w:tabs>
                <w:tab w:val="clear" w:pos="920"/>
                <w:tab w:val="left" w:pos="720"/>
              </w:tabs>
              <w:rPr>
                <w:del w:id="174" w:author="Woojin Ahn1" w:date="2019-08-20T12:17:00Z"/>
              </w:rPr>
            </w:pPr>
          </w:p>
        </w:tc>
        <w:tc>
          <w:tcPr>
            <w:tcW w:w="11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241D219B" w14:textId="77777777" w:rsidR="00E242CF" w:rsidDel="00623FB9" w:rsidRDefault="00E242CF" w:rsidP="00CE6EAD">
            <w:pPr>
              <w:pStyle w:val="figuretext"/>
              <w:rPr>
                <w:del w:id="175" w:author="Woojin Ahn1" w:date="2019-08-20T12:17:00Z"/>
              </w:rPr>
            </w:pPr>
            <w:del w:id="176" w:author="Woojin Ahn1" w:date="2019-08-20T12:17:00Z">
              <w:r w:rsidDel="00623FB9">
                <w:rPr>
                  <w:w w:val="100"/>
                </w:rPr>
                <w:delText>Type</w:delText>
              </w:r>
            </w:del>
          </w:p>
        </w:tc>
        <w:tc>
          <w:tcPr>
            <w:tcW w:w="15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0C9EFC65" w14:textId="77777777" w:rsidR="00E242CF" w:rsidDel="00623FB9" w:rsidRDefault="00E242CF" w:rsidP="00CE6EAD">
            <w:pPr>
              <w:pStyle w:val="figuretext"/>
              <w:rPr>
                <w:del w:id="177" w:author="Woojin Ahn1" w:date="2019-08-20T12:17:00Z"/>
              </w:rPr>
            </w:pPr>
            <w:del w:id="178" w:author="Woojin Ahn1" w:date="2019-08-20T12:17:00Z">
              <w:r w:rsidDel="00623FB9">
                <w:rPr>
                  <w:w w:val="100"/>
                </w:rPr>
                <w:delText>Protected</w:delText>
              </w:r>
            </w:del>
          </w:p>
        </w:tc>
        <w:tc>
          <w:tcPr>
            <w:tcW w:w="15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4A45744D" w14:textId="77777777" w:rsidR="00E242CF" w:rsidDel="00623FB9" w:rsidRDefault="00E242CF" w:rsidP="00CE6EAD">
            <w:pPr>
              <w:pStyle w:val="figuretext"/>
              <w:rPr>
                <w:del w:id="179" w:author="Woojin Ahn1" w:date="2019-08-20T12:17:00Z"/>
              </w:rPr>
            </w:pPr>
            <w:del w:id="180" w:author="Woojin Ahn1" w:date="2019-08-20T12:17:00Z">
              <w:r w:rsidDel="00623FB9">
                <w:rPr>
                  <w:w w:val="100"/>
                </w:rPr>
                <w:delText>WUR ID</w:delText>
              </w:r>
            </w:del>
          </w:p>
        </w:tc>
        <w:tc>
          <w:tcPr>
            <w:tcW w:w="15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658B7DFE" w14:textId="77777777" w:rsidR="00E242CF" w:rsidDel="00623FB9" w:rsidRDefault="00E242CF" w:rsidP="00CE6EAD">
            <w:pPr>
              <w:pStyle w:val="figuretext"/>
              <w:rPr>
                <w:del w:id="181" w:author="Woojin Ahn1" w:date="2019-08-20T12:17:00Z"/>
              </w:rPr>
            </w:pPr>
            <w:del w:id="182" w:author="Woojin Ahn1" w:date="2019-08-20T12:17:00Z">
              <w:r w:rsidDel="00623FB9">
                <w:rPr>
                  <w:w w:val="100"/>
                </w:rPr>
                <w:delText>FCS</w:delText>
              </w:r>
            </w:del>
          </w:p>
        </w:tc>
      </w:tr>
      <w:tr w:rsidR="00E242CF" w:rsidDel="00623FB9" w14:paraId="0C46048C" w14:textId="77777777" w:rsidTr="00CE6EAD">
        <w:trPr>
          <w:trHeight w:val="320"/>
          <w:jc w:val="center"/>
          <w:del w:id="183" w:author="Woojin Ahn1" w:date="2019-08-20T12:17:00Z"/>
        </w:trPr>
        <w:tc>
          <w:tcPr>
            <w:tcW w:w="1000" w:type="dxa"/>
            <w:tcBorders>
              <w:top w:val="nil"/>
              <w:left w:val="nil"/>
              <w:bottom w:val="nil"/>
              <w:right w:val="nil"/>
            </w:tcBorders>
            <w:tcMar>
              <w:top w:w="120" w:type="dxa"/>
              <w:left w:w="115" w:type="dxa"/>
              <w:bottom w:w="60" w:type="dxa"/>
              <w:right w:w="115" w:type="dxa"/>
            </w:tcMar>
            <w:vAlign w:val="center"/>
          </w:tcPr>
          <w:p w14:paraId="09CE8F83" w14:textId="77777777" w:rsidR="00E242CF" w:rsidDel="00623FB9" w:rsidRDefault="00E242CF" w:rsidP="00CE6EAD">
            <w:pPr>
              <w:pStyle w:val="CellBodyCentred"/>
              <w:tabs>
                <w:tab w:val="clear" w:pos="920"/>
                <w:tab w:val="left" w:pos="720"/>
              </w:tabs>
              <w:rPr>
                <w:del w:id="184" w:author="Woojin Ahn1" w:date="2019-08-20T12:17:00Z"/>
              </w:rPr>
            </w:pPr>
            <w:del w:id="185" w:author="Woojin Ahn1" w:date="2019-08-20T12:17:00Z">
              <w:r w:rsidDel="00623FB9">
                <w:rPr>
                  <w:w w:val="100"/>
                </w:rPr>
                <w:delText>Bits:</w:delText>
              </w:r>
            </w:del>
          </w:p>
        </w:tc>
        <w:tc>
          <w:tcPr>
            <w:tcW w:w="1180" w:type="dxa"/>
            <w:tcBorders>
              <w:top w:val="nil"/>
              <w:left w:val="nil"/>
              <w:bottom w:val="nil"/>
              <w:right w:val="nil"/>
            </w:tcBorders>
            <w:tcMar>
              <w:top w:w="120" w:type="dxa"/>
              <w:left w:w="115" w:type="dxa"/>
              <w:bottom w:w="60" w:type="dxa"/>
              <w:right w:w="115" w:type="dxa"/>
            </w:tcMar>
            <w:vAlign w:val="center"/>
          </w:tcPr>
          <w:p w14:paraId="54645819" w14:textId="77777777" w:rsidR="00E242CF" w:rsidDel="00623FB9" w:rsidRDefault="00E242CF" w:rsidP="00CE6EAD">
            <w:pPr>
              <w:pStyle w:val="CellBodyCentred"/>
              <w:rPr>
                <w:del w:id="186" w:author="Woojin Ahn1" w:date="2019-08-20T12:17:00Z"/>
              </w:rPr>
            </w:pPr>
            <w:del w:id="187" w:author="Woojin Ahn1" w:date="2019-08-20T12:17:00Z">
              <w:r w:rsidDel="00623FB9">
                <w:rPr>
                  <w:w w:val="100"/>
                </w:rPr>
                <w:delText>3</w:delText>
              </w:r>
            </w:del>
          </w:p>
        </w:tc>
        <w:tc>
          <w:tcPr>
            <w:tcW w:w="1580" w:type="dxa"/>
            <w:tcBorders>
              <w:top w:val="nil"/>
              <w:left w:val="nil"/>
              <w:bottom w:val="nil"/>
              <w:right w:val="nil"/>
            </w:tcBorders>
            <w:tcMar>
              <w:top w:w="120" w:type="dxa"/>
              <w:left w:w="115" w:type="dxa"/>
              <w:bottom w:w="60" w:type="dxa"/>
              <w:right w:w="115" w:type="dxa"/>
            </w:tcMar>
            <w:vAlign w:val="center"/>
          </w:tcPr>
          <w:p w14:paraId="2894AA2C" w14:textId="77777777" w:rsidR="00E242CF" w:rsidDel="00623FB9" w:rsidRDefault="00E242CF" w:rsidP="00CE6EAD">
            <w:pPr>
              <w:pStyle w:val="CellBodyCentred"/>
              <w:tabs>
                <w:tab w:val="clear" w:pos="920"/>
                <w:tab w:val="right" w:pos="1340"/>
              </w:tabs>
              <w:rPr>
                <w:del w:id="188" w:author="Woojin Ahn1" w:date="2019-08-20T12:17:00Z"/>
              </w:rPr>
            </w:pPr>
            <w:del w:id="189" w:author="Woojin Ahn1" w:date="2019-08-20T12:17:00Z">
              <w:r w:rsidDel="00623FB9">
                <w:rPr>
                  <w:w w:val="100"/>
                </w:rPr>
                <w:delText>1</w:delText>
              </w:r>
            </w:del>
          </w:p>
        </w:tc>
        <w:tc>
          <w:tcPr>
            <w:tcW w:w="1580" w:type="dxa"/>
            <w:tcBorders>
              <w:top w:val="nil"/>
              <w:left w:val="nil"/>
              <w:bottom w:val="nil"/>
              <w:right w:val="nil"/>
            </w:tcBorders>
            <w:tcMar>
              <w:top w:w="120" w:type="dxa"/>
              <w:left w:w="115" w:type="dxa"/>
              <w:bottom w:w="60" w:type="dxa"/>
              <w:right w:w="115" w:type="dxa"/>
            </w:tcMar>
            <w:vAlign w:val="center"/>
          </w:tcPr>
          <w:p w14:paraId="6A5133D2" w14:textId="77777777" w:rsidR="00E242CF" w:rsidDel="00623FB9" w:rsidRDefault="00E242CF" w:rsidP="00CE6EAD">
            <w:pPr>
              <w:pStyle w:val="CellBodyCentred"/>
              <w:tabs>
                <w:tab w:val="clear" w:pos="920"/>
                <w:tab w:val="right" w:pos="1340"/>
              </w:tabs>
              <w:rPr>
                <w:del w:id="190" w:author="Woojin Ahn1" w:date="2019-08-20T12:17:00Z"/>
              </w:rPr>
            </w:pPr>
            <w:del w:id="191" w:author="Woojin Ahn1" w:date="2019-08-20T12:17:00Z">
              <w:r w:rsidDel="00623FB9">
                <w:rPr>
                  <w:w w:val="100"/>
                </w:rPr>
                <w:delText>12</w:delText>
              </w:r>
            </w:del>
          </w:p>
        </w:tc>
        <w:tc>
          <w:tcPr>
            <w:tcW w:w="1580" w:type="dxa"/>
            <w:tcBorders>
              <w:top w:val="nil"/>
              <w:left w:val="nil"/>
              <w:bottom w:val="nil"/>
              <w:right w:val="nil"/>
            </w:tcBorders>
            <w:tcMar>
              <w:top w:w="120" w:type="dxa"/>
              <w:left w:w="115" w:type="dxa"/>
              <w:bottom w:w="60" w:type="dxa"/>
              <w:right w:w="115" w:type="dxa"/>
            </w:tcMar>
            <w:vAlign w:val="center"/>
          </w:tcPr>
          <w:p w14:paraId="483DF753" w14:textId="77777777" w:rsidR="00E242CF" w:rsidDel="00623FB9" w:rsidRDefault="00E242CF" w:rsidP="00CE6EAD">
            <w:pPr>
              <w:pStyle w:val="CellBodyCentred"/>
              <w:tabs>
                <w:tab w:val="clear" w:pos="920"/>
                <w:tab w:val="right" w:pos="1340"/>
              </w:tabs>
              <w:rPr>
                <w:del w:id="192" w:author="Woojin Ahn1" w:date="2019-08-20T12:17:00Z"/>
              </w:rPr>
            </w:pPr>
            <w:del w:id="193" w:author="Woojin Ahn1" w:date="2019-08-20T12:17:00Z">
              <w:r w:rsidDel="00623FB9">
                <w:rPr>
                  <w:w w:val="100"/>
                </w:rPr>
                <w:delText>16</w:delText>
              </w:r>
            </w:del>
          </w:p>
        </w:tc>
      </w:tr>
    </w:tbl>
    <w:p w14:paraId="752916B8" w14:textId="77777777" w:rsidR="00E242CF" w:rsidDel="00623FB9" w:rsidRDefault="00E242CF" w:rsidP="00E242CF">
      <w:pPr>
        <w:pStyle w:val="T"/>
        <w:rPr>
          <w:del w:id="194" w:author="Woojin Ahn1" w:date="2019-08-20T12:17:00Z"/>
          <w:w w:val="100"/>
          <w:sz w:val="24"/>
          <w:szCs w:val="24"/>
        </w:rPr>
      </w:pPr>
    </w:p>
    <w:p w14:paraId="445982F6" w14:textId="77777777" w:rsidR="00E242CF" w:rsidDel="00623FB9" w:rsidRDefault="00E242CF" w:rsidP="00E242CF">
      <w:pPr>
        <w:pStyle w:val="FigTitle"/>
        <w:numPr>
          <w:ilvl w:val="0"/>
          <w:numId w:val="20"/>
        </w:numPr>
        <w:rPr>
          <w:del w:id="195" w:author="Woojin Ahn1" w:date="2019-08-20T12:17:00Z"/>
          <w:w w:val="100"/>
        </w:rPr>
      </w:pPr>
      <w:bookmarkStart w:id="196" w:name="RTF39343233343a204669675469"/>
      <w:del w:id="197" w:author="Woojin Ahn1" w:date="2019-08-20T12:17:00Z">
        <w:r w:rsidDel="00623FB9">
          <w:rPr>
            <w:w w:val="100"/>
          </w:rPr>
          <w:delText>WUR Short Wake-up frame format</w:delText>
        </w:r>
        <w:bookmarkEnd w:id="196"/>
      </w:del>
    </w:p>
    <w:p w14:paraId="3901E36C" w14:textId="77777777" w:rsidR="00E242CF" w:rsidRDefault="00E242CF" w:rsidP="00E242CF">
      <w:pPr>
        <w:pStyle w:val="T"/>
        <w:rPr>
          <w:ins w:id="198" w:author="Woojin Ahn1" w:date="2019-08-20T12:16:00Z"/>
          <w:w w:val="100"/>
        </w:rPr>
      </w:pPr>
      <w:ins w:id="199" w:author="Woojin Ahn1" w:date="2019-08-20T12:16:00Z">
        <w:r w:rsidRPr="00623FB9">
          <w:rPr>
            <w:w w:val="100"/>
          </w:rPr>
          <w:t>The Frame Control field is defined in 9.10.2.1.1 (Frame Control field).</w:t>
        </w:r>
      </w:ins>
    </w:p>
    <w:p w14:paraId="187E67B9" w14:textId="77777777" w:rsidR="00E242CF" w:rsidDel="00623FB9" w:rsidRDefault="00E242CF" w:rsidP="00E242CF">
      <w:pPr>
        <w:pStyle w:val="T"/>
        <w:rPr>
          <w:del w:id="200" w:author="Woojin Ahn1" w:date="2019-08-20T12:17:00Z"/>
          <w:w w:val="100"/>
        </w:rPr>
      </w:pPr>
      <w:del w:id="201" w:author="Woojin Ahn1" w:date="2019-08-20T12:17:00Z">
        <w:r w:rsidDel="00623FB9">
          <w:rPr>
            <w:w w:val="100"/>
          </w:rPr>
          <w:delText xml:space="preserve">The Type field is defined in Table </w:delText>
        </w:r>
        <w:r w:rsidDel="00623FB9">
          <w:fldChar w:fldCharType="begin"/>
        </w:r>
        <w:r w:rsidDel="00623FB9">
          <w:rPr>
            <w:w w:val="100"/>
          </w:rPr>
          <w:delInstrText xml:space="preserve"> REF  RTF33393639363a205461626c65 \h</w:delInstrText>
        </w:r>
        <w:r w:rsidDel="00623FB9">
          <w:fldChar w:fldCharType="separate"/>
        </w:r>
        <w:r w:rsidDel="00623FB9">
          <w:rPr>
            <w:w w:val="100"/>
          </w:rPr>
          <w:delText>9-540a (WUR frame types)</w:delText>
        </w:r>
        <w:r w:rsidDel="00623FB9">
          <w:fldChar w:fldCharType="end"/>
        </w:r>
        <w:r w:rsidDel="00623FB9">
          <w:rPr>
            <w:w w:val="100"/>
          </w:rPr>
          <w:delText>.</w:delText>
        </w:r>
      </w:del>
    </w:p>
    <w:p w14:paraId="687BC212" w14:textId="317C2671" w:rsidR="00E242CF" w:rsidDel="00E477B4" w:rsidRDefault="00E242CF" w:rsidP="00E242CF">
      <w:pPr>
        <w:pStyle w:val="T"/>
        <w:rPr>
          <w:del w:id="202" w:author="Woojin Ahn1" w:date="2019-08-26T10:39:00Z"/>
          <w:w w:val="100"/>
        </w:rPr>
      </w:pPr>
      <w:r>
        <w:rPr>
          <w:w w:val="100"/>
        </w:rPr>
        <w:t xml:space="preserve">The Protected </w:t>
      </w:r>
      <w:ins w:id="203" w:author="Woojin Ahn1" w:date="2019-08-20T12:18:00Z">
        <w:r>
          <w:rPr>
            <w:w w:val="100"/>
          </w:rPr>
          <w:t>sub</w:t>
        </w:r>
      </w:ins>
      <w:r>
        <w:rPr>
          <w:w w:val="100"/>
        </w:rPr>
        <w:t>field is set to 0.</w:t>
      </w:r>
    </w:p>
    <w:p w14:paraId="6ED11849" w14:textId="77777777" w:rsidR="00E242CF" w:rsidRDefault="00E242CF" w:rsidP="00E242CF">
      <w:pPr>
        <w:pStyle w:val="T"/>
        <w:rPr>
          <w:ins w:id="204" w:author="Woojin Ahn1" w:date="2019-08-20T12:28:00Z"/>
          <w:w w:val="100"/>
        </w:rPr>
      </w:pPr>
      <w:r>
        <w:rPr>
          <w:w w:val="100"/>
        </w:rPr>
        <w:t xml:space="preserve">The </w:t>
      </w:r>
      <w:del w:id="205" w:author="Woojin Ahn1" w:date="2019-08-20T12:14:00Z">
        <w:r w:rsidDel="00623FB9">
          <w:rPr>
            <w:w w:val="100"/>
          </w:rPr>
          <w:delText xml:space="preserve">WUR </w:delText>
        </w:r>
      </w:del>
      <w:r>
        <w:rPr>
          <w:w w:val="100"/>
        </w:rPr>
        <w:t xml:space="preserve">ID field </w:t>
      </w:r>
      <w:del w:id="206" w:author="Woojin Ahn1" w:date="2019-08-20T12:14:00Z">
        <w:r w:rsidDel="00623FB9">
          <w:rPr>
            <w:w w:val="100"/>
          </w:rPr>
          <w:delText>is defined in</w:delText>
        </w:r>
      </w:del>
      <w:ins w:id="207" w:author="Woojin Ahn1" w:date="2019-08-20T12:14:00Z">
        <w:r>
          <w:rPr>
            <w:w w:val="100"/>
          </w:rPr>
          <w:t>contains a WUR ID</w:t>
        </w:r>
      </w:ins>
      <w:r>
        <w:rPr>
          <w:w w:val="100"/>
        </w:rPr>
        <w:t xml:space="preserve"> </w:t>
      </w:r>
      <w:ins w:id="208" w:author="Woojin Ahn1" w:date="2019-08-20T12:16:00Z">
        <w:r>
          <w:rPr>
            <w:w w:val="100"/>
          </w:rPr>
          <w:t xml:space="preserve">(see </w:t>
        </w:r>
      </w:ins>
      <w:r>
        <w:rPr>
          <w:w w:val="100"/>
        </w:rPr>
        <w:t>29.5</w:t>
      </w:r>
      <w:ins w:id="209" w:author="Woojin Ahn1" w:date="2019-08-20T12:16:00Z">
        <w:r>
          <w:rPr>
            <w:w w:val="100"/>
          </w:rPr>
          <w:t>.5</w:t>
        </w:r>
      </w:ins>
      <w:r>
        <w:rPr>
          <w:w w:val="100"/>
        </w:rPr>
        <w:t xml:space="preserve"> (</w:t>
      </w:r>
      <w:ins w:id="210" w:author="Woojin Ahn1" w:date="2019-08-20T12:16:00Z">
        <w:r w:rsidRPr="00623FB9">
          <w:rPr>
            <w:w w:val="100"/>
          </w:rPr>
          <w:t>WUR ID</w:t>
        </w:r>
      </w:ins>
      <w:del w:id="211" w:author="Woojin Ahn1" w:date="2019-08-20T12:16:00Z">
        <w:r w:rsidDel="00623FB9">
          <w:rPr>
            <w:w w:val="100"/>
          </w:rPr>
          <w:delText>Setting the identifiers of WUR frames</w:delText>
        </w:r>
      </w:del>
      <w:r>
        <w:rPr>
          <w:w w:val="100"/>
        </w:rPr>
        <w:t>).</w:t>
      </w:r>
    </w:p>
    <w:p w14:paraId="44C407FA" w14:textId="6F3B22E3" w:rsidR="00E242CF" w:rsidRDefault="00E242CF" w:rsidP="00E242CF">
      <w:pPr>
        <w:pStyle w:val="T"/>
        <w:rPr>
          <w:w w:val="100"/>
        </w:rPr>
      </w:pPr>
      <w:ins w:id="212" w:author="Woojin Ahn1" w:date="2019-08-20T12:09:00Z">
        <w:r w:rsidRPr="0014568D">
          <w:rPr>
            <w:w w:val="100"/>
          </w:rPr>
          <w:t>The Frame Body field is not present</w:t>
        </w:r>
        <w:r>
          <w:rPr>
            <w:w w:val="100"/>
          </w:rPr>
          <w:t>.</w:t>
        </w:r>
      </w:ins>
    </w:p>
    <w:p w14:paraId="2F72E3D4" w14:textId="77777777" w:rsidR="00E242CF" w:rsidRDefault="00E242CF" w:rsidP="00E242CF">
      <w:pPr>
        <w:pStyle w:val="T"/>
        <w:rPr>
          <w:w w:val="100"/>
        </w:rPr>
      </w:pPr>
      <w:r>
        <w:rPr>
          <w:w w:val="100"/>
        </w:rPr>
        <w:t xml:space="preserve">The FCS field is defined in </w:t>
      </w:r>
      <w:r>
        <w:rPr>
          <w:w w:val="100"/>
        </w:rPr>
        <w:fldChar w:fldCharType="begin"/>
      </w:r>
      <w:r>
        <w:rPr>
          <w:w w:val="100"/>
        </w:rPr>
        <w:instrText xml:space="preserve"> REF  RTF34353739373a2048342c312e \h</w:instrText>
      </w:r>
      <w:r>
        <w:rPr>
          <w:w w:val="100"/>
        </w:rPr>
      </w:r>
      <w:r>
        <w:rPr>
          <w:w w:val="100"/>
        </w:rPr>
        <w:fldChar w:fldCharType="separate"/>
      </w:r>
      <w:r>
        <w:rPr>
          <w:w w:val="100"/>
        </w:rPr>
        <w:t>9.10.2.5 (Frame Check Sequence (FCS) field)</w:t>
      </w:r>
      <w:r>
        <w:rPr>
          <w:w w:val="100"/>
        </w:rPr>
        <w:fldChar w:fldCharType="end"/>
      </w:r>
      <w:r>
        <w:rPr>
          <w:w w:val="100"/>
        </w:rPr>
        <w:t>.</w:t>
      </w:r>
    </w:p>
    <w:p w14:paraId="2EB04BE3" w14:textId="77777777" w:rsidR="00005507" w:rsidRPr="00E242CF" w:rsidRDefault="00005507" w:rsidP="003B7B78">
      <w:pPr>
        <w:widowControl w:val="0"/>
        <w:autoSpaceDE w:val="0"/>
        <w:autoSpaceDN w:val="0"/>
        <w:adjustRightInd w:val="0"/>
        <w:rPr>
          <w:rFonts w:ascii="TimesNewRomanPSMT" w:hAnsi="TimesNewRomanPSMT" w:cs="TimesNewRomanPSMT"/>
          <w:sz w:val="20"/>
          <w:lang w:val="en-US" w:eastAsia="ko-KR"/>
        </w:rPr>
      </w:pPr>
    </w:p>
    <w:sectPr w:rsidR="00005507" w:rsidRPr="00E242CF"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2BC1" w14:textId="77777777" w:rsidR="00D329FD" w:rsidRDefault="00D329FD">
      <w:r>
        <w:separator/>
      </w:r>
    </w:p>
  </w:endnote>
  <w:endnote w:type="continuationSeparator" w:id="0">
    <w:p w14:paraId="4BA432BF" w14:textId="77777777" w:rsidR="00D329FD" w:rsidRDefault="00D3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E1133" w:rsidRDefault="002E113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Theme="minorEastAsia"/>
        <w:lang w:eastAsia="zh-CN"/>
      </w:rPr>
      <w:t>Woojin Ahn et al.</w:t>
    </w:r>
    <w:r>
      <w:t xml:space="preserve">, </w:t>
    </w:r>
    <w:r>
      <w:rPr>
        <w:rFonts w:eastAsiaTheme="minorEastAsia"/>
        <w:lang w:eastAsia="zh-CN"/>
      </w:rPr>
      <w:t>WILUS</w:t>
    </w:r>
    <w:r>
      <w:t>.</w:t>
    </w:r>
  </w:p>
  <w:p w14:paraId="2E6F8F88" w14:textId="77777777" w:rsidR="002E1133" w:rsidRDefault="002E1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85EB" w14:textId="77777777" w:rsidR="00D329FD" w:rsidRDefault="00D329FD">
      <w:r>
        <w:separator/>
      </w:r>
    </w:p>
  </w:footnote>
  <w:footnote w:type="continuationSeparator" w:id="0">
    <w:p w14:paraId="7B143F14" w14:textId="77777777" w:rsidR="00D329FD" w:rsidRDefault="00D3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1CE83EE1" w:rsidR="002E1133" w:rsidRDefault="002E1133">
    <w:pPr>
      <w:pStyle w:val="Header"/>
      <w:tabs>
        <w:tab w:val="clear" w:pos="6480"/>
        <w:tab w:val="center" w:pos="4680"/>
        <w:tab w:val="right" w:pos="9360"/>
      </w:tabs>
    </w:pPr>
    <w:r>
      <w:rPr>
        <w:lang w:eastAsia="ko-KR"/>
      </w:rPr>
      <w:t>August 2019</w:t>
    </w:r>
    <w:r>
      <w:tab/>
    </w:r>
    <w:r>
      <w:tab/>
    </w:r>
    <w:fldSimple w:instr=" TITLE  \* MERGEFORMAT ">
      <w:r>
        <w:t>doc.: IEEE 802.11-19/1447r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58C0CEE"/>
    <w:multiLevelType w:val="singleLevel"/>
    <w:tmpl w:val="47804EEA"/>
    <w:lvl w:ilvl="0">
      <w:numFmt w:val="bullet"/>
      <w:lvlText w:val="*"/>
      <w:lvlJc w:val="left"/>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376B8"/>
    <w:multiLevelType w:val="multilevel"/>
    <w:tmpl w:val="A4D8A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3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993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99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540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15">
    <w:abstractNumId w:val="0"/>
    <w:lvlOverride w:ilvl="0">
      <w:lvl w:ilvl="0">
        <w:start w:val="1"/>
        <w:numFmt w:val="bullet"/>
        <w:lvlText w:val="Figure 9-993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993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99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3.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3"/>
  </w:num>
  <w:num w:numId="21">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rson w15:author="Woojin Ahn1">
    <w15:presenceInfo w15:providerId="None" w15:userId="Woojin Ah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5507"/>
    <w:rsid w:val="00006454"/>
    <w:rsid w:val="000067AA"/>
    <w:rsid w:val="00006DBB"/>
    <w:rsid w:val="0000743C"/>
    <w:rsid w:val="0001027F"/>
    <w:rsid w:val="00011ACB"/>
    <w:rsid w:val="00012FA0"/>
    <w:rsid w:val="00013196"/>
    <w:rsid w:val="00013F87"/>
    <w:rsid w:val="00014031"/>
    <w:rsid w:val="0001420A"/>
    <w:rsid w:val="000157CC"/>
    <w:rsid w:val="00016D9C"/>
    <w:rsid w:val="00017D25"/>
    <w:rsid w:val="0002174B"/>
    <w:rsid w:val="00021A27"/>
    <w:rsid w:val="00023CD8"/>
    <w:rsid w:val="00024344"/>
    <w:rsid w:val="00024487"/>
    <w:rsid w:val="0002571F"/>
    <w:rsid w:val="00027D05"/>
    <w:rsid w:val="00031E68"/>
    <w:rsid w:val="0003389F"/>
    <w:rsid w:val="00033B0A"/>
    <w:rsid w:val="00034E6F"/>
    <w:rsid w:val="000358B3"/>
    <w:rsid w:val="00035A15"/>
    <w:rsid w:val="000405C4"/>
    <w:rsid w:val="000444EA"/>
    <w:rsid w:val="00044DC0"/>
    <w:rsid w:val="000478EE"/>
    <w:rsid w:val="00052123"/>
    <w:rsid w:val="0005259B"/>
    <w:rsid w:val="00053519"/>
    <w:rsid w:val="00055738"/>
    <w:rsid w:val="000567DA"/>
    <w:rsid w:val="000642FC"/>
    <w:rsid w:val="0006469A"/>
    <w:rsid w:val="00066421"/>
    <w:rsid w:val="0006691A"/>
    <w:rsid w:val="0006732A"/>
    <w:rsid w:val="00071971"/>
    <w:rsid w:val="00073BB4"/>
    <w:rsid w:val="00075C3C"/>
    <w:rsid w:val="00075E1E"/>
    <w:rsid w:val="00075ED2"/>
    <w:rsid w:val="00076885"/>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29D8"/>
    <w:rsid w:val="000F364A"/>
    <w:rsid w:val="000F4937"/>
    <w:rsid w:val="000F5088"/>
    <w:rsid w:val="000F685B"/>
    <w:rsid w:val="000F6BB9"/>
    <w:rsid w:val="000F6D1F"/>
    <w:rsid w:val="000F767D"/>
    <w:rsid w:val="00100E3B"/>
    <w:rsid w:val="00101071"/>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2507"/>
    <w:rsid w:val="0016428D"/>
    <w:rsid w:val="00165BE6"/>
    <w:rsid w:val="00166140"/>
    <w:rsid w:val="00172489"/>
    <w:rsid w:val="001724CB"/>
    <w:rsid w:val="00172DD9"/>
    <w:rsid w:val="001738FD"/>
    <w:rsid w:val="00175CDF"/>
    <w:rsid w:val="00175F45"/>
    <w:rsid w:val="0017659B"/>
    <w:rsid w:val="00177884"/>
    <w:rsid w:val="00177BCE"/>
    <w:rsid w:val="00180EAC"/>
    <w:rsid w:val="001812B0"/>
    <w:rsid w:val="00181423"/>
    <w:rsid w:val="00181EB9"/>
    <w:rsid w:val="00183698"/>
    <w:rsid w:val="00183F4C"/>
    <w:rsid w:val="00187129"/>
    <w:rsid w:val="001914E2"/>
    <w:rsid w:val="0019164F"/>
    <w:rsid w:val="00192C6E"/>
    <w:rsid w:val="0019391C"/>
    <w:rsid w:val="00193C39"/>
    <w:rsid w:val="00193C8B"/>
    <w:rsid w:val="001943F7"/>
    <w:rsid w:val="00197B92"/>
    <w:rsid w:val="001A0CEC"/>
    <w:rsid w:val="001A0EDB"/>
    <w:rsid w:val="001A1B7C"/>
    <w:rsid w:val="001A1C14"/>
    <w:rsid w:val="001A2240"/>
    <w:rsid w:val="001A2CDE"/>
    <w:rsid w:val="001A77FD"/>
    <w:rsid w:val="001B0001"/>
    <w:rsid w:val="001B252D"/>
    <w:rsid w:val="001B2904"/>
    <w:rsid w:val="001B2F6D"/>
    <w:rsid w:val="001B538A"/>
    <w:rsid w:val="001B63BC"/>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3024"/>
    <w:rsid w:val="002141B2"/>
    <w:rsid w:val="00214B50"/>
    <w:rsid w:val="00214BA3"/>
    <w:rsid w:val="00215A82"/>
    <w:rsid w:val="00215E32"/>
    <w:rsid w:val="00215F36"/>
    <w:rsid w:val="00216771"/>
    <w:rsid w:val="002206E4"/>
    <w:rsid w:val="002208B9"/>
    <w:rsid w:val="0022139A"/>
    <w:rsid w:val="00222261"/>
    <w:rsid w:val="0022294D"/>
    <w:rsid w:val="00222D9C"/>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B07"/>
    <w:rsid w:val="00255C68"/>
    <w:rsid w:val="00262667"/>
    <w:rsid w:val="002628BE"/>
    <w:rsid w:val="00262D56"/>
    <w:rsid w:val="00263092"/>
    <w:rsid w:val="002646D2"/>
    <w:rsid w:val="0026599A"/>
    <w:rsid w:val="002662A5"/>
    <w:rsid w:val="002674D1"/>
    <w:rsid w:val="00270171"/>
    <w:rsid w:val="00270F98"/>
    <w:rsid w:val="00271241"/>
    <w:rsid w:val="00273257"/>
    <w:rsid w:val="00273FA9"/>
    <w:rsid w:val="00274A4A"/>
    <w:rsid w:val="00274BC1"/>
    <w:rsid w:val="00275695"/>
    <w:rsid w:val="002773F1"/>
    <w:rsid w:val="00281013"/>
    <w:rsid w:val="00281A5D"/>
    <w:rsid w:val="00282053"/>
    <w:rsid w:val="00282EFB"/>
    <w:rsid w:val="00284C5E"/>
    <w:rsid w:val="00284ED9"/>
    <w:rsid w:val="00287B9F"/>
    <w:rsid w:val="00291A10"/>
    <w:rsid w:val="0029309B"/>
    <w:rsid w:val="00294B37"/>
    <w:rsid w:val="00296722"/>
    <w:rsid w:val="00297F3F"/>
    <w:rsid w:val="002A1228"/>
    <w:rsid w:val="002A195C"/>
    <w:rsid w:val="002A251F"/>
    <w:rsid w:val="002A3AAB"/>
    <w:rsid w:val="002A4A61"/>
    <w:rsid w:val="002A4C48"/>
    <w:rsid w:val="002A55B1"/>
    <w:rsid w:val="002A7496"/>
    <w:rsid w:val="002B0983"/>
    <w:rsid w:val="002B1825"/>
    <w:rsid w:val="002B3F94"/>
    <w:rsid w:val="002B5901"/>
    <w:rsid w:val="002B5973"/>
    <w:rsid w:val="002C1804"/>
    <w:rsid w:val="002C271D"/>
    <w:rsid w:val="002C2A2B"/>
    <w:rsid w:val="002C49D8"/>
    <w:rsid w:val="002C6B4F"/>
    <w:rsid w:val="002C6CFB"/>
    <w:rsid w:val="002C72E1"/>
    <w:rsid w:val="002D001B"/>
    <w:rsid w:val="002D1D40"/>
    <w:rsid w:val="002D2580"/>
    <w:rsid w:val="002D3073"/>
    <w:rsid w:val="002D518F"/>
    <w:rsid w:val="002D5D5C"/>
    <w:rsid w:val="002D69E1"/>
    <w:rsid w:val="002D6F6A"/>
    <w:rsid w:val="002D7ED5"/>
    <w:rsid w:val="002E1133"/>
    <w:rsid w:val="002E1B18"/>
    <w:rsid w:val="002E2017"/>
    <w:rsid w:val="002E22B1"/>
    <w:rsid w:val="002E340A"/>
    <w:rsid w:val="002E6FF6"/>
    <w:rsid w:val="002F0915"/>
    <w:rsid w:val="002F1269"/>
    <w:rsid w:val="002F25B2"/>
    <w:rsid w:val="002F2BC5"/>
    <w:rsid w:val="002F376B"/>
    <w:rsid w:val="002F390B"/>
    <w:rsid w:val="002F451F"/>
    <w:rsid w:val="002F47F4"/>
    <w:rsid w:val="002F499D"/>
    <w:rsid w:val="002F50E3"/>
    <w:rsid w:val="002F5C8C"/>
    <w:rsid w:val="002F7199"/>
    <w:rsid w:val="002F7D11"/>
    <w:rsid w:val="0030081B"/>
    <w:rsid w:val="003024ED"/>
    <w:rsid w:val="0030268D"/>
    <w:rsid w:val="00302983"/>
    <w:rsid w:val="0030382C"/>
    <w:rsid w:val="00305D6E"/>
    <w:rsid w:val="0030782E"/>
    <w:rsid w:val="00307F5F"/>
    <w:rsid w:val="0031514F"/>
    <w:rsid w:val="00315B52"/>
    <w:rsid w:val="00315DE7"/>
    <w:rsid w:val="00317A7D"/>
    <w:rsid w:val="00320A4E"/>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56D6"/>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72A"/>
    <w:rsid w:val="00366AF0"/>
    <w:rsid w:val="00366C76"/>
    <w:rsid w:val="003713CA"/>
    <w:rsid w:val="00371B5D"/>
    <w:rsid w:val="0037201A"/>
    <w:rsid w:val="003729FC"/>
    <w:rsid w:val="00372FCA"/>
    <w:rsid w:val="00374C87"/>
    <w:rsid w:val="00374CBC"/>
    <w:rsid w:val="003766B9"/>
    <w:rsid w:val="00377925"/>
    <w:rsid w:val="00380B96"/>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142"/>
    <w:rsid w:val="003B76BD"/>
    <w:rsid w:val="003B7B78"/>
    <w:rsid w:val="003C0CD9"/>
    <w:rsid w:val="003C0D14"/>
    <w:rsid w:val="003C2B82"/>
    <w:rsid w:val="003C315D"/>
    <w:rsid w:val="003C32E2"/>
    <w:rsid w:val="003C47A5"/>
    <w:rsid w:val="003C47D1"/>
    <w:rsid w:val="003C56D8"/>
    <w:rsid w:val="003C58AE"/>
    <w:rsid w:val="003C63D2"/>
    <w:rsid w:val="003C74FF"/>
    <w:rsid w:val="003D0E2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1281"/>
    <w:rsid w:val="003F2B96"/>
    <w:rsid w:val="003F2D6C"/>
    <w:rsid w:val="003F4939"/>
    <w:rsid w:val="003F55F0"/>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6167"/>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22E"/>
    <w:rsid w:val="00457E3B"/>
    <w:rsid w:val="00457FA3"/>
    <w:rsid w:val="00461C2E"/>
    <w:rsid w:val="00461D66"/>
    <w:rsid w:val="00462172"/>
    <w:rsid w:val="00464C1D"/>
    <w:rsid w:val="00466B33"/>
    <w:rsid w:val="00466EEB"/>
    <w:rsid w:val="00467561"/>
    <w:rsid w:val="004721EF"/>
    <w:rsid w:val="0047267B"/>
    <w:rsid w:val="00472EA0"/>
    <w:rsid w:val="004758FD"/>
    <w:rsid w:val="00475A71"/>
    <w:rsid w:val="00475C11"/>
    <w:rsid w:val="00475D9E"/>
    <w:rsid w:val="00476F40"/>
    <w:rsid w:val="00477999"/>
    <w:rsid w:val="004804A4"/>
    <w:rsid w:val="004821A5"/>
    <w:rsid w:val="004828D5"/>
    <w:rsid w:val="00482AD0"/>
    <w:rsid w:val="00482AF6"/>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03B"/>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3F76"/>
    <w:rsid w:val="00514051"/>
    <w:rsid w:val="0051588E"/>
    <w:rsid w:val="00517ED6"/>
    <w:rsid w:val="00520B8C"/>
    <w:rsid w:val="0052151C"/>
    <w:rsid w:val="00522A49"/>
    <w:rsid w:val="005235B6"/>
    <w:rsid w:val="005243B4"/>
    <w:rsid w:val="00525626"/>
    <w:rsid w:val="00527489"/>
    <w:rsid w:val="00527BB3"/>
    <w:rsid w:val="00530E3D"/>
    <w:rsid w:val="00531734"/>
    <w:rsid w:val="0053254A"/>
    <w:rsid w:val="00532800"/>
    <w:rsid w:val="0053566B"/>
    <w:rsid w:val="00540657"/>
    <w:rsid w:val="00540A28"/>
    <w:rsid w:val="0054235E"/>
    <w:rsid w:val="0054425D"/>
    <w:rsid w:val="005442D3"/>
    <w:rsid w:val="00544B61"/>
    <w:rsid w:val="00545688"/>
    <w:rsid w:val="00552808"/>
    <w:rsid w:val="00553B4F"/>
    <w:rsid w:val="00553C7D"/>
    <w:rsid w:val="00553F02"/>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4F01"/>
    <w:rsid w:val="005B53A0"/>
    <w:rsid w:val="005B55BC"/>
    <w:rsid w:val="005B55FB"/>
    <w:rsid w:val="005B6C67"/>
    <w:rsid w:val="005B727A"/>
    <w:rsid w:val="005C0CBC"/>
    <w:rsid w:val="005C2E38"/>
    <w:rsid w:val="005C4204"/>
    <w:rsid w:val="005C45E7"/>
    <w:rsid w:val="005C6389"/>
    <w:rsid w:val="005C6823"/>
    <w:rsid w:val="005C7C51"/>
    <w:rsid w:val="005D0C43"/>
    <w:rsid w:val="005D1461"/>
    <w:rsid w:val="005D1BEF"/>
    <w:rsid w:val="005D2CFD"/>
    <w:rsid w:val="005D33B5"/>
    <w:rsid w:val="005D397D"/>
    <w:rsid w:val="005D3F28"/>
    <w:rsid w:val="005D4AD7"/>
    <w:rsid w:val="005D4B1D"/>
    <w:rsid w:val="005D5C6E"/>
    <w:rsid w:val="005D74B0"/>
    <w:rsid w:val="005D7951"/>
    <w:rsid w:val="005E2305"/>
    <w:rsid w:val="005E3E49"/>
    <w:rsid w:val="005E3EC7"/>
    <w:rsid w:val="005E4D6E"/>
    <w:rsid w:val="005E4E9C"/>
    <w:rsid w:val="005E58D3"/>
    <w:rsid w:val="005E714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3A9"/>
    <w:rsid w:val="0062440B"/>
    <w:rsid w:val="0062471A"/>
    <w:rsid w:val="00624F1A"/>
    <w:rsid w:val="006254B0"/>
    <w:rsid w:val="00625C33"/>
    <w:rsid w:val="00626D26"/>
    <w:rsid w:val="0062742B"/>
    <w:rsid w:val="00630060"/>
    <w:rsid w:val="006302F7"/>
    <w:rsid w:val="00631EB7"/>
    <w:rsid w:val="00633A8F"/>
    <w:rsid w:val="00634527"/>
    <w:rsid w:val="00634538"/>
    <w:rsid w:val="006346CB"/>
    <w:rsid w:val="00635200"/>
    <w:rsid w:val="006362D2"/>
    <w:rsid w:val="00636633"/>
    <w:rsid w:val="00637D47"/>
    <w:rsid w:val="006416FF"/>
    <w:rsid w:val="00644C71"/>
    <w:rsid w:val="00644DC3"/>
    <w:rsid w:val="00644E29"/>
    <w:rsid w:val="0064550D"/>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31C"/>
    <w:rsid w:val="0067069C"/>
    <w:rsid w:val="00671F29"/>
    <w:rsid w:val="0067305F"/>
    <w:rsid w:val="00673E73"/>
    <w:rsid w:val="0067737F"/>
    <w:rsid w:val="00680308"/>
    <w:rsid w:val="006813E4"/>
    <w:rsid w:val="0068276E"/>
    <w:rsid w:val="0068429C"/>
    <w:rsid w:val="00685816"/>
    <w:rsid w:val="00686079"/>
    <w:rsid w:val="006861D2"/>
    <w:rsid w:val="00687476"/>
    <w:rsid w:val="00687ED4"/>
    <w:rsid w:val="006901AB"/>
    <w:rsid w:val="0069038E"/>
    <w:rsid w:val="00690EB5"/>
    <w:rsid w:val="006925B5"/>
    <w:rsid w:val="0069501E"/>
    <w:rsid w:val="006976B8"/>
    <w:rsid w:val="006A3117"/>
    <w:rsid w:val="006A3A0E"/>
    <w:rsid w:val="006A3EB3"/>
    <w:rsid w:val="006A4F60"/>
    <w:rsid w:val="006A503E"/>
    <w:rsid w:val="006A59BC"/>
    <w:rsid w:val="006A67EB"/>
    <w:rsid w:val="006A6A83"/>
    <w:rsid w:val="006A7DAF"/>
    <w:rsid w:val="006A7F86"/>
    <w:rsid w:val="006B07D2"/>
    <w:rsid w:val="006B51A1"/>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2FA0"/>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1CF0"/>
    <w:rsid w:val="00733D99"/>
    <w:rsid w:val="00734AC1"/>
    <w:rsid w:val="00734C35"/>
    <w:rsid w:val="00734F1A"/>
    <w:rsid w:val="00735FF9"/>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87C23"/>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37"/>
    <w:rsid w:val="007C14AD"/>
    <w:rsid w:val="007C6C61"/>
    <w:rsid w:val="007D08BB"/>
    <w:rsid w:val="007D1085"/>
    <w:rsid w:val="007D17D4"/>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7F7EED"/>
    <w:rsid w:val="00802FC5"/>
    <w:rsid w:val="00803920"/>
    <w:rsid w:val="008077DC"/>
    <w:rsid w:val="00807901"/>
    <w:rsid w:val="0081078F"/>
    <w:rsid w:val="008117FD"/>
    <w:rsid w:val="00812782"/>
    <w:rsid w:val="00813844"/>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686"/>
    <w:rsid w:val="00830ACB"/>
    <w:rsid w:val="0083127F"/>
    <w:rsid w:val="008312B9"/>
    <w:rsid w:val="00831EDC"/>
    <w:rsid w:val="00832700"/>
    <w:rsid w:val="00832898"/>
    <w:rsid w:val="00835499"/>
    <w:rsid w:val="00835769"/>
    <w:rsid w:val="00835A0A"/>
    <w:rsid w:val="00835ECD"/>
    <w:rsid w:val="008369E5"/>
    <w:rsid w:val="008377E3"/>
    <w:rsid w:val="008378E7"/>
    <w:rsid w:val="00840667"/>
    <w:rsid w:val="00842C5E"/>
    <w:rsid w:val="00850365"/>
    <w:rsid w:val="00850566"/>
    <w:rsid w:val="00852B3C"/>
    <w:rsid w:val="008532E6"/>
    <w:rsid w:val="00853FF2"/>
    <w:rsid w:val="0085506F"/>
    <w:rsid w:val="00855910"/>
    <w:rsid w:val="00855FD0"/>
    <w:rsid w:val="0085795D"/>
    <w:rsid w:val="00860C39"/>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6CE"/>
    <w:rsid w:val="008A788A"/>
    <w:rsid w:val="008B47B4"/>
    <w:rsid w:val="008B5396"/>
    <w:rsid w:val="008B581F"/>
    <w:rsid w:val="008B6433"/>
    <w:rsid w:val="008C0FD0"/>
    <w:rsid w:val="008C3418"/>
    <w:rsid w:val="008C3D55"/>
    <w:rsid w:val="008C4913"/>
    <w:rsid w:val="008C49F2"/>
    <w:rsid w:val="008C4AB5"/>
    <w:rsid w:val="008C4B46"/>
    <w:rsid w:val="008C4CEB"/>
    <w:rsid w:val="008C5478"/>
    <w:rsid w:val="008C57E5"/>
    <w:rsid w:val="008C5AD6"/>
    <w:rsid w:val="008C5D4E"/>
    <w:rsid w:val="008C607E"/>
    <w:rsid w:val="008C7A4B"/>
    <w:rsid w:val="008D0562"/>
    <w:rsid w:val="008D0C05"/>
    <w:rsid w:val="008D668D"/>
    <w:rsid w:val="008D71CE"/>
    <w:rsid w:val="008E0E94"/>
    <w:rsid w:val="008E11A7"/>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0782F"/>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F89"/>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6CB3"/>
    <w:rsid w:val="00997A7D"/>
    <w:rsid w:val="009A0E5E"/>
    <w:rsid w:val="009A0F09"/>
    <w:rsid w:val="009A12F2"/>
    <w:rsid w:val="009A1835"/>
    <w:rsid w:val="009A44FA"/>
    <w:rsid w:val="009A4689"/>
    <w:rsid w:val="009A5698"/>
    <w:rsid w:val="009B09CD"/>
    <w:rsid w:val="009B2383"/>
    <w:rsid w:val="009B3E2F"/>
    <w:rsid w:val="009B4356"/>
    <w:rsid w:val="009B615A"/>
    <w:rsid w:val="009B7DD1"/>
    <w:rsid w:val="009C0566"/>
    <w:rsid w:val="009C23A8"/>
    <w:rsid w:val="009C2AC9"/>
    <w:rsid w:val="009C30AA"/>
    <w:rsid w:val="009C43D1"/>
    <w:rsid w:val="009C5608"/>
    <w:rsid w:val="009C59A6"/>
    <w:rsid w:val="009C6A52"/>
    <w:rsid w:val="009C7D89"/>
    <w:rsid w:val="009D0A30"/>
    <w:rsid w:val="009D0AB2"/>
    <w:rsid w:val="009D3276"/>
    <w:rsid w:val="009D3ECC"/>
    <w:rsid w:val="009D444C"/>
    <w:rsid w:val="009D4525"/>
    <w:rsid w:val="009D473A"/>
    <w:rsid w:val="009D4B14"/>
    <w:rsid w:val="009E1444"/>
    <w:rsid w:val="009E1533"/>
    <w:rsid w:val="009E2715"/>
    <w:rsid w:val="009E2785"/>
    <w:rsid w:val="009E5870"/>
    <w:rsid w:val="009F08F6"/>
    <w:rsid w:val="009F0CDB"/>
    <w:rsid w:val="009F0EA4"/>
    <w:rsid w:val="009F39CB"/>
    <w:rsid w:val="009F3F07"/>
    <w:rsid w:val="009F4207"/>
    <w:rsid w:val="009F48AE"/>
    <w:rsid w:val="00A001F0"/>
    <w:rsid w:val="00A00EE5"/>
    <w:rsid w:val="00A02C77"/>
    <w:rsid w:val="00A049E2"/>
    <w:rsid w:val="00A05524"/>
    <w:rsid w:val="00A05718"/>
    <w:rsid w:val="00A06AE1"/>
    <w:rsid w:val="00A070C0"/>
    <w:rsid w:val="00A077D4"/>
    <w:rsid w:val="00A11876"/>
    <w:rsid w:val="00A1188F"/>
    <w:rsid w:val="00A1344B"/>
    <w:rsid w:val="00A13908"/>
    <w:rsid w:val="00A13AB9"/>
    <w:rsid w:val="00A14464"/>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16D"/>
    <w:rsid w:val="00A51BD6"/>
    <w:rsid w:val="00A5337D"/>
    <w:rsid w:val="00A5412F"/>
    <w:rsid w:val="00A55079"/>
    <w:rsid w:val="00A5564B"/>
    <w:rsid w:val="00A57C2D"/>
    <w:rsid w:val="00A57CE8"/>
    <w:rsid w:val="00A61009"/>
    <w:rsid w:val="00A6122A"/>
    <w:rsid w:val="00A61B3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53B0"/>
    <w:rsid w:val="00AA63A9"/>
    <w:rsid w:val="00AA6F19"/>
    <w:rsid w:val="00AA7E07"/>
    <w:rsid w:val="00AB0216"/>
    <w:rsid w:val="00AB0B3D"/>
    <w:rsid w:val="00AB1112"/>
    <w:rsid w:val="00AB1607"/>
    <w:rsid w:val="00AB17F6"/>
    <w:rsid w:val="00AB1A3F"/>
    <w:rsid w:val="00AB4292"/>
    <w:rsid w:val="00AB4E03"/>
    <w:rsid w:val="00AC0237"/>
    <w:rsid w:val="00AC04A9"/>
    <w:rsid w:val="00AC1B7C"/>
    <w:rsid w:val="00AC1FBF"/>
    <w:rsid w:val="00AC3A4B"/>
    <w:rsid w:val="00AC557F"/>
    <w:rsid w:val="00AC60C2"/>
    <w:rsid w:val="00AC6AB2"/>
    <w:rsid w:val="00AC76C6"/>
    <w:rsid w:val="00AC7A17"/>
    <w:rsid w:val="00AD268D"/>
    <w:rsid w:val="00AD2DA7"/>
    <w:rsid w:val="00AD3749"/>
    <w:rsid w:val="00AD3F85"/>
    <w:rsid w:val="00AD4C0C"/>
    <w:rsid w:val="00AD4E65"/>
    <w:rsid w:val="00AD6723"/>
    <w:rsid w:val="00AD6AE6"/>
    <w:rsid w:val="00AE73D8"/>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5EB7"/>
    <w:rsid w:val="00B16515"/>
    <w:rsid w:val="00B17F46"/>
    <w:rsid w:val="00B20519"/>
    <w:rsid w:val="00B205C7"/>
    <w:rsid w:val="00B22C00"/>
    <w:rsid w:val="00B2361F"/>
    <w:rsid w:val="00B25289"/>
    <w:rsid w:val="00B26625"/>
    <w:rsid w:val="00B2692B"/>
    <w:rsid w:val="00B269CC"/>
    <w:rsid w:val="00B2718B"/>
    <w:rsid w:val="00B3040A"/>
    <w:rsid w:val="00B30EB5"/>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552"/>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80462"/>
    <w:rsid w:val="00B8078D"/>
    <w:rsid w:val="00B8103A"/>
    <w:rsid w:val="00B8242B"/>
    <w:rsid w:val="00B83455"/>
    <w:rsid w:val="00B83508"/>
    <w:rsid w:val="00B844E8"/>
    <w:rsid w:val="00B92315"/>
    <w:rsid w:val="00B9272C"/>
    <w:rsid w:val="00B936F0"/>
    <w:rsid w:val="00B93CC8"/>
    <w:rsid w:val="00B94B98"/>
    <w:rsid w:val="00B94CAC"/>
    <w:rsid w:val="00B96C04"/>
    <w:rsid w:val="00B96F67"/>
    <w:rsid w:val="00BA02F3"/>
    <w:rsid w:val="00BA06B3"/>
    <w:rsid w:val="00BA32BA"/>
    <w:rsid w:val="00BA32CA"/>
    <w:rsid w:val="00BA477A"/>
    <w:rsid w:val="00BA4E4B"/>
    <w:rsid w:val="00BA5FFC"/>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2DF9"/>
    <w:rsid w:val="00BD3099"/>
    <w:rsid w:val="00BD3E62"/>
    <w:rsid w:val="00BD4889"/>
    <w:rsid w:val="00BD686B"/>
    <w:rsid w:val="00BD73E6"/>
    <w:rsid w:val="00BE04D0"/>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4827"/>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294"/>
    <w:rsid w:val="00C373F2"/>
    <w:rsid w:val="00C40424"/>
    <w:rsid w:val="00C4276C"/>
    <w:rsid w:val="00C4329D"/>
    <w:rsid w:val="00C43374"/>
    <w:rsid w:val="00C45A69"/>
    <w:rsid w:val="00C46AA2"/>
    <w:rsid w:val="00C46C48"/>
    <w:rsid w:val="00C50364"/>
    <w:rsid w:val="00C50BCF"/>
    <w:rsid w:val="00C5217A"/>
    <w:rsid w:val="00C52A1B"/>
    <w:rsid w:val="00C52A83"/>
    <w:rsid w:val="00C530C0"/>
    <w:rsid w:val="00C542F0"/>
    <w:rsid w:val="00C54532"/>
    <w:rsid w:val="00C55F0E"/>
    <w:rsid w:val="00C5709A"/>
    <w:rsid w:val="00C57CDB"/>
    <w:rsid w:val="00C60A9B"/>
    <w:rsid w:val="00C60F8E"/>
    <w:rsid w:val="00C6108B"/>
    <w:rsid w:val="00C65E16"/>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4661"/>
    <w:rsid w:val="00CA54B2"/>
    <w:rsid w:val="00CA6689"/>
    <w:rsid w:val="00CA7086"/>
    <w:rsid w:val="00CB147A"/>
    <w:rsid w:val="00CB1B9B"/>
    <w:rsid w:val="00CB256B"/>
    <w:rsid w:val="00CB285C"/>
    <w:rsid w:val="00CB6234"/>
    <w:rsid w:val="00CB62CB"/>
    <w:rsid w:val="00CB7A46"/>
    <w:rsid w:val="00CC0C4A"/>
    <w:rsid w:val="00CC3806"/>
    <w:rsid w:val="00CC3C1E"/>
    <w:rsid w:val="00CC4281"/>
    <w:rsid w:val="00CC5B0C"/>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6EAD"/>
    <w:rsid w:val="00CE7EE1"/>
    <w:rsid w:val="00CF0BB4"/>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29FD"/>
    <w:rsid w:val="00D33562"/>
    <w:rsid w:val="00D33C85"/>
    <w:rsid w:val="00D36C35"/>
    <w:rsid w:val="00D41C47"/>
    <w:rsid w:val="00D42073"/>
    <w:rsid w:val="00D472B8"/>
    <w:rsid w:val="00D5015C"/>
    <w:rsid w:val="00D51D4C"/>
    <w:rsid w:val="00D528F4"/>
    <w:rsid w:val="00D52AAA"/>
    <w:rsid w:val="00D53033"/>
    <w:rsid w:val="00D53161"/>
    <w:rsid w:val="00D53BD5"/>
    <w:rsid w:val="00D5432B"/>
    <w:rsid w:val="00D5494D"/>
    <w:rsid w:val="00D56444"/>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490"/>
    <w:rsid w:val="00D73E07"/>
    <w:rsid w:val="00D74A52"/>
    <w:rsid w:val="00D74DE9"/>
    <w:rsid w:val="00D7707D"/>
    <w:rsid w:val="00D77E65"/>
    <w:rsid w:val="00D81040"/>
    <w:rsid w:val="00D812C6"/>
    <w:rsid w:val="00D826B4"/>
    <w:rsid w:val="00D82E9D"/>
    <w:rsid w:val="00D84566"/>
    <w:rsid w:val="00D91938"/>
    <w:rsid w:val="00D92951"/>
    <w:rsid w:val="00D9485C"/>
    <w:rsid w:val="00D94B05"/>
    <w:rsid w:val="00D95272"/>
    <w:rsid w:val="00D9667F"/>
    <w:rsid w:val="00D97DF1"/>
    <w:rsid w:val="00DA122F"/>
    <w:rsid w:val="00DA3576"/>
    <w:rsid w:val="00DA3D06"/>
    <w:rsid w:val="00DA3D0C"/>
    <w:rsid w:val="00DA3EDB"/>
    <w:rsid w:val="00DA4A22"/>
    <w:rsid w:val="00DA54BB"/>
    <w:rsid w:val="00DA63CC"/>
    <w:rsid w:val="00DA7631"/>
    <w:rsid w:val="00DA7F0D"/>
    <w:rsid w:val="00DB134F"/>
    <w:rsid w:val="00DB222D"/>
    <w:rsid w:val="00DB364D"/>
    <w:rsid w:val="00DB4DB4"/>
    <w:rsid w:val="00DB5542"/>
    <w:rsid w:val="00DB5AD9"/>
    <w:rsid w:val="00DB6B0C"/>
    <w:rsid w:val="00DB7D1B"/>
    <w:rsid w:val="00DC0CA2"/>
    <w:rsid w:val="00DC176F"/>
    <w:rsid w:val="00DC1C04"/>
    <w:rsid w:val="00DC2B1D"/>
    <w:rsid w:val="00DC40E8"/>
    <w:rsid w:val="00DC4CDC"/>
    <w:rsid w:val="00DC77AA"/>
    <w:rsid w:val="00DD369B"/>
    <w:rsid w:val="00DD3BD5"/>
    <w:rsid w:val="00DD4535"/>
    <w:rsid w:val="00DD4BC5"/>
    <w:rsid w:val="00DD64AA"/>
    <w:rsid w:val="00DD6EB7"/>
    <w:rsid w:val="00DD70FA"/>
    <w:rsid w:val="00DE2E19"/>
    <w:rsid w:val="00DE3143"/>
    <w:rsid w:val="00DE35F8"/>
    <w:rsid w:val="00DE385C"/>
    <w:rsid w:val="00DE4236"/>
    <w:rsid w:val="00DE6B23"/>
    <w:rsid w:val="00DE6B30"/>
    <w:rsid w:val="00DE710B"/>
    <w:rsid w:val="00DE780F"/>
    <w:rsid w:val="00DF0E5E"/>
    <w:rsid w:val="00DF13CB"/>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231A"/>
    <w:rsid w:val="00E14AFB"/>
    <w:rsid w:val="00E16539"/>
    <w:rsid w:val="00E16650"/>
    <w:rsid w:val="00E20E6F"/>
    <w:rsid w:val="00E20F21"/>
    <w:rsid w:val="00E2420D"/>
    <w:rsid w:val="00E242CF"/>
    <w:rsid w:val="00E245D5"/>
    <w:rsid w:val="00E31C35"/>
    <w:rsid w:val="00E33198"/>
    <w:rsid w:val="00E332E8"/>
    <w:rsid w:val="00E33B8F"/>
    <w:rsid w:val="00E355DD"/>
    <w:rsid w:val="00E40624"/>
    <w:rsid w:val="00E408BF"/>
    <w:rsid w:val="00E4319D"/>
    <w:rsid w:val="00E4329F"/>
    <w:rsid w:val="00E46D15"/>
    <w:rsid w:val="00E477B4"/>
    <w:rsid w:val="00E50147"/>
    <w:rsid w:val="00E50D4A"/>
    <w:rsid w:val="00E53C1B"/>
    <w:rsid w:val="00E544C1"/>
    <w:rsid w:val="00E547B9"/>
    <w:rsid w:val="00E54D26"/>
    <w:rsid w:val="00E55DFC"/>
    <w:rsid w:val="00E5708C"/>
    <w:rsid w:val="00E57F35"/>
    <w:rsid w:val="00E610D6"/>
    <w:rsid w:val="00E62A4F"/>
    <w:rsid w:val="00E63EA6"/>
    <w:rsid w:val="00E65013"/>
    <w:rsid w:val="00E651DE"/>
    <w:rsid w:val="00E654B6"/>
    <w:rsid w:val="00E677CF"/>
    <w:rsid w:val="00E67CE3"/>
    <w:rsid w:val="00E71C91"/>
    <w:rsid w:val="00E72D22"/>
    <w:rsid w:val="00E7482E"/>
    <w:rsid w:val="00E74E87"/>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836"/>
    <w:rsid w:val="00EA0BB5"/>
    <w:rsid w:val="00EA240E"/>
    <w:rsid w:val="00EA2CE4"/>
    <w:rsid w:val="00EA48D0"/>
    <w:rsid w:val="00EA6A6E"/>
    <w:rsid w:val="00EA6DCB"/>
    <w:rsid w:val="00EB1004"/>
    <w:rsid w:val="00EB5ADB"/>
    <w:rsid w:val="00EB6218"/>
    <w:rsid w:val="00EB69EF"/>
    <w:rsid w:val="00EB7706"/>
    <w:rsid w:val="00EC1233"/>
    <w:rsid w:val="00EC2005"/>
    <w:rsid w:val="00EC2E9F"/>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B9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5790"/>
    <w:rsid w:val="00F16057"/>
    <w:rsid w:val="00F16324"/>
    <w:rsid w:val="00F1636E"/>
    <w:rsid w:val="00F1686C"/>
    <w:rsid w:val="00F1761B"/>
    <w:rsid w:val="00F204D1"/>
    <w:rsid w:val="00F21BD8"/>
    <w:rsid w:val="00F233C0"/>
    <w:rsid w:val="00F2375B"/>
    <w:rsid w:val="00F24F93"/>
    <w:rsid w:val="00F2561F"/>
    <w:rsid w:val="00F2637D"/>
    <w:rsid w:val="00F300E9"/>
    <w:rsid w:val="00F31334"/>
    <w:rsid w:val="00F33998"/>
    <w:rsid w:val="00F342FD"/>
    <w:rsid w:val="00F34E9E"/>
    <w:rsid w:val="00F3526E"/>
    <w:rsid w:val="00F36512"/>
    <w:rsid w:val="00F36DC0"/>
    <w:rsid w:val="00F400A1"/>
    <w:rsid w:val="00F41684"/>
    <w:rsid w:val="00F418ED"/>
    <w:rsid w:val="00F42EFD"/>
    <w:rsid w:val="00F44755"/>
    <w:rsid w:val="00F451CD"/>
    <w:rsid w:val="00F455E0"/>
    <w:rsid w:val="00F45DF7"/>
    <w:rsid w:val="00F45E7C"/>
    <w:rsid w:val="00F46826"/>
    <w:rsid w:val="00F5458D"/>
    <w:rsid w:val="00F54F3A"/>
    <w:rsid w:val="00F55028"/>
    <w:rsid w:val="00F5670E"/>
    <w:rsid w:val="00F60892"/>
    <w:rsid w:val="00F61E6F"/>
    <w:rsid w:val="00F653A1"/>
    <w:rsid w:val="00F659E1"/>
    <w:rsid w:val="00F65E4A"/>
    <w:rsid w:val="00F668FF"/>
    <w:rsid w:val="00F670F7"/>
    <w:rsid w:val="00F71FAA"/>
    <w:rsid w:val="00F73385"/>
    <w:rsid w:val="00F74A63"/>
    <w:rsid w:val="00F7677E"/>
    <w:rsid w:val="00F76F3C"/>
    <w:rsid w:val="00F808C5"/>
    <w:rsid w:val="00F81D0E"/>
    <w:rsid w:val="00F832E1"/>
    <w:rsid w:val="00F835F5"/>
    <w:rsid w:val="00F85369"/>
    <w:rsid w:val="00F858DD"/>
    <w:rsid w:val="00F9114B"/>
    <w:rsid w:val="00F9290C"/>
    <w:rsid w:val="00F93DC9"/>
    <w:rsid w:val="00F93F78"/>
    <w:rsid w:val="00F94872"/>
    <w:rsid w:val="00F9547F"/>
    <w:rsid w:val="00F95739"/>
    <w:rsid w:val="00F967E0"/>
    <w:rsid w:val="00F96A6A"/>
    <w:rsid w:val="00F97C20"/>
    <w:rsid w:val="00FA08AC"/>
    <w:rsid w:val="00FA156D"/>
    <w:rsid w:val="00FA2061"/>
    <w:rsid w:val="00FA2A0F"/>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1A0"/>
    <w:rsid w:val="00FC29BA"/>
    <w:rsid w:val="00FC38A6"/>
    <w:rsid w:val="00FC3B63"/>
    <w:rsid w:val="00FC3E02"/>
    <w:rsid w:val="00FC5CFA"/>
    <w:rsid w:val="00FC64E4"/>
    <w:rsid w:val="00FD0579"/>
    <w:rsid w:val="00FD2C0B"/>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8BF"/>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E4C6400D-3BA1-4663-9B6A-A5514E6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 w:type="paragraph" w:customStyle="1" w:styleId="A1FigTitle">
    <w:name w:val="A1FigTitle"/>
    <w:next w:val="T"/>
    <w:rsid w:val="00E242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Centred">
    <w:name w:val="CellBodyCentred"/>
    <w:uiPriority w:val="99"/>
    <w:rsid w:val="00E242C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EditorNote">
    <w:name w:val="Editor_Note"/>
    <w:uiPriority w:val="99"/>
    <w:rsid w:val="00E242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9261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165924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14612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324495">
      <w:bodyDiv w:val="1"/>
      <w:marLeft w:val="0"/>
      <w:marRight w:val="0"/>
      <w:marTop w:val="0"/>
      <w:marBottom w:val="0"/>
      <w:divBdr>
        <w:top w:val="none" w:sz="0" w:space="0" w:color="auto"/>
        <w:left w:val="none" w:sz="0" w:space="0" w:color="auto"/>
        <w:bottom w:val="none" w:sz="0" w:space="0" w:color="auto"/>
        <w:right w:val="none" w:sz="0" w:space="0" w:color="auto"/>
      </w:divBdr>
      <w:divsChild>
        <w:div w:id="75786687">
          <w:marLeft w:val="0"/>
          <w:marRight w:val="0"/>
          <w:marTop w:val="0"/>
          <w:marBottom w:val="0"/>
          <w:divBdr>
            <w:top w:val="none" w:sz="0" w:space="0" w:color="auto"/>
            <w:left w:val="none" w:sz="0" w:space="0" w:color="auto"/>
            <w:bottom w:val="none" w:sz="0" w:space="0" w:color="auto"/>
            <w:right w:val="none" w:sz="0" w:space="0" w:color="auto"/>
          </w:divBdr>
          <w:divsChild>
            <w:div w:id="370810252">
              <w:marLeft w:val="0"/>
              <w:marRight w:val="0"/>
              <w:marTop w:val="0"/>
              <w:marBottom w:val="0"/>
              <w:divBdr>
                <w:top w:val="none" w:sz="0" w:space="0" w:color="auto"/>
                <w:left w:val="none" w:sz="0" w:space="0" w:color="auto"/>
                <w:bottom w:val="none" w:sz="0" w:space="0" w:color="auto"/>
                <w:right w:val="none" w:sz="0" w:space="0" w:color="auto"/>
              </w:divBdr>
            </w:div>
          </w:divsChild>
        </w:div>
        <w:div w:id="123668526">
          <w:marLeft w:val="0"/>
          <w:marRight w:val="0"/>
          <w:marTop w:val="0"/>
          <w:marBottom w:val="0"/>
          <w:divBdr>
            <w:top w:val="none" w:sz="0" w:space="0" w:color="auto"/>
            <w:left w:val="none" w:sz="0" w:space="0" w:color="auto"/>
            <w:bottom w:val="none" w:sz="0" w:space="0" w:color="auto"/>
            <w:right w:val="none" w:sz="0" w:space="0" w:color="auto"/>
          </w:divBdr>
          <w:divsChild>
            <w:div w:id="297227010">
              <w:marLeft w:val="0"/>
              <w:marRight w:val="0"/>
              <w:marTop w:val="0"/>
              <w:marBottom w:val="0"/>
              <w:divBdr>
                <w:top w:val="none" w:sz="0" w:space="0" w:color="auto"/>
                <w:left w:val="none" w:sz="0" w:space="0" w:color="auto"/>
                <w:bottom w:val="none" w:sz="0" w:space="0" w:color="auto"/>
                <w:right w:val="none" w:sz="0" w:space="0" w:color="auto"/>
              </w:divBdr>
            </w:div>
          </w:divsChild>
        </w:div>
        <w:div w:id="254943425">
          <w:marLeft w:val="0"/>
          <w:marRight w:val="0"/>
          <w:marTop w:val="0"/>
          <w:marBottom w:val="0"/>
          <w:divBdr>
            <w:top w:val="none" w:sz="0" w:space="0" w:color="auto"/>
            <w:left w:val="none" w:sz="0" w:space="0" w:color="auto"/>
            <w:bottom w:val="none" w:sz="0" w:space="0" w:color="auto"/>
            <w:right w:val="none" w:sz="0" w:space="0" w:color="auto"/>
          </w:divBdr>
          <w:divsChild>
            <w:div w:id="1667858401">
              <w:marLeft w:val="0"/>
              <w:marRight w:val="0"/>
              <w:marTop w:val="0"/>
              <w:marBottom w:val="0"/>
              <w:divBdr>
                <w:top w:val="none" w:sz="0" w:space="0" w:color="auto"/>
                <w:left w:val="none" w:sz="0" w:space="0" w:color="auto"/>
                <w:bottom w:val="none" w:sz="0" w:space="0" w:color="auto"/>
                <w:right w:val="none" w:sz="0" w:space="0" w:color="auto"/>
              </w:divBdr>
            </w:div>
          </w:divsChild>
        </w:div>
        <w:div w:id="389429163">
          <w:marLeft w:val="0"/>
          <w:marRight w:val="0"/>
          <w:marTop w:val="0"/>
          <w:marBottom w:val="0"/>
          <w:divBdr>
            <w:top w:val="none" w:sz="0" w:space="0" w:color="auto"/>
            <w:left w:val="none" w:sz="0" w:space="0" w:color="auto"/>
            <w:bottom w:val="none" w:sz="0" w:space="0" w:color="auto"/>
            <w:right w:val="none" w:sz="0" w:space="0" w:color="auto"/>
          </w:divBdr>
          <w:divsChild>
            <w:div w:id="364524732">
              <w:marLeft w:val="0"/>
              <w:marRight w:val="0"/>
              <w:marTop w:val="0"/>
              <w:marBottom w:val="0"/>
              <w:divBdr>
                <w:top w:val="none" w:sz="0" w:space="0" w:color="auto"/>
                <w:left w:val="none" w:sz="0" w:space="0" w:color="auto"/>
                <w:bottom w:val="none" w:sz="0" w:space="0" w:color="auto"/>
                <w:right w:val="none" w:sz="0" w:space="0" w:color="auto"/>
              </w:divBdr>
            </w:div>
          </w:divsChild>
        </w:div>
        <w:div w:id="592402075">
          <w:marLeft w:val="0"/>
          <w:marRight w:val="0"/>
          <w:marTop w:val="0"/>
          <w:marBottom w:val="0"/>
          <w:divBdr>
            <w:top w:val="none" w:sz="0" w:space="0" w:color="auto"/>
            <w:left w:val="none" w:sz="0" w:space="0" w:color="auto"/>
            <w:bottom w:val="none" w:sz="0" w:space="0" w:color="auto"/>
            <w:right w:val="none" w:sz="0" w:space="0" w:color="auto"/>
          </w:divBdr>
          <w:divsChild>
            <w:div w:id="1822651865">
              <w:marLeft w:val="0"/>
              <w:marRight w:val="0"/>
              <w:marTop w:val="0"/>
              <w:marBottom w:val="0"/>
              <w:divBdr>
                <w:top w:val="none" w:sz="0" w:space="0" w:color="auto"/>
                <w:left w:val="none" w:sz="0" w:space="0" w:color="auto"/>
                <w:bottom w:val="none" w:sz="0" w:space="0" w:color="auto"/>
                <w:right w:val="none" w:sz="0" w:space="0" w:color="auto"/>
              </w:divBdr>
            </w:div>
          </w:divsChild>
        </w:div>
        <w:div w:id="719129453">
          <w:marLeft w:val="0"/>
          <w:marRight w:val="0"/>
          <w:marTop w:val="0"/>
          <w:marBottom w:val="0"/>
          <w:divBdr>
            <w:top w:val="none" w:sz="0" w:space="0" w:color="auto"/>
            <w:left w:val="none" w:sz="0" w:space="0" w:color="auto"/>
            <w:bottom w:val="none" w:sz="0" w:space="0" w:color="auto"/>
            <w:right w:val="none" w:sz="0" w:space="0" w:color="auto"/>
          </w:divBdr>
          <w:divsChild>
            <w:div w:id="1981419582">
              <w:marLeft w:val="0"/>
              <w:marRight w:val="0"/>
              <w:marTop w:val="0"/>
              <w:marBottom w:val="0"/>
              <w:divBdr>
                <w:top w:val="none" w:sz="0" w:space="0" w:color="auto"/>
                <w:left w:val="none" w:sz="0" w:space="0" w:color="auto"/>
                <w:bottom w:val="none" w:sz="0" w:space="0" w:color="auto"/>
                <w:right w:val="none" w:sz="0" w:space="0" w:color="auto"/>
              </w:divBdr>
            </w:div>
          </w:divsChild>
        </w:div>
        <w:div w:id="1036276578">
          <w:marLeft w:val="0"/>
          <w:marRight w:val="0"/>
          <w:marTop w:val="0"/>
          <w:marBottom w:val="0"/>
          <w:divBdr>
            <w:top w:val="none" w:sz="0" w:space="0" w:color="auto"/>
            <w:left w:val="none" w:sz="0" w:space="0" w:color="auto"/>
            <w:bottom w:val="none" w:sz="0" w:space="0" w:color="auto"/>
            <w:right w:val="none" w:sz="0" w:space="0" w:color="auto"/>
          </w:divBdr>
          <w:divsChild>
            <w:div w:id="515391821">
              <w:marLeft w:val="0"/>
              <w:marRight w:val="0"/>
              <w:marTop w:val="0"/>
              <w:marBottom w:val="0"/>
              <w:divBdr>
                <w:top w:val="none" w:sz="0" w:space="0" w:color="auto"/>
                <w:left w:val="none" w:sz="0" w:space="0" w:color="auto"/>
                <w:bottom w:val="none" w:sz="0" w:space="0" w:color="auto"/>
                <w:right w:val="none" w:sz="0" w:space="0" w:color="auto"/>
              </w:divBdr>
            </w:div>
          </w:divsChild>
        </w:div>
        <w:div w:id="1228303473">
          <w:marLeft w:val="0"/>
          <w:marRight w:val="0"/>
          <w:marTop w:val="0"/>
          <w:marBottom w:val="0"/>
          <w:divBdr>
            <w:top w:val="none" w:sz="0" w:space="0" w:color="auto"/>
            <w:left w:val="none" w:sz="0" w:space="0" w:color="auto"/>
            <w:bottom w:val="none" w:sz="0" w:space="0" w:color="auto"/>
            <w:right w:val="none" w:sz="0" w:space="0" w:color="auto"/>
          </w:divBdr>
          <w:divsChild>
            <w:div w:id="92166649">
              <w:marLeft w:val="0"/>
              <w:marRight w:val="0"/>
              <w:marTop w:val="0"/>
              <w:marBottom w:val="0"/>
              <w:divBdr>
                <w:top w:val="none" w:sz="0" w:space="0" w:color="auto"/>
                <w:left w:val="none" w:sz="0" w:space="0" w:color="auto"/>
                <w:bottom w:val="none" w:sz="0" w:space="0" w:color="auto"/>
                <w:right w:val="none" w:sz="0" w:space="0" w:color="auto"/>
              </w:divBdr>
            </w:div>
          </w:divsChild>
        </w:div>
        <w:div w:id="1243683829">
          <w:marLeft w:val="0"/>
          <w:marRight w:val="0"/>
          <w:marTop w:val="0"/>
          <w:marBottom w:val="0"/>
          <w:divBdr>
            <w:top w:val="none" w:sz="0" w:space="0" w:color="auto"/>
            <w:left w:val="none" w:sz="0" w:space="0" w:color="auto"/>
            <w:bottom w:val="none" w:sz="0" w:space="0" w:color="auto"/>
            <w:right w:val="none" w:sz="0" w:space="0" w:color="auto"/>
          </w:divBdr>
          <w:divsChild>
            <w:div w:id="1646161686">
              <w:marLeft w:val="0"/>
              <w:marRight w:val="0"/>
              <w:marTop w:val="0"/>
              <w:marBottom w:val="0"/>
              <w:divBdr>
                <w:top w:val="none" w:sz="0" w:space="0" w:color="auto"/>
                <w:left w:val="none" w:sz="0" w:space="0" w:color="auto"/>
                <w:bottom w:val="none" w:sz="0" w:space="0" w:color="auto"/>
                <w:right w:val="none" w:sz="0" w:space="0" w:color="auto"/>
              </w:divBdr>
            </w:div>
          </w:divsChild>
        </w:div>
        <w:div w:id="1398940008">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
          </w:divsChild>
        </w:div>
        <w:div w:id="1460419634">
          <w:marLeft w:val="0"/>
          <w:marRight w:val="0"/>
          <w:marTop w:val="0"/>
          <w:marBottom w:val="0"/>
          <w:divBdr>
            <w:top w:val="none" w:sz="0" w:space="0" w:color="auto"/>
            <w:left w:val="none" w:sz="0" w:space="0" w:color="auto"/>
            <w:bottom w:val="none" w:sz="0" w:space="0" w:color="auto"/>
            <w:right w:val="none" w:sz="0" w:space="0" w:color="auto"/>
          </w:divBdr>
          <w:divsChild>
            <w:div w:id="814951886">
              <w:marLeft w:val="0"/>
              <w:marRight w:val="0"/>
              <w:marTop w:val="0"/>
              <w:marBottom w:val="0"/>
              <w:divBdr>
                <w:top w:val="none" w:sz="0" w:space="0" w:color="auto"/>
                <w:left w:val="none" w:sz="0" w:space="0" w:color="auto"/>
                <w:bottom w:val="none" w:sz="0" w:space="0" w:color="auto"/>
                <w:right w:val="none" w:sz="0" w:space="0" w:color="auto"/>
              </w:divBdr>
            </w:div>
          </w:divsChild>
        </w:div>
        <w:div w:id="1477338269">
          <w:marLeft w:val="0"/>
          <w:marRight w:val="0"/>
          <w:marTop w:val="0"/>
          <w:marBottom w:val="0"/>
          <w:divBdr>
            <w:top w:val="none" w:sz="0" w:space="0" w:color="auto"/>
            <w:left w:val="none" w:sz="0" w:space="0" w:color="auto"/>
            <w:bottom w:val="none" w:sz="0" w:space="0" w:color="auto"/>
            <w:right w:val="none" w:sz="0" w:space="0" w:color="auto"/>
          </w:divBdr>
          <w:divsChild>
            <w:div w:id="1835610074">
              <w:marLeft w:val="0"/>
              <w:marRight w:val="0"/>
              <w:marTop w:val="0"/>
              <w:marBottom w:val="0"/>
              <w:divBdr>
                <w:top w:val="none" w:sz="0" w:space="0" w:color="auto"/>
                <w:left w:val="none" w:sz="0" w:space="0" w:color="auto"/>
                <w:bottom w:val="none" w:sz="0" w:space="0" w:color="auto"/>
                <w:right w:val="none" w:sz="0" w:space="0" w:color="auto"/>
              </w:divBdr>
            </w:div>
          </w:divsChild>
        </w:div>
        <w:div w:id="1735615688">
          <w:marLeft w:val="0"/>
          <w:marRight w:val="0"/>
          <w:marTop w:val="0"/>
          <w:marBottom w:val="0"/>
          <w:divBdr>
            <w:top w:val="none" w:sz="0" w:space="0" w:color="auto"/>
            <w:left w:val="none" w:sz="0" w:space="0" w:color="auto"/>
            <w:bottom w:val="none" w:sz="0" w:space="0" w:color="auto"/>
            <w:right w:val="none" w:sz="0" w:space="0" w:color="auto"/>
          </w:divBdr>
          <w:divsChild>
            <w:div w:id="679086694">
              <w:marLeft w:val="0"/>
              <w:marRight w:val="0"/>
              <w:marTop w:val="0"/>
              <w:marBottom w:val="0"/>
              <w:divBdr>
                <w:top w:val="none" w:sz="0" w:space="0" w:color="auto"/>
                <w:left w:val="none" w:sz="0" w:space="0" w:color="auto"/>
                <w:bottom w:val="none" w:sz="0" w:space="0" w:color="auto"/>
                <w:right w:val="none" w:sz="0" w:space="0" w:color="auto"/>
              </w:divBdr>
            </w:div>
          </w:divsChild>
        </w:div>
        <w:div w:id="1942687679">
          <w:marLeft w:val="0"/>
          <w:marRight w:val="0"/>
          <w:marTop w:val="0"/>
          <w:marBottom w:val="0"/>
          <w:divBdr>
            <w:top w:val="none" w:sz="0" w:space="0" w:color="auto"/>
            <w:left w:val="none" w:sz="0" w:space="0" w:color="auto"/>
            <w:bottom w:val="none" w:sz="0" w:space="0" w:color="auto"/>
            <w:right w:val="none" w:sz="0" w:space="0" w:color="auto"/>
          </w:divBdr>
          <w:divsChild>
            <w:div w:id="1595169541">
              <w:marLeft w:val="0"/>
              <w:marRight w:val="0"/>
              <w:marTop w:val="0"/>
              <w:marBottom w:val="0"/>
              <w:divBdr>
                <w:top w:val="none" w:sz="0" w:space="0" w:color="auto"/>
                <w:left w:val="none" w:sz="0" w:space="0" w:color="auto"/>
                <w:bottom w:val="none" w:sz="0" w:space="0" w:color="auto"/>
                <w:right w:val="none" w:sz="0" w:space="0" w:color="auto"/>
              </w:divBdr>
            </w:div>
          </w:divsChild>
        </w:div>
        <w:div w:id="2012483281">
          <w:marLeft w:val="0"/>
          <w:marRight w:val="0"/>
          <w:marTop w:val="0"/>
          <w:marBottom w:val="0"/>
          <w:divBdr>
            <w:top w:val="none" w:sz="0" w:space="0" w:color="auto"/>
            <w:left w:val="none" w:sz="0" w:space="0" w:color="auto"/>
            <w:bottom w:val="none" w:sz="0" w:space="0" w:color="auto"/>
            <w:right w:val="none" w:sz="0" w:space="0" w:color="auto"/>
          </w:divBdr>
          <w:divsChild>
            <w:div w:id="1279071583">
              <w:marLeft w:val="0"/>
              <w:marRight w:val="0"/>
              <w:marTop w:val="0"/>
              <w:marBottom w:val="0"/>
              <w:divBdr>
                <w:top w:val="none" w:sz="0" w:space="0" w:color="auto"/>
                <w:left w:val="none" w:sz="0" w:space="0" w:color="auto"/>
                <w:bottom w:val="none" w:sz="0" w:space="0" w:color="auto"/>
                <w:right w:val="none" w:sz="0" w:space="0" w:color="auto"/>
              </w:divBdr>
            </w:div>
          </w:divsChild>
        </w:div>
        <w:div w:id="2047607088">
          <w:marLeft w:val="0"/>
          <w:marRight w:val="0"/>
          <w:marTop w:val="0"/>
          <w:marBottom w:val="0"/>
          <w:divBdr>
            <w:top w:val="none" w:sz="0" w:space="0" w:color="auto"/>
            <w:left w:val="none" w:sz="0" w:space="0" w:color="auto"/>
            <w:bottom w:val="none" w:sz="0" w:space="0" w:color="auto"/>
            <w:right w:val="none" w:sz="0" w:space="0" w:color="auto"/>
          </w:divBdr>
          <w:divsChild>
            <w:div w:id="13986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7505-2855-421F-BEBC-E46A783B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118</TotalTime>
  <Pages>11</Pages>
  <Words>3492</Words>
  <Characters>19906</Characters>
  <Application>Microsoft Office Word</Application>
  <DocSecurity>0</DocSecurity>
  <Lines>165</Lines>
  <Paragraphs>46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23352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2019</cp:keywords>
  <dc:description/>
  <cp:lastModifiedBy>Woojin Ahn1</cp:lastModifiedBy>
  <cp:revision>6</cp:revision>
  <cp:lastPrinted>2010-05-04T03:47:00Z</cp:lastPrinted>
  <dcterms:created xsi:type="dcterms:W3CDTF">2019-08-20T07:07:00Z</dcterms:created>
  <dcterms:modified xsi:type="dcterms:W3CDTF">2019-08-26T01:59:00Z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