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E59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1E42D71B" w14:textId="77777777" w:rsidTr="00D0625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9529B" w14:textId="1AC7AE3B" w:rsidR="00C723BC" w:rsidRPr="00183F4C" w:rsidRDefault="00CF0F18" w:rsidP="00A42F60">
            <w:pPr>
              <w:pStyle w:val="T2"/>
            </w:pPr>
            <w:r>
              <w:rPr>
                <w:rFonts w:eastAsiaTheme="minorEastAsia"/>
                <w:lang w:eastAsia="zh-CN"/>
              </w:rPr>
              <w:t xml:space="preserve">CR for </w:t>
            </w:r>
            <w:r w:rsidR="0090782F">
              <w:rPr>
                <w:rFonts w:eastAsiaTheme="minorEastAsia"/>
                <w:lang w:eastAsia="zh-CN"/>
              </w:rPr>
              <w:t>29</w:t>
            </w:r>
            <w:r w:rsidR="00CC5B0C">
              <w:rPr>
                <w:rFonts w:eastAsiaTheme="minorEastAsia"/>
                <w:lang w:eastAsia="zh-CN"/>
              </w:rPr>
              <w:t>.</w:t>
            </w:r>
            <w:r w:rsidR="0090782F">
              <w:rPr>
                <w:rFonts w:eastAsiaTheme="minorEastAsia"/>
                <w:lang w:eastAsia="zh-CN"/>
              </w:rPr>
              <w:t>4</w:t>
            </w:r>
          </w:p>
        </w:tc>
      </w:tr>
      <w:tr w:rsidR="00C723BC" w:rsidRPr="00183F4C" w14:paraId="74D624FC" w14:textId="77777777" w:rsidTr="00D0625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542F5A3" w14:textId="13088875" w:rsidR="00C723BC" w:rsidRPr="00183F4C" w:rsidRDefault="00C723BC" w:rsidP="003B7B7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F6D1F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F6D1F">
              <w:rPr>
                <w:b w:val="0"/>
                <w:sz w:val="20"/>
                <w:lang w:eastAsia="ko-KR"/>
              </w:rPr>
              <w:t>0</w:t>
            </w:r>
            <w:r w:rsidR="0090782F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0782F">
              <w:rPr>
                <w:b w:val="0"/>
                <w:sz w:val="20"/>
                <w:lang w:eastAsia="ko-KR"/>
              </w:rPr>
              <w:t>20</w:t>
            </w:r>
          </w:p>
        </w:tc>
      </w:tr>
      <w:tr w:rsidR="00C723BC" w:rsidRPr="00183F4C" w14:paraId="34FDE130" w14:textId="77777777" w:rsidTr="00D0625F">
        <w:trPr>
          <w:jc w:val="center"/>
        </w:trPr>
        <w:tc>
          <w:tcPr>
            <w:tcW w:w="9576" w:type="dxa"/>
            <w:gridSpan w:val="5"/>
            <w:vAlign w:val="center"/>
          </w:tcPr>
          <w:p w14:paraId="5655CF4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0CD4C27" w14:textId="77777777" w:rsidTr="00D0625F">
        <w:trPr>
          <w:jc w:val="center"/>
        </w:trPr>
        <w:tc>
          <w:tcPr>
            <w:tcW w:w="1548" w:type="dxa"/>
            <w:vAlign w:val="center"/>
          </w:tcPr>
          <w:p w14:paraId="0AB4B4B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5185DF3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D1422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51E3D81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2CE4CE5B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C4EB1" w:rsidRPr="00183F4C" w14:paraId="09795338" w14:textId="77777777" w:rsidTr="00D0625F">
        <w:trPr>
          <w:trHeight w:val="80"/>
          <w:jc w:val="center"/>
        </w:trPr>
        <w:tc>
          <w:tcPr>
            <w:tcW w:w="1548" w:type="dxa"/>
            <w:vAlign w:val="center"/>
          </w:tcPr>
          <w:p w14:paraId="3EEF5EDE" w14:textId="152668DD" w:rsidR="002C4EB1" w:rsidRPr="00E355DD" w:rsidRDefault="002C4EB1" w:rsidP="00E355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355DD">
              <w:rPr>
                <w:b w:val="0"/>
                <w:sz w:val="18"/>
                <w:szCs w:val="18"/>
                <w:lang w:eastAsia="ko-KR"/>
              </w:rPr>
              <w:t>Woojin Ahn</w:t>
            </w:r>
          </w:p>
        </w:tc>
        <w:tc>
          <w:tcPr>
            <w:tcW w:w="1440" w:type="dxa"/>
            <w:vMerge w:val="restart"/>
            <w:vAlign w:val="center"/>
          </w:tcPr>
          <w:p w14:paraId="0017374E" w14:textId="48464988" w:rsidR="002C4EB1" w:rsidRPr="003B7B78" w:rsidRDefault="002C4EB1" w:rsidP="00E355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WILUS</w:t>
            </w:r>
          </w:p>
        </w:tc>
        <w:tc>
          <w:tcPr>
            <w:tcW w:w="2610" w:type="dxa"/>
            <w:vMerge w:val="restart"/>
            <w:vAlign w:val="center"/>
          </w:tcPr>
          <w:p w14:paraId="15B157D9" w14:textId="4C035B3B" w:rsidR="002C4EB1" w:rsidRPr="003B7B78" w:rsidRDefault="002C4EB1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60AB0">
              <w:rPr>
                <w:b w:val="0"/>
                <w:sz w:val="18"/>
                <w:szCs w:val="18"/>
                <w:lang w:eastAsia="ko-KR"/>
              </w:rPr>
              <w:t xml:space="preserve">216, </w:t>
            </w:r>
            <w:proofErr w:type="spellStart"/>
            <w:r w:rsidRPr="00960AB0">
              <w:rPr>
                <w:b w:val="0"/>
                <w:sz w:val="18"/>
                <w:szCs w:val="18"/>
                <w:lang w:eastAsia="ko-KR"/>
              </w:rPr>
              <w:t>Hwangsaeul-ro</w:t>
            </w:r>
            <w:proofErr w:type="spellEnd"/>
            <w:r w:rsidRPr="00960AB0">
              <w:rPr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960AB0">
              <w:rPr>
                <w:b w:val="0"/>
                <w:sz w:val="18"/>
                <w:szCs w:val="18"/>
                <w:lang w:eastAsia="ko-KR"/>
              </w:rPr>
              <w:t>Seongnam-si</w:t>
            </w:r>
            <w:proofErr w:type="spellEnd"/>
            <w:r w:rsidRPr="00960AB0">
              <w:rPr>
                <w:b w:val="0"/>
                <w:sz w:val="18"/>
                <w:szCs w:val="18"/>
                <w:lang w:eastAsia="ko-KR"/>
              </w:rPr>
              <w:t>, Gyeonggi-do, Korea</w:t>
            </w:r>
          </w:p>
        </w:tc>
        <w:tc>
          <w:tcPr>
            <w:tcW w:w="1620" w:type="dxa"/>
            <w:vMerge w:val="restart"/>
            <w:vAlign w:val="center"/>
          </w:tcPr>
          <w:p w14:paraId="4F83CF43" w14:textId="26D8CCD0" w:rsidR="002C4EB1" w:rsidRPr="003B7B78" w:rsidRDefault="002C4EB1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+82-</w:t>
            </w:r>
            <w:r>
              <w:rPr>
                <w:b w:val="0"/>
                <w:sz w:val="18"/>
                <w:szCs w:val="18"/>
                <w:lang w:eastAsia="ko-KR"/>
              </w:rPr>
              <w:t>31</w:t>
            </w:r>
            <w:r w:rsidRPr="003B7B78">
              <w:rPr>
                <w:b w:val="0"/>
                <w:sz w:val="18"/>
                <w:szCs w:val="18"/>
                <w:lang w:eastAsia="ko-KR"/>
              </w:rPr>
              <w:t>-</w:t>
            </w:r>
            <w:r>
              <w:rPr>
                <w:b w:val="0"/>
                <w:sz w:val="18"/>
                <w:szCs w:val="18"/>
                <w:lang w:eastAsia="ko-KR"/>
              </w:rPr>
              <w:t>712</w:t>
            </w:r>
            <w:r w:rsidRPr="003B7B78">
              <w:rPr>
                <w:b w:val="0"/>
                <w:sz w:val="18"/>
                <w:szCs w:val="18"/>
                <w:lang w:eastAsia="ko-KR"/>
              </w:rPr>
              <w:t>-0</w:t>
            </w:r>
            <w:r>
              <w:rPr>
                <w:b w:val="0"/>
                <w:sz w:val="18"/>
                <w:szCs w:val="18"/>
                <w:lang w:eastAsia="ko-KR"/>
              </w:rPr>
              <w:t>523</w:t>
            </w:r>
          </w:p>
        </w:tc>
        <w:tc>
          <w:tcPr>
            <w:tcW w:w="2358" w:type="dxa"/>
            <w:vAlign w:val="center"/>
          </w:tcPr>
          <w:p w14:paraId="0EB32403" w14:textId="1331149A" w:rsidR="002C4EB1" w:rsidRPr="003B7B78" w:rsidRDefault="003A1527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2C4EB1" w:rsidRPr="003B7B78">
                <w:rPr>
                  <w:rStyle w:val="Hyperlink"/>
                  <w:b w:val="0"/>
                  <w:sz w:val="18"/>
                  <w:szCs w:val="18"/>
                </w:rPr>
                <w:t>woojin.ahn@wilusgroup.com</w:t>
              </w:r>
            </w:hyperlink>
          </w:p>
        </w:tc>
      </w:tr>
      <w:tr w:rsidR="002C4EB1" w:rsidRPr="00183F4C" w14:paraId="30998B9A" w14:textId="77777777" w:rsidTr="00D0625F">
        <w:trPr>
          <w:trHeight w:val="80"/>
          <w:jc w:val="center"/>
        </w:trPr>
        <w:tc>
          <w:tcPr>
            <w:tcW w:w="1548" w:type="dxa"/>
            <w:vAlign w:val="center"/>
          </w:tcPr>
          <w:p w14:paraId="46FC492B" w14:textId="66657F70" w:rsidR="002C4EB1" w:rsidRPr="00E355DD" w:rsidRDefault="002C4EB1" w:rsidP="00E355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John Son</w:t>
            </w:r>
          </w:p>
        </w:tc>
        <w:tc>
          <w:tcPr>
            <w:tcW w:w="1440" w:type="dxa"/>
            <w:vMerge/>
            <w:vAlign w:val="center"/>
          </w:tcPr>
          <w:p w14:paraId="578FD5DB" w14:textId="5BDB642E" w:rsidR="002C4EB1" w:rsidRPr="003B7B78" w:rsidRDefault="002C4EB1" w:rsidP="00E355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440C073A" w14:textId="77777777" w:rsidR="002C4EB1" w:rsidRPr="00960AB0" w:rsidRDefault="002C4EB1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Merge/>
            <w:vAlign w:val="center"/>
          </w:tcPr>
          <w:p w14:paraId="1C7E1FA7" w14:textId="77777777" w:rsidR="002C4EB1" w:rsidRPr="003B7B78" w:rsidRDefault="002C4EB1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D910C81" w14:textId="6C6947EE" w:rsidR="002C4EB1" w:rsidRPr="002C4EB1" w:rsidRDefault="003A1527" w:rsidP="003B7B78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9" w:history="1">
              <w:r w:rsidR="002C4EB1" w:rsidRPr="002C4EB1">
                <w:rPr>
                  <w:rStyle w:val="Hyperlink"/>
                  <w:rFonts w:hint="eastAsia"/>
                  <w:b w:val="0"/>
                  <w:bCs/>
                  <w:sz w:val="18"/>
                  <w:szCs w:val="12"/>
                  <w:lang w:eastAsia="ko-KR"/>
                </w:rPr>
                <w:t>j</w:t>
              </w:r>
              <w:r w:rsidR="002C4EB1" w:rsidRPr="002C4EB1">
                <w:rPr>
                  <w:rStyle w:val="Hyperlink"/>
                  <w:b w:val="0"/>
                  <w:bCs/>
                  <w:sz w:val="18"/>
                  <w:szCs w:val="12"/>
                  <w:lang w:eastAsia="ko-KR"/>
                </w:rPr>
                <w:t>ohn.son</w:t>
              </w:r>
              <w:r w:rsidR="002C4EB1" w:rsidRPr="002C4EB1">
                <w:rPr>
                  <w:rStyle w:val="Hyperlink"/>
                  <w:b w:val="0"/>
                  <w:bCs/>
                  <w:sz w:val="18"/>
                  <w:szCs w:val="12"/>
                </w:rPr>
                <w:t>@wilusgroup.com</w:t>
              </w:r>
            </w:hyperlink>
            <w:r w:rsidR="002C4EB1" w:rsidRPr="002C4EB1">
              <w:rPr>
                <w:b w:val="0"/>
                <w:bCs/>
                <w:sz w:val="18"/>
                <w:szCs w:val="12"/>
              </w:rPr>
              <w:t xml:space="preserve"> </w:t>
            </w:r>
            <w:r w:rsidR="002C4EB1" w:rsidRPr="002C4EB1">
              <w:rPr>
                <w:b w:val="0"/>
                <w:bCs/>
              </w:rPr>
              <w:t xml:space="preserve"> </w:t>
            </w:r>
          </w:p>
        </w:tc>
      </w:tr>
    </w:tbl>
    <w:p w14:paraId="5BE9DD83" w14:textId="77777777" w:rsidR="003E4403" w:rsidRDefault="003E4403">
      <w:pPr>
        <w:pStyle w:val="T1"/>
        <w:spacing w:after="120"/>
        <w:rPr>
          <w:sz w:val="22"/>
        </w:rPr>
      </w:pPr>
    </w:p>
    <w:p w14:paraId="35E3D49E" w14:textId="77777777" w:rsidR="003E4403" w:rsidRDefault="003E4403">
      <w:pPr>
        <w:pStyle w:val="T1"/>
        <w:spacing w:after="120"/>
        <w:rPr>
          <w:sz w:val="22"/>
        </w:rPr>
      </w:pPr>
    </w:p>
    <w:p w14:paraId="00607CB5" w14:textId="77777777" w:rsidR="003E4403" w:rsidRDefault="003E4403" w:rsidP="003E4403">
      <w:pPr>
        <w:pStyle w:val="T1"/>
        <w:spacing w:after="120"/>
      </w:pPr>
      <w:r>
        <w:t>Abstract</w:t>
      </w:r>
    </w:p>
    <w:p w14:paraId="2551D049" w14:textId="1DB421B6" w:rsidR="00CF0F18" w:rsidRDefault="003E4403" w:rsidP="003E4403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F0F18">
        <w:rPr>
          <w:lang w:eastAsia="ko-KR"/>
        </w:rPr>
        <w:t xml:space="preserve">resolutions for comments related to </w:t>
      </w:r>
      <w:proofErr w:type="spellStart"/>
      <w:r w:rsidR="00CF0F18">
        <w:rPr>
          <w:lang w:eastAsia="ko-KR"/>
        </w:rPr>
        <w:t>TGba</w:t>
      </w:r>
      <w:proofErr w:type="spellEnd"/>
      <w:r w:rsidR="00CF0F18">
        <w:rPr>
          <w:lang w:eastAsia="ko-KR"/>
        </w:rPr>
        <w:t xml:space="preserve"> D</w:t>
      </w:r>
      <w:r w:rsidR="00396190">
        <w:rPr>
          <w:lang w:eastAsia="ko-KR"/>
        </w:rPr>
        <w:t>3</w:t>
      </w:r>
      <w:r w:rsidR="00CF0F18">
        <w:rPr>
          <w:lang w:eastAsia="ko-KR"/>
        </w:rPr>
        <w:t>.0 with the following CIDs</w:t>
      </w:r>
      <w:r w:rsidR="00FD0579">
        <w:rPr>
          <w:lang w:eastAsia="ko-KR"/>
        </w:rPr>
        <w:t xml:space="preserve"> (</w:t>
      </w:r>
      <w:r w:rsidR="0090782F">
        <w:rPr>
          <w:lang w:eastAsia="ko-KR"/>
        </w:rPr>
        <w:t>4</w:t>
      </w:r>
      <w:r w:rsidR="00FD0579">
        <w:rPr>
          <w:lang w:eastAsia="ko-KR"/>
        </w:rPr>
        <w:t xml:space="preserve"> CID</w:t>
      </w:r>
      <w:r w:rsidR="00CC5B0C">
        <w:rPr>
          <w:lang w:eastAsia="ko-KR"/>
        </w:rPr>
        <w:t>s</w:t>
      </w:r>
      <w:r w:rsidR="00FD0579">
        <w:rPr>
          <w:lang w:eastAsia="ko-KR"/>
        </w:rPr>
        <w:t>)</w:t>
      </w:r>
      <w:r w:rsidR="00CF0F18">
        <w:rPr>
          <w:lang w:eastAsia="ko-KR"/>
        </w:rPr>
        <w:t>:</w:t>
      </w:r>
    </w:p>
    <w:p w14:paraId="6A94A9FB" w14:textId="29C5DCC6" w:rsidR="004271CC" w:rsidRDefault="0090782F" w:rsidP="000365A9">
      <w:pPr>
        <w:pStyle w:val="ListParagraph"/>
        <w:numPr>
          <w:ilvl w:val="0"/>
          <w:numId w:val="13"/>
        </w:numPr>
        <w:ind w:leftChars="0"/>
        <w:jc w:val="both"/>
      </w:pPr>
      <w:r>
        <w:rPr>
          <w:lang w:eastAsia="ko-KR"/>
        </w:rPr>
        <w:t xml:space="preserve">3077, 3117, </w:t>
      </w:r>
      <w:r w:rsidRPr="00446AAF">
        <w:rPr>
          <w:strike/>
          <w:lang w:eastAsia="ko-KR"/>
        </w:rPr>
        <w:t>3154</w:t>
      </w:r>
      <w:r>
        <w:rPr>
          <w:lang w:eastAsia="ko-KR"/>
        </w:rPr>
        <w:t>, 3209</w:t>
      </w:r>
    </w:p>
    <w:p w14:paraId="6449E2D2" w14:textId="77777777" w:rsidR="003E4403" w:rsidRDefault="003E4403" w:rsidP="003E4403">
      <w:pPr>
        <w:jc w:val="both"/>
      </w:pPr>
      <w:r>
        <w:t>Revisions:</w:t>
      </w:r>
    </w:p>
    <w:p w14:paraId="3D9DF7CB" w14:textId="77777777" w:rsidR="00D5381F" w:rsidRDefault="00BA6C7C" w:rsidP="0024726A">
      <w:pPr>
        <w:pStyle w:val="ListParagraph"/>
        <w:numPr>
          <w:ilvl w:val="0"/>
          <w:numId w:val="9"/>
        </w:numPr>
        <w:spacing w:after="120"/>
        <w:ind w:leftChars="0"/>
        <w:jc w:val="both"/>
      </w:pPr>
      <w:r>
        <w:t>Rev 0: Initial version of the document.</w:t>
      </w:r>
    </w:p>
    <w:p w14:paraId="018F8023" w14:textId="04D9B338" w:rsidR="005E768D" w:rsidRDefault="00D5381F" w:rsidP="0024726A">
      <w:pPr>
        <w:pStyle w:val="ListParagraph"/>
        <w:numPr>
          <w:ilvl w:val="0"/>
          <w:numId w:val="9"/>
        </w:numPr>
        <w:spacing w:after="120"/>
        <w:ind w:leftChars="0"/>
        <w:jc w:val="both"/>
      </w:pPr>
      <w:r>
        <w:t>Rev 1: Minor editorial changes</w:t>
      </w:r>
      <w:r w:rsidR="00BA6C7C">
        <w:t xml:space="preserve"> </w:t>
      </w:r>
    </w:p>
    <w:p w14:paraId="2EBD2AE2" w14:textId="29A7B456" w:rsidR="000740A8" w:rsidRDefault="000740A8" w:rsidP="0024726A">
      <w:pPr>
        <w:pStyle w:val="ListParagraph"/>
        <w:numPr>
          <w:ilvl w:val="0"/>
          <w:numId w:val="9"/>
        </w:numPr>
        <w:spacing w:after="120"/>
        <w:ind w:leftChars="0"/>
        <w:jc w:val="both"/>
        <w:rPr>
          <w:ins w:id="1" w:author="John" w:date="2019-09-16T15:52:00Z"/>
        </w:rPr>
      </w:pPr>
      <w:r>
        <w:t>Rev 2: CID 3154 deferred</w:t>
      </w:r>
    </w:p>
    <w:p w14:paraId="15EE1578" w14:textId="16D5E502" w:rsidR="00854DDB" w:rsidRDefault="00854DDB" w:rsidP="00854DDB">
      <w:pPr>
        <w:pStyle w:val="ListParagraph"/>
        <w:numPr>
          <w:ilvl w:val="0"/>
          <w:numId w:val="9"/>
        </w:numPr>
        <w:spacing w:after="120"/>
        <w:ind w:leftChars="0"/>
        <w:jc w:val="both"/>
        <w:rPr>
          <w:ins w:id="2" w:author="John" w:date="2019-09-16T15:52:00Z"/>
        </w:rPr>
      </w:pPr>
      <w:ins w:id="3" w:author="John" w:date="2019-09-16T15:52:00Z">
        <w:r>
          <w:t xml:space="preserve">Rev </w:t>
        </w:r>
        <w:r>
          <w:t>3</w:t>
        </w:r>
        <w:r>
          <w:t xml:space="preserve">: CID 3154 </w:t>
        </w:r>
      </w:ins>
      <w:ins w:id="4" w:author="John" w:date="2019-09-16T16:44:00Z">
        <w:r w:rsidR="00B24C74">
          <w:t>resolved</w:t>
        </w:r>
      </w:ins>
    </w:p>
    <w:p w14:paraId="21BE2069" w14:textId="77777777" w:rsidR="00854DDB" w:rsidRDefault="00854DDB" w:rsidP="00854DDB">
      <w:pPr>
        <w:spacing w:after="120"/>
        <w:ind w:left="360"/>
        <w:jc w:val="both"/>
      </w:pPr>
    </w:p>
    <w:p w14:paraId="79337D20" w14:textId="77777777" w:rsidR="00DC0CA2" w:rsidRDefault="005E768D" w:rsidP="00F2637D">
      <w:r w:rsidRPr="004D2D75">
        <w:br w:type="page"/>
      </w:r>
    </w:p>
    <w:p w14:paraId="47544098" w14:textId="05113BFA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E355DD">
        <w:rPr>
          <w:b/>
          <w:bCs/>
          <w:i/>
          <w:iCs/>
          <w:lang w:eastAsia="ko-KR"/>
        </w:rPr>
        <w:t>ba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63ED1ED" w14:textId="77777777" w:rsidR="00CE4BAA" w:rsidRPr="004F3AF6" w:rsidRDefault="00CE4BAA" w:rsidP="00CE4BAA">
      <w:pPr>
        <w:rPr>
          <w:lang w:eastAsia="ko-KR"/>
        </w:rPr>
      </w:pPr>
    </w:p>
    <w:p w14:paraId="3308283F" w14:textId="4ABB72D3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E355D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E355D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E355D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As a result of adopting the changes, the TG</w:t>
      </w:r>
      <w:r w:rsidR="00E355D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E355D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AFCC6BC" w14:textId="77777777" w:rsidR="0053566B" w:rsidRDefault="0053566B" w:rsidP="00F2637D"/>
    <w:tbl>
      <w:tblPr>
        <w:tblW w:w="98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990"/>
        <w:gridCol w:w="450"/>
        <w:gridCol w:w="2970"/>
        <w:gridCol w:w="1980"/>
        <w:gridCol w:w="2970"/>
      </w:tblGrid>
      <w:tr w:rsidR="00D0625F" w:rsidRPr="00E355DD" w14:paraId="313F1C2A" w14:textId="77777777" w:rsidTr="00DD4BC5">
        <w:trPr>
          <w:trHeight w:val="36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D9695" w14:textId="2F8AD14B" w:rsidR="00D0625F" w:rsidRPr="00E355DD" w:rsidRDefault="00D0625F" w:rsidP="00D0625F">
            <w:pPr>
              <w:jc w:val="center"/>
              <w:rPr>
                <w:rFonts w:eastAsia="Times New Roman"/>
                <w:sz w:val="16"/>
                <w:lang w:val="en-US" w:eastAsia="ko-KR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D67C17" w14:textId="7B8C049B" w:rsidR="00D0625F" w:rsidRPr="00E355DD" w:rsidRDefault="00D0625F" w:rsidP="00D0625F">
            <w:pPr>
              <w:jc w:val="center"/>
              <w:rPr>
                <w:rFonts w:eastAsia="Times New Roman"/>
                <w:sz w:val="16"/>
                <w:lang w:val="en-US" w:eastAsia="ko-KR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634D67" w14:textId="4599B0C2" w:rsidR="00D0625F" w:rsidRPr="00E355DD" w:rsidRDefault="00D0625F" w:rsidP="00D0625F">
            <w:pPr>
              <w:jc w:val="center"/>
              <w:rPr>
                <w:rFonts w:eastAsia="Times New Roman"/>
                <w:sz w:val="16"/>
                <w:lang w:val="en-US" w:eastAsia="ko-KR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  <w:proofErr w:type="gram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9D5A75" w14:textId="341EE575" w:rsidR="00D0625F" w:rsidRPr="00E355DD" w:rsidRDefault="00D0625F" w:rsidP="00D0625F">
            <w:pPr>
              <w:jc w:val="center"/>
              <w:rPr>
                <w:rFonts w:eastAsia="Times New Roman"/>
                <w:sz w:val="16"/>
                <w:lang w:val="en-US" w:eastAsia="ko-KR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42606" w14:textId="20559152" w:rsidR="00D0625F" w:rsidRPr="00E355DD" w:rsidRDefault="00D0625F" w:rsidP="00D0625F">
            <w:pPr>
              <w:jc w:val="center"/>
              <w:rPr>
                <w:rFonts w:eastAsia="Times New Roman"/>
                <w:sz w:val="16"/>
                <w:lang w:val="en-US" w:eastAsia="ko-KR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53A71E" w14:textId="0DB4CC23" w:rsidR="00D0625F" w:rsidRPr="00E355DD" w:rsidRDefault="00D0625F" w:rsidP="00D0625F">
            <w:pPr>
              <w:jc w:val="center"/>
              <w:rPr>
                <w:rFonts w:eastAsia="Times New Roman"/>
                <w:sz w:val="16"/>
                <w:lang w:val="en-US" w:eastAsia="ko-KR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687ED4" w:rsidRPr="00CC5B0C" w14:paraId="71893A6A" w14:textId="77777777" w:rsidTr="00CC5B0C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D467AB" w14:textId="17E53ED5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3077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99ED59" w14:textId="7E7B86BA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Graham Smith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33748F" w14:textId="2A8B3230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106.34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0B43EC" w14:textId="2926711A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This appears to lay down a lot of conditions when the CCARESET is issued but not when it is not issued.  What happens if any of these is not met? It requires an "otherwise" statement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39BADB" w14:textId="1065B2FC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Add what happens otherwise.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18FD7D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REJECTED</w:t>
            </w:r>
          </w:p>
          <w:p w14:paraId="0EC1763C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</w:p>
          <w:p w14:paraId="02C242CC" w14:textId="2047AAD3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As defined in 30.3.15 (WUR receive procedure), the PHY shall keep decoding until receive signal strength drops significantly.</w:t>
            </w:r>
          </w:p>
        </w:tc>
      </w:tr>
      <w:tr w:rsidR="00687ED4" w:rsidRPr="00CC5B0C" w14:paraId="73D2EFB3" w14:textId="77777777" w:rsidTr="00CC5B0C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92D817" w14:textId="61916994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3117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78C431" w14:textId="02E2AF4F" w:rsidR="00687ED4" w:rsidRPr="00687ED4" w:rsidRDefault="00687ED4" w:rsidP="00687ED4">
            <w:pPr>
              <w:rPr>
                <w:sz w:val="16"/>
                <w:szCs w:val="18"/>
              </w:rPr>
            </w:pPr>
            <w:proofErr w:type="spellStart"/>
            <w:r w:rsidRPr="00687ED4">
              <w:rPr>
                <w:sz w:val="16"/>
                <w:szCs w:val="18"/>
              </w:rPr>
              <w:t>Jeongki</w:t>
            </w:r>
            <w:proofErr w:type="spellEnd"/>
            <w:r w:rsidRPr="00687ED4">
              <w:rPr>
                <w:sz w:val="16"/>
                <w:szCs w:val="18"/>
              </w:rPr>
              <w:t xml:space="preserve"> Kim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B83D6" w14:textId="626F8AE6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106.41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D8248" w14:textId="6809AD65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When a WUR non-AP STA is in the awake state as well as the doze state and the STA receives a WUR frame, the WUR non-AP STA should be able to filter the PPDU (i.e., issue a PHY-</w:t>
            </w:r>
            <w:proofErr w:type="spellStart"/>
            <w:r w:rsidRPr="00687ED4">
              <w:rPr>
                <w:sz w:val="16"/>
                <w:szCs w:val="18"/>
              </w:rPr>
              <w:t>CCARESET.request</w:t>
            </w:r>
            <w:proofErr w:type="spellEnd"/>
            <w:r w:rsidRPr="00687ED4">
              <w:rPr>
                <w:sz w:val="16"/>
                <w:szCs w:val="18"/>
              </w:rPr>
              <w:t xml:space="preserve"> primitive) if one of the indicated conditions is met. Therefore, delete the "if the WUR non-AP STA is in the doze state" in the sentence.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BE052" w14:textId="3ACBA650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Remove the "if the WUR non-AP STA is in the doze state" in the sentence.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D5C210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REJECTED</w:t>
            </w:r>
          </w:p>
          <w:p w14:paraId="21829264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</w:p>
          <w:p w14:paraId="38B722B8" w14:textId="77777777" w:rsidR="00660446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If the </w:t>
            </w:r>
            <w:r w:rsidR="007527CB">
              <w:rPr>
                <w:rFonts w:eastAsia="Times New Roman"/>
                <w:sz w:val="16"/>
                <w:szCs w:val="16"/>
                <w:lang w:val="en-US" w:eastAsia="ko-KR"/>
              </w:rPr>
              <w:t xml:space="preserve">WUR 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MAC issues CCARESET while the STA is in awake state, it risks that an ongoing OFDM PPDU reception is cancelled or an existing NAV is cancelled. </w:t>
            </w:r>
          </w:p>
          <w:p w14:paraId="6920FBFA" w14:textId="541387D2" w:rsidR="00660446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On the other</w:t>
            </w:r>
            <w:r w:rsidR="00E9348E">
              <w:rPr>
                <w:rFonts w:eastAsia="Times New Roman"/>
                <w:sz w:val="16"/>
                <w:szCs w:val="16"/>
                <w:lang w:val="en-US" w:eastAsia="ko-KR"/>
              </w:rPr>
              <w:t xml:space="preserve"> 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hand, the benefit of the proposal is small</w:t>
            </w:r>
            <w:r w:rsidR="00660446">
              <w:rPr>
                <w:rFonts w:eastAsia="Times New Roman"/>
                <w:sz w:val="16"/>
                <w:szCs w:val="16"/>
                <w:lang w:val="en-US" w:eastAsia="ko-KR"/>
              </w:rPr>
              <w:t>, because a WUR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 STA is expected </w:t>
            </w:r>
            <w:r w:rsidR="00660446">
              <w:rPr>
                <w:rFonts w:eastAsia="Times New Roman"/>
                <w:sz w:val="16"/>
                <w:szCs w:val="16"/>
                <w:lang w:val="en-US" w:eastAsia="ko-KR"/>
              </w:rPr>
              <w:t xml:space="preserve">to be 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in doze state for much longer time than awake state</w:t>
            </w:r>
            <w:r w:rsidR="00660446">
              <w:rPr>
                <w:rFonts w:eastAsia="Times New Roman"/>
                <w:sz w:val="16"/>
                <w:szCs w:val="16"/>
                <w:lang w:val="en-US" w:eastAsia="ko-KR"/>
              </w:rPr>
              <w:t>, if the STA uses WUR mode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. </w:t>
            </w:r>
          </w:p>
          <w:p w14:paraId="79A96D4C" w14:textId="07AB1FFC" w:rsidR="0090782F" w:rsidRPr="0090782F" w:rsidRDefault="00660446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>
              <w:rPr>
                <w:rFonts w:eastAsia="Times New Roman"/>
                <w:sz w:val="16"/>
                <w:szCs w:val="16"/>
                <w:lang w:val="en-US" w:eastAsia="ko-KR"/>
              </w:rPr>
              <w:t>If</w:t>
            </w:r>
            <w:r w:rsidR="0090782F"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 a STA enters awake state frequently,</w:t>
            </w:r>
            <w:r>
              <w:rPr>
                <w:rFonts w:eastAsia="Times New Roman"/>
                <w:sz w:val="16"/>
                <w:szCs w:val="16"/>
                <w:lang w:val="en-US" w:eastAsia="ko-KR"/>
              </w:rPr>
              <w:t xml:space="preserve"> then</w:t>
            </w:r>
            <w:r w:rsidR="0090782F"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 it is better to use WUR Suspend </w:t>
            </w:r>
            <w:r>
              <w:rPr>
                <w:rFonts w:eastAsia="Times New Roman"/>
                <w:sz w:val="16"/>
                <w:szCs w:val="16"/>
                <w:lang w:val="en-US" w:eastAsia="ko-KR"/>
              </w:rPr>
              <w:t>m</w:t>
            </w:r>
            <w:r w:rsidR="0090782F" w:rsidRPr="0090782F">
              <w:rPr>
                <w:rFonts w:eastAsia="Times New Roman"/>
                <w:sz w:val="16"/>
                <w:szCs w:val="16"/>
                <w:lang w:val="en-US" w:eastAsia="ko-KR"/>
              </w:rPr>
              <w:t>ode.</w:t>
            </w:r>
          </w:p>
        </w:tc>
      </w:tr>
      <w:tr w:rsidR="00687ED4" w:rsidRPr="00CC5B0C" w14:paraId="1F19E26E" w14:textId="77777777" w:rsidTr="000740A8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4296F1" w14:textId="76FCA373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3154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A59190" w14:textId="44D0D9BE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Joseph Levy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CE1E72" w14:textId="198E3DF4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106.40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2F326" w14:textId="0427E705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A WUR non-AP STA that is in doze state is in Power Management mode, not in WUR mode.  Please clarify that the actions/restrictions below are perinate to a WUR non-AP STA that is in WUR awake state.  As that is the only time when a WUR non-AP STA will receives WRU PPDUs.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E6DCD6" w14:textId="0DA8F814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"Replace: ""If the PHY of a WUR non-AP STA issues a PHY-</w:t>
            </w:r>
            <w:proofErr w:type="spellStart"/>
            <w:r w:rsidRPr="00687ED4">
              <w:rPr>
                <w:sz w:val="16"/>
                <w:szCs w:val="18"/>
              </w:rPr>
              <w:t>RXSTART.indication</w:t>
            </w:r>
            <w:proofErr w:type="spellEnd"/>
            <w:r w:rsidRPr="00687ED4">
              <w:rPr>
                <w:sz w:val="16"/>
                <w:szCs w:val="18"/>
              </w:rPr>
              <w:t xml:space="preserve"> due to a WUR PPDU reception, then the MAC sublayer of the WUR non-AP STA should issue a PHY- </w:t>
            </w:r>
            <w:proofErr w:type="spellStart"/>
            <w:r w:rsidRPr="00687ED4">
              <w:rPr>
                <w:sz w:val="16"/>
                <w:szCs w:val="18"/>
              </w:rPr>
              <w:t>CARESET.request</w:t>
            </w:r>
            <w:proofErr w:type="spellEnd"/>
            <w:r w:rsidRPr="00687ED4">
              <w:rPr>
                <w:sz w:val="16"/>
                <w:szCs w:val="18"/>
              </w:rPr>
              <w:t xml:space="preserve"> primitive before the end of the WUR PPDU if the WUR non-AP STA is in the doze state, and the data transferred from the PHY contains any of the followings:""</w:t>
            </w:r>
            <w:r w:rsidR="00446AAF" w:rsidRPr="00687ED4">
              <w:rPr>
                <w:sz w:val="16"/>
                <w:szCs w:val="18"/>
              </w:rPr>
              <w:t xml:space="preserve"> With: ""If the PHY of a WUR non-AP STA in WUR awake state  issues a PHY-</w:t>
            </w:r>
            <w:proofErr w:type="spellStart"/>
            <w:r w:rsidR="00446AAF" w:rsidRPr="00687ED4">
              <w:rPr>
                <w:sz w:val="16"/>
                <w:szCs w:val="18"/>
              </w:rPr>
              <w:t>RXSTART.indication</w:t>
            </w:r>
            <w:proofErr w:type="spellEnd"/>
            <w:r w:rsidR="00446AAF" w:rsidRPr="00687ED4">
              <w:rPr>
                <w:sz w:val="16"/>
                <w:szCs w:val="18"/>
              </w:rPr>
              <w:t xml:space="preserve"> due to a WUR PPDU reception, then the MAC sublayer of the WUR non-AP STA should issue a PHY- </w:t>
            </w:r>
            <w:proofErr w:type="spellStart"/>
            <w:r w:rsidR="00446AAF" w:rsidRPr="00687ED4">
              <w:rPr>
                <w:sz w:val="16"/>
                <w:szCs w:val="18"/>
              </w:rPr>
              <w:t>CARESET.request</w:t>
            </w:r>
            <w:proofErr w:type="spellEnd"/>
            <w:r w:rsidR="00446AAF" w:rsidRPr="00687ED4">
              <w:rPr>
                <w:sz w:val="16"/>
                <w:szCs w:val="18"/>
              </w:rPr>
              <w:t xml:space="preserve"> primitive before the end of the WUR PPDU if the data transferred from the PHY contains any of the followings:"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63D266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REJECTED</w:t>
            </w:r>
          </w:p>
          <w:p w14:paraId="778B4AE0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</w:p>
          <w:p w14:paraId="50927DE8" w14:textId="77777777" w:rsidR="00660446" w:rsidRDefault="0090782F" w:rsidP="00660446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WUR STA can use both Power Management mode and WUR mode. The cited sentence is a normative behavior for a WUR STA that is in doze state of Power Management mode and WUR awake state in WUR mode.</w:t>
            </w:r>
            <w:r w:rsidR="00660446">
              <w:rPr>
                <w:rFonts w:eastAsia="Times New Roman"/>
                <w:sz w:val="16"/>
                <w:szCs w:val="16"/>
                <w:lang w:val="en-US" w:eastAsia="ko-KR"/>
              </w:rPr>
              <w:br/>
              <w:t>Also it is not necessary to state that the non-AP STA is in WUR awake state,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 </w:t>
            </w:r>
            <w:r w:rsidR="00660446">
              <w:rPr>
                <w:rFonts w:eastAsia="Times New Roman"/>
                <w:sz w:val="16"/>
                <w:szCs w:val="16"/>
                <w:lang w:val="en-US" w:eastAsia="ko-KR"/>
              </w:rPr>
              <w:t>because receiving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 a WUR PPDU implies that the STA is in WUR awake state. </w:t>
            </w:r>
          </w:p>
          <w:p w14:paraId="02B2C41B" w14:textId="78F455F5" w:rsidR="00687ED4" w:rsidRPr="00CC5B0C" w:rsidRDefault="0090782F" w:rsidP="00660446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>
              <w:rPr>
                <w:rFonts w:eastAsia="Times New Roman"/>
                <w:sz w:val="16"/>
                <w:szCs w:val="16"/>
                <w:lang w:val="en-US" w:eastAsia="ko-KR"/>
              </w:rPr>
              <w:t>N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o change is required.</w:t>
            </w:r>
          </w:p>
        </w:tc>
      </w:tr>
      <w:tr w:rsidR="00687ED4" w:rsidRPr="00CC5B0C" w14:paraId="1F188A75" w14:textId="77777777" w:rsidTr="00CC5B0C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10464B" w14:textId="00F329BA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3209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657BCB" w14:textId="39332A7A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 xml:space="preserve">Michael </w:t>
            </w:r>
            <w:proofErr w:type="spellStart"/>
            <w:r w:rsidRPr="00687ED4">
              <w:rPr>
                <w:sz w:val="16"/>
                <w:szCs w:val="18"/>
              </w:rPr>
              <w:t>Montemurro</w:t>
            </w:r>
            <w:proofErr w:type="spellEnd"/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4AFEB3" w14:textId="6394E042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106.41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9FEDB" w14:textId="00B84BBD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 xml:space="preserve">If a WUR </w:t>
            </w:r>
            <w:proofErr w:type="spellStart"/>
            <w:r w:rsidRPr="00687ED4">
              <w:rPr>
                <w:sz w:val="16"/>
                <w:szCs w:val="18"/>
              </w:rPr>
              <w:t>capabile</w:t>
            </w:r>
            <w:proofErr w:type="spellEnd"/>
            <w:r w:rsidRPr="00687ED4">
              <w:rPr>
                <w:sz w:val="16"/>
                <w:szCs w:val="18"/>
              </w:rPr>
              <w:t xml:space="preserve"> STA transition from the awake to the doze state, there is no way for the WUR capable AP to determine whether to use legacy power-save mechanisms or WUR to maintain state.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52EBA0" w14:textId="47B37D10" w:rsidR="00687ED4" w:rsidRPr="00687ED4" w:rsidRDefault="00446AAF" w:rsidP="00687ED4">
            <w:pPr>
              <w:rPr>
                <w:sz w:val="16"/>
                <w:szCs w:val="18"/>
              </w:rPr>
            </w:pPr>
            <w:r w:rsidRPr="00446AAF">
              <w:rPr>
                <w:sz w:val="16"/>
                <w:szCs w:val="18"/>
              </w:rPr>
              <w:t xml:space="preserve">Provide a normative statement or a protocol mechanism to allow a WUR STA and a WUR AP to negotiate WUR </w:t>
            </w:r>
            <w:proofErr w:type="spellStart"/>
            <w:r w:rsidRPr="00446AAF">
              <w:rPr>
                <w:sz w:val="16"/>
                <w:szCs w:val="18"/>
              </w:rPr>
              <w:t>powersave</w:t>
            </w:r>
            <w:proofErr w:type="spellEnd"/>
            <w:r w:rsidRPr="00446AAF">
              <w:rPr>
                <w:sz w:val="16"/>
                <w:szCs w:val="18"/>
              </w:rPr>
              <w:t>. It could be as easy as, adding a statement that when a WUR STA associates to a WUR AP, the WUR AP and WUR STA use WUR frame exchanges to maintain synchronization.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CE4AA7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REJECTED</w:t>
            </w:r>
          </w:p>
          <w:p w14:paraId="3312A36A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</w:p>
          <w:p w14:paraId="561ED2EB" w14:textId="6DDECF4C" w:rsidR="00660446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Upon a successful exchange of WUR Mode request/response frame with the status code "Accept", the WUR AP should use WUR operation for the WUR STA </w:t>
            </w:r>
            <w:r w:rsidR="00660446">
              <w:rPr>
                <w:rFonts w:eastAsia="Times New Roman"/>
                <w:sz w:val="16"/>
                <w:szCs w:val="16"/>
                <w:lang w:val="en-US" w:eastAsia="ko-KR"/>
              </w:rPr>
              <w:t>that is expected to be in doze state.</w:t>
            </w:r>
          </w:p>
          <w:p w14:paraId="2A2DBAEF" w14:textId="2E22E382" w:rsidR="00660446" w:rsidRDefault="00660446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>
              <w:rPr>
                <w:rFonts w:eastAsia="Times New Roman"/>
                <w:sz w:val="16"/>
                <w:szCs w:val="16"/>
                <w:lang w:val="en-US" w:eastAsia="ko-KR"/>
              </w:rPr>
              <w:t>The AP can expect a WUR STA to be in awake state when</w:t>
            </w:r>
            <w:r w:rsidR="0090782F"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 the events defined in 29.8.3 (29.8.3 WUR power management operation for a WUR AP), 29.9.2 (WUR AP operation) and 29.13 (WUR Short Wake-up frame operation)</w:t>
            </w:r>
            <w:r>
              <w:rPr>
                <w:rFonts w:eastAsia="Times New Roman"/>
                <w:sz w:val="16"/>
                <w:szCs w:val="16"/>
                <w:lang w:val="en-US" w:eastAsia="ko-KR"/>
              </w:rPr>
              <w:t xml:space="preserve"> occur or the STA sets the PM bit to 0</w:t>
            </w:r>
            <w:r w:rsidR="0090782F"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. </w:t>
            </w:r>
          </w:p>
          <w:p w14:paraId="7E2651AE" w14:textId="7E0BEA70" w:rsidR="00687ED4" w:rsidRPr="00CC5B0C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No action is required for this comment.</w:t>
            </w:r>
          </w:p>
        </w:tc>
      </w:tr>
    </w:tbl>
    <w:p w14:paraId="2E610FF0" w14:textId="77777777" w:rsidR="001914E2" w:rsidRPr="00CC5B0C" w:rsidRDefault="001914E2" w:rsidP="001914E2">
      <w:pPr>
        <w:rPr>
          <w:rFonts w:eastAsiaTheme="minorEastAsia"/>
          <w:lang w:val="en-US" w:eastAsia="zh-CN"/>
        </w:rPr>
      </w:pPr>
    </w:p>
    <w:p w14:paraId="5CAD2468" w14:textId="77777777" w:rsidR="000E0E63" w:rsidRPr="000E0E63" w:rsidRDefault="000E0E63" w:rsidP="001914E2">
      <w:pPr>
        <w:rPr>
          <w:rFonts w:eastAsiaTheme="minorEastAsia"/>
          <w:lang w:eastAsia="zh-CN"/>
        </w:rPr>
      </w:pPr>
    </w:p>
    <w:p w14:paraId="4EE3C20B" w14:textId="21B3DCF7" w:rsidR="00A14464" w:rsidRPr="0090782F" w:rsidRDefault="003C0CD9" w:rsidP="009078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lastRenderedPageBreak/>
        <w:t>Discussion:</w:t>
      </w:r>
      <w:r w:rsidR="00343745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 </w:t>
      </w:r>
      <w:r w:rsidR="009F4207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>None</w:t>
      </w:r>
    </w:p>
    <w:p w14:paraId="37916128" w14:textId="77777777" w:rsidR="00005507" w:rsidRPr="000F29D8" w:rsidRDefault="00005507" w:rsidP="003B7B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sectPr w:rsidR="00005507" w:rsidRPr="000F29D8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BA191" w14:textId="77777777" w:rsidR="003A1527" w:rsidRDefault="003A1527">
      <w:r>
        <w:separator/>
      </w:r>
    </w:p>
  </w:endnote>
  <w:endnote w:type="continuationSeparator" w:id="0">
    <w:p w14:paraId="40B2F866" w14:textId="77777777" w:rsidR="003A1527" w:rsidRDefault="003A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8149" w14:textId="77777777" w:rsidR="0024726A" w:rsidRDefault="00BD066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4726A">
        <w:t>Submission</w:t>
      </w:r>
    </w:fldSimple>
    <w:r w:rsidR="0024726A">
      <w:tab/>
      <w:t xml:space="preserve">page </w:t>
    </w:r>
    <w:r w:rsidR="0024726A">
      <w:fldChar w:fldCharType="begin"/>
    </w:r>
    <w:r w:rsidR="0024726A">
      <w:instrText xml:space="preserve">page </w:instrText>
    </w:r>
    <w:r w:rsidR="0024726A">
      <w:fldChar w:fldCharType="separate"/>
    </w:r>
    <w:r w:rsidR="0024726A">
      <w:rPr>
        <w:noProof/>
      </w:rPr>
      <w:t>1</w:t>
    </w:r>
    <w:r w:rsidR="0024726A">
      <w:rPr>
        <w:noProof/>
      </w:rPr>
      <w:fldChar w:fldCharType="end"/>
    </w:r>
    <w:r w:rsidR="0024726A">
      <w:tab/>
    </w:r>
    <w:proofErr w:type="spellStart"/>
    <w:r w:rsidR="0024726A">
      <w:rPr>
        <w:rFonts w:eastAsiaTheme="minorEastAsia"/>
        <w:lang w:eastAsia="zh-CN"/>
      </w:rPr>
      <w:t>Woojin</w:t>
    </w:r>
    <w:proofErr w:type="spellEnd"/>
    <w:r w:rsidR="0024726A">
      <w:rPr>
        <w:rFonts w:eastAsiaTheme="minorEastAsia"/>
        <w:lang w:eastAsia="zh-CN"/>
      </w:rPr>
      <w:t xml:space="preserve"> Ahn et al.</w:t>
    </w:r>
    <w:r w:rsidR="0024726A">
      <w:t xml:space="preserve">, </w:t>
    </w:r>
    <w:r w:rsidR="0024726A">
      <w:rPr>
        <w:rFonts w:eastAsiaTheme="minorEastAsia"/>
        <w:lang w:eastAsia="zh-CN"/>
      </w:rPr>
      <w:t>WILUS</w:t>
    </w:r>
    <w:r w:rsidR="0024726A">
      <w:t>.</w:t>
    </w:r>
  </w:p>
  <w:p w14:paraId="2E6F8F88" w14:textId="77777777" w:rsidR="0024726A" w:rsidRDefault="00247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E83C6" w14:textId="77777777" w:rsidR="003A1527" w:rsidRDefault="003A1527">
      <w:r>
        <w:separator/>
      </w:r>
    </w:p>
  </w:footnote>
  <w:footnote w:type="continuationSeparator" w:id="0">
    <w:p w14:paraId="0AF3630E" w14:textId="77777777" w:rsidR="003A1527" w:rsidRDefault="003A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2639" w14:textId="5D72D3D7" w:rsidR="0024726A" w:rsidRDefault="0090782F">
    <w:pPr>
      <w:pStyle w:val="Header"/>
      <w:tabs>
        <w:tab w:val="clear" w:pos="6480"/>
        <w:tab w:val="center" w:pos="4680"/>
        <w:tab w:val="right" w:pos="9360"/>
      </w:tabs>
    </w:pPr>
    <w:del w:id="5" w:author="John" w:date="2019-09-16T16:44:00Z">
      <w:r w:rsidDel="00803654">
        <w:rPr>
          <w:lang w:eastAsia="ko-KR"/>
        </w:rPr>
        <w:delText>August</w:delText>
      </w:r>
      <w:r w:rsidR="00BA5FFC" w:rsidDel="00803654">
        <w:rPr>
          <w:lang w:eastAsia="ko-KR"/>
        </w:rPr>
        <w:delText xml:space="preserve"> </w:delText>
      </w:r>
    </w:del>
    <w:ins w:id="6" w:author="John" w:date="2019-09-16T16:44:00Z">
      <w:r w:rsidR="00803654">
        <w:rPr>
          <w:lang w:eastAsia="ko-KR"/>
        </w:rPr>
        <w:t>September</w:t>
      </w:r>
      <w:r w:rsidR="00803654">
        <w:rPr>
          <w:lang w:eastAsia="ko-KR"/>
        </w:rPr>
        <w:t xml:space="preserve"> </w:t>
      </w:r>
    </w:ins>
    <w:r w:rsidR="0024726A">
      <w:rPr>
        <w:lang w:eastAsia="ko-KR"/>
      </w:rPr>
      <w:t>201</w:t>
    </w:r>
    <w:r w:rsidR="00380B96">
      <w:rPr>
        <w:lang w:eastAsia="ko-KR"/>
      </w:rPr>
      <w:t>9</w:t>
    </w:r>
    <w:r w:rsidR="0024726A">
      <w:tab/>
    </w:r>
    <w:r w:rsidR="0024726A">
      <w:tab/>
    </w:r>
    <w:del w:id="7" w:author="John" w:date="2019-09-16T15:52:00Z">
      <w:r w:rsidR="00BD066F" w:rsidDel="00854DDB">
        <w:fldChar w:fldCharType="begin"/>
      </w:r>
      <w:r w:rsidR="00BD066F" w:rsidDel="00854DDB">
        <w:delInstrText xml:space="preserve"> TITLE  \* MERGEFORMAT </w:delInstrText>
      </w:r>
      <w:r w:rsidR="00BD066F" w:rsidDel="00854DDB">
        <w:fldChar w:fldCharType="separate"/>
      </w:r>
      <w:r w:rsidR="0024726A" w:rsidDel="00854DDB">
        <w:delText>doc.: IEEE 802.11-1</w:delText>
      </w:r>
      <w:r w:rsidR="00380B96" w:rsidDel="00854DDB">
        <w:delText>9</w:delText>
      </w:r>
      <w:r w:rsidR="0024726A" w:rsidDel="00854DDB">
        <w:delText>/</w:delText>
      </w:r>
      <w:r w:rsidDel="00854DDB">
        <w:delText>1445</w:delText>
      </w:r>
      <w:r w:rsidR="0024726A" w:rsidDel="00854DDB">
        <w:delText>r</w:delText>
      </w:r>
      <w:r w:rsidR="00BD066F" w:rsidDel="00854DDB">
        <w:fldChar w:fldCharType="end"/>
      </w:r>
      <w:r w:rsidR="00FD04E5" w:rsidDel="00854DDB">
        <w:delText>2</w:delText>
      </w:r>
    </w:del>
    <w:ins w:id="8" w:author="John" w:date="2019-09-16T15:52:00Z">
      <w:r w:rsidR="00854DDB">
        <w:fldChar w:fldCharType="begin"/>
      </w:r>
      <w:r w:rsidR="00854DDB">
        <w:instrText xml:space="preserve"> TITLE  \* MERGEFORMAT </w:instrText>
      </w:r>
      <w:r w:rsidR="00854DDB">
        <w:fldChar w:fldCharType="separate"/>
      </w:r>
      <w:r w:rsidR="00854DDB">
        <w:t>doc.: IEEE 802.11-19/1445r</w:t>
      </w:r>
      <w:r w:rsidR="00854DDB">
        <w:fldChar w:fldCharType="end"/>
      </w:r>
      <w:r w:rsidR="00854DDB">
        <w:t>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6E833D3"/>
    <w:multiLevelType w:val="hybridMultilevel"/>
    <w:tmpl w:val="AA6C88C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56B75"/>
    <w:multiLevelType w:val="hybridMultilevel"/>
    <w:tmpl w:val="5F1C51D8"/>
    <w:lvl w:ilvl="0" w:tplc="47804EEA">
      <w:start w:val="1"/>
      <w:numFmt w:val="bullet"/>
      <w:lvlText w:val="— "/>
      <w:lvlJc w:val="left"/>
      <w:pPr>
        <w:ind w:left="812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1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A7CA8"/>
    <w:multiLevelType w:val="hybridMultilevel"/>
    <w:tmpl w:val="6B6474B0"/>
    <w:lvl w:ilvl="0" w:tplc="02887F2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  <w:num w:numId="14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1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1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5"/>
  </w:num>
  <w:num w:numId="2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1.7.1 "/>
        <w:legacy w:legacy="1" w:legacySpace="0" w:legacyIndent="0"/>
        <w:lvlJc w:val="left"/>
        <w:pPr>
          <w:ind w:left="18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7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18"/>
    <w:rsid w:val="0000030D"/>
    <w:rsid w:val="000013EC"/>
    <w:rsid w:val="000027A5"/>
    <w:rsid w:val="00004224"/>
    <w:rsid w:val="000045FA"/>
    <w:rsid w:val="00005507"/>
    <w:rsid w:val="00006454"/>
    <w:rsid w:val="000067AA"/>
    <w:rsid w:val="00006DBB"/>
    <w:rsid w:val="0000743C"/>
    <w:rsid w:val="0001027F"/>
    <w:rsid w:val="00011ACB"/>
    <w:rsid w:val="00012FA0"/>
    <w:rsid w:val="00013196"/>
    <w:rsid w:val="00013F87"/>
    <w:rsid w:val="00014031"/>
    <w:rsid w:val="0001420A"/>
    <w:rsid w:val="000157CC"/>
    <w:rsid w:val="00016D9C"/>
    <w:rsid w:val="00017D25"/>
    <w:rsid w:val="0002174B"/>
    <w:rsid w:val="00021A27"/>
    <w:rsid w:val="00023CD8"/>
    <w:rsid w:val="00024344"/>
    <w:rsid w:val="00024487"/>
    <w:rsid w:val="0002571F"/>
    <w:rsid w:val="00027D05"/>
    <w:rsid w:val="00031E68"/>
    <w:rsid w:val="0003389F"/>
    <w:rsid w:val="00033B0A"/>
    <w:rsid w:val="00034E6F"/>
    <w:rsid w:val="000358B3"/>
    <w:rsid w:val="000405C4"/>
    <w:rsid w:val="000444EA"/>
    <w:rsid w:val="00044DC0"/>
    <w:rsid w:val="000478EE"/>
    <w:rsid w:val="00052123"/>
    <w:rsid w:val="0005259B"/>
    <w:rsid w:val="00053519"/>
    <w:rsid w:val="00055738"/>
    <w:rsid w:val="000567DA"/>
    <w:rsid w:val="000642FC"/>
    <w:rsid w:val="0006469A"/>
    <w:rsid w:val="00066421"/>
    <w:rsid w:val="0006691A"/>
    <w:rsid w:val="0006732A"/>
    <w:rsid w:val="00071971"/>
    <w:rsid w:val="00073BB4"/>
    <w:rsid w:val="000740A8"/>
    <w:rsid w:val="00075C3C"/>
    <w:rsid w:val="00075E1E"/>
    <w:rsid w:val="00076885"/>
    <w:rsid w:val="00077984"/>
    <w:rsid w:val="00077C25"/>
    <w:rsid w:val="00080ACC"/>
    <w:rsid w:val="00080E1A"/>
    <w:rsid w:val="000815C7"/>
    <w:rsid w:val="00081DB9"/>
    <w:rsid w:val="00081E62"/>
    <w:rsid w:val="000823C8"/>
    <w:rsid w:val="000829FF"/>
    <w:rsid w:val="00082B8A"/>
    <w:rsid w:val="0008302D"/>
    <w:rsid w:val="00084297"/>
    <w:rsid w:val="000865AA"/>
    <w:rsid w:val="00086780"/>
    <w:rsid w:val="0009035C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2778"/>
    <w:rsid w:val="000A5B99"/>
    <w:rsid w:val="000A671D"/>
    <w:rsid w:val="000A7680"/>
    <w:rsid w:val="000B041A"/>
    <w:rsid w:val="000B083E"/>
    <w:rsid w:val="000B0DAF"/>
    <w:rsid w:val="000B4456"/>
    <w:rsid w:val="000B59FE"/>
    <w:rsid w:val="000C27D0"/>
    <w:rsid w:val="000C54F3"/>
    <w:rsid w:val="000C6A2F"/>
    <w:rsid w:val="000D174A"/>
    <w:rsid w:val="000D1AD4"/>
    <w:rsid w:val="000D276A"/>
    <w:rsid w:val="000D2F1B"/>
    <w:rsid w:val="000D3FDF"/>
    <w:rsid w:val="000D4A8F"/>
    <w:rsid w:val="000D5EBD"/>
    <w:rsid w:val="000D674F"/>
    <w:rsid w:val="000D6CA0"/>
    <w:rsid w:val="000E0494"/>
    <w:rsid w:val="000E0E63"/>
    <w:rsid w:val="000E1879"/>
    <w:rsid w:val="000E1C37"/>
    <w:rsid w:val="000E1D7B"/>
    <w:rsid w:val="000E4B82"/>
    <w:rsid w:val="000E6539"/>
    <w:rsid w:val="000E720C"/>
    <w:rsid w:val="000E752D"/>
    <w:rsid w:val="000F033B"/>
    <w:rsid w:val="000F238C"/>
    <w:rsid w:val="000F29D8"/>
    <w:rsid w:val="000F364A"/>
    <w:rsid w:val="000F4937"/>
    <w:rsid w:val="000F5088"/>
    <w:rsid w:val="000F685B"/>
    <w:rsid w:val="000F6BB9"/>
    <w:rsid w:val="000F6D1F"/>
    <w:rsid w:val="000F767D"/>
    <w:rsid w:val="00100E3B"/>
    <w:rsid w:val="00101071"/>
    <w:rsid w:val="001015F8"/>
    <w:rsid w:val="0010469F"/>
    <w:rsid w:val="00105918"/>
    <w:rsid w:val="00105AD4"/>
    <w:rsid w:val="001101C2"/>
    <w:rsid w:val="001108F0"/>
    <w:rsid w:val="001109AA"/>
    <w:rsid w:val="00112C6A"/>
    <w:rsid w:val="00113B5F"/>
    <w:rsid w:val="00113F8E"/>
    <w:rsid w:val="001147D8"/>
    <w:rsid w:val="00114FCA"/>
    <w:rsid w:val="00115A75"/>
    <w:rsid w:val="00115B7B"/>
    <w:rsid w:val="00116DEC"/>
    <w:rsid w:val="00117299"/>
    <w:rsid w:val="00120298"/>
    <w:rsid w:val="00120BD6"/>
    <w:rsid w:val="001215C0"/>
    <w:rsid w:val="00122191"/>
    <w:rsid w:val="00122D51"/>
    <w:rsid w:val="00124A20"/>
    <w:rsid w:val="00125313"/>
    <w:rsid w:val="00126052"/>
    <w:rsid w:val="00126DB0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2507"/>
    <w:rsid w:val="0016428D"/>
    <w:rsid w:val="00165BE6"/>
    <w:rsid w:val="00172489"/>
    <w:rsid w:val="001724CB"/>
    <w:rsid w:val="00172DD9"/>
    <w:rsid w:val="001738FD"/>
    <w:rsid w:val="00175CDF"/>
    <w:rsid w:val="00175F45"/>
    <w:rsid w:val="0017659B"/>
    <w:rsid w:val="00177884"/>
    <w:rsid w:val="00177BCE"/>
    <w:rsid w:val="00180EAC"/>
    <w:rsid w:val="001812B0"/>
    <w:rsid w:val="00181423"/>
    <w:rsid w:val="00181EB9"/>
    <w:rsid w:val="00183698"/>
    <w:rsid w:val="00183F4C"/>
    <w:rsid w:val="00187129"/>
    <w:rsid w:val="001914E2"/>
    <w:rsid w:val="0019164F"/>
    <w:rsid w:val="00192C6E"/>
    <w:rsid w:val="0019391C"/>
    <w:rsid w:val="00193C39"/>
    <w:rsid w:val="00193C8B"/>
    <w:rsid w:val="001943F7"/>
    <w:rsid w:val="00197B92"/>
    <w:rsid w:val="001A0CEC"/>
    <w:rsid w:val="001A0EDB"/>
    <w:rsid w:val="001A1B7C"/>
    <w:rsid w:val="001A1C14"/>
    <w:rsid w:val="001A2240"/>
    <w:rsid w:val="001A2CDE"/>
    <w:rsid w:val="001A77FD"/>
    <w:rsid w:val="001B0001"/>
    <w:rsid w:val="001B252D"/>
    <w:rsid w:val="001B2904"/>
    <w:rsid w:val="001B2F6D"/>
    <w:rsid w:val="001B63BC"/>
    <w:rsid w:val="001C49AB"/>
    <w:rsid w:val="001C4DCB"/>
    <w:rsid w:val="001C501D"/>
    <w:rsid w:val="001C5492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A4"/>
    <w:rsid w:val="001E15F8"/>
    <w:rsid w:val="001E349E"/>
    <w:rsid w:val="001E6267"/>
    <w:rsid w:val="001E6D52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D71"/>
    <w:rsid w:val="002026EE"/>
    <w:rsid w:val="002035EE"/>
    <w:rsid w:val="0020462A"/>
    <w:rsid w:val="002046A1"/>
    <w:rsid w:val="0020501A"/>
    <w:rsid w:val="00206D24"/>
    <w:rsid w:val="00210DDD"/>
    <w:rsid w:val="00211D4A"/>
    <w:rsid w:val="002125D6"/>
    <w:rsid w:val="00212E2A"/>
    <w:rsid w:val="00213024"/>
    <w:rsid w:val="002141B2"/>
    <w:rsid w:val="00214B50"/>
    <w:rsid w:val="00214BA3"/>
    <w:rsid w:val="00215A82"/>
    <w:rsid w:val="00215E32"/>
    <w:rsid w:val="00215F36"/>
    <w:rsid w:val="00216771"/>
    <w:rsid w:val="002206E4"/>
    <w:rsid w:val="002208B9"/>
    <w:rsid w:val="0022139A"/>
    <w:rsid w:val="00222261"/>
    <w:rsid w:val="0022294D"/>
    <w:rsid w:val="00222D9C"/>
    <w:rsid w:val="002239F2"/>
    <w:rsid w:val="00224133"/>
    <w:rsid w:val="00225508"/>
    <w:rsid w:val="00225570"/>
    <w:rsid w:val="00231F3B"/>
    <w:rsid w:val="002323FE"/>
    <w:rsid w:val="00234C13"/>
    <w:rsid w:val="00234E66"/>
    <w:rsid w:val="002353E1"/>
    <w:rsid w:val="002369FD"/>
    <w:rsid w:val="00236A7E"/>
    <w:rsid w:val="0023760F"/>
    <w:rsid w:val="00237985"/>
    <w:rsid w:val="00240895"/>
    <w:rsid w:val="00241AD7"/>
    <w:rsid w:val="002470AC"/>
    <w:rsid w:val="0024720B"/>
    <w:rsid w:val="0024726A"/>
    <w:rsid w:val="00251499"/>
    <w:rsid w:val="00252D47"/>
    <w:rsid w:val="002539AB"/>
    <w:rsid w:val="00255A8B"/>
    <w:rsid w:val="00255B07"/>
    <w:rsid w:val="00255C68"/>
    <w:rsid w:val="00262667"/>
    <w:rsid w:val="002628BE"/>
    <w:rsid w:val="00262D56"/>
    <w:rsid w:val="00263092"/>
    <w:rsid w:val="002646D2"/>
    <w:rsid w:val="0026599A"/>
    <w:rsid w:val="002662A5"/>
    <w:rsid w:val="002674D1"/>
    <w:rsid w:val="00270171"/>
    <w:rsid w:val="00270F98"/>
    <w:rsid w:val="00271241"/>
    <w:rsid w:val="00273257"/>
    <w:rsid w:val="00273FA9"/>
    <w:rsid w:val="00274A4A"/>
    <w:rsid w:val="00274BC1"/>
    <w:rsid w:val="00275695"/>
    <w:rsid w:val="002773F1"/>
    <w:rsid w:val="00281013"/>
    <w:rsid w:val="00281A5D"/>
    <w:rsid w:val="00282053"/>
    <w:rsid w:val="00282EFB"/>
    <w:rsid w:val="00284C5E"/>
    <w:rsid w:val="00284ED9"/>
    <w:rsid w:val="00287B9F"/>
    <w:rsid w:val="00291A10"/>
    <w:rsid w:val="0029309B"/>
    <w:rsid w:val="00294B37"/>
    <w:rsid w:val="00296722"/>
    <w:rsid w:val="00297F3F"/>
    <w:rsid w:val="002A1228"/>
    <w:rsid w:val="002A195C"/>
    <w:rsid w:val="002A251F"/>
    <w:rsid w:val="002A3AAB"/>
    <w:rsid w:val="002A4A61"/>
    <w:rsid w:val="002A4C48"/>
    <w:rsid w:val="002A55B1"/>
    <w:rsid w:val="002A7496"/>
    <w:rsid w:val="002B0983"/>
    <w:rsid w:val="002B1825"/>
    <w:rsid w:val="002B3F94"/>
    <w:rsid w:val="002B5901"/>
    <w:rsid w:val="002B5973"/>
    <w:rsid w:val="002C271D"/>
    <w:rsid w:val="002C2A2B"/>
    <w:rsid w:val="002C49D8"/>
    <w:rsid w:val="002C4EB1"/>
    <w:rsid w:val="002C6B4F"/>
    <w:rsid w:val="002C6CFB"/>
    <w:rsid w:val="002C72E1"/>
    <w:rsid w:val="002D001B"/>
    <w:rsid w:val="002D1D40"/>
    <w:rsid w:val="002D2580"/>
    <w:rsid w:val="002D3073"/>
    <w:rsid w:val="002D518F"/>
    <w:rsid w:val="002D5D5C"/>
    <w:rsid w:val="002D69E1"/>
    <w:rsid w:val="002D6F6A"/>
    <w:rsid w:val="002D7ED5"/>
    <w:rsid w:val="002E1B18"/>
    <w:rsid w:val="002E2017"/>
    <w:rsid w:val="002E22B1"/>
    <w:rsid w:val="002E340A"/>
    <w:rsid w:val="002E6FF6"/>
    <w:rsid w:val="002F0915"/>
    <w:rsid w:val="002F1269"/>
    <w:rsid w:val="002F25B2"/>
    <w:rsid w:val="002F2BC5"/>
    <w:rsid w:val="002F376B"/>
    <w:rsid w:val="002F390B"/>
    <w:rsid w:val="002F451F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2983"/>
    <w:rsid w:val="0030382C"/>
    <w:rsid w:val="00305D6E"/>
    <w:rsid w:val="0030782E"/>
    <w:rsid w:val="00307F5F"/>
    <w:rsid w:val="0031514F"/>
    <w:rsid w:val="00315B52"/>
    <w:rsid w:val="00315DE7"/>
    <w:rsid w:val="00317A7D"/>
    <w:rsid w:val="00320A4E"/>
    <w:rsid w:val="00320ED2"/>
    <w:rsid w:val="003214E2"/>
    <w:rsid w:val="003222DD"/>
    <w:rsid w:val="00323606"/>
    <w:rsid w:val="00323DA5"/>
    <w:rsid w:val="00324BB2"/>
    <w:rsid w:val="00325AB6"/>
    <w:rsid w:val="00326126"/>
    <w:rsid w:val="003267C0"/>
    <w:rsid w:val="00327A38"/>
    <w:rsid w:val="0033057A"/>
    <w:rsid w:val="003308A8"/>
    <w:rsid w:val="00331749"/>
    <w:rsid w:val="00332A81"/>
    <w:rsid w:val="00334DEA"/>
    <w:rsid w:val="003356D6"/>
    <w:rsid w:val="00336F5F"/>
    <w:rsid w:val="003423CC"/>
    <w:rsid w:val="00343554"/>
    <w:rsid w:val="00343745"/>
    <w:rsid w:val="003449F9"/>
    <w:rsid w:val="00344DA5"/>
    <w:rsid w:val="0034581F"/>
    <w:rsid w:val="0034592B"/>
    <w:rsid w:val="003479E4"/>
    <w:rsid w:val="00347C43"/>
    <w:rsid w:val="0035060D"/>
    <w:rsid w:val="00350CA7"/>
    <w:rsid w:val="0035213C"/>
    <w:rsid w:val="00352DC1"/>
    <w:rsid w:val="00355254"/>
    <w:rsid w:val="0035591D"/>
    <w:rsid w:val="00355CBD"/>
    <w:rsid w:val="00356265"/>
    <w:rsid w:val="0035678A"/>
    <w:rsid w:val="00357B6A"/>
    <w:rsid w:val="00357F36"/>
    <w:rsid w:val="00360C87"/>
    <w:rsid w:val="00360F4F"/>
    <w:rsid w:val="003622ED"/>
    <w:rsid w:val="00362C5B"/>
    <w:rsid w:val="0036672A"/>
    <w:rsid w:val="00366AF0"/>
    <w:rsid w:val="00366C76"/>
    <w:rsid w:val="003713CA"/>
    <w:rsid w:val="00371B5D"/>
    <w:rsid w:val="0037201A"/>
    <w:rsid w:val="003729FC"/>
    <w:rsid w:val="00372FCA"/>
    <w:rsid w:val="00374C87"/>
    <w:rsid w:val="00374CBC"/>
    <w:rsid w:val="003766B9"/>
    <w:rsid w:val="00377925"/>
    <w:rsid w:val="00380B96"/>
    <w:rsid w:val="00381F98"/>
    <w:rsid w:val="00382C54"/>
    <w:rsid w:val="00383766"/>
    <w:rsid w:val="00383978"/>
    <w:rsid w:val="00383C03"/>
    <w:rsid w:val="0038516A"/>
    <w:rsid w:val="00385654"/>
    <w:rsid w:val="00385FD6"/>
    <w:rsid w:val="0038601E"/>
    <w:rsid w:val="003906A1"/>
    <w:rsid w:val="00391845"/>
    <w:rsid w:val="003924F8"/>
    <w:rsid w:val="003945E3"/>
    <w:rsid w:val="00395A50"/>
    <w:rsid w:val="00396190"/>
    <w:rsid w:val="0039787F"/>
    <w:rsid w:val="003A14DF"/>
    <w:rsid w:val="003A1527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142"/>
    <w:rsid w:val="003B76BD"/>
    <w:rsid w:val="003B7B78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63D2"/>
    <w:rsid w:val="003C74FF"/>
    <w:rsid w:val="003D0E2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3D1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4939"/>
    <w:rsid w:val="003F55F0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48E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F89"/>
    <w:rsid w:val="00426167"/>
    <w:rsid w:val="004271CC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43A7"/>
    <w:rsid w:val="004452DF"/>
    <w:rsid w:val="00446AAF"/>
    <w:rsid w:val="004507E7"/>
    <w:rsid w:val="00450CC0"/>
    <w:rsid w:val="0045288D"/>
    <w:rsid w:val="004539CA"/>
    <w:rsid w:val="00453A44"/>
    <w:rsid w:val="00453E8C"/>
    <w:rsid w:val="004568E9"/>
    <w:rsid w:val="00457028"/>
    <w:rsid w:val="0045722E"/>
    <w:rsid w:val="00457E3B"/>
    <w:rsid w:val="00457FA3"/>
    <w:rsid w:val="00461C2E"/>
    <w:rsid w:val="00461D66"/>
    <w:rsid w:val="00462172"/>
    <w:rsid w:val="00464C1D"/>
    <w:rsid w:val="00466B33"/>
    <w:rsid w:val="00466EEB"/>
    <w:rsid w:val="00467561"/>
    <w:rsid w:val="004721EF"/>
    <w:rsid w:val="0047267B"/>
    <w:rsid w:val="00472EA0"/>
    <w:rsid w:val="004758FD"/>
    <w:rsid w:val="00475A71"/>
    <w:rsid w:val="00475C11"/>
    <w:rsid w:val="00475D9E"/>
    <w:rsid w:val="00476F40"/>
    <w:rsid w:val="00477999"/>
    <w:rsid w:val="004804A4"/>
    <w:rsid w:val="004821A5"/>
    <w:rsid w:val="004828D5"/>
    <w:rsid w:val="00482AD0"/>
    <w:rsid w:val="00482AF6"/>
    <w:rsid w:val="00484651"/>
    <w:rsid w:val="004864F5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7935"/>
    <w:rsid w:val="004B2117"/>
    <w:rsid w:val="004B493F"/>
    <w:rsid w:val="004B50D6"/>
    <w:rsid w:val="004B56BB"/>
    <w:rsid w:val="004B5B5F"/>
    <w:rsid w:val="004B7780"/>
    <w:rsid w:val="004C0BD8"/>
    <w:rsid w:val="004C0F0A"/>
    <w:rsid w:val="004C1455"/>
    <w:rsid w:val="004C15AA"/>
    <w:rsid w:val="004C3C2A"/>
    <w:rsid w:val="004C7CE0"/>
    <w:rsid w:val="004D03A1"/>
    <w:rsid w:val="004D071D"/>
    <w:rsid w:val="004D0F1C"/>
    <w:rsid w:val="004D2D75"/>
    <w:rsid w:val="004D5F1F"/>
    <w:rsid w:val="004D67B3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03B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092"/>
    <w:rsid w:val="0051035D"/>
    <w:rsid w:val="005104C2"/>
    <w:rsid w:val="00513528"/>
    <w:rsid w:val="00514051"/>
    <w:rsid w:val="0051588E"/>
    <w:rsid w:val="00517ED6"/>
    <w:rsid w:val="00520B8C"/>
    <w:rsid w:val="0052151C"/>
    <w:rsid w:val="00522A49"/>
    <w:rsid w:val="005235B6"/>
    <w:rsid w:val="005243B4"/>
    <w:rsid w:val="00525626"/>
    <w:rsid w:val="00527489"/>
    <w:rsid w:val="00527BB3"/>
    <w:rsid w:val="00531734"/>
    <w:rsid w:val="0053254A"/>
    <w:rsid w:val="00532800"/>
    <w:rsid w:val="0053566B"/>
    <w:rsid w:val="00540657"/>
    <w:rsid w:val="00540A28"/>
    <w:rsid w:val="0054235E"/>
    <w:rsid w:val="0054425D"/>
    <w:rsid w:val="005442D3"/>
    <w:rsid w:val="00544B61"/>
    <w:rsid w:val="00545688"/>
    <w:rsid w:val="00552808"/>
    <w:rsid w:val="00553B4F"/>
    <w:rsid w:val="00553C7D"/>
    <w:rsid w:val="00553F02"/>
    <w:rsid w:val="0055459B"/>
    <w:rsid w:val="005546A4"/>
    <w:rsid w:val="00554995"/>
    <w:rsid w:val="00554EEF"/>
    <w:rsid w:val="005555B2"/>
    <w:rsid w:val="00562627"/>
    <w:rsid w:val="0056327A"/>
    <w:rsid w:val="00563B85"/>
    <w:rsid w:val="005657E8"/>
    <w:rsid w:val="0056594B"/>
    <w:rsid w:val="0056676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60CD"/>
    <w:rsid w:val="00596243"/>
    <w:rsid w:val="00596413"/>
    <w:rsid w:val="00596B6A"/>
    <w:rsid w:val="005A0568"/>
    <w:rsid w:val="005A16CF"/>
    <w:rsid w:val="005A1A3D"/>
    <w:rsid w:val="005A2205"/>
    <w:rsid w:val="005A23DB"/>
    <w:rsid w:val="005A2ECA"/>
    <w:rsid w:val="005A4504"/>
    <w:rsid w:val="005A6BC3"/>
    <w:rsid w:val="005B138C"/>
    <w:rsid w:val="005B151D"/>
    <w:rsid w:val="005B2BA0"/>
    <w:rsid w:val="005B31EA"/>
    <w:rsid w:val="005B34A6"/>
    <w:rsid w:val="005B4F01"/>
    <w:rsid w:val="005B53A0"/>
    <w:rsid w:val="005B55BC"/>
    <w:rsid w:val="005B55FB"/>
    <w:rsid w:val="005B6C67"/>
    <w:rsid w:val="005B727A"/>
    <w:rsid w:val="005C0CBC"/>
    <w:rsid w:val="005C2E38"/>
    <w:rsid w:val="005C4204"/>
    <w:rsid w:val="005C45E7"/>
    <w:rsid w:val="005C6389"/>
    <w:rsid w:val="005C6823"/>
    <w:rsid w:val="005C7C51"/>
    <w:rsid w:val="005D0C43"/>
    <w:rsid w:val="005D1461"/>
    <w:rsid w:val="005D1BEF"/>
    <w:rsid w:val="005D2CFD"/>
    <w:rsid w:val="005D33B5"/>
    <w:rsid w:val="005D397D"/>
    <w:rsid w:val="005D3F28"/>
    <w:rsid w:val="005D4AD7"/>
    <w:rsid w:val="005D4B1D"/>
    <w:rsid w:val="005D5C6E"/>
    <w:rsid w:val="005D74B0"/>
    <w:rsid w:val="005D7951"/>
    <w:rsid w:val="005E2305"/>
    <w:rsid w:val="005E3E49"/>
    <w:rsid w:val="005E3EC7"/>
    <w:rsid w:val="005E4D6E"/>
    <w:rsid w:val="005E4E9C"/>
    <w:rsid w:val="005E58D3"/>
    <w:rsid w:val="005E7143"/>
    <w:rsid w:val="005E7378"/>
    <w:rsid w:val="005E768D"/>
    <w:rsid w:val="005E7B13"/>
    <w:rsid w:val="005F00B1"/>
    <w:rsid w:val="005F00E7"/>
    <w:rsid w:val="005F19DD"/>
    <w:rsid w:val="005F23B2"/>
    <w:rsid w:val="005F3CDC"/>
    <w:rsid w:val="005F4AD8"/>
    <w:rsid w:val="005F5ADA"/>
    <w:rsid w:val="005F695C"/>
    <w:rsid w:val="005F71B8"/>
    <w:rsid w:val="005F7C51"/>
    <w:rsid w:val="00600A10"/>
    <w:rsid w:val="0060374E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1594"/>
    <w:rsid w:val="0062254C"/>
    <w:rsid w:val="0062298E"/>
    <w:rsid w:val="0062350A"/>
    <w:rsid w:val="006243A9"/>
    <w:rsid w:val="0062440B"/>
    <w:rsid w:val="0062471A"/>
    <w:rsid w:val="00624F1A"/>
    <w:rsid w:val="006254B0"/>
    <w:rsid w:val="00625C33"/>
    <w:rsid w:val="00626D26"/>
    <w:rsid w:val="00630060"/>
    <w:rsid w:val="006302F7"/>
    <w:rsid w:val="00631EB7"/>
    <w:rsid w:val="00633A8F"/>
    <w:rsid w:val="00634527"/>
    <w:rsid w:val="00634538"/>
    <w:rsid w:val="006346CB"/>
    <w:rsid w:val="00635200"/>
    <w:rsid w:val="006362D2"/>
    <w:rsid w:val="00636633"/>
    <w:rsid w:val="00637D47"/>
    <w:rsid w:val="006416FF"/>
    <w:rsid w:val="00644C71"/>
    <w:rsid w:val="00644DC3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446"/>
    <w:rsid w:val="00660ACE"/>
    <w:rsid w:val="00660F53"/>
    <w:rsid w:val="00662343"/>
    <w:rsid w:val="0066483B"/>
    <w:rsid w:val="00664CCC"/>
    <w:rsid w:val="0066631C"/>
    <w:rsid w:val="0067069C"/>
    <w:rsid w:val="00671F29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87ED4"/>
    <w:rsid w:val="006901AB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DAF"/>
    <w:rsid w:val="006A7F86"/>
    <w:rsid w:val="006B07D2"/>
    <w:rsid w:val="006B51A1"/>
    <w:rsid w:val="006B5FDC"/>
    <w:rsid w:val="006C0178"/>
    <w:rsid w:val="006C063A"/>
    <w:rsid w:val="006C06C0"/>
    <w:rsid w:val="006C0F25"/>
    <w:rsid w:val="006C1785"/>
    <w:rsid w:val="006C1FA8"/>
    <w:rsid w:val="006C2947"/>
    <w:rsid w:val="006C2C97"/>
    <w:rsid w:val="006C3C41"/>
    <w:rsid w:val="006C5695"/>
    <w:rsid w:val="006D0092"/>
    <w:rsid w:val="006D067C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3DB7"/>
    <w:rsid w:val="006E753D"/>
    <w:rsid w:val="006F0BBB"/>
    <w:rsid w:val="006F14CD"/>
    <w:rsid w:val="006F2FA0"/>
    <w:rsid w:val="006F36A8"/>
    <w:rsid w:val="006F3DD4"/>
    <w:rsid w:val="006F58E9"/>
    <w:rsid w:val="006F6E4C"/>
    <w:rsid w:val="00700354"/>
    <w:rsid w:val="00701AF4"/>
    <w:rsid w:val="00702C15"/>
    <w:rsid w:val="00702CA2"/>
    <w:rsid w:val="007045BD"/>
    <w:rsid w:val="00710659"/>
    <w:rsid w:val="00711472"/>
    <w:rsid w:val="00711DB1"/>
    <w:rsid w:val="00711E05"/>
    <w:rsid w:val="00711E27"/>
    <w:rsid w:val="007121E9"/>
    <w:rsid w:val="00714DE0"/>
    <w:rsid w:val="007164A7"/>
    <w:rsid w:val="00716DFF"/>
    <w:rsid w:val="007213E1"/>
    <w:rsid w:val="00721A60"/>
    <w:rsid w:val="007220CF"/>
    <w:rsid w:val="007222FF"/>
    <w:rsid w:val="00723821"/>
    <w:rsid w:val="00724942"/>
    <w:rsid w:val="00725F6B"/>
    <w:rsid w:val="00727341"/>
    <w:rsid w:val="00727E1D"/>
    <w:rsid w:val="00731438"/>
    <w:rsid w:val="00731CF0"/>
    <w:rsid w:val="00733D99"/>
    <w:rsid w:val="00734AC1"/>
    <w:rsid w:val="00734C35"/>
    <w:rsid w:val="00734F1A"/>
    <w:rsid w:val="00735FF9"/>
    <w:rsid w:val="00736065"/>
    <w:rsid w:val="00736C8F"/>
    <w:rsid w:val="0074006F"/>
    <w:rsid w:val="00741D75"/>
    <w:rsid w:val="007421CA"/>
    <w:rsid w:val="00742D4B"/>
    <w:rsid w:val="0074621F"/>
    <w:rsid w:val="007463FB"/>
    <w:rsid w:val="007513CD"/>
    <w:rsid w:val="00751C21"/>
    <w:rsid w:val="00751F14"/>
    <w:rsid w:val="007527CB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3703"/>
    <w:rsid w:val="0077584D"/>
    <w:rsid w:val="0077797F"/>
    <w:rsid w:val="0078245A"/>
    <w:rsid w:val="00783B46"/>
    <w:rsid w:val="00784800"/>
    <w:rsid w:val="00786A15"/>
    <w:rsid w:val="00787C23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B62A5"/>
    <w:rsid w:val="007C0795"/>
    <w:rsid w:val="007C13AC"/>
    <w:rsid w:val="007C1437"/>
    <w:rsid w:val="007C14AD"/>
    <w:rsid w:val="007C6C61"/>
    <w:rsid w:val="007D08BB"/>
    <w:rsid w:val="007D1085"/>
    <w:rsid w:val="007D17D4"/>
    <w:rsid w:val="007D1926"/>
    <w:rsid w:val="007D196C"/>
    <w:rsid w:val="007D3C15"/>
    <w:rsid w:val="007D4D44"/>
    <w:rsid w:val="007D50FF"/>
    <w:rsid w:val="007D58A9"/>
    <w:rsid w:val="007D6B5D"/>
    <w:rsid w:val="007D7FFC"/>
    <w:rsid w:val="007E21DF"/>
    <w:rsid w:val="007E2EE3"/>
    <w:rsid w:val="007E41CB"/>
    <w:rsid w:val="007E5479"/>
    <w:rsid w:val="007E5C3E"/>
    <w:rsid w:val="007E5F8E"/>
    <w:rsid w:val="007E79A4"/>
    <w:rsid w:val="007F072E"/>
    <w:rsid w:val="007F2366"/>
    <w:rsid w:val="007F6EC7"/>
    <w:rsid w:val="007F75A8"/>
    <w:rsid w:val="007F7EA7"/>
    <w:rsid w:val="007F7EED"/>
    <w:rsid w:val="00802FC5"/>
    <w:rsid w:val="00803654"/>
    <w:rsid w:val="00803920"/>
    <w:rsid w:val="008077DC"/>
    <w:rsid w:val="00807901"/>
    <w:rsid w:val="0081078F"/>
    <w:rsid w:val="008117FD"/>
    <w:rsid w:val="00812782"/>
    <w:rsid w:val="00813844"/>
    <w:rsid w:val="008138C1"/>
    <w:rsid w:val="008143CA"/>
    <w:rsid w:val="00815DA5"/>
    <w:rsid w:val="00816255"/>
    <w:rsid w:val="0081659E"/>
    <w:rsid w:val="00816B48"/>
    <w:rsid w:val="00817DA4"/>
    <w:rsid w:val="008204A2"/>
    <w:rsid w:val="008208CB"/>
    <w:rsid w:val="00820B60"/>
    <w:rsid w:val="00821363"/>
    <w:rsid w:val="00822070"/>
    <w:rsid w:val="00822142"/>
    <w:rsid w:val="00822EA3"/>
    <w:rsid w:val="0082437A"/>
    <w:rsid w:val="0082579D"/>
    <w:rsid w:val="008260F2"/>
    <w:rsid w:val="00830686"/>
    <w:rsid w:val="00830ACB"/>
    <w:rsid w:val="0083127F"/>
    <w:rsid w:val="008312B9"/>
    <w:rsid w:val="00831EDC"/>
    <w:rsid w:val="00832700"/>
    <w:rsid w:val="00832898"/>
    <w:rsid w:val="00835499"/>
    <w:rsid w:val="0083576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4DDB"/>
    <w:rsid w:val="0085506F"/>
    <w:rsid w:val="00855910"/>
    <w:rsid w:val="00855FD0"/>
    <w:rsid w:val="0085795D"/>
    <w:rsid w:val="00860C39"/>
    <w:rsid w:val="00861D80"/>
    <w:rsid w:val="00862936"/>
    <w:rsid w:val="0086311E"/>
    <w:rsid w:val="0086745D"/>
    <w:rsid w:val="00870BF0"/>
    <w:rsid w:val="008716D8"/>
    <w:rsid w:val="0087408A"/>
    <w:rsid w:val="00875ABA"/>
    <w:rsid w:val="008771D6"/>
    <w:rsid w:val="008776B0"/>
    <w:rsid w:val="0088012D"/>
    <w:rsid w:val="0088139D"/>
    <w:rsid w:val="00881C47"/>
    <w:rsid w:val="008831D9"/>
    <w:rsid w:val="008841CC"/>
    <w:rsid w:val="00884237"/>
    <w:rsid w:val="00884FF8"/>
    <w:rsid w:val="00887583"/>
    <w:rsid w:val="00890509"/>
    <w:rsid w:val="00891445"/>
    <w:rsid w:val="00892781"/>
    <w:rsid w:val="008939BF"/>
    <w:rsid w:val="00895A28"/>
    <w:rsid w:val="00897183"/>
    <w:rsid w:val="008A2992"/>
    <w:rsid w:val="008A5AFD"/>
    <w:rsid w:val="008A6CD4"/>
    <w:rsid w:val="008A76CE"/>
    <w:rsid w:val="008A788A"/>
    <w:rsid w:val="008B47B4"/>
    <w:rsid w:val="008B5396"/>
    <w:rsid w:val="008B581F"/>
    <w:rsid w:val="008B6433"/>
    <w:rsid w:val="008C0FD0"/>
    <w:rsid w:val="008C3418"/>
    <w:rsid w:val="008C3D55"/>
    <w:rsid w:val="008C4913"/>
    <w:rsid w:val="008C49F2"/>
    <w:rsid w:val="008C4AB5"/>
    <w:rsid w:val="008C4B46"/>
    <w:rsid w:val="008C4CEB"/>
    <w:rsid w:val="008C5478"/>
    <w:rsid w:val="008C57E5"/>
    <w:rsid w:val="008C5AD6"/>
    <w:rsid w:val="008C5D4E"/>
    <w:rsid w:val="008C607E"/>
    <w:rsid w:val="008C7A4B"/>
    <w:rsid w:val="008D01B0"/>
    <w:rsid w:val="008D0C05"/>
    <w:rsid w:val="008D668D"/>
    <w:rsid w:val="008D71CE"/>
    <w:rsid w:val="008E0E94"/>
    <w:rsid w:val="008E11A7"/>
    <w:rsid w:val="008E1234"/>
    <w:rsid w:val="008E197A"/>
    <w:rsid w:val="008E25B6"/>
    <w:rsid w:val="008E444B"/>
    <w:rsid w:val="008E5787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0782F"/>
    <w:rsid w:val="00910F8F"/>
    <w:rsid w:val="0091118D"/>
    <w:rsid w:val="0091261A"/>
    <w:rsid w:val="00914B92"/>
    <w:rsid w:val="00915758"/>
    <w:rsid w:val="00920771"/>
    <w:rsid w:val="00920C8A"/>
    <w:rsid w:val="009225A7"/>
    <w:rsid w:val="009278D5"/>
    <w:rsid w:val="00927FEB"/>
    <w:rsid w:val="00932AB3"/>
    <w:rsid w:val="00932F94"/>
    <w:rsid w:val="00933A62"/>
    <w:rsid w:val="00934BB2"/>
    <w:rsid w:val="00936D66"/>
    <w:rsid w:val="009375FC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3F89"/>
    <w:rsid w:val="00954C90"/>
    <w:rsid w:val="00955A8E"/>
    <w:rsid w:val="0095758E"/>
    <w:rsid w:val="00960AB0"/>
    <w:rsid w:val="00961347"/>
    <w:rsid w:val="00962377"/>
    <w:rsid w:val="00962886"/>
    <w:rsid w:val="00963874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363"/>
    <w:rsid w:val="0097724C"/>
    <w:rsid w:val="00980866"/>
    <w:rsid w:val="00980D24"/>
    <w:rsid w:val="00982037"/>
    <w:rsid w:val="009824DF"/>
    <w:rsid w:val="0098358E"/>
    <w:rsid w:val="0098405A"/>
    <w:rsid w:val="0098426F"/>
    <w:rsid w:val="00986160"/>
    <w:rsid w:val="009877D2"/>
    <w:rsid w:val="00987845"/>
    <w:rsid w:val="00991A93"/>
    <w:rsid w:val="009948C1"/>
    <w:rsid w:val="00996166"/>
    <w:rsid w:val="00996772"/>
    <w:rsid w:val="00996CB3"/>
    <w:rsid w:val="00997A7D"/>
    <w:rsid w:val="009A0E5E"/>
    <w:rsid w:val="009A0F09"/>
    <w:rsid w:val="009A12F2"/>
    <w:rsid w:val="009A1835"/>
    <w:rsid w:val="009A44FA"/>
    <w:rsid w:val="009A4689"/>
    <w:rsid w:val="009A5698"/>
    <w:rsid w:val="009B09CD"/>
    <w:rsid w:val="009B2383"/>
    <w:rsid w:val="009B3E2F"/>
    <w:rsid w:val="009B4356"/>
    <w:rsid w:val="009B615A"/>
    <w:rsid w:val="009B7DD1"/>
    <w:rsid w:val="009C0566"/>
    <w:rsid w:val="009C23A8"/>
    <w:rsid w:val="009C2AC9"/>
    <w:rsid w:val="009C30AA"/>
    <w:rsid w:val="009C43D1"/>
    <w:rsid w:val="009C5608"/>
    <w:rsid w:val="009C59A6"/>
    <w:rsid w:val="009C6A52"/>
    <w:rsid w:val="009C7D89"/>
    <w:rsid w:val="009D0A30"/>
    <w:rsid w:val="009D0AB2"/>
    <w:rsid w:val="009D3276"/>
    <w:rsid w:val="009D3ECC"/>
    <w:rsid w:val="009D444C"/>
    <w:rsid w:val="009D4525"/>
    <w:rsid w:val="009D473A"/>
    <w:rsid w:val="009D4B14"/>
    <w:rsid w:val="009E0EBE"/>
    <w:rsid w:val="009E1444"/>
    <w:rsid w:val="009E1533"/>
    <w:rsid w:val="009E2715"/>
    <w:rsid w:val="009E2785"/>
    <w:rsid w:val="009E5870"/>
    <w:rsid w:val="009F08F6"/>
    <w:rsid w:val="009F0CDB"/>
    <w:rsid w:val="009F0EA4"/>
    <w:rsid w:val="009F39CB"/>
    <w:rsid w:val="009F3F07"/>
    <w:rsid w:val="009F4207"/>
    <w:rsid w:val="009F48AE"/>
    <w:rsid w:val="00A001F0"/>
    <w:rsid w:val="00A00EE5"/>
    <w:rsid w:val="00A02C77"/>
    <w:rsid w:val="00A049E2"/>
    <w:rsid w:val="00A05524"/>
    <w:rsid w:val="00A05718"/>
    <w:rsid w:val="00A06AE1"/>
    <w:rsid w:val="00A070C0"/>
    <w:rsid w:val="00A077D4"/>
    <w:rsid w:val="00A11876"/>
    <w:rsid w:val="00A1344B"/>
    <w:rsid w:val="00A13908"/>
    <w:rsid w:val="00A13AB9"/>
    <w:rsid w:val="00A14464"/>
    <w:rsid w:val="00A15EB1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120B"/>
    <w:rsid w:val="00A42C28"/>
    <w:rsid w:val="00A42F60"/>
    <w:rsid w:val="00A43B6B"/>
    <w:rsid w:val="00A452E5"/>
    <w:rsid w:val="00A45C7E"/>
    <w:rsid w:val="00A46AF0"/>
    <w:rsid w:val="00A477E6"/>
    <w:rsid w:val="00A4790E"/>
    <w:rsid w:val="00A47C1B"/>
    <w:rsid w:val="00A51BD6"/>
    <w:rsid w:val="00A5337D"/>
    <w:rsid w:val="00A5412F"/>
    <w:rsid w:val="00A55079"/>
    <w:rsid w:val="00A5564B"/>
    <w:rsid w:val="00A57C2D"/>
    <w:rsid w:val="00A57CE8"/>
    <w:rsid w:val="00A61009"/>
    <w:rsid w:val="00A6122A"/>
    <w:rsid w:val="00A61B39"/>
    <w:rsid w:val="00A61F48"/>
    <w:rsid w:val="00A62DE2"/>
    <w:rsid w:val="00A6389A"/>
    <w:rsid w:val="00A63DC8"/>
    <w:rsid w:val="00A66CBC"/>
    <w:rsid w:val="00A70990"/>
    <w:rsid w:val="00A72F13"/>
    <w:rsid w:val="00A809AC"/>
    <w:rsid w:val="00A80E2F"/>
    <w:rsid w:val="00A81018"/>
    <w:rsid w:val="00A841CC"/>
    <w:rsid w:val="00A844CE"/>
    <w:rsid w:val="00A84FE2"/>
    <w:rsid w:val="00A869D2"/>
    <w:rsid w:val="00A87670"/>
    <w:rsid w:val="00A878E8"/>
    <w:rsid w:val="00A90385"/>
    <w:rsid w:val="00A91EAA"/>
    <w:rsid w:val="00A9264B"/>
    <w:rsid w:val="00A95E21"/>
    <w:rsid w:val="00A963A4"/>
    <w:rsid w:val="00A96DCC"/>
    <w:rsid w:val="00A9797B"/>
    <w:rsid w:val="00AA188F"/>
    <w:rsid w:val="00AA2B9C"/>
    <w:rsid w:val="00AA3C3D"/>
    <w:rsid w:val="00AA53B0"/>
    <w:rsid w:val="00AA63A9"/>
    <w:rsid w:val="00AA6F19"/>
    <w:rsid w:val="00AA7E07"/>
    <w:rsid w:val="00AB0216"/>
    <w:rsid w:val="00AB0B3D"/>
    <w:rsid w:val="00AB1112"/>
    <w:rsid w:val="00AB1607"/>
    <w:rsid w:val="00AB17F6"/>
    <w:rsid w:val="00AB1A3F"/>
    <w:rsid w:val="00AB4292"/>
    <w:rsid w:val="00AB4E03"/>
    <w:rsid w:val="00AC0237"/>
    <w:rsid w:val="00AC04A9"/>
    <w:rsid w:val="00AC1B7C"/>
    <w:rsid w:val="00AC1FBF"/>
    <w:rsid w:val="00AC3A4B"/>
    <w:rsid w:val="00AC557F"/>
    <w:rsid w:val="00AC60C2"/>
    <w:rsid w:val="00AC6AB2"/>
    <w:rsid w:val="00AC76C6"/>
    <w:rsid w:val="00AC7A17"/>
    <w:rsid w:val="00AD268D"/>
    <w:rsid w:val="00AD3749"/>
    <w:rsid w:val="00AD3F85"/>
    <w:rsid w:val="00AD4C0C"/>
    <w:rsid w:val="00AD4E65"/>
    <w:rsid w:val="00AD6723"/>
    <w:rsid w:val="00AD6AE6"/>
    <w:rsid w:val="00AE73D8"/>
    <w:rsid w:val="00AE7BCF"/>
    <w:rsid w:val="00AE7D6D"/>
    <w:rsid w:val="00AF1204"/>
    <w:rsid w:val="00AF1B15"/>
    <w:rsid w:val="00AF1C91"/>
    <w:rsid w:val="00AF1D18"/>
    <w:rsid w:val="00AF476B"/>
    <w:rsid w:val="00AF73BD"/>
    <w:rsid w:val="00AF794B"/>
    <w:rsid w:val="00B0051A"/>
    <w:rsid w:val="00B02952"/>
    <w:rsid w:val="00B03DB7"/>
    <w:rsid w:val="00B04957"/>
    <w:rsid w:val="00B04CB8"/>
    <w:rsid w:val="00B05435"/>
    <w:rsid w:val="00B076B3"/>
    <w:rsid w:val="00B07F24"/>
    <w:rsid w:val="00B116A0"/>
    <w:rsid w:val="00B11981"/>
    <w:rsid w:val="00B15372"/>
    <w:rsid w:val="00B15EB7"/>
    <w:rsid w:val="00B16515"/>
    <w:rsid w:val="00B17F46"/>
    <w:rsid w:val="00B20519"/>
    <w:rsid w:val="00B205C7"/>
    <w:rsid w:val="00B22C00"/>
    <w:rsid w:val="00B2361F"/>
    <w:rsid w:val="00B24C74"/>
    <w:rsid w:val="00B25289"/>
    <w:rsid w:val="00B26625"/>
    <w:rsid w:val="00B2692B"/>
    <w:rsid w:val="00B269CC"/>
    <w:rsid w:val="00B2718B"/>
    <w:rsid w:val="00B3040A"/>
    <w:rsid w:val="00B30EB5"/>
    <w:rsid w:val="00B348D8"/>
    <w:rsid w:val="00B350FD"/>
    <w:rsid w:val="00B35ECD"/>
    <w:rsid w:val="00B40221"/>
    <w:rsid w:val="00B41FC5"/>
    <w:rsid w:val="00B422A1"/>
    <w:rsid w:val="00B447D8"/>
    <w:rsid w:val="00B45A5E"/>
    <w:rsid w:val="00B46413"/>
    <w:rsid w:val="00B51003"/>
    <w:rsid w:val="00B51194"/>
    <w:rsid w:val="00B52374"/>
    <w:rsid w:val="00B5292B"/>
    <w:rsid w:val="00B5499F"/>
    <w:rsid w:val="00B54BCB"/>
    <w:rsid w:val="00B566B8"/>
    <w:rsid w:val="00B56B13"/>
    <w:rsid w:val="00B5776D"/>
    <w:rsid w:val="00B606E4"/>
    <w:rsid w:val="00B60DD2"/>
    <w:rsid w:val="00B6166F"/>
    <w:rsid w:val="00B626F0"/>
    <w:rsid w:val="00B63552"/>
    <w:rsid w:val="00B636A7"/>
    <w:rsid w:val="00B637F9"/>
    <w:rsid w:val="00B63974"/>
    <w:rsid w:val="00B63977"/>
    <w:rsid w:val="00B63F1C"/>
    <w:rsid w:val="00B65F8D"/>
    <w:rsid w:val="00B661D7"/>
    <w:rsid w:val="00B7006B"/>
    <w:rsid w:val="00B70302"/>
    <w:rsid w:val="00B714BA"/>
    <w:rsid w:val="00B71596"/>
    <w:rsid w:val="00B73C63"/>
    <w:rsid w:val="00B74E3D"/>
    <w:rsid w:val="00B753D1"/>
    <w:rsid w:val="00B77BB8"/>
    <w:rsid w:val="00B80462"/>
    <w:rsid w:val="00B8078D"/>
    <w:rsid w:val="00B8103A"/>
    <w:rsid w:val="00B8242B"/>
    <w:rsid w:val="00B83455"/>
    <w:rsid w:val="00B83508"/>
    <w:rsid w:val="00B844E8"/>
    <w:rsid w:val="00B92315"/>
    <w:rsid w:val="00B9272C"/>
    <w:rsid w:val="00B936F0"/>
    <w:rsid w:val="00B93CC8"/>
    <w:rsid w:val="00B94B98"/>
    <w:rsid w:val="00B94CAC"/>
    <w:rsid w:val="00B96C04"/>
    <w:rsid w:val="00B96F67"/>
    <w:rsid w:val="00BA02F3"/>
    <w:rsid w:val="00BA06B3"/>
    <w:rsid w:val="00BA32BA"/>
    <w:rsid w:val="00BA32CA"/>
    <w:rsid w:val="00BA477A"/>
    <w:rsid w:val="00BA4E4B"/>
    <w:rsid w:val="00BA5FFC"/>
    <w:rsid w:val="00BA6C7C"/>
    <w:rsid w:val="00BA6EC8"/>
    <w:rsid w:val="00BA7016"/>
    <w:rsid w:val="00BA787B"/>
    <w:rsid w:val="00BA7913"/>
    <w:rsid w:val="00BB20F2"/>
    <w:rsid w:val="00BB5178"/>
    <w:rsid w:val="00BB67AE"/>
    <w:rsid w:val="00BB6E19"/>
    <w:rsid w:val="00BB728B"/>
    <w:rsid w:val="00BB7702"/>
    <w:rsid w:val="00BB7718"/>
    <w:rsid w:val="00BB7D29"/>
    <w:rsid w:val="00BC049F"/>
    <w:rsid w:val="00BC3609"/>
    <w:rsid w:val="00BC465F"/>
    <w:rsid w:val="00BC5869"/>
    <w:rsid w:val="00BC5FB6"/>
    <w:rsid w:val="00BC62F7"/>
    <w:rsid w:val="00BC6B01"/>
    <w:rsid w:val="00BC757F"/>
    <w:rsid w:val="00BD003A"/>
    <w:rsid w:val="00BD066F"/>
    <w:rsid w:val="00BD1D45"/>
    <w:rsid w:val="00BD3099"/>
    <w:rsid w:val="00BD3E62"/>
    <w:rsid w:val="00BD4889"/>
    <w:rsid w:val="00BD686B"/>
    <w:rsid w:val="00BD73E6"/>
    <w:rsid w:val="00BE04D0"/>
    <w:rsid w:val="00BE21A9"/>
    <w:rsid w:val="00BE263E"/>
    <w:rsid w:val="00BE3F11"/>
    <w:rsid w:val="00BE438D"/>
    <w:rsid w:val="00BE4675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585A"/>
    <w:rsid w:val="00C06D1A"/>
    <w:rsid w:val="00C078F3"/>
    <w:rsid w:val="00C11262"/>
    <w:rsid w:val="00C11CDA"/>
    <w:rsid w:val="00C12A01"/>
    <w:rsid w:val="00C12AEB"/>
    <w:rsid w:val="00C1356B"/>
    <w:rsid w:val="00C14827"/>
    <w:rsid w:val="00C151D0"/>
    <w:rsid w:val="00C17C1B"/>
    <w:rsid w:val="00C20366"/>
    <w:rsid w:val="00C237F5"/>
    <w:rsid w:val="00C24241"/>
    <w:rsid w:val="00C247D2"/>
    <w:rsid w:val="00C24A70"/>
    <w:rsid w:val="00C31352"/>
    <w:rsid w:val="00C31544"/>
    <w:rsid w:val="00C317AA"/>
    <w:rsid w:val="00C325C5"/>
    <w:rsid w:val="00C328F2"/>
    <w:rsid w:val="00C34A7D"/>
    <w:rsid w:val="00C34B1A"/>
    <w:rsid w:val="00C3596F"/>
    <w:rsid w:val="00C36247"/>
    <w:rsid w:val="00C3671A"/>
    <w:rsid w:val="00C37294"/>
    <w:rsid w:val="00C373F2"/>
    <w:rsid w:val="00C40424"/>
    <w:rsid w:val="00C4276C"/>
    <w:rsid w:val="00C4329D"/>
    <w:rsid w:val="00C43374"/>
    <w:rsid w:val="00C45A69"/>
    <w:rsid w:val="00C46AA2"/>
    <w:rsid w:val="00C46C48"/>
    <w:rsid w:val="00C50364"/>
    <w:rsid w:val="00C50BCF"/>
    <w:rsid w:val="00C5217A"/>
    <w:rsid w:val="00C52A1B"/>
    <w:rsid w:val="00C52A83"/>
    <w:rsid w:val="00C530C0"/>
    <w:rsid w:val="00C542F0"/>
    <w:rsid w:val="00C54532"/>
    <w:rsid w:val="00C55F0E"/>
    <w:rsid w:val="00C5709A"/>
    <w:rsid w:val="00C57CDB"/>
    <w:rsid w:val="00C60A9B"/>
    <w:rsid w:val="00C60F8E"/>
    <w:rsid w:val="00C6108B"/>
    <w:rsid w:val="00C65E16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926"/>
    <w:rsid w:val="00C8513F"/>
    <w:rsid w:val="00C85C0F"/>
    <w:rsid w:val="00C87821"/>
    <w:rsid w:val="00C8795F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2C07"/>
    <w:rsid w:val="00CA3265"/>
    <w:rsid w:val="00CA4661"/>
    <w:rsid w:val="00CA54B2"/>
    <w:rsid w:val="00CA6689"/>
    <w:rsid w:val="00CA7086"/>
    <w:rsid w:val="00CB147A"/>
    <w:rsid w:val="00CB1B9B"/>
    <w:rsid w:val="00CB256B"/>
    <w:rsid w:val="00CB285C"/>
    <w:rsid w:val="00CB6234"/>
    <w:rsid w:val="00CB62CB"/>
    <w:rsid w:val="00CB7A46"/>
    <w:rsid w:val="00CC0C4A"/>
    <w:rsid w:val="00CC3806"/>
    <w:rsid w:val="00CC3C1E"/>
    <w:rsid w:val="00CC4281"/>
    <w:rsid w:val="00CC5B0C"/>
    <w:rsid w:val="00CC648A"/>
    <w:rsid w:val="00CC66F6"/>
    <w:rsid w:val="00CC76CE"/>
    <w:rsid w:val="00CD0ABD"/>
    <w:rsid w:val="00CD0AEE"/>
    <w:rsid w:val="00CD24D6"/>
    <w:rsid w:val="00CD259C"/>
    <w:rsid w:val="00CE09AE"/>
    <w:rsid w:val="00CE3B09"/>
    <w:rsid w:val="00CE3DDC"/>
    <w:rsid w:val="00CE3F65"/>
    <w:rsid w:val="00CE3FFA"/>
    <w:rsid w:val="00CE4BAA"/>
    <w:rsid w:val="00CE63EE"/>
    <w:rsid w:val="00CE7EE1"/>
    <w:rsid w:val="00CF0BB4"/>
    <w:rsid w:val="00CF0F18"/>
    <w:rsid w:val="00CF16FB"/>
    <w:rsid w:val="00CF2295"/>
    <w:rsid w:val="00CF3BDE"/>
    <w:rsid w:val="00CF6654"/>
    <w:rsid w:val="00CF6F66"/>
    <w:rsid w:val="00CF7E12"/>
    <w:rsid w:val="00D01C4D"/>
    <w:rsid w:val="00D020F4"/>
    <w:rsid w:val="00D03B5B"/>
    <w:rsid w:val="00D04391"/>
    <w:rsid w:val="00D04907"/>
    <w:rsid w:val="00D05F32"/>
    <w:rsid w:val="00D0625F"/>
    <w:rsid w:val="00D07ABE"/>
    <w:rsid w:val="00D10338"/>
    <w:rsid w:val="00D10F21"/>
    <w:rsid w:val="00D1105C"/>
    <w:rsid w:val="00D13972"/>
    <w:rsid w:val="00D152E1"/>
    <w:rsid w:val="00D15DEC"/>
    <w:rsid w:val="00D16ED7"/>
    <w:rsid w:val="00D17833"/>
    <w:rsid w:val="00D202C0"/>
    <w:rsid w:val="00D217C8"/>
    <w:rsid w:val="00D22352"/>
    <w:rsid w:val="00D2498A"/>
    <w:rsid w:val="00D2694A"/>
    <w:rsid w:val="00D277CF"/>
    <w:rsid w:val="00D27E04"/>
    <w:rsid w:val="00D30761"/>
    <w:rsid w:val="00D307A6"/>
    <w:rsid w:val="00D312F2"/>
    <w:rsid w:val="00D33562"/>
    <w:rsid w:val="00D33C85"/>
    <w:rsid w:val="00D36C35"/>
    <w:rsid w:val="00D41C47"/>
    <w:rsid w:val="00D42073"/>
    <w:rsid w:val="00D472B8"/>
    <w:rsid w:val="00D5015C"/>
    <w:rsid w:val="00D51D4C"/>
    <w:rsid w:val="00D528F4"/>
    <w:rsid w:val="00D52AAA"/>
    <w:rsid w:val="00D53033"/>
    <w:rsid w:val="00D53161"/>
    <w:rsid w:val="00D5381F"/>
    <w:rsid w:val="00D53BD5"/>
    <w:rsid w:val="00D5432B"/>
    <w:rsid w:val="00D5494D"/>
    <w:rsid w:val="00D56444"/>
    <w:rsid w:val="00D574CA"/>
    <w:rsid w:val="00D57819"/>
    <w:rsid w:val="00D60332"/>
    <w:rsid w:val="00D6072C"/>
    <w:rsid w:val="00D60767"/>
    <w:rsid w:val="00D618A3"/>
    <w:rsid w:val="00D62195"/>
    <w:rsid w:val="00D62544"/>
    <w:rsid w:val="00D64583"/>
    <w:rsid w:val="00D65117"/>
    <w:rsid w:val="00D65620"/>
    <w:rsid w:val="00D65FF8"/>
    <w:rsid w:val="00D6710D"/>
    <w:rsid w:val="00D72288"/>
    <w:rsid w:val="00D72906"/>
    <w:rsid w:val="00D72BC8"/>
    <w:rsid w:val="00D72BCE"/>
    <w:rsid w:val="00D73490"/>
    <w:rsid w:val="00D73E07"/>
    <w:rsid w:val="00D74A52"/>
    <w:rsid w:val="00D74DE9"/>
    <w:rsid w:val="00D7707D"/>
    <w:rsid w:val="00D77E65"/>
    <w:rsid w:val="00D812C6"/>
    <w:rsid w:val="00D826B4"/>
    <w:rsid w:val="00D82E9D"/>
    <w:rsid w:val="00D84566"/>
    <w:rsid w:val="00D91938"/>
    <w:rsid w:val="00D92951"/>
    <w:rsid w:val="00D9485C"/>
    <w:rsid w:val="00D94B05"/>
    <w:rsid w:val="00D95272"/>
    <w:rsid w:val="00D9667F"/>
    <w:rsid w:val="00D97DF1"/>
    <w:rsid w:val="00DA122F"/>
    <w:rsid w:val="00DA3576"/>
    <w:rsid w:val="00DA3D06"/>
    <w:rsid w:val="00DA3D0C"/>
    <w:rsid w:val="00DA3EDB"/>
    <w:rsid w:val="00DA4A22"/>
    <w:rsid w:val="00DA54BB"/>
    <w:rsid w:val="00DA63CC"/>
    <w:rsid w:val="00DA7631"/>
    <w:rsid w:val="00DA7F0D"/>
    <w:rsid w:val="00DB134F"/>
    <w:rsid w:val="00DB222D"/>
    <w:rsid w:val="00DB364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4CDC"/>
    <w:rsid w:val="00DC77AA"/>
    <w:rsid w:val="00DD369B"/>
    <w:rsid w:val="00DD3BD5"/>
    <w:rsid w:val="00DD4535"/>
    <w:rsid w:val="00DD4BC5"/>
    <w:rsid w:val="00DD64AA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0E5E"/>
    <w:rsid w:val="00DF13CB"/>
    <w:rsid w:val="00DF15D7"/>
    <w:rsid w:val="00DF3527"/>
    <w:rsid w:val="00DF3E12"/>
    <w:rsid w:val="00DF4AF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59F8"/>
    <w:rsid w:val="00E0769B"/>
    <w:rsid w:val="00E07E4A"/>
    <w:rsid w:val="00E11083"/>
    <w:rsid w:val="00E11C34"/>
    <w:rsid w:val="00E1231A"/>
    <w:rsid w:val="00E14AFB"/>
    <w:rsid w:val="00E16539"/>
    <w:rsid w:val="00E16650"/>
    <w:rsid w:val="00E20E6F"/>
    <w:rsid w:val="00E20F21"/>
    <w:rsid w:val="00E2420D"/>
    <w:rsid w:val="00E245D5"/>
    <w:rsid w:val="00E31C35"/>
    <w:rsid w:val="00E33198"/>
    <w:rsid w:val="00E332E8"/>
    <w:rsid w:val="00E33B8F"/>
    <w:rsid w:val="00E355DD"/>
    <w:rsid w:val="00E40624"/>
    <w:rsid w:val="00E408BF"/>
    <w:rsid w:val="00E4319D"/>
    <w:rsid w:val="00E4329F"/>
    <w:rsid w:val="00E46D15"/>
    <w:rsid w:val="00E50147"/>
    <w:rsid w:val="00E50D4A"/>
    <w:rsid w:val="00E53C1B"/>
    <w:rsid w:val="00E544C1"/>
    <w:rsid w:val="00E547B9"/>
    <w:rsid w:val="00E54D26"/>
    <w:rsid w:val="00E55DFC"/>
    <w:rsid w:val="00E5708C"/>
    <w:rsid w:val="00E57F35"/>
    <w:rsid w:val="00E610D6"/>
    <w:rsid w:val="00E62A4F"/>
    <w:rsid w:val="00E63EA6"/>
    <w:rsid w:val="00E65013"/>
    <w:rsid w:val="00E651DE"/>
    <w:rsid w:val="00E654B6"/>
    <w:rsid w:val="00E677CF"/>
    <w:rsid w:val="00E67CE3"/>
    <w:rsid w:val="00E71C91"/>
    <w:rsid w:val="00E72D22"/>
    <w:rsid w:val="00E7482E"/>
    <w:rsid w:val="00E74E87"/>
    <w:rsid w:val="00E75C6E"/>
    <w:rsid w:val="00E80182"/>
    <w:rsid w:val="00E8027B"/>
    <w:rsid w:val="00E806D2"/>
    <w:rsid w:val="00E80D29"/>
    <w:rsid w:val="00E8132C"/>
    <w:rsid w:val="00E81437"/>
    <w:rsid w:val="00E827FE"/>
    <w:rsid w:val="00E83067"/>
    <w:rsid w:val="00E8398E"/>
    <w:rsid w:val="00E840E7"/>
    <w:rsid w:val="00E8554A"/>
    <w:rsid w:val="00E86A5A"/>
    <w:rsid w:val="00E873C2"/>
    <w:rsid w:val="00E920E1"/>
    <w:rsid w:val="00E9348E"/>
    <w:rsid w:val="00E94720"/>
    <w:rsid w:val="00E94A6B"/>
    <w:rsid w:val="00E9535F"/>
    <w:rsid w:val="00E95B0F"/>
    <w:rsid w:val="00E95CC4"/>
    <w:rsid w:val="00E96E8E"/>
    <w:rsid w:val="00E97B43"/>
    <w:rsid w:val="00EA0836"/>
    <w:rsid w:val="00EA0BB5"/>
    <w:rsid w:val="00EA240E"/>
    <w:rsid w:val="00EA2CE4"/>
    <w:rsid w:val="00EA48D0"/>
    <w:rsid w:val="00EA6A6E"/>
    <w:rsid w:val="00EA6DCB"/>
    <w:rsid w:val="00EB1004"/>
    <w:rsid w:val="00EB5ADB"/>
    <w:rsid w:val="00EB6218"/>
    <w:rsid w:val="00EB69EF"/>
    <w:rsid w:val="00EB7706"/>
    <w:rsid w:val="00EC1233"/>
    <w:rsid w:val="00EC2005"/>
    <w:rsid w:val="00EC2E9F"/>
    <w:rsid w:val="00EC4F39"/>
    <w:rsid w:val="00EC6022"/>
    <w:rsid w:val="00EC70E0"/>
    <w:rsid w:val="00EC7772"/>
    <w:rsid w:val="00EC79C5"/>
    <w:rsid w:val="00ED077B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3D7D"/>
    <w:rsid w:val="00EE55B2"/>
    <w:rsid w:val="00EE7B92"/>
    <w:rsid w:val="00EE7DA9"/>
    <w:rsid w:val="00EF214A"/>
    <w:rsid w:val="00EF225F"/>
    <w:rsid w:val="00EF3401"/>
    <w:rsid w:val="00EF34D3"/>
    <w:rsid w:val="00EF38CF"/>
    <w:rsid w:val="00EF3C89"/>
    <w:rsid w:val="00EF6B9E"/>
    <w:rsid w:val="00EF78F5"/>
    <w:rsid w:val="00F02C85"/>
    <w:rsid w:val="00F02F18"/>
    <w:rsid w:val="00F047A1"/>
    <w:rsid w:val="00F04926"/>
    <w:rsid w:val="00F04FF6"/>
    <w:rsid w:val="00F0504C"/>
    <w:rsid w:val="00F07B24"/>
    <w:rsid w:val="00F100D0"/>
    <w:rsid w:val="00F109FC"/>
    <w:rsid w:val="00F12718"/>
    <w:rsid w:val="00F13D95"/>
    <w:rsid w:val="00F15790"/>
    <w:rsid w:val="00F16057"/>
    <w:rsid w:val="00F16324"/>
    <w:rsid w:val="00F1636E"/>
    <w:rsid w:val="00F1686C"/>
    <w:rsid w:val="00F1761B"/>
    <w:rsid w:val="00F204D1"/>
    <w:rsid w:val="00F21BD8"/>
    <w:rsid w:val="00F233C0"/>
    <w:rsid w:val="00F2375B"/>
    <w:rsid w:val="00F24F93"/>
    <w:rsid w:val="00F2561F"/>
    <w:rsid w:val="00F2637D"/>
    <w:rsid w:val="00F300E9"/>
    <w:rsid w:val="00F31334"/>
    <w:rsid w:val="00F33998"/>
    <w:rsid w:val="00F342FD"/>
    <w:rsid w:val="00F34E9E"/>
    <w:rsid w:val="00F3526E"/>
    <w:rsid w:val="00F36512"/>
    <w:rsid w:val="00F36DC0"/>
    <w:rsid w:val="00F400A1"/>
    <w:rsid w:val="00F41684"/>
    <w:rsid w:val="00F418ED"/>
    <w:rsid w:val="00F42EFD"/>
    <w:rsid w:val="00F44755"/>
    <w:rsid w:val="00F451CD"/>
    <w:rsid w:val="00F455E0"/>
    <w:rsid w:val="00F45DF7"/>
    <w:rsid w:val="00F45E7C"/>
    <w:rsid w:val="00F46826"/>
    <w:rsid w:val="00F5458D"/>
    <w:rsid w:val="00F54F3A"/>
    <w:rsid w:val="00F55028"/>
    <w:rsid w:val="00F5670E"/>
    <w:rsid w:val="00F60892"/>
    <w:rsid w:val="00F61E6F"/>
    <w:rsid w:val="00F653A1"/>
    <w:rsid w:val="00F659E1"/>
    <w:rsid w:val="00F65E4A"/>
    <w:rsid w:val="00F668FF"/>
    <w:rsid w:val="00F670F7"/>
    <w:rsid w:val="00F71FAA"/>
    <w:rsid w:val="00F73385"/>
    <w:rsid w:val="00F74A63"/>
    <w:rsid w:val="00F7677E"/>
    <w:rsid w:val="00F76F3C"/>
    <w:rsid w:val="00F808C5"/>
    <w:rsid w:val="00F81D0E"/>
    <w:rsid w:val="00F832E1"/>
    <w:rsid w:val="00F835F5"/>
    <w:rsid w:val="00F85369"/>
    <w:rsid w:val="00F858DD"/>
    <w:rsid w:val="00F9114B"/>
    <w:rsid w:val="00F9290C"/>
    <w:rsid w:val="00F93DC9"/>
    <w:rsid w:val="00F93F78"/>
    <w:rsid w:val="00F94872"/>
    <w:rsid w:val="00F9547F"/>
    <w:rsid w:val="00F95739"/>
    <w:rsid w:val="00F967E0"/>
    <w:rsid w:val="00F96A6A"/>
    <w:rsid w:val="00F97C20"/>
    <w:rsid w:val="00FA08AC"/>
    <w:rsid w:val="00FA156D"/>
    <w:rsid w:val="00FA2061"/>
    <w:rsid w:val="00FA2A0F"/>
    <w:rsid w:val="00FA43B6"/>
    <w:rsid w:val="00FA4C14"/>
    <w:rsid w:val="00FA5D88"/>
    <w:rsid w:val="00FA6CAE"/>
    <w:rsid w:val="00FA6D0A"/>
    <w:rsid w:val="00FA751A"/>
    <w:rsid w:val="00FA7AEE"/>
    <w:rsid w:val="00FB0152"/>
    <w:rsid w:val="00FB1482"/>
    <w:rsid w:val="00FB1A63"/>
    <w:rsid w:val="00FB24C0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1A0"/>
    <w:rsid w:val="00FC29BA"/>
    <w:rsid w:val="00FC38A6"/>
    <w:rsid w:val="00FC3B63"/>
    <w:rsid w:val="00FC3E02"/>
    <w:rsid w:val="00FC5CFA"/>
    <w:rsid w:val="00FC64E4"/>
    <w:rsid w:val="00FD04E5"/>
    <w:rsid w:val="00FD0579"/>
    <w:rsid w:val="00FD2C0B"/>
    <w:rsid w:val="00FD554D"/>
    <w:rsid w:val="00FD5812"/>
    <w:rsid w:val="00FD5B24"/>
    <w:rsid w:val="00FE1231"/>
    <w:rsid w:val="00FE2939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2CB"/>
    <w:rsid w:val="00FF58BF"/>
    <w:rsid w:val="00FF5BDF"/>
    <w:rsid w:val="00FF5E8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866D77"/>
  <w15:docId w15:val="{E4C6400D-3BA1-4663-9B6A-A5514E6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54532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4D67B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4D67B3"/>
    <w:rPr>
      <w:rFonts w:ascii="SimSun" w:eastAsia="SimSun"/>
      <w:sz w:val="18"/>
      <w:szCs w:val="18"/>
      <w:lang w:val="en-GB" w:eastAsia="en-US"/>
    </w:rPr>
  </w:style>
  <w:style w:type="paragraph" w:customStyle="1" w:styleId="SP1274122">
    <w:name w:val="SP.12.74122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33">
    <w:name w:val="SP.12.74133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07">
    <w:name w:val="SP.12.74107"/>
    <w:basedOn w:val="Default"/>
    <w:next w:val="Default"/>
    <w:uiPriority w:val="99"/>
    <w:rsid w:val="004D67B3"/>
    <w:pPr>
      <w:widowControl w:val="0"/>
    </w:pPr>
    <w:rPr>
      <w:color w:val="auto"/>
    </w:rPr>
  </w:style>
  <w:style w:type="character" w:customStyle="1" w:styleId="SC12323589">
    <w:name w:val="SC.12.323589"/>
    <w:uiPriority w:val="99"/>
    <w:rsid w:val="004D67B3"/>
    <w:rPr>
      <w:i/>
      <w:i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E0E63"/>
    <w:pPr>
      <w:spacing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0E0E63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0E0E63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0E0E63"/>
    <w:rPr>
      <w:rFonts w:eastAsia="Batang"/>
      <w:lang w:val="en-US" w:eastAsia="ko-KR"/>
    </w:rPr>
  </w:style>
  <w:style w:type="character" w:customStyle="1" w:styleId="SC10319501">
    <w:name w:val="SC.10.319501"/>
    <w:uiPriority w:val="99"/>
    <w:rsid w:val="007E5C3E"/>
    <w:rPr>
      <w:b/>
      <w:bCs/>
      <w:color w:val="000000"/>
      <w:sz w:val="20"/>
      <w:szCs w:val="20"/>
    </w:rPr>
  </w:style>
  <w:style w:type="paragraph" w:customStyle="1" w:styleId="Bulleted">
    <w:name w:val="Bulleted"/>
    <w:rsid w:val="00126DB0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294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6C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jin.ahn@wilus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.son@wilus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oozz\Documents\Custom%20Office%20Templates\11-16-xxxx-00-00ax-proposed-text-for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2D8E-268F-F140-B9BB-FA1C0FFB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C:\Users\woozz\Documents\Custom Office Templates\11-16-xxxx-00-00ax-proposed-text-for.dotx</Template>
  <TotalTime>4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doc.: IEEE 802.11-16/xxxxr0</vt:lpstr>
      <vt:lpstr>        26.3.10.3.1 Scrambler</vt:lpstr>
    </vt:vector>
  </TitlesOfParts>
  <Company>Huawei Technologies Co.,Ltd.</Company>
  <LinksUpToDate>false</LinksUpToDate>
  <CharactersWithSpaces>4686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Woojin Ahn</dc:creator>
  <cp:keywords>March 2019</cp:keywords>
  <dc:description/>
  <cp:lastModifiedBy>John</cp:lastModifiedBy>
  <cp:revision>6</cp:revision>
  <cp:lastPrinted>2010-05-04T03:47:00Z</cp:lastPrinted>
  <dcterms:created xsi:type="dcterms:W3CDTF">2019-08-27T03:24:00Z</dcterms:created>
  <dcterms:modified xsi:type="dcterms:W3CDTF">2019-09-16T07:45:00Z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(3)qTtXkqmCI9ag523RoEoygRPT/Z7b1SkQAnYzCM+0Jo8Z433Clc7K0G9VFkD3O/vY7fQ4S+Sq
9vjTcxutiHvc15Oe8NpUiqQjSWIDIQrxM35t3B7FQKiSzijzNlVzAyQgZikwnPLQ3qHAw6Z/
VOLKmEnXBZgFTjbXWaIpkoodgxJi6GH4koWcHaZ4kYrnY0PTj9H8BRf2KeupPqPe+7TbtmBz
vlBZ/63Oi9QWqbNYom</vt:lpwstr>
  </property>
  <property fmtid="{D5CDD505-2E9C-101B-9397-08002B2CF9AE}" pid="4" name="_2015_ms_pID_7253431">
    <vt:lpwstr>Lm921vOi2TDADtAdX4wD4V1v6ZhFMZ5t3JI5CvAApo3TOZJC39ajjV
s+UXZ7NbdqyUsY5OU3SQ3Qk4Xnf575zQTQmUKIWpbzcwOy6rxTLIhvKuCQaW9KK/zl8ErRRH
jyJXPnFaCNPYeXCd+nVtfNXFDs/0xBs+jEWYqqJnJa6MesFoOPi0hYY6Ls098QEIWGmuahKP
nYA5+slXEJqKXaok4ho6vOW4/3GdfSm7G+76</vt:lpwstr>
  </property>
  <property fmtid="{D5CDD505-2E9C-101B-9397-08002B2CF9AE}" pid="5" name="_2015_ms_pID_7253432">
    <vt:lpwstr>01eo7aHtzv+Tq/tzudB4ek8=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1466576355</vt:lpwstr>
  </property>
</Properties>
</file>