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9AF3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515"/>
        <w:gridCol w:w="2814"/>
        <w:gridCol w:w="1071"/>
        <w:gridCol w:w="2291"/>
      </w:tblGrid>
      <w:tr w:rsidR="00CA09B2" w14:paraId="618C48BD" w14:textId="77777777" w:rsidTr="006F16B5">
        <w:trPr>
          <w:trHeight w:val="485"/>
          <w:jc w:val="center"/>
        </w:trPr>
        <w:tc>
          <w:tcPr>
            <w:tcW w:w="9576" w:type="dxa"/>
            <w:gridSpan w:val="5"/>
            <w:vAlign w:val="center"/>
          </w:tcPr>
          <w:p w14:paraId="12C3186A" w14:textId="17B6A459" w:rsidR="00CA09B2" w:rsidRDefault="00A46888">
            <w:pPr>
              <w:pStyle w:val="T2"/>
            </w:pPr>
            <w:r>
              <w:t>LB236 resolution to CID 2291</w:t>
            </w:r>
          </w:p>
        </w:tc>
      </w:tr>
      <w:tr w:rsidR="00CA09B2" w14:paraId="7653DF62" w14:textId="77777777" w:rsidTr="006F16B5">
        <w:trPr>
          <w:trHeight w:val="359"/>
          <w:jc w:val="center"/>
        </w:trPr>
        <w:tc>
          <w:tcPr>
            <w:tcW w:w="9576" w:type="dxa"/>
            <w:gridSpan w:val="5"/>
            <w:vAlign w:val="center"/>
          </w:tcPr>
          <w:p w14:paraId="5DCF5745" w14:textId="14846A78" w:rsidR="00CA09B2" w:rsidRDefault="00CA09B2">
            <w:pPr>
              <w:pStyle w:val="T2"/>
              <w:ind w:left="0"/>
              <w:rPr>
                <w:sz w:val="20"/>
              </w:rPr>
            </w:pPr>
            <w:r>
              <w:rPr>
                <w:sz w:val="20"/>
              </w:rPr>
              <w:t>Date:</w:t>
            </w:r>
            <w:r>
              <w:rPr>
                <w:b w:val="0"/>
                <w:sz w:val="20"/>
              </w:rPr>
              <w:t xml:space="preserve">  </w:t>
            </w:r>
            <w:r w:rsidR="006F16B5">
              <w:rPr>
                <w:b w:val="0"/>
                <w:sz w:val="20"/>
              </w:rPr>
              <w:t>2019</w:t>
            </w:r>
            <w:r>
              <w:rPr>
                <w:b w:val="0"/>
                <w:sz w:val="20"/>
              </w:rPr>
              <w:t>-</w:t>
            </w:r>
            <w:r w:rsidR="006F16B5">
              <w:rPr>
                <w:b w:val="0"/>
                <w:sz w:val="20"/>
              </w:rPr>
              <w:t>03</w:t>
            </w:r>
            <w:r>
              <w:rPr>
                <w:b w:val="0"/>
                <w:sz w:val="20"/>
              </w:rPr>
              <w:t>-</w:t>
            </w:r>
            <w:r w:rsidR="006F16B5">
              <w:rPr>
                <w:b w:val="0"/>
                <w:sz w:val="20"/>
              </w:rPr>
              <w:t>21</w:t>
            </w:r>
          </w:p>
        </w:tc>
      </w:tr>
      <w:tr w:rsidR="00CA09B2" w14:paraId="44C579C1" w14:textId="77777777" w:rsidTr="006F16B5">
        <w:trPr>
          <w:cantSplit/>
          <w:jc w:val="center"/>
        </w:trPr>
        <w:tc>
          <w:tcPr>
            <w:tcW w:w="9576" w:type="dxa"/>
            <w:gridSpan w:val="5"/>
            <w:vAlign w:val="center"/>
          </w:tcPr>
          <w:p w14:paraId="0AADB355" w14:textId="77777777" w:rsidR="00CA09B2" w:rsidRDefault="00CA09B2">
            <w:pPr>
              <w:pStyle w:val="T2"/>
              <w:spacing w:after="0"/>
              <w:ind w:left="0" w:right="0"/>
              <w:jc w:val="left"/>
              <w:rPr>
                <w:sz w:val="20"/>
              </w:rPr>
            </w:pPr>
            <w:r>
              <w:rPr>
                <w:sz w:val="20"/>
              </w:rPr>
              <w:t>Author(s):</w:t>
            </w:r>
          </w:p>
        </w:tc>
      </w:tr>
      <w:tr w:rsidR="00CA09B2" w14:paraId="3CF4B094" w14:textId="77777777" w:rsidTr="00965F3A">
        <w:trPr>
          <w:jc w:val="center"/>
        </w:trPr>
        <w:tc>
          <w:tcPr>
            <w:tcW w:w="1885" w:type="dxa"/>
            <w:vAlign w:val="center"/>
          </w:tcPr>
          <w:p w14:paraId="66DCAB97" w14:textId="77777777" w:rsidR="00CA09B2" w:rsidRDefault="00CA09B2">
            <w:pPr>
              <w:pStyle w:val="T2"/>
              <w:spacing w:after="0"/>
              <w:ind w:left="0" w:right="0"/>
              <w:jc w:val="left"/>
              <w:rPr>
                <w:sz w:val="20"/>
              </w:rPr>
            </w:pPr>
            <w:r>
              <w:rPr>
                <w:sz w:val="20"/>
              </w:rPr>
              <w:t>Name</w:t>
            </w:r>
          </w:p>
        </w:tc>
        <w:tc>
          <w:tcPr>
            <w:tcW w:w="1515" w:type="dxa"/>
            <w:vAlign w:val="center"/>
          </w:tcPr>
          <w:p w14:paraId="3AAFAED3" w14:textId="77777777" w:rsidR="00CA09B2" w:rsidRDefault="0062440B">
            <w:pPr>
              <w:pStyle w:val="T2"/>
              <w:spacing w:after="0"/>
              <w:ind w:left="0" w:right="0"/>
              <w:jc w:val="left"/>
              <w:rPr>
                <w:sz w:val="20"/>
              </w:rPr>
            </w:pPr>
            <w:r>
              <w:rPr>
                <w:sz w:val="20"/>
              </w:rPr>
              <w:t>Affiliation</w:t>
            </w:r>
          </w:p>
        </w:tc>
        <w:tc>
          <w:tcPr>
            <w:tcW w:w="2814" w:type="dxa"/>
            <w:vAlign w:val="center"/>
          </w:tcPr>
          <w:p w14:paraId="00D2AEDF" w14:textId="77777777" w:rsidR="00CA09B2" w:rsidRDefault="00CA09B2">
            <w:pPr>
              <w:pStyle w:val="T2"/>
              <w:spacing w:after="0"/>
              <w:ind w:left="0" w:right="0"/>
              <w:jc w:val="left"/>
              <w:rPr>
                <w:sz w:val="20"/>
              </w:rPr>
            </w:pPr>
            <w:r>
              <w:rPr>
                <w:sz w:val="20"/>
              </w:rPr>
              <w:t>Address</w:t>
            </w:r>
          </w:p>
        </w:tc>
        <w:tc>
          <w:tcPr>
            <w:tcW w:w="1071" w:type="dxa"/>
            <w:vAlign w:val="center"/>
          </w:tcPr>
          <w:p w14:paraId="2D8B48CD" w14:textId="77777777" w:rsidR="00CA09B2" w:rsidRDefault="00CA09B2">
            <w:pPr>
              <w:pStyle w:val="T2"/>
              <w:spacing w:after="0"/>
              <w:ind w:left="0" w:right="0"/>
              <w:jc w:val="left"/>
              <w:rPr>
                <w:sz w:val="20"/>
              </w:rPr>
            </w:pPr>
            <w:r>
              <w:rPr>
                <w:sz w:val="20"/>
              </w:rPr>
              <w:t>Phone</w:t>
            </w:r>
          </w:p>
        </w:tc>
        <w:tc>
          <w:tcPr>
            <w:tcW w:w="2291" w:type="dxa"/>
            <w:vAlign w:val="center"/>
          </w:tcPr>
          <w:p w14:paraId="5374A542" w14:textId="77777777" w:rsidR="00CA09B2" w:rsidRDefault="00CA09B2">
            <w:pPr>
              <w:pStyle w:val="T2"/>
              <w:spacing w:after="0"/>
              <w:ind w:left="0" w:right="0"/>
              <w:jc w:val="left"/>
              <w:rPr>
                <w:sz w:val="20"/>
              </w:rPr>
            </w:pPr>
            <w:r>
              <w:rPr>
                <w:sz w:val="20"/>
              </w:rPr>
              <w:t>email</w:t>
            </w:r>
          </w:p>
        </w:tc>
      </w:tr>
      <w:tr w:rsidR="006F16B5" w14:paraId="197E8386" w14:textId="77777777" w:rsidTr="00965F3A">
        <w:trPr>
          <w:jc w:val="center"/>
        </w:trPr>
        <w:tc>
          <w:tcPr>
            <w:tcW w:w="1885" w:type="dxa"/>
            <w:vAlign w:val="center"/>
          </w:tcPr>
          <w:p w14:paraId="1226E699" w14:textId="24FAC90F" w:rsidR="006F16B5" w:rsidRDefault="006F16B5" w:rsidP="006F16B5">
            <w:pPr>
              <w:pStyle w:val="T2"/>
              <w:spacing w:after="0"/>
              <w:ind w:left="0" w:right="0"/>
              <w:rPr>
                <w:b w:val="0"/>
                <w:sz w:val="20"/>
              </w:rPr>
            </w:pPr>
            <w:r>
              <w:rPr>
                <w:b w:val="0"/>
                <w:sz w:val="20"/>
                <w:lang w:eastAsia="zh-CN"/>
              </w:rPr>
              <w:t>Assaf Kasher</w:t>
            </w:r>
          </w:p>
        </w:tc>
        <w:tc>
          <w:tcPr>
            <w:tcW w:w="1515" w:type="dxa"/>
            <w:vAlign w:val="center"/>
          </w:tcPr>
          <w:p w14:paraId="79694456" w14:textId="440001F7" w:rsidR="006F16B5" w:rsidRDefault="006F16B5" w:rsidP="006F16B5">
            <w:pPr>
              <w:pStyle w:val="T2"/>
              <w:spacing w:after="0"/>
              <w:ind w:left="0" w:right="0"/>
              <w:rPr>
                <w:b w:val="0"/>
                <w:sz w:val="20"/>
              </w:rPr>
            </w:pPr>
            <w:r>
              <w:rPr>
                <w:b w:val="0"/>
                <w:sz w:val="20"/>
                <w:lang w:eastAsia="zh-CN"/>
              </w:rPr>
              <w:t>Qualcomm</w:t>
            </w:r>
          </w:p>
        </w:tc>
        <w:tc>
          <w:tcPr>
            <w:tcW w:w="2814" w:type="dxa"/>
            <w:vAlign w:val="center"/>
          </w:tcPr>
          <w:p w14:paraId="566F7F64" w14:textId="77777777" w:rsidR="006F16B5" w:rsidRDefault="006F16B5" w:rsidP="006F16B5">
            <w:pPr>
              <w:pStyle w:val="T2"/>
              <w:spacing w:after="0"/>
              <w:ind w:left="0" w:right="0"/>
              <w:rPr>
                <w:b w:val="0"/>
                <w:sz w:val="20"/>
              </w:rPr>
            </w:pPr>
          </w:p>
        </w:tc>
        <w:tc>
          <w:tcPr>
            <w:tcW w:w="1071" w:type="dxa"/>
            <w:vAlign w:val="center"/>
          </w:tcPr>
          <w:p w14:paraId="0E770BC1" w14:textId="77777777" w:rsidR="006F16B5" w:rsidRDefault="006F16B5" w:rsidP="006F16B5">
            <w:pPr>
              <w:pStyle w:val="T2"/>
              <w:spacing w:after="0"/>
              <w:ind w:left="0" w:right="0"/>
              <w:rPr>
                <w:b w:val="0"/>
                <w:sz w:val="20"/>
              </w:rPr>
            </w:pPr>
          </w:p>
        </w:tc>
        <w:tc>
          <w:tcPr>
            <w:tcW w:w="2291" w:type="dxa"/>
            <w:vAlign w:val="center"/>
          </w:tcPr>
          <w:p w14:paraId="080A9839" w14:textId="4F583F70" w:rsidR="006F16B5" w:rsidRPr="00965F3A" w:rsidRDefault="006F16B5" w:rsidP="006F16B5">
            <w:pPr>
              <w:pStyle w:val="T2"/>
              <w:spacing w:after="0"/>
              <w:ind w:left="0" w:right="0"/>
              <w:rPr>
                <w:b w:val="0"/>
                <w:bCs/>
                <w:sz w:val="16"/>
              </w:rPr>
            </w:pPr>
            <w:r w:rsidRPr="00965F3A">
              <w:rPr>
                <w:b w:val="0"/>
                <w:bCs/>
                <w:sz w:val="16"/>
                <w:lang w:eastAsia="zh-CN"/>
              </w:rPr>
              <w:t>akasher@qti.qualcomm.com</w:t>
            </w:r>
          </w:p>
        </w:tc>
      </w:tr>
      <w:tr w:rsidR="00965F3A" w14:paraId="0C32E688" w14:textId="77777777" w:rsidTr="00965F3A">
        <w:trPr>
          <w:jc w:val="center"/>
        </w:trPr>
        <w:tc>
          <w:tcPr>
            <w:tcW w:w="1885" w:type="dxa"/>
            <w:tcBorders>
              <w:top w:val="single" w:sz="4" w:space="0" w:color="auto"/>
              <w:left w:val="single" w:sz="4" w:space="0" w:color="auto"/>
              <w:bottom w:val="single" w:sz="4" w:space="0" w:color="auto"/>
              <w:right w:val="single" w:sz="4" w:space="0" w:color="auto"/>
            </w:tcBorders>
            <w:vAlign w:val="center"/>
          </w:tcPr>
          <w:p w14:paraId="7B6F0940" w14:textId="77777777" w:rsidR="00965F3A" w:rsidRDefault="00965F3A" w:rsidP="00D763B2">
            <w:pPr>
              <w:pStyle w:val="T2"/>
              <w:spacing w:after="0"/>
              <w:ind w:left="0" w:right="0"/>
              <w:rPr>
                <w:b w:val="0"/>
                <w:sz w:val="20"/>
              </w:rPr>
            </w:pPr>
            <w:r>
              <w:rPr>
                <w:b w:val="0"/>
                <w:sz w:val="20"/>
              </w:rPr>
              <w:t>Claudio da Silva</w:t>
            </w:r>
          </w:p>
        </w:tc>
        <w:tc>
          <w:tcPr>
            <w:tcW w:w="1515" w:type="dxa"/>
            <w:tcBorders>
              <w:top w:val="single" w:sz="4" w:space="0" w:color="auto"/>
              <w:left w:val="single" w:sz="4" w:space="0" w:color="auto"/>
              <w:bottom w:val="single" w:sz="4" w:space="0" w:color="auto"/>
              <w:right w:val="single" w:sz="4" w:space="0" w:color="auto"/>
            </w:tcBorders>
            <w:vAlign w:val="center"/>
          </w:tcPr>
          <w:p w14:paraId="6DC2CD64" w14:textId="77777777" w:rsidR="00965F3A" w:rsidRDefault="00965F3A" w:rsidP="00D763B2">
            <w:pPr>
              <w:pStyle w:val="T2"/>
              <w:spacing w:after="0"/>
              <w:ind w:left="0" w:right="0"/>
              <w:rPr>
                <w:b w:val="0"/>
                <w:sz w:val="20"/>
              </w:rPr>
            </w:pPr>
            <w:r>
              <w:rPr>
                <w:b w:val="0"/>
                <w:sz w:val="20"/>
              </w:rPr>
              <w:t>Intel</w:t>
            </w:r>
          </w:p>
        </w:tc>
        <w:tc>
          <w:tcPr>
            <w:tcW w:w="2814" w:type="dxa"/>
            <w:tcBorders>
              <w:top w:val="single" w:sz="4" w:space="0" w:color="auto"/>
              <w:left w:val="single" w:sz="4" w:space="0" w:color="auto"/>
              <w:bottom w:val="single" w:sz="4" w:space="0" w:color="auto"/>
              <w:right w:val="single" w:sz="4" w:space="0" w:color="auto"/>
            </w:tcBorders>
            <w:vAlign w:val="center"/>
          </w:tcPr>
          <w:p w14:paraId="654E59F4" w14:textId="77777777" w:rsidR="00965F3A" w:rsidRDefault="00965F3A" w:rsidP="00D763B2">
            <w:pPr>
              <w:pStyle w:val="T2"/>
              <w:spacing w:after="0"/>
              <w:ind w:left="0" w:right="0"/>
              <w:rPr>
                <w:b w:val="0"/>
                <w:sz w:val="20"/>
              </w:rPr>
            </w:pPr>
          </w:p>
        </w:tc>
        <w:tc>
          <w:tcPr>
            <w:tcW w:w="1071" w:type="dxa"/>
            <w:tcBorders>
              <w:top w:val="single" w:sz="4" w:space="0" w:color="auto"/>
              <w:left w:val="single" w:sz="4" w:space="0" w:color="auto"/>
              <w:bottom w:val="single" w:sz="4" w:space="0" w:color="auto"/>
              <w:right w:val="single" w:sz="4" w:space="0" w:color="auto"/>
            </w:tcBorders>
            <w:vAlign w:val="center"/>
          </w:tcPr>
          <w:p w14:paraId="09DDE3C0" w14:textId="77777777" w:rsidR="00965F3A" w:rsidRDefault="00965F3A" w:rsidP="00D763B2">
            <w:pPr>
              <w:pStyle w:val="T2"/>
              <w:spacing w:after="0"/>
              <w:ind w:left="0" w:right="0"/>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2076E4C4" w14:textId="77777777" w:rsidR="00965F3A" w:rsidRDefault="00965F3A" w:rsidP="00D763B2">
            <w:pPr>
              <w:pStyle w:val="T2"/>
              <w:spacing w:after="0"/>
              <w:ind w:left="0" w:right="0"/>
              <w:rPr>
                <w:b w:val="0"/>
                <w:sz w:val="16"/>
              </w:rPr>
            </w:pPr>
            <w:r>
              <w:rPr>
                <w:b w:val="0"/>
                <w:sz w:val="16"/>
              </w:rPr>
              <w:t>claudio.da.silva@intel.com</w:t>
            </w:r>
          </w:p>
        </w:tc>
      </w:tr>
    </w:tbl>
    <w:p w14:paraId="4DC73D0E" w14:textId="77777777" w:rsidR="00CA09B2" w:rsidRDefault="00405B98">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DD436C9" wp14:editId="6146976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4AB328" w14:textId="77777777" w:rsidR="0029020B" w:rsidRDefault="0029020B">
                            <w:pPr>
                              <w:pStyle w:val="T1"/>
                              <w:spacing w:after="120"/>
                            </w:pPr>
                            <w:r>
                              <w:t>Abstract</w:t>
                            </w:r>
                          </w:p>
                          <w:p w14:paraId="38C7FF71" w14:textId="6B1111B8" w:rsidR="0029020B" w:rsidRDefault="006F16B5">
                            <w:pPr>
                              <w:jc w:val="both"/>
                              <w:rPr>
                                <w:ins w:id="0" w:author="Assaf Kasher -SR2" w:date="2019-09-04T15:44:00Z"/>
                              </w:rPr>
                            </w:pPr>
                            <w:r>
                              <w:t>This document proposes resolution to LB236 CID 2291</w:t>
                            </w:r>
                          </w:p>
                          <w:p w14:paraId="08E1C020" w14:textId="20584FF0" w:rsidR="00C637EE" w:rsidRDefault="00C637EE">
                            <w:pPr>
                              <w:jc w:val="both"/>
                              <w:rPr>
                                <w:ins w:id="1" w:author="Assaf Kasher -SR2" w:date="2019-09-04T15:44:00Z"/>
                              </w:rPr>
                            </w:pPr>
                            <w:ins w:id="2" w:author="Assaf Kasher -SR2" w:date="2019-09-04T15:44:00Z">
                              <w:r>
                                <w:t xml:space="preserve">Rev 2 </w:t>
                              </w:r>
                              <w:r w:rsidR="00004735">
                                <w:t>–</w:t>
                              </w:r>
                              <w:r>
                                <w:t xml:space="preserve"> </w:t>
                              </w:r>
                              <w:r w:rsidR="00004735">
                                <w:t>Taking care of the same issue in clause 24 and 25</w:t>
                              </w:r>
                            </w:ins>
                          </w:p>
                          <w:p w14:paraId="76FF6514" w14:textId="6BC5AC08" w:rsidR="00004735" w:rsidRDefault="00004735">
                            <w:pPr>
                              <w:jc w:val="both"/>
                            </w:pPr>
                            <w:ins w:id="3" w:author="Assaf Kasher -SR2" w:date="2019-09-04T15:45:00Z">
                              <w:r>
                                <w:t xml:space="preserve">Rev 3 </w:t>
                              </w:r>
                            </w:ins>
                            <w:ins w:id="4" w:author="Assaf Kasher -SR2" w:date="2019-09-04T15:47:00Z">
                              <w:r>
                                <w:t>–</w:t>
                              </w:r>
                            </w:ins>
                            <w:ins w:id="5" w:author="Assaf Kasher -SR2" w:date="2019-09-04T15:45:00Z">
                              <w:r>
                                <w:t xml:space="preserve"> </w:t>
                              </w:r>
                            </w:ins>
                            <w:ins w:id="6" w:author="Assaf Kasher -SR2" w:date="2019-09-04T15:47:00Z">
                              <w:r>
                                <w:t xml:space="preserve">adapting page number to </w:t>
                              </w:r>
                              <w:proofErr w:type="spellStart"/>
                              <w:r>
                                <w:t>REVmd</w:t>
                              </w:r>
                              <w:proofErr w:type="spellEnd"/>
                              <w:r>
                                <w:t xml:space="preserve"> D2.4</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436C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C4AB328" w14:textId="77777777" w:rsidR="0029020B" w:rsidRDefault="0029020B">
                      <w:pPr>
                        <w:pStyle w:val="T1"/>
                        <w:spacing w:after="120"/>
                      </w:pPr>
                      <w:r>
                        <w:t>Abstract</w:t>
                      </w:r>
                    </w:p>
                    <w:p w14:paraId="38C7FF71" w14:textId="6B1111B8" w:rsidR="0029020B" w:rsidRDefault="006F16B5">
                      <w:pPr>
                        <w:jc w:val="both"/>
                        <w:rPr>
                          <w:ins w:id="7" w:author="Assaf Kasher -SR2" w:date="2019-09-04T15:44:00Z"/>
                        </w:rPr>
                      </w:pPr>
                      <w:r>
                        <w:t>This document proposes resolution to LB236 CID 2291</w:t>
                      </w:r>
                    </w:p>
                    <w:p w14:paraId="08E1C020" w14:textId="20584FF0" w:rsidR="00C637EE" w:rsidRDefault="00C637EE">
                      <w:pPr>
                        <w:jc w:val="both"/>
                        <w:rPr>
                          <w:ins w:id="8" w:author="Assaf Kasher -SR2" w:date="2019-09-04T15:44:00Z"/>
                        </w:rPr>
                      </w:pPr>
                      <w:ins w:id="9" w:author="Assaf Kasher -SR2" w:date="2019-09-04T15:44:00Z">
                        <w:r>
                          <w:t xml:space="preserve">Rev 2 </w:t>
                        </w:r>
                        <w:r w:rsidR="00004735">
                          <w:t>–</w:t>
                        </w:r>
                        <w:r>
                          <w:t xml:space="preserve"> </w:t>
                        </w:r>
                        <w:r w:rsidR="00004735">
                          <w:t>Taking care of the same issue in clause 24 and 25</w:t>
                        </w:r>
                      </w:ins>
                    </w:p>
                    <w:p w14:paraId="76FF6514" w14:textId="6BC5AC08" w:rsidR="00004735" w:rsidRDefault="00004735">
                      <w:pPr>
                        <w:jc w:val="both"/>
                      </w:pPr>
                      <w:ins w:id="10" w:author="Assaf Kasher -SR2" w:date="2019-09-04T15:45:00Z">
                        <w:r>
                          <w:t xml:space="preserve">Rev 3 </w:t>
                        </w:r>
                      </w:ins>
                      <w:ins w:id="11" w:author="Assaf Kasher -SR2" w:date="2019-09-04T15:47:00Z">
                        <w:r>
                          <w:t>–</w:t>
                        </w:r>
                      </w:ins>
                      <w:ins w:id="12" w:author="Assaf Kasher -SR2" w:date="2019-09-04T15:45:00Z">
                        <w:r>
                          <w:t xml:space="preserve"> </w:t>
                        </w:r>
                      </w:ins>
                      <w:ins w:id="13" w:author="Assaf Kasher -SR2" w:date="2019-09-04T15:47:00Z">
                        <w:r>
                          <w:t xml:space="preserve">adapting page number to </w:t>
                        </w:r>
                        <w:proofErr w:type="spellStart"/>
                        <w:r>
                          <w:t>REVmd</w:t>
                        </w:r>
                        <w:proofErr w:type="spellEnd"/>
                        <w:r>
                          <w:t xml:space="preserve"> D2.4</w:t>
                        </w:r>
                      </w:ins>
                    </w:p>
                  </w:txbxContent>
                </v:textbox>
              </v:shape>
            </w:pict>
          </mc:Fallback>
        </mc:AlternateContent>
      </w:r>
    </w:p>
    <w:p w14:paraId="6F7E169A" w14:textId="77777777" w:rsidR="00025BC7" w:rsidRDefault="00CA09B2" w:rsidP="00025BC7">
      <w:r>
        <w:br w:type="page"/>
      </w:r>
    </w:p>
    <w:tbl>
      <w:tblPr>
        <w:tblStyle w:val="TableGrid"/>
        <w:tblW w:w="10255" w:type="dxa"/>
        <w:tblLook w:val="04A0" w:firstRow="1" w:lastRow="0" w:firstColumn="1" w:lastColumn="0" w:noHBand="0" w:noVBand="1"/>
      </w:tblPr>
      <w:tblGrid>
        <w:gridCol w:w="656"/>
        <w:gridCol w:w="931"/>
        <w:gridCol w:w="436"/>
        <w:gridCol w:w="931"/>
        <w:gridCol w:w="6094"/>
        <w:gridCol w:w="1207"/>
      </w:tblGrid>
      <w:tr w:rsidR="00025BC7" w:rsidRPr="00025BC7" w14:paraId="4C73E837" w14:textId="77777777" w:rsidTr="00025BC7">
        <w:trPr>
          <w:trHeight w:val="8190"/>
        </w:trPr>
        <w:tc>
          <w:tcPr>
            <w:tcW w:w="656" w:type="dxa"/>
            <w:hideMark/>
          </w:tcPr>
          <w:p w14:paraId="53360DF3" w14:textId="77777777" w:rsidR="00025BC7" w:rsidRPr="00025BC7" w:rsidRDefault="00025BC7" w:rsidP="00025BC7">
            <w:pPr>
              <w:rPr>
                <w:lang w:val="en-US"/>
              </w:rPr>
            </w:pPr>
            <w:r w:rsidRPr="00025BC7">
              <w:lastRenderedPageBreak/>
              <w:t>2291</w:t>
            </w:r>
          </w:p>
        </w:tc>
        <w:tc>
          <w:tcPr>
            <w:tcW w:w="931" w:type="dxa"/>
            <w:hideMark/>
          </w:tcPr>
          <w:p w14:paraId="5BC214CB" w14:textId="77777777" w:rsidR="00025BC7" w:rsidRPr="00025BC7" w:rsidRDefault="00025BC7" w:rsidP="00025BC7">
            <w:r w:rsidRPr="00025BC7">
              <w:t>3096.00</w:t>
            </w:r>
          </w:p>
        </w:tc>
        <w:tc>
          <w:tcPr>
            <w:tcW w:w="436" w:type="dxa"/>
            <w:hideMark/>
          </w:tcPr>
          <w:p w14:paraId="3FA490B4" w14:textId="77777777" w:rsidR="00025BC7" w:rsidRPr="00025BC7" w:rsidRDefault="00025BC7" w:rsidP="00025BC7">
            <w:r w:rsidRPr="00025BC7">
              <w:t>50</w:t>
            </w:r>
          </w:p>
        </w:tc>
        <w:tc>
          <w:tcPr>
            <w:tcW w:w="762" w:type="dxa"/>
            <w:hideMark/>
          </w:tcPr>
          <w:p w14:paraId="275024E1" w14:textId="77777777" w:rsidR="00025BC7" w:rsidRPr="00025BC7" w:rsidRDefault="00025BC7" w:rsidP="00025BC7">
            <w:r w:rsidRPr="00025BC7">
              <w:t>20.9.2.2</w:t>
            </w:r>
          </w:p>
        </w:tc>
        <w:tc>
          <w:tcPr>
            <w:tcW w:w="6263" w:type="dxa"/>
            <w:hideMark/>
          </w:tcPr>
          <w:p w14:paraId="48A39D43" w14:textId="77777777" w:rsidR="00025BC7" w:rsidRPr="00025BC7" w:rsidRDefault="00025BC7" w:rsidP="00025BC7">
            <w:r w:rsidRPr="00025BC7">
              <w:t>BRP packet structure has some problems in details.</w:t>
            </w:r>
            <w:r w:rsidRPr="00025BC7">
              <w:br/>
            </w:r>
            <w:r w:rsidRPr="00025BC7">
              <w:br/>
              <w:t>The bullet list items in 20.9.2.2.1 both say, "BRP-[TR]X PPDUs are packets that have TRN training subfields appended to them."  First, this isn't necessarily true, as the BRP PPDU could be a request for training TRNs, and not carry any itself.  Also, these two sentences look like the define/describe BRP PPDUs, but they define the RX and TX variants identically, which isn't useful.  The following sentences are the useful part.</w:t>
            </w:r>
            <w:r w:rsidRPr="00025BC7">
              <w:br/>
            </w:r>
            <w:r w:rsidRPr="00025BC7">
              <w:br/>
              <w:t>The definition of "training field(s)" is not clear, so the meaning of "</w:t>
            </w:r>
            <w:proofErr w:type="spellStart"/>
            <w:r w:rsidRPr="00025BC7">
              <w:t>Traning</w:t>
            </w:r>
            <w:proofErr w:type="spellEnd"/>
            <w:r w:rsidRPr="00025BC7">
              <w:t xml:space="preserve"> Length" in Table 20-11 (etc) is not clear.  In fact, this field is not a length at all, but a number _N_ that can be used to derive the number (and therefore length of) the AGC and TRN subfields.</w:t>
            </w:r>
            <w:r w:rsidRPr="00025BC7">
              <w:br/>
            </w:r>
            <w:r w:rsidRPr="00025BC7">
              <w:br/>
              <w:t>Also, the AGC/TRN subfields are sometimes called "training fields" and sometimes "a training field".  Since both of these fields actually have internal structure (they are not just a list of AGC sequences, nor TRN subfields, it is probably best to call these a distinguishable and singular name.</w:t>
            </w:r>
            <w:r w:rsidRPr="00025BC7">
              <w:br/>
            </w:r>
            <w:r w:rsidRPr="00025BC7">
              <w:br/>
              <w:t>Why does subclause 20.9.2.2.2 start with (or detail at all) the rules about setting [TR]XVECTOR parameters?</w:t>
            </w:r>
            <w:r w:rsidRPr="00025BC7">
              <w:br/>
            </w:r>
            <w:r w:rsidRPr="00025BC7">
              <w:br/>
              <w:t>20.4.2 and 20.5.2 claim to be definitions of the PPDU formats, but there is no (obvious) definition of the AGC and TRN subfields in those clauses.  A reference would be helpful.</w:t>
            </w:r>
            <w:r w:rsidRPr="00025BC7">
              <w:br/>
            </w:r>
            <w:r w:rsidRPr="00025BC7">
              <w:br/>
              <w:t>"A value of N in the Training Length field indicates 4├ùN AGC subfields" - does this mean the AGC (sub)field(s) has that many "AGC fields" (each of which is 4N repetitions of the Golay sequence), or there are just a total of 4N repetitions of the Golay sequence?</w:t>
            </w:r>
            <w:r w:rsidRPr="00025BC7">
              <w:br/>
            </w:r>
            <w:r w:rsidRPr="00025BC7">
              <w:br/>
              <w:t>"and that the TRN-R/T field has N TRN-Units" - There is no TRN-R/T field.</w:t>
            </w:r>
          </w:p>
        </w:tc>
        <w:tc>
          <w:tcPr>
            <w:tcW w:w="1207" w:type="dxa"/>
            <w:hideMark/>
          </w:tcPr>
          <w:p w14:paraId="47D4DECB" w14:textId="77777777" w:rsidR="00025BC7" w:rsidRPr="00025BC7" w:rsidRDefault="00025BC7" w:rsidP="00025BC7">
            <w:r w:rsidRPr="00025BC7">
              <w:t>A submission will be provided.</w:t>
            </w:r>
          </w:p>
        </w:tc>
      </w:tr>
    </w:tbl>
    <w:p w14:paraId="15A050FD" w14:textId="77777777" w:rsidR="00CA09B2" w:rsidRDefault="00025BC7" w:rsidP="00025BC7">
      <w:pPr>
        <w:rPr>
          <w:b/>
          <w:bCs/>
        </w:rPr>
      </w:pPr>
      <w:r>
        <w:t xml:space="preserve">Proposed Resolution: </w:t>
      </w:r>
      <w:r>
        <w:rPr>
          <w:b/>
          <w:bCs/>
        </w:rPr>
        <w:t>Revise</w:t>
      </w:r>
    </w:p>
    <w:p w14:paraId="424FA691" w14:textId="77777777" w:rsidR="00025BC7" w:rsidRDefault="00025BC7" w:rsidP="00025BC7">
      <w:pPr>
        <w:rPr>
          <w:b/>
          <w:bCs/>
          <w:u w:val="single"/>
        </w:rPr>
      </w:pPr>
      <w:r>
        <w:rPr>
          <w:b/>
          <w:bCs/>
          <w:u w:val="single"/>
        </w:rPr>
        <w:t>Discussion:</w:t>
      </w:r>
    </w:p>
    <w:p w14:paraId="04B5EC69" w14:textId="77777777" w:rsidR="00025BC7" w:rsidRDefault="00025BC7" w:rsidP="00025BC7">
      <w:r>
        <w:t xml:space="preserve">The text in 20.9.2.2.1 was intended to be an introduction, not a definition.  It is possible to </w:t>
      </w:r>
      <w:r w:rsidR="00406534">
        <w:t>improve it, with the danger of repeating text in the following paragraphs.  The beginning of 20.9.2.2.2 can be removed as it repeats in TXVECTOR terms things that are defined in 20.9.2.2.2</w:t>
      </w:r>
    </w:p>
    <w:p w14:paraId="523B228E" w14:textId="77777777" w:rsidR="00406534" w:rsidRDefault="00406534" w:rsidP="00025BC7"/>
    <w:p w14:paraId="41A97415" w14:textId="03EEB468" w:rsidR="00406534" w:rsidRDefault="00406534" w:rsidP="00025BC7">
      <w:pPr>
        <w:rPr>
          <w:i/>
          <w:iCs/>
        </w:rPr>
      </w:pPr>
      <w:r>
        <w:rPr>
          <w:i/>
          <w:iCs/>
        </w:rPr>
        <w:t>Change the text in the 3</w:t>
      </w:r>
      <w:r w:rsidRPr="00406534">
        <w:rPr>
          <w:i/>
          <w:iCs/>
          <w:vertAlign w:val="superscript"/>
        </w:rPr>
        <w:t>rd</w:t>
      </w:r>
      <w:r>
        <w:rPr>
          <w:i/>
          <w:iCs/>
        </w:rPr>
        <w:t xml:space="preserve"> and 4</w:t>
      </w:r>
      <w:r w:rsidRPr="00406534">
        <w:rPr>
          <w:i/>
          <w:iCs/>
          <w:vertAlign w:val="superscript"/>
        </w:rPr>
        <w:t>th</w:t>
      </w:r>
      <w:r>
        <w:rPr>
          <w:i/>
          <w:iCs/>
        </w:rPr>
        <w:t xml:space="preserve"> </w:t>
      </w:r>
      <w:proofErr w:type="spellStart"/>
      <w:r>
        <w:rPr>
          <w:i/>
          <w:iCs/>
        </w:rPr>
        <w:t>pargraphs</w:t>
      </w:r>
      <w:proofErr w:type="spellEnd"/>
      <w:r>
        <w:rPr>
          <w:i/>
          <w:iCs/>
        </w:rPr>
        <w:t xml:space="preserve"> of 20.9.2.2.1 (</w:t>
      </w:r>
      <w:del w:id="14" w:author="Assaf Kasher -SR2" w:date="2019-09-04T15:46:00Z">
        <w:r w:rsidDel="00004735">
          <w:rPr>
            <w:i/>
            <w:iCs/>
          </w:rPr>
          <w:delText>P3</w:delText>
        </w:r>
        <w:r w:rsidR="008B538A" w:rsidDel="00004735">
          <w:rPr>
            <w:i/>
            <w:iCs/>
          </w:rPr>
          <w:delText>11</w:delText>
        </w:r>
        <w:r w:rsidDel="00004735">
          <w:rPr>
            <w:i/>
            <w:iCs/>
          </w:rPr>
          <w:delText>7L50</w:delText>
        </w:r>
      </w:del>
      <w:ins w:id="15" w:author="Assaf Kasher -SR2" w:date="2019-09-04T15:46:00Z">
        <w:r w:rsidR="00004735">
          <w:rPr>
            <w:i/>
            <w:iCs/>
          </w:rPr>
          <w:t>P31</w:t>
        </w:r>
        <w:r w:rsidR="00004735">
          <w:rPr>
            <w:i/>
            <w:iCs/>
          </w:rPr>
          <w:t>23</w:t>
        </w:r>
        <w:r w:rsidR="00004735">
          <w:rPr>
            <w:i/>
            <w:iCs/>
          </w:rPr>
          <w:t>L50</w:t>
        </w:r>
      </w:ins>
      <w:r>
        <w:rPr>
          <w:i/>
          <w:iCs/>
        </w:rPr>
        <w:t>) as follows:</w:t>
      </w:r>
    </w:p>
    <w:p w14:paraId="1CD722F2" w14:textId="73D11BA5" w:rsidR="00406534" w:rsidRPr="00406534" w:rsidRDefault="00406534" w:rsidP="009A6C46">
      <w:pPr>
        <w:rPr>
          <w:u w:val="single"/>
          <w:lang w:val="en-US"/>
        </w:rPr>
      </w:pPr>
      <w:r w:rsidRPr="00406534">
        <w:rPr>
          <w:rFonts w:hint="eastAsia"/>
          <w:lang w:val="en-US"/>
        </w:rPr>
        <w:t>—</w:t>
      </w:r>
      <w:r w:rsidRPr="00406534">
        <w:rPr>
          <w:lang w:val="en-US"/>
        </w:rPr>
        <w:t xml:space="preserve"> BRP-RX PPDUs</w:t>
      </w:r>
      <w:r>
        <w:rPr>
          <w:lang w:val="en-US"/>
        </w:rPr>
        <w:t xml:space="preserve"> </w:t>
      </w:r>
      <w:r w:rsidRPr="00406534">
        <w:rPr>
          <w:lang w:val="en-US"/>
        </w:rPr>
        <w:t xml:space="preserve">are </w:t>
      </w:r>
      <w:r w:rsidR="00712B50" w:rsidRPr="00712B50">
        <w:rPr>
          <w:strike/>
          <w:lang w:val="en-US"/>
          <w:rPrChange w:id="16" w:author="Assaf Kasher -SR2" w:date="2019-09-04T11:49:00Z">
            <w:rPr>
              <w:lang w:val="en-US"/>
            </w:rPr>
          </w:rPrChange>
        </w:rPr>
        <w:t>packets</w:t>
      </w:r>
      <w:ins w:id="17" w:author="Assaf Kasher -SR2" w:date="2019-09-04T11:49:00Z">
        <w:r w:rsidR="00712B50">
          <w:rPr>
            <w:lang w:val="en-US"/>
          </w:rPr>
          <w:t xml:space="preserve"> </w:t>
        </w:r>
        <w:r w:rsidR="00712B50">
          <w:rPr>
            <w:u w:val="single"/>
            <w:lang w:val="en-US"/>
          </w:rPr>
          <w:t>PPDUs</w:t>
        </w:r>
      </w:ins>
      <w:commentRangeStart w:id="18"/>
      <w:r w:rsidRPr="00406534">
        <w:rPr>
          <w:lang w:val="en-US"/>
        </w:rPr>
        <w:t xml:space="preserve"> </w:t>
      </w:r>
      <w:commentRangeEnd w:id="18"/>
      <w:r w:rsidR="007360F5">
        <w:rPr>
          <w:rStyle w:val="CommentReference"/>
        </w:rPr>
        <w:commentReference w:id="18"/>
      </w:r>
      <w:r w:rsidRPr="00406534">
        <w:rPr>
          <w:lang w:val="en-US"/>
        </w:rPr>
        <w:t>that have</w:t>
      </w:r>
      <w:ins w:id="19" w:author="Da Silva, Claudio" w:date="2019-08-15T13:23:00Z">
        <w:r w:rsidR="001E0A70">
          <w:rPr>
            <w:lang w:val="en-US"/>
          </w:rPr>
          <w:t xml:space="preserve"> an</w:t>
        </w:r>
      </w:ins>
      <w:r w:rsidRPr="00406534">
        <w:rPr>
          <w:lang w:val="en-US"/>
        </w:rPr>
        <w:t xml:space="preserve"> </w:t>
      </w:r>
      <w:ins w:id="20" w:author="Assaf Kasher" w:date="2019-03-21T11:54:00Z">
        <w:r w:rsidR="009A6C46">
          <w:rPr>
            <w:u w:val="single"/>
            <w:lang w:val="en-US"/>
          </w:rPr>
          <w:t>AGC field and</w:t>
        </w:r>
      </w:ins>
      <w:ins w:id="21" w:author="Da Silva, Claudio" w:date="2019-08-15T13:23:00Z">
        <w:r w:rsidR="001E0A70">
          <w:rPr>
            <w:u w:val="single"/>
            <w:lang w:val="en-US"/>
          </w:rPr>
          <w:t xml:space="preserve"> a</w:t>
        </w:r>
      </w:ins>
      <w:ins w:id="22" w:author="Assaf Kasher" w:date="2019-03-21T11:54:00Z">
        <w:r w:rsidR="009A6C46">
          <w:rPr>
            <w:u w:val="single"/>
            <w:lang w:val="en-US"/>
          </w:rPr>
          <w:t xml:space="preserve"> </w:t>
        </w:r>
      </w:ins>
      <w:r w:rsidRPr="00406534">
        <w:rPr>
          <w:lang w:val="en-US"/>
        </w:rPr>
        <w:t xml:space="preserve">TRN </w:t>
      </w:r>
      <w:r w:rsidRPr="009A6C46">
        <w:rPr>
          <w:strike/>
          <w:lang w:val="en-US"/>
          <w:rPrChange w:id="23" w:author="Assaf Kasher" w:date="2019-03-21T11:54:00Z">
            <w:rPr>
              <w:lang w:val="en-US"/>
            </w:rPr>
          </w:rPrChange>
        </w:rPr>
        <w:t>training subfields</w:t>
      </w:r>
      <w:r w:rsidRPr="00406534">
        <w:rPr>
          <w:lang w:val="en-US"/>
        </w:rPr>
        <w:t xml:space="preserve"> </w:t>
      </w:r>
      <w:ins w:id="24" w:author="Assaf Kasher" w:date="2019-03-21T11:54:00Z">
        <w:r w:rsidR="009A6C46">
          <w:rPr>
            <w:u w:val="single"/>
            <w:lang w:val="en-US"/>
          </w:rPr>
          <w:t xml:space="preserve">field </w:t>
        </w:r>
      </w:ins>
      <w:r w:rsidRPr="00A46888">
        <w:rPr>
          <w:strike/>
          <w:lang w:val="en-US"/>
        </w:rPr>
        <w:t>appended to them</w:t>
      </w:r>
      <w:ins w:id="25" w:author="Assaf Kasher - 201904" w:date="2019-08-21T18:55:00Z">
        <w:r w:rsidR="00A46888">
          <w:rPr>
            <w:u w:val="single"/>
            <w:lang w:val="en-US"/>
          </w:rPr>
          <w:t xml:space="preserve"> following the data part</w:t>
        </w:r>
      </w:ins>
      <w:r w:rsidRPr="00406534">
        <w:rPr>
          <w:lang w:val="en-US"/>
        </w:rPr>
        <w:t>. These</w:t>
      </w:r>
      <w:r w:rsidR="009A6C46">
        <w:rPr>
          <w:lang w:val="en-US"/>
        </w:rPr>
        <w:t xml:space="preserve"> </w:t>
      </w:r>
      <w:r w:rsidRPr="00406534">
        <w:rPr>
          <w:lang w:val="en-US"/>
        </w:rPr>
        <w:t>packets enable receiver antenna weight vector training.</w:t>
      </w:r>
      <w:r>
        <w:rPr>
          <w:lang w:val="en-US"/>
        </w:rPr>
        <w:t xml:space="preserve">  </w:t>
      </w:r>
      <w:ins w:id="26" w:author="Assaf Kasher" w:date="2019-03-21T10:52:00Z">
        <w:r w:rsidRPr="00145064">
          <w:rPr>
            <w:u w:val="single"/>
            <w:lang w:val="en-US"/>
            <w:rPrChange w:id="27" w:author="Assaf Kasher" w:date="2019-03-21T12:14:00Z">
              <w:rPr>
                <w:lang w:val="en-US"/>
              </w:rPr>
            </w:rPrChange>
          </w:rPr>
          <w:t>A BRP-RX PPDU has the header field</w:t>
        </w:r>
      </w:ins>
      <w:ins w:id="28" w:author="Assaf Kasher" w:date="2019-03-21T10:53:00Z">
        <w:r w:rsidRPr="00145064">
          <w:rPr>
            <w:u w:val="single"/>
            <w:lang w:val="en-US"/>
            <w:rPrChange w:id="29" w:author="Assaf Kasher" w:date="2019-03-21T12:14:00Z">
              <w:rPr>
                <w:lang w:val="en-US"/>
              </w:rPr>
            </w:rPrChange>
          </w:rPr>
          <w:t xml:space="preserve"> Training Length</w:t>
        </w:r>
        <w:del w:id="30" w:author="Da Silva, Claudio" w:date="2019-08-15T13:21:00Z">
          <w:r w:rsidRPr="00145064" w:rsidDel="00304DC6">
            <w:rPr>
              <w:u w:val="single"/>
              <w:lang w:val="en-US"/>
              <w:rPrChange w:id="31" w:author="Assaf Kasher" w:date="2019-03-21T12:14:00Z">
                <w:rPr>
                  <w:lang w:val="en-US"/>
                </w:rPr>
              </w:rPrChange>
            </w:rPr>
            <w:delText>&gt;0</w:delText>
          </w:r>
        </w:del>
      </w:ins>
      <w:ins w:id="32" w:author="Da Silva, Claudio" w:date="2019-08-15T13:21:00Z">
        <w:r w:rsidR="00304DC6">
          <w:rPr>
            <w:u w:val="single"/>
            <w:lang w:val="en-US"/>
          </w:rPr>
          <w:t xml:space="preserve"> greater than zero</w:t>
        </w:r>
      </w:ins>
      <w:ins w:id="33" w:author="Assaf Kasher" w:date="2019-03-21T10:53:00Z">
        <w:r w:rsidRPr="00145064">
          <w:rPr>
            <w:u w:val="single"/>
            <w:lang w:val="en-US"/>
            <w:rPrChange w:id="34" w:author="Assaf Kasher" w:date="2019-03-21T12:14:00Z">
              <w:rPr>
                <w:lang w:val="en-US"/>
              </w:rPr>
            </w:rPrChange>
          </w:rPr>
          <w:t xml:space="preserve">, the PPDU </w:t>
        </w:r>
        <w:del w:id="35" w:author="Assaf Kasher - 201904" w:date="2019-08-21T18:55:00Z">
          <w:r w:rsidRPr="00145064" w:rsidDel="00A46888">
            <w:rPr>
              <w:u w:val="single"/>
              <w:lang w:val="en-US"/>
              <w:rPrChange w:id="36" w:author="Assaf Kasher" w:date="2019-03-21T12:14:00Z">
                <w:rPr>
                  <w:lang w:val="en-US"/>
                </w:rPr>
              </w:rPrChange>
            </w:rPr>
            <w:delText>t</w:delText>
          </w:r>
        </w:del>
      </w:ins>
      <w:ins w:id="37" w:author="Assaf Kasher - 201904" w:date="2019-08-21T18:55:00Z">
        <w:r w:rsidR="00A46888">
          <w:rPr>
            <w:u w:val="single"/>
            <w:lang w:val="en-US"/>
          </w:rPr>
          <w:t>T</w:t>
        </w:r>
      </w:ins>
      <w:ins w:id="38" w:author="Assaf Kasher" w:date="2019-03-21T10:53:00Z">
        <w:r w:rsidRPr="00145064">
          <w:rPr>
            <w:u w:val="single"/>
            <w:lang w:val="en-US"/>
            <w:rPrChange w:id="39" w:author="Assaf Kasher" w:date="2019-03-21T12:14:00Z">
              <w:rPr>
                <w:lang w:val="en-US"/>
              </w:rPr>
            </w:rPrChange>
          </w:rPr>
          <w:t>ype</w:t>
        </w:r>
      </w:ins>
      <w:ins w:id="40" w:author="Assaf Kasher" w:date="2019-03-21T10:54:00Z">
        <w:del w:id="41" w:author="Da Silva, Claudio" w:date="2019-08-15T13:22:00Z">
          <w:r w:rsidRPr="00145064" w:rsidDel="001E0A70">
            <w:rPr>
              <w:u w:val="single"/>
              <w:lang w:val="en-US"/>
              <w:rPrChange w:id="42" w:author="Assaf Kasher" w:date="2019-03-21T12:14:00Z">
                <w:rPr>
                  <w:lang w:val="en-US"/>
                </w:rPr>
              </w:rPrChange>
            </w:rPr>
            <w:delText>=0</w:delText>
          </w:r>
        </w:del>
      </w:ins>
      <w:ins w:id="43" w:author="Da Silva, Claudio" w:date="2019-08-15T13:22:00Z">
        <w:r w:rsidR="001E0A70">
          <w:rPr>
            <w:u w:val="single"/>
            <w:lang w:val="en-US"/>
          </w:rPr>
          <w:t xml:space="preserve"> equal to zero</w:t>
        </w:r>
      </w:ins>
      <w:ins w:id="44" w:author="Assaf Kasher" w:date="2019-03-21T10:54:00Z">
        <w:r w:rsidRPr="00145064">
          <w:rPr>
            <w:u w:val="single"/>
            <w:lang w:val="en-US"/>
            <w:rPrChange w:id="45" w:author="Assaf Kasher" w:date="2019-03-21T12:14:00Z">
              <w:rPr>
                <w:lang w:val="en-US"/>
              </w:rPr>
            </w:rPrChange>
          </w:rPr>
          <w:t xml:space="preserve"> and Beam Tracking Request</w:t>
        </w:r>
      </w:ins>
      <w:ins w:id="46" w:author="Da Silva, Claudio" w:date="2019-08-15T13:22:00Z">
        <w:r w:rsidR="001E0A70">
          <w:rPr>
            <w:u w:val="single"/>
            <w:lang w:val="en-US"/>
          </w:rPr>
          <w:t xml:space="preserve"> </w:t>
        </w:r>
      </w:ins>
      <w:ins w:id="47" w:author="Assaf Kasher - 201904" w:date="2019-08-21T18:56:00Z">
        <w:r w:rsidR="00A46888">
          <w:rPr>
            <w:u w:val="single"/>
            <w:lang w:val="en-US"/>
          </w:rPr>
          <w:t>(if present)</w:t>
        </w:r>
      </w:ins>
      <w:ins w:id="48" w:author="Da Silva, Claudio" w:date="2019-08-15T13:22:00Z">
        <w:r w:rsidR="001E0A70">
          <w:rPr>
            <w:u w:val="single"/>
            <w:lang w:val="en-US"/>
          </w:rPr>
          <w:t xml:space="preserve"> equal to 0 </w:t>
        </w:r>
      </w:ins>
      <w:ins w:id="49" w:author="Assaf Kasher" w:date="2019-03-21T10:54:00Z">
        <w:del w:id="50" w:author="Da Silva, Claudio" w:date="2019-08-15T13:22:00Z">
          <w:r w:rsidRPr="00145064" w:rsidDel="001E0A70">
            <w:rPr>
              <w:u w:val="single"/>
              <w:lang w:val="en-US"/>
              <w:rPrChange w:id="51" w:author="Assaf Kasher" w:date="2019-03-21T12:14:00Z">
                <w:rPr>
                  <w:lang w:val="en-US"/>
                </w:rPr>
              </w:rPrChange>
            </w:rPr>
            <w:delText>=0</w:delText>
          </w:r>
        </w:del>
        <w:r w:rsidRPr="00145064">
          <w:rPr>
            <w:u w:val="single"/>
            <w:lang w:val="en-US"/>
            <w:rPrChange w:id="52" w:author="Assaf Kasher" w:date="2019-03-21T12:14:00Z">
              <w:rPr>
                <w:lang w:val="en-US"/>
              </w:rPr>
            </w:rPrChange>
          </w:rPr>
          <w:t>.</w:t>
        </w:r>
      </w:ins>
    </w:p>
    <w:p w14:paraId="0464652D" w14:textId="32D5B738" w:rsidR="00406534" w:rsidRDefault="00406534" w:rsidP="009A6C46">
      <w:pPr>
        <w:rPr>
          <w:lang w:val="en-US"/>
        </w:rPr>
      </w:pPr>
      <w:r w:rsidRPr="00406534">
        <w:rPr>
          <w:rFonts w:hint="eastAsia"/>
          <w:lang w:val="en-US"/>
        </w:rPr>
        <w:t>—</w:t>
      </w:r>
      <w:r w:rsidRPr="00406534">
        <w:rPr>
          <w:lang w:val="en-US"/>
        </w:rPr>
        <w:t xml:space="preserve"> BRP-TX PPDU</w:t>
      </w:r>
      <w:r>
        <w:rPr>
          <w:lang w:val="en-US"/>
        </w:rPr>
        <w:t xml:space="preserve"> </w:t>
      </w:r>
      <w:r w:rsidRPr="00406534">
        <w:rPr>
          <w:lang w:val="en-US"/>
        </w:rPr>
        <w:t xml:space="preserve">are </w:t>
      </w:r>
      <w:commentRangeStart w:id="53"/>
      <w:r w:rsidRPr="00712B50">
        <w:rPr>
          <w:strike/>
          <w:lang w:val="en-US"/>
        </w:rPr>
        <w:t>packets</w:t>
      </w:r>
      <w:ins w:id="54" w:author="Assaf Kasher -SR2" w:date="2019-09-04T11:48:00Z">
        <w:r w:rsidR="00712B50">
          <w:rPr>
            <w:strike/>
            <w:lang w:val="en-US"/>
          </w:rPr>
          <w:t xml:space="preserve"> </w:t>
        </w:r>
        <w:r w:rsidR="00712B50">
          <w:rPr>
            <w:u w:val="single"/>
            <w:lang w:val="en-US"/>
          </w:rPr>
          <w:t>PPDUs</w:t>
        </w:r>
      </w:ins>
      <w:r w:rsidRPr="00406534">
        <w:rPr>
          <w:lang w:val="en-US"/>
        </w:rPr>
        <w:t xml:space="preserve"> </w:t>
      </w:r>
      <w:commentRangeEnd w:id="53"/>
      <w:r w:rsidR="007360F5">
        <w:rPr>
          <w:rStyle w:val="CommentReference"/>
        </w:rPr>
        <w:commentReference w:id="53"/>
      </w:r>
      <w:r w:rsidRPr="00712B50">
        <w:rPr>
          <w:u w:val="single"/>
          <w:lang w:val="en-US"/>
        </w:rPr>
        <w:t>that</w:t>
      </w:r>
      <w:r w:rsidRPr="00406534">
        <w:rPr>
          <w:lang w:val="en-US"/>
        </w:rPr>
        <w:t xml:space="preserve"> have</w:t>
      </w:r>
      <w:ins w:id="55" w:author="Da Silva, Claudio" w:date="2019-08-15T13:23:00Z">
        <w:r w:rsidR="001E0A70">
          <w:rPr>
            <w:lang w:val="en-US"/>
          </w:rPr>
          <w:t xml:space="preserve"> an</w:t>
        </w:r>
      </w:ins>
      <w:r w:rsidRPr="00406534">
        <w:rPr>
          <w:lang w:val="en-US"/>
        </w:rPr>
        <w:t xml:space="preserve"> </w:t>
      </w:r>
      <w:ins w:id="56" w:author="Assaf Kasher" w:date="2019-03-21T11:55:00Z">
        <w:r w:rsidR="009A6C46">
          <w:rPr>
            <w:u w:val="single"/>
            <w:lang w:val="en-US"/>
          </w:rPr>
          <w:t xml:space="preserve">AGC field and </w:t>
        </w:r>
      </w:ins>
      <w:ins w:id="57" w:author="Da Silva, Claudio" w:date="2019-08-15T13:23:00Z">
        <w:r w:rsidR="001E0A70">
          <w:rPr>
            <w:u w:val="single"/>
            <w:lang w:val="en-US"/>
          </w:rPr>
          <w:t xml:space="preserve">a </w:t>
        </w:r>
      </w:ins>
      <w:r w:rsidRPr="00406534">
        <w:rPr>
          <w:lang w:val="en-US"/>
        </w:rPr>
        <w:t xml:space="preserve">TRN </w:t>
      </w:r>
      <w:r w:rsidRPr="009A6C46">
        <w:rPr>
          <w:strike/>
          <w:lang w:val="en-US"/>
          <w:rPrChange w:id="58" w:author="Assaf Kasher" w:date="2019-03-21T11:55:00Z">
            <w:rPr>
              <w:lang w:val="en-US"/>
            </w:rPr>
          </w:rPrChange>
        </w:rPr>
        <w:t>training subfields</w:t>
      </w:r>
      <w:ins w:id="59" w:author="Assaf Kasher" w:date="2019-03-21T11:56:00Z">
        <w:r w:rsidR="009A6C46">
          <w:rPr>
            <w:lang w:val="en-US"/>
          </w:rPr>
          <w:t xml:space="preserve"> </w:t>
        </w:r>
        <w:r w:rsidR="009A6C46">
          <w:rPr>
            <w:u w:val="single"/>
            <w:lang w:val="en-US"/>
          </w:rPr>
          <w:t>field</w:t>
        </w:r>
      </w:ins>
      <w:r w:rsidRPr="00406534">
        <w:rPr>
          <w:lang w:val="en-US"/>
        </w:rPr>
        <w:t xml:space="preserve"> </w:t>
      </w:r>
      <w:r w:rsidRPr="00A46888">
        <w:rPr>
          <w:strike/>
          <w:lang w:val="en-US"/>
          <w:rPrChange w:id="60" w:author="Assaf Kasher - 201904" w:date="2019-08-21T18:55:00Z">
            <w:rPr>
              <w:lang w:val="en-US"/>
            </w:rPr>
          </w:rPrChange>
        </w:rPr>
        <w:t>appended to them</w:t>
      </w:r>
      <w:ins w:id="61" w:author="Assaf Kasher - 201904" w:date="2019-08-21T18:55:00Z">
        <w:r w:rsidR="00A46888">
          <w:rPr>
            <w:lang w:val="en-US"/>
          </w:rPr>
          <w:t xml:space="preserve"> following the </w:t>
        </w:r>
      </w:ins>
      <w:ins w:id="62" w:author="Assaf Kasher - 201904" w:date="2019-08-21T18:56:00Z">
        <w:r w:rsidR="00A46888">
          <w:rPr>
            <w:lang w:val="en-US"/>
          </w:rPr>
          <w:t>data part</w:t>
        </w:r>
      </w:ins>
      <w:r w:rsidRPr="00406534">
        <w:rPr>
          <w:lang w:val="en-US"/>
        </w:rPr>
        <w:t>. The</w:t>
      </w:r>
      <w:r w:rsidR="009A6C46">
        <w:rPr>
          <w:lang w:val="en-US"/>
        </w:rPr>
        <w:t xml:space="preserve"> </w:t>
      </w:r>
      <w:r w:rsidRPr="00406534">
        <w:rPr>
          <w:lang w:val="en-US"/>
        </w:rPr>
        <w:t>transmitting STA may change antenna configuration at the beginning of each subfield. The</w:t>
      </w:r>
      <w:ins w:id="63" w:author="Assaf Kasher" w:date="2019-03-21T11:55:00Z">
        <w:r w:rsidR="009A6C46">
          <w:rPr>
            <w:lang w:val="en-US"/>
          </w:rPr>
          <w:t xml:space="preserve"> </w:t>
        </w:r>
      </w:ins>
      <w:r w:rsidRPr="00406534">
        <w:rPr>
          <w:lang w:val="en-US"/>
        </w:rPr>
        <w:t>receiving STA performs measurements on these subfields and sends feedback to the STA that</w:t>
      </w:r>
      <w:r w:rsidR="009A6C46">
        <w:rPr>
          <w:lang w:val="en-US"/>
        </w:rPr>
        <w:t xml:space="preserve"> </w:t>
      </w:r>
      <w:r w:rsidRPr="00406534">
        <w:rPr>
          <w:lang w:val="en-US"/>
        </w:rPr>
        <w:t>transmits the BRP-TX PPDU.</w:t>
      </w:r>
      <w:ins w:id="64" w:author="Assaf Kasher" w:date="2019-03-21T10:54:00Z">
        <w:r>
          <w:rPr>
            <w:lang w:val="en-US"/>
          </w:rPr>
          <w:t xml:space="preserve"> </w:t>
        </w:r>
        <w:r w:rsidRPr="004B2BB1">
          <w:rPr>
            <w:u w:val="single"/>
            <w:lang w:val="en-US"/>
            <w:rPrChange w:id="65" w:author="Assaf Kasher" w:date="2019-03-21T12:14:00Z">
              <w:rPr>
                <w:lang w:val="en-US"/>
              </w:rPr>
            </w:rPrChange>
          </w:rPr>
          <w:t>A BRP-TX PPDU has the header field Training Length</w:t>
        </w:r>
        <w:del w:id="66" w:author="Da Silva, Claudio" w:date="2019-08-15T13:23:00Z">
          <w:r w:rsidRPr="004B2BB1" w:rsidDel="001E0A70">
            <w:rPr>
              <w:u w:val="single"/>
              <w:lang w:val="en-US"/>
              <w:rPrChange w:id="67" w:author="Assaf Kasher" w:date="2019-03-21T12:14:00Z">
                <w:rPr>
                  <w:lang w:val="en-US"/>
                </w:rPr>
              </w:rPrChange>
            </w:rPr>
            <w:delText>&gt;0</w:delText>
          </w:r>
        </w:del>
      </w:ins>
      <w:ins w:id="68" w:author="Da Silva, Claudio" w:date="2019-08-15T13:23:00Z">
        <w:r w:rsidR="001E0A70">
          <w:rPr>
            <w:u w:val="single"/>
            <w:lang w:val="en-US"/>
          </w:rPr>
          <w:t xml:space="preserve"> greater than 0</w:t>
        </w:r>
      </w:ins>
      <w:ins w:id="69" w:author="Assaf Kasher" w:date="2019-03-21T12:03:00Z">
        <w:r w:rsidR="009A6C46" w:rsidRPr="004B2BB1">
          <w:rPr>
            <w:u w:val="single"/>
            <w:lang w:val="en-US"/>
            <w:rPrChange w:id="70" w:author="Assaf Kasher" w:date="2019-03-21T12:14:00Z">
              <w:rPr>
                <w:lang w:val="en-US"/>
              </w:rPr>
            </w:rPrChange>
          </w:rPr>
          <w:t xml:space="preserve"> and</w:t>
        </w:r>
      </w:ins>
      <w:ins w:id="71" w:author="Assaf Kasher" w:date="2019-03-21T10:54:00Z">
        <w:r w:rsidRPr="004B2BB1">
          <w:rPr>
            <w:u w:val="single"/>
            <w:lang w:val="en-US"/>
            <w:rPrChange w:id="72" w:author="Assaf Kasher" w:date="2019-03-21T12:14:00Z">
              <w:rPr>
                <w:lang w:val="en-US"/>
              </w:rPr>
            </w:rPrChange>
          </w:rPr>
          <w:t xml:space="preserve"> the PPDU </w:t>
        </w:r>
        <w:del w:id="73" w:author="Assaf Kasher - 201904" w:date="2019-08-21T18:56:00Z">
          <w:r w:rsidRPr="004B2BB1" w:rsidDel="00A46888">
            <w:rPr>
              <w:u w:val="single"/>
              <w:lang w:val="en-US"/>
              <w:rPrChange w:id="74" w:author="Assaf Kasher" w:date="2019-03-21T12:14:00Z">
                <w:rPr>
                  <w:lang w:val="en-US"/>
                </w:rPr>
              </w:rPrChange>
            </w:rPr>
            <w:delText>t</w:delText>
          </w:r>
        </w:del>
      </w:ins>
      <w:ins w:id="75" w:author="Assaf Kasher - 201904" w:date="2019-08-21T18:56:00Z">
        <w:r w:rsidR="00A46888">
          <w:rPr>
            <w:u w:val="single"/>
            <w:lang w:val="en-US"/>
          </w:rPr>
          <w:t>T</w:t>
        </w:r>
      </w:ins>
      <w:ins w:id="76" w:author="Assaf Kasher" w:date="2019-03-21T10:54:00Z">
        <w:r w:rsidRPr="004B2BB1">
          <w:rPr>
            <w:u w:val="single"/>
            <w:lang w:val="en-US"/>
            <w:rPrChange w:id="77" w:author="Assaf Kasher" w:date="2019-03-21T12:14:00Z">
              <w:rPr>
                <w:lang w:val="en-US"/>
              </w:rPr>
            </w:rPrChange>
          </w:rPr>
          <w:t>ype</w:t>
        </w:r>
        <w:del w:id="78" w:author="Da Silva, Claudio" w:date="2019-08-15T13:23:00Z">
          <w:r w:rsidRPr="004B2BB1" w:rsidDel="001E0A70">
            <w:rPr>
              <w:u w:val="single"/>
              <w:lang w:val="en-US"/>
              <w:rPrChange w:id="79" w:author="Assaf Kasher" w:date="2019-03-21T12:14:00Z">
                <w:rPr>
                  <w:lang w:val="en-US"/>
                </w:rPr>
              </w:rPrChange>
            </w:rPr>
            <w:delText>=</w:delText>
          </w:r>
        </w:del>
      </w:ins>
      <w:ins w:id="80" w:author="Assaf Kasher" w:date="2019-03-21T12:03:00Z">
        <w:del w:id="81" w:author="Da Silva, Claudio" w:date="2019-08-15T13:23:00Z">
          <w:r w:rsidR="009A6C46" w:rsidRPr="004B2BB1" w:rsidDel="001E0A70">
            <w:rPr>
              <w:u w:val="single"/>
              <w:lang w:val="en-US"/>
              <w:rPrChange w:id="82" w:author="Assaf Kasher" w:date="2019-03-21T12:14:00Z">
                <w:rPr>
                  <w:lang w:val="en-US"/>
                </w:rPr>
              </w:rPrChange>
            </w:rPr>
            <w:delText>1</w:delText>
          </w:r>
        </w:del>
      </w:ins>
      <w:ins w:id="83" w:author="Da Silva, Claudio" w:date="2019-08-15T13:23:00Z">
        <w:r w:rsidR="001E0A70">
          <w:rPr>
            <w:u w:val="single"/>
            <w:lang w:val="en-US"/>
          </w:rPr>
          <w:t xml:space="preserve"> equal to 1</w:t>
        </w:r>
      </w:ins>
      <w:ins w:id="84" w:author="Assaf Kasher" w:date="2019-03-21T10:54:00Z">
        <w:r w:rsidRPr="004B2BB1">
          <w:rPr>
            <w:u w:val="single"/>
            <w:lang w:val="en-US"/>
            <w:rPrChange w:id="85" w:author="Assaf Kasher" w:date="2019-03-21T12:14:00Z">
              <w:rPr>
                <w:lang w:val="en-US"/>
              </w:rPr>
            </w:rPrChange>
          </w:rPr>
          <w:t>.</w:t>
        </w:r>
      </w:ins>
    </w:p>
    <w:p w14:paraId="1A8A18DC" w14:textId="77777777" w:rsidR="00406534" w:rsidRDefault="00406534" w:rsidP="00406534"/>
    <w:p w14:paraId="3EE87B86" w14:textId="473399B0" w:rsidR="00406534" w:rsidRPr="00406534" w:rsidRDefault="00406534" w:rsidP="00406534">
      <w:pPr>
        <w:rPr>
          <w:i/>
          <w:iCs/>
        </w:rPr>
      </w:pPr>
      <w:r w:rsidRPr="00406534">
        <w:rPr>
          <w:i/>
          <w:iCs/>
        </w:rPr>
        <w:t>Remove the first paragraph of 20.9.2.2.2 (</w:t>
      </w:r>
      <w:r w:rsidR="00004735" w:rsidRPr="00406534">
        <w:rPr>
          <w:i/>
          <w:iCs/>
        </w:rPr>
        <w:t>P3</w:t>
      </w:r>
      <w:r w:rsidR="00004735">
        <w:rPr>
          <w:i/>
          <w:iCs/>
        </w:rPr>
        <w:t>1</w:t>
      </w:r>
      <w:r w:rsidR="00004735">
        <w:rPr>
          <w:i/>
          <w:iCs/>
        </w:rPr>
        <w:t>23</w:t>
      </w:r>
      <w:r w:rsidR="00004735" w:rsidRPr="00406534">
        <w:rPr>
          <w:i/>
          <w:iCs/>
        </w:rPr>
        <w:t>L61</w:t>
      </w:r>
      <w:r w:rsidRPr="00406534">
        <w:rPr>
          <w:i/>
          <w:iCs/>
        </w:rPr>
        <w:t>):</w:t>
      </w:r>
    </w:p>
    <w:p w14:paraId="77D7A815" w14:textId="77777777" w:rsidR="00406534" w:rsidRPr="00406534" w:rsidRDefault="00406534" w:rsidP="00406534">
      <w:pPr>
        <w:rPr>
          <w:strike/>
          <w:lang w:val="en-US"/>
          <w:rPrChange w:id="86" w:author="Assaf Kasher" w:date="2019-03-21T10:58:00Z">
            <w:rPr>
              <w:lang w:val="en-US"/>
            </w:rPr>
          </w:rPrChange>
        </w:rPr>
      </w:pPr>
      <w:r w:rsidRPr="00406534">
        <w:rPr>
          <w:strike/>
          <w:lang w:val="en-US"/>
          <w:rPrChange w:id="87" w:author="Assaf Kasher" w:date="2019-03-21T10:58:00Z">
            <w:rPr>
              <w:lang w:val="en-US"/>
            </w:rPr>
          </w:rPrChange>
        </w:rPr>
        <w:t>The TRN-LEN parameter in the TVXVECTOR or RXVECTOR of a BRP PPDU shall be greater</w:t>
      </w:r>
    </w:p>
    <w:p w14:paraId="275816C1" w14:textId="77777777" w:rsidR="00406534" w:rsidRPr="00406534" w:rsidRDefault="00406534" w:rsidP="00406534">
      <w:pPr>
        <w:rPr>
          <w:strike/>
          <w:lang w:val="en-US"/>
          <w:rPrChange w:id="88" w:author="Assaf Kasher" w:date="2019-03-21T10:58:00Z">
            <w:rPr>
              <w:lang w:val="en-US"/>
            </w:rPr>
          </w:rPrChange>
        </w:rPr>
      </w:pPr>
      <w:r w:rsidRPr="00406534">
        <w:rPr>
          <w:strike/>
          <w:lang w:val="en-US"/>
          <w:rPrChange w:id="89" w:author="Assaf Kasher" w:date="2019-03-21T10:58:00Z">
            <w:rPr>
              <w:lang w:val="en-US"/>
            </w:rPr>
          </w:rPrChange>
        </w:rPr>
        <w:t>than zero. If the PPDU-TYPE parameter in the RXVECTOR or TXVECTOR is equal to TRN-RPACKET, then the BEAM_TRACKING_REQUEST parameter in the corresponding RXVECTOR or</w:t>
      </w:r>
    </w:p>
    <w:p w14:paraId="796DBDF4" w14:textId="77777777" w:rsidR="00CA09B2" w:rsidRDefault="00406534" w:rsidP="00406534">
      <w:pPr>
        <w:rPr>
          <w:strike/>
          <w:lang w:val="en-US"/>
        </w:rPr>
      </w:pPr>
      <w:r w:rsidRPr="00406534">
        <w:rPr>
          <w:strike/>
          <w:lang w:val="en-US"/>
          <w:rPrChange w:id="90" w:author="Assaf Kasher" w:date="2019-03-21T10:58:00Z">
            <w:rPr>
              <w:lang w:val="en-US"/>
            </w:rPr>
          </w:rPrChange>
        </w:rPr>
        <w:t>TXVECTOR shall be set to Beam Tracking Not Requested.</w:t>
      </w:r>
    </w:p>
    <w:p w14:paraId="021D43AA" w14:textId="77777777" w:rsidR="003651F4" w:rsidRDefault="003651F4" w:rsidP="00406534">
      <w:pPr>
        <w:rPr>
          <w:strike/>
        </w:rPr>
      </w:pPr>
    </w:p>
    <w:p w14:paraId="37B97459" w14:textId="023688DA" w:rsidR="00145064" w:rsidRDefault="00145064">
      <w:pPr>
        <w:rPr>
          <w:i/>
          <w:iCs/>
        </w:rPr>
      </w:pPr>
      <w:r>
        <w:rPr>
          <w:i/>
          <w:iCs/>
        </w:rPr>
        <w:t>Change the first lines of the 20.9.2.2.5 (</w:t>
      </w:r>
      <w:r w:rsidR="00004735">
        <w:rPr>
          <w:i/>
          <w:iCs/>
        </w:rPr>
        <w:t>P31</w:t>
      </w:r>
      <w:r w:rsidR="00004735">
        <w:rPr>
          <w:i/>
          <w:iCs/>
        </w:rPr>
        <w:t>25</w:t>
      </w:r>
      <w:r w:rsidR="00004735">
        <w:rPr>
          <w:i/>
          <w:iCs/>
        </w:rPr>
        <w:t>L59</w:t>
      </w:r>
      <w:r>
        <w:rPr>
          <w:i/>
          <w:iCs/>
        </w:rPr>
        <w:t>) as follows:</w:t>
      </w:r>
    </w:p>
    <w:p w14:paraId="2F27ADAB" w14:textId="77777777" w:rsidR="000971DC" w:rsidRDefault="00145064" w:rsidP="00145064">
      <w:pPr>
        <w:rPr>
          <w:rFonts w:ascii="TimesNewRomanPSMT" w:eastAsia="TimesNewRomanPSMT" w:cs="TimesNewRomanPSMT"/>
          <w:i/>
          <w:iCs/>
          <w:sz w:val="20"/>
          <w:lang w:bidi="he-IL"/>
        </w:rPr>
      </w:pPr>
      <w:r w:rsidRPr="00145064">
        <w:rPr>
          <w:rFonts w:asciiTheme="majorBidi" w:eastAsia="TimesNewRomanPSMT" w:hAnsiTheme="majorBidi" w:cstheme="majorBidi"/>
          <w:sz w:val="20"/>
          <w:lang w:val="en-US" w:bidi="he-IL"/>
        </w:rPr>
        <w:t>The beam refinement AGC field</w:t>
      </w:r>
      <w:r w:rsidRPr="00145064">
        <w:rPr>
          <w:rFonts w:asciiTheme="majorBidi" w:eastAsia="TimesNewRomanPSMT" w:hAnsiTheme="majorBidi" w:cstheme="majorBidi"/>
          <w:strike/>
          <w:sz w:val="20"/>
          <w:lang w:val="en-US" w:bidi="he-IL"/>
          <w:rPrChange w:id="91" w:author="Assaf Kasher" w:date="2019-03-21T12:08:00Z">
            <w:rPr>
              <w:rFonts w:asciiTheme="majorBidi" w:eastAsia="TimesNewRomanPSMT" w:hAnsiTheme="majorBidi" w:cstheme="majorBidi"/>
              <w:sz w:val="20"/>
              <w:lang w:val="en-US" w:bidi="he-IL"/>
            </w:rPr>
          </w:rPrChange>
        </w:rPr>
        <w:t>s</w:t>
      </w:r>
      <w:r w:rsidRPr="00145064">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trike/>
          <w:sz w:val="20"/>
          <w:lang w:val="en-US" w:bidi="he-IL"/>
          <w:rPrChange w:id="92" w:author="Assaf Kasher" w:date="2019-03-21T12:08:00Z">
            <w:rPr>
              <w:rFonts w:asciiTheme="majorBidi" w:eastAsia="TimesNewRomanPSMT" w:hAnsiTheme="majorBidi" w:cstheme="majorBidi"/>
              <w:sz w:val="20"/>
              <w:lang w:val="en-US" w:bidi="he-IL"/>
            </w:rPr>
          </w:rPrChange>
        </w:rPr>
        <w:t>are</w:t>
      </w:r>
      <w:r w:rsidRPr="00145064">
        <w:rPr>
          <w:rFonts w:asciiTheme="majorBidi" w:eastAsia="TimesNewRomanPSMT" w:hAnsiTheme="majorBidi" w:cstheme="majorBidi"/>
          <w:sz w:val="20"/>
          <w:lang w:val="en-US" w:bidi="he-IL"/>
        </w:rPr>
        <w:t xml:space="preserve"> </w:t>
      </w:r>
      <w:ins w:id="93" w:author="Assaf Kasher" w:date="2019-03-21T12:08:00Z">
        <w:r>
          <w:rPr>
            <w:rFonts w:asciiTheme="majorBidi" w:eastAsia="TimesNewRomanPSMT" w:hAnsiTheme="majorBidi" w:cstheme="majorBidi"/>
            <w:sz w:val="20"/>
            <w:u w:val="single"/>
            <w:lang w:val="en-US" w:bidi="he-IL"/>
          </w:rPr>
          <w:t xml:space="preserve">is </w:t>
        </w:r>
      </w:ins>
      <w:r w:rsidRPr="00145064">
        <w:rPr>
          <w:rFonts w:asciiTheme="majorBidi" w:eastAsia="TimesNewRomanPSMT" w:hAnsiTheme="majorBidi" w:cstheme="majorBidi"/>
          <w:sz w:val="20"/>
          <w:lang w:val="en-US" w:bidi="he-IL"/>
        </w:rPr>
        <w:t>composed of 4</w:t>
      </w:r>
      <w:r w:rsidRPr="00145064">
        <w:rPr>
          <w:rFonts w:asciiTheme="majorBidi" w:eastAsia="TimesNewRomanPSMT" w:hAnsiTheme="majorBidi" w:cstheme="majorBidi"/>
          <w:i/>
          <w:iCs/>
          <w:sz w:val="20"/>
          <w:lang w:val="en-US" w:bidi="he-IL"/>
        </w:rPr>
        <w:t xml:space="preserve">N </w:t>
      </w:r>
      <w:ins w:id="94" w:author="Assaf Kasher" w:date="2019-03-21T12:09:00Z">
        <w:r>
          <w:rPr>
            <w:rFonts w:asciiTheme="majorBidi" w:eastAsia="TimesNewRomanPSMT" w:hAnsiTheme="majorBidi" w:cstheme="majorBidi"/>
            <w:sz w:val="20"/>
            <w:u w:val="single"/>
            <w:lang w:val="en-US" w:bidi="he-IL"/>
          </w:rPr>
          <w:t xml:space="preserve">AGC subfields.  Each AGC subfield </w:t>
        </w:r>
        <w:del w:id="95" w:author="Da Silva, Claudio" w:date="2019-08-15T13:24:00Z">
          <w:r w:rsidDel="001E0A70">
            <w:rPr>
              <w:rFonts w:asciiTheme="majorBidi" w:eastAsia="TimesNewRomanPSMT" w:hAnsiTheme="majorBidi" w:cstheme="majorBidi"/>
              <w:sz w:val="20"/>
              <w:u w:val="single"/>
              <w:lang w:val="en-US" w:bidi="he-IL"/>
            </w:rPr>
            <w:delText>is composed</w:delText>
          </w:r>
        </w:del>
      </w:ins>
      <w:ins w:id="96" w:author="Da Silva, Claudio" w:date="2019-08-15T13:24:00Z">
        <w:r w:rsidR="001E0A70">
          <w:rPr>
            <w:rFonts w:asciiTheme="majorBidi" w:eastAsia="TimesNewRomanPSMT" w:hAnsiTheme="majorBidi" w:cstheme="majorBidi"/>
            <w:sz w:val="20"/>
            <w:u w:val="single"/>
            <w:lang w:val="en-US" w:bidi="he-IL"/>
          </w:rPr>
          <w:t xml:space="preserve"> consists</w:t>
        </w:r>
      </w:ins>
      <w:ins w:id="97" w:author="Assaf Kasher" w:date="2019-03-21T12:09:00Z">
        <w:r>
          <w:rPr>
            <w:rFonts w:asciiTheme="majorBidi" w:eastAsia="TimesNewRomanPSMT" w:hAnsiTheme="majorBidi" w:cstheme="majorBidi"/>
            <w:sz w:val="20"/>
            <w:u w:val="single"/>
            <w:lang w:val="en-US" w:bidi="he-IL"/>
          </w:rPr>
          <w:t xml:space="preserve"> </w:t>
        </w:r>
      </w:ins>
      <w:r w:rsidRPr="00145064">
        <w:rPr>
          <w:rFonts w:asciiTheme="majorBidi" w:eastAsia="TimesNewRomanPSMT" w:hAnsiTheme="majorBidi" w:cstheme="majorBidi"/>
          <w:strike/>
          <w:sz w:val="20"/>
          <w:lang w:val="en-US" w:bidi="he-IL"/>
          <w:rPrChange w:id="98" w:author="Assaf Kasher" w:date="2019-03-21T12:10:00Z">
            <w:rPr>
              <w:rFonts w:asciiTheme="majorBidi" w:eastAsia="TimesNewRomanPSMT" w:hAnsiTheme="majorBidi" w:cstheme="majorBidi"/>
              <w:sz w:val="20"/>
              <w:lang w:val="en-US" w:bidi="he-IL"/>
            </w:rPr>
          </w:rPrChange>
        </w:rPr>
        <w:t>repetitions</w:t>
      </w:r>
      <w:r w:rsidRPr="00145064">
        <w:rPr>
          <w:rFonts w:asciiTheme="majorBidi" w:eastAsia="TimesNewRomanPSMT" w:hAnsiTheme="majorBidi" w:cstheme="majorBidi"/>
          <w:sz w:val="20"/>
          <w:lang w:val="en-US" w:bidi="he-IL"/>
        </w:rPr>
        <w:t xml:space="preserve"> of the sequence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proofErr w:type="spellEnd"/>
      <w:r>
        <w:rPr>
          <w:rFonts w:asciiTheme="majorBidi" w:eastAsia="TimesNewRomanPSMT" w:hAnsiTheme="majorBidi" w:cstheme="majorBidi"/>
          <w:sz w:val="20"/>
          <w:vertAlign w:val="subscript"/>
          <w:lang w:val="en-US" w:bidi="he-IL"/>
        </w:rPr>
        <w:t xml:space="preserve"> </w:t>
      </w:r>
      <w:r w:rsidRPr="00145064">
        <w:rPr>
          <w:rFonts w:asciiTheme="majorBidi" w:eastAsia="TimesNewRomanPSMT" w:hAnsiTheme="majorBidi" w:cstheme="majorBidi"/>
          <w:sz w:val="20"/>
          <w:lang w:val="en-US" w:bidi="he-IL"/>
        </w:rPr>
        <w:t>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 packet is transmitted using the SC mode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w:t>
      </w:r>
      <w:proofErr w:type="spellStart"/>
      <w:r w:rsidRPr="00145064">
        <w:rPr>
          <w:rFonts w:asciiTheme="majorBidi" w:eastAsia="TimesNewRomanPSMT" w:hAnsiTheme="majorBidi" w:cstheme="majorBidi"/>
          <w:sz w:val="20"/>
          <w:lang w:val="en-US" w:bidi="he-IL"/>
        </w:rPr>
        <w:t>Gb</w:t>
      </w:r>
      <w:r w:rsidRPr="00145064">
        <w:rPr>
          <w:rFonts w:asciiTheme="majorBidi" w:eastAsia="TimesNewRomanPSMT" w:hAnsiTheme="majorBidi" w:cstheme="majorBidi"/>
          <w:sz w:val="20"/>
          <w:vertAlign w:val="subscript"/>
          <w:lang w:val="en-US" w:bidi="he-IL"/>
        </w:rPr>
        <w:t>64</w:t>
      </w:r>
      <w:proofErr w:type="spellEnd"/>
      <w:r w:rsidRPr="00145064">
        <w:rPr>
          <w:rFonts w:asciiTheme="majorBidi" w:eastAsia="TimesNewRomanPSMT" w:hAnsiTheme="majorBidi" w:cstheme="majorBidi"/>
          <w:sz w:val="20"/>
          <w:lang w:val="en-US" w:bidi="he-IL"/>
        </w:rPr>
        <w:t xml:space="preserve">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when the</w:t>
      </w:r>
      <w:r>
        <w:rPr>
          <w:rFonts w:asciiTheme="majorBidi" w:eastAsia="TimesNewRomanPSMT" w:hAnsiTheme="majorBidi" w:cstheme="majorBidi"/>
          <w:sz w:val="20"/>
          <w:lang w:val="en-US" w:bidi="he-IL"/>
        </w:rPr>
        <w:t xml:space="preserve"> </w:t>
      </w:r>
      <w:r w:rsidRPr="00145064">
        <w:rPr>
          <w:rFonts w:asciiTheme="majorBidi" w:eastAsia="TimesNewRomanPSMT" w:hAnsiTheme="majorBidi" w:cstheme="majorBidi"/>
          <w:sz w:val="20"/>
          <w:lang w:val="en-US" w:bidi="he-IL"/>
        </w:rPr>
        <w:t>packet is transmitted using the control mode. The sequences Ga</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and Gb</w:t>
      </w:r>
      <w:r w:rsidRPr="00145064">
        <w:rPr>
          <w:rFonts w:asciiTheme="majorBidi" w:eastAsia="TimesNewRomanPSMT" w:hAnsiTheme="majorBidi" w:cstheme="majorBidi"/>
          <w:sz w:val="20"/>
          <w:vertAlign w:val="subscript"/>
          <w:lang w:val="en-US" w:bidi="he-IL"/>
        </w:rPr>
        <w:t>64</w:t>
      </w:r>
      <w:r w:rsidRPr="00145064">
        <w:rPr>
          <w:rFonts w:asciiTheme="majorBidi" w:eastAsia="TimesNewRomanPSMT" w:hAnsiTheme="majorBidi" w:cstheme="majorBidi"/>
          <w:sz w:val="20"/>
          <w:lang w:val="en-US" w:bidi="he-IL"/>
        </w:rPr>
        <w:t xml:space="preserve"> are defined in 20.10 (Golay</w:t>
      </w:r>
      <w:r w:rsidRPr="00145064">
        <w:rPr>
          <w:rFonts w:ascii="TimesNewRomanPSMT" w:eastAsia="TimesNewRomanPSMT" w:cs="TimesNewRomanPSMT"/>
          <w:i/>
          <w:iCs/>
          <w:sz w:val="20"/>
          <w:lang w:bidi="he-IL"/>
        </w:rPr>
        <w:t xml:space="preserve"> </w:t>
      </w:r>
    </w:p>
    <w:p w14:paraId="10FBE4D0" w14:textId="3685AA29" w:rsidR="000971DC" w:rsidRDefault="000971DC" w:rsidP="00145064">
      <w:pPr>
        <w:rPr>
          <w:rFonts w:ascii="TimesNewRomanPSMT" w:eastAsia="TimesNewRomanPSMT" w:cs="TimesNewRomanPSMT"/>
          <w:i/>
          <w:iCs/>
          <w:sz w:val="20"/>
          <w:lang w:bidi="he-IL"/>
        </w:rPr>
      </w:pPr>
    </w:p>
    <w:p w14:paraId="40DDA5E9" w14:textId="012CCE78" w:rsidR="008B538A" w:rsidRDefault="008B538A" w:rsidP="00145064">
      <w:pPr>
        <w:rPr>
          <w:i/>
          <w:iCs/>
        </w:rPr>
      </w:pPr>
      <w:r>
        <w:rPr>
          <w:i/>
          <w:iCs/>
        </w:rPr>
        <w:t xml:space="preserve">Change the line 59-60 of </w:t>
      </w:r>
      <w:r w:rsidR="00004735">
        <w:rPr>
          <w:i/>
          <w:iCs/>
        </w:rPr>
        <w:t>P31</w:t>
      </w:r>
      <w:r w:rsidR="00004735">
        <w:rPr>
          <w:i/>
          <w:iCs/>
        </w:rPr>
        <w:t>24</w:t>
      </w:r>
      <w:r w:rsidR="00004735">
        <w:rPr>
          <w:i/>
          <w:iCs/>
        </w:rPr>
        <w:t xml:space="preserve"> </w:t>
      </w:r>
      <w:r>
        <w:rPr>
          <w:i/>
          <w:iCs/>
        </w:rPr>
        <w:t>(last lines of 20.9.2.2.2)</w:t>
      </w:r>
    </w:p>
    <w:p w14:paraId="52EA513F" w14:textId="3EE8AE31" w:rsidR="008B538A" w:rsidRDefault="008B538A" w:rsidP="008B538A">
      <w:pPr>
        <w:rPr>
          <w:ins w:id="99" w:author="Assaf Kasher -SR2" w:date="2019-09-04T12:36:00Z"/>
          <w:rFonts w:asciiTheme="majorBidi" w:eastAsia="TimesNewRomanPSMT" w:hAnsiTheme="majorBidi" w:cstheme="majorBidi"/>
          <w:sz w:val="20"/>
          <w:lang w:val="en-US" w:bidi="he-IL"/>
        </w:rPr>
      </w:pPr>
      <w:r w:rsidRPr="008B538A">
        <w:rPr>
          <w:rFonts w:asciiTheme="majorBidi" w:eastAsia="TimesNewRomanPSMT" w:hAnsiTheme="majorBidi" w:cstheme="majorBidi"/>
          <w:sz w:val="20"/>
          <w:lang w:val="en-US" w:bidi="he-IL"/>
        </w:rPr>
        <w:t xml:space="preserve">Each BRP </w:t>
      </w:r>
      <w:proofErr w:type="gramStart"/>
      <w:r w:rsidRPr="008B538A">
        <w:rPr>
          <w:rFonts w:asciiTheme="majorBidi" w:eastAsia="TimesNewRomanPSMT" w:hAnsiTheme="majorBidi" w:cstheme="majorBidi"/>
          <w:sz w:val="20"/>
          <w:lang w:val="en-US" w:bidi="he-IL"/>
        </w:rPr>
        <w:t>PPDU(</w:t>
      </w:r>
      <w:proofErr w:type="gramEnd"/>
      <w:r w:rsidRPr="008B538A">
        <w:rPr>
          <w:rFonts w:asciiTheme="majorBidi" w:eastAsia="TimesNewRomanPSMT" w:hAnsiTheme="majorBidi" w:cstheme="majorBidi"/>
          <w:sz w:val="20"/>
          <w:lang w:val="en-US" w:bidi="he-IL"/>
        </w:rPr>
        <w:t xml:space="preserve">#1379) is composed of an STF, a CE field, and a data field followed by </w:t>
      </w:r>
      <w:r w:rsidRPr="008B538A">
        <w:rPr>
          <w:rFonts w:asciiTheme="majorBidi" w:eastAsia="TimesNewRomanPSMT" w:hAnsiTheme="majorBidi" w:cstheme="majorBidi"/>
          <w:strike/>
          <w:sz w:val="20"/>
          <w:lang w:val="en-US" w:bidi="he-IL"/>
        </w:rPr>
        <w:t>a training field containing</w:t>
      </w:r>
      <w:r w:rsidRPr="008B538A">
        <w:rPr>
          <w:rFonts w:asciiTheme="majorBidi" w:eastAsia="TimesNewRomanPSMT" w:hAnsiTheme="majorBidi" w:cstheme="majorBidi"/>
          <w:sz w:val="20"/>
          <w:lang w:val="en-US" w:bidi="he-IL"/>
        </w:rPr>
        <w:t xml:space="preserve"> an AGC </w:t>
      </w:r>
      <w:r w:rsidRPr="00C27314">
        <w:rPr>
          <w:rFonts w:asciiTheme="majorBidi" w:eastAsia="TimesNewRomanPSMT" w:hAnsiTheme="majorBidi" w:cstheme="majorBidi"/>
          <w:strike/>
          <w:sz w:val="20"/>
          <w:lang w:val="en-US" w:bidi="he-IL"/>
        </w:rPr>
        <w:t>training</w:t>
      </w:r>
      <w:r w:rsidRPr="008B538A">
        <w:rPr>
          <w:rFonts w:asciiTheme="majorBidi" w:eastAsia="TimesNewRomanPSMT" w:hAnsiTheme="majorBidi" w:cstheme="majorBidi"/>
          <w:sz w:val="20"/>
          <w:lang w:val="en-US" w:bidi="he-IL"/>
        </w:rPr>
        <w:t xml:space="preserve"> field and a TRN field. This is shown in Figure 19-46 (BRP PPDU</w:t>
      </w:r>
    </w:p>
    <w:p w14:paraId="7F6F54AE" w14:textId="6D1090F8" w:rsidR="005D7C7B" w:rsidRDefault="005D7C7B" w:rsidP="008B538A">
      <w:pPr>
        <w:rPr>
          <w:ins w:id="100" w:author="Assaf Kasher -SR2" w:date="2019-09-04T12:36:00Z"/>
          <w:rFonts w:asciiTheme="majorBidi" w:eastAsia="TimesNewRomanPSMT" w:hAnsiTheme="majorBidi" w:cstheme="majorBidi"/>
          <w:sz w:val="20"/>
          <w:lang w:val="en-US" w:bidi="he-IL"/>
        </w:rPr>
      </w:pPr>
    </w:p>
    <w:p w14:paraId="2F965A61" w14:textId="72DC130F" w:rsidR="005D7C7B" w:rsidRDefault="00C56323" w:rsidP="008B538A">
      <w:pPr>
        <w:rPr>
          <w:i/>
          <w:iCs/>
        </w:rPr>
      </w:pPr>
      <w:r w:rsidRPr="00C56323">
        <w:rPr>
          <w:i/>
          <w:iCs/>
        </w:rPr>
        <w:t>Change the two paragraph</w:t>
      </w:r>
      <w:ins w:id="101" w:author="Assaf Kasher -SR2" w:date="2019-09-04T12:55:00Z">
        <w:r w:rsidR="005A638A">
          <w:rPr>
            <w:i/>
            <w:iCs/>
          </w:rPr>
          <w:t>s</w:t>
        </w:r>
      </w:ins>
      <w:r w:rsidRPr="00C56323">
        <w:rPr>
          <w:i/>
          <w:iCs/>
        </w:rPr>
        <w:t xml:space="preserve"> in P3471L45-55 (24.9.2.2.1)</w:t>
      </w:r>
    </w:p>
    <w:p w14:paraId="4CC45E7A" w14:textId="2748EEDC" w:rsidR="00C56323" w:rsidRPr="00C56323" w:rsidRDefault="00C56323" w:rsidP="00C56323">
      <w:pPr>
        <w:pStyle w:val="D"/>
        <w:numPr>
          <w:ilvl w:val="0"/>
          <w:numId w:val="2"/>
        </w:numPr>
        <w:suppressAutoHyphens/>
        <w:rPr>
          <w:rFonts w:eastAsia="Times New Roman"/>
          <w:color w:val="auto"/>
          <w:w w:val="100"/>
          <w:sz w:val="22"/>
          <w:lang w:val="en-GB" w:bidi="ar-SA"/>
        </w:rPr>
      </w:pPr>
      <w:r w:rsidRPr="00C56323">
        <w:rPr>
          <w:rFonts w:eastAsia="Times New Roman"/>
          <w:color w:val="auto"/>
          <w:w w:val="100"/>
          <w:sz w:val="22"/>
          <w:lang w:val="en-GB" w:bidi="ar-SA"/>
        </w:rPr>
        <w:t xml:space="preserve">BRP-RX </w:t>
      </w:r>
      <w:proofErr w:type="gramStart"/>
      <w:r w:rsidRPr="00C56323">
        <w:rPr>
          <w:rFonts w:eastAsia="Times New Roman"/>
          <w:color w:val="auto"/>
          <w:w w:val="100"/>
          <w:sz w:val="22"/>
          <w:lang w:val="en-GB" w:bidi="ar-SA"/>
        </w:rPr>
        <w:t>PPDUs(</w:t>
      </w:r>
      <w:proofErr w:type="gramEnd"/>
      <w:r w:rsidRPr="00C56323">
        <w:rPr>
          <w:rFonts w:eastAsia="Times New Roman"/>
          <w:color w:val="auto"/>
          <w:w w:val="100"/>
          <w:sz w:val="22"/>
          <w:lang w:val="en-GB" w:bidi="ar-SA"/>
        </w:rPr>
        <w:t xml:space="preserve">#1379) are </w:t>
      </w:r>
      <w:r w:rsidRPr="00C56323">
        <w:rPr>
          <w:rFonts w:eastAsia="Times New Roman"/>
          <w:strike/>
          <w:color w:val="auto"/>
          <w:w w:val="100"/>
          <w:sz w:val="22"/>
          <w:lang w:val="en-GB" w:bidi="ar-SA"/>
          <w:rPrChange w:id="102" w:author="Assaf Kasher -SR2" w:date="2019-09-04T12:39:00Z">
            <w:rPr>
              <w:rFonts w:eastAsia="Times New Roman"/>
              <w:color w:val="auto"/>
              <w:w w:val="100"/>
              <w:sz w:val="22"/>
              <w:lang w:val="en-GB" w:bidi="ar-SA"/>
            </w:rPr>
          </w:rPrChange>
        </w:rPr>
        <w:t>packets</w:t>
      </w:r>
      <w:r w:rsidRPr="00C56323">
        <w:rPr>
          <w:rFonts w:eastAsia="Times New Roman"/>
          <w:color w:val="auto"/>
          <w:w w:val="100"/>
          <w:sz w:val="22"/>
          <w:lang w:val="en-GB" w:bidi="ar-SA"/>
        </w:rPr>
        <w:t xml:space="preserve"> </w:t>
      </w:r>
      <w:ins w:id="103" w:author="Assaf Kasher -SR2" w:date="2019-09-04T12:40:00Z">
        <w:r>
          <w:rPr>
            <w:rFonts w:eastAsia="Times New Roman"/>
            <w:color w:val="auto"/>
            <w:w w:val="100"/>
            <w:sz w:val="22"/>
            <w:lang w:val="en-GB" w:bidi="ar-SA"/>
          </w:rPr>
          <w:t xml:space="preserve">PPDUs </w:t>
        </w:r>
      </w:ins>
      <w:r w:rsidRPr="00C56323">
        <w:rPr>
          <w:rFonts w:eastAsia="Times New Roman"/>
          <w:color w:val="auto"/>
          <w:w w:val="100"/>
          <w:sz w:val="22"/>
          <w:lang w:val="en-GB" w:bidi="ar-SA"/>
        </w:rPr>
        <w:t xml:space="preserve">that have e-TRN-R/TRN-R training sequences </w:t>
      </w:r>
      <w:r w:rsidRPr="00C56323">
        <w:rPr>
          <w:rFonts w:eastAsia="Times New Roman"/>
          <w:strike/>
          <w:color w:val="auto"/>
          <w:w w:val="100"/>
          <w:sz w:val="22"/>
          <w:lang w:val="en-GB" w:bidi="ar-SA"/>
          <w:rPrChange w:id="104" w:author="Assaf Kasher -SR2" w:date="2019-09-04T12:40:00Z">
            <w:rPr>
              <w:rFonts w:eastAsia="Times New Roman"/>
              <w:color w:val="auto"/>
              <w:w w:val="100"/>
              <w:sz w:val="22"/>
              <w:lang w:val="en-GB" w:bidi="ar-SA"/>
            </w:rPr>
          </w:rPrChange>
        </w:rPr>
        <w:t>appended to them</w:t>
      </w:r>
      <w:ins w:id="105" w:author="Assaf Kasher -SR2" w:date="2019-09-04T12:40:00Z">
        <w:r>
          <w:rPr>
            <w:rFonts w:eastAsia="Times New Roman"/>
            <w:color w:val="auto"/>
            <w:w w:val="100"/>
            <w:sz w:val="22"/>
            <w:lang w:val="en-GB" w:bidi="ar-SA"/>
          </w:rPr>
          <w:t xml:space="preserve"> </w:t>
        </w:r>
        <w:r w:rsidRPr="00C56323">
          <w:rPr>
            <w:rFonts w:eastAsia="Times New Roman"/>
            <w:color w:val="auto"/>
            <w:w w:val="100"/>
            <w:sz w:val="22"/>
            <w:u w:val="single"/>
            <w:lang w:val="en-GB" w:bidi="ar-SA"/>
            <w:rPrChange w:id="106" w:author="Assaf Kasher -SR2" w:date="2019-09-04T12:40:00Z">
              <w:rPr>
                <w:rFonts w:eastAsia="Times New Roman"/>
                <w:color w:val="auto"/>
                <w:w w:val="100"/>
                <w:sz w:val="22"/>
                <w:lang w:val="en-GB" w:bidi="ar-SA"/>
              </w:rPr>
            </w:rPrChange>
          </w:rPr>
          <w:t>following the data part</w:t>
        </w:r>
      </w:ins>
      <w:r w:rsidRPr="00C56323">
        <w:rPr>
          <w:rFonts w:eastAsia="Times New Roman"/>
          <w:color w:val="auto"/>
          <w:w w:val="100"/>
          <w:sz w:val="22"/>
          <w:lang w:val="en-GB" w:bidi="ar-SA"/>
        </w:rPr>
        <w:t>. These packets with TRN-R sequences enable receiver antenna weight vector training, and these packets with e-TRN-R sequences enable receiver antenna weight vector training and measuring one alternative link.</w:t>
      </w:r>
    </w:p>
    <w:p w14:paraId="2B791200" w14:textId="15CD3C02" w:rsidR="00C56323" w:rsidRDefault="00C56323" w:rsidP="00C56323">
      <w:pPr>
        <w:pStyle w:val="ListParagraph"/>
        <w:numPr>
          <w:ilvl w:val="0"/>
          <w:numId w:val="2"/>
        </w:numPr>
      </w:pPr>
      <w:r>
        <w:t xml:space="preserve">BRP-TX </w:t>
      </w:r>
      <w:proofErr w:type="gramStart"/>
      <w:r>
        <w:t>PPDUs(</w:t>
      </w:r>
      <w:proofErr w:type="gramEnd"/>
      <w:r>
        <w:t xml:space="preserve">#1379) are </w:t>
      </w:r>
      <w:r w:rsidRPr="00C56323">
        <w:rPr>
          <w:strike/>
          <w:rPrChange w:id="107" w:author="Assaf Kasher -SR2" w:date="2019-09-04T12:40:00Z">
            <w:rPr/>
          </w:rPrChange>
        </w:rPr>
        <w:t>packets</w:t>
      </w:r>
      <w:r>
        <w:t xml:space="preserve"> </w:t>
      </w:r>
      <w:ins w:id="108" w:author="Assaf Kasher -SR2" w:date="2019-09-04T12:40:00Z">
        <w:r>
          <w:t>PPDUs</w:t>
        </w:r>
        <w:r>
          <w:t xml:space="preserve"> </w:t>
        </w:r>
      </w:ins>
      <w:r>
        <w:t xml:space="preserve">that have e-TRN-T/TRN-T training sequences </w:t>
      </w:r>
      <w:r w:rsidRPr="00C56323">
        <w:rPr>
          <w:strike/>
          <w:rPrChange w:id="109" w:author="Assaf Kasher -SR2" w:date="2019-09-04T12:41:00Z">
            <w:rPr/>
          </w:rPrChange>
        </w:rPr>
        <w:t>appended to them</w:t>
      </w:r>
      <w:ins w:id="110" w:author="Assaf Kasher -SR2" w:date="2019-09-04T12:41:00Z">
        <w:r w:rsidRPr="00C56323">
          <w:rPr>
            <w:u w:val="single"/>
          </w:rPr>
          <w:t xml:space="preserve"> </w:t>
        </w:r>
        <w:r w:rsidRPr="002A48B1">
          <w:rPr>
            <w:u w:val="single"/>
          </w:rPr>
          <w:t>following the data part</w:t>
        </w:r>
      </w:ins>
      <w:r>
        <w:t xml:space="preserve">. The transmitting STA may change antenna configuration at the beginning of each sequence. The receiving STA performs measurements on these sequences and sends feedback to the STA that transmits the BRP-TX </w:t>
      </w:r>
      <w:proofErr w:type="gramStart"/>
      <w:r>
        <w:t>PPDU(</w:t>
      </w:r>
      <w:proofErr w:type="gramEnd"/>
      <w:r>
        <w:t>#1379), including the measurement results of alternative link.</w:t>
      </w:r>
    </w:p>
    <w:p w14:paraId="7D83D783" w14:textId="2A8147F7" w:rsidR="005A638A" w:rsidRDefault="005A638A" w:rsidP="005A638A"/>
    <w:p w14:paraId="3CB285BA" w14:textId="27C116D9" w:rsidR="005A638A" w:rsidRDefault="005A638A" w:rsidP="005A638A"/>
    <w:p w14:paraId="35965A59" w14:textId="7C2048AF" w:rsidR="005A638A" w:rsidRDefault="005A638A" w:rsidP="005A638A">
      <w:pPr>
        <w:rPr>
          <w:i/>
          <w:iCs/>
        </w:rPr>
      </w:pPr>
      <w:r w:rsidRPr="005A638A">
        <w:rPr>
          <w:i/>
          <w:iCs/>
        </w:rPr>
        <w:t>Change the two paragraphs in P3536L15-21</w:t>
      </w:r>
    </w:p>
    <w:p w14:paraId="13E6D707" w14:textId="2B735842" w:rsidR="002D687A" w:rsidRDefault="002D687A" w:rsidP="002D687A">
      <w:pPr>
        <w:pStyle w:val="D"/>
        <w:numPr>
          <w:ilvl w:val="0"/>
          <w:numId w:val="1"/>
        </w:numPr>
        <w:ind w:left="600" w:hanging="400"/>
        <w:rPr>
          <w:w w:val="100"/>
        </w:rPr>
      </w:pPr>
      <w:r>
        <w:rPr>
          <w:w w:val="100"/>
        </w:rPr>
        <w:t xml:space="preserve">BRP-RX </w:t>
      </w:r>
      <w:proofErr w:type="gramStart"/>
      <w:r>
        <w:rPr>
          <w:w w:val="100"/>
        </w:rPr>
        <w:t>PPDUs(</w:t>
      </w:r>
      <w:proofErr w:type="gramEnd"/>
      <w:r>
        <w:rPr>
          <w:w w:val="100"/>
        </w:rPr>
        <w:t xml:space="preserve">#1379) are </w:t>
      </w:r>
      <w:r w:rsidRPr="002D687A">
        <w:rPr>
          <w:strike/>
          <w:w w:val="100"/>
          <w:rPrChange w:id="111" w:author="Assaf Kasher -SR2" w:date="2019-09-04T12:58:00Z">
            <w:rPr>
              <w:w w:val="100"/>
            </w:rPr>
          </w:rPrChange>
        </w:rPr>
        <w:t>packets</w:t>
      </w:r>
      <w:r>
        <w:rPr>
          <w:w w:val="100"/>
        </w:rPr>
        <w:t xml:space="preserve"> </w:t>
      </w:r>
      <w:ins w:id="112" w:author="Assaf Kasher -SR2" w:date="2019-09-04T12:59:00Z">
        <w:r>
          <w:rPr>
            <w:w w:val="100"/>
            <w:u w:val="single"/>
          </w:rPr>
          <w:t>PPDUs</w:t>
        </w:r>
        <w:r>
          <w:rPr>
            <w:w w:val="100"/>
          </w:rPr>
          <w:t xml:space="preserve"> </w:t>
        </w:r>
      </w:ins>
      <w:r>
        <w:rPr>
          <w:w w:val="100"/>
        </w:rPr>
        <w:t xml:space="preserve">that have TRN-R training sequences </w:t>
      </w:r>
      <w:r w:rsidRPr="002D687A">
        <w:rPr>
          <w:strike/>
          <w:w w:val="100"/>
          <w:rPrChange w:id="113" w:author="Assaf Kasher -SR2" w:date="2019-09-04T12:59:00Z">
            <w:rPr>
              <w:w w:val="100"/>
            </w:rPr>
          </w:rPrChange>
        </w:rPr>
        <w:t>appended to them</w:t>
      </w:r>
      <w:ins w:id="114" w:author="Assaf Kasher -SR2" w:date="2019-09-04T12:59:00Z">
        <w:r>
          <w:rPr>
            <w:w w:val="100"/>
            <w:u w:val="single"/>
          </w:rPr>
          <w:t xml:space="preserve"> following the data part</w:t>
        </w:r>
      </w:ins>
      <w:r>
        <w:rPr>
          <w:w w:val="100"/>
        </w:rPr>
        <w:t>. These packets enable receiver antenna weight vector training.</w:t>
      </w:r>
    </w:p>
    <w:p w14:paraId="19D3F459" w14:textId="693EB2F7" w:rsidR="002D687A" w:rsidRDefault="002D687A" w:rsidP="002D687A">
      <w:pPr>
        <w:pStyle w:val="D"/>
        <w:numPr>
          <w:ilvl w:val="0"/>
          <w:numId w:val="1"/>
        </w:numPr>
        <w:ind w:left="600" w:hanging="400"/>
        <w:rPr>
          <w:w w:val="100"/>
        </w:rPr>
      </w:pPr>
      <w:r>
        <w:rPr>
          <w:w w:val="100"/>
        </w:rPr>
        <w:t xml:space="preserve">BRP-TX </w:t>
      </w:r>
      <w:proofErr w:type="gramStart"/>
      <w:r>
        <w:rPr>
          <w:w w:val="100"/>
        </w:rPr>
        <w:t>PPDUs(</w:t>
      </w:r>
      <w:proofErr w:type="gramEnd"/>
      <w:r>
        <w:rPr>
          <w:w w:val="100"/>
        </w:rPr>
        <w:t xml:space="preserve">#1379) are </w:t>
      </w:r>
      <w:r w:rsidRPr="002D687A">
        <w:rPr>
          <w:strike/>
          <w:w w:val="100"/>
          <w:rPrChange w:id="115" w:author="Assaf Kasher -SR2" w:date="2019-09-04T12:58:00Z">
            <w:rPr>
              <w:w w:val="100"/>
            </w:rPr>
          </w:rPrChange>
        </w:rPr>
        <w:t>packets</w:t>
      </w:r>
      <w:ins w:id="116" w:author="Assaf Kasher -SR2" w:date="2019-09-04T12:58:00Z">
        <w:r>
          <w:rPr>
            <w:w w:val="100"/>
            <w:u w:val="single"/>
          </w:rPr>
          <w:t xml:space="preserve"> PPDUs</w:t>
        </w:r>
      </w:ins>
      <w:r>
        <w:rPr>
          <w:w w:val="100"/>
        </w:rPr>
        <w:t xml:space="preserve"> that have TRN-T training sequences </w:t>
      </w:r>
      <w:r w:rsidRPr="002D687A">
        <w:rPr>
          <w:strike/>
          <w:w w:val="100"/>
          <w:rPrChange w:id="117" w:author="Assaf Kasher -SR2" w:date="2019-09-04T12:59:00Z">
            <w:rPr>
              <w:w w:val="100"/>
            </w:rPr>
          </w:rPrChange>
        </w:rPr>
        <w:t>appended to them</w:t>
      </w:r>
      <w:ins w:id="118" w:author="Assaf Kasher -SR2" w:date="2019-09-04T12:59:00Z">
        <w:r>
          <w:rPr>
            <w:strike/>
            <w:w w:val="100"/>
          </w:rPr>
          <w:t xml:space="preserve"> </w:t>
        </w:r>
        <w:r>
          <w:rPr>
            <w:w w:val="100"/>
            <w:u w:val="single"/>
          </w:rPr>
          <w:t>following the data part</w:t>
        </w:r>
      </w:ins>
      <w:r>
        <w:rPr>
          <w:w w:val="100"/>
        </w:rPr>
        <w:t xml:space="preserve">. The transmitting STA may change antenna configuration at the beginning of each sequence. The receiving STA performs measurements on these sequences and sends feedback to the STA that transmits the BRP-TX </w:t>
      </w:r>
      <w:proofErr w:type="gramStart"/>
      <w:r>
        <w:rPr>
          <w:w w:val="100"/>
        </w:rPr>
        <w:t>PPDU(</w:t>
      </w:r>
      <w:proofErr w:type="gramEnd"/>
      <w:r>
        <w:rPr>
          <w:w w:val="100"/>
        </w:rPr>
        <w:t xml:space="preserve">#1379). </w:t>
      </w:r>
    </w:p>
    <w:p w14:paraId="7D914A05" w14:textId="77777777" w:rsidR="002D687A" w:rsidRPr="002D687A" w:rsidRDefault="002D687A" w:rsidP="005A638A">
      <w:pPr>
        <w:rPr>
          <w:i/>
          <w:iCs/>
          <w:lang w:val="en-US"/>
        </w:rPr>
      </w:pPr>
    </w:p>
    <w:p w14:paraId="155649EE" w14:textId="2A5EE6E9" w:rsidR="005A638A" w:rsidRDefault="00145064" w:rsidP="005A638A">
      <w:pPr>
        <w:rPr>
          <w:i/>
          <w:iCs/>
        </w:rPr>
      </w:pPr>
      <w:r>
        <w:rPr>
          <w:i/>
          <w:iCs/>
        </w:rPr>
        <w:br w:type="page"/>
      </w:r>
      <w:bookmarkStart w:id="119" w:name="_GoBack"/>
      <w:bookmarkEnd w:id="119"/>
    </w:p>
    <w:p w14:paraId="0F92122B" w14:textId="77777777" w:rsidR="00145064" w:rsidRPr="00145064" w:rsidRDefault="00145064">
      <w:pPr>
        <w:rPr>
          <w:i/>
          <w:iCs/>
        </w:rPr>
      </w:pPr>
    </w:p>
    <w:p w14:paraId="71CFBE14" w14:textId="74B953D6" w:rsidR="00CA09B2" w:rsidRDefault="00CA09B2">
      <w:pPr>
        <w:rPr>
          <w:b/>
          <w:sz w:val="24"/>
        </w:rPr>
      </w:pPr>
      <w:r>
        <w:rPr>
          <w:b/>
          <w:sz w:val="24"/>
        </w:rPr>
        <w:t>References:</w:t>
      </w:r>
      <w:r w:rsidR="00A7361B">
        <w:rPr>
          <w:b/>
          <w:sz w:val="24"/>
        </w:rPr>
        <w:t xml:space="preserve"> </w:t>
      </w:r>
    </w:p>
    <w:p w14:paraId="04D2338E" w14:textId="1201E544" w:rsidR="00A7361B" w:rsidRDefault="00A7361B">
      <w:pPr>
        <w:rPr>
          <w:b/>
          <w:sz w:val="24"/>
        </w:rPr>
      </w:pPr>
      <w:r>
        <w:rPr>
          <w:b/>
          <w:sz w:val="24"/>
        </w:rPr>
        <w:t>[1] DraftP802.11REVmd_D2.3</w:t>
      </w:r>
    </w:p>
    <w:p w14:paraId="49BC09E3"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Assaf Kasher" w:date="2019-03-21T12:16:00Z" w:initials="AK">
    <w:p w14:paraId="428B59DF" w14:textId="77777777" w:rsidR="007360F5" w:rsidRDefault="007360F5">
      <w:pPr>
        <w:pStyle w:val="CommentText"/>
      </w:pPr>
      <w:r>
        <w:rPr>
          <w:rStyle w:val="CommentReference"/>
        </w:rPr>
        <w:annotationRef/>
      </w:r>
      <w:r>
        <w:t>I am not sure why the word packet here survived the change throughout the draft, but I leave it.</w:t>
      </w:r>
    </w:p>
    <w:p w14:paraId="7703A0F7" w14:textId="77777777" w:rsidR="007360F5" w:rsidRDefault="007360F5">
      <w:pPr>
        <w:pStyle w:val="CommentText"/>
      </w:pPr>
    </w:p>
  </w:comment>
  <w:comment w:id="53" w:author="Assaf Kasher" w:date="2019-03-21T12:16:00Z" w:initials="AK">
    <w:p w14:paraId="61432594" w14:textId="77777777" w:rsidR="007360F5" w:rsidRDefault="007360F5">
      <w:pPr>
        <w:pStyle w:val="CommentText"/>
      </w:pPr>
      <w:r>
        <w:rPr>
          <w:rStyle w:val="CommentReference"/>
        </w:rPr>
        <w:annotationRef/>
      </w:r>
      <w:r>
        <w:t>As above packet or PPDU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03A0F7" w15:done="0"/>
  <w15:commentEx w15:paraId="6143259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03A0F7" w16cid:durableId="203DFF08"/>
  <w16cid:commentId w16cid:paraId="61432594" w16cid:durableId="203DFF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47B464" w14:textId="77777777" w:rsidR="00AD65A9" w:rsidRDefault="00AD65A9">
      <w:r>
        <w:separator/>
      </w:r>
    </w:p>
  </w:endnote>
  <w:endnote w:type="continuationSeparator" w:id="0">
    <w:p w14:paraId="6ADBCAA2" w14:textId="77777777" w:rsidR="00AD65A9" w:rsidRDefault="00AD6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Yu Gothic"/>
    <w:panose1 w:val="00000000000000000000"/>
    <w:charset w:val="00"/>
    <w:family w:val="roman"/>
    <w:notTrueType/>
    <w:pitch w:val="default"/>
    <w:sig w:usb0="00000000"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7B81A" w14:textId="77777777" w:rsidR="0029020B" w:rsidRDefault="00B62569">
    <w:pPr>
      <w:pStyle w:val="Footer"/>
      <w:tabs>
        <w:tab w:val="clear" w:pos="6480"/>
        <w:tab w:val="center" w:pos="4680"/>
        <w:tab w:val="right" w:pos="9360"/>
      </w:tabs>
    </w:pPr>
    <w:fldSimple w:instr=" SUBJECT  \* MERGEFORMAT ">
      <w:r w:rsidR="007D0DA3">
        <w:t>Submission</w:t>
      </w:r>
    </w:fldSimple>
    <w:r w:rsidR="0029020B">
      <w:tab/>
      <w:t xml:space="preserve">page </w:t>
    </w:r>
    <w:r w:rsidR="0029020B">
      <w:fldChar w:fldCharType="begin"/>
    </w:r>
    <w:r w:rsidR="0029020B">
      <w:instrText xml:space="preserve">page </w:instrText>
    </w:r>
    <w:r w:rsidR="0029020B">
      <w:fldChar w:fldCharType="separate"/>
    </w:r>
    <w:r w:rsidR="001E0A70">
      <w:rPr>
        <w:noProof/>
      </w:rPr>
      <w:t>4</w:t>
    </w:r>
    <w:r w:rsidR="0029020B">
      <w:fldChar w:fldCharType="end"/>
    </w:r>
    <w:r w:rsidR="0029020B">
      <w:tab/>
    </w:r>
    <w:fldSimple w:instr=" COMMENTS  \* MERGEFORMAT ">
      <w:r w:rsidR="00025BC7">
        <w:t>Assaf Kasher, Qualcomm</w:t>
      </w:r>
    </w:fldSimple>
  </w:p>
  <w:p w14:paraId="5D2E957C"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BCFB4" w14:textId="77777777" w:rsidR="00AD65A9" w:rsidRDefault="00AD65A9">
      <w:r>
        <w:separator/>
      </w:r>
    </w:p>
  </w:footnote>
  <w:footnote w:type="continuationSeparator" w:id="0">
    <w:p w14:paraId="7241EBDA" w14:textId="77777777" w:rsidR="00AD65A9" w:rsidRDefault="00AD6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72EFF" w14:textId="6546AE91" w:rsidR="0029020B" w:rsidRDefault="00B62569">
    <w:pPr>
      <w:pStyle w:val="Header"/>
      <w:tabs>
        <w:tab w:val="clear" w:pos="6480"/>
        <w:tab w:val="center" w:pos="4680"/>
        <w:tab w:val="right" w:pos="9360"/>
      </w:tabs>
    </w:pPr>
    <w:fldSimple w:instr=" KEYWORDS  \* MERGEFORMAT ">
      <w:r w:rsidR="00D736B0">
        <w:t>July 2019</w:t>
      </w:r>
    </w:fldSimple>
    <w:r w:rsidR="0029020B">
      <w:tab/>
    </w:r>
    <w:r w:rsidR="0029020B">
      <w:tab/>
    </w:r>
    <w:fldSimple w:instr=" TITLE  \* MERGEFORMAT ">
      <w:r w:rsidR="00004735">
        <w:t>doc.: IEEE 802.11-19/1441r3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0E418F4"/>
    <w:lvl w:ilvl="0">
      <w:numFmt w:val="bullet"/>
      <w:lvlText w:val="*"/>
      <w:lvlJc w:val="left"/>
      <w:pPr>
        <w:ind w:left="0" w:firstLine="0"/>
      </w:pPr>
    </w:lvl>
  </w:abstractNum>
  <w:abstractNum w:abstractNumId="1" w15:restartNumberingAfterBreak="0">
    <w:nsid w:val="11F529CC"/>
    <w:multiLevelType w:val="hybridMultilevel"/>
    <w:tmpl w:val="4130344E"/>
    <w:lvl w:ilvl="0" w:tplc="A58425A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SR2">
    <w15:presenceInfo w15:providerId="None" w15:userId="Assaf Kasher -SR2"/>
  </w15:person>
  <w15:person w15:author="Assaf Kasher">
    <w15:presenceInfo w15:providerId="None" w15:userId="Assaf Kasher"/>
  </w15:person>
  <w15:person w15:author="Da Silva, Claudio">
    <w15:presenceInfo w15:providerId="AD" w15:userId="S-1-5-21-725345543-602162358-527237240-2951740"/>
  </w15:person>
  <w15:person w15:author="Assaf Kasher - 201904">
    <w15:presenceInfo w15:providerId="None" w15:userId="Assaf Kasher - 2019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DA3"/>
    <w:rsid w:val="00004735"/>
    <w:rsid w:val="000125E4"/>
    <w:rsid w:val="00025BC7"/>
    <w:rsid w:val="000971DC"/>
    <w:rsid w:val="00145064"/>
    <w:rsid w:val="0015607B"/>
    <w:rsid w:val="00187DA3"/>
    <w:rsid w:val="001D723B"/>
    <w:rsid w:val="001E0A70"/>
    <w:rsid w:val="0029020B"/>
    <w:rsid w:val="002D44BE"/>
    <w:rsid w:val="002D687A"/>
    <w:rsid w:val="00304DC6"/>
    <w:rsid w:val="003651F4"/>
    <w:rsid w:val="003A0715"/>
    <w:rsid w:val="00405B98"/>
    <w:rsid w:val="00406534"/>
    <w:rsid w:val="00442037"/>
    <w:rsid w:val="004B064B"/>
    <w:rsid w:val="004B2BB1"/>
    <w:rsid w:val="004D4B48"/>
    <w:rsid w:val="005056FA"/>
    <w:rsid w:val="005A638A"/>
    <w:rsid w:val="005D7C7B"/>
    <w:rsid w:val="0062440B"/>
    <w:rsid w:val="006C0727"/>
    <w:rsid w:val="006E145F"/>
    <w:rsid w:val="006F16B5"/>
    <w:rsid w:val="00712B50"/>
    <w:rsid w:val="007360F5"/>
    <w:rsid w:val="00770572"/>
    <w:rsid w:val="007D0DA3"/>
    <w:rsid w:val="00864495"/>
    <w:rsid w:val="008B538A"/>
    <w:rsid w:val="00965F3A"/>
    <w:rsid w:val="009A6C46"/>
    <w:rsid w:val="009F2FBC"/>
    <w:rsid w:val="00A46888"/>
    <w:rsid w:val="00A63BD5"/>
    <w:rsid w:val="00A7361B"/>
    <w:rsid w:val="00A8098B"/>
    <w:rsid w:val="00AA427C"/>
    <w:rsid w:val="00AD65A9"/>
    <w:rsid w:val="00B62569"/>
    <w:rsid w:val="00B94467"/>
    <w:rsid w:val="00BC721B"/>
    <w:rsid w:val="00BE68C2"/>
    <w:rsid w:val="00C146CA"/>
    <w:rsid w:val="00C27314"/>
    <w:rsid w:val="00C56323"/>
    <w:rsid w:val="00C57E51"/>
    <w:rsid w:val="00C637EE"/>
    <w:rsid w:val="00CA09B2"/>
    <w:rsid w:val="00CD630D"/>
    <w:rsid w:val="00D736B0"/>
    <w:rsid w:val="00DC5A7B"/>
    <w:rsid w:val="00DD25E8"/>
    <w:rsid w:val="00EC558B"/>
    <w:rsid w:val="00ED3C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BD60E"/>
  <w15:chartTrackingRefBased/>
  <w15:docId w15:val="{F0BB5C0F-5814-4AB4-97BB-A7519D7B6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25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06534"/>
    <w:rPr>
      <w:rFonts w:ascii="Segoe UI" w:hAnsi="Segoe UI" w:cs="Segoe UI"/>
      <w:sz w:val="18"/>
      <w:szCs w:val="18"/>
    </w:rPr>
  </w:style>
  <w:style w:type="character" w:customStyle="1" w:styleId="BalloonTextChar">
    <w:name w:val="Balloon Text Char"/>
    <w:basedOn w:val="DefaultParagraphFont"/>
    <w:link w:val="BalloonText"/>
    <w:rsid w:val="00406534"/>
    <w:rPr>
      <w:rFonts w:ascii="Segoe UI" w:hAnsi="Segoe UI" w:cs="Segoe UI"/>
      <w:sz w:val="18"/>
      <w:szCs w:val="18"/>
      <w:lang w:val="en-GB" w:bidi="ar-SA"/>
    </w:rPr>
  </w:style>
  <w:style w:type="character" w:styleId="CommentReference">
    <w:name w:val="annotation reference"/>
    <w:basedOn w:val="DefaultParagraphFont"/>
    <w:rsid w:val="007360F5"/>
    <w:rPr>
      <w:sz w:val="16"/>
      <w:szCs w:val="16"/>
    </w:rPr>
  </w:style>
  <w:style w:type="paragraph" w:styleId="CommentText">
    <w:name w:val="annotation text"/>
    <w:basedOn w:val="Normal"/>
    <w:link w:val="CommentTextChar"/>
    <w:rsid w:val="007360F5"/>
    <w:rPr>
      <w:sz w:val="20"/>
    </w:rPr>
  </w:style>
  <w:style w:type="character" w:customStyle="1" w:styleId="CommentTextChar">
    <w:name w:val="Comment Text Char"/>
    <w:basedOn w:val="DefaultParagraphFont"/>
    <w:link w:val="CommentText"/>
    <w:rsid w:val="007360F5"/>
    <w:rPr>
      <w:lang w:val="en-GB" w:bidi="ar-SA"/>
    </w:rPr>
  </w:style>
  <w:style w:type="paragraph" w:styleId="CommentSubject">
    <w:name w:val="annotation subject"/>
    <w:basedOn w:val="CommentText"/>
    <w:next w:val="CommentText"/>
    <w:link w:val="CommentSubjectChar"/>
    <w:rsid w:val="007360F5"/>
    <w:rPr>
      <w:b/>
      <w:bCs/>
    </w:rPr>
  </w:style>
  <w:style w:type="character" w:customStyle="1" w:styleId="CommentSubjectChar">
    <w:name w:val="Comment Subject Char"/>
    <w:basedOn w:val="CommentTextChar"/>
    <w:link w:val="CommentSubject"/>
    <w:rsid w:val="007360F5"/>
    <w:rPr>
      <w:b/>
      <w:bCs/>
      <w:lang w:val="en-GB" w:bidi="ar-SA"/>
    </w:rPr>
  </w:style>
  <w:style w:type="paragraph" w:customStyle="1" w:styleId="D">
    <w:name w:val="D"/>
    <w:aliases w:val="DashedList"/>
    <w:uiPriority w:val="99"/>
    <w:rsid w:val="00C5632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1"/>
    </w:rPr>
  </w:style>
  <w:style w:type="paragraph" w:styleId="ListParagraph">
    <w:name w:val="List Paragraph"/>
    <w:basedOn w:val="Normal"/>
    <w:uiPriority w:val="34"/>
    <w:qFormat/>
    <w:rsid w:val="00C56323"/>
    <w:pPr>
      <w:ind w:left="720"/>
      <w:contextualSpacing/>
    </w:pPr>
  </w:style>
  <w:style w:type="paragraph" w:customStyle="1" w:styleId="T">
    <w:name w:val="T"/>
    <w:aliases w:val="Text"/>
    <w:uiPriority w:val="99"/>
    <w:rsid w:val="002D68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16260">
      <w:bodyDiv w:val="1"/>
      <w:marLeft w:val="0"/>
      <w:marRight w:val="0"/>
      <w:marTop w:val="0"/>
      <w:marBottom w:val="0"/>
      <w:divBdr>
        <w:top w:val="none" w:sz="0" w:space="0" w:color="auto"/>
        <w:left w:val="none" w:sz="0" w:space="0" w:color="auto"/>
        <w:bottom w:val="none" w:sz="0" w:space="0" w:color="auto"/>
        <w:right w:val="none" w:sz="0" w:space="0" w:color="auto"/>
      </w:divBdr>
    </w:div>
    <w:div w:id="474027270">
      <w:bodyDiv w:val="1"/>
      <w:marLeft w:val="0"/>
      <w:marRight w:val="0"/>
      <w:marTop w:val="0"/>
      <w:marBottom w:val="0"/>
      <w:divBdr>
        <w:top w:val="none" w:sz="0" w:space="0" w:color="auto"/>
        <w:left w:val="none" w:sz="0" w:space="0" w:color="auto"/>
        <w:bottom w:val="none" w:sz="0" w:space="0" w:color="auto"/>
        <w:right w:val="none" w:sz="0" w:space="0" w:color="auto"/>
      </w:divBdr>
    </w:div>
    <w:div w:id="786582610">
      <w:bodyDiv w:val="1"/>
      <w:marLeft w:val="0"/>
      <w:marRight w:val="0"/>
      <w:marTop w:val="0"/>
      <w:marBottom w:val="0"/>
      <w:divBdr>
        <w:top w:val="none" w:sz="0" w:space="0" w:color="auto"/>
        <w:left w:val="none" w:sz="0" w:space="0" w:color="auto"/>
        <w:bottom w:val="none" w:sz="0" w:space="0" w:color="auto"/>
        <w:right w:val="none" w:sz="0" w:space="0" w:color="auto"/>
      </w:divBdr>
    </w:div>
    <w:div w:id="1190141334">
      <w:bodyDiv w:val="1"/>
      <w:marLeft w:val="0"/>
      <w:marRight w:val="0"/>
      <w:marTop w:val="0"/>
      <w:marBottom w:val="0"/>
      <w:divBdr>
        <w:top w:val="none" w:sz="0" w:space="0" w:color="auto"/>
        <w:left w:val="none" w:sz="0" w:space="0" w:color="auto"/>
        <w:bottom w:val="none" w:sz="0" w:space="0" w:color="auto"/>
        <w:right w:val="none" w:sz="0" w:space="0" w:color="auto"/>
      </w:divBdr>
    </w:div>
    <w:div w:id="156880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Template>
  <TotalTime>0</TotalTime>
  <Pages>4</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 IEEE 802.11-19/1441r3</vt:lpstr>
    </vt:vector>
  </TitlesOfParts>
  <Company>Some Company</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802.11-19/1441r3</dc:title>
  <dc:subject>Submission</dc:subject>
  <dc:creator>Assaf Kasher</dc:creator>
  <cp:keywords>July 2019</cp:keywords>
  <dc:description>Assaf Kasher, Qualcomm</dc:description>
  <cp:lastModifiedBy>Assaf Kasher -SR2</cp:lastModifiedBy>
  <cp:revision>2</cp:revision>
  <cp:lastPrinted>1900-01-01T07:00:00Z</cp:lastPrinted>
  <dcterms:created xsi:type="dcterms:W3CDTF">2019-09-04T12:51:00Z</dcterms:created>
  <dcterms:modified xsi:type="dcterms:W3CDTF">2019-09-04T12:51:00Z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7e2a3ee8-9b92-4c93-bd25-2f4f7f1387c7</vt:lpwstr>
  </property>
  <property fmtid="{D5CDD505-2E9C-101B-9397-08002B2CF9AE}" pid="3" name="CTP_TimeStamp">
    <vt:lpwstr>2019-08-15 20:25:56Z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