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318D"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250"/>
        <w:gridCol w:w="1260"/>
        <w:gridCol w:w="1530"/>
        <w:gridCol w:w="2675"/>
      </w:tblGrid>
      <w:tr w:rsidR="00CA09B2" w:rsidRPr="006F2024" w14:paraId="26FC9F3A" w14:textId="77777777" w:rsidTr="00516B66">
        <w:trPr>
          <w:trHeight w:val="485"/>
          <w:jc w:val="center"/>
        </w:trPr>
        <w:tc>
          <w:tcPr>
            <w:tcW w:w="9671" w:type="dxa"/>
            <w:gridSpan w:val="5"/>
            <w:vAlign w:val="center"/>
          </w:tcPr>
          <w:p w14:paraId="08BBC837" w14:textId="77777777" w:rsidR="00CA09B2" w:rsidRPr="006F2024" w:rsidRDefault="00DE379B" w:rsidP="00DE379B">
            <w:pPr>
              <w:pStyle w:val="T2"/>
              <w:rPr>
                <w:lang w:val="en-US"/>
              </w:rPr>
            </w:pPr>
            <w:r>
              <w:rPr>
                <w:lang w:val="en-US"/>
              </w:rPr>
              <w:t>Proposed Resolution to CID 5058</w:t>
            </w:r>
          </w:p>
        </w:tc>
      </w:tr>
      <w:tr w:rsidR="00CA09B2" w:rsidRPr="006F2024" w14:paraId="61ED4451" w14:textId="77777777" w:rsidTr="00516B66">
        <w:trPr>
          <w:trHeight w:val="359"/>
          <w:jc w:val="center"/>
        </w:trPr>
        <w:tc>
          <w:tcPr>
            <w:tcW w:w="9671" w:type="dxa"/>
            <w:gridSpan w:val="5"/>
            <w:vAlign w:val="center"/>
          </w:tcPr>
          <w:p w14:paraId="44754538" w14:textId="77777777"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313F5">
              <w:rPr>
                <w:b w:val="0"/>
                <w:sz w:val="20"/>
                <w:lang w:val="en-US"/>
              </w:rPr>
              <w:t>9</w:t>
            </w:r>
            <w:r w:rsidR="0092449C" w:rsidRPr="006F2024">
              <w:rPr>
                <w:b w:val="0"/>
                <w:sz w:val="20"/>
                <w:lang w:val="en-US"/>
              </w:rPr>
              <w:t>-</w:t>
            </w:r>
            <w:r w:rsidR="00E313F5">
              <w:rPr>
                <w:b w:val="0"/>
                <w:sz w:val="20"/>
                <w:lang w:val="en-US"/>
              </w:rPr>
              <w:t>0</w:t>
            </w:r>
            <w:r w:rsidR="00636EAB">
              <w:rPr>
                <w:b w:val="0"/>
                <w:sz w:val="20"/>
                <w:lang w:val="en-US"/>
              </w:rPr>
              <w:t>8</w:t>
            </w:r>
            <w:r w:rsidR="0049207F" w:rsidRPr="006F2024">
              <w:rPr>
                <w:b w:val="0"/>
                <w:sz w:val="20"/>
                <w:lang w:val="en-US"/>
              </w:rPr>
              <w:t>-</w:t>
            </w:r>
            <w:r w:rsidR="008A5CE6">
              <w:rPr>
                <w:b w:val="0"/>
                <w:sz w:val="20"/>
                <w:lang w:val="en-US"/>
              </w:rPr>
              <w:t>1</w:t>
            </w:r>
            <w:r w:rsidR="00E24911">
              <w:rPr>
                <w:b w:val="0"/>
                <w:sz w:val="20"/>
                <w:lang w:val="en-US"/>
              </w:rPr>
              <w:t>6</w:t>
            </w:r>
          </w:p>
        </w:tc>
      </w:tr>
      <w:tr w:rsidR="00CA09B2" w:rsidRPr="006F2024" w14:paraId="75CC71A1" w14:textId="77777777" w:rsidTr="00516B66">
        <w:trPr>
          <w:cantSplit/>
          <w:jc w:val="center"/>
        </w:trPr>
        <w:tc>
          <w:tcPr>
            <w:tcW w:w="9671" w:type="dxa"/>
            <w:gridSpan w:val="5"/>
            <w:vAlign w:val="center"/>
          </w:tcPr>
          <w:p w14:paraId="6662C27F"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3172E7AB" w14:textId="77777777" w:rsidTr="00210C98">
        <w:trPr>
          <w:jc w:val="center"/>
        </w:trPr>
        <w:tc>
          <w:tcPr>
            <w:tcW w:w="1956" w:type="dxa"/>
            <w:vAlign w:val="center"/>
          </w:tcPr>
          <w:p w14:paraId="3F30121E" w14:textId="77777777" w:rsidR="00CA09B2" w:rsidRPr="006F2024" w:rsidRDefault="00CA09B2">
            <w:pPr>
              <w:pStyle w:val="T2"/>
              <w:spacing w:after="0"/>
              <w:ind w:left="0" w:right="0"/>
              <w:jc w:val="left"/>
              <w:rPr>
                <w:sz w:val="20"/>
                <w:lang w:val="en-US"/>
              </w:rPr>
            </w:pPr>
            <w:r w:rsidRPr="006F2024">
              <w:rPr>
                <w:sz w:val="20"/>
                <w:lang w:val="en-US"/>
              </w:rPr>
              <w:t>Name</w:t>
            </w:r>
          </w:p>
        </w:tc>
        <w:tc>
          <w:tcPr>
            <w:tcW w:w="2250" w:type="dxa"/>
            <w:vAlign w:val="center"/>
          </w:tcPr>
          <w:p w14:paraId="3233E0A4" w14:textId="77777777" w:rsidR="00CA09B2" w:rsidRPr="006F2024" w:rsidRDefault="00CA09B2">
            <w:pPr>
              <w:pStyle w:val="T2"/>
              <w:spacing w:after="0"/>
              <w:ind w:left="0" w:right="0"/>
              <w:jc w:val="left"/>
              <w:rPr>
                <w:sz w:val="20"/>
                <w:lang w:val="en-US"/>
              </w:rPr>
            </w:pPr>
            <w:r w:rsidRPr="006F2024">
              <w:rPr>
                <w:sz w:val="20"/>
                <w:lang w:val="en-US"/>
              </w:rPr>
              <w:t>Company</w:t>
            </w:r>
          </w:p>
        </w:tc>
        <w:tc>
          <w:tcPr>
            <w:tcW w:w="1260" w:type="dxa"/>
            <w:vAlign w:val="center"/>
          </w:tcPr>
          <w:p w14:paraId="0B3DC1F5"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530" w:type="dxa"/>
            <w:vAlign w:val="center"/>
          </w:tcPr>
          <w:p w14:paraId="5B468754" w14:textId="77777777" w:rsidR="00CA09B2" w:rsidRPr="006F2024" w:rsidRDefault="00CA09B2">
            <w:pPr>
              <w:pStyle w:val="T2"/>
              <w:spacing w:after="0"/>
              <w:ind w:left="0" w:right="0"/>
              <w:jc w:val="left"/>
              <w:rPr>
                <w:sz w:val="20"/>
                <w:lang w:val="en-US"/>
              </w:rPr>
            </w:pPr>
            <w:r w:rsidRPr="006F2024">
              <w:rPr>
                <w:sz w:val="20"/>
                <w:lang w:val="en-US"/>
              </w:rPr>
              <w:t>Phone</w:t>
            </w:r>
          </w:p>
        </w:tc>
        <w:tc>
          <w:tcPr>
            <w:tcW w:w="2675" w:type="dxa"/>
            <w:vAlign w:val="center"/>
          </w:tcPr>
          <w:p w14:paraId="3BC28B9D" w14:textId="77777777" w:rsidR="00CA09B2" w:rsidRPr="006F2024" w:rsidRDefault="00CA09B2">
            <w:pPr>
              <w:pStyle w:val="T2"/>
              <w:spacing w:after="0"/>
              <w:ind w:left="0" w:right="0"/>
              <w:jc w:val="left"/>
              <w:rPr>
                <w:sz w:val="20"/>
                <w:lang w:val="en-US"/>
              </w:rPr>
            </w:pPr>
            <w:r w:rsidRPr="006F2024">
              <w:rPr>
                <w:sz w:val="20"/>
                <w:lang w:val="en-US"/>
              </w:rPr>
              <w:t>email</w:t>
            </w:r>
          </w:p>
        </w:tc>
      </w:tr>
      <w:tr w:rsidR="00E51FA5" w:rsidRPr="006F2024" w14:paraId="25BEF530" w14:textId="77777777" w:rsidTr="00210C98">
        <w:trPr>
          <w:jc w:val="center"/>
        </w:trPr>
        <w:tc>
          <w:tcPr>
            <w:tcW w:w="1956" w:type="dxa"/>
            <w:vAlign w:val="center"/>
          </w:tcPr>
          <w:p w14:paraId="202E5899" w14:textId="77777777" w:rsidR="00E51FA5" w:rsidRPr="006F2024" w:rsidRDefault="00E51FA5" w:rsidP="00E51FA5">
            <w:pPr>
              <w:pStyle w:val="T2"/>
              <w:spacing w:after="0"/>
              <w:ind w:left="0" w:right="0"/>
              <w:jc w:val="left"/>
              <w:rPr>
                <w:sz w:val="20"/>
                <w:lang w:val="en-US"/>
              </w:rPr>
            </w:pPr>
            <w:r>
              <w:rPr>
                <w:b w:val="0"/>
                <w:sz w:val="20"/>
                <w:lang w:val="en-US"/>
              </w:rPr>
              <w:t>Solomon Trainin</w:t>
            </w:r>
          </w:p>
        </w:tc>
        <w:tc>
          <w:tcPr>
            <w:tcW w:w="2250" w:type="dxa"/>
            <w:vAlign w:val="center"/>
          </w:tcPr>
          <w:p w14:paraId="2D09B861" w14:textId="77777777" w:rsidR="00E51FA5" w:rsidRPr="006F2024" w:rsidRDefault="00E51FA5" w:rsidP="00E51FA5">
            <w:pPr>
              <w:pStyle w:val="T2"/>
              <w:spacing w:after="0"/>
              <w:ind w:left="0" w:right="0"/>
              <w:jc w:val="left"/>
              <w:rPr>
                <w:sz w:val="20"/>
                <w:lang w:val="en-US"/>
              </w:rPr>
            </w:pPr>
            <w:r>
              <w:rPr>
                <w:b w:val="0"/>
                <w:sz w:val="20"/>
                <w:lang w:val="en-US"/>
              </w:rPr>
              <w:t>Qualcomm</w:t>
            </w:r>
          </w:p>
        </w:tc>
        <w:tc>
          <w:tcPr>
            <w:tcW w:w="1260" w:type="dxa"/>
            <w:vAlign w:val="center"/>
          </w:tcPr>
          <w:p w14:paraId="68F33010" w14:textId="77777777" w:rsidR="00E51FA5" w:rsidRPr="006F2024" w:rsidRDefault="00E51FA5" w:rsidP="00E51FA5">
            <w:pPr>
              <w:pStyle w:val="T2"/>
              <w:spacing w:after="0"/>
              <w:ind w:left="0" w:right="0"/>
              <w:jc w:val="left"/>
              <w:rPr>
                <w:sz w:val="20"/>
                <w:lang w:val="en-US"/>
              </w:rPr>
            </w:pPr>
          </w:p>
        </w:tc>
        <w:tc>
          <w:tcPr>
            <w:tcW w:w="1530" w:type="dxa"/>
            <w:vAlign w:val="center"/>
          </w:tcPr>
          <w:p w14:paraId="5487B2F3" w14:textId="77777777" w:rsidR="00E51FA5" w:rsidRPr="006F2024" w:rsidRDefault="00E51FA5" w:rsidP="00E51FA5">
            <w:pPr>
              <w:pStyle w:val="T2"/>
              <w:spacing w:after="0"/>
              <w:ind w:left="0" w:right="0"/>
              <w:jc w:val="left"/>
              <w:rPr>
                <w:sz w:val="20"/>
                <w:lang w:val="en-US"/>
              </w:rPr>
            </w:pPr>
          </w:p>
        </w:tc>
        <w:tc>
          <w:tcPr>
            <w:tcW w:w="2675" w:type="dxa"/>
            <w:vAlign w:val="center"/>
          </w:tcPr>
          <w:p w14:paraId="74E8E5A6" w14:textId="77777777" w:rsidR="00E51FA5" w:rsidRPr="006F2024" w:rsidRDefault="00E51FA5" w:rsidP="00E51FA5">
            <w:pPr>
              <w:pStyle w:val="T2"/>
              <w:spacing w:after="0"/>
              <w:ind w:left="0" w:right="0"/>
              <w:jc w:val="left"/>
              <w:rPr>
                <w:sz w:val="20"/>
                <w:lang w:val="en-US"/>
              </w:rPr>
            </w:pPr>
            <w:r>
              <w:rPr>
                <w:b w:val="0"/>
                <w:sz w:val="20"/>
                <w:lang w:val="en-US"/>
              </w:rPr>
              <w:t>strainin@qti.qualcomm.com</w:t>
            </w:r>
          </w:p>
        </w:tc>
      </w:tr>
      <w:tr w:rsidR="0065123D" w:rsidRPr="006F2024" w14:paraId="5607A634" w14:textId="77777777" w:rsidTr="00210C98">
        <w:trPr>
          <w:jc w:val="center"/>
        </w:trPr>
        <w:tc>
          <w:tcPr>
            <w:tcW w:w="1956" w:type="dxa"/>
            <w:vAlign w:val="center"/>
          </w:tcPr>
          <w:p w14:paraId="29D0EADC" w14:textId="77777777" w:rsidR="0065123D" w:rsidRPr="006F2024" w:rsidRDefault="00C50F7C" w:rsidP="00397042">
            <w:pPr>
              <w:pStyle w:val="T2"/>
              <w:spacing w:after="0"/>
              <w:ind w:left="0" w:right="0"/>
              <w:jc w:val="left"/>
              <w:rPr>
                <w:b w:val="0"/>
                <w:sz w:val="20"/>
                <w:lang w:val="en-US"/>
              </w:rPr>
            </w:pPr>
            <w:r>
              <w:rPr>
                <w:b w:val="0"/>
                <w:sz w:val="20"/>
                <w:lang w:val="en-US"/>
              </w:rPr>
              <w:t>Yunsong Yang</w:t>
            </w:r>
          </w:p>
        </w:tc>
        <w:tc>
          <w:tcPr>
            <w:tcW w:w="2250" w:type="dxa"/>
            <w:vAlign w:val="center"/>
          </w:tcPr>
          <w:p w14:paraId="4ECECB25" w14:textId="77777777" w:rsidR="0065123D" w:rsidRDefault="00B46510" w:rsidP="00397042">
            <w:pPr>
              <w:pStyle w:val="T2"/>
              <w:spacing w:after="0"/>
              <w:ind w:left="0" w:right="0"/>
              <w:jc w:val="left"/>
              <w:rPr>
                <w:b w:val="0"/>
                <w:sz w:val="20"/>
                <w:lang w:val="en-US"/>
              </w:rPr>
            </w:pPr>
            <w:r>
              <w:rPr>
                <w:b w:val="0"/>
                <w:sz w:val="20"/>
                <w:lang w:val="en-US"/>
              </w:rPr>
              <w:t>Self</w:t>
            </w:r>
          </w:p>
        </w:tc>
        <w:tc>
          <w:tcPr>
            <w:tcW w:w="1260" w:type="dxa"/>
            <w:vAlign w:val="center"/>
          </w:tcPr>
          <w:p w14:paraId="6E542062" w14:textId="77777777" w:rsidR="0065123D" w:rsidRPr="006F2024" w:rsidRDefault="0050790F" w:rsidP="00397042">
            <w:pPr>
              <w:pStyle w:val="T2"/>
              <w:spacing w:after="0"/>
              <w:ind w:left="0" w:right="0"/>
              <w:jc w:val="left"/>
              <w:rPr>
                <w:b w:val="0"/>
                <w:sz w:val="20"/>
                <w:lang w:val="en-US"/>
              </w:rPr>
            </w:pPr>
            <w:r>
              <w:rPr>
                <w:b w:val="0"/>
                <w:sz w:val="20"/>
                <w:lang w:val="en-US"/>
              </w:rPr>
              <w:t xml:space="preserve"> </w:t>
            </w:r>
          </w:p>
        </w:tc>
        <w:tc>
          <w:tcPr>
            <w:tcW w:w="1530" w:type="dxa"/>
            <w:vAlign w:val="center"/>
          </w:tcPr>
          <w:p w14:paraId="2C6B368E" w14:textId="77777777" w:rsidR="0065123D" w:rsidRPr="006F2024" w:rsidRDefault="0065123D" w:rsidP="00397042">
            <w:pPr>
              <w:pStyle w:val="T2"/>
              <w:spacing w:after="0"/>
              <w:ind w:left="0" w:right="0"/>
              <w:jc w:val="left"/>
              <w:rPr>
                <w:b w:val="0"/>
                <w:sz w:val="20"/>
                <w:lang w:val="en-US"/>
              </w:rPr>
            </w:pPr>
          </w:p>
        </w:tc>
        <w:tc>
          <w:tcPr>
            <w:tcW w:w="2675" w:type="dxa"/>
            <w:vAlign w:val="center"/>
          </w:tcPr>
          <w:p w14:paraId="2818AF3E" w14:textId="77777777" w:rsidR="0065123D" w:rsidRPr="006F2024" w:rsidRDefault="0050790F" w:rsidP="00397042">
            <w:pPr>
              <w:pStyle w:val="T2"/>
              <w:spacing w:after="0"/>
              <w:ind w:left="0" w:right="0"/>
              <w:jc w:val="left"/>
              <w:rPr>
                <w:b w:val="0"/>
                <w:sz w:val="16"/>
                <w:lang w:val="en-US"/>
              </w:rPr>
            </w:pPr>
            <w:r>
              <w:rPr>
                <w:b w:val="0"/>
                <w:sz w:val="20"/>
                <w:lang w:val="en-US"/>
              </w:rPr>
              <w:t>yunsongyang1@gmail.com</w:t>
            </w:r>
          </w:p>
        </w:tc>
      </w:tr>
    </w:tbl>
    <w:p w14:paraId="7E7FFA12" w14:textId="04C9262E" w:rsidR="00CA09B2" w:rsidRPr="006F2024" w:rsidRDefault="00262B36">
      <w:pPr>
        <w:pStyle w:val="T1"/>
        <w:spacing w:after="120"/>
        <w:rPr>
          <w:sz w:val="22"/>
          <w:lang w:val="en-US"/>
        </w:rPr>
      </w:pPr>
      <w:r w:rsidRPr="006F2024">
        <w:rPr>
          <w:noProof/>
          <w:lang w:val="en-US"/>
        </w:rPr>
        <mc:AlternateContent>
          <mc:Choice Requires="wps">
            <w:drawing>
              <wp:anchor distT="0" distB="0" distL="114300" distR="114300" simplePos="0" relativeHeight="251657728" behindDoc="0" locked="0" layoutInCell="1" allowOverlap="1" wp14:anchorId="19FDF5A3" wp14:editId="6B21A523">
                <wp:simplePos x="0" y="0"/>
                <wp:positionH relativeFrom="column">
                  <wp:posOffset>280035</wp:posOffset>
                </wp:positionH>
                <wp:positionV relativeFrom="paragraph">
                  <wp:posOffset>173355</wp:posOffset>
                </wp:positionV>
                <wp:extent cx="5943600" cy="3668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5E32B" w14:textId="77777777" w:rsidR="00C23ABF" w:rsidRDefault="00C23ABF">
                            <w:pPr>
                              <w:pStyle w:val="T1"/>
                              <w:spacing w:after="120"/>
                            </w:pPr>
                            <w:r>
                              <w:t>Abstract</w:t>
                            </w:r>
                          </w:p>
                          <w:p w14:paraId="6C68ACE1" w14:textId="77777777" w:rsidR="00C23ABF" w:rsidRPr="00041275" w:rsidRDefault="00C23ABF" w:rsidP="002C3911">
                            <w:pPr>
                              <w:spacing w:after="120"/>
                            </w:pPr>
                            <w:r w:rsidRPr="00041275">
                              <w:t xml:space="preserve">This document proposes text changes to </w:t>
                            </w:r>
                            <w:r w:rsidR="00DE379B">
                              <w:t>resolve LB242 comment CID 5058</w:t>
                            </w:r>
                            <w:r w:rsidRPr="00041275">
                              <w:t>.</w:t>
                            </w:r>
                          </w:p>
                          <w:p w14:paraId="06BD1FCA" w14:textId="77777777" w:rsidR="00C23ABF" w:rsidRPr="00041275" w:rsidRDefault="00C23ABF" w:rsidP="002C3911">
                            <w:pPr>
                              <w:spacing w:after="120"/>
                            </w:pPr>
                          </w:p>
                          <w:p w14:paraId="2079392A" w14:textId="77777777" w:rsidR="00C23ABF" w:rsidRPr="00D50D2C" w:rsidRDefault="00C23ABF" w:rsidP="000F7B2E">
                            <w:pPr>
                              <w:ind w:left="720"/>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DF5A3"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8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1+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" stroked="f">
                <v:textbox>
                  <w:txbxContent>
                    <w:p w14:paraId="3585E32B" w14:textId="77777777" w:rsidR="00C23ABF" w:rsidRDefault="00C23ABF">
                      <w:pPr>
                        <w:pStyle w:val="T1"/>
                        <w:spacing w:after="120"/>
                      </w:pPr>
                      <w:r>
                        <w:t>Abstract</w:t>
                      </w:r>
                    </w:p>
                    <w:p w14:paraId="6C68ACE1" w14:textId="77777777" w:rsidR="00C23ABF" w:rsidRPr="00041275" w:rsidRDefault="00C23ABF" w:rsidP="002C3911">
                      <w:pPr>
                        <w:spacing w:after="120"/>
                      </w:pPr>
                      <w:r w:rsidRPr="00041275">
                        <w:t xml:space="preserve">This document proposes text changes to </w:t>
                      </w:r>
                      <w:r w:rsidR="00DE379B">
                        <w:t>resolve LB242 comment CID 5058</w:t>
                      </w:r>
                      <w:r w:rsidRPr="00041275">
                        <w:t>.</w:t>
                      </w:r>
                    </w:p>
                    <w:p w14:paraId="06BD1FCA" w14:textId="77777777" w:rsidR="00C23ABF" w:rsidRPr="00041275" w:rsidRDefault="00C23ABF" w:rsidP="002C3911">
                      <w:pPr>
                        <w:spacing w:after="120"/>
                      </w:pPr>
                    </w:p>
                    <w:p w14:paraId="2079392A" w14:textId="77777777" w:rsidR="00C23ABF" w:rsidRPr="00D50D2C" w:rsidRDefault="00C23ABF" w:rsidP="000F7B2E">
                      <w:pPr>
                        <w:ind w:left="720"/>
                        <w:rPr>
                          <w:szCs w:val="24"/>
                          <w:lang w:val="en-US"/>
                        </w:rPr>
                      </w:pPr>
                    </w:p>
                  </w:txbxContent>
                </v:textbox>
              </v:shape>
            </w:pict>
          </mc:Fallback>
        </mc:AlternateContent>
      </w:r>
    </w:p>
    <w:p w14:paraId="0EA974EF" w14:textId="77777777" w:rsidR="00E954B5" w:rsidRPr="00584CC5" w:rsidRDefault="00CA09B2" w:rsidP="00A90409">
      <w:pPr>
        <w:rPr>
          <w:b/>
          <w:sz w:val="22"/>
          <w:lang w:val="en-US"/>
        </w:rPr>
      </w:pPr>
      <w:r w:rsidRPr="006F2024">
        <w:rPr>
          <w:lang w:val="en-US"/>
        </w:rPr>
        <w:br w:type="page"/>
      </w:r>
      <w:r w:rsidR="00E954B5" w:rsidRPr="00584CC5">
        <w:rPr>
          <w:b/>
          <w:sz w:val="22"/>
          <w:lang w:val="en-US"/>
        </w:rPr>
        <w:lastRenderedPageBreak/>
        <w:t>Background</w:t>
      </w:r>
    </w:p>
    <w:p w14:paraId="15F7B9FC" w14:textId="77777777" w:rsidR="00E954B5" w:rsidRDefault="00E954B5" w:rsidP="00E954B5">
      <w:pPr>
        <w:rPr>
          <w:sz w:val="22"/>
          <w:lang w:val="en-US"/>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55"/>
        <w:gridCol w:w="810"/>
        <w:gridCol w:w="4230"/>
        <w:gridCol w:w="1980"/>
        <w:gridCol w:w="1710"/>
      </w:tblGrid>
      <w:tr w:rsidR="00483999" w:rsidRPr="003863CD" w14:paraId="42242893" w14:textId="77777777" w:rsidTr="00483999">
        <w:trPr>
          <w:trHeight w:val="211"/>
        </w:trPr>
        <w:tc>
          <w:tcPr>
            <w:tcW w:w="630" w:type="dxa"/>
            <w:shd w:val="clear" w:color="auto" w:fill="auto"/>
          </w:tcPr>
          <w:p w14:paraId="5BA6C51F" w14:textId="77777777" w:rsidR="00DE379B" w:rsidRPr="00483999" w:rsidRDefault="00DE379B" w:rsidP="00483999">
            <w:pPr>
              <w:rPr>
                <w:b/>
                <w:sz w:val="20"/>
              </w:rPr>
            </w:pPr>
            <w:r w:rsidRPr="00483999">
              <w:rPr>
                <w:b/>
                <w:sz w:val="20"/>
              </w:rPr>
              <w:t>CID</w:t>
            </w:r>
          </w:p>
        </w:tc>
        <w:tc>
          <w:tcPr>
            <w:tcW w:w="855" w:type="dxa"/>
            <w:shd w:val="clear" w:color="auto" w:fill="auto"/>
          </w:tcPr>
          <w:p w14:paraId="27E52887" w14:textId="77777777" w:rsidR="00DE379B" w:rsidRPr="00483999" w:rsidRDefault="00DE379B" w:rsidP="00483999">
            <w:pPr>
              <w:rPr>
                <w:b/>
                <w:sz w:val="20"/>
              </w:rPr>
            </w:pPr>
            <w:r w:rsidRPr="00483999">
              <w:rPr>
                <w:b/>
                <w:sz w:val="20"/>
              </w:rPr>
              <w:t>Clause</w:t>
            </w:r>
          </w:p>
        </w:tc>
        <w:tc>
          <w:tcPr>
            <w:tcW w:w="810" w:type="dxa"/>
            <w:shd w:val="clear" w:color="auto" w:fill="auto"/>
          </w:tcPr>
          <w:p w14:paraId="1D509CF6" w14:textId="77777777" w:rsidR="00DE379B" w:rsidRPr="00483999" w:rsidRDefault="00DE379B" w:rsidP="00483999">
            <w:pPr>
              <w:rPr>
                <w:b/>
                <w:sz w:val="20"/>
              </w:rPr>
            </w:pPr>
            <w:r w:rsidRPr="00483999">
              <w:rPr>
                <w:b/>
                <w:sz w:val="20"/>
              </w:rPr>
              <w:t>Page</w:t>
            </w:r>
          </w:p>
        </w:tc>
        <w:tc>
          <w:tcPr>
            <w:tcW w:w="4230" w:type="dxa"/>
            <w:shd w:val="clear" w:color="auto" w:fill="auto"/>
          </w:tcPr>
          <w:p w14:paraId="38A23BA5" w14:textId="77777777" w:rsidR="00DE379B" w:rsidRPr="00483999" w:rsidRDefault="00DE379B" w:rsidP="00483999">
            <w:pPr>
              <w:rPr>
                <w:b/>
                <w:sz w:val="20"/>
              </w:rPr>
            </w:pPr>
            <w:r w:rsidRPr="00483999">
              <w:rPr>
                <w:b/>
                <w:sz w:val="20"/>
              </w:rPr>
              <w:t>Comment</w:t>
            </w:r>
          </w:p>
        </w:tc>
        <w:tc>
          <w:tcPr>
            <w:tcW w:w="1980" w:type="dxa"/>
            <w:shd w:val="clear" w:color="auto" w:fill="auto"/>
          </w:tcPr>
          <w:p w14:paraId="42D6FE36" w14:textId="77777777" w:rsidR="00DE379B" w:rsidRPr="00483999" w:rsidRDefault="00DE379B" w:rsidP="00483999">
            <w:pPr>
              <w:rPr>
                <w:b/>
                <w:sz w:val="20"/>
              </w:rPr>
            </w:pPr>
            <w:r w:rsidRPr="00483999">
              <w:rPr>
                <w:b/>
                <w:sz w:val="20"/>
              </w:rPr>
              <w:t>Proposed change</w:t>
            </w:r>
          </w:p>
        </w:tc>
        <w:tc>
          <w:tcPr>
            <w:tcW w:w="1710" w:type="dxa"/>
            <w:shd w:val="clear" w:color="auto" w:fill="auto"/>
          </w:tcPr>
          <w:p w14:paraId="4CE32C37" w14:textId="77777777" w:rsidR="00DE379B" w:rsidRPr="00483999" w:rsidRDefault="00DE379B" w:rsidP="00483999">
            <w:pPr>
              <w:rPr>
                <w:b/>
                <w:sz w:val="20"/>
              </w:rPr>
            </w:pPr>
            <w:r w:rsidRPr="00483999">
              <w:rPr>
                <w:b/>
                <w:sz w:val="20"/>
              </w:rPr>
              <w:t>Resolution</w:t>
            </w:r>
          </w:p>
        </w:tc>
      </w:tr>
      <w:tr w:rsidR="00483999" w:rsidRPr="009C3078" w14:paraId="788FFFCF" w14:textId="77777777" w:rsidTr="00483999">
        <w:trPr>
          <w:trHeight w:val="423"/>
        </w:trPr>
        <w:tc>
          <w:tcPr>
            <w:tcW w:w="630" w:type="dxa"/>
            <w:shd w:val="clear" w:color="auto" w:fill="auto"/>
          </w:tcPr>
          <w:p w14:paraId="00356D24" w14:textId="77777777" w:rsidR="00DE379B" w:rsidRPr="00483999" w:rsidRDefault="00DE379B" w:rsidP="00483999">
            <w:pPr>
              <w:rPr>
                <w:sz w:val="20"/>
              </w:rPr>
            </w:pPr>
            <w:r w:rsidRPr="00483999">
              <w:rPr>
                <w:sz w:val="20"/>
              </w:rPr>
              <w:t>5058</w:t>
            </w:r>
          </w:p>
        </w:tc>
        <w:tc>
          <w:tcPr>
            <w:tcW w:w="855" w:type="dxa"/>
            <w:shd w:val="clear" w:color="auto" w:fill="auto"/>
          </w:tcPr>
          <w:p w14:paraId="1CA8BA79" w14:textId="77777777" w:rsidR="00DE379B" w:rsidRPr="00483999" w:rsidRDefault="00DE379B" w:rsidP="00483999">
            <w:pPr>
              <w:rPr>
                <w:sz w:val="20"/>
              </w:rPr>
            </w:pPr>
            <w:r w:rsidRPr="00483999">
              <w:rPr>
                <w:sz w:val="20"/>
              </w:rPr>
              <w:t>9.4.2.127</w:t>
            </w:r>
          </w:p>
        </w:tc>
        <w:tc>
          <w:tcPr>
            <w:tcW w:w="810" w:type="dxa"/>
            <w:shd w:val="clear" w:color="auto" w:fill="auto"/>
          </w:tcPr>
          <w:p w14:paraId="100676DF" w14:textId="77777777" w:rsidR="00DE379B" w:rsidRPr="00483999" w:rsidRDefault="00DE379B" w:rsidP="00483999">
            <w:pPr>
              <w:rPr>
                <w:sz w:val="20"/>
              </w:rPr>
            </w:pPr>
            <w:r w:rsidRPr="00483999">
              <w:rPr>
                <w:sz w:val="20"/>
              </w:rPr>
              <w:t>120.16</w:t>
            </w:r>
          </w:p>
        </w:tc>
        <w:tc>
          <w:tcPr>
            <w:tcW w:w="4230" w:type="dxa"/>
            <w:shd w:val="clear" w:color="auto" w:fill="auto"/>
          </w:tcPr>
          <w:p w14:paraId="630B12BD" w14:textId="77777777" w:rsidR="00DE379B" w:rsidRPr="00483999" w:rsidRDefault="00DE379B" w:rsidP="00483999">
            <w:pPr>
              <w:rPr>
                <w:sz w:val="20"/>
              </w:rPr>
            </w:pPr>
            <w:r w:rsidRPr="00483999">
              <w:rPr>
                <w:color w:val="000000"/>
                <w:sz w:val="20"/>
                <w:shd w:val="clear" w:color="auto" w:fill="FFFFFF"/>
              </w:rPr>
              <w:t xml:space="preserve">It is better that the new Protected DMG Dual Support subfield be verified in the security context during 4-way handshake and </w:t>
            </w:r>
            <w:proofErr w:type="gramStart"/>
            <w:r w:rsidRPr="00483999">
              <w:rPr>
                <w:color w:val="000000"/>
                <w:sz w:val="20"/>
                <w:shd w:val="clear" w:color="auto" w:fill="FFFFFF"/>
              </w:rPr>
              <w:t>Re(</w:t>
            </w:r>
            <w:proofErr w:type="gramEnd"/>
            <w:r w:rsidRPr="00483999">
              <w:rPr>
                <w:color w:val="000000"/>
                <w:sz w:val="20"/>
                <w:shd w:val="clear" w:color="auto" w:fill="FFFFFF"/>
              </w:rPr>
              <w:t xml:space="preserve">Association) procedures to prevent downgrade attack. </w:t>
            </w:r>
            <w:proofErr w:type="spellStart"/>
            <w:r w:rsidRPr="00483999">
              <w:rPr>
                <w:color w:val="000000"/>
                <w:sz w:val="20"/>
                <w:shd w:val="clear" w:color="auto" w:fill="FFFFFF"/>
              </w:rPr>
              <w:t>TGm</w:t>
            </w:r>
            <w:proofErr w:type="spellEnd"/>
            <w:r w:rsidRPr="00483999">
              <w:rPr>
                <w:color w:val="000000"/>
                <w:sz w:val="20"/>
                <w:shd w:val="clear" w:color="auto" w:fill="FFFFFF"/>
              </w:rPr>
              <w:t xml:space="preserve"> defined a new RSN Extension element, which can be used for such purpose (see </w:t>
            </w:r>
            <w:proofErr w:type="spellStart"/>
            <w:r w:rsidRPr="00483999">
              <w:rPr>
                <w:color w:val="000000"/>
                <w:sz w:val="20"/>
                <w:shd w:val="clear" w:color="auto" w:fill="FFFFFF"/>
              </w:rPr>
              <w:t>REVmd</w:t>
            </w:r>
            <w:proofErr w:type="spellEnd"/>
            <w:r w:rsidRPr="00483999">
              <w:rPr>
                <w:color w:val="000000"/>
                <w:sz w:val="20"/>
                <w:shd w:val="clear" w:color="auto" w:fill="FFFFFF"/>
              </w:rPr>
              <w:t xml:space="preserve"> D2.3 or doc. 11-19-114r5).</w:t>
            </w:r>
          </w:p>
        </w:tc>
        <w:tc>
          <w:tcPr>
            <w:tcW w:w="1980" w:type="dxa"/>
            <w:shd w:val="clear" w:color="auto" w:fill="auto"/>
          </w:tcPr>
          <w:p w14:paraId="3ADAD2AC" w14:textId="77777777" w:rsidR="00DE379B" w:rsidRPr="00483999" w:rsidRDefault="00DE379B" w:rsidP="00483999">
            <w:pPr>
              <w:rPr>
                <w:sz w:val="20"/>
              </w:rPr>
            </w:pPr>
            <w:r w:rsidRPr="00483999">
              <w:rPr>
                <w:color w:val="000000"/>
                <w:sz w:val="20"/>
                <w:shd w:val="clear" w:color="auto" w:fill="FFFFFF"/>
              </w:rPr>
              <w:t>Add the cited bit to the Extended RSN Capabilities field in the RSN Extension element.</w:t>
            </w:r>
          </w:p>
        </w:tc>
        <w:tc>
          <w:tcPr>
            <w:tcW w:w="1710" w:type="dxa"/>
            <w:shd w:val="clear" w:color="auto" w:fill="auto"/>
          </w:tcPr>
          <w:p w14:paraId="77D0ED8B" w14:textId="77777777" w:rsidR="00DE379B" w:rsidRPr="00483999" w:rsidRDefault="00DE379B" w:rsidP="00483999">
            <w:pPr>
              <w:ind w:left="-21"/>
              <w:rPr>
                <w:bCs/>
                <w:sz w:val="20"/>
              </w:rPr>
            </w:pPr>
            <w:r w:rsidRPr="00483999">
              <w:rPr>
                <w:bCs/>
                <w:sz w:val="20"/>
              </w:rPr>
              <w:t>Revised.</w:t>
            </w:r>
          </w:p>
          <w:p w14:paraId="2535DE44" w14:textId="77777777" w:rsidR="00DE379B" w:rsidRPr="00483999" w:rsidRDefault="00DE379B" w:rsidP="00483999">
            <w:pPr>
              <w:ind w:left="-21"/>
              <w:rPr>
                <w:sz w:val="20"/>
              </w:rPr>
            </w:pPr>
          </w:p>
          <w:p w14:paraId="1E9C986B" w14:textId="77777777" w:rsidR="00DE379B" w:rsidRPr="00483999" w:rsidRDefault="00DE379B" w:rsidP="00483999">
            <w:pPr>
              <w:rPr>
                <w:sz w:val="20"/>
              </w:rPr>
            </w:pPr>
          </w:p>
        </w:tc>
      </w:tr>
    </w:tbl>
    <w:p w14:paraId="47559838" w14:textId="77777777" w:rsidR="00DE379B" w:rsidRPr="00DE379B" w:rsidRDefault="00DE379B" w:rsidP="00E954B5">
      <w:pPr>
        <w:rPr>
          <w:sz w:val="22"/>
        </w:rPr>
      </w:pPr>
    </w:p>
    <w:p w14:paraId="39BD651A" w14:textId="77777777" w:rsidR="00D52C6F" w:rsidRPr="00584CC5" w:rsidRDefault="00D52C6F" w:rsidP="00E954B5">
      <w:pPr>
        <w:rPr>
          <w:sz w:val="22"/>
          <w:lang w:val="en-US"/>
        </w:rPr>
      </w:pPr>
    </w:p>
    <w:p w14:paraId="31DC583C" w14:textId="77777777" w:rsidR="00167091" w:rsidRDefault="00167091" w:rsidP="00E954B5">
      <w:pPr>
        <w:rPr>
          <w:b/>
          <w:sz w:val="22"/>
          <w:lang w:val="en-US"/>
        </w:rPr>
      </w:pPr>
      <w:r w:rsidRPr="00584CC5">
        <w:rPr>
          <w:b/>
          <w:sz w:val="22"/>
          <w:lang w:val="en-US"/>
        </w:rPr>
        <w:t>Discussions</w:t>
      </w:r>
    </w:p>
    <w:p w14:paraId="6D31BBB4" w14:textId="77777777" w:rsidR="00FB7DC9" w:rsidRPr="00FB7DC9" w:rsidRDefault="00BA115B" w:rsidP="00FB7DC9">
      <w:pPr>
        <w:numPr>
          <w:ilvl w:val="0"/>
          <w:numId w:val="55"/>
        </w:numPr>
        <w:rPr>
          <w:sz w:val="22"/>
          <w:lang w:val="en-US"/>
        </w:rPr>
      </w:pPr>
      <w:r w:rsidRPr="003C764C">
        <w:rPr>
          <w:sz w:val="22"/>
          <w:lang w:val="en-US"/>
        </w:rPr>
        <w:t xml:space="preserve">Agree </w:t>
      </w:r>
      <w:r w:rsidR="003C764C">
        <w:rPr>
          <w:sz w:val="22"/>
          <w:lang w:val="en-US"/>
        </w:rPr>
        <w:t xml:space="preserve">with the </w:t>
      </w:r>
      <w:proofErr w:type="spellStart"/>
      <w:r w:rsidR="003C764C">
        <w:rPr>
          <w:sz w:val="22"/>
          <w:lang w:val="en-US"/>
        </w:rPr>
        <w:t>commemter</w:t>
      </w:r>
      <w:proofErr w:type="spellEnd"/>
      <w:r w:rsidR="003C764C">
        <w:rPr>
          <w:sz w:val="22"/>
          <w:lang w:val="en-US"/>
        </w:rPr>
        <w:t xml:space="preserve"> </w:t>
      </w:r>
      <w:r w:rsidRPr="003C764C">
        <w:rPr>
          <w:sz w:val="22"/>
          <w:lang w:val="en-US"/>
        </w:rPr>
        <w:t xml:space="preserve">that the </w:t>
      </w:r>
      <w:r w:rsidR="003C764C">
        <w:rPr>
          <w:sz w:val="22"/>
          <w:lang w:val="en-US"/>
        </w:rPr>
        <w:t>cited subfield</w:t>
      </w:r>
      <w:r w:rsidRPr="003C764C">
        <w:rPr>
          <w:sz w:val="22"/>
          <w:lang w:val="en-US"/>
        </w:rPr>
        <w:t xml:space="preserve"> should be verified in the security context. </w:t>
      </w:r>
      <w:r w:rsidRPr="00FB7DC9">
        <w:rPr>
          <w:sz w:val="22"/>
          <w:lang w:val="en-US"/>
        </w:rPr>
        <w:t>The pr</w:t>
      </w:r>
      <w:r w:rsidR="003C764C" w:rsidRPr="00FB7DC9">
        <w:rPr>
          <w:sz w:val="22"/>
          <w:lang w:val="en-US"/>
        </w:rPr>
        <w:t>oposal is to remove the cited subfield</w:t>
      </w:r>
      <w:r w:rsidRPr="00FB7DC9">
        <w:rPr>
          <w:sz w:val="22"/>
          <w:lang w:val="en-US"/>
        </w:rPr>
        <w:t xml:space="preserve"> from the DMG Capabilities element</w:t>
      </w:r>
      <w:r w:rsidR="00FB7DC9" w:rsidRPr="00FB7DC9">
        <w:rPr>
          <w:sz w:val="22"/>
          <w:lang w:val="en-US"/>
        </w:rPr>
        <w:t xml:space="preserve"> and add the subfield</w:t>
      </w:r>
      <w:r w:rsidRPr="00FB7DC9">
        <w:rPr>
          <w:sz w:val="22"/>
          <w:lang w:val="en-US"/>
        </w:rPr>
        <w:t xml:space="preserve"> in</w:t>
      </w:r>
      <w:r w:rsidR="00FB7DC9" w:rsidRPr="00FB7DC9">
        <w:rPr>
          <w:sz w:val="22"/>
          <w:lang w:val="en-US"/>
        </w:rPr>
        <w:t xml:space="preserve"> the RSNXE,</w:t>
      </w:r>
      <w:r w:rsidR="008D524E" w:rsidRPr="00FB7DC9">
        <w:rPr>
          <w:sz w:val="22"/>
          <w:lang w:val="en-US"/>
        </w:rPr>
        <w:t xml:space="preserve"> which can be </w:t>
      </w:r>
      <w:r w:rsidR="00FB7DC9" w:rsidRPr="00FB7DC9">
        <w:rPr>
          <w:sz w:val="22"/>
          <w:lang w:val="en-US"/>
        </w:rPr>
        <w:t xml:space="preserve">sent by AP in Beacons, Probe Response frames, 4-way handshake message 3, FILS (Re)association Response, and FT authentication sequence messages 3 and 4, can be sent by non-AP STA in (Re)association Request frames and 4-way handshake message 2, and is verified during 4-way handshake, FT reassociation, and FILS (re)association. The RSNXE is already defined in </w:t>
      </w:r>
      <w:proofErr w:type="spellStart"/>
      <w:r w:rsidR="00FB7DC9" w:rsidRPr="00FB7DC9">
        <w:rPr>
          <w:sz w:val="22"/>
          <w:lang w:val="en-US"/>
        </w:rPr>
        <w:t>REVmd</w:t>
      </w:r>
      <w:proofErr w:type="spellEnd"/>
      <w:r w:rsidR="00FB7DC9" w:rsidRPr="00FB7DC9">
        <w:rPr>
          <w:sz w:val="22"/>
          <w:lang w:val="en-US"/>
        </w:rPr>
        <w:t xml:space="preserve"> D2.3.</w:t>
      </w:r>
    </w:p>
    <w:p w14:paraId="27FAD44A" w14:textId="77777777" w:rsidR="00BA115B" w:rsidRDefault="00BA115B" w:rsidP="00FB7DC9">
      <w:pPr>
        <w:numPr>
          <w:ilvl w:val="0"/>
          <w:numId w:val="55"/>
        </w:numPr>
        <w:rPr>
          <w:sz w:val="22"/>
          <w:lang w:val="en-US"/>
        </w:rPr>
      </w:pPr>
      <w:r w:rsidRPr="003C764C">
        <w:rPr>
          <w:sz w:val="22"/>
          <w:lang w:val="en-US"/>
        </w:rPr>
        <w:t xml:space="preserve">In addition, the subfield should be set based on a </w:t>
      </w:r>
      <w:r w:rsidR="00FB7DC9">
        <w:rPr>
          <w:sz w:val="22"/>
          <w:lang w:val="en-US"/>
        </w:rPr>
        <w:t xml:space="preserve">MIB variable, not based on </w:t>
      </w:r>
      <w:r w:rsidR="00FB7DC9" w:rsidRPr="00FB7DC9">
        <w:rPr>
          <w:sz w:val="22"/>
          <w:lang w:val="en-US"/>
        </w:rPr>
        <w:t>if the Management Frame Protection Ca</w:t>
      </w:r>
      <w:r w:rsidR="00FB7DC9">
        <w:rPr>
          <w:sz w:val="22"/>
          <w:lang w:val="en-US"/>
        </w:rPr>
        <w:t xml:space="preserve">pable field in the RSNE is </w:t>
      </w:r>
      <w:r w:rsidR="00FB7DC9" w:rsidRPr="00FB7DC9">
        <w:rPr>
          <w:sz w:val="22"/>
          <w:lang w:val="en-US"/>
        </w:rPr>
        <w:t>set to 1</w:t>
      </w:r>
      <w:r w:rsidR="00FB7DC9">
        <w:rPr>
          <w:sz w:val="22"/>
          <w:lang w:val="en-US"/>
        </w:rPr>
        <w:t>, as the text in 12.6.20 implies</w:t>
      </w:r>
      <w:r w:rsidR="00FB7DC9" w:rsidRPr="00FB7DC9">
        <w:rPr>
          <w:sz w:val="22"/>
          <w:lang w:val="en-US"/>
        </w:rPr>
        <w:t>.</w:t>
      </w:r>
      <w:r w:rsidR="00FB7DC9">
        <w:rPr>
          <w:sz w:val="22"/>
          <w:lang w:val="en-US"/>
        </w:rPr>
        <w:t xml:space="preserve"> </w:t>
      </w:r>
      <w:r w:rsidR="00A74043">
        <w:rPr>
          <w:sz w:val="22"/>
          <w:lang w:val="en-US"/>
        </w:rPr>
        <w:t xml:space="preserve">The use of the </w:t>
      </w:r>
      <w:r w:rsidR="00AE3F78">
        <w:rPr>
          <w:sz w:val="22"/>
          <w:lang w:val="en-US"/>
        </w:rPr>
        <w:t>relevant protected</w:t>
      </w:r>
      <w:r w:rsidR="00A74043">
        <w:rPr>
          <w:sz w:val="22"/>
          <w:lang w:val="en-US"/>
        </w:rPr>
        <w:t xml:space="preserve"> DMG Action frames </w:t>
      </w:r>
      <w:r w:rsidR="00AE3F78">
        <w:rPr>
          <w:sz w:val="22"/>
          <w:lang w:val="en-US"/>
        </w:rPr>
        <w:t xml:space="preserve">in the non-DMG STA </w:t>
      </w:r>
      <w:r w:rsidR="00A74043">
        <w:rPr>
          <w:sz w:val="22"/>
          <w:lang w:val="en-US"/>
        </w:rPr>
        <w:t xml:space="preserve">is based on both conditions are met. </w:t>
      </w:r>
      <w:r w:rsidR="00FB7DC9">
        <w:rPr>
          <w:sz w:val="22"/>
          <w:lang w:val="en-US"/>
        </w:rPr>
        <w:t xml:space="preserve">Therefore, </w:t>
      </w:r>
      <w:r w:rsidR="00A74043">
        <w:rPr>
          <w:sz w:val="22"/>
          <w:lang w:val="en-US"/>
        </w:rPr>
        <w:t xml:space="preserve">it is proposed that </w:t>
      </w:r>
      <w:r w:rsidR="00FB7DC9" w:rsidRPr="00FB7DC9">
        <w:rPr>
          <w:sz w:val="22"/>
          <w:lang w:val="en-US"/>
        </w:rPr>
        <w:t>dot11</w:t>
      </w:r>
      <w:del w:id="0" w:author="Solomon Trainin" w:date="2019-09-01T12:21:00Z">
        <w:r w:rsidR="00FB7DC9" w:rsidRPr="00FB7DC9" w:rsidDel="00034423">
          <w:rPr>
            <w:sz w:val="22"/>
            <w:lang w:val="en-US"/>
          </w:rPr>
          <w:delText>ProtectedDMGDual</w:delText>
        </w:r>
      </w:del>
      <w:ins w:id="1" w:author="Solomon Trainin" w:date="2019-09-01T12:21:00Z">
        <w:r w:rsidR="00034423">
          <w:rPr>
            <w:sz w:val="22"/>
            <w:lang w:val="en-US"/>
          </w:rPr>
          <w:t>ProtectedAnnounce</w:t>
        </w:r>
      </w:ins>
      <w:r w:rsidR="00FB7DC9" w:rsidRPr="00FB7DC9">
        <w:rPr>
          <w:sz w:val="22"/>
          <w:lang w:val="en-US"/>
        </w:rPr>
        <w:t>Implemented</w:t>
      </w:r>
      <w:r w:rsidR="00A74043">
        <w:rPr>
          <w:sz w:val="22"/>
          <w:lang w:val="en-US"/>
        </w:rPr>
        <w:t xml:space="preserve"> </w:t>
      </w:r>
      <w:r w:rsidR="00FB7DC9">
        <w:rPr>
          <w:sz w:val="22"/>
          <w:lang w:val="en-US"/>
        </w:rPr>
        <w:t xml:space="preserve">be added to </w:t>
      </w:r>
      <w:r w:rsidR="00FB7DC9" w:rsidRPr="00FB7DC9">
        <w:rPr>
          <w:sz w:val="22"/>
          <w:lang w:val="en-US"/>
        </w:rPr>
        <w:t>dot11DMGSTAConfigEntry</w:t>
      </w:r>
      <w:r w:rsidR="00FB7DC9">
        <w:rPr>
          <w:sz w:val="22"/>
          <w:lang w:val="en-US"/>
        </w:rPr>
        <w:t>.</w:t>
      </w:r>
    </w:p>
    <w:p w14:paraId="5CAEE3F0" w14:textId="77777777" w:rsidR="00AB4C6C" w:rsidRDefault="00AB4C6C" w:rsidP="00AB4C6C">
      <w:pPr>
        <w:ind w:left="360"/>
        <w:rPr>
          <w:sz w:val="22"/>
          <w:lang w:val="en-US"/>
        </w:rPr>
      </w:pPr>
    </w:p>
    <w:p w14:paraId="3C6B4BD9" w14:textId="77777777" w:rsidR="00A74043" w:rsidRDefault="00A74043" w:rsidP="00AB4C6C">
      <w:pPr>
        <w:ind w:left="360"/>
        <w:rPr>
          <w:sz w:val="22"/>
          <w:lang w:val="en-US"/>
        </w:rPr>
      </w:pPr>
    </w:p>
    <w:p w14:paraId="7B499F9E" w14:textId="77777777" w:rsidR="00AB4C6C" w:rsidRDefault="00AB4C6C" w:rsidP="00AB4C6C">
      <w:pPr>
        <w:ind w:left="360"/>
        <w:rPr>
          <w:sz w:val="22"/>
          <w:lang w:val="en-US"/>
        </w:rPr>
      </w:pPr>
    </w:p>
    <w:p w14:paraId="527D5DCB" w14:textId="77777777" w:rsidR="00AB4C6C" w:rsidRPr="00A74043" w:rsidRDefault="00380896" w:rsidP="00AB4C6C">
      <w:pPr>
        <w:rPr>
          <w:b/>
          <w:sz w:val="22"/>
          <w:lang w:val="en-US"/>
        </w:rPr>
      </w:pPr>
      <w:r>
        <w:rPr>
          <w:b/>
          <w:sz w:val="22"/>
          <w:lang w:val="en-US"/>
        </w:rPr>
        <w:br w:type="page"/>
      </w:r>
      <w:r w:rsidR="00AB4C6C" w:rsidRPr="00A74043">
        <w:rPr>
          <w:b/>
          <w:sz w:val="22"/>
          <w:lang w:val="en-US"/>
        </w:rPr>
        <w:lastRenderedPageBreak/>
        <w:t>Proposed text changes:</w:t>
      </w:r>
    </w:p>
    <w:p w14:paraId="2E841614" w14:textId="77777777" w:rsidR="00AB4C6C" w:rsidRDefault="00AB4C6C" w:rsidP="00AB4C6C">
      <w:pPr>
        <w:rPr>
          <w:sz w:val="22"/>
          <w:lang w:val="en-US"/>
        </w:rPr>
      </w:pPr>
    </w:p>
    <w:p w14:paraId="1C4FD53C" w14:textId="77777777" w:rsidR="00AB4C6C" w:rsidRPr="00AB4C6C" w:rsidRDefault="00AB4C6C" w:rsidP="00AB4C6C">
      <w:pPr>
        <w:pStyle w:val="H4"/>
        <w:spacing w:before="0" w:after="0"/>
        <w:rPr>
          <w:sz w:val="18"/>
          <w:szCs w:val="18"/>
          <w:lang w:eastAsia="zh-CN"/>
        </w:rPr>
      </w:pPr>
      <w:r>
        <w:rPr>
          <w:rFonts w:ascii="Times New Roman" w:hAnsi="Times New Roman" w:cs="Times New Roman"/>
          <w:i/>
          <w:sz w:val="22"/>
        </w:rPr>
        <w:t xml:space="preserve">Change the </w:t>
      </w:r>
      <w:r w:rsidRPr="00AB4C6C">
        <w:rPr>
          <w:rFonts w:ascii="Times New Roman" w:hAnsi="Times New Roman" w:cs="Times New Roman"/>
          <w:i/>
          <w:sz w:val="22"/>
        </w:rPr>
        <w:t xml:space="preserve">Protected DMG Dual Support </w:t>
      </w:r>
      <w:r>
        <w:rPr>
          <w:rFonts w:ascii="Times New Roman" w:hAnsi="Times New Roman" w:cs="Times New Roman"/>
          <w:i/>
          <w:sz w:val="22"/>
        </w:rPr>
        <w:t>subfield (B52) in Figure 9-547 back to “Reserved” and delete the inserted paragraph of “</w:t>
      </w:r>
      <w:r w:rsidRPr="00AB4C6C">
        <w:rPr>
          <w:rFonts w:ascii="Times New Roman" w:hAnsi="Times New Roman" w:cs="Times New Roman"/>
          <w:i/>
          <w:sz w:val="22"/>
        </w:rPr>
        <w:t>The Protected DMG Dual Support subfield is set to 1 to indicate that the S</w:t>
      </w:r>
      <w:r>
        <w:rPr>
          <w:rFonts w:ascii="Times New Roman" w:hAnsi="Times New Roman" w:cs="Times New Roman"/>
          <w:i/>
          <w:sz w:val="22"/>
        </w:rPr>
        <w:t xml:space="preserve">TA supports Protected Dual of </w:t>
      </w:r>
      <w:r w:rsidRPr="00AB4C6C">
        <w:rPr>
          <w:rFonts w:ascii="Times New Roman" w:hAnsi="Times New Roman" w:cs="Times New Roman"/>
          <w:i/>
          <w:sz w:val="22"/>
        </w:rPr>
        <w:t>Unprotected DMG Action frames as described in 12.6.20. Otherwise, it is set to 0.</w:t>
      </w:r>
      <w:r>
        <w:rPr>
          <w:rFonts w:ascii="Times New Roman" w:hAnsi="Times New Roman" w:cs="Times New Roman"/>
          <w:i/>
          <w:sz w:val="22"/>
        </w:rPr>
        <w:t xml:space="preserve">” </w:t>
      </w:r>
    </w:p>
    <w:p w14:paraId="3DB41BB7" w14:textId="77777777" w:rsidR="002D6152" w:rsidRDefault="002D6152" w:rsidP="004F5553">
      <w:pPr>
        <w:autoSpaceDE w:val="0"/>
        <w:autoSpaceDN w:val="0"/>
        <w:adjustRightInd w:val="0"/>
        <w:spacing w:line="240" w:lineRule="atLeast"/>
        <w:rPr>
          <w:b/>
          <w:lang w:val="en-US"/>
        </w:rPr>
      </w:pPr>
    </w:p>
    <w:p w14:paraId="419808CF" w14:textId="77777777" w:rsidR="00AB4C6C" w:rsidRDefault="00AB4C6C" w:rsidP="004F5553">
      <w:pPr>
        <w:autoSpaceDE w:val="0"/>
        <w:autoSpaceDN w:val="0"/>
        <w:adjustRightInd w:val="0"/>
        <w:spacing w:line="240" w:lineRule="atLeast"/>
        <w:rPr>
          <w:b/>
          <w:lang w:val="en-US"/>
        </w:rPr>
      </w:pPr>
    </w:p>
    <w:p w14:paraId="0096B210" w14:textId="77777777" w:rsidR="00C16A78" w:rsidRDefault="00C16A78" w:rsidP="004F5553">
      <w:pPr>
        <w:autoSpaceDE w:val="0"/>
        <w:autoSpaceDN w:val="0"/>
        <w:adjustRightInd w:val="0"/>
        <w:spacing w:line="240" w:lineRule="atLeast"/>
        <w:rPr>
          <w:b/>
          <w:lang w:val="en-US"/>
        </w:rPr>
      </w:pPr>
    </w:p>
    <w:p w14:paraId="3039C084" w14:textId="77777777" w:rsidR="00A43E12" w:rsidRPr="00C16A78" w:rsidRDefault="00280F15" w:rsidP="00C16A78">
      <w:pPr>
        <w:pStyle w:val="H4"/>
        <w:spacing w:before="0" w:after="0"/>
        <w:rPr>
          <w:rFonts w:ascii="Times New Roman" w:hAnsi="Times New Roman" w:cs="Times New Roman"/>
          <w:i/>
          <w:sz w:val="22"/>
        </w:rPr>
      </w:pPr>
      <w:bookmarkStart w:id="2" w:name="RTF32343038323a2048342c312e"/>
      <w:r>
        <w:rPr>
          <w:rFonts w:ascii="Times New Roman" w:hAnsi="Times New Roman" w:cs="Times New Roman"/>
          <w:i/>
          <w:sz w:val="22"/>
        </w:rPr>
        <w:t>Insert the following changes</w:t>
      </w:r>
      <w:r w:rsidR="00FB7DC9">
        <w:rPr>
          <w:rFonts w:ascii="Times New Roman" w:hAnsi="Times New Roman" w:cs="Times New Roman"/>
          <w:i/>
          <w:sz w:val="22"/>
        </w:rPr>
        <w:t xml:space="preserve"> </w:t>
      </w:r>
      <w:r>
        <w:rPr>
          <w:rFonts w:ascii="Times New Roman" w:hAnsi="Times New Roman" w:cs="Times New Roman"/>
          <w:i/>
          <w:sz w:val="22"/>
        </w:rPr>
        <w:t xml:space="preserve">to </w:t>
      </w:r>
      <w:r w:rsidR="00AB4C6C">
        <w:rPr>
          <w:rFonts w:ascii="Times New Roman" w:hAnsi="Times New Roman" w:cs="Times New Roman"/>
          <w:i/>
          <w:sz w:val="22"/>
        </w:rPr>
        <w:t xml:space="preserve">subclause 9.4.2.241 in </w:t>
      </w:r>
      <w:r w:rsidR="00FB7DC9">
        <w:rPr>
          <w:rFonts w:ascii="Times New Roman" w:hAnsi="Times New Roman" w:cs="Times New Roman"/>
          <w:i/>
          <w:sz w:val="22"/>
        </w:rPr>
        <w:t xml:space="preserve">P802.11 </w:t>
      </w:r>
      <w:proofErr w:type="spellStart"/>
      <w:r w:rsidR="00FB7DC9">
        <w:rPr>
          <w:rFonts w:ascii="Times New Roman" w:hAnsi="Times New Roman" w:cs="Times New Roman"/>
          <w:i/>
          <w:sz w:val="22"/>
        </w:rPr>
        <w:t>REVmd</w:t>
      </w:r>
      <w:proofErr w:type="spellEnd"/>
      <w:r w:rsidR="00FB7DC9">
        <w:rPr>
          <w:rFonts w:ascii="Times New Roman" w:hAnsi="Times New Roman" w:cs="Times New Roman"/>
          <w:i/>
          <w:sz w:val="22"/>
        </w:rPr>
        <w:t xml:space="preserve"> D2.3</w:t>
      </w:r>
      <w:r w:rsidR="00AB4C6C">
        <w:rPr>
          <w:rFonts w:ascii="Times New Roman" w:hAnsi="Times New Roman" w:cs="Times New Roman"/>
          <w:i/>
          <w:sz w:val="22"/>
        </w:rPr>
        <w:t>, as highlighted</w:t>
      </w:r>
      <w:r w:rsidR="00FB7DC9">
        <w:rPr>
          <w:rFonts w:ascii="Times New Roman" w:hAnsi="Times New Roman" w:cs="Times New Roman"/>
          <w:i/>
          <w:sz w:val="22"/>
        </w:rPr>
        <w:t>.</w:t>
      </w:r>
    </w:p>
    <w:p w14:paraId="329B6458" w14:textId="77777777" w:rsidR="003A6767" w:rsidRDefault="0046452E" w:rsidP="003A6767">
      <w:pPr>
        <w:pStyle w:val="H4"/>
        <w:rPr>
          <w:w w:val="100"/>
        </w:rPr>
      </w:pPr>
      <w:r>
        <w:rPr>
          <w:w w:val="100"/>
        </w:rPr>
        <w:t>9.4.2.241</w:t>
      </w:r>
      <w:r w:rsidR="003A6767">
        <w:rPr>
          <w:w w:val="100"/>
        </w:rPr>
        <w:t xml:space="preserve"> RSN Extension element</w:t>
      </w:r>
      <w:bookmarkEnd w:id="2"/>
      <w:r w:rsidR="003A6767">
        <w:rPr>
          <w:w w:val="100"/>
        </w:rPr>
        <w:t xml:space="preserve"> (RSNXE)</w:t>
      </w:r>
    </w:p>
    <w:p w14:paraId="0E654187" w14:textId="77777777" w:rsidR="004C0F23" w:rsidRPr="00BC56D0" w:rsidRDefault="008F4B58" w:rsidP="004F5553">
      <w:pPr>
        <w:autoSpaceDE w:val="0"/>
        <w:autoSpaceDN w:val="0"/>
        <w:adjustRightInd w:val="0"/>
        <w:spacing w:line="240" w:lineRule="atLeast"/>
        <w:rPr>
          <w:rFonts w:ascii="TimesNewRoman" w:hAnsi="TimesNewRoman" w:cs="TimesNewRoman"/>
          <w:sz w:val="20"/>
          <w:lang w:eastAsia="zh-CN"/>
        </w:rPr>
      </w:pPr>
      <w:r>
        <w:rPr>
          <w:rFonts w:ascii="TimesNewRoman" w:hAnsi="TimesNewRoman" w:cs="TimesNewRoman"/>
          <w:sz w:val="20"/>
          <w:lang w:eastAsia="zh-C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7"/>
        <w:gridCol w:w="1440"/>
        <w:gridCol w:w="5993"/>
      </w:tblGrid>
      <w:tr w:rsidR="004C0F23" w:rsidRPr="00BC56D0" w14:paraId="6548E1AD" w14:textId="77777777" w:rsidTr="004847B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D8F80B1" w14:textId="77777777" w:rsidR="004C0F23" w:rsidRPr="00BC56D0" w:rsidRDefault="0046452E" w:rsidP="004847B6">
            <w:pPr>
              <w:pStyle w:val="TableTitle"/>
              <w:numPr>
                <w:ilvl w:val="0"/>
                <w:numId w:val="0"/>
              </w:numPr>
            </w:pPr>
            <w:r>
              <w:rPr>
                <w:w w:val="100"/>
              </w:rPr>
              <w:t>Table 9-322</w:t>
            </w:r>
            <w:r w:rsidR="004C0F23" w:rsidRPr="00BC56D0">
              <w:rPr>
                <w:w w:val="100"/>
              </w:rPr>
              <w:t xml:space="preserve"> Extended RSN Capabilities field</w:t>
            </w:r>
            <w:r w:rsidR="004C0F23" w:rsidRPr="00BC56D0">
              <w:rPr>
                <w:w w:val="100"/>
              </w:rPr>
              <w:fldChar w:fldCharType="begin"/>
            </w:r>
            <w:r w:rsidR="004C0F23" w:rsidRPr="00BC56D0">
              <w:rPr>
                <w:w w:val="100"/>
              </w:rPr>
              <w:instrText xml:space="preserve"> FILENAME </w:instrText>
            </w:r>
            <w:r w:rsidR="004C0F23" w:rsidRPr="00BC56D0">
              <w:rPr>
                <w:w w:val="100"/>
              </w:rPr>
              <w:fldChar w:fldCharType="separate"/>
            </w:r>
            <w:r w:rsidR="004C0F23" w:rsidRPr="00BC56D0">
              <w:rPr>
                <w:w w:val="100"/>
              </w:rPr>
              <w:t> </w:t>
            </w:r>
            <w:r w:rsidR="004C0F23" w:rsidRPr="00BC56D0">
              <w:rPr>
                <w:w w:val="100"/>
              </w:rPr>
              <w:fldChar w:fldCharType="end"/>
            </w:r>
          </w:p>
        </w:tc>
      </w:tr>
      <w:tr w:rsidR="004C0F23" w:rsidRPr="00BC56D0" w14:paraId="5FBCDF33" w14:textId="77777777" w:rsidTr="00280F15">
        <w:trPr>
          <w:trHeight w:val="19"/>
          <w:jc w:val="center"/>
        </w:trPr>
        <w:tc>
          <w:tcPr>
            <w:tcW w:w="118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068410" w14:textId="77777777" w:rsidR="004C0F23" w:rsidRPr="00BC56D0" w:rsidRDefault="004C0F23" w:rsidP="004847B6">
            <w:pPr>
              <w:pStyle w:val="CellHeading"/>
            </w:pPr>
            <w:r w:rsidRPr="00BC56D0">
              <w:rPr>
                <w:w w:val="100"/>
              </w:rPr>
              <w:t>Bit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527F6" w14:textId="77777777" w:rsidR="004C0F23" w:rsidRPr="00BC56D0" w:rsidRDefault="004C0F23" w:rsidP="004847B6">
            <w:pPr>
              <w:pStyle w:val="CellHeading"/>
            </w:pPr>
            <w:r w:rsidRPr="00BC56D0">
              <w:rPr>
                <w:w w:val="100"/>
              </w:rPr>
              <w:t>Information</w:t>
            </w:r>
          </w:p>
        </w:tc>
        <w:tc>
          <w:tcPr>
            <w:tcW w:w="599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DAF383" w14:textId="77777777" w:rsidR="004C0F23" w:rsidRPr="00BC56D0" w:rsidRDefault="004C0F23" w:rsidP="004847B6">
            <w:pPr>
              <w:pStyle w:val="CellHeading"/>
            </w:pPr>
            <w:r w:rsidRPr="00BC56D0">
              <w:rPr>
                <w:w w:val="100"/>
              </w:rPr>
              <w:t>Notes</w:t>
            </w:r>
          </w:p>
        </w:tc>
      </w:tr>
      <w:tr w:rsidR="004C0F23" w:rsidRPr="008B61A8" w14:paraId="04FE6A38" w14:textId="77777777" w:rsidTr="0046452E">
        <w:trPr>
          <w:trHeight w:val="267"/>
          <w:jc w:val="center"/>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CB960B" w14:textId="77777777" w:rsidR="004C0F23" w:rsidRPr="008B61A8" w:rsidRDefault="004C0F23" w:rsidP="004847B6">
            <w:pPr>
              <w:pStyle w:val="CellBody"/>
              <w:jc w:val="center"/>
              <w:rPr>
                <w:w w:val="100"/>
              </w:rPr>
            </w:pPr>
            <w:r w:rsidRPr="008B61A8">
              <w:rPr>
                <w:w w:val="100"/>
              </w:rPr>
              <w:t>0-3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48211F" w14:textId="77777777" w:rsidR="004C0F23" w:rsidRPr="008B61A8" w:rsidRDefault="004C0F23" w:rsidP="004C0F23">
            <w:pPr>
              <w:pStyle w:val="CellBody"/>
              <w:rPr>
                <w:rStyle w:val="Underline"/>
                <w:w w:val="100"/>
              </w:rPr>
            </w:pPr>
            <w:r w:rsidRPr="008B61A8">
              <w:rPr>
                <w:rStyle w:val="Underline"/>
                <w:w w:val="100"/>
              </w:rPr>
              <w:t xml:space="preserve">Field Length </w:t>
            </w:r>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2BAFA6" w14:textId="77777777" w:rsidR="004C0F23" w:rsidRPr="008B61A8" w:rsidRDefault="004C0F23" w:rsidP="004847B6">
            <w:pPr>
              <w:pStyle w:val="CellBody"/>
              <w:rPr>
                <w:w w:val="100"/>
              </w:rPr>
            </w:pPr>
            <w:r w:rsidRPr="008B61A8">
              <w:rPr>
                <w:w w:val="100"/>
                <w:lang w:val="en-GB"/>
              </w:rPr>
              <w:t>The length of the Extended RSN Capabilities field, in octets, minus 1</w:t>
            </w:r>
            <w:r w:rsidR="00B8311F" w:rsidRPr="008B61A8">
              <w:rPr>
                <w:w w:val="100"/>
                <w:lang w:val="en-GB"/>
              </w:rPr>
              <w:t xml:space="preserve">, i.e., </w:t>
            </w:r>
            <w:r w:rsidR="00B8311F" w:rsidRPr="008B61A8">
              <w:rPr>
                <w:i/>
                <w:iCs/>
                <w:w w:val="100"/>
              </w:rPr>
              <w:t>n</w:t>
            </w:r>
            <w:r w:rsidR="00B8311F" w:rsidRPr="008B61A8">
              <w:rPr>
                <w:w w:val="100"/>
                <w:lang w:val="en-GB"/>
              </w:rPr>
              <w:t>-1</w:t>
            </w:r>
            <w:r w:rsidRPr="008B61A8">
              <w:rPr>
                <w:w w:val="100"/>
                <w:lang w:val="en-GB"/>
              </w:rPr>
              <w:t>.</w:t>
            </w:r>
          </w:p>
        </w:tc>
      </w:tr>
      <w:tr w:rsidR="004C0F23" w:rsidRPr="00BC56D0" w14:paraId="432DE85A" w14:textId="77777777" w:rsidTr="0046452E">
        <w:trPr>
          <w:trHeight w:val="267"/>
          <w:jc w:val="center"/>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3DA403" w14:textId="77777777" w:rsidR="004C0F23" w:rsidRPr="00BC56D0" w:rsidRDefault="004C0F23" w:rsidP="004847B6">
            <w:pPr>
              <w:pStyle w:val="CellBody"/>
              <w:jc w:val="center"/>
            </w:pPr>
            <w:r w:rsidRPr="008B61A8">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C9CD5F" w14:textId="77777777" w:rsidR="004C0F23" w:rsidRPr="00BC56D0" w:rsidRDefault="004C0F23" w:rsidP="004847B6">
            <w:pPr>
              <w:pStyle w:val="CellBody"/>
            </w:pPr>
            <w:r w:rsidRPr="00BC56D0">
              <w:rPr>
                <w:rStyle w:val="Underline"/>
                <w:w w:val="100"/>
              </w:rPr>
              <w:t>Protected TWT Operations Support</w:t>
            </w:r>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D89DE3" w14:textId="77777777" w:rsidR="004C0F23" w:rsidRPr="00BC56D0" w:rsidRDefault="004C0F23" w:rsidP="004847B6">
            <w:pPr>
              <w:pStyle w:val="CellBody"/>
            </w:pPr>
            <w:r w:rsidRPr="00BC56D0">
              <w:rPr>
                <w:w w:val="100"/>
              </w:rPr>
              <w:t xml:space="preserve">The STA sets the Protected TWT Operations Support field to 1 when dot11ProtectedTWTOperationsImplemented is </w:t>
            </w:r>
            <w:proofErr w:type="gramStart"/>
            <w:r w:rsidRPr="00BC56D0">
              <w:rPr>
                <w:w w:val="100"/>
              </w:rPr>
              <w:t>true, and</w:t>
            </w:r>
            <w:proofErr w:type="gramEnd"/>
            <w:r w:rsidRPr="00BC56D0">
              <w:rPr>
                <w:w w:val="100"/>
              </w:rPr>
              <w:t xml:space="preserve"> sets it to 0 otherwise. See 10.48.1 (TWT overview).</w:t>
            </w:r>
          </w:p>
        </w:tc>
      </w:tr>
      <w:tr w:rsidR="0046452E" w:rsidRPr="00BC56D0" w14:paraId="2E6A4E8B" w14:textId="77777777" w:rsidTr="0046452E">
        <w:trPr>
          <w:trHeight w:val="267"/>
          <w:jc w:val="center"/>
          <w:ins w:id="3" w:author="Yangyunsong" w:date="2019-07-15T11:44:00Z"/>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37AB32" w14:textId="77777777" w:rsidR="0046452E" w:rsidRPr="008B61A8" w:rsidRDefault="0046452E" w:rsidP="004847B6">
            <w:pPr>
              <w:pStyle w:val="CellBody"/>
              <w:jc w:val="center"/>
              <w:rPr>
                <w:ins w:id="4" w:author="Yangyunsong" w:date="2019-07-15T11:44:00Z"/>
                <w:w w:val="100"/>
              </w:rPr>
            </w:pPr>
            <w:ins w:id="5" w:author="Yangyunsong" w:date="2019-07-15T11:44:00Z">
              <w:r>
                <w:rPr>
                  <w:w w:val="100"/>
                </w:rPr>
                <w:t>5</w:t>
              </w:r>
            </w:ins>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AF8997" w14:textId="77777777" w:rsidR="0046452E" w:rsidRPr="00BC56D0" w:rsidRDefault="0046452E" w:rsidP="004847B6">
            <w:pPr>
              <w:pStyle w:val="CellBody"/>
              <w:rPr>
                <w:ins w:id="6" w:author="Yangyunsong" w:date="2019-07-15T11:44:00Z"/>
                <w:rStyle w:val="Underline"/>
                <w:w w:val="100"/>
              </w:rPr>
            </w:pPr>
            <w:ins w:id="7" w:author="Yangyunsong" w:date="2019-07-15T11:46:00Z">
              <w:r w:rsidRPr="0046452E">
                <w:rPr>
                  <w:rStyle w:val="Underline"/>
                  <w:w w:val="100"/>
                </w:rPr>
                <w:t xml:space="preserve">Protected </w:t>
              </w:r>
              <w:del w:id="8" w:author="Solomon Trainin" w:date="2019-09-01T12:22:00Z">
                <w:r w:rsidRPr="0046452E" w:rsidDel="00034423">
                  <w:rPr>
                    <w:rStyle w:val="Underline"/>
                    <w:w w:val="100"/>
                  </w:rPr>
                  <w:delText>DMG Dual</w:delText>
                </w:r>
              </w:del>
            </w:ins>
            <w:ins w:id="9" w:author="Solomon Trainin" w:date="2019-09-01T12:22:00Z">
              <w:r w:rsidR="00034423">
                <w:rPr>
                  <w:rStyle w:val="Underline"/>
                  <w:w w:val="100"/>
                </w:rPr>
                <w:t>Announce</w:t>
              </w:r>
            </w:ins>
            <w:ins w:id="10" w:author="Yangyunsong" w:date="2019-07-15T11:46:00Z">
              <w:r w:rsidRPr="0046452E">
                <w:rPr>
                  <w:rStyle w:val="Underline"/>
                  <w:w w:val="100"/>
                </w:rPr>
                <w:t xml:space="preserve"> Support</w:t>
              </w:r>
            </w:ins>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3E12F5" w14:textId="77777777" w:rsidR="0046452E" w:rsidRPr="00447368" w:rsidRDefault="00447368" w:rsidP="004847B6">
            <w:pPr>
              <w:pStyle w:val="CellBody"/>
              <w:rPr>
                <w:ins w:id="11" w:author="Yangyunsong" w:date="2019-07-15T11:44:00Z"/>
                <w:w w:val="100"/>
              </w:rPr>
            </w:pPr>
            <w:ins w:id="12" w:author="Solomon Trainin" w:date="2019-08-13T12:58:00Z">
              <w:r w:rsidRPr="00447368">
                <w:rPr>
                  <w:w w:val="100"/>
                </w:rPr>
                <w:t xml:space="preserve">The </w:t>
              </w:r>
            </w:ins>
            <w:ins w:id="13" w:author="Solomon Trainin" w:date="2019-09-02T08:51:00Z">
              <w:r w:rsidR="00585F4E">
                <w:rPr>
                  <w:w w:val="100"/>
                </w:rPr>
                <w:t>non-E</w:t>
              </w:r>
            </w:ins>
            <w:ins w:id="14" w:author="Solomon Trainin" w:date="2019-09-01T12:31:00Z">
              <w:r w:rsidR="00DD4C27">
                <w:rPr>
                  <w:w w:val="100"/>
                </w:rPr>
                <w:t xml:space="preserve">DMG </w:t>
              </w:r>
            </w:ins>
            <w:ins w:id="15" w:author="Solomon Trainin" w:date="2019-08-13T12:58:00Z">
              <w:r w:rsidRPr="00447368">
                <w:rPr>
                  <w:w w:val="100"/>
                </w:rPr>
                <w:t xml:space="preserve">STA sets the Protected </w:t>
              </w:r>
            </w:ins>
            <w:ins w:id="16" w:author="Solomon Trainin" w:date="2019-09-01T12:22:00Z">
              <w:r w:rsidR="00034423">
                <w:rPr>
                  <w:w w:val="100"/>
                </w:rPr>
                <w:t>Announce</w:t>
              </w:r>
            </w:ins>
            <w:ins w:id="17" w:author="Solomon Trainin" w:date="2019-08-13T12:58:00Z">
              <w:r w:rsidRPr="00447368">
                <w:rPr>
                  <w:w w:val="100"/>
                </w:rPr>
                <w:t xml:space="preserve"> Support field to 1 when dot11</w:t>
              </w:r>
            </w:ins>
            <w:ins w:id="18" w:author="Solomon Trainin" w:date="2019-09-01T12:21:00Z">
              <w:r w:rsidR="00034423">
                <w:rPr>
                  <w:w w:val="100"/>
                </w:rPr>
                <w:t>ProtectedAnnounce</w:t>
              </w:r>
            </w:ins>
            <w:ins w:id="19" w:author="Solomon Trainin" w:date="2019-08-13T12:58:00Z">
              <w:r w:rsidRPr="00447368">
                <w:rPr>
                  <w:w w:val="100"/>
                </w:rPr>
                <w:t xml:space="preserve">Implemented is </w:t>
              </w:r>
              <w:proofErr w:type="gramStart"/>
              <w:r w:rsidRPr="00447368">
                <w:rPr>
                  <w:w w:val="100"/>
                </w:rPr>
                <w:t>true, and</w:t>
              </w:r>
              <w:proofErr w:type="gramEnd"/>
              <w:r w:rsidRPr="00447368">
                <w:rPr>
                  <w:w w:val="100"/>
                </w:rPr>
                <w:t xml:space="preserve"> sets it to 0 otherwise. See 12.6.20 (Robust management frame selection procedure).</w:t>
              </w:r>
            </w:ins>
          </w:p>
        </w:tc>
      </w:tr>
      <w:tr w:rsidR="004C0F23" w14:paraId="1D91EDDB" w14:textId="77777777" w:rsidTr="0046452E">
        <w:trPr>
          <w:trHeight w:val="23"/>
          <w:jc w:val="center"/>
        </w:trPr>
        <w:tc>
          <w:tcPr>
            <w:tcW w:w="118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5408FB" w14:textId="77777777" w:rsidR="004C0F23" w:rsidRPr="00BC56D0" w:rsidRDefault="0046452E" w:rsidP="004847B6">
            <w:pPr>
              <w:pStyle w:val="CellBody"/>
              <w:jc w:val="center"/>
            </w:pPr>
            <w:del w:id="20" w:author="Yangyunsong" w:date="2019-07-15T11:44:00Z">
              <w:r w:rsidRPr="0046452E" w:rsidDel="0046452E">
                <w:rPr>
                  <w:w w:val="100"/>
                </w:rPr>
                <w:delText xml:space="preserve">5 </w:delText>
              </w:r>
            </w:del>
            <w:ins w:id="21" w:author="Yangyunsong" w:date="2019-07-15T11:44:00Z">
              <w:r>
                <w:rPr>
                  <w:w w:val="100"/>
                </w:rPr>
                <w:t>6</w:t>
              </w:r>
              <w:r w:rsidRPr="0046452E">
                <w:rPr>
                  <w:w w:val="100"/>
                </w:rPr>
                <w:t xml:space="preserve"> </w:t>
              </w:r>
            </w:ins>
            <w:r w:rsidRPr="0046452E">
              <w:rPr>
                <w:w w:val="100"/>
              </w:rPr>
              <w:t>– (8×n – 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E960E6" w14:textId="77777777" w:rsidR="004C0F23" w:rsidRDefault="004C0F23" w:rsidP="004847B6">
            <w:pPr>
              <w:pStyle w:val="CellBody"/>
            </w:pPr>
            <w:r w:rsidRPr="00BC56D0">
              <w:rPr>
                <w:w w:val="100"/>
              </w:rPr>
              <w:t>Reserved</w:t>
            </w:r>
          </w:p>
        </w:tc>
        <w:tc>
          <w:tcPr>
            <w:tcW w:w="5993"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37179F" w14:textId="77777777" w:rsidR="004C0F23" w:rsidRDefault="004C0F23" w:rsidP="004847B6">
            <w:pPr>
              <w:pStyle w:val="CellBody"/>
            </w:pPr>
          </w:p>
        </w:tc>
      </w:tr>
    </w:tbl>
    <w:p w14:paraId="025E9BCA" w14:textId="77777777" w:rsidR="004F5553" w:rsidRPr="009908C3" w:rsidRDefault="004F5553" w:rsidP="004F5553">
      <w:pPr>
        <w:autoSpaceDE w:val="0"/>
        <w:autoSpaceDN w:val="0"/>
        <w:adjustRightInd w:val="0"/>
        <w:spacing w:before="240" w:line="240" w:lineRule="atLeast"/>
        <w:rPr>
          <w:sz w:val="20"/>
          <w:lang w:val="en-US"/>
        </w:rPr>
      </w:pPr>
    </w:p>
    <w:p w14:paraId="028B54D3" w14:textId="77777777" w:rsidR="004F5553" w:rsidRPr="009908C3" w:rsidRDefault="004F5553" w:rsidP="004F5553">
      <w:pPr>
        <w:autoSpaceDE w:val="0"/>
        <w:autoSpaceDN w:val="0"/>
        <w:adjustRightInd w:val="0"/>
        <w:spacing w:before="240" w:line="240" w:lineRule="atLeast"/>
        <w:rPr>
          <w:sz w:val="20"/>
          <w:lang w:val="en-US"/>
        </w:rPr>
      </w:pPr>
    </w:p>
    <w:p w14:paraId="3641DE39" w14:textId="77777777" w:rsidR="004F5553" w:rsidRPr="00AB4C6C" w:rsidRDefault="00280F15" w:rsidP="004F5553">
      <w:pPr>
        <w:pStyle w:val="T"/>
        <w:spacing w:after="0"/>
        <w:rPr>
          <w:b/>
          <w:w w:val="100"/>
        </w:rPr>
      </w:pPr>
      <w:r w:rsidRPr="00AB4C6C">
        <w:rPr>
          <w:b/>
          <w:i/>
          <w:sz w:val="22"/>
        </w:rPr>
        <w:t xml:space="preserve">Change 12.6.20 in P802.11ay D4.0 as </w:t>
      </w:r>
      <w:r w:rsidR="00A74043">
        <w:rPr>
          <w:b/>
          <w:i/>
          <w:sz w:val="22"/>
        </w:rPr>
        <w:t>highlighted</w:t>
      </w:r>
      <w:r w:rsidR="00AB4C6C">
        <w:rPr>
          <w:b/>
          <w:i/>
          <w:sz w:val="22"/>
        </w:rPr>
        <w:t>:</w:t>
      </w:r>
    </w:p>
    <w:p w14:paraId="17F70AB2" w14:textId="77777777" w:rsidR="0046452E" w:rsidRPr="0046452E" w:rsidRDefault="0046452E" w:rsidP="00280F15">
      <w:pPr>
        <w:autoSpaceDE w:val="0"/>
        <w:autoSpaceDN w:val="0"/>
        <w:adjustRightInd w:val="0"/>
        <w:spacing w:before="240" w:line="240" w:lineRule="atLeast"/>
        <w:rPr>
          <w:rFonts w:ascii="Arial" w:hAnsi="Arial" w:cs="Arial"/>
          <w:b/>
          <w:sz w:val="20"/>
          <w:lang w:val="en-US" w:eastAsia="zh-CN"/>
        </w:rPr>
      </w:pPr>
      <w:r w:rsidRPr="0046452E">
        <w:rPr>
          <w:rFonts w:ascii="Arial" w:hAnsi="Arial" w:cs="Arial"/>
          <w:b/>
          <w:sz w:val="20"/>
          <w:lang w:val="en-US" w:eastAsia="zh-CN"/>
        </w:rPr>
        <w:t>12.6.20 Robust management frame selection procedure</w:t>
      </w:r>
    </w:p>
    <w:p w14:paraId="7B620043" w14:textId="77777777" w:rsidR="0046452E" w:rsidRPr="00280F15" w:rsidRDefault="0046452E" w:rsidP="00280F15">
      <w:pPr>
        <w:autoSpaceDE w:val="0"/>
        <w:autoSpaceDN w:val="0"/>
        <w:adjustRightInd w:val="0"/>
        <w:spacing w:before="240" w:line="240" w:lineRule="atLeast"/>
        <w:rPr>
          <w:i/>
          <w:sz w:val="20"/>
          <w:lang w:val="en-US" w:eastAsia="zh-CN"/>
        </w:rPr>
      </w:pPr>
      <w:r w:rsidRPr="00280F15">
        <w:rPr>
          <w:i/>
          <w:sz w:val="20"/>
          <w:lang w:val="en-US" w:eastAsia="zh-CN"/>
        </w:rPr>
        <w:t>Insert the following at the end of the</w:t>
      </w:r>
      <w:r w:rsidR="00280F15" w:rsidRPr="00280F15">
        <w:rPr>
          <w:i/>
          <w:sz w:val="20"/>
          <w:lang w:val="en-US" w:eastAsia="zh-CN"/>
        </w:rPr>
        <w:t xml:space="preserve"> section</w:t>
      </w:r>
    </w:p>
    <w:p w14:paraId="79B113FB" w14:textId="77777777" w:rsidR="0046452E" w:rsidRPr="00DE70F7" w:rsidRDefault="0046452E" w:rsidP="00DE70F7">
      <w:pPr>
        <w:autoSpaceDE w:val="0"/>
        <w:autoSpaceDN w:val="0"/>
        <w:adjustRightInd w:val="0"/>
        <w:spacing w:before="120" w:line="240" w:lineRule="atLeast"/>
        <w:rPr>
          <w:sz w:val="20"/>
          <w:lang w:val="en-US" w:eastAsia="zh-CN"/>
        </w:rPr>
      </w:pPr>
      <w:r w:rsidRPr="0046452E">
        <w:rPr>
          <w:sz w:val="20"/>
          <w:lang w:val="en-US" w:eastAsia="zh-CN"/>
        </w:rPr>
        <w:t>If a Protected</w:t>
      </w:r>
      <w:ins w:id="22" w:author="Solomon Trainin" w:date="2019-09-01T12:23:00Z">
        <w:r w:rsidR="00034423">
          <w:rPr>
            <w:sz w:val="20"/>
            <w:lang w:val="en-US" w:eastAsia="zh-CN"/>
          </w:rPr>
          <w:t xml:space="preserve"> Announce</w:t>
        </w:r>
      </w:ins>
      <w:del w:id="23" w:author="Solomon Trainin" w:date="2019-09-01T12:15:00Z">
        <w:r w:rsidRPr="0046452E" w:rsidDel="00034423">
          <w:rPr>
            <w:sz w:val="20"/>
            <w:lang w:val="en-US" w:eastAsia="zh-CN"/>
          </w:rPr>
          <w:delText xml:space="preserve"> Dual of Unprotected </w:delText>
        </w:r>
      </w:del>
      <w:r w:rsidRPr="0046452E">
        <w:rPr>
          <w:sz w:val="20"/>
          <w:lang w:val="en-US" w:eastAsia="zh-CN"/>
        </w:rPr>
        <w:t xml:space="preserve"> Action frame exists to allow ro</w:t>
      </w:r>
      <w:r w:rsidR="00280F15">
        <w:rPr>
          <w:sz w:val="20"/>
          <w:lang w:val="en-US" w:eastAsia="zh-CN"/>
        </w:rPr>
        <w:t xml:space="preserve">bust STA-STA communications of </w:t>
      </w:r>
      <w:r w:rsidRPr="0046452E">
        <w:rPr>
          <w:sz w:val="20"/>
          <w:lang w:val="en-US" w:eastAsia="zh-CN"/>
        </w:rPr>
        <w:t xml:space="preserve">the same information that is conveyed in the corresponding </w:t>
      </w:r>
      <w:ins w:id="24" w:author="Solomon Trainin" w:date="2019-09-01T12:23:00Z">
        <w:r w:rsidR="00034423">
          <w:rPr>
            <w:sz w:val="20"/>
            <w:lang w:val="en-US" w:eastAsia="zh-CN"/>
          </w:rPr>
          <w:t xml:space="preserve">Announce </w:t>
        </w:r>
      </w:ins>
      <w:r w:rsidRPr="0046452E">
        <w:rPr>
          <w:sz w:val="20"/>
          <w:lang w:val="en-US" w:eastAsia="zh-CN"/>
        </w:rPr>
        <w:t>Action frame</w:t>
      </w:r>
      <w:del w:id="25" w:author="Solomon Trainin" w:date="2019-09-01T12:24:00Z">
        <w:r w:rsidRPr="0046452E" w:rsidDel="00DD4C27">
          <w:rPr>
            <w:sz w:val="20"/>
            <w:lang w:val="en-US" w:eastAsia="zh-CN"/>
          </w:rPr>
          <w:delText xml:space="preserve"> with </w:delText>
        </w:r>
        <w:r w:rsidR="00280F15" w:rsidDel="00DD4C27">
          <w:rPr>
            <w:sz w:val="20"/>
            <w:lang w:val="en-US" w:eastAsia="zh-CN"/>
          </w:rPr>
          <w:delText xml:space="preserve">the same name and that is not </w:delText>
        </w:r>
        <w:r w:rsidRPr="0046452E" w:rsidDel="00DD4C27">
          <w:rPr>
            <w:sz w:val="20"/>
            <w:lang w:val="en-US" w:eastAsia="zh-CN"/>
          </w:rPr>
          <w:delText>robust</w:delText>
        </w:r>
      </w:del>
      <w:r w:rsidRPr="0046452E">
        <w:rPr>
          <w:sz w:val="20"/>
          <w:lang w:val="en-US" w:eastAsia="zh-CN"/>
        </w:rPr>
        <w:t xml:space="preserve">, the protected variant shall be transmitted when </w:t>
      </w:r>
      <w:del w:id="26" w:author="Solomon Trainin" w:date="2019-08-13T13:27:00Z">
        <w:r w:rsidRPr="0046452E" w:rsidDel="001960C6">
          <w:rPr>
            <w:sz w:val="20"/>
            <w:lang w:val="en-US" w:eastAsia="zh-CN"/>
          </w:rPr>
          <w:delText>the</w:delText>
        </w:r>
        <w:r w:rsidR="00280F15" w:rsidDel="001960C6">
          <w:rPr>
            <w:sz w:val="20"/>
            <w:lang w:val="en-US" w:eastAsia="zh-CN"/>
          </w:rPr>
          <w:delText xml:space="preserve"> following conditions are met:</w:delText>
        </w:r>
        <w:r w:rsidR="00280F15" w:rsidDel="001960C6">
          <w:rPr>
            <w:sz w:val="20"/>
          </w:rPr>
          <w:delText></w:delText>
        </w:r>
        <w:r w:rsidR="00280F15" w:rsidDel="001960C6">
          <w:rPr>
            <w:sz w:val="20"/>
          </w:rPr>
          <w:delText></w:delText>
        </w:r>
        <w:r w:rsidR="00280F15" w:rsidRPr="00280F15" w:rsidDel="001960C6">
          <w:rPr>
            <w:sz w:val="20"/>
          </w:rPr>
          <w:delText>The</w:delText>
        </w:r>
      </w:del>
      <w:r w:rsidR="00280F15" w:rsidRPr="00280F15">
        <w:rPr>
          <w:sz w:val="20"/>
        </w:rPr>
        <w:t xml:space="preserve"> </w:t>
      </w:r>
      <w:ins w:id="27" w:author="Solomon Trainin" w:date="2019-08-13T13:27:00Z">
        <w:r w:rsidR="001960C6">
          <w:rPr>
            <w:sz w:val="20"/>
          </w:rPr>
          <w:t>t</w:t>
        </w:r>
      </w:ins>
      <w:ins w:id="28" w:author="Solomon Trainin" w:date="2019-08-13T13:28:00Z">
        <w:r w:rsidR="001960C6">
          <w:rPr>
            <w:sz w:val="20"/>
          </w:rPr>
          <w:t xml:space="preserve">he </w:t>
        </w:r>
      </w:ins>
      <w:ins w:id="29" w:author="Solomon Trainin" w:date="2019-07-28T17:16:00Z">
        <w:r w:rsidR="00EB0337" w:rsidRPr="00EB0337">
          <w:rPr>
            <w:sz w:val="20"/>
          </w:rPr>
          <w:t>dot11</w:t>
        </w:r>
      </w:ins>
      <w:ins w:id="30" w:author="Solomon Trainin" w:date="2019-09-01T12:21:00Z">
        <w:r w:rsidR="00034423">
          <w:rPr>
            <w:sz w:val="20"/>
          </w:rPr>
          <w:t>ProtectedAnnounce</w:t>
        </w:r>
      </w:ins>
      <w:ins w:id="31" w:author="Solomon Trainin" w:date="2019-07-28T17:16:00Z">
        <w:r w:rsidR="00EB0337" w:rsidRPr="00EB0337">
          <w:rPr>
            <w:sz w:val="20"/>
          </w:rPr>
          <w:t xml:space="preserve">Implemented </w:t>
        </w:r>
      </w:ins>
      <w:ins w:id="32" w:author="Solomon Trainin" w:date="2019-07-28T17:17:00Z">
        <w:r w:rsidR="00EB0337">
          <w:rPr>
            <w:sz w:val="20"/>
          </w:rPr>
          <w:t>equal</w:t>
        </w:r>
      </w:ins>
      <w:ins w:id="33" w:author="Solomon Trainin" w:date="2019-07-28T17:30:00Z">
        <w:r w:rsidR="006B5846">
          <w:rPr>
            <w:sz w:val="20"/>
          </w:rPr>
          <w:t>s</w:t>
        </w:r>
      </w:ins>
      <w:ins w:id="34" w:author="Solomon Trainin" w:date="2019-07-28T17:17:00Z">
        <w:r w:rsidR="00EB0337">
          <w:rPr>
            <w:sz w:val="20"/>
          </w:rPr>
          <w:t xml:space="preserve"> </w:t>
        </w:r>
      </w:ins>
      <w:ins w:id="35" w:author="Solomon Trainin" w:date="2019-07-28T17:16:00Z">
        <w:r w:rsidR="00EB0337" w:rsidRPr="00EB0337">
          <w:rPr>
            <w:sz w:val="20"/>
          </w:rPr>
          <w:t>true</w:t>
        </w:r>
      </w:ins>
      <w:ins w:id="36" w:author="Solomon Trainin" w:date="2019-07-28T17:28:00Z">
        <w:r w:rsidR="00F716A6">
          <w:rPr>
            <w:sz w:val="20"/>
          </w:rPr>
          <w:t xml:space="preserve"> </w:t>
        </w:r>
      </w:ins>
      <w:r w:rsidR="00280F15">
        <w:rPr>
          <w:sz w:val="20"/>
        </w:rPr>
        <w:t xml:space="preserve">by each </w:t>
      </w:r>
      <w:r w:rsidR="00280F15" w:rsidRPr="00280F15">
        <w:rPr>
          <w:sz w:val="20"/>
        </w:rPr>
        <w:t>communicating DMG STA</w:t>
      </w:r>
      <w:del w:id="37" w:author="Solomon Trainin" w:date="2019-08-13T13:31:00Z">
        <w:r w:rsidR="00280F15" w:rsidRPr="00280F15" w:rsidDel="00DE70F7">
          <w:rPr>
            <w:sz w:val="20"/>
          </w:rPr>
          <w:delText>; and</w:delText>
        </w:r>
      </w:del>
      <w:ins w:id="38" w:author="Solomon Trainin" w:date="2019-08-13T13:31:00Z">
        <w:r w:rsidR="00DE70F7">
          <w:rPr>
            <w:sz w:val="20"/>
          </w:rPr>
          <w:t>.</w:t>
        </w:r>
      </w:ins>
    </w:p>
    <w:p w14:paraId="195877F3" w14:textId="77777777" w:rsidR="0046452E" w:rsidRPr="00280F15" w:rsidDel="001960C6" w:rsidRDefault="00280F15" w:rsidP="00280F15">
      <w:pPr>
        <w:pStyle w:val="Default"/>
        <w:spacing w:before="120" w:line="240" w:lineRule="atLeast"/>
        <w:ind w:left="630" w:hanging="270"/>
        <w:rPr>
          <w:del w:id="39" w:author="Solomon Trainin" w:date="2019-08-13T13:27:00Z"/>
          <w:rFonts w:ascii="Times New Roman" w:hAnsi="Times New Roman" w:cs="Times New Roman"/>
          <w:sz w:val="20"/>
          <w:szCs w:val="20"/>
        </w:rPr>
      </w:pPr>
      <w:del w:id="40" w:author="Solomon Trainin" w:date="2019-08-13T13:27:00Z">
        <w:r w:rsidDel="001960C6">
          <w:rPr>
            <w:sz w:val="20"/>
            <w:szCs w:val="20"/>
          </w:rPr>
          <w:delText></w:delText>
        </w:r>
        <w:r w:rsidDel="001960C6">
          <w:rPr>
            <w:sz w:val="20"/>
            <w:szCs w:val="20"/>
          </w:rPr>
          <w:delText></w:delText>
        </w:r>
        <w:r w:rsidR="0046452E" w:rsidRPr="0046452E" w:rsidDel="001960C6">
          <w:rPr>
            <w:rFonts w:ascii="Times New Roman" w:hAnsi="Times New Roman" w:cs="Times New Roman"/>
            <w:sz w:val="20"/>
            <w:szCs w:val="20"/>
          </w:rPr>
          <w:delText>Management frame protection has been negotiated between the communicati</w:delText>
        </w:r>
        <w:r w:rsidDel="001960C6">
          <w:rPr>
            <w:rFonts w:ascii="Times New Roman" w:hAnsi="Times New Roman" w:cs="Times New Roman"/>
            <w:sz w:val="20"/>
            <w:szCs w:val="20"/>
          </w:rPr>
          <w:delText>ng DMG STAs.</w:delText>
        </w:r>
      </w:del>
    </w:p>
    <w:p w14:paraId="71FE712D" w14:textId="77777777" w:rsidR="0046452E" w:rsidRPr="0046452E" w:rsidRDefault="0046452E" w:rsidP="00280F15">
      <w:pPr>
        <w:autoSpaceDE w:val="0"/>
        <w:autoSpaceDN w:val="0"/>
        <w:adjustRightInd w:val="0"/>
        <w:spacing w:before="120" w:line="240" w:lineRule="atLeast"/>
        <w:rPr>
          <w:sz w:val="20"/>
          <w:lang w:val="en-US" w:eastAsia="zh-CN"/>
        </w:rPr>
      </w:pPr>
      <w:r w:rsidRPr="0046452E">
        <w:rPr>
          <w:sz w:val="20"/>
          <w:lang w:val="en-US" w:eastAsia="zh-CN"/>
        </w:rPr>
        <w:t xml:space="preserve">Otherwise, </w:t>
      </w:r>
      <w:ins w:id="41" w:author="Solomon Trainin" w:date="2019-09-01T12:24:00Z">
        <w:r w:rsidR="00DD4C27">
          <w:rPr>
            <w:sz w:val="20"/>
            <w:lang w:val="en-US" w:eastAsia="zh-CN"/>
          </w:rPr>
          <w:t>Protected Anno</w:t>
        </w:r>
      </w:ins>
      <w:ins w:id="42" w:author="Solomon Trainin" w:date="2019-09-01T12:25:00Z">
        <w:r w:rsidR="00DD4C27">
          <w:rPr>
            <w:sz w:val="20"/>
            <w:lang w:val="en-US" w:eastAsia="zh-CN"/>
          </w:rPr>
          <w:t xml:space="preserve">unce </w:t>
        </w:r>
      </w:ins>
      <w:r w:rsidRPr="0046452E">
        <w:rPr>
          <w:sz w:val="20"/>
          <w:lang w:val="en-US" w:eastAsia="zh-CN"/>
        </w:rPr>
        <w:t>Action frame</w:t>
      </w:r>
      <w:del w:id="43" w:author="Solomon Trainin" w:date="2019-09-01T12:25:00Z">
        <w:r w:rsidRPr="0046452E" w:rsidDel="00DD4C27">
          <w:rPr>
            <w:sz w:val="20"/>
            <w:lang w:val="en-US" w:eastAsia="zh-CN"/>
          </w:rPr>
          <w:delText>s</w:delText>
        </w:r>
      </w:del>
      <w:r w:rsidRPr="0046452E">
        <w:rPr>
          <w:sz w:val="20"/>
          <w:lang w:val="en-US" w:eastAsia="zh-CN"/>
        </w:rPr>
        <w:t xml:space="preserve"> of the category </w:t>
      </w:r>
      <w:del w:id="44" w:author="Solomon Trainin" w:date="2019-09-01T12:18:00Z">
        <w:r w:rsidRPr="0046452E" w:rsidDel="00034423">
          <w:rPr>
            <w:sz w:val="20"/>
            <w:lang w:val="en-US" w:eastAsia="zh-CN"/>
          </w:rPr>
          <w:delText xml:space="preserve">Protected Dual of Unprotected </w:delText>
        </w:r>
      </w:del>
      <w:r w:rsidR="00280F15">
        <w:rPr>
          <w:sz w:val="20"/>
          <w:lang w:val="en-US" w:eastAsia="zh-CN"/>
        </w:rPr>
        <w:t>DMG Action shall not be used.</w:t>
      </w:r>
    </w:p>
    <w:p w14:paraId="4948CBA0" w14:textId="77777777" w:rsidR="00932848" w:rsidRDefault="00932848" w:rsidP="00DF6A65">
      <w:pPr>
        <w:autoSpaceDE w:val="0"/>
        <w:autoSpaceDN w:val="0"/>
        <w:adjustRightInd w:val="0"/>
        <w:spacing w:before="120" w:line="240" w:lineRule="atLeast"/>
        <w:rPr>
          <w:sz w:val="20"/>
          <w:lang w:val="en-US" w:eastAsia="zh-CN"/>
        </w:rPr>
      </w:pPr>
      <w:ins w:id="45" w:author="Solomon Trainin" w:date="2019-08-13T13:23:00Z">
        <w:r>
          <w:rPr>
            <w:sz w:val="20"/>
            <w:lang w:val="en-US" w:eastAsia="zh-CN"/>
          </w:rPr>
          <w:t xml:space="preserve">An </w:t>
        </w:r>
        <w:r w:rsidR="001960C6">
          <w:rPr>
            <w:sz w:val="20"/>
            <w:lang w:val="en-US" w:eastAsia="zh-CN"/>
          </w:rPr>
          <w:t xml:space="preserve">DMG STA shall not </w:t>
        </w:r>
      </w:ins>
      <w:ins w:id="46" w:author="Solomon Trainin" w:date="2019-08-13T13:24:00Z">
        <w:r w:rsidR="001960C6">
          <w:rPr>
            <w:sz w:val="20"/>
            <w:lang w:val="en-US" w:eastAsia="zh-CN"/>
          </w:rPr>
          <w:t xml:space="preserve">set the </w:t>
        </w:r>
        <w:r w:rsidR="001960C6" w:rsidRPr="000A0ECF">
          <w:rPr>
            <w:sz w:val="20"/>
          </w:rPr>
          <w:t>dot11</w:t>
        </w:r>
      </w:ins>
      <w:ins w:id="47" w:author="Solomon Trainin" w:date="2019-09-01T12:21:00Z">
        <w:r w:rsidR="00034423">
          <w:rPr>
            <w:sz w:val="20"/>
          </w:rPr>
          <w:t>ProtectedAnnounce</w:t>
        </w:r>
      </w:ins>
      <w:ins w:id="48" w:author="Solomon Trainin" w:date="2019-08-13T13:24:00Z">
        <w:r w:rsidR="001960C6" w:rsidRPr="000A0ECF">
          <w:rPr>
            <w:sz w:val="20"/>
          </w:rPr>
          <w:t>Implemented equals true</w:t>
        </w:r>
        <w:r w:rsidR="001960C6">
          <w:rPr>
            <w:sz w:val="20"/>
          </w:rPr>
          <w:t xml:space="preserve"> if the </w:t>
        </w:r>
        <w:r w:rsidR="001960C6" w:rsidRPr="000A0ECF">
          <w:rPr>
            <w:rFonts w:eastAsia="TimesNewRoman"/>
            <w:sz w:val="20"/>
            <w:lang w:val="en-US" w:bidi="he-IL"/>
          </w:rPr>
          <w:t xml:space="preserve">dot11RSNAProtectedManagementFramesActivated </w:t>
        </w:r>
      </w:ins>
      <w:ins w:id="49" w:author="Solomon Trainin" w:date="2019-08-15T13:46:00Z">
        <w:r w:rsidR="00C5228A">
          <w:rPr>
            <w:rFonts w:eastAsia="TimesNewRoman"/>
            <w:sz w:val="20"/>
            <w:lang w:val="en-US" w:bidi="he-IL"/>
          </w:rPr>
          <w:t>equals false</w:t>
        </w:r>
      </w:ins>
      <w:ins w:id="50" w:author="Solomon Trainin" w:date="2019-08-15T13:47:00Z">
        <w:r w:rsidR="00C5228A">
          <w:rPr>
            <w:rFonts w:eastAsia="TimesNewRoman"/>
            <w:sz w:val="20"/>
            <w:lang w:val="en-US" w:bidi="he-IL"/>
          </w:rPr>
          <w:t>.</w:t>
        </w:r>
      </w:ins>
    </w:p>
    <w:p w14:paraId="08B891C5" w14:textId="77777777" w:rsidR="00DF6A65" w:rsidRPr="000A0ECF" w:rsidRDefault="000872F2" w:rsidP="00DF6A65">
      <w:pPr>
        <w:autoSpaceDE w:val="0"/>
        <w:autoSpaceDN w:val="0"/>
        <w:adjustRightInd w:val="0"/>
        <w:spacing w:before="120" w:line="240" w:lineRule="atLeast"/>
        <w:rPr>
          <w:ins w:id="51" w:author="Solomon Trainin" w:date="2019-07-28T16:33:00Z"/>
          <w:sz w:val="20"/>
          <w:lang w:val="en-US" w:eastAsia="zh-CN"/>
        </w:rPr>
      </w:pPr>
      <w:proofErr w:type="gramStart"/>
      <w:ins w:id="52" w:author="Solomon Trainin" w:date="2019-07-28T16:28:00Z">
        <w:r w:rsidRPr="000A0ECF">
          <w:rPr>
            <w:sz w:val="20"/>
            <w:lang w:val="en-US" w:eastAsia="zh-CN"/>
          </w:rPr>
          <w:t>An</w:t>
        </w:r>
        <w:proofErr w:type="gramEnd"/>
        <w:r w:rsidRPr="000A0ECF">
          <w:rPr>
            <w:sz w:val="20"/>
            <w:lang w:val="en-US" w:eastAsia="zh-CN"/>
          </w:rPr>
          <w:t xml:space="preserve"> non-EDMG STA </w:t>
        </w:r>
      </w:ins>
      <w:ins w:id="53" w:author="Solomon Trainin" w:date="2019-07-28T16:29:00Z">
        <w:r w:rsidRPr="000A0ECF">
          <w:rPr>
            <w:sz w:val="20"/>
            <w:lang w:val="en-US" w:eastAsia="zh-CN"/>
          </w:rPr>
          <w:t xml:space="preserve">shall </w:t>
        </w:r>
      </w:ins>
      <w:ins w:id="54" w:author="Solomon Trainin" w:date="2019-07-28T17:25:00Z">
        <w:r w:rsidR="00215FE1" w:rsidRPr="000A0ECF">
          <w:rPr>
            <w:sz w:val="20"/>
            <w:lang w:val="en-US" w:eastAsia="zh-CN"/>
          </w:rPr>
          <w:t>transmit</w:t>
        </w:r>
      </w:ins>
      <w:ins w:id="55" w:author="Solomon Trainin" w:date="2019-07-28T16:32:00Z">
        <w:r w:rsidR="00DF6A65" w:rsidRPr="000A0ECF">
          <w:rPr>
            <w:sz w:val="20"/>
            <w:lang w:val="en-US" w:eastAsia="zh-CN"/>
          </w:rPr>
          <w:t xml:space="preserve"> </w:t>
        </w:r>
      </w:ins>
      <w:ins w:id="56" w:author="Solomon Trainin" w:date="2019-07-28T16:29:00Z">
        <w:r w:rsidRPr="000A0ECF">
          <w:rPr>
            <w:sz w:val="20"/>
            <w:lang w:val="en-US" w:eastAsia="zh-CN"/>
          </w:rPr>
          <w:t xml:space="preserve">the </w:t>
        </w:r>
        <w:r w:rsidRPr="000A0ECF">
          <w:rPr>
            <w:sz w:val="20"/>
          </w:rPr>
          <w:t xml:space="preserve">RSNXE </w:t>
        </w:r>
      </w:ins>
      <w:ins w:id="57" w:author="Solomon Trainin" w:date="2019-07-28T16:31:00Z">
        <w:r w:rsidR="00DF6A65" w:rsidRPr="000A0ECF">
          <w:rPr>
            <w:sz w:val="20"/>
          </w:rPr>
          <w:t xml:space="preserve">with the </w:t>
        </w:r>
        <w:proofErr w:type="spellStart"/>
        <w:r w:rsidR="00DF6A65" w:rsidRPr="000A0ECF">
          <w:rPr>
            <w:sz w:val="20"/>
          </w:rPr>
          <w:t>the</w:t>
        </w:r>
        <w:proofErr w:type="spellEnd"/>
        <w:r w:rsidR="00DF6A65" w:rsidRPr="000A0ECF">
          <w:rPr>
            <w:sz w:val="20"/>
          </w:rPr>
          <w:t xml:space="preserve"> Protected </w:t>
        </w:r>
      </w:ins>
      <w:ins w:id="58" w:author="Solomon Trainin" w:date="2019-09-01T12:27:00Z">
        <w:r w:rsidR="00DD4C27">
          <w:rPr>
            <w:sz w:val="20"/>
          </w:rPr>
          <w:t>Announce</w:t>
        </w:r>
      </w:ins>
      <w:ins w:id="59" w:author="Solomon Trainin" w:date="2019-07-28T16:31:00Z">
        <w:r w:rsidR="00DF6A65" w:rsidRPr="000A0ECF">
          <w:rPr>
            <w:sz w:val="20"/>
          </w:rPr>
          <w:t xml:space="preserve"> Support field to 1 </w:t>
        </w:r>
      </w:ins>
      <w:ins w:id="60" w:author="Solomon Trainin" w:date="2019-07-28T16:33:00Z">
        <w:r w:rsidR="00DF6A65" w:rsidRPr="000A0ECF">
          <w:rPr>
            <w:sz w:val="20"/>
          </w:rPr>
          <w:t xml:space="preserve">when </w:t>
        </w:r>
      </w:ins>
      <w:ins w:id="61" w:author="Solomon Trainin" w:date="2019-07-28T16:35:00Z">
        <w:r w:rsidR="00CC1060" w:rsidRPr="000A0ECF">
          <w:rPr>
            <w:sz w:val="20"/>
          </w:rPr>
          <w:t xml:space="preserve">the </w:t>
        </w:r>
      </w:ins>
      <w:ins w:id="62" w:author="Solomon Trainin" w:date="2019-07-28T16:33:00Z">
        <w:r w:rsidR="00DF6A65" w:rsidRPr="000A0ECF">
          <w:rPr>
            <w:sz w:val="20"/>
          </w:rPr>
          <w:t>dot11</w:t>
        </w:r>
      </w:ins>
      <w:ins w:id="63" w:author="Solomon Trainin" w:date="2019-09-01T12:21:00Z">
        <w:r w:rsidR="00034423">
          <w:rPr>
            <w:sz w:val="20"/>
          </w:rPr>
          <w:t>ProtectedAnnounce</w:t>
        </w:r>
      </w:ins>
      <w:ins w:id="64" w:author="Solomon Trainin" w:date="2019-07-28T16:33:00Z">
        <w:r w:rsidR="00DF6A65" w:rsidRPr="000A0ECF">
          <w:rPr>
            <w:sz w:val="20"/>
          </w:rPr>
          <w:t xml:space="preserve">Implemented </w:t>
        </w:r>
      </w:ins>
      <w:ins w:id="65" w:author="Solomon Trainin" w:date="2019-07-28T17:11:00Z">
        <w:r w:rsidR="0093134A" w:rsidRPr="000A0ECF">
          <w:rPr>
            <w:sz w:val="20"/>
          </w:rPr>
          <w:t>equal</w:t>
        </w:r>
      </w:ins>
      <w:ins w:id="66" w:author="Solomon Trainin" w:date="2019-07-28T17:31:00Z">
        <w:r w:rsidR="006B5846" w:rsidRPr="000A0ECF">
          <w:rPr>
            <w:sz w:val="20"/>
          </w:rPr>
          <w:t>s</w:t>
        </w:r>
      </w:ins>
      <w:ins w:id="67" w:author="Solomon Trainin" w:date="2019-07-28T17:11:00Z">
        <w:r w:rsidR="0093134A" w:rsidRPr="000A0ECF">
          <w:rPr>
            <w:sz w:val="20"/>
          </w:rPr>
          <w:t xml:space="preserve"> </w:t>
        </w:r>
      </w:ins>
      <w:ins w:id="68" w:author="Solomon Trainin" w:date="2019-07-28T16:33:00Z">
        <w:r w:rsidR="00DF6A65" w:rsidRPr="000A0ECF">
          <w:rPr>
            <w:sz w:val="20"/>
          </w:rPr>
          <w:t>true</w:t>
        </w:r>
      </w:ins>
      <w:ins w:id="69" w:author="Solomon Trainin" w:date="2019-09-02T08:49:00Z">
        <w:r w:rsidR="001C2346" w:rsidRPr="001C2346">
          <w:rPr>
            <w:sz w:val="20"/>
            <w:lang w:val="en-US" w:eastAsia="zh-CN"/>
          </w:rPr>
          <w:t xml:space="preserve">. </w:t>
        </w:r>
      </w:ins>
      <w:ins w:id="70" w:author="Solomon Trainin" w:date="2019-09-02T08:54:00Z">
        <w:r w:rsidR="00423D9B">
          <w:rPr>
            <w:sz w:val="20"/>
            <w:lang w:val="en-US" w:eastAsia="zh-CN"/>
          </w:rPr>
          <w:t>(</w:t>
        </w:r>
      </w:ins>
      <w:ins w:id="71" w:author="Solomon Trainin" w:date="2019-09-02T08:49:00Z">
        <w:r w:rsidR="001C2346" w:rsidRPr="001C2346">
          <w:rPr>
            <w:rFonts w:eastAsia="Arial,Bold"/>
            <w:color w:val="000000"/>
            <w:sz w:val="20"/>
            <w:lang w:val="en-US" w:bidi="he-IL"/>
          </w:rPr>
          <w:t>9.4.2.241 RSN Extension element (RSNXE)</w:t>
        </w:r>
      </w:ins>
      <w:ins w:id="72" w:author="Solomon Trainin" w:date="2019-09-02T08:54:00Z">
        <w:r w:rsidR="00423D9B">
          <w:rPr>
            <w:rFonts w:eastAsia="Arial,Bold"/>
            <w:color w:val="000000"/>
            <w:sz w:val="20"/>
            <w:lang w:val="en-US" w:bidi="he-IL"/>
          </w:rPr>
          <w:t>)</w:t>
        </w:r>
      </w:ins>
      <w:ins w:id="73" w:author="Solomon Trainin" w:date="2019-09-02T08:49:00Z">
        <w:r w:rsidR="001C2346">
          <w:rPr>
            <w:rFonts w:eastAsia="Arial,Bold"/>
            <w:color w:val="000000"/>
            <w:sz w:val="20"/>
            <w:lang w:val="en-US" w:bidi="he-IL"/>
          </w:rPr>
          <w:t>.</w:t>
        </w:r>
      </w:ins>
    </w:p>
    <w:p w14:paraId="2BBCE179" w14:textId="77777777" w:rsidR="0046452E" w:rsidRPr="0046452E" w:rsidRDefault="0046452E" w:rsidP="00932848">
      <w:pPr>
        <w:autoSpaceDE w:val="0"/>
        <w:autoSpaceDN w:val="0"/>
        <w:adjustRightInd w:val="0"/>
        <w:spacing w:before="120" w:line="240" w:lineRule="atLeast"/>
        <w:rPr>
          <w:sz w:val="20"/>
          <w:lang w:val="en-US" w:eastAsia="zh-CN"/>
        </w:rPr>
      </w:pPr>
      <w:r w:rsidRPr="0046452E">
        <w:rPr>
          <w:sz w:val="20"/>
          <w:lang w:val="en-US" w:eastAsia="zh-CN"/>
        </w:rPr>
        <w:t xml:space="preserve">An EDMG STA shall </w:t>
      </w:r>
      <w:ins w:id="74" w:author="Solomon Trainin" w:date="2019-07-28T17:23:00Z">
        <w:r w:rsidR="00215FE1">
          <w:rPr>
            <w:sz w:val="20"/>
            <w:lang w:val="en-US" w:eastAsia="zh-CN"/>
          </w:rPr>
          <w:t xml:space="preserve">set the </w:t>
        </w:r>
      </w:ins>
      <w:ins w:id="75" w:author="Solomon Trainin" w:date="2019-07-28T17:22:00Z">
        <w:r w:rsidR="00215FE1" w:rsidRPr="00EB0337">
          <w:rPr>
            <w:sz w:val="20"/>
          </w:rPr>
          <w:t>dot11</w:t>
        </w:r>
      </w:ins>
      <w:ins w:id="76" w:author="Solomon Trainin" w:date="2019-09-01T12:21:00Z">
        <w:r w:rsidR="00034423">
          <w:rPr>
            <w:sz w:val="20"/>
          </w:rPr>
          <w:t>ProtectedAnnounce</w:t>
        </w:r>
      </w:ins>
      <w:ins w:id="77" w:author="Solomon Trainin" w:date="2019-07-28T17:22:00Z">
        <w:r w:rsidR="00215FE1" w:rsidRPr="00EB0337">
          <w:rPr>
            <w:sz w:val="20"/>
          </w:rPr>
          <w:t>Implemented</w:t>
        </w:r>
        <w:r w:rsidR="00215FE1">
          <w:rPr>
            <w:sz w:val="20"/>
            <w:lang w:val="en-US" w:eastAsia="zh-CN"/>
          </w:rPr>
          <w:t xml:space="preserve"> to t</w:t>
        </w:r>
      </w:ins>
      <w:ins w:id="78" w:author="Solomon Trainin" w:date="2019-07-28T17:23:00Z">
        <w:r w:rsidR="00215FE1">
          <w:rPr>
            <w:sz w:val="20"/>
            <w:lang w:val="en-US" w:eastAsia="zh-CN"/>
          </w:rPr>
          <w:t>rue</w:t>
        </w:r>
      </w:ins>
      <w:ins w:id="79" w:author="Solomon Trainin" w:date="2019-07-28T17:34:00Z">
        <w:r w:rsidR="00292A91">
          <w:rPr>
            <w:sz w:val="20"/>
            <w:lang w:val="en-US" w:eastAsia="zh-CN"/>
          </w:rPr>
          <w:t xml:space="preserve"> if </w:t>
        </w:r>
        <w:r w:rsidR="00292A91" w:rsidRPr="00292A91">
          <w:rPr>
            <w:sz w:val="20"/>
            <w:lang w:val="en-US" w:eastAsia="zh-CN"/>
          </w:rPr>
          <w:t>the</w:t>
        </w:r>
        <w:r w:rsidR="00292A91">
          <w:rPr>
            <w:sz w:val="20"/>
            <w:lang w:val="en-US" w:eastAsia="zh-CN"/>
          </w:rPr>
          <w:t xml:space="preserve"> </w:t>
        </w:r>
        <w:r w:rsidR="00292A91" w:rsidRPr="00292A91">
          <w:rPr>
            <w:rFonts w:eastAsia="TimesNewRoman"/>
            <w:sz w:val="20"/>
            <w:lang w:val="en-US" w:bidi="he-IL"/>
          </w:rPr>
          <w:t>dot11RSNAProtectedManagementFramesActivated equals true</w:t>
        </w:r>
      </w:ins>
      <w:ins w:id="80" w:author="Solomon Trainin" w:date="2019-07-28T17:31:00Z">
        <w:r w:rsidR="006B5846">
          <w:rPr>
            <w:sz w:val="20"/>
            <w:lang w:val="en-US" w:eastAsia="zh-CN"/>
          </w:rPr>
          <w:t xml:space="preserve">. </w:t>
        </w:r>
      </w:ins>
      <w:del w:id="81" w:author="Solomon Trainin" w:date="2019-09-01T12:26:00Z">
        <w:r w:rsidRPr="0046452E" w:rsidDel="00DD4C27">
          <w:rPr>
            <w:sz w:val="20"/>
            <w:lang w:val="en-US" w:eastAsia="zh-CN"/>
          </w:rPr>
          <w:delText xml:space="preserve">set the Protected DMG Dual Support subfield to 1 </w:delText>
        </w:r>
        <w:r w:rsidR="00280F15" w:rsidDel="00DD4C27">
          <w:rPr>
            <w:sz w:val="20"/>
            <w:lang w:val="en-US" w:eastAsia="zh-CN"/>
          </w:rPr>
          <w:delText xml:space="preserve"> </w:delText>
        </w:r>
      </w:del>
      <w:ins w:id="82" w:author="Yangyunsong" w:date="2019-07-15T14:01:00Z">
        <w:del w:id="83" w:author="Solomon Trainin" w:date="2019-09-01T12:26:00Z">
          <w:r w:rsidR="00186123" w:rsidDel="00DD4C27">
            <w:rPr>
              <w:sz w:val="20"/>
              <w:lang w:val="en-US" w:eastAsia="zh-CN"/>
            </w:rPr>
            <w:delText>RSNXE</w:delText>
          </w:r>
        </w:del>
      </w:ins>
      <w:del w:id="84" w:author="Solomon Trainin" w:date="2019-09-01T12:26:00Z">
        <w:r w:rsidR="00280F15" w:rsidDel="00DD4C27">
          <w:rPr>
            <w:sz w:val="20"/>
            <w:lang w:val="en-US" w:eastAsia="zh-CN"/>
          </w:rPr>
          <w:delText xml:space="preserve"> </w:delText>
        </w:r>
      </w:del>
      <w:r w:rsidR="00034423">
        <w:rPr>
          <w:sz w:val="20"/>
          <w:lang w:val="en-US" w:eastAsia="zh-CN"/>
        </w:rPr>
        <w:t xml:space="preserve">The </w:t>
      </w:r>
      <w:ins w:id="85" w:author="Solomon Trainin" w:date="2019-09-01T12:27:00Z">
        <w:r w:rsidR="00DD4C27">
          <w:rPr>
            <w:sz w:val="20"/>
            <w:lang w:val="en-US" w:eastAsia="zh-CN"/>
          </w:rPr>
          <w:t>Protected Announce Su</w:t>
        </w:r>
      </w:ins>
      <w:ins w:id="86" w:author="Solomon Trainin" w:date="2019-09-01T12:28:00Z">
        <w:r w:rsidR="00DD4C27">
          <w:rPr>
            <w:sz w:val="20"/>
            <w:lang w:val="en-US" w:eastAsia="zh-CN"/>
          </w:rPr>
          <w:t xml:space="preserve">pport filed is </w:t>
        </w:r>
      </w:ins>
      <w:ins w:id="87" w:author="Solomon Trainin" w:date="2019-09-01T12:30:00Z">
        <w:r w:rsidR="00DD4C27">
          <w:rPr>
            <w:sz w:val="20"/>
            <w:lang w:val="en-US" w:eastAsia="zh-CN"/>
          </w:rPr>
          <w:t>set to 0</w:t>
        </w:r>
      </w:ins>
      <w:ins w:id="88" w:author="Solomon Trainin" w:date="2019-09-01T12:28:00Z">
        <w:r w:rsidR="00DD4C27">
          <w:rPr>
            <w:sz w:val="20"/>
            <w:lang w:val="en-US" w:eastAsia="zh-CN"/>
          </w:rPr>
          <w:t xml:space="preserve"> in the EDMG</w:t>
        </w:r>
      </w:ins>
      <w:ins w:id="89" w:author="Solomon Trainin" w:date="2019-09-01T12:30:00Z">
        <w:r w:rsidR="00DD4C27">
          <w:rPr>
            <w:sz w:val="20"/>
            <w:lang w:val="en-US" w:eastAsia="zh-CN"/>
          </w:rPr>
          <w:t xml:space="preserve"> STA.</w:t>
        </w:r>
      </w:ins>
    </w:p>
    <w:p w14:paraId="0822AD8F" w14:textId="77777777" w:rsidR="003B49B2" w:rsidRDefault="0046452E" w:rsidP="00280F15">
      <w:pPr>
        <w:autoSpaceDE w:val="0"/>
        <w:autoSpaceDN w:val="0"/>
        <w:adjustRightInd w:val="0"/>
        <w:spacing w:before="120" w:line="240" w:lineRule="atLeast"/>
        <w:rPr>
          <w:ins w:id="90" w:author="Yangyunsong" w:date="2019-07-15T12:09:00Z"/>
          <w:sz w:val="20"/>
          <w:lang w:val="en-US" w:eastAsia="zh-CN"/>
        </w:rPr>
      </w:pPr>
      <w:r w:rsidRPr="0046452E">
        <w:rPr>
          <w:sz w:val="20"/>
          <w:lang w:val="en-US" w:eastAsia="zh-CN"/>
        </w:rPr>
        <w:lastRenderedPageBreak/>
        <w:t xml:space="preserve">The Unprotected DMG Action frames are listed in 9.6.21.1 and the </w:t>
      </w:r>
      <w:del w:id="91" w:author="Solomon Trainin" w:date="2019-09-01T12:18:00Z">
        <w:r w:rsidRPr="0046452E" w:rsidDel="00034423">
          <w:rPr>
            <w:sz w:val="20"/>
            <w:lang w:val="en-US" w:eastAsia="zh-CN"/>
          </w:rPr>
          <w:delText>Protect</w:delText>
        </w:r>
        <w:r w:rsidR="00280F15" w:rsidDel="00034423">
          <w:rPr>
            <w:sz w:val="20"/>
            <w:lang w:val="en-US" w:eastAsia="zh-CN"/>
          </w:rPr>
          <w:delText xml:space="preserve">ed Dual of Unprotected </w:delText>
        </w:r>
      </w:del>
      <w:r w:rsidR="00280F15">
        <w:rPr>
          <w:sz w:val="20"/>
          <w:lang w:val="en-US" w:eastAsia="zh-CN"/>
        </w:rPr>
        <w:t xml:space="preserve">DMG </w:t>
      </w:r>
      <w:r w:rsidRPr="0046452E">
        <w:rPr>
          <w:sz w:val="20"/>
          <w:lang w:val="en-US" w:eastAsia="zh-CN"/>
        </w:rPr>
        <w:t>Action frames are listed in 9.6.</w:t>
      </w:r>
      <w:r w:rsidR="003C0B36">
        <w:rPr>
          <w:sz w:val="20"/>
          <w:lang w:val="en-US" w:eastAsia="zh-CN"/>
        </w:rPr>
        <w:t>19</w:t>
      </w:r>
      <w:r w:rsidRPr="0046452E">
        <w:rPr>
          <w:sz w:val="20"/>
          <w:lang w:val="en-US" w:eastAsia="zh-CN"/>
        </w:rPr>
        <w:t>.</w:t>
      </w:r>
    </w:p>
    <w:p w14:paraId="35690F2E" w14:textId="77777777" w:rsidR="00297EA3" w:rsidRDefault="00297EA3" w:rsidP="00280F15">
      <w:pPr>
        <w:autoSpaceDE w:val="0"/>
        <w:autoSpaceDN w:val="0"/>
        <w:adjustRightInd w:val="0"/>
        <w:spacing w:before="120" w:line="240" w:lineRule="atLeast"/>
        <w:rPr>
          <w:ins w:id="92" w:author="Yangyunsong" w:date="2019-07-15T12:09:00Z"/>
          <w:sz w:val="20"/>
          <w:lang w:val="en-US" w:eastAsia="zh-CN"/>
        </w:rPr>
      </w:pPr>
    </w:p>
    <w:p w14:paraId="1A783573" w14:textId="77777777" w:rsidR="00297EA3" w:rsidRDefault="00297EA3" w:rsidP="00280F15">
      <w:pPr>
        <w:autoSpaceDE w:val="0"/>
        <w:autoSpaceDN w:val="0"/>
        <w:adjustRightInd w:val="0"/>
        <w:spacing w:before="120" w:line="240" w:lineRule="atLeast"/>
        <w:rPr>
          <w:sz w:val="20"/>
          <w:lang w:val="en-US" w:eastAsia="zh-CN"/>
        </w:rPr>
      </w:pPr>
    </w:p>
    <w:p w14:paraId="10A7392C" w14:textId="77777777" w:rsidR="00297EA3" w:rsidRDefault="00297EA3" w:rsidP="00297EA3">
      <w:pPr>
        <w:autoSpaceDE w:val="0"/>
        <w:autoSpaceDN w:val="0"/>
        <w:adjustRightInd w:val="0"/>
        <w:rPr>
          <w:rFonts w:ascii="TimesNewRoman" w:hAnsi="TimesNewRoman" w:cs="TimesNewRoman"/>
          <w:sz w:val="20"/>
          <w:lang w:val="en-US" w:eastAsia="zh-CN"/>
        </w:rPr>
      </w:pPr>
    </w:p>
    <w:p w14:paraId="7A490FE4" w14:textId="77777777" w:rsidR="00BA115B" w:rsidRPr="00BA115B" w:rsidRDefault="00BA115B" w:rsidP="00BA115B">
      <w:pPr>
        <w:autoSpaceDE w:val="0"/>
        <w:autoSpaceDN w:val="0"/>
        <w:adjustRightInd w:val="0"/>
        <w:rPr>
          <w:color w:val="000000"/>
          <w:szCs w:val="22"/>
          <w:lang w:val="en-US" w:eastAsia="zh-CN"/>
        </w:rPr>
      </w:pPr>
      <w:r w:rsidRPr="00BA115B">
        <w:rPr>
          <w:b/>
          <w:bCs/>
          <w:i/>
          <w:iCs/>
          <w:color w:val="000000"/>
          <w:sz w:val="22"/>
          <w:lang w:val="en-US" w:eastAsia="zh-CN"/>
        </w:rPr>
        <w:t>Change table (“dot11DMGSTAConfigEntry”) as follows</w:t>
      </w:r>
      <w:r w:rsidRPr="003C764C">
        <w:rPr>
          <w:b/>
          <w:bCs/>
          <w:i/>
          <w:iCs/>
          <w:color w:val="000000"/>
          <w:sz w:val="22"/>
          <w:lang w:val="en-US" w:eastAsia="zh-CN"/>
        </w:rPr>
        <w:t>:</w:t>
      </w:r>
    </w:p>
    <w:p w14:paraId="5FF3A5E5" w14:textId="77777777" w:rsidR="00BA115B" w:rsidRPr="00BA115B" w:rsidRDefault="00BA115B" w:rsidP="00BA115B">
      <w:pPr>
        <w:autoSpaceDE w:val="0"/>
        <w:autoSpaceDN w:val="0"/>
        <w:adjustRightInd w:val="0"/>
        <w:rPr>
          <w:color w:val="000000"/>
          <w:sz w:val="22"/>
          <w:szCs w:val="22"/>
          <w:lang w:val="en-US" w:eastAsia="zh-CN"/>
        </w:rPr>
      </w:pPr>
    </w:p>
    <w:p w14:paraId="21303D00" w14:textId="77777777" w:rsidR="00BA115B" w:rsidRPr="00BA115B" w:rsidRDefault="00BA115B" w:rsidP="00BA115B">
      <w:pPr>
        <w:autoSpaceDE w:val="0"/>
        <w:autoSpaceDN w:val="0"/>
        <w:adjustRightInd w:val="0"/>
        <w:rPr>
          <w:color w:val="000000"/>
          <w:sz w:val="20"/>
          <w:lang w:val="en-US" w:eastAsia="zh-CN"/>
        </w:rPr>
      </w:pPr>
      <w:r w:rsidRPr="00BA115B">
        <w:rPr>
          <w:color w:val="000000"/>
          <w:sz w:val="20"/>
          <w:lang w:val="en-US" w:eastAsia="zh-CN"/>
        </w:rPr>
        <w:t>Dot11</w:t>
      </w:r>
      <w:proofErr w:type="gramStart"/>
      <w:r w:rsidRPr="00BA115B">
        <w:rPr>
          <w:color w:val="000000"/>
          <w:sz w:val="20"/>
          <w:lang w:val="en-US" w:eastAsia="zh-CN"/>
        </w:rPr>
        <w:t>DMGSTAConfigEntry ::=</w:t>
      </w:r>
      <w:proofErr w:type="gramEnd"/>
    </w:p>
    <w:p w14:paraId="52A0F7AD" w14:textId="77777777" w:rsidR="00BA115B" w:rsidRPr="00BA115B" w:rsidRDefault="00BA115B" w:rsidP="00BA115B">
      <w:pPr>
        <w:autoSpaceDE w:val="0"/>
        <w:autoSpaceDN w:val="0"/>
        <w:adjustRightInd w:val="0"/>
        <w:ind w:firstLine="720"/>
        <w:rPr>
          <w:color w:val="000000"/>
          <w:sz w:val="20"/>
          <w:lang w:val="en-US" w:eastAsia="zh-CN"/>
        </w:rPr>
      </w:pPr>
      <w:r w:rsidRPr="00BA115B">
        <w:rPr>
          <w:color w:val="000000"/>
          <w:sz w:val="20"/>
          <w:lang w:val="en-US" w:eastAsia="zh-CN"/>
        </w:rPr>
        <w:t>SEQUENCE {</w:t>
      </w:r>
    </w:p>
    <w:p w14:paraId="044A770D" w14:textId="77777777" w:rsidR="00BA115B" w:rsidRPr="00BA115B" w:rsidRDefault="00BA115B" w:rsidP="00903148">
      <w:pPr>
        <w:autoSpaceDE w:val="0"/>
        <w:autoSpaceDN w:val="0"/>
        <w:adjustRightInd w:val="0"/>
        <w:ind w:left="1440"/>
        <w:rPr>
          <w:color w:val="000000"/>
          <w:sz w:val="20"/>
          <w:lang w:val="en-US" w:eastAsia="zh-CN"/>
        </w:rPr>
      </w:pPr>
      <w:r w:rsidRPr="00BA115B">
        <w:rPr>
          <w:color w:val="000000"/>
          <w:sz w:val="20"/>
          <w:lang w:val="en-US" w:eastAsia="zh-CN"/>
        </w:rPr>
        <w:t xml:space="preserve">dot11DMGOptionImplemented </w:t>
      </w:r>
      <w:proofErr w:type="spellStart"/>
      <w:r w:rsidRPr="00BA115B">
        <w:rPr>
          <w:color w:val="000000"/>
          <w:sz w:val="20"/>
          <w:lang w:val="en-US" w:eastAsia="zh-CN"/>
        </w:rPr>
        <w:t>TruthValue</w:t>
      </w:r>
      <w:proofErr w:type="spellEnd"/>
      <w:r w:rsidRPr="00BA115B">
        <w:rPr>
          <w:color w:val="000000"/>
          <w:sz w:val="20"/>
          <w:lang w:val="en-US" w:eastAsia="zh-CN"/>
        </w:rPr>
        <w:t>,</w:t>
      </w:r>
    </w:p>
    <w:p w14:paraId="37C5E0F9"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dot11RelayActivated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3D549396"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dot11REDSActivated </w:t>
      </w:r>
      <w:proofErr w:type="spellStart"/>
      <w:r w:rsidRPr="00BA115B">
        <w:rPr>
          <w:color w:val="000000"/>
          <w:sz w:val="20"/>
          <w:lang w:val="en-US" w:eastAsia="zh-CN"/>
        </w:rPr>
        <w:t>TruthValue</w:t>
      </w:r>
      <w:proofErr w:type="spellEnd"/>
      <w:r w:rsidRPr="00BA115B">
        <w:rPr>
          <w:color w:val="000000"/>
          <w:sz w:val="20"/>
          <w:lang w:val="en-US" w:eastAsia="zh-CN"/>
        </w:rPr>
        <w:t xml:space="preserve">, </w:t>
      </w:r>
    </w:p>
    <w:p w14:paraId="70AEC73E"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dot11RDSActivated </w:t>
      </w:r>
      <w:proofErr w:type="spellStart"/>
      <w:r w:rsidRPr="00BA115B">
        <w:rPr>
          <w:color w:val="000000"/>
          <w:sz w:val="20"/>
          <w:lang w:val="en-US" w:eastAsia="zh-CN"/>
        </w:rPr>
        <w:t>TruthValue</w:t>
      </w:r>
      <w:proofErr w:type="spellEnd"/>
      <w:r w:rsidRPr="00BA115B">
        <w:rPr>
          <w:color w:val="000000"/>
          <w:sz w:val="20"/>
          <w:lang w:val="en-US" w:eastAsia="zh-CN"/>
        </w:rPr>
        <w:t xml:space="preserve">, </w:t>
      </w:r>
    </w:p>
    <w:p w14:paraId="7C1E88FC"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dot11MultipleMACActivated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3A7A284E"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dot11ClusteringActivated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7B68FC71"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dot11DiscoveryAssistanceActivated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w:t>
      </w:r>
    </w:p>
    <w:p w14:paraId="05A97F87"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dot11DMGTDDLocalClockModeActivated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 xml:space="preserve">, </w:t>
      </w:r>
    </w:p>
    <w:p w14:paraId="528E16EA"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dot11DMGTimeAdvertisementBeaconInterval Unsigned32,</w:t>
      </w:r>
    </w:p>
    <w:p w14:paraId="3011E3AE"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dot11ExtendedTPCActivated INTEGER,</w:t>
      </w:r>
    </w:p>
    <w:p w14:paraId="3958476E"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dot11TDDOptionImplemented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w:t>
      </w:r>
    </w:p>
    <w:p w14:paraId="0AB909CD"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dot11SAROptionImplemented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 xml:space="preserve">, </w:t>
      </w:r>
    </w:p>
    <w:p w14:paraId="77B9B1D8" w14:textId="77777777" w:rsidR="00BA115B" w:rsidRDefault="00BA115B" w:rsidP="00BA115B">
      <w:pPr>
        <w:autoSpaceDE w:val="0"/>
        <w:autoSpaceDN w:val="0"/>
        <w:adjustRightInd w:val="0"/>
        <w:ind w:left="1440"/>
        <w:rPr>
          <w:ins w:id="93" w:author="Yangyunsong" w:date="2019-07-15T12:29:00Z"/>
          <w:color w:val="000000"/>
          <w:sz w:val="20"/>
          <w:u w:val="single"/>
          <w:lang w:val="en-US" w:eastAsia="zh-CN"/>
        </w:rPr>
      </w:pPr>
      <w:r w:rsidRPr="00BA115B">
        <w:rPr>
          <w:color w:val="000000"/>
          <w:sz w:val="20"/>
          <w:u w:val="single"/>
          <w:lang w:val="en-US" w:eastAsia="zh-CN"/>
        </w:rPr>
        <w:t xml:space="preserve">dot11UnsolicitedBAActivated </w:t>
      </w:r>
      <w:proofErr w:type="spellStart"/>
      <w:r w:rsidRPr="00BA115B">
        <w:rPr>
          <w:color w:val="000000"/>
          <w:sz w:val="20"/>
          <w:u w:val="single"/>
          <w:lang w:val="en-US" w:eastAsia="zh-CN"/>
        </w:rPr>
        <w:t>TruthValue</w:t>
      </w:r>
      <w:proofErr w:type="spellEnd"/>
      <w:ins w:id="94" w:author="Yangyunsong" w:date="2019-07-15T12:29:00Z">
        <w:r w:rsidR="003C764C">
          <w:rPr>
            <w:color w:val="000000"/>
            <w:sz w:val="20"/>
            <w:u w:val="single"/>
            <w:lang w:val="en-US" w:eastAsia="zh-CN"/>
          </w:rPr>
          <w:t>,</w:t>
        </w:r>
      </w:ins>
    </w:p>
    <w:p w14:paraId="29E8AA66" w14:textId="77777777" w:rsidR="003C764C" w:rsidRPr="00BA115B" w:rsidRDefault="003C764C" w:rsidP="00BA115B">
      <w:pPr>
        <w:autoSpaceDE w:val="0"/>
        <w:autoSpaceDN w:val="0"/>
        <w:adjustRightInd w:val="0"/>
        <w:ind w:left="1440"/>
        <w:rPr>
          <w:color w:val="000000"/>
          <w:sz w:val="20"/>
          <w:u w:val="single"/>
          <w:lang w:val="en-US" w:eastAsia="zh-CN"/>
        </w:rPr>
      </w:pPr>
      <w:ins w:id="95" w:author="Yangyunsong" w:date="2019-07-15T12:29:00Z">
        <w:r>
          <w:rPr>
            <w:sz w:val="20"/>
            <w:lang w:val="en-US" w:eastAsia="zh-CN"/>
          </w:rPr>
          <w:t>dot11</w:t>
        </w:r>
        <w:del w:id="96" w:author="Solomon Trainin" w:date="2019-09-01T12:21:00Z">
          <w:r w:rsidDel="00034423">
            <w:rPr>
              <w:sz w:val="20"/>
              <w:lang w:val="en-US" w:eastAsia="zh-CN"/>
            </w:rPr>
            <w:delText>ProtectedDMGDual</w:delText>
          </w:r>
        </w:del>
      </w:ins>
      <w:ins w:id="97" w:author="Solomon Trainin" w:date="2019-09-01T12:21:00Z">
        <w:r w:rsidR="00034423">
          <w:rPr>
            <w:sz w:val="20"/>
            <w:lang w:val="en-US" w:eastAsia="zh-CN"/>
          </w:rPr>
          <w:t>ProtectedAnnounce</w:t>
        </w:r>
      </w:ins>
      <w:ins w:id="98" w:author="Yangyunsong" w:date="2019-07-15T12:29:00Z">
        <w:r w:rsidRPr="00297EA3">
          <w:rPr>
            <w:sz w:val="20"/>
            <w:lang w:val="en-US" w:eastAsia="zh-CN"/>
          </w:rPr>
          <w:t>Implemented</w:t>
        </w:r>
        <w:r>
          <w:rPr>
            <w:sz w:val="20"/>
            <w:lang w:val="en-US" w:eastAsia="zh-CN"/>
          </w:rPr>
          <w:t xml:space="preserve"> </w:t>
        </w:r>
        <w:proofErr w:type="spellStart"/>
        <w:r w:rsidRPr="00297EA3">
          <w:rPr>
            <w:sz w:val="20"/>
            <w:lang w:val="en-US" w:eastAsia="zh-CN"/>
          </w:rPr>
          <w:t>TruthValue</w:t>
        </w:r>
      </w:ins>
      <w:proofErr w:type="spellEnd"/>
    </w:p>
    <w:p w14:paraId="5DDDD981" w14:textId="77777777" w:rsidR="00BA115B" w:rsidRPr="00BA115B" w:rsidRDefault="00BA115B" w:rsidP="00BA115B">
      <w:pPr>
        <w:autoSpaceDE w:val="0"/>
        <w:autoSpaceDN w:val="0"/>
        <w:adjustRightInd w:val="0"/>
        <w:ind w:left="720"/>
        <w:rPr>
          <w:color w:val="000000"/>
          <w:sz w:val="20"/>
          <w:lang w:val="en-US" w:eastAsia="zh-CN"/>
        </w:rPr>
      </w:pPr>
      <w:r w:rsidRPr="00BA115B">
        <w:rPr>
          <w:color w:val="000000"/>
          <w:sz w:val="20"/>
          <w:lang w:val="en-US" w:eastAsia="zh-CN"/>
        </w:rPr>
        <w:t>}</w:t>
      </w:r>
    </w:p>
    <w:p w14:paraId="22EE0A86" w14:textId="77777777" w:rsidR="00BA115B" w:rsidRDefault="00BA115B" w:rsidP="00BA115B">
      <w:pPr>
        <w:autoSpaceDE w:val="0"/>
        <w:autoSpaceDN w:val="0"/>
        <w:adjustRightInd w:val="0"/>
        <w:ind w:left="720"/>
        <w:rPr>
          <w:rFonts w:ascii="TimesNewRoman" w:hAnsi="TimesNewRoman" w:cs="TimesNewRoman"/>
          <w:sz w:val="20"/>
          <w:lang w:val="en-US" w:eastAsia="zh-CN"/>
        </w:rPr>
      </w:pPr>
    </w:p>
    <w:p w14:paraId="2116764C" w14:textId="77777777" w:rsidR="00BA115B" w:rsidRDefault="00BA115B" w:rsidP="00297EA3">
      <w:pPr>
        <w:pStyle w:val="T"/>
        <w:spacing w:after="0"/>
        <w:rPr>
          <w:b/>
          <w:i/>
          <w:sz w:val="22"/>
        </w:rPr>
      </w:pPr>
    </w:p>
    <w:p w14:paraId="75C4FD40" w14:textId="77777777" w:rsidR="003C764C" w:rsidRDefault="003C764C" w:rsidP="003C764C">
      <w:pPr>
        <w:pStyle w:val="T"/>
        <w:spacing w:after="0"/>
        <w:rPr>
          <w:b/>
          <w:bCs/>
          <w:i/>
          <w:iCs/>
        </w:rPr>
      </w:pPr>
      <w:r w:rsidRPr="003C764C">
        <w:rPr>
          <w:b/>
          <w:bCs/>
          <w:i/>
          <w:iCs/>
          <w:sz w:val="22"/>
        </w:rPr>
        <w:t xml:space="preserve">Insert the following MIB variables to the end of dot11DMGSTAConfigTable: </w:t>
      </w:r>
    </w:p>
    <w:p w14:paraId="21347092" w14:textId="77777777" w:rsidR="00297EA3" w:rsidRPr="00297EA3" w:rsidRDefault="003C764C" w:rsidP="003C764C">
      <w:pPr>
        <w:pStyle w:val="T"/>
        <w:spacing w:after="0"/>
        <w:rPr>
          <w:lang w:eastAsia="zh-CN"/>
        </w:rPr>
      </w:pPr>
      <w:r>
        <w:rPr>
          <w:lang w:eastAsia="zh-CN"/>
        </w:rPr>
        <w:t>dot11</w:t>
      </w:r>
      <w:del w:id="99" w:author="Solomon Trainin" w:date="2019-09-01T12:21:00Z">
        <w:r w:rsidDel="00034423">
          <w:rPr>
            <w:lang w:eastAsia="zh-CN"/>
          </w:rPr>
          <w:delText>ProtectedDMGDual</w:delText>
        </w:r>
      </w:del>
      <w:ins w:id="100" w:author="Solomon Trainin" w:date="2019-09-01T12:21:00Z">
        <w:r w:rsidR="00034423">
          <w:rPr>
            <w:lang w:eastAsia="zh-CN"/>
          </w:rPr>
          <w:t>ProtectedAnnounce</w:t>
        </w:r>
      </w:ins>
      <w:r w:rsidR="00297EA3" w:rsidRPr="00297EA3">
        <w:rPr>
          <w:lang w:eastAsia="zh-CN"/>
        </w:rPr>
        <w:t>Implemented OBJECT-TYPE</w:t>
      </w:r>
    </w:p>
    <w:p w14:paraId="73CF4F4D"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 xml:space="preserve">SYNTAX </w:t>
      </w:r>
      <w:proofErr w:type="spellStart"/>
      <w:r w:rsidRPr="00297EA3">
        <w:rPr>
          <w:sz w:val="20"/>
          <w:lang w:val="en-US" w:eastAsia="zh-CN"/>
        </w:rPr>
        <w:t>TruthValue</w:t>
      </w:r>
      <w:proofErr w:type="spellEnd"/>
    </w:p>
    <w:p w14:paraId="73223B00"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MAX-ACCESS read-only</w:t>
      </w:r>
    </w:p>
    <w:p w14:paraId="033E5CED"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STATUS current</w:t>
      </w:r>
    </w:p>
    <w:p w14:paraId="0A7F8F32"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DESCRIPTION</w:t>
      </w:r>
    </w:p>
    <w:p w14:paraId="5AA53340" w14:textId="77777777" w:rsidR="00D65411" w:rsidRPr="00D65411" w:rsidRDefault="00D65411" w:rsidP="00D65411">
      <w:pPr>
        <w:autoSpaceDE w:val="0"/>
        <w:autoSpaceDN w:val="0"/>
        <w:adjustRightInd w:val="0"/>
        <w:ind w:left="1440"/>
        <w:rPr>
          <w:ins w:id="101" w:author="Solomon Trainin" w:date="2019-09-01T13:36:00Z"/>
          <w:sz w:val="20"/>
          <w:lang w:val="en-US" w:bidi="he-IL"/>
        </w:rPr>
      </w:pPr>
      <w:ins w:id="102" w:author="Solomon Trainin" w:date="2019-09-01T13:36:00Z">
        <w:r w:rsidRPr="00D65411">
          <w:rPr>
            <w:sz w:val="20"/>
            <w:lang w:val="en-US" w:bidi="he-IL"/>
          </w:rPr>
          <w:t>"This is a control variable.</w:t>
        </w:r>
      </w:ins>
    </w:p>
    <w:p w14:paraId="0EAC1707" w14:textId="77777777" w:rsidR="00D65411" w:rsidRPr="00D65411" w:rsidRDefault="00D65411" w:rsidP="00D65411">
      <w:pPr>
        <w:autoSpaceDE w:val="0"/>
        <w:autoSpaceDN w:val="0"/>
        <w:adjustRightInd w:val="0"/>
        <w:ind w:left="1440"/>
        <w:rPr>
          <w:ins w:id="103" w:author="Solomon Trainin" w:date="2019-09-01T13:36:00Z"/>
          <w:sz w:val="20"/>
          <w:lang w:val="en-US" w:bidi="he-IL"/>
        </w:rPr>
      </w:pPr>
      <w:ins w:id="104" w:author="Solomon Trainin" w:date="2019-09-01T13:36:00Z">
        <w:r w:rsidRPr="00D65411">
          <w:rPr>
            <w:sz w:val="20"/>
            <w:lang w:val="en-US" w:bidi="he-IL"/>
          </w:rPr>
          <w:t>It is written by an external management entity.</w:t>
        </w:r>
      </w:ins>
    </w:p>
    <w:p w14:paraId="7AFC2A9A" w14:textId="77777777" w:rsidR="00D65411" w:rsidRPr="00D65411" w:rsidRDefault="00D65411" w:rsidP="00D65411">
      <w:pPr>
        <w:autoSpaceDE w:val="0"/>
        <w:autoSpaceDN w:val="0"/>
        <w:adjustRightInd w:val="0"/>
        <w:ind w:left="1440"/>
        <w:rPr>
          <w:ins w:id="105" w:author="Solomon Trainin" w:date="2019-09-01T13:36:00Z"/>
          <w:sz w:val="20"/>
          <w:lang w:val="en-US" w:bidi="he-IL"/>
        </w:rPr>
      </w:pPr>
      <w:ins w:id="106" w:author="Solomon Trainin" w:date="2019-09-01T13:36:00Z">
        <w:r w:rsidRPr="00D65411">
          <w:rPr>
            <w:sz w:val="20"/>
            <w:lang w:val="en-US" w:bidi="he-IL"/>
          </w:rPr>
          <w:t>Changes take effect as soon as practical in the implementation.</w:t>
        </w:r>
      </w:ins>
    </w:p>
    <w:p w14:paraId="36FB4597" w14:textId="77777777" w:rsidR="00297EA3" w:rsidRPr="00297EA3" w:rsidDel="00D65411" w:rsidRDefault="00297EA3" w:rsidP="00D65411">
      <w:pPr>
        <w:autoSpaceDE w:val="0"/>
        <w:autoSpaceDN w:val="0"/>
        <w:adjustRightInd w:val="0"/>
        <w:spacing w:line="240" w:lineRule="atLeast"/>
        <w:ind w:left="1440"/>
        <w:rPr>
          <w:del w:id="107" w:author="Solomon Trainin" w:date="2019-09-01T13:32:00Z"/>
          <w:sz w:val="20"/>
          <w:lang w:val="en-US" w:eastAsia="zh-CN"/>
        </w:rPr>
      </w:pPr>
      <w:del w:id="108" w:author="Solomon Trainin" w:date="2019-09-01T13:32:00Z">
        <w:r w:rsidRPr="00297EA3" w:rsidDel="00D65411">
          <w:rPr>
            <w:sz w:val="20"/>
            <w:lang w:val="en-US" w:eastAsia="zh-CN"/>
          </w:rPr>
          <w:delText>This is a capability variable.</w:delText>
        </w:r>
      </w:del>
    </w:p>
    <w:p w14:paraId="60A97E35" w14:textId="77777777" w:rsidR="00297EA3" w:rsidRPr="00297EA3" w:rsidDel="00D65411" w:rsidRDefault="00297EA3" w:rsidP="00D65411">
      <w:pPr>
        <w:autoSpaceDE w:val="0"/>
        <w:autoSpaceDN w:val="0"/>
        <w:adjustRightInd w:val="0"/>
        <w:spacing w:line="240" w:lineRule="atLeast"/>
        <w:ind w:left="1440"/>
        <w:rPr>
          <w:del w:id="109" w:author="Solomon Trainin" w:date="2019-09-01T13:32:00Z"/>
          <w:sz w:val="20"/>
          <w:lang w:val="en-US" w:eastAsia="zh-CN"/>
        </w:rPr>
      </w:pPr>
      <w:del w:id="110" w:author="Solomon Trainin" w:date="2019-09-01T13:32:00Z">
        <w:r w:rsidRPr="00297EA3" w:rsidDel="00D65411">
          <w:rPr>
            <w:sz w:val="20"/>
            <w:lang w:val="en-US" w:eastAsia="zh-CN"/>
          </w:rPr>
          <w:delText>Its value is determined by device capabilities.</w:delText>
        </w:r>
      </w:del>
    </w:p>
    <w:p w14:paraId="615B949D" w14:textId="77777777" w:rsidR="00297EA3" w:rsidRDefault="00297EA3" w:rsidP="003C0B36">
      <w:pPr>
        <w:autoSpaceDE w:val="0"/>
        <w:autoSpaceDN w:val="0"/>
        <w:adjustRightInd w:val="0"/>
        <w:spacing w:line="240" w:lineRule="atLeast"/>
        <w:ind w:left="1440"/>
        <w:rPr>
          <w:sz w:val="20"/>
          <w:lang w:val="en-US" w:eastAsia="zh-CN"/>
        </w:rPr>
      </w:pPr>
      <w:r w:rsidRPr="00297EA3">
        <w:rPr>
          <w:sz w:val="20"/>
          <w:lang w:val="en-US" w:eastAsia="zh-CN"/>
        </w:rPr>
        <w:t>This attribute</w:t>
      </w:r>
      <w:r w:rsidR="003C764C">
        <w:rPr>
          <w:sz w:val="20"/>
          <w:lang w:val="en-US" w:eastAsia="zh-CN"/>
        </w:rPr>
        <w:t>, when true</w:t>
      </w:r>
      <w:r w:rsidR="00E51FA5">
        <w:rPr>
          <w:sz w:val="20"/>
          <w:lang w:val="en-US" w:eastAsia="zh-CN"/>
        </w:rPr>
        <w:t xml:space="preserve"> </w:t>
      </w:r>
      <w:r w:rsidRPr="00297EA3">
        <w:rPr>
          <w:sz w:val="20"/>
          <w:lang w:val="en-US" w:eastAsia="zh-CN"/>
        </w:rPr>
        <w:t>ind</w:t>
      </w:r>
      <w:r w:rsidR="003C764C">
        <w:rPr>
          <w:sz w:val="20"/>
          <w:lang w:val="en-US" w:eastAsia="zh-CN"/>
        </w:rPr>
        <w:t>icates the station supports the</w:t>
      </w:r>
      <w:r w:rsidRPr="00297EA3">
        <w:rPr>
          <w:sz w:val="20"/>
          <w:lang w:val="en-US" w:eastAsia="zh-CN"/>
        </w:rPr>
        <w:t xml:space="preserve"> </w:t>
      </w:r>
      <w:r w:rsidR="003C764C">
        <w:rPr>
          <w:sz w:val="20"/>
          <w:lang w:val="en-US" w:eastAsia="zh-CN"/>
        </w:rPr>
        <w:t>use of</w:t>
      </w:r>
      <w:r>
        <w:rPr>
          <w:sz w:val="20"/>
          <w:lang w:val="en-US" w:eastAsia="zh-CN"/>
        </w:rPr>
        <w:t xml:space="preserve"> P</w:t>
      </w:r>
      <w:r w:rsidRPr="00297EA3">
        <w:rPr>
          <w:sz w:val="20"/>
          <w:lang w:val="en-US" w:eastAsia="zh-CN"/>
        </w:rPr>
        <w:t xml:space="preserve">rotected </w:t>
      </w:r>
      <w:del w:id="111" w:author="Solomon Trainin" w:date="2019-09-01T12:19:00Z">
        <w:r w:rsidDel="00034423">
          <w:rPr>
            <w:sz w:val="20"/>
            <w:lang w:val="en-US" w:eastAsia="zh-CN"/>
          </w:rPr>
          <w:delText>Dual of Unprotected DMG</w:delText>
        </w:r>
      </w:del>
      <w:ins w:id="112" w:author="Solomon Trainin" w:date="2019-09-01T12:19:00Z">
        <w:r w:rsidR="00034423">
          <w:rPr>
            <w:sz w:val="20"/>
            <w:lang w:val="en-US" w:eastAsia="zh-CN"/>
          </w:rPr>
          <w:t>Announce</w:t>
        </w:r>
      </w:ins>
      <w:r>
        <w:rPr>
          <w:sz w:val="20"/>
          <w:lang w:val="en-US" w:eastAsia="zh-CN"/>
        </w:rPr>
        <w:t xml:space="preserve"> </w:t>
      </w:r>
      <w:r w:rsidR="00F126CA">
        <w:rPr>
          <w:sz w:val="20"/>
          <w:lang w:val="en-US" w:eastAsia="zh-CN"/>
        </w:rPr>
        <w:t>A</w:t>
      </w:r>
      <w:r>
        <w:rPr>
          <w:sz w:val="20"/>
          <w:lang w:val="en-US" w:eastAsia="zh-CN"/>
        </w:rPr>
        <w:t>ction frame</w:t>
      </w:r>
      <w:del w:id="113" w:author="Solomon Trainin" w:date="2019-09-01T12:19:00Z">
        <w:r w:rsidRPr="00297EA3" w:rsidDel="00034423">
          <w:rPr>
            <w:sz w:val="20"/>
            <w:lang w:val="en-US" w:eastAsia="zh-CN"/>
          </w:rPr>
          <w:delText>s</w:delText>
        </w:r>
      </w:del>
      <w:r w:rsidRPr="00297EA3">
        <w:rPr>
          <w:sz w:val="20"/>
          <w:lang w:val="en-US" w:eastAsia="zh-CN"/>
        </w:rPr>
        <w:t>.</w:t>
      </w:r>
      <w:r w:rsidR="001A1895">
        <w:rPr>
          <w:sz w:val="20"/>
          <w:lang w:val="en-US" w:eastAsia="zh-CN"/>
        </w:rPr>
        <w:t xml:space="preserve"> The attribute is </w:t>
      </w:r>
      <w:r w:rsidR="004F60D9">
        <w:rPr>
          <w:sz w:val="20"/>
          <w:lang w:val="en-US" w:eastAsia="zh-CN"/>
        </w:rPr>
        <w:t xml:space="preserve">set to </w:t>
      </w:r>
      <w:r w:rsidR="001A1895">
        <w:rPr>
          <w:sz w:val="20"/>
          <w:lang w:val="en-US" w:eastAsia="zh-CN"/>
        </w:rPr>
        <w:t xml:space="preserve">true only if the </w:t>
      </w:r>
      <w:r w:rsidR="001A1895">
        <w:rPr>
          <w:rFonts w:eastAsia="TimesNewRoman"/>
          <w:sz w:val="20"/>
          <w:lang w:val="en-US" w:bidi="he-IL"/>
        </w:rPr>
        <w:t>dot11RSNAProtectedManagementFramesActivated is true</w:t>
      </w:r>
      <w:r w:rsidR="004F60D9">
        <w:rPr>
          <w:sz w:val="20"/>
          <w:lang w:val="en-US" w:eastAsia="zh-CN"/>
        </w:rPr>
        <w:t>.</w:t>
      </w:r>
      <w:r w:rsidR="001A1895" w:rsidRPr="00297EA3">
        <w:rPr>
          <w:sz w:val="20"/>
          <w:lang w:val="en-US" w:eastAsia="zh-CN"/>
        </w:rPr>
        <w:t xml:space="preserve"> </w:t>
      </w:r>
      <w:r w:rsidRPr="00297EA3">
        <w:rPr>
          <w:sz w:val="20"/>
          <w:lang w:val="en-US" w:eastAsia="zh-CN"/>
        </w:rPr>
        <w:t>"</w:t>
      </w:r>
    </w:p>
    <w:p w14:paraId="11613151" w14:textId="77777777" w:rsidR="003C0B36" w:rsidRPr="003C0B36" w:rsidRDefault="003C0B36" w:rsidP="003C0B36">
      <w:pPr>
        <w:autoSpaceDE w:val="0"/>
        <w:autoSpaceDN w:val="0"/>
        <w:adjustRightInd w:val="0"/>
        <w:spacing w:line="240" w:lineRule="atLeast"/>
        <w:ind w:left="720"/>
        <w:rPr>
          <w:sz w:val="20"/>
          <w:lang w:val="en-US" w:eastAsia="zh-CN"/>
        </w:rPr>
      </w:pPr>
      <w:r w:rsidRPr="003C0B36">
        <w:rPr>
          <w:sz w:val="20"/>
          <w:lang w:val="en-US" w:bidi="he-IL"/>
        </w:rPr>
        <w:t xml:space="preserve">DEFVAL </w:t>
      </w:r>
      <w:proofErr w:type="gramStart"/>
      <w:r w:rsidRPr="003C0B36">
        <w:rPr>
          <w:sz w:val="20"/>
          <w:lang w:val="en-US" w:bidi="he-IL"/>
        </w:rPr>
        <w:t>{ false</w:t>
      </w:r>
      <w:proofErr w:type="gramEnd"/>
      <w:r w:rsidRPr="003C0B36">
        <w:rPr>
          <w:sz w:val="20"/>
          <w:lang w:val="en-US" w:bidi="he-IL"/>
        </w:rPr>
        <w:t xml:space="preserve"> }</w:t>
      </w:r>
    </w:p>
    <w:p w14:paraId="58ADA194" w14:textId="77777777" w:rsidR="00297EA3" w:rsidRPr="00297EA3" w:rsidRDefault="00297EA3" w:rsidP="00297EA3">
      <w:pPr>
        <w:autoSpaceDE w:val="0"/>
        <w:autoSpaceDN w:val="0"/>
        <w:adjustRightInd w:val="0"/>
        <w:spacing w:line="240" w:lineRule="atLeast"/>
        <w:ind w:firstLine="720"/>
        <w:rPr>
          <w:sz w:val="20"/>
          <w:lang w:val="en-US" w:eastAsia="zh-CN"/>
        </w:rPr>
      </w:pPr>
      <w:proofErr w:type="gramStart"/>
      <w:r w:rsidRPr="00297EA3">
        <w:rPr>
          <w:sz w:val="20"/>
          <w:lang w:val="en-US" w:eastAsia="zh-CN"/>
        </w:rPr>
        <w:t>:</w:t>
      </w:r>
      <w:r w:rsidR="003C764C">
        <w:rPr>
          <w:sz w:val="20"/>
          <w:lang w:val="en-US" w:eastAsia="zh-CN"/>
        </w:rPr>
        <w:t>:</w:t>
      </w:r>
      <w:proofErr w:type="gramEnd"/>
      <w:r w:rsidR="003C764C">
        <w:rPr>
          <w:sz w:val="20"/>
          <w:lang w:val="en-US" w:eastAsia="zh-CN"/>
        </w:rPr>
        <w:t>= { dot11DMG</w:t>
      </w:r>
      <w:r w:rsidRPr="00297EA3">
        <w:rPr>
          <w:sz w:val="20"/>
          <w:lang w:val="en-US" w:eastAsia="zh-CN"/>
        </w:rPr>
        <w:t xml:space="preserve">StationConfigEntry </w:t>
      </w:r>
      <w:ins w:id="114" w:author="Solomon Trainin" w:date="2019-07-28T17:52:00Z">
        <w:r w:rsidR="00E75AEC">
          <w:rPr>
            <w:sz w:val="20"/>
            <w:lang w:val="en-US" w:eastAsia="zh-CN"/>
          </w:rPr>
          <w:t>14</w:t>
        </w:r>
      </w:ins>
      <w:del w:id="115" w:author="Solomon Trainin" w:date="2019-07-28T17:52:00Z">
        <w:r w:rsidRPr="00297EA3" w:rsidDel="00E75AEC">
          <w:rPr>
            <w:sz w:val="20"/>
            <w:lang w:val="en-US" w:eastAsia="zh-CN"/>
          </w:rPr>
          <w:delText>&lt;ANA&gt;</w:delText>
        </w:r>
      </w:del>
      <w:r w:rsidRPr="00297EA3">
        <w:rPr>
          <w:sz w:val="20"/>
          <w:lang w:val="en-US" w:eastAsia="zh-CN"/>
        </w:rPr>
        <w:t>}</w:t>
      </w:r>
    </w:p>
    <w:p w14:paraId="181C8A9A" w14:textId="77777777" w:rsidR="00297EA3" w:rsidRPr="0046452E" w:rsidRDefault="00297EA3" w:rsidP="00280F15">
      <w:pPr>
        <w:autoSpaceDE w:val="0"/>
        <w:autoSpaceDN w:val="0"/>
        <w:adjustRightInd w:val="0"/>
        <w:spacing w:before="120" w:line="240" w:lineRule="atLeast"/>
        <w:rPr>
          <w:sz w:val="20"/>
          <w:lang w:val="en-US" w:eastAsia="zh-CN"/>
        </w:rPr>
      </w:pPr>
    </w:p>
    <w:sectPr w:rsidR="00297EA3" w:rsidRPr="0046452E" w:rsidSect="00973EE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BFCE" w14:textId="77777777" w:rsidR="008F2D06" w:rsidRDefault="008F2D06">
      <w:r>
        <w:separator/>
      </w:r>
    </w:p>
  </w:endnote>
  <w:endnote w:type="continuationSeparator" w:id="0">
    <w:p w14:paraId="34A0BD0E" w14:textId="77777777" w:rsidR="008F2D06" w:rsidRDefault="008F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6CA4" w14:textId="77777777" w:rsidR="00CB1B15" w:rsidRDefault="00CB1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5AAD" w14:textId="116DF05D" w:rsidR="00C23ABF" w:rsidRPr="005E4316" w:rsidRDefault="00C23ABF"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186123">
      <w:rPr>
        <w:noProof/>
        <w:lang w:val="de-DE"/>
      </w:rPr>
      <w:t>4</w:t>
    </w:r>
    <w:r>
      <w:fldChar w:fldCharType="end"/>
    </w:r>
    <w:r w:rsidR="0046452E">
      <w:rPr>
        <w:lang w:val="de-DE"/>
      </w:rPr>
      <w:tab/>
    </w:r>
    <w:r w:rsidR="00636EAB">
      <w:rPr>
        <w:lang w:val="de-DE"/>
      </w:rPr>
      <w:t>Solomon Trainin, Qualcomm</w:t>
    </w:r>
    <w:bookmarkStart w:id="116" w:name="_GoBack"/>
    <w:r w:rsidR="00CB1B15">
      <w:rPr>
        <w:lang w:val="de-DE"/>
      </w:rPr>
      <w:t xml:space="preserve"> et al</w:t>
    </w:r>
    <w:bookmarkEnd w:id="1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7067" w14:textId="77777777" w:rsidR="00CB1B15" w:rsidRDefault="00CB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861C" w14:textId="77777777" w:rsidR="008F2D06" w:rsidRDefault="008F2D06">
      <w:r>
        <w:separator/>
      </w:r>
    </w:p>
  </w:footnote>
  <w:footnote w:type="continuationSeparator" w:id="0">
    <w:p w14:paraId="12084A0A" w14:textId="77777777" w:rsidR="008F2D06" w:rsidRDefault="008F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0FB1" w14:textId="77777777" w:rsidR="00CB1B15" w:rsidRDefault="00CB1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FE8" w14:textId="77777777" w:rsidR="00C23ABF" w:rsidRDefault="00DE379B" w:rsidP="00854977">
    <w:pPr>
      <w:pStyle w:val="Header"/>
      <w:tabs>
        <w:tab w:val="clear" w:pos="6480"/>
        <w:tab w:val="center" w:pos="4680"/>
        <w:tab w:val="right" w:pos="10065"/>
      </w:tabs>
    </w:pPr>
    <w:r>
      <w:t>July</w:t>
    </w:r>
    <w:r w:rsidR="00C23ABF">
      <w:t xml:space="preserve"> 2019</w:t>
    </w:r>
    <w:r w:rsidR="00C23ABF">
      <w:tab/>
    </w:r>
    <w:r w:rsidR="00C23ABF">
      <w:tab/>
    </w:r>
    <w:r w:rsidR="008F2D06">
      <w:fldChar w:fldCharType="begin"/>
    </w:r>
    <w:r w:rsidR="008F2D06">
      <w:instrText xml:space="preserve"> TITLE  \* MERGEFORMAT </w:instrText>
    </w:r>
    <w:r w:rsidR="008F2D06">
      <w:fldChar w:fldCharType="separate"/>
    </w:r>
    <w:r w:rsidR="00C23ABF">
      <w:t>doc.: IEEE 802.11-19/</w:t>
    </w:r>
    <w:r w:rsidR="005C4645">
      <w:t>1440</w:t>
    </w:r>
    <w:r w:rsidR="00C23ABF">
      <w:t>r</w:t>
    </w:r>
    <w:r w:rsidR="008F2D06">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5F9D" w14:textId="77777777" w:rsidR="00CB1B15" w:rsidRDefault="00CB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76DB80"/>
    <w:lvl w:ilvl="0">
      <w:numFmt w:val="bullet"/>
      <w:pStyle w:val="TableTitle"/>
      <w:lvlText w:val="*"/>
      <w:lvlJc w:val="left"/>
    </w:lvl>
  </w:abstractNum>
  <w:abstractNum w:abstractNumId="1" w15:restartNumberingAfterBreak="0">
    <w:nsid w:val="0161046F"/>
    <w:multiLevelType w:val="hybridMultilevel"/>
    <w:tmpl w:val="684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F49DD"/>
    <w:multiLevelType w:val="hybridMultilevel"/>
    <w:tmpl w:val="BFB8B032"/>
    <w:lvl w:ilvl="0" w:tplc="78827C6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15:restartNumberingAfterBreak="0">
    <w:nsid w:val="09326A49"/>
    <w:multiLevelType w:val="hybridMultilevel"/>
    <w:tmpl w:val="98FEE47E"/>
    <w:lvl w:ilvl="0" w:tplc="4C50FBEE">
      <w:start w:val="1"/>
      <w:numFmt w:val="bullet"/>
      <w:lvlText w:val="•"/>
      <w:lvlJc w:val="left"/>
      <w:pPr>
        <w:tabs>
          <w:tab w:val="num" w:pos="720"/>
        </w:tabs>
        <w:ind w:left="720" w:hanging="360"/>
      </w:pPr>
      <w:rPr>
        <w:rFonts w:ascii="Arial" w:hAnsi="Arial" w:hint="default"/>
      </w:rPr>
    </w:lvl>
    <w:lvl w:ilvl="1" w:tplc="8FAAF1B6">
      <w:numFmt w:val="bullet"/>
      <w:lvlText w:val="o"/>
      <w:lvlJc w:val="left"/>
      <w:pPr>
        <w:tabs>
          <w:tab w:val="num" w:pos="1440"/>
        </w:tabs>
        <w:ind w:left="1440" w:hanging="360"/>
      </w:pPr>
      <w:rPr>
        <w:rFonts w:ascii="Courier New" w:hAnsi="Courier New" w:hint="default"/>
      </w:rPr>
    </w:lvl>
    <w:lvl w:ilvl="2" w:tplc="8190157E" w:tentative="1">
      <w:start w:val="1"/>
      <w:numFmt w:val="bullet"/>
      <w:lvlText w:val="•"/>
      <w:lvlJc w:val="left"/>
      <w:pPr>
        <w:tabs>
          <w:tab w:val="num" w:pos="2160"/>
        </w:tabs>
        <w:ind w:left="2160" w:hanging="360"/>
      </w:pPr>
      <w:rPr>
        <w:rFonts w:ascii="Arial" w:hAnsi="Arial" w:hint="default"/>
      </w:rPr>
    </w:lvl>
    <w:lvl w:ilvl="3" w:tplc="E18E818C" w:tentative="1">
      <w:start w:val="1"/>
      <w:numFmt w:val="bullet"/>
      <w:lvlText w:val="•"/>
      <w:lvlJc w:val="left"/>
      <w:pPr>
        <w:tabs>
          <w:tab w:val="num" w:pos="2880"/>
        </w:tabs>
        <w:ind w:left="2880" w:hanging="360"/>
      </w:pPr>
      <w:rPr>
        <w:rFonts w:ascii="Arial" w:hAnsi="Arial" w:hint="default"/>
      </w:rPr>
    </w:lvl>
    <w:lvl w:ilvl="4" w:tplc="51F211B0" w:tentative="1">
      <w:start w:val="1"/>
      <w:numFmt w:val="bullet"/>
      <w:lvlText w:val="•"/>
      <w:lvlJc w:val="left"/>
      <w:pPr>
        <w:tabs>
          <w:tab w:val="num" w:pos="3600"/>
        </w:tabs>
        <w:ind w:left="3600" w:hanging="360"/>
      </w:pPr>
      <w:rPr>
        <w:rFonts w:ascii="Arial" w:hAnsi="Arial" w:hint="default"/>
      </w:rPr>
    </w:lvl>
    <w:lvl w:ilvl="5" w:tplc="FFC49712" w:tentative="1">
      <w:start w:val="1"/>
      <w:numFmt w:val="bullet"/>
      <w:lvlText w:val="•"/>
      <w:lvlJc w:val="left"/>
      <w:pPr>
        <w:tabs>
          <w:tab w:val="num" w:pos="4320"/>
        </w:tabs>
        <w:ind w:left="4320" w:hanging="360"/>
      </w:pPr>
      <w:rPr>
        <w:rFonts w:ascii="Arial" w:hAnsi="Arial" w:hint="default"/>
      </w:rPr>
    </w:lvl>
    <w:lvl w:ilvl="6" w:tplc="02806B68" w:tentative="1">
      <w:start w:val="1"/>
      <w:numFmt w:val="bullet"/>
      <w:lvlText w:val="•"/>
      <w:lvlJc w:val="left"/>
      <w:pPr>
        <w:tabs>
          <w:tab w:val="num" w:pos="5040"/>
        </w:tabs>
        <w:ind w:left="5040" w:hanging="360"/>
      </w:pPr>
      <w:rPr>
        <w:rFonts w:ascii="Arial" w:hAnsi="Arial" w:hint="default"/>
      </w:rPr>
    </w:lvl>
    <w:lvl w:ilvl="7" w:tplc="D34A45FC" w:tentative="1">
      <w:start w:val="1"/>
      <w:numFmt w:val="bullet"/>
      <w:lvlText w:val="•"/>
      <w:lvlJc w:val="left"/>
      <w:pPr>
        <w:tabs>
          <w:tab w:val="num" w:pos="5760"/>
        </w:tabs>
        <w:ind w:left="5760" w:hanging="360"/>
      </w:pPr>
      <w:rPr>
        <w:rFonts w:ascii="Arial" w:hAnsi="Arial" w:hint="default"/>
      </w:rPr>
    </w:lvl>
    <w:lvl w:ilvl="8" w:tplc="4184C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C67708"/>
    <w:multiLevelType w:val="hybridMultilevel"/>
    <w:tmpl w:val="7DAC9C8E"/>
    <w:lvl w:ilvl="0" w:tplc="7458B696">
      <w:start w:val="1"/>
      <w:numFmt w:val="bullet"/>
      <w:lvlText w:val="•"/>
      <w:lvlJc w:val="left"/>
      <w:pPr>
        <w:tabs>
          <w:tab w:val="num" w:pos="720"/>
        </w:tabs>
        <w:ind w:left="720" w:hanging="360"/>
      </w:pPr>
      <w:rPr>
        <w:rFonts w:ascii="Arial" w:hAnsi="Arial" w:hint="default"/>
      </w:rPr>
    </w:lvl>
    <w:lvl w:ilvl="1" w:tplc="38162838">
      <w:numFmt w:val="bullet"/>
      <w:lvlText w:val="o"/>
      <w:lvlJc w:val="left"/>
      <w:pPr>
        <w:tabs>
          <w:tab w:val="num" w:pos="1440"/>
        </w:tabs>
        <w:ind w:left="1440" w:hanging="360"/>
      </w:pPr>
      <w:rPr>
        <w:rFonts w:ascii="Courier New" w:hAnsi="Courier New" w:hint="default"/>
      </w:rPr>
    </w:lvl>
    <w:lvl w:ilvl="2" w:tplc="64DA5532" w:tentative="1">
      <w:start w:val="1"/>
      <w:numFmt w:val="bullet"/>
      <w:lvlText w:val="•"/>
      <w:lvlJc w:val="left"/>
      <w:pPr>
        <w:tabs>
          <w:tab w:val="num" w:pos="2160"/>
        </w:tabs>
        <w:ind w:left="2160" w:hanging="360"/>
      </w:pPr>
      <w:rPr>
        <w:rFonts w:ascii="Arial" w:hAnsi="Arial" w:hint="default"/>
      </w:rPr>
    </w:lvl>
    <w:lvl w:ilvl="3" w:tplc="D368BDC2" w:tentative="1">
      <w:start w:val="1"/>
      <w:numFmt w:val="bullet"/>
      <w:lvlText w:val="•"/>
      <w:lvlJc w:val="left"/>
      <w:pPr>
        <w:tabs>
          <w:tab w:val="num" w:pos="2880"/>
        </w:tabs>
        <w:ind w:left="2880" w:hanging="360"/>
      </w:pPr>
      <w:rPr>
        <w:rFonts w:ascii="Arial" w:hAnsi="Arial" w:hint="default"/>
      </w:rPr>
    </w:lvl>
    <w:lvl w:ilvl="4" w:tplc="3D4613D6" w:tentative="1">
      <w:start w:val="1"/>
      <w:numFmt w:val="bullet"/>
      <w:lvlText w:val="•"/>
      <w:lvlJc w:val="left"/>
      <w:pPr>
        <w:tabs>
          <w:tab w:val="num" w:pos="3600"/>
        </w:tabs>
        <w:ind w:left="3600" w:hanging="360"/>
      </w:pPr>
      <w:rPr>
        <w:rFonts w:ascii="Arial" w:hAnsi="Arial" w:hint="default"/>
      </w:rPr>
    </w:lvl>
    <w:lvl w:ilvl="5" w:tplc="5AF602CE" w:tentative="1">
      <w:start w:val="1"/>
      <w:numFmt w:val="bullet"/>
      <w:lvlText w:val="•"/>
      <w:lvlJc w:val="left"/>
      <w:pPr>
        <w:tabs>
          <w:tab w:val="num" w:pos="4320"/>
        </w:tabs>
        <w:ind w:left="4320" w:hanging="360"/>
      </w:pPr>
      <w:rPr>
        <w:rFonts w:ascii="Arial" w:hAnsi="Arial" w:hint="default"/>
      </w:rPr>
    </w:lvl>
    <w:lvl w:ilvl="6" w:tplc="01C2ECF2" w:tentative="1">
      <w:start w:val="1"/>
      <w:numFmt w:val="bullet"/>
      <w:lvlText w:val="•"/>
      <w:lvlJc w:val="left"/>
      <w:pPr>
        <w:tabs>
          <w:tab w:val="num" w:pos="5040"/>
        </w:tabs>
        <w:ind w:left="5040" w:hanging="360"/>
      </w:pPr>
      <w:rPr>
        <w:rFonts w:ascii="Arial" w:hAnsi="Arial" w:hint="default"/>
      </w:rPr>
    </w:lvl>
    <w:lvl w:ilvl="7" w:tplc="986C0EA2" w:tentative="1">
      <w:start w:val="1"/>
      <w:numFmt w:val="bullet"/>
      <w:lvlText w:val="•"/>
      <w:lvlJc w:val="left"/>
      <w:pPr>
        <w:tabs>
          <w:tab w:val="num" w:pos="5760"/>
        </w:tabs>
        <w:ind w:left="5760" w:hanging="360"/>
      </w:pPr>
      <w:rPr>
        <w:rFonts w:ascii="Arial" w:hAnsi="Arial" w:hint="default"/>
      </w:rPr>
    </w:lvl>
    <w:lvl w:ilvl="8" w:tplc="A81004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D26FC7"/>
    <w:multiLevelType w:val="hybridMultilevel"/>
    <w:tmpl w:val="727A48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DF1C49"/>
    <w:multiLevelType w:val="hybridMultilevel"/>
    <w:tmpl w:val="B1D85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9144181"/>
    <w:multiLevelType w:val="hybridMultilevel"/>
    <w:tmpl w:val="D7B832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0"/>
    <w:lvlOverride w:ilvl="0">
      <w:lvl w:ilvl="0">
        <w:start w:val="1"/>
        <w:numFmt w:val="bullet"/>
        <w:pStyle w:val="TableTitle"/>
        <w:lvlText w:val="Table 8-223—"/>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4"/>
  </w:num>
  <w:num w:numId="8">
    <w:abstractNumId w:val="6"/>
  </w:num>
  <w:num w:numId="9">
    <w:abstractNumId w:val="0"/>
    <w:lvlOverride w:ilvl="0">
      <w:lvl w:ilvl="0">
        <w:start w:val="1"/>
        <w:numFmt w:val="bullet"/>
        <w:pStyle w:val="TableTitle"/>
        <w:lvlText w:val="9.6.25.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TableTitle"/>
        <w:lvlText w:val="Table 9-50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11">
    <w:abstractNumId w:val="7"/>
  </w:num>
  <w:num w:numId="12">
    <w:abstractNumId w:val="12"/>
  </w:num>
  <w:num w:numId="13">
    <w:abstractNumId w:val="9"/>
  </w:num>
  <w:num w:numId="14">
    <w:abstractNumId w:val="0"/>
    <w:lvlOverride w:ilvl="0">
      <w:lvl w:ilvl="0">
        <w:start w:val="1"/>
        <w:numFmt w:val="bullet"/>
        <w:pStyle w:val="TableTitle"/>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TableTitle"/>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TableTitle"/>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TableTitle"/>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TableTitle"/>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TableTitle"/>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TableTitle"/>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TableTitle"/>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TableTitle"/>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TableTitle"/>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TableTitle"/>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TableTitle"/>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TableTitle"/>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TableTitle"/>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TableTitle"/>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TableTitle"/>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pStyle w:val="TableTitle"/>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pStyle w:val="TableTitle"/>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pStyle w:val="TableTitle"/>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TableTitle"/>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TableTitle"/>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TableTitle"/>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TableTitle"/>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pStyle w:val="TableTitle"/>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pStyle w:val="TableTitle"/>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TableTitle"/>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TableTitle"/>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TableTitle"/>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TableTitle"/>
        <w:lvlText w:val="3.4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TableTitle"/>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TableTitle"/>
        <w:lvlText w:val="Table 9-43—"/>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TableTitle"/>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TableTitle"/>
        <w:lvlText w:val="13.4.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TableTitle"/>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TableTitle"/>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TableTitle"/>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pStyle w:val="TableTitle"/>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pStyle w:val="TableTitle"/>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pStyle w:val="TableTitle"/>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pStyle w:val="TableTitle"/>
        <w:lvlText w:val="12.12.2.6.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pStyle w:val="TableTitle"/>
        <w:lvlText w:val="12.12.2.6.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69"/>
    <w:rsid w:val="00000032"/>
    <w:rsid w:val="0000058B"/>
    <w:rsid w:val="00001F8B"/>
    <w:rsid w:val="00002201"/>
    <w:rsid w:val="000022D5"/>
    <w:rsid w:val="000025DA"/>
    <w:rsid w:val="00002C7A"/>
    <w:rsid w:val="000031D7"/>
    <w:rsid w:val="0000353E"/>
    <w:rsid w:val="000038E6"/>
    <w:rsid w:val="00003A31"/>
    <w:rsid w:val="00003CB6"/>
    <w:rsid w:val="00004132"/>
    <w:rsid w:val="000049E0"/>
    <w:rsid w:val="0000504B"/>
    <w:rsid w:val="0000504F"/>
    <w:rsid w:val="000056E5"/>
    <w:rsid w:val="00005E71"/>
    <w:rsid w:val="00005F3C"/>
    <w:rsid w:val="00006435"/>
    <w:rsid w:val="00006539"/>
    <w:rsid w:val="00006E98"/>
    <w:rsid w:val="00006ED3"/>
    <w:rsid w:val="000075B9"/>
    <w:rsid w:val="00007745"/>
    <w:rsid w:val="00007825"/>
    <w:rsid w:val="00007F66"/>
    <w:rsid w:val="00007FCB"/>
    <w:rsid w:val="0001007E"/>
    <w:rsid w:val="0001063E"/>
    <w:rsid w:val="00010CB7"/>
    <w:rsid w:val="000112AA"/>
    <w:rsid w:val="00011973"/>
    <w:rsid w:val="00011D6A"/>
    <w:rsid w:val="00011DBF"/>
    <w:rsid w:val="00012CF2"/>
    <w:rsid w:val="00013E91"/>
    <w:rsid w:val="00014303"/>
    <w:rsid w:val="000145E1"/>
    <w:rsid w:val="000147C1"/>
    <w:rsid w:val="00014961"/>
    <w:rsid w:val="00014EE4"/>
    <w:rsid w:val="00014FED"/>
    <w:rsid w:val="0001584E"/>
    <w:rsid w:val="00015F8A"/>
    <w:rsid w:val="00016763"/>
    <w:rsid w:val="00017393"/>
    <w:rsid w:val="0001749B"/>
    <w:rsid w:val="000207D8"/>
    <w:rsid w:val="000209D6"/>
    <w:rsid w:val="00020D4F"/>
    <w:rsid w:val="00020D7B"/>
    <w:rsid w:val="00020F7A"/>
    <w:rsid w:val="0002137C"/>
    <w:rsid w:val="00021998"/>
    <w:rsid w:val="00021C77"/>
    <w:rsid w:val="0002286F"/>
    <w:rsid w:val="00022FAA"/>
    <w:rsid w:val="000233A5"/>
    <w:rsid w:val="00023DDC"/>
    <w:rsid w:val="000240D7"/>
    <w:rsid w:val="00024479"/>
    <w:rsid w:val="00025FB9"/>
    <w:rsid w:val="00025FEF"/>
    <w:rsid w:val="000267D9"/>
    <w:rsid w:val="000269EB"/>
    <w:rsid w:val="00027046"/>
    <w:rsid w:val="00027380"/>
    <w:rsid w:val="00027AC0"/>
    <w:rsid w:val="00027BAF"/>
    <w:rsid w:val="00030D30"/>
    <w:rsid w:val="00031310"/>
    <w:rsid w:val="000320B7"/>
    <w:rsid w:val="0003216E"/>
    <w:rsid w:val="00032207"/>
    <w:rsid w:val="00033527"/>
    <w:rsid w:val="00033839"/>
    <w:rsid w:val="00033B73"/>
    <w:rsid w:val="00033DA2"/>
    <w:rsid w:val="00034423"/>
    <w:rsid w:val="000348D6"/>
    <w:rsid w:val="00034A84"/>
    <w:rsid w:val="000352AE"/>
    <w:rsid w:val="00035336"/>
    <w:rsid w:val="0003550D"/>
    <w:rsid w:val="000355BB"/>
    <w:rsid w:val="00035AE8"/>
    <w:rsid w:val="00035B7B"/>
    <w:rsid w:val="00035E8B"/>
    <w:rsid w:val="0003663C"/>
    <w:rsid w:val="00036CBC"/>
    <w:rsid w:val="00037DA3"/>
    <w:rsid w:val="00037F37"/>
    <w:rsid w:val="000407D7"/>
    <w:rsid w:val="00040B8C"/>
    <w:rsid w:val="00040ED4"/>
    <w:rsid w:val="0004106C"/>
    <w:rsid w:val="00041275"/>
    <w:rsid w:val="000412DC"/>
    <w:rsid w:val="00041378"/>
    <w:rsid w:val="00041B2C"/>
    <w:rsid w:val="00041E2F"/>
    <w:rsid w:val="000426B1"/>
    <w:rsid w:val="000441DF"/>
    <w:rsid w:val="00044526"/>
    <w:rsid w:val="0004493A"/>
    <w:rsid w:val="00044D97"/>
    <w:rsid w:val="00045110"/>
    <w:rsid w:val="0004523E"/>
    <w:rsid w:val="000453EA"/>
    <w:rsid w:val="0004547E"/>
    <w:rsid w:val="00045634"/>
    <w:rsid w:val="00045C5A"/>
    <w:rsid w:val="00046B0C"/>
    <w:rsid w:val="000478DF"/>
    <w:rsid w:val="00047BB9"/>
    <w:rsid w:val="00047D05"/>
    <w:rsid w:val="00051052"/>
    <w:rsid w:val="00051934"/>
    <w:rsid w:val="00051AA2"/>
    <w:rsid w:val="000520C8"/>
    <w:rsid w:val="000524F3"/>
    <w:rsid w:val="00052ACE"/>
    <w:rsid w:val="00053020"/>
    <w:rsid w:val="000534EB"/>
    <w:rsid w:val="00053D16"/>
    <w:rsid w:val="00054A6E"/>
    <w:rsid w:val="000562DB"/>
    <w:rsid w:val="000568A4"/>
    <w:rsid w:val="00056D7C"/>
    <w:rsid w:val="0005711D"/>
    <w:rsid w:val="00057596"/>
    <w:rsid w:val="0005766B"/>
    <w:rsid w:val="00057E02"/>
    <w:rsid w:val="00060001"/>
    <w:rsid w:val="00061169"/>
    <w:rsid w:val="000614C1"/>
    <w:rsid w:val="00061B04"/>
    <w:rsid w:val="00061E5F"/>
    <w:rsid w:val="000621CB"/>
    <w:rsid w:val="000625AD"/>
    <w:rsid w:val="00063064"/>
    <w:rsid w:val="00063449"/>
    <w:rsid w:val="00063EFC"/>
    <w:rsid w:val="00063F8F"/>
    <w:rsid w:val="00064704"/>
    <w:rsid w:val="00064C27"/>
    <w:rsid w:val="00064E6A"/>
    <w:rsid w:val="00065B6A"/>
    <w:rsid w:val="00065E74"/>
    <w:rsid w:val="000661A3"/>
    <w:rsid w:val="00066940"/>
    <w:rsid w:val="00067AC8"/>
    <w:rsid w:val="00067AE7"/>
    <w:rsid w:val="00067D93"/>
    <w:rsid w:val="0007080D"/>
    <w:rsid w:val="00070B37"/>
    <w:rsid w:val="00070F56"/>
    <w:rsid w:val="00071197"/>
    <w:rsid w:val="000712FD"/>
    <w:rsid w:val="00071CE4"/>
    <w:rsid w:val="000726D3"/>
    <w:rsid w:val="0007286C"/>
    <w:rsid w:val="00072D16"/>
    <w:rsid w:val="00072D56"/>
    <w:rsid w:val="00072EFE"/>
    <w:rsid w:val="0007306A"/>
    <w:rsid w:val="00074083"/>
    <w:rsid w:val="0007413D"/>
    <w:rsid w:val="000745A6"/>
    <w:rsid w:val="00074935"/>
    <w:rsid w:val="000755CC"/>
    <w:rsid w:val="00075849"/>
    <w:rsid w:val="00075D8A"/>
    <w:rsid w:val="0007654B"/>
    <w:rsid w:val="000765D0"/>
    <w:rsid w:val="00076BAF"/>
    <w:rsid w:val="000773DD"/>
    <w:rsid w:val="000803E2"/>
    <w:rsid w:val="000807B3"/>
    <w:rsid w:val="00080F2E"/>
    <w:rsid w:val="00081287"/>
    <w:rsid w:val="000828D6"/>
    <w:rsid w:val="00082BD2"/>
    <w:rsid w:val="00082DE9"/>
    <w:rsid w:val="00082FC0"/>
    <w:rsid w:val="00083EB5"/>
    <w:rsid w:val="0008402B"/>
    <w:rsid w:val="000844AB"/>
    <w:rsid w:val="000845A9"/>
    <w:rsid w:val="00084D19"/>
    <w:rsid w:val="00084E2B"/>
    <w:rsid w:val="000853E1"/>
    <w:rsid w:val="000857B4"/>
    <w:rsid w:val="00085AA7"/>
    <w:rsid w:val="00086341"/>
    <w:rsid w:val="00086760"/>
    <w:rsid w:val="00086F44"/>
    <w:rsid w:val="0008727C"/>
    <w:rsid w:val="000872F2"/>
    <w:rsid w:val="000876F4"/>
    <w:rsid w:val="0009071E"/>
    <w:rsid w:val="00090B28"/>
    <w:rsid w:val="00090D04"/>
    <w:rsid w:val="00090E56"/>
    <w:rsid w:val="00091168"/>
    <w:rsid w:val="00091549"/>
    <w:rsid w:val="0009249F"/>
    <w:rsid w:val="0009290B"/>
    <w:rsid w:val="00093D59"/>
    <w:rsid w:val="00093ECD"/>
    <w:rsid w:val="000956F4"/>
    <w:rsid w:val="0009732B"/>
    <w:rsid w:val="00097A23"/>
    <w:rsid w:val="00097A34"/>
    <w:rsid w:val="000A05BD"/>
    <w:rsid w:val="000A0711"/>
    <w:rsid w:val="000A0ECF"/>
    <w:rsid w:val="000A114D"/>
    <w:rsid w:val="000A1D51"/>
    <w:rsid w:val="000A2105"/>
    <w:rsid w:val="000A29C7"/>
    <w:rsid w:val="000A2C5E"/>
    <w:rsid w:val="000A30EC"/>
    <w:rsid w:val="000A3B19"/>
    <w:rsid w:val="000A439A"/>
    <w:rsid w:val="000A45A2"/>
    <w:rsid w:val="000A4B24"/>
    <w:rsid w:val="000A526D"/>
    <w:rsid w:val="000A606E"/>
    <w:rsid w:val="000A60C1"/>
    <w:rsid w:val="000A6466"/>
    <w:rsid w:val="000A64B0"/>
    <w:rsid w:val="000A64BC"/>
    <w:rsid w:val="000A6538"/>
    <w:rsid w:val="000A6E97"/>
    <w:rsid w:val="000A70DF"/>
    <w:rsid w:val="000B09E2"/>
    <w:rsid w:val="000B0ADF"/>
    <w:rsid w:val="000B12CF"/>
    <w:rsid w:val="000B2320"/>
    <w:rsid w:val="000B2D51"/>
    <w:rsid w:val="000B2FE7"/>
    <w:rsid w:val="000B308C"/>
    <w:rsid w:val="000B34F5"/>
    <w:rsid w:val="000B39B8"/>
    <w:rsid w:val="000B4A35"/>
    <w:rsid w:val="000B4D93"/>
    <w:rsid w:val="000B5027"/>
    <w:rsid w:val="000B5428"/>
    <w:rsid w:val="000B61A4"/>
    <w:rsid w:val="000B65E7"/>
    <w:rsid w:val="000B67FE"/>
    <w:rsid w:val="000B6A15"/>
    <w:rsid w:val="000B6B26"/>
    <w:rsid w:val="000B7E26"/>
    <w:rsid w:val="000C05D5"/>
    <w:rsid w:val="000C094A"/>
    <w:rsid w:val="000C0BCC"/>
    <w:rsid w:val="000C0CE0"/>
    <w:rsid w:val="000C0EB2"/>
    <w:rsid w:val="000C214F"/>
    <w:rsid w:val="000C2217"/>
    <w:rsid w:val="000C2DCA"/>
    <w:rsid w:val="000C34BE"/>
    <w:rsid w:val="000C3850"/>
    <w:rsid w:val="000C3C89"/>
    <w:rsid w:val="000C3CFC"/>
    <w:rsid w:val="000C4677"/>
    <w:rsid w:val="000C578E"/>
    <w:rsid w:val="000C5874"/>
    <w:rsid w:val="000C5BD5"/>
    <w:rsid w:val="000C5E19"/>
    <w:rsid w:val="000C60DC"/>
    <w:rsid w:val="000C6A1A"/>
    <w:rsid w:val="000C6D3E"/>
    <w:rsid w:val="000C6FF2"/>
    <w:rsid w:val="000C7B7F"/>
    <w:rsid w:val="000C7F0A"/>
    <w:rsid w:val="000D06C7"/>
    <w:rsid w:val="000D0D08"/>
    <w:rsid w:val="000D13C3"/>
    <w:rsid w:val="000D1555"/>
    <w:rsid w:val="000D1D07"/>
    <w:rsid w:val="000D1E64"/>
    <w:rsid w:val="000D2530"/>
    <w:rsid w:val="000D27CD"/>
    <w:rsid w:val="000D2986"/>
    <w:rsid w:val="000D2F41"/>
    <w:rsid w:val="000D4581"/>
    <w:rsid w:val="000D4709"/>
    <w:rsid w:val="000D4928"/>
    <w:rsid w:val="000D5D4D"/>
    <w:rsid w:val="000D5EC8"/>
    <w:rsid w:val="000D637F"/>
    <w:rsid w:val="000D6F0F"/>
    <w:rsid w:val="000D72DD"/>
    <w:rsid w:val="000D72DE"/>
    <w:rsid w:val="000D7FAA"/>
    <w:rsid w:val="000E06F4"/>
    <w:rsid w:val="000E08FA"/>
    <w:rsid w:val="000E0F36"/>
    <w:rsid w:val="000E19CF"/>
    <w:rsid w:val="000E1FC2"/>
    <w:rsid w:val="000E2058"/>
    <w:rsid w:val="000E23D3"/>
    <w:rsid w:val="000E3A8B"/>
    <w:rsid w:val="000E3C21"/>
    <w:rsid w:val="000E3D02"/>
    <w:rsid w:val="000E3E4F"/>
    <w:rsid w:val="000E427A"/>
    <w:rsid w:val="000E4962"/>
    <w:rsid w:val="000E49A7"/>
    <w:rsid w:val="000E4C25"/>
    <w:rsid w:val="000E560F"/>
    <w:rsid w:val="000E5F21"/>
    <w:rsid w:val="000E6044"/>
    <w:rsid w:val="000E74DA"/>
    <w:rsid w:val="000E7563"/>
    <w:rsid w:val="000E7F3C"/>
    <w:rsid w:val="000F09A3"/>
    <w:rsid w:val="000F0C11"/>
    <w:rsid w:val="000F1242"/>
    <w:rsid w:val="000F1388"/>
    <w:rsid w:val="000F1F4E"/>
    <w:rsid w:val="000F28F7"/>
    <w:rsid w:val="000F2A6B"/>
    <w:rsid w:val="000F361C"/>
    <w:rsid w:val="000F3969"/>
    <w:rsid w:val="000F3C21"/>
    <w:rsid w:val="000F44F0"/>
    <w:rsid w:val="000F4ABD"/>
    <w:rsid w:val="000F4C86"/>
    <w:rsid w:val="000F558D"/>
    <w:rsid w:val="000F5672"/>
    <w:rsid w:val="000F5B41"/>
    <w:rsid w:val="000F5EAE"/>
    <w:rsid w:val="000F608B"/>
    <w:rsid w:val="000F6250"/>
    <w:rsid w:val="000F739C"/>
    <w:rsid w:val="000F7B09"/>
    <w:rsid w:val="000F7B2E"/>
    <w:rsid w:val="001001BA"/>
    <w:rsid w:val="00100829"/>
    <w:rsid w:val="00101583"/>
    <w:rsid w:val="0010175E"/>
    <w:rsid w:val="00101B27"/>
    <w:rsid w:val="00101FE4"/>
    <w:rsid w:val="00102213"/>
    <w:rsid w:val="0010274B"/>
    <w:rsid w:val="001029CB"/>
    <w:rsid w:val="00102BE8"/>
    <w:rsid w:val="0010373D"/>
    <w:rsid w:val="0010486F"/>
    <w:rsid w:val="00104A7A"/>
    <w:rsid w:val="00104B81"/>
    <w:rsid w:val="00105394"/>
    <w:rsid w:val="001055AA"/>
    <w:rsid w:val="00105AAB"/>
    <w:rsid w:val="00105EA4"/>
    <w:rsid w:val="00106703"/>
    <w:rsid w:val="00106944"/>
    <w:rsid w:val="00106CD6"/>
    <w:rsid w:val="0010721B"/>
    <w:rsid w:val="001073D8"/>
    <w:rsid w:val="00107C84"/>
    <w:rsid w:val="00107EB2"/>
    <w:rsid w:val="0011018E"/>
    <w:rsid w:val="00110AB9"/>
    <w:rsid w:val="00111090"/>
    <w:rsid w:val="0011117E"/>
    <w:rsid w:val="00111844"/>
    <w:rsid w:val="0011189A"/>
    <w:rsid w:val="00111DD3"/>
    <w:rsid w:val="001122C7"/>
    <w:rsid w:val="00112651"/>
    <w:rsid w:val="00112707"/>
    <w:rsid w:val="00112A5C"/>
    <w:rsid w:val="00112A64"/>
    <w:rsid w:val="00112A76"/>
    <w:rsid w:val="00112CFA"/>
    <w:rsid w:val="00113A72"/>
    <w:rsid w:val="00113B4E"/>
    <w:rsid w:val="00114938"/>
    <w:rsid w:val="00114C02"/>
    <w:rsid w:val="001153F5"/>
    <w:rsid w:val="0011597D"/>
    <w:rsid w:val="00115B6A"/>
    <w:rsid w:val="00115BA6"/>
    <w:rsid w:val="00115D9B"/>
    <w:rsid w:val="00117EB4"/>
    <w:rsid w:val="00120670"/>
    <w:rsid w:val="00120E78"/>
    <w:rsid w:val="001215BD"/>
    <w:rsid w:val="001215DA"/>
    <w:rsid w:val="00121932"/>
    <w:rsid w:val="00121AC4"/>
    <w:rsid w:val="00121D43"/>
    <w:rsid w:val="00121EAD"/>
    <w:rsid w:val="0012242B"/>
    <w:rsid w:val="00122F0F"/>
    <w:rsid w:val="00123597"/>
    <w:rsid w:val="0012393B"/>
    <w:rsid w:val="00124D32"/>
    <w:rsid w:val="001263CF"/>
    <w:rsid w:val="00126A1E"/>
    <w:rsid w:val="00126A2B"/>
    <w:rsid w:val="001273F5"/>
    <w:rsid w:val="00127738"/>
    <w:rsid w:val="00127752"/>
    <w:rsid w:val="00127A7C"/>
    <w:rsid w:val="00127C4A"/>
    <w:rsid w:val="00127FD7"/>
    <w:rsid w:val="0013011E"/>
    <w:rsid w:val="0013255A"/>
    <w:rsid w:val="00132A24"/>
    <w:rsid w:val="00133EE2"/>
    <w:rsid w:val="001341DF"/>
    <w:rsid w:val="00134ACB"/>
    <w:rsid w:val="00134EBF"/>
    <w:rsid w:val="00134F2A"/>
    <w:rsid w:val="00135482"/>
    <w:rsid w:val="00135B6F"/>
    <w:rsid w:val="001363EF"/>
    <w:rsid w:val="001366C6"/>
    <w:rsid w:val="00137843"/>
    <w:rsid w:val="00137FB9"/>
    <w:rsid w:val="00140195"/>
    <w:rsid w:val="001401C1"/>
    <w:rsid w:val="0014069E"/>
    <w:rsid w:val="00140782"/>
    <w:rsid w:val="00140B7E"/>
    <w:rsid w:val="00140C54"/>
    <w:rsid w:val="0014128B"/>
    <w:rsid w:val="00141A39"/>
    <w:rsid w:val="00142D93"/>
    <w:rsid w:val="0014371A"/>
    <w:rsid w:val="00143C98"/>
    <w:rsid w:val="00143F38"/>
    <w:rsid w:val="00144201"/>
    <w:rsid w:val="00144FEB"/>
    <w:rsid w:val="00145BA7"/>
    <w:rsid w:val="0014601D"/>
    <w:rsid w:val="00146270"/>
    <w:rsid w:val="001463B4"/>
    <w:rsid w:val="00147286"/>
    <w:rsid w:val="0014735F"/>
    <w:rsid w:val="001473FC"/>
    <w:rsid w:val="0015036F"/>
    <w:rsid w:val="00153462"/>
    <w:rsid w:val="0015383A"/>
    <w:rsid w:val="00153F26"/>
    <w:rsid w:val="00153FF6"/>
    <w:rsid w:val="00154C7B"/>
    <w:rsid w:val="0015672F"/>
    <w:rsid w:val="00156DED"/>
    <w:rsid w:val="00157691"/>
    <w:rsid w:val="0016058A"/>
    <w:rsid w:val="001606D9"/>
    <w:rsid w:val="00160EC0"/>
    <w:rsid w:val="00161802"/>
    <w:rsid w:val="00161A7A"/>
    <w:rsid w:val="00161CBD"/>
    <w:rsid w:val="001620D7"/>
    <w:rsid w:val="00162A6C"/>
    <w:rsid w:val="0016302E"/>
    <w:rsid w:val="0016384B"/>
    <w:rsid w:val="001639D8"/>
    <w:rsid w:val="0016462F"/>
    <w:rsid w:val="00164631"/>
    <w:rsid w:val="00164A9B"/>
    <w:rsid w:val="00164FC9"/>
    <w:rsid w:val="0016600C"/>
    <w:rsid w:val="0016608B"/>
    <w:rsid w:val="00166341"/>
    <w:rsid w:val="001663F5"/>
    <w:rsid w:val="00166643"/>
    <w:rsid w:val="00166711"/>
    <w:rsid w:val="00167091"/>
    <w:rsid w:val="001670E3"/>
    <w:rsid w:val="00167192"/>
    <w:rsid w:val="0016770A"/>
    <w:rsid w:val="00167CC3"/>
    <w:rsid w:val="00170195"/>
    <w:rsid w:val="00170C39"/>
    <w:rsid w:val="00171185"/>
    <w:rsid w:val="00171B2A"/>
    <w:rsid w:val="00171EA5"/>
    <w:rsid w:val="00172EB6"/>
    <w:rsid w:val="00172EBF"/>
    <w:rsid w:val="0017312F"/>
    <w:rsid w:val="00173B20"/>
    <w:rsid w:val="00173D7B"/>
    <w:rsid w:val="00174074"/>
    <w:rsid w:val="00174626"/>
    <w:rsid w:val="0017520E"/>
    <w:rsid w:val="001759AF"/>
    <w:rsid w:val="00175C21"/>
    <w:rsid w:val="00175F02"/>
    <w:rsid w:val="00176D41"/>
    <w:rsid w:val="00176EE8"/>
    <w:rsid w:val="00177C57"/>
    <w:rsid w:val="001803BB"/>
    <w:rsid w:val="001807E3"/>
    <w:rsid w:val="00180975"/>
    <w:rsid w:val="001817BE"/>
    <w:rsid w:val="001821FA"/>
    <w:rsid w:val="001839E6"/>
    <w:rsid w:val="001841C7"/>
    <w:rsid w:val="00184DE5"/>
    <w:rsid w:val="00185500"/>
    <w:rsid w:val="00186123"/>
    <w:rsid w:val="00186131"/>
    <w:rsid w:val="001862D4"/>
    <w:rsid w:val="0018749A"/>
    <w:rsid w:val="001904CF"/>
    <w:rsid w:val="00190772"/>
    <w:rsid w:val="00190B14"/>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A91"/>
    <w:rsid w:val="00195D81"/>
    <w:rsid w:val="00195E63"/>
    <w:rsid w:val="00195E80"/>
    <w:rsid w:val="001960C6"/>
    <w:rsid w:val="00196FA2"/>
    <w:rsid w:val="00197C9E"/>
    <w:rsid w:val="001A0B52"/>
    <w:rsid w:val="001A1239"/>
    <w:rsid w:val="001A1818"/>
    <w:rsid w:val="001A1895"/>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03E"/>
    <w:rsid w:val="001B0784"/>
    <w:rsid w:val="001B0855"/>
    <w:rsid w:val="001B149D"/>
    <w:rsid w:val="001B1663"/>
    <w:rsid w:val="001B1CC3"/>
    <w:rsid w:val="001B2312"/>
    <w:rsid w:val="001B44CE"/>
    <w:rsid w:val="001B4879"/>
    <w:rsid w:val="001B4AFE"/>
    <w:rsid w:val="001B5115"/>
    <w:rsid w:val="001B526B"/>
    <w:rsid w:val="001B5C9E"/>
    <w:rsid w:val="001B6479"/>
    <w:rsid w:val="001B64AD"/>
    <w:rsid w:val="001B7388"/>
    <w:rsid w:val="001B7E80"/>
    <w:rsid w:val="001C0756"/>
    <w:rsid w:val="001C09A1"/>
    <w:rsid w:val="001C0C16"/>
    <w:rsid w:val="001C0CE7"/>
    <w:rsid w:val="001C0D26"/>
    <w:rsid w:val="001C161D"/>
    <w:rsid w:val="001C22DC"/>
    <w:rsid w:val="001C2346"/>
    <w:rsid w:val="001C24BF"/>
    <w:rsid w:val="001C3220"/>
    <w:rsid w:val="001C34AE"/>
    <w:rsid w:val="001C3EB2"/>
    <w:rsid w:val="001C3F78"/>
    <w:rsid w:val="001C407C"/>
    <w:rsid w:val="001C4401"/>
    <w:rsid w:val="001C480F"/>
    <w:rsid w:val="001C4DA8"/>
    <w:rsid w:val="001C5595"/>
    <w:rsid w:val="001C580E"/>
    <w:rsid w:val="001C6004"/>
    <w:rsid w:val="001C60D2"/>
    <w:rsid w:val="001C69EF"/>
    <w:rsid w:val="001C6C8F"/>
    <w:rsid w:val="001C7027"/>
    <w:rsid w:val="001C76FB"/>
    <w:rsid w:val="001C7AC8"/>
    <w:rsid w:val="001C7B7C"/>
    <w:rsid w:val="001C7E6E"/>
    <w:rsid w:val="001D0106"/>
    <w:rsid w:val="001D0199"/>
    <w:rsid w:val="001D037E"/>
    <w:rsid w:val="001D0AB8"/>
    <w:rsid w:val="001D0CB8"/>
    <w:rsid w:val="001D122F"/>
    <w:rsid w:val="001D1A96"/>
    <w:rsid w:val="001D2878"/>
    <w:rsid w:val="001D2DF5"/>
    <w:rsid w:val="001D2ED7"/>
    <w:rsid w:val="001D431C"/>
    <w:rsid w:val="001D4942"/>
    <w:rsid w:val="001D5902"/>
    <w:rsid w:val="001D5E79"/>
    <w:rsid w:val="001D6107"/>
    <w:rsid w:val="001D66BB"/>
    <w:rsid w:val="001D6BE3"/>
    <w:rsid w:val="001D6E6F"/>
    <w:rsid w:val="001D6F2A"/>
    <w:rsid w:val="001D7190"/>
    <w:rsid w:val="001D7BD2"/>
    <w:rsid w:val="001D7CBD"/>
    <w:rsid w:val="001E07FC"/>
    <w:rsid w:val="001E090E"/>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F5B"/>
    <w:rsid w:val="001F072F"/>
    <w:rsid w:val="001F0C35"/>
    <w:rsid w:val="001F2572"/>
    <w:rsid w:val="001F2868"/>
    <w:rsid w:val="001F2BD3"/>
    <w:rsid w:val="001F2C79"/>
    <w:rsid w:val="001F30CB"/>
    <w:rsid w:val="001F3429"/>
    <w:rsid w:val="001F343E"/>
    <w:rsid w:val="001F3AAB"/>
    <w:rsid w:val="001F3EE7"/>
    <w:rsid w:val="001F4336"/>
    <w:rsid w:val="001F4886"/>
    <w:rsid w:val="001F5A57"/>
    <w:rsid w:val="001F5F4B"/>
    <w:rsid w:val="001F62AA"/>
    <w:rsid w:val="001F635B"/>
    <w:rsid w:val="001F64A8"/>
    <w:rsid w:val="001F672F"/>
    <w:rsid w:val="001F6DFD"/>
    <w:rsid w:val="001F7252"/>
    <w:rsid w:val="001F749E"/>
    <w:rsid w:val="001F7F18"/>
    <w:rsid w:val="002008EB"/>
    <w:rsid w:val="00200B58"/>
    <w:rsid w:val="002010A0"/>
    <w:rsid w:val="0020145A"/>
    <w:rsid w:val="002019FD"/>
    <w:rsid w:val="00201A47"/>
    <w:rsid w:val="00201ACD"/>
    <w:rsid w:val="00201CBE"/>
    <w:rsid w:val="00201ED9"/>
    <w:rsid w:val="00202027"/>
    <w:rsid w:val="0020205E"/>
    <w:rsid w:val="00202570"/>
    <w:rsid w:val="00202A32"/>
    <w:rsid w:val="00202B05"/>
    <w:rsid w:val="0020335C"/>
    <w:rsid w:val="00203ACE"/>
    <w:rsid w:val="00203EC5"/>
    <w:rsid w:val="002044B6"/>
    <w:rsid w:val="00204A09"/>
    <w:rsid w:val="00204B86"/>
    <w:rsid w:val="00204DC8"/>
    <w:rsid w:val="00205107"/>
    <w:rsid w:val="0020542B"/>
    <w:rsid w:val="00205ACD"/>
    <w:rsid w:val="00206236"/>
    <w:rsid w:val="00206909"/>
    <w:rsid w:val="00207272"/>
    <w:rsid w:val="002073E5"/>
    <w:rsid w:val="00207521"/>
    <w:rsid w:val="0020756C"/>
    <w:rsid w:val="0020759D"/>
    <w:rsid w:val="00207777"/>
    <w:rsid w:val="002078C1"/>
    <w:rsid w:val="00207B2D"/>
    <w:rsid w:val="00207DA7"/>
    <w:rsid w:val="00210745"/>
    <w:rsid w:val="00210774"/>
    <w:rsid w:val="00210B41"/>
    <w:rsid w:val="00210C96"/>
    <w:rsid w:val="00210C98"/>
    <w:rsid w:val="00210E51"/>
    <w:rsid w:val="00210EF7"/>
    <w:rsid w:val="002119DC"/>
    <w:rsid w:val="00211A43"/>
    <w:rsid w:val="00212B6B"/>
    <w:rsid w:val="00213224"/>
    <w:rsid w:val="0021337A"/>
    <w:rsid w:val="00213E96"/>
    <w:rsid w:val="002141BC"/>
    <w:rsid w:val="0021437A"/>
    <w:rsid w:val="00215052"/>
    <w:rsid w:val="00215FE1"/>
    <w:rsid w:val="002173A6"/>
    <w:rsid w:val="002206EA"/>
    <w:rsid w:val="0022167C"/>
    <w:rsid w:val="00221771"/>
    <w:rsid w:val="00221797"/>
    <w:rsid w:val="002221A5"/>
    <w:rsid w:val="0022226C"/>
    <w:rsid w:val="00222CC4"/>
    <w:rsid w:val="00222E22"/>
    <w:rsid w:val="00222F64"/>
    <w:rsid w:val="00223A5E"/>
    <w:rsid w:val="00223B6E"/>
    <w:rsid w:val="00224367"/>
    <w:rsid w:val="00224689"/>
    <w:rsid w:val="002247B0"/>
    <w:rsid w:val="00224815"/>
    <w:rsid w:val="0022493B"/>
    <w:rsid w:val="00224A76"/>
    <w:rsid w:val="00225175"/>
    <w:rsid w:val="002253CD"/>
    <w:rsid w:val="002254CF"/>
    <w:rsid w:val="00225BF3"/>
    <w:rsid w:val="00225CB2"/>
    <w:rsid w:val="00225CEB"/>
    <w:rsid w:val="002263CB"/>
    <w:rsid w:val="00226FE0"/>
    <w:rsid w:val="0022784A"/>
    <w:rsid w:val="00227BDE"/>
    <w:rsid w:val="00227F46"/>
    <w:rsid w:val="00227FF3"/>
    <w:rsid w:val="00231D3B"/>
    <w:rsid w:val="00231FE4"/>
    <w:rsid w:val="002321AD"/>
    <w:rsid w:val="00233385"/>
    <w:rsid w:val="0023405C"/>
    <w:rsid w:val="002342EA"/>
    <w:rsid w:val="00234B6D"/>
    <w:rsid w:val="00234B98"/>
    <w:rsid w:val="00234C57"/>
    <w:rsid w:val="00235648"/>
    <w:rsid w:val="00235E30"/>
    <w:rsid w:val="00236812"/>
    <w:rsid w:val="00236948"/>
    <w:rsid w:val="002369A2"/>
    <w:rsid w:val="0023701C"/>
    <w:rsid w:val="002371BA"/>
    <w:rsid w:val="00237E01"/>
    <w:rsid w:val="00240585"/>
    <w:rsid w:val="00240999"/>
    <w:rsid w:val="00241293"/>
    <w:rsid w:val="002412F0"/>
    <w:rsid w:val="0024136F"/>
    <w:rsid w:val="00241DC4"/>
    <w:rsid w:val="00241F1F"/>
    <w:rsid w:val="002422C6"/>
    <w:rsid w:val="00243264"/>
    <w:rsid w:val="0024337D"/>
    <w:rsid w:val="00243A34"/>
    <w:rsid w:val="00244725"/>
    <w:rsid w:val="0024558F"/>
    <w:rsid w:val="002455C5"/>
    <w:rsid w:val="00245A88"/>
    <w:rsid w:val="00246C63"/>
    <w:rsid w:val="002474D9"/>
    <w:rsid w:val="0024752C"/>
    <w:rsid w:val="002475DA"/>
    <w:rsid w:val="00247610"/>
    <w:rsid w:val="00247930"/>
    <w:rsid w:val="00247C4F"/>
    <w:rsid w:val="00247D85"/>
    <w:rsid w:val="0025046E"/>
    <w:rsid w:val="0025160E"/>
    <w:rsid w:val="002516A6"/>
    <w:rsid w:val="00251EF1"/>
    <w:rsid w:val="0025264D"/>
    <w:rsid w:val="002528DE"/>
    <w:rsid w:val="00253AF9"/>
    <w:rsid w:val="00254A11"/>
    <w:rsid w:val="00254AC6"/>
    <w:rsid w:val="00254C27"/>
    <w:rsid w:val="00255191"/>
    <w:rsid w:val="002553AF"/>
    <w:rsid w:val="002560D4"/>
    <w:rsid w:val="002561F4"/>
    <w:rsid w:val="0025624C"/>
    <w:rsid w:val="0025665E"/>
    <w:rsid w:val="00256942"/>
    <w:rsid w:val="00256EF1"/>
    <w:rsid w:val="00257645"/>
    <w:rsid w:val="00257783"/>
    <w:rsid w:val="002578AD"/>
    <w:rsid w:val="00257A36"/>
    <w:rsid w:val="00257FA6"/>
    <w:rsid w:val="002600E4"/>
    <w:rsid w:val="00260107"/>
    <w:rsid w:val="00260C52"/>
    <w:rsid w:val="00260D67"/>
    <w:rsid w:val="00260E43"/>
    <w:rsid w:val="002616E2"/>
    <w:rsid w:val="00261CA9"/>
    <w:rsid w:val="00261E09"/>
    <w:rsid w:val="00261F84"/>
    <w:rsid w:val="002622F5"/>
    <w:rsid w:val="00262B36"/>
    <w:rsid w:val="002640D1"/>
    <w:rsid w:val="0026484F"/>
    <w:rsid w:val="00264A8F"/>
    <w:rsid w:val="00264C02"/>
    <w:rsid w:val="00265433"/>
    <w:rsid w:val="002658F1"/>
    <w:rsid w:val="0026596B"/>
    <w:rsid w:val="00266160"/>
    <w:rsid w:val="00266504"/>
    <w:rsid w:val="002668AF"/>
    <w:rsid w:val="002700CE"/>
    <w:rsid w:val="002702CB"/>
    <w:rsid w:val="002703AF"/>
    <w:rsid w:val="0027081A"/>
    <w:rsid w:val="00271782"/>
    <w:rsid w:val="00271D58"/>
    <w:rsid w:val="00271FBC"/>
    <w:rsid w:val="002721E5"/>
    <w:rsid w:val="00272889"/>
    <w:rsid w:val="002730A1"/>
    <w:rsid w:val="002747CC"/>
    <w:rsid w:val="00274FE9"/>
    <w:rsid w:val="00275141"/>
    <w:rsid w:val="00275FB4"/>
    <w:rsid w:val="00276487"/>
    <w:rsid w:val="002764E4"/>
    <w:rsid w:val="002776A7"/>
    <w:rsid w:val="00277930"/>
    <w:rsid w:val="00280477"/>
    <w:rsid w:val="00280BAB"/>
    <w:rsid w:val="00280F15"/>
    <w:rsid w:val="00281164"/>
    <w:rsid w:val="00281602"/>
    <w:rsid w:val="0028177C"/>
    <w:rsid w:val="00282968"/>
    <w:rsid w:val="00282A18"/>
    <w:rsid w:val="00282B5A"/>
    <w:rsid w:val="00282C82"/>
    <w:rsid w:val="00282E1D"/>
    <w:rsid w:val="00282F00"/>
    <w:rsid w:val="00284353"/>
    <w:rsid w:val="002844A4"/>
    <w:rsid w:val="002847CF"/>
    <w:rsid w:val="002849B2"/>
    <w:rsid w:val="00284B52"/>
    <w:rsid w:val="00284DE3"/>
    <w:rsid w:val="002850AF"/>
    <w:rsid w:val="002851E5"/>
    <w:rsid w:val="0028546B"/>
    <w:rsid w:val="002863A3"/>
    <w:rsid w:val="0028787E"/>
    <w:rsid w:val="00287A5F"/>
    <w:rsid w:val="00291822"/>
    <w:rsid w:val="00291FFD"/>
    <w:rsid w:val="00292056"/>
    <w:rsid w:val="0029223E"/>
    <w:rsid w:val="00292A91"/>
    <w:rsid w:val="00293040"/>
    <w:rsid w:val="0029322E"/>
    <w:rsid w:val="00293CA5"/>
    <w:rsid w:val="00293CDC"/>
    <w:rsid w:val="00294541"/>
    <w:rsid w:val="002948C0"/>
    <w:rsid w:val="002951F8"/>
    <w:rsid w:val="00295386"/>
    <w:rsid w:val="002953D1"/>
    <w:rsid w:val="00295873"/>
    <w:rsid w:val="00295E40"/>
    <w:rsid w:val="00296D5D"/>
    <w:rsid w:val="002971C7"/>
    <w:rsid w:val="002979BB"/>
    <w:rsid w:val="00297DAE"/>
    <w:rsid w:val="00297DF1"/>
    <w:rsid w:val="00297EA3"/>
    <w:rsid w:val="002A088F"/>
    <w:rsid w:val="002A0D56"/>
    <w:rsid w:val="002A168D"/>
    <w:rsid w:val="002A170E"/>
    <w:rsid w:val="002A1759"/>
    <w:rsid w:val="002A1B4C"/>
    <w:rsid w:val="002A233F"/>
    <w:rsid w:val="002A2488"/>
    <w:rsid w:val="002A27DD"/>
    <w:rsid w:val="002A2A78"/>
    <w:rsid w:val="002A2AED"/>
    <w:rsid w:val="002A2FA4"/>
    <w:rsid w:val="002A31EE"/>
    <w:rsid w:val="002A4B4C"/>
    <w:rsid w:val="002A4F1F"/>
    <w:rsid w:val="002A52B4"/>
    <w:rsid w:val="002A5D22"/>
    <w:rsid w:val="002A5DCC"/>
    <w:rsid w:val="002A5FD8"/>
    <w:rsid w:val="002A6135"/>
    <w:rsid w:val="002A6835"/>
    <w:rsid w:val="002A74D7"/>
    <w:rsid w:val="002A7710"/>
    <w:rsid w:val="002A7882"/>
    <w:rsid w:val="002A7E1B"/>
    <w:rsid w:val="002B0090"/>
    <w:rsid w:val="002B0212"/>
    <w:rsid w:val="002B06CF"/>
    <w:rsid w:val="002B0F65"/>
    <w:rsid w:val="002B1202"/>
    <w:rsid w:val="002B19B1"/>
    <w:rsid w:val="002B19C2"/>
    <w:rsid w:val="002B2170"/>
    <w:rsid w:val="002B2B3B"/>
    <w:rsid w:val="002B2F3C"/>
    <w:rsid w:val="002B2F5A"/>
    <w:rsid w:val="002B347E"/>
    <w:rsid w:val="002B3697"/>
    <w:rsid w:val="002B3894"/>
    <w:rsid w:val="002B3B00"/>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1F0"/>
    <w:rsid w:val="002C26EC"/>
    <w:rsid w:val="002C35F6"/>
    <w:rsid w:val="002C3911"/>
    <w:rsid w:val="002C3AA3"/>
    <w:rsid w:val="002C4151"/>
    <w:rsid w:val="002C427F"/>
    <w:rsid w:val="002C4831"/>
    <w:rsid w:val="002C4DE5"/>
    <w:rsid w:val="002C5760"/>
    <w:rsid w:val="002C5AB3"/>
    <w:rsid w:val="002C683E"/>
    <w:rsid w:val="002C7050"/>
    <w:rsid w:val="002C70F6"/>
    <w:rsid w:val="002C726C"/>
    <w:rsid w:val="002D0280"/>
    <w:rsid w:val="002D0295"/>
    <w:rsid w:val="002D07F1"/>
    <w:rsid w:val="002D23F0"/>
    <w:rsid w:val="002D357B"/>
    <w:rsid w:val="002D3AAB"/>
    <w:rsid w:val="002D463F"/>
    <w:rsid w:val="002D4644"/>
    <w:rsid w:val="002D4E08"/>
    <w:rsid w:val="002D59F0"/>
    <w:rsid w:val="002D5FA1"/>
    <w:rsid w:val="002D6152"/>
    <w:rsid w:val="002D6306"/>
    <w:rsid w:val="002D676B"/>
    <w:rsid w:val="002D6796"/>
    <w:rsid w:val="002D6BED"/>
    <w:rsid w:val="002D6D1A"/>
    <w:rsid w:val="002D70E6"/>
    <w:rsid w:val="002D7E21"/>
    <w:rsid w:val="002E0707"/>
    <w:rsid w:val="002E0F35"/>
    <w:rsid w:val="002E1476"/>
    <w:rsid w:val="002E16EA"/>
    <w:rsid w:val="002E1BB6"/>
    <w:rsid w:val="002E22A6"/>
    <w:rsid w:val="002E2389"/>
    <w:rsid w:val="002E2602"/>
    <w:rsid w:val="002E35B5"/>
    <w:rsid w:val="002E3641"/>
    <w:rsid w:val="002E371F"/>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4C23"/>
    <w:rsid w:val="002F5187"/>
    <w:rsid w:val="002F624D"/>
    <w:rsid w:val="002F6280"/>
    <w:rsid w:val="002F62D9"/>
    <w:rsid w:val="002F64C7"/>
    <w:rsid w:val="002F7663"/>
    <w:rsid w:val="002F7BFC"/>
    <w:rsid w:val="002F7DB5"/>
    <w:rsid w:val="00300257"/>
    <w:rsid w:val="00300BF0"/>
    <w:rsid w:val="00300DCF"/>
    <w:rsid w:val="00301380"/>
    <w:rsid w:val="00301C3F"/>
    <w:rsid w:val="00301CAD"/>
    <w:rsid w:val="00302004"/>
    <w:rsid w:val="00302630"/>
    <w:rsid w:val="003032E0"/>
    <w:rsid w:val="003036FE"/>
    <w:rsid w:val="00304273"/>
    <w:rsid w:val="00305229"/>
    <w:rsid w:val="003056C9"/>
    <w:rsid w:val="00305CBC"/>
    <w:rsid w:val="003067A6"/>
    <w:rsid w:val="0030680B"/>
    <w:rsid w:val="00306878"/>
    <w:rsid w:val="0030710F"/>
    <w:rsid w:val="00307A60"/>
    <w:rsid w:val="00310187"/>
    <w:rsid w:val="00310A7F"/>
    <w:rsid w:val="0031103D"/>
    <w:rsid w:val="0031159E"/>
    <w:rsid w:val="00312AE5"/>
    <w:rsid w:val="00312DE5"/>
    <w:rsid w:val="00313582"/>
    <w:rsid w:val="0031398D"/>
    <w:rsid w:val="00313E34"/>
    <w:rsid w:val="00313EEE"/>
    <w:rsid w:val="00314353"/>
    <w:rsid w:val="00314625"/>
    <w:rsid w:val="00314996"/>
    <w:rsid w:val="00314A5C"/>
    <w:rsid w:val="00314B1F"/>
    <w:rsid w:val="00314BAF"/>
    <w:rsid w:val="00314E26"/>
    <w:rsid w:val="00315A38"/>
    <w:rsid w:val="00315F74"/>
    <w:rsid w:val="00316597"/>
    <w:rsid w:val="00316910"/>
    <w:rsid w:val="003170F7"/>
    <w:rsid w:val="003174F4"/>
    <w:rsid w:val="00317999"/>
    <w:rsid w:val="00317A78"/>
    <w:rsid w:val="00317E22"/>
    <w:rsid w:val="00317FAB"/>
    <w:rsid w:val="003200E5"/>
    <w:rsid w:val="003211D1"/>
    <w:rsid w:val="003212B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276FE"/>
    <w:rsid w:val="0033089D"/>
    <w:rsid w:val="00330CC5"/>
    <w:rsid w:val="00330DD2"/>
    <w:rsid w:val="00330F25"/>
    <w:rsid w:val="00332C7F"/>
    <w:rsid w:val="0033310B"/>
    <w:rsid w:val="00333A08"/>
    <w:rsid w:val="00334135"/>
    <w:rsid w:val="003343CA"/>
    <w:rsid w:val="00334435"/>
    <w:rsid w:val="00334F45"/>
    <w:rsid w:val="00335918"/>
    <w:rsid w:val="00335F8C"/>
    <w:rsid w:val="0033647A"/>
    <w:rsid w:val="00336F68"/>
    <w:rsid w:val="00337535"/>
    <w:rsid w:val="00337E4C"/>
    <w:rsid w:val="003408AF"/>
    <w:rsid w:val="00341F5F"/>
    <w:rsid w:val="00342ADF"/>
    <w:rsid w:val="00342B11"/>
    <w:rsid w:val="00342C63"/>
    <w:rsid w:val="00342F15"/>
    <w:rsid w:val="003431DA"/>
    <w:rsid w:val="00343376"/>
    <w:rsid w:val="00343634"/>
    <w:rsid w:val="00343E1D"/>
    <w:rsid w:val="00344785"/>
    <w:rsid w:val="003453B6"/>
    <w:rsid w:val="003454BD"/>
    <w:rsid w:val="00345912"/>
    <w:rsid w:val="00345A47"/>
    <w:rsid w:val="003463E6"/>
    <w:rsid w:val="00346CD2"/>
    <w:rsid w:val="003471F2"/>
    <w:rsid w:val="00347B26"/>
    <w:rsid w:val="0035017D"/>
    <w:rsid w:val="0035036F"/>
    <w:rsid w:val="003506B0"/>
    <w:rsid w:val="00351863"/>
    <w:rsid w:val="00351CAC"/>
    <w:rsid w:val="0035278A"/>
    <w:rsid w:val="00352BC4"/>
    <w:rsid w:val="003532B6"/>
    <w:rsid w:val="00353829"/>
    <w:rsid w:val="00353F4A"/>
    <w:rsid w:val="00354112"/>
    <w:rsid w:val="00354229"/>
    <w:rsid w:val="003542D1"/>
    <w:rsid w:val="00355B81"/>
    <w:rsid w:val="00356161"/>
    <w:rsid w:val="00356D92"/>
    <w:rsid w:val="00356E6F"/>
    <w:rsid w:val="003572EF"/>
    <w:rsid w:val="0035790D"/>
    <w:rsid w:val="00357B39"/>
    <w:rsid w:val="00360564"/>
    <w:rsid w:val="0036058A"/>
    <w:rsid w:val="003606D0"/>
    <w:rsid w:val="003607B2"/>
    <w:rsid w:val="00360F0A"/>
    <w:rsid w:val="00361071"/>
    <w:rsid w:val="0036176E"/>
    <w:rsid w:val="003625E5"/>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146"/>
    <w:rsid w:val="00372B47"/>
    <w:rsid w:val="00372FCF"/>
    <w:rsid w:val="00373323"/>
    <w:rsid w:val="00373B35"/>
    <w:rsid w:val="0037406D"/>
    <w:rsid w:val="003748D6"/>
    <w:rsid w:val="00374D78"/>
    <w:rsid w:val="003755A3"/>
    <w:rsid w:val="00377144"/>
    <w:rsid w:val="003772C9"/>
    <w:rsid w:val="0037781D"/>
    <w:rsid w:val="00377CB5"/>
    <w:rsid w:val="0038000E"/>
    <w:rsid w:val="0038007D"/>
    <w:rsid w:val="00380896"/>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A32"/>
    <w:rsid w:val="00385D42"/>
    <w:rsid w:val="00386243"/>
    <w:rsid w:val="00386BDD"/>
    <w:rsid w:val="00386C3A"/>
    <w:rsid w:val="00386DFB"/>
    <w:rsid w:val="00387B29"/>
    <w:rsid w:val="00387D45"/>
    <w:rsid w:val="0039099D"/>
    <w:rsid w:val="003913BB"/>
    <w:rsid w:val="00392602"/>
    <w:rsid w:val="003933F8"/>
    <w:rsid w:val="00393CF4"/>
    <w:rsid w:val="00393CF8"/>
    <w:rsid w:val="003942B8"/>
    <w:rsid w:val="00394585"/>
    <w:rsid w:val="003953D9"/>
    <w:rsid w:val="0039541C"/>
    <w:rsid w:val="00395C24"/>
    <w:rsid w:val="00396272"/>
    <w:rsid w:val="003965B1"/>
    <w:rsid w:val="00396BDB"/>
    <w:rsid w:val="00397042"/>
    <w:rsid w:val="00397130"/>
    <w:rsid w:val="00397850"/>
    <w:rsid w:val="00397E1B"/>
    <w:rsid w:val="00397FD9"/>
    <w:rsid w:val="003A0CA4"/>
    <w:rsid w:val="003A0D91"/>
    <w:rsid w:val="003A0E4F"/>
    <w:rsid w:val="003A0F93"/>
    <w:rsid w:val="003A1213"/>
    <w:rsid w:val="003A13A0"/>
    <w:rsid w:val="003A14DF"/>
    <w:rsid w:val="003A157E"/>
    <w:rsid w:val="003A169E"/>
    <w:rsid w:val="003A1826"/>
    <w:rsid w:val="003A1A27"/>
    <w:rsid w:val="003A1F8B"/>
    <w:rsid w:val="003A224E"/>
    <w:rsid w:val="003A2CD7"/>
    <w:rsid w:val="003A3DE1"/>
    <w:rsid w:val="003A4129"/>
    <w:rsid w:val="003A4739"/>
    <w:rsid w:val="003A57CE"/>
    <w:rsid w:val="003A5F01"/>
    <w:rsid w:val="003A6767"/>
    <w:rsid w:val="003A6D26"/>
    <w:rsid w:val="003A6E4D"/>
    <w:rsid w:val="003A738E"/>
    <w:rsid w:val="003A7C95"/>
    <w:rsid w:val="003B02BA"/>
    <w:rsid w:val="003B08E7"/>
    <w:rsid w:val="003B13C3"/>
    <w:rsid w:val="003B15D7"/>
    <w:rsid w:val="003B1817"/>
    <w:rsid w:val="003B49B2"/>
    <w:rsid w:val="003B49C3"/>
    <w:rsid w:val="003B4ED1"/>
    <w:rsid w:val="003B5FD2"/>
    <w:rsid w:val="003B60C0"/>
    <w:rsid w:val="003B610D"/>
    <w:rsid w:val="003B6F07"/>
    <w:rsid w:val="003B72E5"/>
    <w:rsid w:val="003C02BC"/>
    <w:rsid w:val="003C0516"/>
    <w:rsid w:val="003C0B36"/>
    <w:rsid w:val="003C0F73"/>
    <w:rsid w:val="003C15D7"/>
    <w:rsid w:val="003C24AE"/>
    <w:rsid w:val="003C2F55"/>
    <w:rsid w:val="003C38C9"/>
    <w:rsid w:val="003C40E9"/>
    <w:rsid w:val="003C49E4"/>
    <w:rsid w:val="003C5262"/>
    <w:rsid w:val="003C5286"/>
    <w:rsid w:val="003C5365"/>
    <w:rsid w:val="003C545F"/>
    <w:rsid w:val="003C5764"/>
    <w:rsid w:val="003C5857"/>
    <w:rsid w:val="003C5FC6"/>
    <w:rsid w:val="003C61A5"/>
    <w:rsid w:val="003C63B7"/>
    <w:rsid w:val="003C6451"/>
    <w:rsid w:val="003C64FA"/>
    <w:rsid w:val="003C6653"/>
    <w:rsid w:val="003C6EEF"/>
    <w:rsid w:val="003C6FB6"/>
    <w:rsid w:val="003C764C"/>
    <w:rsid w:val="003C794D"/>
    <w:rsid w:val="003C7DD0"/>
    <w:rsid w:val="003D00AD"/>
    <w:rsid w:val="003D0222"/>
    <w:rsid w:val="003D06A2"/>
    <w:rsid w:val="003D14F9"/>
    <w:rsid w:val="003D1541"/>
    <w:rsid w:val="003D1778"/>
    <w:rsid w:val="003D2161"/>
    <w:rsid w:val="003D24A1"/>
    <w:rsid w:val="003D2767"/>
    <w:rsid w:val="003D2B65"/>
    <w:rsid w:val="003D305F"/>
    <w:rsid w:val="003D3A21"/>
    <w:rsid w:val="003D4327"/>
    <w:rsid w:val="003D4933"/>
    <w:rsid w:val="003D5811"/>
    <w:rsid w:val="003D5C68"/>
    <w:rsid w:val="003D5EC8"/>
    <w:rsid w:val="003D61F0"/>
    <w:rsid w:val="003D6693"/>
    <w:rsid w:val="003D6DC3"/>
    <w:rsid w:val="003D73F7"/>
    <w:rsid w:val="003D79A0"/>
    <w:rsid w:val="003D7CB0"/>
    <w:rsid w:val="003D7EAF"/>
    <w:rsid w:val="003E0CDF"/>
    <w:rsid w:val="003E18CC"/>
    <w:rsid w:val="003E2035"/>
    <w:rsid w:val="003E203D"/>
    <w:rsid w:val="003E2181"/>
    <w:rsid w:val="003E21D4"/>
    <w:rsid w:val="003E30BD"/>
    <w:rsid w:val="003E3245"/>
    <w:rsid w:val="003E4C7D"/>
    <w:rsid w:val="003E4D08"/>
    <w:rsid w:val="003E4DB0"/>
    <w:rsid w:val="003E503D"/>
    <w:rsid w:val="003E506E"/>
    <w:rsid w:val="003E56CF"/>
    <w:rsid w:val="003E5A20"/>
    <w:rsid w:val="003E5FF0"/>
    <w:rsid w:val="003E6B56"/>
    <w:rsid w:val="003E6BEA"/>
    <w:rsid w:val="003E6D6F"/>
    <w:rsid w:val="003E6F85"/>
    <w:rsid w:val="003E7090"/>
    <w:rsid w:val="003E72C7"/>
    <w:rsid w:val="003F02A0"/>
    <w:rsid w:val="003F075F"/>
    <w:rsid w:val="003F09DD"/>
    <w:rsid w:val="003F0CE4"/>
    <w:rsid w:val="003F1135"/>
    <w:rsid w:val="003F20BB"/>
    <w:rsid w:val="003F25FC"/>
    <w:rsid w:val="003F293B"/>
    <w:rsid w:val="003F2B70"/>
    <w:rsid w:val="003F2CEC"/>
    <w:rsid w:val="003F30DE"/>
    <w:rsid w:val="003F37D2"/>
    <w:rsid w:val="003F3AC6"/>
    <w:rsid w:val="003F43B5"/>
    <w:rsid w:val="003F449A"/>
    <w:rsid w:val="003F49D4"/>
    <w:rsid w:val="003F4DC1"/>
    <w:rsid w:val="003F5037"/>
    <w:rsid w:val="003F520B"/>
    <w:rsid w:val="003F523B"/>
    <w:rsid w:val="003F590F"/>
    <w:rsid w:val="003F5F1D"/>
    <w:rsid w:val="003F5F7F"/>
    <w:rsid w:val="003F77DE"/>
    <w:rsid w:val="003F77E6"/>
    <w:rsid w:val="003F7AD8"/>
    <w:rsid w:val="004003F8"/>
    <w:rsid w:val="00402B71"/>
    <w:rsid w:val="00402F65"/>
    <w:rsid w:val="00402FAB"/>
    <w:rsid w:val="004040DD"/>
    <w:rsid w:val="00404A68"/>
    <w:rsid w:val="004050E8"/>
    <w:rsid w:val="00405337"/>
    <w:rsid w:val="0040577E"/>
    <w:rsid w:val="00405B0E"/>
    <w:rsid w:val="0040788C"/>
    <w:rsid w:val="0041007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A81"/>
    <w:rsid w:val="00416B31"/>
    <w:rsid w:val="00417127"/>
    <w:rsid w:val="0041734A"/>
    <w:rsid w:val="00417502"/>
    <w:rsid w:val="00417C96"/>
    <w:rsid w:val="00420964"/>
    <w:rsid w:val="00420F88"/>
    <w:rsid w:val="004211AC"/>
    <w:rsid w:val="00421B5C"/>
    <w:rsid w:val="004228F6"/>
    <w:rsid w:val="0042303C"/>
    <w:rsid w:val="0042322C"/>
    <w:rsid w:val="004235FA"/>
    <w:rsid w:val="0042386C"/>
    <w:rsid w:val="00423D9B"/>
    <w:rsid w:val="00423EC4"/>
    <w:rsid w:val="00424258"/>
    <w:rsid w:val="00424632"/>
    <w:rsid w:val="00424646"/>
    <w:rsid w:val="00424973"/>
    <w:rsid w:val="004252B2"/>
    <w:rsid w:val="00425594"/>
    <w:rsid w:val="004264BC"/>
    <w:rsid w:val="00426660"/>
    <w:rsid w:val="00426EB2"/>
    <w:rsid w:val="00426F76"/>
    <w:rsid w:val="004270CC"/>
    <w:rsid w:val="00427F06"/>
    <w:rsid w:val="00427F8C"/>
    <w:rsid w:val="004308AC"/>
    <w:rsid w:val="00430C8A"/>
    <w:rsid w:val="00431398"/>
    <w:rsid w:val="0043159F"/>
    <w:rsid w:val="004319D6"/>
    <w:rsid w:val="00431E6B"/>
    <w:rsid w:val="004321F0"/>
    <w:rsid w:val="00432887"/>
    <w:rsid w:val="00432C3F"/>
    <w:rsid w:val="00432F96"/>
    <w:rsid w:val="00433912"/>
    <w:rsid w:val="00434226"/>
    <w:rsid w:val="00434DF3"/>
    <w:rsid w:val="004357DA"/>
    <w:rsid w:val="00435EB5"/>
    <w:rsid w:val="0043681C"/>
    <w:rsid w:val="00436CF3"/>
    <w:rsid w:val="004370D0"/>
    <w:rsid w:val="004375C0"/>
    <w:rsid w:val="00437962"/>
    <w:rsid w:val="00437FC3"/>
    <w:rsid w:val="00440101"/>
    <w:rsid w:val="00440112"/>
    <w:rsid w:val="00440598"/>
    <w:rsid w:val="00440795"/>
    <w:rsid w:val="004408CC"/>
    <w:rsid w:val="004415F9"/>
    <w:rsid w:val="00441690"/>
    <w:rsid w:val="00441968"/>
    <w:rsid w:val="00441ED0"/>
    <w:rsid w:val="00442756"/>
    <w:rsid w:val="00442BF6"/>
    <w:rsid w:val="004449E6"/>
    <w:rsid w:val="00444CB0"/>
    <w:rsid w:val="00446615"/>
    <w:rsid w:val="00446879"/>
    <w:rsid w:val="00446D5F"/>
    <w:rsid w:val="004470F3"/>
    <w:rsid w:val="00447368"/>
    <w:rsid w:val="004478BB"/>
    <w:rsid w:val="004478D4"/>
    <w:rsid w:val="00451E24"/>
    <w:rsid w:val="00452576"/>
    <w:rsid w:val="004529F9"/>
    <w:rsid w:val="0045301D"/>
    <w:rsid w:val="00453290"/>
    <w:rsid w:val="0045352B"/>
    <w:rsid w:val="004538E8"/>
    <w:rsid w:val="00453A20"/>
    <w:rsid w:val="00453FB0"/>
    <w:rsid w:val="00454381"/>
    <w:rsid w:val="00454C3D"/>
    <w:rsid w:val="004552BB"/>
    <w:rsid w:val="004555AF"/>
    <w:rsid w:val="0045588F"/>
    <w:rsid w:val="0045630A"/>
    <w:rsid w:val="0045648F"/>
    <w:rsid w:val="004567E2"/>
    <w:rsid w:val="0045689E"/>
    <w:rsid w:val="00456EF8"/>
    <w:rsid w:val="00457BFF"/>
    <w:rsid w:val="00457E0D"/>
    <w:rsid w:val="00457E81"/>
    <w:rsid w:val="0046042A"/>
    <w:rsid w:val="0046077D"/>
    <w:rsid w:val="00460F66"/>
    <w:rsid w:val="0046113E"/>
    <w:rsid w:val="004612F0"/>
    <w:rsid w:val="00461C03"/>
    <w:rsid w:val="00461D63"/>
    <w:rsid w:val="0046228C"/>
    <w:rsid w:val="00462CDF"/>
    <w:rsid w:val="0046362A"/>
    <w:rsid w:val="00463AE7"/>
    <w:rsid w:val="00463C8D"/>
    <w:rsid w:val="0046452E"/>
    <w:rsid w:val="00464815"/>
    <w:rsid w:val="004649C3"/>
    <w:rsid w:val="00464D8A"/>
    <w:rsid w:val="00464FE3"/>
    <w:rsid w:val="00465216"/>
    <w:rsid w:val="00465253"/>
    <w:rsid w:val="00465BA6"/>
    <w:rsid w:val="004665DF"/>
    <w:rsid w:val="0046682E"/>
    <w:rsid w:val="00466D42"/>
    <w:rsid w:val="004673D9"/>
    <w:rsid w:val="00467C27"/>
    <w:rsid w:val="00471BDE"/>
    <w:rsid w:val="00471DA0"/>
    <w:rsid w:val="00471F90"/>
    <w:rsid w:val="00472F3D"/>
    <w:rsid w:val="0047432F"/>
    <w:rsid w:val="00474831"/>
    <w:rsid w:val="004752C2"/>
    <w:rsid w:val="00475635"/>
    <w:rsid w:val="00476A77"/>
    <w:rsid w:val="00476F47"/>
    <w:rsid w:val="00477025"/>
    <w:rsid w:val="004770D1"/>
    <w:rsid w:val="00477F61"/>
    <w:rsid w:val="0048076D"/>
    <w:rsid w:val="004809DC"/>
    <w:rsid w:val="00480FC0"/>
    <w:rsid w:val="004814AC"/>
    <w:rsid w:val="004816F7"/>
    <w:rsid w:val="00481E52"/>
    <w:rsid w:val="00482A8A"/>
    <w:rsid w:val="00483835"/>
    <w:rsid w:val="00483999"/>
    <w:rsid w:val="00483C77"/>
    <w:rsid w:val="00483CED"/>
    <w:rsid w:val="00483DAE"/>
    <w:rsid w:val="00483F3B"/>
    <w:rsid w:val="004840B4"/>
    <w:rsid w:val="0048423A"/>
    <w:rsid w:val="00484428"/>
    <w:rsid w:val="004845E8"/>
    <w:rsid w:val="004846B3"/>
    <w:rsid w:val="004847B6"/>
    <w:rsid w:val="00484872"/>
    <w:rsid w:val="00484FB7"/>
    <w:rsid w:val="004851D9"/>
    <w:rsid w:val="00485CE2"/>
    <w:rsid w:val="00485ECD"/>
    <w:rsid w:val="00486A65"/>
    <w:rsid w:val="00486D45"/>
    <w:rsid w:val="004870CC"/>
    <w:rsid w:val="0049095C"/>
    <w:rsid w:val="00491008"/>
    <w:rsid w:val="0049105F"/>
    <w:rsid w:val="00491D7A"/>
    <w:rsid w:val="0049207F"/>
    <w:rsid w:val="00492EA9"/>
    <w:rsid w:val="00492EBC"/>
    <w:rsid w:val="004937CE"/>
    <w:rsid w:val="004938C7"/>
    <w:rsid w:val="004948E7"/>
    <w:rsid w:val="0049571F"/>
    <w:rsid w:val="00495897"/>
    <w:rsid w:val="004961E7"/>
    <w:rsid w:val="00496651"/>
    <w:rsid w:val="004973C9"/>
    <w:rsid w:val="00497484"/>
    <w:rsid w:val="004978F9"/>
    <w:rsid w:val="00497E7B"/>
    <w:rsid w:val="004A0431"/>
    <w:rsid w:val="004A0528"/>
    <w:rsid w:val="004A063F"/>
    <w:rsid w:val="004A0D6A"/>
    <w:rsid w:val="004A1F50"/>
    <w:rsid w:val="004A21DF"/>
    <w:rsid w:val="004A2986"/>
    <w:rsid w:val="004A2CC3"/>
    <w:rsid w:val="004A31AD"/>
    <w:rsid w:val="004A3355"/>
    <w:rsid w:val="004A3378"/>
    <w:rsid w:val="004A3510"/>
    <w:rsid w:val="004A3AF6"/>
    <w:rsid w:val="004A3E1E"/>
    <w:rsid w:val="004A3E55"/>
    <w:rsid w:val="004A41A5"/>
    <w:rsid w:val="004A4311"/>
    <w:rsid w:val="004A43C9"/>
    <w:rsid w:val="004A4584"/>
    <w:rsid w:val="004A4664"/>
    <w:rsid w:val="004A52C1"/>
    <w:rsid w:val="004A540A"/>
    <w:rsid w:val="004A58F6"/>
    <w:rsid w:val="004A6E8C"/>
    <w:rsid w:val="004A70F2"/>
    <w:rsid w:val="004A7B76"/>
    <w:rsid w:val="004B0284"/>
    <w:rsid w:val="004B05CB"/>
    <w:rsid w:val="004B0625"/>
    <w:rsid w:val="004B137B"/>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D9A"/>
    <w:rsid w:val="004C0F23"/>
    <w:rsid w:val="004C1689"/>
    <w:rsid w:val="004C1D66"/>
    <w:rsid w:val="004C200D"/>
    <w:rsid w:val="004C21E3"/>
    <w:rsid w:val="004C28F0"/>
    <w:rsid w:val="004C2BDE"/>
    <w:rsid w:val="004C3972"/>
    <w:rsid w:val="004C3B25"/>
    <w:rsid w:val="004C3EEB"/>
    <w:rsid w:val="004C430F"/>
    <w:rsid w:val="004C470F"/>
    <w:rsid w:val="004C55F4"/>
    <w:rsid w:val="004C5F60"/>
    <w:rsid w:val="004C6770"/>
    <w:rsid w:val="004C68AE"/>
    <w:rsid w:val="004C6DFC"/>
    <w:rsid w:val="004C7D44"/>
    <w:rsid w:val="004C7D66"/>
    <w:rsid w:val="004D01DA"/>
    <w:rsid w:val="004D07D4"/>
    <w:rsid w:val="004D0BDB"/>
    <w:rsid w:val="004D1838"/>
    <w:rsid w:val="004D2389"/>
    <w:rsid w:val="004D2BB4"/>
    <w:rsid w:val="004D2BD5"/>
    <w:rsid w:val="004D47F2"/>
    <w:rsid w:val="004D55CB"/>
    <w:rsid w:val="004D5628"/>
    <w:rsid w:val="004D61F4"/>
    <w:rsid w:val="004D6FCE"/>
    <w:rsid w:val="004D7611"/>
    <w:rsid w:val="004E07CF"/>
    <w:rsid w:val="004E109F"/>
    <w:rsid w:val="004E119C"/>
    <w:rsid w:val="004E17E4"/>
    <w:rsid w:val="004E21BE"/>
    <w:rsid w:val="004E2BCF"/>
    <w:rsid w:val="004E2E49"/>
    <w:rsid w:val="004E396C"/>
    <w:rsid w:val="004E39B3"/>
    <w:rsid w:val="004E42F5"/>
    <w:rsid w:val="004E4A67"/>
    <w:rsid w:val="004E4DAC"/>
    <w:rsid w:val="004E50A2"/>
    <w:rsid w:val="004E523B"/>
    <w:rsid w:val="004E5763"/>
    <w:rsid w:val="004E5D5F"/>
    <w:rsid w:val="004E5EF3"/>
    <w:rsid w:val="004E6424"/>
    <w:rsid w:val="004E6F3A"/>
    <w:rsid w:val="004F093C"/>
    <w:rsid w:val="004F0CED"/>
    <w:rsid w:val="004F1411"/>
    <w:rsid w:val="004F1BCB"/>
    <w:rsid w:val="004F1F49"/>
    <w:rsid w:val="004F22D4"/>
    <w:rsid w:val="004F25E8"/>
    <w:rsid w:val="004F265D"/>
    <w:rsid w:val="004F498F"/>
    <w:rsid w:val="004F4D00"/>
    <w:rsid w:val="004F4D64"/>
    <w:rsid w:val="004F4E5A"/>
    <w:rsid w:val="004F5553"/>
    <w:rsid w:val="004F5856"/>
    <w:rsid w:val="004F60D9"/>
    <w:rsid w:val="004F6206"/>
    <w:rsid w:val="004F6A6E"/>
    <w:rsid w:val="004F6CD4"/>
    <w:rsid w:val="004F6EA0"/>
    <w:rsid w:val="004F74B9"/>
    <w:rsid w:val="004F79B2"/>
    <w:rsid w:val="00500424"/>
    <w:rsid w:val="005009FE"/>
    <w:rsid w:val="005013BA"/>
    <w:rsid w:val="00501D5C"/>
    <w:rsid w:val="00502197"/>
    <w:rsid w:val="00502352"/>
    <w:rsid w:val="005024AF"/>
    <w:rsid w:val="005024DB"/>
    <w:rsid w:val="00502E52"/>
    <w:rsid w:val="0050315A"/>
    <w:rsid w:val="0050377A"/>
    <w:rsid w:val="005043A4"/>
    <w:rsid w:val="00505093"/>
    <w:rsid w:val="005065CA"/>
    <w:rsid w:val="0050684D"/>
    <w:rsid w:val="00506C66"/>
    <w:rsid w:val="00507103"/>
    <w:rsid w:val="0050790F"/>
    <w:rsid w:val="005114AF"/>
    <w:rsid w:val="00511596"/>
    <w:rsid w:val="00511E75"/>
    <w:rsid w:val="00512732"/>
    <w:rsid w:val="00512B7A"/>
    <w:rsid w:val="00512C66"/>
    <w:rsid w:val="00512CDF"/>
    <w:rsid w:val="005133A2"/>
    <w:rsid w:val="00513C42"/>
    <w:rsid w:val="00513F39"/>
    <w:rsid w:val="005140B3"/>
    <w:rsid w:val="00514205"/>
    <w:rsid w:val="005142DA"/>
    <w:rsid w:val="00514DAC"/>
    <w:rsid w:val="00514F7C"/>
    <w:rsid w:val="00514FD5"/>
    <w:rsid w:val="00515F21"/>
    <w:rsid w:val="005162B8"/>
    <w:rsid w:val="00516B66"/>
    <w:rsid w:val="00516F9E"/>
    <w:rsid w:val="005171AC"/>
    <w:rsid w:val="005173D7"/>
    <w:rsid w:val="00520DB5"/>
    <w:rsid w:val="0052111F"/>
    <w:rsid w:val="005213DE"/>
    <w:rsid w:val="005221EB"/>
    <w:rsid w:val="0052238A"/>
    <w:rsid w:val="0052264F"/>
    <w:rsid w:val="0052340A"/>
    <w:rsid w:val="00524794"/>
    <w:rsid w:val="00525471"/>
    <w:rsid w:val="0052551B"/>
    <w:rsid w:val="0052556D"/>
    <w:rsid w:val="005262C9"/>
    <w:rsid w:val="00526331"/>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20E"/>
    <w:rsid w:val="00533C34"/>
    <w:rsid w:val="00534716"/>
    <w:rsid w:val="0053611A"/>
    <w:rsid w:val="00536203"/>
    <w:rsid w:val="00536364"/>
    <w:rsid w:val="00536737"/>
    <w:rsid w:val="005368E1"/>
    <w:rsid w:val="00536DB9"/>
    <w:rsid w:val="00537BCA"/>
    <w:rsid w:val="00540550"/>
    <w:rsid w:val="00540A0B"/>
    <w:rsid w:val="00540C57"/>
    <w:rsid w:val="005413D0"/>
    <w:rsid w:val="00541719"/>
    <w:rsid w:val="00541EC1"/>
    <w:rsid w:val="005425C0"/>
    <w:rsid w:val="005429D2"/>
    <w:rsid w:val="00542B73"/>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064"/>
    <w:rsid w:val="0054719B"/>
    <w:rsid w:val="005471F3"/>
    <w:rsid w:val="00547E16"/>
    <w:rsid w:val="0055073A"/>
    <w:rsid w:val="00550F1B"/>
    <w:rsid w:val="005510DF"/>
    <w:rsid w:val="0055110A"/>
    <w:rsid w:val="005512F3"/>
    <w:rsid w:val="0055179D"/>
    <w:rsid w:val="00551C0B"/>
    <w:rsid w:val="00551EC1"/>
    <w:rsid w:val="00553A75"/>
    <w:rsid w:val="00554547"/>
    <w:rsid w:val="005559B6"/>
    <w:rsid w:val="00556A25"/>
    <w:rsid w:val="00556A88"/>
    <w:rsid w:val="00556B45"/>
    <w:rsid w:val="005576A7"/>
    <w:rsid w:val="005608C0"/>
    <w:rsid w:val="00561A17"/>
    <w:rsid w:val="00561B95"/>
    <w:rsid w:val="00561EA8"/>
    <w:rsid w:val="00562423"/>
    <w:rsid w:val="00562CAB"/>
    <w:rsid w:val="00562D1F"/>
    <w:rsid w:val="00563189"/>
    <w:rsid w:val="00564ADD"/>
    <w:rsid w:val="00565D02"/>
    <w:rsid w:val="0056636B"/>
    <w:rsid w:val="00566C00"/>
    <w:rsid w:val="00566E99"/>
    <w:rsid w:val="005670A5"/>
    <w:rsid w:val="0056771A"/>
    <w:rsid w:val="00567A7C"/>
    <w:rsid w:val="00567AAC"/>
    <w:rsid w:val="005706EB"/>
    <w:rsid w:val="005708E5"/>
    <w:rsid w:val="00570DFA"/>
    <w:rsid w:val="00572A28"/>
    <w:rsid w:val="00574333"/>
    <w:rsid w:val="005743A3"/>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4CC5"/>
    <w:rsid w:val="00585B64"/>
    <w:rsid w:val="00585D33"/>
    <w:rsid w:val="00585F4E"/>
    <w:rsid w:val="0058626C"/>
    <w:rsid w:val="005865B5"/>
    <w:rsid w:val="005870E8"/>
    <w:rsid w:val="005872E2"/>
    <w:rsid w:val="005876FE"/>
    <w:rsid w:val="00590824"/>
    <w:rsid w:val="00591309"/>
    <w:rsid w:val="00591827"/>
    <w:rsid w:val="00592090"/>
    <w:rsid w:val="005920E3"/>
    <w:rsid w:val="005923EA"/>
    <w:rsid w:val="00592714"/>
    <w:rsid w:val="00592ADC"/>
    <w:rsid w:val="00594732"/>
    <w:rsid w:val="00594B53"/>
    <w:rsid w:val="00595102"/>
    <w:rsid w:val="00595416"/>
    <w:rsid w:val="005957CA"/>
    <w:rsid w:val="00595B01"/>
    <w:rsid w:val="00595D93"/>
    <w:rsid w:val="00597B2D"/>
    <w:rsid w:val="00597BEF"/>
    <w:rsid w:val="00597C4E"/>
    <w:rsid w:val="005A05BE"/>
    <w:rsid w:val="005A0E9D"/>
    <w:rsid w:val="005A1924"/>
    <w:rsid w:val="005A1DAB"/>
    <w:rsid w:val="005A2063"/>
    <w:rsid w:val="005A2F24"/>
    <w:rsid w:val="005A397C"/>
    <w:rsid w:val="005A42FE"/>
    <w:rsid w:val="005A44A7"/>
    <w:rsid w:val="005A4739"/>
    <w:rsid w:val="005A53DC"/>
    <w:rsid w:val="005A58F9"/>
    <w:rsid w:val="005A5EDB"/>
    <w:rsid w:val="005A6D9C"/>
    <w:rsid w:val="005A6F47"/>
    <w:rsid w:val="005A6F78"/>
    <w:rsid w:val="005A73B5"/>
    <w:rsid w:val="005A7490"/>
    <w:rsid w:val="005A7A4F"/>
    <w:rsid w:val="005B1753"/>
    <w:rsid w:val="005B1CD2"/>
    <w:rsid w:val="005B1E83"/>
    <w:rsid w:val="005B200E"/>
    <w:rsid w:val="005B2F9E"/>
    <w:rsid w:val="005B42FA"/>
    <w:rsid w:val="005B47F2"/>
    <w:rsid w:val="005B49C6"/>
    <w:rsid w:val="005B4AF2"/>
    <w:rsid w:val="005B4E71"/>
    <w:rsid w:val="005B5086"/>
    <w:rsid w:val="005B59E4"/>
    <w:rsid w:val="005B5F41"/>
    <w:rsid w:val="005B6537"/>
    <w:rsid w:val="005B72F9"/>
    <w:rsid w:val="005B76AD"/>
    <w:rsid w:val="005B7CDF"/>
    <w:rsid w:val="005C0070"/>
    <w:rsid w:val="005C0198"/>
    <w:rsid w:val="005C0B56"/>
    <w:rsid w:val="005C12DA"/>
    <w:rsid w:val="005C14C2"/>
    <w:rsid w:val="005C1EA2"/>
    <w:rsid w:val="005C1F06"/>
    <w:rsid w:val="005C2062"/>
    <w:rsid w:val="005C27FD"/>
    <w:rsid w:val="005C2ADE"/>
    <w:rsid w:val="005C2BA6"/>
    <w:rsid w:val="005C2D8B"/>
    <w:rsid w:val="005C3306"/>
    <w:rsid w:val="005C43AD"/>
    <w:rsid w:val="005C4645"/>
    <w:rsid w:val="005C4AF0"/>
    <w:rsid w:val="005C4B7B"/>
    <w:rsid w:val="005C4D48"/>
    <w:rsid w:val="005C5071"/>
    <w:rsid w:val="005C5525"/>
    <w:rsid w:val="005C5576"/>
    <w:rsid w:val="005C58A7"/>
    <w:rsid w:val="005C59C8"/>
    <w:rsid w:val="005C66DA"/>
    <w:rsid w:val="005C6CEE"/>
    <w:rsid w:val="005C797B"/>
    <w:rsid w:val="005C7981"/>
    <w:rsid w:val="005C7DF5"/>
    <w:rsid w:val="005C7E81"/>
    <w:rsid w:val="005D0407"/>
    <w:rsid w:val="005D0502"/>
    <w:rsid w:val="005D0516"/>
    <w:rsid w:val="005D0745"/>
    <w:rsid w:val="005D0C06"/>
    <w:rsid w:val="005D20FA"/>
    <w:rsid w:val="005D27FF"/>
    <w:rsid w:val="005D31E0"/>
    <w:rsid w:val="005D39DA"/>
    <w:rsid w:val="005D4763"/>
    <w:rsid w:val="005D50D6"/>
    <w:rsid w:val="005D5472"/>
    <w:rsid w:val="005D5BE3"/>
    <w:rsid w:val="005D603B"/>
    <w:rsid w:val="005D6BCD"/>
    <w:rsid w:val="005D7583"/>
    <w:rsid w:val="005D77A4"/>
    <w:rsid w:val="005E002F"/>
    <w:rsid w:val="005E077F"/>
    <w:rsid w:val="005E0E07"/>
    <w:rsid w:val="005E1047"/>
    <w:rsid w:val="005E1483"/>
    <w:rsid w:val="005E244A"/>
    <w:rsid w:val="005E2928"/>
    <w:rsid w:val="005E38A9"/>
    <w:rsid w:val="005E3B10"/>
    <w:rsid w:val="005E3D33"/>
    <w:rsid w:val="005E4316"/>
    <w:rsid w:val="005E4BDB"/>
    <w:rsid w:val="005E4E13"/>
    <w:rsid w:val="005E527B"/>
    <w:rsid w:val="005E52FE"/>
    <w:rsid w:val="005E53FA"/>
    <w:rsid w:val="005E54C1"/>
    <w:rsid w:val="005E59F9"/>
    <w:rsid w:val="005E5F18"/>
    <w:rsid w:val="005E5F86"/>
    <w:rsid w:val="005E61C3"/>
    <w:rsid w:val="005E7056"/>
    <w:rsid w:val="005E739F"/>
    <w:rsid w:val="005E7AB7"/>
    <w:rsid w:val="005E7BF2"/>
    <w:rsid w:val="005E7C62"/>
    <w:rsid w:val="005F0283"/>
    <w:rsid w:val="005F0598"/>
    <w:rsid w:val="005F071E"/>
    <w:rsid w:val="005F08FB"/>
    <w:rsid w:val="005F0ABF"/>
    <w:rsid w:val="005F0C8C"/>
    <w:rsid w:val="005F0DAC"/>
    <w:rsid w:val="005F0EC4"/>
    <w:rsid w:val="005F1DD6"/>
    <w:rsid w:val="005F297A"/>
    <w:rsid w:val="005F3AC5"/>
    <w:rsid w:val="005F3EF7"/>
    <w:rsid w:val="005F4CF0"/>
    <w:rsid w:val="005F4D9E"/>
    <w:rsid w:val="005F50C4"/>
    <w:rsid w:val="005F52FC"/>
    <w:rsid w:val="005F5F58"/>
    <w:rsid w:val="005F6006"/>
    <w:rsid w:val="005F6012"/>
    <w:rsid w:val="005F65B5"/>
    <w:rsid w:val="005F6AA3"/>
    <w:rsid w:val="005F6C92"/>
    <w:rsid w:val="006001F0"/>
    <w:rsid w:val="006003DF"/>
    <w:rsid w:val="0060055A"/>
    <w:rsid w:val="00600688"/>
    <w:rsid w:val="00601150"/>
    <w:rsid w:val="0060115B"/>
    <w:rsid w:val="006025F4"/>
    <w:rsid w:val="00602976"/>
    <w:rsid w:val="00603231"/>
    <w:rsid w:val="0060370D"/>
    <w:rsid w:val="006040A5"/>
    <w:rsid w:val="0060418A"/>
    <w:rsid w:val="006041D0"/>
    <w:rsid w:val="0060422B"/>
    <w:rsid w:val="006042AD"/>
    <w:rsid w:val="0060547D"/>
    <w:rsid w:val="00606EC7"/>
    <w:rsid w:val="006074F3"/>
    <w:rsid w:val="006077ED"/>
    <w:rsid w:val="006078BB"/>
    <w:rsid w:val="00607C2E"/>
    <w:rsid w:val="006111BA"/>
    <w:rsid w:val="006126E2"/>
    <w:rsid w:val="006131FF"/>
    <w:rsid w:val="00613590"/>
    <w:rsid w:val="006137CA"/>
    <w:rsid w:val="00613B29"/>
    <w:rsid w:val="006140E6"/>
    <w:rsid w:val="00614944"/>
    <w:rsid w:val="0061534A"/>
    <w:rsid w:val="006156B5"/>
    <w:rsid w:val="00616072"/>
    <w:rsid w:val="006161C5"/>
    <w:rsid w:val="00617A09"/>
    <w:rsid w:val="00620E35"/>
    <w:rsid w:val="00621783"/>
    <w:rsid w:val="006219C8"/>
    <w:rsid w:val="00621A0F"/>
    <w:rsid w:val="006223C6"/>
    <w:rsid w:val="006244C8"/>
    <w:rsid w:val="006255DC"/>
    <w:rsid w:val="006258AD"/>
    <w:rsid w:val="0062656C"/>
    <w:rsid w:val="006267E7"/>
    <w:rsid w:val="00627B4D"/>
    <w:rsid w:val="00627B79"/>
    <w:rsid w:val="006303EB"/>
    <w:rsid w:val="00630D8D"/>
    <w:rsid w:val="00631F31"/>
    <w:rsid w:val="0063215F"/>
    <w:rsid w:val="006321CC"/>
    <w:rsid w:val="00632209"/>
    <w:rsid w:val="006326E5"/>
    <w:rsid w:val="00632707"/>
    <w:rsid w:val="00632A9A"/>
    <w:rsid w:val="0063386E"/>
    <w:rsid w:val="006349F3"/>
    <w:rsid w:val="00634BD4"/>
    <w:rsid w:val="0063504B"/>
    <w:rsid w:val="00636016"/>
    <w:rsid w:val="00636197"/>
    <w:rsid w:val="006366CE"/>
    <w:rsid w:val="00636D85"/>
    <w:rsid w:val="00636EAB"/>
    <w:rsid w:val="00637635"/>
    <w:rsid w:val="006377AC"/>
    <w:rsid w:val="00637A84"/>
    <w:rsid w:val="00637ED7"/>
    <w:rsid w:val="0064084F"/>
    <w:rsid w:val="00640C2D"/>
    <w:rsid w:val="00641665"/>
    <w:rsid w:val="006416E9"/>
    <w:rsid w:val="00641AF7"/>
    <w:rsid w:val="00641D2C"/>
    <w:rsid w:val="0064298C"/>
    <w:rsid w:val="006430A3"/>
    <w:rsid w:val="00643347"/>
    <w:rsid w:val="00643A99"/>
    <w:rsid w:val="0064445A"/>
    <w:rsid w:val="0064470E"/>
    <w:rsid w:val="00645303"/>
    <w:rsid w:val="00646245"/>
    <w:rsid w:val="00646336"/>
    <w:rsid w:val="006470AD"/>
    <w:rsid w:val="00647C7F"/>
    <w:rsid w:val="00647F8B"/>
    <w:rsid w:val="00650706"/>
    <w:rsid w:val="0065123D"/>
    <w:rsid w:val="00652613"/>
    <w:rsid w:val="006529DF"/>
    <w:rsid w:val="00652D7C"/>
    <w:rsid w:val="00652EA1"/>
    <w:rsid w:val="006541E2"/>
    <w:rsid w:val="00654378"/>
    <w:rsid w:val="00654501"/>
    <w:rsid w:val="00655DEF"/>
    <w:rsid w:val="00655F02"/>
    <w:rsid w:val="00656108"/>
    <w:rsid w:val="006572B4"/>
    <w:rsid w:val="00660477"/>
    <w:rsid w:val="00660AA8"/>
    <w:rsid w:val="00660D95"/>
    <w:rsid w:val="00660EE3"/>
    <w:rsid w:val="00661438"/>
    <w:rsid w:val="00661AF2"/>
    <w:rsid w:val="00661C0D"/>
    <w:rsid w:val="0066202D"/>
    <w:rsid w:val="00662EF1"/>
    <w:rsid w:val="00662F1E"/>
    <w:rsid w:val="006636D6"/>
    <w:rsid w:val="00663E6D"/>
    <w:rsid w:val="00663F55"/>
    <w:rsid w:val="006640F2"/>
    <w:rsid w:val="006642CB"/>
    <w:rsid w:val="00664DC7"/>
    <w:rsid w:val="00664EC9"/>
    <w:rsid w:val="0066582B"/>
    <w:rsid w:val="00665DDE"/>
    <w:rsid w:val="006660E4"/>
    <w:rsid w:val="00666356"/>
    <w:rsid w:val="00666987"/>
    <w:rsid w:val="00667A65"/>
    <w:rsid w:val="00667E52"/>
    <w:rsid w:val="00670805"/>
    <w:rsid w:val="00670CC4"/>
    <w:rsid w:val="00670D0D"/>
    <w:rsid w:val="006710C6"/>
    <w:rsid w:val="00671409"/>
    <w:rsid w:val="006721D8"/>
    <w:rsid w:val="00672471"/>
    <w:rsid w:val="0067250F"/>
    <w:rsid w:val="00672DDA"/>
    <w:rsid w:val="006736D7"/>
    <w:rsid w:val="00673CBB"/>
    <w:rsid w:val="00673FEA"/>
    <w:rsid w:val="006746C7"/>
    <w:rsid w:val="00674E62"/>
    <w:rsid w:val="00675364"/>
    <w:rsid w:val="00676B35"/>
    <w:rsid w:val="00677427"/>
    <w:rsid w:val="0067788D"/>
    <w:rsid w:val="00680A34"/>
    <w:rsid w:val="00680BE6"/>
    <w:rsid w:val="00681426"/>
    <w:rsid w:val="00681865"/>
    <w:rsid w:val="006818B1"/>
    <w:rsid w:val="00682255"/>
    <w:rsid w:val="006829A8"/>
    <w:rsid w:val="00682C92"/>
    <w:rsid w:val="00683060"/>
    <w:rsid w:val="0068335F"/>
    <w:rsid w:val="006834CC"/>
    <w:rsid w:val="006839AF"/>
    <w:rsid w:val="006850E5"/>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A23"/>
    <w:rsid w:val="00694F65"/>
    <w:rsid w:val="00695244"/>
    <w:rsid w:val="00695251"/>
    <w:rsid w:val="006952F7"/>
    <w:rsid w:val="006956A9"/>
    <w:rsid w:val="00695959"/>
    <w:rsid w:val="0069661C"/>
    <w:rsid w:val="00696AE9"/>
    <w:rsid w:val="006970A0"/>
    <w:rsid w:val="006A098D"/>
    <w:rsid w:val="006A180F"/>
    <w:rsid w:val="006A186C"/>
    <w:rsid w:val="006A1C20"/>
    <w:rsid w:val="006A2F5F"/>
    <w:rsid w:val="006A2F79"/>
    <w:rsid w:val="006A3914"/>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846"/>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BD8"/>
    <w:rsid w:val="006C5C7E"/>
    <w:rsid w:val="006C5E8A"/>
    <w:rsid w:val="006C609A"/>
    <w:rsid w:val="006C6E71"/>
    <w:rsid w:val="006C6EB5"/>
    <w:rsid w:val="006D0427"/>
    <w:rsid w:val="006D094F"/>
    <w:rsid w:val="006D1105"/>
    <w:rsid w:val="006D19B3"/>
    <w:rsid w:val="006D1B5A"/>
    <w:rsid w:val="006D1C88"/>
    <w:rsid w:val="006D333E"/>
    <w:rsid w:val="006D33D3"/>
    <w:rsid w:val="006D405E"/>
    <w:rsid w:val="006D40CA"/>
    <w:rsid w:val="006D44B7"/>
    <w:rsid w:val="006D4882"/>
    <w:rsid w:val="006D4F10"/>
    <w:rsid w:val="006D4F55"/>
    <w:rsid w:val="006D5356"/>
    <w:rsid w:val="006D5672"/>
    <w:rsid w:val="006D65D2"/>
    <w:rsid w:val="006D66EE"/>
    <w:rsid w:val="006D6A70"/>
    <w:rsid w:val="006D7D75"/>
    <w:rsid w:val="006E0331"/>
    <w:rsid w:val="006E05A8"/>
    <w:rsid w:val="006E0EAC"/>
    <w:rsid w:val="006E15F9"/>
    <w:rsid w:val="006E3221"/>
    <w:rsid w:val="006E3695"/>
    <w:rsid w:val="006E3A8B"/>
    <w:rsid w:val="006E4622"/>
    <w:rsid w:val="006E479F"/>
    <w:rsid w:val="006E5346"/>
    <w:rsid w:val="006E55CE"/>
    <w:rsid w:val="006E57AC"/>
    <w:rsid w:val="006E5C6F"/>
    <w:rsid w:val="006E5DAE"/>
    <w:rsid w:val="006E6096"/>
    <w:rsid w:val="006E651B"/>
    <w:rsid w:val="006E66F0"/>
    <w:rsid w:val="006E6AD2"/>
    <w:rsid w:val="006E731C"/>
    <w:rsid w:val="006E7711"/>
    <w:rsid w:val="006E7A7D"/>
    <w:rsid w:val="006F0B41"/>
    <w:rsid w:val="006F0C88"/>
    <w:rsid w:val="006F11C5"/>
    <w:rsid w:val="006F11D3"/>
    <w:rsid w:val="006F11D4"/>
    <w:rsid w:val="006F128F"/>
    <w:rsid w:val="006F164C"/>
    <w:rsid w:val="006F2008"/>
    <w:rsid w:val="006F2024"/>
    <w:rsid w:val="006F350C"/>
    <w:rsid w:val="006F3634"/>
    <w:rsid w:val="006F3967"/>
    <w:rsid w:val="006F3D5F"/>
    <w:rsid w:val="006F4735"/>
    <w:rsid w:val="006F4B3A"/>
    <w:rsid w:val="006F512C"/>
    <w:rsid w:val="006F526C"/>
    <w:rsid w:val="006F548F"/>
    <w:rsid w:val="006F59C9"/>
    <w:rsid w:val="006F74EB"/>
    <w:rsid w:val="006F7945"/>
    <w:rsid w:val="0070071A"/>
    <w:rsid w:val="00700A65"/>
    <w:rsid w:val="00700F1C"/>
    <w:rsid w:val="00701628"/>
    <w:rsid w:val="0070186F"/>
    <w:rsid w:val="00701E2A"/>
    <w:rsid w:val="00702042"/>
    <w:rsid w:val="007022DB"/>
    <w:rsid w:val="00702849"/>
    <w:rsid w:val="00702B79"/>
    <w:rsid w:val="00703DDA"/>
    <w:rsid w:val="00704451"/>
    <w:rsid w:val="007046A8"/>
    <w:rsid w:val="0070515A"/>
    <w:rsid w:val="00705A9F"/>
    <w:rsid w:val="0070624A"/>
    <w:rsid w:val="00706459"/>
    <w:rsid w:val="0070662F"/>
    <w:rsid w:val="007068BE"/>
    <w:rsid w:val="00706FC8"/>
    <w:rsid w:val="00707D8E"/>
    <w:rsid w:val="00710206"/>
    <w:rsid w:val="0071070D"/>
    <w:rsid w:val="00711040"/>
    <w:rsid w:val="00711BAB"/>
    <w:rsid w:val="007124C3"/>
    <w:rsid w:val="00712BBB"/>
    <w:rsid w:val="00712C21"/>
    <w:rsid w:val="0071393F"/>
    <w:rsid w:val="00713A7C"/>
    <w:rsid w:val="00713D87"/>
    <w:rsid w:val="00714628"/>
    <w:rsid w:val="007158C9"/>
    <w:rsid w:val="00716745"/>
    <w:rsid w:val="00716C40"/>
    <w:rsid w:val="00716F0A"/>
    <w:rsid w:val="00717E6B"/>
    <w:rsid w:val="00717FE3"/>
    <w:rsid w:val="00721A49"/>
    <w:rsid w:val="00721E94"/>
    <w:rsid w:val="00722237"/>
    <w:rsid w:val="0072255A"/>
    <w:rsid w:val="00722C59"/>
    <w:rsid w:val="00722F87"/>
    <w:rsid w:val="00723769"/>
    <w:rsid w:val="00723947"/>
    <w:rsid w:val="00723BD4"/>
    <w:rsid w:val="00723CE2"/>
    <w:rsid w:val="00724646"/>
    <w:rsid w:val="007246DC"/>
    <w:rsid w:val="00724C16"/>
    <w:rsid w:val="00725389"/>
    <w:rsid w:val="00725C0F"/>
    <w:rsid w:val="00726002"/>
    <w:rsid w:val="00726064"/>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6B50"/>
    <w:rsid w:val="007370F7"/>
    <w:rsid w:val="00737168"/>
    <w:rsid w:val="00737AAC"/>
    <w:rsid w:val="00737D14"/>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091C"/>
    <w:rsid w:val="00751087"/>
    <w:rsid w:val="007514E0"/>
    <w:rsid w:val="00751C97"/>
    <w:rsid w:val="00751DAD"/>
    <w:rsid w:val="00752055"/>
    <w:rsid w:val="007520B1"/>
    <w:rsid w:val="007524AF"/>
    <w:rsid w:val="00752586"/>
    <w:rsid w:val="00752764"/>
    <w:rsid w:val="00752788"/>
    <w:rsid w:val="00752B35"/>
    <w:rsid w:val="00752D90"/>
    <w:rsid w:val="007537F1"/>
    <w:rsid w:val="00753F6C"/>
    <w:rsid w:val="00754965"/>
    <w:rsid w:val="00754CD5"/>
    <w:rsid w:val="00754EF8"/>
    <w:rsid w:val="007551AD"/>
    <w:rsid w:val="00755618"/>
    <w:rsid w:val="00755CF8"/>
    <w:rsid w:val="00756EDF"/>
    <w:rsid w:val="0075731D"/>
    <w:rsid w:val="00757576"/>
    <w:rsid w:val="007578B8"/>
    <w:rsid w:val="00757BEA"/>
    <w:rsid w:val="00757C6E"/>
    <w:rsid w:val="00760556"/>
    <w:rsid w:val="007609DD"/>
    <w:rsid w:val="00761B79"/>
    <w:rsid w:val="00762185"/>
    <w:rsid w:val="00762796"/>
    <w:rsid w:val="007636B7"/>
    <w:rsid w:val="007637C1"/>
    <w:rsid w:val="00763B60"/>
    <w:rsid w:val="00763DD3"/>
    <w:rsid w:val="007648BB"/>
    <w:rsid w:val="00764C72"/>
    <w:rsid w:val="00765E39"/>
    <w:rsid w:val="007662EB"/>
    <w:rsid w:val="00766557"/>
    <w:rsid w:val="0076747A"/>
    <w:rsid w:val="00767B59"/>
    <w:rsid w:val="00767B9A"/>
    <w:rsid w:val="0077059A"/>
    <w:rsid w:val="00770D9D"/>
    <w:rsid w:val="00770DD9"/>
    <w:rsid w:val="00771364"/>
    <w:rsid w:val="00771BB4"/>
    <w:rsid w:val="00771FC9"/>
    <w:rsid w:val="00771FD3"/>
    <w:rsid w:val="00772B5B"/>
    <w:rsid w:val="00772CB8"/>
    <w:rsid w:val="00772CEA"/>
    <w:rsid w:val="00774D59"/>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761"/>
    <w:rsid w:val="00781A39"/>
    <w:rsid w:val="007820E9"/>
    <w:rsid w:val="00782D20"/>
    <w:rsid w:val="007835F5"/>
    <w:rsid w:val="007839DF"/>
    <w:rsid w:val="00783F3C"/>
    <w:rsid w:val="007841D0"/>
    <w:rsid w:val="0078467F"/>
    <w:rsid w:val="0078557D"/>
    <w:rsid w:val="00785D2A"/>
    <w:rsid w:val="00785F8E"/>
    <w:rsid w:val="00786329"/>
    <w:rsid w:val="007863A1"/>
    <w:rsid w:val="007867C1"/>
    <w:rsid w:val="00786B7D"/>
    <w:rsid w:val="00787DCD"/>
    <w:rsid w:val="007900D9"/>
    <w:rsid w:val="007903DB"/>
    <w:rsid w:val="007923D2"/>
    <w:rsid w:val="00793A0C"/>
    <w:rsid w:val="00793B1F"/>
    <w:rsid w:val="00793BC9"/>
    <w:rsid w:val="0079460A"/>
    <w:rsid w:val="00794A51"/>
    <w:rsid w:val="00795205"/>
    <w:rsid w:val="0079621A"/>
    <w:rsid w:val="007968DA"/>
    <w:rsid w:val="00797A46"/>
    <w:rsid w:val="00797DC8"/>
    <w:rsid w:val="007A023E"/>
    <w:rsid w:val="007A053B"/>
    <w:rsid w:val="007A07E6"/>
    <w:rsid w:val="007A0D01"/>
    <w:rsid w:val="007A0E52"/>
    <w:rsid w:val="007A158C"/>
    <w:rsid w:val="007A1F53"/>
    <w:rsid w:val="007A21BC"/>
    <w:rsid w:val="007A2FA2"/>
    <w:rsid w:val="007A32F2"/>
    <w:rsid w:val="007A36F2"/>
    <w:rsid w:val="007A37DF"/>
    <w:rsid w:val="007A486A"/>
    <w:rsid w:val="007A51CB"/>
    <w:rsid w:val="007A5A94"/>
    <w:rsid w:val="007A5C8B"/>
    <w:rsid w:val="007A7290"/>
    <w:rsid w:val="007A7415"/>
    <w:rsid w:val="007B0223"/>
    <w:rsid w:val="007B04D1"/>
    <w:rsid w:val="007B0EA7"/>
    <w:rsid w:val="007B1115"/>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2C7B"/>
    <w:rsid w:val="007C367A"/>
    <w:rsid w:val="007C3A53"/>
    <w:rsid w:val="007C3C9C"/>
    <w:rsid w:val="007C474E"/>
    <w:rsid w:val="007C47B9"/>
    <w:rsid w:val="007C4BDC"/>
    <w:rsid w:val="007C58C7"/>
    <w:rsid w:val="007C63C2"/>
    <w:rsid w:val="007C7A02"/>
    <w:rsid w:val="007C7AAB"/>
    <w:rsid w:val="007D01C8"/>
    <w:rsid w:val="007D0DAE"/>
    <w:rsid w:val="007D0E89"/>
    <w:rsid w:val="007D0FD8"/>
    <w:rsid w:val="007D1091"/>
    <w:rsid w:val="007D10E1"/>
    <w:rsid w:val="007D1557"/>
    <w:rsid w:val="007D1810"/>
    <w:rsid w:val="007D18B5"/>
    <w:rsid w:val="007D1B53"/>
    <w:rsid w:val="007D1EFC"/>
    <w:rsid w:val="007D1F85"/>
    <w:rsid w:val="007D30D7"/>
    <w:rsid w:val="007D323E"/>
    <w:rsid w:val="007D33BC"/>
    <w:rsid w:val="007D36D3"/>
    <w:rsid w:val="007D3AE4"/>
    <w:rsid w:val="007D3CA9"/>
    <w:rsid w:val="007D45D0"/>
    <w:rsid w:val="007D4CAF"/>
    <w:rsid w:val="007D4CE8"/>
    <w:rsid w:val="007D4D47"/>
    <w:rsid w:val="007D4E14"/>
    <w:rsid w:val="007D572A"/>
    <w:rsid w:val="007D6084"/>
    <w:rsid w:val="007D684D"/>
    <w:rsid w:val="007D767A"/>
    <w:rsid w:val="007D7A7E"/>
    <w:rsid w:val="007D7C22"/>
    <w:rsid w:val="007E1090"/>
    <w:rsid w:val="007E14AD"/>
    <w:rsid w:val="007E2195"/>
    <w:rsid w:val="007E300F"/>
    <w:rsid w:val="007E31AE"/>
    <w:rsid w:val="007E33A0"/>
    <w:rsid w:val="007E38C5"/>
    <w:rsid w:val="007E3CF0"/>
    <w:rsid w:val="007E42F9"/>
    <w:rsid w:val="007E4513"/>
    <w:rsid w:val="007E465F"/>
    <w:rsid w:val="007E486E"/>
    <w:rsid w:val="007E4CB1"/>
    <w:rsid w:val="007E5168"/>
    <w:rsid w:val="007E5D3B"/>
    <w:rsid w:val="007E5E9A"/>
    <w:rsid w:val="007E65B3"/>
    <w:rsid w:val="007E7D8A"/>
    <w:rsid w:val="007F01E1"/>
    <w:rsid w:val="007F0DA6"/>
    <w:rsid w:val="007F1E61"/>
    <w:rsid w:val="007F2402"/>
    <w:rsid w:val="007F2701"/>
    <w:rsid w:val="007F2A18"/>
    <w:rsid w:val="007F3332"/>
    <w:rsid w:val="007F396D"/>
    <w:rsid w:val="007F3CF4"/>
    <w:rsid w:val="007F57F4"/>
    <w:rsid w:val="007F5849"/>
    <w:rsid w:val="007F5F19"/>
    <w:rsid w:val="007F6135"/>
    <w:rsid w:val="007F6447"/>
    <w:rsid w:val="007F6E31"/>
    <w:rsid w:val="007F750F"/>
    <w:rsid w:val="007F7A1E"/>
    <w:rsid w:val="007F7AD1"/>
    <w:rsid w:val="007F7FC6"/>
    <w:rsid w:val="00801135"/>
    <w:rsid w:val="0080168F"/>
    <w:rsid w:val="00801ABB"/>
    <w:rsid w:val="00802298"/>
    <w:rsid w:val="008024DA"/>
    <w:rsid w:val="00802A52"/>
    <w:rsid w:val="00802CD0"/>
    <w:rsid w:val="00803077"/>
    <w:rsid w:val="008031B1"/>
    <w:rsid w:val="00803496"/>
    <w:rsid w:val="00803683"/>
    <w:rsid w:val="00803BE4"/>
    <w:rsid w:val="008046C3"/>
    <w:rsid w:val="008046EE"/>
    <w:rsid w:val="00804762"/>
    <w:rsid w:val="0080552D"/>
    <w:rsid w:val="008058A9"/>
    <w:rsid w:val="00805BC2"/>
    <w:rsid w:val="00806328"/>
    <w:rsid w:val="008063BF"/>
    <w:rsid w:val="008070BA"/>
    <w:rsid w:val="00807335"/>
    <w:rsid w:val="008073AF"/>
    <w:rsid w:val="0080767A"/>
    <w:rsid w:val="00807837"/>
    <w:rsid w:val="00807AB3"/>
    <w:rsid w:val="00807C8B"/>
    <w:rsid w:val="008105A3"/>
    <w:rsid w:val="00810CF9"/>
    <w:rsid w:val="00810EF5"/>
    <w:rsid w:val="00811016"/>
    <w:rsid w:val="0081181B"/>
    <w:rsid w:val="00811F4D"/>
    <w:rsid w:val="00812A3B"/>
    <w:rsid w:val="00812C66"/>
    <w:rsid w:val="008133EB"/>
    <w:rsid w:val="0081345F"/>
    <w:rsid w:val="00813B1F"/>
    <w:rsid w:val="00814848"/>
    <w:rsid w:val="00814AA2"/>
    <w:rsid w:val="00814E2F"/>
    <w:rsid w:val="008154B0"/>
    <w:rsid w:val="00815CCA"/>
    <w:rsid w:val="008164A7"/>
    <w:rsid w:val="00817198"/>
    <w:rsid w:val="00817BE4"/>
    <w:rsid w:val="00820068"/>
    <w:rsid w:val="008208E3"/>
    <w:rsid w:val="0082249E"/>
    <w:rsid w:val="0082261D"/>
    <w:rsid w:val="008226FD"/>
    <w:rsid w:val="00822CB9"/>
    <w:rsid w:val="008231AA"/>
    <w:rsid w:val="0082392C"/>
    <w:rsid w:val="00823B38"/>
    <w:rsid w:val="00824646"/>
    <w:rsid w:val="0082473B"/>
    <w:rsid w:val="00824B26"/>
    <w:rsid w:val="008251F0"/>
    <w:rsid w:val="0082552D"/>
    <w:rsid w:val="008255BE"/>
    <w:rsid w:val="00825BAD"/>
    <w:rsid w:val="00826259"/>
    <w:rsid w:val="008266C3"/>
    <w:rsid w:val="00826F43"/>
    <w:rsid w:val="008270B7"/>
    <w:rsid w:val="00827126"/>
    <w:rsid w:val="00827A0F"/>
    <w:rsid w:val="008302F8"/>
    <w:rsid w:val="00830C48"/>
    <w:rsid w:val="00830C8E"/>
    <w:rsid w:val="008311EB"/>
    <w:rsid w:val="00831470"/>
    <w:rsid w:val="0083173B"/>
    <w:rsid w:val="008317FD"/>
    <w:rsid w:val="00831F0F"/>
    <w:rsid w:val="00832043"/>
    <w:rsid w:val="0083204B"/>
    <w:rsid w:val="0083423B"/>
    <w:rsid w:val="00834E1E"/>
    <w:rsid w:val="00834FDB"/>
    <w:rsid w:val="00835B7D"/>
    <w:rsid w:val="0083673B"/>
    <w:rsid w:val="00836D7E"/>
    <w:rsid w:val="00837330"/>
    <w:rsid w:val="008376F9"/>
    <w:rsid w:val="00837B48"/>
    <w:rsid w:val="00837E11"/>
    <w:rsid w:val="00837E49"/>
    <w:rsid w:val="008400A7"/>
    <w:rsid w:val="0084030B"/>
    <w:rsid w:val="00840574"/>
    <w:rsid w:val="008406F1"/>
    <w:rsid w:val="00840EF9"/>
    <w:rsid w:val="008411CB"/>
    <w:rsid w:val="008413E0"/>
    <w:rsid w:val="00842214"/>
    <w:rsid w:val="008428B0"/>
    <w:rsid w:val="00842C8A"/>
    <w:rsid w:val="00842D13"/>
    <w:rsid w:val="00843087"/>
    <w:rsid w:val="00843262"/>
    <w:rsid w:val="008444DD"/>
    <w:rsid w:val="00844680"/>
    <w:rsid w:val="008446A6"/>
    <w:rsid w:val="00844FC1"/>
    <w:rsid w:val="008453AD"/>
    <w:rsid w:val="00845931"/>
    <w:rsid w:val="00845B53"/>
    <w:rsid w:val="008464B4"/>
    <w:rsid w:val="00847291"/>
    <w:rsid w:val="008476B3"/>
    <w:rsid w:val="00847783"/>
    <w:rsid w:val="008477C8"/>
    <w:rsid w:val="00847A8F"/>
    <w:rsid w:val="00847B1A"/>
    <w:rsid w:val="00851E52"/>
    <w:rsid w:val="00852226"/>
    <w:rsid w:val="00852431"/>
    <w:rsid w:val="0085406E"/>
    <w:rsid w:val="008540AE"/>
    <w:rsid w:val="00854299"/>
    <w:rsid w:val="0085478A"/>
    <w:rsid w:val="00854977"/>
    <w:rsid w:val="008549C9"/>
    <w:rsid w:val="00854A39"/>
    <w:rsid w:val="00855603"/>
    <w:rsid w:val="00855AB7"/>
    <w:rsid w:val="00856E62"/>
    <w:rsid w:val="00857D3E"/>
    <w:rsid w:val="008609D5"/>
    <w:rsid w:val="00860B61"/>
    <w:rsid w:val="00860D60"/>
    <w:rsid w:val="00860FC1"/>
    <w:rsid w:val="00861471"/>
    <w:rsid w:val="00861BF4"/>
    <w:rsid w:val="00861E15"/>
    <w:rsid w:val="00861E5B"/>
    <w:rsid w:val="00861F33"/>
    <w:rsid w:val="008620FA"/>
    <w:rsid w:val="008622D2"/>
    <w:rsid w:val="00862513"/>
    <w:rsid w:val="00862576"/>
    <w:rsid w:val="00863700"/>
    <w:rsid w:val="008638EA"/>
    <w:rsid w:val="00863DBB"/>
    <w:rsid w:val="0086493C"/>
    <w:rsid w:val="00864AB2"/>
    <w:rsid w:val="00864E27"/>
    <w:rsid w:val="00864F5E"/>
    <w:rsid w:val="00865A72"/>
    <w:rsid w:val="00865F80"/>
    <w:rsid w:val="0086624B"/>
    <w:rsid w:val="008701EA"/>
    <w:rsid w:val="008704BC"/>
    <w:rsid w:val="00870651"/>
    <w:rsid w:val="0087119D"/>
    <w:rsid w:val="00871227"/>
    <w:rsid w:val="008718A2"/>
    <w:rsid w:val="00871988"/>
    <w:rsid w:val="00872687"/>
    <w:rsid w:val="00872983"/>
    <w:rsid w:val="00872A38"/>
    <w:rsid w:val="00872DDF"/>
    <w:rsid w:val="00872F6A"/>
    <w:rsid w:val="008745DC"/>
    <w:rsid w:val="00874929"/>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7B9"/>
    <w:rsid w:val="00883977"/>
    <w:rsid w:val="0088412F"/>
    <w:rsid w:val="00884455"/>
    <w:rsid w:val="0088505C"/>
    <w:rsid w:val="008850B4"/>
    <w:rsid w:val="00886045"/>
    <w:rsid w:val="00886CDA"/>
    <w:rsid w:val="00886DB7"/>
    <w:rsid w:val="008870A0"/>
    <w:rsid w:val="00887512"/>
    <w:rsid w:val="00887F9C"/>
    <w:rsid w:val="00890039"/>
    <w:rsid w:val="00890C91"/>
    <w:rsid w:val="00890D55"/>
    <w:rsid w:val="0089141F"/>
    <w:rsid w:val="008919C1"/>
    <w:rsid w:val="00891ED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711"/>
    <w:rsid w:val="00897B12"/>
    <w:rsid w:val="00897BEE"/>
    <w:rsid w:val="008A1CFE"/>
    <w:rsid w:val="008A1ED7"/>
    <w:rsid w:val="008A294A"/>
    <w:rsid w:val="008A2F22"/>
    <w:rsid w:val="008A3FCD"/>
    <w:rsid w:val="008A42EF"/>
    <w:rsid w:val="008A525F"/>
    <w:rsid w:val="008A5773"/>
    <w:rsid w:val="008A5B68"/>
    <w:rsid w:val="008A5CE6"/>
    <w:rsid w:val="008A5DA0"/>
    <w:rsid w:val="008A684A"/>
    <w:rsid w:val="008A78F8"/>
    <w:rsid w:val="008A7C50"/>
    <w:rsid w:val="008A7CD4"/>
    <w:rsid w:val="008B00A9"/>
    <w:rsid w:val="008B0474"/>
    <w:rsid w:val="008B0752"/>
    <w:rsid w:val="008B0B68"/>
    <w:rsid w:val="008B0DBF"/>
    <w:rsid w:val="008B0E16"/>
    <w:rsid w:val="008B0ED3"/>
    <w:rsid w:val="008B1F63"/>
    <w:rsid w:val="008B2457"/>
    <w:rsid w:val="008B3084"/>
    <w:rsid w:val="008B31A7"/>
    <w:rsid w:val="008B3FA1"/>
    <w:rsid w:val="008B4310"/>
    <w:rsid w:val="008B5419"/>
    <w:rsid w:val="008B576F"/>
    <w:rsid w:val="008B5A24"/>
    <w:rsid w:val="008B61A8"/>
    <w:rsid w:val="008B7242"/>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2DFB"/>
    <w:rsid w:val="008C37B7"/>
    <w:rsid w:val="008C3881"/>
    <w:rsid w:val="008C3BCD"/>
    <w:rsid w:val="008C427F"/>
    <w:rsid w:val="008C5436"/>
    <w:rsid w:val="008C6DE4"/>
    <w:rsid w:val="008C7B40"/>
    <w:rsid w:val="008C7DCD"/>
    <w:rsid w:val="008D007C"/>
    <w:rsid w:val="008D0FF4"/>
    <w:rsid w:val="008D1ABB"/>
    <w:rsid w:val="008D2C31"/>
    <w:rsid w:val="008D2F4F"/>
    <w:rsid w:val="008D3BED"/>
    <w:rsid w:val="008D478E"/>
    <w:rsid w:val="008D4B18"/>
    <w:rsid w:val="008D4B1E"/>
    <w:rsid w:val="008D524E"/>
    <w:rsid w:val="008D75E7"/>
    <w:rsid w:val="008D7CC2"/>
    <w:rsid w:val="008E00DD"/>
    <w:rsid w:val="008E01BF"/>
    <w:rsid w:val="008E0274"/>
    <w:rsid w:val="008E02EA"/>
    <w:rsid w:val="008E03F3"/>
    <w:rsid w:val="008E1141"/>
    <w:rsid w:val="008E12A2"/>
    <w:rsid w:val="008E2E9D"/>
    <w:rsid w:val="008E35F4"/>
    <w:rsid w:val="008E3628"/>
    <w:rsid w:val="008E3B30"/>
    <w:rsid w:val="008E3F68"/>
    <w:rsid w:val="008E422C"/>
    <w:rsid w:val="008E449E"/>
    <w:rsid w:val="008E4D83"/>
    <w:rsid w:val="008E4DF6"/>
    <w:rsid w:val="008E4E9B"/>
    <w:rsid w:val="008E5275"/>
    <w:rsid w:val="008E5781"/>
    <w:rsid w:val="008E6DD9"/>
    <w:rsid w:val="008E752B"/>
    <w:rsid w:val="008E7E15"/>
    <w:rsid w:val="008F0169"/>
    <w:rsid w:val="008F01A8"/>
    <w:rsid w:val="008F169B"/>
    <w:rsid w:val="008F2A0F"/>
    <w:rsid w:val="008F2D06"/>
    <w:rsid w:val="008F310A"/>
    <w:rsid w:val="008F378C"/>
    <w:rsid w:val="008F3B34"/>
    <w:rsid w:val="008F43B7"/>
    <w:rsid w:val="008F4574"/>
    <w:rsid w:val="008F4B58"/>
    <w:rsid w:val="008F6241"/>
    <w:rsid w:val="008F668C"/>
    <w:rsid w:val="008F6E7C"/>
    <w:rsid w:val="008F7475"/>
    <w:rsid w:val="008F7B26"/>
    <w:rsid w:val="008F7D74"/>
    <w:rsid w:val="009006FD"/>
    <w:rsid w:val="00900D95"/>
    <w:rsid w:val="0090171D"/>
    <w:rsid w:val="00901A7E"/>
    <w:rsid w:val="009023CB"/>
    <w:rsid w:val="00902D1A"/>
    <w:rsid w:val="00902DFC"/>
    <w:rsid w:val="00903148"/>
    <w:rsid w:val="00903773"/>
    <w:rsid w:val="00903AB5"/>
    <w:rsid w:val="009046A8"/>
    <w:rsid w:val="0090473A"/>
    <w:rsid w:val="00904993"/>
    <w:rsid w:val="00905046"/>
    <w:rsid w:val="00906555"/>
    <w:rsid w:val="00906556"/>
    <w:rsid w:val="0090781A"/>
    <w:rsid w:val="00907DB7"/>
    <w:rsid w:val="00910663"/>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630"/>
    <w:rsid w:val="00916CD8"/>
    <w:rsid w:val="00917748"/>
    <w:rsid w:val="00917EAA"/>
    <w:rsid w:val="0092009B"/>
    <w:rsid w:val="009200B7"/>
    <w:rsid w:val="00920D89"/>
    <w:rsid w:val="009214F1"/>
    <w:rsid w:val="00922119"/>
    <w:rsid w:val="009227E5"/>
    <w:rsid w:val="0092289A"/>
    <w:rsid w:val="009229CD"/>
    <w:rsid w:val="00922D09"/>
    <w:rsid w:val="00922EF0"/>
    <w:rsid w:val="0092370E"/>
    <w:rsid w:val="00923ACC"/>
    <w:rsid w:val="0092449C"/>
    <w:rsid w:val="00924913"/>
    <w:rsid w:val="009249EC"/>
    <w:rsid w:val="00924AFB"/>
    <w:rsid w:val="00924BD0"/>
    <w:rsid w:val="00925497"/>
    <w:rsid w:val="0092551E"/>
    <w:rsid w:val="009256E6"/>
    <w:rsid w:val="0092787D"/>
    <w:rsid w:val="00930675"/>
    <w:rsid w:val="00930D25"/>
    <w:rsid w:val="00930D57"/>
    <w:rsid w:val="00930E41"/>
    <w:rsid w:val="00930F0F"/>
    <w:rsid w:val="0093134A"/>
    <w:rsid w:val="009314EF"/>
    <w:rsid w:val="00931877"/>
    <w:rsid w:val="00931ED2"/>
    <w:rsid w:val="00932539"/>
    <w:rsid w:val="00932848"/>
    <w:rsid w:val="00932F88"/>
    <w:rsid w:val="00933676"/>
    <w:rsid w:val="00933847"/>
    <w:rsid w:val="009349FB"/>
    <w:rsid w:val="00934F47"/>
    <w:rsid w:val="009351C9"/>
    <w:rsid w:val="009355E0"/>
    <w:rsid w:val="00935615"/>
    <w:rsid w:val="00935795"/>
    <w:rsid w:val="00935B0E"/>
    <w:rsid w:val="00936033"/>
    <w:rsid w:val="009362B3"/>
    <w:rsid w:val="00936C5A"/>
    <w:rsid w:val="009378DB"/>
    <w:rsid w:val="00937981"/>
    <w:rsid w:val="00937D20"/>
    <w:rsid w:val="009403ED"/>
    <w:rsid w:val="00940660"/>
    <w:rsid w:val="00940E8A"/>
    <w:rsid w:val="0094137D"/>
    <w:rsid w:val="00942052"/>
    <w:rsid w:val="00942476"/>
    <w:rsid w:val="00942C76"/>
    <w:rsid w:val="00943BCE"/>
    <w:rsid w:val="00943EE3"/>
    <w:rsid w:val="00943F2B"/>
    <w:rsid w:val="009440F5"/>
    <w:rsid w:val="00944D1F"/>
    <w:rsid w:val="0094504C"/>
    <w:rsid w:val="0094594A"/>
    <w:rsid w:val="009465EA"/>
    <w:rsid w:val="0094772F"/>
    <w:rsid w:val="0095015E"/>
    <w:rsid w:val="009505A9"/>
    <w:rsid w:val="00952298"/>
    <w:rsid w:val="00952640"/>
    <w:rsid w:val="00952786"/>
    <w:rsid w:val="009539CB"/>
    <w:rsid w:val="00953C93"/>
    <w:rsid w:val="00953F56"/>
    <w:rsid w:val="0095414D"/>
    <w:rsid w:val="00954759"/>
    <w:rsid w:val="00954C29"/>
    <w:rsid w:val="00955082"/>
    <w:rsid w:val="0095589F"/>
    <w:rsid w:val="009559CF"/>
    <w:rsid w:val="00955DD3"/>
    <w:rsid w:val="00956C1F"/>
    <w:rsid w:val="00957105"/>
    <w:rsid w:val="009603F0"/>
    <w:rsid w:val="00960EA4"/>
    <w:rsid w:val="00961151"/>
    <w:rsid w:val="0096129D"/>
    <w:rsid w:val="00961473"/>
    <w:rsid w:val="00961601"/>
    <w:rsid w:val="009617B5"/>
    <w:rsid w:val="00961CFF"/>
    <w:rsid w:val="0096258D"/>
    <w:rsid w:val="00962848"/>
    <w:rsid w:val="00962A2A"/>
    <w:rsid w:val="00962BC3"/>
    <w:rsid w:val="009634ED"/>
    <w:rsid w:val="00963CB7"/>
    <w:rsid w:val="009644BA"/>
    <w:rsid w:val="00965705"/>
    <w:rsid w:val="00966A85"/>
    <w:rsid w:val="00967080"/>
    <w:rsid w:val="00970541"/>
    <w:rsid w:val="00970883"/>
    <w:rsid w:val="00971119"/>
    <w:rsid w:val="00971485"/>
    <w:rsid w:val="00972257"/>
    <w:rsid w:val="009725C8"/>
    <w:rsid w:val="009731B2"/>
    <w:rsid w:val="00973683"/>
    <w:rsid w:val="009736D0"/>
    <w:rsid w:val="00973C3F"/>
    <w:rsid w:val="00973EEC"/>
    <w:rsid w:val="009740B5"/>
    <w:rsid w:val="009740DE"/>
    <w:rsid w:val="009741B3"/>
    <w:rsid w:val="0097432A"/>
    <w:rsid w:val="00974CA8"/>
    <w:rsid w:val="00975899"/>
    <w:rsid w:val="00975F1A"/>
    <w:rsid w:val="00976B8E"/>
    <w:rsid w:val="009779D8"/>
    <w:rsid w:val="009816E7"/>
    <w:rsid w:val="00981BB3"/>
    <w:rsid w:val="0098279C"/>
    <w:rsid w:val="00982962"/>
    <w:rsid w:val="00982C3E"/>
    <w:rsid w:val="009833E5"/>
    <w:rsid w:val="0098419B"/>
    <w:rsid w:val="00984B9B"/>
    <w:rsid w:val="00984E00"/>
    <w:rsid w:val="009852C1"/>
    <w:rsid w:val="0098531F"/>
    <w:rsid w:val="0098544F"/>
    <w:rsid w:val="00985577"/>
    <w:rsid w:val="00985942"/>
    <w:rsid w:val="00986580"/>
    <w:rsid w:val="009872E6"/>
    <w:rsid w:val="00987709"/>
    <w:rsid w:val="009877FF"/>
    <w:rsid w:val="00987B43"/>
    <w:rsid w:val="00987BE6"/>
    <w:rsid w:val="00990076"/>
    <w:rsid w:val="00990488"/>
    <w:rsid w:val="00990507"/>
    <w:rsid w:val="00990618"/>
    <w:rsid w:val="0099087B"/>
    <w:rsid w:val="009908C3"/>
    <w:rsid w:val="009910A9"/>
    <w:rsid w:val="0099146D"/>
    <w:rsid w:val="00991522"/>
    <w:rsid w:val="0099359E"/>
    <w:rsid w:val="00993931"/>
    <w:rsid w:val="0099430F"/>
    <w:rsid w:val="00994389"/>
    <w:rsid w:val="009945A2"/>
    <w:rsid w:val="00994622"/>
    <w:rsid w:val="0099476E"/>
    <w:rsid w:val="0099520E"/>
    <w:rsid w:val="009956BF"/>
    <w:rsid w:val="009958E5"/>
    <w:rsid w:val="009959FA"/>
    <w:rsid w:val="00996743"/>
    <w:rsid w:val="0099677A"/>
    <w:rsid w:val="0099710C"/>
    <w:rsid w:val="0099758F"/>
    <w:rsid w:val="009A00F6"/>
    <w:rsid w:val="009A0C92"/>
    <w:rsid w:val="009A1CB9"/>
    <w:rsid w:val="009A2397"/>
    <w:rsid w:val="009A2623"/>
    <w:rsid w:val="009A2798"/>
    <w:rsid w:val="009A2EC1"/>
    <w:rsid w:val="009A3B5B"/>
    <w:rsid w:val="009A3D99"/>
    <w:rsid w:val="009A40DC"/>
    <w:rsid w:val="009A40EF"/>
    <w:rsid w:val="009A422D"/>
    <w:rsid w:val="009A4338"/>
    <w:rsid w:val="009A45B1"/>
    <w:rsid w:val="009A4666"/>
    <w:rsid w:val="009A46E9"/>
    <w:rsid w:val="009A5465"/>
    <w:rsid w:val="009A5AB9"/>
    <w:rsid w:val="009A6679"/>
    <w:rsid w:val="009A66AC"/>
    <w:rsid w:val="009A6B74"/>
    <w:rsid w:val="009A6F25"/>
    <w:rsid w:val="009A6FE8"/>
    <w:rsid w:val="009A71B7"/>
    <w:rsid w:val="009B05E5"/>
    <w:rsid w:val="009B0E62"/>
    <w:rsid w:val="009B117B"/>
    <w:rsid w:val="009B1C57"/>
    <w:rsid w:val="009B2E2D"/>
    <w:rsid w:val="009B3069"/>
    <w:rsid w:val="009B3441"/>
    <w:rsid w:val="009B367A"/>
    <w:rsid w:val="009B3CBE"/>
    <w:rsid w:val="009B42CD"/>
    <w:rsid w:val="009B4A0A"/>
    <w:rsid w:val="009B4DE4"/>
    <w:rsid w:val="009B500E"/>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5EA"/>
    <w:rsid w:val="009C4C88"/>
    <w:rsid w:val="009C5166"/>
    <w:rsid w:val="009C52BF"/>
    <w:rsid w:val="009C5561"/>
    <w:rsid w:val="009C58CD"/>
    <w:rsid w:val="009C596C"/>
    <w:rsid w:val="009C5C18"/>
    <w:rsid w:val="009C5F51"/>
    <w:rsid w:val="009C628D"/>
    <w:rsid w:val="009C6BA7"/>
    <w:rsid w:val="009C710B"/>
    <w:rsid w:val="009C7B33"/>
    <w:rsid w:val="009C7FF7"/>
    <w:rsid w:val="009D00F0"/>
    <w:rsid w:val="009D1017"/>
    <w:rsid w:val="009D183C"/>
    <w:rsid w:val="009D208B"/>
    <w:rsid w:val="009D29F8"/>
    <w:rsid w:val="009D2B29"/>
    <w:rsid w:val="009D4246"/>
    <w:rsid w:val="009D5082"/>
    <w:rsid w:val="009D5C1C"/>
    <w:rsid w:val="009D6E9F"/>
    <w:rsid w:val="009D7053"/>
    <w:rsid w:val="009D786D"/>
    <w:rsid w:val="009D7A91"/>
    <w:rsid w:val="009D7F45"/>
    <w:rsid w:val="009E03D0"/>
    <w:rsid w:val="009E0872"/>
    <w:rsid w:val="009E1242"/>
    <w:rsid w:val="009E1815"/>
    <w:rsid w:val="009E2697"/>
    <w:rsid w:val="009E2B41"/>
    <w:rsid w:val="009E2E0F"/>
    <w:rsid w:val="009E2E43"/>
    <w:rsid w:val="009E30A5"/>
    <w:rsid w:val="009E406A"/>
    <w:rsid w:val="009E4197"/>
    <w:rsid w:val="009E45EB"/>
    <w:rsid w:val="009E478B"/>
    <w:rsid w:val="009E4A79"/>
    <w:rsid w:val="009E4B8F"/>
    <w:rsid w:val="009E4CF5"/>
    <w:rsid w:val="009E50B1"/>
    <w:rsid w:val="009E5269"/>
    <w:rsid w:val="009E5526"/>
    <w:rsid w:val="009E5EC9"/>
    <w:rsid w:val="009E63C7"/>
    <w:rsid w:val="009E6D37"/>
    <w:rsid w:val="009F1AB0"/>
    <w:rsid w:val="009F1D70"/>
    <w:rsid w:val="009F2093"/>
    <w:rsid w:val="009F23EF"/>
    <w:rsid w:val="009F2740"/>
    <w:rsid w:val="009F3695"/>
    <w:rsid w:val="009F37EF"/>
    <w:rsid w:val="009F4161"/>
    <w:rsid w:val="009F43BF"/>
    <w:rsid w:val="009F4B08"/>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71A"/>
    <w:rsid w:val="00A0298F"/>
    <w:rsid w:val="00A04412"/>
    <w:rsid w:val="00A04AF3"/>
    <w:rsid w:val="00A051DA"/>
    <w:rsid w:val="00A05920"/>
    <w:rsid w:val="00A06439"/>
    <w:rsid w:val="00A066E7"/>
    <w:rsid w:val="00A06C0D"/>
    <w:rsid w:val="00A06E2B"/>
    <w:rsid w:val="00A07E3E"/>
    <w:rsid w:val="00A07ED4"/>
    <w:rsid w:val="00A10476"/>
    <w:rsid w:val="00A10DAA"/>
    <w:rsid w:val="00A1195C"/>
    <w:rsid w:val="00A119D3"/>
    <w:rsid w:val="00A11E09"/>
    <w:rsid w:val="00A1215B"/>
    <w:rsid w:val="00A129C6"/>
    <w:rsid w:val="00A12DCC"/>
    <w:rsid w:val="00A12E38"/>
    <w:rsid w:val="00A12F48"/>
    <w:rsid w:val="00A13F24"/>
    <w:rsid w:val="00A14BCE"/>
    <w:rsid w:val="00A14E4C"/>
    <w:rsid w:val="00A15049"/>
    <w:rsid w:val="00A15A37"/>
    <w:rsid w:val="00A15E6A"/>
    <w:rsid w:val="00A15F76"/>
    <w:rsid w:val="00A16541"/>
    <w:rsid w:val="00A17431"/>
    <w:rsid w:val="00A17815"/>
    <w:rsid w:val="00A210F0"/>
    <w:rsid w:val="00A21686"/>
    <w:rsid w:val="00A21D68"/>
    <w:rsid w:val="00A21DFA"/>
    <w:rsid w:val="00A22580"/>
    <w:rsid w:val="00A22FA9"/>
    <w:rsid w:val="00A238E1"/>
    <w:rsid w:val="00A23B8C"/>
    <w:rsid w:val="00A242EA"/>
    <w:rsid w:val="00A24A07"/>
    <w:rsid w:val="00A24BCB"/>
    <w:rsid w:val="00A24C06"/>
    <w:rsid w:val="00A25EAC"/>
    <w:rsid w:val="00A26C2C"/>
    <w:rsid w:val="00A271B0"/>
    <w:rsid w:val="00A279EE"/>
    <w:rsid w:val="00A3042A"/>
    <w:rsid w:val="00A306A0"/>
    <w:rsid w:val="00A30F41"/>
    <w:rsid w:val="00A31563"/>
    <w:rsid w:val="00A31783"/>
    <w:rsid w:val="00A32EC0"/>
    <w:rsid w:val="00A33165"/>
    <w:rsid w:val="00A34797"/>
    <w:rsid w:val="00A36357"/>
    <w:rsid w:val="00A36438"/>
    <w:rsid w:val="00A36F2B"/>
    <w:rsid w:val="00A36F52"/>
    <w:rsid w:val="00A373D3"/>
    <w:rsid w:val="00A374B6"/>
    <w:rsid w:val="00A37CBF"/>
    <w:rsid w:val="00A37F0E"/>
    <w:rsid w:val="00A40382"/>
    <w:rsid w:val="00A41877"/>
    <w:rsid w:val="00A41BD7"/>
    <w:rsid w:val="00A41DA4"/>
    <w:rsid w:val="00A41FC5"/>
    <w:rsid w:val="00A42137"/>
    <w:rsid w:val="00A422CC"/>
    <w:rsid w:val="00A42317"/>
    <w:rsid w:val="00A42412"/>
    <w:rsid w:val="00A42B35"/>
    <w:rsid w:val="00A43E12"/>
    <w:rsid w:val="00A44ABD"/>
    <w:rsid w:val="00A44CA8"/>
    <w:rsid w:val="00A45298"/>
    <w:rsid w:val="00A45513"/>
    <w:rsid w:val="00A45C7B"/>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4BC"/>
    <w:rsid w:val="00A5651A"/>
    <w:rsid w:val="00A56A3B"/>
    <w:rsid w:val="00A56E83"/>
    <w:rsid w:val="00A57651"/>
    <w:rsid w:val="00A578D4"/>
    <w:rsid w:val="00A60FB0"/>
    <w:rsid w:val="00A61148"/>
    <w:rsid w:val="00A613BF"/>
    <w:rsid w:val="00A62303"/>
    <w:rsid w:val="00A62704"/>
    <w:rsid w:val="00A62C57"/>
    <w:rsid w:val="00A63A8E"/>
    <w:rsid w:val="00A63C78"/>
    <w:rsid w:val="00A65153"/>
    <w:rsid w:val="00A6526E"/>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12A"/>
    <w:rsid w:val="00A702A8"/>
    <w:rsid w:val="00A7053F"/>
    <w:rsid w:val="00A71062"/>
    <w:rsid w:val="00A72F62"/>
    <w:rsid w:val="00A7301B"/>
    <w:rsid w:val="00A73207"/>
    <w:rsid w:val="00A74043"/>
    <w:rsid w:val="00A741B6"/>
    <w:rsid w:val="00A747E2"/>
    <w:rsid w:val="00A74DE4"/>
    <w:rsid w:val="00A74EF8"/>
    <w:rsid w:val="00A761E5"/>
    <w:rsid w:val="00A7664F"/>
    <w:rsid w:val="00A80AB8"/>
    <w:rsid w:val="00A812BC"/>
    <w:rsid w:val="00A818C0"/>
    <w:rsid w:val="00A81972"/>
    <w:rsid w:val="00A81AAC"/>
    <w:rsid w:val="00A81C61"/>
    <w:rsid w:val="00A827A3"/>
    <w:rsid w:val="00A83345"/>
    <w:rsid w:val="00A834A4"/>
    <w:rsid w:val="00A8393C"/>
    <w:rsid w:val="00A83B8B"/>
    <w:rsid w:val="00A83BA5"/>
    <w:rsid w:val="00A83D89"/>
    <w:rsid w:val="00A8414E"/>
    <w:rsid w:val="00A841D8"/>
    <w:rsid w:val="00A8479B"/>
    <w:rsid w:val="00A85622"/>
    <w:rsid w:val="00A8563E"/>
    <w:rsid w:val="00A857E4"/>
    <w:rsid w:val="00A85801"/>
    <w:rsid w:val="00A86117"/>
    <w:rsid w:val="00A8627A"/>
    <w:rsid w:val="00A86A09"/>
    <w:rsid w:val="00A871E5"/>
    <w:rsid w:val="00A87563"/>
    <w:rsid w:val="00A900D6"/>
    <w:rsid w:val="00A90409"/>
    <w:rsid w:val="00A9082C"/>
    <w:rsid w:val="00A927A6"/>
    <w:rsid w:val="00A92A51"/>
    <w:rsid w:val="00A93453"/>
    <w:rsid w:val="00A9364A"/>
    <w:rsid w:val="00A9382C"/>
    <w:rsid w:val="00A9433D"/>
    <w:rsid w:val="00A94804"/>
    <w:rsid w:val="00A95B34"/>
    <w:rsid w:val="00A95CFF"/>
    <w:rsid w:val="00A960BD"/>
    <w:rsid w:val="00A96636"/>
    <w:rsid w:val="00A9694E"/>
    <w:rsid w:val="00A97171"/>
    <w:rsid w:val="00A97497"/>
    <w:rsid w:val="00A977E8"/>
    <w:rsid w:val="00A97807"/>
    <w:rsid w:val="00A9790A"/>
    <w:rsid w:val="00A97D95"/>
    <w:rsid w:val="00A97E1F"/>
    <w:rsid w:val="00AA0303"/>
    <w:rsid w:val="00AA0B9F"/>
    <w:rsid w:val="00AA1334"/>
    <w:rsid w:val="00AA1F90"/>
    <w:rsid w:val="00AA22A1"/>
    <w:rsid w:val="00AA2F52"/>
    <w:rsid w:val="00AA39D6"/>
    <w:rsid w:val="00AA3FA1"/>
    <w:rsid w:val="00AA4714"/>
    <w:rsid w:val="00AA49A0"/>
    <w:rsid w:val="00AA4CB1"/>
    <w:rsid w:val="00AA504F"/>
    <w:rsid w:val="00AA5CC0"/>
    <w:rsid w:val="00AA63FD"/>
    <w:rsid w:val="00AA643F"/>
    <w:rsid w:val="00AA6C85"/>
    <w:rsid w:val="00AA7186"/>
    <w:rsid w:val="00AA756D"/>
    <w:rsid w:val="00AA7748"/>
    <w:rsid w:val="00AA7D53"/>
    <w:rsid w:val="00AB008C"/>
    <w:rsid w:val="00AB05F2"/>
    <w:rsid w:val="00AB070A"/>
    <w:rsid w:val="00AB0B8F"/>
    <w:rsid w:val="00AB0C86"/>
    <w:rsid w:val="00AB0CEE"/>
    <w:rsid w:val="00AB1829"/>
    <w:rsid w:val="00AB1C56"/>
    <w:rsid w:val="00AB1D5E"/>
    <w:rsid w:val="00AB2263"/>
    <w:rsid w:val="00AB295E"/>
    <w:rsid w:val="00AB2F4A"/>
    <w:rsid w:val="00AB2FED"/>
    <w:rsid w:val="00AB31EC"/>
    <w:rsid w:val="00AB3687"/>
    <w:rsid w:val="00AB39EE"/>
    <w:rsid w:val="00AB3A70"/>
    <w:rsid w:val="00AB4C6C"/>
    <w:rsid w:val="00AB5808"/>
    <w:rsid w:val="00AB6255"/>
    <w:rsid w:val="00AB65C7"/>
    <w:rsid w:val="00AB65C9"/>
    <w:rsid w:val="00AB6C3A"/>
    <w:rsid w:val="00AB6CC6"/>
    <w:rsid w:val="00AC0942"/>
    <w:rsid w:val="00AC0B10"/>
    <w:rsid w:val="00AC10A7"/>
    <w:rsid w:val="00AC131F"/>
    <w:rsid w:val="00AC1336"/>
    <w:rsid w:val="00AC18B1"/>
    <w:rsid w:val="00AC2065"/>
    <w:rsid w:val="00AC2300"/>
    <w:rsid w:val="00AC25CD"/>
    <w:rsid w:val="00AC27E0"/>
    <w:rsid w:val="00AC29D2"/>
    <w:rsid w:val="00AC3470"/>
    <w:rsid w:val="00AC3E32"/>
    <w:rsid w:val="00AC3E59"/>
    <w:rsid w:val="00AC40CC"/>
    <w:rsid w:val="00AC48EA"/>
    <w:rsid w:val="00AC5ACC"/>
    <w:rsid w:val="00AC5CFE"/>
    <w:rsid w:val="00AD0295"/>
    <w:rsid w:val="00AD03CD"/>
    <w:rsid w:val="00AD17E7"/>
    <w:rsid w:val="00AD1D18"/>
    <w:rsid w:val="00AD1E96"/>
    <w:rsid w:val="00AD1F93"/>
    <w:rsid w:val="00AD2875"/>
    <w:rsid w:val="00AD2E84"/>
    <w:rsid w:val="00AD397C"/>
    <w:rsid w:val="00AD3A2B"/>
    <w:rsid w:val="00AD3AA5"/>
    <w:rsid w:val="00AD3AAC"/>
    <w:rsid w:val="00AD3EDE"/>
    <w:rsid w:val="00AD3FF2"/>
    <w:rsid w:val="00AD407E"/>
    <w:rsid w:val="00AD4156"/>
    <w:rsid w:val="00AD428F"/>
    <w:rsid w:val="00AD4F35"/>
    <w:rsid w:val="00AD5186"/>
    <w:rsid w:val="00AD5547"/>
    <w:rsid w:val="00AD58B3"/>
    <w:rsid w:val="00AD6347"/>
    <w:rsid w:val="00AD6375"/>
    <w:rsid w:val="00AD67C5"/>
    <w:rsid w:val="00AD7133"/>
    <w:rsid w:val="00AD722B"/>
    <w:rsid w:val="00AD73D7"/>
    <w:rsid w:val="00AE0E99"/>
    <w:rsid w:val="00AE101C"/>
    <w:rsid w:val="00AE113D"/>
    <w:rsid w:val="00AE169A"/>
    <w:rsid w:val="00AE187F"/>
    <w:rsid w:val="00AE18B4"/>
    <w:rsid w:val="00AE2703"/>
    <w:rsid w:val="00AE2720"/>
    <w:rsid w:val="00AE3330"/>
    <w:rsid w:val="00AE3D72"/>
    <w:rsid w:val="00AE3F78"/>
    <w:rsid w:val="00AE45D1"/>
    <w:rsid w:val="00AE4615"/>
    <w:rsid w:val="00AE4AB4"/>
    <w:rsid w:val="00AE5195"/>
    <w:rsid w:val="00AE6151"/>
    <w:rsid w:val="00AE62D9"/>
    <w:rsid w:val="00AE65B1"/>
    <w:rsid w:val="00AE67BF"/>
    <w:rsid w:val="00AE6873"/>
    <w:rsid w:val="00AE6BEE"/>
    <w:rsid w:val="00AE6C2A"/>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1E29"/>
    <w:rsid w:val="00B03035"/>
    <w:rsid w:val="00B031E4"/>
    <w:rsid w:val="00B039B7"/>
    <w:rsid w:val="00B03A65"/>
    <w:rsid w:val="00B03A78"/>
    <w:rsid w:val="00B03C8A"/>
    <w:rsid w:val="00B03FD3"/>
    <w:rsid w:val="00B0424D"/>
    <w:rsid w:val="00B045B7"/>
    <w:rsid w:val="00B04A13"/>
    <w:rsid w:val="00B059D2"/>
    <w:rsid w:val="00B05C0A"/>
    <w:rsid w:val="00B05FE7"/>
    <w:rsid w:val="00B060D5"/>
    <w:rsid w:val="00B06753"/>
    <w:rsid w:val="00B07020"/>
    <w:rsid w:val="00B0748B"/>
    <w:rsid w:val="00B07717"/>
    <w:rsid w:val="00B07A8A"/>
    <w:rsid w:val="00B109F5"/>
    <w:rsid w:val="00B10CA8"/>
    <w:rsid w:val="00B10DBD"/>
    <w:rsid w:val="00B11048"/>
    <w:rsid w:val="00B1112C"/>
    <w:rsid w:val="00B11638"/>
    <w:rsid w:val="00B11DE5"/>
    <w:rsid w:val="00B12665"/>
    <w:rsid w:val="00B12687"/>
    <w:rsid w:val="00B12A3C"/>
    <w:rsid w:val="00B12A48"/>
    <w:rsid w:val="00B12B13"/>
    <w:rsid w:val="00B12F21"/>
    <w:rsid w:val="00B12FB1"/>
    <w:rsid w:val="00B13B01"/>
    <w:rsid w:val="00B13F69"/>
    <w:rsid w:val="00B14E9B"/>
    <w:rsid w:val="00B151B6"/>
    <w:rsid w:val="00B159FD"/>
    <w:rsid w:val="00B1617F"/>
    <w:rsid w:val="00B16A27"/>
    <w:rsid w:val="00B17625"/>
    <w:rsid w:val="00B206FE"/>
    <w:rsid w:val="00B20AE3"/>
    <w:rsid w:val="00B211CC"/>
    <w:rsid w:val="00B222E5"/>
    <w:rsid w:val="00B225A5"/>
    <w:rsid w:val="00B22CB1"/>
    <w:rsid w:val="00B236DF"/>
    <w:rsid w:val="00B23742"/>
    <w:rsid w:val="00B23764"/>
    <w:rsid w:val="00B23AD9"/>
    <w:rsid w:val="00B23B69"/>
    <w:rsid w:val="00B24059"/>
    <w:rsid w:val="00B24402"/>
    <w:rsid w:val="00B246A3"/>
    <w:rsid w:val="00B24C4D"/>
    <w:rsid w:val="00B2527A"/>
    <w:rsid w:val="00B2532D"/>
    <w:rsid w:val="00B25421"/>
    <w:rsid w:val="00B256F8"/>
    <w:rsid w:val="00B258D0"/>
    <w:rsid w:val="00B25F2D"/>
    <w:rsid w:val="00B25F6F"/>
    <w:rsid w:val="00B27C14"/>
    <w:rsid w:val="00B30054"/>
    <w:rsid w:val="00B304EA"/>
    <w:rsid w:val="00B305E9"/>
    <w:rsid w:val="00B306FF"/>
    <w:rsid w:val="00B31050"/>
    <w:rsid w:val="00B318A3"/>
    <w:rsid w:val="00B318A5"/>
    <w:rsid w:val="00B3237F"/>
    <w:rsid w:val="00B32C71"/>
    <w:rsid w:val="00B32D38"/>
    <w:rsid w:val="00B32F0C"/>
    <w:rsid w:val="00B33590"/>
    <w:rsid w:val="00B33F77"/>
    <w:rsid w:val="00B34D65"/>
    <w:rsid w:val="00B362FB"/>
    <w:rsid w:val="00B3666D"/>
    <w:rsid w:val="00B3676B"/>
    <w:rsid w:val="00B368BF"/>
    <w:rsid w:val="00B36930"/>
    <w:rsid w:val="00B371E8"/>
    <w:rsid w:val="00B3761F"/>
    <w:rsid w:val="00B37B16"/>
    <w:rsid w:val="00B37CED"/>
    <w:rsid w:val="00B401B5"/>
    <w:rsid w:val="00B401BC"/>
    <w:rsid w:val="00B40B12"/>
    <w:rsid w:val="00B40D60"/>
    <w:rsid w:val="00B414F6"/>
    <w:rsid w:val="00B41ED5"/>
    <w:rsid w:val="00B41FFB"/>
    <w:rsid w:val="00B42EE1"/>
    <w:rsid w:val="00B43020"/>
    <w:rsid w:val="00B436D7"/>
    <w:rsid w:val="00B445B7"/>
    <w:rsid w:val="00B44B75"/>
    <w:rsid w:val="00B45413"/>
    <w:rsid w:val="00B457AF"/>
    <w:rsid w:val="00B46510"/>
    <w:rsid w:val="00B46FAC"/>
    <w:rsid w:val="00B477D8"/>
    <w:rsid w:val="00B477F7"/>
    <w:rsid w:val="00B51203"/>
    <w:rsid w:val="00B51768"/>
    <w:rsid w:val="00B5199A"/>
    <w:rsid w:val="00B519D7"/>
    <w:rsid w:val="00B51AA5"/>
    <w:rsid w:val="00B52661"/>
    <w:rsid w:val="00B53F0E"/>
    <w:rsid w:val="00B54341"/>
    <w:rsid w:val="00B54AC3"/>
    <w:rsid w:val="00B5595D"/>
    <w:rsid w:val="00B57258"/>
    <w:rsid w:val="00B5730A"/>
    <w:rsid w:val="00B573B4"/>
    <w:rsid w:val="00B5781F"/>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6E37"/>
    <w:rsid w:val="00B6703D"/>
    <w:rsid w:val="00B67A76"/>
    <w:rsid w:val="00B701AA"/>
    <w:rsid w:val="00B71498"/>
    <w:rsid w:val="00B72377"/>
    <w:rsid w:val="00B72F7B"/>
    <w:rsid w:val="00B7370A"/>
    <w:rsid w:val="00B73E3A"/>
    <w:rsid w:val="00B75C34"/>
    <w:rsid w:val="00B764F7"/>
    <w:rsid w:val="00B7656F"/>
    <w:rsid w:val="00B76B3E"/>
    <w:rsid w:val="00B76E5C"/>
    <w:rsid w:val="00B779F7"/>
    <w:rsid w:val="00B80051"/>
    <w:rsid w:val="00B804FD"/>
    <w:rsid w:val="00B80CAD"/>
    <w:rsid w:val="00B80D42"/>
    <w:rsid w:val="00B8104D"/>
    <w:rsid w:val="00B8173E"/>
    <w:rsid w:val="00B81D26"/>
    <w:rsid w:val="00B81DE8"/>
    <w:rsid w:val="00B822A6"/>
    <w:rsid w:val="00B82F22"/>
    <w:rsid w:val="00B8311F"/>
    <w:rsid w:val="00B83550"/>
    <w:rsid w:val="00B83DD6"/>
    <w:rsid w:val="00B844FF"/>
    <w:rsid w:val="00B84E7C"/>
    <w:rsid w:val="00B85A31"/>
    <w:rsid w:val="00B85BD5"/>
    <w:rsid w:val="00B86C2F"/>
    <w:rsid w:val="00B872C7"/>
    <w:rsid w:val="00B87BC5"/>
    <w:rsid w:val="00B90D1B"/>
    <w:rsid w:val="00B9121F"/>
    <w:rsid w:val="00B913DC"/>
    <w:rsid w:val="00B91E1A"/>
    <w:rsid w:val="00B91E6C"/>
    <w:rsid w:val="00B93253"/>
    <w:rsid w:val="00B942F0"/>
    <w:rsid w:val="00B944DF"/>
    <w:rsid w:val="00B94514"/>
    <w:rsid w:val="00B94640"/>
    <w:rsid w:val="00B94774"/>
    <w:rsid w:val="00B95023"/>
    <w:rsid w:val="00B95038"/>
    <w:rsid w:val="00B9533B"/>
    <w:rsid w:val="00B95704"/>
    <w:rsid w:val="00B95E3D"/>
    <w:rsid w:val="00B95E5A"/>
    <w:rsid w:val="00B95F4E"/>
    <w:rsid w:val="00B95F5B"/>
    <w:rsid w:val="00B9654B"/>
    <w:rsid w:val="00B96A46"/>
    <w:rsid w:val="00B96E0A"/>
    <w:rsid w:val="00B97636"/>
    <w:rsid w:val="00B977C1"/>
    <w:rsid w:val="00B977CA"/>
    <w:rsid w:val="00BA0BB0"/>
    <w:rsid w:val="00BA115B"/>
    <w:rsid w:val="00BA2271"/>
    <w:rsid w:val="00BA2E9C"/>
    <w:rsid w:val="00BA34B8"/>
    <w:rsid w:val="00BA38F3"/>
    <w:rsid w:val="00BA3AE2"/>
    <w:rsid w:val="00BA3FFF"/>
    <w:rsid w:val="00BA56DA"/>
    <w:rsid w:val="00BA5866"/>
    <w:rsid w:val="00BA6763"/>
    <w:rsid w:val="00BA6835"/>
    <w:rsid w:val="00BA6CE7"/>
    <w:rsid w:val="00BA766C"/>
    <w:rsid w:val="00BA7B03"/>
    <w:rsid w:val="00BA7F6B"/>
    <w:rsid w:val="00BB0037"/>
    <w:rsid w:val="00BB0280"/>
    <w:rsid w:val="00BB06C6"/>
    <w:rsid w:val="00BB0DD7"/>
    <w:rsid w:val="00BB129E"/>
    <w:rsid w:val="00BB159E"/>
    <w:rsid w:val="00BB15D1"/>
    <w:rsid w:val="00BB2553"/>
    <w:rsid w:val="00BB30B2"/>
    <w:rsid w:val="00BB31C2"/>
    <w:rsid w:val="00BB3B3B"/>
    <w:rsid w:val="00BB4E08"/>
    <w:rsid w:val="00BB7004"/>
    <w:rsid w:val="00BB7F40"/>
    <w:rsid w:val="00BC0A93"/>
    <w:rsid w:val="00BC1135"/>
    <w:rsid w:val="00BC12ED"/>
    <w:rsid w:val="00BC19F8"/>
    <w:rsid w:val="00BC2465"/>
    <w:rsid w:val="00BC2604"/>
    <w:rsid w:val="00BC296B"/>
    <w:rsid w:val="00BC2C7B"/>
    <w:rsid w:val="00BC2E12"/>
    <w:rsid w:val="00BC306C"/>
    <w:rsid w:val="00BC34C5"/>
    <w:rsid w:val="00BC382C"/>
    <w:rsid w:val="00BC457A"/>
    <w:rsid w:val="00BC4A29"/>
    <w:rsid w:val="00BC5038"/>
    <w:rsid w:val="00BC516E"/>
    <w:rsid w:val="00BC56D0"/>
    <w:rsid w:val="00BC5B05"/>
    <w:rsid w:val="00BC5C97"/>
    <w:rsid w:val="00BC5F0F"/>
    <w:rsid w:val="00BC5F56"/>
    <w:rsid w:val="00BC609C"/>
    <w:rsid w:val="00BC657E"/>
    <w:rsid w:val="00BC686A"/>
    <w:rsid w:val="00BC7028"/>
    <w:rsid w:val="00BC7239"/>
    <w:rsid w:val="00BD025B"/>
    <w:rsid w:val="00BD0844"/>
    <w:rsid w:val="00BD1D83"/>
    <w:rsid w:val="00BD27A2"/>
    <w:rsid w:val="00BD2D02"/>
    <w:rsid w:val="00BD3571"/>
    <w:rsid w:val="00BD3759"/>
    <w:rsid w:val="00BD3847"/>
    <w:rsid w:val="00BD3DE9"/>
    <w:rsid w:val="00BD3F72"/>
    <w:rsid w:val="00BD4355"/>
    <w:rsid w:val="00BD4361"/>
    <w:rsid w:val="00BD4492"/>
    <w:rsid w:val="00BD4F52"/>
    <w:rsid w:val="00BD526B"/>
    <w:rsid w:val="00BD5392"/>
    <w:rsid w:val="00BD5B38"/>
    <w:rsid w:val="00BD5E9F"/>
    <w:rsid w:val="00BD5EE2"/>
    <w:rsid w:val="00BD6BE3"/>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42D"/>
    <w:rsid w:val="00BE3807"/>
    <w:rsid w:val="00BE4086"/>
    <w:rsid w:val="00BE5CAC"/>
    <w:rsid w:val="00BE63B4"/>
    <w:rsid w:val="00BE65CA"/>
    <w:rsid w:val="00BE6848"/>
    <w:rsid w:val="00BE68C2"/>
    <w:rsid w:val="00BE6BA4"/>
    <w:rsid w:val="00BE6D84"/>
    <w:rsid w:val="00BE75AB"/>
    <w:rsid w:val="00BE77FE"/>
    <w:rsid w:val="00BF03E5"/>
    <w:rsid w:val="00BF0E85"/>
    <w:rsid w:val="00BF1312"/>
    <w:rsid w:val="00BF1478"/>
    <w:rsid w:val="00BF19EC"/>
    <w:rsid w:val="00BF1AC2"/>
    <w:rsid w:val="00BF20D9"/>
    <w:rsid w:val="00BF21EB"/>
    <w:rsid w:val="00BF27DC"/>
    <w:rsid w:val="00BF3310"/>
    <w:rsid w:val="00BF353F"/>
    <w:rsid w:val="00BF3713"/>
    <w:rsid w:val="00BF37AE"/>
    <w:rsid w:val="00BF3E0A"/>
    <w:rsid w:val="00BF4683"/>
    <w:rsid w:val="00BF48C7"/>
    <w:rsid w:val="00BF4A4E"/>
    <w:rsid w:val="00BF4DF8"/>
    <w:rsid w:val="00BF55B4"/>
    <w:rsid w:val="00BF5AF2"/>
    <w:rsid w:val="00BF5E7F"/>
    <w:rsid w:val="00BF6F3B"/>
    <w:rsid w:val="00BF7728"/>
    <w:rsid w:val="00BF776E"/>
    <w:rsid w:val="00BF78DF"/>
    <w:rsid w:val="00BF7B17"/>
    <w:rsid w:val="00C00713"/>
    <w:rsid w:val="00C00772"/>
    <w:rsid w:val="00C00B27"/>
    <w:rsid w:val="00C0154B"/>
    <w:rsid w:val="00C02386"/>
    <w:rsid w:val="00C02929"/>
    <w:rsid w:val="00C02CF8"/>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C9"/>
    <w:rsid w:val="00C12235"/>
    <w:rsid w:val="00C12319"/>
    <w:rsid w:val="00C124E3"/>
    <w:rsid w:val="00C129C9"/>
    <w:rsid w:val="00C129CF"/>
    <w:rsid w:val="00C166E9"/>
    <w:rsid w:val="00C169CB"/>
    <w:rsid w:val="00C16A78"/>
    <w:rsid w:val="00C17837"/>
    <w:rsid w:val="00C17C34"/>
    <w:rsid w:val="00C17ED2"/>
    <w:rsid w:val="00C2037C"/>
    <w:rsid w:val="00C20772"/>
    <w:rsid w:val="00C2079C"/>
    <w:rsid w:val="00C2101D"/>
    <w:rsid w:val="00C2104F"/>
    <w:rsid w:val="00C21464"/>
    <w:rsid w:val="00C217EE"/>
    <w:rsid w:val="00C219E3"/>
    <w:rsid w:val="00C22265"/>
    <w:rsid w:val="00C222E0"/>
    <w:rsid w:val="00C225E3"/>
    <w:rsid w:val="00C229BB"/>
    <w:rsid w:val="00C22C14"/>
    <w:rsid w:val="00C2308D"/>
    <w:rsid w:val="00C23270"/>
    <w:rsid w:val="00C2399D"/>
    <w:rsid w:val="00C23A71"/>
    <w:rsid w:val="00C23AA1"/>
    <w:rsid w:val="00C23ABF"/>
    <w:rsid w:val="00C23F8A"/>
    <w:rsid w:val="00C24745"/>
    <w:rsid w:val="00C257C2"/>
    <w:rsid w:val="00C2587B"/>
    <w:rsid w:val="00C262AE"/>
    <w:rsid w:val="00C2653D"/>
    <w:rsid w:val="00C2721B"/>
    <w:rsid w:val="00C27B66"/>
    <w:rsid w:val="00C27BB5"/>
    <w:rsid w:val="00C27BE4"/>
    <w:rsid w:val="00C27D6D"/>
    <w:rsid w:val="00C27F1E"/>
    <w:rsid w:val="00C302F2"/>
    <w:rsid w:val="00C3076E"/>
    <w:rsid w:val="00C30BCC"/>
    <w:rsid w:val="00C31904"/>
    <w:rsid w:val="00C31D83"/>
    <w:rsid w:val="00C32AB9"/>
    <w:rsid w:val="00C33247"/>
    <w:rsid w:val="00C33C9D"/>
    <w:rsid w:val="00C33DDE"/>
    <w:rsid w:val="00C3406F"/>
    <w:rsid w:val="00C34928"/>
    <w:rsid w:val="00C34B0D"/>
    <w:rsid w:val="00C35853"/>
    <w:rsid w:val="00C35A6B"/>
    <w:rsid w:val="00C3632B"/>
    <w:rsid w:val="00C368E1"/>
    <w:rsid w:val="00C36C6C"/>
    <w:rsid w:val="00C37A9B"/>
    <w:rsid w:val="00C37FB7"/>
    <w:rsid w:val="00C40C3E"/>
    <w:rsid w:val="00C41354"/>
    <w:rsid w:val="00C41923"/>
    <w:rsid w:val="00C42096"/>
    <w:rsid w:val="00C421EB"/>
    <w:rsid w:val="00C42BA7"/>
    <w:rsid w:val="00C42E83"/>
    <w:rsid w:val="00C432A3"/>
    <w:rsid w:val="00C433C7"/>
    <w:rsid w:val="00C4343B"/>
    <w:rsid w:val="00C43C13"/>
    <w:rsid w:val="00C43E80"/>
    <w:rsid w:val="00C44518"/>
    <w:rsid w:val="00C45A58"/>
    <w:rsid w:val="00C45AC7"/>
    <w:rsid w:val="00C4661A"/>
    <w:rsid w:val="00C46D23"/>
    <w:rsid w:val="00C46DB9"/>
    <w:rsid w:val="00C47FC7"/>
    <w:rsid w:val="00C5038C"/>
    <w:rsid w:val="00C50F7C"/>
    <w:rsid w:val="00C5161D"/>
    <w:rsid w:val="00C51DC4"/>
    <w:rsid w:val="00C5228A"/>
    <w:rsid w:val="00C52758"/>
    <w:rsid w:val="00C52BA6"/>
    <w:rsid w:val="00C538C4"/>
    <w:rsid w:val="00C53BC0"/>
    <w:rsid w:val="00C53FBF"/>
    <w:rsid w:val="00C5523D"/>
    <w:rsid w:val="00C5597B"/>
    <w:rsid w:val="00C55A45"/>
    <w:rsid w:val="00C55C92"/>
    <w:rsid w:val="00C55D84"/>
    <w:rsid w:val="00C55DE8"/>
    <w:rsid w:val="00C56634"/>
    <w:rsid w:val="00C5735B"/>
    <w:rsid w:val="00C57503"/>
    <w:rsid w:val="00C5791D"/>
    <w:rsid w:val="00C60034"/>
    <w:rsid w:val="00C609ED"/>
    <w:rsid w:val="00C6125B"/>
    <w:rsid w:val="00C615D6"/>
    <w:rsid w:val="00C61AAD"/>
    <w:rsid w:val="00C61CC9"/>
    <w:rsid w:val="00C625C5"/>
    <w:rsid w:val="00C627F6"/>
    <w:rsid w:val="00C62F5A"/>
    <w:rsid w:val="00C62FFD"/>
    <w:rsid w:val="00C63FC9"/>
    <w:rsid w:val="00C645EF"/>
    <w:rsid w:val="00C646F2"/>
    <w:rsid w:val="00C648E0"/>
    <w:rsid w:val="00C653F6"/>
    <w:rsid w:val="00C65A47"/>
    <w:rsid w:val="00C65CBF"/>
    <w:rsid w:val="00C65F0F"/>
    <w:rsid w:val="00C66848"/>
    <w:rsid w:val="00C66F95"/>
    <w:rsid w:val="00C66FCE"/>
    <w:rsid w:val="00C67659"/>
    <w:rsid w:val="00C67E4E"/>
    <w:rsid w:val="00C70150"/>
    <w:rsid w:val="00C713D7"/>
    <w:rsid w:val="00C71643"/>
    <w:rsid w:val="00C716DC"/>
    <w:rsid w:val="00C71F67"/>
    <w:rsid w:val="00C72B66"/>
    <w:rsid w:val="00C73095"/>
    <w:rsid w:val="00C7387A"/>
    <w:rsid w:val="00C73AFC"/>
    <w:rsid w:val="00C75CBF"/>
    <w:rsid w:val="00C75E4E"/>
    <w:rsid w:val="00C76489"/>
    <w:rsid w:val="00C76928"/>
    <w:rsid w:val="00C772B9"/>
    <w:rsid w:val="00C77550"/>
    <w:rsid w:val="00C802DB"/>
    <w:rsid w:val="00C803EF"/>
    <w:rsid w:val="00C80A24"/>
    <w:rsid w:val="00C80A52"/>
    <w:rsid w:val="00C80DC4"/>
    <w:rsid w:val="00C810F4"/>
    <w:rsid w:val="00C8154D"/>
    <w:rsid w:val="00C8155E"/>
    <w:rsid w:val="00C81657"/>
    <w:rsid w:val="00C81A04"/>
    <w:rsid w:val="00C81EEA"/>
    <w:rsid w:val="00C82524"/>
    <w:rsid w:val="00C826E4"/>
    <w:rsid w:val="00C82AE4"/>
    <w:rsid w:val="00C82C9E"/>
    <w:rsid w:val="00C834A5"/>
    <w:rsid w:val="00C83615"/>
    <w:rsid w:val="00C83D2C"/>
    <w:rsid w:val="00C8433F"/>
    <w:rsid w:val="00C84657"/>
    <w:rsid w:val="00C84D74"/>
    <w:rsid w:val="00C854BE"/>
    <w:rsid w:val="00C854F9"/>
    <w:rsid w:val="00C85B26"/>
    <w:rsid w:val="00C85E66"/>
    <w:rsid w:val="00C86128"/>
    <w:rsid w:val="00C867E0"/>
    <w:rsid w:val="00C86B93"/>
    <w:rsid w:val="00C90BCA"/>
    <w:rsid w:val="00C911A1"/>
    <w:rsid w:val="00C918C6"/>
    <w:rsid w:val="00C91C46"/>
    <w:rsid w:val="00C91E73"/>
    <w:rsid w:val="00C922B3"/>
    <w:rsid w:val="00C92B8A"/>
    <w:rsid w:val="00C93632"/>
    <w:rsid w:val="00C94BAE"/>
    <w:rsid w:val="00C94D75"/>
    <w:rsid w:val="00C9541E"/>
    <w:rsid w:val="00C95505"/>
    <w:rsid w:val="00C95625"/>
    <w:rsid w:val="00C95C3A"/>
    <w:rsid w:val="00C96695"/>
    <w:rsid w:val="00C96ECF"/>
    <w:rsid w:val="00C970AA"/>
    <w:rsid w:val="00C9774E"/>
    <w:rsid w:val="00C97F83"/>
    <w:rsid w:val="00CA089F"/>
    <w:rsid w:val="00CA0903"/>
    <w:rsid w:val="00CA09B2"/>
    <w:rsid w:val="00CA0A0D"/>
    <w:rsid w:val="00CA1BC3"/>
    <w:rsid w:val="00CA2B9A"/>
    <w:rsid w:val="00CA3270"/>
    <w:rsid w:val="00CA3404"/>
    <w:rsid w:val="00CA3A39"/>
    <w:rsid w:val="00CA4670"/>
    <w:rsid w:val="00CA544F"/>
    <w:rsid w:val="00CA5BE1"/>
    <w:rsid w:val="00CA6098"/>
    <w:rsid w:val="00CA6317"/>
    <w:rsid w:val="00CA64EC"/>
    <w:rsid w:val="00CA6749"/>
    <w:rsid w:val="00CA6964"/>
    <w:rsid w:val="00CA6C2B"/>
    <w:rsid w:val="00CA6F50"/>
    <w:rsid w:val="00CA7A29"/>
    <w:rsid w:val="00CB0C28"/>
    <w:rsid w:val="00CB0CE8"/>
    <w:rsid w:val="00CB0DD3"/>
    <w:rsid w:val="00CB1427"/>
    <w:rsid w:val="00CB1439"/>
    <w:rsid w:val="00CB1806"/>
    <w:rsid w:val="00CB1B15"/>
    <w:rsid w:val="00CB1D92"/>
    <w:rsid w:val="00CB20E0"/>
    <w:rsid w:val="00CB2B6C"/>
    <w:rsid w:val="00CB2CB6"/>
    <w:rsid w:val="00CB2D79"/>
    <w:rsid w:val="00CB2DEC"/>
    <w:rsid w:val="00CB30CF"/>
    <w:rsid w:val="00CB3610"/>
    <w:rsid w:val="00CB36F2"/>
    <w:rsid w:val="00CB4FA2"/>
    <w:rsid w:val="00CB53F6"/>
    <w:rsid w:val="00CB5854"/>
    <w:rsid w:val="00CB6411"/>
    <w:rsid w:val="00CB647B"/>
    <w:rsid w:val="00CB64C6"/>
    <w:rsid w:val="00CB6747"/>
    <w:rsid w:val="00CB77B1"/>
    <w:rsid w:val="00CB799D"/>
    <w:rsid w:val="00CB7B07"/>
    <w:rsid w:val="00CC0008"/>
    <w:rsid w:val="00CC038B"/>
    <w:rsid w:val="00CC0BB4"/>
    <w:rsid w:val="00CC1060"/>
    <w:rsid w:val="00CC1E12"/>
    <w:rsid w:val="00CC1ED7"/>
    <w:rsid w:val="00CC29BE"/>
    <w:rsid w:val="00CC2DB3"/>
    <w:rsid w:val="00CC2F72"/>
    <w:rsid w:val="00CC31BD"/>
    <w:rsid w:val="00CC38A9"/>
    <w:rsid w:val="00CC3931"/>
    <w:rsid w:val="00CC3A59"/>
    <w:rsid w:val="00CC4508"/>
    <w:rsid w:val="00CC4A48"/>
    <w:rsid w:val="00CC4B34"/>
    <w:rsid w:val="00CC5672"/>
    <w:rsid w:val="00CC5C33"/>
    <w:rsid w:val="00CC63CD"/>
    <w:rsid w:val="00CC6491"/>
    <w:rsid w:val="00CC6A31"/>
    <w:rsid w:val="00CC7027"/>
    <w:rsid w:val="00CC7138"/>
    <w:rsid w:val="00CC73CA"/>
    <w:rsid w:val="00CC7994"/>
    <w:rsid w:val="00CC7BDE"/>
    <w:rsid w:val="00CD2ADF"/>
    <w:rsid w:val="00CD360F"/>
    <w:rsid w:val="00CD3CD2"/>
    <w:rsid w:val="00CD3EA5"/>
    <w:rsid w:val="00CD46E0"/>
    <w:rsid w:val="00CD5033"/>
    <w:rsid w:val="00CD53C6"/>
    <w:rsid w:val="00CD675B"/>
    <w:rsid w:val="00CD6F26"/>
    <w:rsid w:val="00CE109D"/>
    <w:rsid w:val="00CE158A"/>
    <w:rsid w:val="00CE1A81"/>
    <w:rsid w:val="00CE2804"/>
    <w:rsid w:val="00CE2917"/>
    <w:rsid w:val="00CE2CC7"/>
    <w:rsid w:val="00CE2FCA"/>
    <w:rsid w:val="00CE3AD9"/>
    <w:rsid w:val="00CE40CC"/>
    <w:rsid w:val="00CE4308"/>
    <w:rsid w:val="00CE4976"/>
    <w:rsid w:val="00CE5061"/>
    <w:rsid w:val="00CE5422"/>
    <w:rsid w:val="00CE5F8A"/>
    <w:rsid w:val="00CE680D"/>
    <w:rsid w:val="00CE6B61"/>
    <w:rsid w:val="00CE7145"/>
    <w:rsid w:val="00CE7247"/>
    <w:rsid w:val="00CE75E0"/>
    <w:rsid w:val="00CE7D40"/>
    <w:rsid w:val="00CE7E29"/>
    <w:rsid w:val="00CF1ADA"/>
    <w:rsid w:val="00CF24E8"/>
    <w:rsid w:val="00CF3165"/>
    <w:rsid w:val="00CF3299"/>
    <w:rsid w:val="00CF3479"/>
    <w:rsid w:val="00CF37CB"/>
    <w:rsid w:val="00CF3A60"/>
    <w:rsid w:val="00CF41AB"/>
    <w:rsid w:val="00CF4A81"/>
    <w:rsid w:val="00CF4E64"/>
    <w:rsid w:val="00CF5067"/>
    <w:rsid w:val="00CF549F"/>
    <w:rsid w:val="00CF6060"/>
    <w:rsid w:val="00CF66C4"/>
    <w:rsid w:val="00CF71F9"/>
    <w:rsid w:val="00CF74DA"/>
    <w:rsid w:val="00D002C2"/>
    <w:rsid w:val="00D0062F"/>
    <w:rsid w:val="00D0072E"/>
    <w:rsid w:val="00D00B2C"/>
    <w:rsid w:val="00D00BAC"/>
    <w:rsid w:val="00D0151F"/>
    <w:rsid w:val="00D01A9D"/>
    <w:rsid w:val="00D01B25"/>
    <w:rsid w:val="00D01EED"/>
    <w:rsid w:val="00D01FA2"/>
    <w:rsid w:val="00D023B6"/>
    <w:rsid w:val="00D02EA1"/>
    <w:rsid w:val="00D0313B"/>
    <w:rsid w:val="00D046C2"/>
    <w:rsid w:val="00D04AA0"/>
    <w:rsid w:val="00D0545E"/>
    <w:rsid w:val="00D05654"/>
    <w:rsid w:val="00D05BDB"/>
    <w:rsid w:val="00D0651F"/>
    <w:rsid w:val="00D065C5"/>
    <w:rsid w:val="00D06881"/>
    <w:rsid w:val="00D0777D"/>
    <w:rsid w:val="00D0790D"/>
    <w:rsid w:val="00D102B7"/>
    <w:rsid w:val="00D1056B"/>
    <w:rsid w:val="00D10D77"/>
    <w:rsid w:val="00D10F0B"/>
    <w:rsid w:val="00D11210"/>
    <w:rsid w:val="00D11F79"/>
    <w:rsid w:val="00D120A6"/>
    <w:rsid w:val="00D1244A"/>
    <w:rsid w:val="00D130C9"/>
    <w:rsid w:val="00D13791"/>
    <w:rsid w:val="00D13C52"/>
    <w:rsid w:val="00D14D6A"/>
    <w:rsid w:val="00D15226"/>
    <w:rsid w:val="00D159A4"/>
    <w:rsid w:val="00D16802"/>
    <w:rsid w:val="00D16D74"/>
    <w:rsid w:val="00D17EDA"/>
    <w:rsid w:val="00D20670"/>
    <w:rsid w:val="00D20AB6"/>
    <w:rsid w:val="00D20F72"/>
    <w:rsid w:val="00D21680"/>
    <w:rsid w:val="00D227CE"/>
    <w:rsid w:val="00D2300C"/>
    <w:rsid w:val="00D23192"/>
    <w:rsid w:val="00D23536"/>
    <w:rsid w:val="00D2457A"/>
    <w:rsid w:val="00D25A80"/>
    <w:rsid w:val="00D25C37"/>
    <w:rsid w:val="00D25F7A"/>
    <w:rsid w:val="00D2602B"/>
    <w:rsid w:val="00D26924"/>
    <w:rsid w:val="00D27121"/>
    <w:rsid w:val="00D27851"/>
    <w:rsid w:val="00D303B2"/>
    <w:rsid w:val="00D305C3"/>
    <w:rsid w:val="00D31137"/>
    <w:rsid w:val="00D31B3A"/>
    <w:rsid w:val="00D31E10"/>
    <w:rsid w:val="00D32193"/>
    <w:rsid w:val="00D32507"/>
    <w:rsid w:val="00D325C1"/>
    <w:rsid w:val="00D32C8B"/>
    <w:rsid w:val="00D32DD3"/>
    <w:rsid w:val="00D331B3"/>
    <w:rsid w:val="00D3331C"/>
    <w:rsid w:val="00D33467"/>
    <w:rsid w:val="00D33C83"/>
    <w:rsid w:val="00D34009"/>
    <w:rsid w:val="00D343E7"/>
    <w:rsid w:val="00D34429"/>
    <w:rsid w:val="00D357A5"/>
    <w:rsid w:val="00D35C9E"/>
    <w:rsid w:val="00D35DCF"/>
    <w:rsid w:val="00D36823"/>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A12"/>
    <w:rsid w:val="00D43CAB"/>
    <w:rsid w:val="00D44199"/>
    <w:rsid w:val="00D44352"/>
    <w:rsid w:val="00D44AE0"/>
    <w:rsid w:val="00D4525E"/>
    <w:rsid w:val="00D45650"/>
    <w:rsid w:val="00D45A1D"/>
    <w:rsid w:val="00D46591"/>
    <w:rsid w:val="00D46C4F"/>
    <w:rsid w:val="00D472C1"/>
    <w:rsid w:val="00D47A1F"/>
    <w:rsid w:val="00D47F9C"/>
    <w:rsid w:val="00D50D2C"/>
    <w:rsid w:val="00D5133E"/>
    <w:rsid w:val="00D5185B"/>
    <w:rsid w:val="00D5213F"/>
    <w:rsid w:val="00D5246E"/>
    <w:rsid w:val="00D52C6F"/>
    <w:rsid w:val="00D53399"/>
    <w:rsid w:val="00D53ABE"/>
    <w:rsid w:val="00D5445D"/>
    <w:rsid w:val="00D545F3"/>
    <w:rsid w:val="00D546B1"/>
    <w:rsid w:val="00D5478F"/>
    <w:rsid w:val="00D5517D"/>
    <w:rsid w:val="00D555DB"/>
    <w:rsid w:val="00D5582C"/>
    <w:rsid w:val="00D55B45"/>
    <w:rsid w:val="00D56C28"/>
    <w:rsid w:val="00D56DE8"/>
    <w:rsid w:val="00D56DF7"/>
    <w:rsid w:val="00D6057C"/>
    <w:rsid w:val="00D60DDA"/>
    <w:rsid w:val="00D60EBB"/>
    <w:rsid w:val="00D620A0"/>
    <w:rsid w:val="00D62629"/>
    <w:rsid w:val="00D62F4C"/>
    <w:rsid w:val="00D634C3"/>
    <w:rsid w:val="00D63A8D"/>
    <w:rsid w:val="00D63CE6"/>
    <w:rsid w:val="00D63F47"/>
    <w:rsid w:val="00D640E6"/>
    <w:rsid w:val="00D64220"/>
    <w:rsid w:val="00D64409"/>
    <w:rsid w:val="00D6463F"/>
    <w:rsid w:val="00D64AAF"/>
    <w:rsid w:val="00D64F99"/>
    <w:rsid w:val="00D651D6"/>
    <w:rsid w:val="00D65253"/>
    <w:rsid w:val="00D65411"/>
    <w:rsid w:val="00D65A8C"/>
    <w:rsid w:val="00D65CB1"/>
    <w:rsid w:val="00D65E90"/>
    <w:rsid w:val="00D66112"/>
    <w:rsid w:val="00D67B12"/>
    <w:rsid w:val="00D67BD2"/>
    <w:rsid w:val="00D70EE1"/>
    <w:rsid w:val="00D70F9E"/>
    <w:rsid w:val="00D719DD"/>
    <w:rsid w:val="00D71D94"/>
    <w:rsid w:val="00D71DAD"/>
    <w:rsid w:val="00D72057"/>
    <w:rsid w:val="00D72080"/>
    <w:rsid w:val="00D7270A"/>
    <w:rsid w:val="00D731A4"/>
    <w:rsid w:val="00D733B3"/>
    <w:rsid w:val="00D73B1E"/>
    <w:rsid w:val="00D73DC0"/>
    <w:rsid w:val="00D73E46"/>
    <w:rsid w:val="00D74110"/>
    <w:rsid w:val="00D74A6A"/>
    <w:rsid w:val="00D74B78"/>
    <w:rsid w:val="00D752B7"/>
    <w:rsid w:val="00D752C1"/>
    <w:rsid w:val="00D756B3"/>
    <w:rsid w:val="00D7793D"/>
    <w:rsid w:val="00D806C6"/>
    <w:rsid w:val="00D8083E"/>
    <w:rsid w:val="00D80951"/>
    <w:rsid w:val="00D8150B"/>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0E0"/>
    <w:rsid w:val="00D924F3"/>
    <w:rsid w:val="00D9295D"/>
    <w:rsid w:val="00D92D5D"/>
    <w:rsid w:val="00D92D6D"/>
    <w:rsid w:val="00D931A5"/>
    <w:rsid w:val="00D931DF"/>
    <w:rsid w:val="00D93419"/>
    <w:rsid w:val="00D93530"/>
    <w:rsid w:val="00D937DA"/>
    <w:rsid w:val="00D93958"/>
    <w:rsid w:val="00D94053"/>
    <w:rsid w:val="00D94742"/>
    <w:rsid w:val="00D948C1"/>
    <w:rsid w:val="00D94A73"/>
    <w:rsid w:val="00D95304"/>
    <w:rsid w:val="00D9557F"/>
    <w:rsid w:val="00D95C35"/>
    <w:rsid w:val="00D95D4D"/>
    <w:rsid w:val="00D95D5E"/>
    <w:rsid w:val="00D96C1D"/>
    <w:rsid w:val="00D96D8D"/>
    <w:rsid w:val="00D96F15"/>
    <w:rsid w:val="00D972C5"/>
    <w:rsid w:val="00D973D0"/>
    <w:rsid w:val="00D9779A"/>
    <w:rsid w:val="00D97B4D"/>
    <w:rsid w:val="00D97DAD"/>
    <w:rsid w:val="00DA0D5F"/>
    <w:rsid w:val="00DA123F"/>
    <w:rsid w:val="00DA18D4"/>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6EA2"/>
    <w:rsid w:val="00DA783D"/>
    <w:rsid w:val="00DA7B3C"/>
    <w:rsid w:val="00DB0B70"/>
    <w:rsid w:val="00DB17C1"/>
    <w:rsid w:val="00DB2A0A"/>
    <w:rsid w:val="00DB2F85"/>
    <w:rsid w:val="00DB3588"/>
    <w:rsid w:val="00DB4327"/>
    <w:rsid w:val="00DB43BF"/>
    <w:rsid w:val="00DB466A"/>
    <w:rsid w:val="00DB4D47"/>
    <w:rsid w:val="00DB5015"/>
    <w:rsid w:val="00DB79BA"/>
    <w:rsid w:val="00DB7BF6"/>
    <w:rsid w:val="00DC0215"/>
    <w:rsid w:val="00DC02FC"/>
    <w:rsid w:val="00DC0346"/>
    <w:rsid w:val="00DC078F"/>
    <w:rsid w:val="00DC0957"/>
    <w:rsid w:val="00DC17EA"/>
    <w:rsid w:val="00DC1B69"/>
    <w:rsid w:val="00DC1E54"/>
    <w:rsid w:val="00DC1FD5"/>
    <w:rsid w:val="00DC2206"/>
    <w:rsid w:val="00DC23DA"/>
    <w:rsid w:val="00DC2734"/>
    <w:rsid w:val="00DC2960"/>
    <w:rsid w:val="00DC29E7"/>
    <w:rsid w:val="00DC2C4B"/>
    <w:rsid w:val="00DC32B6"/>
    <w:rsid w:val="00DC3749"/>
    <w:rsid w:val="00DC3B96"/>
    <w:rsid w:val="00DC4F67"/>
    <w:rsid w:val="00DC50F2"/>
    <w:rsid w:val="00DC52C5"/>
    <w:rsid w:val="00DC5B84"/>
    <w:rsid w:val="00DC6160"/>
    <w:rsid w:val="00DC62FF"/>
    <w:rsid w:val="00DC6400"/>
    <w:rsid w:val="00DC65D4"/>
    <w:rsid w:val="00DC68E0"/>
    <w:rsid w:val="00DC6E57"/>
    <w:rsid w:val="00DC7124"/>
    <w:rsid w:val="00DC7D77"/>
    <w:rsid w:val="00DD00B0"/>
    <w:rsid w:val="00DD1C35"/>
    <w:rsid w:val="00DD218B"/>
    <w:rsid w:val="00DD2364"/>
    <w:rsid w:val="00DD2460"/>
    <w:rsid w:val="00DD276E"/>
    <w:rsid w:val="00DD2CBD"/>
    <w:rsid w:val="00DD38E3"/>
    <w:rsid w:val="00DD391D"/>
    <w:rsid w:val="00DD3C06"/>
    <w:rsid w:val="00DD4000"/>
    <w:rsid w:val="00DD4106"/>
    <w:rsid w:val="00DD4C27"/>
    <w:rsid w:val="00DD54A2"/>
    <w:rsid w:val="00DD5690"/>
    <w:rsid w:val="00DD5B98"/>
    <w:rsid w:val="00DD725B"/>
    <w:rsid w:val="00DD75F2"/>
    <w:rsid w:val="00DD77C6"/>
    <w:rsid w:val="00DE037D"/>
    <w:rsid w:val="00DE04DA"/>
    <w:rsid w:val="00DE0873"/>
    <w:rsid w:val="00DE0895"/>
    <w:rsid w:val="00DE0F06"/>
    <w:rsid w:val="00DE0F1B"/>
    <w:rsid w:val="00DE110E"/>
    <w:rsid w:val="00DE16F0"/>
    <w:rsid w:val="00DE1709"/>
    <w:rsid w:val="00DE1E28"/>
    <w:rsid w:val="00DE22AB"/>
    <w:rsid w:val="00DE35F4"/>
    <w:rsid w:val="00DE379B"/>
    <w:rsid w:val="00DE3CAA"/>
    <w:rsid w:val="00DE40B1"/>
    <w:rsid w:val="00DE45B7"/>
    <w:rsid w:val="00DE47BE"/>
    <w:rsid w:val="00DE4CF5"/>
    <w:rsid w:val="00DE4D36"/>
    <w:rsid w:val="00DE4E50"/>
    <w:rsid w:val="00DE5636"/>
    <w:rsid w:val="00DE5EFF"/>
    <w:rsid w:val="00DE628C"/>
    <w:rsid w:val="00DE63CF"/>
    <w:rsid w:val="00DE69A9"/>
    <w:rsid w:val="00DE69D6"/>
    <w:rsid w:val="00DE6E46"/>
    <w:rsid w:val="00DE70F7"/>
    <w:rsid w:val="00DE7E25"/>
    <w:rsid w:val="00DE7F02"/>
    <w:rsid w:val="00DE7F27"/>
    <w:rsid w:val="00DF0A53"/>
    <w:rsid w:val="00DF0A89"/>
    <w:rsid w:val="00DF0BCF"/>
    <w:rsid w:val="00DF0EBA"/>
    <w:rsid w:val="00DF15F4"/>
    <w:rsid w:val="00DF21B0"/>
    <w:rsid w:val="00DF2209"/>
    <w:rsid w:val="00DF26ED"/>
    <w:rsid w:val="00DF31B7"/>
    <w:rsid w:val="00DF3685"/>
    <w:rsid w:val="00DF389D"/>
    <w:rsid w:val="00DF3989"/>
    <w:rsid w:val="00DF3AE8"/>
    <w:rsid w:val="00DF3D9F"/>
    <w:rsid w:val="00DF47B8"/>
    <w:rsid w:val="00DF509B"/>
    <w:rsid w:val="00DF533B"/>
    <w:rsid w:val="00DF57DA"/>
    <w:rsid w:val="00DF6585"/>
    <w:rsid w:val="00DF6642"/>
    <w:rsid w:val="00DF6A65"/>
    <w:rsid w:val="00DF6BC9"/>
    <w:rsid w:val="00DF7B29"/>
    <w:rsid w:val="00DF7BAB"/>
    <w:rsid w:val="00DF7D74"/>
    <w:rsid w:val="00E00F48"/>
    <w:rsid w:val="00E01047"/>
    <w:rsid w:val="00E01316"/>
    <w:rsid w:val="00E02381"/>
    <w:rsid w:val="00E02434"/>
    <w:rsid w:val="00E02954"/>
    <w:rsid w:val="00E02F52"/>
    <w:rsid w:val="00E036D7"/>
    <w:rsid w:val="00E03973"/>
    <w:rsid w:val="00E03C3E"/>
    <w:rsid w:val="00E0435C"/>
    <w:rsid w:val="00E04C60"/>
    <w:rsid w:val="00E053A3"/>
    <w:rsid w:val="00E057BA"/>
    <w:rsid w:val="00E05B95"/>
    <w:rsid w:val="00E05E0E"/>
    <w:rsid w:val="00E060E8"/>
    <w:rsid w:val="00E06616"/>
    <w:rsid w:val="00E07688"/>
    <w:rsid w:val="00E078C9"/>
    <w:rsid w:val="00E07D3B"/>
    <w:rsid w:val="00E07FA3"/>
    <w:rsid w:val="00E100A1"/>
    <w:rsid w:val="00E124F9"/>
    <w:rsid w:val="00E12735"/>
    <w:rsid w:val="00E1299C"/>
    <w:rsid w:val="00E12E9B"/>
    <w:rsid w:val="00E13274"/>
    <w:rsid w:val="00E13320"/>
    <w:rsid w:val="00E13581"/>
    <w:rsid w:val="00E135AB"/>
    <w:rsid w:val="00E1370A"/>
    <w:rsid w:val="00E13ECA"/>
    <w:rsid w:val="00E144B2"/>
    <w:rsid w:val="00E144E9"/>
    <w:rsid w:val="00E15394"/>
    <w:rsid w:val="00E15912"/>
    <w:rsid w:val="00E15AA3"/>
    <w:rsid w:val="00E15AFA"/>
    <w:rsid w:val="00E169F7"/>
    <w:rsid w:val="00E16D2A"/>
    <w:rsid w:val="00E16EB0"/>
    <w:rsid w:val="00E176E7"/>
    <w:rsid w:val="00E176FA"/>
    <w:rsid w:val="00E17A4C"/>
    <w:rsid w:val="00E17E52"/>
    <w:rsid w:val="00E20188"/>
    <w:rsid w:val="00E2031A"/>
    <w:rsid w:val="00E20BA1"/>
    <w:rsid w:val="00E211EB"/>
    <w:rsid w:val="00E21605"/>
    <w:rsid w:val="00E21937"/>
    <w:rsid w:val="00E21AFF"/>
    <w:rsid w:val="00E21D03"/>
    <w:rsid w:val="00E22729"/>
    <w:rsid w:val="00E2347D"/>
    <w:rsid w:val="00E23C80"/>
    <w:rsid w:val="00E23DDB"/>
    <w:rsid w:val="00E2486C"/>
    <w:rsid w:val="00E24911"/>
    <w:rsid w:val="00E24A1E"/>
    <w:rsid w:val="00E25484"/>
    <w:rsid w:val="00E25A6D"/>
    <w:rsid w:val="00E25C3F"/>
    <w:rsid w:val="00E260C8"/>
    <w:rsid w:val="00E279AA"/>
    <w:rsid w:val="00E30217"/>
    <w:rsid w:val="00E3038D"/>
    <w:rsid w:val="00E313F5"/>
    <w:rsid w:val="00E31738"/>
    <w:rsid w:val="00E31A43"/>
    <w:rsid w:val="00E3298B"/>
    <w:rsid w:val="00E332AC"/>
    <w:rsid w:val="00E33D73"/>
    <w:rsid w:val="00E341BF"/>
    <w:rsid w:val="00E34E44"/>
    <w:rsid w:val="00E356CA"/>
    <w:rsid w:val="00E358DE"/>
    <w:rsid w:val="00E35D57"/>
    <w:rsid w:val="00E35E57"/>
    <w:rsid w:val="00E35F77"/>
    <w:rsid w:val="00E36232"/>
    <w:rsid w:val="00E3671F"/>
    <w:rsid w:val="00E367A6"/>
    <w:rsid w:val="00E37601"/>
    <w:rsid w:val="00E378AA"/>
    <w:rsid w:val="00E37B0C"/>
    <w:rsid w:val="00E37E73"/>
    <w:rsid w:val="00E37F26"/>
    <w:rsid w:val="00E400B7"/>
    <w:rsid w:val="00E40B45"/>
    <w:rsid w:val="00E425D6"/>
    <w:rsid w:val="00E42958"/>
    <w:rsid w:val="00E42D32"/>
    <w:rsid w:val="00E42D74"/>
    <w:rsid w:val="00E436C4"/>
    <w:rsid w:val="00E43F64"/>
    <w:rsid w:val="00E445B0"/>
    <w:rsid w:val="00E44D27"/>
    <w:rsid w:val="00E458AF"/>
    <w:rsid w:val="00E46213"/>
    <w:rsid w:val="00E4666D"/>
    <w:rsid w:val="00E47491"/>
    <w:rsid w:val="00E47753"/>
    <w:rsid w:val="00E47CA2"/>
    <w:rsid w:val="00E47DB2"/>
    <w:rsid w:val="00E50498"/>
    <w:rsid w:val="00E505F1"/>
    <w:rsid w:val="00E51B37"/>
    <w:rsid w:val="00E51FA5"/>
    <w:rsid w:val="00E520CD"/>
    <w:rsid w:val="00E527E9"/>
    <w:rsid w:val="00E530F3"/>
    <w:rsid w:val="00E540F9"/>
    <w:rsid w:val="00E5440E"/>
    <w:rsid w:val="00E54CFE"/>
    <w:rsid w:val="00E55A9D"/>
    <w:rsid w:val="00E55C02"/>
    <w:rsid w:val="00E56603"/>
    <w:rsid w:val="00E5680C"/>
    <w:rsid w:val="00E5786F"/>
    <w:rsid w:val="00E601A5"/>
    <w:rsid w:val="00E60357"/>
    <w:rsid w:val="00E60A97"/>
    <w:rsid w:val="00E60D14"/>
    <w:rsid w:val="00E60E59"/>
    <w:rsid w:val="00E613A8"/>
    <w:rsid w:val="00E61AC9"/>
    <w:rsid w:val="00E622A6"/>
    <w:rsid w:val="00E627D0"/>
    <w:rsid w:val="00E62B22"/>
    <w:rsid w:val="00E62C99"/>
    <w:rsid w:val="00E63649"/>
    <w:rsid w:val="00E63A58"/>
    <w:rsid w:val="00E64622"/>
    <w:rsid w:val="00E64684"/>
    <w:rsid w:val="00E647A3"/>
    <w:rsid w:val="00E6482E"/>
    <w:rsid w:val="00E64945"/>
    <w:rsid w:val="00E649B9"/>
    <w:rsid w:val="00E64F13"/>
    <w:rsid w:val="00E650A3"/>
    <w:rsid w:val="00E65299"/>
    <w:rsid w:val="00E65FE0"/>
    <w:rsid w:val="00E65FFF"/>
    <w:rsid w:val="00E6615B"/>
    <w:rsid w:val="00E66B5E"/>
    <w:rsid w:val="00E66DAD"/>
    <w:rsid w:val="00E676E2"/>
    <w:rsid w:val="00E67AF9"/>
    <w:rsid w:val="00E67C21"/>
    <w:rsid w:val="00E7029E"/>
    <w:rsid w:val="00E71A1C"/>
    <w:rsid w:val="00E71D3D"/>
    <w:rsid w:val="00E71E9A"/>
    <w:rsid w:val="00E7221D"/>
    <w:rsid w:val="00E727A8"/>
    <w:rsid w:val="00E72973"/>
    <w:rsid w:val="00E73950"/>
    <w:rsid w:val="00E73C4B"/>
    <w:rsid w:val="00E73E46"/>
    <w:rsid w:val="00E740A6"/>
    <w:rsid w:val="00E74235"/>
    <w:rsid w:val="00E7439A"/>
    <w:rsid w:val="00E74811"/>
    <w:rsid w:val="00E7526A"/>
    <w:rsid w:val="00E7543D"/>
    <w:rsid w:val="00E756F3"/>
    <w:rsid w:val="00E75A19"/>
    <w:rsid w:val="00E75AEC"/>
    <w:rsid w:val="00E75D1A"/>
    <w:rsid w:val="00E767DA"/>
    <w:rsid w:val="00E77673"/>
    <w:rsid w:val="00E77A0A"/>
    <w:rsid w:val="00E77B8D"/>
    <w:rsid w:val="00E80590"/>
    <w:rsid w:val="00E80961"/>
    <w:rsid w:val="00E814A4"/>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63C"/>
    <w:rsid w:val="00E877DD"/>
    <w:rsid w:val="00E877E0"/>
    <w:rsid w:val="00E879E4"/>
    <w:rsid w:val="00E87D3D"/>
    <w:rsid w:val="00E87D82"/>
    <w:rsid w:val="00E87F5E"/>
    <w:rsid w:val="00E87FAC"/>
    <w:rsid w:val="00E90208"/>
    <w:rsid w:val="00E9050A"/>
    <w:rsid w:val="00E90AA9"/>
    <w:rsid w:val="00E90BEC"/>
    <w:rsid w:val="00E90CE2"/>
    <w:rsid w:val="00E91965"/>
    <w:rsid w:val="00E91AD2"/>
    <w:rsid w:val="00E927EC"/>
    <w:rsid w:val="00E92F29"/>
    <w:rsid w:val="00E939E7"/>
    <w:rsid w:val="00E93DA9"/>
    <w:rsid w:val="00E949F5"/>
    <w:rsid w:val="00E9509C"/>
    <w:rsid w:val="00E954B5"/>
    <w:rsid w:val="00E95693"/>
    <w:rsid w:val="00E95A1B"/>
    <w:rsid w:val="00E95A2B"/>
    <w:rsid w:val="00E95CA1"/>
    <w:rsid w:val="00E9661F"/>
    <w:rsid w:val="00E96F90"/>
    <w:rsid w:val="00EA21DA"/>
    <w:rsid w:val="00EA36AF"/>
    <w:rsid w:val="00EA38E9"/>
    <w:rsid w:val="00EA4021"/>
    <w:rsid w:val="00EA48E2"/>
    <w:rsid w:val="00EA51AE"/>
    <w:rsid w:val="00EA533B"/>
    <w:rsid w:val="00EA536E"/>
    <w:rsid w:val="00EA570D"/>
    <w:rsid w:val="00EA5B68"/>
    <w:rsid w:val="00EA6571"/>
    <w:rsid w:val="00EA6E86"/>
    <w:rsid w:val="00EA749F"/>
    <w:rsid w:val="00EA7546"/>
    <w:rsid w:val="00EA76D5"/>
    <w:rsid w:val="00EA7703"/>
    <w:rsid w:val="00EA77E1"/>
    <w:rsid w:val="00EA7CBE"/>
    <w:rsid w:val="00EB0253"/>
    <w:rsid w:val="00EB0337"/>
    <w:rsid w:val="00EB0E5F"/>
    <w:rsid w:val="00EB10EA"/>
    <w:rsid w:val="00EB18AC"/>
    <w:rsid w:val="00EB1C8B"/>
    <w:rsid w:val="00EB2B32"/>
    <w:rsid w:val="00EB2E51"/>
    <w:rsid w:val="00EB322E"/>
    <w:rsid w:val="00EB32FE"/>
    <w:rsid w:val="00EB3427"/>
    <w:rsid w:val="00EB3892"/>
    <w:rsid w:val="00EB47B1"/>
    <w:rsid w:val="00EB4AEF"/>
    <w:rsid w:val="00EB5B98"/>
    <w:rsid w:val="00EB5BA3"/>
    <w:rsid w:val="00EB5CEF"/>
    <w:rsid w:val="00EB6297"/>
    <w:rsid w:val="00EB6AC8"/>
    <w:rsid w:val="00EB6D2F"/>
    <w:rsid w:val="00EB6F74"/>
    <w:rsid w:val="00EB774B"/>
    <w:rsid w:val="00EB786C"/>
    <w:rsid w:val="00EC0675"/>
    <w:rsid w:val="00EC06E1"/>
    <w:rsid w:val="00EC07B4"/>
    <w:rsid w:val="00EC07C4"/>
    <w:rsid w:val="00EC0FFC"/>
    <w:rsid w:val="00EC10C6"/>
    <w:rsid w:val="00EC1849"/>
    <w:rsid w:val="00EC1A42"/>
    <w:rsid w:val="00EC1C21"/>
    <w:rsid w:val="00EC1E48"/>
    <w:rsid w:val="00EC211E"/>
    <w:rsid w:val="00EC252C"/>
    <w:rsid w:val="00EC2FA1"/>
    <w:rsid w:val="00EC3051"/>
    <w:rsid w:val="00EC3470"/>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133A"/>
    <w:rsid w:val="00ED1D6D"/>
    <w:rsid w:val="00ED1E99"/>
    <w:rsid w:val="00ED22A5"/>
    <w:rsid w:val="00ED282A"/>
    <w:rsid w:val="00ED2C36"/>
    <w:rsid w:val="00ED3C59"/>
    <w:rsid w:val="00ED41A0"/>
    <w:rsid w:val="00ED4802"/>
    <w:rsid w:val="00ED4824"/>
    <w:rsid w:val="00ED51A9"/>
    <w:rsid w:val="00ED51D3"/>
    <w:rsid w:val="00ED588A"/>
    <w:rsid w:val="00ED5C50"/>
    <w:rsid w:val="00ED61F7"/>
    <w:rsid w:val="00ED635C"/>
    <w:rsid w:val="00ED72B7"/>
    <w:rsid w:val="00ED7419"/>
    <w:rsid w:val="00ED753B"/>
    <w:rsid w:val="00ED76B3"/>
    <w:rsid w:val="00EE081C"/>
    <w:rsid w:val="00EE15C0"/>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6887"/>
    <w:rsid w:val="00EF7255"/>
    <w:rsid w:val="00EF7901"/>
    <w:rsid w:val="00F0005B"/>
    <w:rsid w:val="00F0009A"/>
    <w:rsid w:val="00F004A1"/>
    <w:rsid w:val="00F005F4"/>
    <w:rsid w:val="00F00B34"/>
    <w:rsid w:val="00F01836"/>
    <w:rsid w:val="00F01AB2"/>
    <w:rsid w:val="00F01B12"/>
    <w:rsid w:val="00F02061"/>
    <w:rsid w:val="00F0233A"/>
    <w:rsid w:val="00F0256A"/>
    <w:rsid w:val="00F02924"/>
    <w:rsid w:val="00F0295F"/>
    <w:rsid w:val="00F03791"/>
    <w:rsid w:val="00F03F3E"/>
    <w:rsid w:val="00F04292"/>
    <w:rsid w:val="00F04F7F"/>
    <w:rsid w:val="00F053A2"/>
    <w:rsid w:val="00F06A81"/>
    <w:rsid w:val="00F06B8D"/>
    <w:rsid w:val="00F074AB"/>
    <w:rsid w:val="00F07FFC"/>
    <w:rsid w:val="00F10871"/>
    <w:rsid w:val="00F10DDF"/>
    <w:rsid w:val="00F115DC"/>
    <w:rsid w:val="00F11646"/>
    <w:rsid w:val="00F11972"/>
    <w:rsid w:val="00F12282"/>
    <w:rsid w:val="00F126CA"/>
    <w:rsid w:val="00F12716"/>
    <w:rsid w:val="00F12916"/>
    <w:rsid w:val="00F12946"/>
    <w:rsid w:val="00F12BA6"/>
    <w:rsid w:val="00F12FDF"/>
    <w:rsid w:val="00F13B2A"/>
    <w:rsid w:val="00F14BEB"/>
    <w:rsid w:val="00F16C84"/>
    <w:rsid w:val="00F1771A"/>
    <w:rsid w:val="00F20178"/>
    <w:rsid w:val="00F202F0"/>
    <w:rsid w:val="00F2083E"/>
    <w:rsid w:val="00F2161D"/>
    <w:rsid w:val="00F22D1C"/>
    <w:rsid w:val="00F231F7"/>
    <w:rsid w:val="00F238C8"/>
    <w:rsid w:val="00F24130"/>
    <w:rsid w:val="00F24706"/>
    <w:rsid w:val="00F2526F"/>
    <w:rsid w:val="00F2553A"/>
    <w:rsid w:val="00F2565E"/>
    <w:rsid w:val="00F25B85"/>
    <w:rsid w:val="00F25C14"/>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87C"/>
    <w:rsid w:val="00F31D03"/>
    <w:rsid w:val="00F31F79"/>
    <w:rsid w:val="00F32B30"/>
    <w:rsid w:val="00F32C92"/>
    <w:rsid w:val="00F32CA1"/>
    <w:rsid w:val="00F32DF2"/>
    <w:rsid w:val="00F332E9"/>
    <w:rsid w:val="00F34939"/>
    <w:rsid w:val="00F35B75"/>
    <w:rsid w:val="00F36125"/>
    <w:rsid w:val="00F367D2"/>
    <w:rsid w:val="00F36973"/>
    <w:rsid w:val="00F376D2"/>
    <w:rsid w:val="00F37A1D"/>
    <w:rsid w:val="00F37D96"/>
    <w:rsid w:val="00F37F89"/>
    <w:rsid w:val="00F40297"/>
    <w:rsid w:val="00F4038A"/>
    <w:rsid w:val="00F4041E"/>
    <w:rsid w:val="00F406CB"/>
    <w:rsid w:val="00F408D8"/>
    <w:rsid w:val="00F408FE"/>
    <w:rsid w:val="00F40A73"/>
    <w:rsid w:val="00F40F56"/>
    <w:rsid w:val="00F4101F"/>
    <w:rsid w:val="00F41DBC"/>
    <w:rsid w:val="00F43297"/>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11A"/>
    <w:rsid w:val="00F50755"/>
    <w:rsid w:val="00F50763"/>
    <w:rsid w:val="00F5092F"/>
    <w:rsid w:val="00F50D1E"/>
    <w:rsid w:val="00F52060"/>
    <w:rsid w:val="00F5215A"/>
    <w:rsid w:val="00F5348E"/>
    <w:rsid w:val="00F53C65"/>
    <w:rsid w:val="00F5440C"/>
    <w:rsid w:val="00F54A0D"/>
    <w:rsid w:val="00F54DA8"/>
    <w:rsid w:val="00F54FE5"/>
    <w:rsid w:val="00F5526C"/>
    <w:rsid w:val="00F557E5"/>
    <w:rsid w:val="00F55A28"/>
    <w:rsid w:val="00F55A53"/>
    <w:rsid w:val="00F55DB0"/>
    <w:rsid w:val="00F5697F"/>
    <w:rsid w:val="00F56A7E"/>
    <w:rsid w:val="00F577D4"/>
    <w:rsid w:val="00F57FD1"/>
    <w:rsid w:val="00F609FC"/>
    <w:rsid w:val="00F61199"/>
    <w:rsid w:val="00F611B2"/>
    <w:rsid w:val="00F61217"/>
    <w:rsid w:val="00F61628"/>
    <w:rsid w:val="00F61899"/>
    <w:rsid w:val="00F619DD"/>
    <w:rsid w:val="00F622C5"/>
    <w:rsid w:val="00F62323"/>
    <w:rsid w:val="00F626F1"/>
    <w:rsid w:val="00F63251"/>
    <w:rsid w:val="00F63EEF"/>
    <w:rsid w:val="00F63F33"/>
    <w:rsid w:val="00F65071"/>
    <w:rsid w:val="00F650D4"/>
    <w:rsid w:val="00F65D2D"/>
    <w:rsid w:val="00F6607A"/>
    <w:rsid w:val="00F66648"/>
    <w:rsid w:val="00F667C5"/>
    <w:rsid w:val="00F669A5"/>
    <w:rsid w:val="00F66B19"/>
    <w:rsid w:val="00F66D5E"/>
    <w:rsid w:val="00F672FD"/>
    <w:rsid w:val="00F6756E"/>
    <w:rsid w:val="00F676C8"/>
    <w:rsid w:val="00F70248"/>
    <w:rsid w:val="00F703C7"/>
    <w:rsid w:val="00F7086E"/>
    <w:rsid w:val="00F716A6"/>
    <w:rsid w:val="00F71D30"/>
    <w:rsid w:val="00F71EB3"/>
    <w:rsid w:val="00F729F4"/>
    <w:rsid w:val="00F7311C"/>
    <w:rsid w:val="00F73339"/>
    <w:rsid w:val="00F73872"/>
    <w:rsid w:val="00F739C4"/>
    <w:rsid w:val="00F74884"/>
    <w:rsid w:val="00F75791"/>
    <w:rsid w:val="00F76726"/>
    <w:rsid w:val="00F779F8"/>
    <w:rsid w:val="00F80E7C"/>
    <w:rsid w:val="00F815EC"/>
    <w:rsid w:val="00F817D6"/>
    <w:rsid w:val="00F81C13"/>
    <w:rsid w:val="00F820D6"/>
    <w:rsid w:val="00F8283D"/>
    <w:rsid w:val="00F8288B"/>
    <w:rsid w:val="00F82ABA"/>
    <w:rsid w:val="00F8384A"/>
    <w:rsid w:val="00F8404F"/>
    <w:rsid w:val="00F84BAC"/>
    <w:rsid w:val="00F85AED"/>
    <w:rsid w:val="00F8617D"/>
    <w:rsid w:val="00F863A5"/>
    <w:rsid w:val="00F86896"/>
    <w:rsid w:val="00F86BCC"/>
    <w:rsid w:val="00F870FD"/>
    <w:rsid w:val="00F877B8"/>
    <w:rsid w:val="00F878D0"/>
    <w:rsid w:val="00F879F9"/>
    <w:rsid w:val="00F87FC9"/>
    <w:rsid w:val="00F906EC"/>
    <w:rsid w:val="00F90D28"/>
    <w:rsid w:val="00F90E7A"/>
    <w:rsid w:val="00F911FC"/>
    <w:rsid w:val="00F917C0"/>
    <w:rsid w:val="00F927D1"/>
    <w:rsid w:val="00F92DB0"/>
    <w:rsid w:val="00F92F92"/>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A29"/>
    <w:rsid w:val="00FA3B78"/>
    <w:rsid w:val="00FA3E6B"/>
    <w:rsid w:val="00FA3F6F"/>
    <w:rsid w:val="00FA4A27"/>
    <w:rsid w:val="00FA4BE8"/>
    <w:rsid w:val="00FA50F0"/>
    <w:rsid w:val="00FA5609"/>
    <w:rsid w:val="00FA5FD9"/>
    <w:rsid w:val="00FA6A14"/>
    <w:rsid w:val="00FA77DC"/>
    <w:rsid w:val="00FA7B86"/>
    <w:rsid w:val="00FB043B"/>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5AC"/>
    <w:rsid w:val="00FB7638"/>
    <w:rsid w:val="00FB792C"/>
    <w:rsid w:val="00FB7AD4"/>
    <w:rsid w:val="00FB7DA9"/>
    <w:rsid w:val="00FB7DC9"/>
    <w:rsid w:val="00FC0429"/>
    <w:rsid w:val="00FC0825"/>
    <w:rsid w:val="00FC0E96"/>
    <w:rsid w:val="00FC1583"/>
    <w:rsid w:val="00FC186B"/>
    <w:rsid w:val="00FC18C4"/>
    <w:rsid w:val="00FC1AA9"/>
    <w:rsid w:val="00FC1D4F"/>
    <w:rsid w:val="00FC2AB7"/>
    <w:rsid w:val="00FC31D7"/>
    <w:rsid w:val="00FC3282"/>
    <w:rsid w:val="00FC3814"/>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5F9E"/>
    <w:rsid w:val="00FD606E"/>
    <w:rsid w:val="00FD6344"/>
    <w:rsid w:val="00FD69C1"/>
    <w:rsid w:val="00FD6A59"/>
    <w:rsid w:val="00FE026B"/>
    <w:rsid w:val="00FE02F7"/>
    <w:rsid w:val="00FE02FB"/>
    <w:rsid w:val="00FE07C3"/>
    <w:rsid w:val="00FE1204"/>
    <w:rsid w:val="00FE2E2F"/>
    <w:rsid w:val="00FE2EE9"/>
    <w:rsid w:val="00FE2F5C"/>
    <w:rsid w:val="00FE3132"/>
    <w:rsid w:val="00FE3999"/>
    <w:rsid w:val="00FE3CAA"/>
    <w:rsid w:val="00FE3D8D"/>
    <w:rsid w:val="00FE3F7E"/>
    <w:rsid w:val="00FE4205"/>
    <w:rsid w:val="00FE4C0E"/>
    <w:rsid w:val="00FE4FA1"/>
    <w:rsid w:val="00FE507B"/>
    <w:rsid w:val="00FE54ED"/>
    <w:rsid w:val="00FE556D"/>
    <w:rsid w:val="00FE5BE7"/>
    <w:rsid w:val="00FE5E33"/>
    <w:rsid w:val="00FE5FCF"/>
    <w:rsid w:val="00FE65A9"/>
    <w:rsid w:val="00FE6CFC"/>
    <w:rsid w:val="00FE6DAE"/>
    <w:rsid w:val="00FE767B"/>
    <w:rsid w:val="00FE7893"/>
    <w:rsid w:val="00FF030E"/>
    <w:rsid w:val="00FF1215"/>
    <w:rsid w:val="00FF2251"/>
    <w:rsid w:val="00FF2449"/>
    <w:rsid w:val="00FF2F0D"/>
    <w:rsid w:val="00FF30E9"/>
    <w:rsid w:val="00FF31B6"/>
    <w:rsid w:val="00FF40B4"/>
    <w:rsid w:val="00FF42EE"/>
    <w:rsid w:val="00FF46D5"/>
    <w:rsid w:val="00FF46E2"/>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56807"/>
  <w15:chartTrackingRefBased/>
  <w15:docId w15:val="{D562A93D-F27A-497B-96AE-DBEE7F3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64F"/>
    <w:rPr>
      <w:sz w:val="24"/>
      <w:lang w:val="en-GB" w:bidi="ar-SA"/>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x-none" w:eastAsia="en-US"/>
    </w:rPr>
  </w:style>
  <w:style w:type="character" w:customStyle="1" w:styleId="Heading2Char">
    <w:name w:val="Heading 2 Char"/>
    <w:link w:val="Heading2"/>
    <w:rsid w:val="00A67939"/>
    <w:rPr>
      <w:rFonts w:ascii="Arial" w:hAnsi="Arial"/>
      <w:b/>
      <w:sz w:val="28"/>
      <w:u w:val="single"/>
      <w:lang w:val="x-none"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ColorfulShading-Accent31">
    <w:name w:val="Colorful Shading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val="x-none" w:eastAsia="en-US"/>
    </w:rPr>
  </w:style>
  <w:style w:type="character" w:styleId="CommentReference">
    <w:name w:val="annotation reference"/>
    <w:uiPriority w:val="99"/>
    <w:rsid w:val="009E30A5"/>
    <w:rPr>
      <w:sz w:val="16"/>
      <w:szCs w:val="16"/>
    </w:rPr>
  </w:style>
  <w:style w:type="paragraph" w:styleId="CommentText">
    <w:name w:val="annotation text"/>
    <w:basedOn w:val="Normal"/>
    <w:link w:val="CommentTextChar"/>
    <w:uiPriority w:val="99"/>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bidi="ar-SA"/>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TableTitle">
    <w:name w:val="TableTitle"/>
    <w:next w:val="Normal"/>
    <w:uiPriority w:val="99"/>
    <w:rsid w:val="006F0B41"/>
    <w:pPr>
      <w:widowControl w:val="0"/>
      <w:numPr>
        <w:numId w:val="5"/>
      </w:numPr>
      <w:autoSpaceDE w:val="0"/>
      <w:autoSpaceDN w:val="0"/>
      <w:adjustRightInd w:val="0"/>
      <w:spacing w:line="240" w:lineRule="atLeast"/>
      <w:jc w:val="center"/>
    </w:pPr>
    <w:rPr>
      <w:rFonts w:ascii="Arial" w:eastAsia="MS Mincho" w:hAnsi="Arial" w:cs="Arial"/>
      <w:b/>
      <w:bCs/>
      <w:color w:val="000000"/>
      <w:w w:val="0"/>
      <w:lang w:eastAsia="en-GB" w:bidi="ar-SA"/>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rsid w:val="006C3746"/>
    <w:rPr>
      <w:lang w:eastAsia="en-US"/>
    </w:rPr>
  </w:style>
  <w:style w:type="paragraph" w:customStyle="1" w:styleId="DarkList-Accent31">
    <w:name w:val="Dark List - Accent 31"/>
    <w:hidden/>
    <w:uiPriority w:val="99"/>
    <w:semiHidden/>
    <w:rsid w:val="007E5168"/>
    <w:rPr>
      <w:sz w:val="24"/>
      <w:lang w:val="en-GB" w:bidi="ar-SA"/>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4"/>
      </w:numPr>
      <w:spacing w:after="120"/>
    </w:pPr>
    <w:rPr>
      <w:szCs w:val="24"/>
      <w:lang w:val="en-US"/>
    </w:rPr>
  </w:style>
  <w:style w:type="paragraph" w:customStyle="1" w:styleId="H1">
    <w:name w:val="H1"/>
    <w:aliases w:val="1stLevelHead"/>
    <w:next w:val="T"/>
    <w:uiPriority w:val="99"/>
    <w:rsid w:val="00F54FE5"/>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bidi="ar-SA"/>
    </w:rPr>
  </w:style>
  <w:style w:type="paragraph" w:customStyle="1" w:styleId="H2">
    <w:name w:val="H2"/>
    <w:aliases w:val="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bidi="ar-SA"/>
    </w:rPr>
  </w:style>
  <w:style w:type="paragraph" w:customStyle="1" w:styleId="H3">
    <w:name w:val="H3"/>
    <w:aliases w:val="1.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bidi="ar-SA"/>
    </w:rPr>
  </w:style>
  <w:style w:type="paragraph" w:customStyle="1" w:styleId="Body">
    <w:name w:val="Body"/>
    <w:rsid w:val="00864AB2"/>
    <w:pPr>
      <w:widowControl w:val="0"/>
      <w:autoSpaceDE w:val="0"/>
      <w:autoSpaceDN w:val="0"/>
      <w:adjustRightInd w:val="0"/>
      <w:spacing w:before="480" w:line="240" w:lineRule="atLeast"/>
      <w:jc w:val="both"/>
    </w:pPr>
    <w:rPr>
      <w:color w:val="000000"/>
      <w:w w:val="0"/>
      <w:lang w:eastAsia="zh-CN" w:bidi="ar-SA"/>
    </w:rPr>
  </w:style>
  <w:style w:type="paragraph" w:customStyle="1" w:styleId="H6">
    <w:name w:val="H6"/>
    <w:aliases w:val="HangingIndent"/>
    <w:uiPriority w:val="99"/>
    <w:rsid w:val="00864AB2"/>
    <w:pPr>
      <w:tabs>
        <w:tab w:val="left" w:pos="620"/>
      </w:tabs>
      <w:autoSpaceDE w:val="0"/>
      <w:autoSpaceDN w:val="0"/>
      <w:adjustRightInd w:val="0"/>
      <w:spacing w:line="240" w:lineRule="atLeast"/>
      <w:ind w:left="640" w:hanging="440"/>
      <w:jc w:val="both"/>
    </w:pPr>
    <w:rPr>
      <w:color w:val="000000"/>
      <w:w w:val="0"/>
      <w:lang w:eastAsia="zh-CN" w:bidi="ar-SA"/>
    </w:rPr>
  </w:style>
  <w:style w:type="paragraph" w:customStyle="1" w:styleId="H5">
    <w:name w:val="H5"/>
    <w:aliases w:val="1.1.1.1.11,1.1.1.1.1"/>
    <w:next w:val="T"/>
    <w:uiPriority w:val="99"/>
    <w:rsid w:val="00864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bidi="ar-SA"/>
    </w:rPr>
  </w:style>
  <w:style w:type="paragraph" w:customStyle="1" w:styleId="Hh">
    <w:name w:val="Hh"/>
    <w:aliases w:val="HangingIndent2"/>
    <w:uiPriority w:val="99"/>
    <w:rsid w:val="00864AB2"/>
    <w:pPr>
      <w:tabs>
        <w:tab w:val="left" w:pos="620"/>
      </w:tabs>
      <w:autoSpaceDE w:val="0"/>
      <w:autoSpaceDN w:val="0"/>
      <w:adjustRightInd w:val="0"/>
      <w:spacing w:line="240" w:lineRule="atLeast"/>
      <w:ind w:left="1040" w:hanging="400"/>
      <w:jc w:val="both"/>
    </w:pPr>
    <w:rPr>
      <w:color w:val="000000"/>
      <w:w w:val="0"/>
      <w:lang w:eastAsia="zh-CN" w:bidi="ar-SA"/>
    </w:rPr>
  </w:style>
  <w:style w:type="paragraph" w:customStyle="1" w:styleId="FigTitle">
    <w:name w:val="FigTitle"/>
    <w:uiPriority w:val="99"/>
    <w:rsid w:val="004F1411"/>
    <w:pPr>
      <w:widowControl w:val="0"/>
      <w:autoSpaceDE w:val="0"/>
      <w:autoSpaceDN w:val="0"/>
      <w:adjustRightInd w:val="0"/>
      <w:spacing w:before="240" w:line="240" w:lineRule="atLeast"/>
      <w:jc w:val="center"/>
    </w:pPr>
    <w:rPr>
      <w:rFonts w:ascii="Arial" w:hAnsi="Arial" w:cs="Arial"/>
      <w:b/>
      <w:bCs/>
      <w:color w:val="000000"/>
      <w:w w:val="0"/>
      <w:lang w:eastAsia="zh-CN" w:bidi="ar-SA"/>
    </w:rPr>
  </w:style>
  <w:style w:type="paragraph" w:customStyle="1" w:styleId="TableFootnote">
    <w:name w:val="TableFootnote"/>
    <w:uiPriority w:val="99"/>
    <w:rsid w:val="007D1091"/>
    <w:pPr>
      <w:widowControl w:val="0"/>
      <w:autoSpaceDE w:val="0"/>
      <w:autoSpaceDN w:val="0"/>
      <w:adjustRightInd w:val="0"/>
      <w:spacing w:line="200" w:lineRule="atLeast"/>
      <w:ind w:left="200" w:right="200" w:hanging="200"/>
      <w:jc w:val="both"/>
    </w:pPr>
    <w:rPr>
      <w:color w:val="000000"/>
      <w:w w:val="0"/>
      <w:sz w:val="18"/>
      <w:szCs w:val="18"/>
      <w:lang w:eastAsia="zh-CN" w:bidi="ar-SA"/>
    </w:rPr>
  </w:style>
  <w:style w:type="paragraph" w:customStyle="1" w:styleId="IEEEStdsBibliographicEntry">
    <w:name w:val="IEEEStds Bibliographic Entry"/>
    <w:basedOn w:val="Normal"/>
    <w:rsid w:val="00C911A1"/>
    <w:pPr>
      <w:keepLines/>
      <w:numPr>
        <w:numId w:val="6"/>
      </w:numPr>
      <w:tabs>
        <w:tab w:val="clear" w:pos="720"/>
        <w:tab w:val="left" w:pos="540"/>
      </w:tabs>
      <w:spacing w:after="120"/>
      <w:jc w:val="both"/>
    </w:pPr>
    <w:rPr>
      <w:sz w:val="20"/>
      <w:lang w:val="en-US" w:eastAsia="ja-JP"/>
    </w:rPr>
  </w:style>
  <w:style w:type="paragraph" w:styleId="BodyText">
    <w:name w:val="Body Text"/>
    <w:basedOn w:val="Normal"/>
    <w:link w:val="BodyTextChar"/>
    <w:rsid w:val="00C911A1"/>
    <w:pPr>
      <w:spacing w:after="120"/>
    </w:pPr>
    <w:rPr>
      <w:sz w:val="20"/>
      <w:lang w:val="x-none" w:eastAsia="ja-JP"/>
    </w:rPr>
  </w:style>
  <w:style w:type="character" w:customStyle="1" w:styleId="BodyTextChar">
    <w:name w:val="Body Text Char"/>
    <w:link w:val="BodyText"/>
    <w:rsid w:val="00C911A1"/>
    <w:rPr>
      <w:lang w:eastAsia="ja-JP"/>
    </w:rPr>
  </w:style>
  <w:style w:type="paragraph" w:customStyle="1" w:styleId="IEEEStdsNamesList">
    <w:name w:val="IEEEStds Names List"/>
    <w:rsid w:val="00180975"/>
    <w:pPr>
      <w:ind w:left="144" w:hanging="144"/>
    </w:pPr>
    <w:rPr>
      <w:sz w:val="18"/>
      <w:lang w:eastAsia="ja-JP" w:bidi="ar-SA"/>
    </w:rPr>
  </w:style>
  <w:style w:type="paragraph" w:customStyle="1" w:styleId="TableParagraph">
    <w:name w:val="Table Paragraph"/>
    <w:basedOn w:val="Normal"/>
    <w:uiPriority w:val="1"/>
    <w:qFormat/>
    <w:rsid w:val="00C34928"/>
    <w:pPr>
      <w:widowControl w:val="0"/>
    </w:pPr>
    <w:rPr>
      <w:rFonts w:ascii="Calibri" w:eastAsia="Calibri" w:hAnsi="Calibri"/>
      <w:sz w:val="22"/>
      <w:szCs w:val="22"/>
      <w:lang w:val="en-US"/>
    </w:rPr>
  </w:style>
  <w:style w:type="paragraph" w:styleId="ListParagraph">
    <w:name w:val="List Paragraph"/>
    <w:basedOn w:val="Normal"/>
    <w:uiPriority w:val="34"/>
    <w:qFormat/>
    <w:rsid w:val="00C75E4E"/>
    <w:pPr>
      <w:ind w:left="720"/>
    </w:pPr>
  </w:style>
  <w:style w:type="paragraph" w:customStyle="1" w:styleId="Letter">
    <w:name w:val="Letter"/>
    <w:uiPriority w:val="99"/>
    <w:rsid w:val="001807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zh-CN" w:bidi="ar-SA"/>
    </w:rPr>
  </w:style>
  <w:style w:type="character" w:customStyle="1" w:styleId="Underline">
    <w:name w:val="Underline"/>
    <w:uiPriority w:val="99"/>
    <w:rsid w:val="00DF6642"/>
  </w:style>
  <w:style w:type="paragraph" w:customStyle="1" w:styleId="TableText">
    <w:name w:val="TableText"/>
    <w:uiPriority w:val="99"/>
    <w:rsid w:val="00BC5F0F"/>
    <w:pPr>
      <w:widowControl w:val="0"/>
      <w:autoSpaceDE w:val="0"/>
      <w:autoSpaceDN w:val="0"/>
      <w:adjustRightInd w:val="0"/>
      <w:spacing w:line="200" w:lineRule="atLeast"/>
    </w:pPr>
    <w:rPr>
      <w:color w:val="000000"/>
      <w:w w:val="0"/>
      <w:sz w:val="18"/>
      <w:szCs w:val="18"/>
      <w:lang w:eastAsia="zh-CN" w:bidi="ar-SA"/>
    </w:rPr>
  </w:style>
  <w:style w:type="paragraph" w:customStyle="1" w:styleId="L">
    <w:name w:val="L"/>
    <w:aliases w:val="LetteredList"/>
    <w:uiPriority w:val="99"/>
    <w:rsid w:val="00EF6887"/>
    <w:pPr>
      <w:tabs>
        <w:tab w:val="left" w:pos="64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DL">
    <w:name w:val="DL"/>
    <w:aliases w:val="DashedList2"/>
    <w:uiPriority w:val="99"/>
    <w:rsid w:val="007C63C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LP">
    <w:name w:val="LP"/>
    <w:aliases w:val="ListParagraph"/>
    <w:next w:val="Normal"/>
    <w:uiPriority w:val="99"/>
    <w:rsid w:val="007C63C2"/>
    <w:pPr>
      <w:tabs>
        <w:tab w:val="left" w:pos="640"/>
      </w:tabs>
      <w:suppressAutoHyphens/>
      <w:autoSpaceDE w:val="0"/>
      <w:autoSpaceDN w:val="0"/>
      <w:adjustRightInd w:val="0"/>
      <w:spacing w:before="60" w:after="60" w:line="240" w:lineRule="atLeast"/>
      <w:ind w:left="640"/>
      <w:jc w:val="both"/>
    </w:pPr>
    <w:rPr>
      <w:color w:val="000000"/>
      <w:w w:val="0"/>
      <w:lang w:eastAsia="zh-CN" w:bidi="ar-SA"/>
    </w:rPr>
  </w:style>
  <w:style w:type="paragraph" w:customStyle="1" w:styleId="VariableList">
    <w:name w:val="VariableList"/>
    <w:uiPriority w:val="99"/>
    <w:rsid w:val="007C63C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zh-CN" w:bidi="ar-SA"/>
    </w:rPr>
  </w:style>
  <w:style w:type="paragraph" w:customStyle="1" w:styleId="D">
    <w:name w:val="D"/>
    <w:aliases w:val="DashedList"/>
    <w:uiPriority w:val="99"/>
    <w:rsid w:val="00E649B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bidi="ar-SA"/>
    </w:rPr>
  </w:style>
  <w:style w:type="paragraph" w:customStyle="1" w:styleId="L2">
    <w:name w:val="L2"/>
    <w:aliases w:val="NumberedList"/>
    <w:uiPriority w:val="99"/>
    <w:rsid w:val="00E649B9"/>
    <w:pPr>
      <w:tabs>
        <w:tab w:val="left" w:pos="620"/>
      </w:tabs>
      <w:autoSpaceDE w:val="0"/>
      <w:autoSpaceDN w:val="0"/>
      <w:adjustRightInd w:val="0"/>
      <w:spacing w:before="60" w:after="60" w:line="240" w:lineRule="atLeast"/>
      <w:ind w:left="640" w:hanging="440"/>
      <w:jc w:val="both"/>
    </w:pPr>
    <w:rPr>
      <w:color w:val="000000"/>
      <w:w w:val="0"/>
      <w:lang w:eastAsia="zh-CN" w:bidi="ar-SA"/>
    </w:rPr>
  </w:style>
  <w:style w:type="paragraph" w:customStyle="1" w:styleId="L1">
    <w:name w:val="L1"/>
    <w:aliases w:val="LetteredList1"/>
    <w:next w:val="L"/>
    <w:uiPriority w:val="99"/>
    <w:rsid w:val="00E649B9"/>
    <w:pPr>
      <w:tabs>
        <w:tab w:val="left" w:pos="64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Ll">
    <w:name w:val="Ll"/>
    <w:aliases w:val="NumberedList2"/>
    <w:uiPriority w:val="99"/>
    <w:rsid w:val="00E649B9"/>
    <w:pPr>
      <w:tabs>
        <w:tab w:val="left" w:pos="1040"/>
      </w:tabs>
      <w:suppressAutoHyphens/>
      <w:autoSpaceDE w:val="0"/>
      <w:autoSpaceDN w:val="0"/>
      <w:adjustRightInd w:val="0"/>
      <w:spacing w:before="60" w:after="60" w:line="240" w:lineRule="atLeast"/>
      <w:ind w:left="1040" w:hanging="400"/>
      <w:jc w:val="both"/>
    </w:pPr>
    <w:rPr>
      <w:color w:val="000000"/>
      <w:w w:val="0"/>
      <w:lang w:eastAsia="zh-CN" w:bidi="ar-SA"/>
    </w:rPr>
  </w:style>
  <w:style w:type="paragraph" w:customStyle="1" w:styleId="Ll1">
    <w:name w:val="Ll1"/>
    <w:aliases w:val="NumberedList21"/>
    <w:uiPriority w:val="99"/>
    <w:rsid w:val="00E649B9"/>
    <w:pPr>
      <w:tabs>
        <w:tab w:val="left" w:pos="1040"/>
      </w:tabs>
      <w:suppressAutoHyphens/>
      <w:autoSpaceDE w:val="0"/>
      <w:autoSpaceDN w:val="0"/>
      <w:adjustRightInd w:val="0"/>
      <w:spacing w:before="60" w:after="60" w:line="240" w:lineRule="atLeast"/>
      <w:ind w:left="1040" w:hanging="400"/>
      <w:jc w:val="both"/>
    </w:pPr>
    <w:rPr>
      <w:color w:val="000000"/>
      <w:w w:val="0"/>
      <w:lang w:eastAsia="zh-CN" w:bidi="ar-SA"/>
    </w:rPr>
  </w:style>
  <w:style w:type="paragraph" w:customStyle="1" w:styleId="Lll">
    <w:name w:val="Lll"/>
    <w:aliases w:val="NumberedList3"/>
    <w:uiPriority w:val="99"/>
    <w:rsid w:val="00E649B9"/>
    <w:pPr>
      <w:tabs>
        <w:tab w:val="left" w:pos="1440"/>
      </w:tabs>
      <w:autoSpaceDE w:val="0"/>
      <w:autoSpaceDN w:val="0"/>
      <w:adjustRightInd w:val="0"/>
      <w:spacing w:before="60" w:after="60" w:line="240" w:lineRule="atLeast"/>
      <w:ind w:left="1440" w:hanging="400"/>
      <w:jc w:val="both"/>
    </w:pPr>
    <w:rPr>
      <w:color w:val="000000"/>
      <w:w w:val="0"/>
      <w:lang w:eastAsia="zh-CN" w:bidi="ar-SA"/>
    </w:rPr>
  </w:style>
  <w:style w:type="paragraph" w:customStyle="1" w:styleId="Lll1">
    <w:name w:val="Lll1"/>
    <w:aliases w:val="NumberedList31"/>
    <w:uiPriority w:val="99"/>
    <w:rsid w:val="00E649B9"/>
    <w:pPr>
      <w:tabs>
        <w:tab w:val="left" w:pos="1440"/>
      </w:tabs>
      <w:autoSpaceDE w:val="0"/>
      <w:autoSpaceDN w:val="0"/>
      <w:adjustRightInd w:val="0"/>
      <w:spacing w:before="60" w:after="60" w:line="240" w:lineRule="atLeast"/>
      <w:ind w:left="1440" w:hanging="400"/>
      <w:jc w:val="both"/>
    </w:pPr>
    <w:rPr>
      <w:color w:val="000000"/>
      <w:w w:val="0"/>
      <w:lang w:eastAsia="zh-CN" w:bidi="ar-SA"/>
    </w:rPr>
  </w:style>
  <w:style w:type="paragraph" w:customStyle="1" w:styleId="Note">
    <w:name w:val="Note"/>
    <w:uiPriority w:val="99"/>
    <w:rsid w:val="00E646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zh-CN" w:bidi="ar-SA"/>
    </w:rPr>
  </w:style>
  <w:style w:type="paragraph" w:customStyle="1" w:styleId="figuretext">
    <w:name w:val="figure text"/>
    <w:uiPriority w:val="99"/>
    <w:rsid w:val="00D05654"/>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bidi="ar-SA"/>
    </w:rPr>
  </w:style>
  <w:style w:type="character" w:customStyle="1" w:styleId="HeaderChar">
    <w:name w:val="Header Char"/>
    <w:link w:val="Header"/>
    <w:uiPriority w:val="99"/>
    <w:rsid w:val="000D5D4D"/>
    <w:rPr>
      <w:b/>
      <w:sz w:val="28"/>
      <w:lang w:val="en-GB" w:eastAsia="en-US"/>
    </w:rPr>
  </w:style>
  <w:style w:type="paragraph" w:customStyle="1" w:styleId="Default">
    <w:name w:val="Default"/>
    <w:rsid w:val="00280F15"/>
    <w:pPr>
      <w:autoSpaceDE w:val="0"/>
      <w:autoSpaceDN w:val="0"/>
      <w:adjustRightInd w:val="0"/>
    </w:pPr>
    <w:rPr>
      <w:rFonts w:ascii="Symbol" w:hAnsi="Symbol" w:cs="Symbol"/>
      <w:color w:val="000000"/>
      <w:sz w:val="24"/>
      <w:szCs w:val="24"/>
      <w:lang w:eastAsia="zh-CN" w:bidi="ar-SA"/>
    </w:rPr>
  </w:style>
  <w:style w:type="character" w:styleId="UnresolvedMention">
    <w:name w:val="Unresolved Mention"/>
    <w:uiPriority w:val="99"/>
    <w:semiHidden/>
    <w:unhideWhenUsed/>
    <w:rsid w:val="00C9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16">
      <w:bodyDiv w:val="1"/>
      <w:marLeft w:val="0"/>
      <w:marRight w:val="0"/>
      <w:marTop w:val="0"/>
      <w:marBottom w:val="0"/>
      <w:divBdr>
        <w:top w:val="none" w:sz="0" w:space="0" w:color="auto"/>
        <w:left w:val="none" w:sz="0" w:space="0" w:color="auto"/>
        <w:bottom w:val="none" w:sz="0" w:space="0" w:color="auto"/>
        <w:right w:val="none" w:sz="0" w:space="0" w:color="auto"/>
      </w:divBdr>
      <w:divsChild>
        <w:div w:id="233396807">
          <w:marLeft w:val="360"/>
          <w:marRight w:val="0"/>
          <w:marTop w:val="0"/>
          <w:marBottom w:val="0"/>
          <w:divBdr>
            <w:top w:val="none" w:sz="0" w:space="0" w:color="auto"/>
            <w:left w:val="none" w:sz="0" w:space="0" w:color="auto"/>
            <w:bottom w:val="none" w:sz="0" w:space="0" w:color="auto"/>
            <w:right w:val="none" w:sz="0" w:space="0" w:color="auto"/>
          </w:divBdr>
        </w:div>
        <w:div w:id="1386638807">
          <w:marLeft w:val="1166"/>
          <w:marRight w:val="0"/>
          <w:marTop w:val="0"/>
          <w:marBottom w:val="0"/>
          <w:divBdr>
            <w:top w:val="none" w:sz="0" w:space="0" w:color="auto"/>
            <w:left w:val="none" w:sz="0" w:space="0" w:color="auto"/>
            <w:bottom w:val="none" w:sz="0" w:space="0" w:color="auto"/>
            <w:right w:val="none" w:sz="0" w:space="0" w:color="auto"/>
          </w:divBdr>
        </w:div>
        <w:div w:id="1941179246">
          <w:marLeft w:val="1166"/>
          <w:marRight w:val="0"/>
          <w:marTop w:val="0"/>
          <w:marBottom w:val="0"/>
          <w:divBdr>
            <w:top w:val="none" w:sz="0" w:space="0" w:color="auto"/>
            <w:left w:val="none" w:sz="0" w:space="0" w:color="auto"/>
            <w:bottom w:val="none" w:sz="0" w:space="0" w:color="auto"/>
            <w:right w:val="none" w:sz="0" w:space="0" w:color="auto"/>
          </w:divBdr>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51151697">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0965636">
      <w:bodyDiv w:val="1"/>
      <w:marLeft w:val="0"/>
      <w:marRight w:val="0"/>
      <w:marTop w:val="0"/>
      <w:marBottom w:val="0"/>
      <w:divBdr>
        <w:top w:val="none" w:sz="0" w:space="0" w:color="auto"/>
        <w:left w:val="none" w:sz="0" w:space="0" w:color="auto"/>
        <w:bottom w:val="none" w:sz="0" w:space="0" w:color="auto"/>
        <w:right w:val="none" w:sz="0" w:space="0" w:color="auto"/>
      </w:divBdr>
      <w:divsChild>
        <w:div w:id="245262598">
          <w:marLeft w:val="1080"/>
          <w:marRight w:val="0"/>
          <w:marTop w:val="0"/>
          <w:marBottom w:val="0"/>
          <w:divBdr>
            <w:top w:val="none" w:sz="0" w:space="0" w:color="auto"/>
            <w:left w:val="none" w:sz="0" w:space="0" w:color="auto"/>
            <w:bottom w:val="none" w:sz="0" w:space="0" w:color="auto"/>
            <w:right w:val="none" w:sz="0" w:space="0" w:color="auto"/>
          </w:divBdr>
        </w:div>
        <w:div w:id="707413236">
          <w:marLeft w:val="360"/>
          <w:marRight w:val="0"/>
          <w:marTop w:val="0"/>
          <w:marBottom w:val="0"/>
          <w:divBdr>
            <w:top w:val="none" w:sz="0" w:space="0" w:color="auto"/>
            <w:left w:val="none" w:sz="0" w:space="0" w:color="auto"/>
            <w:bottom w:val="none" w:sz="0" w:space="0" w:color="auto"/>
            <w:right w:val="none" w:sz="0" w:space="0" w:color="auto"/>
          </w:divBdr>
        </w:div>
        <w:div w:id="1036345896">
          <w:marLeft w:val="1080"/>
          <w:marRight w:val="0"/>
          <w:marTop w:val="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121138">
      <w:bodyDiv w:val="1"/>
      <w:marLeft w:val="0"/>
      <w:marRight w:val="0"/>
      <w:marTop w:val="0"/>
      <w:marBottom w:val="0"/>
      <w:divBdr>
        <w:top w:val="none" w:sz="0" w:space="0" w:color="auto"/>
        <w:left w:val="none" w:sz="0" w:space="0" w:color="auto"/>
        <w:bottom w:val="none" w:sz="0" w:space="0" w:color="auto"/>
        <w:right w:val="none" w:sz="0" w:space="0" w:color="auto"/>
      </w:divBdr>
      <w:divsChild>
        <w:div w:id="104156365">
          <w:marLeft w:val="547"/>
          <w:marRight w:val="0"/>
          <w:marTop w:val="115"/>
          <w:marBottom w:val="0"/>
          <w:divBdr>
            <w:top w:val="none" w:sz="0" w:space="0" w:color="auto"/>
            <w:left w:val="none" w:sz="0" w:space="0" w:color="auto"/>
            <w:bottom w:val="none" w:sz="0" w:space="0" w:color="auto"/>
            <w:right w:val="none" w:sz="0" w:space="0" w:color="auto"/>
          </w:divBdr>
        </w:div>
        <w:div w:id="742144830">
          <w:marLeft w:val="547"/>
          <w:marRight w:val="0"/>
          <w:marTop w:val="115"/>
          <w:marBottom w:val="0"/>
          <w:divBdr>
            <w:top w:val="none" w:sz="0" w:space="0" w:color="auto"/>
            <w:left w:val="none" w:sz="0" w:space="0" w:color="auto"/>
            <w:bottom w:val="none" w:sz="0" w:space="0" w:color="auto"/>
            <w:right w:val="none" w:sz="0" w:space="0" w:color="auto"/>
          </w:divBdr>
        </w:div>
        <w:div w:id="878397060">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5D552-F85B-4ECE-B5AC-E723B433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DDE91-8206-4058-8FBB-058C2C416C13}">
  <ds:schemaRefs>
    <ds:schemaRef ds:uri="http://schemas.microsoft.com/sharepoint/v3/contenttype/forms"/>
  </ds:schemaRefs>
</ds:datastoreItem>
</file>

<file path=customXml/itemProps3.xml><?xml version="1.0" encoding="utf-8"?>
<ds:datastoreItem xmlns:ds="http://schemas.openxmlformats.org/officeDocument/2006/customXml" ds:itemID="{95177B8F-BE87-4A59-AB53-8DDE4259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CA830-845A-40FD-97A2-C65140B8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Qualcomm</Company>
  <LinksUpToDate>false</LinksUpToDate>
  <CharactersWithSpaces>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802.11-19/xxxxr0</dc:title>
  <dc:subject>Submission</dc:subject>
  <dc:creator>Solomon Trainin</dc:creator>
  <cp:keywords>August 2019</cp:keywords>
  <cp:lastModifiedBy>Solomon Trainin</cp:lastModifiedBy>
  <cp:revision>3</cp:revision>
  <cp:lastPrinted>2009-07-22T05:07:00Z</cp:lastPrinted>
  <dcterms:created xsi:type="dcterms:W3CDTF">2019-09-03T07:17:00Z</dcterms:created>
  <dcterms:modified xsi:type="dcterms:W3CDTF">2019-09-03T07:36:00Z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(3)LaQABlyl7Vz7V2LNQScq//LIgWdmFmGPSvIGiPfUFRhS7+GIJRekX1J8op1B1p1xWyUn+csr_x000d_
xODlF3D2kau1aNNmzNo+ts59rE+Ceybet9J+EGkONBdnClBNKWr6m4lpw1s9XWPh1qXLY/+x_x000d_
QkihIX+oI0K+jBcCLscJYbRvxUWF9nsyqcbC9eqb6yuzxwgws8OzE+rFDWgGUjCupp2K5Xad_x000d_
hjc7ybKMTwa1TW4XSi</vt:lpwstr>
  </property>
  <property fmtid="{D5CDD505-2E9C-101B-9397-08002B2CF9AE}" pid="3" name="_new_ms_pID_72543_00">
    <vt:lpwstr>_new_ms_pID_72543</vt:lpwstr>
  </property>
  <property fmtid="{D5CDD505-2E9C-101B-9397-08002B2CF9AE}" pid="4" name="_new_ms_pID_725431">
    <vt:lpwstr>EDkNWbrwZKPMSdp5w4uHeDhKG9QE1ClnE95ldJnZnhdgQ18gBy4M2M_x000d_
OWOQTguJS+o2a03+yAX5vlTb92Q0eYwXk1adHkBRKlOlC1HrZZlncQeFb69X9wWplCHbDH57_x000d_
ZaTHFxh31A92iCDFalu9iDyqrLGB93A0TOzqdRteN6Iutt5o4MHzR7royrxk/26YnoJ2cMa9_x000d_
0pAgx8KBa7ZRNs8ZXP4nDbav7A76MMM+cWYq</vt:lpwstr>
  </property>
  <property fmtid="{D5CDD505-2E9C-101B-9397-08002B2CF9AE}" pid="5" name="_new_ms_pID_725431_00">
    <vt:lpwstr>_new_ms_pID_725431</vt:lpwstr>
  </property>
  <property fmtid="{D5CDD505-2E9C-101B-9397-08002B2CF9AE}" pid="6" name="_new_ms_pID_725432">
    <vt:lpwstr>0v8lVtdg98obLvobSC7vB8w9UfvfoN8ZppW9_x000d_
SZd7qb0m2M9KNdgYB5cwK+STuvrhS46ctO08tZVljMRZenb0qAM753qGYSm0o2qRwNyckFpT_x000d_
Rs2etoncaPiqgduBD3rNkTcjopbAkz/scMytM1cxEpE=</vt:lpwstr>
  </property>
  <property fmtid="{D5CDD505-2E9C-101B-9397-08002B2CF9AE}" pid="7" name="_new_ms_pID_725432_00">
    <vt:lpwstr>_new_ms_pID_725432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1563224308</vt:lpwstr>
  </property>
  <property fmtid="{D5CDD505-2E9C-101B-9397-08002B2CF9AE}" pid="12" name="ContentTypeId">
    <vt:lpwstr>0x01010044F6488A35785D45996BB00E4B76EE8D</vt:lpwstr>
  </property>
</Properties>
</file>