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2B66BB1A" w:rsidR="00CA09B2" w:rsidRDefault="00DA43C8" w:rsidP="004A4839">
            <w:pPr>
              <w:pStyle w:val="T2"/>
            </w:pPr>
            <w:r>
              <w:t xml:space="preserve">CR for PHY related comments </w:t>
            </w:r>
          </w:p>
        </w:tc>
      </w:tr>
      <w:tr w:rsidR="00CA09B2" w14:paraId="79887BAE" w14:textId="77777777" w:rsidTr="009452D2">
        <w:trPr>
          <w:trHeight w:val="359"/>
          <w:jc w:val="center"/>
        </w:trPr>
        <w:tc>
          <w:tcPr>
            <w:tcW w:w="9576" w:type="dxa"/>
            <w:gridSpan w:val="5"/>
            <w:vAlign w:val="center"/>
          </w:tcPr>
          <w:p w14:paraId="7EB17954" w14:textId="21416C3B" w:rsidR="00CA09B2" w:rsidRDefault="00CA09B2" w:rsidP="009452D2">
            <w:pPr>
              <w:pStyle w:val="T2"/>
              <w:ind w:left="0"/>
              <w:rPr>
                <w:sz w:val="20"/>
              </w:rPr>
            </w:pPr>
            <w:r>
              <w:rPr>
                <w:sz w:val="20"/>
              </w:rPr>
              <w:t>Date:</w:t>
            </w:r>
            <w:r>
              <w:rPr>
                <w:b w:val="0"/>
                <w:sz w:val="20"/>
              </w:rPr>
              <w:t xml:space="preserve">  </w:t>
            </w:r>
            <w:r w:rsidR="00D13424">
              <w:rPr>
                <w:b w:val="0"/>
                <w:sz w:val="20"/>
              </w:rPr>
              <w:t>2019-08</w:t>
            </w:r>
            <w:r w:rsidR="00902F09">
              <w:rPr>
                <w:b w:val="0"/>
                <w:sz w:val="20"/>
              </w:rPr>
              <w:t>-</w:t>
            </w:r>
            <w:r w:rsidR="008D41CD">
              <w:rPr>
                <w:b w:val="0"/>
                <w:sz w:val="20"/>
              </w:rPr>
              <w:t>1</w:t>
            </w:r>
            <w:r w:rsidR="00D13424">
              <w:rPr>
                <w:b w:val="0"/>
                <w:sz w:val="20"/>
              </w:rPr>
              <w:t>9</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641F2584"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r w:rsidR="00DC11D7" w:rsidRPr="00287389" w14:paraId="0C17BCD3" w14:textId="77777777" w:rsidTr="00287389">
        <w:trPr>
          <w:trHeight w:val="230"/>
          <w:jc w:val="center"/>
        </w:trPr>
        <w:tc>
          <w:tcPr>
            <w:tcW w:w="1705" w:type="dxa"/>
            <w:vAlign w:val="center"/>
          </w:tcPr>
          <w:p w14:paraId="381D8D64" w14:textId="577570CD" w:rsidR="00DC11D7" w:rsidRPr="00287389" w:rsidRDefault="00DC11D7" w:rsidP="00287389">
            <w:pPr>
              <w:pStyle w:val="T2"/>
              <w:spacing w:after="0"/>
              <w:ind w:left="0" w:right="0"/>
              <w:rPr>
                <w:b w:val="0"/>
                <w:sz w:val="20"/>
              </w:rPr>
            </w:pPr>
            <w:r>
              <w:rPr>
                <w:b w:val="0"/>
                <w:sz w:val="20"/>
              </w:rPr>
              <w:t>Jonathan Segev</w:t>
            </w:r>
          </w:p>
        </w:tc>
        <w:tc>
          <w:tcPr>
            <w:tcW w:w="1695" w:type="dxa"/>
            <w:vAlign w:val="center"/>
          </w:tcPr>
          <w:p w14:paraId="60C60E57" w14:textId="61891CB5" w:rsidR="00DC11D7" w:rsidRPr="00287389" w:rsidRDefault="00DC11D7" w:rsidP="00287389">
            <w:pPr>
              <w:pStyle w:val="T2"/>
              <w:spacing w:after="0"/>
              <w:ind w:left="0" w:right="0"/>
              <w:rPr>
                <w:b w:val="0"/>
                <w:sz w:val="20"/>
              </w:rPr>
            </w:pPr>
            <w:r>
              <w:rPr>
                <w:b w:val="0"/>
                <w:sz w:val="20"/>
              </w:rPr>
              <w:t xml:space="preserve">Intel </w:t>
            </w:r>
          </w:p>
        </w:tc>
        <w:tc>
          <w:tcPr>
            <w:tcW w:w="2814" w:type="dxa"/>
            <w:vAlign w:val="center"/>
          </w:tcPr>
          <w:p w14:paraId="292117B8" w14:textId="77777777" w:rsidR="00DC11D7" w:rsidRPr="00605E74" w:rsidRDefault="00DC11D7" w:rsidP="00F15736">
            <w:pPr>
              <w:pStyle w:val="T2"/>
              <w:spacing w:after="0"/>
              <w:ind w:left="0" w:right="0"/>
              <w:jc w:val="left"/>
              <w:rPr>
                <w:b w:val="0"/>
                <w:sz w:val="16"/>
                <w:szCs w:val="16"/>
                <w:lang w:val="en-US"/>
              </w:rPr>
            </w:pPr>
          </w:p>
        </w:tc>
        <w:tc>
          <w:tcPr>
            <w:tcW w:w="1071" w:type="dxa"/>
            <w:vAlign w:val="center"/>
          </w:tcPr>
          <w:p w14:paraId="7597A7D6" w14:textId="77777777" w:rsidR="00DC11D7" w:rsidRPr="00287389" w:rsidRDefault="00DC11D7" w:rsidP="00287389">
            <w:pPr>
              <w:pStyle w:val="T2"/>
              <w:spacing w:after="0"/>
              <w:ind w:left="0" w:right="0"/>
              <w:rPr>
                <w:b w:val="0"/>
                <w:sz w:val="20"/>
              </w:rPr>
            </w:pPr>
          </w:p>
        </w:tc>
        <w:tc>
          <w:tcPr>
            <w:tcW w:w="2291" w:type="dxa"/>
            <w:vAlign w:val="center"/>
          </w:tcPr>
          <w:p w14:paraId="560EAD35" w14:textId="13D47E0C" w:rsidR="00DC11D7" w:rsidRDefault="00DC11D7" w:rsidP="00287389">
            <w:pPr>
              <w:pStyle w:val="T2"/>
              <w:spacing w:after="0"/>
              <w:ind w:left="0" w:right="0"/>
              <w:rPr>
                <w:b w:val="0"/>
                <w:sz w:val="16"/>
              </w:rPr>
            </w:pPr>
            <w:r>
              <w:rPr>
                <w:b w:val="0"/>
                <w:sz w:val="16"/>
              </w:rPr>
              <w:t>jonathan.segev@intel.com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75585CB1">
                <wp:simplePos x="0" y="0"/>
                <wp:positionH relativeFrom="column">
                  <wp:posOffset>203835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64148C" w:rsidRDefault="0064148C">
                            <w:pPr>
                              <w:pStyle w:val="T1"/>
                              <w:spacing w:after="120"/>
                            </w:pPr>
                            <w:r>
                              <w:t>Abstract</w:t>
                            </w:r>
                          </w:p>
                          <w:p w14:paraId="7D987772" w14:textId="12E3AD47" w:rsidR="00A13035" w:rsidRPr="00A664D6" w:rsidRDefault="0064148C" w:rsidP="003E6204">
                            <w:pPr>
                              <w:jc w:val="both"/>
                              <w:rPr>
                                <w:lang w:eastAsia="zh-CN"/>
                              </w:rPr>
                            </w:pPr>
                            <w:r>
                              <w:t xml:space="preserve">This submission addresses the following LB240 CIDs: </w:t>
                            </w:r>
                            <w:ins w:id="0" w:author="Jiang, Feng1" w:date="2019-09-06T12:53:00Z">
                              <w:r w:rsidR="003E6204">
                                <w:rPr>
                                  <w:lang w:eastAsia="zh-CN"/>
                                </w:rPr>
                                <w:t>2499, 2435, and 2436.</w:t>
                              </w:r>
                            </w:ins>
                            <w:bookmarkStart w:id="1" w:name="_GoBack"/>
                            <w:bookmarkEnd w:id="1"/>
                            <w:del w:id="2" w:author="Jiang, Feng1" w:date="2019-09-06T12:53:00Z">
                              <w:r w:rsidDel="003E6204">
                                <w:delText>2499, 1369, 1584, 1587, 1656,</w:delText>
                              </w:r>
                            </w:del>
                            <w:del w:id="3" w:author="Jiang, Feng1" w:date="2019-09-06T12:52:00Z">
                              <w:r w:rsidDel="003E6204">
                                <w:delText xml:space="preserve"> 1337</w:delText>
                              </w:r>
                              <w:r w:rsidDel="003E6204">
                                <w:rPr>
                                  <w:lang w:eastAsia="zh-CN"/>
                                </w:rPr>
                                <w:delText>, 2435, 2436</w:delText>
                              </w:r>
                              <w:r w:rsidR="003B3C3F" w:rsidDel="003E6204">
                                <w:rPr>
                                  <w:lang w:eastAsia="zh-CN"/>
                                </w:rPr>
                                <w:delText>.</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16.0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" o:allowincell="f" stroked="f">
                <v:textbox>
                  <w:txbxContent>
                    <w:p w14:paraId="1760120F" w14:textId="77777777" w:rsidR="0064148C" w:rsidRDefault="0064148C">
                      <w:pPr>
                        <w:pStyle w:val="T1"/>
                        <w:spacing w:after="120"/>
                      </w:pPr>
                      <w:r>
                        <w:t>Abstract</w:t>
                      </w:r>
                    </w:p>
                    <w:p w14:paraId="7D987772" w14:textId="12E3AD47" w:rsidR="00A13035" w:rsidRPr="00A664D6" w:rsidRDefault="0064148C" w:rsidP="003E6204">
                      <w:pPr>
                        <w:jc w:val="both"/>
                        <w:rPr>
                          <w:lang w:eastAsia="zh-CN"/>
                        </w:rPr>
                      </w:pPr>
                      <w:r>
                        <w:t xml:space="preserve">This submission addresses the following LB240 CIDs: </w:t>
                      </w:r>
                      <w:ins w:id="4" w:author="Jiang, Feng1" w:date="2019-09-06T12:53:00Z">
                        <w:r w:rsidR="003E6204">
                          <w:rPr>
                            <w:lang w:eastAsia="zh-CN"/>
                          </w:rPr>
                          <w:t>2499, 2435, and 2436.</w:t>
                        </w:r>
                      </w:ins>
                      <w:bookmarkStart w:id="5" w:name="_GoBack"/>
                      <w:bookmarkEnd w:id="5"/>
                      <w:del w:id="6" w:author="Jiang, Feng1" w:date="2019-09-06T12:53:00Z">
                        <w:r w:rsidDel="003E6204">
                          <w:delText>2499, 1369, 1584, 1587, 1656,</w:delText>
                        </w:r>
                      </w:del>
                      <w:del w:id="7" w:author="Jiang, Feng1" w:date="2019-09-06T12:52:00Z">
                        <w:r w:rsidDel="003E6204">
                          <w:delText xml:space="preserve"> 1337</w:delText>
                        </w:r>
                        <w:r w:rsidDel="003E6204">
                          <w:rPr>
                            <w:lang w:eastAsia="zh-CN"/>
                          </w:rPr>
                          <w:delText>, 2435, 2436</w:delText>
                        </w:r>
                        <w:r w:rsidR="003B3C3F" w:rsidDel="003E6204">
                          <w:rPr>
                            <w:lang w:eastAsia="zh-CN"/>
                          </w:rPr>
                          <w:delText>.</w:delText>
                        </w:r>
                      </w:del>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415B6A" w:rsidRPr="00415B6A" w14:paraId="1070E607" w14:textId="77777777" w:rsidTr="00973E53">
        <w:trPr>
          <w:trHeight w:val="792"/>
          <w:jc w:val="center"/>
        </w:trPr>
        <w:tc>
          <w:tcPr>
            <w:tcW w:w="656" w:type="dxa"/>
            <w:hideMark/>
          </w:tcPr>
          <w:p w14:paraId="0DF9A018" w14:textId="77777777" w:rsidR="00415B6A" w:rsidRPr="00415B6A" w:rsidRDefault="00415B6A" w:rsidP="00BB0950">
            <w:pPr>
              <w:jc w:val="center"/>
              <w:rPr>
                <w:bCs/>
              </w:rPr>
            </w:pPr>
            <w:r w:rsidRPr="00415B6A">
              <w:rPr>
                <w:bCs/>
              </w:rPr>
              <w:t>CID</w:t>
            </w:r>
          </w:p>
        </w:tc>
        <w:tc>
          <w:tcPr>
            <w:tcW w:w="708" w:type="dxa"/>
            <w:hideMark/>
          </w:tcPr>
          <w:p w14:paraId="3C7F83DF" w14:textId="77777777" w:rsidR="00415B6A" w:rsidRPr="00415B6A" w:rsidRDefault="00415B6A" w:rsidP="00BB0950">
            <w:pPr>
              <w:rPr>
                <w:bCs/>
              </w:rPr>
            </w:pPr>
            <w:r w:rsidRPr="00415B6A">
              <w:rPr>
                <w:bCs/>
              </w:rPr>
              <w:t>Page</w:t>
            </w:r>
          </w:p>
        </w:tc>
        <w:tc>
          <w:tcPr>
            <w:tcW w:w="1371" w:type="dxa"/>
            <w:hideMark/>
          </w:tcPr>
          <w:p w14:paraId="02F2E2F9" w14:textId="77777777" w:rsidR="00415B6A" w:rsidRPr="00415B6A" w:rsidRDefault="00415B6A" w:rsidP="00BB0950">
            <w:pPr>
              <w:rPr>
                <w:bCs/>
              </w:rPr>
            </w:pPr>
            <w:r w:rsidRPr="00415B6A">
              <w:rPr>
                <w:bCs/>
              </w:rPr>
              <w:t xml:space="preserve">Clause </w:t>
            </w:r>
          </w:p>
        </w:tc>
        <w:tc>
          <w:tcPr>
            <w:tcW w:w="2210" w:type="dxa"/>
            <w:hideMark/>
          </w:tcPr>
          <w:p w14:paraId="3AFA1F95" w14:textId="77777777" w:rsidR="00415B6A" w:rsidRPr="00415B6A" w:rsidRDefault="00415B6A" w:rsidP="00BB0950">
            <w:pPr>
              <w:rPr>
                <w:bCs/>
              </w:rPr>
            </w:pPr>
            <w:r w:rsidRPr="00415B6A">
              <w:rPr>
                <w:bCs/>
              </w:rPr>
              <w:t>Comment</w:t>
            </w:r>
          </w:p>
        </w:tc>
        <w:tc>
          <w:tcPr>
            <w:tcW w:w="1890" w:type="dxa"/>
            <w:hideMark/>
          </w:tcPr>
          <w:p w14:paraId="289A68A8" w14:textId="77777777" w:rsidR="00415B6A" w:rsidRPr="00415B6A" w:rsidRDefault="00415B6A" w:rsidP="00BB0950">
            <w:pPr>
              <w:rPr>
                <w:bCs/>
              </w:rPr>
            </w:pPr>
            <w:r w:rsidRPr="00415B6A">
              <w:rPr>
                <w:bCs/>
              </w:rPr>
              <w:t>Proposed Change</w:t>
            </w:r>
          </w:p>
        </w:tc>
        <w:tc>
          <w:tcPr>
            <w:tcW w:w="2250"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973E53">
        <w:trPr>
          <w:trHeight w:val="792"/>
          <w:jc w:val="center"/>
        </w:trPr>
        <w:tc>
          <w:tcPr>
            <w:tcW w:w="656" w:type="dxa"/>
          </w:tcPr>
          <w:p w14:paraId="5635665F" w14:textId="6888563E" w:rsidR="00DE5D21" w:rsidRPr="00FB1BFA" w:rsidRDefault="003D5940" w:rsidP="00FB1BFA">
            <w:pPr>
              <w:jc w:val="both"/>
              <w:rPr>
                <w:szCs w:val="22"/>
              </w:rPr>
            </w:pPr>
            <w:r w:rsidRPr="00FB1BFA">
              <w:rPr>
                <w:szCs w:val="22"/>
              </w:rPr>
              <w:t>2499</w:t>
            </w:r>
          </w:p>
        </w:tc>
        <w:tc>
          <w:tcPr>
            <w:tcW w:w="708" w:type="dxa"/>
          </w:tcPr>
          <w:p w14:paraId="59A51D75" w14:textId="1BBDA8A3" w:rsidR="00DE5D21" w:rsidRPr="00FB1BFA" w:rsidRDefault="003D5940" w:rsidP="00FB1BFA">
            <w:pPr>
              <w:jc w:val="both"/>
              <w:rPr>
                <w:szCs w:val="22"/>
              </w:rPr>
            </w:pPr>
            <w:r w:rsidRPr="00FB1BFA">
              <w:rPr>
                <w:szCs w:val="22"/>
              </w:rPr>
              <w:t>152</w:t>
            </w:r>
          </w:p>
        </w:tc>
        <w:tc>
          <w:tcPr>
            <w:tcW w:w="1371" w:type="dxa"/>
          </w:tcPr>
          <w:p w14:paraId="1E44D86E" w14:textId="77777777" w:rsidR="003D5940" w:rsidRPr="00FB1BFA" w:rsidRDefault="003D5940" w:rsidP="00FB1BFA">
            <w:pPr>
              <w:jc w:val="both"/>
              <w:rPr>
                <w:szCs w:val="22"/>
              </w:rPr>
            </w:pPr>
            <w:r w:rsidRPr="00FB1BFA">
              <w:rPr>
                <w:szCs w:val="22"/>
              </w:rPr>
              <w:t>28.3.19a</w:t>
            </w:r>
          </w:p>
          <w:p w14:paraId="2E67EE44" w14:textId="2AB92834" w:rsidR="00DE5D21" w:rsidRPr="00FB1BFA" w:rsidRDefault="00DE5D21" w:rsidP="00FB1BFA">
            <w:pPr>
              <w:jc w:val="both"/>
              <w:rPr>
                <w:szCs w:val="22"/>
              </w:rPr>
            </w:pPr>
          </w:p>
        </w:tc>
        <w:tc>
          <w:tcPr>
            <w:tcW w:w="2210" w:type="dxa"/>
          </w:tcPr>
          <w:p w14:paraId="762FC39B" w14:textId="77777777" w:rsidR="003D5940" w:rsidRPr="00FB1BFA" w:rsidRDefault="003D5940" w:rsidP="00FB1BFA">
            <w:pPr>
              <w:rPr>
                <w:szCs w:val="22"/>
              </w:rPr>
            </w:pPr>
            <w:r w:rsidRPr="00FB1BFA">
              <w:rPr>
                <w:szCs w:val="22"/>
              </w:rPr>
              <w:t>Please specify the number of HE-LTF symbols when the TXVECTOR parameter LTF_SEQUENCE is present.</w:t>
            </w:r>
          </w:p>
          <w:p w14:paraId="0536A30A" w14:textId="6829F4C9" w:rsidR="00732776" w:rsidRPr="003D5940" w:rsidRDefault="00732776" w:rsidP="00732776">
            <w:pPr>
              <w:rPr>
                <w:lang w:val="en-US"/>
              </w:rPr>
            </w:pPr>
          </w:p>
          <w:p w14:paraId="0839CC3B" w14:textId="17BC068E" w:rsidR="00DE5D21" w:rsidRPr="00732776" w:rsidRDefault="00DE5D21" w:rsidP="00DE5D21">
            <w:pPr>
              <w:jc w:val="both"/>
              <w:rPr>
                <w:lang w:val="en-US"/>
              </w:rPr>
            </w:pPr>
          </w:p>
        </w:tc>
        <w:tc>
          <w:tcPr>
            <w:tcW w:w="1890" w:type="dxa"/>
          </w:tcPr>
          <w:p w14:paraId="04745F2C" w14:textId="77777777" w:rsidR="00732776" w:rsidRPr="00794473" w:rsidRDefault="00732776" w:rsidP="00794473">
            <w:pPr>
              <w:jc w:val="both"/>
            </w:pPr>
            <w:r w:rsidRPr="00732776">
              <w:t>as in the comment</w:t>
            </w:r>
          </w:p>
          <w:p w14:paraId="79C9A6D2" w14:textId="002DF774" w:rsidR="00DE5D21" w:rsidRPr="00E856C5" w:rsidRDefault="00DE5D21" w:rsidP="00DE5D21">
            <w:pPr>
              <w:jc w:val="both"/>
            </w:pPr>
          </w:p>
        </w:tc>
        <w:tc>
          <w:tcPr>
            <w:tcW w:w="2250" w:type="dxa"/>
          </w:tcPr>
          <w:p w14:paraId="37DCA556" w14:textId="0637039A" w:rsidR="00DE5D21" w:rsidRPr="00FB1BFA" w:rsidRDefault="00E35CA8" w:rsidP="00FB1BFA">
            <w:pPr>
              <w:jc w:val="both"/>
              <w:rPr>
                <w:szCs w:val="22"/>
              </w:rPr>
            </w:pPr>
            <w:r w:rsidRPr="00FB1BFA">
              <w:rPr>
                <w:szCs w:val="22"/>
              </w:rPr>
              <w:t>Revised</w:t>
            </w:r>
          </w:p>
          <w:p w14:paraId="1FAE04CD" w14:textId="77777777" w:rsidR="00DE5D21" w:rsidRPr="00FB1BFA" w:rsidRDefault="00DE5D21" w:rsidP="00FB1BFA">
            <w:pPr>
              <w:jc w:val="both"/>
              <w:rPr>
                <w:szCs w:val="22"/>
              </w:rPr>
            </w:pPr>
          </w:p>
          <w:p w14:paraId="6C8CFD11" w14:textId="7F133532" w:rsidR="00E35CA8" w:rsidRPr="001F404E" w:rsidRDefault="00E35CA8" w:rsidP="001F404E">
            <w:pPr>
              <w:rPr>
                <w:bCs/>
                <w:lang w:val="en-US" w:eastAsia="zh-CN"/>
              </w:rPr>
            </w:pPr>
            <w:r w:rsidRPr="001F404E">
              <w:rPr>
                <w:bCs/>
                <w:lang w:val="en-US" w:eastAsia="zh-CN"/>
              </w:rPr>
              <w:t>TGaz editor makes ch</w:t>
            </w:r>
            <w:r w:rsidR="00790887" w:rsidRPr="001F404E">
              <w:rPr>
                <w:bCs/>
                <w:lang w:val="en-US" w:eastAsia="zh-CN"/>
              </w:rPr>
              <w:t>anges as specified in 11-19/1438r0 for CID 2499</w:t>
            </w:r>
            <w:r w:rsidRPr="001F404E">
              <w:rPr>
                <w:bCs/>
                <w:lang w:val="en-US" w:eastAsia="zh-CN"/>
              </w:rPr>
              <w:t>.</w:t>
            </w:r>
          </w:p>
          <w:p w14:paraId="21C2B619" w14:textId="4E5029E4" w:rsidR="00DE5D21" w:rsidRDefault="00DE5D21" w:rsidP="001426AE"/>
          <w:p w14:paraId="45D09BCC" w14:textId="77777777" w:rsidR="00DE5D21" w:rsidRDefault="00DE5D21" w:rsidP="00DE5D21">
            <w:pPr>
              <w:rPr>
                <w:bCs/>
                <w:lang w:val="en-US" w:eastAsia="zh-CN"/>
              </w:rPr>
            </w:pPr>
            <w:r>
              <w:rPr>
                <w:bCs/>
                <w:lang w:val="en-US" w:eastAsia="zh-CN"/>
              </w:rPr>
              <w:t xml:space="preserve"> </w:t>
            </w:r>
          </w:p>
          <w:p w14:paraId="6EF5BC38" w14:textId="77777777" w:rsidR="00DE5D21" w:rsidRPr="00415B6A" w:rsidRDefault="00DE5D21" w:rsidP="00DE5D21">
            <w:pPr>
              <w:rPr>
                <w:bCs/>
                <w:lang w:val="en-US" w:eastAsia="zh-CN"/>
              </w:rPr>
            </w:pPr>
            <w:r>
              <w:rPr>
                <w:bCs/>
                <w:lang w:val="en-US" w:eastAsia="zh-CN"/>
              </w:rPr>
              <w:t xml:space="preserve"> </w:t>
            </w:r>
          </w:p>
        </w:tc>
      </w:tr>
    </w:tbl>
    <w:p w14:paraId="6CC3C4E1" w14:textId="77777777" w:rsidR="00415B6A" w:rsidRDefault="00415B6A"/>
    <w:p w14:paraId="2D64EDAA" w14:textId="77777777" w:rsidR="007B68CC" w:rsidRDefault="007B68CC"/>
    <w:p w14:paraId="55085956" w14:textId="13F8088A" w:rsidR="00737A8F" w:rsidRPr="00FB4276" w:rsidRDefault="00737A8F" w:rsidP="00737A8F">
      <w:pPr>
        <w:adjustRightInd w:val="0"/>
        <w:snapToGrid w:val="0"/>
        <w:jc w:val="both"/>
        <w:rPr>
          <w:i/>
          <w:highlight w:val="yellow"/>
        </w:rPr>
      </w:pPr>
      <w:r>
        <w:rPr>
          <w:i/>
          <w:highlight w:val="yellow"/>
        </w:rPr>
        <w:t xml:space="preserve">TGaz Editor: please </w:t>
      </w:r>
      <w:r w:rsidRPr="00370675">
        <w:rPr>
          <w:i/>
          <w:noProof/>
          <w:highlight w:val="yellow"/>
          <w:lang w:val="en-US" w:eastAsia="zh-CN"/>
        </w:rPr>
        <mc:AlternateContent>
          <mc:Choice Requires="wps">
            <w:drawing>
              <wp:anchor distT="0" distB="0" distL="114300" distR="114300" simplePos="0" relativeHeight="251663872" behindDoc="0" locked="0" layoutInCell="1" allowOverlap="1" wp14:anchorId="3C58238A" wp14:editId="1C58432C">
                <wp:simplePos x="0" y="0"/>
                <wp:positionH relativeFrom="column">
                  <wp:posOffset>0</wp:posOffset>
                </wp:positionH>
                <wp:positionV relativeFrom="paragraph">
                  <wp:posOffset>0</wp:posOffset>
                </wp:positionV>
                <wp:extent cx="635000" cy="635000"/>
                <wp:effectExtent l="0" t="0" r="0" b="0"/>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8F27" id="Freeform 7"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dl/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aRIg2UaGE5D4IjeFMLxngobBCqNa4A/L25syFVZ241/eWQ0vdcgtABBYvrmqg1v7JWtzUnDGKN&#10;m7OD3WHhgAet2m+awaFk43UUcFfZJrCDNGgX6/SwrxPfeUTh5ex0mudQTQquzobwMlL0m+nG+S9c&#10;RyKyvXU+lZmBFYvEulSXQFI1Eir+IUM5atF4NAPiDt2DIK0BqH4dNB6AIssxttMBMEdH2CYD0Jts&#10;0xfAI4yzAfBoplDxfab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Hlmdl/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lang w:val="en-US"/>
        </w:rPr>
        <w:t>revise</w:t>
      </w:r>
      <w:r w:rsidR="006F4179">
        <w:rPr>
          <w:i/>
          <w:highlight w:val="yellow"/>
        </w:rPr>
        <w:t xml:space="preserve"> the second</w:t>
      </w:r>
      <w:r>
        <w:rPr>
          <w:i/>
          <w:highlight w:val="yellow"/>
        </w:rPr>
        <w:t xml:space="preserve"> paragraph on page 152 of </w:t>
      </w:r>
      <w:r w:rsidRPr="00FB4276">
        <w:rPr>
          <w:i/>
          <w:highlight w:val="yellow"/>
        </w:rPr>
        <w:t xml:space="preserve">section </w:t>
      </w:r>
      <w:r>
        <w:rPr>
          <w:i/>
          <w:highlight w:val="yellow"/>
        </w:rPr>
        <w:t>28.3.19a</w:t>
      </w:r>
      <w:r>
        <w:rPr>
          <w:bCs/>
          <w:i/>
          <w:highlight w:val="yellow"/>
        </w:rPr>
        <w:t xml:space="preserve"> HE Ranging NDP </w:t>
      </w:r>
      <w:r w:rsidRPr="00FB4276">
        <w:rPr>
          <w:i/>
          <w:highlight w:val="yellow"/>
        </w:rPr>
        <w:t>of 11az D1.0 as below:</w:t>
      </w:r>
    </w:p>
    <w:p w14:paraId="4B5637BC" w14:textId="77777777" w:rsidR="00973E53" w:rsidRDefault="00973E53" w:rsidP="00E3591A">
      <w:pPr>
        <w:jc w:val="center"/>
        <w:rPr>
          <w:noProof/>
          <w:lang w:eastAsia="zh-CN"/>
        </w:rPr>
      </w:pPr>
    </w:p>
    <w:p w14:paraId="500D230D" w14:textId="47C40E64" w:rsidR="00973E53" w:rsidDel="00C84F69" w:rsidRDefault="006F4179" w:rsidP="00C84F69">
      <w:pPr>
        <w:jc w:val="both"/>
        <w:rPr>
          <w:del w:id="8" w:author="Jiang, Feng1" w:date="2019-09-06T12:54:00Z"/>
          <w:noProof/>
          <w:lang w:val="en-US" w:eastAsia="zh-CN"/>
        </w:rPr>
        <w:pPrChange w:id="9" w:author="Jiang, Feng1" w:date="2019-09-06T12:54:00Z">
          <w:pPr>
            <w:jc w:val="both"/>
          </w:pPr>
        </w:pPrChange>
      </w:pPr>
      <w:r>
        <w:rPr>
          <w:szCs w:val="22"/>
        </w:rPr>
        <w:t>When the TXVECTOR parameter LTF_SEQUENCE is present, Secure HE-LTFs as defined in Section 28.3.17dare used and the Packet Extension field will be partially replaced by a zero power GI in its first 0.8 μs or 1.6 μs, depending on the TXVECTOR parameter GI_TYPE, see</w:t>
      </w:r>
      <w:r>
        <w:rPr>
          <w:sz w:val="23"/>
          <w:szCs w:val="23"/>
        </w:rPr>
        <w:t xml:space="preserve"> </w:t>
      </w:r>
      <w:r>
        <w:rPr>
          <w:szCs w:val="22"/>
        </w:rPr>
        <w:t xml:space="preserve">Figure 28-52c (HE Ranging NDP format with Secure HE-LTFs). </w:t>
      </w:r>
      <w:ins w:id="10" w:author="Jiang, Feng1" w:date="2019-09-04T10:45:00Z">
        <w:r>
          <w:rPr>
            <w:szCs w:val="22"/>
          </w:rPr>
          <w:t xml:space="preserve">The </w:t>
        </w:r>
      </w:ins>
      <w:ins w:id="11" w:author="Jiang, Feng1" w:date="2019-09-06T10:49:00Z">
        <w:r w:rsidR="005C358C">
          <w:rPr>
            <w:szCs w:val="22"/>
          </w:rPr>
          <w:t xml:space="preserve">total </w:t>
        </w:r>
      </w:ins>
      <w:ins w:id="12" w:author="Jiang, Feng1" w:date="2019-09-04T10:45:00Z">
        <w:r>
          <w:rPr>
            <w:szCs w:val="22"/>
          </w:rPr>
          <w:t>number of HE-LTF symbols is the product of the number of LTF repetiti</w:t>
        </w:r>
        <w:r w:rsidR="005C358C">
          <w:rPr>
            <w:szCs w:val="22"/>
          </w:rPr>
          <w:t>ons LTF_REP and</w:t>
        </w:r>
        <w:r>
          <w:rPr>
            <w:szCs w:val="22"/>
          </w:rPr>
          <w:t xml:space="preserve"> </w:t>
        </w:r>
        <w:r w:rsidRPr="00D57ECC">
          <w:rPr>
            <w:i/>
            <w:szCs w:val="22"/>
            <w:rPrChange w:id="13" w:author="Jiang, Feng1" w:date="2019-09-06T11:04:00Z">
              <w:rPr>
                <w:szCs w:val="22"/>
              </w:rPr>
            </w:rPrChange>
          </w:rPr>
          <w:t>N</w:t>
        </w:r>
        <w:r w:rsidRPr="00D57ECC">
          <w:rPr>
            <w:i/>
            <w:sz w:val="20"/>
            <w:szCs w:val="22"/>
            <w:vertAlign w:val="subscript"/>
            <w:rPrChange w:id="14" w:author="Jiang, Feng1" w:date="2019-09-06T11:04:00Z">
              <w:rPr>
                <w:szCs w:val="22"/>
              </w:rPr>
            </w:rPrChange>
          </w:rPr>
          <w:t>HE-LTF</w:t>
        </w:r>
        <w:r>
          <w:rPr>
            <w:szCs w:val="22"/>
          </w:rPr>
          <w:t xml:space="preserve">, </w:t>
        </w:r>
      </w:ins>
      <w:ins w:id="15" w:author="Jiang, Feng1" w:date="2019-09-06T10:55:00Z">
        <w:r w:rsidR="000F66BC">
          <w:rPr>
            <w:szCs w:val="22"/>
          </w:rPr>
          <w:t>the number of HE-LTF</w:t>
        </w:r>
        <w:r w:rsidR="000F66BC">
          <w:rPr>
            <w:szCs w:val="22"/>
          </w:rPr>
          <w:t xml:space="preserve"> </w:t>
        </w:r>
      </w:ins>
      <w:ins w:id="16" w:author="Jiang, Feng1" w:date="2019-09-04T10:45:00Z">
        <w:r>
          <w:rPr>
            <w:szCs w:val="22"/>
          </w:rPr>
          <w:t xml:space="preserve">based on the number of space-time streams </w:t>
        </w:r>
        <w:r w:rsidRPr="00D57ECC">
          <w:rPr>
            <w:i/>
            <w:szCs w:val="22"/>
            <w:rPrChange w:id="17" w:author="Jiang, Feng1" w:date="2019-09-06T11:03:00Z">
              <w:rPr>
                <w:szCs w:val="22"/>
              </w:rPr>
            </w:rPrChange>
          </w:rPr>
          <w:t>N</w:t>
        </w:r>
        <w:r w:rsidRPr="00D57ECC">
          <w:rPr>
            <w:i/>
            <w:szCs w:val="22"/>
            <w:vertAlign w:val="subscript"/>
            <w:rPrChange w:id="18" w:author="Jiang, Feng1" w:date="2019-09-06T11:03:00Z">
              <w:rPr>
                <w:szCs w:val="22"/>
              </w:rPr>
            </w:rPrChange>
          </w:rPr>
          <w:t>STS</w:t>
        </w:r>
        <w:r>
          <w:rPr>
            <w:szCs w:val="22"/>
          </w:rPr>
          <w:t xml:space="preserve">, as defined in Table </w:t>
        </w:r>
        <w:r>
          <w:rPr>
            <w:sz w:val="23"/>
            <w:szCs w:val="23"/>
          </w:rPr>
          <w:t xml:space="preserve">4 </w:t>
        </w:r>
        <w:r>
          <w:rPr>
            <w:szCs w:val="22"/>
          </w:rPr>
          <w:t xml:space="preserve">21-13 (Number of VHT-LTFs required for different numbers of space-time streams). </w:t>
        </w:r>
      </w:ins>
    </w:p>
    <w:p w14:paraId="23068FA1" w14:textId="4768E0B4" w:rsidR="00973E53" w:rsidDel="00C84F69" w:rsidRDefault="00973E53" w:rsidP="00C84F69">
      <w:pPr>
        <w:jc w:val="both"/>
        <w:rPr>
          <w:del w:id="19" w:author="Jiang, Feng1" w:date="2019-09-06T12:54:00Z"/>
          <w:noProof/>
          <w:lang w:val="en-US" w:eastAsia="zh-CN"/>
        </w:rPr>
        <w:pPrChange w:id="20" w:author="Jiang, Feng1" w:date="2019-09-06T12:54:00Z">
          <w:pPr>
            <w:jc w:val="center"/>
          </w:pPr>
        </w:pPrChange>
      </w:pPr>
    </w:p>
    <w:p w14:paraId="4DC0C82A" w14:textId="1D813315" w:rsidR="00973E53" w:rsidDel="00C84F69" w:rsidRDefault="00973E53" w:rsidP="00C84F69">
      <w:pPr>
        <w:jc w:val="both"/>
        <w:rPr>
          <w:del w:id="21" w:author="Jiang, Feng1" w:date="2019-09-06T12:54:00Z"/>
          <w:noProof/>
          <w:lang w:val="en-US" w:eastAsia="zh-CN"/>
        </w:rPr>
        <w:pPrChange w:id="22" w:author="Jiang, Feng1" w:date="2019-09-06T12:54:00Z">
          <w:pPr>
            <w:jc w:val="center"/>
          </w:pPr>
        </w:pPrChange>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973E53" w:rsidRPr="00415B6A" w:rsidDel="00C84F69" w14:paraId="74B270A0" w14:textId="7D6C6514" w:rsidTr="009B4F30">
        <w:trPr>
          <w:trHeight w:val="792"/>
          <w:jc w:val="center"/>
          <w:del w:id="23" w:author="Jiang, Feng1" w:date="2019-09-06T12:54:00Z"/>
        </w:trPr>
        <w:tc>
          <w:tcPr>
            <w:tcW w:w="656" w:type="dxa"/>
            <w:hideMark/>
          </w:tcPr>
          <w:p w14:paraId="4C3A790A" w14:textId="6690816A" w:rsidR="00973E53" w:rsidRPr="00415B6A" w:rsidDel="00C84F69" w:rsidRDefault="00973E53" w:rsidP="00C84F69">
            <w:pPr>
              <w:jc w:val="both"/>
              <w:rPr>
                <w:del w:id="24" w:author="Jiang, Feng1" w:date="2019-09-06T12:54:00Z"/>
                <w:bCs/>
              </w:rPr>
              <w:pPrChange w:id="25" w:author="Jiang, Feng1" w:date="2019-09-06T12:54:00Z">
                <w:pPr>
                  <w:jc w:val="center"/>
                </w:pPr>
              </w:pPrChange>
            </w:pPr>
            <w:del w:id="26" w:author="Jiang, Feng1" w:date="2019-09-06T12:54:00Z">
              <w:r w:rsidRPr="00415B6A" w:rsidDel="00C84F69">
                <w:rPr>
                  <w:bCs/>
                </w:rPr>
                <w:delText>CID</w:delText>
              </w:r>
            </w:del>
          </w:p>
        </w:tc>
        <w:tc>
          <w:tcPr>
            <w:tcW w:w="708" w:type="dxa"/>
            <w:hideMark/>
          </w:tcPr>
          <w:p w14:paraId="7A425ECE" w14:textId="320A3B98" w:rsidR="00973E53" w:rsidRPr="00415B6A" w:rsidDel="00C84F69" w:rsidRDefault="00973E53" w:rsidP="00C84F69">
            <w:pPr>
              <w:jc w:val="both"/>
              <w:rPr>
                <w:del w:id="27" w:author="Jiang, Feng1" w:date="2019-09-06T12:54:00Z"/>
                <w:bCs/>
              </w:rPr>
              <w:pPrChange w:id="28" w:author="Jiang, Feng1" w:date="2019-09-06T12:54:00Z">
                <w:pPr/>
              </w:pPrChange>
            </w:pPr>
            <w:del w:id="29" w:author="Jiang, Feng1" w:date="2019-09-06T12:54:00Z">
              <w:r w:rsidRPr="00415B6A" w:rsidDel="00C84F69">
                <w:rPr>
                  <w:bCs/>
                </w:rPr>
                <w:delText>Page</w:delText>
              </w:r>
            </w:del>
          </w:p>
        </w:tc>
        <w:tc>
          <w:tcPr>
            <w:tcW w:w="1371" w:type="dxa"/>
            <w:hideMark/>
          </w:tcPr>
          <w:p w14:paraId="5F3BED6F" w14:textId="1AA3C1F9" w:rsidR="00973E53" w:rsidRPr="00415B6A" w:rsidDel="00C84F69" w:rsidRDefault="00973E53" w:rsidP="00C84F69">
            <w:pPr>
              <w:jc w:val="both"/>
              <w:rPr>
                <w:del w:id="30" w:author="Jiang, Feng1" w:date="2019-09-06T12:54:00Z"/>
                <w:bCs/>
              </w:rPr>
              <w:pPrChange w:id="31" w:author="Jiang, Feng1" w:date="2019-09-06T12:54:00Z">
                <w:pPr/>
              </w:pPrChange>
            </w:pPr>
            <w:del w:id="32" w:author="Jiang, Feng1" w:date="2019-09-06T12:54:00Z">
              <w:r w:rsidRPr="00415B6A" w:rsidDel="00C84F69">
                <w:rPr>
                  <w:bCs/>
                </w:rPr>
                <w:delText xml:space="preserve">Clause </w:delText>
              </w:r>
            </w:del>
          </w:p>
        </w:tc>
        <w:tc>
          <w:tcPr>
            <w:tcW w:w="2030" w:type="dxa"/>
            <w:hideMark/>
          </w:tcPr>
          <w:p w14:paraId="1910AB0C" w14:textId="396FB064" w:rsidR="00973E53" w:rsidRPr="00415B6A" w:rsidDel="00C84F69" w:rsidRDefault="00973E53" w:rsidP="00C84F69">
            <w:pPr>
              <w:jc w:val="both"/>
              <w:rPr>
                <w:del w:id="33" w:author="Jiang, Feng1" w:date="2019-09-06T12:54:00Z"/>
                <w:bCs/>
              </w:rPr>
              <w:pPrChange w:id="34" w:author="Jiang, Feng1" w:date="2019-09-06T12:54:00Z">
                <w:pPr/>
              </w:pPrChange>
            </w:pPr>
            <w:del w:id="35" w:author="Jiang, Feng1" w:date="2019-09-06T12:54:00Z">
              <w:r w:rsidRPr="00415B6A" w:rsidDel="00C84F69">
                <w:rPr>
                  <w:bCs/>
                </w:rPr>
                <w:delText>Comment</w:delText>
              </w:r>
            </w:del>
          </w:p>
        </w:tc>
        <w:tc>
          <w:tcPr>
            <w:tcW w:w="1890" w:type="dxa"/>
            <w:hideMark/>
          </w:tcPr>
          <w:p w14:paraId="2F7E982B" w14:textId="734A74A7" w:rsidR="00973E53" w:rsidRPr="00415B6A" w:rsidDel="00C84F69" w:rsidRDefault="00973E53" w:rsidP="00C84F69">
            <w:pPr>
              <w:jc w:val="both"/>
              <w:rPr>
                <w:del w:id="36" w:author="Jiang, Feng1" w:date="2019-09-06T12:54:00Z"/>
                <w:bCs/>
              </w:rPr>
              <w:pPrChange w:id="37" w:author="Jiang, Feng1" w:date="2019-09-06T12:54:00Z">
                <w:pPr/>
              </w:pPrChange>
            </w:pPr>
            <w:del w:id="38" w:author="Jiang, Feng1" w:date="2019-09-06T12:54:00Z">
              <w:r w:rsidRPr="00415B6A" w:rsidDel="00C84F69">
                <w:rPr>
                  <w:bCs/>
                </w:rPr>
                <w:delText>Proposed Change</w:delText>
              </w:r>
            </w:del>
          </w:p>
        </w:tc>
        <w:tc>
          <w:tcPr>
            <w:tcW w:w="2430" w:type="dxa"/>
            <w:hideMark/>
          </w:tcPr>
          <w:p w14:paraId="26A074ED" w14:textId="24B98D3F" w:rsidR="00973E53" w:rsidRPr="00415B6A" w:rsidDel="00C84F69" w:rsidRDefault="00973E53" w:rsidP="00C84F69">
            <w:pPr>
              <w:jc w:val="both"/>
              <w:rPr>
                <w:del w:id="39" w:author="Jiang, Feng1" w:date="2019-09-06T12:54:00Z"/>
                <w:bCs/>
              </w:rPr>
              <w:pPrChange w:id="40" w:author="Jiang, Feng1" w:date="2019-09-06T12:54:00Z">
                <w:pPr/>
              </w:pPrChange>
            </w:pPr>
            <w:del w:id="41" w:author="Jiang, Feng1" w:date="2019-09-06T12:54:00Z">
              <w:r w:rsidRPr="00415B6A" w:rsidDel="00C84F69">
                <w:rPr>
                  <w:bCs/>
                </w:rPr>
                <w:delText>Resolution</w:delText>
              </w:r>
            </w:del>
          </w:p>
        </w:tc>
      </w:tr>
      <w:tr w:rsidR="00973E53" w:rsidRPr="00415B6A" w:rsidDel="00C84F69" w14:paraId="11EF3372" w14:textId="3EA24FD6" w:rsidTr="009B4F30">
        <w:trPr>
          <w:trHeight w:val="792"/>
          <w:jc w:val="center"/>
          <w:del w:id="42" w:author="Jiang, Feng1" w:date="2019-09-06T12:54:00Z"/>
        </w:trPr>
        <w:tc>
          <w:tcPr>
            <w:tcW w:w="656" w:type="dxa"/>
          </w:tcPr>
          <w:p w14:paraId="7C97A3BB" w14:textId="1599DB2D" w:rsidR="00973E53" w:rsidRPr="00415B6A" w:rsidDel="00C84F69" w:rsidRDefault="00973E53" w:rsidP="00C84F69">
            <w:pPr>
              <w:jc w:val="both"/>
              <w:rPr>
                <w:del w:id="43" w:author="Jiang, Feng1" w:date="2019-09-06T12:54:00Z"/>
                <w:bCs/>
              </w:rPr>
              <w:pPrChange w:id="44" w:author="Jiang, Feng1" w:date="2019-09-06T12:54:00Z">
                <w:pPr>
                  <w:jc w:val="center"/>
                </w:pPr>
              </w:pPrChange>
            </w:pPr>
            <w:del w:id="45" w:author="Jiang, Feng1" w:date="2019-09-06T12:54:00Z">
              <w:r w:rsidDel="00C84F69">
                <w:rPr>
                  <w:bCs/>
                </w:rPr>
                <w:delText>13</w:delText>
              </w:r>
              <w:r w:rsidR="00E421E6" w:rsidDel="00C84F69">
                <w:rPr>
                  <w:bCs/>
                </w:rPr>
                <w:delText>69</w:delText>
              </w:r>
            </w:del>
          </w:p>
        </w:tc>
        <w:tc>
          <w:tcPr>
            <w:tcW w:w="708" w:type="dxa"/>
          </w:tcPr>
          <w:p w14:paraId="607135A4" w14:textId="45E5EBAB" w:rsidR="00973E53" w:rsidRPr="00415B6A" w:rsidDel="00C84F69" w:rsidRDefault="005D34E8" w:rsidP="00C84F69">
            <w:pPr>
              <w:jc w:val="both"/>
              <w:rPr>
                <w:del w:id="46" w:author="Jiang, Feng1" w:date="2019-09-06T12:54:00Z"/>
                <w:bCs/>
              </w:rPr>
              <w:pPrChange w:id="47" w:author="Jiang, Feng1" w:date="2019-09-06T12:54:00Z">
                <w:pPr/>
              </w:pPrChange>
            </w:pPr>
            <w:del w:id="48" w:author="Jiang, Feng1" w:date="2019-09-06T12:54:00Z">
              <w:r w:rsidDel="00C84F69">
                <w:rPr>
                  <w:bCs/>
                </w:rPr>
                <w:delText>153</w:delText>
              </w:r>
            </w:del>
          </w:p>
        </w:tc>
        <w:tc>
          <w:tcPr>
            <w:tcW w:w="1371" w:type="dxa"/>
          </w:tcPr>
          <w:p w14:paraId="06B10020" w14:textId="23D85F06" w:rsidR="00973E53" w:rsidRPr="00973E53" w:rsidDel="00C84F69" w:rsidRDefault="005D34E8" w:rsidP="00C84F69">
            <w:pPr>
              <w:jc w:val="both"/>
              <w:rPr>
                <w:del w:id="49" w:author="Jiang, Feng1" w:date="2019-09-06T12:54:00Z"/>
              </w:rPr>
              <w:pPrChange w:id="50" w:author="Jiang, Feng1" w:date="2019-09-06T12:54:00Z">
                <w:pPr/>
              </w:pPrChange>
            </w:pPr>
            <w:del w:id="51" w:author="Jiang, Feng1" w:date="2019-09-06T12:54:00Z">
              <w:r w:rsidDel="00C84F69">
                <w:delText>28.3.17b</w:delText>
              </w:r>
            </w:del>
          </w:p>
          <w:p w14:paraId="7223C664" w14:textId="3EC2293E" w:rsidR="00973E53" w:rsidRPr="00415B6A" w:rsidDel="00C84F69" w:rsidRDefault="00973E53" w:rsidP="00C84F69">
            <w:pPr>
              <w:jc w:val="both"/>
              <w:rPr>
                <w:del w:id="52" w:author="Jiang, Feng1" w:date="2019-09-06T12:54:00Z"/>
                <w:bCs/>
              </w:rPr>
              <w:pPrChange w:id="53" w:author="Jiang, Feng1" w:date="2019-09-06T12:54:00Z">
                <w:pPr/>
              </w:pPrChange>
            </w:pPr>
          </w:p>
        </w:tc>
        <w:tc>
          <w:tcPr>
            <w:tcW w:w="2030" w:type="dxa"/>
          </w:tcPr>
          <w:p w14:paraId="1C10ADCD" w14:textId="2967C4D2" w:rsidR="005D34E8" w:rsidRPr="00A2557B" w:rsidDel="00C84F69" w:rsidRDefault="005D34E8" w:rsidP="00C84F69">
            <w:pPr>
              <w:jc w:val="both"/>
              <w:rPr>
                <w:del w:id="54" w:author="Jiang, Feng1" w:date="2019-09-06T12:54:00Z"/>
                <w:bCs/>
                <w:lang w:val="en-US" w:eastAsia="zh-CN"/>
              </w:rPr>
              <w:pPrChange w:id="55" w:author="Jiang, Feng1" w:date="2019-09-06T12:54:00Z">
                <w:pPr/>
              </w:pPrChange>
            </w:pPr>
            <w:del w:id="56" w:author="Jiang, Feng1" w:date="2019-09-06T12:54:00Z">
              <w:r w:rsidRPr="00A2557B" w:rsidDel="00C84F69">
                <w:rPr>
                  <w:bCs/>
                  <w:lang w:val="en-US" w:eastAsia="zh-CN"/>
                </w:rPr>
                <w:delText>We should remove the 4</w:delText>
              </w:r>
              <w:r w:rsidR="008512FC" w:rsidRPr="00A2557B" w:rsidDel="00C84F69">
                <w:rPr>
                  <w:bCs/>
                  <w:lang w:val="en-US" w:eastAsia="zh-CN"/>
                </w:rPr>
                <w:delText>u</w:delText>
              </w:r>
              <w:r w:rsidRPr="00A2557B" w:rsidDel="00C84F69">
                <w:rPr>
                  <w:bCs/>
                  <w:lang w:val="en-US" w:eastAsia="zh-CN"/>
                </w:rPr>
                <w:delText>s Packet Extension associated with the HE TB Ranging NDP.  It seems inefficient use of the medium.</w:delText>
              </w:r>
            </w:del>
          </w:p>
          <w:p w14:paraId="77DFD2DF" w14:textId="0CF66EC1" w:rsidR="00973E53" w:rsidRPr="00A2557B" w:rsidDel="00C84F69" w:rsidRDefault="00973E53" w:rsidP="00C84F69">
            <w:pPr>
              <w:jc w:val="both"/>
              <w:rPr>
                <w:del w:id="57" w:author="Jiang, Feng1" w:date="2019-09-06T12:54:00Z"/>
                <w:bCs/>
                <w:lang w:val="en-US" w:eastAsia="zh-CN"/>
              </w:rPr>
              <w:pPrChange w:id="58" w:author="Jiang, Feng1" w:date="2019-09-06T12:54:00Z">
                <w:pPr/>
              </w:pPrChange>
            </w:pPr>
          </w:p>
          <w:p w14:paraId="5C76DB0C" w14:textId="65039A02" w:rsidR="00973E53" w:rsidRPr="00A2557B" w:rsidDel="00C84F69" w:rsidRDefault="00973E53" w:rsidP="00C84F69">
            <w:pPr>
              <w:jc w:val="both"/>
              <w:rPr>
                <w:del w:id="59" w:author="Jiang, Feng1" w:date="2019-09-06T12:54:00Z"/>
                <w:bCs/>
                <w:lang w:val="en-US" w:eastAsia="zh-CN"/>
              </w:rPr>
              <w:pPrChange w:id="60" w:author="Jiang, Feng1" w:date="2019-09-06T12:54:00Z">
                <w:pPr>
                  <w:jc w:val="both"/>
                </w:pPr>
              </w:pPrChange>
            </w:pPr>
          </w:p>
        </w:tc>
        <w:tc>
          <w:tcPr>
            <w:tcW w:w="1890" w:type="dxa"/>
          </w:tcPr>
          <w:p w14:paraId="060919A8" w14:textId="43F8E2FB" w:rsidR="005D34E8" w:rsidRPr="00A2557B" w:rsidDel="00C84F69" w:rsidRDefault="005D34E8" w:rsidP="00C84F69">
            <w:pPr>
              <w:jc w:val="both"/>
              <w:rPr>
                <w:del w:id="61" w:author="Jiang, Feng1" w:date="2019-09-06T12:54:00Z"/>
                <w:bCs/>
                <w:lang w:val="en-US" w:eastAsia="zh-CN"/>
              </w:rPr>
              <w:pPrChange w:id="62" w:author="Jiang, Feng1" w:date="2019-09-06T12:54:00Z">
                <w:pPr/>
              </w:pPrChange>
            </w:pPr>
            <w:del w:id="63" w:author="Jiang, Feng1" w:date="2019-09-06T12:54:00Z">
              <w:r w:rsidRPr="00A2557B" w:rsidDel="00C84F69">
                <w:rPr>
                  <w:bCs/>
                  <w:lang w:val="en-US" w:eastAsia="zh-CN"/>
                </w:rPr>
                <w:delText>Remove the sentence "Has a Packet Extension (PE) field that is 4us in duration; when using Secure HE-LTFs with randomized LTF sequence, the PE will start with a zero-power GI."</w:delText>
              </w:r>
            </w:del>
          </w:p>
          <w:p w14:paraId="5B1CCAE9" w14:textId="3E289B83" w:rsidR="00973E53" w:rsidRPr="00A2557B" w:rsidDel="00C84F69" w:rsidRDefault="00973E53" w:rsidP="00C84F69">
            <w:pPr>
              <w:jc w:val="both"/>
              <w:rPr>
                <w:del w:id="64" w:author="Jiang, Feng1" w:date="2019-09-06T12:54:00Z"/>
                <w:bCs/>
                <w:lang w:val="en-US" w:eastAsia="zh-CN"/>
              </w:rPr>
              <w:pPrChange w:id="65" w:author="Jiang, Feng1" w:date="2019-09-06T12:54:00Z">
                <w:pPr/>
              </w:pPrChange>
            </w:pPr>
          </w:p>
        </w:tc>
        <w:tc>
          <w:tcPr>
            <w:tcW w:w="2430" w:type="dxa"/>
          </w:tcPr>
          <w:p w14:paraId="121862F1" w14:textId="36BBC147" w:rsidR="00973E53" w:rsidDel="00C84F69" w:rsidRDefault="008512FC" w:rsidP="00C84F69">
            <w:pPr>
              <w:jc w:val="both"/>
              <w:rPr>
                <w:del w:id="66" w:author="Jiang, Feng1" w:date="2019-09-06T12:54:00Z"/>
                <w:bCs/>
                <w:lang w:val="en-US" w:eastAsia="zh-CN"/>
              </w:rPr>
              <w:pPrChange w:id="67" w:author="Jiang, Feng1" w:date="2019-09-06T12:54:00Z">
                <w:pPr/>
              </w:pPrChange>
            </w:pPr>
            <w:del w:id="68" w:author="Jiang, Feng1" w:date="2019-09-06T12:54:00Z">
              <w:r w:rsidDel="00C84F69">
                <w:rPr>
                  <w:bCs/>
                  <w:lang w:val="en-US" w:eastAsia="zh-CN"/>
                </w:rPr>
                <w:delText>Reject</w:delText>
              </w:r>
            </w:del>
          </w:p>
          <w:p w14:paraId="71675C18" w14:textId="5BF29D1A" w:rsidR="008512FC" w:rsidDel="00C84F69" w:rsidRDefault="008512FC" w:rsidP="00C84F69">
            <w:pPr>
              <w:jc w:val="both"/>
              <w:rPr>
                <w:del w:id="69" w:author="Jiang, Feng1" w:date="2019-09-06T12:54:00Z"/>
                <w:bCs/>
                <w:lang w:val="en-US" w:eastAsia="zh-CN"/>
              </w:rPr>
              <w:pPrChange w:id="70" w:author="Jiang, Feng1" w:date="2019-09-06T12:54:00Z">
                <w:pPr/>
              </w:pPrChange>
            </w:pPr>
          </w:p>
          <w:p w14:paraId="2544FFFA" w14:textId="727BB1AA" w:rsidR="008512FC" w:rsidRPr="008512FC" w:rsidDel="00C84F69" w:rsidRDefault="008512FC" w:rsidP="00C84F69">
            <w:pPr>
              <w:jc w:val="both"/>
              <w:rPr>
                <w:del w:id="71" w:author="Jiang, Feng1" w:date="2019-09-06T12:54:00Z"/>
                <w:bCs/>
                <w:lang w:val="en-US" w:eastAsia="zh-CN"/>
              </w:rPr>
              <w:pPrChange w:id="72" w:author="Jiang, Feng1" w:date="2019-09-06T12:54:00Z">
                <w:pPr/>
              </w:pPrChange>
            </w:pPr>
            <w:del w:id="73" w:author="Jiang, Feng1" w:date="2019-09-06T12:54:00Z">
              <w:r w:rsidDel="00C84F69">
                <w:rPr>
                  <w:bCs/>
                  <w:lang w:val="en-US" w:eastAsia="zh-CN"/>
                </w:rPr>
                <w:delText xml:space="preserve">The 4us Packet Extension field for the HE TB Ranging NDP can provide more time for the RSTA to process the TB NDP, also in the secured mode, </w:delText>
              </w:r>
              <w:r w:rsidR="00272E90" w:rsidDel="00C84F69">
                <w:rPr>
                  <w:bCs/>
                  <w:lang w:val="en-US" w:eastAsia="zh-CN"/>
                </w:rPr>
                <w:delText xml:space="preserve">the circular convolution between the channel and LTF symbols becomes linear convolution, and </w:delText>
              </w:r>
              <w:r w:rsidDel="00C84F69">
                <w:rPr>
                  <w:bCs/>
                  <w:lang w:val="en-US" w:eastAsia="zh-CN"/>
                </w:rPr>
                <w:delText xml:space="preserve">the </w:delText>
              </w:r>
              <w:r w:rsidR="00272E90" w:rsidDel="00C84F69">
                <w:rPr>
                  <w:bCs/>
                  <w:lang w:val="en-US" w:eastAsia="zh-CN"/>
                </w:rPr>
                <w:delText xml:space="preserve">Packet Extension field with zero-power GI is necessary for the RSTA to </w:delText>
              </w:r>
              <w:r w:rsidR="00B976F8" w:rsidDel="00C84F69">
                <w:rPr>
                  <w:bCs/>
                  <w:lang w:val="en-US" w:eastAsia="zh-CN"/>
                </w:rPr>
                <w:delText xml:space="preserve">determine the end of packet and </w:delText>
              </w:r>
              <w:r w:rsidR="00272E90" w:rsidDel="00C84F69">
                <w:rPr>
                  <w:bCs/>
                  <w:lang w:val="en-US" w:eastAsia="zh-CN"/>
                </w:rPr>
                <w:delText xml:space="preserve">calculate the linear convolution without intersymbol interference, otherwise, the RSTA need to copy part of the signal outside the end of the packet for the linear convolution calculation purpose, which makes confusion about the end of the packet.  </w:delText>
              </w:r>
            </w:del>
          </w:p>
          <w:p w14:paraId="4C98833A" w14:textId="72F51137" w:rsidR="00973E53" w:rsidRPr="00415B6A" w:rsidDel="00C84F69" w:rsidRDefault="00973E53" w:rsidP="00C84F69">
            <w:pPr>
              <w:jc w:val="both"/>
              <w:rPr>
                <w:del w:id="74" w:author="Jiang, Feng1" w:date="2019-09-06T12:54:00Z"/>
                <w:bCs/>
                <w:lang w:val="en-US" w:eastAsia="zh-CN"/>
              </w:rPr>
              <w:pPrChange w:id="75" w:author="Jiang, Feng1" w:date="2019-09-06T12:54:00Z">
                <w:pPr/>
              </w:pPrChange>
            </w:pPr>
            <w:del w:id="76" w:author="Jiang, Feng1" w:date="2019-09-06T12:54:00Z">
              <w:r w:rsidDel="00C84F69">
                <w:rPr>
                  <w:bCs/>
                  <w:lang w:val="en-US" w:eastAsia="zh-CN"/>
                </w:rPr>
                <w:delText xml:space="preserve"> </w:delText>
              </w:r>
            </w:del>
          </w:p>
        </w:tc>
      </w:tr>
    </w:tbl>
    <w:p w14:paraId="77CBC154" w14:textId="73DD8B19" w:rsidR="00973E53" w:rsidDel="00C84F69" w:rsidRDefault="00973E53" w:rsidP="00C84F69">
      <w:pPr>
        <w:jc w:val="both"/>
        <w:rPr>
          <w:del w:id="77" w:author="Jiang, Feng1" w:date="2019-09-06T12:54:00Z"/>
          <w:noProof/>
          <w:lang w:val="en-US" w:eastAsia="zh-CN"/>
        </w:rPr>
        <w:pPrChange w:id="78" w:author="Jiang, Feng1" w:date="2019-09-06T12:54:00Z">
          <w:pPr>
            <w:jc w:val="center"/>
          </w:pPr>
        </w:pPrChange>
      </w:pPr>
    </w:p>
    <w:p w14:paraId="5EC4BE0E" w14:textId="152E2D6E" w:rsidR="00973E53" w:rsidDel="00C84F69" w:rsidRDefault="00973E53" w:rsidP="00C84F69">
      <w:pPr>
        <w:jc w:val="both"/>
        <w:rPr>
          <w:del w:id="79" w:author="Jiang, Feng1" w:date="2019-09-06T12:54:00Z"/>
          <w:noProof/>
          <w:lang w:val="en-US" w:eastAsia="zh-CN"/>
        </w:rPr>
        <w:pPrChange w:id="80" w:author="Jiang, Feng1" w:date="2019-09-06T12:54:00Z">
          <w:pPr>
            <w:jc w:val="center"/>
          </w:pPr>
        </w:pPrChange>
      </w:pPr>
    </w:p>
    <w:p w14:paraId="7DB83342" w14:textId="27918571" w:rsidR="00FB1BFA" w:rsidDel="00C84F69" w:rsidRDefault="00FB1BFA" w:rsidP="00C84F69">
      <w:pPr>
        <w:jc w:val="both"/>
        <w:rPr>
          <w:del w:id="81" w:author="Jiang, Feng1" w:date="2019-09-06T12:54:00Z"/>
          <w:noProof/>
          <w:lang w:val="en-US" w:eastAsia="zh-CN"/>
        </w:rPr>
        <w:pPrChange w:id="82" w:author="Jiang, Feng1" w:date="2019-09-06T12:54:00Z">
          <w:pPr>
            <w:jc w:val="center"/>
          </w:pPr>
        </w:pPrChange>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121264" w:rsidRPr="00415B6A" w:rsidDel="00C84F69" w14:paraId="7FD8A281" w14:textId="302BB13A" w:rsidTr="0064148C">
        <w:trPr>
          <w:trHeight w:val="792"/>
          <w:jc w:val="center"/>
          <w:del w:id="83" w:author="Jiang, Feng1" w:date="2019-09-06T12:54:00Z"/>
        </w:trPr>
        <w:tc>
          <w:tcPr>
            <w:tcW w:w="656" w:type="dxa"/>
            <w:hideMark/>
          </w:tcPr>
          <w:p w14:paraId="02DF7D61" w14:textId="1962D130" w:rsidR="00121264" w:rsidRPr="00415B6A" w:rsidDel="00C84F69" w:rsidRDefault="00121264" w:rsidP="00C84F69">
            <w:pPr>
              <w:jc w:val="both"/>
              <w:rPr>
                <w:del w:id="84" w:author="Jiang, Feng1" w:date="2019-09-06T12:54:00Z"/>
                <w:bCs/>
              </w:rPr>
              <w:pPrChange w:id="85" w:author="Jiang, Feng1" w:date="2019-09-06T12:54:00Z">
                <w:pPr>
                  <w:jc w:val="center"/>
                </w:pPr>
              </w:pPrChange>
            </w:pPr>
            <w:del w:id="86" w:author="Jiang, Feng1" w:date="2019-09-06T12:54:00Z">
              <w:r w:rsidRPr="00415B6A" w:rsidDel="00C84F69">
                <w:rPr>
                  <w:bCs/>
                </w:rPr>
                <w:delText>CID</w:delText>
              </w:r>
            </w:del>
          </w:p>
        </w:tc>
        <w:tc>
          <w:tcPr>
            <w:tcW w:w="708" w:type="dxa"/>
            <w:hideMark/>
          </w:tcPr>
          <w:p w14:paraId="52D99B86" w14:textId="38E81B60" w:rsidR="00121264" w:rsidRPr="00415B6A" w:rsidDel="00C84F69" w:rsidRDefault="00121264" w:rsidP="00C84F69">
            <w:pPr>
              <w:jc w:val="both"/>
              <w:rPr>
                <w:del w:id="87" w:author="Jiang, Feng1" w:date="2019-09-06T12:54:00Z"/>
                <w:bCs/>
              </w:rPr>
              <w:pPrChange w:id="88" w:author="Jiang, Feng1" w:date="2019-09-06T12:54:00Z">
                <w:pPr/>
              </w:pPrChange>
            </w:pPr>
            <w:del w:id="89" w:author="Jiang, Feng1" w:date="2019-09-06T12:54:00Z">
              <w:r w:rsidRPr="00415B6A" w:rsidDel="00C84F69">
                <w:rPr>
                  <w:bCs/>
                </w:rPr>
                <w:delText>Page</w:delText>
              </w:r>
            </w:del>
          </w:p>
        </w:tc>
        <w:tc>
          <w:tcPr>
            <w:tcW w:w="1371" w:type="dxa"/>
            <w:hideMark/>
          </w:tcPr>
          <w:p w14:paraId="013040BF" w14:textId="2ED934E0" w:rsidR="00121264" w:rsidRPr="00415B6A" w:rsidDel="00C84F69" w:rsidRDefault="00121264" w:rsidP="00C84F69">
            <w:pPr>
              <w:jc w:val="both"/>
              <w:rPr>
                <w:del w:id="90" w:author="Jiang, Feng1" w:date="2019-09-06T12:54:00Z"/>
                <w:bCs/>
              </w:rPr>
              <w:pPrChange w:id="91" w:author="Jiang, Feng1" w:date="2019-09-06T12:54:00Z">
                <w:pPr/>
              </w:pPrChange>
            </w:pPr>
            <w:del w:id="92" w:author="Jiang, Feng1" w:date="2019-09-06T12:54:00Z">
              <w:r w:rsidRPr="00415B6A" w:rsidDel="00C84F69">
                <w:rPr>
                  <w:bCs/>
                </w:rPr>
                <w:delText xml:space="preserve">Clause </w:delText>
              </w:r>
            </w:del>
          </w:p>
        </w:tc>
        <w:tc>
          <w:tcPr>
            <w:tcW w:w="2030" w:type="dxa"/>
            <w:hideMark/>
          </w:tcPr>
          <w:p w14:paraId="33309A6E" w14:textId="4F687B27" w:rsidR="00121264" w:rsidRPr="00415B6A" w:rsidDel="00C84F69" w:rsidRDefault="00121264" w:rsidP="00C84F69">
            <w:pPr>
              <w:jc w:val="both"/>
              <w:rPr>
                <w:del w:id="93" w:author="Jiang, Feng1" w:date="2019-09-06T12:54:00Z"/>
                <w:bCs/>
              </w:rPr>
              <w:pPrChange w:id="94" w:author="Jiang, Feng1" w:date="2019-09-06T12:54:00Z">
                <w:pPr/>
              </w:pPrChange>
            </w:pPr>
            <w:del w:id="95" w:author="Jiang, Feng1" w:date="2019-09-06T12:54:00Z">
              <w:r w:rsidRPr="00415B6A" w:rsidDel="00C84F69">
                <w:rPr>
                  <w:bCs/>
                </w:rPr>
                <w:delText>Comment</w:delText>
              </w:r>
            </w:del>
          </w:p>
        </w:tc>
        <w:tc>
          <w:tcPr>
            <w:tcW w:w="1890" w:type="dxa"/>
            <w:hideMark/>
          </w:tcPr>
          <w:p w14:paraId="6AA14CE5" w14:textId="76B6EB6F" w:rsidR="00121264" w:rsidRPr="00415B6A" w:rsidDel="00C84F69" w:rsidRDefault="00121264" w:rsidP="00C84F69">
            <w:pPr>
              <w:jc w:val="both"/>
              <w:rPr>
                <w:del w:id="96" w:author="Jiang, Feng1" w:date="2019-09-06T12:54:00Z"/>
                <w:bCs/>
              </w:rPr>
              <w:pPrChange w:id="97" w:author="Jiang, Feng1" w:date="2019-09-06T12:54:00Z">
                <w:pPr/>
              </w:pPrChange>
            </w:pPr>
            <w:del w:id="98" w:author="Jiang, Feng1" w:date="2019-09-06T12:54:00Z">
              <w:r w:rsidRPr="00415B6A" w:rsidDel="00C84F69">
                <w:rPr>
                  <w:bCs/>
                </w:rPr>
                <w:delText>Proposed Change</w:delText>
              </w:r>
            </w:del>
          </w:p>
        </w:tc>
        <w:tc>
          <w:tcPr>
            <w:tcW w:w="2430" w:type="dxa"/>
            <w:hideMark/>
          </w:tcPr>
          <w:p w14:paraId="490FD7DA" w14:textId="6D1A974F" w:rsidR="00121264" w:rsidRPr="00415B6A" w:rsidDel="00C84F69" w:rsidRDefault="00121264" w:rsidP="00C84F69">
            <w:pPr>
              <w:jc w:val="both"/>
              <w:rPr>
                <w:del w:id="99" w:author="Jiang, Feng1" w:date="2019-09-06T12:54:00Z"/>
                <w:bCs/>
              </w:rPr>
              <w:pPrChange w:id="100" w:author="Jiang, Feng1" w:date="2019-09-06T12:54:00Z">
                <w:pPr/>
              </w:pPrChange>
            </w:pPr>
            <w:del w:id="101" w:author="Jiang, Feng1" w:date="2019-09-06T12:54:00Z">
              <w:r w:rsidRPr="00415B6A" w:rsidDel="00C84F69">
                <w:rPr>
                  <w:bCs/>
                </w:rPr>
                <w:delText>Resolution</w:delText>
              </w:r>
            </w:del>
          </w:p>
        </w:tc>
      </w:tr>
      <w:tr w:rsidR="00121264" w:rsidRPr="00415B6A" w:rsidDel="00C84F69" w14:paraId="690BA34F" w14:textId="691F608D" w:rsidTr="0064148C">
        <w:trPr>
          <w:trHeight w:val="792"/>
          <w:jc w:val="center"/>
          <w:del w:id="102" w:author="Jiang, Feng1" w:date="2019-09-06T12:54:00Z"/>
        </w:trPr>
        <w:tc>
          <w:tcPr>
            <w:tcW w:w="656" w:type="dxa"/>
          </w:tcPr>
          <w:p w14:paraId="34DF26AD" w14:textId="485FCCF8" w:rsidR="00121264" w:rsidRPr="00415B6A" w:rsidDel="00C84F69" w:rsidRDefault="00121264" w:rsidP="00C84F69">
            <w:pPr>
              <w:jc w:val="both"/>
              <w:rPr>
                <w:del w:id="103" w:author="Jiang, Feng1" w:date="2019-09-06T12:54:00Z"/>
                <w:bCs/>
              </w:rPr>
              <w:pPrChange w:id="104" w:author="Jiang, Feng1" w:date="2019-09-06T12:54:00Z">
                <w:pPr>
                  <w:jc w:val="center"/>
                </w:pPr>
              </w:pPrChange>
            </w:pPr>
            <w:del w:id="105" w:author="Jiang, Feng1" w:date="2019-09-06T12:54:00Z">
              <w:r w:rsidDel="00C84F69">
                <w:rPr>
                  <w:bCs/>
                </w:rPr>
                <w:delText>1584</w:delText>
              </w:r>
            </w:del>
          </w:p>
        </w:tc>
        <w:tc>
          <w:tcPr>
            <w:tcW w:w="708" w:type="dxa"/>
          </w:tcPr>
          <w:p w14:paraId="6FDB7F68" w14:textId="2BE58B60" w:rsidR="00121264" w:rsidRPr="00415B6A" w:rsidDel="00C84F69" w:rsidRDefault="00121264" w:rsidP="00C84F69">
            <w:pPr>
              <w:jc w:val="both"/>
              <w:rPr>
                <w:del w:id="106" w:author="Jiang, Feng1" w:date="2019-09-06T12:54:00Z"/>
                <w:bCs/>
              </w:rPr>
              <w:pPrChange w:id="107" w:author="Jiang, Feng1" w:date="2019-09-06T12:54:00Z">
                <w:pPr/>
              </w:pPrChange>
            </w:pPr>
            <w:del w:id="108" w:author="Jiang, Feng1" w:date="2019-09-06T12:54:00Z">
              <w:r w:rsidDel="00C84F69">
                <w:rPr>
                  <w:bCs/>
                </w:rPr>
                <w:delText>153</w:delText>
              </w:r>
            </w:del>
          </w:p>
        </w:tc>
        <w:tc>
          <w:tcPr>
            <w:tcW w:w="1371" w:type="dxa"/>
          </w:tcPr>
          <w:p w14:paraId="68C79FAE" w14:textId="1EB7DC3B" w:rsidR="00121264" w:rsidDel="00C84F69" w:rsidRDefault="00121264" w:rsidP="00C84F69">
            <w:pPr>
              <w:jc w:val="both"/>
              <w:rPr>
                <w:del w:id="109" w:author="Jiang, Feng1" w:date="2019-09-06T12:54:00Z"/>
                <w:rFonts w:ascii="Calibri" w:hAnsi="Calibri" w:cs="Calibri"/>
                <w:color w:val="000000"/>
                <w:szCs w:val="22"/>
                <w:lang w:val="en-US"/>
              </w:rPr>
              <w:pPrChange w:id="110" w:author="Jiang, Feng1" w:date="2019-09-06T12:54:00Z">
                <w:pPr/>
              </w:pPrChange>
            </w:pPr>
            <w:del w:id="111" w:author="Jiang, Feng1" w:date="2019-09-06T12:54:00Z">
              <w:r w:rsidDel="00C84F69">
                <w:rPr>
                  <w:rFonts w:ascii="Calibri" w:hAnsi="Calibri" w:cs="Calibri"/>
                  <w:color w:val="000000"/>
                  <w:szCs w:val="22"/>
                </w:rPr>
                <w:delText>9.3.1.23.9.5</w:delText>
              </w:r>
            </w:del>
          </w:p>
          <w:p w14:paraId="52B39A56" w14:textId="0E887A5C" w:rsidR="00121264" w:rsidRPr="00973E53" w:rsidDel="00C84F69" w:rsidRDefault="00121264" w:rsidP="00C84F69">
            <w:pPr>
              <w:jc w:val="both"/>
              <w:rPr>
                <w:del w:id="112" w:author="Jiang, Feng1" w:date="2019-09-06T12:54:00Z"/>
              </w:rPr>
              <w:pPrChange w:id="113" w:author="Jiang, Feng1" w:date="2019-09-06T12:54:00Z">
                <w:pPr/>
              </w:pPrChange>
            </w:pPr>
          </w:p>
          <w:p w14:paraId="4F34C243" w14:textId="24CAD45F" w:rsidR="00121264" w:rsidRPr="00415B6A" w:rsidDel="00C84F69" w:rsidRDefault="00121264" w:rsidP="00C84F69">
            <w:pPr>
              <w:jc w:val="both"/>
              <w:rPr>
                <w:del w:id="114" w:author="Jiang, Feng1" w:date="2019-09-06T12:54:00Z"/>
                <w:bCs/>
              </w:rPr>
              <w:pPrChange w:id="115" w:author="Jiang, Feng1" w:date="2019-09-06T12:54:00Z">
                <w:pPr/>
              </w:pPrChange>
            </w:pPr>
          </w:p>
        </w:tc>
        <w:tc>
          <w:tcPr>
            <w:tcW w:w="2030" w:type="dxa"/>
          </w:tcPr>
          <w:p w14:paraId="524E6861" w14:textId="401BD4E5" w:rsidR="00121264" w:rsidRPr="00121264" w:rsidDel="00C84F69" w:rsidRDefault="00121264" w:rsidP="00C84F69">
            <w:pPr>
              <w:jc w:val="both"/>
              <w:rPr>
                <w:del w:id="116" w:author="Jiang, Feng1" w:date="2019-09-06T12:54:00Z"/>
                <w:bCs/>
                <w:lang w:val="en-US" w:eastAsia="zh-CN"/>
              </w:rPr>
              <w:pPrChange w:id="117" w:author="Jiang, Feng1" w:date="2019-09-06T12:54:00Z">
                <w:pPr/>
              </w:pPrChange>
            </w:pPr>
            <w:del w:id="118" w:author="Jiang, Feng1" w:date="2019-09-06T12:54:00Z">
              <w:r w:rsidRPr="00121264" w:rsidDel="00C84F69">
                <w:rPr>
                  <w:bCs/>
                  <w:lang w:val="en-US" w:eastAsia="zh-CN"/>
                </w:rPr>
                <w:delText>For passive location, do we want to support repetition of HE-LTF fields in UL NDP? If yes, then we need to define a UL Rep field in the User Info field of trigger frame of Passive Location Sounding subvariant to indicate the repletion of the HE-LTF field of HE ranging NDP.</w:delText>
              </w:r>
            </w:del>
          </w:p>
          <w:p w14:paraId="360D6932" w14:textId="06C32C69" w:rsidR="00121264" w:rsidRPr="00A2557B" w:rsidDel="00C84F69" w:rsidRDefault="00121264" w:rsidP="00C84F69">
            <w:pPr>
              <w:jc w:val="both"/>
              <w:rPr>
                <w:del w:id="119" w:author="Jiang, Feng1" w:date="2019-09-06T12:54:00Z"/>
                <w:bCs/>
                <w:lang w:val="en-US" w:eastAsia="zh-CN"/>
              </w:rPr>
              <w:pPrChange w:id="120" w:author="Jiang, Feng1" w:date="2019-09-06T12:54:00Z">
                <w:pPr/>
              </w:pPrChange>
            </w:pPr>
          </w:p>
          <w:p w14:paraId="3B89695F" w14:textId="088B7C1C" w:rsidR="00121264" w:rsidRPr="00A2557B" w:rsidDel="00C84F69" w:rsidRDefault="00121264" w:rsidP="00C84F69">
            <w:pPr>
              <w:jc w:val="both"/>
              <w:rPr>
                <w:del w:id="121" w:author="Jiang, Feng1" w:date="2019-09-06T12:54:00Z"/>
                <w:bCs/>
                <w:lang w:val="en-US" w:eastAsia="zh-CN"/>
              </w:rPr>
              <w:pPrChange w:id="122" w:author="Jiang, Feng1" w:date="2019-09-06T12:54:00Z">
                <w:pPr/>
              </w:pPrChange>
            </w:pPr>
          </w:p>
          <w:p w14:paraId="219C42EC" w14:textId="6A24E7FB" w:rsidR="00121264" w:rsidRPr="00A2557B" w:rsidDel="00C84F69" w:rsidRDefault="00121264" w:rsidP="00C84F69">
            <w:pPr>
              <w:jc w:val="both"/>
              <w:rPr>
                <w:del w:id="123" w:author="Jiang, Feng1" w:date="2019-09-06T12:54:00Z"/>
                <w:bCs/>
                <w:lang w:val="en-US" w:eastAsia="zh-CN"/>
              </w:rPr>
              <w:pPrChange w:id="124" w:author="Jiang, Feng1" w:date="2019-09-06T12:54:00Z">
                <w:pPr>
                  <w:jc w:val="both"/>
                </w:pPr>
              </w:pPrChange>
            </w:pPr>
          </w:p>
        </w:tc>
        <w:tc>
          <w:tcPr>
            <w:tcW w:w="1890" w:type="dxa"/>
          </w:tcPr>
          <w:p w14:paraId="663827F4" w14:textId="6A9C7A50" w:rsidR="00121264" w:rsidRPr="00121264" w:rsidDel="00C84F69" w:rsidRDefault="00121264" w:rsidP="00C84F69">
            <w:pPr>
              <w:jc w:val="both"/>
              <w:rPr>
                <w:del w:id="125" w:author="Jiang, Feng1" w:date="2019-09-06T12:54:00Z"/>
                <w:bCs/>
                <w:lang w:val="en-US" w:eastAsia="zh-CN"/>
              </w:rPr>
              <w:pPrChange w:id="126" w:author="Jiang, Feng1" w:date="2019-09-06T12:54:00Z">
                <w:pPr/>
              </w:pPrChange>
            </w:pPr>
            <w:del w:id="127" w:author="Jiang, Feng1" w:date="2019-09-06T12:54:00Z">
              <w:r w:rsidRPr="00121264" w:rsidDel="00C84F69">
                <w:rPr>
                  <w:bCs/>
                  <w:lang w:val="en-US" w:eastAsia="zh-CN"/>
                </w:rPr>
                <w:delText>may need some discussions.</w:delText>
              </w:r>
            </w:del>
          </w:p>
          <w:p w14:paraId="1D3E5F7F" w14:textId="100D39B0" w:rsidR="00121264" w:rsidRPr="00A2557B" w:rsidDel="00C84F69" w:rsidRDefault="00121264" w:rsidP="00C84F69">
            <w:pPr>
              <w:jc w:val="both"/>
              <w:rPr>
                <w:del w:id="128" w:author="Jiang, Feng1" w:date="2019-09-06T12:54:00Z"/>
                <w:bCs/>
                <w:lang w:val="en-US" w:eastAsia="zh-CN"/>
              </w:rPr>
              <w:pPrChange w:id="129" w:author="Jiang, Feng1" w:date="2019-09-06T12:54:00Z">
                <w:pPr/>
              </w:pPrChange>
            </w:pPr>
          </w:p>
        </w:tc>
        <w:tc>
          <w:tcPr>
            <w:tcW w:w="2430" w:type="dxa"/>
          </w:tcPr>
          <w:p w14:paraId="7CE258D6" w14:textId="2C51DCC1" w:rsidR="00121264" w:rsidDel="00C84F69" w:rsidRDefault="00121264" w:rsidP="00C84F69">
            <w:pPr>
              <w:jc w:val="both"/>
              <w:rPr>
                <w:del w:id="130" w:author="Jiang, Feng1" w:date="2019-09-06T12:54:00Z"/>
                <w:bCs/>
                <w:lang w:val="en-US" w:eastAsia="zh-CN"/>
              </w:rPr>
              <w:pPrChange w:id="131" w:author="Jiang, Feng1" w:date="2019-09-06T12:54:00Z">
                <w:pPr/>
              </w:pPrChange>
            </w:pPr>
            <w:del w:id="132" w:author="Jiang, Feng1" w:date="2019-09-06T12:54:00Z">
              <w:r w:rsidDel="00C84F69">
                <w:rPr>
                  <w:bCs/>
                  <w:lang w:val="en-US" w:eastAsia="zh-CN"/>
                </w:rPr>
                <w:delText>Reject</w:delText>
              </w:r>
            </w:del>
          </w:p>
          <w:p w14:paraId="12770873" w14:textId="5B8EAD88" w:rsidR="00121264" w:rsidDel="00C84F69" w:rsidRDefault="00121264" w:rsidP="00C84F69">
            <w:pPr>
              <w:jc w:val="both"/>
              <w:rPr>
                <w:del w:id="133" w:author="Jiang, Feng1" w:date="2019-09-06T12:54:00Z"/>
                <w:bCs/>
                <w:lang w:val="en-US" w:eastAsia="zh-CN"/>
              </w:rPr>
              <w:pPrChange w:id="134" w:author="Jiang, Feng1" w:date="2019-09-06T12:54:00Z">
                <w:pPr/>
              </w:pPrChange>
            </w:pPr>
          </w:p>
          <w:p w14:paraId="4D658420" w14:textId="311101E7" w:rsidR="00121264" w:rsidDel="00C84F69" w:rsidRDefault="00121264" w:rsidP="00C84F69">
            <w:pPr>
              <w:jc w:val="both"/>
              <w:rPr>
                <w:del w:id="135" w:author="Jiang, Feng1" w:date="2019-09-06T12:54:00Z"/>
                <w:bCs/>
                <w:lang w:val="en-US" w:eastAsia="zh-CN"/>
              </w:rPr>
              <w:pPrChange w:id="136" w:author="Jiang, Feng1" w:date="2019-09-06T12:54:00Z">
                <w:pPr/>
              </w:pPrChange>
            </w:pPr>
            <w:del w:id="137" w:author="Jiang, Feng1" w:date="2019-09-06T12:54:00Z">
              <w:r w:rsidDel="00C84F69">
                <w:rPr>
                  <w:bCs/>
                  <w:lang w:val="en-US" w:eastAsia="zh-CN"/>
                </w:rPr>
                <w:delText>This CID is similar to CID 1116, and in 11az draft 1.2, the CID 1116 has already been resolved and the resolution also resolves the CID 1584. The current spec is:</w:delText>
              </w:r>
            </w:del>
          </w:p>
          <w:p w14:paraId="6E7A4C2F" w14:textId="7482D966" w:rsidR="00121264" w:rsidDel="00C84F69" w:rsidRDefault="00121264" w:rsidP="00C84F69">
            <w:pPr>
              <w:jc w:val="both"/>
              <w:rPr>
                <w:del w:id="138" w:author="Jiang, Feng1" w:date="2019-09-06T12:54:00Z"/>
                <w:bCs/>
                <w:lang w:val="en-US" w:eastAsia="zh-CN"/>
              </w:rPr>
              <w:pPrChange w:id="139" w:author="Jiang, Feng1" w:date="2019-09-06T12:54:00Z">
                <w:pPr/>
              </w:pPrChange>
            </w:pPr>
          </w:p>
          <w:p w14:paraId="64C9A780" w14:textId="26F237F6" w:rsidR="00121264" w:rsidDel="00C84F69" w:rsidRDefault="00121264" w:rsidP="00C84F69">
            <w:pPr>
              <w:jc w:val="both"/>
              <w:rPr>
                <w:del w:id="140" w:author="Jiang, Feng1" w:date="2019-09-06T12:54:00Z"/>
                <w:bCs/>
                <w:lang w:val="en-US" w:eastAsia="zh-CN"/>
              </w:rPr>
              <w:pPrChange w:id="141" w:author="Jiang, Feng1" w:date="2019-09-06T12:54:00Z">
                <w:pPr/>
              </w:pPrChange>
            </w:pPr>
            <w:del w:id="142" w:author="Jiang, Feng1" w:date="2019-09-06T12:54:00Z">
              <w:r w:rsidDel="00C84F69">
                <w:rPr>
                  <w:szCs w:val="22"/>
                </w:rPr>
                <w:delText xml:space="preserve">The Ranging Trigger frame of Passive Location subvariant follows the definition of the Ranging Trigger frame of Sounding subvariant except that the RA field is set to the broadcast address and </w:delText>
              </w:r>
              <w:r w:rsidRPr="007164D9" w:rsidDel="00C84F69">
                <w:rPr>
                  <w:szCs w:val="22"/>
                </w:rPr>
                <w:delText>the UL Rep subfield signals the number of repetitions N_REP of the HE LTF symbols in the corresponding HE Ranging NDP from the STA indicated in the AID12/RID12 subfield.</w:delText>
              </w:r>
            </w:del>
          </w:p>
          <w:p w14:paraId="4375ED29" w14:textId="355998CE" w:rsidR="00121264" w:rsidDel="00C84F69" w:rsidRDefault="00121264" w:rsidP="00C84F69">
            <w:pPr>
              <w:jc w:val="both"/>
              <w:rPr>
                <w:del w:id="143" w:author="Jiang, Feng1" w:date="2019-09-06T12:54:00Z"/>
                <w:bCs/>
                <w:lang w:val="en-US" w:eastAsia="zh-CN"/>
              </w:rPr>
              <w:pPrChange w:id="144" w:author="Jiang, Feng1" w:date="2019-09-06T12:54:00Z">
                <w:pPr/>
              </w:pPrChange>
            </w:pPr>
          </w:p>
          <w:p w14:paraId="3FB39FF0" w14:textId="4947F8C4" w:rsidR="00121264" w:rsidRPr="00415B6A" w:rsidDel="00C84F69" w:rsidRDefault="00121264" w:rsidP="00C84F69">
            <w:pPr>
              <w:jc w:val="both"/>
              <w:rPr>
                <w:del w:id="145" w:author="Jiang, Feng1" w:date="2019-09-06T12:54:00Z"/>
                <w:bCs/>
                <w:lang w:val="en-US" w:eastAsia="zh-CN"/>
              </w:rPr>
              <w:pPrChange w:id="146" w:author="Jiang, Feng1" w:date="2019-09-06T12:54:00Z">
                <w:pPr/>
              </w:pPrChange>
            </w:pPr>
          </w:p>
        </w:tc>
      </w:tr>
    </w:tbl>
    <w:p w14:paraId="69D1BAAA" w14:textId="73C7E9E5" w:rsidR="00121264" w:rsidRPr="00121264" w:rsidDel="00C84F69" w:rsidRDefault="00121264" w:rsidP="00C84F69">
      <w:pPr>
        <w:jc w:val="both"/>
        <w:rPr>
          <w:del w:id="147" w:author="Jiang, Feng1" w:date="2019-09-06T12:54:00Z"/>
          <w:noProof/>
          <w:lang w:eastAsia="zh-CN"/>
        </w:rPr>
        <w:pPrChange w:id="148" w:author="Jiang, Feng1" w:date="2019-09-06T12:54:00Z">
          <w:pPr>
            <w:jc w:val="center"/>
          </w:pPr>
        </w:pPrChange>
      </w:pPr>
    </w:p>
    <w:p w14:paraId="2DF2EA8B" w14:textId="5764ECE0" w:rsidR="00121264" w:rsidDel="00C84F69" w:rsidRDefault="00121264" w:rsidP="00C84F69">
      <w:pPr>
        <w:jc w:val="both"/>
        <w:rPr>
          <w:del w:id="149" w:author="Jiang, Feng1" w:date="2019-09-06T12:54:00Z"/>
          <w:noProof/>
          <w:lang w:val="en-US" w:eastAsia="zh-CN"/>
        </w:rPr>
        <w:pPrChange w:id="150" w:author="Jiang, Feng1" w:date="2019-09-06T12:54:00Z">
          <w:pPr>
            <w:jc w:val="center"/>
          </w:pPr>
        </w:pPrChange>
      </w:pPr>
    </w:p>
    <w:p w14:paraId="5B1CA7B8" w14:textId="55E042C9" w:rsidR="00121264" w:rsidDel="00C84F69" w:rsidRDefault="00121264" w:rsidP="00C84F69">
      <w:pPr>
        <w:jc w:val="both"/>
        <w:rPr>
          <w:del w:id="151" w:author="Jiang, Feng1" w:date="2019-09-06T12:54:00Z"/>
          <w:noProof/>
          <w:lang w:val="en-US" w:eastAsia="zh-CN"/>
        </w:rPr>
        <w:pPrChange w:id="152" w:author="Jiang, Feng1" w:date="2019-09-06T12:54:00Z">
          <w:pPr/>
        </w:pPrChange>
      </w:pPr>
    </w:p>
    <w:p w14:paraId="1919A0D3" w14:textId="176F0B10" w:rsidR="00247242" w:rsidDel="00C84F69" w:rsidRDefault="00247242" w:rsidP="00C84F69">
      <w:pPr>
        <w:jc w:val="both"/>
        <w:rPr>
          <w:del w:id="153" w:author="Jiang, Feng1" w:date="2019-09-06T12:54:00Z"/>
          <w:noProof/>
          <w:lang w:val="en-US" w:eastAsia="zh-CN"/>
        </w:rPr>
        <w:pPrChange w:id="154" w:author="Jiang, Feng1" w:date="2019-09-06T12:54:00Z">
          <w:pPr/>
        </w:pPrChange>
      </w:pPr>
    </w:p>
    <w:p w14:paraId="073B7009" w14:textId="1A0829D3" w:rsidR="00247242" w:rsidDel="00C84F69" w:rsidRDefault="00247242" w:rsidP="00C84F69">
      <w:pPr>
        <w:jc w:val="both"/>
        <w:rPr>
          <w:del w:id="155" w:author="Jiang, Feng1" w:date="2019-09-06T12:54:00Z"/>
          <w:noProof/>
          <w:lang w:val="en-US" w:eastAsia="zh-CN"/>
        </w:rPr>
        <w:pPrChange w:id="156" w:author="Jiang, Feng1" w:date="2019-09-06T12:54:00Z">
          <w:pPr/>
        </w:pPrChange>
      </w:pPr>
    </w:p>
    <w:p w14:paraId="0E45B149" w14:textId="4639424B" w:rsidR="00247242" w:rsidDel="00C84F69" w:rsidRDefault="00247242" w:rsidP="00C84F69">
      <w:pPr>
        <w:jc w:val="both"/>
        <w:rPr>
          <w:del w:id="157" w:author="Jiang, Feng1" w:date="2019-09-06T12:54:00Z"/>
          <w:noProof/>
          <w:lang w:val="en-US" w:eastAsia="zh-CN"/>
        </w:rPr>
        <w:pPrChange w:id="158" w:author="Jiang, Feng1" w:date="2019-09-06T12:54:00Z">
          <w:pPr/>
        </w:pPrChange>
      </w:pPr>
    </w:p>
    <w:p w14:paraId="22AEF0D9" w14:textId="1DB10B65" w:rsidR="00247242" w:rsidDel="00C84F69" w:rsidRDefault="00247242" w:rsidP="00C84F69">
      <w:pPr>
        <w:jc w:val="both"/>
        <w:rPr>
          <w:del w:id="159" w:author="Jiang, Feng1" w:date="2019-09-06T12:54:00Z"/>
          <w:noProof/>
          <w:lang w:val="en-US" w:eastAsia="zh-CN"/>
        </w:rPr>
        <w:pPrChange w:id="160" w:author="Jiang, Feng1" w:date="2019-09-06T12:54:00Z">
          <w:pPr/>
        </w:pPrChange>
      </w:pPr>
    </w:p>
    <w:p w14:paraId="2C5A7892" w14:textId="2C0ED47F" w:rsidR="00247242" w:rsidDel="00C84F69" w:rsidRDefault="00247242" w:rsidP="00C84F69">
      <w:pPr>
        <w:jc w:val="both"/>
        <w:rPr>
          <w:del w:id="161" w:author="Jiang, Feng1" w:date="2019-09-06T12:54:00Z"/>
          <w:noProof/>
          <w:lang w:val="en-US" w:eastAsia="zh-CN"/>
        </w:rPr>
        <w:pPrChange w:id="162" w:author="Jiang, Feng1" w:date="2019-09-06T12:54:00Z">
          <w:pPr/>
        </w:pPrChange>
      </w:pPr>
    </w:p>
    <w:p w14:paraId="25D0344F" w14:textId="4FFAC575" w:rsidR="00247242" w:rsidDel="00C84F69" w:rsidRDefault="00247242" w:rsidP="00C84F69">
      <w:pPr>
        <w:jc w:val="both"/>
        <w:rPr>
          <w:del w:id="163" w:author="Jiang, Feng1" w:date="2019-09-06T12:54:00Z"/>
          <w:noProof/>
          <w:lang w:val="en-US" w:eastAsia="zh-CN"/>
        </w:rPr>
        <w:pPrChange w:id="164" w:author="Jiang, Feng1" w:date="2019-09-06T12:54:00Z">
          <w:pPr/>
        </w:pPrChange>
      </w:pPr>
    </w:p>
    <w:p w14:paraId="3F73882D" w14:textId="6275F19E" w:rsidR="00247242" w:rsidDel="00C84F69" w:rsidRDefault="00247242" w:rsidP="00C84F69">
      <w:pPr>
        <w:jc w:val="both"/>
        <w:rPr>
          <w:del w:id="165" w:author="Jiang, Feng1" w:date="2019-09-06T12:54:00Z"/>
          <w:noProof/>
          <w:lang w:val="en-US" w:eastAsia="zh-CN"/>
        </w:rPr>
        <w:pPrChange w:id="166" w:author="Jiang, Feng1" w:date="2019-09-06T12:54:00Z">
          <w:pPr/>
        </w:pPrChange>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247242" w:rsidRPr="00415B6A" w:rsidDel="00C84F69" w14:paraId="32B4B134" w14:textId="15AC247D" w:rsidTr="0064148C">
        <w:trPr>
          <w:trHeight w:val="792"/>
          <w:jc w:val="center"/>
          <w:del w:id="167" w:author="Jiang, Feng1" w:date="2019-09-06T12:54:00Z"/>
        </w:trPr>
        <w:tc>
          <w:tcPr>
            <w:tcW w:w="656" w:type="dxa"/>
            <w:hideMark/>
          </w:tcPr>
          <w:p w14:paraId="4AEE72C2" w14:textId="176D117C" w:rsidR="00247242" w:rsidRPr="00415B6A" w:rsidDel="00C84F69" w:rsidRDefault="00247242" w:rsidP="00C84F69">
            <w:pPr>
              <w:jc w:val="both"/>
              <w:rPr>
                <w:del w:id="168" w:author="Jiang, Feng1" w:date="2019-09-06T12:54:00Z"/>
                <w:bCs/>
              </w:rPr>
              <w:pPrChange w:id="169" w:author="Jiang, Feng1" w:date="2019-09-06T12:54:00Z">
                <w:pPr>
                  <w:jc w:val="center"/>
                </w:pPr>
              </w:pPrChange>
            </w:pPr>
            <w:del w:id="170" w:author="Jiang, Feng1" w:date="2019-09-06T12:54:00Z">
              <w:r w:rsidRPr="00415B6A" w:rsidDel="00C84F69">
                <w:rPr>
                  <w:bCs/>
                </w:rPr>
                <w:delText>CID</w:delText>
              </w:r>
            </w:del>
          </w:p>
        </w:tc>
        <w:tc>
          <w:tcPr>
            <w:tcW w:w="708" w:type="dxa"/>
            <w:hideMark/>
          </w:tcPr>
          <w:p w14:paraId="38B55471" w14:textId="3615080E" w:rsidR="00247242" w:rsidRPr="00415B6A" w:rsidDel="00C84F69" w:rsidRDefault="00247242" w:rsidP="00C84F69">
            <w:pPr>
              <w:jc w:val="both"/>
              <w:rPr>
                <w:del w:id="171" w:author="Jiang, Feng1" w:date="2019-09-06T12:54:00Z"/>
                <w:bCs/>
              </w:rPr>
              <w:pPrChange w:id="172" w:author="Jiang, Feng1" w:date="2019-09-06T12:54:00Z">
                <w:pPr/>
              </w:pPrChange>
            </w:pPr>
            <w:del w:id="173" w:author="Jiang, Feng1" w:date="2019-09-06T12:54:00Z">
              <w:r w:rsidRPr="00415B6A" w:rsidDel="00C84F69">
                <w:rPr>
                  <w:bCs/>
                </w:rPr>
                <w:delText>Page</w:delText>
              </w:r>
            </w:del>
          </w:p>
        </w:tc>
        <w:tc>
          <w:tcPr>
            <w:tcW w:w="1371" w:type="dxa"/>
            <w:hideMark/>
          </w:tcPr>
          <w:p w14:paraId="1F755655" w14:textId="1CEA084A" w:rsidR="00247242" w:rsidRPr="00415B6A" w:rsidDel="00C84F69" w:rsidRDefault="00247242" w:rsidP="00C84F69">
            <w:pPr>
              <w:jc w:val="both"/>
              <w:rPr>
                <w:del w:id="174" w:author="Jiang, Feng1" w:date="2019-09-06T12:54:00Z"/>
                <w:bCs/>
              </w:rPr>
              <w:pPrChange w:id="175" w:author="Jiang, Feng1" w:date="2019-09-06T12:54:00Z">
                <w:pPr/>
              </w:pPrChange>
            </w:pPr>
            <w:del w:id="176" w:author="Jiang, Feng1" w:date="2019-09-06T12:54:00Z">
              <w:r w:rsidRPr="00415B6A" w:rsidDel="00C84F69">
                <w:rPr>
                  <w:bCs/>
                </w:rPr>
                <w:delText xml:space="preserve">Clause </w:delText>
              </w:r>
            </w:del>
          </w:p>
        </w:tc>
        <w:tc>
          <w:tcPr>
            <w:tcW w:w="2030" w:type="dxa"/>
            <w:hideMark/>
          </w:tcPr>
          <w:p w14:paraId="737DC834" w14:textId="70CA696A" w:rsidR="00247242" w:rsidRPr="00415B6A" w:rsidDel="00C84F69" w:rsidRDefault="00247242" w:rsidP="00C84F69">
            <w:pPr>
              <w:jc w:val="both"/>
              <w:rPr>
                <w:del w:id="177" w:author="Jiang, Feng1" w:date="2019-09-06T12:54:00Z"/>
                <w:bCs/>
              </w:rPr>
              <w:pPrChange w:id="178" w:author="Jiang, Feng1" w:date="2019-09-06T12:54:00Z">
                <w:pPr/>
              </w:pPrChange>
            </w:pPr>
            <w:del w:id="179" w:author="Jiang, Feng1" w:date="2019-09-06T12:54:00Z">
              <w:r w:rsidRPr="00415B6A" w:rsidDel="00C84F69">
                <w:rPr>
                  <w:bCs/>
                </w:rPr>
                <w:delText>Comment</w:delText>
              </w:r>
            </w:del>
          </w:p>
        </w:tc>
        <w:tc>
          <w:tcPr>
            <w:tcW w:w="1890" w:type="dxa"/>
            <w:hideMark/>
          </w:tcPr>
          <w:p w14:paraId="3B765E1D" w14:textId="13A3A2DE" w:rsidR="00247242" w:rsidRPr="00415B6A" w:rsidDel="00C84F69" w:rsidRDefault="00247242" w:rsidP="00C84F69">
            <w:pPr>
              <w:jc w:val="both"/>
              <w:rPr>
                <w:del w:id="180" w:author="Jiang, Feng1" w:date="2019-09-06T12:54:00Z"/>
                <w:bCs/>
              </w:rPr>
              <w:pPrChange w:id="181" w:author="Jiang, Feng1" w:date="2019-09-06T12:54:00Z">
                <w:pPr/>
              </w:pPrChange>
            </w:pPr>
            <w:del w:id="182" w:author="Jiang, Feng1" w:date="2019-09-06T12:54:00Z">
              <w:r w:rsidRPr="00415B6A" w:rsidDel="00C84F69">
                <w:rPr>
                  <w:bCs/>
                </w:rPr>
                <w:delText>Proposed Change</w:delText>
              </w:r>
            </w:del>
          </w:p>
        </w:tc>
        <w:tc>
          <w:tcPr>
            <w:tcW w:w="2430" w:type="dxa"/>
            <w:hideMark/>
          </w:tcPr>
          <w:p w14:paraId="470555AD" w14:textId="66A2FC0B" w:rsidR="00247242" w:rsidRPr="00415B6A" w:rsidDel="00C84F69" w:rsidRDefault="00247242" w:rsidP="00C84F69">
            <w:pPr>
              <w:jc w:val="both"/>
              <w:rPr>
                <w:del w:id="183" w:author="Jiang, Feng1" w:date="2019-09-06T12:54:00Z"/>
                <w:bCs/>
              </w:rPr>
              <w:pPrChange w:id="184" w:author="Jiang, Feng1" w:date="2019-09-06T12:54:00Z">
                <w:pPr/>
              </w:pPrChange>
            </w:pPr>
            <w:del w:id="185" w:author="Jiang, Feng1" w:date="2019-09-06T12:54:00Z">
              <w:r w:rsidRPr="00415B6A" w:rsidDel="00C84F69">
                <w:rPr>
                  <w:bCs/>
                </w:rPr>
                <w:delText>Resolution</w:delText>
              </w:r>
            </w:del>
          </w:p>
        </w:tc>
      </w:tr>
      <w:tr w:rsidR="00247242" w:rsidRPr="00415B6A" w:rsidDel="00C84F69" w14:paraId="05C6547F" w14:textId="22CCECD9" w:rsidTr="0064148C">
        <w:trPr>
          <w:trHeight w:val="792"/>
          <w:jc w:val="center"/>
          <w:del w:id="186" w:author="Jiang, Feng1" w:date="2019-09-06T12:54:00Z"/>
        </w:trPr>
        <w:tc>
          <w:tcPr>
            <w:tcW w:w="656" w:type="dxa"/>
          </w:tcPr>
          <w:p w14:paraId="58FEEC2F" w14:textId="19CEEBEE" w:rsidR="00247242" w:rsidRPr="00415B6A" w:rsidDel="00C84F69" w:rsidRDefault="00247242" w:rsidP="00C84F69">
            <w:pPr>
              <w:jc w:val="both"/>
              <w:rPr>
                <w:del w:id="187" w:author="Jiang, Feng1" w:date="2019-09-06T12:54:00Z"/>
                <w:bCs/>
              </w:rPr>
              <w:pPrChange w:id="188" w:author="Jiang, Feng1" w:date="2019-09-06T12:54:00Z">
                <w:pPr>
                  <w:jc w:val="center"/>
                </w:pPr>
              </w:pPrChange>
            </w:pPr>
            <w:del w:id="189" w:author="Jiang, Feng1" w:date="2019-09-06T12:54:00Z">
              <w:r w:rsidDel="00C84F69">
                <w:rPr>
                  <w:bCs/>
                </w:rPr>
                <w:delText>1587</w:delText>
              </w:r>
            </w:del>
          </w:p>
        </w:tc>
        <w:tc>
          <w:tcPr>
            <w:tcW w:w="708" w:type="dxa"/>
          </w:tcPr>
          <w:p w14:paraId="46B7AE2D" w14:textId="0501DAD0" w:rsidR="00247242" w:rsidRPr="00415B6A" w:rsidDel="00C84F69" w:rsidRDefault="00247242" w:rsidP="00C84F69">
            <w:pPr>
              <w:jc w:val="both"/>
              <w:rPr>
                <w:del w:id="190" w:author="Jiang, Feng1" w:date="2019-09-06T12:54:00Z"/>
                <w:bCs/>
              </w:rPr>
              <w:pPrChange w:id="191" w:author="Jiang, Feng1" w:date="2019-09-06T12:54:00Z">
                <w:pPr/>
              </w:pPrChange>
            </w:pPr>
            <w:del w:id="192" w:author="Jiang, Feng1" w:date="2019-09-06T12:54:00Z">
              <w:r w:rsidDel="00C84F69">
                <w:rPr>
                  <w:bCs/>
                </w:rPr>
                <w:delText>153</w:delText>
              </w:r>
            </w:del>
          </w:p>
        </w:tc>
        <w:tc>
          <w:tcPr>
            <w:tcW w:w="1371" w:type="dxa"/>
          </w:tcPr>
          <w:p w14:paraId="0FA1CBCB" w14:textId="6F1702F5" w:rsidR="00247242" w:rsidDel="00C84F69" w:rsidRDefault="00247242" w:rsidP="00C84F69">
            <w:pPr>
              <w:jc w:val="both"/>
              <w:rPr>
                <w:del w:id="193" w:author="Jiang, Feng1" w:date="2019-09-06T12:54:00Z"/>
                <w:rFonts w:ascii="Calibri" w:hAnsi="Calibri" w:cs="Calibri"/>
                <w:color w:val="000000"/>
                <w:szCs w:val="22"/>
                <w:lang w:val="en-US"/>
              </w:rPr>
              <w:pPrChange w:id="194" w:author="Jiang, Feng1" w:date="2019-09-06T12:54:00Z">
                <w:pPr/>
              </w:pPrChange>
            </w:pPr>
            <w:del w:id="195" w:author="Jiang, Feng1" w:date="2019-09-06T12:54:00Z">
              <w:r w:rsidDel="00C84F69">
                <w:rPr>
                  <w:rFonts w:ascii="Calibri" w:hAnsi="Calibri" w:cs="Calibri"/>
                  <w:color w:val="000000"/>
                  <w:szCs w:val="22"/>
                </w:rPr>
                <w:delText>9.4.2.279</w:delText>
              </w:r>
            </w:del>
          </w:p>
          <w:p w14:paraId="4D13DD3F" w14:textId="60D96BA9" w:rsidR="00247242" w:rsidRPr="00973E53" w:rsidDel="00C84F69" w:rsidRDefault="00247242" w:rsidP="00C84F69">
            <w:pPr>
              <w:jc w:val="both"/>
              <w:rPr>
                <w:del w:id="196" w:author="Jiang, Feng1" w:date="2019-09-06T12:54:00Z"/>
              </w:rPr>
              <w:pPrChange w:id="197" w:author="Jiang, Feng1" w:date="2019-09-06T12:54:00Z">
                <w:pPr/>
              </w:pPrChange>
            </w:pPr>
          </w:p>
          <w:p w14:paraId="0E1BA410" w14:textId="10041993" w:rsidR="00247242" w:rsidRPr="00415B6A" w:rsidDel="00C84F69" w:rsidRDefault="00247242" w:rsidP="00C84F69">
            <w:pPr>
              <w:jc w:val="both"/>
              <w:rPr>
                <w:del w:id="198" w:author="Jiang, Feng1" w:date="2019-09-06T12:54:00Z"/>
                <w:bCs/>
              </w:rPr>
              <w:pPrChange w:id="199" w:author="Jiang, Feng1" w:date="2019-09-06T12:54:00Z">
                <w:pPr/>
              </w:pPrChange>
            </w:pPr>
          </w:p>
        </w:tc>
        <w:tc>
          <w:tcPr>
            <w:tcW w:w="2030" w:type="dxa"/>
          </w:tcPr>
          <w:p w14:paraId="267F25FE" w14:textId="00541CDE" w:rsidR="00247242" w:rsidRPr="00A2557B" w:rsidDel="00C84F69" w:rsidRDefault="00247242" w:rsidP="00C84F69">
            <w:pPr>
              <w:jc w:val="both"/>
              <w:rPr>
                <w:del w:id="200" w:author="Jiang, Feng1" w:date="2019-09-06T12:54:00Z"/>
                <w:bCs/>
                <w:lang w:val="en-US" w:eastAsia="zh-CN"/>
              </w:rPr>
              <w:pPrChange w:id="201" w:author="Jiang, Feng1" w:date="2019-09-06T12:54:00Z">
                <w:pPr/>
              </w:pPrChange>
            </w:pPr>
            <w:del w:id="202" w:author="Jiang, Feng1" w:date="2019-09-06T12:54:00Z">
              <w:r w:rsidRPr="00247242" w:rsidDel="00C84F69">
                <w:rPr>
                  <w:bCs/>
                  <w:lang w:val="en-US" w:eastAsia="zh-CN"/>
                </w:rPr>
                <w:delText>For the transmission from RSTA to ISTA (or from ISTA to RSTA), sometimes we use RSTA-to-ISTA (or ISTA-to-RSTA), and sometimes we use R2I (or I2R), and maybe for the clarity of the spec, it's better to use a unique name.</w:delText>
              </w:r>
            </w:del>
          </w:p>
        </w:tc>
        <w:tc>
          <w:tcPr>
            <w:tcW w:w="1890" w:type="dxa"/>
          </w:tcPr>
          <w:p w14:paraId="491ECF2C" w14:textId="0DF9DDE7" w:rsidR="00247242" w:rsidRPr="00247242" w:rsidDel="00C84F69" w:rsidRDefault="00247242" w:rsidP="00C84F69">
            <w:pPr>
              <w:jc w:val="both"/>
              <w:rPr>
                <w:del w:id="203" w:author="Jiang, Feng1" w:date="2019-09-06T12:54:00Z"/>
                <w:bCs/>
                <w:lang w:val="en-US" w:eastAsia="zh-CN"/>
              </w:rPr>
              <w:pPrChange w:id="204" w:author="Jiang, Feng1" w:date="2019-09-06T12:54:00Z">
                <w:pPr/>
              </w:pPrChange>
            </w:pPr>
            <w:del w:id="205" w:author="Jiang, Feng1" w:date="2019-09-06T12:54:00Z">
              <w:r w:rsidRPr="00247242" w:rsidDel="00C84F69">
                <w:rPr>
                  <w:bCs/>
                  <w:lang w:val="en-US" w:eastAsia="zh-CN"/>
                </w:rPr>
                <w:delText>as suggested in the comment</w:delText>
              </w:r>
            </w:del>
          </w:p>
          <w:p w14:paraId="3BDC16F4" w14:textId="45C2A3FC" w:rsidR="00247242" w:rsidRPr="00A2557B" w:rsidDel="00C84F69" w:rsidRDefault="00247242" w:rsidP="00C84F69">
            <w:pPr>
              <w:jc w:val="both"/>
              <w:rPr>
                <w:del w:id="206" w:author="Jiang, Feng1" w:date="2019-09-06T12:54:00Z"/>
                <w:bCs/>
                <w:lang w:val="en-US" w:eastAsia="zh-CN"/>
              </w:rPr>
              <w:pPrChange w:id="207" w:author="Jiang, Feng1" w:date="2019-09-06T12:54:00Z">
                <w:pPr/>
              </w:pPrChange>
            </w:pPr>
          </w:p>
        </w:tc>
        <w:tc>
          <w:tcPr>
            <w:tcW w:w="2430" w:type="dxa"/>
          </w:tcPr>
          <w:p w14:paraId="3F48DA8E" w14:textId="152C492F" w:rsidR="00247242" w:rsidDel="00C84F69" w:rsidRDefault="00E55620" w:rsidP="00C84F69">
            <w:pPr>
              <w:jc w:val="both"/>
              <w:rPr>
                <w:del w:id="208" w:author="Jiang, Feng1" w:date="2019-09-06T12:54:00Z"/>
                <w:bCs/>
                <w:lang w:val="en-US" w:eastAsia="zh-CN"/>
              </w:rPr>
              <w:pPrChange w:id="209" w:author="Jiang, Feng1" w:date="2019-09-06T12:54:00Z">
                <w:pPr/>
              </w:pPrChange>
            </w:pPr>
            <w:del w:id="210" w:author="Jiang, Feng1" w:date="2019-09-06T12:54:00Z">
              <w:r w:rsidDel="00C84F69">
                <w:rPr>
                  <w:bCs/>
                  <w:lang w:val="en-US" w:eastAsia="zh-CN"/>
                </w:rPr>
                <w:delText>Revised</w:delText>
              </w:r>
            </w:del>
          </w:p>
          <w:p w14:paraId="2FBAF876" w14:textId="5F004186" w:rsidR="00E55620" w:rsidDel="00C84F69" w:rsidRDefault="00E55620" w:rsidP="00C84F69">
            <w:pPr>
              <w:jc w:val="both"/>
              <w:rPr>
                <w:del w:id="211" w:author="Jiang, Feng1" w:date="2019-09-06T12:54:00Z"/>
                <w:bCs/>
                <w:lang w:val="en-US" w:eastAsia="zh-CN"/>
              </w:rPr>
              <w:pPrChange w:id="212" w:author="Jiang, Feng1" w:date="2019-09-06T12:54:00Z">
                <w:pPr/>
              </w:pPrChange>
            </w:pPr>
          </w:p>
          <w:p w14:paraId="32DA9BE9" w14:textId="561F3FE1" w:rsidR="00E55620" w:rsidDel="00C84F69" w:rsidRDefault="00E55620" w:rsidP="00C84F69">
            <w:pPr>
              <w:jc w:val="both"/>
              <w:rPr>
                <w:del w:id="213" w:author="Jiang, Feng1" w:date="2019-09-06T12:54:00Z"/>
                <w:bCs/>
                <w:lang w:val="en-US" w:eastAsia="zh-CN"/>
              </w:rPr>
              <w:pPrChange w:id="214" w:author="Jiang, Feng1" w:date="2019-09-06T12:54:00Z">
                <w:pPr/>
              </w:pPrChange>
            </w:pPr>
            <w:del w:id="215" w:author="Jiang, Feng1" w:date="2019-09-06T12:54:00Z">
              <w:r w:rsidDel="00C84F69">
                <w:rPr>
                  <w:bCs/>
                  <w:lang w:val="en-US" w:eastAsia="zh-CN"/>
                </w:rPr>
                <w:delText xml:space="preserve">It’s better to unify the abrrevations for the ISTA to RSTA and RSTA to ISTA for the better clarity and readability of the spec. </w:delText>
              </w:r>
            </w:del>
          </w:p>
          <w:p w14:paraId="68F53D78" w14:textId="07E278DA" w:rsidR="00247242" w:rsidDel="00C84F69" w:rsidRDefault="00247242" w:rsidP="00C84F69">
            <w:pPr>
              <w:jc w:val="both"/>
              <w:rPr>
                <w:del w:id="216" w:author="Jiang, Feng1" w:date="2019-09-06T12:54:00Z"/>
                <w:bCs/>
                <w:lang w:val="en-US" w:eastAsia="zh-CN"/>
              </w:rPr>
              <w:pPrChange w:id="217" w:author="Jiang, Feng1" w:date="2019-09-06T12:54:00Z">
                <w:pPr/>
              </w:pPrChange>
            </w:pPr>
          </w:p>
          <w:p w14:paraId="2344142A" w14:textId="1642FC12" w:rsidR="00247242" w:rsidRPr="00415B6A" w:rsidDel="00C84F69" w:rsidRDefault="00247242" w:rsidP="00C84F69">
            <w:pPr>
              <w:jc w:val="both"/>
              <w:rPr>
                <w:del w:id="218" w:author="Jiang, Feng1" w:date="2019-09-06T12:54:00Z"/>
                <w:bCs/>
                <w:lang w:val="en-US" w:eastAsia="zh-CN"/>
              </w:rPr>
              <w:pPrChange w:id="219" w:author="Jiang, Feng1" w:date="2019-09-06T12:54:00Z">
                <w:pPr/>
              </w:pPrChange>
            </w:pPr>
          </w:p>
        </w:tc>
      </w:tr>
    </w:tbl>
    <w:p w14:paraId="4E3BF925" w14:textId="2AA6FE0D" w:rsidR="00247242" w:rsidRPr="00247242" w:rsidDel="00C84F69" w:rsidRDefault="00247242" w:rsidP="00C84F69">
      <w:pPr>
        <w:jc w:val="both"/>
        <w:rPr>
          <w:del w:id="220" w:author="Jiang, Feng1" w:date="2019-09-06T12:54:00Z"/>
          <w:noProof/>
          <w:lang w:eastAsia="zh-CN"/>
        </w:rPr>
        <w:pPrChange w:id="221" w:author="Jiang, Feng1" w:date="2019-09-06T12:54:00Z">
          <w:pPr/>
        </w:pPrChange>
      </w:pPr>
    </w:p>
    <w:p w14:paraId="6DD1CF43" w14:textId="636CFB8F" w:rsidR="00247242" w:rsidDel="00C84F69" w:rsidRDefault="00247242" w:rsidP="00C84F69">
      <w:pPr>
        <w:jc w:val="both"/>
        <w:rPr>
          <w:del w:id="222" w:author="Jiang, Feng1" w:date="2019-09-06T12:54:00Z"/>
          <w:noProof/>
          <w:lang w:val="en-US" w:eastAsia="zh-CN"/>
        </w:rPr>
        <w:pPrChange w:id="223" w:author="Jiang, Feng1" w:date="2019-09-06T12:54:00Z">
          <w:pPr/>
        </w:pPrChange>
      </w:pPr>
    </w:p>
    <w:p w14:paraId="52579112" w14:textId="1FEADB04" w:rsidR="00247242" w:rsidDel="00C84F69" w:rsidRDefault="001555CE" w:rsidP="00C84F69">
      <w:pPr>
        <w:jc w:val="both"/>
        <w:rPr>
          <w:del w:id="224" w:author="Jiang, Feng1" w:date="2019-09-06T12:54:00Z"/>
          <w:i/>
          <w:highlight w:val="yellow"/>
          <w:lang w:val="en-US"/>
        </w:rPr>
        <w:pPrChange w:id="225" w:author="Jiang, Feng1" w:date="2019-09-06T12:54:00Z">
          <w:pPr>
            <w:adjustRightInd w:val="0"/>
            <w:snapToGrid w:val="0"/>
            <w:jc w:val="both"/>
          </w:pPr>
        </w:pPrChange>
      </w:pPr>
      <w:del w:id="226" w:author="Jiang, Feng1" w:date="2019-09-06T12:54:00Z">
        <w:r w:rsidDel="00C84F69">
          <w:rPr>
            <w:i/>
            <w:highlight w:val="yellow"/>
          </w:rPr>
          <w:delText xml:space="preserve">TGaz Editor: please </w:delText>
        </w:r>
        <w:r w:rsidRPr="00370675" w:rsidDel="00C84F69">
          <w:rPr>
            <w:i/>
            <w:noProof/>
            <w:highlight w:val="yellow"/>
            <w:lang w:val="en-US" w:eastAsia="zh-CN"/>
          </w:rPr>
          <mc:AlternateContent>
            <mc:Choice Requires="wps">
              <w:drawing>
                <wp:anchor distT="0" distB="0" distL="114300" distR="114300" simplePos="0" relativeHeight="251665920" behindDoc="0" locked="0" layoutInCell="1" allowOverlap="1" wp14:anchorId="40100B28" wp14:editId="4288E156">
                  <wp:simplePos x="0" y="0"/>
                  <wp:positionH relativeFrom="column">
                    <wp:posOffset>0</wp:posOffset>
                  </wp:positionH>
                  <wp:positionV relativeFrom="paragraph">
                    <wp:posOffset>0</wp:posOffset>
                  </wp:positionV>
                  <wp:extent cx="635000" cy="635000"/>
                  <wp:effectExtent l="0" t="0" r="0" b="0"/>
                  <wp:wrapNone/>
                  <wp:docPr id="4" name="Freeform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B2B3F" id="Freeform 4"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Tu/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L5DTu/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Del="00C84F69">
          <w:rPr>
            <w:i/>
            <w:highlight w:val="yellow"/>
            <w:lang w:val="en-US"/>
          </w:rPr>
          <w:delText>insert the following two rows at the end of</w:delText>
        </w:r>
        <w:r w:rsidRPr="001555CE" w:rsidDel="00C84F69">
          <w:rPr>
            <w:i/>
            <w:highlight w:val="yellow"/>
            <w:lang w:val="en-US"/>
          </w:rPr>
          <w:delText xml:space="preserve"> section 3.4 Abbreviations and acronyms</w:delText>
        </w:r>
        <w:r w:rsidDel="00C84F69">
          <w:rPr>
            <w:i/>
            <w:highlight w:val="yellow"/>
            <w:lang w:val="en-US"/>
          </w:rPr>
          <w:delText xml:space="preserve"> on page 6 of 11az draft 1.0.</w:delText>
        </w:r>
      </w:del>
    </w:p>
    <w:p w14:paraId="53E10F75" w14:textId="0FE0EDC4" w:rsidR="00883ADB" w:rsidDel="00C84F69" w:rsidRDefault="00883ADB" w:rsidP="00C84F69">
      <w:pPr>
        <w:jc w:val="both"/>
        <w:rPr>
          <w:del w:id="227" w:author="Jiang, Feng1" w:date="2019-09-06T12:54:00Z"/>
          <w:b/>
          <w:lang w:val="en-US"/>
        </w:rPr>
        <w:pPrChange w:id="228" w:author="Jiang, Feng1" w:date="2019-09-06T12:54:00Z">
          <w:pPr>
            <w:adjustRightInd w:val="0"/>
            <w:snapToGrid w:val="0"/>
            <w:jc w:val="both"/>
          </w:pPr>
        </w:pPrChange>
      </w:pPr>
    </w:p>
    <w:p w14:paraId="3A798E5C" w14:textId="122468DC" w:rsidR="00247242" w:rsidDel="00C84F69" w:rsidRDefault="00247242" w:rsidP="00C84F69">
      <w:pPr>
        <w:jc w:val="both"/>
        <w:rPr>
          <w:del w:id="229" w:author="Jiang, Feng1" w:date="2019-09-06T12:54:00Z"/>
          <w:noProof/>
          <w:lang w:val="en-US" w:eastAsia="zh-CN"/>
        </w:rPr>
        <w:pPrChange w:id="230" w:author="Jiang, Feng1" w:date="2019-09-06T12:54:00Z">
          <w:pPr/>
        </w:pPrChange>
      </w:pPr>
    </w:p>
    <w:p w14:paraId="64572DB8" w14:textId="3C414E11" w:rsidR="00247242" w:rsidRPr="00883ADB" w:rsidDel="00C84F69" w:rsidRDefault="00883ADB" w:rsidP="00C84F69">
      <w:pPr>
        <w:jc w:val="both"/>
        <w:rPr>
          <w:del w:id="231" w:author="Jiang, Feng1" w:date="2019-09-06T12:54:00Z"/>
          <w:i/>
        </w:rPr>
        <w:pPrChange w:id="232" w:author="Jiang, Feng1" w:date="2019-09-06T12:54:00Z">
          <w:pPr>
            <w:adjustRightInd w:val="0"/>
            <w:snapToGrid w:val="0"/>
            <w:jc w:val="both"/>
          </w:pPr>
        </w:pPrChange>
      </w:pPr>
      <w:del w:id="233" w:author="Jiang, Feng1" w:date="2019-09-06T12:54:00Z">
        <w:r w:rsidRPr="00883ADB" w:rsidDel="00C84F69">
          <w:rPr>
            <w:i/>
            <w:highlight w:val="yellow"/>
          </w:rPr>
          <w:delText xml:space="preserve">TGaz Eidtor: please replace all the </w:delText>
        </w:r>
        <w:r w:rsidDel="00C84F69">
          <w:rPr>
            <w:i/>
            <w:highlight w:val="yellow"/>
          </w:rPr>
          <w:delText>“</w:delText>
        </w:r>
        <w:r w:rsidRPr="00883ADB" w:rsidDel="00C84F69">
          <w:rPr>
            <w:i/>
            <w:highlight w:val="yellow"/>
          </w:rPr>
          <w:delText>ISTA-to-RSTA</w:delText>
        </w:r>
        <w:r w:rsidDel="00C84F69">
          <w:rPr>
            <w:i/>
            <w:highlight w:val="yellow"/>
          </w:rPr>
          <w:delText>”</w:delText>
        </w:r>
        <w:r w:rsidRPr="00883ADB" w:rsidDel="00C84F69">
          <w:rPr>
            <w:i/>
            <w:highlight w:val="yellow"/>
          </w:rPr>
          <w:delText xml:space="preserve"> in 11az draft 1.0 with </w:delText>
        </w:r>
        <w:r w:rsidDel="00C84F69">
          <w:rPr>
            <w:i/>
            <w:highlight w:val="yellow"/>
          </w:rPr>
          <w:delText>“</w:delText>
        </w:r>
        <w:r w:rsidRPr="00883ADB" w:rsidDel="00C84F69">
          <w:rPr>
            <w:i/>
            <w:highlight w:val="yellow"/>
          </w:rPr>
          <w:delText>I2R</w:delText>
        </w:r>
        <w:r w:rsidDel="00C84F69">
          <w:rPr>
            <w:i/>
            <w:highlight w:val="yellow"/>
          </w:rPr>
          <w:delText>”</w:delText>
        </w:r>
        <w:r w:rsidRPr="00883ADB" w:rsidDel="00C84F69">
          <w:rPr>
            <w:i/>
            <w:highlight w:val="yellow"/>
          </w:rPr>
          <w:delText xml:space="preserve"> and replace all the </w:delText>
        </w:r>
        <w:r w:rsidDel="00C84F69">
          <w:rPr>
            <w:i/>
            <w:highlight w:val="yellow"/>
          </w:rPr>
          <w:delText>“</w:delText>
        </w:r>
        <w:r w:rsidRPr="00883ADB" w:rsidDel="00C84F69">
          <w:rPr>
            <w:i/>
            <w:highlight w:val="yellow"/>
          </w:rPr>
          <w:delText>RSTA-to-ISTA</w:delText>
        </w:r>
        <w:r w:rsidDel="00C84F69">
          <w:rPr>
            <w:i/>
            <w:highlight w:val="yellow"/>
          </w:rPr>
          <w:delText>”</w:delText>
        </w:r>
        <w:r w:rsidRPr="00883ADB" w:rsidDel="00C84F69">
          <w:rPr>
            <w:i/>
            <w:highlight w:val="yellow"/>
          </w:rPr>
          <w:delText xml:space="preserve"> with </w:delText>
        </w:r>
        <w:r w:rsidDel="00C84F69">
          <w:rPr>
            <w:i/>
            <w:highlight w:val="yellow"/>
          </w:rPr>
          <w:delText>“</w:delText>
        </w:r>
        <w:r w:rsidRPr="00883ADB" w:rsidDel="00C84F69">
          <w:rPr>
            <w:i/>
            <w:highlight w:val="yellow"/>
          </w:rPr>
          <w:delText>R2I</w:delText>
        </w:r>
        <w:r w:rsidDel="00C84F69">
          <w:rPr>
            <w:i/>
            <w:highlight w:val="yellow"/>
          </w:rPr>
          <w:delText>”</w:delText>
        </w:r>
        <w:r w:rsidRPr="00883ADB" w:rsidDel="00C84F69">
          <w:rPr>
            <w:i/>
            <w:highlight w:val="yellow"/>
          </w:rPr>
          <w:delText>.</w:delText>
        </w:r>
      </w:del>
    </w:p>
    <w:p w14:paraId="7F81E4ED" w14:textId="305CB62C" w:rsidR="00247242" w:rsidDel="00C84F69" w:rsidRDefault="00247242" w:rsidP="00C84F69">
      <w:pPr>
        <w:jc w:val="both"/>
        <w:rPr>
          <w:del w:id="234" w:author="Jiang, Feng1" w:date="2019-09-06T12:54:00Z"/>
          <w:noProof/>
          <w:lang w:val="en-US" w:eastAsia="zh-CN"/>
        </w:rPr>
        <w:pPrChange w:id="235" w:author="Jiang, Feng1" w:date="2019-09-06T12:54:00Z">
          <w:pPr/>
        </w:pPrChange>
      </w:pPr>
    </w:p>
    <w:p w14:paraId="35384651" w14:textId="6FC58136" w:rsidR="00247242" w:rsidDel="00C84F69" w:rsidRDefault="00247242" w:rsidP="00C84F69">
      <w:pPr>
        <w:jc w:val="both"/>
        <w:rPr>
          <w:del w:id="236" w:author="Jiang, Feng1" w:date="2019-09-06T12:54:00Z"/>
          <w:noProof/>
          <w:lang w:val="en-US" w:eastAsia="zh-CN"/>
        </w:rPr>
        <w:pPrChange w:id="237" w:author="Jiang, Feng1" w:date="2019-09-06T12:54:00Z">
          <w:pPr/>
        </w:pPrChange>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EA5EDB" w:rsidRPr="00415B6A" w:rsidDel="00C84F69" w14:paraId="1BA84B23" w14:textId="3C70F9B4" w:rsidTr="0064148C">
        <w:trPr>
          <w:trHeight w:val="792"/>
          <w:jc w:val="center"/>
          <w:del w:id="238" w:author="Jiang, Feng1" w:date="2019-09-06T12:54:00Z"/>
        </w:trPr>
        <w:tc>
          <w:tcPr>
            <w:tcW w:w="656" w:type="dxa"/>
            <w:hideMark/>
          </w:tcPr>
          <w:p w14:paraId="62844425" w14:textId="60EB97F0" w:rsidR="00EA5EDB" w:rsidRPr="00415B6A" w:rsidDel="00C84F69" w:rsidRDefault="00EA5EDB" w:rsidP="00C84F69">
            <w:pPr>
              <w:jc w:val="both"/>
              <w:rPr>
                <w:del w:id="239" w:author="Jiang, Feng1" w:date="2019-09-06T12:54:00Z"/>
                <w:bCs/>
              </w:rPr>
              <w:pPrChange w:id="240" w:author="Jiang, Feng1" w:date="2019-09-06T12:54:00Z">
                <w:pPr>
                  <w:jc w:val="center"/>
                </w:pPr>
              </w:pPrChange>
            </w:pPr>
            <w:del w:id="241" w:author="Jiang, Feng1" w:date="2019-09-06T12:54:00Z">
              <w:r w:rsidRPr="00415B6A" w:rsidDel="00C84F69">
                <w:rPr>
                  <w:bCs/>
                </w:rPr>
                <w:delText>CID</w:delText>
              </w:r>
            </w:del>
          </w:p>
        </w:tc>
        <w:tc>
          <w:tcPr>
            <w:tcW w:w="708" w:type="dxa"/>
            <w:hideMark/>
          </w:tcPr>
          <w:p w14:paraId="07371B4F" w14:textId="6B1EFBE5" w:rsidR="00EA5EDB" w:rsidRPr="00415B6A" w:rsidDel="00C84F69" w:rsidRDefault="00EA5EDB" w:rsidP="00C84F69">
            <w:pPr>
              <w:jc w:val="both"/>
              <w:rPr>
                <w:del w:id="242" w:author="Jiang, Feng1" w:date="2019-09-06T12:54:00Z"/>
                <w:bCs/>
              </w:rPr>
              <w:pPrChange w:id="243" w:author="Jiang, Feng1" w:date="2019-09-06T12:54:00Z">
                <w:pPr/>
              </w:pPrChange>
            </w:pPr>
            <w:del w:id="244" w:author="Jiang, Feng1" w:date="2019-09-06T12:54:00Z">
              <w:r w:rsidRPr="00415B6A" w:rsidDel="00C84F69">
                <w:rPr>
                  <w:bCs/>
                </w:rPr>
                <w:delText>Page</w:delText>
              </w:r>
            </w:del>
          </w:p>
        </w:tc>
        <w:tc>
          <w:tcPr>
            <w:tcW w:w="1371" w:type="dxa"/>
            <w:hideMark/>
          </w:tcPr>
          <w:p w14:paraId="681F4D56" w14:textId="3D6AFD1A" w:rsidR="00EA5EDB" w:rsidRPr="00415B6A" w:rsidDel="00C84F69" w:rsidRDefault="00EA5EDB" w:rsidP="00C84F69">
            <w:pPr>
              <w:jc w:val="both"/>
              <w:rPr>
                <w:del w:id="245" w:author="Jiang, Feng1" w:date="2019-09-06T12:54:00Z"/>
                <w:bCs/>
              </w:rPr>
              <w:pPrChange w:id="246" w:author="Jiang, Feng1" w:date="2019-09-06T12:54:00Z">
                <w:pPr/>
              </w:pPrChange>
            </w:pPr>
            <w:del w:id="247" w:author="Jiang, Feng1" w:date="2019-09-06T12:54:00Z">
              <w:r w:rsidRPr="00415B6A" w:rsidDel="00C84F69">
                <w:rPr>
                  <w:bCs/>
                </w:rPr>
                <w:delText xml:space="preserve">Clause </w:delText>
              </w:r>
            </w:del>
          </w:p>
        </w:tc>
        <w:tc>
          <w:tcPr>
            <w:tcW w:w="2030" w:type="dxa"/>
            <w:hideMark/>
          </w:tcPr>
          <w:p w14:paraId="13E6B975" w14:textId="6450F5B3" w:rsidR="00EA5EDB" w:rsidRPr="00415B6A" w:rsidDel="00C84F69" w:rsidRDefault="00EA5EDB" w:rsidP="00C84F69">
            <w:pPr>
              <w:jc w:val="both"/>
              <w:rPr>
                <w:del w:id="248" w:author="Jiang, Feng1" w:date="2019-09-06T12:54:00Z"/>
                <w:bCs/>
              </w:rPr>
              <w:pPrChange w:id="249" w:author="Jiang, Feng1" w:date="2019-09-06T12:54:00Z">
                <w:pPr/>
              </w:pPrChange>
            </w:pPr>
            <w:del w:id="250" w:author="Jiang, Feng1" w:date="2019-09-06T12:54:00Z">
              <w:r w:rsidRPr="00415B6A" w:rsidDel="00C84F69">
                <w:rPr>
                  <w:bCs/>
                </w:rPr>
                <w:delText>Comment</w:delText>
              </w:r>
            </w:del>
          </w:p>
        </w:tc>
        <w:tc>
          <w:tcPr>
            <w:tcW w:w="1890" w:type="dxa"/>
            <w:hideMark/>
          </w:tcPr>
          <w:p w14:paraId="15656F7C" w14:textId="32B8AAFB" w:rsidR="00EA5EDB" w:rsidRPr="00415B6A" w:rsidDel="00C84F69" w:rsidRDefault="00EA5EDB" w:rsidP="00C84F69">
            <w:pPr>
              <w:jc w:val="both"/>
              <w:rPr>
                <w:del w:id="251" w:author="Jiang, Feng1" w:date="2019-09-06T12:54:00Z"/>
                <w:bCs/>
              </w:rPr>
              <w:pPrChange w:id="252" w:author="Jiang, Feng1" w:date="2019-09-06T12:54:00Z">
                <w:pPr/>
              </w:pPrChange>
            </w:pPr>
            <w:del w:id="253" w:author="Jiang, Feng1" w:date="2019-09-06T12:54:00Z">
              <w:r w:rsidRPr="00415B6A" w:rsidDel="00C84F69">
                <w:rPr>
                  <w:bCs/>
                </w:rPr>
                <w:delText>Proposed Change</w:delText>
              </w:r>
            </w:del>
          </w:p>
        </w:tc>
        <w:tc>
          <w:tcPr>
            <w:tcW w:w="2430" w:type="dxa"/>
            <w:hideMark/>
          </w:tcPr>
          <w:p w14:paraId="6F72A170" w14:textId="776A19E9" w:rsidR="00EA5EDB" w:rsidRPr="00415B6A" w:rsidDel="00C84F69" w:rsidRDefault="00EA5EDB" w:rsidP="00C84F69">
            <w:pPr>
              <w:jc w:val="both"/>
              <w:rPr>
                <w:del w:id="254" w:author="Jiang, Feng1" w:date="2019-09-06T12:54:00Z"/>
                <w:bCs/>
              </w:rPr>
              <w:pPrChange w:id="255" w:author="Jiang, Feng1" w:date="2019-09-06T12:54:00Z">
                <w:pPr/>
              </w:pPrChange>
            </w:pPr>
            <w:del w:id="256" w:author="Jiang, Feng1" w:date="2019-09-06T12:54:00Z">
              <w:r w:rsidRPr="00415B6A" w:rsidDel="00C84F69">
                <w:rPr>
                  <w:bCs/>
                </w:rPr>
                <w:delText>Resolution</w:delText>
              </w:r>
            </w:del>
          </w:p>
        </w:tc>
      </w:tr>
      <w:tr w:rsidR="00EA5EDB" w:rsidRPr="00415B6A" w:rsidDel="00C84F69" w14:paraId="6EA3CCB5" w14:textId="4B90FE82" w:rsidTr="0064148C">
        <w:trPr>
          <w:trHeight w:val="792"/>
          <w:jc w:val="center"/>
          <w:del w:id="257" w:author="Jiang, Feng1" w:date="2019-09-06T12:54:00Z"/>
        </w:trPr>
        <w:tc>
          <w:tcPr>
            <w:tcW w:w="656" w:type="dxa"/>
          </w:tcPr>
          <w:p w14:paraId="22574486" w14:textId="37F37C1A" w:rsidR="00EA5EDB" w:rsidRPr="00415B6A" w:rsidDel="00C84F69" w:rsidRDefault="00EA5EDB" w:rsidP="00C84F69">
            <w:pPr>
              <w:jc w:val="both"/>
              <w:rPr>
                <w:del w:id="258" w:author="Jiang, Feng1" w:date="2019-09-06T12:54:00Z"/>
                <w:bCs/>
              </w:rPr>
              <w:pPrChange w:id="259" w:author="Jiang, Feng1" w:date="2019-09-06T12:54:00Z">
                <w:pPr>
                  <w:jc w:val="center"/>
                </w:pPr>
              </w:pPrChange>
            </w:pPr>
            <w:del w:id="260" w:author="Jiang, Feng1" w:date="2019-09-06T12:54:00Z">
              <w:r w:rsidDel="00C84F69">
                <w:rPr>
                  <w:bCs/>
                </w:rPr>
                <w:delText>1</w:delText>
              </w:r>
              <w:r w:rsidR="001F404E" w:rsidDel="00C84F69">
                <w:rPr>
                  <w:bCs/>
                </w:rPr>
                <w:delText>656</w:delText>
              </w:r>
            </w:del>
          </w:p>
        </w:tc>
        <w:tc>
          <w:tcPr>
            <w:tcW w:w="708" w:type="dxa"/>
          </w:tcPr>
          <w:p w14:paraId="08EC951C" w14:textId="223995F1" w:rsidR="00EA5EDB" w:rsidRPr="00415B6A" w:rsidDel="00C84F69" w:rsidRDefault="00EA5EDB" w:rsidP="00C84F69">
            <w:pPr>
              <w:jc w:val="both"/>
              <w:rPr>
                <w:del w:id="261" w:author="Jiang, Feng1" w:date="2019-09-06T12:54:00Z"/>
                <w:bCs/>
              </w:rPr>
              <w:pPrChange w:id="262" w:author="Jiang, Feng1" w:date="2019-09-06T12:54:00Z">
                <w:pPr/>
              </w:pPrChange>
            </w:pPr>
            <w:del w:id="263" w:author="Jiang, Feng1" w:date="2019-09-06T12:54:00Z">
              <w:r w:rsidDel="00C84F69">
                <w:rPr>
                  <w:bCs/>
                </w:rPr>
                <w:delText>153</w:delText>
              </w:r>
            </w:del>
          </w:p>
        </w:tc>
        <w:tc>
          <w:tcPr>
            <w:tcW w:w="1371" w:type="dxa"/>
          </w:tcPr>
          <w:p w14:paraId="59A6922F" w14:textId="4BB87DAB" w:rsidR="001F404E" w:rsidDel="00C84F69" w:rsidRDefault="001F404E" w:rsidP="00C84F69">
            <w:pPr>
              <w:jc w:val="both"/>
              <w:rPr>
                <w:del w:id="264" w:author="Jiang, Feng1" w:date="2019-09-06T12:54:00Z"/>
                <w:rFonts w:ascii="Calibri" w:hAnsi="Calibri" w:cs="Calibri"/>
                <w:color w:val="000000"/>
                <w:szCs w:val="22"/>
                <w:lang w:val="en-US"/>
              </w:rPr>
              <w:pPrChange w:id="265" w:author="Jiang, Feng1" w:date="2019-09-06T12:54:00Z">
                <w:pPr/>
              </w:pPrChange>
            </w:pPr>
            <w:del w:id="266" w:author="Jiang, Feng1" w:date="2019-09-06T12:54:00Z">
              <w:r w:rsidDel="00C84F69">
                <w:rPr>
                  <w:rFonts w:ascii="Calibri" w:hAnsi="Calibri" w:cs="Calibri"/>
                  <w:color w:val="000000"/>
                  <w:szCs w:val="22"/>
                </w:rPr>
                <w:delText>9.4.2.279</w:delText>
              </w:r>
            </w:del>
          </w:p>
          <w:p w14:paraId="77211122" w14:textId="7FB9D565" w:rsidR="00EA5EDB" w:rsidDel="00C84F69" w:rsidRDefault="00EA5EDB" w:rsidP="00C84F69">
            <w:pPr>
              <w:jc w:val="both"/>
              <w:rPr>
                <w:del w:id="267" w:author="Jiang, Feng1" w:date="2019-09-06T12:54:00Z"/>
                <w:rFonts w:ascii="Calibri" w:hAnsi="Calibri" w:cs="Calibri"/>
                <w:color w:val="000000"/>
                <w:szCs w:val="22"/>
                <w:lang w:val="en-US"/>
              </w:rPr>
              <w:pPrChange w:id="268" w:author="Jiang, Feng1" w:date="2019-09-06T12:54:00Z">
                <w:pPr/>
              </w:pPrChange>
            </w:pPr>
          </w:p>
          <w:p w14:paraId="4A9B4DDF" w14:textId="173C8073" w:rsidR="00EA5EDB" w:rsidRPr="00973E53" w:rsidDel="00C84F69" w:rsidRDefault="00EA5EDB" w:rsidP="00C84F69">
            <w:pPr>
              <w:jc w:val="both"/>
              <w:rPr>
                <w:del w:id="269" w:author="Jiang, Feng1" w:date="2019-09-06T12:54:00Z"/>
              </w:rPr>
              <w:pPrChange w:id="270" w:author="Jiang, Feng1" w:date="2019-09-06T12:54:00Z">
                <w:pPr/>
              </w:pPrChange>
            </w:pPr>
          </w:p>
          <w:p w14:paraId="43073C0D" w14:textId="07187FE4" w:rsidR="00EA5EDB" w:rsidRPr="00415B6A" w:rsidDel="00C84F69" w:rsidRDefault="00EA5EDB" w:rsidP="00C84F69">
            <w:pPr>
              <w:jc w:val="both"/>
              <w:rPr>
                <w:del w:id="271" w:author="Jiang, Feng1" w:date="2019-09-06T12:54:00Z"/>
                <w:bCs/>
              </w:rPr>
              <w:pPrChange w:id="272" w:author="Jiang, Feng1" w:date="2019-09-06T12:54:00Z">
                <w:pPr/>
              </w:pPrChange>
            </w:pPr>
          </w:p>
        </w:tc>
        <w:tc>
          <w:tcPr>
            <w:tcW w:w="2030" w:type="dxa"/>
          </w:tcPr>
          <w:p w14:paraId="45B1C6F1" w14:textId="59B5B7A3" w:rsidR="001F404E" w:rsidRPr="001F404E" w:rsidDel="00C84F69" w:rsidRDefault="001F404E" w:rsidP="00C84F69">
            <w:pPr>
              <w:jc w:val="both"/>
              <w:rPr>
                <w:del w:id="273" w:author="Jiang, Feng1" w:date="2019-09-06T12:54:00Z"/>
                <w:bCs/>
                <w:lang w:val="en-US" w:eastAsia="zh-CN"/>
              </w:rPr>
              <w:pPrChange w:id="274" w:author="Jiang, Feng1" w:date="2019-09-06T12:54:00Z">
                <w:pPr/>
              </w:pPrChange>
            </w:pPr>
            <w:del w:id="275" w:author="Jiang, Feng1" w:date="2019-09-06T12:54:00Z">
              <w:r w:rsidRPr="001F404E" w:rsidDel="00C84F69">
                <w:rPr>
                  <w:bCs/>
                  <w:lang w:val="en-US" w:eastAsia="zh-CN"/>
                </w:rPr>
                <w:delText>Figure captions are not where descriptions are made. Descriptions belong in the specification text that may refer to figures when a picturial depiction is associated with the description.</w:delText>
              </w:r>
            </w:del>
          </w:p>
          <w:p w14:paraId="0797A8FA" w14:textId="2B52BCE3" w:rsidR="00EA5EDB" w:rsidRPr="00A2557B" w:rsidDel="00C84F69" w:rsidRDefault="00EA5EDB" w:rsidP="00C84F69">
            <w:pPr>
              <w:jc w:val="both"/>
              <w:rPr>
                <w:del w:id="276" w:author="Jiang, Feng1" w:date="2019-09-06T12:54:00Z"/>
                <w:bCs/>
                <w:lang w:val="en-US" w:eastAsia="zh-CN"/>
              </w:rPr>
              <w:pPrChange w:id="277" w:author="Jiang, Feng1" w:date="2019-09-06T12:54:00Z">
                <w:pPr/>
              </w:pPrChange>
            </w:pPr>
          </w:p>
        </w:tc>
        <w:tc>
          <w:tcPr>
            <w:tcW w:w="1890" w:type="dxa"/>
          </w:tcPr>
          <w:p w14:paraId="3CD9A98B" w14:textId="0C5E57E3" w:rsidR="001F404E" w:rsidRPr="001F404E" w:rsidDel="00C84F69" w:rsidRDefault="001F404E" w:rsidP="00C84F69">
            <w:pPr>
              <w:jc w:val="both"/>
              <w:rPr>
                <w:del w:id="278" w:author="Jiang, Feng1" w:date="2019-09-06T12:54:00Z"/>
                <w:bCs/>
                <w:lang w:val="en-US" w:eastAsia="zh-CN"/>
              </w:rPr>
              <w:pPrChange w:id="279" w:author="Jiang, Feng1" w:date="2019-09-06T12:54:00Z">
                <w:pPr/>
              </w:pPrChange>
            </w:pPr>
            <w:del w:id="280" w:author="Jiang, Feng1" w:date="2019-09-06T12:54:00Z">
              <w:r w:rsidRPr="001F404E" w:rsidDel="00C84F69">
                <w:rPr>
                  <w:bCs/>
                  <w:lang w:val="en-US" w:eastAsia="zh-CN"/>
                </w:rPr>
                <w:delText>Caption Figure 9-1011 as "Example of how a RSTA assigns an Availability Window to an ISTA"; and describe what the shaded region in the figure indicates in the description.</w:delText>
              </w:r>
            </w:del>
          </w:p>
          <w:p w14:paraId="603A21A9" w14:textId="1A5E51AB" w:rsidR="00EA5EDB" w:rsidRPr="00247242" w:rsidDel="00C84F69" w:rsidRDefault="00EA5EDB" w:rsidP="00C84F69">
            <w:pPr>
              <w:jc w:val="both"/>
              <w:rPr>
                <w:del w:id="281" w:author="Jiang, Feng1" w:date="2019-09-06T12:54:00Z"/>
                <w:bCs/>
                <w:lang w:val="en-US" w:eastAsia="zh-CN"/>
              </w:rPr>
              <w:pPrChange w:id="282" w:author="Jiang, Feng1" w:date="2019-09-06T12:54:00Z">
                <w:pPr/>
              </w:pPrChange>
            </w:pPr>
          </w:p>
          <w:p w14:paraId="312A3BFE" w14:textId="2F6FDB6C" w:rsidR="00EA5EDB" w:rsidRPr="00A2557B" w:rsidDel="00C84F69" w:rsidRDefault="00EA5EDB" w:rsidP="00C84F69">
            <w:pPr>
              <w:jc w:val="both"/>
              <w:rPr>
                <w:del w:id="283" w:author="Jiang, Feng1" w:date="2019-09-06T12:54:00Z"/>
                <w:bCs/>
                <w:lang w:val="en-US" w:eastAsia="zh-CN"/>
              </w:rPr>
              <w:pPrChange w:id="284" w:author="Jiang, Feng1" w:date="2019-09-06T12:54:00Z">
                <w:pPr/>
              </w:pPrChange>
            </w:pPr>
          </w:p>
        </w:tc>
        <w:tc>
          <w:tcPr>
            <w:tcW w:w="2430" w:type="dxa"/>
          </w:tcPr>
          <w:p w14:paraId="6A192ED3" w14:textId="7B62CEDB" w:rsidR="00EA5EDB" w:rsidDel="00C84F69" w:rsidRDefault="001F404E" w:rsidP="00C84F69">
            <w:pPr>
              <w:jc w:val="both"/>
              <w:rPr>
                <w:del w:id="285" w:author="Jiang, Feng1" w:date="2019-09-06T12:54:00Z"/>
                <w:bCs/>
                <w:lang w:val="en-US" w:eastAsia="zh-CN"/>
              </w:rPr>
              <w:pPrChange w:id="286" w:author="Jiang, Feng1" w:date="2019-09-06T12:54:00Z">
                <w:pPr/>
              </w:pPrChange>
            </w:pPr>
            <w:del w:id="287" w:author="Jiang, Feng1" w:date="2019-09-06T12:54:00Z">
              <w:r w:rsidDel="00C84F69">
                <w:rPr>
                  <w:bCs/>
                  <w:lang w:val="en-US" w:eastAsia="zh-CN"/>
                </w:rPr>
                <w:delText>Accepted</w:delText>
              </w:r>
            </w:del>
          </w:p>
          <w:p w14:paraId="5B91C5BA" w14:textId="18A6AF42" w:rsidR="001F404E" w:rsidDel="00C84F69" w:rsidRDefault="001F404E" w:rsidP="00C84F69">
            <w:pPr>
              <w:jc w:val="both"/>
              <w:rPr>
                <w:del w:id="288" w:author="Jiang, Feng1" w:date="2019-09-06T12:54:00Z"/>
                <w:bCs/>
                <w:lang w:val="en-US" w:eastAsia="zh-CN"/>
              </w:rPr>
              <w:pPrChange w:id="289" w:author="Jiang, Feng1" w:date="2019-09-06T12:54:00Z">
                <w:pPr/>
              </w:pPrChange>
            </w:pPr>
          </w:p>
          <w:p w14:paraId="070AF63B" w14:textId="09E32B01" w:rsidR="001F404E" w:rsidRPr="001F404E" w:rsidDel="00C84F69" w:rsidRDefault="001F404E" w:rsidP="00C84F69">
            <w:pPr>
              <w:jc w:val="both"/>
              <w:rPr>
                <w:del w:id="290" w:author="Jiang, Feng1" w:date="2019-09-06T12:54:00Z"/>
                <w:bCs/>
                <w:lang w:val="en-US" w:eastAsia="zh-CN"/>
              </w:rPr>
              <w:pPrChange w:id="291" w:author="Jiang, Feng1" w:date="2019-09-06T12:54:00Z">
                <w:pPr/>
              </w:pPrChange>
            </w:pPr>
            <w:del w:id="292" w:author="Jiang, Feng1" w:date="2019-09-06T12:54:00Z">
              <w:r w:rsidRPr="001F404E" w:rsidDel="00C84F69">
                <w:rPr>
                  <w:bCs/>
                  <w:lang w:val="en-US" w:eastAsia="zh-CN"/>
                </w:rPr>
                <w:delText>TGaz editor makes changes as specified in 11-19/1438r0</w:delText>
              </w:r>
              <w:r w:rsidDel="00C84F69">
                <w:rPr>
                  <w:bCs/>
                  <w:lang w:val="en-US" w:eastAsia="zh-CN"/>
                </w:rPr>
                <w:delText xml:space="preserve"> for CID 1656</w:delText>
              </w:r>
              <w:r w:rsidRPr="001F404E" w:rsidDel="00C84F69">
                <w:rPr>
                  <w:bCs/>
                  <w:lang w:val="en-US" w:eastAsia="zh-CN"/>
                </w:rPr>
                <w:delText>.</w:delText>
              </w:r>
            </w:del>
          </w:p>
          <w:p w14:paraId="025B63A9" w14:textId="6AF5728B" w:rsidR="001F404E" w:rsidDel="00C84F69" w:rsidRDefault="001F404E" w:rsidP="00C84F69">
            <w:pPr>
              <w:jc w:val="both"/>
              <w:rPr>
                <w:del w:id="293" w:author="Jiang, Feng1" w:date="2019-09-06T12:54:00Z"/>
                <w:bCs/>
                <w:lang w:val="en-US" w:eastAsia="zh-CN"/>
              </w:rPr>
              <w:pPrChange w:id="294" w:author="Jiang, Feng1" w:date="2019-09-06T12:54:00Z">
                <w:pPr/>
              </w:pPrChange>
            </w:pPr>
          </w:p>
          <w:p w14:paraId="63265022" w14:textId="65382CA4" w:rsidR="00EA5EDB" w:rsidDel="00C84F69" w:rsidRDefault="00EA5EDB" w:rsidP="00C84F69">
            <w:pPr>
              <w:jc w:val="both"/>
              <w:rPr>
                <w:del w:id="295" w:author="Jiang, Feng1" w:date="2019-09-06T12:54:00Z"/>
                <w:bCs/>
                <w:lang w:val="en-US" w:eastAsia="zh-CN"/>
              </w:rPr>
              <w:pPrChange w:id="296" w:author="Jiang, Feng1" w:date="2019-09-06T12:54:00Z">
                <w:pPr/>
              </w:pPrChange>
            </w:pPr>
          </w:p>
          <w:p w14:paraId="4FDD0F61" w14:textId="37156A04" w:rsidR="00EA5EDB" w:rsidRPr="00415B6A" w:rsidDel="00C84F69" w:rsidRDefault="00EA5EDB" w:rsidP="00C84F69">
            <w:pPr>
              <w:jc w:val="both"/>
              <w:rPr>
                <w:del w:id="297" w:author="Jiang, Feng1" w:date="2019-09-06T12:54:00Z"/>
                <w:bCs/>
                <w:lang w:val="en-US" w:eastAsia="zh-CN"/>
              </w:rPr>
              <w:pPrChange w:id="298" w:author="Jiang, Feng1" w:date="2019-09-06T12:54:00Z">
                <w:pPr/>
              </w:pPrChange>
            </w:pPr>
          </w:p>
        </w:tc>
      </w:tr>
    </w:tbl>
    <w:p w14:paraId="62E4119B" w14:textId="1480A004" w:rsidR="00EA5EDB" w:rsidDel="00C84F69" w:rsidRDefault="00EA5EDB" w:rsidP="00C84F69">
      <w:pPr>
        <w:jc w:val="both"/>
        <w:rPr>
          <w:del w:id="299" w:author="Jiang, Feng1" w:date="2019-09-06T12:54:00Z"/>
          <w:noProof/>
          <w:lang w:eastAsia="zh-CN"/>
        </w:rPr>
        <w:pPrChange w:id="300" w:author="Jiang, Feng1" w:date="2019-09-06T12:54:00Z">
          <w:pPr/>
        </w:pPrChange>
      </w:pPr>
    </w:p>
    <w:p w14:paraId="69201560" w14:textId="2EA0C66E" w:rsidR="003D799C" w:rsidDel="00C84F69" w:rsidRDefault="003D799C" w:rsidP="00C84F69">
      <w:pPr>
        <w:jc w:val="both"/>
        <w:rPr>
          <w:del w:id="301" w:author="Jiang, Feng1" w:date="2019-09-06T12:54:00Z"/>
          <w:i/>
          <w:highlight w:val="yellow"/>
          <w:lang w:val="en-US"/>
        </w:rPr>
        <w:pPrChange w:id="302" w:author="Jiang, Feng1" w:date="2019-09-06T12:54:00Z">
          <w:pPr>
            <w:adjustRightInd w:val="0"/>
            <w:snapToGrid w:val="0"/>
            <w:jc w:val="both"/>
          </w:pPr>
        </w:pPrChange>
      </w:pPr>
      <w:del w:id="303" w:author="Jiang, Feng1" w:date="2019-09-06T12:54:00Z">
        <w:r w:rsidDel="00C84F69">
          <w:rPr>
            <w:i/>
            <w:highlight w:val="yellow"/>
          </w:rPr>
          <w:delText xml:space="preserve">TGaz Editor: please </w:delText>
        </w:r>
        <w:r w:rsidRPr="00370675" w:rsidDel="00C84F69">
          <w:rPr>
            <w:i/>
            <w:noProof/>
            <w:highlight w:val="yellow"/>
            <w:lang w:val="en-US" w:eastAsia="zh-CN"/>
          </w:rPr>
          <mc:AlternateContent>
            <mc:Choice Requires="wps">
              <w:drawing>
                <wp:anchor distT="0" distB="0" distL="114300" distR="114300" simplePos="0" relativeHeight="251667968" behindDoc="0" locked="0" layoutInCell="1" allowOverlap="1" wp14:anchorId="0EE0E642" wp14:editId="64EE3868">
                  <wp:simplePos x="0" y="0"/>
                  <wp:positionH relativeFrom="column">
                    <wp:posOffset>0</wp:posOffset>
                  </wp:positionH>
                  <wp:positionV relativeFrom="paragraph">
                    <wp:posOffset>0</wp:posOffset>
                  </wp:positionV>
                  <wp:extent cx="635000" cy="635000"/>
                  <wp:effectExtent l="0" t="0" r="0" b="0"/>
                  <wp:wrapNone/>
                  <wp:docPr id="5" name="Freeform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1D269" id="Freeform 5"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PygWX/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R="00035584" w:rsidDel="00C84F69">
          <w:rPr>
            <w:i/>
            <w:highlight w:val="yellow"/>
            <w:lang w:val="en-US"/>
          </w:rPr>
          <w:delText xml:space="preserve">revise </w:delText>
        </w:r>
        <w:r w:rsidDel="00C84F69">
          <w:rPr>
            <w:i/>
            <w:highlight w:val="yellow"/>
            <w:lang w:val="en-US"/>
          </w:rPr>
          <w:delText>the caption of Figure 9-1011 on page on page 52 of 11az draft 1.0 as below.</w:delText>
        </w:r>
      </w:del>
    </w:p>
    <w:p w14:paraId="40545356" w14:textId="68E93004" w:rsidR="00035584" w:rsidDel="00C84F69" w:rsidRDefault="00035584" w:rsidP="00C84F69">
      <w:pPr>
        <w:jc w:val="both"/>
        <w:rPr>
          <w:del w:id="304" w:author="Jiang, Feng1" w:date="2019-09-06T12:54:00Z"/>
        </w:rPr>
        <w:pPrChange w:id="305" w:author="Jiang, Feng1" w:date="2019-09-06T12:54:00Z">
          <w:pPr>
            <w:pStyle w:val="Default"/>
          </w:pPr>
        </w:pPrChange>
      </w:pPr>
    </w:p>
    <w:p w14:paraId="7E0DEEDE" w14:textId="634E0AA5" w:rsidR="00035584" w:rsidDel="00C84F69" w:rsidRDefault="00035584" w:rsidP="00C84F69">
      <w:pPr>
        <w:jc w:val="both"/>
        <w:rPr>
          <w:del w:id="306" w:author="Jiang, Feng1" w:date="2019-09-06T12:54:00Z"/>
          <w:sz w:val="23"/>
          <w:szCs w:val="23"/>
        </w:rPr>
        <w:pPrChange w:id="307" w:author="Jiang, Feng1" w:date="2019-09-06T12:54:00Z">
          <w:pPr>
            <w:pStyle w:val="Default"/>
          </w:pPr>
        </w:pPrChange>
      </w:pPr>
      <w:del w:id="308" w:author="Jiang, Feng1" w:date="2019-09-06T12:54:00Z">
        <w:r w:rsidDel="00C84F69">
          <w:rPr>
            <w:b/>
            <w:bCs/>
            <w:sz w:val="20"/>
          </w:rPr>
          <w:delText xml:space="preserve">Figure 9-1011. Example of </w:delText>
        </w:r>
      </w:del>
      <w:del w:id="309" w:author="Jiang, Feng1" w:date="2019-08-20T21:27:00Z">
        <w:r w:rsidDel="00035584">
          <w:rPr>
            <w:b/>
            <w:bCs/>
            <w:sz w:val="20"/>
          </w:rPr>
          <w:delText>construction of an availability window from received ISTA Availability Window element. The shaded region in</w:delText>
        </w:r>
      </w:del>
      <w:del w:id="310" w:author="Jiang, Feng1" w:date="2019-08-20T21:28:00Z">
        <w:r w:rsidDel="00035584">
          <w:rPr>
            <w:b/>
            <w:bCs/>
            <w:sz w:val="20"/>
          </w:rPr>
          <w:delText>dicates the location of the assigned availability windows</w:delText>
        </w:r>
      </w:del>
      <w:del w:id="311" w:author="Jiang, Feng1" w:date="2019-09-06T12:54:00Z">
        <w:r w:rsidDel="00C84F69">
          <w:rPr>
            <w:b/>
            <w:bCs/>
            <w:sz w:val="20"/>
          </w:rPr>
          <w:delText xml:space="preserve">. </w:delText>
        </w:r>
      </w:del>
    </w:p>
    <w:p w14:paraId="32BF1F4A" w14:textId="43FB467D" w:rsidR="003D799C" w:rsidDel="00C84F69" w:rsidRDefault="003D799C" w:rsidP="00C84F69">
      <w:pPr>
        <w:jc w:val="both"/>
        <w:rPr>
          <w:del w:id="312" w:author="Jiang, Feng1" w:date="2019-09-06T12:54:00Z"/>
          <w:noProof/>
          <w:lang w:val="en-US" w:eastAsia="zh-CN"/>
        </w:rPr>
        <w:pPrChange w:id="313" w:author="Jiang, Feng1" w:date="2019-09-06T12:54:00Z">
          <w:pPr/>
        </w:pPrChange>
      </w:pPr>
    </w:p>
    <w:p w14:paraId="59A5A8E5" w14:textId="19CC0E7E" w:rsidR="00035584" w:rsidDel="00C84F69" w:rsidRDefault="00035584" w:rsidP="00C84F69">
      <w:pPr>
        <w:jc w:val="both"/>
        <w:rPr>
          <w:del w:id="314" w:author="Jiang, Feng1" w:date="2019-09-06T12:54:00Z"/>
          <w:noProof/>
          <w:lang w:val="en-US" w:eastAsia="zh-CN"/>
        </w:rPr>
        <w:pPrChange w:id="315" w:author="Jiang, Feng1" w:date="2019-09-06T12:54:00Z">
          <w:pPr/>
        </w:pPrChange>
      </w:pPr>
    </w:p>
    <w:p w14:paraId="49C6864C" w14:textId="7F0A03F4" w:rsidR="00035584" w:rsidDel="00C84F69" w:rsidRDefault="00035584" w:rsidP="00C84F69">
      <w:pPr>
        <w:jc w:val="both"/>
        <w:rPr>
          <w:del w:id="316" w:author="Jiang, Feng1" w:date="2019-09-06T12:54:00Z"/>
          <w:i/>
          <w:highlight w:val="yellow"/>
          <w:lang w:val="en-US"/>
        </w:rPr>
        <w:pPrChange w:id="317" w:author="Jiang, Feng1" w:date="2019-09-06T12:54:00Z">
          <w:pPr>
            <w:adjustRightInd w:val="0"/>
            <w:snapToGrid w:val="0"/>
            <w:jc w:val="both"/>
          </w:pPr>
        </w:pPrChange>
      </w:pPr>
      <w:del w:id="318" w:author="Jiang, Feng1" w:date="2019-09-06T12:54:00Z">
        <w:r w:rsidDel="00C84F69">
          <w:rPr>
            <w:i/>
            <w:highlight w:val="yellow"/>
          </w:rPr>
          <w:delText xml:space="preserve">TGaz Editor: please </w:delText>
        </w:r>
        <w:r w:rsidRPr="00370675" w:rsidDel="00C84F69">
          <w:rPr>
            <w:i/>
            <w:noProof/>
            <w:highlight w:val="yellow"/>
            <w:lang w:val="en-US" w:eastAsia="zh-CN"/>
          </w:rPr>
          <mc:AlternateContent>
            <mc:Choice Requires="wps">
              <w:drawing>
                <wp:anchor distT="0" distB="0" distL="114300" distR="114300" simplePos="0" relativeHeight="251670016" behindDoc="0" locked="0" layoutInCell="1" allowOverlap="1" wp14:anchorId="601AF5A3" wp14:editId="054E5ADD">
                  <wp:simplePos x="0" y="0"/>
                  <wp:positionH relativeFrom="column">
                    <wp:posOffset>0</wp:posOffset>
                  </wp:positionH>
                  <wp:positionV relativeFrom="paragraph">
                    <wp:posOffset>0</wp:posOffset>
                  </wp:positionV>
                  <wp:extent cx="635000" cy="635000"/>
                  <wp:effectExtent l="0" t="0" r="0" b="0"/>
                  <wp:wrapNone/>
                  <wp:docPr id="6" name="Freeform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58253" id="Freeform 6"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Yc/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PMNIkQZKtLCcB8ERvKkFYzwUNgjVGlcA/t7c2ZCqM7ea/nJI6XsuQeiAgsV1TdSaX1mr25oTBrHG&#10;zdnB7rBwwINW7TfN4FCy8ToKuKtsE9hBGrSLdXrY14nvPKLwcnY6zXOoJgVXZ0N4GSn6zXTj/Beu&#10;IxHZ3jqfyszAikViXapLIKkaCRX/kKEctWg8mgFxh+5BkNYAVL8OGg9AkeUY2+kAmKMjbJMB6E22&#10;6QvgEUYo5iCJI5meDUD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DuFYc/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Del="00C84F69">
          <w:rPr>
            <w:i/>
            <w:highlight w:val="yellow"/>
            <w:lang w:val="en-US"/>
          </w:rPr>
          <w:delText>revise the second paragraph on page 52 of 11az draft 1.0 as below.</w:delText>
        </w:r>
      </w:del>
    </w:p>
    <w:p w14:paraId="2A8BA1AF" w14:textId="3E46A9F1" w:rsidR="00035584" w:rsidDel="00C84F69" w:rsidRDefault="00035584" w:rsidP="00C84F69">
      <w:pPr>
        <w:jc w:val="both"/>
        <w:rPr>
          <w:del w:id="319" w:author="Jiang, Feng1" w:date="2019-09-06T12:54:00Z"/>
          <w:noProof/>
          <w:lang w:val="en-US" w:eastAsia="zh-CN"/>
        </w:rPr>
        <w:pPrChange w:id="320" w:author="Jiang, Feng1" w:date="2019-09-06T12:54:00Z">
          <w:pPr/>
        </w:pPrChange>
      </w:pPr>
    </w:p>
    <w:p w14:paraId="0A6BB8FD" w14:textId="0C10286F" w:rsidR="00035584" w:rsidDel="00C84F69" w:rsidRDefault="00035584" w:rsidP="00C84F69">
      <w:pPr>
        <w:jc w:val="both"/>
        <w:rPr>
          <w:del w:id="321" w:author="Jiang, Feng1" w:date="2019-09-06T12:54:00Z"/>
          <w:szCs w:val="22"/>
        </w:rPr>
        <w:pPrChange w:id="322" w:author="Jiang, Feng1" w:date="2019-09-06T12:54:00Z">
          <w:pPr>
            <w:jc w:val="both"/>
          </w:pPr>
        </w:pPrChange>
      </w:pPr>
      <w:del w:id="323" w:author="Jiang, Feng1" w:date="2019-09-06T12:54:00Z">
        <w:r w:rsidDel="00C84F69">
          <w:rPr>
            <w:szCs w:val="22"/>
          </w:rPr>
          <w:delText>Figure 9-1009a, 9-1010 and 9-1011 together show an example of how an RSTA can assign an availability window from the received RSTA Availability Window element. Figure 9-1009a shows the bitmap in the ISTA Availability Information field of the ISTA Availability Window</w:delText>
        </w:r>
        <w:r w:rsidRPr="009C1484" w:rsidDel="00C84F69">
          <w:rPr>
            <w:szCs w:val="22"/>
          </w:rPr>
          <w:delText xml:space="preserve"> </w:delText>
        </w:r>
        <w:r w:rsidDel="00C84F69">
          <w:rPr>
            <w:szCs w:val="22"/>
          </w:rPr>
          <w:delText>element included with an IFTMR. The bitmap has periodicity of 200 TUs and the RSTA Beacon</w:delText>
        </w:r>
        <w:r w:rsidRPr="009C1484" w:rsidDel="00C84F69">
          <w:rPr>
            <w:szCs w:val="22"/>
          </w:rPr>
          <w:delText xml:space="preserve"> </w:delText>
        </w:r>
        <w:r w:rsidDel="00C84F69">
          <w:rPr>
            <w:szCs w:val="22"/>
          </w:rPr>
          <w:delText>Interval is 100 TUs. Figure 9-1010 shows how the RSTA calculates ISTA’s periodic availability</w:delText>
        </w:r>
        <w:r w:rsidRPr="009C1484" w:rsidDel="00C84F69">
          <w:rPr>
            <w:szCs w:val="22"/>
          </w:rPr>
          <w:delText xml:space="preserve"> </w:delText>
        </w:r>
        <w:r w:rsidDel="00C84F69">
          <w:rPr>
            <w:szCs w:val="22"/>
          </w:rPr>
          <w:delText>from this bitmap relative to RSTA TSF. Finally, Figure 9-1011 shows how the RSTA constructs</w:delText>
        </w:r>
        <w:r w:rsidRPr="009C1484" w:rsidDel="00C84F69">
          <w:rPr>
            <w:szCs w:val="22"/>
          </w:rPr>
          <w:delText xml:space="preserve"> </w:delText>
        </w:r>
        <w:r w:rsidDel="00C84F69">
          <w:rPr>
            <w:szCs w:val="22"/>
          </w:rPr>
          <w:delText xml:space="preserve">an availability window with requested periodicity of 200 TUs. </w:delText>
        </w:r>
      </w:del>
    </w:p>
    <w:p w14:paraId="04B7D856" w14:textId="62EBCFB6" w:rsidR="00D46918" w:rsidDel="00C84F69" w:rsidRDefault="00D46918" w:rsidP="00C84F69">
      <w:pPr>
        <w:jc w:val="both"/>
        <w:rPr>
          <w:del w:id="324" w:author="Jiang, Feng1" w:date="2019-09-06T12:54:00Z"/>
          <w:szCs w:val="22"/>
        </w:rPr>
        <w:pPrChange w:id="325" w:author="Jiang, Feng1" w:date="2019-09-06T12:54:00Z">
          <w:pPr>
            <w:jc w:val="both"/>
          </w:pPr>
        </w:pPrChange>
      </w:pPr>
    </w:p>
    <w:p w14:paraId="5512CB54" w14:textId="0B8C6B76" w:rsidR="00D46918" w:rsidRPr="00D46918" w:rsidDel="00C84F69" w:rsidRDefault="00D46918" w:rsidP="00C84F69">
      <w:pPr>
        <w:jc w:val="both"/>
        <w:rPr>
          <w:del w:id="326" w:author="Jiang, Feng1" w:date="2019-09-06T12:54:00Z"/>
          <w:szCs w:val="22"/>
        </w:rPr>
        <w:pPrChange w:id="327" w:author="Jiang, Feng1" w:date="2019-09-06T12:54:00Z">
          <w:pPr>
            <w:jc w:val="both"/>
          </w:pPr>
        </w:pPrChange>
      </w:pPr>
    </w:p>
    <w:p w14:paraId="434D416B" w14:textId="25034863" w:rsidR="00035584" w:rsidDel="00C84F69" w:rsidRDefault="00035584" w:rsidP="00C84F69">
      <w:pPr>
        <w:jc w:val="both"/>
        <w:rPr>
          <w:del w:id="328" w:author="Jiang, Feng1" w:date="2019-09-06T12:54:00Z"/>
          <w:szCs w:val="22"/>
        </w:rPr>
        <w:pPrChange w:id="329" w:author="Jiang, Feng1" w:date="2019-09-06T12:54:00Z">
          <w:pPr>
            <w:jc w:val="both"/>
          </w:pPr>
        </w:pPrChange>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D46918" w:rsidRPr="00415B6A" w:rsidDel="00C84F69" w14:paraId="30B96CC2" w14:textId="4E2D6B77" w:rsidTr="0064148C">
        <w:trPr>
          <w:trHeight w:val="792"/>
          <w:jc w:val="center"/>
          <w:del w:id="330" w:author="Jiang, Feng1" w:date="2019-09-06T12:54:00Z"/>
        </w:trPr>
        <w:tc>
          <w:tcPr>
            <w:tcW w:w="656" w:type="dxa"/>
            <w:hideMark/>
          </w:tcPr>
          <w:p w14:paraId="2E8F4B8B" w14:textId="4323B4B1" w:rsidR="00D46918" w:rsidRPr="00415B6A" w:rsidDel="00C84F69" w:rsidRDefault="00D46918" w:rsidP="00C84F69">
            <w:pPr>
              <w:jc w:val="both"/>
              <w:rPr>
                <w:del w:id="331" w:author="Jiang, Feng1" w:date="2019-09-06T12:54:00Z"/>
                <w:bCs/>
              </w:rPr>
              <w:pPrChange w:id="332" w:author="Jiang, Feng1" w:date="2019-09-06T12:54:00Z">
                <w:pPr>
                  <w:jc w:val="center"/>
                </w:pPr>
              </w:pPrChange>
            </w:pPr>
            <w:del w:id="333" w:author="Jiang, Feng1" w:date="2019-09-06T12:54:00Z">
              <w:r w:rsidRPr="00415B6A" w:rsidDel="00C84F69">
                <w:rPr>
                  <w:bCs/>
                </w:rPr>
                <w:delText>CID</w:delText>
              </w:r>
            </w:del>
          </w:p>
        </w:tc>
        <w:tc>
          <w:tcPr>
            <w:tcW w:w="708" w:type="dxa"/>
            <w:hideMark/>
          </w:tcPr>
          <w:p w14:paraId="4A51F13B" w14:textId="2D56243B" w:rsidR="00D46918" w:rsidRPr="00415B6A" w:rsidDel="00C84F69" w:rsidRDefault="00D46918" w:rsidP="00C84F69">
            <w:pPr>
              <w:jc w:val="both"/>
              <w:rPr>
                <w:del w:id="334" w:author="Jiang, Feng1" w:date="2019-09-06T12:54:00Z"/>
                <w:bCs/>
              </w:rPr>
              <w:pPrChange w:id="335" w:author="Jiang, Feng1" w:date="2019-09-06T12:54:00Z">
                <w:pPr/>
              </w:pPrChange>
            </w:pPr>
            <w:del w:id="336" w:author="Jiang, Feng1" w:date="2019-09-06T12:54:00Z">
              <w:r w:rsidRPr="00415B6A" w:rsidDel="00C84F69">
                <w:rPr>
                  <w:bCs/>
                </w:rPr>
                <w:delText>Page</w:delText>
              </w:r>
            </w:del>
          </w:p>
        </w:tc>
        <w:tc>
          <w:tcPr>
            <w:tcW w:w="1371" w:type="dxa"/>
            <w:hideMark/>
          </w:tcPr>
          <w:p w14:paraId="44A04730" w14:textId="3292785C" w:rsidR="00D46918" w:rsidRPr="00415B6A" w:rsidDel="00C84F69" w:rsidRDefault="00D46918" w:rsidP="00C84F69">
            <w:pPr>
              <w:jc w:val="both"/>
              <w:rPr>
                <w:del w:id="337" w:author="Jiang, Feng1" w:date="2019-09-06T12:54:00Z"/>
                <w:bCs/>
              </w:rPr>
              <w:pPrChange w:id="338" w:author="Jiang, Feng1" w:date="2019-09-06T12:54:00Z">
                <w:pPr/>
              </w:pPrChange>
            </w:pPr>
            <w:del w:id="339" w:author="Jiang, Feng1" w:date="2019-09-06T12:54:00Z">
              <w:r w:rsidRPr="00415B6A" w:rsidDel="00C84F69">
                <w:rPr>
                  <w:bCs/>
                </w:rPr>
                <w:delText xml:space="preserve">Clause </w:delText>
              </w:r>
            </w:del>
          </w:p>
        </w:tc>
        <w:tc>
          <w:tcPr>
            <w:tcW w:w="2030" w:type="dxa"/>
            <w:hideMark/>
          </w:tcPr>
          <w:p w14:paraId="53D7E5B6" w14:textId="45ED7DC4" w:rsidR="00D46918" w:rsidRPr="00415B6A" w:rsidDel="00C84F69" w:rsidRDefault="00D46918" w:rsidP="00C84F69">
            <w:pPr>
              <w:jc w:val="both"/>
              <w:rPr>
                <w:del w:id="340" w:author="Jiang, Feng1" w:date="2019-09-06T12:54:00Z"/>
                <w:bCs/>
              </w:rPr>
              <w:pPrChange w:id="341" w:author="Jiang, Feng1" w:date="2019-09-06T12:54:00Z">
                <w:pPr/>
              </w:pPrChange>
            </w:pPr>
            <w:del w:id="342" w:author="Jiang, Feng1" w:date="2019-09-06T12:54:00Z">
              <w:r w:rsidRPr="00415B6A" w:rsidDel="00C84F69">
                <w:rPr>
                  <w:bCs/>
                </w:rPr>
                <w:delText>Comment</w:delText>
              </w:r>
            </w:del>
          </w:p>
        </w:tc>
        <w:tc>
          <w:tcPr>
            <w:tcW w:w="1890" w:type="dxa"/>
            <w:hideMark/>
          </w:tcPr>
          <w:p w14:paraId="1C9458D3" w14:textId="3B1A4E82" w:rsidR="00D46918" w:rsidRPr="00415B6A" w:rsidDel="00C84F69" w:rsidRDefault="00D46918" w:rsidP="00C84F69">
            <w:pPr>
              <w:jc w:val="both"/>
              <w:rPr>
                <w:del w:id="343" w:author="Jiang, Feng1" w:date="2019-09-06T12:54:00Z"/>
                <w:bCs/>
              </w:rPr>
              <w:pPrChange w:id="344" w:author="Jiang, Feng1" w:date="2019-09-06T12:54:00Z">
                <w:pPr/>
              </w:pPrChange>
            </w:pPr>
            <w:del w:id="345" w:author="Jiang, Feng1" w:date="2019-09-06T12:54:00Z">
              <w:r w:rsidRPr="00415B6A" w:rsidDel="00C84F69">
                <w:rPr>
                  <w:bCs/>
                </w:rPr>
                <w:delText>Proposed Change</w:delText>
              </w:r>
            </w:del>
          </w:p>
        </w:tc>
        <w:tc>
          <w:tcPr>
            <w:tcW w:w="2430" w:type="dxa"/>
            <w:hideMark/>
          </w:tcPr>
          <w:p w14:paraId="02206B1A" w14:textId="47562099" w:rsidR="00D46918" w:rsidRPr="00415B6A" w:rsidDel="00C84F69" w:rsidRDefault="00D46918" w:rsidP="00C84F69">
            <w:pPr>
              <w:jc w:val="both"/>
              <w:rPr>
                <w:del w:id="346" w:author="Jiang, Feng1" w:date="2019-09-06T12:54:00Z"/>
                <w:bCs/>
              </w:rPr>
              <w:pPrChange w:id="347" w:author="Jiang, Feng1" w:date="2019-09-06T12:54:00Z">
                <w:pPr/>
              </w:pPrChange>
            </w:pPr>
            <w:del w:id="348" w:author="Jiang, Feng1" w:date="2019-09-06T12:54:00Z">
              <w:r w:rsidRPr="00415B6A" w:rsidDel="00C84F69">
                <w:rPr>
                  <w:bCs/>
                </w:rPr>
                <w:delText>Resolution</w:delText>
              </w:r>
            </w:del>
          </w:p>
        </w:tc>
      </w:tr>
      <w:tr w:rsidR="00D46918" w:rsidRPr="00415B6A" w:rsidDel="00C84F69" w14:paraId="764E2416" w14:textId="4E43ADE2" w:rsidTr="0064148C">
        <w:trPr>
          <w:trHeight w:val="792"/>
          <w:jc w:val="center"/>
          <w:del w:id="349" w:author="Jiang, Feng1" w:date="2019-09-06T12:54:00Z"/>
        </w:trPr>
        <w:tc>
          <w:tcPr>
            <w:tcW w:w="656" w:type="dxa"/>
          </w:tcPr>
          <w:p w14:paraId="548E1DAD" w14:textId="4543D2C4" w:rsidR="00D46918" w:rsidRPr="00415B6A" w:rsidDel="00C84F69" w:rsidRDefault="007903D1" w:rsidP="00C84F69">
            <w:pPr>
              <w:jc w:val="both"/>
              <w:rPr>
                <w:del w:id="350" w:author="Jiang, Feng1" w:date="2019-09-06T12:54:00Z"/>
                <w:bCs/>
              </w:rPr>
              <w:pPrChange w:id="351" w:author="Jiang, Feng1" w:date="2019-09-06T12:54:00Z">
                <w:pPr>
                  <w:jc w:val="center"/>
                </w:pPr>
              </w:pPrChange>
            </w:pPr>
            <w:del w:id="352" w:author="Jiang, Feng1" w:date="2019-09-06T12:54:00Z">
              <w:r w:rsidDel="00C84F69">
                <w:rPr>
                  <w:bCs/>
                </w:rPr>
                <w:delText>1337</w:delText>
              </w:r>
            </w:del>
          </w:p>
        </w:tc>
        <w:tc>
          <w:tcPr>
            <w:tcW w:w="708" w:type="dxa"/>
          </w:tcPr>
          <w:p w14:paraId="6B156676" w14:textId="616F9FCB" w:rsidR="00D46918" w:rsidRPr="00415B6A" w:rsidDel="00C84F69" w:rsidRDefault="00D46918" w:rsidP="00C84F69">
            <w:pPr>
              <w:jc w:val="both"/>
              <w:rPr>
                <w:del w:id="353" w:author="Jiang, Feng1" w:date="2019-09-06T12:54:00Z"/>
                <w:bCs/>
              </w:rPr>
              <w:pPrChange w:id="354" w:author="Jiang, Feng1" w:date="2019-09-06T12:54:00Z">
                <w:pPr/>
              </w:pPrChange>
            </w:pPr>
            <w:del w:id="355" w:author="Jiang, Feng1" w:date="2019-09-06T12:54:00Z">
              <w:r w:rsidDel="00C84F69">
                <w:rPr>
                  <w:bCs/>
                </w:rPr>
                <w:delText>153</w:delText>
              </w:r>
            </w:del>
          </w:p>
        </w:tc>
        <w:tc>
          <w:tcPr>
            <w:tcW w:w="1371" w:type="dxa"/>
          </w:tcPr>
          <w:p w14:paraId="05D6C310" w14:textId="73C66A21" w:rsidR="007903D1" w:rsidRPr="007903D1" w:rsidDel="00C84F69" w:rsidRDefault="007903D1" w:rsidP="00C84F69">
            <w:pPr>
              <w:jc w:val="both"/>
              <w:rPr>
                <w:del w:id="356" w:author="Jiang, Feng1" w:date="2019-09-06T12:54:00Z"/>
                <w:bCs/>
                <w:lang w:val="en-US" w:eastAsia="zh-CN"/>
              </w:rPr>
              <w:pPrChange w:id="357" w:author="Jiang, Feng1" w:date="2019-09-06T12:54:00Z">
                <w:pPr/>
              </w:pPrChange>
            </w:pPr>
            <w:del w:id="358" w:author="Jiang, Feng1" w:date="2019-09-06T12:54:00Z">
              <w:r w:rsidRPr="007903D1" w:rsidDel="00C84F69">
                <w:rPr>
                  <w:bCs/>
                  <w:lang w:val="en-US" w:eastAsia="zh-CN"/>
                </w:rPr>
                <w:delText>28</w:delText>
              </w:r>
            </w:del>
          </w:p>
          <w:p w14:paraId="2F08BD4C" w14:textId="1DE2771D" w:rsidR="00D46918" w:rsidRPr="007903D1" w:rsidDel="00C84F69" w:rsidRDefault="00D46918" w:rsidP="00C84F69">
            <w:pPr>
              <w:jc w:val="both"/>
              <w:rPr>
                <w:del w:id="359" w:author="Jiang, Feng1" w:date="2019-09-06T12:54:00Z"/>
                <w:bCs/>
                <w:lang w:val="en-US" w:eastAsia="zh-CN"/>
              </w:rPr>
              <w:pPrChange w:id="360" w:author="Jiang, Feng1" w:date="2019-09-06T12:54:00Z">
                <w:pPr/>
              </w:pPrChange>
            </w:pPr>
          </w:p>
          <w:p w14:paraId="7D52CCF8" w14:textId="14006895" w:rsidR="00D46918" w:rsidRPr="007903D1" w:rsidDel="00C84F69" w:rsidRDefault="00D46918" w:rsidP="00C84F69">
            <w:pPr>
              <w:jc w:val="both"/>
              <w:rPr>
                <w:del w:id="361" w:author="Jiang, Feng1" w:date="2019-09-06T12:54:00Z"/>
                <w:bCs/>
                <w:lang w:val="en-US" w:eastAsia="zh-CN"/>
              </w:rPr>
              <w:pPrChange w:id="362" w:author="Jiang, Feng1" w:date="2019-09-06T12:54:00Z">
                <w:pPr/>
              </w:pPrChange>
            </w:pPr>
          </w:p>
          <w:p w14:paraId="6C8E476B" w14:textId="6EB8D5D2" w:rsidR="00D46918" w:rsidRPr="007903D1" w:rsidDel="00C84F69" w:rsidRDefault="00D46918" w:rsidP="00C84F69">
            <w:pPr>
              <w:jc w:val="both"/>
              <w:rPr>
                <w:del w:id="363" w:author="Jiang, Feng1" w:date="2019-09-06T12:54:00Z"/>
                <w:bCs/>
                <w:lang w:val="en-US" w:eastAsia="zh-CN"/>
              </w:rPr>
              <w:pPrChange w:id="364" w:author="Jiang, Feng1" w:date="2019-09-06T12:54:00Z">
                <w:pPr/>
              </w:pPrChange>
            </w:pPr>
          </w:p>
          <w:p w14:paraId="2956C17E" w14:textId="43EFD43F" w:rsidR="00D46918" w:rsidRPr="007903D1" w:rsidDel="00C84F69" w:rsidRDefault="00D46918" w:rsidP="00C84F69">
            <w:pPr>
              <w:jc w:val="both"/>
              <w:rPr>
                <w:del w:id="365" w:author="Jiang, Feng1" w:date="2019-09-06T12:54:00Z"/>
                <w:bCs/>
                <w:lang w:val="en-US" w:eastAsia="zh-CN"/>
              </w:rPr>
              <w:pPrChange w:id="366" w:author="Jiang, Feng1" w:date="2019-09-06T12:54:00Z">
                <w:pPr/>
              </w:pPrChange>
            </w:pPr>
          </w:p>
        </w:tc>
        <w:tc>
          <w:tcPr>
            <w:tcW w:w="2030" w:type="dxa"/>
          </w:tcPr>
          <w:p w14:paraId="35C49EFF" w14:textId="3E0966C2" w:rsidR="007903D1" w:rsidRPr="007903D1" w:rsidDel="00C84F69" w:rsidRDefault="007903D1" w:rsidP="00C84F69">
            <w:pPr>
              <w:jc w:val="both"/>
              <w:rPr>
                <w:del w:id="367" w:author="Jiang, Feng1" w:date="2019-09-06T12:54:00Z"/>
                <w:bCs/>
                <w:lang w:val="en-US" w:eastAsia="zh-CN"/>
              </w:rPr>
              <w:pPrChange w:id="368" w:author="Jiang, Feng1" w:date="2019-09-06T12:54:00Z">
                <w:pPr/>
              </w:pPrChange>
            </w:pPr>
            <w:del w:id="369" w:author="Jiang, Feng1" w:date="2019-09-06T12:54:00Z">
              <w:r w:rsidRPr="007903D1" w:rsidDel="00C84F69">
                <w:rPr>
                  <w:bCs/>
                  <w:lang w:val="en-US" w:eastAsia="zh-CN"/>
                </w:rPr>
                <w:delText>The changes introduced to the clause 28 HE PHY breaks many existing texts in HE PHY: for example HE LTF clause doesn't discuss the repetition, HE-SIGA # of LTF fields can not support more thatn 8 LTFs), equations (TXTIME), descrptions, plots.Suggest having an independent PHY clause on az</w:delText>
              </w:r>
            </w:del>
          </w:p>
          <w:p w14:paraId="0049CEBA" w14:textId="09B7FCF1" w:rsidR="00D46918" w:rsidRPr="001F404E" w:rsidDel="00C84F69" w:rsidRDefault="00D46918" w:rsidP="00C84F69">
            <w:pPr>
              <w:jc w:val="both"/>
              <w:rPr>
                <w:del w:id="370" w:author="Jiang, Feng1" w:date="2019-09-06T12:54:00Z"/>
                <w:bCs/>
                <w:lang w:val="en-US" w:eastAsia="zh-CN"/>
              </w:rPr>
              <w:pPrChange w:id="371" w:author="Jiang, Feng1" w:date="2019-09-06T12:54:00Z">
                <w:pPr/>
              </w:pPrChange>
            </w:pPr>
          </w:p>
          <w:p w14:paraId="2A8C61C8" w14:textId="726F6292" w:rsidR="00D46918" w:rsidRPr="00A2557B" w:rsidDel="00C84F69" w:rsidRDefault="00D46918" w:rsidP="00C84F69">
            <w:pPr>
              <w:jc w:val="both"/>
              <w:rPr>
                <w:del w:id="372" w:author="Jiang, Feng1" w:date="2019-09-06T12:54:00Z"/>
                <w:bCs/>
                <w:lang w:val="en-US" w:eastAsia="zh-CN"/>
              </w:rPr>
              <w:pPrChange w:id="373" w:author="Jiang, Feng1" w:date="2019-09-06T12:54:00Z">
                <w:pPr/>
              </w:pPrChange>
            </w:pPr>
          </w:p>
        </w:tc>
        <w:tc>
          <w:tcPr>
            <w:tcW w:w="1890" w:type="dxa"/>
          </w:tcPr>
          <w:p w14:paraId="4928EC2F" w14:textId="52865E47" w:rsidR="007903D1" w:rsidRPr="007903D1" w:rsidDel="00C84F69" w:rsidRDefault="007903D1" w:rsidP="00C84F69">
            <w:pPr>
              <w:jc w:val="both"/>
              <w:rPr>
                <w:del w:id="374" w:author="Jiang, Feng1" w:date="2019-09-06T12:54:00Z"/>
                <w:bCs/>
                <w:lang w:val="en-US" w:eastAsia="zh-CN"/>
              </w:rPr>
              <w:pPrChange w:id="375" w:author="Jiang, Feng1" w:date="2019-09-06T12:54:00Z">
                <w:pPr/>
              </w:pPrChange>
            </w:pPr>
            <w:del w:id="376" w:author="Jiang, Feng1" w:date="2019-09-06T12:54:00Z">
              <w:r w:rsidRPr="007903D1" w:rsidDel="00C84F69">
                <w:rPr>
                  <w:bCs/>
                  <w:lang w:val="en-US" w:eastAsia="zh-CN"/>
                </w:rPr>
                <w:delText>as in the comment</w:delText>
              </w:r>
            </w:del>
          </w:p>
          <w:p w14:paraId="668FEF93" w14:textId="07DBB3BF" w:rsidR="00D46918" w:rsidRPr="001F404E" w:rsidDel="00C84F69" w:rsidRDefault="00D46918" w:rsidP="00C84F69">
            <w:pPr>
              <w:jc w:val="both"/>
              <w:rPr>
                <w:del w:id="377" w:author="Jiang, Feng1" w:date="2019-09-06T12:54:00Z"/>
                <w:bCs/>
                <w:lang w:val="en-US" w:eastAsia="zh-CN"/>
              </w:rPr>
              <w:pPrChange w:id="378" w:author="Jiang, Feng1" w:date="2019-09-06T12:54:00Z">
                <w:pPr/>
              </w:pPrChange>
            </w:pPr>
          </w:p>
          <w:p w14:paraId="3AE6D24A" w14:textId="128B53B9" w:rsidR="00D46918" w:rsidRPr="00247242" w:rsidDel="00C84F69" w:rsidRDefault="00D46918" w:rsidP="00C84F69">
            <w:pPr>
              <w:jc w:val="both"/>
              <w:rPr>
                <w:del w:id="379" w:author="Jiang, Feng1" w:date="2019-09-06T12:54:00Z"/>
                <w:bCs/>
                <w:lang w:val="en-US" w:eastAsia="zh-CN"/>
              </w:rPr>
              <w:pPrChange w:id="380" w:author="Jiang, Feng1" w:date="2019-09-06T12:54:00Z">
                <w:pPr/>
              </w:pPrChange>
            </w:pPr>
          </w:p>
          <w:p w14:paraId="441E2C56" w14:textId="06178F91" w:rsidR="00D46918" w:rsidRPr="00A2557B" w:rsidDel="00C84F69" w:rsidRDefault="00D46918" w:rsidP="00C84F69">
            <w:pPr>
              <w:jc w:val="both"/>
              <w:rPr>
                <w:del w:id="381" w:author="Jiang, Feng1" w:date="2019-09-06T12:54:00Z"/>
                <w:bCs/>
                <w:lang w:val="en-US" w:eastAsia="zh-CN"/>
              </w:rPr>
              <w:pPrChange w:id="382" w:author="Jiang, Feng1" w:date="2019-09-06T12:54:00Z">
                <w:pPr/>
              </w:pPrChange>
            </w:pPr>
          </w:p>
        </w:tc>
        <w:tc>
          <w:tcPr>
            <w:tcW w:w="2430" w:type="dxa"/>
          </w:tcPr>
          <w:p w14:paraId="5497B5B5" w14:textId="6FCFF449" w:rsidR="00D46918" w:rsidDel="00C84F69" w:rsidRDefault="007903D1" w:rsidP="00C84F69">
            <w:pPr>
              <w:jc w:val="both"/>
              <w:rPr>
                <w:del w:id="383" w:author="Jiang, Feng1" w:date="2019-09-06T12:54:00Z"/>
                <w:bCs/>
                <w:lang w:val="en-US" w:eastAsia="zh-CN"/>
              </w:rPr>
              <w:pPrChange w:id="384" w:author="Jiang, Feng1" w:date="2019-09-06T12:54:00Z">
                <w:pPr/>
              </w:pPrChange>
            </w:pPr>
            <w:del w:id="385" w:author="Jiang, Feng1" w:date="2019-09-06T12:54:00Z">
              <w:r w:rsidDel="00C84F69">
                <w:rPr>
                  <w:bCs/>
                  <w:lang w:val="en-US" w:eastAsia="zh-CN"/>
                </w:rPr>
                <w:delText>Reject</w:delText>
              </w:r>
            </w:del>
          </w:p>
          <w:p w14:paraId="5B22D21E" w14:textId="17DB9ADE" w:rsidR="00D46918" w:rsidDel="00C84F69" w:rsidRDefault="00D46918" w:rsidP="00C84F69">
            <w:pPr>
              <w:jc w:val="both"/>
              <w:rPr>
                <w:del w:id="386" w:author="Jiang, Feng1" w:date="2019-09-06T12:54:00Z"/>
                <w:bCs/>
                <w:lang w:val="en-US" w:eastAsia="zh-CN"/>
              </w:rPr>
              <w:pPrChange w:id="387" w:author="Jiang, Feng1" w:date="2019-09-06T12:54:00Z">
                <w:pPr/>
              </w:pPrChange>
            </w:pPr>
          </w:p>
          <w:p w14:paraId="61E3C248" w14:textId="13A0B209" w:rsidR="00D46918" w:rsidRPr="001F404E" w:rsidDel="00C84F69" w:rsidRDefault="009C09D6" w:rsidP="00C84F69">
            <w:pPr>
              <w:jc w:val="both"/>
              <w:rPr>
                <w:del w:id="388" w:author="Jiang, Feng1" w:date="2019-09-06T12:54:00Z"/>
                <w:bCs/>
                <w:lang w:val="en-US" w:eastAsia="zh-CN"/>
              </w:rPr>
              <w:pPrChange w:id="389" w:author="Jiang, Feng1" w:date="2019-09-06T12:54:00Z">
                <w:pPr/>
              </w:pPrChange>
            </w:pPr>
            <w:del w:id="390" w:author="Jiang, Feng1" w:date="2019-09-06T12:54:00Z">
              <w:r w:rsidDel="00C84F69">
                <w:rPr>
                  <w:bCs/>
                  <w:lang w:val="en-US" w:eastAsia="zh-CN"/>
                </w:rPr>
                <w:delText>Please refer to the discussion in the submission 11/19-1438r0.</w:delText>
              </w:r>
            </w:del>
          </w:p>
          <w:p w14:paraId="79A127E2" w14:textId="16DAC5BC" w:rsidR="00D46918" w:rsidDel="00C84F69" w:rsidRDefault="00D46918" w:rsidP="00C84F69">
            <w:pPr>
              <w:jc w:val="both"/>
              <w:rPr>
                <w:del w:id="391" w:author="Jiang, Feng1" w:date="2019-09-06T12:54:00Z"/>
                <w:bCs/>
                <w:lang w:val="en-US" w:eastAsia="zh-CN"/>
              </w:rPr>
              <w:pPrChange w:id="392" w:author="Jiang, Feng1" w:date="2019-09-06T12:54:00Z">
                <w:pPr/>
              </w:pPrChange>
            </w:pPr>
          </w:p>
          <w:p w14:paraId="3684003D" w14:textId="61E07531" w:rsidR="00D46918" w:rsidDel="00C84F69" w:rsidRDefault="00D46918" w:rsidP="00C84F69">
            <w:pPr>
              <w:jc w:val="both"/>
              <w:rPr>
                <w:del w:id="393" w:author="Jiang, Feng1" w:date="2019-09-06T12:54:00Z"/>
                <w:bCs/>
                <w:lang w:val="en-US" w:eastAsia="zh-CN"/>
              </w:rPr>
              <w:pPrChange w:id="394" w:author="Jiang, Feng1" w:date="2019-09-06T12:54:00Z">
                <w:pPr/>
              </w:pPrChange>
            </w:pPr>
          </w:p>
          <w:p w14:paraId="0109F6CF" w14:textId="7AFCC5F8" w:rsidR="00D46918" w:rsidRPr="00415B6A" w:rsidDel="00C84F69" w:rsidRDefault="00D46918" w:rsidP="00C84F69">
            <w:pPr>
              <w:jc w:val="both"/>
              <w:rPr>
                <w:del w:id="395" w:author="Jiang, Feng1" w:date="2019-09-06T12:54:00Z"/>
                <w:bCs/>
                <w:lang w:val="en-US" w:eastAsia="zh-CN"/>
              </w:rPr>
              <w:pPrChange w:id="396" w:author="Jiang, Feng1" w:date="2019-09-06T12:54:00Z">
                <w:pPr/>
              </w:pPrChange>
            </w:pPr>
          </w:p>
        </w:tc>
      </w:tr>
    </w:tbl>
    <w:p w14:paraId="3093BB90" w14:textId="15729B6F" w:rsidR="00D46918" w:rsidDel="00C84F69" w:rsidRDefault="00D46918" w:rsidP="00C84F69">
      <w:pPr>
        <w:jc w:val="both"/>
        <w:rPr>
          <w:del w:id="397" w:author="Jiang, Feng1" w:date="2019-09-06T12:54:00Z"/>
          <w:szCs w:val="22"/>
        </w:rPr>
        <w:pPrChange w:id="398" w:author="Jiang, Feng1" w:date="2019-09-06T12:54:00Z">
          <w:pPr>
            <w:jc w:val="both"/>
          </w:pPr>
        </w:pPrChange>
      </w:pPr>
    </w:p>
    <w:p w14:paraId="18734AFC" w14:textId="691B2FCA" w:rsidR="007164D9" w:rsidRPr="007164D9" w:rsidDel="00C84F69" w:rsidRDefault="007164D9" w:rsidP="00C84F69">
      <w:pPr>
        <w:jc w:val="both"/>
        <w:rPr>
          <w:del w:id="399" w:author="Jiang, Feng1" w:date="2019-09-06T12:54:00Z"/>
          <w:b/>
          <w:sz w:val="24"/>
          <w:szCs w:val="22"/>
        </w:rPr>
        <w:pPrChange w:id="400" w:author="Jiang, Feng1" w:date="2019-09-06T12:54:00Z">
          <w:pPr>
            <w:jc w:val="both"/>
          </w:pPr>
        </w:pPrChange>
      </w:pPr>
      <w:del w:id="401" w:author="Jiang, Feng1" w:date="2019-09-06T12:54:00Z">
        <w:r w:rsidRPr="007164D9" w:rsidDel="00C84F69">
          <w:rPr>
            <w:b/>
            <w:sz w:val="24"/>
            <w:szCs w:val="22"/>
          </w:rPr>
          <w:delText xml:space="preserve">Discussion: </w:delText>
        </w:r>
      </w:del>
    </w:p>
    <w:p w14:paraId="2D3E099C" w14:textId="530534B2" w:rsidR="007164D9" w:rsidDel="00C84F69" w:rsidRDefault="007164D9" w:rsidP="00C84F69">
      <w:pPr>
        <w:jc w:val="both"/>
        <w:rPr>
          <w:del w:id="402" w:author="Jiang, Feng1" w:date="2019-09-06T12:54:00Z"/>
          <w:szCs w:val="22"/>
        </w:rPr>
        <w:pPrChange w:id="403" w:author="Jiang, Feng1" w:date="2019-09-06T12:54:00Z">
          <w:pPr>
            <w:jc w:val="both"/>
          </w:pPr>
        </w:pPrChange>
      </w:pPr>
    </w:p>
    <w:p w14:paraId="2B9C30B9" w14:textId="1523016A" w:rsidR="007164D9" w:rsidDel="00C84F69" w:rsidRDefault="007164D9" w:rsidP="00C84F69">
      <w:pPr>
        <w:jc w:val="both"/>
        <w:rPr>
          <w:del w:id="404" w:author="Jiang, Feng1" w:date="2019-09-06T12:54:00Z"/>
        </w:rPr>
        <w:pPrChange w:id="405" w:author="Jiang, Feng1" w:date="2019-09-06T12:54:00Z">
          <w:pPr>
            <w:jc w:val="both"/>
          </w:pPr>
        </w:pPrChange>
      </w:pPr>
      <w:del w:id="406" w:author="Jiang, Feng1" w:date="2019-09-06T12:54:00Z">
        <w:r w:rsidDel="00C84F69">
          <w:delText xml:space="preserve">Clause 28 defines the HE PHY format. In 11az </w:delText>
        </w:r>
        <w:r w:rsidDel="00C84F69">
          <w:rPr>
            <w:szCs w:val="22"/>
          </w:rPr>
          <w:delText>repeated LTF fields in HE Ranging/TB Ranging NDPs are newly defined. Since the HE Ranging NDP is a variant of the HE SU PPDU and the HE TB Ranging NDP PPDU is a variant of the HE TB PPDU, it’s natural to keep the definition of the HE ranging NDP and HE TB Ranging NDP in the Clause 28.</w:delText>
        </w:r>
      </w:del>
    </w:p>
    <w:p w14:paraId="2205FF27" w14:textId="7AF9EFB0" w:rsidR="007164D9" w:rsidDel="00C84F69" w:rsidRDefault="007164D9" w:rsidP="00C84F69">
      <w:pPr>
        <w:jc w:val="both"/>
        <w:rPr>
          <w:del w:id="407" w:author="Jiang, Feng1" w:date="2019-09-06T12:54:00Z"/>
        </w:rPr>
        <w:pPrChange w:id="408" w:author="Jiang, Feng1" w:date="2019-09-06T12:54:00Z">
          <w:pPr>
            <w:jc w:val="both"/>
          </w:pPr>
        </w:pPrChange>
      </w:pPr>
    </w:p>
    <w:p w14:paraId="5B1A3BC1" w14:textId="31D4A5EB" w:rsidR="007164D9" w:rsidRDefault="007164D9" w:rsidP="00742671">
      <w:pPr>
        <w:jc w:val="both"/>
      </w:pPr>
      <w:del w:id="409" w:author="Jiang, Feng1" w:date="2019-09-06T12:54:00Z">
        <w:r w:rsidDel="00C84F69">
          <w:delText xml:space="preserve">For HE STA that doesn’t support 11az, the HE raning NDP and HE TB ranging NDP will not be supported. The HE ranging NDP may be decoded as a regular HE SU PPDU by the STA, but the receptiton of the HE ranging NDP frame will not be realizable. </w:delText>
        </w:r>
      </w:del>
    </w:p>
    <w:p w14:paraId="4003686F" w14:textId="77777777" w:rsidR="007164D9" w:rsidRDefault="007164D9" w:rsidP="007164D9">
      <w:pPr>
        <w:jc w:val="both"/>
        <w:rPr>
          <w:szCs w:val="22"/>
        </w:rPr>
      </w:pPr>
    </w:p>
    <w:p w14:paraId="42C9EC36" w14:textId="77777777" w:rsidR="004C246F" w:rsidRDefault="004C246F" w:rsidP="007164D9">
      <w:pPr>
        <w:jc w:val="both"/>
        <w:rPr>
          <w:szCs w:val="22"/>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4C246F" w:rsidRPr="00415B6A" w14:paraId="1E7835F5" w14:textId="77777777" w:rsidTr="0064148C">
        <w:trPr>
          <w:trHeight w:val="792"/>
          <w:jc w:val="center"/>
        </w:trPr>
        <w:tc>
          <w:tcPr>
            <w:tcW w:w="656" w:type="dxa"/>
            <w:hideMark/>
          </w:tcPr>
          <w:p w14:paraId="27993868" w14:textId="77777777" w:rsidR="004C246F" w:rsidRPr="00415B6A" w:rsidRDefault="004C246F" w:rsidP="0064148C">
            <w:pPr>
              <w:jc w:val="center"/>
              <w:rPr>
                <w:bCs/>
              </w:rPr>
            </w:pPr>
            <w:r w:rsidRPr="00415B6A">
              <w:rPr>
                <w:bCs/>
              </w:rPr>
              <w:t>CID</w:t>
            </w:r>
          </w:p>
        </w:tc>
        <w:tc>
          <w:tcPr>
            <w:tcW w:w="708" w:type="dxa"/>
            <w:hideMark/>
          </w:tcPr>
          <w:p w14:paraId="3C15BE1B" w14:textId="77777777" w:rsidR="004C246F" w:rsidRPr="00415B6A" w:rsidRDefault="004C246F" w:rsidP="0064148C">
            <w:pPr>
              <w:rPr>
                <w:bCs/>
              </w:rPr>
            </w:pPr>
            <w:r w:rsidRPr="00415B6A">
              <w:rPr>
                <w:bCs/>
              </w:rPr>
              <w:t>Page</w:t>
            </w:r>
          </w:p>
        </w:tc>
        <w:tc>
          <w:tcPr>
            <w:tcW w:w="1371" w:type="dxa"/>
            <w:hideMark/>
          </w:tcPr>
          <w:p w14:paraId="292AE0DC" w14:textId="77777777" w:rsidR="004C246F" w:rsidRPr="00415B6A" w:rsidRDefault="004C246F" w:rsidP="0064148C">
            <w:pPr>
              <w:rPr>
                <w:bCs/>
              </w:rPr>
            </w:pPr>
            <w:r w:rsidRPr="00415B6A">
              <w:rPr>
                <w:bCs/>
              </w:rPr>
              <w:t xml:space="preserve">Clause </w:t>
            </w:r>
          </w:p>
        </w:tc>
        <w:tc>
          <w:tcPr>
            <w:tcW w:w="2030" w:type="dxa"/>
            <w:hideMark/>
          </w:tcPr>
          <w:p w14:paraId="6D012399" w14:textId="77777777" w:rsidR="004C246F" w:rsidRPr="00415B6A" w:rsidRDefault="004C246F" w:rsidP="0064148C">
            <w:pPr>
              <w:rPr>
                <w:bCs/>
              </w:rPr>
            </w:pPr>
            <w:r w:rsidRPr="00415B6A">
              <w:rPr>
                <w:bCs/>
              </w:rPr>
              <w:t>Comment</w:t>
            </w:r>
          </w:p>
        </w:tc>
        <w:tc>
          <w:tcPr>
            <w:tcW w:w="1890" w:type="dxa"/>
            <w:hideMark/>
          </w:tcPr>
          <w:p w14:paraId="5FBF8FF4" w14:textId="77777777" w:rsidR="004C246F" w:rsidRPr="00415B6A" w:rsidRDefault="004C246F" w:rsidP="0064148C">
            <w:pPr>
              <w:rPr>
                <w:bCs/>
              </w:rPr>
            </w:pPr>
            <w:r w:rsidRPr="00415B6A">
              <w:rPr>
                <w:bCs/>
              </w:rPr>
              <w:t>Proposed Change</w:t>
            </w:r>
          </w:p>
        </w:tc>
        <w:tc>
          <w:tcPr>
            <w:tcW w:w="2430" w:type="dxa"/>
            <w:hideMark/>
          </w:tcPr>
          <w:p w14:paraId="530268B8" w14:textId="77777777" w:rsidR="004C246F" w:rsidRPr="00415B6A" w:rsidRDefault="004C246F" w:rsidP="0064148C">
            <w:pPr>
              <w:rPr>
                <w:bCs/>
              </w:rPr>
            </w:pPr>
            <w:r w:rsidRPr="00415B6A">
              <w:rPr>
                <w:bCs/>
              </w:rPr>
              <w:t>Resolution</w:t>
            </w:r>
          </w:p>
        </w:tc>
      </w:tr>
      <w:tr w:rsidR="004C246F" w:rsidRPr="00415B6A" w14:paraId="6EEC2D13" w14:textId="77777777" w:rsidTr="0064148C">
        <w:trPr>
          <w:trHeight w:val="792"/>
          <w:jc w:val="center"/>
        </w:trPr>
        <w:tc>
          <w:tcPr>
            <w:tcW w:w="656" w:type="dxa"/>
          </w:tcPr>
          <w:p w14:paraId="04BACD0D" w14:textId="2E398B1F" w:rsidR="004C246F" w:rsidRPr="00415B6A" w:rsidRDefault="00B41D5B" w:rsidP="00785579">
            <w:pPr>
              <w:rPr>
                <w:bCs/>
                <w:lang w:eastAsia="zh-CN"/>
              </w:rPr>
            </w:pPr>
            <w:r w:rsidRPr="00785579">
              <w:rPr>
                <w:bCs/>
                <w:lang w:val="en-US" w:eastAsia="zh-CN"/>
              </w:rPr>
              <w:t>2435</w:t>
            </w:r>
          </w:p>
        </w:tc>
        <w:tc>
          <w:tcPr>
            <w:tcW w:w="708" w:type="dxa"/>
          </w:tcPr>
          <w:p w14:paraId="0D59256C" w14:textId="6E735DD4" w:rsidR="004C246F" w:rsidRPr="00415B6A" w:rsidRDefault="00B41D5B" w:rsidP="0064148C">
            <w:pPr>
              <w:rPr>
                <w:bCs/>
              </w:rPr>
            </w:pPr>
            <w:r>
              <w:rPr>
                <w:bCs/>
              </w:rPr>
              <w:t>52</w:t>
            </w:r>
          </w:p>
        </w:tc>
        <w:tc>
          <w:tcPr>
            <w:tcW w:w="1371" w:type="dxa"/>
          </w:tcPr>
          <w:p w14:paraId="6DEDC878" w14:textId="77777777" w:rsidR="00B41D5B" w:rsidRPr="00785579" w:rsidRDefault="00B41D5B" w:rsidP="00B41D5B">
            <w:pPr>
              <w:rPr>
                <w:bCs/>
                <w:lang w:val="en-US" w:eastAsia="zh-CN"/>
              </w:rPr>
            </w:pPr>
            <w:r w:rsidRPr="00785579">
              <w:rPr>
                <w:bCs/>
                <w:lang w:val="en-US" w:eastAsia="zh-CN"/>
              </w:rPr>
              <w:t>9.4.2.279</w:t>
            </w:r>
          </w:p>
          <w:p w14:paraId="2FFD4E77" w14:textId="5AE38B2E" w:rsidR="004C246F" w:rsidRPr="007903D1" w:rsidRDefault="004C246F" w:rsidP="0064148C">
            <w:pPr>
              <w:rPr>
                <w:bCs/>
                <w:lang w:val="en-US" w:eastAsia="zh-CN"/>
              </w:rPr>
            </w:pPr>
          </w:p>
          <w:p w14:paraId="23B807D8" w14:textId="77777777" w:rsidR="004C246F" w:rsidRPr="007903D1" w:rsidRDefault="004C246F" w:rsidP="0064148C">
            <w:pPr>
              <w:rPr>
                <w:bCs/>
                <w:lang w:val="en-US" w:eastAsia="zh-CN"/>
              </w:rPr>
            </w:pPr>
          </w:p>
          <w:p w14:paraId="6611B06D" w14:textId="77777777" w:rsidR="004C246F" w:rsidRPr="007903D1" w:rsidRDefault="004C246F" w:rsidP="0064148C">
            <w:pPr>
              <w:rPr>
                <w:bCs/>
                <w:lang w:val="en-US" w:eastAsia="zh-CN"/>
              </w:rPr>
            </w:pPr>
          </w:p>
          <w:p w14:paraId="4FAA1FF6" w14:textId="77777777" w:rsidR="004C246F" w:rsidRPr="007903D1" w:rsidRDefault="004C246F" w:rsidP="0064148C">
            <w:pPr>
              <w:rPr>
                <w:bCs/>
                <w:lang w:val="en-US" w:eastAsia="zh-CN"/>
              </w:rPr>
            </w:pPr>
          </w:p>
          <w:p w14:paraId="4C98FC74" w14:textId="77777777" w:rsidR="004C246F" w:rsidRPr="007903D1" w:rsidRDefault="004C246F" w:rsidP="0064148C">
            <w:pPr>
              <w:rPr>
                <w:bCs/>
                <w:lang w:val="en-US" w:eastAsia="zh-CN"/>
              </w:rPr>
            </w:pPr>
          </w:p>
        </w:tc>
        <w:tc>
          <w:tcPr>
            <w:tcW w:w="2030" w:type="dxa"/>
          </w:tcPr>
          <w:p w14:paraId="2C9FD8C1" w14:textId="77777777" w:rsidR="00B41D5B" w:rsidRPr="00A664D6" w:rsidRDefault="00B41D5B" w:rsidP="00B41D5B">
            <w:pPr>
              <w:rPr>
                <w:bCs/>
                <w:lang w:val="en-US" w:eastAsia="zh-CN"/>
              </w:rPr>
            </w:pPr>
            <w:r w:rsidRPr="00A664D6">
              <w:rPr>
                <w:bCs/>
                <w:lang w:val="en-US" w:eastAsia="zh-CN"/>
              </w:rPr>
              <w:t>It is hard to understand. Make the figure readable. Clarify where the description is pointing. Add detailed description in the body text to help understand the figure.</w:t>
            </w:r>
          </w:p>
          <w:p w14:paraId="0D758A36" w14:textId="77777777" w:rsidR="004C246F" w:rsidRPr="001F404E" w:rsidRDefault="004C246F" w:rsidP="0064148C">
            <w:pPr>
              <w:rPr>
                <w:bCs/>
                <w:lang w:val="en-US" w:eastAsia="zh-CN"/>
              </w:rPr>
            </w:pPr>
          </w:p>
          <w:p w14:paraId="7143ECB7" w14:textId="77777777" w:rsidR="004C246F" w:rsidRPr="00A2557B" w:rsidRDefault="004C246F" w:rsidP="0064148C">
            <w:pPr>
              <w:rPr>
                <w:bCs/>
                <w:lang w:val="en-US" w:eastAsia="zh-CN"/>
              </w:rPr>
            </w:pPr>
          </w:p>
        </w:tc>
        <w:tc>
          <w:tcPr>
            <w:tcW w:w="1890" w:type="dxa"/>
          </w:tcPr>
          <w:p w14:paraId="55DD2409" w14:textId="77777777" w:rsidR="004C246F" w:rsidRPr="007903D1" w:rsidRDefault="004C246F" w:rsidP="0064148C">
            <w:pPr>
              <w:rPr>
                <w:bCs/>
                <w:lang w:val="en-US" w:eastAsia="zh-CN"/>
              </w:rPr>
            </w:pPr>
            <w:r w:rsidRPr="007903D1">
              <w:rPr>
                <w:bCs/>
                <w:lang w:val="en-US" w:eastAsia="zh-CN"/>
              </w:rPr>
              <w:t>as in the comment</w:t>
            </w:r>
          </w:p>
          <w:p w14:paraId="1FBC5B57" w14:textId="77777777" w:rsidR="004C246F" w:rsidRPr="001F404E" w:rsidRDefault="004C246F" w:rsidP="0064148C">
            <w:pPr>
              <w:rPr>
                <w:bCs/>
                <w:lang w:val="en-US" w:eastAsia="zh-CN"/>
              </w:rPr>
            </w:pPr>
          </w:p>
          <w:p w14:paraId="1808EBEE" w14:textId="77777777" w:rsidR="004C246F" w:rsidRPr="00247242" w:rsidRDefault="004C246F" w:rsidP="0064148C">
            <w:pPr>
              <w:rPr>
                <w:bCs/>
                <w:lang w:val="en-US" w:eastAsia="zh-CN"/>
              </w:rPr>
            </w:pPr>
          </w:p>
          <w:p w14:paraId="294FBC57" w14:textId="77777777" w:rsidR="004C246F" w:rsidRPr="00A2557B" w:rsidRDefault="004C246F" w:rsidP="0064148C">
            <w:pPr>
              <w:rPr>
                <w:bCs/>
                <w:lang w:val="en-US" w:eastAsia="zh-CN"/>
              </w:rPr>
            </w:pPr>
          </w:p>
        </w:tc>
        <w:tc>
          <w:tcPr>
            <w:tcW w:w="2430" w:type="dxa"/>
          </w:tcPr>
          <w:p w14:paraId="4FC4EABD" w14:textId="30BA8361" w:rsidR="004C246F" w:rsidRDefault="00B41D5B" w:rsidP="0064148C">
            <w:pPr>
              <w:rPr>
                <w:bCs/>
                <w:lang w:val="en-US" w:eastAsia="zh-CN"/>
              </w:rPr>
            </w:pPr>
            <w:r>
              <w:rPr>
                <w:bCs/>
                <w:lang w:val="en-US" w:eastAsia="zh-CN"/>
              </w:rPr>
              <w:t>Revised</w:t>
            </w:r>
          </w:p>
          <w:p w14:paraId="434364F3" w14:textId="77777777" w:rsidR="00735E6A" w:rsidRDefault="00735E6A" w:rsidP="0064148C">
            <w:pPr>
              <w:rPr>
                <w:bCs/>
                <w:lang w:val="en-US" w:eastAsia="zh-CN"/>
              </w:rPr>
            </w:pPr>
          </w:p>
          <w:p w14:paraId="0B84A11C" w14:textId="6C0DAC5B" w:rsidR="00735E6A" w:rsidRPr="001F404E" w:rsidRDefault="00735E6A" w:rsidP="0064148C">
            <w:pPr>
              <w:rPr>
                <w:bCs/>
                <w:lang w:val="en-US" w:eastAsia="zh-CN"/>
              </w:rPr>
            </w:pPr>
            <w:r>
              <w:rPr>
                <w:bCs/>
                <w:lang w:val="en-US" w:eastAsia="zh-CN"/>
              </w:rPr>
              <w:t xml:space="preserve">The definitions of the figure is clear and accurate and it’s better to zoom in the figure for a better readability. The description text are revised for clarity. </w:t>
            </w:r>
          </w:p>
          <w:p w14:paraId="506E438E" w14:textId="77777777" w:rsidR="004C246F" w:rsidRDefault="004C246F" w:rsidP="0064148C">
            <w:pPr>
              <w:rPr>
                <w:bCs/>
                <w:lang w:val="en-US" w:eastAsia="zh-CN"/>
              </w:rPr>
            </w:pPr>
          </w:p>
          <w:p w14:paraId="1CF1C00C" w14:textId="7EF0B6E5" w:rsidR="00735E6A" w:rsidRDefault="00735E6A" w:rsidP="0064148C">
            <w:pPr>
              <w:rPr>
                <w:bCs/>
                <w:lang w:val="en-US" w:eastAsia="zh-CN"/>
              </w:rPr>
            </w:pPr>
            <w:r w:rsidRPr="001F404E">
              <w:rPr>
                <w:bCs/>
                <w:lang w:val="en-US" w:eastAsia="zh-CN"/>
              </w:rPr>
              <w:t>TGaz editor makes changes as specified in 11-19/1438r0</w:t>
            </w:r>
            <w:r>
              <w:rPr>
                <w:bCs/>
                <w:lang w:val="en-US" w:eastAsia="zh-CN"/>
              </w:rPr>
              <w:t xml:space="preserve"> for CID 2435</w:t>
            </w:r>
            <w:r w:rsidRPr="001F404E">
              <w:rPr>
                <w:bCs/>
                <w:lang w:val="en-US" w:eastAsia="zh-CN"/>
              </w:rPr>
              <w:t>.</w:t>
            </w:r>
          </w:p>
          <w:p w14:paraId="312271D5" w14:textId="77777777" w:rsidR="004C246F" w:rsidRDefault="004C246F" w:rsidP="0064148C">
            <w:pPr>
              <w:rPr>
                <w:bCs/>
                <w:lang w:val="en-US" w:eastAsia="zh-CN"/>
              </w:rPr>
            </w:pPr>
          </w:p>
          <w:p w14:paraId="1175CAA7" w14:textId="77777777" w:rsidR="004C246F" w:rsidRPr="00415B6A" w:rsidRDefault="004C246F" w:rsidP="0064148C">
            <w:pPr>
              <w:rPr>
                <w:bCs/>
                <w:lang w:val="en-US" w:eastAsia="zh-CN"/>
              </w:rPr>
            </w:pPr>
          </w:p>
        </w:tc>
      </w:tr>
      <w:tr w:rsidR="002A2FD6" w:rsidRPr="00415B6A" w14:paraId="59615BD7" w14:textId="77777777" w:rsidTr="0064148C">
        <w:trPr>
          <w:trHeight w:val="792"/>
          <w:jc w:val="center"/>
        </w:trPr>
        <w:tc>
          <w:tcPr>
            <w:tcW w:w="656" w:type="dxa"/>
          </w:tcPr>
          <w:p w14:paraId="525071C3" w14:textId="070D33D5" w:rsidR="002A2FD6" w:rsidRDefault="002A2FD6" w:rsidP="00785579">
            <w:pPr>
              <w:rPr>
                <w:bCs/>
              </w:rPr>
            </w:pPr>
            <w:r w:rsidRPr="00785579">
              <w:rPr>
                <w:bCs/>
                <w:lang w:val="en-US" w:eastAsia="zh-CN"/>
              </w:rPr>
              <w:t>2436</w:t>
            </w:r>
          </w:p>
        </w:tc>
        <w:tc>
          <w:tcPr>
            <w:tcW w:w="708" w:type="dxa"/>
          </w:tcPr>
          <w:p w14:paraId="732938B4" w14:textId="208A14FF" w:rsidR="002A2FD6" w:rsidRDefault="002A2FD6" w:rsidP="0064148C">
            <w:pPr>
              <w:rPr>
                <w:bCs/>
              </w:rPr>
            </w:pPr>
            <w:r>
              <w:rPr>
                <w:bCs/>
              </w:rPr>
              <w:t>52</w:t>
            </w:r>
          </w:p>
        </w:tc>
        <w:tc>
          <w:tcPr>
            <w:tcW w:w="1371" w:type="dxa"/>
          </w:tcPr>
          <w:p w14:paraId="79C0E36C" w14:textId="77777777" w:rsidR="002A2FD6" w:rsidRPr="00785579" w:rsidRDefault="002A2FD6" w:rsidP="002A2FD6">
            <w:pPr>
              <w:rPr>
                <w:bCs/>
                <w:lang w:val="en-US" w:eastAsia="zh-CN"/>
              </w:rPr>
            </w:pPr>
            <w:r w:rsidRPr="00785579">
              <w:rPr>
                <w:bCs/>
                <w:lang w:val="en-US" w:eastAsia="zh-CN"/>
              </w:rPr>
              <w:t>9.4.2.279</w:t>
            </w:r>
          </w:p>
          <w:p w14:paraId="0F713CB1" w14:textId="77777777" w:rsidR="002A2FD6" w:rsidRDefault="002A2FD6" w:rsidP="00B41D5B">
            <w:pPr>
              <w:rPr>
                <w:rFonts w:ascii="Calibri" w:hAnsi="Calibri" w:cs="Calibri"/>
                <w:color w:val="000000"/>
                <w:szCs w:val="22"/>
              </w:rPr>
            </w:pPr>
          </w:p>
        </w:tc>
        <w:tc>
          <w:tcPr>
            <w:tcW w:w="2030" w:type="dxa"/>
          </w:tcPr>
          <w:p w14:paraId="2C0651CE" w14:textId="77777777" w:rsidR="002A2FD6" w:rsidRPr="00A664D6" w:rsidRDefault="002A2FD6" w:rsidP="002A2FD6">
            <w:pPr>
              <w:rPr>
                <w:bCs/>
                <w:lang w:val="en-US" w:eastAsia="zh-CN"/>
              </w:rPr>
            </w:pPr>
            <w:r w:rsidRPr="00A664D6">
              <w:rPr>
                <w:bCs/>
                <w:lang w:val="en-US" w:eastAsia="zh-CN"/>
              </w:rPr>
              <w:t xml:space="preserve">It is hard to understand. Make the figure readable. Clarify where the description is pointing. Add detailed description </w:t>
            </w:r>
            <w:r w:rsidRPr="00A664D6">
              <w:rPr>
                <w:bCs/>
                <w:lang w:val="en-US" w:eastAsia="zh-CN"/>
              </w:rPr>
              <w:lastRenderedPageBreak/>
              <w:t>in the body text to help understand the figure.</w:t>
            </w:r>
          </w:p>
          <w:p w14:paraId="063209FA" w14:textId="77777777" w:rsidR="002A2FD6" w:rsidRPr="002A2FD6" w:rsidRDefault="002A2FD6" w:rsidP="00B41D5B">
            <w:pPr>
              <w:rPr>
                <w:rFonts w:ascii="Calibri" w:hAnsi="Calibri" w:cs="Calibri"/>
                <w:color w:val="000000"/>
                <w:szCs w:val="22"/>
                <w:lang w:val="en-US"/>
              </w:rPr>
            </w:pPr>
          </w:p>
        </w:tc>
        <w:tc>
          <w:tcPr>
            <w:tcW w:w="1890" w:type="dxa"/>
          </w:tcPr>
          <w:p w14:paraId="21630C4A" w14:textId="77777777" w:rsidR="002A2FD6" w:rsidRPr="007903D1" w:rsidRDefault="002A2FD6" w:rsidP="002A2FD6">
            <w:pPr>
              <w:rPr>
                <w:bCs/>
                <w:lang w:val="en-US" w:eastAsia="zh-CN"/>
              </w:rPr>
            </w:pPr>
            <w:r w:rsidRPr="007903D1">
              <w:rPr>
                <w:bCs/>
                <w:lang w:val="en-US" w:eastAsia="zh-CN"/>
              </w:rPr>
              <w:lastRenderedPageBreak/>
              <w:t>as in the comment</w:t>
            </w:r>
          </w:p>
          <w:p w14:paraId="48B56DB9" w14:textId="77777777" w:rsidR="002A2FD6" w:rsidRPr="007903D1" w:rsidRDefault="002A2FD6" w:rsidP="0064148C">
            <w:pPr>
              <w:rPr>
                <w:bCs/>
                <w:lang w:val="en-US" w:eastAsia="zh-CN"/>
              </w:rPr>
            </w:pPr>
          </w:p>
        </w:tc>
        <w:tc>
          <w:tcPr>
            <w:tcW w:w="2430" w:type="dxa"/>
          </w:tcPr>
          <w:p w14:paraId="2A0D2655" w14:textId="77777777" w:rsidR="002A2FD6" w:rsidRDefault="002A2FD6" w:rsidP="0064148C">
            <w:pPr>
              <w:rPr>
                <w:bCs/>
                <w:lang w:val="en-US" w:eastAsia="zh-CN"/>
              </w:rPr>
            </w:pPr>
            <w:r>
              <w:rPr>
                <w:bCs/>
                <w:lang w:val="en-US" w:eastAsia="zh-CN"/>
              </w:rPr>
              <w:t>Revised</w:t>
            </w:r>
          </w:p>
          <w:p w14:paraId="55844579" w14:textId="77777777" w:rsidR="00735E6A" w:rsidRDefault="00735E6A" w:rsidP="0064148C">
            <w:pPr>
              <w:rPr>
                <w:bCs/>
                <w:lang w:val="en-US" w:eastAsia="zh-CN"/>
              </w:rPr>
            </w:pPr>
          </w:p>
          <w:p w14:paraId="4E6A0E72" w14:textId="77777777" w:rsidR="00735E6A" w:rsidRDefault="00735E6A" w:rsidP="00735E6A">
            <w:pPr>
              <w:rPr>
                <w:bCs/>
                <w:lang w:val="en-US" w:eastAsia="zh-CN"/>
              </w:rPr>
            </w:pPr>
            <w:r>
              <w:rPr>
                <w:bCs/>
                <w:lang w:val="en-US" w:eastAsia="zh-CN"/>
              </w:rPr>
              <w:t xml:space="preserve">The definitions of the figure is clear and accurate and it’s better to zoom in the figure for a better readability. The </w:t>
            </w:r>
            <w:r>
              <w:rPr>
                <w:bCs/>
                <w:lang w:val="en-US" w:eastAsia="zh-CN"/>
              </w:rPr>
              <w:lastRenderedPageBreak/>
              <w:t xml:space="preserve">description text are revised for clarity. </w:t>
            </w:r>
          </w:p>
          <w:p w14:paraId="73A568B9" w14:textId="77777777" w:rsidR="00735E6A" w:rsidRDefault="00735E6A" w:rsidP="00735E6A">
            <w:pPr>
              <w:rPr>
                <w:bCs/>
                <w:lang w:val="en-US" w:eastAsia="zh-CN"/>
              </w:rPr>
            </w:pPr>
          </w:p>
          <w:p w14:paraId="04DC83BA" w14:textId="36801333" w:rsidR="00735E6A" w:rsidRPr="001F404E" w:rsidRDefault="00735E6A" w:rsidP="00735E6A">
            <w:pPr>
              <w:rPr>
                <w:bCs/>
                <w:lang w:val="en-US" w:eastAsia="zh-CN"/>
              </w:rPr>
            </w:pPr>
            <w:r w:rsidRPr="001F404E">
              <w:rPr>
                <w:bCs/>
                <w:lang w:val="en-US" w:eastAsia="zh-CN"/>
              </w:rPr>
              <w:t>TGaz editor makes changes as specified in 11-19/1438r0</w:t>
            </w:r>
            <w:r>
              <w:rPr>
                <w:bCs/>
                <w:lang w:val="en-US" w:eastAsia="zh-CN"/>
              </w:rPr>
              <w:t xml:space="preserve"> for CID 2436</w:t>
            </w:r>
            <w:r w:rsidRPr="001F404E">
              <w:rPr>
                <w:bCs/>
                <w:lang w:val="en-US" w:eastAsia="zh-CN"/>
              </w:rPr>
              <w:t>.</w:t>
            </w:r>
          </w:p>
          <w:p w14:paraId="2BAF7306" w14:textId="77777777" w:rsidR="00735E6A" w:rsidRPr="001F404E" w:rsidRDefault="00735E6A" w:rsidP="00735E6A">
            <w:pPr>
              <w:rPr>
                <w:bCs/>
                <w:lang w:val="en-US" w:eastAsia="zh-CN"/>
              </w:rPr>
            </w:pPr>
          </w:p>
          <w:p w14:paraId="733F2AFF" w14:textId="4718F50C" w:rsidR="00735E6A" w:rsidRDefault="00735E6A" w:rsidP="0064148C">
            <w:pPr>
              <w:rPr>
                <w:bCs/>
                <w:lang w:val="en-US" w:eastAsia="zh-CN"/>
              </w:rPr>
            </w:pPr>
          </w:p>
        </w:tc>
      </w:tr>
    </w:tbl>
    <w:p w14:paraId="5777BCF7" w14:textId="77777777" w:rsidR="004C246F" w:rsidRDefault="004C246F" w:rsidP="007164D9">
      <w:pPr>
        <w:jc w:val="both"/>
        <w:rPr>
          <w:szCs w:val="22"/>
        </w:rPr>
      </w:pPr>
    </w:p>
    <w:p w14:paraId="197E19EB" w14:textId="77777777" w:rsidR="002E38CF" w:rsidRDefault="002E38CF" w:rsidP="007164D9">
      <w:pPr>
        <w:jc w:val="both"/>
        <w:rPr>
          <w:szCs w:val="22"/>
        </w:rPr>
      </w:pPr>
    </w:p>
    <w:p w14:paraId="60684438" w14:textId="2815DF6E" w:rsidR="002E38CF" w:rsidRDefault="002E38CF" w:rsidP="002E38CF">
      <w:pPr>
        <w:adjustRightInd w:val="0"/>
        <w:snapToGrid w:val="0"/>
        <w:jc w:val="both"/>
        <w:rPr>
          <w:i/>
          <w:highlight w:val="yellow"/>
          <w:lang w:val="en-US"/>
        </w:rPr>
      </w:pPr>
      <w:r>
        <w:rPr>
          <w:i/>
          <w:highlight w:val="yellow"/>
        </w:rPr>
        <w:t>TGaz Editor: please</w:t>
      </w:r>
      <w:r w:rsidRPr="00370675">
        <w:rPr>
          <w:i/>
          <w:noProof/>
          <w:highlight w:val="yellow"/>
          <w:lang w:val="en-US" w:eastAsia="zh-CN"/>
        </w:rPr>
        <mc:AlternateContent>
          <mc:Choice Requires="wps">
            <w:drawing>
              <wp:anchor distT="0" distB="0" distL="114300" distR="114300" simplePos="0" relativeHeight="251674112" behindDoc="0" locked="0" layoutInCell="1" allowOverlap="1" wp14:anchorId="1B0E0E35" wp14:editId="0543D662">
                <wp:simplePos x="0" y="0"/>
                <wp:positionH relativeFrom="column">
                  <wp:posOffset>0</wp:posOffset>
                </wp:positionH>
                <wp:positionV relativeFrom="paragraph">
                  <wp:posOffset>0</wp:posOffset>
                </wp:positionV>
                <wp:extent cx="635000" cy="635000"/>
                <wp:effectExtent l="0" t="0" r="0" b="0"/>
                <wp:wrapNone/>
                <wp:docPr id="9" name="Freeform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CDFA6" id="Freeform 9"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vX/Q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" path="m,l21600,r,21600l,21600,,xe">
                <v:path o:connecttype="custom" o:connectlocs="0,0;635000,0;635000,635000;0,635000" o:connectangles="0,0,0,0"/>
                <o:lock v:ext="edit" selection="t"/>
              </v:shape>
            </w:pict>
          </mc:Fallback>
        </mc:AlternateContent>
      </w:r>
      <w:r>
        <w:rPr>
          <w:i/>
          <w:highlight w:val="yellow"/>
        </w:rPr>
        <w:t xml:space="preserve"> revise the second paragraph on page 52</w:t>
      </w:r>
      <w:r>
        <w:rPr>
          <w:i/>
          <w:highlight w:val="yellow"/>
          <w:lang w:val="en-US"/>
        </w:rPr>
        <w:t xml:space="preserve"> of 11az draft 1.0 </w:t>
      </w:r>
      <w:r>
        <w:rPr>
          <w:rFonts w:hint="eastAsia"/>
          <w:i/>
          <w:highlight w:val="yellow"/>
          <w:lang w:val="en-US"/>
        </w:rPr>
        <w:t>as</w:t>
      </w:r>
      <w:r>
        <w:rPr>
          <w:i/>
          <w:highlight w:val="yellow"/>
          <w:lang w:val="en-US"/>
        </w:rPr>
        <w:t xml:space="preserve"> below</w:t>
      </w:r>
    </w:p>
    <w:p w14:paraId="6B44D65B" w14:textId="77777777" w:rsidR="0064148C" w:rsidRDefault="0064148C" w:rsidP="007164D9">
      <w:pPr>
        <w:jc w:val="both"/>
        <w:rPr>
          <w:szCs w:val="22"/>
        </w:rPr>
      </w:pPr>
    </w:p>
    <w:p w14:paraId="1C733F80" w14:textId="3DF62734" w:rsidR="0064148C" w:rsidRDefault="0064148C" w:rsidP="0064148C">
      <w:pPr>
        <w:jc w:val="both"/>
        <w:rPr>
          <w:szCs w:val="22"/>
        </w:rPr>
      </w:pPr>
      <w:r>
        <w:rPr>
          <w:szCs w:val="22"/>
        </w:rPr>
        <w:t xml:space="preserve">Figure 9-1009a, 9-1010 and 9-1011 together show an example of how an RSTA can assign an availability window from the received </w:t>
      </w:r>
      <w:del w:id="410" w:author="Jiang, Feng1" w:date="2019-08-21T00:02:00Z">
        <w:r w:rsidDel="0064148C">
          <w:rPr>
            <w:szCs w:val="22"/>
          </w:rPr>
          <w:delText>R</w:delText>
        </w:r>
      </w:del>
      <w:del w:id="411" w:author="Jiang, Feng1" w:date="2019-09-06T11:16:00Z">
        <w:r w:rsidDel="005A7B82">
          <w:rPr>
            <w:szCs w:val="22"/>
          </w:rPr>
          <w:delText>STA</w:delText>
        </w:r>
      </w:del>
      <w:r>
        <w:rPr>
          <w:szCs w:val="22"/>
        </w:rPr>
        <w:t xml:space="preserve"> Availability Window element</w:t>
      </w:r>
      <w:ins w:id="412" w:author="Jiang, Feng1" w:date="2019-09-06T11:16:00Z">
        <w:r w:rsidR="005A7B82">
          <w:rPr>
            <w:szCs w:val="22"/>
          </w:rPr>
          <w:t xml:space="preserve"> of the ISTA</w:t>
        </w:r>
      </w:ins>
      <w:r>
        <w:rPr>
          <w:szCs w:val="22"/>
        </w:rPr>
        <w:t>. Figure 9-1009a shows the bitmap in the ISTA Availability Information field of the ISTA Availability Window</w:t>
      </w:r>
      <w:r w:rsidRPr="009C1484">
        <w:rPr>
          <w:szCs w:val="22"/>
        </w:rPr>
        <w:t xml:space="preserve"> </w:t>
      </w:r>
      <w:r>
        <w:rPr>
          <w:szCs w:val="22"/>
        </w:rPr>
        <w:t>element included with an IFTMR. The bitmap has periodicity of 200 TUs and the RSTA Beacon</w:t>
      </w:r>
      <w:r w:rsidRPr="009C1484">
        <w:rPr>
          <w:szCs w:val="22"/>
        </w:rPr>
        <w:t xml:space="preserve"> </w:t>
      </w:r>
      <w:r>
        <w:rPr>
          <w:szCs w:val="22"/>
        </w:rPr>
        <w:t>Interval is 100 TUs. Figure 9-1010 shows how the RSTA calculates ISTA’s periodic availability</w:t>
      </w:r>
      <w:r w:rsidRPr="009C1484">
        <w:rPr>
          <w:szCs w:val="22"/>
        </w:rPr>
        <w:t xml:space="preserve"> </w:t>
      </w:r>
      <w:r>
        <w:rPr>
          <w:szCs w:val="22"/>
        </w:rPr>
        <w:t>from this bitmap relative to RSTA TSF. Finally, Figure 9-1011 shows how the RSTA constructs</w:t>
      </w:r>
      <w:r w:rsidRPr="009C1484">
        <w:rPr>
          <w:szCs w:val="22"/>
        </w:rPr>
        <w:t xml:space="preserve"> </w:t>
      </w:r>
      <w:r>
        <w:rPr>
          <w:szCs w:val="22"/>
        </w:rPr>
        <w:t>an availability window with</w:t>
      </w:r>
      <w:ins w:id="413" w:author="Jiang, Feng1" w:date="2019-09-06T11:17:00Z">
        <w:r w:rsidR="00592F36">
          <w:rPr>
            <w:szCs w:val="22"/>
          </w:rPr>
          <w:t xml:space="preserve"> the</w:t>
        </w:r>
      </w:ins>
      <w:del w:id="414" w:author="Jiang, Feng1" w:date="2019-09-06T11:16:00Z">
        <w:r w:rsidDel="005A7B82">
          <w:rPr>
            <w:szCs w:val="22"/>
          </w:rPr>
          <w:delText xml:space="preserve"> </w:delText>
        </w:r>
      </w:del>
      <w:del w:id="415" w:author="Jiang, Feng1" w:date="2019-09-06T11:17:00Z">
        <w:r w:rsidDel="00592F36">
          <w:rPr>
            <w:szCs w:val="22"/>
          </w:rPr>
          <w:delText>requested</w:delText>
        </w:r>
      </w:del>
      <w:r>
        <w:rPr>
          <w:szCs w:val="22"/>
        </w:rPr>
        <w:t xml:space="preserve"> periodicity of 200 T</w:t>
      </w:r>
      <w:ins w:id="416" w:author="Jiang, Feng1" w:date="2019-08-21T00:09:00Z">
        <w:r>
          <w:rPr>
            <w:szCs w:val="22"/>
          </w:rPr>
          <w:t>U</w:t>
        </w:r>
      </w:ins>
      <w:del w:id="417" w:author="Jiang, Feng1" w:date="2019-08-21T00:09:00Z">
        <w:r w:rsidDel="0064148C">
          <w:rPr>
            <w:szCs w:val="22"/>
          </w:rPr>
          <w:delText>u</w:delText>
        </w:r>
      </w:del>
      <w:r>
        <w:rPr>
          <w:szCs w:val="22"/>
        </w:rPr>
        <w:t>s</w:t>
      </w:r>
      <w:ins w:id="418" w:author="Jiang, Feng1" w:date="2019-09-06T11:16:00Z">
        <w:r w:rsidR="005A7B82">
          <w:rPr>
            <w:szCs w:val="22"/>
          </w:rPr>
          <w:t xml:space="preserve"> </w:t>
        </w:r>
      </w:ins>
      <w:ins w:id="419" w:author="Jiang, Feng1" w:date="2019-09-06T11:17:00Z">
        <w:r w:rsidR="00592F36">
          <w:rPr>
            <w:szCs w:val="22"/>
          </w:rPr>
          <w:t xml:space="preserve">requested </w:t>
        </w:r>
      </w:ins>
      <w:ins w:id="420" w:author="Jiang, Feng1" w:date="2019-09-06T11:16:00Z">
        <w:r w:rsidR="005A7B82">
          <w:rPr>
            <w:szCs w:val="22"/>
          </w:rPr>
          <w:t>by the ISTA</w:t>
        </w:r>
      </w:ins>
      <w:ins w:id="421" w:author="Jiang, Feng1" w:date="2019-08-21T00:07:00Z">
        <w:r>
          <w:rPr>
            <w:szCs w:val="22"/>
          </w:rPr>
          <w:t xml:space="preserve"> and </w:t>
        </w:r>
      </w:ins>
      <w:ins w:id="422" w:author="Jiang, Feng1" w:date="2019-08-21T00:10:00Z">
        <w:r>
          <w:rPr>
            <w:szCs w:val="22"/>
          </w:rPr>
          <w:t xml:space="preserve">with </w:t>
        </w:r>
      </w:ins>
      <w:ins w:id="423" w:author="Jiang, Feng1" w:date="2019-09-06T11:17:00Z">
        <w:r w:rsidR="005F1809">
          <w:rPr>
            <w:szCs w:val="22"/>
          </w:rPr>
          <w:t xml:space="preserve">a </w:t>
        </w:r>
      </w:ins>
      <w:ins w:id="424" w:author="Jiang, Feng1" w:date="2019-08-21T00:07:00Z">
        <w:r>
          <w:rPr>
            <w:szCs w:val="22"/>
          </w:rPr>
          <w:t xml:space="preserve">window duration </w:t>
        </w:r>
      </w:ins>
      <w:ins w:id="425" w:author="Jiang, Feng1" w:date="2019-08-21T00:10:00Z">
        <w:r>
          <w:rPr>
            <w:szCs w:val="22"/>
          </w:rPr>
          <w:t xml:space="preserve">of </w:t>
        </w:r>
      </w:ins>
      <w:ins w:id="426" w:author="Jiang, Feng1" w:date="2019-08-21T00:07:00Z">
        <w:r>
          <w:rPr>
            <w:szCs w:val="22"/>
          </w:rPr>
          <w:t>10</w:t>
        </w:r>
      </w:ins>
      <w:ins w:id="427" w:author="Jiang, Feng1" w:date="2019-09-06T11:17:00Z">
        <w:r w:rsidR="005F1809">
          <w:rPr>
            <w:szCs w:val="22"/>
          </w:rPr>
          <w:t xml:space="preserve"> </w:t>
        </w:r>
      </w:ins>
      <w:ins w:id="428" w:author="Jiang, Feng1" w:date="2019-08-21T00:07:00Z">
        <w:r>
          <w:rPr>
            <w:szCs w:val="22"/>
          </w:rPr>
          <w:t>TU</w:t>
        </w:r>
      </w:ins>
      <w:ins w:id="429" w:author="Jiang, Feng1" w:date="2019-09-06T11:17:00Z">
        <w:r w:rsidR="005F1809">
          <w:rPr>
            <w:szCs w:val="22"/>
          </w:rPr>
          <w:t>s</w:t>
        </w:r>
      </w:ins>
      <w:ins w:id="430" w:author="Jiang, Feng1" w:date="2019-08-21T00:08:00Z">
        <w:r>
          <w:rPr>
            <w:szCs w:val="22"/>
          </w:rPr>
          <w:t>.</w:t>
        </w:r>
      </w:ins>
      <w:ins w:id="431" w:author="Jiang, Feng1" w:date="2019-09-04T10:29:00Z">
        <w:r w:rsidR="001C0B60">
          <w:rPr>
            <w:szCs w:val="22"/>
          </w:rPr>
          <w:t xml:space="preserve"> </w:t>
        </w:r>
      </w:ins>
      <w:ins w:id="432" w:author="Jiang, Feng1" w:date="2019-08-21T00:09:00Z">
        <w:r>
          <w:rPr>
            <w:szCs w:val="22"/>
          </w:rPr>
          <w:t>T</w:t>
        </w:r>
      </w:ins>
      <w:ins w:id="433" w:author="Jiang, Feng1" w:date="2019-08-20T21:30:00Z">
        <w:r w:rsidRPr="002050F5">
          <w:rPr>
            <w:szCs w:val="22"/>
            <w:rPrChange w:id="434" w:author="Jiang, Feng1" w:date="2019-08-20T21:30:00Z">
              <w:rPr>
                <w:b/>
                <w:bCs/>
                <w:sz w:val="20"/>
              </w:rPr>
            </w:rPrChange>
          </w:rPr>
          <w:t>he shaded region indicates the location of th</w:t>
        </w:r>
        <w:r w:rsidRPr="00DB08DD">
          <w:rPr>
            <w:szCs w:val="22"/>
          </w:rPr>
          <w:t>e assigned availability windows</w:t>
        </w:r>
      </w:ins>
      <w:ins w:id="435" w:author="Jiang, Feng1" w:date="2019-08-20T21:31:00Z">
        <w:r>
          <w:rPr>
            <w:szCs w:val="22"/>
          </w:rPr>
          <w:t>.</w:t>
        </w:r>
      </w:ins>
      <w:ins w:id="436" w:author="Jiang, Feng1" w:date="2019-08-21T00:08:00Z">
        <w:r>
          <w:rPr>
            <w:szCs w:val="22"/>
          </w:rPr>
          <w:t xml:space="preserve"> </w:t>
        </w:r>
      </w:ins>
      <w:ins w:id="437" w:author="Jiang, Feng1" w:date="2019-08-20T21:30:00Z">
        <w:r w:rsidRPr="009C1484">
          <w:rPr>
            <w:szCs w:val="22"/>
            <w:rPrChange w:id="438" w:author="Jiang, Feng1" w:date="2019-08-20T21:30:00Z">
              <w:rPr>
                <w:sz w:val="23"/>
                <w:szCs w:val="23"/>
              </w:rPr>
            </w:rPrChange>
          </w:rPr>
          <w:t xml:space="preserve"> </w:t>
        </w:r>
      </w:ins>
    </w:p>
    <w:p w14:paraId="0C57DC95" w14:textId="77777777" w:rsidR="0064148C" w:rsidRDefault="0064148C" w:rsidP="0064148C">
      <w:pPr>
        <w:jc w:val="both"/>
        <w:rPr>
          <w:szCs w:val="22"/>
        </w:rPr>
      </w:pPr>
    </w:p>
    <w:p w14:paraId="3C9820EF" w14:textId="77777777" w:rsidR="00EB5E70" w:rsidRDefault="00EB5E70" w:rsidP="0064148C">
      <w:pPr>
        <w:jc w:val="both"/>
        <w:rPr>
          <w:szCs w:val="22"/>
        </w:rPr>
      </w:pPr>
    </w:p>
    <w:p w14:paraId="761BC4B5" w14:textId="64E1DA5A" w:rsidR="00EB5E70" w:rsidRDefault="00EB5E70" w:rsidP="00EB5E70">
      <w:pPr>
        <w:adjustRightInd w:val="0"/>
        <w:snapToGrid w:val="0"/>
        <w:jc w:val="both"/>
        <w:rPr>
          <w:i/>
          <w:highlight w:val="yellow"/>
          <w:lang w:val="en-US"/>
        </w:rPr>
      </w:pPr>
      <w:r>
        <w:rPr>
          <w:i/>
          <w:highlight w:val="yellow"/>
        </w:rPr>
        <w:t xml:space="preserve">TGaz Editor: please </w:t>
      </w:r>
      <w:r w:rsidRPr="00370675">
        <w:rPr>
          <w:i/>
          <w:noProof/>
          <w:highlight w:val="yellow"/>
          <w:lang w:val="en-US" w:eastAsia="zh-CN"/>
        </w:rPr>
        <mc:AlternateContent>
          <mc:Choice Requires="wps">
            <w:drawing>
              <wp:anchor distT="0" distB="0" distL="114300" distR="114300" simplePos="0" relativeHeight="251672064" behindDoc="0" locked="0" layoutInCell="1" allowOverlap="1" wp14:anchorId="22563A08" wp14:editId="60FD1C7F">
                <wp:simplePos x="0" y="0"/>
                <wp:positionH relativeFrom="column">
                  <wp:posOffset>0</wp:posOffset>
                </wp:positionH>
                <wp:positionV relativeFrom="paragraph">
                  <wp:posOffset>0</wp:posOffset>
                </wp:positionV>
                <wp:extent cx="635000" cy="635000"/>
                <wp:effectExtent l="0" t="0" r="0" b="0"/>
                <wp:wrapNone/>
                <wp:docPr id="8" name="Freeform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B380B" id="Freeform 8"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qu/Q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" path="m,l21600,r,21600l,21600,,xe">
                <v:path o:connecttype="custom" o:connectlocs="0,0;635000,0;635000,635000;0,635000" o:connectangles="0,0,0,0"/>
                <o:lock v:ext="edit" selection="t"/>
              </v:shape>
            </w:pict>
          </mc:Fallback>
        </mc:AlternateContent>
      </w:r>
      <w:r w:rsidR="002E38CF">
        <w:rPr>
          <w:i/>
          <w:highlight w:val="yellow"/>
          <w:lang w:val="en-US"/>
        </w:rPr>
        <w:t>revise</w:t>
      </w:r>
      <w:r>
        <w:rPr>
          <w:i/>
          <w:highlight w:val="yellow"/>
        </w:rPr>
        <w:t xml:space="preserve"> the lines 9 and 10</w:t>
      </w:r>
      <w:r>
        <w:rPr>
          <w:i/>
          <w:highlight w:val="yellow"/>
          <w:lang w:val="en-US"/>
        </w:rPr>
        <w:t xml:space="preserve"> on page 47 of 11az draft 1.0 </w:t>
      </w:r>
      <w:r>
        <w:rPr>
          <w:rFonts w:hint="eastAsia"/>
          <w:i/>
          <w:highlight w:val="yellow"/>
          <w:lang w:val="en-US"/>
        </w:rPr>
        <w:t>as</w:t>
      </w:r>
      <w:r>
        <w:rPr>
          <w:i/>
          <w:highlight w:val="yellow"/>
          <w:lang w:val="en-US"/>
        </w:rPr>
        <w:t xml:space="preserve"> below</w:t>
      </w:r>
    </w:p>
    <w:p w14:paraId="33343D2D" w14:textId="77777777" w:rsidR="00EB5E70" w:rsidRPr="00EB5E70" w:rsidRDefault="00EB5E70" w:rsidP="0064148C">
      <w:pPr>
        <w:jc w:val="both"/>
        <w:rPr>
          <w:szCs w:val="22"/>
          <w:lang w:val="en-US"/>
        </w:rPr>
      </w:pPr>
    </w:p>
    <w:p w14:paraId="4AE05D97" w14:textId="1BB44A22" w:rsidR="0064148C" w:rsidRPr="009C1484" w:rsidRDefault="00EB5E70" w:rsidP="007164D9">
      <w:pPr>
        <w:jc w:val="both"/>
        <w:rPr>
          <w:szCs w:val="22"/>
        </w:rPr>
      </w:pPr>
      <w:r>
        <w:rPr>
          <w:szCs w:val="22"/>
        </w:rPr>
        <w:t xml:space="preserve">The Partial TSF Timer subfield </w:t>
      </w:r>
      <w:ins w:id="439" w:author="Jiang, Feng1" w:date="2019-09-06T11:08:00Z">
        <w:r w:rsidR="00CD7227">
          <w:rPr>
            <w:szCs w:val="22"/>
          </w:rPr>
          <w:t xml:space="preserve">is derived </w:t>
        </w:r>
        <w:r w:rsidR="00A93561">
          <w:rPr>
            <w:szCs w:val="22"/>
          </w:rPr>
          <w:t>as</w:t>
        </w:r>
        <w:r w:rsidR="00CD7227">
          <w:rPr>
            <w:szCs w:val="22"/>
          </w:rPr>
          <w:t xml:space="preserve"> </w:t>
        </w:r>
      </w:ins>
      <w:ins w:id="440" w:author="Jiang, Feng1" w:date="2019-09-06T11:11:00Z">
        <w:r w:rsidR="00A93561">
          <w:rPr>
            <w:szCs w:val="22"/>
          </w:rPr>
          <w:t xml:space="preserve">described </w:t>
        </w:r>
      </w:ins>
      <w:ins w:id="441" w:author="Jiang, Feng1" w:date="2019-09-06T11:09:00Z">
        <w:r w:rsidR="00CD7227">
          <w:rPr>
            <w:szCs w:val="22"/>
          </w:rPr>
          <w:t xml:space="preserve">in </w:t>
        </w:r>
      </w:ins>
      <w:ins w:id="442" w:author="Jiang, Feng1" w:date="2019-09-06T11:10:00Z">
        <w:r w:rsidR="00CD7227">
          <w:rPr>
            <w:szCs w:val="22"/>
          </w:rPr>
          <w:t xml:space="preserve">9.4.2.167 </w:t>
        </w:r>
      </w:ins>
      <w:ins w:id="443" w:author="Jiang, Feng1" w:date="2019-09-06T11:12:00Z">
        <w:r w:rsidR="00713927">
          <w:rPr>
            <w:szCs w:val="22"/>
          </w:rPr>
          <w:t>(Fine Timing M</w:t>
        </w:r>
        <w:r w:rsidR="000C6B2C">
          <w:rPr>
            <w:szCs w:val="22"/>
          </w:rPr>
          <w:t>eas</w:t>
        </w:r>
      </w:ins>
      <w:ins w:id="444" w:author="Jiang, Feng1" w:date="2019-09-06T11:13:00Z">
        <w:r w:rsidR="000C6B2C">
          <w:rPr>
            <w:szCs w:val="22"/>
          </w:rPr>
          <w:t>ure</w:t>
        </w:r>
      </w:ins>
      <w:ins w:id="445" w:author="Jiang, Feng1" w:date="2019-09-06T11:12:00Z">
        <w:r w:rsidR="00713927">
          <w:rPr>
            <w:szCs w:val="22"/>
          </w:rPr>
          <w:t>ment P</w:t>
        </w:r>
        <w:r w:rsidR="000E7DD9">
          <w:rPr>
            <w:szCs w:val="22"/>
          </w:rPr>
          <w:t>ar</w:t>
        </w:r>
      </w:ins>
      <w:ins w:id="446" w:author="Jiang, Feng1" w:date="2019-09-06T11:13:00Z">
        <w:r w:rsidR="000E7DD9">
          <w:rPr>
            <w:szCs w:val="22"/>
          </w:rPr>
          <w:t>a</w:t>
        </w:r>
      </w:ins>
      <w:ins w:id="447" w:author="Jiang, Feng1" w:date="2019-09-06T11:12:00Z">
        <w:r w:rsidR="00713927">
          <w:rPr>
            <w:szCs w:val="22"/>
          </w:rPr>
          <w:t xml:space="preserve">meter element) </w:t>
        </w:r>
      </w:ins>
      <w:ins w:id="448" w:author="Jiang, Feng1" w:date="2019-09-06T11:10:00Z">
        <w:r w:rsidR="00CD7227">
          <w:rPr>
            <w:szCs w:val="22"/>
          </w:rPr>
          <w:t xml:space="preserve">and </w:t>
        </w:r>
      </w:ins>
      <w:ins w:id="449" w:author="Jiang, Feng1" w:date="2019-09-04T10:28:00Z">
        <w:r w:rsidR="00E76E38">
          <w:rPr>
            <w:szCs w:val="22"/>
          </w:rPr>
          <w:t xml:space="preserve">indicates the </w:t>
        </w:r>
        <w:r>
          <w:rPr>
            <w:szCs w:val="22"/>
          </w:rPr>
          <w:t xml:space="preserve">TSF timer </w:t>
        </w:r>
      </w:ins>
      <w:ins w:id="450" w:author="Jiang, Feng1" w:date="2019-09-06T11:15:00Z">
        <w:r w:rsidR="00E76E38">
          <w:rPr>
            <w:szCs w:val="22"/>
          </w:rPr>
          <w:t xml:space="preserve">of the RSTA </w:t>
        </w:r>
      </w:ins>
      <w:ins w:id="451" w:author="Jiang, Feng1" w:date="2019-09-04T10:28:00Z">
        <w:r>
          <w:rPr>
            <w:szCs w:val="22"/>
          </w:rPr>
          <w:t>at the start of first availability window</w:t>
        </w:r>
      </w:ins>
      <w:del w:id="452" w:author="Jiang, Feng1" w:date="2019-09-04T10:28:00Z">
        <w:r w:rsidDel="00EB5E70">
          <w:rPr>
            <w:szCs w:val="22"/>
          </w:rPr>
          <w:delText xml:space="preserve">is the same as that in REVmd FTM (see section 9.4.2.167 </w:delText>
        </w:r>
      </w:del>
      <w:del w:id="453" w:author="Jiang, Feng1" w:date="2019-09-04T10:27:00Z">
        <w:r w:rsidDel="00EB5E70">
          <w:rPr>
            <w:szCs w:val="22"/>
          </w:rPr>
          <w:delText>(</w:delText>
        </w:r>
        <w:r w:rsidDel="00EB5E70">
          <w:rPr>
            <w:sz w:val="20"/>
          </w:rPr>
          <w:delText xml:space="preserve">Fine </w:delText>
        </w:r>
        <w:r w:rsidDel="00EB5E70">
          <w:rPr>
            <w:sz w:val="23"/>
            <w:szCs w:val="23"/>
          </w:rPr>
          <w:delText xml:space="preserve">9 </w:delText>
        </w:r>
        <w:r w:rsidDel="00EB5E70">
          <w:rPr>
            <w:sz w:val="20"/>
          </w:rPr>
          <w:delText>Timing Measurement Parameters element</w:delText>
        </w:r>
        <w:r w:rsidDel="00EB5E70">
          <w:rPr>
            <w:szCs w:val="22"/>
          </w:rPr>
          <w:delText>))</w:delText>
        </w:r>
      </w:del>
      <w:r>
        <w:rPr>
          <w:szCs w:val="22"/>
        </w:rPr>
        <w:t>.</w:t>
      </w:r>
    </w:p>
    <w:sectPr w:rsidR="0064148C" w:rsidRPr="009C1484" w:rsidSect="00EB54F7">
      <w:headerReference w:type="default" r:id="rId7"/>
      <w:footerReference w:type="default" r:id="rId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6A6BA" w14:textId="77777777" w:rsidR="00CA6E23" w:rsidRDefault="00CA6E23">
      <w:r>
        <w:separator/>
      </w:r>
    </w:p>
  </w:endnote>
  <w:endnote w:type="continuationSeparator" w:id="0">
    <w:p w14:paraId="48C5BF9E" w14:textId="77777777" w:rsidR="00CA6E23" w:rsidRDefault="00CA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4CEFDA91" w:rsidR="0064148C" w:rsidRDefault="00CA6E23">
    <w:pPr>
      <w:pStyle w:val="Footer"/>
      <w:tabs>
        <w:tab w:val="clear" w:pos="6480"/>
        <w:tab w:val="center" w:pos="4680"/>
        <w:tab w:val="right" w:pos="9360"/>
      </w:tabs>
    </w:pPr>
    <w:r>
      <w:fldChar w:fldCharType="begin"/>
    </w:r>
    <w:r>
      <w:instrText xml:space="preserve"> SUBJECT  \* MERGEFORMAT </w:instrText>
    </w:r>
    <w:r>
      <w:fldChar w:fldCharType="separate"/>
    </w:r>
    <w:r w:rsidR="0064148C">
      <w:t>Submission</w:t>
    </w:r>
    <w:r>
      <w:fldChar w:fldCharType="end"/>
    </w:r>
    <w:r w:rsidR="0064148C">
      <w:tab/>
      <w:t xml:space="preserve">page </w:t>
    </w:r>
    <w:r w:rsidR="0064148C">
      <w:fldChar w:fldCharType="begin"/>
    </w:r>
    <w:r w:rsidR="0064148C">
      <w:instrText xml:space="preserve">page </w:instrText>
    </w:r>
    <w:r w:rsidR="0064148C">
      <w:fldChar w:fldCharType="separate"/>
    </w:r>
    <w:r w:rsidR="00C77418">
      <w:rPr>
        <w:noProof/>
      </w:rPr>
      <w:t>1</w:t>
    </w:r>
    <w:r w:rsidR="0064148C">
      <w:fldChar w:fldCharType="end"/>
    </w:r>
    <w:r w:rsidR="0064148C">
      <w:t xml:space="preserve">                                            </w:t>
    </w:r>
    <w:r w:rsidR="0064148C">
      <w:tab/>
    </w:r>
    <w:r>
      <w:fldChar w:fldCharType="begin"/>
    </w:r>
    <w:r>
      <w:instrText xml:space="preserve"> COMMENTS  \* MERGEFORMAT </w:instrText>
    </w:r>
    <w:r>
      <w:fldChar w:fldCharType="separate"/>
    </w:r>
    <w:r w:rsidR="0064148C">
      <w:t>Feng Jiang</w:t>
    </w:r>
    <w:r>
      <w:fldChar w:fldCharType="end"/>
    </w:r>
    <w:r w:rsidR="0064148C">
      <w:t>, et al, Intel</w:t>
    </w:r>
  </w:p>
  <w:p w14:paraId="5DDCF71B" w14:textId="77777777" w:rsidR="0064148C" w:rsidRDefault="006414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7D19B" w14:textId="77777777" w:rsidR="00CA6E23" w:rsidRDefault="00CA6E23">
      <w:r>
        <w:separator/>
      </w:r>
    </w:p>
  </w:footnote>
  <w:footnote w:type="continuationSeparator" w:id="0">
    <w:p w14:paraId="67441011" w14:textId="77777777" w:rsidR="00CA6E23" w:rsidRDefault="00CA6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15D1C28D" w:rsidR="0064148C" w:rsidRDefault="0064148C">
    <w:pPr>
      <w:pStyle w:val="Header"/>
      <w:tabs>
        <w:tab w:val="clear" w:pos="6480"/>
        <w:tab w:val="center" w:pos="4680"/>
        <w:tab w:val="right" w:pos="9360"/>
      </w:tabs>
    </w:pPr>
    <w:r>
      <w:t xml:space="preserve">August 2019    </w:t>
    </w:r>
    <w:r>
      <w:tab/>
    </w:r>
    <w:r>
      <w:tab/>
      <w:t xml:space="preserve">                           </w:t>
    </w:r>
    <w:del w:id="454" w:author="Jiang, Feng1" w:date="2019-09-04T10:46:00Z">
      <w:r w:rsidDel="00A13035">
        <w:delText xml:space="preserve"> </w:delText>
      </w:r>
    </w:del>
    <w:r w:rsidR="00CA6E23">
      <w:fldChar w:fldCharType="begin"/>
    </w:r>
    <w:r w:rsidR="00CA6E23">
      <w:instrText xml:space="preserve"> TITLE  \* MERGEFORMAT </w:instrText>
    </w:r>
    <w:r w:rsidR="00CA6E23">
      <w:fldChar w:fldCharType="separate"/>
    </w:r>
    <w:r>
      <w:t>doc.: IEEE 802.11-19/1438r</w:t>
    </w:r>
    <w:r w:rsidR="00CA6E23">
      <w:fldChar w:fldCharType="end"/>
    </w:r>
    <w:del w:id="455" w:author="Jiang, Feng1" w:date="2019-09-04T10:46:00Z">
      <w:r w:rsidDel="00A13035">
        <w:delText>0</w:delText>
      </w:r>
    </w:del>
    <w:ins w:id="456" w:author="Jiang, Feng1" w:date="2019-09-06T12:53:00Z">
      <w:r w:rsidR="006557A6">
        <w:t>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D10FF"/>
    <w:multiLevelType w:val="hybridMultilevel"/>
    <w:tmpl w:val="F824111C"/>
    <w:lvl w:ilvl="0" w:tplc="A7A037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6"/>
  </w:num>
  <w:num w:numId="3">
    <w:abstractNumId w:val="2"/>
  </w:num>
  <w:num w:numId="4">
    <w:abstractNumId w:val="9"/>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7"/>
  </w:num>
  <w:num w:numId="11">
    <w:abstractNumId w:val="8"/>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51CF"/>
    <w:rsid w:val="00015ADF"/>
    <w:rsid w:val="00015CC3"/>
    <w:rsid w:val="00016B41"/>
    <w:rsid w:val="00027537"/>
    <w:rsid w:val="0003021B"/>
    <w:rsid w:val="00035584"/>
    <w:rsid w:val="00035807"/>
    <w:rsid w:val="00046A4A"/>
    <w:rsid w:val="000544AD"/>
    <w:rsid w:val="00055668"/>
    <w:rsid w:val="00057751"/>
    <w:rsid w:val="00057A43"/>
    <w:rsid w:val="00064A5F"/>
    <w:rsid w:val="000668F6"/>
    <w:rsid w:val="000707A2"/>
    <w:rsid w:val="00070B7A"/>
    <w:rsid w:val="00076589"/>
    <w:rsid w:val="00081AC9"/>
    <w:rsid w:val="00084E2A"/>
    <w:rsid w:val="00092F5C"/>
    <w:rsid w:val="000A7DB9"/>
    <w:rsid w:val="000B0135"/>
    <w:rsid w:val="000B297A"/>
    <w:rsid w:val="000B52F8"/>
    <w:rsid w:val="000B75C5"/>
    <w:rsid w:val="000B785E"/>
    <w:rsid w:val="000C1613"/>
    <w:rsid w:val="000C3004"/>
    <w:rsid w:val="000C6B2C"/>
    <w:rsid w:val="000D2B62"/>
    <w:rsid w:val="000D2FBD"/>
    <w:rsid w:val="000D3E5A"/>
    <w:rsid w:val="000E13D0"/>
    <w:rsid w:val="000E25E0"/>
    <w:rsid w:val="000E45E8"/>
    <w:rsid w:val="000E5D37"/>
    <w:rsid w:val="000E7DD9"/>
    <w:rsid w:val="000F66BC"/>
    <w:rsid w:val="0010279C"/>
    <w:rsid w:val="001102C6"/>
    <w:rsid w:val="00112263"/>
    <w:rsid w:val="00121264"/>
    <w:rsid w:val="001271C2"/>
    <w:rsid w:val="001276A6"/>
    <w:rsid w:val="001301A8"/>
    <w:rsid w:val="00131F36"/>
    <w:rsid w:val="00136B9B"/>
    <w:rsid w:val="001426AE"/>
    <w:rsid w:val="0014491E"/>
    <w:rsid w:val="001469B5"/>
    <w:rsid w:val="001555CE"/>
    <w:rsid w:val="00160CD4"/>
    <w:rsid w:val="00162114"/>
    <w:rsid w:val="0016304F"/>
    <w:rsid w:val="00163A9A"/>
    <w:rsid w:val="001666CA"/>
    <w:rsid w:val="00173A37"/>
    <w:rsid w:val="001757AD"/>
    <w:rsid w:val="00177EF5"/>
    <w:rsid w:val="001915A9"/>
    <w:rsid w:val="0019739B"/>
    <w:rsid w:val="001B0782"/>
    <w:rsid w:val="001B14E3"/>
    <w:rsid w:val="001B168F"/>
    <w:rsid w:val="001B2010"/>
    <w:rsid w:val="001B3C7B"/>
    <w:rsid w:val="001C0B60"/>
    <w:rsid w:val="001C14A2"/>
    <w:rsid w:val="001C2AB7"/>
    <w:rsid w:val="001C2AC1"/>
    <w:rsid w:val="001C5981"/>
    <w:rsid w:val="001C6645"/>
    <w:rsid w:val="001D615C"/>
    <w:rsid w:val="001D723B"/>
    <w:rsid w:val="001D7A03"/>
    <w:rsid w:val="001E1D59"/>
    <w:rsid w:val="001E3946"/>
    <w:rsid w:val="001E68D7"/>
    <w:rsid w:val="001F3CD8"/>
    <w:rsid w:val="001F404E"/>
    <w:rsid w:val="00200E47"/>
    <w:rsid w:val="0020248D"/>
    <w:rsid w:val="0020344C"/>
    <w:rsid w:val="0020423E"/>
    <w:rsid w:val="002050F5"/>
    <w:rsid w:val="00214EF8"/>
    <w:rsid w:val="002167BE"/>
    <w:rsid w:val="00216A14"/>
    <w:rsid w:val="002176B9"/>
    <w:rsid w:val="00220B54"/>
    <w:rsid w:val="002213E4"/>
    <w:rsid w:val="00221565"/>
    <w:rsid w:val="00224A61"/>
    <w:rsid w:val="00230B92"/>
    <w:rsid w:val="00247242"/>
    <w:rsid w:val="002552BD"/>
    <w:rsid w:val="00261D5D"/>
    <w:rsid w:val="0026341D"/>
    <w:rsid w:val="00272E90"/>
    <w:rsid w:val="002759E5"/>
    <w:rsid w:val="00277480"/>
    <w:rsid w:val="0028150A"/>
    <w:rsid w:val="002837AA"/>
    <w:rsid w:val="00284B04"/>
    <w:rsid w:val="0028558A"/>
    <w:rsid w:val="00287389"/>
    <w:rsid w:val="0029020B"/>
    <w:rsid w:val="0029761E"/>
    <w:rsid w:val="00297788"/>
    <w:rsid w:val="002A10C1"/>
    <w:rsid w:val="002A2CBB"/>
    <w:rsid w:val="002A2FD6"/>
    <w:rsid w:val="002A325B"/>
    <w:rsid w:val="002A703B"/>
    <w:rsid w:val="002B4236"/>
    <w:rsid w:val="002B62D1"/>
    <w:rsid w:val="002C1E58"/>
    <w:rsid w:val="002C2C74"/>
    <w:rsid w:val="002C6524"/>
    <w:rsid w:val="002D03A8"/>
    <w:rsid w:val="002D0CEE"/>
    <w:rsid w:val="002D44BE"/>
    <w:rsid w:val="002E38CF"/>
    <w:rsid w:val="002E3C8B"/>
    <w:rsid w:val="002E690C"/>
    <w:rsid w:val="002E7712"/>
    <w:rsid w:val="002F6904"/>
    <w:rsid w:val="00300F65"/>
    <w:rsid w:val="00304788"/>
    <w:rsid w:val="00306EF8"/>
    <w:rsid w:val="00324F29"/>
    <w:rsid w:val="00325567"/>
    <w:rsid w:val="00326384"/>
    <w:rsid w:val="003303E2"/>
    <w:rsid w:val="00342C8F"/>
    <w:rsid w:val="003433DD"/>
    <w:rsid w:val="00344F58"/>
    <w:rsid w:val="00355924"/>
    <w:rsid w:val="00362049"/>
    <w:rsid w:val="00370675"/>
    <w:rsid w:val="00372F26"/>
    <w:rsid w:val="00374116"/>
    <w:rsid w:val="00380799"/>
    <w:rsid w:val="003835CA"/>
    <w:rsid w:val="00384507"/>
    <w:rsid w:val="003874AA"/>
    <w:rsid w:val="003915D4"/>
    <w:rsid w:val="00393A11"/>
    <w:rsid w:val="003961B1"/>
    <w:rsid w:val="003A3C0D"/>
    <w:rsid w:val="003A74BA"/>
    <w:rsid w:val="003B3C3F"/>
    <w:rsid w:val="003B5639"/>
    <w:rsid w:val="003B5C78"/>
    <w:rsid w:val="003B77A3"/>
    <w:rsid w:val="003C0D2F"/>
    <w:rsid w:val="003C5DBD"/>
    <w:rsid w:val="003D0071"/>
    <w:rsid w:val="003D2A1A"/>
    <w:rsid w:val="003D47EE"/>
    <w:rsid w:val="003D4C5B"/>
    <w:rsid w:val="003D5940"/>
    <w:rsid w:val="003D799C"/>
    <w:rsid w:val="003E2F77"/>
    <w:rsid w:val="003E3A17"/>
    <w:rsid w:val="003E5201"/>
    <w:rsid w:val="003E6204"/>
    <w:rsid w:val="003F0097"/>
    <w:rsid w:val="004003D8"/>
    <w:rsid w:val="00400A5E"/>
    <w:rsid w:val="004045EA"/>
    <w:rsid w:val="00410D45"/>
    <w:rsid w:val="004118A0"/>
    <w:rsid w:val="00415B6A"/>
    <w:rsid w:val="00431439"/>
    <w:rsid w:val="0043639B"/>
    <w:rsid w:val="0043696B"/>
    <w:rsid w:val="00442037"/>
    <w:rsid w:val="004440A1"/>
    <w:rsid w:val="00454CDD"/>
    <w:rsid w:val="004638F4"/>
    <w:rsid w:val="00472386"/>
    <w:rsid w:val="00475D50"/>
    <w:rsid w:val="00477639"/>
    <w:rsid w:val="00487CDB"/>
    <w:rsid w:val="00491770"/>
    <w:rsid w:val="00496E5F"/>
    <w:rsid w:val="004A32D1"/>
    <w:rsid w:val="004A4839"/>
    <w:rsid w:val="004A54AD"/>
    <w:rsid w:val="004B064B"/>
    <w:rsid w:val="004B7567"/>
    <w:rsid w:val="004B7890"/>
    <w:rsid w:val="004C246F"/>
    <w:rsid w:val="004C38A7"/>
    <w:rsid w:val="00506167"/>
    <w:rsid w:val="005071D7"/>
    <w:rsid w:val="00510616"/>
    <w:rsid w:val="005140F1"/>
    <w:rsid w:val="00536AA2"/>
    <w:rsid w:val="00540298"/>
    <w:rsid w:val="00540507"/>
    <w:rsid w:val="0054216C"/>
    <w:rsid w:val="005427C4"/>
    <w:rsid w:val="00543670"/>
    <w:rsid w:val="005566F8"/>
    <w:rsid w:val="005604EF"/>
    <w:rsid w:val="00560825"/>
    <w:rsid w:val="00565345"/>
    <w:rsid w:val="005657B6"/>
    <w:rsid w:val="005660DE"/>
    <w:rsid w:val="00566449"/>
    <w:rsid w:val="005720F4"/>
    <w:rsid w:val="00575664"/>
    <w:rsid w:val="00575ED6"/>
    <w:rsid w:val="00582D33"/>
    <w:rsid w:val="005875A1"/>
    <w:rsid w:val="005910DE"/>
    <w:rsid w:val="00592DB1"/>
    <w:rsid w:val="00592F36"/>
    <w:rsid w:val="00595B61"/>
    <w:rsid w:val="00596160"/>
    <w:rsid w:val="005A05C6"/>
    <w:rsid w:val="005A25D4"/>
    <w:rsid w:val="005A41D0"/>
    <w:rsid w:val="005A5E04"/>
    <w:rsid w:val="005A75F6"/>
    <w:rsid w:val="005A7B82"/>
    <w:rsid w:val="005B09E7"/>
    <w:rsid w:val="005B2FA5"/>
    <w:rsid w:val="005B511F"/>
    <w:rsid w:val="005C0820"/>
    <w:rsid w:val="005C358C"/>
    <w:rsid w:val="005C51F0"/>
    <w:rsid w:val="005C648F"/>
    <w:rsid w:val="005D2AAB"/>
    <w:rsid w:val="005D34E8"/>
    <w:rsid w:val="005D4A80"/>
    <w:rsid w:val="005D73B1"/>
    <w:rsid w:val="005E428D"/>
    <w:rsid w:val="005F1503"/>
    <w:rsid w:val="005F1809"/>
    <w:rsid w:val="005F3D6D"/>
    <w:rsid w:val="005F4830"/>
    <w:rsid w:val="00600CDE"/>
    <w:rsid w:val="0060302E"/>
    <w:rsid w:val="00605E74"/>
    <w:rsid w:val="006139E3"/>
    <w:rsid w:val="0061557C"/>
    <w:rsid w:val="006158DC"/>
    <w:rsid w:val="006242F3"/>
    <w:rsid w:val="0062440B"/>
    <w:rsid w:val="0063019A"/>
    <w:rsid w:val="00631D78"/>
    <w:rsid w:val="00633804"/>
    <w:rsid w:val="006353FB"/>
    <w:rsid w:val="0064148C"/>
    <w:rsid w:val="00651644"/>
    <w:rsid w:val="006549E3"/>
    <w:rsid w:val="006557A6"/>
    <w:rsid w:val="00673EC5"/>
    <w:rsid w:val="006748CE"/>
    <w:rsid w:val="00675186"/>
    <w:rsid w:val="006844ED"/>
    <w:rsid w:val="0068551D"/>
    <w:rsid w:val="00686463"/>
    <w:rsid w:val="00694B89"/>
    <w:rsid w:val="006C0727"/>
    <w:rsid w:val="006C64F7"/>
    <w:rsid w:val="006D13DA"/>
    <w:rsid w:val="006D1736"/>
    <w:rsid w:val="006D340E"/>
    <w:rsid w:val="006D664C"/>
    <w:rsid w:val="006D6CE1"/>
    <w:rsid w:val="006E145F"/>
    <w:rsid w:val="006F1E35"/>
    <w:rsid w:val="006F4179"/>
    <w:rsid w:val="006F5F88"/>
    <w:rsid w:val="00713927"/>
    <w:rsid w:val="00716380"/>
    <w:rsid w:val="007164D9"/>
    <w:rsid w:val="00717B6F"/>
    <w:rsid w:val="007218DE"/>
    <w:rsid w:val="00722CDB"/>
    <w:rsid w:val="00727EBF"/>
    <w:rsid w:val="00732776"/>
    <w:rsid w:val="00732E57"/>
    <w:rsid w:val="00735E6A"/>
    <w:rsid w:val="00737A8F"/>
    <w:rsid w:val="00742671"/>
    <w:rsid w:val="0074326D"/>
    <w:rsid w:val="007438A8"/>
    <w:rsid w:val="00745DC7"/>
    <w:rsid w:val="00746696"/>
    <w:rsid w:val="00756E87"/>
    <w:rsid w:val="007629ED"/>
    <w:rsid w:val="00763762"/>
    <w:rsid w:val="0076792F"/>
    <w:rsid w:val="00770572"/>
    <w:rsid w:val="00781845"/>
    <w:rsid w:val="00785579"/>
    <w:rsid w:val="0078761F"/>
    <w:rsid w:val="007903D1"/>
    <w:rsid w:val="00790887"/>
    <w:rsid w:val="00794473"/>
    <w:rsid w:val="00795164"/>
    <w:rsid w:val="0079755C"/>
    <w:rsid w:val="007A2C61"/>
    <w:rsid w:val="007B68CC"/>
    <w:rsid w:val="007B7007"/>
    <w:rsid w:val="007C6690"/>
    <w:rsid w:val="007D2107"/>
    <w:rsid w:val="007E0400"/>
    <w:rsid w:val="007E08E5"/>
    <w:rsid w:val="007E1301"/>
    <w:rsid w:val="007E16A9"/>
    <w:rsid w:val="007F55BF"/>
    <w:rsid w:val="00802D06"/>
    <w:rsid w:val="0080305D"/>
    <w:rsid w:val="00804C2A"/>
    <w:rsid w:val="00806FBA"/>
    <w:rsid w:val="0081158F"/>
    <w:rsid w:val="00820D64"/>
    <w:rsid w:val="00826D3D"/>
    <w:rsid w:val="008305FE"/>
    <w:rsid w:val="0084000D"/>
    <w:rsid w:val="00842013"/>
    <w:rsid w:val="008453FC"/>
    <w:rsid w:val="008512FC"/>
    <w:rsid w:val="00862D67"/>
    <w:rsid w:val="00863906"/>
    <w:rsid w:val="008714D6"/>
    <w:rsid w:val="00872BA0"/>
    <w:rsid w:val="00873411"/>
    <w:rsid w:val="00876DF4"/>
    <w:rsid w:val="00880A63"/>
    <w:rsid w:val="00883ADB"/>
    <w:rsid w:val="0088755B"/>
    <w:rsid w:val="00890707"/>
    <w:rsid w:val="008927C3"/>
    <w:rsid w:val="00892CF3"/>
    <w:rsid w:val="008A1C90"/>
    <w:rsid w:val="008C5F09"/>
    <w:rsid w:val="008C6D33"/>
    <w:rsid w:val="008D35A3"/>
    <w:rsid w:val="008D41CD"/>
    <w:rsid w:val="008D60AD"/>
    <w:rsid w:val="008E4669"/>
    <w:rsid w:val="008E49EB"/>
    <w:rsid w:val="008F0003"/>
    <w:rsid w:val="008F1A64"/>
    <w:rsid w:val="008F1D73"/>
    <w:rsid w:val="008F39C0"/>
    <w:rsid w:val="008F4C93"/>
    <w:rsid w:val="009007A5"/>
    <w:rsid w:val="00902F09"/>
    <w:rsid w:val="0090323F"/>
    <w:rsid w:val="009113B2"/>
    <w:rsid w:val="00913245"/>
    <w:rsid w:val="00915585"/>
    <w:rsid w:val="00922308"/>
    <w:rsid w:val="00924189"/>
    <w:rsid w:val="00924D5E"/>
    <w:rsid w:val="00934812"/>
    <w:rsid w:val="00936909"/>
    <w:rsid w:val="009400E0"/>
    <w:rsid w:val="009452D2"/>
    <w:rsid w:val="009529FF"/>
    <w:rsid w:val="00964DD0"/>
    <w:rsid w:val="0097371C"/>
    <w:rsid w:val="00973DAF"/>
    <w:rsid w:val="00973E53"/>
    <w:rsid w:val="00977207"/>
    <w:rsid w:val="00977C70"/>
    <w:rsid w:val="00980681"/>
    <w:rsid w:val="00981635"/>
    <w:rsid w:val="00981850"/>
    <w:rsid w:val="00982DEB"/>
    <w:rsid w:val="00986EBD"/>
    <w:rsid w:val="00990DC4"/>
    <w:rsid w:val="00993485"/>
    <w:rsid w:val="00995931"/>
    <w:rsid w:val="009B0D08"/>
    <w:rsid w:val="009B1671"/>
    <w:rsid w:val="009B4F30"/>
    <w:rsid w:val="009B68FE"/>
    <w:rsid w:val="009C09D6"/>
    <w:rsid w:val="009C1484"/>
    <w:rsid w:val="009C1C6B"/>
    <w:rsid w:val="009C48E6"/>
    <w:rsid w:val="009D1465"/>
    <w:rsid w:val="009D2F72"/>
    <w:rsid w:val="009F1428"/>
    <w:rsid w:val="009F17AF"/>
    <w:rsid w:val="009F2FBC"/>
    <w:rsid w:val="009F48C7"/>
    <w:rsid w:val="009F5FF1"/>
    <w:rsid w:val="00A13035"/>
    <w:rsid w:val="00A23BB4"/>
    <w:rsid w:val="00A24CA4"/>
    <w:rsid w:val="00A2557B"/>
    <w:rsid w:val="00A33331"/>
    <w:rsid w:val="00A34D92"/>
    <w:rsid w:val="00A45685"/>
    <w:rsid w:val="00A521FD"/>
    <w:rsid w:val="00A664D6"/>
    <w:rsid w:val="00A85958"/>
    <w:rsid w:val="00A907F5"/>
    <w:rsid w:val="00A91F91"/>
    <w:rsid w:val="00A93561"/>
    <w:rsid w:val="00AA2F65"/>
    <w:rsid w:val="00AA3462"/>
    <w:rsid w:val="00AA427C"/>
    <w:rsid w:val="00AA576D"/>
    <w:rsid w:val="00AB057C"/>
    <w:rsid w:val="00AB0DA2"/>
    <w:rsid w:val="00AB1BF3"/>
    <w:rsid w:val="00AB2E10"/>
    <w:rsid w:val="00AD10E6"/>
    <w:rsid w:val="00AD7188"/>
    <w:rsid w:val="00AE211B"/>
    <w:rsid w:val="00AF465C"/>
    <w:rsid w:val="00AF5694"/>
    <w:rsid w:val="00AF5709"/>
    <w:rsid w:val="00AF76FA"/>
    <w:rsid w:val="00B006D2"/>
    <w:rsid w:val="00B015F5"/>
    <w:rsid w:val="00B07604"/>
    <w:rsid w:val="00B137EE"/>
    <w:rsid w:val="00B30C9D"/>
    <w:rsid w:val="00B317B3"/>
    <w:rsid w:val="00B32867"/>
    <w:rsid w:val="00B37BE9"/>
    <w:rsid w:val="00B412D3"/>
    <w:rsid w:val="00B41D5B"/>
    <w:rsid w:val="00B44D80"/>
    <w:rsid w:val="00B467CC"/>
    <w:rsid w:val="00B534A8"/>
    <w:rsid w:val="00B54686"/>
    <w:rsid w:val="00B5775E"/>
    <w:rsid w:val="00B7713C"/>
    <w:rsid w:val="00B901BC"/>
    <w:rsid w:val="00B94A04"/>
    <w:rsid w:val="00B976F8"/>
    <w:rsid w:val="00BB0950"/>
    <w:rsid w:val="00BB693B"/>
    <w:rsid w:val="00BD3F53"/>
    <w:rsid w:val="00BE29F5"/>
    <w:rsid w:val="00BE2D86"/>
    <w:rsid w:val="00BE5522"/>
    <w:rsid w:val="00BE68C2"/>
    <w:rsid w:val="00C02AFF"/>
    <w:rsid w:val="00C06137"/>
    <w:rsid w:val="00C07A40"/>
    <w:rsid w:val="00C119D0"/>
    <w:rsid w:val="00C12E25"/>
    <w:rsid w:val="00C13A0F"/>
    <w:rsid w:val="00C35D15"/>
    <w:rsid w:val="00C411B6"/>
    <w:rsid w:val="00C44924"/>
    <w:rsid w:val="00C51CC6"/>
    <w:rsid w:val="00C5252A"/>
    <w:rsid w:val="00C559A6"/>
    <w:rsid w:val="00C64AC5"/>
    <w:rsid w:val="00C71750"/>
    <w:rsid w:val="00C72C29"/>
    <w:rsid w:val="00C730EE"/>
    <w:rsid w:val="00C74184"/>
    <w:rsid w:val="00C762AC"/>
    <w:rsid w:val="00C762D5"/>
    <w:rsid w:val="00C77418"/>
    <w:rsid w:val="00C8253C"/>
    <w:rsid w:val="00C84F69"/>
    <w:rsid w:val="00C94A4E"/>
    <w:rsid w:val="00CA02DC"/>
    <w:rsid w:val="00CA09B2"/>
    <w:rsid w:val="00CA308F"/>
    <w:rsid w:val="00CA6E23"/>
    <w:rsid w:val="00CB1AD2"/>
    <w:rsid w:val="00CB5871"/>
    <w:rsid w:val="00CB6BC3"/>
    <w:rsid w:val="00CB7CAC"/>
    <w:rsid w:val="00CC1937"/>
    <w:rsid w:val="00CC5B49"/>
    <w:rsid w:val="00CC6FF8"/>
    <w:rsid w:val="00CD293B"/>
    <w:rsid w:val="00CD7227"/>
    <w:rsid w:val="00CD76D9"/>
    <w:rsid w:val="00CE1F8D"/>
    <w:rsid w:val="00CE75B0"/>
    <w:rsid w:val="00D025CD"/>
    <w:rsid w:val="00D030C8"/>
    <w:rsid w:val="00D03AC8"/>
    <w:rsid w:val="00D04070"/>
    <w:rsid w:val="00D13424"/>
    <w:rsid w:val="00D16AB3"/>
    <w:rsid w:val="00D21F01"/>
    <w:rsid w:val="00D26CD2"/>
    <w:rsid w:val="00D303E7"/>
    <w:rsid w:val="00D30F49"/>
    <w:rsid w:val="00D413F6"/>
    <w:rsid w:val="00D42B41"/>
    <w:rsid w:val="00D432F0"/>
    <w:rsid w:val="00D46918"/>
    <w:rsid w:val="00D50BDF"/>
    <w:rsid w:val="00D51356"/>
    <w:rsid w:val="00D52BB9"/>
    <w:rsid w:val="00D52EC2"/>
    <w:rsid w:val="00D53811"/>
    <w:rsid w:val="00D5609B"/>
    <w:rsid w:val="00D565AA"/>
    <w:rsid w:val="00D57ECC"/>
    <w:rsid w:val="00D62C60"/>
    <w:rsid w:val="00D70231"/>
    <w:rsid w:val="00D77468"/>
    <w:rsid w:val="00D80786"/>
    <w:rsid w:val="00D86BA5"/>
    <w:rsid w:val="00D87ECD"/>
    <w:rsid w:val="00DA43C8"/>
    <w:rsid w:val="00DA4D3B"/>
    <w:rsid w:val="00DB08DD"/>
    <w:rsid w:val="00DB1B43"/>
    <w:rsid w:val="00DB29F1"/>
    <w:rsid w:val="00DB3758"/>
    <w:rsid w:val="00DC018E"/>
    <w:rsid w:val="00DC05F2"/>
    <w:rsid w:val="00DC11D7"/>
    <w:rsid w:val="00DC2614"/>
    <w:rsid w:val="00DC5A7B"/>
    <w:rsid w:val="00DD29E0"/>
    <w:rsid w:val="00DD5893"/>
    <w:rsid w:val="00DE1002"/>
    <w:rsid w:val="00DE27B9"/>
    <w:rsid w:val="00DE2FA4"/>
    <w:rsid w:val="00DE5D21"/>
    <w:rsid w:val="00DE710E"/>
    <w:rsid w:val="00DF3029"/>
    <w:rsid w:val="00E00DA0"/>
    <w:rsid w:val="00E053CA"/>
    <w:rsid w:val="00E110B0"/>
    <w:rsid w:val="00E21AC5"/>
    <w:rsid w:val="00E3340A"/>
    <w:rsid w:val="00E3591A"/>
    <w:rsid w:val="00E35CA8"/>
    <w:rsid w:val="00E3707C"/>
    <w:rsid w:val="00E421E6"/>
    <w:rsid w:val="00E4286C"/>
    <w:rsid w:val="00E4659F"/>
    <w:rsid w:val="00E46F99"/>
    <w:rsid w:val="00E5473F"/>
    <w:rsid w:val="00E55620"/>
    <w:rsid w:val="00E6269F"/>
    <w:rsid w:val="00E62F7C"/>
    <w:rsid w:val="00E648FD"/>
    <w:rsid w:val="00E713D5"/>
    <w:rsid w:val="00E72EDA"/>
    <w:rsid w:val="00E744B8"/>
    <w:rsid w:val="00E76374"/>
    <w:rsid w:val="00E76E38"/>
    <w:rsid w:val="00E856C5"/>
    <w:rsid w:val="00E85EB4"/>
    <w:rsid w:val="00E9211C"/>
    <w:rsid w:val="00E94D09"/>
    <w:rsid w:val="00EA5EDB"/>
    <w:rsid w:val="00EA75F2"/>
    <w:rsid w:val="00EB54F7"/>
    <w:rsid w:val="00EB5E70"/>
    <w:rsid w:val="00EC12EE"/>
    <w:rsid w:val="00EC1979"/>
    <w:rsid w:val="00EC29C3"/>
    <w:rsid w:val="00EC5F32"/>
    <w:rsid w:val="00EF5CCE"/>
    <w:rsid w:val="00F022BC"/>
    <w:rsid w:val="00F071D9"/>
    <w:rsid w:val="00F07D55"/>
    <w:rsid w:val="00F13388"/>
    <w:rsid w:val="00F15736"/>
    <w:rsid w:val="00F25D98"/>
    <w:rsid w:val="00F310EE"/>
    <w:rsid w:val="00F322F4"/>
    <w:rsid w:val="00F51817"/>
    <w:rsid w:val="00F53553"/>
    <w:rsid w:val="00F54D27"/>
    <w:rsid w:val="00F557B0"/>
    <w:rsid w:val="00F60557"/>
    <w:rsid w:val="00F61D80"/>
    <w:rsid w:val="00F63D5F"/>
    <w:rsid w:val="00F644ED"/>
    <w:rsid w:val="00F654A9"/>
    <w:rsid w:val="00F70FBE"/>
    <w:rsid w:val="00F75971"/>
    <w:rsid w:val="00F7629F"/>
    <w:rsid w:val="00F766EB"/>
    <w:rsid w:val="00F8171C"/>
    <w:rsid w:val="00F8211F"/>
    <w:rsid w:val="00F84D1E"/>
    <w:rsid w:val="00F85715"/>
    <w:rsid w:val="00F91B07"/>
    <w:rsid w:val="00F93D75"/>
    <w:rsid w:val="00F961B8"/>
    <w:rsid w:val="00FA163D"/>
    <w:rsid w:val="00FB1BFA"/>
    <w:rsid w:val="00FC08D5"/>
    <w:rsid w:val="00FC4CA2"/>
    <w:rsid w:val="00FD7A1C"/>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987">
      <w:bodyDiv w:val="1"/>
      <w:marLeft w:val="0"/>
      <w:marRight w:val="0"/>
      <w:marTop w:val="0"/>
      <w:marBottom w:val="0"/>
      <w:divBdr>
        <w:top w:val="none" w:sz="0" w:space="0" w:color="auto"/>
        <w:left w:val="none" w:sz="0" w:space="0" w:color="auto"/>
        <w:bottom w:val="none" w:sz="0" w:space="0" w:color="auto"/>
        <w:right w:val="none" w:sz="0" w:space="0" w:color="auto"/>
      </w:divBdr>
    </w:div>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132522048">
      <w:bodyDiv w:val="1"/>
      <w:marLeft w:val="0"/>
      <w:marRight w:val="0"/>
      <w:marTop w:val="0"/>
      <w:marBottom w:val="0"/>
      <w:divBdr>
        <w:top w:val="none" w:sz="0" w:space="0" w:color="auto"/>
        <w:left w:val="none" w:sz="0" w:space="0" w:color="auto"/>
        <w:bottom w:val="none" w:sz="0" w:space="0" w:color="auto"/>
        <w:right w:val="none" w:sz="0" w:space="0" w:color="auto"/>
      </w:divBdr>
    </w:div>
    <w:div w:id="176816966">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86223066">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22995912">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34082144">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608465902">
      <w:bodyDiv w:val="1"/>
      <w:marLeft w:val="0"/>
      <w:marRight w:val="0"/>
      <w:marTop w:val="0"/>
      <w:marBottom w:val="0"/>
      <w:divBdr>
        <w:top w:val="none" w:sz="0" w:space="0" w:color="auto"/>
        <w:left w:val="none" w:sz="0" w:space="0" w:color="auto"/>
        <w:bottom w:val="none" w:sz="0" w:space="0" w:color="auto"/>
        <w:right w:val="none" w:sz="0" w:space="0" w:color="auto"/>
      </w:divBdr>
    </w:div>
    <w:div w:id="613637656">
      <w:bodyDiv w:val="1"/>
      <w:marLeft w:val="0"/>
      <w:marRight w:val="0"/>
      <w:marTop w:val="0"/>
      <w:marBottom w:val="0"/>
      <w:divBdr>
        <w:top w:val="none" w:sz="0" w:space="0" w:color="auto"/>
        <w:left w:val="none" w:sz="0" w:space="0" w:color="auto"/>
        <w:bottom w:val="none" w:sz="0" w:space="0" w:color="auto"/>
        <w:right w:val="none" w:sz="0" w:space="0" w:color="auto"/>
      </w:divBdr>
    </w:div>
    <w:div w:id="660932936">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750854507">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892427419">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22303177">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959148517">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29781419">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191917197">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292899148">
      <w:bodyDiv w:val="1"/>
      <w:marLeft w:val="0"/>
      <w:marRight w:val="0"/>
      <w:marTop w:val="0"/>
      <w:marBottom w:val="0"/>
      <w:divBdr>
        <w:top w:val="none" w:sz="0" w:space="0" w:color="auto"/>
        <w:left w:val="none" w:sz="0" w:space="0" w:color="auto"/>
        <w:bottom w:val="none" w:sz="0" w:space="0" w:color="auto"/>
        <w:right w:val="none" w:sz="0" w:space="0" w:color="auto"/>
      </w:divBdr>
    </w:div>
    <w:div w:id="1314718193">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43257331">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474758075">
      <w:bodyDiv w:val="1"/>
      <w:marLeft w:val="0"/>
      <w:marRight w:val="0"/>
      <w:marTop w:val="0"/>
      <w:marBottom w:val="0"/>
      <w:divBdr>
        <w:top w:val="none" w:sz="0" w:space="0" w:color="auto"/>
        <w:left w:val="none" w:sz="0" w:space="0" w:color="auto"/>
        <w:bottom w:val="none" w:sz="0" w:space="0" w:color="auto"/>
        <w:right w:val="none" w:sz="0" w:space="0" w:color="auto"/>
      </w:divBdr>
    </w:div>
    <w:div w:id="1601252094">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802192936">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08302788">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 w:id="21225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1</TotalTime>
  <Pages>3</Pages>
  <Words>1414</Words>
  <Characters>7297</Characters>
  <Application>Microsoft Office Word</Application>
  <DocSecurity>0</DocSecurity>
  <Lines>608</Lines>
  <Paragraphs>185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2</cp:revision>
  <cp:lastPrinted>2018-10-24T20:14:00Z</cp:lastPrinted>
  <dcterms:created xsi:type="dcterms:W3CDTF">2019-09-06T19:56:00Z</dcterms:created>
  <dcterms:modified xsi:type="dcterms:W3CDTF">2019-09-06T19:56:00Z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ab18a54a-7aec-484a-be37-65ce6dbec1af</vt:lpwstr>
  </property>
  <property fmtid="{D5CDD505-2E9C-101B-9397-08002B2CF9AE}" pid="3" name="CTP_TimeStamp">
    <vt:lpwstr>2019-09-06 19:55:53Z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