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43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14:paraId="15C69792" w14:textId="77777777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58050D" w14:textId="2B66BB1A" w:rsidR="00CA09B2" w:rsidRDefault="00DA43C8" w:rsidP="004A4839">
            <w:pPr>
              <w:pStyle w:val="T2"/>
            </w:pPr>
            <w:r>
              <w:t xml:space="preserve">CR for PHY related comments </w:t>
            </w:r>
          </w:p>
        </w:tc>
      </w:tr>
      <w:tr w:rsidR="00CA09B2" w14:paraId="79887BAE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17954" w14:textId="21416C3B" w:rsidR="00CA09B2" w:rsidRDefault="00CA09B2" w:rsidP="00945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3424">
              <w:rPr>
                <w:b w:val="0"/>
                <w:sz w:val="20"/>
              </w:rPr>
              <w:t>2019-08</w:t>
            </w:r>
            <w:r w:rsidR="00902F09">
              <w:rPr>
                <w:b w:val="0"/>
                <w:sz w:val="20"/>
              </w:rPr>
              <w:t>-</w:t>
            </w:r>
            <w:r w:rsidR="008D41CD">
              <w:rPr>
                <w:b w:val="0"/>
                <w:sz w:val="20"/>
              </w:rPr>
              <w:t>1</w:t>
            </w:r>
            <w:r w:rsidR="00D13424">
              <w:rPr>
                <w:b w:val="0"/>
                <w:sz w:val="20"/>
              </w:rPr>
              <w:t>9</w:t>
            </w:r>
          </w:p>
        </w:tc>
      </w:tr>
      <w:tr w:rsidR="00CA09B2" w14:paraId="389F73B0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FDBF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87389" w:rsidRPr="00287389" w14:paraId="5642377C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825F49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324190C" w14:textId="77777777" w:rsidR="00CA09B2" w:rsidRPr="00287389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E1A7F1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DF4A67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DA1E104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email</w:t>
            </w:r>
          </w:p>
        </w:tc>
      </w:tr>
      <w:tr w:rsidR="00287389" w:rsidRPr="00287389" w14:paraId="6245BE65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45577281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695" w:type="dxa"/>
            <w:vAlign w:val="center"/>
          </w:tcPr>
          <w:p w14:paraId="46D08C44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9A1D888" w14:textId="77777777" w:rsidR="00CA09B2" w:rsidRPr="00605E74" w:rsidRDefault="00605E74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071" w:type="dxa"/>
            <w:vAlign w:val="center"/>
          </w:tcPr>
          <w:p w14:paraId="60FCAC5A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6CD575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feng1.jiang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14:paraId="220DF3C6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AE6C6B3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695" w:type="dxa"/>
            <w:vAlign w:val="center"/>
          </w:tcPr>
          <w:p w14:paraId="6261A01C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6483F44" w14:textId="641F2584" w:rsidR="00CA09B2" w:rsidRPr="00287389" w:rsidRDefault="00CA09B2" w:rsidP="00F157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CAFFF87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EAA020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qinghua.li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DC11D7" w:rsidRPr="00287389" w14:paraId="0C17BCD3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381D8D64" w14:textId="577570CD" w:rsidR="00DC11D7" w:rsidRPr="00287389" w:rsidRDefault="00DC11D7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95" w:type="dxa"/>
            <w:vAlign w:val="center"/>
          </w:tcPr>
          <w:p w14:paraId="60C60E57" w14:textId="61891CB5" w:rsidR="00DC11D7" w:rsidRPr="00287389" w:rsidRDefault="00DC11D7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814" w:type="dxa"/>
            <w:vAlign w:val="center"/>
          </w:tcPr>
          <w:p w14:paraId="292117B8" w14:textId="77777777" w:rsidR="00DC11D7" w:rsidRPr="00605E74" w:rsidRDefault="00DC11D7" w:rsidP="00F1573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597A7D6" w14:textId="77777777" w:rsidR="00DC11D7" w:rsidRPr="00287389" w:rsidRDefault="00DC11D7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60EAD35" w14:textId="13D47E0C" w:rsidR="00DC11D7" w:rsidRDefault="00DC11D7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C4DA80F" w14:textId="77777777" w:rsidR="00CA09B2" w:rsidRDefault="00E428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0D12C" wp14:editId="75585CB1">
                <wp:simplePos x="0" y="0"/>
                <wp:positionH relativeFrom="column">
                  <wp:posOffset>203835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120F" w14:textId="77777777" w:rsidR="0064148C" w:rsidRDefault="0064148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A17E16" w14:textId="3C3AC397" w:rsidR="0064148C" w:rsidRPr="00A664D6" w:rsidRDefault="0064148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submission addresses </w:t>
                            </w:r>
                            <w:r w:rsidR="005A6BCB">
                              <w:t xml:space="preserve">the following LB240 CIDs: </w:t>
                            </w:r>
                            <w:r>
                              <w:t xml:space="preserve">1369, 1584, 1587, 1656, </w:t>
                            </w:r>
                            <w:proofErr w:type="gramStart"/>
                            <w:r>
                              <w:t>1337</w:t>
                            </w:r>
                            <w:proofErr w:type="gramEnd"/>
                            <w:r w:rsidR="003B3C3F">
                              <w:rPr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D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0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20KnUd4AAAAJAQAADwAAAAAAAAAAAAAAAADdBAAAZHJzL2Rvd25yZXYueG1sUEsFBgAAAAAEAAQA&#10;8wAAAOgFAAAAAA==&#10;" o:allowincell="f" stroked="f">
                <v:textbox>
                  <w:txbxContent>
                    <w:p w14:paraId="1760120F" w14:textId="77777777" w:rsidR="0064148C" w:rsidRDefault="0064148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A17E16" w14:textId="3C3AC397" w:rsidR="0064148C" w:rsidRPr="00A664D6" w:rsidRDefault="0064148C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This submission addresses </w:t>
                      </w:r>
                      <w:r w:rsidR="005A6BCB">
                        <w:t xml:space="preserve">the following LB240 CIDs: </w:t>
                      </w:r>
                      <w:r>
                        <w:t xml:space="preserve">1369, 1584, 1587, 1656, </w:t>
                      </w:r>
                      <w:proofErr w:type="gramStart"/>
                      <w:r>
                        <w:t>1337</w:t>
                      </w:r>
                      <w:proofErr w:type="gramEnd"/>
                      <w:r w:rsidR="003B3C3F">
                        <w:rPr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34F29C" w14:textId="77777777" w:rsidR="00795164" w:rsidRDefault="00CA09B2">
      <w:r>
        <w:br w:type="page"/>
      </w:r>
      <w:bookmarkStart w:id="0" w:name="_GoBack"/>
      <w:bookmarkEnd w:id="0"/>
    </w:p>
    <w:p w14:paraId="7C4C161F" w14:textId="77777777" w:rsidR="00415B6A" w:rsidRDefault="00415B6A"/>
    <w:p w14:paraId="500D230D" w14:textId="77777777" w:rsidR="00973E53" w:rsidRDefault="00973E53" w:rsidP="00E3591A">
      <w:pPr>
        <w:jc w:val="center"/>
        <w:rPr>
          <w:noProof/>
          <w:lang w:val="en-US" w:eastAsia="zh-CN"/>
        </w:rPr>
      </w:pPr>
    </w:p>
    <w:p w14:paraId="23068FA1" w14:textId="77777777" w:rsidR="00973E53" w:rsidRDefault="00973E53" w:rsidP="00E3591A">
      <w:pPr>
        <w:jc w:val="center"/>
        <w:rPr>
          <w:noProof/>
          <w:lang w:val="en-US" w:eastAsia="zh-CN"/>
        </w:rPr>
      </w:pPr>
    </w:p>
    <w:p w14:paraId="4DC0C82A" w14:textId="77777777" w:rsidR="00973E53" w:rsidRDefault="00973E53" w:rsidP="00E3591A">
      <w:pPr>
        <w:jc w:val="center"/>
        <w:rPr>
          <w:noProof/>
          <w:lang w:val="en-US" w:eastAsia="zh-C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973E53" w:rsidRPr="00415B6A" w14:paraId="74B270A0" w14:textId="77777777" w:rsidTr="009B4F30">
        <w:trPr>
          <w:trHeight w:val="792"/>
          <w:jc w:val="center"/>
        </w:trPr>
        <w:tc>
          <w:tcPr>
            <w:tcW w:w="656" w:type="dxa"/>
            <w:hideMark/>
          </w:tcPr>
          <w:p w14:paraId="4C3A790A" w14:textId="77777777" w:rsidR="00973E53" w:rsidRPr="00415B6A" w:rsidRDefault="00973E53" w:rsidP="0064148C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7A425ECE" w14:textId="77777777" w:rsidR="00973E53" w:rsidRPr="00415B6A" w:rsidRDefault="00973E53" w:rsidP="0064148C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5F3BED6F" w14:textId="77777777" w:rsidR="00973E53" w:rsidRPr="00415B6A" w:rsidRDefault="00973E53" w:rsidP="0064148C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030" w:type="dxa"/>
            <w:hideMark/>
          </w:tcPr>
          <w:p w14:paraId="1910AB0C" w14:textId="77777777" w:rsidR="00973E53" w:rsidRPr="00415B6A" w:rsidRDefault="00973E53" w:rsidP="0064148C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2F7E982B" w14:textId="77777777" w:rsidR="00973E53" w:rsidRPr="00415B6A" w:rsidRDefault="00973E53" w:rsidP="0064148C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430" w:type="dxa"/>
            <w:hideMark/>
          </w:tcPr>
          <w:p w14:paraId="26A074ED" w14:textId="77777777" w:rsidR="00973E53" w:rsidRPr="00415B6A" w:rsidRDefault="00973E53" w:rsidP="0064148C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973E53" w:rsidRPr="00415B6A" w14:paraId="11EF3372" w14:textId="77777777" w:rsidTr="009B4F30">
        <w:trPr>
          <w:trHeight w:val="792"/>
          <w:jc w:val="center"/>
        </w:trPr>
        <w:tc>
          <w:tcPr>
            <w:tcW w:w="656" w:type="dxa"/>
          </w:tcPr>
          <w:p w14:paraId="7C97A3BB" w14:textId="2070736F" w:rsidR="00973E53" w:rsidRPr="00415B6A" w:rsidRDefault="00973E53" w:rsidP="00973E5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421E6">
              <w:rPr>
                <w:bCs/>
              </w:rPr>
              <w:t>69</w:t>
            </w:r>
          </w:p>
        </w:tc>
        <w:tc>
          <w:tcPr>
            <w:tcW w:w="708" w:type="dxa"/>
          </w:tcPr>
          <w:p w14:paraId="607135A4" w14:textId="098F1E1A" w:rsidR="00973E53" w:rsidRPr="00415B6A" w:rsidRDefault="005D34E8" w:rsidP="0064148C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71" w:type="dxa"/>
          </w:tcPr>
          <w:p w14:paraId="06B10020" w14:textId="731DF779" w:rsidR="00973E53" w:rsidRPr="00973E53" w:rsidRDefault="005D34E8" w:rsidP="00973E53">
            <w:r>
              <w:t>28.3.17b</w:t>
            </w:r>
          </w:p>
          <w:p w14:paraId="7223C664" w14:textId="3B1DF0F0" w:rsidR="00973E53" w:rsidRPr="00415B6A" w:rsidRDefault="00973E53" w:rsidP="0064148C">
            <w:pPr>
              <w:rPr>
                <w:bCs/>
              </w:rPr>
            </w:pPr>
          </w:p>
        </w:tc>
        <w:tc>
          <w:tcPr>
            <w:tcW w:w="2030" w:type="dxa"/>
          </w:tcPr>
          <w:p w14:paraId="1C10ADCD" w14:textId="2F7C70B8" w:rsidR="005D34E8" w:rsidRPr="00A2557B" w:rsidRDefault="005D34E8" w:rsidP="005D34E8">
            <w:pPr>
              <w:rPr>
                <w:bCs/>
                <w:lang w:val="en-US" w:eastAsia="zh-CN"/>
              </w:rPr>
            </w:pPr>
            <w:r w:rsidRPr="00A2557B">
              <w:rPr>
                <w:bCs/>
                <w:lang w:val="en-US" w:eastAsia="zh-CN"/>
              </w:rPr>
              <w:t>We should remove the 4</w:t>
            </w:r>
            <w:r w:rsidR="008512FC" w:rsidRPr="00A2557B">
              <w:rPr>
                <w:bCs/>
                <w:lang w:val="en-US" w:eastAsia="zh-CN"/>
              </w:rPr>
              <w:t>u</w:t>
            </w:r>
            <w:r w:rsidRPr="00A2557B">
              <w:rPr>
                <w:bCs/>
                <w:lang w:val="en-US" w:eastAsia="zh-CN"/>
              </w:rPr>
              <w:t>s Packet Extension associated with the HE TB Ranging NDP.  It seems inefficient use of the medium.</w:t>
            </w:r>
          </w:p>
          <w:p w14:paraId="77DFD2DF" w14:textId="1F67CA77" w:rsidR="00973E53" w:rsidRPr="00A2557B" w:rsidRDefault="00973E53" w:rsidP="00973E53">
            <w:pPr>
              <w:rPr>
                <w:bCs/>
                <w:lang w:val="en-US" w:eastAsia="zh-CN"/>
              </w:rPr>
            </w:pPr>
          </w:p>
          <w:p w14:paraId="5C76DB0C" w14:textId="77777777" w:rsidR="00973E53" w:rsidRPr="00A2557B" w:rsidRDefault="00973E53" w:rsidP="0064148C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060919A8" w14:textId="02772A92" w:rsidR="005D34E8" w:rsidRPr="00A2557B" w:rsidRDefault="005D34E8" w:rsidP="005D34E8">
            <w:pPr>
              <w:rPr>
                <w:bCs/>
                <w:lang w:val="en-US" w:eastAsia="zh-CN"/>
              </w:rPr>
            </w:pPr>
            <w:r w:rsidRPr="00A2557B">
              <w:rPr>
                <w:bCs/>
                <w:lang w:val="en-US" w:eastAsia="zh-CN"/>
              </w:rPr>
              <w:t>Remove the sentence "Has a Packet Extension (PE) field that is 4us in duration; when using Secure HE-LTFs with randomized LTF sequence, the PE will start with a zero-power GI."</w:t>
            </w:r>
          </w:p>
          <w:p w14:paraId="5B1CCAE9" w14:textId="72BAEAFF" w:rsidR="00973E53" w:rsidRPr="00A2557B" w:rsidRDefault="00973E53" w:rsidP="005D34E8">
            <w:pPr>
              <w:rPr>
                <w:bCs/>
                <w:lang w:val="en-US" w:eastAsia="zh-CN"/>
              </w:rPr>
            </w:pPr>
          </w:p>
        </w:tc>
        <w:tc>
          <w:tcPr>
            <w:tcW w:w="2430" w:type="dxa"/>
          </w:tcPr>
          <w:p w14:paraId="121862F1" w14:textId="6DF52A5E" w:rsidR="00973E53" w:rsidRDefault="008512FC" w:rsidP="008512F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</w:t>
            </w:r>
          </w:p>
          <w:p w14:paraId="71675C18" w14:textId="77777777" w:rsidR="008512FC" w:rsidRDefault="008512FC" w:rsidP="008512FC">
            <w:pPr>
              <w:rPr>
                <w:bCs/>
                <w:lang w:val="en-US" w:eastAsia="zh-CN"/>
              </w:rPr>
            </w:pPr>
          </w:p>
          <w:p w14:paraId="2544FFFA" w14:textId="39F7B1F7" w:rsidR="008512FC" w:rsidRPr="008512FC" w:rsidRDefault="008512FC" w:rsidP="008512F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The 4us Packet Extension field for the HE TB Ranging NDP can provide more time for the RSTA to process the TB NDP, also in the secured mode, </w:t>
            </w:r>
            <w:r w:rsidR="00272E90">
              <w:rPr>
                <w:bCs/>
                <w:lang w:val="en-US" w:eastAsia="zh-CN"/>
              </w:rPr>
              <w:t xml:space="preserve">the circular convolution between the channel and LTF symbols becomes linear convolution, and </w:t>
            </w:r>
            <w:r>
              <w:rPr>
                <w:bCs/>
                <w:lang w:val="en-US" w:eastAsia="zh-CN"/>
              </w:rPr>
              <w:t xml:space="preserve">the </w:t>
            </w:r>
            <w:r w:rsidR="00272E90">
              <w:rPr>
                <w:bCs/>
                <w:lang w:val="en-US" w:eastAsia="zh-CN"/>
              </w:rPr>
              <w:t xml:space="preserve">Packet Extension field with zero-power </w:t>
            </w:r>
            <w:r w:rsidR="002D4A11">
              <w:rPr>
                <w:bCs/>
                <w:lang w:val="en-US" w:eastAsia="zh-CN"/>
              </w:rPr>
              <w:t>GI is necessary for</w:t>
            </w:r>
            <w:r w:rsidR="00B976F8">
              <w:rPr>
                <w:bCs/>
                <w:lang w:val="en-US" w:eastAsia="zh-CN"/>
              </w:rPr>
              <w:t xml:space="preserve"> </w:t>
            </w:r>
            <w:r w:rsidR="002D4A11">
              <w:rPr>
                <w:bCs/>
                <w:lang w:val="en-US" w:eastAsia="zh-CN"/>
              </w:rPr>
              <w:t>calculating</w:t>
            </w:r>
            <w:r w:rsidR="00272E90">
              <w:rPr>
                <w:bCs/>
                <w:lang w:val="en-US" w:eastAsia="zh-CN"/>
              </w:rPr>
              <w:t xml:space="preserve"> the linear convolution without </w:t>
            </w:r>
            <w:proofErr w:type="spellStart"/>
            <w:r w:rsidR="00272E90">
              <w:rPr>
                <w:bCs/>
                <w:lang w:val="en-US" w:eastAsia="zh-CN"/>
              </w:rPr>
              <w:t>intersymbol</w:t>
            </w:r>
            <w:proofErr w:type="spellEnd"/>
            <w:r w:rsidR="00272E90">
              <w:rPr>
                <w:bCs/>
                <w:lang w:val="en-US" w:eastAsia="zh-CN"/>
              </w:rPr>
              <w:t xml:space="preserve"> interference, otherwise, the RSTA need to copy part of the signal outside the end of the packet for the linear convolution calculation purpose, which makes confusion about the end of the packet.  </w:t>
            </w:r>
          </w:p>
          <w:p w14:paraId="4C98833A" w14:textId="77777777" w:rsidR="00973E53" w:rsidRPr="00415B6A" w:rsidRDefault="00973E53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</w:p>
        </w:tc>
      </w:tr>
    </w:tbl>
    <w:p w14:paraId="77CBC154" w14:textId="77777777" w:rsidR="00973E53" w:rsidRDefault="00973E53" w:rsidP="00E3591A">
      <w:pPr>
        <w:jc w:val="center"/>
        <w:rPr>
          <w:noProof/>
          <w:lang w:val="en-US" w:eastAsia="zh-CN"/>
        </w:rPr>
      </w:pPr>
    </w:p>
    <w:p w14:paraId="5EC4BE0E" w14:textId="77777777" w:rsidR="00973E53" w:rsidRDefault="00973E53" w:rsidP="00E3591A">
      <w:pPr>
        <w:jc w:val="center"/>
        <w:rPr>
          <w:noProof/>
          <w:lang w:val="en-US" w:eastAsia="zh-CN"/>
        </w:rPr>
      </w:pPr>
    </w:p>
    <w:p w14:paraId="7DB83342" w14:textId="77777777" w:rsidR="00FB1BFA" w:rsidRDefault="00FB1BFA" w:rsidP="00E3591A">
      <w:pPr>
        <w:jc w:val="center"/>
        <w:rPr>
          <w:noProof/>
          <w:lang w:val="en-US" w:eastAsia="zh-C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121264" w:rsidRPr="00415B6A" w14:paraId="7FD8A281" w14:textId="77777777" w:rsidTr="0064148C">
        <w:trPr>
          <w:trHeight w:val="792"/>
          <w:jc w:val="center"/>
        </w:trPr>
        <w:tc>
          <w:tcPr>
            <w:tcW w:w="656" w:type="dxa"/>
            <w:hideMark/>
          </w:tcPr>
          <w:p w14:paraId="02DF7D61" w14:textId="77777777" w:rsidR="00121264" w:rsidRPr="00415B6A" w:rsidRDefault="00121264" w:rsidP="0064148C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52D99B86" w14:textId="77777777" w:rsidR="00121264" w:rsidRPr="00415B6A" w:rsidRDefault="00121264" w:rsidP="0064148C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013040BF" w14:textId="77777777" w:rsidR="00121264" w:rsidRPr="00415B6A" w:rsidRDefault="00121264" w:rsidP="0064148C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030" w:type="dxa"/>
            <w:hideMark/>
          </w:tcPr>
          <w:p w14:paraId="33309A6E" w14:textId="77777777" w:rsidR="00121264" w:rsidRPr="00415B6A" w:rsidRDefault="00121264" w:rsidP="0064148C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6AA14CE5" w14:textId="77777777" w:rsidR="00121264" w:rsidRPr="00415B6A" w:rsidRDefault="00121264" w:rsidP="0064148C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430" w:type="dxa"/>
            <w:hideMark/>
          </w:tcPr>
          <w:p w14:paraId="490FD7DA" w14:textId="77777777" w:rsidR="00121264" w:rsidRPr="00415B6A" w:rsidRDefault="00121264" w:rsidP="0064148C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121264" w:rsidRPr="00415B6A" w14:paraId="690BA34F" w14:textId="77777777" w:rsidTr="0064148C">
        <w:trPr>
          <w:trHeight w:val="792"/>
          <w:jc w:val="center"/>
        </w:trPr>
        <w:tc>
          <w:tcPr>
            <w:tcW w:w="656" w:type="dxa"/>
          </w:tcPr>
          <w:p w14:paraId="34DF26AD" w14:textId="214EDE4B" w:rsidR="00121264" w:rsidRPr="00415B6A" w:rsidRDefault="00121264" w:rsidP="0064148C">
            <w:pPr>
              <w:jc w:val="center"/>
              <w:rPr>
                <w:bCs/>
              </w:rPr>
            </w:pPr>
            <w:r>
              <w:rPr>
                <w:bCs/>
              </w:rPr>
              <w:t>1584</w:t>
            </w:r>
          </w:p>
        </w:tc>
        <w:tc>
          <w:tcPr>
            <w:tcW w:w="708" w:type="dxa"/>
          </w:tcPr>
          <w:p w14:paraId="6FDB7F68" w14:textId="77777777" w:rsidR="00121264" w:rsidRPr="00415B6A" w:rsidRDefault="00121264" w:rsidP="0064148C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71" w:type="dxa"/>
          </w:tcPr>
          <w:p w14:paraId="68C79FAE" w14:textId="77777777" w:rsidR="00121264" w:rsidRDefault="00121264" w:rsidP="0012126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9.3.1.23.9.5</w:t>
            </w:r>
          </w:p>
          <w:p w14:paraId="52B39A56" w14:textId="63A91840" w:rsidR="00121264" w:rsidRPr="00973E53" w:rsidRDefault="00121264" w:rsidP="0064148C"/>
          <w:p w14:paraId="4F34C243" w14:textId="77777777" w:rsidR="00121264" w:rsidRPr="00415B6A" w:rsidRDefault="00121264" w:rsidP="0064148C">
            <w:pPr>
              <w:rPr>
                <w:bCs/>
              </w:rPr>
            </w:pPr>
          </w:p>
        </w:tc>
        <w:tc>
          <w:tcPr>
            <w:tcW w:w="2030" w:type="dxa"/>
          </w:tcPr>
          <w:p w14:paraId="524E6861" w14:textId="77777777" w:rsidR="00121264" w:rsidRPr="00121264" w:rsidRDefault="00121264" w:rsidP="00121264">
            <w:pPr>
              <w:rPr>
                <w:bCs/>
                <w:lang w:val="en-US" w:eastAsia="zh-CN"/>
              </w:rPr>
            </w:pPr>
            <w:r w:rsidRPr="00121264">
              <w:rPr>
                <w:bCs/>
                <w:lang w:val="en-US" w:eastAsia="zh-CN"/>
              </w:rPr>
              <w:t xml:space="preserve">For passive location, do we want to support repetition of HE-LTF fields in UL NDP? If yes, then we need to define a UL Rep field in the User Info field of trigger frame of Passive Location Sounding </w:t>
            </w:r>
            <w:proofErr w:type="spellStart"/>
            <w:r w:rsidRPr="00121264">
              <w:rPr>
                <w:bCs/>
                <w:lang w:val="en-US" w:eastAsia="zh-CN"/>
              </w:rPr>
              <w:t>subvariant</w:t>
            </w:r>
            <w:proofErr w:type="spellEnd"/>
            <w:r w:rsidRPr="00121264">
              <w:rPr>
                <w:bCs/>
                <w:lang w:val="en-US" w:eastAsia="zh-CN"/>
              </w:rPr>
              <w:t xml:space="preserve"> to </w:t>
            </w:r>
            <w:r w:rsidRPr="00121264">
              <w:rPr>
                <w:bCs/>
                <w:lang w:val="en-US" w:eastAsia="zh-CN"/>
              </w:rPr>
              <w:lastRenderedPageBreak/>
              <w:t xml:space="preserve">indicate the repletion of the HE-LTF field of </w:t>
            </w:r>
            <w:proofErr w:type="gramStart"/>
            <w:r w:rsidRPr="00121264">
              <w:rPr>
                <w:bCs/>
                <w:lang w:val="en-US" w:eastAsia="zh-CN"/>
              </w:rPr>
              <w:t>HE</w:t>
            </w:r>
            <w:proofErr w:type="gramEnd"/>
            <w:r w:rsidRPr="00121264">
              <w:rPr>
                <w:bCs/>
                <w:lang w:val="en-US" w:eastAsia="zh-CN"/>
              </w:rPr>
              <w:t xml:space="preserve"> ranging NDP.</w:t>
            </w:r>
          </w:p>
          <w:p w14:paraId="360D6932" w14:textId="5C055C68" w:rsidR="00121264" w:rsidRPr="00A2557B" w:rsidRDefault="00121264" w:rsidP="0064148C">
            <w:pPr>
              <w:rPr>
                <w:bCs/>
                <w:lang w:val="en-US" w:eastAsia="zh-CN"/>
              </w:rPr>
            </w:pPr>
          </w:p>
          <w:p w14:paraId="3B89695F" w14:textId="77777777" w:rsidR="00121264" w:rsidRPr="00A2557B" w:rsidRDefault="00121264" w:rsidP="0064148C">
            <w:pPr>
              <w:rPr>
                <w:bCs/>
                <w:lang w:val="en-US" w:eastAsia="zh-CN"/>
              </w:rPr>
            </w:pPr>
          </w:p>
          <w:p w14:paraId="219C42EC" w14:textId="77777777" w:rsidR="00121264" w:rsidRPr="00A2557B" w:rsidRDefault="00121264" w:rsidP="0064148C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663827F4" w14:textId="77777777" w:rsidR="00121264" w:rsidRPr="00121264" w:rsidRDefault="00121264" w:rsidP="00121264">
            <w:pPr>
              <w:rPr>
                <w:bCs/>
                <w:lang w:val="en-US" w:eastAsia="zh-CN"/>
              </w:rPr>
            </w:pPr>
            <w:proofErr w:type="gramStart"/>
            <w:r w:rsidRPr="00121264">
              <w:rPr>
                <w:bCs/>
                <w:lang w:val="en-US" w:eastAsia="zh-CN"/>
              </w:rPr>
              <w:lastRenderedPageBreak/>
              <w:t>may</w:t>
            </w:r>
            <w:proofErr w:type="gramEnd"/>
            <w:r w:rsidRPr="00121264">
              <w:rPr>
                <w:bCs/>
                <w:lang w:val="en-US" w:eastAsia="zh-CN"/>
              </w:rPr>
              <w:t xml:space="preserve"> need some discussions.</w:t>
            </w:r>
          </w:p>
          <w:p w14:paraId="1D3E5F7F" w14:textId="22BB6913" w:rsidR="00121264" w:rsidRPr="00A2557B" w:rsidRDefault="00121264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2430" w:type="dxa"/>
          </w:tcPr>
          <w:p w14:paraId="7CE258D6" w14:textId="1EF12CCB" w:rsidR="00121264" w:rsidRDefault="0020690D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</w:t>
            </w:r>
          </w:p>
          <w:p w14:paraId="12770873" w14:textId="77777777" w:rsidR="00121264" w:rsidRDefault="00121264" w:rsidP="0064148C">
            <w:pPr>
              <w:rPr>
                <w:bCs/>
                <w:lang w:val="en-US" w:eastAsia="zh-CN"/>
              </w:rPr>
            </w:pPr>
          </w:p>
          <w:p w14:paraId="4D658420" w14:textId="532B9B24" w:rsidR="00121264" w:rsidRDefault="00121264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This CID is similar to CID 1116, and </w:t>
            </w:r>
            <w:r w:rsidR="0020690D">
              <w:rPr>
                <w:bCs/>
                <w:lang w:val="en-US" w:eastAsia="zh-CN"/>
              </w:rPr>
              <w:t xml:space="preserve">was addressed </w:t>
            </w:r>
            <w:r>
              <w:rPr>
                <w:bCs/>
                <w:lang w:val="en-US" w:eastAsia="zh-CN"/>
              </w:rPr>
              <w:t>in 11az draft 1.2, the CID 1116 has already been resolved and the resolution also resolves the CID 1584. The current spec is:</w:t>
            </w:r>
          </w:p>
          <w:p w14:paraId="6E7A4C2F" w14:textId="77777777" w:rsidR="00121264" w:rsidRDefault="00121264" w:rsidP="0064148C">
            <w:pPr>
              <w:rPr>
                <w:bCs/>
                <w:lang w:val="en-US" w:eastAsia="zh-CN"/>
              </w:rPr>
            </w:pPr>
          </w:p>
          <w:p w14:paraId="64C9A780" w14:textId="397D3CD5" w:rsidR="00121264" w:rsidRDefault="00121264" w:rsidP="0064148C">
            <w:pPr>
              <w:rPr>
                <w:bCs/>
                <w:lang w:val="en-US" w:eastAsia="zh-CN"/>
              </w:rPr>
            </w:pPr>
            <w:r>
              <w:rPr>
                <w:szCs w:val="22"/>
              </w:rPr>
              <w:t xml:space="preserve">The Ranging Trigger frame of Passive </w:t>
            </w:r>
            <w:r>
              <w:rPr>
                <w:szCs w:val="22"/>
              </w:rPr>
              <w:lastRenderedPageBreak/>
              <w:t xml:space="preserve">Location </w:t>
            </w:r>
            <w:proofErr w:type="spellStart"/>
            <w:r>
              <w:rPr>
                <w:szCs w:val="22"/>
              </w:rPr>
              <w:t>subvariant</w:t>
            </w:r>
            <w:proofErr w:type="spellEnd"/>
            <w:r>
              <w:rPr>
                <w:szCs w:val="22"/>
              </w:rPr>
              <w:t xml:space="preserve"> follows the definition of the Ranging Trigger frame of Sounding </w:t>
            </w:r>
            <w:proofErr w:type="spellStart"/>
            <w:r>
              <w:rPr>
                <w:szCs w:val="22"/>
              </w:rPr>
              <w:t>subvariant</w:t>
            </w:r>
            <w:proofErr w:type="spellEnd"/>
            <w:r>
              <w:rPr>
                <w:szCs w:val="22"/>
              </w:rPr>
              <w:t xml:space="preserve"> except that the RA field is set to the broadcast address and </w:t>
            </w:r>
            <w:r w:rsidRPr="007164D9">
              <w:rPr>
                <w:szCs w:val="22"/>
              </w:rPr>
              <w:t>the UL Rep subfield signals the number of repetitions N_REP of the HE LTF symbols in the corresponding HE Ranging NDP from the STA indicated in the AID12/RID12 subfield.</w:t>
            </w:r>
          </w:p>
          <w:p w14:paraId="4375ED29" w14:textId="77777777" w:rsidR="00121264" w:rsidRDefault="00121264" w:rsidP="0064148C">
            <w:pPr>
              <w:rPr>
                <w:bCs/>
                <w:lang w:val="en-US" w:eastAsia="zh-CN"/>
              </w:rPr>
            </w:pPr>
          </w:p>
          <w:p w14:paraId="3FB39FF0" w14:textId="308DDD0A" w:rsidR="00121264" w:rsidRPr="00415B6A" w:rsidRDefault="00121264" w:rsidP="0064148C">
            <w:pPr>
              <w:rPr>
                <w:bCs/>
                <w:lang w:val="en-US" w:eastAsia="zh-CN"/>
              </w:rPr>
            </w:pPr>
          </w:p>
        </w:tc>
      </w:tr>
    </w:tbl>
    <w:p w14:paraId="0E45B149" w14:textId="77777777" w:rsidR="00247242" w:rsidRDefault="00247242" w:rsidP="00121264">
      <w:pPr>
        <w:rPr>
          <w:noProof/>
          <w:lang w:val="en-US" w:eastAsia="zh-CN"/>
        </w:rPr>
      </w:pPr>
    </w:p>
    <w:p w14:paraId="2C5A7892" w14:textId="77777777" w:rsidR="00247242" w:rsidRDefault="00247242" w:rsidP="00121264">
      <w:pPr>
        <w:rPr>
          <w:noProof/>
          <w:lang w:val="en-US" w:eastAsia="zh-CN"/>
        </w:rPr>
      </w:pPr>
    </w:p>
    <w:p w14:paraId="25D0344F" w14:textId="77777777" w:rsidR="00247242" w:rsidRDefault="00247242" w:rsidP="00121264">
      <w:pPr>
        <w:rPr>
          <w:noProof/>
          <w:lang w:val="en-US" w:eastAsia="zh-CN"/>
        </w:rPr>
      </w:pPr>
    </w:p>
    <w:p w14:paraId="3F73882D" w14:textId="77777777" w:rsidR="00247242" w:rsidRDefault="00247242" w:rsidP="00121264">
      <w:pPr>
        <w:rPr>
          <w:noProof/>
          <w:lang w:val="en-US" w:eastAsia="zh-C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247242" w:rsidRPr="00415B6A" w14:paraId="32B4B134" w14:textId="77777777" w:rsidTr="0064148C">
        <w:trPr>
          <w:trHeight w:val="792"/>
          <w:jc w:val="center"/>
        </w:trPr>
        <w:tc>
          <w:tcPr>
            <w:tcW w:w="656" w:type="dxa"/>
            <w:hideMark/>
          </w:tcPr>
          <w:p w14:paraId="4AEE72C2" w14:textId="77777777" w:rsidR="00247242" w:rsidRPr="00415B6A" w:rsidRDefault="00247242" w:rsidP="0064148C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38B55471" w14:textId="77777777" w:rsidR="00247242" w:rsidRPr="00415B6A" w:rsidRDefault="00247242" w:rsidP="0064148C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1F755655" w14:textId="77777777" w:rsidR="00247242" w:rsidRPr="00415B6A" w:rsidRDefault="00247242" w:rsidP="0064148C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030" w:type="dxa"/>
            <w:hideMark/>
          </w:tcPr>
          <w:p w14:paraId="737DC834" w14:textId="77777777" w:rsidR="00247242" w:rsidRPr="00415B6A" w:rsidRDefault="00247242" w:rsidP="0064148C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3B765E1D" w14:textId="77777777" w:rsidR="00247242" w:rsidRPr="00415B6A" w:rsidRDefault="00247242" w:rsidP="0064148C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430" w:type="dxa"/>
            <w:hideMark/>
          </w:tcPr>
          <w:p w14:paraId="470555AD" w14:textId="77777777" w:rsidR="00247242" w:rsidRPr="00415B6A" w:rsidRDefault="00247242" w:rsidP="0064148C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247242" w:rsidRPr="00415B6A" w14:paraId="05C6547F" w14:textId="77777777" w:rsidTr="0064148C">
        <w:trPr>
          <w:trHeight w:val="792"/>
          <w:jc w:val="center"/>
        </w:trPr>
        <w:tc>
          <w:tcPr>
            <w:tcW w:w="656" w:type="dxa"/>
          </w:tcPr>
          <w:p w14:paraId="58FEEC2F" w14:textId="4B37C692" w:rsidR="00247242" w:rsidRPr="00415B6A" w:rsidRDefault="00247242" w:rsidP="0064148C">
            <w:pPr>
              <w:jc w:val="center"/>
              <w:rPr>
                <w:bCs/>
              </w:rPr>
            </w:pPr>
            <w:r>
              <w:rPr>
                <w:bCs/>
              </w:rPr>
              <w:t>1587</w:t>
            </w:r>
          </w:p>
        </w:tc>
        <w:tc>
          <w:tcPr>
            <w:tcW w:w="708" w:type="dxa"/>
          </w:tcPr>
          <w:p w14:paraId="46B7AE2D" w14:textId="77777777" w:rsidR="00247242" w:rsidRPr="00415B6A" w:rsidRDefault="00247242" w:rsidP="0064148C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71" w:type="dxa"/>
          </w:tcPr>
          <w:p w14:paraId="0FA1CBCB" w14:textId="5990B73C" w:rsidR="00247242" w:rsidRDefault="00247242" w:rsidP="0064148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9.4.2.279</w:t>
            </w:r>
          </w:p>
          <w:p w14:paraId="4D13DD3F" w14:textId="77777777" w:rsidR="00247242" w:rsidRPr="00973E53" w:rsidRDefault="00247242" w:rsidP="0064148C"/>
          <w:p w14:paraId="0E1BA410" w14:textId="77777777" w:rsidR="00247242" w:rsidRPr="00415B6A" w:rsidRDefault="00247242" w:rsidP="0064148C">
            <w:pPr>
              <w:rPr>
                <w:bCs/>
              </w:rPr>
            </w:pPr>
          </w:p>
        </w:tc>
        <w:tc>
          <w:tcPr>
            <w:tcW w:w="2030" w:type="dxa"/>
          </w:tcPr>
          <w:p w14:paraId="267F25FE" w14:textId="59123EDC" w:rsidR="00247242" w:rsidRPr="00A2557B" w:rsidRDefault="00247242" w:rsidP="00CE1F8D">
            <w:pPr>
              <w:rPr>
                <w:bCs/>
                <w:lang w:val="en-US" w:eastAsia="zh-CN"/>
              </w:rPr>
            </w:pPr>
            <w:r w:rsidRPr="00247242">
              <w:rPr>
                <w:bCs/>
                <w:lang w:val="en-US" w:eastAsia="zh-CN"/>
              </w:rPr>
              <w:t>For the transmission from RSTA to ISTA (or from ISTA to RSTA), sometimes we use RSTA-to-ISTA (or ISTA-to-RSTA), and sometimes we use R2I (or I2R), and maybe for the clarity of the spec, it's better to use a unique name.</w:t>
            </w:r>
          </w:p>
        </w:tc>
        <w:tc>
          <w:tcPr>
            <w:tcW w:w="1890" w:type="dxa"/>
          </w:tcPr>
          <w:p w14:paraId="491ECF2C" w14:textId="77777777" w:rsidR="00247242" w:rsidRPr="00247242" w:rsidRDefault="00247242" w:rsidP="00247242">
            <w:pPr>
              <w:rPr>
                <w:bCs/>
                <w:lang w:val="en-US" w:eastAsia="zh-CN"/>
              </w:rPr>
            </w:pPr>
            <w:r w:rsidRPr="00247242">
              <w:rPr>
                <w:bCs/>
                <w:lang w:val="en-US" w:eastAsia="zh-CN"/>
              </w:rPr>
              <w:t>as suggested in the comment</w:t>
            </w:r>
          </w:p>
          <w:p w14:paraId="3BDC16F4" w14:textId="77777777" w:rsidR="00247242" w:rsidRPr="00A2557B" w:rsidRDefault="00247242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2430" w:type="dxa"/>
          </w:tcPr>
          <w:p w14:paraId="3F48DA8E" w14:textId="79DD094E" w:rsidR="00247242" w:rsidRDefault="00E55620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</w:t>
            </w:r>
          </w:p>
          <w:p w14:paraId="2FBAF876" w14:textId="77777777" w:rsidR="00E55620" w:rsidRDefault="00E55620" w:rsidP="0064148C">
            <w:pPr>
              <w:rPr>
                <w:bCs/>
                <w:lang w:val="en-US" w:eastAsia="zh-CN"/>
              </w:rPr>
            </w:pPr>
          </w:p>
          <w:p w14:paraId="32DA9BE9" w14:textId="5383400F" w:rsidR="00E55620" w:rsidRDefault="00E55620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It’s better to unify the </w:t>
            </w:r>
            <w:proofErr w:type="spellStart"/>
            <w:r>
              <w:rPr>
                <w:bCs/>
                <w:lang w:val="en-US" w:eastAsia="zh-CN"/>
              </w:rPr>
              <w:t>abrrevations</w:t>
            </w:r>
            <w:proofErr w:type="spellEnd"/>
            <w:r>
              <w:rPr>
                <w:bCs/>
                <w:lang w:val="en-US" w:eastAsia="zh-CN"/>
              </w:rPr>
              <w:t xml:space="preserve"> for the ISTA to RSTA and RSTA to ISTA for the better clarity and readability of the spec. </w:t>
            </w:r>
          </w:p>
          <w:p w14:paraId="68F53D78" w14:textId="77777777" w:rsidR="00247242" w:rsidRDefault="00247242" w:rsidP="0064148C">
            <w:pPr>
              <w:rPr>
                <w:bCs/>
                <w:lang w:val="en-US" w:eastAsia="zh-CN"/>
              </w:rPr>
            </w:pPr>
          </w:p>
          <w:p w14:paraId="2344142A" w14:textId="77777777" w:rsidR="00247242" w:rsidRPr="00415B6A" w:rsidRDefault="00247242" w:rsidP="0064148C">
            <w:pPr>
              <w:rPr>
                <w:bCs/>
                <w:lang w:val="en-US" w:eastAsia="zh-CN"/>
              </w:rPr>
            </w:pPr>
          </w:p>
        </w:tc>
      </w:tr>
    </w:tbl>
    <w:p w14:paraId="4E3BF925" w14:textId="77777777" w:rsidR="00247242" w:rsidRPr="00247242" w:rsidRDefault="00247242" w:rsidP="00121264">
      <w:pPr>
        <w:rPr>
          <w:noProof/>
          <w:lang w:eastAsia="zh-CN"/>
        </w:rPr>
      </w:pPr>
    </w:p>
    <w:p w14:paraId="6DD1CF43" w14:textId="77777777" w:rsidR="00247242" w:rsidRDefault="00247242" w:rsidP="00121264">
      <w:pPr>
        <w:rPr>
          <w:noProof/>
          <w:lang w:val="en-US" w:eastAsia="zh-CN"/>
        </w:rPr>
      </w:pPr>
    </w:p>
    <w:p w14:paraId="52579112" w14:textId="6FC29B4D" w:rsidR="00247242" w:rsidRDefault="001555CE" w:rsidP="00E9211C">
      <w:pPr>
        <w:adjustRightInd w:val="0"/>
        <w:snapToGrid w:val="0"/>
        <w:jc w:val="both"/>
        <w:rPr>
          <w:i/>
          <w:highlight w:val="yellow"/>
          <w:lang w:val="en-US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100B28" wp14:editId="4288E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2B3F" id="Freeform 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Tu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L5DTu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  <w:lang w:val="en-US"/>
        </w:rPr>
        <w:t>insert the following two rows at the end of</w:t>
      </w:r>
      <w:r w:rsidRPr="001555CE">
        <w:rPr>
          <w:i/>
          <w:highlight w:val="yellow"/>
          <w:lang w:val="en-US"/>
        </w:rPr>
        <w:t xml:space="preserve"> section 3.4 Abbreviations and acronyms</w:t>
      </w:r>
      <w:r>
        <w:rPr>
          <w:i/>
          <w:highlight w:val="yellow"/>
          <w:lang w:val="en-US"/>
        </w:rPr>
        <w:t xml:space="preserve"> on page 6 of 11az draft 1.0.</w:t>
      </w:r>
    </w:p>
    <w:p w14:paraId="53E10F75" w14:textId="77777777" w:rsidR="00883ADB" w:rsidRDefault="00883ADB" w:rsidP="00E9211C">
      <w:pPr>
        <w:adjustRightInd w:val="0"/>
        <w:snapToGrid w:val="0"/>
        <w:jc w:val="both"/>
        <w:rPr>
          <w:b/>
          <w:lang w:val="en-US"/>
        </w:rPr>
      </w:pPr>
    </w:p>
    <w:p w14:paraId="306461D0" w14:textId="77777777" w:rsidR="003D799C" w:rsidRDefault="003D799C" w:rsidP="003D799C">
      <w:pPr>
        <w:adjustRightInd w:val="0"/>
        <w:snapToGrid w:val="0"/>
        <w:jc w:val="both"/>
        <w:rPr>
          <w:ins w:id="1" w:author="Jiang, Feng1" w:date="2019-08-20T21:26:00Z"/>
          <w:b/>
          <w:lang w:val="en-US"/>
        </w:rPr>
      </w:pPr>
      <w:ins w:id="2" w:author="Jiang, Feng1" w:date="2019-08-20T21:26:00Z">
        <w:r w:rsidRPr="00E9211C">
          <w:rPr>
            <w:b/>
            <w:lang w:val="en-US"/>
          </w:rPr>
          <w:t xml:space="preserve">I2R </w:t>
        </w:r>
        <w:r>
          <w:rPr>
            <w:b/>
            <w:lang w:val="en-US"/>
          </w:rPr>
          <w:tab/>
        </w:r>
        <w:r>
          <w:rPr>
            <w:b/>
            <w:lang w:val="en-US"/>
          </w:rPr>
          <w:tab/>
        </w:r>
        <w:r>
          <w:rPr>
            <w:b/>
            <w:lang w:val="en-US"/>
          </w:rPr>
          <w:tab/>
        </w:r>
        <w:r>
          <w:rPr>
            <w:b/>
            <w:lang w:val="en-US"/>
          </w:rPr>
          <w:tab/>
        </w:r>
        <w:r w:rsidRPr="00E9211C">
          <w:rPr>
            <w:lang w:val="en-US"/>
          </w:rPr>
          <w:t>ISTA to RSTA</w:t>
        </w:r>
        <w:r>
          <w:rPr>
            <w:b/>
            <w:lang w:val="en-US"/>
          </w:rPr>
          <w:t xml:space="preserve"> </w:t>
        </w:r>
      </w:ins>
    </w:p>
    <w:p w14:paraId="160938E3" w14:textId="19132064" w:rsidR="003D799C" w:rsidRPr="00E9211C" w:rsidRDefault="003D799C" w:rsidP="003D799C">
      <w:pPr>
        <w:adjustRightInd w:val="0"/>
        <w:snapToGrid w:val="0"/>
        <w:jc w:val="both"/>
        <w:rPr>
          <w:ins w:id="3" w:author="Jiang, Feng1" w:date="2019-08-20T21:26:00Z"/>
          <w:b/>
          <w:lang w:val="en-US"/>
        </w:rPr>
      </w:pPr>
      <w:ins w:id="4" w:author="Jiang, Feng1" w:date="2019-08-20T21:26:00Z">
        <w:r>
          <w:rPr>
            <w:b/>
            <w:lang w:val="en-US"/>
          </w:rPr>
          <w:t xml:space="preserve">R2I                                              </w:t>
        </w:r>
        <w:r w:rsidRPr="00E9211C">
          <w:rPr>
            <w:lang w:val="en-US"/>
          </w:rPr>
          <w:t>RSTA to ISTA</w:t>
        </w:r>
        <w:r>
          <w:rPr>
            <w:b/>
            <w:lang w:val="en-US"/>
          </w:rPr>
          <w:t xml:space="preserve"> </w:t>
        </w:r>
      </w:ins>
      <w:r w:rsidR="002F267B">
        <w:rPr>
          <w:b/>
          <w:lang w:val="en-US"/>
        </w:rPr>
        <w:t>(#1587)</w:t>
      </w:r>
    </w:p>
    <w:p w14:paraId="3A798E5C" w14:textId="77777777" w:rsidR="00247242" w:rsidRDefault="00247242" w:rsidP="00121264">
      <w:pPr>
        <w:rPr>
          <w:noProof/>
          <w:lang w:val="en-US" w:eastAsia="zh-CN"/>
        </w:rPr>
      </w:pPr>
    </w:p>
    <w:p w14:paraId="7F81E4ED" w14:textId="77777777" w:rsidR="00247242" w:rsidRDefault="00247242" w:rsidP="00121264">
      <w:pPr>
        <w:rPr>
          <w:noProof/>
          <w:lang w:val="en-US" w:eastAsia="zh-CN"/>
        </w:rPr>
      </w:pPr>
    </w:p>
    <w:p w14:paraId="35384651" w14:textId="77777777" w:rsidR="00247242" w:rsidRDefault="00247242" w:rsidP="00121264">
      <w:pPr>
        <w:rPr>
          <w:noProof/>
          <w:lang w:val="en-US" w:eastAsia="zh-C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EA5EDB" w:rsidRPr="00415B6A" w14:paraId="1BA84B23" w14:textId="77777777" w:rsidTr="0064148C">
        <w:trPr>
          <w:trHeight w:val="792"/>
          <w:jc w:val="center"/>
        </w:trPr>
        <w:tc>
          <w:tcPr>
            <w:tcW w:w="656" w:type="dxa"/>
            <w:hideMark/>
          </w:tcPr>
          <w:p w14:paraId="62844425" w14:textId="77777777" w:rsidR="00EA5EDB" w:rsidRPr="00415B6A" w:rsidRDefault="00EA5EDB" w:rsidP="0064148C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07371B4F" w14:textId="77777777" w:rsidR="00EA5EDB" w:rsidRPr="00415B6A" w:rsidRDefault="00EA5EDB" w:rsidP="0064148C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681F4D56" w14:textId="77777777" w:rsidR="00EA5EDB" w:rsidRPr="00415B6A" w:rsidRDefault="00EA5EDB" w:rsidP="0064148C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030" w:type="dxa"/>
            <w:hideMark/>
          </w:tcPr>
          <w:p w14:paraId="13E6B975" w14:textId="77777777" w:rsidR="00EA5EDB" w:rsidRPr="00415B6A" w:rsidRDefault="00EA5EDB" w:rsidP="0064148C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15656F7C" w14:textId="77777777" w:rsidR="00EA5EDB" w:rsidRPr="00415B6A" w:rsidRDefault="00EA5EDB" w:rsidP="0064148C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430" w:type="dxa"/>
            <w:hideMark/>
          </w:tcPr>
          <w:p w14:paraId="6F72A170" w14:textId="77777777" w:rsidR="00EA5EDB" w:rsidRPr="00415B6A" w:rsidRDefault="00EA5EDB" w:rsidP="0064148C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EA5EDB" w:rsidRPr="00415B6A" w14:paraId="6EA3CCB5" w14:textId="77777777" w:rsidTr="0064148C">
        <w:trPr>
          <w:trHeight w:val="792"/>
          <w:jc w:val="center"/>
        </w:trPr>
        <w:tc>
          <w:tcPr>
            <w:tcW w:w="656" w:type="dxa"/>
          </w:tcPr>
          <w:p w14:paraId="22574486" w14:textId="10ACA2FF" w:rsidR="00EA5EDB" w:rsidRPr="00415B6A" w:rsidRDefault="00EA5EDB" w:rsidP="006414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F404E">
              <w:rPr>
                <w:bCs/>
              </w:rPr>
              <w:t>656</w:t>
            </w:r>
          </w:p>
        </w:tc>
        <w:tc>
          <w:tcPr>
            <w:tcW w:w="708" w:type="dxa"/>
          </w:tcPr>
          <w:p w14:paraId="08EC951C" w14:textId="77777777" w:rsidR="00EA5EDB" w:rsidRPr="00415B6A" w:rsidRDefault="00EA5EDB" w:rsidP="0064148C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71" w:type="dxa"/>
          </w:tcPr>
          <w:p w14:paraId="59A6922F" w14:textId="77777777" w:rsidR="001F404E" w:rsidRDefault="001F404E" w:rsidP="001F404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9.4.2.279</w:t>
            </w:r>
          </w:p>
          <w:p w14:paraId="77211122" w14:textId="2EB5369F" w:rsidR="00EA5EDB" w:rsidRDefault="00EA5EDB" w:rsidP="0064148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A9B4DDF" w14:textId="77777777" w:rsidR="00EA5EDB" w:rsidRPr="00973E53" w:rsidRDefault="00EA5EDB" w:rsidP="0064148C"/>
          <w:p w14:paraId="43073C0D" w14:textId="77777777" w:rsidR="00EA5EDB" w:rsidRPr="00415B6A" w:rsidRDefault="00EA5EDB" w:rsidP="0064148C">
            <w:pPr>
              <w:rPr>
                <w:bCs/>
              </w:rPr>
            </w:pPr>
          </w:p>
        </w:tc>
        <w:tc>
          <w:tcPr>
            <w:tcW w:w="2030" w:type="dxa"/>
          </w:tcPr>
          <w:p w14:paraId="45B1C6F1" w14:textId="77777777" w:rsidR="001F404E" w:rsidRPr="001F404E" w:rsidRDefault="001F404E" w:rsidP="001F404E">
            <w:pPr>
              <w:rPr>
                <w:bCs/>
                <w:lang w:val="en-US" w:eastAsia="zh-CN"/>
              </w:rPr>
            </w:pPr>
            <w:r w:rsidRPr="001F404E">
              <w:rPr>
                <w:bCs/>
                <w:lang w:val="en-US" w:eastAsia="zh-CN"/>
              </w:rPr>
              <w:t xml:space="preserve">Figure captions are not where descriptions are made. Descriptions </w:t>
            </w:r>
            <w:r w:rsidRPr="001F404E">
              <w:rPr>
                <w:bCs/>
                <w:lang w:val="en-US" w:eastAsia="zh-CN"/>
              </w:rPr>
              <w:lastRenderedPageBreak/>
              <w:t xml:space="preserve">belong in the specification text that may refer to figures when a </w:t>
            </w:r>
            <w:proofErr w:type="spellStart"/>
            <w:r w:rsidRPr="001F404E">
              <w:rPr>
                <w:bCs/>
                <w:lang w:val="en-US" w:eastAsia="zh-CN"/>
              </w:rPr>
              <w:t>picturial</w:t>
            </w:r>
            <w:proofErr w:type="spellEnd"/>
            <w:r w:rsidRPr="001F404E">
              <w:rPr>
                <w:bCs/>
                <w:lang w:val="en-US" w:eastAsia="zh-CN"/>
              </w:rPr>
              <w:t xml:space="preserve"> depiction is associated with the description.</w:t>
            </w:r>
          </w:p>
          <w:p w14:paraId="0797A8FA" w14:textId="5EEB2F65" w:rsidR="00EA5EDB" w:rsidRPr="00A2557B" w:rsidRDefault="00EA5EDB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3CD9A98B" w14:textId="77777777" w:rsidR="001F404E" w:rsidRPr="001F404E" w:rsidRDefault="001F404E" w:rsidP="001F404E">
            <w:pPr>
              <w:rPr>
                <w:bCs/>
                <w:lang w:val="en-US" w:eastAsia="zh-CN"/>
              </w:rPr>
            </w:pPr>
            <w:r w:rsidRPr="001F404E">
              <w:rPr>
                <w:bCs/>
                <w:lang w:val="en-US" w:eastAsia="zh-CN"/>
              </w:rPr>
              <w:lastRenderedPageBreak/>
              <w:t xml:space="preserve">Caption Figure 9-1011 as "Example of how a RSTA assigns an </w:t>
            </w:r>
            <w:r w:rsidRPr="001F404E">
              <w:rPr>
                <w:bCs/>
                <w:lang w:val="en-US" w:eastAsia="zh-CN"/>
              </w:rPr>
              <w:lastRenderedPageBreak/>
              <w:t>Availability Window to an ISTA"; and describe what the shaded region in the figure indicates in the description.</w:t>
            </w:r>
          </w:p>
          <w:p w14:paraId="603A21A9" w14:textId="2F77395E" w:rsidR="00EA5EDB" w:rsidRPr="00247242" w:rsidRDefault="00EA5EDB" w:rsidP="0064148C">
            <w:pPr>
              <w:rPr>
                <w:bCs/>
                <w:lang w:val="en-US" w:eastAsia="zh-CN"/>
              </w:rPr>
            </w:pPr>
          </w:p>
          <w:p w14:paraId="312A3BFE" w14:textId="77777777" w:rsidR="00EA5EDB" w:rsidRPr="00A2557B" w:rsidRDefault="00EA5EDB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2430" w:type="dxa"/>
          </w:tcPr>
          <w:p w14:paraId="02EF0D85" w14:textId="27E66ACB" w:rsidR="006D007A" w:rsidRDefault="00865297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lastRenderedPageBreak/>
              <w:t>Revised</w:t>
            </w:r>
            <w:r w:rsidR="006D007A">
              <w:rPr>
                <w:bCs/>
                <w:lang w:val="en-US" w:eastAsia="zh-CN"/>
              </w:rPr>
              <w:t>.</w:t>
            </w:r>
          </w:p>
          <w:p w14:paraId="4D9BAF4E" w14:textId="77777777" w:rsidR="006D007A" w:rsidRDefault="006D007A" w:rsidP="0064148C">
            <w:pPr>
              <w:rPr>
                <w:bCs/>
                <w:lang w:val="en-US" w:eastAsia="zh-CN"/>
              </w:rPr>
            </w:pPr>
          </w:p>
          <w:p w14:paraId="070AF63B" w14:textId="1BBF22C7" w:rsidR="001F404E" w:rsidRPr="001F404E" w:rsidRDefault="006D007A" w:rsidP="001F404E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Agree with </w:t>
            </w:r>
            <w:proofErr w:type="spellStart"/>
            <w:r>
              <w:rPr>
                <w:bCs/>
                <w:lang w:val="en-US" w:eastAsia="zh-CN"/>
              </w:rPr>
              <w:t>Commentor</w:t>
            </w:r>
            <w:proofErr w:type="spellEnd"/>
            <w:r>
              <w:rPr>
                <w:bCs/>
                <w:lang w:val="en-US" w:eastAsia="zh-CN"/>
              </w:rPr>
              <w:t xml:space="preserve"> and </w:t>
            </w:r>
            <w:proofErr w:type="spellStart"/>
            <w:r w:rsidR="001F404E" w:rsidRPr="001F404E">
              <w:rPr>
                <w:bCs/>
                <w:lang w:val="en-US" w:eastAsia="zh-CN"/>
              </w:rPr>
              <w:t>TGaz</w:t>
            </w:r>
            <w:proofErr w:type="spellEnd"/>
            <w:r w:rsidR="001F404E" w:rsidRPr="001F404E">
              <w:rPr>
                <w:bCs/>
                <w:lang w:val="en-US" w:eastAsia="zh-CN"/>
              </w:rPr>
              <w:t xml:space="preserve"> editor makes </w:t>
            </w:r>
            <w:r w:rsidR="001F404E" w:rsidRPr="001F404E">
              <w:rPr>
                <w:bCs/>
                <w:lang w:val="en-US" w:eastAsia="zh-CN"/>
              </w:rPr>
              <w:lastRenderedPageBreak/>
              <w:t>changes as specified in 11-19/1438r0</w:t>
            </w:r>
            <w:r w:rsidR="001F404E">
              <w:rPr>
                <w:bCs/>
                <w:lang w:val="en-US" w:eastAsia="zh-CN"/>
              </w:rPr>
              <w:t xml:space="preserve"> for CID 1656</w:t>
            </w:r>
            <w:r w:rsidR="001F404E" w:rsidRPr="001F404E">
              <w:rPr>
                <w:bCs/>
                <w:lang w:val="en-US" w:eastAsia="zh-CN"/>
              </w:rPr>
              <w:t>.</w:t>
            </w:r>
          </w:p>
          <w:p w14:paraId="025B63A9" w14:textId="77777777" w:rsidR="001F404E" w:rsidRDefault="001F404E" w:rsidP="0064148C">
            <w:pPr>
              <w:rPr>
                <w:bCs/>
                <w:lang w:val="en-US" w:eastAsia="zh-CN"/>
              </w:rPr>
            </w:pPr>
          </w:p>
          <w:p w14:paraId="63265022" w14:textId="77777777" w:rsidR="00EA5EDB" w:rsidRDefault="00EA5EDB" w:rsidP="0064148C">
            <w:pPr>
              <w:rPr>
                <w:bCs/>
                <w:lang w:val="en-US" w:eastAsia="zh-CN"/>
              </w:rPr>
            </w:pPr>
          </w:p>
          <w:p w14:paraId="4FDD0F61" w14:textId="77777777" w:rsidR="00EA5EDB" w:rsidRPr="00415B6A" w:rsidRDefault="00EA5EDB" w:rsidP="0064148C">
            <w:pPr>
              <w:rPr>
                <w:bCs/>
                <w:lang w:val="en-US" w:eastAsia="zh-CN"/>
              </w:rPr>
            </w:pPr>
          </w:p>
        </w:tc>
      </w:tr>
    </w:tbl>
    <w:p w14:paraId="62E4119B" w14:textId="68A12A0F" w:rsidR="00EA5EDB" w:rsidRDefault="00EA5EDB" w:rsidP="00121264">
      <w:pPr>
        <w:rPr>
          <w:noProof/>
          <w:lang w:eastAsia="zh-CN"/>
        </w:rPr>
      </w:pPr>
    </w:p>
    <w:p w14:paraId="69201560" w14:textId="591A7646" w:rsidR="003D799C" w:rsidRDefault="003D799C" w:rsidP="003D799C">
      <w:pPr>
        <w:adjustRightInd w:val="0"/>
        <w:snapToGrid w:val="0"/>
        <w:jc w:val="both"/>
        <w:rPr>
          <w:i/>
          <w:highlight w:val="yellow"/>
          <w:lang w:val="en-US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E0E642" wp14:editId="64EE3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reeform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D269" id="Freeform 5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PygWX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35584">
        <w:rPr>
          <w:i/>
          <w:highlight w:val="yellow"/>
          <w:lang w:val="en-US"/>
        </w:rPr>
        <w:t xml:space="preserve">revise </w:t>
      </w:r>
      <w:r>
        <w:rPr>
          <w:i/>
          <w:highlight w:val="yellow"/>
          <w:lang w:val="en-US"/>
        </w:rPr>
        <w:t>the caption of Figure 9-1011 on page on page 52 of 11az draft 1.0 as below.</w:t>
      </w:r>
    </w:p>
    <w:p w14:paraId="40545356" w14:textId="77777777" w:rsidR="00035584" w:rsidRDefault="00035584" w:rsidP="00035584">
      <w:pPr>
        <w:pStyle w:val="Default"/>
      </w:pPr>
    </w:p>
    <w:p w14:paraId="7E0DEEDE" w14:textId="310748C2" w:rsidR="00035584" w:rsidRDefault="00035584" w:rsidP="00035584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Figure 9-1011. Example of </w:t>
      </w:r>
      <w:ins w:id="5" w:author="Jiang, Feng1" w:date="2019-08-20T21:27:00Z">
        <w:r>
          <w:rPr>
            <w:b/>
            <w:bCs/>
            <w:sz w:val="20"/>
            <w:szCs w:val="20"/>
          </w:rPr>
          <w:t>how a RSTA assigns an Availability Window to an ISTA</w:t>
        </w:r>
      </w:ins>
      <w:del w:id="6" w:author="Jiang, Feng1" w:date="2019-08-20T21:27:00Z">
        <w:r w:rsidDel="00035584">
          <w:rPr>
            <w:b/>
            <w:bCs/>
            <w:sz w:val="20"/>
            <w:szCs w:val="20"/>
          </w:rPr>
          <w:delText>construction of an availability window from received ISTA Availability Window element. The shaded region in</w:delText>
        </w:r>
      </w:del>
      <w:del w:id="7" w:author="Jiang, Feng1" w:date="2019-08-20T21:28:00Z">
        <w:r w:rsidDel="00035584">
          <w:rPr>
            <w:b/>
            <w:bCs/>
            <w:sz w:val="20"/>
            <w:szCs w:val="20"/>
          </w:rPr>
          <w:delText>dicates the location of the assigned availability windows</w:delText>
        </w:r>
      </w:del>
      <w:r w:rsidR="002D23D0">
        <w:rPr>
          <w:b/>
          <w:bCs/>
          <w:sz w:val="20"/>
          <w:szCs w:val="20"/>
        </w:rPr>
        <w:t xml:space="preserve"> (#1656)</w:t>
      </w:r>
      <w:r>
        <w:rPr>
          <w:b/>
          <w:bCs/>
          <w:sz w:val="20"/>
          <w:szCs w:val="20"/>
        </w:rPr>
        <w:t xml:space="preserve">. </w:t>
      </w:r>
    </w:p>
    <w:p w14:paraId="32BF1F4A" w14:textId="77777777" w:rsidR="003D799C" w:rsidRDefault="003D799C" w:rsidP="00121264">
      <w:pPr>
        <w:rPr>
          <w:noProof/>
          <w:lang w:val="en-US" w:eastAsia="zh-CN"/>
        </w:rPr>
      </w:pPr>
    </w:p>
    <w:p w14:paraId="59A5A8E5" w14:textId="77777777" w:rsidR="00035584" w:rsidRDefault="00035584" w:rsidP="00121264">
      <w:pPr>
        <w:rPr>
          <w:noProof/>
          <w:lang w:val="en-US" w:eastAsia="zh-CN"/>
        </w:rPr>
      </w:pPr>
    </w:p>
    <w:p w14:paraId="49C6864C" w14:textId="57E3FAC2" w:rsidR="00035584" w:rsidRDefault="00035584" w:rsidP="00035584">
      <w:pPr>
        <w:adjustRightInd w:val="0"/>
        <w:snapToGrid w:val="0"/>
        <w:jc w:val="both"/>
        <w:rPr>
          <w:i/>
          <w:highlight w:val="yellow"/>
          <w:lang w:val="en-US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1AF5A3" wp14:editId="054E5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8253" id="Freeform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c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NIkQZKtLCcB8ERvKkFYzwUNgjVGlcA/t7c2ZCqM7ea/nJI6XsuQeiAgsV1TdSaX1mr25oTBrHG&#10;zdnB7rBwwINW7TfN4FCy8ToKuKtsE9hBGrSLdXrY14nvPKLwcnY6zXOoJgVXZ0N4GSn6zXTj/Beu&#10;IxHZ3jqfyszAikViXapLIKkaCRX/kKEctWg8mgFxh+5BkNYAVL8OGg9AkeUY2+kAmKMjbJMB6E22&#10;6QvgEUYo5iCJI5meDUD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DuFYc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  <w:lang w:val="en-US"/>
        </w:rPr>
        <w:t>revise the second paragraph on page 52 of 11az draft 1.0 as below.</w:t>
      </w:r>
    </w:p>
    <w:p w14:paraId="2A8BA1AF" w14:textId="77777777" w:rsidR="00035584" w:rsidRDefault="00035584" w:rsidP="00121264">
      <w:pPr>
        <w:rPr>
          <w:noProof/>
          <w:lang w:val="en-US" w:eastAsia="zh-CN"/>
        </w:rPr>
      </w:pPr>
    </w:p>
    <w:p w14:paraId="0A6BB8FD" w14:textId="7B9AC452" w:rsidR="00035584" w:rsidRDefault="00035584" w:rsidP="009C1484">
      <w:pPr>
        <w:jc w:val="both"/>
        <w:rPr>
          <w:szCs w:val="22"/>
        </w:rPr>
      </w:pPr>
      <w:r>
        <w:rPr>
          <w:szCs w:val="22"/>
        </w:rPr>
        <w:t>Figure 9-1009a, 9-1010 and 9-1011 together show an example of how an RSTA can assign an availability window from the received RSTA Availability Window element. Figure 9-1009a shows the bitmap in the ISTA Availability Information field of the ISTA Availability Window</w:t>
      </w:r>
      <w:r w:rsidRPr="009C1484">
        <w:rPr>
          <w:szCs w:val="22"/>
        </w:rPr>
        <w:t xml:space="preserve"> </w:t>
      </w:r>
      <w:r>
        <w:rPr>
          <w:szCs w:val="22"/>
        </w:rPr>
        <w:t>element included with an IFTMR. The bitmap has periodicity of 200 TUs and the RSTA Beacon</w:t>
      </w:r>
      <w:r w:rsidRPr="009C1484">
        <w:rPr>
          <w:szCs w:val="22"/>
        </w:rPr>
        <w:t xml:space="preserve"> </w:t>
      </w:r>
      <w:r>
        <w:rPr>
          <w:szCs w:val="22"/>
        </w:rPr>
        <w:t>Interval is 100 TUs. Figure 9-1010 shows how the RSTA calculates ISTA’s periodic availability</w:t>
      </w:r>
      <w:r w:rsidRPr="009C1484">
        <w:rPr>
          <w:szCs w:val="22"/>
        </w:rPr>
        <w:t xml:space="preserve"> </w:t>
      </w:r>
      <w:r>
        <w:rPr>
          <w:szCs w:val="22"/>
        </w:rPr>
        <w:t>from this bitmap relative to RSTA TSF. Finally, Figure 9-1011 shows how the RSTA constructs</w:t>
      </w:r>
      <w:r w:rsidRPr="009C1484">
        <w:rPr>
          <w:szCs w:val="22"/>
        </w:rPr>
        <w:t xml:space="preserve"> </w:t>
      </w:r>
      <w:r>
        <w:rPr>
          <w:szCs w:val="22"/>
        </w:rPr>
        <w:t xml:space="preserve">an availability window with requested periodicity of 200 TUs. </w:t>
      </w:r>
      <w:ins w:id="8" w:author="Jiang, Feng1" w:date="2019-08-20T21:30:00Z">
        <w:r w:rsidRPr="002050F5">
          <w:rPr>
            <w:szCs w:val="22"/>
            <w:rPrChange w:id="9" w:author="Jiang, Feng1" w:date="2019-08-20T21:30:00Z">
              <w:rPr>
                <w:b/>
                <w:bCs/>
                <w:sz w:val="20"/>
              </w:rPr>
            </w:rPrChange>
          </w:rPr>
          <w:t>The shaded region indicates the location of th</w:t>
        </w:r>
        <w:r w:rsidR="00DB08DD" w:rsidRPr="00DB08DD">
          <w:rPr>
            <w:szCs w:val="22"/>
          </w:rPr>
          <w:t>e assigned availability windows</w:t>
        </w:r>
      </w:ins>
      <w:ins w:id="10" w:author="Jiang, Feng1" w:date="2019-08-20T21:31:00Z">
        <w:r w:rsidR="00DB08DD">
          <w:rPr>
            <w:szCs w:val="22"/>
          </w:rPr>
          <w:t>.</w:t>
        </w:r>
      </w:ins>
      <w:ins w:id="11" w:author="Jiang, Feng1" w:date="2019-08-20T21:30:00Z">
        <w:r w:rsidRPr="009C1484">
          <w:rPr>
            <w:szCs w:val="22"/>
            <w:rPrChange w:id="12" w:author="Jiang, Feng1" w:date="2019-08-20T21:30:00Z">
              <w:rPr>
                <w:sz w:val="23"/>
                <w:szCs w:val="23"/>
              </w:rPr>
            </w:rPrChange>
          </w:rPr>
          <w:t xml:space="preserve"> </w:t>
        </w:r>
      </w:ins>
      <w:r w:rsidR="002D23D0">
        <w:rPr>
          <w:szCs w:val="22"/>
        </w:rPr>
        <w:t>(#1656)</w:t>
      </w:r>
    </w:p>
    <w:p w14:paraId="04B7D856" w14:textId="77777777" w:rsidR="00D46918" w:rsidRDefault="00D46918" w:rsidP="009C1484">
      <w:pPr>
        <w:jc w:val="both"/>
        <w:rPr>
          <w:szCs w:val="22"/>
        </w:rPr>
      </w:pPr>
    </w:p>
    <w:p w14:paraId="5512CB54" w14:textId="77777777" w:rsidR="00D46918" w:rsidRPr="00D46918" w:rsidRDefault="00D46918" w:rsidP="009C1484">
      <w:pPr>
        <w:jc w:val="both"/>
        <w:rPr>
          <w:szCs w:val="22"/>
        </w:rPr>
      </w:pPr>
    </w:p>
    <w:p w14:paraId="434D416B" w14:textId="1316EDC5" w:rsidR="00035584" w:rsidRDefault="00035584" w:rsidP="00D46918">
      <w:pPr>
        <w:jc w:val="both"/>
        <w:rPr>
          <w:szCs w:val="22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D46918" w:rsidRPr="00415B6A" w14:paraId="30B96CC2" w14:textId="77777777" w:rsidTr="0064148C">
        <w:trPr>
          <w:trHeight w:val="792"/>
          <w:jc w:val="center"/>
        </w:trPr>
        <w:tc>
          <w:tcPr>
            <w:tcW w:w="656" w:type="dxa"/>
            <w:hideMark/>
          </w:tcPr>
          <w:p w14:paraId="2E8F4B8B" w14:textId="77777777" w:rsidR="00D46918" w:rsidRPr="00415B6A" w:rsidRDefault="00D46918" w:rsidP="0064148C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4A51F13B" w14:textId="77777777" w:rsidR="00D46918" w:rsidRPr="00415B6A" w:rsidRDefault="00D46918" w:rsidP="0064148C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44A04730" w14:textId="77777777" w:rsidR="00D46918" w:rsidRPr="00415B6A" w:rsidRDefault="00D46918" w:rsidP="0064148C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030" w:type="dxa"/>
            <w:hideMark/>
          </w:tcPr>
          <w:p w14:paraId="53D7E5B6" w14:textId="77777777" w:rsidR="00D46918" w:rsidRPr="00415B6A" w:rsidRDefault="00D46918" w:rsidP="0064148C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1C9458D3" w14:textId="77777777" w:rsidR="00D46918" w:rsidRPr="00415B6A" w:rsidRDefault="00D46918" w:rsidP="0064148C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430" w:type="dxa"/>
            <w:hideMark/>
          </w:tcPr>
          <w:p w14:paraId="02206B1A" w14:textId="77777777" w:rsidR="00D46918" w:rsidRPr="00415B6A" w:rsidRDefault="00D46918" w:rsidP="0064148C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D46918" w:rsidRPr="00415B6A" w14:paraId="764E2416" w14:textId="77777777" w:rsidTr="0064148C">
        <w:trPr>
          <w:trHeight w:val="792"/>
          <w:jc w:val="center"/>
        </w:trPr>
        <w:tc>
          <w:tcPr>
            <w:tcW w:w="656" w:type="dxa"/>
          </w:tcPr>
          <w:p w14:paraId="548E1DAD" w14:textId="1C84BD0F" w:rsidR="00D46918" w:rsidRPr="00415B6A" w:rsidRDefault="007903D1" w:rsidP="0064148C">
            <w:pPr>
              <w:jc w:val="center"/>
              <w:rPr>
                <w:bCs/>
              </w:rPr>
            </w:pPr>
            <w:r>
              <w:rPr>
                <w:bCs/>
              </w:rPr>
              <w:t>1337</w:t>
            </w:r>
          </w:p>
        </w:tc>
        <w:tc>
          <w:tcPr>
            <w:tcW w:w="708" w:type="dxa"/>
          </w:tcPr>
          <w:p w14:paraId="6B156676" w14:textId="77777777" w:rsidR="00D46918" w:rsidRPr="00415B6A" w:rsidRDefault="00D46918" w:rsidP="0064148C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71" w:type="dxa"/>
          </w:tcPr>
          <w:p w14:paraId="05D6C310" w14:textId="77777777" w:rsidR="007903D1" w:rsidRPr="007903D1" w:rsidRDefault="007903D1" w:rsidP="007903D1">
            <w:pPr>
              <w:rPr>
                <w:bCs/>
                <w:lang w:val="en-US" w:eastAsia="zh-CN"/>
              </w:rPr>
            </w:pPr>
            <w:r w:rsidRPr="007903D1">
              <w:rPr>
                <w:bCs/>
                <w:lang w:val="en-US" w:eastAsia="zh-CN"/>
              </w:rPr>
              <w:t>28</w:t>
            </w:r>
          </w:p>
          <w:p w14:paraId="2F08BD4C" w14:textId="16916ACA" w:rsidR="00D46918" w:rsidRPr="007903D1" w:rsidRDefault="00D46918" w:rsidP="0064148C">
            <w:pPr>
              <w:rPr>
                <w:bCs/>
                <w:lang w:val="en-US" w:eastAsia="zh-CN"/>
              </w:rPr>
            </w:pPr>
          </w:p>
          <w:p w14:paraId="7D52CCF8" w14:textId="77777777" w:rsidR="00D46918" w:rsidRPr="007903D1" w:rsidRDefault="00D46918" w:rsidP="0064148C">
            <w:pPr>
              <w:rPr>
                <w:bCs/>
                <w:lang w:val="en-US" w:eastAsia="zh-CN"/>
              </w:rPr>
            </w:pPr>
          </w:p>
          <w:p w14:paraId="6C8E476B" w14:textId="77777777" w:rsidR="00D46918" w:rsidRPr="007903D1" w:rsidRDefault="00D46918" w:rsidP="0064148C">
            <w:pPr>
              <w:rPr>
                <w:bCs/>
                <w:lang w:val="en-US" w:eastAsia="zh-CN"/>
              </w:rPr>
            </w:pPr>
          </w:p>
          <w:p w14:paraId="2956C17E" w14:textId="77777777" w:rsidR="00D46918" w:rsidRPr="007903D1" w:rsidRDefault="00D46918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2030" w:type="dxa"/>
          </w:tcPr>
          <w:p w14:paraId="35C49EFF" w14:textId="77777777" w:rsidR="007903D1" w:rsidRPr="007903D1" w:rsidRDefault="007903D1" w:rsidP="007903D1">
            <w:pPr>
              <w:rPr>
                <w:bCs/>
                <w:lang w:val="en-US" w:eastAsia="zh-CN"/>
              </w:rPr>
            </w:pPr>
            <w:r w:rsidRPr="007903D1">
              <w:rPr>
                <w:bCs/>
                <w:lang w:val="en-US" w:eastAsia="zh-CN"/>
              </w:rPr>
              <w:t xml:space="preserve">The changes introduced to the clause 28 HE PHY breaks many existing texts in HE PHY: for example HE LTF clause doesn't discuss the repetition, HE-SIGA # of LTF fields </w:t>
            </w:r>
            <w:proofErr w:type="spellStart"/>
            <w:r w:rsidRPr="007903D1">
              <w:rPr>
                <w:bCs/>
                <w:lang w:val="en-US" w:eastAsia="zh-CN"/>
              </w:rPr>
              <w:t>can not</w:t>
            </w:r>
            <w:proofErr w:type="spellEnd"/>
            <w:r w:rsidRPr="007903D1">
              <w:rPr>
                <w:bCs/>
                <w:lang w:val="en-US" w:eastAsia="zh-CN"/>
              </w:rPr>
              <w:t xml:space="preserve"> support more </w:t>
            </w:r>
            <w:proofErr w:type="spellStart"/>
            <w:r w:rsidRPr="007903D1">
              <w:rPr>
                <w:bCs/>
                <w:lang w:val="en-US" w:eastAsia="zh-CN"/>
              </w:rPr>
              <w:t>thatn</w:t>
            </w:r>
            <w:proofErr w:type="spellEnd"/>
            <w:r w:rsidRPr="007903D1">
              <w:rPr>
                <w:bCs/>
                <w:lang w:val="en-US" w:eastAsia="zh-CN"/>
              </w:rPr>
              <w:t xml:space="preserve"> 8 LTFs), equations (TXTIME), </w:t>
            </w:r>
            <w:proofErr w:type="spellStart"/>
            <w:r w:rsidRPr="007903D1">
              <w:rPr>
                <w:bCs/>
                <w:lang w:val="en-US" w:eastAsia="zh-CN"/>
              </w:rPr>
              <w:t>descrptions</w:t>
            </w:r>
            <w:proofErr w:type="spellEnd"/>
            <w:r w:rsidRPr="007903D1">
              <w:rPr>
                <w:bCs/>
                <w:lang w:val="en-US" w:eastAsia="zh-CN"/>
              </w:rPr>
              <w:t xml:space="preserve">, </w:t>
            </w:r>
            <w:proofErr w:type="spellStart"/>
            <w:r w:rsidRPr="007903D1">
              <w:rPr>
                <w:bCs/>
                <w:lang w:val="en-US" w:eastAsia="zh-CN"/>
              </w:rPr>
              <w:t>plots.Suggest</w:t>
            </w:r>
            <w:proofErr w:type="spellEnd"/>
            <w:r w:rsidRPr="007903D1">
              <w:rPr>
                <w:bCs/>
                <w:lang w:val="en-US" w:eastAsia="zh-CN"/>
              </w:rPr>
              <w:t xml:space="preserve"> having an independent PHY clause on </w:t>
            </w:r>
            <w:proofErr w:type="spellStart"/>
            <w:r w:rsidRPr="007903D1">
              <w:rPr>
                <w:bCs/>
                <w:lang w:val="en-US" w:eastAsia="zh-CN"/>
              </w:rPr>
              <w:t>az</w:t>
            </w:r>
            <w:proofErr w:type="spellEnd"/>
          </w:p>
          <w:p w14:paraId="0049CEBA" w14:textId="42B86658" w:rsidR="00D46918" w:rsidRPr="001F404E" w:rsidRDefault="00D46918" w:rsidP="0064148C">
            <w:pPr>
              <w:rPr>
                <w:bCs/>
                <w:lang w:val="en-US" w:eastAsia="zh-CN"/>
              </w:rPr>
            </w:pPr>
          </w:p>
          <w:p w14:paraId="2A8C61C8" w14:textId="77777777" w:rsidR="00D46918" w:rsidRPr="00A2557B" w:rsidRDefault="00D46918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4928EC2F" w14:textId="77777777" w:rsidR="007903D1" w:rsidRPr="007903D1" w:rsidRDefault="007903D1" w:rsidP="007903D1">
            <w:pPr>
              <w:rPr>
                <w:bCs/>
                <w:lang w:val="en-US" w:eastAsia="zh-CN"/>
              </w:rPr>
            </w:pPr>
            <w:r w:rsidRPr="007903D1">
              <w:rPr>
                <w:bCs/>
                <w:lang w:val="en-US" w:eastAsia="zh-CN"/>
              </w:rPr>
              <w:t>as in the comment</w:t>
            </w:r>
          </w:p>
          <w:p w14:paraId="668FEF93" w14:textId="7F18216E" w:rsidR="00D46918" w:rsidRPr="001F404E" w:rsidRDefault="00D46918" w:rsidP="0064148C">
            <w:pPr>
              <w:rPr>
                <w:bCs/>
                <w:lang w:val="en-US" w:eastAsia="zh-CN"/>
              </w:rPr>
            </w:pPr>
          </w:p>
          <w:p w14:paraId="3AE6D24A" w14:textId="77777777" w:rsidR="00D46918" w:rsidRPr="00247242" w:rsidRDefault="00D46918" w:rsidP="0064148C">
            <w:pPr>
              <w:rPr>
                <w:bCs/>
                <w:lang w:val="en-US" w:eastAsia="zh-CN"/>
              </w:rPr>
            </w:pPr>
          </w:p>
          <w:p w14:paraId="441E2C56" w14:textId="77777777" w:rsidR="00D46918" w:rsidRPr="00A2557B" w:rsidRDefault="00D46918" w:rsidP="0064148C">
            <w:pPr>
              <w:rPr>
                <w:bCs/>
                <w:lang w:val="en-US" w:eastAsia="zh-CN"/>
              </w:rPr>
            </w:pPr>
          </w:p>
        </w:tc>
        <w:tc>
          <w:tcPr>
            <w:tcW w:w="2430" w:type="dxa"/>
          </w:tcPr>
          <w:p w14:paraId="5497B5B5" w14:textId="77C8E36B" w:rsidR="00D46918" w:rsidRDefault="007903D1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</w:t>
            </w:r>
          </w:p>
          <w:p w14:paraId="5B22D21E" w14:textId="77777777" w:rsidR="00D46918" w:rsidRDefault="00D46918" w:rsidP="0064148C">
            <w:pPr>
              <w:rPr>
                <w:bCs/>
                <w:lang w:val="en-US" w:eastAsia="zh-CN"/>
              </w:rPr>
            </w:pPr>
          </w:p>
          <w:p w14:paraId="61E3C248" w14:textId="64A3D8B1" w:rsidR="00D46918" w:rsidRPr="001F404E" w:rsidRDefault="009C09D6" w:rsidP="0064148C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Please refer to the discussion in the submission 11/19-1438r0.</w:t>
            </w:r>
          </w:p>
          <w:p w14:paraId="79A127E2" w14:textId="77777777" w:rsidR="00D46918" w:rsidRDefault="00D46918" w:rsidP="0064148C">
            <w:pPr>
              <w:rPr>
                <w:bCs/>
                <w:lang w:val="en-US" w:eastAsia="zh-CN"/>
              </w:rPr>
            </w:pPr>
          </w:p>
          <w:p w14:paraId="3684003D" w14:textId="77777777" w:rsidR="00D46918" w:rsidRDefault="00D46918" w:rsidP="0064148C">
            <w:pPr>
              <w:rPr>
                <w:bCs/>
                <w:lang w:val="en-US" w:eastAsia="zh-CN"/>
              </w:rPr>
            </w:pPr>
          </w:p>
          <w:p w14:paraId="0109F6CF" w14:textId="77777777" w:rsidR="00D46918" w:rsidRPr="00415B6A" w:rsidRDefault="00D46918" w:rsidP="0064148C">
            <w:pPr>
              <w:rPr>
                <w:bCs/>
                <w:lang w:val="en-US" w:eastAsia="zh-CN"/>
              </w:rPr>
            </w:pPr>
          </w:p>
        </w:tc>
      </w:tr>
    </w:tbl>
    <w:p w14:paraId="3093BB90" w14:textId="77777777" w:rsidR="00D46918" w:rsidRDefault="00D46918" w:rsidP="007164D9">
      <w:pPr>
        <w:jc w:val="both"/>
        <w:rPr>
          <w:szCs w:val="22"/>
        </w:rPr>
      </w:pPr>
    </w:p>
    <w:p w14:paraId="18734AFC" w14:textId="308BFFFB" w:rsidR="007164D9" w:rsidRPr="007164D9" w:rsidRDefault="007164D9" w:rsidP="007164D9">
      <w:pPr>
        <w:jc w:val="both"/>
        <w:rPr>
          <w:b/>
          <w:sz w:val="24"/>
          <w:szCs w:val="22"/>
        </w:rPr>
      </w:pPr>
      <w:r w:rsidRPr="007164D9">
        <w:rPr>
          <w:b/>
          <w:sz w:val="24"/>
          <w:szCs w:val="22"/>
        </w:rPr>
        <w:lastRenderedPageBreak/>
        <w:t xml:space="preserve">Discussion: </w:t>
      </w:r>
    </w:p>
    <w:p w14:paraId="2D3E099C" w14:textId="77777777" w:rsidR="007164D9" w:rsidRDefault="007164D9" w:rsidP="007164D9">
      <w:pPr>
        <w:jc w:val="both"/>
        <w:rPr>
          <w:szCs w:val="22"/>
        </w:rPr>
      </w:pPr>
    </w:p>
    <w:p w14:paraId="2B9C30B9" w14:textId="41A2059E" w:rsidR="007164D9" w:rsidRDefault="007164D9" w:rsidP="007164D9">
      <w:pPr>
        <w:jc w:val="both"/>
      </w:pPr>
      <w:r>
        <w:t xml:space="preserve">Clause 28 defines the HE PHY format. In 11az </w:t>
      </w:r>
      <w:r>
        <w:rPr>
          <w:szCs w:val="22"/>
        </w:rPr>
        <w:t>repeated LTF fields in HE Ranging/TB Ranging NDPs are newly defined. Since the HE Ranging NDP is a variant of the HE SU PPDU and the HE TB Ranging NDP PPDU is a variant of the HE TB PPDU, it’s natural to keep the definition of the HE ranging NDP and HE TB Ranging NDP in the Clause 28.</w:t>
      </w:r>
    </w:p>
    <w:p w14:paraId="2205FF27" w14:textId="77777777" w:rsidR="007164D9" w:rsidRDefault="007164D9" w:rsidP="007164D9">
      <w:pPr>
        <w:jc w:val="both"/>
      </w:pPr>
    </w:p>
    <w:p w14:paraId="5B1A3BC1" w14:textId="447AC968" w:rsidR="007164D9" w:rsidRDefault="007164D9" w:rsidP="007164D9">
      <w:pPr>
        <w:jc w:val="both"/>
      </w:pPr>
      <w:r>
        <w:t xml:space="preserve">For HE STA that doesn’t support 11az, the HE </w:t>
      </w:r>
      <w:proofErr w:type="spellStart"/>
      <w:r>
        <w:t>raning</w:t>
      </w:r>
      <w:proofErr w:type="spellEnd"/>
      <w:r>
        <w:t xml:space="preserve"> NDP and HE TB ranging NDP will not be supported. The HE ranging NDP may be decoded as a regular HE SU PPDU by the STA, but the </w:t>
      </w:r>
      <w:proofErr w:type="spellStart"/>
      <w:r>
        <w:t>receptiton</w:t>
      </w:r>
      <w:proofErr w:type="spellEnd"/>
      <w:r>
        <w:t xml:space="preserve"> of the HE ranging NDP frame will not be realizable. </w:t>
      </w:r>
    </w:p>
    <w:p w14:paraId="4003686F" w14:textId="77777777" w:rsidR="007164D9" w:rsidRDefault="007164D9" w:rsidP="007164D9">
      <w:pPr>
        <w:jc w:val="both"/>
        <w:rPr>
          <w:szCs w:val="22"/>
        </w:rPr>
      </w:pPr>
    </w:p>
    <w:p w14:paraId="42C9EC36" w14:textId="77777777" w:rsidR="004C246F" w:rsidRDefault="004C246F" w:rsidP="007164D9">
      <w:pPr>
        <w:jc w:val="both"/>
        <w:rPr>
          <w:szCs w:val="22"/>
        </w:rPr>
      </w:pPr>
    </w:p>
    <w:p w14:paraId="44D34432" w14:textId="77777777" w:rsidR="007A3A06" w:rsidRDefault="007A3A06" w:rsidP="0064148C">
      <w:pPr>
        <w:jc w:val="both"/>
        <w:rPr>
          <w:szCs w:val="22"/>
        </w:rPr>
      </w:pPr>
    </w:p>
    <w:p w14:paraId="0C57DC95" w14:textId="77777777" w:rsidR="0064148C" w:rsidRDefault="0064148C" w:rsidP="0064148C">
      <w:pPr>
        <w:jc w:val="both"/>
        <w:rPr>
          <w:szCs w:val="22"/>
        </w:rPr>
      </w:pPr>
    </w:p>
    <w:p w14:paraId="4AE05D97" w14:textId="77777777" w:rsidR="0064148C" w:rsidRPr="009C1484" w:rsidRDefault="0064148C" w:rsidP="007164D9">
      <w:pPr>
        <w:jc w:val="both"/>
        <w:rPr>
          <w:szCs w:val="22"/>
        </w:rPr>
      </w:pPr>
    </w:p>
    <w:sectPr w:rsidR="0064148C" w:rsidRPr="009C1484" w:rsidSect="00EB54F7">
      <w:headerReference w:type="default" r:id="rId7"/>
      <w:footerReference w:type="default" r:id="rId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3D673" w14:textId="77777777" w:rsidR="00CC2A48" w:rsidRDefault="00CC2A48">
      <w:r>
        <w:separator/>
      </w:r>
    </w:p>
  </w:endnote>
  <w:endnote w:type="continuationSeparator" w:id="0">
    <w:p w14:paraId="27EAEE47" w14:textId="77777777" w:rsidR="00CC2A48" w:rsidRDefault="00C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FD60" w14:textId="4CEFDA91" w:rsidR="0064148C" w:rsidRDefault="00B155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4148C">
        <w:t>Submission</w:t>
      </w:r>
    </w:fldSimple>
    <w:r w:rsidR="0064148C">
      <w:tab/>
      <w:t xml:space="preserve">page </w:t>
    </w:r>
    <w:r w:rsidR="0064148C">
      <w:fldChar w:fldCharType="begin"/>
    </w:r>
    <w:r w:rsidR="0064148C">
      <w:instrText xml:space="preserve">page </w:instrText>
    </w:r>
    <w:r w:rsidR="0064148C">
      <w:fldChar w:fldCharType="separate"/>
    </w:r>
    <w:r w:rsidR="00451C11">
      <w:rPr>
        <w:noProof/>
      </w:rPr>
      <w:t>5</w:t>
    </w:r>
    <w:r w:rsidR="0064148C">
      <w:fldChar w:fldCharType="end"/>
    </w:r>
    <w:r w:rsidR="0064148C">
      <w:t xml:space="preserve">                                            </w:t>
    </w:r>
    <w:r w:rsidR="0064148C">
      <w:tab/>
    </w:r>
    <w:fldSimple w:instr=" COMMENTS  \* MERGEFORMAT ">
      <w:r w:rsidR="0064148C">
        <w:t>Feng Jiang</w:t>
      </w:r>
    </w:fldSimple>
    <w:r w:rsidR="0064148C">
      <w:t>, et al, Intel</w:t>
    </w:r>
  </w:p>
  <w:p w14:paraId="5DDCF71B" w14:textId="77777777" w:rsidR="0064148C" w:rsidRDefault="00641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B96F" w14:textId="77777777" w:rsidR="00CC2A48" w:rsidRDefault="00CC2A48">
      <w:r>
        <w:separator/>
      </w:r>
    </w:p>
  </w:footnote>
  <w:footnote w:type="continuationSeparator" w:id="0">
    <w:p w14:paraId="18DD1B22" w14:textId="77777777" w:rsidR="00CC2A48" w:rsidRDefault="00CC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DCF" w14:textId="55BFDE77" w:rsidR="0064148C" w:rsidRDefault="0064148C">
    <w:pPr>
      <w:pStyle w:val="Header"/>
      <w:tabs>
        <w:tab w:val="clear" w:pos="6480"/>
        <w:tab w:val="center" w:pos="4680"/>
        <w:tab w:val="right" w:pos="9360"/>
      </w:tabs>
    </w:pPr>
    <w:r>
      <w:t xml:space="preserve">August 2019    </w:t>
    </w:r>
    <w:r>
      <w:tab/>
    </w:r>
    <w:r>
      <w:tab/>
      <w:t xml:space="preserve">                            </w:t>
    </w:r>
    <w:fldSimple w:instr=" TITLE  \* MERGEFORMAT ">
      <w:r>
        <w:t>doc.: IEEE 802.11-19/1438r</w:t>
      </w:r>
    </w:fldSimple>
    <w:r w:rsidR="005A6BC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6E93BE6"/>
    <w:multiLevelType w:val="hybridMultilevel"/>
    <w:tmpl w:val="484282DA"/>
    <w:lvl w:ilvl="0" w:tplc="7FB8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4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E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E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751602A"/>
    <w:multiLevelType w:val="hybridMultilevel"/>
    <w:tmpl w:val="018A8C08"/>
    <w:lvl w:ilvl="0" w:tplc="A7A03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08259C2"/>
    <w:multiLevelType w:val="hybridMultilevel"/>
    <w:tmpl w:val="536A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01C8"/>
    <w:multiLevelType w:val="hybridMultilevel"/>
    <w:tmpl w:val="078CEB72"/>
    <w:lvl w:ilvl="0" w:tplc="460A49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C"/>
    <w:rsid w:val="00000E78"/>
    <w:rsid w:val="00004376"/>
    <w:rsid w:val="0000437D"/>
    <w:rsid w:val="00004CAA"/>
    <w:rsid w:val="000151CF"/>
    <w:rsid w:val="00015ADF"/>
    <w:rsid w:val="00015CC3"/>
    <w:rsid w:val="00016B41"/>
    <w:rsid w:val="00027537"/>
    <w:rsid w:val="0003021B"/>
    <w:rsid w:val="00035584"/>
    <w:rsid w:val="00035807"/>
    <w:rsid w:val="00046A4A"/>
    <w:rsid w:val="000544AD"/>
    <w:rsid w:val="00055668"/>
    <w:rsid w:val="00057751"/>
    <w:rsid w:val="00057A43"/>
    <w:rsid w:val="00064A5F"/>
    <w:rsid w:val="000668F6"/>
    <w:rsid w:val="000707A2"/>
    <w:rsid w:val="00070B7A"/>
    <w:rsid w:val="00076589"/>
    <w:rsid w:val="00081AC9"/>
    <w:rsid w:val="00084E2A"/>
    <w:rsid w:val="00092F5C"/>
    <w:rsid w:val="000A7DB9"/>
    <w:rsid w:val="000B0135"/>
    <w:rsid w:val="000B297A"/>
    <w:rsid w:val="000B52F8"/>
    <w:rsid w:val="000B75C5"/>
    <w:rsid w:val="000B785E"/>
    <w:rsid w:val="000C1613"/>
    <w:rsid w:val="000C3004"/>
    <w:rsid w:val="000D2B62"/>
    <w:rsid w:val="000D2FBD"/>
    <w:rsid w:val="000D3E5A"/>
    <w:rsid w:val="000E13D0"/>
    <w:rsid w:val="000E25E0"/>
    <w:rsid w:val="000E45E8"/>
    <w:rsid w:val="000E5D37"/>
    <w:rsid w:val="0010279C"/>
    <w:rsid w:val="001102C6"/>
    <w:rsid w:val="00112263"/>
    <w:rsid w:val="00121264"/>
    <w:rsid w:val="001271C2"/>
    <w:rsid w:val="001276A6"/>
    <w:rsid w:val="001301A8"/>
    <w:rsid w:val="00131F36"/>
    <w:rsid w:val="00136B9B"/>
    <w:rsid w:val="001426AE"/>
    <w:rsid w:val="0014491E"/>
    <w:rsid w:val="001469B5"/>
    <w:rsid w:val="001555CE"/>
    <w:rsid w:val="00160CD4"/>
    <w:rsid w:val="00162114"/>
    <w:rsid w:val="0016304F"/>
    <w:rsid w:val="00163A9A"/>
    <w:rsid w:val="001666CA"/>
    <w:rsid w:val="00173A37"/>
    <w:rsid w:val="001757AD"/>
    <w:rsid w:val="00177EF5"/>
    <w:rsid w:val="001915A9"/>
    <w:rsid w:val="0019739B"/>
    <w:rsid w:val="001B0782"/>
    <w:rsid w:val="001B14E3"/>
    <w:rsid w:val="001B168F"/>
    <w:rsid w:val="001B2010"/>
    <w:rsid w:val="001B3C7B"/>
    <w:rsid w:val="001C14A2"/>
    <w:rsid w:val="001C2AB7"/>
    <w:rsid w:val="001C2AC1"/>
    <w:rsid w:val="001C5981"/>
    <w:rsid w:val="001C6645"/>
    <w:rsid w:val="001D615C"/>
    <w:rsid w:val="001D723B"/>
    <w:rsid w:val="001D7A03"/>
    <w:rsid w:val="001E1D59"/>
    <w:rsid w:val="001E3946"/>
    <w:rsid w:val="001E68D7"/>
    <w:rsid w:val="001F3CD8"/>
    <w:rsid w:val="001F404E"/>
    <w:rsid w:val="00200E47"/>
    <w:rsid w:val="0020248D"/>
    <w:rsid w:val="0020344C"/>
    <w:rsid w:val="0020423E"/>
    <w:rsid w:val="002050F5"/>
    <w:rsid w:val="0020690D"/>
    <w:rsid w:val="00214EF8"/>
    <w:rsid w:val="002167BE"/>
    <w:rsid w:val="00216A14"/>
    <w:rsid w:val="002176B9"/>
    <w:rsid w:val="00220B54"/>
    <w:rsid w:val="002213E4"/>
    <w:rsid w:val="00221565"/>
    <w:rsid w:val="00224A61"/>
    <w:rsid w:val="00230B92"/>
    <w:rsid w:val="00247242"/>
    <w:rsid w:val="002552BD"/>
    <w:rsid w:val="00261D5D"/>
    <w:rsid w:val="0026341D"/>
    <w:rsid w:val="00272E90"/>
    <w:rsid w:val="002759E5"/>
    <w:rsid w:val="00277480"/>
    <w:rsid w:val="002837AA"/>
    <w:rsid w:val="00284B04"/>
    <w:rsid w:val="0028558A"/>
    <w:rsid w:val="00287389"/>
    <w:rsid w:val="0029020B"/>
    <w:rsid w:val="0029761E"/>
    <w:rsid w:val="00297788"/>
    <w:rsid w:val="002A10C1"/>
    <w:rsid w:val="002A2CBB"/>
    <w:rsid w:val="002A2FD6"/>
    <w:rsid w:val="002A325B"/>
    <w:rsid w:val="002A703B"/>
    <w:rsid w:val="002B4236"/>
    <w:rsid w:val="002C1E58"/>
    <w:rsid w:val="002C2C74"/>
    <w:rsid w:val="002C6524"/>
    <w:rsid w:val="002D03A8"/>
    <w:rsid w:val="002D0CEE"/>
    <w:rsid w:val="002D23D0"/>
    <w:rsid w:val="002D44BE"/>
    <w:rsid w:val="002D4A11"/>
    <w:rsid w:val="002E3C8B"/>
    <w:rsid w:val="002E690C"/>
    <w:rsid w:val="002E7712"/>
    <w:rsid w:val="002F267B"/>
    <w:rsid w:val="002F6904"/>
    <w:rsid w:val="00300F65"/>
    <w:rsid w:val="00304788"/>
    <w:rsid w:val="00306EF8"/>
    <w:rsid w:val="00324F29"/>
    <w:rsid w:val="00325567"/>
    <w:rsid w:val="00326384"/>
    <w:rsid w:val="003303E2"/>
    <w:rsid w:val="00342C8F"/>
    <w:rsid w:val="003433DD"/>
    <w:rsid w:val="00344F58"/>
    <w:rsid w:val="00355924"/>
    <w:rsid w:val="00362049"/>
    <w:rsid w:val="00370675"/>
    <w:rsid w:val="00372F26"/>
    <w:rsid w:val="00374116"/>
    <w:rsid w:val="00380799"/>
    <w:rsid w:val="003835CA"/>
    <w:rsid w:val="00384507"/>
    <w:rsid w:val="003874AA"/>
    <w:rsid w:val="003915D4"/>
    <w:rsid w:val="00393A11"/>
    <w:rsid w:val="003961B1"/>
    <w:rsid w:val="003A3C0D"/>
    <w:rsid w:val="003A74BA"/>
    <w:rsid w:val="003B3C3F"/>
    <w:rsid w:val="003B5639"/>
    <w:rsid w:val="003B5C78"/>
    <w:rsid w:val="003B77A3"/>
    <w:rsid w:val="003C0D2F"/>
    <w:rsid w:val="003C5DBD"/>
    <w:rsid w:val="003D0071"/>
    <w:rsid w:val="003D2A1A"/>
    <w:rsid w:val="003D47EE"/>
    <w:rsid w:val="003D4C5B"/>
    <w:rsid w:val="003D5940"/>
    <w:rsid w:val="003D799C"/>
    <w:rsid w:val="003E2F77"/>
    <w:rsid w:val="003E3A17"/>
    <w:rsid w:val="003E5201"/>
    <w:rsid w:val="003F0097"/>
    <w:rsid w:val="004003D8"/>
    <w:rsid w:val="00400A5E"/>
    <w:rsid w:val="004045EA"/>
    <w:rsid w:val="00410D45"/>
    <w:rsid w:val="004118A0"/>
    <w:rsid w:val="00415B6A"/>
    <w:rsid w:val="00416573"/>
    <w:rsid w:val="00431439"/>
    <w:rsid w:val="0043696B"/>
    <w:rsid w:val="00442037"/>
    <w:rsid w:val="004440A1"/>
    <w:rsid w:val="00451C11"/>
    <w:rsid w:val="00454CDD"/>
    <w:rsid w:val="00455630"/>
    <w:rsid w:val="004638F4"/>
    <w:rsid w:val="00472386"/>
    <w:rsid w:val="00475D50"/>
    <w:rsid w:val="00477639"/>
    <w:rsid w:val="00487CDB"/>
    <w:rsid w:val="00491770"/>
    <w:rsid w:val="00496E5F"/>
    <w:rsid w:val="004A32D1"/>
    <w:rsid w:val="004A4839"/>
    <w:rsid w:val="004A54AD"/>
    <w:rsid w:val="004B064B"/>
    <w:rsid w:val="004B7567"/>
    <w:rsid w:val="004B7890"/>
    <w:rsid w:val="004C246F"/>
    <w:rsid w:val="004C38A7"/>
    <w:rsid w:val="00506167"/>
    <w:rsid w:val="005071D7"/>
    <w:rsid w:val="00510616"/>
    <w:rsid w:val="005140F1"/>
    <w:rsid w:val="00540298"/>
    <w:rsid w:val="00540507"/>
    <w:rsid w:val="0054216C"/>
    <w:rsid w:val="005427C4"/>
    <w:rsid w:val="00543670"/>
    <w:rsid w:val="005566F8"/>
    <w:rsid w:val="005604EF"/>
    <w:rsid w:val="00560825"/>
    <w:rsid w:val="00565345"/>
    <w:rsid w:val="005657B6"/>
    <w:rsid w:val="005660DE"/>
    <w:rsid w:val="00566449"/>
    <w:rsid w:val="005720F4"/>
    <w:rsid w:val="00575664"/>
    <w:rsid w:val="00575ED6"/>
    <w:rsid w:val="00582D33"/>
    <w:rsid w:val="005875A1"/>
    <w:rsid w:val="005910DE"/>
    <w:rsid w:val="00592DB1"/>
    <w:rsid w:val="00595B61"/>
    <w:rsid w:val="00596160"/>
    <w:rsid w:val="005A05C6"/>
    <w:rsid w:val="005A25D4"/>
    <w:rsid w:val="005A41D0"/>
    <w:rsid w:val="005A5E04"/>
    <w:rsid w:val="005A6BCB"/>
    <w:rsid w:val="005A75F6"/>
    <w:rsid w:val="005B09E7"/>
    <w:rsid w:val="005B2FA5"/>
    <w:rsid w:val="005B511F"/>
    <w:rsid w:val="005C0820"/>
    <w:rsid w:val="005C51F0"/>
    <w:rsid w:val="005C648F"/>
    <w:rsid w:val="005D2AAB"/>
    <w:rsid w:val="005D34E8"/>
    <w:rsid w:val="005D4A8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242F3"/>
    <w:rsid w:val="0062440B"/>
    <w:rsid w:val="0063019A"/>
    <w:rsid w:val="00631D78"/>
    <w:rsid w:val="00633804"/>
    <w:rsid w:val="006353FB"/>
    <w:rsid w:val="0064148C"/>
    <w:rsid w:val="00651644"/>
    <w:rsid w:val="006549E3"/>
    <w:rsid w:val="00673EC5"/>
    <w:rsid w:val="006748CE"/>
    <w:rsid w:val="00675186"/>
    <w:rsid w:val="006844ED"/>
    <w:rsid w:val="0068551D"/>
    <w:rsid w:val="00686463"/>
    <w:rsid w:val="00694B89"/>
    <w:rsid w:val="006C0727"/>
    <w:rsid w:val="006D007A"/>
    <w:rsid w:val="006D13DA"/>
    <w:rsid w:val="006D1736"/>
    <w:rsid w:val="006D340E"/>
    <w:rsid w:val="006D664C"/>
    <w:rsid w:val="006D6CE1"/>
    <w:rsid w:val="006E145F"/>
    <w:rsid w:val="006F1E35"/>
    <w:rsid w:val="006F5F88"/>
    <w:rsid w:val="00716380"/>
    <w:rsid w:val="007164D9"/>
    <w:rsid w:val="00717B6F"/>
    <w:rsid w:val="007218DE"/>
    <w:rsid w:val="00722CDB"/>
    <w:rsid w:val="00727EBF"/>
    <w:rsid w:val="00732776"/>
    <w:rsid w:val="00732E57"/>
    <w:rsid w:val="00735E6A"/>
    <w:rsid w:val="00737A8F"/>
    <w:rsid w:val="0074326D"/>
    <w:rsid w:val="007438A8"/>
    <w:rsid w:val="00745DC7"/>
    <w:rsid w:val="00746696"/>
    <w:rsid w:val="00756E87"/>
    <w:rsid w:val="007629ED"/>
    <w:rsid w:val="00763762"/>
    <w:rsid w:val="0076792F"/>
    <w:rsid w:val="00770572"/>
    <w:rsid w:val="00781845"/>
    <w:rsid w:val="00785579"/>
    <w:rsid w:val="007903D1"/>
    <w:rsid w:val="00790887"/>
    <w:rsid w:val="00794473"/>
    <w:rsid w:val="00795164"/>
    <w:rsid w:val="0079755C"/>
    <w:rsid w:val="007A2C61"/>
    <w:rsid w:val="007A3A06"/>
    <w:rsid w:val="007B68CC"/>
    <w:rsid w:val="007B7007"/>
    <w:rsid w:val="007C6690"/>
    <w:rsid w:val="007D2107"/>
    <w:rsid w:val="007E0400"/>
    <w:rsid w:val="007E08E5"/>
    <w:rsid w:val="007E1301"/>
    <w:rsid w:val="007E16A9"/>
    <w:rsid w:val="007F55BF"/>
    <w:rsid w:val="00802D06"/>
    <w:rsid w:val="0080305D"/>
    <w:rsid w:val="00804C2A"/>
    <w:rsid w:val="00806FBA"/>
    <w:rsid w:val="0081158F"/>
    <w:rsid w:val="00820D64"/>
    <w:rsid w:val="00826D3D"/>
    <w:rsid w:val="008305FE"/>
    <w:rsid w:val="0084000D"/>
    <w:rsid w:val="00842013"/>
    <w:rsid w:val="008453FC"/>
    <w:rsid w:val="008512FC"/>
    <w:rsid w:val="00862D67"/>
    <w:rsid w:val="00863906"/>
    <w:rsid w:val="00865297"/>
    <w:rsid w:val="008714D6"/>
    <w:rsid w:val="00872BA0"/>
    <w:rsid w:val="00873411"/>
    <w:rsid w:val="00876DF4"/>
    <w:rsid w:val="00880A63"/>
    <w:rsid w:val="00883ADB"/>
    <w:rsid w:val="0088755B"/>
    <w:rsid w:val="00890707"/>
    <w:rsid w:val="008927C3"/>
    <w:rsid w:val="00892CF3"/>
    <w:rsid w:val="008A1C90"/>
    <w:rsid w:val="008B32CB"/>
    <w:rsid w:val="008C5F09"/>
    <w:rsid w:val="008C6D33"/>
    <w:rsid w:val="008D35A3"/>
    <w:rsid w:val="008D41CD"/>
    <w:rsid w:val="008D60AD"/>
    <w:rsid w:val="008E4669"/>
    <w:rsid w:val="008E49EB"/>
    <w:rsid w:val="008F0003"/>
    <w:rsid w:val="008F1A64"/>
    <w:rsid w:val="008F1D73"/>
    <w:rsid w:val="008F39C0"/>
    <w:rsid w:val="008F4C93"/>
    <w:rsid w:val="009007A5"/>
    <w:rsid w:val="00902F09"/>
    <w:rsid w:val="0090323F"/>
    <w:rsid w:val="009113B2"/>
    <w:rsid w:val="00913245"/>
    <w:rsid w:val="00915585"/>
    <w:rsid w:val="00922308"/>
    <w:rsid w:val="00924189"/>
    <w:rsid w:val="00924D5E"/>
    <w:rsid w:val="00934812"/>
    <w:rsid w:val="00936909"/>
    <w:rsid w:val="009400E0"/>
    <w:rsid w:val="009452D2"/>
    <w:rsid w:val="009529FF"/>
    <w:rsid w:val="00964DD0"/>
    <w:rsid w:val="0097371C"/>
    <w:rsid w:val="00973DAF"/>
    <w:rsid w:val="00973E53"/>
    <w:rsid w:val="00977207"/>
    <w:rsid w:val="00977C70"/>
    <w:rsid w:val="00980681"/>
    <w:rsid w:val="00981635"/>
    <w:rsid w:val="00981850"/>
    <w:rsid w:val="00982DEB"/>
    <w:rsid w:val="00986EBD"/>
    <w:rsid w:val="00990DC4"/>
    <w:rsid w:val="00993485"/>
    <w:rsid w:val="00995931"/>
    <w:rsid w:val="009B0D08"/>
    <w:rsid w:val="009B1671"/>
    <w:rsid w:val="009B4F30"/>
    <w:rsid w:val="009B68FE"/>
    <w:rsid w:val="009C09D6"/>
    <w:rsid w:val="009C1484"/>
    <w:rsid w:val="009C1C6B"/>
    <w:rsid w:val="009C48E6"/>
    <w:rsid w:val="009D1465"/>
    <w:rsid w:val="009D2F72"/>
    <w:rsid w:val="009F1428"/>
    <w:rsid w:val="009F17AF"/>
    <w:rsid w:val="009F2FBC"/>
    <w:rsid w:val="009F48C7"/>
    <w:rsid w:val="009F5FF1"/>
    <w:rsid w:val="00A23BB4"/>
    <w:rsid w:val="00A24CA4"/>
    <w:rsid w:val="00A2557B"/>
    <w:rsid w:val="00A33331"/>
    <w:rsid w:val="00A34D92"/>
    <w:rsid w:val="00A45685"/>
    <w:rsid w:val="00A521FD"/>
    <w:rsid w:val="00A664D6"/>
    <w:rsid w:val="00A85958"/>
    <w:rsid w:val="00A907F5"/>
    <w:rsid w:val="00AA2F65"/>
    <w:rsid w:val="00AA3462"/>
    <w:rsid w:val="00AA427C"/>
    <w:rsid w:val="00AA576D"/>
    <w:rsid w:val="00AB057C"/>
    <w:rsid w:val="00AB0DA2"/>
    <w:rsid w:val="00AB1BF3"/>
    <w:rsid w:val="00AB2E10"/>
    <w:rsid w:val="00AD10E6"/>
    <w:rsid w:val="00AD7188"/>
    <w:rsid w:val="00AE211B"/>
    <w:rsid w:val="00AF465C"/>
    <w:rsid w:val="00AF5694"/>
    <w:rsid w:val="00AF5709"/>
    <w:rsid w:val="00AF76FA"/>
    <w:rsid w:val="00B006D2"/>
    <w:rsid w:val="00B015F5"/>
    <w:rsid w:val="00B07604"/>
    <w:rsid w:val="00B137EE"/>
    <w:rsid w:val="00B155BB"/>
    <w:rsid w:val="00B30C9D"/>
    <w:rsid w:val="00B317B3"/>
    <w:rsid w:val="00B32867"/>
    <w:rsid w:val="00B37BE9"/>
    <w:rsid w:val="00B412D3"/>
    <w:rsid w:val="00B41D5B"/>
    <w:rsid w:val="00B44D80"/>
    <w:rsid w:val="00B467CC"/>
    <w:rsid w:val="00B534A8"/>
    <w:rsid w:val="00B54686"/>
    <w:rsid w:val="00B5775E"/>
    <w:rsid w:val="00B7713C"/>
    <w:rsid w:val="00B901BC"/>
    <w:rsid w:val="00B94A04"/>
    <w:rsid w:val="00B976F8"/>
    <w:rsid w:val="00BB0950"/>
    <w:rsid w:val="00BB693B"/>
    <w:rsid w:val="00BD3F53"/>
    <w:rsid w:val="00BE29F5"/>
    <w:rsid w:val="00BE2D86"/>
    <w:rsid w:val="00BE5522"/>
    <w:rsid w:val="00BE68C2"/>
    <w:rsid w:val="00C02AFF"/>
    <w:rsid w:val="00C06137"/>
    <w:rsid w:val="00C07A40"/>
    <w:rsid w:val="00C119D0"/>
    <w:rsid w:val="00C12E25"/>
    <w:rsid w:val="00C13A0F"/>
    <w:rsid w:val="00C35D15"/>
    <w:rsid w:val="00C411B6"/>
    <w:rsid w:val="00C51CC6"/>
    <w:rsid w:val="00C5252A"/>
    <w:rsid w:val="00C559A6"/>
    <w:rsid w:val="00C64AC5"/>
    <w:rsid w:val="00C71750"/>
    <w:rsid w:val="00C72C29"/>
    <w:rsid w:val="00C730EE"/>
    <w:rsid w:val="00C74184"/>
    <w:rsid w:val="00C762AC"/>
    <w:rsid w:val="00C762D5"/>
    <w:rsid w:val="00C8253C"/>
    <w:rsid w:val="00C94A4E"/>
    <w:rsid w:val="00CA02DC"/>
    <w:rsid w:val="00CA09B2"/>
    <w:rsid w:val="00CA308F"/>
    <w:rsid w:val="00CB1AD2"/>
    <w:rsid w:val="00CB33D4"/>
    <w:rsid w:val="00CB5871"/>
    <w:rsid w:val="00CB6BC3"/>
    <w:rsid w:val="00CB7CAC"/>
    <w:rsid w:val="00CC1937"/>
    <w:rsid w:val="00CC2A48"/>
    <w:rsid w:val="00CC5B49"/>
    <w:rsid w:val="00CC6FF8"/>
    <w:rsid w:val="00CD293B"/>
    <w:rsid w:val="00CD76D9"/>
    <w:rsid w:val="00CE1F8D"/>
    <w:rsid w:val="00CE75B0"/>
    <w:rsid w:val="00D025CD"/>
    <w:rsid w:val="00D030C8"/>
    <w:rsid w:val="00D0338A"/>
    <w:rsid w:val="00D03AC8"/>
    <w:rsid w:val="00D04070"/>
    <w:rsid w:val="00D13424"/>
    <w:rsid w:val="00D16AB3"/>
    <w:rsid w:val="00D21F01"/>
    <w:rsid w:val="00D26CD2"/>
    <w:rsid w:val="00D303E7"/>
    <w:rsid w:val="00D30F49"/>
    <w:rsid w:val="00D413F6"/>
    <w:rsid w:val="00D432F0"/>
    <w:rsid w:val="00D46918"/>
    <w:rsid w:val="00D50BDF"/>
    <w:rsid w:val="00D51356"/>
    <w:rsid w:val="00D52BB9"/>
    <w:rsid w:val="00D52EC2"/>
    <w:rsid w:val="00D53811"/>
    <w:rsid w:val="00D5609B"/>
    <w:rsid w:val="00D565AA"/>
    <w:rsid w:val="00D62C60"/>
    <w:rsid w:val="00D70231"/>
    <w:rsid w:val="00D77468"/>
    <w:rsid w:val="00D80786"/>
    <w:rsid w:val="00D86BA5"/>
    <w:rsid w:val="00D87ECD"/>
    <w:rsid w:val="00DA43C8"/>
    <w:rsid w:val="00DA4D3B"/>
    <w:rsid w:val="00DB08DD"/>
    <w:rsid w:val="00DB1B43"/>
    <w:rsid w:val="00DB29F1"/>
    <w:rsid w:val="00DB3758"/>
    <w:rsid w:val="00DC018E"/>
    <w:rsid w:val="00DC11D7"/>
    <w:rsid w:val="00DC2614"/>
    <w:rsid w:val="00DC5A7B"/>
    <w:rsid w:val="00DD29E0"/>
    <w:rsid w:val="00DD5893"/>
    <w:rsid w:val="00DE1002"/>
    <w:rsid w:val="00DE27B9"/>
    <w:rsid w:val="00DE5D21"/>
    <w:rsid w:val="00DE710E"/>
    <w:rsid w:val="00DF3029"/>
    <w:rsid w:val="00E00DA0"/>
    <w:rsid w:val="00E053CA"/>
    <w:rsid w:val="00E110B0"/>
    <w:rsid w:val="00E21AC5"/>
    <w:rsid w:val="00E3340A"/>
    <w:rsid w:val="00E3591A"/>
    <w:rsid w:val="00E35CA8"/>
    <w:rsid w:val="00E3707C"/>
    <w:rsid w:val="00E421E6"/>
    <w:rsid w:val="00E4286C"/>
    <w:rsid w:val="00E4659F"/>
    <w:rsid w:val="00E46F99"/>
    <w:rsid w:val="00E5473F"/>
    <w:rsid w:val="00E55620"/>
    <w:rsid w:val="00E6269F"/>
    <w:rsid w:val="00E62F7C"/>
    <w:rsid w:val="00E648FD"/>
    <w:rsid w:val="00E713D5"/>
    <w:rsid w:val="00E72EDA"/>
    <w:rsid w:val="00E744B8"/>
    <w:rsid w:val="00E76374"/>
    <w:rsid w:val="00E856C5"/>
    <w:rsid w:val="00E85EB4"/>
    <w:rsid w:val="00E9211C"/>
    <w:rsid w:val="00E94D09"/>
    <w:rsid w:val="00EA5EDB"/>
    <w:rsid w:val="00EA75F2"/>
    <w:rsid w:val="00EB54F7"/>
    <w:rsid w:val="00EC12EE"/>
    <w:rsid w:val="00EC1979"/>
    <w:rsid w:val="00EC29C3"/>
    <w:rsid w:val="00EC5F32"/>
    <w:rsid w:val="00EF5CCE"/>
    <w:rsid w:val="00F01E35"/>
    <w:rsid w:val="00F022BC"/>
    <w:rsid w:val="00F071D9"/>
    <w:rsid w:val="00F07D55"/>
    <w:rsid w:val="00F13388"/>
    <w:rsid w:val="00F15736"/>
    <w:rsid w:val="00F25D98"/>
    <w:rsid w:val="00F310EE"/>
    <w:rsid w:val="00F322F4"/>
    <w:rsid w:val="00F51817"/>
    <w:rsid w:val="00F53553"/>
    <w:rsid w:val="00F54D27"/>
    <w:rsid w:val="00F557B0"/>
    <w:rsid w:val="00F60557"/>
    <w:rsid w:val="00F61D80"/>
    <w:rsid w:val="00F63D5F"/>
    <w:rsid w:val="00F644ED"/>
    <w:rsid w:val="00F654A9"/>
    <w:rsid w:val="00F70FBE"/>
    <w:rsid w:val="00F75971"/>
    <w:rsid w:val="00F766EB"/>
    <w:rsid w:val="00F8171C"/>
    <w:rsid w:val="00F8211F"/>
    <w:rsid w:val="00F84D1E"/>
    <w:rsid w:val="00F85715"/>
    <w:rsid w:val="00F91B07"/>
    <w:rsid w:val="00F93D75"/>
    <w:rsid w:val="00F961B8"/>
    <w:rsid w:val="00FA163D"/>
    <w:rsid w:val="00FB1BFA"/>
    <w:rsid w:val="00FC08D5"/>
    <w:rsid w:val="00FC4CA2"/>
    <w:rsid w:val="00FD7A1C"/>
    <w:rsid w:val="00FE0C4F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7C75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0279C"/>
    <w:pPr>
      <w:ind w:left="720"/>
      <w:contextualSpacing/>
    </w:pPr>
  </w:style>
  <w:style w:type="character" w:styleId="CommentReference">
    <w:name w:val="annotation reference"/>
    <w:basedOn w:val="DefaultParagraphFont"/>
    <w:rsid w:val="00685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51D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973E53"/>
    <w:rPr>
      <w:color w:val="808080"/>
    </w:rPr>
  </w:style>
  <w:style w:type="paragraph" w:customStyle="1" w:styleId="Default">
    <w:name w:val="Default"/>
    <w:rsid w:val="0062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1736</TotalTime>
  <Pages>5</Pages>
  <Words>890</Words>
  <Characters>4392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John Doe, Some Company</dc:description>
  <cp:lastModifiedBy>Jiang, Feng1</cp:lastModifiedBy>
  <cp:revision>87</cp:revision>
  <cp:lastPrinted>2018-10-24T20:14:00Z</cp:lastPrinted>
  <dcterms:created xsi:type="dcterms:W3CDTF">2019-05-03T21:34:00Z</dcterms:created>
  <dcterms:modified xsi:type="dcterms:W3CDTF">2019-08-21T18:27:00Z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ed55d059-4923-4b06-98ef-8b4ea7e6fbe4</vt:lpwstr>
  </property>
  <property fmtid="{D5CDD505-2E9C-101B-9397-08002B2CF9AE}" pid="3" name="CTP_TimeStamp">
    <vt:lpwstr>2019-08-21 18:27:53Z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