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32F672" w14:textId="77777777" w:rsidR="00CA09B2" w:rsidRPr="00E271D3" w:rsidRDefault="00CA09B2">
      <w:pPr>
        <w:pStyle w:val="T1"/>
        <w:pBdr>
          <w:bottom w:val="single" w:sz="6" w:space="0" w:color="auto"/>
        </w:pBdr>
        <w:spacing w:after="240"/>
        <w:rPr>
          <w:sz w:val="22"/>
          <w:szCs w:val="22"/>
        </w:rPr>
      </w:pPr>
      <w:r w:rsidRPr="00E271D3">
        <w:rPr>
          <w:sz w:val="22"/>
          <w:szCs w:val="22"/>
        </w:rPr>
        <w:t>IEEE P802.11</w:t>
      </w:r>
      <w:r w:rsidRPr="00E271D3">
        <w:rPr>
          <w:sz w:val="22"/>
          <w:szCs w:val="22"/>
        </w:rP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3"/>
        <w:gridCol w:w="1607"/>
        <w:gridCol w:w="2445"/>
        <w:gridCol w:w="900"/>
        <w:gridCol w:w="2831"/>
      </w:tblGrid>
      <w:tr w:rsidR="00CA09B2" w:rsidRPr="00E271D3" w14:paraId="3FCF143D" w14:textId="77777777">
        <w:trPr>
          <w:trHeight w:val="485"/>
          <w:jc w:val="center"/>
        </w:trPr>
        <w:tc>
          <w:tcPr>
            <w:tcW w:w="9576" w:type="dxa"/>
            <w:gridSpan w:val="5"/>
            <w:vAlign w:val="center"/>
          </w:tcPr>
          <w:p w14:paraId="7C2558DD" w14:textId="3AE448C8" w:rsidR="003F5212" w:rsidRPr="00790E7A" w:rsidRDefault="00EB4FEF" w:rsidP="000C2AF4">
            <w:pPr>
              <w:pStyle w:val="T2"/>
              <w:rPr>
                <w:szCs w:val="28"/>
              </w:rPr>
            </w:pPr>
            <w:r>
              <w:rPr>
                <w:szCs w:val="28"/>
              </w:rPr>
              <w:t>CR for Location</w:t>
            </w:r>
          </w:p>
        </w:tc>
      </w:tr>
      <w:tr w:rsidR="00CA09B2" w:rsidRPr="00E271D3" w14:paraId="1F0CF52C" w14:textId="77777777">
        <w:trPr>
          <w:trHeight w:val="359"/>
          <w:jc w:val="center"/>
        </w:trPr>
        <w:tc>
          <w:tcPr>
            <w:tcW w:w="9576" w:type="dxa"/>
            <w:gridSpan w:val="5"/>
            <w:vAlign w:val="center"/>
          </w:tcPr>
          <w:p w14:paraId="06484F0A" w14:textId="3EC71A25" w:rsidR="00CA09B2" w:rsidRPr="00E271D3" w:rsidRDefault="00CA09B2" w:rsidP="00911356">
            <w:pPr>
              <w:pStyle w:val="T2"/>
              <w:ind w:left="0"/>
              <w:rPr>
                <w:sz w:val="22"/>
                <w:szCs w:val="22"/>
              </w:rPr>
            </w:pPr>
            <w:r w:rsidRPr="00E271D3">
              <w:rPr>
                <w:sz w:val="22"/>
                <w:szCs w:val="22"/>
              </w:rPr>
              <w:t>Date:</w:t>
            </w:r>
            <w:r w:rsidRPr="00E271D3">
              <w:rPr>
                <w:b w:val="0"/>
                <w:sz w:val="22"/>
                <w:szCs w:val="22"/>
              </w:rPr>
              <w:t xml:space="preserve">  </w:t>
            </w:r>
            <w:r w:rsidR="00367F19">
              <w:rPr>
                <w:b w:val="0"/>
                <w:sz w:val="22"/>
                <w:szCs w:val="22"/>
              </w:rPr>
              <w:t>2019</w:t>
            </w:r>
            <w:r w:rsidR="00934BBB" w:rsidRPr="00E271D3">
              <w:rPr>
                <w:b w:val="0"/>
                <w:sz w:val="22"/>
                <w:szCs w:val="22"/>
              </w:rPr>
              <w:t>-</w:t>
            </w:r>
            <w:r w:rsidR="00911356">
              <w:rPr>
                <w:b w:val="0"/>
                <w:sz w:val="22"/>
                <w:szCs w:val="22"/>
              </w:rPr>
              <w:t>08</w:t>
            </w:r>
            <w:r w:rsidR="00701742" w:rsidRPr="00E271D3">
              <w:rPr>
                <w:b w:val="0"/>
                <w:sz w:val="22"/>
                <w:szCs w:val="22"/>
              </w:rPr>
              <w:t>-</w:t>
            </w:r>
            <w:r w:rsidR="00911356">
              <w:rPr>
                <w:b w:val="0"/>
                <w:sz w:val="22"/>
                <w:szCs w:val="22"/>
              </w:rPr>
              <w:t>14</w:t>
            </w:r>
          </w:p>
        </w:tc>
      </w:tr>
      <w:tr w:rsidR="00CA09B2" w:rsidRPr="00E271D3" w14:paraId="0D0508E3" w14:textId="77777777">
        <w:trPr>
          <w:cantSplit/>
          <w:jc w:val="center"/>
        </w:trPr>
        <w:tc>
          <w:tcPr>
            <w:tcW w:w="9576" w:type="dxa"/>
            <w:gridSpan w:val="5"/>
            <w:vAlign w:val="center"/>
          </w:tcPr>
          <w:p w14:paraId="4F2657D9" w14:textId="77777777" w:rsidR="00CA09B2" w:rsidRPr="00E271D3" w:rsidRDefault="00CA09B2">
            <w:pPr>
              <w:pStyle w:val="T2"/>
              <w:spacing w:after="0"/>
              <w:ind w:left="0" w:right="0"/>
              <w:jc w:val="left"/>
              <w:rPr>
                <w:sz w:val="22"/>
                <w:szCs w:val="22"/>
              </w:rPr>
            </w:pPr>
            <w:r w:rsidRPr="00E271D3">
              <w:rPr>
                <w:sz w:val="22"/>
                <w:szCs w:val="22"/>
              </w:rPr>
              <w:t>Author(s):</w:t>
            </w:r>
          </w:p>
        </w:tc>
      </w:tr>
      <w:tr w:rsidR="00CA09B2" w:rsidRPr="00E271D3" w14:paraId="5C014923" w14:textId="77777777" w:rsidTr="009654BA">
        <w:trPr>
          <w:jc w:val="center"/>
        </w:trPr>
        <w:tc>
          <w:tcPr>
            <w:tcW w:w="1793" w:type="dxa"/>
            <w:vAlign w:val="center"/>
          </w:tcPr>
          <w:p w14:paraId="153292E8" w14:textId="77777777" w:rsidR="00CA09B2" w:rsidRPr="00E271D3" w:rsidRDefault="00CA09B2">
            <w:pPr>
              <w:pStyle w:val="T2"/>
              <w:spacing w:after="0"/>
              <w:ind w:left="0" w:right="0"/>
              <w:jc w:val="left"/>
              <w:rPr>
                <w:sz w:val="22"/>
                <w:szCs w:val="22"/>
              </w:rPr>
            </w:pPr>
            <w:r w:rsidRPr="00E271D3">
              <w:rPr>
                <w:sz w:val="22"/>
                <w:szCs w:val="22"/>
              </w:rPr>
              <w:t>Name</w:t>
            </w:r>
          </w:p>
        </w:tc>
        <w:tc>
          <w:tcPr>
            <w:tcW w:w="1607" w:type="dxa"/>
            <w:vAlign w:val="center"/>
          </w:tcPr>
          <w:p w14:paraId="503A88BA" w14:textId="77777777" w:rsidR="00CA09B2" w:rsidRPr="00E271D3" w:rsidRDefault="00CA09B2">
            <w:pPr>
              <w:pStyle w:val="T2"/>
              <w:spacing w:after="0"/>
              <w:ind w:left="0" w:right="0"/>
              <w:jc w:val="left"/>
              <w:rPr>
                <w:sz w:val="22"/>
                <w:szCs w:val="22"/>
              </w:rPr>
            </w:pPr>
            <w:r w:rsidRPr="00E271D3">
              <w:rPr>
                <w:sz w:val="22"/>
                <w:szCs w:val="22"/>
              </w:rPr>
              <w:t>Company</w:t>
            </w:r>
          </w:p>
        </w:tc>
        <w:tc>
          <w:tcPr>
            <w:tcW w:w="2445" w:type="dxa"/>
            <w:vAlign w:val="center"/>
          </w:tcPr>
          <w:p w14:paraId="709C151E" w14:textId="77777777" w:rsidR="00CA09B2" w:rsidRPr="00E271D3" w:rsidRDefault="00CA09B2">
            <w:pPr>
              <w:pStyle w:val="T2"/>
              <w:spacing w:after="0"/>
              <w:ind w:left="0" w:right="0"/>
              <w:jc w:val="left"/>
              <w:rPr>
                <w:sz w:val="22"/>
                <w:szCs w:val="22"/>
              </w:rPr>
            </w:pPr>
            <w:r w:rsidRPr="00E271D3">
              <w:rPr>
                <w:sz w:val="22"/>
                <w:szCs w:val="22"/>
              </w:rPr>
              <w:t>Address</w:t>
            </w:r>
          </w:p>
        </w:tc>
        <w:tc>
          <w:tcPr>
            <w:tcW w:w="900" w:type="dxa"/>
            <w:vAlign w:val="center"/>
          </w:tcPr>
          <w:p w14:paraId="2EE32007" w14:textId="77777777" w:rsidR="00CA09B2" w:rsidRPr="00E271D3" w:rsidRDefault="00CA09B2">
            <w:pPr>
              <w:pStyle w:val="T2"/>
              <w:spacing w:after="0"/>
              <w:ind w:left="0" w:right="0"/>
              <w:jc w:val="left"/>
              <w:rPr>
                <w:sz w:val="22"/>
                <w:szCs w:val="22"/>
              </w:rPr>
            </w:pPr>
            <w:r w:rsidRPr="00E271D3">
              <w:rPr>
                <w:sz w:val="22"/>
                <w:szCs w:val="22"/>
              </w:rPr>
              <w:t>Phone</w:t>
            </w:r>
          </w:p>
        </w:tc>
        <w:tc>
          <w:tcPr>
            <w:tcW w:w="2831" w:type="dxa"/>
            <w:vAlign w:val="center"/>
          </w:tcPr>
          <w:p w14:paraId="5A507765" w14:textId="77777777" w:rsidR="00CA09B2" w:rsidRPr="00E271D3" w:rsidRDefault="00193906">
            <w:pPr>
              <w:pStyle w:val="T2"/>
              <w:spacing w:after="0"/>
              <w:ind w:left="0" w:right="0"/>
              <w:jc w:val="left"/>
              <w:rPr>
                <w:sz w:val="22"/>
                <w:szCs w:val="22"/>
              </w:rPr>
            </w:pPr>
            <w:r w:rsidRPr="00E271D3">
              <w:rPr>
                <w:sz w:val="22"/>
                <w:szCs w:val="22"/>
              </w:rPr>
              <w:t>E</w:t>
            </w:r>
            <w:r w:rsidR="00CA09B2" w:rsidRPr="00E271D3">
              <w:rPr>
                <w:sz w:val="22"/>
                <w:szCs w:val="22"/>
              </w:rPr>
              <w:t>mail</w:t>
            </w:r>
          </w:p>
        </w:tc>
      </w:tr>
      <w:tr w:rsidR="008A2A2B" w:rsidRPr="00E271D3" w14:paraId="2FA80B49" w14:textId="77777777" w:rsidTr="009654BA">
        <w:trPr>
          <w:jc w:val="center"/>
        </w:trPr>
        <w:tc>
          <w:tcPr>
            <w:tcW w:w="1793" w:type="dxa"/>
            <w:vAlign w:val="center"/>
          </w:tcPr>
          <w:p w14:paraId="07EE3C89" w14:textId="6B6DE81A" w:rsidR="008A2A2B" w:rsidRPr="0078141F" w:rsidRDefault="00367F19" w:rsidP="00882FA0">
            <w:pPr>
              <w:pStyle w:val="T2"/>
              <w:spacing w:after="0"/>
              <w:ind w:left="0" w:right="0"/>
              <w:rPr>
                <w:b w:val="0"/>
                <w:sz w:val="22"/>
                <w:szCs w:val="22"/>
                <w:lang w:eastAsia="ko-KR"/>
              </w:rPr>
            </w:pPr>
            <w:r>
              <w:rPr>
                <w:b w:val="0"/>
                <w:sz w:val="22"/>
                <w:szCs w:val="22"/>
                <w:lang w:eastAsia="ko-KR"/>
              </w:rPr>
              <w:t>Girish Madpuwar</w:t>
            </w:r>
          </w:p>
        </w:tc>
        <w:tc>
          <w:tcPr>
            <w:tcW w:w="1607" w:type="dxa"/>
            <w:vAlign w:val="center"/>
          </w:tcPr>
          <w:p w14:paraId="5994F8DC" w14:textId="0838E6B6" w:rsidR="008A2A2B" w:rsidRPr="0078141F" w:rsidRDefault="00367F19" w:rsidP="00367F19">
            <w:pPr>
              <w:pStyle w:val="T2"/>
              <w:spacing w:after="0"/>
              <w:ind w:left="0" w:right="0"/>
              <w:rPr>
                <w:b w:val="0"/>
                <w:sz w:val="22"/>
                <w:szCs w:val="22"/>
                <w:lang w:eastAsia="ko-KR"/>
              </w:rPr>
            </w:pPr>
            <w:r>
              <w:rPr>
                <w:b w:val="0"/>
                <w:sz w:val="22"/>
                <w:szCs w:val="22"/>
                <w:lang w:eastAsia="ko-KR"/>
              </w:rPr>
              <w:t>Broadcom</w:t>
            </w:r>
          </w:p>
        </w:tc>
        <w:tc>
          <w:tcPr>
            <w:tcW w:w="2445" w:type="dxa"/>
            <w:vAlign w:val="center"/>
          </w:tcPr>
          <w:p w14:paraId="431BE664" w14:textId="7AA90667" w:rsidR="008A2A2B" w:rsidRPr="0078141F" w:rsidRDefault="00367F19" w:rsidP="00882FA0">
            <w:pPr>
              <w:pStyle w:val="T2"/>
              <w:spacing w:after="0"/>
              <w:ind w:left="0" w:right="0"/>
              <w:rPr>
                <w:b w:val="0"/>
                <w:sz w:val="22"/>
                <w:szCs w:val="22"/>
              </w:rPr>
            </w:pPr>
            <w:r>
              <w:rPr>
                <w:b w:val="0"/>
                <w:sz w:val="22"/>
                <w:szCs w:val="22"/>
              </w:rPr>
              <w:t>Electronic City, Bangalore India</w:t>
            </w:r>
          </w:p>
        </w:tc>
        <w:tc>
          <w:tcPr>
            <w:tcW w:w="900" w:type="dxa"/>
            <w:vAlign w:val="center"/>
          </w:tcPr>
          <w:p w14:paraId="20625555" w14:textId="77777777" w:rsidR="008A2A2B" w:rsidRPr="0078141F" w:rsidRDefault="008A2A2B" w:rsidP="00882FA0">
            <w:pPr>
              <w:pStyle w:val="T2"/>
              <w:spacing w:after="0"/>
              <w:ind w:left="0" w:right="0"/>
              <w:rPr>
                <w:b w:val="0"/>
                <w:sz w:val="22"/>
                <w:szCs w:val="22"/>
              </w:rPr>
            </w:pPr>
          </w:p>
        </w:tc>
        <w:tc>
          <w:tcPr>
            <w:tcW w:w="2831" w:type="dxa"/>
            <w:vAlign w:val="center"/>
          </w:tcPr>
          <w:p w14:paraId="32A0C122" w14:textId="3985CFA8" w:rsidR="00367F19" w:rsidRDefault="00BA0EA2" w:rsidP="00367F19">
            <w:pPr>
              <w:pStyle w:val="T2"/>
              <w:spacing w:after="0"/>
              <w:ind w:left="0" w:right="0"/>
              <w:jc w:val="left"/>
              <w:rPr>
                <w:b w:val="0"/>
                <w:sz w:val="22"/>
                <w:szCs w:val="22"/>
              </w:rPr>
            </w:pPr>
            <w:hyperlink r:id="rId9" w:history="1">
              <w:r w:rsidR="00367F19" w:rsidRPr="003F01C1">
                <w:rPr>
                  <w:rStyle w:val="Hyperlink"/>
                  <w:b w:val="0"/>
                  <w:sz w:val="22"/>
                  <w:szCs w:val="22"/>
                </w:rPr>
                <w:t>Girish.madpuwar@broadcom.com</w:t>
              </w:r>
            </w:hyperlink>
          </w:p>
          <w:p w14:paraId="777070E5" w14:textId="7528A076" w:rsidR="008A2A2B" w:rsidRPr="0078141F" w:rsidRDefault="00E663BE" w:rsidP="00367F19">
            <w:pPr>
              <w:pStyle w:val="T2"/>
              <w:spacing w:after="0"/>
              <w:ind w:left="0" w:right="0"/>
              <w:jc w:val="left"/>
              <w:rPr>
                <w:b w:val="0"/>
                <w:sz w:val="22"/>
                <w:szCs w:val="22"/>
              </w:rPr>
            </w:pPr>
            <w:r w:rsidRPr="0078141F">
              <w:rPr>
                <w:b w:val="0"/>
                <w:sz w:val="22"/>
                <w:szCs w:val="22"/>
              </w:rPr>
              <w:t xml:space="preserve"> </w:t>
            </w:r>
          </w:p>
        </w:tc>
      </w:tr>
      <w:tr w:rsidR="0078141F" w:rsidRPr="00F2509C" w14:paraId="75C235F5" w14:textId="77777777" w:rsidTr="0078141F">
        <w:trPr>
          <w:trHeight w:val="161"/>
          <w:jc w:val="center"/>
        </w:trPr>
        <w:tc>
          <w:tcPr>
            <w:tcW w:w="1793" w:type="dxa"/>
            <w:tcBorders>
              <w:top w:val="single" w:sz="4" w:space="0" w:color="auto"/>
              <w:left w:val="single" w:sz="4" w:space="0" w:color="auto"/>
              <w:bottom w:val="single" w:sz="4" w:space="0" w:color="auto"/>
              <w:right w:val="single" w:sz="4" w:space="0" w:color="auto"/>
            </w:tcBorders>
            <w:vAlign w:val="center"/>
          </w:tcPr>
          <w:p w14:paraId="175AD00E" w14:textId="198D160F" w:rsidR="0078141F" w:rsidRPr="0078141F" w:rsidRDefault="00092EA4" w:rsidP="00955327">
            <w:pPr>
              <w:pStyle w:val="T2"/>
              <w:spacing w:after="0"/>
              <w:ind w:left="0" w:right="0"/>
              <w:rPr>
                <w:b w:val="0"/>
                <w:sz w:val="22"/>
                <w:szCs w:val="22"/>
                <w:lang w:eastAsia="ko-KR"/>
              </w:rPr>
            </w:pPr>
            <w:r>
              <w:rPr>
                <w:b w:val="0"/>
                <w:sz w:val="22"/>
                <w:szCs w:val="22"/>
                <w:lang w:eastAsia="ko-KR"/>
              </w:rPr>
              <w:t>Nehru Bhandaru</w:t>
            </w:r>
          </w:p>
        </w:tc>
        <w:tc>
          <w:tcPr>
            <w:tcW w:w="1607" w:type="dxa"/>
            <w:tcBorders>
              <w:top w:val="single" w:sz="4" w:space="0" w:color="auto"/>
              <w:left w:val="single" w:sz="4" w:space="0" w:color="auto"/>
              <w:bottom w:val="single" w:sz="4" w:space="0" w:color="auto"/>
              <w:right w:val="single" w:sz="4" w:space="0" w:color="auto"/>
            </w:tcBorders>
            <w:vAlign w:val="center"/>
          </w:tcPr>
          <w:p w14:paraId="11EC5EBD" w14:textId="681F7309" w:rsidR="0078141F" w:rsidRPr="0078141F" w:rsidRDefault="00092EA4" w:rsidP="00955327">
            <w:pPr>
              <w:pStyle w:val="T2"/>
              <w:spacing w:after="0"/>
              <w:ind w:left="0" w:right="0"/>
              <w:rPr>
                <w:b w:val="0"/>
                <w:sz w:val="22"/>
                <w:szCs w:val="22"/>
                <w:lang w:eastAsia="ko-KR"/>
              </w:rPr>
            </w:pPr>
            <w:r>
              <w:rPr>
                <w:b w:val="0"/>
                <w:sz w:val="22"/>
                <w:szCs w:val="22"/>
                <w:lang w:eastAsia="ko-KR"/>
              </w:rPr>
              <w:t>Broadcom</w:t>
            </w:r>
          </w:p>
        </w:tc>
        <w:tc>
          <w:tcPr>
            <w:tcW w:w="2445" w:type="dxa"/>
            <w:tcBorders>
              <w:top w:val="single" w:sz="4" w:space="0" w:color="auto"/>
              <w:left w:val="single" w:sz="4" w:space="0" w:color="auto"/>
              <w:bottom w:val="single" w:sz="4" w:space="0" w:color="auto"/>
              <w:right w:val="single" w:sz="4" w:space="0" w:color="auto"/>
            </w:tcBorders>
            <w:vAlign w:val="center"/>
          </w:tcPr>
          <w:p w14:paraId="36CCCC16" w14:textId="3F6C7006" w:rsidR="0078141F" w:rsidRDefault="00092EA4" w:rsidP="00955327">
            <w:pPr>
              <w:pStyle w:val="T2"/>
              <w:spacing w:after="0"/>
              <w:ind w:left="0" w:right="0"/>
              <w:rPr>
                <w:b w:val="0"/>
                <w:sz w:val="22"/>
                <w:szCs w:val="22"/>
              </w:rPr>
            </w:pPr>
            <w:r>
              <w:rPr>
                <w:b w:val="0"/>
                <w:sz w:val="22"/>
                <w:szCs w:val="22"/>
              </w:rPr>
              <w:t>San Jose</w:t>
            </w:r>
          </w:p>
          <w:p w14:paraId="33FB2E3C" w14:textId="41AB88AA" w:rsidR="00092EA4" w:rsidRPr="0078141F" w:rsidRDefault="00092EA4" w:rsidP="00955327">
            <w:pPr>
              <w:pStyle w:val="T2"/>
              <w:spacing w:after="0"/>
              <w:ind w:left="0" w:right="0"/>
              <w:rPr>
                <w:b w:val="0"/>
                <w:sz w:val="22"/>
                <w:szCs w:val="22"/>
              </w:rPr>
            </w:pPr>
            <w:r>
              <w:rPr>
                <w:b w:val="0"/>
                <w:sz w:val="22"/>
                <w:szCs w:val="22"/>
              </w:rPr>
              <w:t>CA, USA</w:t>
            </w:r>
          </w:p>
        </w:tc>
        <w:tc>
          <w:tcPr>
            <w:tcW w:w="900" w:type="dxa"/>
            <w:tcBorders>
              <w:top w:val="single" w:sz="4" w:space="0" w:color="auto"/>
              <w:left w:val="single" w:sz="4" w:space="0" w:color="auto"/>
              <w:bottom w:val="single" w:sz="4" w:space="0" w:color="auto"/>
              <w:right w:val="single" w:sz="4" w:space="0" w:color="auto"/>
            </w:tcBorders>
            <w:vAlign w:val="center"/>
          </w:tcPr>
          <w:p w14:paraId="462988C4" w14:textId="77777777" w:rsidR="0078141F" w:rsidRPr="0078141F" w:rsidRDefault="0078141F" w:rsidP="00955327">
            <w:pPr>
              <w:pStyle w:val="T2"/>
              <w:spacing w:after="0"/>
              <w:ind w:left="0" w:right="0"/>
              <w:rPr>
                <w:b w:val="0"/>
                <w:sz w:val="22"/>
                <w:szCs w:val="22"/>
              </w:rPr>
            </w:pPr>
          </w:p>
        </w:tc>
        <w:tc>
          <w:tcPr>
            <w:tcW w:w="2831" w:type="dxa"/>
            <w:tcBorders>
              <w:top w:val="single" w:sz="4" w:space="0" w:color="auto"/>
              <w:left w:val="single" w:sz="4" w:space="0" w:color="auto"/>
              <w:bottom w:val="single" w:sz="4" w:space="0" w:color="auto"/>
              <w:right w:val="single" w:sz="4" w:space="0" w:color="auto"/>
            </w:tcBorders>
            <w:vAlign w:val="center"/>
          </w:tcPr>
          <w:p w14:paraId="25BD4AC6" w14:textId="0C3AC043" w:rsidR="0078141F" w:rsidRDefault="00BA0EA2" w:rsidP="00955327">
            <w:pPr>
              <w:pStyle w:val="T2"/>
              <w:spacing w:after="0"/>
              <w:ind w:left="0" w:right="0"/>
              <w:jc w:val="left"/>
              <w:rPr>
                <w:b w:val="0"/>
                <w:sz w:val="22"/>
                <w:szCs w:val="22"/>
              </w:rPr>
            </w:pPr>
            <w:hyperlink r:id="rId10" w:history="1">
              <w:r w:rsidR="00092EA4" w:rsidRPr="00C55078">
                <w:rPr>
                  <w:rStyle w:val="Hyperlink"/>
                  <w:b w:val="0"/>
                  <w:sz w:val="22"/>
                  <w:szCs w:val="22"/>
                </w:rPr>
                <w:t>Nehru.bhandaru@broadcom.com</w:t>
              </w:r>
            </w:hyperlink>
          </w:p>
          <w:p w14:paraId="4270A04B" w14:textId="1EAB1E7C" w:rsidR="00092EA4" w:rsidRPr="00092EA4" w:rsidRDefault="00092EA4" w:rsidP="00955327">
            <w:pPr>
              <w:pStyle w:val="T2"/>
              <w:spacing w:after="0"/>
              <w:ind w:left="0" w:right="0"/>
              <w:jc w:val="left"/>
              <w:rPr>
                <w:b w:val="0"/>
                <w:sz w:val="22"/>
                <w:szCs w:val="22"/>
              </w:rPr>
            </w:pPr>
          </w:p>
        </w:tc>
      </w:tr>
    </w:tbl>
    <w:p w14:paraId="599F7844" w14:textId="52896FCB" w:rsidR="00CA09B2" w:rsidRPr="00DD34DB" w:rsidRDefault="006D6B23" w:rsidP="006D6B23">
      <w:pPr>
        <w:pStyle w:val="T1"/>
        <w:tabs>
          <w:tab w:val="center" w:pos="5040"/>
          <w:tab w:val="left" w:pos="5470"/>
        </w:tabs>
        <w:spacing w:after="120"/>
        <w:jc w:val="left"/>
        <w:rPr>
          <w:sz w:val="22"/>
          <w:szCs w:val="22"/>
        </w:rPr>
      </w:pPr>
      <w:r>
        <w:rPr>
          <w:sz w:val="22"/>
          <w:szCs w:val="22"/>
        </w:rPr>
        <w:tab/>
      </w:r>
      <w:r w:rsidR="00572B78" w:rsidRPr="00E271D3">
        <w:rPr>
          <w:noProof/>
          <w:sz w:val="22"/>
          <w:szCs w:val="22"/>
          <w:lang w:val="en-US"/>
        </w:rPr>
        <mc:AlternateContent>
          <mc:Choice Requires="wps">
            <w:drawing>
              <wp:anchor distT="0" distB="0" distL="114300" distR="114300" simplePos="0" relativeHeight="251657728" behindDoc="0" locked="0" layoutInCell="0" allowOverlap="1" wp14:anchorId="4294707C" wp14:editId="53AC2CF9">
                <wp:simplePos x="0" y="0"/>
                <wp:positionH relativeFrom="column">
                  <wp:posOffset>-62865</wp:posOffset>
                </wp:positionH>
                <wp:positionV relativeFrom="paragraph">
                  <wp:posOffset>144780</wp:posOffset>
                </wp:positionV>
                <wp:extent cx="5943600" cy="454342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3600" cy="4543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ED3B5A" w14:textId="77777777" w:rsidR="00AC657E" w:rsidRPr="00AF318A" w:rsidRDefault="00AC657E" w:rsidP="00AF318A">
                            <w:pPr>
                              <w:jc w:val="center"/>
                              <w:rPr>
                                <w:b/>
                              </w:rPr>
                            </w:pPr>
                            <w:r w:rsidRPr="00AF318A">
                              <w:rPr>
                                <w:b/>
                              </w:rPr>
                              <w:t>Abstract</w:t>
                            </w:r>
                          </w:p>
                          <w:p w14:paraId="5C0AC5FC" w14:textId="77777777" w:rsidR="00AC657E" w:rsidRDefault="00AC657E" w:rsidP="00720681"/>
                          <w:p w14:paraId="63310D20" w14:textId="4D2E0E1C" w:rsidR="00AC657E" w:rsidRDefault="00AC657E" w:rsidP="00E663BE">
                            <w:pPr>
                              <w:jc w:val="both"/>
                              <w:rPr>
                                <w:lang w:eastAsia="ko-KR"/>
                              </w:rPr>
                            </w:pPr>
                            <w:r>
                              <w:rPr>
                                <w:rFonts w:hint="eastAsia"/>
                                <w:lang w:eastAsia="ko-KR"/>
                              </w:rPr>
                              <w:t xml:space="preserve">This submission proposes </w:t>
                            </w:r>
                            <w:r>
                              <w:rPr>
                                <w:lang w:eastAsia="ko-KR"/>
                              </w:rPr>
                              <w:t>resolution</w:t>
                            </w:r>
                            <w:r>
                              <w:rPr>
                                <w:rFonts w:hint="eastAsia"/>
                                <w:lang w:eastAsia="ko-KR"/>
                              </w:rPr>
                              <w:t xml:space="preserve">s of comments received from </w:t>
                            </w:r>
                            <w:r>
                              <w:rPr>
                                <w:lang w:eastAsia="ko-KR"/>
                              </w:rPr>
                              <w:t xml:space="preserve">LB240. </w:t>
                            </w:r>
                          </w:p>
                          <w:p w14:paraId="644897E0" w14:textId="0B00C57A" w:rsidR="00AC657E" w:rsidRDefault="00AC657E" w:rsidP="00367F19">
                            <w:pPr>
                              <w:pStyle w:val="ListParagraph"/>
                              <w:numPr>
                                <w:ilvl w:val="0"/>
                                <w:numId w:val="28"/>
                              </w:numPr>
                              <w:ind w:left="400"/>
                              <w:jc w:val="both"/>
                            </w:pPr>
                            <w:r>
                              <w:rPr>
                                <w:rFonts w:hint="eastAsia"/>
                                <w:lang w:eastAsia="ko-KR"/>
                              </w:rPr>
                              <w:t xml:space="preserve">CIDs:  </w:t>
                            </w:r>
                            <w:r w:rsidRPr="00CD1626">
                              <w:rPr>
                                <w:lang w:eastAsia="ko-KR"/>
                              </w:rPr>
                              <w:t>1130, 1325, 1448</w:t>
                            </w:r>
                            <w:r w:rsidR="00D21BAB">
                              <w:rPr>
                                <w:lang w:eastAsia="ko-KR"/>
                              </w:rPr>
                              <w:t>,</w:t>
                            </w:r>
                            <w:r w:rsidRPr="00CD1626">
                              <w:rPr>
                                <w:lang w:eastAsia="ko-KR"/>
                              </w:rPr>
                              <w:t xml:space="preserve"> 1452, 1453, </w:t>
                            </w:r>
                            <w:r w:rsidRPr="00911356">
                              <w:rPr>
                                <w:strike/>
                                <w:lang w:eastAsia="ko-KR"/>
                              </w:rPr>
                              <w:t xml:space="preserve">1454, 1455, 1456, </w:t>
                            </w:r>
                            <w:r w:rsidRPr="00C24BCD">
                              <w:rPr>
                                <w:lang w:eastAsia="ko-KR"/>
                              </w:rPr>
                              <w:t xml:space="preserve">1459, 1460, </w:t>
                            </w:r>
                            <w:r w:rsidRPr="00CD1626">
                              <w:rPr>
                                <w:lang w:eastAsia="ko-KR"/>
                              </w:rPr>
                              <w:t>1461</w:t>
                            </w:r>
                          </w:p>
                          <w:p w14:paraId="4FF754E6" w14:textId="77777777" w:rsidR="00AC657E" w:rsidRDefault="00AC657E" w:rsidP="00367F19">
                            <w:pPr>
                              <w:ind w:left="400"/>
                              <w:jc w:val="both"/>
                            </w:pPr>
                          </w:p>
                          <w:p w14:paraId="78E2B6BA" w14:textId="0637FA2C" w:rsidR="00AC657E" w:rsidRDefault="00AC657E" w:rsidP="000778C9">
                            <w:pPr>
                              <w:jc w:val="both"/>
                              <w:rPr>
                                <w:lang w:eastAsia="ko-KR"/>
                              </w:rPr>
                            </w:pPr>
                            <w:r>
                              <w:rPr>
                                <w:lang w:eastAsia="ko-KR"/>
                              </w:rPr>
                              <w:t xml:space="preserve">The comments are based on </w:t>
                            </w:r>
                            <w:proofErr w:type="spellStart"/>
                            <w:r>
                              <w:rPr>
                                <w:lang w:eastAsia="ko-KR"/>
                              </w:rPr>
                              <w:t>TGaz</w:t>
                            </w:r>
                            <w:proofErr w:type="spellEnd"/>
                            <w:r>
                              <w:rPr>
                                <w:lang w:eastAsia="ko-KR"/>
                              </w:rPr>
                              <w:t xml:space="preserve"> Draft 1.0 and the proposed changes are relative to </w:t>
                            </w:r>
                            <w:proofErr w:type="spellStart"/>
                            <w:r>
                              <w:rPr>
                                <w:rFonts w:hint="eastAsia"/>
                                <w:lang w:eastAsia="ko-KR"/>
                              </w:rPr>
                              <w:t>TGa</w:t>
                            </w:r>
                            <w:r>
                              <w:rPr>
                                <w:lang w:eastAsia="ko-KR"/>
                              </w:rPr>
                              <w:t>z</w:t>
                            </w:r>
                            <w:proofErr w:type="spellEnd"/>
                            <w:r>
                              <w:rPr>
                                <w:rFonts w:hint="eastAsia"/>
                                <w:lang w:eastAsia="ko-KR"/>
                              </w:rPr>
                              <w:t xml:space="preserve"> Draft </w:t>
                            </w:r>
                            <w:r w:rsidR="0003605B">
                              <w:rPr>
                                <w:lang w:eastAsia="ko-KR"/>
                              </w:rPr>
                              <w:t>1.4</w:t>
                            </w:r>
                            <w:r>
                              <w:rPr>
                                <w:lang w:eastAsia="ko-KR"/>
                              </w:rPr>
                              <w:t xml:space="preserve"> </w:t>
                            </w:r>
                          </w:p>
                          <w:p w14:paraId="12B9B1B2" w14:textId="77777777" w:rsidR="00AC657E" w:rsidRDefault="00AC657E" w:rsidP="000778C9">
                            <w:pPr>
                              <w:jc w:val="both"/>
                            </w:pPr>
                          </w:p>
                          <w:p w14:paraId="220886E6" w14:textId="2C850AE1" w:rsidR="00AC657E" w:rsidRDefault="00AC657E" w:rsidP="000778C9">
                            <w:pPr>
                              <w:jc w:val="both"/>
                            </w:pPr>
                            <w:r>
                              <w:t>Revision 0: initial draft</w:t>
                            </w:r>
                            <w:r w:rsidR="0003605B">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95pt;margin-top:11.4pt;width:468pt;height:357.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" o:allowincell="f" stroked="f">
                <v:path arrowok="t"/>
                <v:textbox>
                  <w:txbxContent>
                    <w:p w14:paraId="44ED3B5A" w14:textId="77777777" w:rsidR="00AC657E" w:rsidRPr="00AF318A" w:rsidRDefault="00AC657E" w:rsidP="00AF318A">
                      <w:pPr>
                        <w:jc w:val="center"/>
                        <w:rPr>
                          <w:b/>
                        </w:rPr>
                      </w:pPr>
                      <w:r w:rsidRPr="00AF318A">
                        <w:rPr>
                          <w:b/>
                        </w:rPr>
                        <w:t>Abstract</w:t>
                      </w:r>
                    </w:p>
                    <w:p w14:paraId="5C0AC5FC" w14:textId="77777777" w:rsidR="00AC657E" w:rsidRDefault="00AC657E" w:rsidP="00720681"/>
                    <w:p w14:paraId="63310D20" w14:textId="4D2E0E1C" w:rsidR="00AC657E" w:rsidRDefault="00AC657E" w:rsidP="00E663BE">
                      <w:pPr>
                        <w:jc w:val="both"/>
                        <w:rPr>
                          <w:lang w:eastAsia="ko-KR"/>
                        </w:rPr>
                      </w:pPr>
                      <w:r>
                        <w:rPr>
                          <w:rFonts w:hint="eastAsia"/>
                          <w:lang w:eastAsia="ko-KR"/>
                        </w:rPr>
                        <w:t xml:space="preserve">This submission proposes </w:t>
                      </w:r>
                      <w:r>
                        <w:rPr>
                          <w:lang w:eastAsia="ko-KR"/>
                        </w:rPr>
                        <w:t>resolution</w:t>
                      </w:r>
                      <w:r>
                        <w:rPr>
                          <w:rFonts w:hint="eastAsia"/>
                          <w:lang w:eastAsia="ko-KR"/>
                        </w:rPr>
                        <w:t xml:space="preserve">s of comments received from </w:t>
                      </w:r>
                      <w:r>
                        <w:rPr>
                          <w:lang w:eastAsia="ko-KR"/>
                        </w:rPr>
                        <w:t xml:space="preserve">LB240. </w:t>
                      </w:r>
                    </w:p>
                    <w:p w14:paraId="644897E0" w14:textId="0B00C57A" w:rsidR="00AC657E" w:rsidRDefault="00AC657E" w:rsidP="00367F19">
                      <w:pPr>
                        <w:pStyle w:val="ListParagraph"/>
                        <w:numPr>
                          <w:ilvl w:val="0"/>
                          <w:numId w:val="28"/>
                        </w:numPr>
                        <w:ind w:left="400"/>
                        <w:jc w:val="both"/>
                      </w:pPr>
                      <w:r>
                        <w:rPr>
                          <w:rFonts w:hint="eastAsia"/>
                          <w:lang w:eastAsia="ko-KR"/>
                        </w:rPr>
                        <w:t xml:space="preserve">CIDs:  </w:t>
                      </w:r>
                      <w:r w:rsidRPr="00CD1626">
                        <w:rPr>
                          <w:lang w:eastAsia="ko-KR"/>
                        </w:rPr>
                        <w:t>1130, 1325, 1448</w:t>
                      </w:r>
                      <w:r w:rsidR="00D21BAB">
                        <w:rPr>
                          <w:lang w:eastAsia="ko-KR"/>
                        </w:rPr>
                        <w:t>,</w:t>
                      </w:r>
                      <w:r w:rsidRPr="00CD1626">
                        <w:rPr>
                          <w:lang w:eastAsia="ko-KR"/>
                        </w:rPr>
                        <w:t xml:space="preserve"> 1452, 1453, </w:t>
                      </w:r>
                      <w:r w:rsidRPr="00911356">
                        <w:rPr>
                          <w:strike/>
                          <w:lang w:eastAsia="ko-KR"/>
                        </w:rPr>
                        <w:t xml:space="preserve">1454, 1455, 1456, </w:t>
                      </w:r>
                      <w:r w:rsidRPr="00C24BCD">
                        <w:rPr>
                          <w:lang w:eastAsia="ko-KR"/>
                        </w:rPr>
                        <w:t xml:space="preserve">1459, 1460, </w:t>
                      </w:r>
                      <w:r w:rsidRPr="00CD1626">
                        <w:rPr>
                          <w:lang w:eastAsia="ko-KR"/>
                        </w:rPr>
                        <w:t>1461</w:t>
                      </w:r>
                    </w:p>
                    <w:p w14:paraId="4FF754E6" w14:textId="77777777" w:rsidR="00AC657E" w:rsidRDefault="00AC657E" w:rsidP="00367F19">
                      <w:pPr>
                        <w:ind w:left="400"/>
                        <w:jc w:val="both"/>
                      </w:pPr>
                    </w:p>
                    <w:p w14:paraId="78E2B6BA" w14:textId="0637FA2C" w:rsidR="00AC657E" w:rsidRDefault="00AC657E" w:rsidP="000778C9">
                      <w:pPr>
                        <w:jc w:val="both"/>
                        <w:rPr>
                          <w:lang w:eastAsia="ko-KR"/>
                        </w:rPr>
                      </w:pPr>
                      <w:r>
                        <w:rPr>
                          <w:lang w:eastAsia="ko-KR"/>
                        </w:rPr>
                        <w:t xml:space="preserve">The comments are based on </w:t>
                      </w:r>
                      <w:proofErr w:type="spellStart"/>
                      <w:r>
                        <w:rPr>
                          <w:lang w:eastAsia="ko-KR"/>
                        </w:rPr>
                        <w:t>TGaz</w:t>
                      </w:r>
                      <w:proofErr w:type="spellEnd"/>
                      <w:r>
                        <w:rPr>
                          <w:lang w:eastAsia="ko-KR"/>
                        </w:rPr>
                        <w:t xml:space="preserve"> Draft 1.0 and the proposed changes are relative to </w:t>
                      </w:r>
                      <w:proofErr w:type="spellStart"/>
                      <w:r>
                        <w:rPr>
                          <w:rFonts w:hint="eastAsia"/>
                          <w:lang w:eastAsia="ko-KR"/>
                        </w:rPr>
                        <w:t>TGa</w:t>
                      </w:r>
                      <w:r>
                        <w:rPr>
                          <w:lang w:eastAsia="ko-KR"/>
                        </w:rPr>
                        <w:t>z</w:t>
                      </w:r>
                      <w:proofErr w:type="spellEnd"/>
                      <w:r>
                        <w:rPr>
                          <w:rFonts w:hint="eastAsia"/>
                          <w:lang w:eastAsia="ko-KR"/>
                        </w:rPr>
                        <w:t xml:space="preserve"> Draft </w:t>
                      </w:r>
                      <w:r w:rsidR="0003605B">
                        <w:rPr>
                          <w:lang w:eastAsia="ko-KR"/>
                        </w:rPr>
                        <w:t>1.4</w:t>
                      </w:r>
                      <w:r>
                        <w:rPr>
                          <w:lang w:eastAsia="ko-KR"/>
                        </w:rPr>
                        <w:t xml:space="preserve"> </w:t>
                      </w:r>
                    </w:p>
                    <w:p w14:paraId="12B9B1B2" w14:textId="77777777" w:rsidR="00AC657E" w:rsidRDefault="00AC657E" w:rsidP="000778C9">
                      <w:pPr>
                        <w:jc w:val="both"/>
                      </w:pPr>
                    </w:p>
                    <w:p w14:paraId="220886E6" w14:textId="2C850AE1" w:rsidR="00AC657E" w:rsidRDefault="00AC657E" w:rsidP="000778C9">
                      <w:pPr>
                        <w:jc w:val="both"/>
                      </w:pPr>
                      <w:r>
                        <w:t>Revision 0: initial draft</w:t>
                      </w:r>
                      <w:r w:rsidR="0003605B">
                        <w:t xml:space="preserve"> </w:t>
                      </w:r>
                    </w:p>
                  </w:txbxContent>
                </v:textbox>
              </v:shape>
            </w:pict>
          </mc:Fallback>
        </mc:AlternateContent>
      </w:r>
      <w:r>
        <w:rPr>
          <w:sz w:val="22"/>
          <w:szCs w:val="22"/>
        </w:rPr>
        <w:tab/>
      </w:r>
    </w:p>
    <w:p w14:paraId="55D5BF17" w14:textId="77777777" w:rsidR="00F87C99" w:rsidRDefault="00CA09B2" w:rsidP="00AF50E6">
      <w:pPr>
        <w:pStyle w:val="ListParagraph"/>
        <w:ind w:left="0"/>
        <w:contextualSpacing/>
        <w:jc w:val="both"/>
        <w:rPr>
          <w:b/>
          <w:bCs/>
          <w:color w:val="000000"/>
          <w:szCs w:val="22"/>
        </w:rPr>
      </w:pPr>
      <w:r w:rsidRPr="00105082">
        <w:rPr>
          <w:szCs w:val="22"/>
        </w:rPr>
        <w:br w:type="page"/>
      </w:r>
    </w:p>
    <w:p w14:paraId="2FBEEDC8" w14:textId="77777777" w:rsidR="00111E82" w:rsidRDefault="00111E82" w:rsidP="004F6472">
      <w:pPr>
        <w:rPr>
          <w:b/>
          <w:bCs/>
          <w:i/>
          <w:iCs/>
          <w:color w:val="FF0000"/>
          <w:szCs w:val="22"/>
        </w:rPr>
      </w:pPr>
    </w:p>
    <w:p w14:paraId="0802932A" w14:textId="77777777" w:rsidR="00CB2430" w:rsidRDefault="00CB2430" w:rsidP="00101E1B">
      <w:pPr>
        <w:rPr>
          <w:b/>
          <w:bCs/>
          <w:iCs/>
          <w:color w:val="FF0000"/>
          <w:szCs w:val="22"/>
        </w:rPr>
      </w:pPr>
    </w:p>
    <w:p w14:paraId="51815371" w14:textId="77777777" w:rsidR="00001C2D" w:rsidRDefault="00001C2D" w:rsidP="00101E1B">
      <w:pPr>
        <w:rPr>
          <w:b/>
          <w:bCs/>
          <w:iCs/>
          <w:color w:val="FF0000"/>
          <w:szCs w:val="22"/>
        </w:rPr>
      </w:pPr>
    </w:p>
    <w:tbl>
      <w:tblPr>
        <w:tblStyle w:val="TableGrid"/>
        <w:tblW w:w="0" w:type="auto"/>
        <w:tblLayout w:type="fixed"/>
        <w:tblLook w:val="04A0" w:firstRow="1" w:lastRow="0" w:firstColumn="1" w:lastColumn="0" w:noHBand="0" w:noVBand="1"/>
      </w:tblPr>
      <w:tblGrid>
        <w:gridCol w:w="738"/>
        <w:gridCol w:w="1604"/>
        <w:gridCol w:w="1235"/>
        <w:gridCol w:w="2780"/>
        <w:gridCol w:w="2121"/>
        <w:gridCol w:w="1818"/>
      </w:tblGrid>
      <w:tr w:rsidR="00356E99" w:rsidRPr="00356E99" w14:paraId="0B38B4C9" w14:textId="77777777" w:rsidTr="006D30D3">
        <w:trPr>
          <w:trHeight w:val="816"/>
        </w:trPr>
        <w:tc>
          <w:tcPr>
            <w:tcW w:w="738" w:type="dxa"/>
            <w:hideMark/>
          </w:tcPr>
          <w:p w14:paraId="257D9937" w14:textId="77777777" w:rsidR="00356E99" w:rsidRPr="00356E99" w:rsidRDefault="00356E99" w:rsidP="00356E99">
            <w:pPr>
              <w:jc w:val="both"/>
              <w:rPr>
                <w:b/>
                <w:bCs/>
                <w:lang w:val="en-US"/>
              </w:rPr>
            </w:pPr>
            <w:r w:rsidRPr="00356E99">
              <w:rPr>
                <w:b/>
                <w:bCs/>
              </w:rPr>
              <w:t>CID</w:t>
            </w:r>
          </w:p>
        </w:tc>
        <w:tc>
          <w:tcPr>
            <w:tcW w:w="1604" w:type="dxa"/>
            <w:hideMark/>
          </w:tcPr>
          <w:p w14:paraId="5E6B9AE9" w14:textId="622FBE1E" w:rsidR="00356E99" w:rsidRPr="00356E99" w:rsidRDefault="00F61EC9" w:rsidP="00356E99">
            <w:pPr>
              <w:jc w:val="both"/>
              <w:rPr>
                <w:b/>
                <w:bCs/>
              </w:rPr>
            </w:pPr>
            <w:r>
              <w:rPr>
                <w:b/>
                <w:bCs/>
              </w:rPr>
              <w:t>Clause Number</w:t>
            </w:r>
          </w:p>
        </w:tc>
        <w:tc>
          <w:tcPr>
            <w:tcW w:w="1235" w:type="dxa"/>
            <w:hideMark/>
          </w:tcPr>
          <w:p w14:paraId="6122C4DE" w14:textId="20337D33" w:rsidR="00356E99" w:rsidRPr="00356E99" w:rsidRDefault="00F61EC9" w:rsidP="00356E99">
            <w:pPr>
              <w:jc w:val="both"/>
              <w:rPr>
                <w:b/>
                <w:bCs/>
              </w:rPr>
            </w:pPr>
            <w:r>
              <w:rPr>
                <w:b/>
                <w:bCs/>
              </w:rPr>
              <w:t>Page</w:t>
            </w:r>
          </w:p>
        </w:tc>
        <w:tc>
          <w:tcPr>
            <w:tcW w:w="2780" w:type="dxa"/>
            <w:hideMark/>
          </w:tcPr>
          <w:p w14:paraId="0DE76BE4" w14:textId="77777777" w:rsidR="00356E99" w:rsidRPr="00356E99" w:rsidRDefault="00356E99" w:rsidP="00356E99">
            <w:pPr>
              <w:jc w:val="both"/>
              <w:rPr>
                <w:b/>
                <w:bCs/>
              </w:rPr>
            </w:pPr>
            <w:r w:rsidRPr="00356E99">
              <w:rPr>
                <w:b/>
                <w:bCs/>
              </w:rPr>
              <w:t>Comment</w:t>
            </w:r>
          </w:p>
        </w:tc>
        <w:tc>
          <w:tcPr>
            <w:tcW w:w="2121" w:type="dxa"/>
            <w:hideMark/>
          </w:tcPr>
          <w:p w14:paraId="0222CB3F" w14:textId="77777777" w:rsidR="00356E99" w:rsidRPr="00356E99" w:rsidRDefault="00356E99" w:rsidP="00356E99">
            <w:pPr>
              <w:jc w:val="both"/>
              <w:rPr>
                <w:b/>
                <w:bCs/>
              </w:rPr>
            </w:pPr>
            <w:r w:rsidRPr="00356E99">
              <w:rPr>
                <w:b/>
                <w:bCs/>
              </w:rPr>
              <w:t>Proposed Change</w:t>
            </w:r>
          </w:p>
        </w:tc>
        <w:tc>
          <w:tcPr>
            <w:tcW w:w="1818" w:type="dxa"/>
            <w:hideMark/>
          </w:tcPr>
          <w:p w14:paraId="0BDBD2F5" w14:textId="77777777" w:rsidR="00356E99" w:rsidRPr="00356E99" w:rsidRDefault="00356E99" w:rsidP="00356E99">
            <w:pPr>
              <w:jc w:val="both"/>
              <w:rPr>
                <w:b/>
                <w:bCs/>
              </w:rPr>
            </w:pPr>
            <w:r w:rsidRPr="00356E99">
              <w:rPr>
                <w:b/>
                <w:bCs/>
              </w:rPr>
              <w:t>Resolution</w:t>
            </w:r>
          </w:p>
        </w:tc>
      </w:tr>
      <w:tr w:rsidR="00FB735E" w:rsidRPr="004E6640" w14:paraId="0A3C00BC" w14:textId="6E6972C8" w:rsidTr="006D30D3">
        <w:trPr>
          <w:trHeight w:val="1275"/>
        </w:trPr>
        <w:tc>
          <w:tcPr>
            <w:tcW w:w="738" w:type="dxa"/>
          </w:tcPr>
          <w:p w14:paraId="1BFEA86A" w14:textId="0CA8CEC2" w:rsidR="00FB735E" w:rsidRPr="004E6640" w:rsidRDefault="00280DB7" w:rsidP="006D30D3">
            <w:pPr>
              <w:rPr>
                <w:rFonts w:ascii="Arial" w:hAnsi="Arial" w:cs="Arial"/>
                <w:sz w:val="20"/>
                <w:lang w:val="en-US"/>
              </w:rPr>
            </w:pPr>
            <w:r>
              <w:rPr>
                <w:rFonts w:ascii="Arial" w:hAnsi="Arial" w:cs="Arial"/>
                <w:sz w:val="20"/>
                <w:lang w:val="en-US"/>
              </w:rPr>
              <w:t>1130</w:t>
            </w:r>
          </w:p>
        </w:tc>
        <w:tc>
          <w:tcPr>
            <w:tcW w:w="1604" w:type="dxa"/>
          </w:tcPr>
          <w:p w14:paraId="138FAF12" w14:textId="5FB0CC21" w:rsidR="00FB735E" w:rsidRPr="004E6640" w:rsidRDefault="00280DB7" w:rsidP="004E6640">
            <w:pPr>
              <w:rPr>
                <w:rFonts w:ascii="Arial" w:hAnsi="Arial" w:cs="Arial"/>
                <w:sz w:val="20"/>
                <w:lang w:val="en-US"/>
              </w:rPr>
            </w:pPr>
            <w:r w:rsidRPr="00280DB7">
              <w:rPr>
                <w:rFonts w:ascii="Arial" w:hAnsi="Arial" w:cs="Arial"/>
                <w:sz w:val="20"/>
                <w:lang w:val="en-US"/>
              </w:rPr>
              <w:t>9.4.2.280</w:t>
            </w:r>
          </w:p>
        </w:tc>
        <w:tc>
          <w:tcPr>
            <w:tcW w:w="1235" w:type="dxa"/>
          </w:tcPr>
          <w:p w14:paraId="7905A32A" w14:textId="1C93FEE8" w:rsidR="00FB735E" w:rsidRPr="004E6640" w:rsidRDefault="00280DB7">
            <w:pPr>
              <w:rPr>
                <w:sz w:val="20"/>
                <w:lang w:val="en-US"/>
              </w:rPr>
            </w:pPr>
            <w:r>
              <w:rPr>
                <w:sz w:val="20"/>
                <w:lang w:val="en-US"/>
              </w:rPr>
              <w:t>54</w:t>
            </w:r>
          </w:p>
        </w:tc>
        <w:tc>
          <w:tcPr>
            <w:tcW w:w="2780" w:type="dxa"/>
          </w:tcPr>
          <w:p w14:paraId="141BE0DC" w14:textId="3560DC4C" w:rsidR="00FB735E" w:rsidRPr="004E6640" w:rsidRDefault="00280DB7">
            <w:pPr>
              <w:rPr>
                <w:sz w:val="20"/>
                <w:lang w:val="en-US"/>
              </w:rPr>
            </w:pPr>
            <w:r w:rsidRPr="00280DB7">
              <w:rPr>
                <w:sz w:val="20"/>
                <w:lang w:val="en-US"/>
              </w:rPr>
              <w:t>The text "The Range Measurement SAC field is the same value as in the LTF Generation SAC subfield in the STA Info SAC field in the Ranging NDP Announcement frame that solicited the UL NDP and the DL NDP (see 11.22.6.4.6 (Secure Non-TB and -TB Ranging Measurement Exchange Protocol))" is not completely correct.</w:t>
            </w:r>
          </w:p>
        </w:tc>
        <w:tc>
          <w:tcPr>
            <w:tcW w:w="2121" w:type="dxa"/>
          </w:tcPr>
          <w:p w14:paraId="0C8E16B7" w14:textId="0A19817C" w:rsidR="00FB735E" w:rsidRPr="004E6640" w:rsidRDefault="00280DB7">
            <w:pPr>
              <w:rPr>
                <w:sz w:val="20"/>
                <w:lang w:val="en-US"/>
              </w:rPr>
            </w:pPr>
            <w:r w:rsidRPr="00280DB7">
              <w:rPr>
                <w:sz w:val="20"/>
                <w:lang w:val="en-US"/>
              </w:rPr>
              <w:t xml:space="preserve">The STA Info SAC for TB Ranging is in the location trigger </w:t>
            </w:r>
            <w:proofErr w:type="spellStart"/>
            <w:r w:rsidRPr="00280DB7">
              <w:rPr>
                <w:sz w:val="20"/>
                <w:lang w:val="en-US"/>
              </w:rPr>
              <w:t>subvariant</w:t>
            </w:r>
            <w:proofErr w:type="spellEnd"/>
            <w:r w:rsidRPr="00280DB7">
              <w:rPr>
                <w:sz w:val="20"/>
                <w:lang w:val="en-US"/>
              </w:rPr>
              <w:t xml:space="preserve"> secure sounding frame and not in the NDPA. Edit the paragraph to indicate the TB case correctly.</w:t>
            </w:r>
          </w:p>
        </w:tc>
        <w:tc>
          <w:tcPr>
            <w:tcW w:w="1818" w:type="dxa"/>
          </w:tcPr>
          <w:p w14:paraId="5E654735" w14:textId="2686FBFA" w:rsidR="006D30D3" w:rsidRPr="004E6640" w:rsidRDefault="0066564A">
            <w:pPr>
              <w:rPr>
                <w:sz w:val="20"/>
                <w:lang w:val="en-US"/>
              </w:rPr>
            </w:pPr>
            <w:r>
              <w:rPr>
                <w:sz w:val="20"/>
                <w:lang w:val="en-US"/>
              </w:rPr>
              <w:t>Accepted:</w:t>
            </w:r>
          </w:p>
        </w:tc>
      </w:tr>
    </w:tbl>
    <w:p w14:paraId="34526193" w14:textId="7AE9B25B" w:rsidR="00216C94" w:rsidRDefault="00216C94" w:rsidP="00604CE0">
      <w:pPr>
        <w:jc w:val="both"/>
      </w:pPr>
    </w:p>
    <w:p w14:paraId="5B47835B" w14:textId="76F2DE3F" w:rsidR="00AC657E" w:rsidRPr="00AC657E" w:rsidRDefault="00AC657E" w:rsidP="00AC657E">
      <w:pPr>
        <w:rPr>
          <w:i/>
          <w:color w:val="FF0000"/>
        </w:rPr>
      </w:pPr>
      <w:r w:rsidRPr="00AC657E">
        <w:rPr>
          <w:i/>
          <w:color w:val="FF0000"/>
          <w:szCs w:val="22"/>
        </w:rPr>
        <w:t xml:space="preserve">Modify the following paragraphs of Clause </w:t>
      </w:r>
      <w:r w:rsidRPr="00AC657E">
        <w:rPr>
          <w:i/>
          <w:color w:val="FF0000"/>
        </w:rPr>
        <w:t>9.4.2.280 Secure LTF Parameters element</w:t>
      </w:r>
      <w:r>
        <w:rPr>
          <w:i/>
          <w:color w:val="FF0000"/>
        </w:rPr>
        <w:t xml:space="preserve"> Draft 1.2 Page 55</w:t>
      </w:r>
    </w:p>
    <w:p w14:paraId="105CB11B" w14:textId="77777777" w:rsidR="00AC657E" w:rsidRDefault="00AC657E" w:rsidP="00604CE0">
      <w:pPr>
        <w:jc w:val="both"/>
      </w:pPr>
    </w:p>
    <w:p w14:paraId="68A8E5F2" w14:textId="3DD409D6" w:rsidR="009B3867" w:rsidRDefault="009B3867" w:rsidP="009B3867">
      <w:pPr>
        <w:jc w:val="both"/>
      </w:pPr>
      <w:r>
        <w:t xml:space="preserve">The  </w:t>
      </w:r>
      <w:del w:id="0" w:author="Author">
        <w:r w:rsidDel="003D19C4">
          <w:delText xml:space="preserve">Range  </w:delText>
        </w:r>
      </w:del>
      <w:r>
        <w:t xml:space="preserve">Measurement </w:t>
      </w:r>
      <w:ins w:id="1" w:author="Author">
        <w:r w:rsidR="003D19C4">
          <w:t>result</w:t>
        </w:r>
      </w:ins>
      <w:r>
        <w:t xml:space="preserve"> SAC  field  is  used  to  verify  that  range  measurement  results  of  the Location Measurement Report frame are calculated using the same </w:t>
      </w:r>
      <w:ins w:id="2" w:author="Author">
        <w:r w:rsidR="000B0C3F">
          <w:t xml:space="preserve">Secure </w:t>
        </w:r>
      </w:ins>
      <w:r>
        <w:t xml:space="preserve">LTF </w:t>
      </w:r>
      <w:ins w:id="3" w:author="Author">
        <w:r w:rsidR="000B0C3F">
          <w:t xml:space="preserve">counter </w:t>
        </w:r>
      </w:ins>
      <w:del w:id="4" w:author="Author">
        <w:r w:rsidDel="000B0C3F">
          <w:delText xml:space="preserve">sequence </w:delText>
        </w:r>
      </w:del>
      <w:r>
        <w:t xml:space="preserve">between ISTA and RSTA. The </w:t>
      </w:r>
      <w:del w:id="5" w:author="Author">
        <w:r w:rsidDel="000B0C3F">
          <w:delText xml:space="preserve">Range </w:delText>
        </w:r>
      </w:del>
      <w:r>
        <w:t xml:space="preserve">Measurement </w:t>
      </w:r>
      <w:ins w:id="6" w:author="Author">
        <w:r w:rsidR="000B0C3F">
          <w:t xml:space="preserve">result </w:t>
        </w:r>
      </w:ins>
      <w:r>
        <w:t>SAC field</w:t>
      </w:r>
      <w:ins w:id="7" w:author="Author">
        <w:r w:rsidR="000B0C3F">
          <w:t xml:space="preserve"> in Location Measurement Report</w:t>
        </w:r>
      </w:ins>
      <w:r>
        <w:t xml:space="preserve"> </w:t>
      </w:r>
      <w:ins w:id="8" w:author="Author">
        <w:r w:rsidR="003D19C4">
          <w:t xml:space="preserve">for Secure non-TB Ranging </w:t>
        </w:r>
      </w:ins>
      <w:r>
        <w:t>is the same value as in the LTF Generation SAC subfield in the STA Info SAC field in the Ranging NDP Announcement frame that solicited the I2R  NDP  and  the  R2I  NDP</w:t>
      </w:r>
      <w:ins w:id="9" w:author="Author">
        <w:r w:rsidR="003D19C4">
          <w:t xml:space="preserve">. </w:t>
        </w:r>
        <w:r w:rsidR="003D19C4">
          <w:t xml:space="preserve">The Range Measurement SAC field </w:t>
        </w:r>
        <w:r w:rsidR="000B0C3F">
          <w:t xml:space="preserve">in Location Measurement Report </w:t>
        </w:r>
        <w:r w:rsidR="003D19C4">
          <w:t>for Secure TB Ranging is the same value as LTF Generation SAC field in Secure LTF Parameter element in a Ranging Secure Sou</w:t>
        </w:r>
        <w:r w:rsidR="000B0C3F">
          <w:t>n</w:t>
        </w:r>
        <w:r w:rsidR="003D19C4">
          <w:t>ding Trigger frame.</w:t>
        </w:r>
      </w:ins>
      <w:r>
        <w:t xml:space="preserve">  (see  11.22.6.4.6  (Secure  Non-TB  and  -TB  Ranging  Measurement Exchange Protocol)). This field is reserved in the initial Fine Timing Measurement frame.</w:t>
      </w:r>
    </w:p>
    <w:p w14:paraId="4BBE00F3" w14:textId="77777777" w:rsidR="009B3867" w:rsidRDefault="009B3867" w:rsidP="009B3867">
      <w:pPr>
        <w:jc w:val="both"/>
      </w:pPr>
    </w:p>
    <w:p w14:paraId="516D38D1" w14:textId="44EE5ADF" w:rsidR="00AC657E" w:rsidRDefault="00AC657E" w:rsidP="00AC657E">
      <w:pPr>
        <w:jc w:val="both"/>
      </w:pPr>
    </w:p>
    <w:p w14:paraId="66298A0F" w14:textId="77777777" w:rsidR="00AC657E" w:rsidRDefault="00AC657E" w:rsidP="00AC657E">
      <w:pPr>
        <w:jc w:val="both"/>
      </w:pPr>
    </w:p>
    <w:p w14:paraId="4A9EE60D" w14:textId="77777777" w:rsidR="006D30D3" w:rsidRDefault="006D30D3">
      <w:pPr>
        <w:rPr>
          <w:lang w:val="en-US"/>
        </w:rPr>
      </w:pPr>
    </w:p>
    <w:tbl>
      <w:tblPr>
        <w:tblStyle w:val="TableGrid"/>
        <w:tblW w:w="0" w:type="auto"/>
        <w:tblLayout w:type="fixed"/>
        <w:tblLook w:val="04A0" w:firstRow="1" w:lastRow="0" w:firstColumn="1" w:lastColumn="0" w:noHBand="0" w:noVBand="1"/>
      </w:tblPr>
      <w:tblGrid>
        <w:gridCol w:w="738"/>
        <w:gridCol w:w="1604"/>
        <w:gridCol w:w="1235"/>
        <w:gridCol w:w="2780"/>
        <w:gridCol w:w="2121"/>
        <w:gridCol w:w="1818"/>
      </w:tblGrid>
      <w:tr w:rsidR="006D30D3" w:rsidRPr="00356E99" w14:paraId="42B7327F" w14:textId="77777777" w:rsidTr="00AC657E">
        <w:trPr>
          <w:trHeight w:val="816"/>
        </w:trPr>
        <w:tc>
          <w:tcPr>
            <w:tcW w:w="738" w:type="dxa"/>
            <w:hideMark/>
          </w:tcPr>
          <w:p w14:paraId="0911F7CF" w14:textId="77777777" w:rsidR="006D30D3" w:rsidRPr="00356E99" w:rsidRDefault="006D30D3" w:rsidP="00AC657E">
            <w:pPr>
              <w:jc w:val="both"/>
              <w:rPr>
                <w:b/>
                <w:bCs/>
                <w:lang w:val="en-US"/>
              </w:rPr>
            </w:pPr>
            <w:r w:rsidRPr="00356E99">
              <w:rPr>
                <w:b/>
                <w:bCs/>
              </w:rPr>
              <w:t>CID</w:t>
            </w:r>
          </w:p>
        </w:tc>
        <w:tc>
          <w:tcPr>
            <w:tcW w:w="1604" w:type="dxa"/>
            <w:hideMark/>
          </w:tcPr>
          <w:p w14:paraId="115C6F68" w14:textId="77777777" w:rsidR="006D30D3" w:rsidRPr="00356E99" w:rsidRDefault="006D30D3" w:rsidP="00AC657E">
            <w:pPr>
              <w:jc w:val="both"/>
              <w:rPr>
                <w:b/>
                <w:bCs/>
              </w:rPr>
            </w:pPr>
            <w:r>
              <w:rPr>
                <w:b/>
                <w:bCs/>
              </w:rPr>
              <w:t>Clause Number</w:t>
            </w:r>
          </w:p>
        </w:tc>
        <w:tc>
          <w:tcPr>
            <w:tcW w:w="1235" w:type="dxa"/>
            <w:hideMark/>
          </w:tcPr>
          <w:p w14:paraId="222AACE5" w14:textId="77777777" w:rsidR="006D30D3" w:rsidRPr="00356E99" w:rsidRDefault="006D30D3" w:rsidP="00AC657E">
            <w:pPr>
              <w:jc w:val="both"/>
              <w:rPr>
                <w:b/>
                <w:bCs/>
              </w:rPr>
            </w:pPr>
            <w:r>
              <w:rPr>
                <w:b/>
                <w:bCs/>
              </w:rPr>
              <w:t>Page</w:t>
            </w:r>
          </w:p>
        </w:tc>
        <w:tc>
          <w:tcPr>
            <w:tcW w:w="2780" w:type="dxa"/>
            <w:hideMark/>
          </w:tcPr>
          <w:p w14:paraId="5A3784F0" w14:textId="77777777" w:rsidR="006D30D3" w:rsidRPr="00356E99" w:rsidRDefault="006D30D3" w:rsidP="00AC657E">
            <w:pPr>
              <w:jc w:val="both"/>
              <w:rPr>
                <w:b/>
                <w:bCs/>
              </w:rPr>
            </w:pPr>
            <w:r w:rsidRPr="00356E99">
              <w:rPr>
                <w:b/>
                <w:bCs/>
              </w:rPr>
              <w:t>Comment</w:t>
            </w:r>
          </w:p>
        </w:tc>
        <w:tc>
          <w:tcPr>
            <w:tcW w:w="2121" w:type="dxa"/>
            <w:hideMark/>
          </w:tcPr>
          <w:p w14:paraId="1EF3CA6C" w14:textId="77777777" w:rsidR="006D30D3" w:rsidRPr="00356E99" w:rsidRDefault="006D30D3" w:rsidP="00AC657E">
            <w:pPr>
              <w:jc w:val="both"/>
              <w:rPr>
                <w:b/>
                <w:bCs/>
              </w:rPr>
            </w:pPr>
            <w:r w:rsidRPr="00356E99">
              <w:rPr>
                <w:b/>
                <w:bCs/>
              </w:rPr>
              <w:t>Proposed Change</w:t>
            </w:r>
          </w:p>
        </w:tc>
        <w:tc>
          <w:tcPr>
            <w:tcW w:w="1818" w:type="dxa"/>
            <w:hideMark/>
          </w:tcPr>
          <w:p w14:paraId="09A965E8" w14:textId="77777777" w:rsidR="006D30D3" w:rsidRPr="00356E99" w:rsidRDefault="006D30D3" w:rsidP="00AC657E">
            <w:pPr>
              <w:jc w:val="both"/>
              <w:rPr>
                <w:b/>
                <w:bCs/>
              </w:rPr>
            </w:pPr>
            <w:r w:rsidRPr="00356E99">
              <w:rPr>
                <w:b/>
                <w:bCs/>
              </w:rPr>
              <w:t>Resolution</w:t>
            </w:r>
          </w:p>
        </w:tc>
      </w:tr>
      <w:tr w:rsidR="006D30D3" w:rsidRPr="004E6640" w14:paraId="3B344135" w14:textId="77777777" w:rsidTr="00AC657E">
        <w:trPr>
          <w:trHeight w:val="1275"/>
        </w:trPr>
        <w:tc>
          <w:tcPr>
            <w:tcW w:w="738" w:type="dxa"/>
          </w:tcPr>
          <w:p w14:paraId="09191B57" w14:textId="18B53883" w:rsidR="006D30D3" w:rsidRPr="004E6640" w:rsidRDefault="0041273F" w:rsidP="00AC657E">
            <w:pPr>
              <w:rPr>
                <w:rFonts w:ascii="Arial" w:hAnsi="Arial" w:cs="Arial"/>
                <w:sz w:val="20"/>
                <w:lang w:val="en-US"/>
              </w:rPr>
            </w:pPr>
            <w:r w:rsidRPr="00CD1626">
              <w:rPr>
                <w:lang w:eastAsia="ko-KR"/>
              </w:rPr>
              <w:t>1325</w:t>
            </w:r>
          </w:p>
        </w:tc>
        <w:tc>
          <w:tcPr>
            <w:tcW w:w="1604" w:type="dxa"/>
          </w:tcPr>
          <w:p w14:paraId="233A8CFC" w14:textId="41E052D0" w:rsidR="006D30D3" w:rsidRPr="004E6640" w:rsidRDefault="0041273F" w:rsidP="00AC657E">
            <w:pPr>
              <w:rPr>
                <w:rFonts w:ascii="Arial" w:hAnsi="Arial" w:cs="Arial"/>
                <w:sz w:val="20"/>
                <w:lang w:val="en-US"/>
              </w:rPr>
            </w:pPr>
            <w:r w:rsidRPr="0041273F">
              <w:rPr>
                <w:rFonts w:ascii="Arial" w:hAnsi="Arial" w:cs="Arial"/>
                <w:sz w:val="20"/>
                <w:lang w:val="en-US"/>
              </w:rPr>
              <w:t>6.3.56.1</w:t>
            </w:r>
          </w:p>
        </w:tc>
        <w:tc>
          <w:tcPr>
            <w:tcW w:w="1235" w:type="dxa"/>
          </w:tcPr>
          <w:p w14:paraId="183F51C0" w14:textId="735B6C90" w:rsidR="006D30D3" w:rsidRPr="004E6640" w:rsidRDefault="00EF6E23" w:rsidP="00AC657E">
            <w:pPr>
              <w:rPr>
                <w:sz w:val="20"/>
                <w:lang w:val="en-US"/>
              </w:rPr>
            </w:pPr>
            <w:r>
              <w:rPr>
                <w:sz w:val="20"/>
                <w:lang w:val="en-US"/>
              </w:rPr>
              <w:t>12</w:t>
            </w:r>
          </w:p>
        </w:tc>
        <w:tc>
          <w:tcPr>
            <w:tcW w:w="2780" w:type="dxa"/>
          </w:tcPr>
          <w:p w14:paraId="5030010D" w14:textId="5D863A36" w:rsidR="006D30D3" w:rsidRPr="004E6640" w:rsidRDefault="0041273F" w:rsidP="00AC657E">
            <w:pPr>
              <w:rPr>
                <w:sz w:val="20"/>
                <w:lang w:val="en-US"/>
              </w:rPr>
            </w:pPr>
            <w:r w:rsidRPr="0041273F">
              <w:rPr>
                <w:sz w:val="20"/>
                <w:lang w:val="en-US"/>
              </w:rPr>
              <w:t>In figure 16-7c, after the Trigger frame from MLME of the RSTA</w:t>
            </w:r>
            <w:proofErr w:type="gramStart"/>
            <w:r w:rsidRPr="0041273F">
              <w:rPr>
                <w:sz w:val="20"/>
                <w:lang w:val="en-US"/>
              </w:rPr>
              <w:t>,  there</w:t>
            </w:r>
            <w:proofErr w:type="gramEnd"/>
            <w:r w:rsidRPr="0041273F">
              <w:rPr>
                <w:sz w:val="20"/>
                <w:lang w:val="en-US"/>
              </w:rPr>
              <w:t xml:space="preserve"> is no response to the </w:t>
            </w:r>
            <w:proofErr w:type="spellStart"/>
            <w:r w:rsidRPr="0041273F">
              <w:rPr>
                <w:sz w:val="20"/>
                <w:lang w:val="en-US"/>
              </w:rPr>
              <w:t>the</w:t>
            </w:r>
            <w:proofErr w:type="spellEnd"/>
            <w:r w:rsidRPr="0041273F">
              <w:rPr>
                <w:sz w:val="20"/>
                <w:lang w:val="en-US"/>
              </w:rPr>
              <w:t xml:space="preserve"> trigger frame from ISTA.</w:t>
            </w:r>
          </w:p>
        </w:tc>
        <w:tc>
          <w:tcPr>
            <w:tcW w:w="2121" w:type="dxa"/>
          </w:tcPr>
          <w:p w14:paraId="5CA52271" w14:textId="6D36440D" w:rsidR="006D30D3" w:rsidRPr="004E6640" w:rsidRDefault="0041273F" w:rsidP="00AC657E">
            <w:pPr>
              <w:rPr>
                <w:sz w:val="20"/>
                <w:lang w:val="en-US"/>
              </w:rPr>
            </w:pPr>
            <w:r w:rsidRPr="0041273F">
              <w:rPr>
                <w:sz w:val="20"/>
                <w:lang w:val="en-US"/>
              </w:rPr>
              <w:t>as in the comment</w:t>
            </w:r>
          </w:p>
        </w:tc>
        <w:tc>
          <w:tcPr>
            <w:tcW w:w="1818" w:type="dxa"/>
          </w:tcPr>
          <w:p w14:paraId="763DC826" w14:textId="3549AFA4" w:rsidR="006D30D3" w:rsidRPr="00EF6E23" w:rsidRDefault="00EF6E23" w:rsidP="009C0C3D">
            <w:pPr>
              <w:rPr>
                <w:caps/>
                <w:sz w:val="20"/>
                <w:lang w:val="en-US"/>
              </w:rPr>
            </w:pPr>
            <w:r>
              <w:rPr>
                <w:caps/>
                <w:sz w:val="20"/>
                <w:lang w:val="en-US"/>
              </w:rPr>
              <w:t xml:space="preserve">accepted </w:t>
            </w:r>
          </w:p>
        </w:tc>
      </w:tr>
    </w:tbl>
    <w:p w14:paraId="4CEC656D" w14:textId="77777777" w:rsidR="006D30D3" w:rsidRDefault="006D30D3">
      <w:pPr>
        <w:rPr>
          <w:lang w:val="en-US"/>
        </w:rPr>
      </w:pPr>
    </w:p>
    <w:p w14:paraId="3525B706" w14:textId="77777777" w:rsidR="001A2B5A" w:rsidRDefault="001A2B5A" w:rsidP="004D12BF">
      <w:pPr>
        <w:keepNext/>
      </w:pPr>
    </w:p>
    <w:p w14:paraId="02EB297D" w14:textId="0C031BB2" w:rsidR="001A2B5A" w:rsidRPr="00AC657E" w:rsidRDefault="001A2B5A" w:rsidP="001A2B5A">
      <w:pPr>
        <w:rPr>
          <w:i/>
          <w:color w:val="FF0000"/>
        </w:rPr>
      </w:pPr>
      <w:r w:rsidRPr="00AC657E">
        <w:rPr>
          <w:i/>
          <w:color w:val="FF0000"/>
          <w:szCs w:val="22"/>
        </w:rPr>
        <w:t xml:space="preserve">Modify the following </w:t>
      </w:r>
      <w:r>
        <w:rPr>
          <w:i/>
          <w:color w:val="FF0000"/>
          <w:szCs w:val="22"/>
        </w:rPr>
        <w:t>figure</w:t>
      </w:r>
      <w:r w:rsidR="00E73416">
        <w:rPr>
          <w:i/>
          <w:color w:val="FF0000"/>
          <w:szCs w:val="22"/>
        </w:rPr>
        <w:t>s</w:t>
      </w:r>
      <w:r>
        <w:rPr>
          <w:i/>
          <w:color w:val="FF0000"/>
          <w:szCs w:val="22"/>
        </w:rPr>
        <w:t xml:space="preserve"> in </w:t>
      </w:r>
      <w:r w:rsidRPr="00AC657E">
        <w:rPr>
          <w:i/>
          <w:color w:val="FF0000"/>
          <w:szCs w:val="22"/>
        </w:rPr>
        <w:t xml:space="preserve">Clause </w:t>
      </w:r>
      <w:r w:rsidRPr="001A2B5A">
        <w:rPr>
          <w:i/>
          <w:color w:val="FF0000"/>
          <w:szCs w:val="22"/>
        </w:rPr>
        <w:t>6.3.56.1 General</w:t>
      </w:r>
    </w:p>
    <w:p w14:paraId="6AB668AD" w14:textId="2AACA5FF" w:rsidR="004D12BF" w:rsidRDefault="00342D4C" w:rsidP="004D12BF">
      <w:pPr>
        <w:keepNext/>
      </w:pPr>
      <w:r>
        <w:object w:dxaOrig="12024" w:dyaOrig="5267" w14:anchorId="3A40E1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4.6pt;height:212.25pt" o:ole="">
            <v:imagedata r:id="rId11" o:title=""/>
          </v:shape>
          <o:OLEObject Type="Embed" ProgID="Visio.Drawing.11" ShapeID="_x0000_i1025" DrawAspect="Content" ObjectID="_1629986168" r:id="rId12"/>
        </w:object>
      </w:r>
      <w:r w:rsidR="004D12BF" w:rsidDel="008B7446">
        <w:t xml:space="preserve"> </w:t>
      </w:r>
    </w:p>
    <w:p w14:paraId="507A50CF" w14:textId="77777777" w:rsidR="004D12BF" w:rsidRDefault="004D12BF" w:rsidP="004D12BF">
      <w:pPr>
        <w:pStyle w:val="IEEEStdsRegularFigureCaption"/>
      </w:pPr>
      <w:commentRangeStart w:id="10"/>
      <w:r>
        <w:t>Figure 16-7b non-Trigger Based Sounding Exchange for Ranging</w:t>
      </w:r>
      <w:commentRangeEnd w:id="10"/>
      <w:r w:rsidR="00594A10">
        <w:rPr>
          <w:rStyle w:val="CommentReference"/>
          <w:rFonts w:ascii="Times New Roman" w:hAnsi="Times New Roman"/>
          <w:b w:val="0"/>
          <w:lang w:val="x-none" w:eastAsia="en-US"/>
        </w:rPr>
        <w:commentReference w:id="10"/>
      </w:r>
    </w:p>
    <w:p w14:paraId="0C7DB709" w14:textId="77777777" w:rsidR="0066564A" w:rsidRDefault="0066564A" w:rsidP="0066564A">
      <w:pPr>
        <w:rPr>
          <w:i/>
          <w:color w:val="FF0000"/>
          <w:szCs w:val="22"/>
        </w:rPr>
      </w:pPr>
    </w:p>
    <w:p w14:paraId="7AC25682" w14:textId="77777777" w:rsidR="0066564A" w:rsidRPr="00AC657E" w:rsidRDefault="0066564A" w:rsidP="0066564A">
      <w:pPr>
        <w:rPr>
          <w:i/>
          <w:color w:val="FF0000"/>
        </w:rPr>
      </w:pPr>
      <w:r w:rsidRPr="00AC657E">
        <w:rPr>
          <w:i/>
          <w:color w:val="FF0000"/>
          <w:szCs w:val="22"/>
        </w:rPr>
        <w:t xml:space="preserve">Modify the following </w:t>
      </w:r>
      <w:r>
        <w:rPr>
          <w:i/>
          <w:color w:val="FF0000"/>
          <w:szCs w:val="22"/>
        </w:rPr>
        <w:t xml:space="preserve">figures in </w:t>
      </w:r>
      <w:r w:rsidRPr="00AC657E">
        <w:rPr>
          <w:i/>
          <w:color w:val="FF0000"/>
          <w:szCs w:val="22"/>
        </w:rPr>
        <w:t xml:space="preserve">Clause </w:t>
      </w:r>
      <w:r w:rsidRPr="001A2B5A">
        <w:rPr>
          <w:i/>
          <w:color w:val="FF0000"/>
          <w:szCs w:val="22"/>
        </w:rPr>
        <w:t>6.3.56.1 General</w:t>
      </w:r>
    </w:p>
    <w:p w14:paraId="487AE6C3" w14:textId="77777777" w:rsidR="004D12BF" w:rsidRPr="0093409F" w:rsidRDefault="004D12BF" w:rsidP="004D12BF">
      <w:pPr>
        <w:pStyle w:val="IEEEStdsRegularFigureCaption"/>
        <w:jc w:val="left"/>
      </w:pPr>
    </w:p>
    <w:p w14:paraId="2DF3954B" w14:textId="1763AE19" w:rsidR="004D12BF" w:rsidRDefault="00342D4C" w:rsidP="004D12BF">
      <w:pPr>
        <w:keepNext/>
      </w:pPr>
      <w:r>
        <w:object w:dxaOrig="10918" w:dyaOrig="5750" w14:anchorId="662313AB">
          <v:shape id="_x0000_i1026" type="#_x0000_t75" style="width:440.15pt;height:231.65pt" o:ole="">
            <v:imagedata r:id="rId14" o:title=""/>
          </v:shape>
          <o:OLEObject Type="Embed" ProgID="Visio.Drawing.11" ShapeID="_x0000_i1026" DrawAspect="Content" ObjectID="_1629986169" r:id="rId15"/>
        </w:object>
      </w:r>
    </w:p>
    <w:p w14:paraId="2BCA3AE4" w14:textId="77777777" w:rsidR="004D12BF" w:rsidRDefault="004D12BF" w:rsidP="004D12BF">
      <w:pPr>
        <w:pStyle w:val="IEEEStdsRegularFigureCaption"/>
        <w:ind w:left="288"/>
      </w:pPr>
      <w:r>
        <w:t>Figure 16-7c Trigger Based Sounding Exchange for Ranging</w:t>
      </w:r>
    </w:p>
    <w:p w14:paraId="7F7AF6AD" w14:textId="77777777" w:rsidR="004D12BF" w:rsidRDefault="004D12BF">
      <w:pPr>
        <w:rPr>
          <w:lang w:val="en-US"/>
        </w:rPr>
      </w:pPr>
    </w:p>
    <w:p w14:paraId="57760537" w14:textId="029D522B" w:rsidR="00572808" w:rsidRDefault="00572808">
      <w:pPr>
        <w:rPr>
          <w:lang w:val="en-US"/>
        </w:rPr>
      </w:pPr>
      <w:r>
        <w:rPr>
          <w:lang w:val="en-US"/>
        </w:rPr>
        <w:br w:type="page"/>
      </w:r>
    </w:p>
    <w:tbl>
      <w:tblPr>
        <w:tblStyle w:val="TableGrid"/>
        <w:tblW w:w="0" w:type="auto"/>
        <w:tblLayout w:type="fixed"/>
        <w:tblLook w:val="04A0" w:firstRow="1" w:lastRow="0" w:firstColumn="1" w:lastColumn="0" w:noHBand="0" w:noVBand="1"/>
      </w:tblPr>
      <w:tblGrid>
        <w:gridCol w:w="738"/>
        <w:gridCol w:w="1604"/>
        <w:gridCol w:w="1235"/>
        <w:gridCol w:w="2780"/>
        <w:gridCol w:w="2121"/>
        <w:gridCol w:w="1818"/>
      </w:tblGrid>
      <w:tr w:rsidR="009C0C3D" w:rsidRPr="00356E99" w14:paraId="51B7872A" w14:textId="77777777" w:rsidTr="00AC657E">
        <w:trPr>
          <w:trHeight w:val="816"/>
        </w:trPr>
        <w:tc>
          <w:tcPr>
            <w:tcW w:w="738" w:type="dxa"/>
            <w:hideMark/>
          </w:tcPr>
          <w:p w14:paraId="1B8DE1DD" w14:textId="77777777" w:rsidR="009C0C3D" w:rsidRPr="00356E99" w:rsidRDefault="009C0C3D" w:rsidP="00AC657E">
            <w:pPr>
              <w:jc w:val="both"/>
              <w:rPr>
                <w:b/>
                <w:bCs/>
                <w:lang w:val="en-US"/>
              </w:rPr>
            </w:pPr>
            <w:r w:rsidRPr="00356E99">
              <w:rPr>
                <w:b/>
                <w:bCs/>
              </w:rPr>
              <w:lastRenderedPageBreak/>
              <w:t>CID</w:t>
            </w:r>
          </w:p>
        </w:tc>
        <w:tc>
          <w:tcPr>
            <w:tcW w:w="1604" w:type="dxa"/>
            <w:hideMark/>
          </w:tcPr>
          <w:p w14:paraId="2D1E9FC5" w14:textId="77777777" w:rsidR="009C0C3D" w:rsidRPr="00356E99" w:rsidRDefault="009C0C3D" w:rsidP="00AC657E">
            <w:pPr>
              <w:jc w:val="both"/>
              <w:rPr>
                <w:b/>
                <w:bCs/>
              </w:rPr>
            </w:pPr>
            <w:r>
              <w:rPr>
                <w:b/>
                <w:bCs/>
              </w:rPr>
              <w:t>Clause Number</w:t>
            </w:r>
          </w:p>
        </w:tc>
        <w:tc>
          <w:tcPr>
            <w:tcW w:w="1235" w:type="dxa"/>
            <w:hideMark/>
          </w:tcPr>
          <w:p w14:paraId="0AE42329" w14:textId="77777777" w:rsidR="009C0C3D" w:rsidRPr="00356E99" w:rsidRDefault="009C0C3D" w:rsidP="00AC657E">
            <w:pPr>
              <w:jc w:val="both"/>
              <w:rPr>
                <w:b/>
                <w:bCs/>
              </w:rPr>
            </w:pPr>
            <w:r>
              <w:rPr>
                <w:b/>
                <w:bCs/>
              </w:rPr>
              <w:t>Page</w:t>
            </w:r>
          </w:p>
        </w:tc>
        <w:tc>
          <w:tcPr>
            <w:tcW w:w="2780" w:type="dxa"/>
            <w:hideMark/>
          </w:tcPr>
          <w:p w14:paraId="6D258028" w14:textId="77777777" w:rsidR="009C0C3D" w:rsidRPr="00356E99" w:rsidRDefault="009C0C3D" w:rsidP="00AC657E">
            <w:pPr>
              <w:jc w:val="both"/>
              <w:rPr>
                <w:b/>
                <w:bCs/>
              </w:rPr>
            </w:pPr>
            <w:r w:rsidRPr="00356E99">
              <w:rPr>
                <w:b/>
                <w:bCs/>
              </w:rPr>
              <w:t>Comment</w:t>
            </w:r>
          </w:p>
        </w:tc>
        <w:tc>
          <w:tcPr>
            <w:tcW w:w="2121" w:type="dxa"/>
            <w:hideMark/>
          </w:tcPr>
          <w:p w14:paraId="52B27B70" w14:textId="77777777" w:rsidR="009C0C3D" w:rsidRPr="00356E99" w:rsidRDefault="009C0C3D" w:rsidP="00AC657E">
            <w:pPr>
              <w:jc w:val="both"/>
              <w:rPr>
                <w:b/>
                <w:bCs/>
              </w:rPr>
            </w:pPr>
            <w:r w:rsidRPr="00356E99">
              <w:rPr>
                <w:b/>
                <w:bCs/>
              </w:rPr>
              <w:t>Proposed Change</w:t>
            </w:r>
          </w:p>
        </w:tc>
        <w:tc>
          <w:tcPr>
            <w:tcW w:w="1818" w:type="dxa"/>
            <w:hideMark/>
          </w:tcPr>
          <w:p w14:paraId="243649BC" w14:textId="77777777" w:rsidR="009C0C3D" w:rsidRPr="00356E99" w:rsidRDefault="009C0C3D" w:rsidP="00AC657E">
            <w:pPr>
              <w:jc w:val="both"/>
              <w:rPr>
                <w:b/>
                <w:bCs/>
              </w:rPr>
            </w:pPr>
            <w:r w:rsidRPr="00356E99">
              <w:rPr>
                <w:b/>
                <w:bCs/>
              </w:rPr>
              <w:t>Resolution</w:t>
            </w:r>
          </w:p>
        </w:tc>
      </w:tr>
      <w:tr w:rsidR="009C0C3D" w:rsidRPr="004E6640" w14:paraId="4FDE462D" w14:textId="77777777" w:rsidTr="00AC657E">
        <w:trPr>
          <w:trHeight w:val="1275"/>
        </w:trPr>
        <w:tc>
          <w:tcPr>
            <w:tcW w:w="738" w:type="dxa"/>
          </w:tcPr>
          <w:p w14:paraId="08C9363F" w14:textId="502BBF26" w:rsidR="009C0C3D" w:rsidRPr="004E6640" w:rsidRDefault="00342D4C" w:rsidP="00AC657E">
            <w:pPr>
              <w:rPr>
                <w:rFonts w:ascii="Arial" w:hAnsi="Arial" w:cs="Arial"/>
                <w:sz w:val="20"/>
                <w:lang w:val="en-US"/>
              </w:rPr>
            </w:pPr>
            <w:r w:rsidRPr="00CD1626">
              <w:rPr>
                <w:lang w:eastAsia="ko-KR"/>
              </w:rPr>
              <w:t>1448</w:t>
            </w:r>
          </w:p>
        </w:tc>
        <w:tc>
          <w:tcPr>
            <w:tcW w:w="1604" w:type="dxa"/>
          </w:tcPr>
          <w:p w14:paraId="2A32B627" w14:textId="2C7CF504" w:rsidR="009C0C3D" w:rsidRPr="004E6640" w:rsidRDefault="006C65FF" w:rsidP="00AC657E">
            <w:pPr>
              <w:rPr>
                <w:rFonts w:ascii="Arial" w:hAnsi="Arial" w:cs="Arial"/>
                <w:sz w:val="20"/>
                <w:lang w:val="en-US"/>
              </w:rPr>
            </w:pPr>
            <w:r>
              <w:rPr>
                <w:rFonts w:ascii="Arial" w:hAnsi="Arial" w:cs="Arial"/>
                <w:sz w:val="20"/>
                <w:lang w:val="en-US"/>
              </w:rPr>
              <w:t>9.4.2.26</w:t>
            </w:r>
          </w:p>
        </w:tc>
        <w:tc>
          <w:tcPr>
            <w:tcW w:w="1235" w:type="dxa"/>
          </w:tcPr>
          <w:p w14:paraId="7682B089" w14:textId="50D06FA5" w:rsidR="009C0C3D" w:rsidRPr="004E6640" w:rsidRDefault="006C65FF" w:rsidP="00AC657E">
            <w:pPr>
              <w:rPr>
                <w:sz w:val="20"/>
                <w:lang w:val="en-US"/>
              </w:rPr>
            </w:pPr>
            <w:r>
              <w:rPr>
                <w:sz w:val="20"/>
                <w:lang w:val="en-US"/>
              </w:rPr>
              <w:t>36</w:t>
            </w:r>
          </w:p>
        </w:tc>
        <w:tc>
          <w:tcPr>
            <w:tcW w:w="2780" w:type="dxa"/>
          </w:tcPr>
          <w:p w14:paraId="0EBB64B8" w14:textId="64D3A4C3" w:rsidR="009C0C3D" w:rsidRPr="004E6640" w:rsidRDefault="00D21BAB" w:rsidP="009C0C3D">
            <w:pPr>
              <w:rPr>
                <w:sz w:val="20"/>
                <w:lang w:val="en-US"/>
              </w:rPr>
            </w:pPr>
            <w:proofErr w:type="gramStart"/>
            <w:r w:rsidRPr="00D21BAB">
              <w:rPr>
                <w:sz w:val="20"/>
                <w:lang w:val="en-US"/>
              </w:rPr>
              <w:t>it</w:t>
            </w:r>
            <w:proofErr w:type="gramEnd"/>
            <w:r w:rsidRPr="00D21BAB">
              <w:rPr>
                <w:sz w:val="20"/>
                <w:lang w:val="en-US"/>
              </w:rPr>
              <w:t xml:space="preserve"> says the secure variant is described in 11.22.6.4 but it actually isn't.</w:t>
            </w:r>
          </w:p>
        </w:tc>
        <w:tc>
          <w:tcPr>
            <w:tcW w:w="2121" w:type="dxa"/>
          </w:tcPr>
          <w:p w14:paraId="46139E84" w14:textId="566FAC7E" w:rsidR="009C0C3D" w:rsidRPr="004E6640" w:rsidRDefault="006C65FF" w:rsidP="00AC657E">
            <w:pPr>
              <w:rPr>
                <w:sz w:val="20"/>
                <w:lang w:val="en-US"/>
              </w:rPr>
            </w:pPr>
            <w:r w:rsidRPr="006C65FF">
              <w:rPr>
                <w:sz w:val="20"/>
                <w:lang w:val="en-US"/>
              </w:rPr>
              <w:t>define the secure variant</w:t>
            </w:r>
          </w:p>
        </w:tc>
        <w:tc>
          <w:tcPr>
            <w:tcW w:w="1818" w:type="dxa"/>
          </w:tcPr>
          <w:p w14:paraId="2D95CCA0" w14:textId="77777777" w:rsidR="006C65FF" w:rsidRDefault="006C65FF" w:rsidP="009C0C3D">
            <w:pPr>
              <w:rPr>
                <w:sz w:val="20"/>
                <w:lang w:val="en-US"/>
              </w:rPr>
            </w:pPr>
            <w:r>
              <w:rPr>
                <w:sz w:val="20"/>
                <w:lang w:val="en-US"/>
              </w:rPr>
              <w:t xml:space="preserve">Rejected: </w:t>
            </w:r>
          </w:p>
          <w:p w14:paraId="5F755185" w14:textId="66D7E386" w:rsidR="006C65FF" w:rsidRDefault="006C65FF" w:rsidP="009C0C3D">
            <w:pPr>
              <w:rPr>
                <w:sz w:val="20"/>
                <w:lang w:val="en-US"/>
              </w:rPr>
            </w:pPr>
            <w:r>
              <w:rPr>
                <w:sz w:val="20"/>
                <w:lang w:val="en-US"/>
              </w:rPr>
              <w:t xml:space="preserve">The comment corresponds to D0.6. </w:t>
            </w:r>
          </w:p>
          <w:p w14:paraId="4766DAA2" w14:textId="1D2A95C8" w:rsidR="006C65FF" w:rsidRPr="004E6640" w:rsidRDefault="006C65FF" w:rsidP="009000FC">
            <w:pPr>
              <w:rPr>
                <w:sz w:val="20"/>
                <w:lang w:val="en-US"/>
              </w:rPr>
            </w:pPr>
            <w:r>
              <w:rPr>
                <w:sz w:val="20"/>
                <w:lang w:val="en-US"/>
              </w:rPr>
              <w:t>Usage of SAC field in STA Info SAC Field is described in “</w:t>
            </w:r>
            <w:r w:rsidR="009000FC">
              <w:rPr>
                <w:sz w:val="20"/>
                <w:lang w:val="en-US"/>
              </w:rPr>
              <w:t xml:space="preserve">11.22.6.4.6 </w:t>
            </w:r>
            <w:r w:rsidRPr="006C65FF">
              <w:rPr>
                <w:sz w:val="20"/>
                <w:lang w:val="en-US"/>
              </w:rPr>
              <w:t xml:space="preserve">Secure Non-TB </w:t>
            </w:r>
            <w:r w:rsidR="009000FC">
              <w:rPr>
                <w:sz w:val="20"/>
                <w:lang w:val="en-US"/>
              </w:rPr>
              <w:t xml:space="preserve">and TB </w:t>
            </w:r>
            <w:r w:rsidRPr="006C65FF">
              <w:rPr>
                <w:sz w:val="20"/>
                <w:lang w:val="en-US"/>
              </w:rPr>
              <w:t xml:space="preserve">ranging </w:t>
            </w:r>
            <w:r w:rsidR="009000FC">
              <w:rPr>
                <w:sz w:val="20"/>
                <w:lang w:val="en-US"/>
              </w:rPr>
              <w:t>Measurement Exchange</w:t>
            </w:r>
            <w:r>
              <w:rPr>
                <w:sz w:val="20"/>
                <w:lang w:val="en-US"/>
              </w:rPr>
              <w:t>”</w:t>
            </w:r>
          </w:p>
        </w:tc>
      </w:tr>
    </w:tbl>
    <w:p w14:paraId="5FA7DA55" w14:textId="77777777" w:rsidR="0040282F" w:rsidRDefault="0040282F" w:rsidP="009F2FBB"/>
    <w:p w14:paraId="7D8BE2FA" w14:textId="77777777" w:rsidR="00991CAA" w:rsidRDefault="00991CAA" w:rsidP="009F2FBB"/>
    <w:p w14:paraId="2186364D" w14:textId="77777777" w:rsidR="0041273F" w:rsidRDefault="0041273F" w:rsidP="009F2FBB"/>
    <w:tbl>
      <w:tblPr>
        <w:tblStyle w:val="TableGrid"/>
        <w:tblW w:w="0" w:type="auto"/>
        <w:tblLayout w:type="fixed"/>
        <w:tblLook w:val="04A0" w:firstRow="1" w:lastRow="0" w:firstColumn="1" w:lastColumn="0" w:noHBand="0" w:noVBand="1"/>
      </w:tblPr>
      <w:tblGrid>
        <w:gridCol w:w="738"/>
        <w:gridCol w:w="1604"/>
        <w:gridCol w:w="1235"/>
        <w:gridCol w:w="2780"/>
        <w:gridCol w:w="2121"/>
        <w:gridCol w:w="1818"/>
      </w:tblGrid>
      <w:tr w:rsidR="0041273F" w:rsidRPr="00356E99" w14:paraId="4CBFB377" w14:textId="77777777" w:rsidTr="00B616B3">
        <w:trPr>
          <w:trHeight w:val="816"/>
        </w:trPr>
        <w:tc>
          <w:tcPr>
            <w:tcW w:w="738" w:type="dxa"/>
            <w:hideMark/>
          </w:tcPr>
          <w:p w14:paraId="4282AB0C" w14:textId="77777777" w:rsidR="0041273F" w:rsidRPr="00356E99" w:rsidRDefault="0041273F" w:rsidP="00B616B3">
            <w:pPr>
              <w:jc w:val="both"/>
              <w:rPr>
                <w:b/>
                <w:bCs/>
                <w:lang w:val="en-US"/>
              </w:rPr>
            </w:pPr>
            <w:r w:rsidRPr="00356E99">
              <w:rPr>
                <w:b/>
                <w:bCs/>
              </w:rPr>
              <w:t>CID</w:t>
            </w:r>
          </w:p>
        </w:tc>
        <w:tc>
          <w:tcPr>
            <w:tcW w:w="1604" w:type="dxa"/>
            <w:hideMark/>
          </w:tcPr>
          <w:p w14:paraId="29E8C367" w14:textId="77777777" w:rsidR="0041273F" w:rsidRPr="00356E99" w:rsidRDefault="0041273F" w:rsidP="00B616B3">
            <w:pPr>
              <w:jc w:val="both"/>
              <w:rPr>
                <w:b/>
                <w:bCs/>
              </w:rPr>
            </w:pPr>
            <w:r>
              <w:rPr>
                <w:b/>
                <w:bCs/>
              </w:rPr>
              <w:t>Clause Number</w:t>
            </w:r>
          </w:p>
        </w:tc>
        <w:tc>
          <w:tcPr>
            <w:tcW w:w="1235" w:type="dxa"/>
            <w:hideMark/>
          </w:tcPr>
          <w:p w14:paraId="619D0A4D" w14:textId="77777777" w:rsidR="0041273F" w:rsidRPr="00356E99" w:rsidRDefault="0041273F" w:rsidP="00B616B3">
            <w:pPr>
              <w:jc w:val="both"/>
              <w:rPr>
                <w:b/>
                <w:bCs/>
              </w:rPr>
            </w:pPr>
            <w:r>
              <w:rPr>
                <w:b/>
                <w:bCs/>
              </w:rPr>
              <w:t>Page</w:t>
            </w:r>
          </w:p>
        </w:tc>
        <w:tc>
          <w:tcPr>
            <w:tcW w:w="2780" w:type="dxa"/>
            <w:hideMark/>
          </w:tcPr>
          <w:p w14:paraId="60A11B8A" w14:textId="77777777" w:rsidR="0041273F" w:rsidRPr="00356E99" w:rsidRDefault="0041273F" w:rsidP="00B616B3">
            <w:pPr>
              <w:jc w:val="both"/>
              <w:rPr>
                <w:b/>
                <w:bCs/>
              </w:rPr>
            </w:pPr>
            <w:r w:rsidRPr="00356E99">
              <w:rPr>
                <w:b/>
                <w:bCs/>
              </w:rPr>
              <w:t>Comment</w:t>
            </w:r>
          </w:p>
        </w:tc>
        <w:tc>
          <w:tcPr>
            <w:tcW w:w="2121" w:type="dxa"/>
            <w:hideMark/>
          </w:tcPr>
          <w:p w14:paraId="1FAA68BB" w14:textId="77777777" w:rsidR="0041273F" w:rsidRPr="00356E99" w:rsidRDefault="0041273F" w:rsidP="00B616B3">
            <w:pPr>
              <w:jc w:val="both"/>
              <w:rPr>
                <w:b/>
                <w:bCs/>
              </w:rPr>
            </w:pPr>
            <w:r w:rsidRPr="00356E99">
              <w:rPr>
                <w:b/>
                <w:bCs/>
              </w:rPr>
              <w:t>Proposed Change</w:t>
            </w:r>
          </w:p>
        </w:tc>
        <w:tc>
          <w:tcPr>
            <w:tcW w:w="1818" w:type="dxa"/>
            <w:hideMark/>
          </w:tcPr>
          <w:p w14:paraId="6780A17A" w14:textId="77777777" w:rsidR="0041273F" w:rsidRPr="00356E99" w:rsidRDefault="0041273F" w:rsidP="00B616B3">
            <w:pPr>
              <w:jc w:val="both"/>
              <w:rPr>
                <w:b/>
                <w:bCs/>
              </w:rPr>
            </w:pPr>
            <w:r w:rsidRPr="00356E99">
              <w:rPr>
                <w:b/>
                <w:bCs/>
              </w:rPr>
              <w:t>Resolution</w:t>
            </w:r>
          </w:p>
        </w:tc>
      </w:tr>
      <w:tr w:rsidR="0041273F" w:rsidRPr="004E6640" w14:paraId="62DDF0EE" w14:textId="77777777" w:rsidTr="00B616B3">
        <w:trPr>
          <w:trHeight w:val="1275"/>
        </w:trPr>
        <w:tc>
          <w:tcPr>
            <w:tcW w:w="738" w:type="dxa"/>
          </w:tcPr>
          <w:p w14:paraId="7154B684" w14:textId="5AD58CB6" w:rsidR="0041273F" w:rsidRPr="004E6640" w:rsidRDefault="006626D7" w:rsidP="00B616B3">
            <w:pPr>
              <w:rPr>
                <w:rFonts w:ascii="Arial" w:hAnsi="Arial" w:cs="Arial"/>
                <w:sz w:val="20"/>
                <w:lang w:val="en-US"/>
              </w:rPr>
            </w:pPr>
            <w:r w:rsidRPr="00CD1626">
              <w:rPr>
                <w:lang w:eastAsia="ko-KR"/>
              </w:rPr>
              <w:t>1452</w:t>
            </w:r>
          </w:p>
        </w:tc>
        <w:tc>
          <w:tcPr>
            <w:tcW w:w="1604" w:type="dxa"/>
          </w:tcPr>
          <w:p w14:paraId="59EAE16F" w14:textId="35987D5C" w:rsidR="0041273F" w:rsidRPr="004E6640" w:rsidRDefault="00DD560F" w:rsidP="00B616B3">
            <w:pPr>
              <w:rPr>
                <w:rFonts w:ascii="Arial" w:hAnsi="Arial" w:cs="Arial"/>
                <w:sz w:val="20"/>
                <w:lang w:val="en-US"/>
              </w:rPr>
            </w:pPr>
            <w:r w:rsidRPr="00DD560F">
              <w:rPr>
                <w:rFonts w:ascii="Arial" w:hAnsi="Arial" w:cs="Arial"/>
                <w:sz w:val="20"/>
                <w:lang w:val="en-US"/>
              </w:rPr>
              <w:t>11.22.6.4.6.3</w:t>
            </w:r>
          </w:p>
        </w:tc>
        <w:tc>
          <w:tcPr>
            <w:tcW w:w="1235" w:type="dxa"/>
          </w:tcPr>
          <w:p w14:paraId="22D7465A" w14:textId="30581043" w:rsidR="0041273F" w:rsidRPr="004E6640" w:rsidRDefault="00DD560F" w:rsidP="00B616B3">
            <w:pPr>
              <w:rPr>
                <w:sz w:val="20"/>
                <w:lang w:val="en-US"/>
              </w:rPr>
            </w:pPr>
            <w:r>
              <w:rPr>
                <w:sz w:val="20"/>
                <w:lang w:val="en-US"/>
              </w:rPr>
              <w:t>122</w:t>
            </w:r>
          </w:p>
        </w:tc>
        <w:tc>
          <w:tcPr>
            <w:tcW w:w="2780" w:type="dxa"/>
          </w:tcPr>
          <w:p w14:paraId="37B2BB2B" w14:textId="7185FEFB" w:rsidR="0041273F" w:rsidRPr="004E6640" w:rsidRDefault="006626D7" w:rsidP="00B616B3">
            <w:pPr>
              <w:rPr>
                <w:sz w:val="20"/>
                <w:lang w:val="en-US"/>
              </w:rPr>
            </w:pPr>
            <w:r w:rsidRPr="006626D7">
              <w:rPr>
                <w:sz w:val="20"/>
                <w:lang w:val="en-US"/>
              </w:rPr>
              <w:t>Secure-LTF-bits will be generated differently by the RSTA and ISTA.</w:t>
            </w:r>
          </w:p>
        </w:tc>
        <w:tc>
          <w:tcPr>
            <w:tcW w:w="2121" w:type="dxa"/>
          </w:tcPr>
          <w:p w14:paraId="5EC33D9B" w14:textId="504A56F8" w:rsidR="0041273F" w:rsidRPr="004E6640" w:rsidRDefault="006626D7" w:rsidP="00B616B3">
            <w:pPr>
              <w:rPr>
                <w:sz w:val="20"/>
                <w:lang w:val="en-US"/>
              </w:rPr>
            </w:pPr>
            <w:proofErr w:type="gramStart"/>
            <w:r w:rsidRPr="006626D7">
              <w:rPr>
                <w:sz w:val="20"/>
                <w:lang w:val="en-US"/>
              </w:rPr>
              <w:t>if</w:t>
            </w:r>
            <w:proofErr w:type="gramEnd"/>
            <w:r w:rsidRPr="006626D7">
              <w:rPr>
                <w:sz w:val="20"/>
                <w:lang w:val="en-US"/>
              </w:rPr>
              <w:t xml:space="preserve"> each side generates a different key then name it </w:t>
            </w:r>
            <w:proofErr w:type="spellStart"/>
            <w:r w:rsidRPr="006626D7">
              <w:rPr>
                <w:sz w:val="20"/>
                <w:lang w:val="en-US"/>
              </w:rPr>
              <w:t>apppropriately</w:t>
            </w:r>
            <w:proofErr w:type="spellEnd"/>
            <w:r w:rsidRPr="006626D7">
              <w:rPr>
                <w:sz w:val="20"/>
                <w:lang w:val="en-US"/>
              </w:rPr>
              <w:t>. If they are supposed to generate the same key then reconcile the computation</w:t>
            </w:r>
          </w:p>
        </w:tc>
        <w:tc>
          <w:tcPr>
            <w:tcW w:w="1818" w:type="dxa"/>
          </w:tcPr>
          <w:p w14:paraId="53449D07" w14:textId="77777777" w:rsidR="0041273F" w:rsidRDefault="00DD560F" w:rsidP="00B616B3">
            <w:pPr>
              <w:rPr>
                <w:sz w:val="20"/>
                <w:lang w:val="en-US"/>
              </w:rPr>
            </w:pPr>
            <w:r>
              <w:rPr>
                <w:sz w:val="20"/>
                <w:lang w:val="en-US"/>
              </w:rPr>
              <w:t>Rejected:</w:t>
            </w:r>
          </w:p>
          <w:p w14:paraId="50679225" w14:textId="77777777" w:rsidR="00DD560F" w:rsidRDefault="00DD560F" w:rsidP="00DD560F">
            <w:pPr>
              <w:rPr>
                <w:sz w:val="20"/>
                <w:lang w:val="en-US"/>
              </w:rPr>
            </w:pPr>
            <w:r>
              <w:rPr>
                <w:sz w:val="20"/>
                <w:lang w:val="en-US"/>
              </w:rPr>
              <w:t xml:space="preserve">The comment corresponds to D0.6. </w:t>
            </w:r>
          </w:p>
          <w:p w14:paraId="031F4D1D" w14:textId="264B11A7" w:rsidR="00DD560F" w:rsidRPr="004E6640" w:rsidRDefault="00DD560F" w:rsidP="00DD560F">
            <w:pPr>
              <w:rPr>
                <w:sz w:val="20"/>
                <w:lang w:val="en-US"/>
              </w:rPr>
            </w:pPr>
            <w:r>
              <w:rPr>
                <w:sz w:val="20"/>
                <w:lang w:val="en-US"/>
              </w:rPr>
              <w:t xml:space="preserve">Secure-LTF-bits in a frame originating from RSTA are named as </w:t>
            </w:r>
            <w:r w:rsidRPr="00DD560F">
              <w:rPr>
                <w:sz w:val="20"/>
                <w:lang w:val="en-US"/>
              </w:rPr>
              <w:t>Secure-LTF-bits-DL</w:t>
            </w:r>
            <w:r>
              <w:rPr>
                <w:sz w:val="20"/>
                <w:lang w:val="en-US"/>
              </w:rPr>
              <w:t xml:space="preserve"> and Secure-LTF-bits in a frame originating from ISTA are named as </w:t>
            </w:r>
            <w:r w:rsidRPr="00DD560F">
              <w:rPr>
                <w:sz w:val="20"/>
                <w:lang w:val="en-US"/>
              </w:rPr>
              <w:t>Secure-LTF-bits-</w:t>
            </w:r>
            <w:r w:rsidR="00716640">
              <w:rPr>
                <w:sz w:val="20"/>
                <w:lang w:val="en-US"/>
              </w:rPr>
              <w:t>R2I and Secure-LTF-bits-I2R</w:t>
            </w:r>
          </w:p>
        </w:tc>
      </w:tr>
    </w:tbl>
    <w:p w14:paraId="34DDF812" w14:textId="0A48FFB8" w:rsidR="0041273F" w:rsidRDefault="0041273F" w:rsidP="009F2FBB"/>
    <w:p w14:paraId="4361588B" w14:textId="77777777" w:rsidR="006626D7" w:rsidRDefault="006626D7" w:rsidP="009F2FBB"/>
    <w:p w14:paraId="4EF75AF5" w14:textId="77777777" w:rsidR="006626D7" w:rsidRDefault="006626D7" w:rsidP="009F2FBB"/>
    <w:tbl>
      <w:tblPr>
        <w:tblStyle w:val="TableGrid"/>
        <w:tblW w:w="0" w:type="auto"/>
        <w:tblLayout w:type="fixed"/>
        <w:tblLook w:val="04A0" w:firstRow="1" w:lastRow="0" w:firstColumn="1" w:lastColumn="0" w:noHBand="0" w:noVBand="1"/>
      </w:tblPr>
      <w:tblGrid>
        <w:gridCol w:w="738"/>
        <w:gridCol w:w="1604"/>
        <w:gridCol w:w="1235"/>
        <w:gridCol w:w="2780"/>
        <w:gridCol w:w="2121"/>
        <w:gridCol w:w="1818"/>
      </w:tblGrid>
      <w:tr w:rsidR="006626D7" w:rsidRPr="00356E99" w14:paraId="7E8A3D11" w14:textId="77777777" w:rsidTr="00625AC6">
        <w:trPr>
          <w:trHeight w:val="816"/>
        </w:trPr>
        <w:tc>
          <w:tcPr>
            <w:tcW w:w="738" w:type="dxa"/>
            <w:hideMark/>
          </w:tcPr>
          <w:p w14:paraId="61487D2A" w14:textId="77777777" w:rsidR="006626D7" w:rsidRPr="00356E99" w:rsidRDefault="006626D7" w:rsidP="00625AC6">
            <w:pPr>
              <w:jc w:val="both"/>
              <w:rPr>
                <w:b/>
                <w:bCs/>
                <w:lang w:val="en-US"/>
              </w:rPr>
            </w:pPr>
            <w:r w:rsidRPr="00356E99">
              <w:rPr>
                <w:b/>
                <w:bCs/>
              </w:rPr>
              <w:t>CID</w:t>
            </w:r>
          </w:p>
        </w:tc>
        <w:tc>
          <w:tcPr>
            <w:tcW w:w="1604" w:type="dxa"/>
            <w:hideMark/>
          </w:tcPr>
          <w:p w14:paraId="34F6AC98" w14:textId="77777777" w:rsidR="006626D7" w:rsidRPr="00356E99" w:rsidRDefault="006626D7" w:rsidP="00625AC6">
            <w:pPr>
              <w:jc w:val="both"/>
              <w:rPr>
                <w:b/>
                <w:bCs/>
              </w:rPr>
            </w:pPr>
            <w:r>
              <w:rPr>
                <w:b/>
                <w:bCs/>
              </w:rPr>
              <w:t>Clause Number</w:t>
            </w:r>
          </w:p>
        </w:tc>
        <w:tc>
          <w:tcPr>
            <w:tcW w:w="1235" w:type="dxa"/>
            <w:hideMark/>
          </w:tcPr>
          <w:p w14:paraId="7648121E" w14:textId="77777777" w:rsidR="006626D7" w:rsidRPr="00356E99" w:rsidRDefault="006626D7" w:rsidP="00625AC6">
            <w:pPr>
              <w:jc w:val="both"/>
              <w:rPr>
                <w:b/>
                <w:bCs/>
              </w:rPr>
            </w:pPr>
            <w:r>
              <w:rPr>
                <w:b/>
                <w:bCs/>
              </w:rPr>
              <w:t>Page</w:t>
            </w:r>
          </w:p>
        </w:tc>
        <w:tc>
          <w:tcPr>
            <w:tcW w:w="2780" w:type="dxa"/>
            <w:hideMark/>
          </w:tcPr>
          <w:p w14:paraId="45EBED01" w14:textId="77777777" w:rsidR="006626D7" w:rsidRPr="00356E99" w:rsidRDefault="006626D7" w:rsidP="00625AC6">
            <w:pPr>
              <w:jc w:val="both"/>
              <w:rPr>
                <w:b/>
                <w:bCs/>
              </w:rPr>
            </w:pPr>
            <w:r w:rsidRPr="00356E99">
              <w:rPr>
                <w:b/>
                <w:bCs/>
              </w:rPr>
              <w:t>Comment</w:t>
            </w:r>
          </w:p>
        </w:tc>
        <w:tc>
          <w:tcPr>
            <w:tcW w:w="2121" w:type="dxa"/>
            <w:hideMark/>
          </w:tcPr>
          <w:p w14:paraId="06F00C9E" w14:textId="77777777" w:rsidR="006626D7" w:rsidRPr="00356E99" w:rsidRDefault="006626D7" w:rsidP="00625AC6">
            <w:pPr>
              <w:jc w:val="both"/>
              <w:rPr>
                <w:b/>
                <w:bCs/>
              </w:rPr>
            </w:pPr>
            <w:r w:rsidRPr="00356E99">
              <w:rPr>
                <w:b/>
                <w:bCs/>
              </w:rPr>
              <w:t>Proposed Change</w:t>
            </w:r>
          </w:p>
        </w:tc>
        <w:tc>
          <w:tcPr>
            <w:tcW w:w="1818" w:type="dxa"/>
            <w:hideMark/>
          </w:tcPr>
          <w:p w14:paraId="4220C74A" w14:textId="77777777" w:rsidR="006626D7" w:rsidRPr="00356E99" w:rsidRDefault="006626D7" w:rsidP="00625AC6">
            <w:pPr>
              <w:jc w:val="both"/>
              <w:rPr>
                <w:b/>
                <w:bCs/>
              </w:rPr>
            </w:pPr>
            <w:r w:rsidRPr="00356E99">
              <w:rPr>
                <w:b/>
                <w:bCs/>
              </w:rPr>
              <w:t>Resolution</w:t>
            </w:r>
          </w:p>
        </w:tc>
      </w:tr>
      <w:tr w:rsidR="006626D7" w:rsidRPr="004E6640" w14:paraId="1695BD17" w14:textId="77777777" w:rsidTr="00625AC6">
        <w:trPr>
          <w:trHeight w:val="1275"/>
        </w:trPr>
        <w:tc>
          <w:tcPr>
            <w:tcW w:w="738" w:type="dxa"/>
          </w:tcPr>
          <w:p w14:paraId="1855B78E" w14:textId="43092194" w:rsidR="006626D7" w:rsidRPr="004E6640" w:rsidRDefault="006626D7" w:rsidP="00625AC6">
            <w:pPr>
              <w:rPr>
                <w:rFonts w:ascii="Arial" w:hAnsi="Arial" w:cs="Arial"/>
                <w:sz w:val="20"/>
                <w:lang w:val="en-US"/>
              </w:rPr>
            </w:pPr>
            <w:r>
              <w:rPr>
                <w:rStyle w:val="il"/>
                <w:rFonts w:ascii="Arial" w:hAnsi="Arial" w:cs="Arial"/>
                <w:color w:val="000000"/>
                <w:szCs w:val="22"/>
                <w:shd w:val="clear" w:color="auto" w:fill="FFFFFF"/>
              </w:rPr>
              <w:t>1</w:t>
            </w:r>
            <w:r>
              <w:rPr>
                <w:rFonts w:ascii="Arial" w:hAnsi="Arial" w:cs="Arial"/>
                <w:color w:val="000000"/>
                <w:szCs w:val="22"/>
                <w:shd w:val="clear" w:color="auto" w:fill="FFFFFF"/>
              </w:rPr>
              <w:t>453</w:t>
            </w:r>
          </w:p>
        </w:tc>
        <w:tc>
          <w:tcPr>
            <w:tcW w:w="1604" w:type="dxa"/>
          </w:tcPr>
          <w:p w14:paraId="2B6F7829" w14:textId="77777777" w:rsidR="006626D7" w:rsidRPr="004E6640" w:rsidRDefault="006626D7" w:rsidP="00625AC6">
            <w:pPr>
              <w:rPr>
                <w:rFonts w:ascii="Arial" w:hAnsi="Arial" w:cs="Arial"/>
                <w:sz w:val="20"/>
                <w:lang w:val="en-US"/>
              </w:rPr>
            </w:pPr>
          </w:p>
        </w:tc>
        <w:tc>
          <w:tcPr>
            <w:tcW w:w="1235" w:type="dxa"/>
          </w:tcPr>
          <w:p w14:paraId="6E6191DC" w14:textId="77777777" w:rsidR="006626D7" w:rsidRPr="004E6640" w:rsidRDefault="006626D7" w:rsidP="00625AC6">
            <w:pPr>
              <w:rPr>
                <w:sz w:val="20"/>
                <w:lang w:val="en-US"/>
              </w:rPr>
            </w:pPr>
          </w:p>
        </w:tc>
        <w:tc>
          <w:tcPr>
            <w:tcW w:w="2780" w:type="dxa"/>
          </w:tcPr>
          <w:p w14:paraId="3025A460" w14:textId="316BC256" w:rsidR="006626D7" w:rsidRPr="004E6640" w:rsidRDefault="006626D7" w:rsidP="00625AC6">
            <w:pPr>
              <w:rPr>
                <w:sz w:val="20"/>
                <w:lang w:val="en-US"/>
              </w:rPr>
            </w:pPr>
            <w:proofErr w:type="gramStart"/>
            <w:r w:rsidRPr="006626D7">
              <w:rPr>
                <w:sz w:val="20"/>
                <w:lang w:val="en-US"/>
              </w:rPr>
              <w:t>what</w:t>
            </w:r>
            <w:proofErr w:type="gramEnd"/>
            <w:r w:rsidRPr="006626D7">
              <w:rPr>
                <w:sz w:val="20"/>
                <w:lang w:val="en-US"/>
              </w:rPr>
              <w:t xml:space="preserve"> is the length?</w:t>
            </w:r>
          </w:p>
        </w:tc>
        <w:tc>
          <w:tcPr>
            <w:tcW w:w="2121" w:type="dxa"/>
          </w:tcPr>
          <w:p w14:paraId="2F1FCFAB" w14:textId="2A80C422" w:rsidR="006626D7" w:rsidRPr="004E6640" w:rsidRDefault="006626D7" w:rsidP="00625AC6">
            <w:pPr>
              <w:rPr>
                <w:sz w:val="20"/>
                <w:lang w:val="en-US"/>
              </w:rPr>
            </w:pPr>
            <w:r w:rsidRPr="006626D7">
              <w:rPr>
                <w:sz w:val="20"/>
                <w:lang w:val="en-US"/>
              </w:rPr>
              <w:t>SAC is a fixed 16 octets, what's the length of Secure-LTF-bits?</w:t>
            </w:r>
          </w:p>
        </w:tc>
        <w:tc>
          <w:tcPr>
            <w:tcW w:w="1818" w:type="dxa"/>
          </w:tcPr>
          <w:p w14:paraId="506FB12A" w14:textId="77777777" w:rsidR="006626D7" w:rsidRDefault="00AE42CC" w:rsidP="00625AC6">
            <w:pPr>
              <w:rPr>
                <w:sz w:val="20"/>
                <w:lang w:val="en-US"/>
              </w:rPr>
            </w:pPr>
            <w:r>
              <w:rPr>
                <w:sz w:val="20"/>
                <w:lang w:val="en-US"/>
              </w:rPr>
              <w:t>Revised:</w:t>
            </w:r>
          </w:p>
          <w:p w14:paraId="52E9F977" w14:textId="77777777" w:rsidR="00AE42CC" w:rsidRDefault="00E54C35" w:rsidP="00625AC6">
            <w:pPr>
              <w:rPr>
                <w:sz w:val="20"/>
                <w:lang w:val="en-US"/>
              </w:rPr>
            </w:pPr>
            <w:proofErr w:type="gramStart"/>
            <w:r>
              <w:rPr>
                <w:sz w:val="20"/>
                <w:lang w:val="en-US"/>
              </w:rPr>
              <w:t>more</w:t>
            </w:r>
            <w:proofErr w:type="gramEnd"/>
            <w:r>
              <w:rPr>
                <w:sz w:val="20"/>
                <w:lang w:val="en-US"/>
              </w:rPr>
              <w:t xml:space="preserve"> description added for KDF-Hash-Length function. </w:t>
            </w:r>
          </w:p>
          <w:p w14:paraId="726E8FF6" w14:textId="77CED8E8" w:rsidR="00E54C35" w:rsidRPr="004E6640" w:rsidRDefault="00E54C35" w:rsidP="00E54C35">
            <w:pPr>
              <w:rPr>
                <w:sz w:val="20"/>
                <w:lang w:val="en-US"/>
              </w:rPr>
            </w:pPr>
            <w:r>
              <w:rPr>
                <w:sz w:val="20"/>
                <w:lang w:val="en-US"/>
              </w:rPr>
              <w:t xml:space="preserve">Number of LTF bits to be generated is documented in Draft 1.2 in section 11.22.6.4.6.3 </w:t>
            </w:r>
          </w:p>
        </w:tc>
      </w:tr>
    </w:tbl>
    <w:p w14:paraId="71BFA206" w14:textId="75142CC2" w:rsidR="00AE42CC" w:rsidRDefault="00AE42CC" w:rsidP="00AE42CC">
      <w:pPr>
        <w:rPr>
          <w:i/>
          <w:color w:val="FF0000"/>
          <w:szCs w:val="22"/>
        </w:rPr>
      </w:pPr>
    </w:p>
    <w:p w14:paraId="2CE16DFE" w14:textId="77777777" w:rsidR="00AE42CC" w:rsidRPr="00AE42CC" w:rsidRDefault="00AE42CC" w:rsidP="00AE42CC">
      <w:pPr>
        <w:rPr>
          <w:i/>
          <w:color w:val="FF0000"/>
          <w:szCs w:val="22"/>
        </w:rPr>
      </w:pPr>
      <w:r w:rsidRPr="00AC657E">
        <w:rPr>
          <w:i/>
          <w:color w:val="FF0000"/>
          <w:szCs w:val="22"/>
        </w:rPr>
        <w:t xml:space="preserve">Modify the following </w:t>
      </w:r>
      <w:r>
        <w:rPr>
          <w:i/>
          <w:color w:val="FF0000"/>
          <w:szCs w:val="22"/>
        </w:rPr>
        <w:t xml:space="preserve">figures in </w:t>
      </w:r>
      <w:r w:rsidRPr="00AC657E">
        <w:rPr>
          <w:i/>
          <w:color w:val="FF0000"/>
          <w:szCs w:val="22"/>
        </w:rPr>
        <w:t xml:space="preserve">Clause </w:t>
      </w:r>
      <w:r w:rsidRPr="00AE42CC">
        <w:rPr>
          <w:i/>
          <w:color w:val="FF0000"/>
          <w:szCs w:val="22"/>
        </w:rPr>
        <w:t xml:space="preserve">11.22.6.4.6.3 Secure LTF Generation Information </w:t>
      </w:r>
    </w:p>
    <w:p w14:paraId="19B28C5E" w14:textId="27C0DCC0" w:rsidR="00AE42CC" w:rsidRPr="00AC657E" w:rsidRDefault="00AE42CC" w:rsidP="00AE42CC">
      <w:pPr>
        <w:rPr>
          <w:i/>
          <w:color w:val="FF0000"/>
        </w:rPr>
      </w:pPr>
    </w:p>
    <w:p w14:paraId="16258795" w14:textId="4F95F5E3" w:rsidR="00DD560F" w:rsidRDefault="00DD560F" w:rsidP="00DD560F">
      <w:pPr>
        <w:rPr>
          <w:b/>
        </w:rPr>
      </w:pPr>
      <w:r w:rsidRPr="00AE42CC">
        <w:rPr>
          <w:b/>
        </w:rPr>
        <w:lastRenderedPageBreak/>
        <w:t xml:space="preserve">11.22.6.4.6.3 Secure LTF Generation Information </w:t>
      </w:r>
    </w:p>
    <w:p w14:paraId="28F0EE7D" w14:textId="77777777" w:rsidR="00716640" w:rsidRDefault="00716640" w:rsidP="00DD560F">
      <w:pPr>
        <w:rPr>
          <w:b/>
        </w:rPr>
      </w:pPr>
    </w:p>
    <w:p w14:paraId="1B0F35F1" w14:textId="77777777" w:rsidR="00716640" w:rsidRDefault="00716640" w:rsidP="00716640">
      <w:bookmarkStart w:id="11" w:name="_GoBack"/>
      <w:bookmarkEnd w:id="11"/>
      <w:r w:rsidRPr="00716640">
        <w:t>For a given secure measurement frame (e.g. NDP), the SAC and secret (pseudo-random) bits to</w:t>
      </w:r>
      <w:r>
        <w:t xml:space="preserve"> </w:t>
      </w:r>
      <w:r w:rsidRPr="00716640">
        <w:t>protect all of the LTFs in the frame originating from the</w:t>
      </w:r>
      <w:r>
        <w:t xml:space="preserve"> RSTA are derived as follows </w:t>
      </w:r>
    </w:p>
    <w:p w14:paraId="63DCD39D" w14:textId="77777777" w:rsidR="00716640" w:rsidRDefault="00716640" w:rsidP="00716640"/>
    <w:p w14:paraId="3FF4FBDA" w14:textId="29AF1E0E" w:rsidR="00716640" w:rsidRDefault="00716640" w:rsidP="00716640">
      <w:r>
        <w:t xml:space="preserve">   </w:t>
      </w:r>
      <w:r>
        <w:tab/>
      </w:r>
      <w:proofErr w:type="gramStart"/>
      <w:r w:rsidRPr="00716640">
        <w:t>SAC  |</w:t>
      </w:r>
      <w:proofErr w:type="gramEnd"/>
      <w:r w:rsidRPr="00716640">
        <w:t>|  Secure-LTF-bits-R2I  =  KDF-Hash</w:t>
      </w:r>
      <w:r>
        <w:t xml:space="preserve">-Length(Secure-LTF-Key-Seed,  </w:t>
      </w:r>
      <w:r w:rsidRPr="00716640">
        <w:t>“Secure LTF Exp</w:t>
      </w:r>
      <w:r>
        <w:t xml:space="preserve">ansion”, Secure-LTF-Counter)  </w:t>
      </w:r>
    </w:p>
    <w:p w14:paraId="1712EA0B" w14:textId="77777777" w:rsidR="00716640" w:rsidRPr="00716640" w:rsidRDefault="00716640" w:rsidP="00716640"/>
    <w:p w14:paraId="3A2FE336" w14:textId="2F1DC26E" w:rsidR="00716640" w:rsidRDefault="00716640" w:rsidP="00716640">
      <w:r w:rsidRPr="00716640">
        <w:t>When the derived SAC is equal to 0, the STA shall increment the</w:t>
      </w:r>
      <w:r>
        <w:t xml:space="preserve"> Secure-LTF-Counter by 1 and </w:t>
      </w:r>
      <w:r w:rsidRPr="00716640">
        <w:t xml:space="preserve">derive the SAC until a nonzero SAC value is obtained.  </w:t>
      </w:r>
    </w:p>
    <w:p w14:paraId="23B8C1A4" w14:textId="77777777" w:rsidR="00716640" w:rsidRDefault="00716640" w:rsidP="00716640"/>
    <w:p w14:paraId="1002435E" w14:textId="337C57A2" w:rsidR="00716640" w:rsidRDefault="00716640" w:rsidP="00716640">
      <w:r>
        <w:t>Similarly, for a given secure measurement frame (e.g. NDP)</w:t>
      </w:r>
      <w:proofErr w:type="gramStart"/>
      <w:r>
        <w:t>,</w:t>
      </w:r>
      <w:proofErr w:type="gramEnd"/>
      <w:r>
        <w:t xml:space="preserve"> the secret (pseudo-random) bits to protect all of the LTFs in the frame originating from the ISTA fo</w:t>
      </w:r>
      <w:r>
        <w:t xml:space="preserve">r a given SAC are derived as follows </w:t>
      </w:r>
    </w:p>
    <w:p w14:paraId="443AA6C9" w14:textId="77777777" w:rsidR="00716640" w:rsidRDefault="00716640" w:rsidP="00716640"/>
    <w:p w14:paraId="2B01489F" w14:textId="4F566182" w:rsidR="00716640" w:rsidRDefault="00716640" w:rsidP="00716640">
      <w:pPr>
        <w:ind w:firstLine="720"/>
      </w:pPr>
      <w:r>
        <w:t>Secure-LTF-bits-</w:t>
      </w:r>
      <w:proofErr w:type="gramStart"/>
      <w:r>
        <w:t>I2R  =</w:t>
      </w:r>
      <w:proofErr w:type="gramEnd"/>
      <w:r>
        <w:t xml:space="preserve">  KDF-Hash-Length(Secure-LTF-Key-Seed</w:t>
      </w:r>
      <w:r>
        <w:t xml:space="preserve">,  “Secure  LTF  Expansion”,  SAC || Secure-LTF-Counter) </w:t>
      </w:r>
    </w:p>
    <w:p w14:paraId="3FE7967D" w14:textId="77777777" w:rsidR="00716640" w:rsidRDefault="00716640" w:rsidP="00716640"/>
    <w:p w14:paraId="6EAC1BAF" w14:textId="77777777" w:rsidR="00716640" w:rsidRDefault="00716640" w:rsidP="00716640">
      <w:pPr>
        <w:rPr>
          <w:ins w:id="12" w:author="Author"/>
        </w:rPr>
      </w:pPr>
      <w:ins w:id="13" w:author="Author">
        <w:r>
          <w:t>where KDF-Hash-Length is  the  key  derivation  function  defined  in  12.7.1.6.2  (Key  derivation  function</w:t>
        </w:r>
      </w:ins>
    </w:p>
    <w:p w14:paraId="5BAEFAD7" w14:textId="77777777" w:rsidR="00716640" w:rsidRDefault="00716640" w:rsidP="00716640">
      <w:pPr>
        <w:rPr>
          <w:ins w:id="14" w:author="Author"/>
        </w:rPr>
      </w:pPr>
      <w:ins w:id="15" w:author="Author">
        <w:r>
          <w:t xml:space="preserve">(KDF))  using  the  hash  algorithm  identified  by  the  AKM  suite  selector  (see Table 9-151 (AKM suite selectors)).  </w:t>
        </w:r>
        <w:r w:rsidRPr="006B03B4">
          <w:t>Length</w:t>
        </w:r>
        <w:r>
          <w:t xml:space="preserve"> indicates t</w:t>
        </w:r>
        <w:r w:rsidRPr="006B03B4">
          <w:t>he length of the derived key in bits</w:t>
        </w:r>
        <w:r>
          <w:t>.</w:t>
        </w:r>
      </w:ins>
    </w:p>
    <w:p w14:paraId="2A5DE1CC" w14:textId="77777777" w:rsidR="00716640" w:rsidRDefault="00716640" w:rsidP="00716640">
      <w:pPr>
        <w:rPr>
          <w:ins w:id="16" w:author="Author"/>
        </w:rPr>
      </w:pPr>
    </w:p>
    <w:p w14:paraId="01E97597" w14:textId="0446E81C" w:rsidR="00716640" w:rsidDel="00716640" w:rsidRDefault="00716640" w:rsidP="00716640">
      <w:pPr>
        <w:rPr>
          <w:del w:id="17" w:author="Author"/>
        </w:rPr>
      </w:pPr>
      <w:del w:id="18" w:author="Author">
        <w:r w:rsidDel="00716640">
          <w:delText>where KDF and Hash are the key derivation function and hash fu</w:delText>
        </w:r>
        <w:r w:rsidDel="00716640">
          <w:delText xml:space="preserve">nction determined by the AKM </w:delText>
        </w:r>
        <w:r w:rsidDel="00716640">
          <w:delText>used to derive the PTKSA, and Length is the length in bits requi</w:delText>
        </w:r>
        <w:r w:rsidDel="00716640">
          <w:delText xml:space="preserve">red for the SAC concatenated </w:delText>
        </w:r>
        <w:r w:rsidDel="00716640">
          <w:delText xml:space="preserve">with the LTF sequence generation input.  </w:delText>
        </w:r>
      </w:del>
    </w:p>
    <w:p w14:paraId="70E031A1" w14:textId="77777777" w:rsidR="00716640" w:rsidRPr="00716640" w:rsidRDefault="00716640" w:rsidP="00716640"/>
    <w:p w14:paraId="544C9443" w14:textId="77777777" w:rsidR="00DD560F" w:rsidRDefault="00DD560F" w:rsidP="009F2FBB"/>
    <w:p w14:paraId="541AB429" w14:textId="77777777" w:rsidR="006626D7" w:rsidRDefault="006626D7" w:rsidP="009F2FBB"/>
    <w:tbl>
      <w:tblPr>
        <w:tblStyle w:val="TableGrid"/>
        <w:tblW w:w="0" w:type="auto"/>
        <w:tblLayout w:type="fixed"/>
        <w:tblLook w:val="04A0" w:firstRow="1" w:lastRow="0" w:firstColumn="1" w:lastColumn="0" w:noHBand="0" w:noVBand="1"/>
      </w:tblPr>
      <w:tblGrid>
        <w:gridCol w:w="738"/>
        <w:gridCol w:w="1604"/>
        <w:gridCol w:w="1235"/>
        <w:gridCol w:w="2780"/>
        <w:gridCol w:w="2121"/>
        <w:gridCol w:w="1818"/>
      </w:tblGrid>
      <w:tr w:rsidR="00E577D2" w:rsidRPr="00C24BCD" w14:paraId="4A10FFCE" w14:textId="77777777" w:rsidTr="00625AC6">
        <w:trPr>
          <w:trHeight w:val="816"/>
        </w:trPr>
        <w:tc>
          <w:tcPr>
            <w:tcW w:w="738" w:type="dxa"/>
            <w:hideMark/>
          </w:tcPr>
          <w:p w14:paraId="0EC35AB3" w14:textId="77777777" w:rsidR="00E577D2" w:rsidRPr="00C24BCD" w:rsidRDefault="00E577D2" w:rsidP="00625AC6">
            <w:pPr>
              <w:jc w:val="both"/>
              <w:rPr>
                <w:b/>
                <w:bCs/>
                <w:lang w:val="en-US"/>
              </w:rPr>
            </w:pPr>
            <w:r w:rsidRPr="00C24BCD">
              <w:rPr>
                <w:b/>
                <w:bCs/>
              </w:rPr>
              <w:t>CID</w:t>
            </w:r>
          </w:p>
        </w:tc>
        <w:tc>
          <w:tcPr>
            <w:tcW w:w="1604" w:type="dxa"/>
            <w:hideMark/>
          </w:tcPr>
          <w:p w14:paraId="777B4C48" w14:textId="77777777" w:rsidR="00E577D2" w:rsidRPr="00C24BCD" w:rsidRDefault="00E577D2" w:rsidP="00625AC6">
            <w:pPr>
              <w:jc w:val="both"/>
              <w:rPr>
                <w:b/>
                <w:bCs/>
              </w:rPr>
            </w:pPr>
            <w:r w:rsidRPr="00C24BCD">
              <w:rPr>
                <w:b/>
                <w:bCs/>
              </w:rPr>
              <w:t>Clause Number</w:t>
            </w:r>
          </w:p>
        </w:tc>
        <w:tc>
          <w:tcPr>
            <w:tcW w:w="1235" w:type="dxa"/>
            <w:hideMark/>
          </w:tcPr>
          <w:p w14:paraId="502A5C64" w14:textId="77777777" w:rsidR="00E577D2" w:rsidRPr="00C24BCD" w:rsidRDefault="00E577D2" w:rsidP="00625AC6">
            <w:pPr>
              <w:jc w:val="both"/>
              <w:rPr>
                <w:b/>
                <w:bCs/>
              </w:rPr>
            </w:pPr>
            <w:r w:rsidRPr="00C24BCD">
              <w:rPr>
                <w:b/>
                <w:bCs/>
              </w:rPr>
              <w:t>Page</w:t>
            </w:r>
          </w:p>
        </w:tc>
        <w:tc>
          <w:tcPr>
            <w:tcW w:w="2780" w:type="dxa"/>
            <w:hideMark/>
          </w:tcPr>
          <w:p w14:paraId="04275A4C" w14:textId="77777777" w:rsidR="00E577D2" w:rsidRPr="00C24BCD" w:rsidRDefault="00E577D2" w:rsidP="00625AC6">
            <w:pPr>
              <w:jc w:val="both"/>
              <w:rPr>
                <w:b/>
                <w:bCs/>
              </w:rPr>
            </w:pPr>
            <w:r w:rsidRPr="00C24BCD">
              <w:rPr>
                <w:b/>
                <w:bCs/>
              </w:rPr>
              <w:t>Comment</w:t>
            </w:r>
          </w:p>
        </w:tc>
        <w:tc>
          <w:tcPr>
            <w:tcW w:w="2121" w:type="dxa"/>
            <w:hideMark/>
          </w:tcPr>
          <w:p w14:paraId="74BFD3A6" w14:textId="77777777" w:rsidR="00E577D2" w:rsidRPr="00C24BCD" w:rsidRDefault="00E577D2" w:rsidP="00625AC6">
            <w:pPr>
              <w:jc w:val="both"/>
              <w:rPr>
                <w:b/>
                <w:bCs/>
              </w:rPr>
            </w:pPr>
            <w:r w:rsidRPr="00C24BCD">
              <w:rPr>
                <w:b/>
                <w:bCs/>
              </w:rPr>
              <w:t>Proposed Change</w:t>
            </w:r>
          </w:p>
        </w:tc>
        <w:tc>
          <w:tcPr>
            <w:tcW w:w="1818" w:type="dxa"/>
            <w:hideMark/>
          </w:tcPr>
          <w:p w14:paraId="7E27706D" w14:textId="77777777" w:rsidR="00E577D2" w:rsidRPr="00C24BCD" w:rsidRDefault="00E577D2" w:rsidP="00625AC6">
            <w:pPr>
              <w:jc w:val="both"/>
              <w:rPr>
                <w:b/>
                <w:bCs/>
              </w:rPr>
            </w:pPr>
            <w:r w:rsidRPr="00C24BCD">
              <w:rPr>
                <w:b/>
                <w:bCs/>
              </w:rPr>
              <w:t>Resolution</w:t>
            </w:r>
          </w:p>
        </w:tc>
      </w:tr>
      <w:tr w:rsidR="00E577D2" w:rsidRPr="00C24BCD" w14:paraId="731AF0BA" w14:textId="77777777" w:rsidTr="00625AC6">
        <w:trPr>
          <w:trHeight w:val="1275"/>
        </w:trPr>
        <w:tc>
          <w:tcPr>
            <w:tcW w:w="738" w:type="dxa"/>
          </w:tcPr>
          <w:p w14:paraId="09326592" w14:textId="3E257E11" w:rsidR="00E577D2" w:rsidRPr="00C24BCD" w:rsidRDefault="00E577D2" w:rsidP="00625AC6">
            <w:pPr>
              <w:rPr>
                <w:rFonts w:ascii="Arial" w:hAnsi="Arial" w:cs="Arial"/>
                <w:sz w:val="20"/>
                <w:lang w:val="en-US"/>
              </w:rPr>
            </w:pPr>
            <w:r w:rsidRPr="00C24BCD">
              <w:rPr>
                <w:rFonts w:ascii="Arial" w:hAnsi="Arial" w:cs="Arial"/>
                <w:sz w:val="20"/>
                <w:lang w:val="en-US"/>
              </w:rPr>
              <w:t>1459</w:t>
            </w:r>
          </w:p>
        </w:tc>
        <w:tc>
          <w:tcPr>
            <w:tcW w:w="1604" w:type="dxa"/>
          </w:tcPr>
          <w:p w14:paraId="6D6F3C72" w14:textId="1B3D65E1" w:rsidR="00E577D2" w:rsidRPr="00C24BCD" w:rsidRDefault="00160A3B" w:rsidP="00625AC6">
            <w:pPr>
              <w:rPr>
                <w:rFonts w:ascii="Arial" w:hAnsi="Arial" w:cs="Arial"/>
                <w:sz w:val="20"/>
                <w:lang w:val="en-US"/>
              </w:rPr>
            </w:pPr>
            <w:r w:rsidRPr="00C24BCD">
              <w:rPr>
                <w:rFonts w:ascii="Arial" w:hAnsi="Arial" w:cs="Arial"/>
                <w:sz w:val="20"/>
                <w:lang w:val="en-US"/>
              </w:rPr>
              <w:t>12.13.1</w:t>
            </w:r>
          </w:p>
        </w:tc>
        <w:tc>
          <w:tcPr>
            <w:tcW w:w="1235" w:type="dxa"/>
          </w:tcPr>
          <w:p w14:paraId="5F6EDA46" w14:textId="1D7A2595" w:rsidR="00E577D2" w:rsidRPr="00C24BCD" w:rsidRDefault="00160A3B" w:rsidP="00625AC6">
            <w:pPr>
              <w:rPr>
                <w:sz w:val="20"/>
                <w:lang w:val="en-US"/>
              </w:rPr>
            </w:pPr>
            <w:r w:rsidRPr="00C24BCD">
              <w:rPr>
                <w:sz w:val="20"/>
                <w:lang w:val="en-US"/>
              </w:rPr>
              <w:t>142.2</w:t>
            </w:r>
          </w:p>
        </w:tc>
        <w:tc>
          <w:tcPr>
            <w:tcW w:w="2780" w:type="dxa"/>
          </w:tcPr>
          <w:p w14:paraId="3AB888D2" w14:textId="03AEFC3D" w:rsidR="00E577D2" w:rsidRPr="00C24BCD" w:rsidRDefault="00E577D2" w:rsidP="00625AC6">
            <w:pPr>
              <w:rPr>
                <w:sz w:val="20"/>
                <w:lang w:val="en-US"/>
              </w:rPr>
            </w:pPr>
            <w:r w:rsidRPr="00C24BCD">
              <w:rPr>
                <w:sz w:val="20"/>
                <w:lang w:val="en-US"/>
              </w:rPr>
              <w:t>How does PASN tunnel FILS shared key and SAE protocol data? Is there a reason that FILS public key is not similarly tunneled?</w:t>
            </w:r>
          </w:p>
        </w:tc>
        <w:tc>
          <w:tcPr>
            <w:tcW w:w="2121" w:type="dxa"/>
          </w:tcPr>
          <w:p w14:paraId="5465AE83" w14:textId="13B1237C" w:rsidR="00E577D2" w:rsidRPr="00C24BCD" w:rsidRDefault="00E577D2" w:rsidP="00625AC6">
            <w:pPr>
              <w:rPr>
                <w:sz w:val="20"/>
                <w:lang w:val="en-US"/>
              </w:rPr>
            </w:pPr>
            <w:proofErr w:type="gramStart"/>
            <w:r w:rsidRPr="00C24BCD">
              <w:rPr>
                <w:sz w:val="20"/>
                <w:lang w:val="en-US"/>
              </w:rPr>
              <w:t>explain</w:t>
            </w:r>
            <w:proofErr w:type="gramEnd"/>
            <w:r w:rsidRPr="00C24BCD">
              <w:rPr>
                <w:sz w:val="20"/>
                <w:lang w:val="en-US"/>
              </w:rPr>
              <w:t xml:space="preserve"> this tunneling better and if one kind of protocol cannot be tunneled explain why.</w:t>
            </w:r>
          </w:p>
        </w:tc>
        <w:tc>
          <w:tcPr>
            <w:tcW w:w="1818" w:type="dxa"/>
          </w:tcPr>
          <w:p w14:paraId="3F582497" w14:textId="77777777" w:rsidR="00C24BCD" w:rsidRDefault="00C24BCD" w:rsidP="00C24BCD">
            <w:pPr>
              <w:rPr>
                <w:sz w:val="20"/>
                <w:lang w:val="en-US"/>
              </w:rPr>
            </w:pPr>
            <w:r>
              <w:rPr>
                <w:sz w:val="20"/>
                <w:lang w:val="en-US"/>
              </w:rPr>
              <w:t>Accepted:</w:t>
            </w:r>
          </w:p>
          <w:p w14:paraId="65065783" w14:textId="77777777" w:rsidR="00C24BCD" w:rsidRDefault="00C24BCD" w:rsidP="00625AC6">
            <w:pPr>
              <w:rPr>
                <w:sz w:val="20"/>
                <w:lang w:val="en-US"/>
              </w:rPr>
            </w:pPr>
          </w:p>
          <w:p w14:paraId="03B8619B" w14:textId="786CD211" w:rsidR="00911356" w:rsidRPr="00C24BCD" w:rsidRDefault="00C24BCD" w:rsidP="00625AC6">
            <w:pPr>
              <w:rPr>
                <w:sz w:val="20"/>
                <w:lang w:val="en-US"/>
              </w:rPr>
            </w:pPr>
            <w:r>
              <w:rPr>
                <w:sz w:val="20"/>
                <w:lang w:val="en-US"/>
              </w:rPr>
              <w:t>Motion passed;</w:t>
            </w:r>
          </w:p>
          <w:p w14:paraId="5948A1B9" w14:textId="77777777" w:rsidR="00E577D2" w:rsidRDefault="00160A3B" w:rsidP="00625AC6">
            <w:pPr>
              <w:rPr>
                <w:sz w:val="20"/>
                <w:lang w:val="en-US"/>
              </w:rPr>
            </w:pPr>
            <w:r w:rsidRPr="00C24BCD">
              <w:rPr>
                <w:sz w:val="20"/>
                <w:lang w:val="en-US"/>
              </w:rPr>
              <w:t>This comment is with respect to D0.6</w:t>
            </w:r>
          </w:p>
          <w:p w14:paraId="74674529" w14:textId="03BC4682" w:rsidR="00C24BCD" w:rsidRPr="00C24BCD" w:rsidRDefault="00C24BCD" w:rsidP="00625AC6">
            <w:pPr>
              <w:rPr>
                <w:sz w:val="20"/>
                <w:lang w:val="en-US"/>
              </w:rPr>
            </w:pPr>
            <w:r>
              <w:rPr>
                <w:sz w:val="20"/>
                <w:lang w:val="en-US"/>
              </w:rPr>
              <w:t>This comment is already resolved in submission</w:t>
            </w:r>
            <w:r w:rsidRPr="00C24BCD">
              <w:rPr>
                <w:sz w:val="20"/>
                <w:lang w:val="en-US"/>
              </w:rPr>
              <w:t xml:space="preserve"> 11-19-0718</w:t>
            </w:r>
          </w:p>
          <w:p w14:paraId="5BE4C9B4" w14:textId="4132EA05" w:rsidR="00160A3B" w:rsidRPr="00C24BCD" w:rsidRDefault="00160A3B" w:rsidP="00625AC6">
            <w:pPr>
              <w:rPr>
                <w:sz w:val="20"/>
                <w:lang w:val="en-US"/>
              </w:rPr>
            </w:pPr>
          </w:p>
        </w:tc>
      </w:tr>
    </w:tbl>
    <w:p w14:paraId="487D6CCA" w14:textId="5271233A" w:rsidR="00E577D2" w:rsidRPr="00C24BCD" w:rsidRDefault="00E577D2" w:rsidP="009F2FBB"/>
    <w:p w14:paraId="329E774F" w14:textId="77777777" w:rsidR="0009015C" w:rsidRPr="00C24BCD" w:rsidRDefault="0009015C" w:rsidP="009F2FBB"/>
    <w:p w14:paraId="0453DBE2" w14:textId="77777777" w:rsidR="0009015C" w:rsidRPr="00C24BCD" w:rsidRDefault="0009015C" w:rsidP="009F2FBB"/>
    <w:tbl>
      <w:tblPr>
        <w:tblStyle w:val="TableGrid"/>
        <w:tblW w:w="0" w:type="auto"/>
        <w:tblLayout w:type="fixed"/>
        <w:tblLook w:val="04A0" w:firstRow="1" w:lastRow="0" w:firstColumn="1" w:lastColumn="0" w:noHBand="0" w:noVBand="1"/>
      </w:tblPr>
      <w:tblGrid>
        <w:gridCol w:w="738"/>
        <w:gridCol w:w="1604"/>
        <w:gridCol w:w="1235"/>
        <w:gridCol w:w="2780"/>
        <w:gridCol w:w="2121"/>
        <w:gridCol w:w="1818"/>
      </w:tblGrid>
      <w:tr w:rsidR="00E577D2" w:rsidRPr="00C24BCD" w14:paraId="1A4C9560" w14:textId="77777777" w:rsidTr="00625AC6">
        <w:trPr>
          <w:trHeight w:val="816"/>
        </w:trPr>
        <w:tc>
          <w:tcPr>
            <w:tcW w:w="738" w:type="dxa"/>
            <w:hideMark/>
          </w:tcPr>
          <w:p w14:paraId="5E822485" w14:textId="77777777" w:rsidR="00E577D2" w:rsidRPr="00C24BCD" w:rsidRDefault="00E577D2" w:rsidP="00625AC6">
            <w:pPr>
              <w:jc w:val="both"/>
              <w:rPr>
                <w:b/>
                <w:bCs/>
                <w:lang w:val="en-US"/>
              </w:rPr>
            </w:pPr>
            <w:r w:rsidRPr="00C24BCD">
              <w:rPr>
                <w:b/>
                <w:bCs/>
              </w:rPr>
              <w:t>CID</w:t>
            </w:r>
          </w:p>
        </w:tc>
        <w:tc>
          <w:tcPr>
            <w:tcW w:w="1604" w:type="dxa"/>
            <w:hideMark/>
          </w:tcPr>
          <w:p w14:paraId="41BFDF01" w14:textId="77777777" w:rsidR="00E577D2" w:rsidRPr="00C24BCD" w:rsidRDefault="00E577D2" w:rsidP="00625AC6">
            <w:pPr>
              <w:jc w:val="both"/>
              <w:rPr>
                <w:b/>
                <w:bCs/>
              </w:rPr>
            </w:pPr>
            <w:r w:rsidRPr="00C24BCD">
              <w:rPr>
                <w:b/>
                <w:bCs/>
              </w:rPr>
              <w:t>Clause Number</w:t>
            </w:r>
          </w:p>
        </w:tc>
        <w:tc>
          <w:tcPr>
            <w:tcW w:w="1235" w:type="dxa"/>
            <w:hideMark/>
          </w:tcPr>
          <w:p w14:paraId="78DAF749" w14:textId="77777777" w:rsidR="00E577D2" w:rsidRPr="00C24BCD" w:rsidRDefault="00E577D2" w:rsidP="00625AC6">
            <w:pPr>
              <w:jc w:val="both"/>
              <w:rPr>
                <w:b/>
                <w:bCs/>
              </w:rPr>
            </w:pPr>
            <w:r w:rsidRPr="00C24BCD">
              <w:rPr>
                <w:b/>
                <w:bCs/>
              </w:rPr>
              <w:t>Page</w:t>
            </w:r>
          </w:p>
        </w:tc>
        <w:tc>
          <w:tcPr>
            <w:tcW w:w="2780" w:type="dxa"/>
            <w:hideMark/>
          </w:tcPr>
          <w:p w14:paraId="034DA821" w14:textId="77777777" w:rsidR="00E577D2" w:rsidRPr="00C24BCD" w:rsidRDefault="00E577D2" w:rsidP="00625AC6">
            <w:pPr>
              <w:jc w:val="both"/>
              <w:rPr>
                <w:b/>
                <w:bCs/>
              </w:rPr>
            </w:pPr>
            <w:r w:rsidRPr="00C24BCD">
              <w:rPr>
                <w:b/>
                <w:bCs/>
              </w:rPr>
              <w:t>Comment</w:t>
            </w:r>
          </w:p>
        </w:tc>
        <w:tc>
          <w:tcPr>
            <w:tcW w:w="2121" w:type="dxa"/>
            <w:hideMark/>
          </w:tcPr>
          <w:p w14:paraId="5537B029" w14:textId="77777777" w:rsidR="00E577D2" w:rsidRPr="00C24BCD" w:rsidRDefault="00E577D2" w:rsidP="00625AC6">
            <w:pPr>
              <w:jc w:val="both"/>
              <w:rPr>
                <w:b/>
                <w:bCs/>
              </w:rPr>
            </w:pPr>
            <w:r w:rsidRPr="00C24BCD">
              <w:rPr>
                <w:b/>
                <w:bCs/>
              </w:rPr>
              <w:t>Proposed Change</w:t>
            </w:r>
          </w:p>
        </w:tc>
        <w:tc>
          <w:tcPr>
            <w:tcW w:w="1818" w:type="dxa"/>
            <w:hideMark/>
          </w:tcPr>
          <w:p w14:paraId="546DFB3F" w14:textId="77777777" w:rsidR="00E577D2" w:rsidRPr="00C24BCD" w:rsidRDefault="00E577D2" w:rsidP="00625AC6">
            <w:pPr>
              <w:jc w:val="both"/>
              <w:rPr>
                <w:b/>
                <w:bCs/>
              </w:rPr>
            </w:pPr>
            <w:r w:rsidRPr="00C24BCD">
              <w:rPr>
                <w:b/>
                <w:bCs/>
              </w:rPr>
              <w:t>Resolution</w:t>
            </w:r>
          </w:p>
        </w:tc>
      </w:tr>
      <w:tr w:rsidR="00E577D2" w:rsidRPr="00C24BCD" w14:paraId="7461B028" w14:textId="77777777" w:rsidTr="00625AC6">
        <w:trPr>
          <w:trHeight w:val="1275"/>
        </w:trPr>
        <w:tc>
          <w:tcPr>
            <w:tcW w:w="738" w:type="dxa"/>
          </w:tcPr>
          <w:p w14:paraId="070B5686" w14:textId="0D22CBF8" w:rsidR="00E577D2" w:rsidRPr="00C24BCD" w:rsidRDefault="00E577D2" w:rsidP="00625AC6">
            <w:pPr>
              <w:rPr>
                <w:rFonts w:ascii="Arial" w:hAnsi="Arial" w:cs="Arial"/>
                <w:sz w:val="20"/>
                <w:lang w:val="en-US"/>
              </w:rPr>
            </w:pPr>
            <w:r w:rsidRPr="00C24BCD">
              <w:rPr>
                <w:rFonts w:ascii="Arial" w:hAnsi="Arial" w:cs="Arial"/>
                <w:sz w:val="20"/>
                <w:lang w:val="en-US"/>
              </w:rPr>
              <w:t>1460</w:t>
            </w:r>
          </w:p>
        </w:tc>
        <w:tc>
          <w:tcPr>
            <w:tcW w:w="1604" w:type="dxa"/>
          </w:tcPr>
          <w:p w14:paraId="59031391" w14:textId="150EF554" w:rsidR="00E577D2" w:rsidRPr="00C24BCD" w:rsidRDefault="005B1532" w:rsidP="00625AC6">
            <w:pPr>
              <w:rPr>
                <w:rFonts w:ascii="Arial" w:hAnsi="Arial" w:cs="Arial"/>
                <w:sz w:val="20"/>
                <w:lang w:val="en-US"/>
              </w:rPr>
            </w:pPr>
            <w:r w:rsidRPr="00C24BCD">
              <w:rPr>
                <w:rFonts w:ascii="Arial" w:hAnsi="Arial" w:cs="Arial"/>
                <w:sz w:val="20"/>
                <w:lang w:val="en-US"/>
              </w:rPr>
              <w:t>12.13.3</w:t>
            </w:r>
          </w:p>
        </w:tc>
        <w:tc>
          <w:tcPr>
            <w:tcW w:w="1235" w:type="dxa"/>
          </w:tcPr>
          <w:p w14:paraId="6612870D" w14:textId="79E64EA9" w:rsidR="00E577D2" w:rsidRPr="00C24BCD" w:rsidRDefault="005B1532" w:rsidP="00625AC6">
            <w:pPr>
              <w:rPr>
                <w:sz w:val="20"/>
                <w:lang w:val="en-US"/>
              </w:rPr>
            </w:pPr>
            <w:r w:rsidRPr="00C24BCD">
              <w:rPr>
                <w:sz w:val="20"/>
                <w:lang w:val="en-US"/>
              </w:rPr>
              <w:t>109.6</w:t>
            </w:r>
          </w:p>
        </w:tc>
        <w:tc>
          <w:tcPr>
            <w:tcW w:w="2780" w:type="dxa"/>
          </w:tcPr>
          <w:p w14:paraId="6FD3F4B5" w14:textId="4D1C152D" w:rsidR="00E577D2" w:rsidRPr="00C24BCD" w:rsidRDefault="00E577D2" w:rsidP="00625AC6">
            <w:pPr>
              <w:rPr>
                <w:sz w:val="20"/>
                <w:lang w:val="en-US"/>
              </w:rPr>
            </w:pPr>
            <w:proofErr w:type="gramStart"/>
            <w:r w:rsidRPr="00C24BCD">
              <w:rPr>
                <w:sz w:val="20"/>
                <w:lang w:val="en-US"/>
              </w:rPr>
              <w:t>how</w:t>
            </w:r>
            <w:proofErr w:type="gramEnd"/>
            <w:r w:rsidRPr="00C24BCD">
              <w:rPr>
                <w:sz w:val="20"/>
                <w:lang w:val="en-US"/>
              </w:rPr>
              <w:t xml:space="preserve"> does the "comeback cookie" work?</w:t>
            </w:r>
          </w:p>
        </w:tc>
        <w:tc>
          <w:tcPr>
            <w:tcW w:w="2121" w:type="dxa"/>
          </w:tcPr>
          <w:p w14:paraId="315FAEAE" w14:textId="053250EA" w:rsidR="00E577D2" w:rsidRPr="00C24BCD" w:rsidRDefault="00E577D2" w:rsidP="00625AC6">
            <w:pPr>
              <w:rPr>
                <w:sz w:val="20"/>
                <w:lang w:val="en-US"/>
              </w:rPr>
            </w:pPr>
            <w:r w:rsidRPr="00C24BCD">
              <w:rPr>
                <w:sz w:val="20"/>
                <w:lang w:val="en-US"/>
              </w:rPr>
              <w:t>explain what this is for and how it works</w:t>
            </w:r>
          </w:p>
        </w:tc>
        <w:tc>
          <w:tcPr>
            <w:tcW w:w="1818" w:type="dxa"/>
          </w:tcPr>
          <w:p w14:paraId="63112AFD" w14:textId="24AB21ED" w:rsidR="00C24BCD" w:rsidRDefault="00C24BCD" w:rsidP="00625AC6">
            <w:pPr>
              <w:rPr>
                <w:sz w:val="20"/>
                <w:lang w:val="en-US"/>
              </w:rPr>
            </w:pPr>
            <w:r>
              <w:rPr>
                <w:sz w:val="20"/>
                <w:lang w:val="en-US"/>
              </w:rPr>
              <w:t>Accepted:</w:t>
            </w:r>
          </w:p>
          <w:p w14:paraId="01C3E13F" w14:textId="77777777" w:rsidR="00C24BCD" w:rsidRDefault="00C24BCD" w:rsidP="00625AC6">
            <w:pPr>
              <w:rPr>
                <w:sz w:val="20"/>
                <w:lang w:val="en-US"/>
              </w:rPr>
            </w:pPr>
          </w:p>
          <w:p w14:paraId="13649D9D" w14:textId="1CFB8576" w:rsidR="00E577D2" w:rsidRPr="00C24BCD" w:rsidRDefault="00911356" w:rsidP="00625AC6">
            <w:pPr>
              <w:rPr>
                <w:sz w:val="20"/>
                <w:lang w:val="en-US"/>
              </w:rPr>
            </w:pPr>
            <w:r w:rsidRPr="00C24BCD">
              <w:rPr>
                <w:sz w:val="20"/>
                <w:lang w:val="en-US"/>
              </w:rPr>
              <w:t>Motion passed:</w:t>
            </w:r>
          </w:p>
          <w:p w14:paraId="70C6383A" w14:textId="77777777" w:rsidR="005B1532" w:rsidRDefault="005B1532" w:rsidP="005B1532">
            <w:pPr>
              <w:rPr>
                <w:sz w:val="20"/>
                <w:lang w:val="en-US"/>
              </w:rPr>
            </w:pPr>
            <w:r w:rsidRPr="00C24BCD">
              <w:rPr>
                <w:sz w:val="20"/>
                <w:lang w:val="en-US"/>
              </w:rPr>
              <w:t>Section 12.13.9 of draft 1.2 describes comeback cookie</w:t>
            </w:r>
            <w:r w:rsidR="00C24BCD">
              <w:rPr>
                <w:sz w:val="20"/>
                <w:lang w:val="en-US"/>
              </w:rPr>
              <w:t>.</w:t>
            </w:r>
          </w:p>
          <w:p w14:paraId="690AEC1E" w14:textId="77777777" w:rsidR="00C24BCD" w:rsidRDefault="00C24BCD" w:rsidP="00C24BCD">
            <w:pPr>
              <w:rPr>
                <w:sz w:val="20"/>
                <w:lang w:val="en-US"/>
              </w:rPr>
            </w:pPr>
          </w:p>
          <w:p w14:paraId="53D9E3F4" w14:textId="77777777" w:rsidR="00C24BCD" w:rsidRPr="00C24BCD" w:rsidRDefault="00C24BCD" w:rsidP="00C24BCD">
            <w:pPr>
              <w:rPr>
                <w:sz w:val="20"/>
                <w:lang w:val="en-US"/>
              </w:rPr>
            </w:pPr>
            <w:r>
              <w:rPr>
                <w:sz w:val="20"/>
                <w:lang w:val="en-US"/>
              </w:rPr>
              <w:t xml:space="preserve">This comment is </w:t>
            </w:r>
            <w:r>
              <w:rPr>
                <w:sz w:val="20"/>
                <w:lang w:val="en-US"/>
              </w:rPr>
              <w:lastRenderedPageBreak/>
              <w:t>already resolved in submission</w:t>
            </w:r>
            <w:r w:rsidRPr="00C24BCD">
              <w:rPr>
                <w:sz w:val="20"/>
                <w:lang w:val="en-US"/>
              </w:rPr>
              <w:t xml:space="preserve"> 11-19-0718</w:t>
            </w:r>
          </w:p>
          <w:p w14:paraId="3EBD047B" w14:textId="24446A4A" w:rsidR="00C24BCD" w:rsidRPr="00C24BCD" w:rsidRDefault="00C24BCD" w:rsidP="005B1532">
            <w:pPr>
              <w:rPr>
                <w:sz w:val="20"/>
                <w:lang w:val="en-US"/>
              </w:rPr>
            </w:pPr>
          </w:p>
        </w:tc>
      </w:tr>
    </w:tbl>
    <w:p w14:paraId="6B9216D0" w14:textId="7F680021" w:rsidR="00E577D2" w:rsidRDefault="00E577D2" w:rsidP="009F2FBB"/>
    <w:p w14:paraId="35A16184" w14:textId="77777777" w:rsidR="00FE4E0E" w:rsidRDefault="00FE4E0E" w:rsidP="009F2FBB"/>
    <w:tbl>
      <w:tblPr>
        <w:tblStyle w:val="TableGrid"/>
        <w:tblW w:w="0" w:type="auto"/>
        <w:tblLayout w:type="fixed"/>
        <w:tblLook w:val="04A0" w:firstRow="1" w:lastRow="0" w:firstColumn="1" w:lastColumn="0" w:noHBand="0" w:noVBand="1"/>
      </w:tblPr>
      <w:tblGrid>
        <w:gridCol w:w="738"/>
        <w:gridCol w:w="1604"/>
        <w:gridCol w:w="1235"/>
        <w:gridCol w:w="2780"/>
        <w:gridCol w:w="2121"/>
        <w:gridCol w:w="1818"/>
      </w:tblGrid>
      <w:tr w:rsidR="00E577D2" w:rsidRPr="00356E99" w14:paraId="1AF5A5E2" w14:textId="77777777" w:rsidTr="00625AC6">
        <w:trPr>
          <w:trHeight w:val="816"/>
        </w:trPr>
        <w:tc>
          <w:tcPr>
            <w:tcW w:w="738" w:type="dxa"/>
            <w:hideMark/>
          </w:tcPr>
          <w:p w14:paraId="5392EB16" w14:textId="77777777" w:rsidR="00E577D2" w:rsidRPr="00356E99" w:rsidRDefault="00E577D2" w:rsidP="00625AC6">
            <w:pPr>
              <w:jc w:val="both"/>
              <w:rPr>
                <w:b/>
                <w:bCs/>
                <w:lang w:val="en-US"/>
              </w:rPr>
            </w:pPr>
            <w:r w:rsidRPr="00356E99">
              <w:rPr>
                <w:b/>
                <w:bCs/>
              </w:rPr>
              <w:t>CID</w:t>
            </w:r>
          </w:p>
        </w:tc>
        <w:tc>
          <w:tcPr>
            <w:tcW w:w="1604" w:type="dxa"/>
            <w:hideMark/>
          </w:tcPr>
          <w:p w14:paraId="4651837C" w14:textId="77777777" w:rsidR="00E577D2" w:rsidRPr="00356E99" w:rsidRDefault="00E577D2" w:rsidP="00625AC6">
            <w:pPr>
              <w:jc w:val="both"/>
              <w:rPr>
                <w:b/>
                <w:bCs/>
              </w:rPr>
            </w:pPr>
            <w:r>
              <w:rPr>
                <w:b/>
                <w:bCs/>
              </w:rPr>
              <w:t>Clause Number</w:t>
            </w:r>
          </w:p>
        </w:tc>
        <w:tc>
          <w:tcPr>
            <w:tcW w:w="1235" w:type="dxa"/>
            <w:hideMark/>
          </w:tcPr>
          <w:p w14:paraId="402DF361" w14:textId="77777777" w:rsidR="00E577D2" w:rsidRPr="00356E99" w:rsidRDefault="00E577D2" w:rsidP="00625AC6">
            <w:pPr>
              <w:jc w:val="both"/>
              <w:rPr>
                <w:b/>
                <w:bCs/>
              </w:rPr>
            </w:pPr>
            <w:r>
              <w:rPr>
                <w:b/>
                <w:bCs/>
              </w:rPr>
              <w:t>Page</w:t>
            </w:r>
          </w:p>
        </w:tc>
        <w:tc>
          <w:tcPr>
            <w:tcW w:w="2780" w:type="dxa"/>
            <w:hideMark/>
          </w:tcPr>
          <w:p w14:paraId="3DDEA715" w14:textId="77777777" w:rsidR="00E577D2" w:rsidRPr="00356E99" w:rsidRDefault="00E577D2" w:rsidP="00625AC6">
            <w:pPr>
              <w:jc w:val="both"/>
              <w:rPr>
                <w:b/>
                <w:bCs/>
              </w:rPr>
            </w:pPr>
            <w:r w:rsidRPr="00356E99">
              <w:rPr>
                <w:b/>
                <w:bCs/>
              </w:rPr>
              <w:t>Comment</w:t>
            </w:r>
          </w:p>
        </w:tc>
        <w:tc>
          <w:tcPr>
            <w:tcW w:w="2121" w:type="dxa"/>
            <w:hideMark/>
          </w:tcPr>
          <w:p w14:paraId="21BC981D" w14:textId="77777777" w:rsidR="00E577D2" w:rsidRPr="00356E99" w:rsidRDefault="00E577D2" w:rsidP="00625AC6">
            <w:pPr>
              <w:jc w:val="both"/>
              <w:rPr>
                <w:b/>
                <w:bCs/>
              </w:rPr>
            </w:pPr>
            <w:r w:rsidRPr="00356E99">
              <w:rPr>
                <w:b/>
                <w:bCs/>
              </w:rPr>
              <w:t>Proposed Change</w:t>
            </w:r>
          </w:p>
        </w:tc>
        <w:tc>
          <w:tcPr>
            <w:tcW w:w="1818" w:type="dxa"/>
            <w:hideMark/>
          </w:tcPr>
          <w:p w14:paraId="5B244EF3" w14:textId="77777777" w:rsidR="00E577D2" w:rsidRPr="00356E99" w:rsidRDefault="00E577D2" w:rsidP="00625AC6">
            <w:pPr>
              <w:jc w:val="both"/>
              <w:rPr>
                <w:b/>
                <w:bCs/>
              </w:rPr>
            </w:pPr>
            <w:r w:rsidRPr="00356E99">
              <w:rPr>
                <w:b/>
                <w:bCs/>
              </w:rPr>
              <w:t>Resolution</w:t>
            </w:r>
          </w:p>
        </w:tc>
      </w:tr>
      <w:tr w:rsidR="00E577D2" w:rsidRPr="004E6640" w14:paraId="404220CB" w14:textId="77777777" w:rsidTr="00625AC6">
        <w:trPr>
          <w:trHeight w:val="1275"/>
        </w:trPr>
        <w:tc>
          <w:tcPr>
            <w:tcW w:w="738" w:type="dxa"/>
          </w:tcPr>
          <w:p w14:paraId="5CE98E44" w14:textId="0AF7911C" w:rsidR="00E577D2" w:rsidRPr="004E6640" w:rsidRDefault="00E577D2" w:rsidP="00625AC6">
            <w:pPr>
              <w:rPr>
                <w:rFonts w:ascii="Arial" w:hAnsi="Arial" w:cs="Arial"/>
                <w:sz w:val="20"/>
                <w:lang w:val="en-US"/>
              </w:rPr>
            </w:pPr>
            <w:r>
              <w:rPr>
                <w:rFonts w:ascii="Arial" w:hAnsi="Arial" w:cs="Arial"/>
                <w:sz w:val="20"/>
                <w:lang w:val="en-US"/>
              </w:rPr>
              <w:t>1461</w:t>
            </w:r>
          </w:p>
        </w:tc>
        <w:tc>
          <w:tcPr>
            <w:tcW w:w="1604" w:type="dxa"/>
          </w:tcPr>
          <w:p w14:paraId="0703A544" w14:textId="27028021" w:rsidR="00E577D2" w:rsidRPr="004E6640" w:rsidRDefault="003A43C1" w:rsidP="00625AC6">
            <w:pPr>
              <w:rPr>
                <w:rFonts w:ascii="Arial" w:hAnsi="Arial" w:cs="Arial"/>
                <w:sz w:val="20"/>
                <w:lang w:val="en-US"/>
              </w:rPr>
            </w:pPr>
            <w:r w:rsidRPr="003A43C1">
              <w:rPr>
                <w:rFonts w:ascii="Arial" w:hAnsi="Arial" w:cs="Arial"/>
                <w:sz w:val="20"/>
                <w:lang w:val="en-US"/>
              </w:rPr>
              <w:t>12.13.3</w:t>
            </w:r>
          </w:p>
        </w:tc>
        <w:tc>
          <w:tcPr>
            <w:tcW w:w="1235" w:type="dxa"/>
          </w:tcPr>
          <w:p w14:paraId="31E7DE06" w14:textId="2EBC12EE" w:rsidR="00E577D2" w:rsidRPr="004E6640" w:rsidRDefault="003A43C1" w:rsidP="00625AC6">
            <w:pPr>
              <w:rPr>
                <w:sz w:val="20"/>
                <w:lang w:val="en-US"/>
              </w:rPr>
            </w:pPr>
            <w:r>
              <w:rPr>
                <w:sz w:val="20"/>
                <w:lang w:val="en-US"/>
              </w:rPr>
              <w:t>109.16</w:t>
            </w:r>
          </w:p>
        </w:tc>
        <w:tc>
          <w:tcPr>
            <w:tcW w:w="2780" w:type="dxa"/>
          </w:tcPr>
          <w:p w14:paraId="273D4820" w14:textId="1A382BFC" w:rsidR="00E577D2" w:rsidRPr="004E6640" w:rsidRDefault="00E577D2" w:rsidP="00625AC6">
            <w:pPr>
              <w:rPr>
                <w:sz w:val="20"/>
                <w:lang w:val="en-US"/>
              </w:rPr>
            </w:pPr>
            <w:proofErr w:type="gramStart"/>
            <w:r w:rsidRPr="00E577D2">
              <w:rPr>
                <w:sz w:val="20"/>
                <w:lang w:val="en-US"/>
              </w:rPr>
              <w:t>how</w:t>
            </w:r>
            <w:proofErr w:type="gramEnd"/>
            <w:r w:rsidRPr="00E577D2">
              <w:rPr>
                <w:sz w:val="20"/>
                <w:lang w:val="en-US"/>
              </w:rPr>
              <w:t xml:space="preserve"> are ECC private keys generated?</w:t>
            </w:r>
          </w:p>
        </w:tc>
        <w:tc>
          <w:tcPr>
            <w:tcW w:w="2121" w:type="dxa"/>
          </w:tcPr>
          <w:p w14:paraId="7504B316" w14:textId="62D73E9D" w:rsidR="00E577D2" w:rsidRPr="004E6640" w:rsidRDefault="00E577D2" w:rsidP="00625AC6">
            <w:pPr>
              <w:rPr>
                <w:sz w:val="20"/>
                <w:lang w:val="en-US"/>
              </w:rPr>
            </w:pPr>
            <w:r w:rsidRPr="00E577D2">
              <w:rPr>
                <w:sz w:val="20"/>
                <w:lang w:val="en-US"/>
              </w:rPr>
              <w:t>randomness recommendations are needed</w:t>
            </w:r>
          </w:p>
        </w:tc>
        <w:tc>
          <w:tcPr>
            <w:tcW w:w="1818" w:type="dxa"/>
          </w:tcPr>
          <w:p w14:paraId="2CC2B0E3" w14:textId="77777777" w:rsidR="00E577D2" w:rsidRDefault="00911356" w:rsidP="00625AC6">
            <w:pPr>
              <w:rPr>
                <w:sz w:val="20"/>
                <w:lang w:val="en-US"/>
              </w:rPr>
            </w:pPr>
            <w:r>
              <w:rPr>
                <w:sz w:val="20"/>
                <w:lang w:val="en-US"/>
              </w:rPr>
              <w:t>Rejected:</w:t>
            </w:r>
          </w:p>
          <w:p w14:paraId="50574D6D" w14:textId="1CC62737" w:rsidR="00911356" w:rsidRPr="004E6640" w:rsidRDefault="00911356" w:rsidP="00625AC6">
            <w:pPr>
              <w:rPr>
                <w:sz w:val="20"/>
                <w:lang w:val="en-US"/>
              </w:rPr>
            </w:pPr>
            <w:r w:rsidRPr="00911356">
              <w:rPr>
                <w:sz w:val="20"/>
                <w:lang w:val="en-US"/>
              </w:rPr>
              <w:t>Spec already has J.5 suggestions for random number generation</w:t>
            </w:r>
          </w:p>
        </w:tc>
      </w:tr>
    </w:tbl>
    <w:p w14:paraId="6A79893D" w14:textId="4408B2F5" w:rsidR="00E577D2" w:rsidRDefault="00E577D2" w:rsidP="009F2FBB"/>
    <w:sectPr w:rsidR="00E577D2" w:rsidSect="009154C4">
      <w:headerReference w:type="default" r:id="rId16"/>
      <w:footerReference w:type="default" r:id="rId17"/>
      <w:pgSz w:w="12240" w:h="15840" w:code="1"/>
      <w:pgMar w:top="1080" w:right="1080" w:bottom="1080" w:left="360" w:header="432" w:footer="432" w:gutter="72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0" w:author="Author" w:initials="A">
    <w:p w14:paraId="4340A90F" w14:textId="77777777" w:rsidR="00594A10" w:rsidRDefault="00594A10">
      <w:pPr>
        <w:pStyle w:val="CommentText"/>
        <w:rPr>
          <w:lang w:val="en-US"/>
        </w:rPr>
      </w:pPr>
      <w:r>
        <w:rPr>
          <w:rStyle w:val="CommentReference"/>
        </w:rPr>
        <w:annotationRef/>
      </w:r>
      <w:r>
        <w:rPr>
          <w:lang w:val="en-US"/>
        </w:rPr>
        <w:t>Check</w:t>
      </w:r>
    </w:p>
    <w:p w14:paraId="29E92D2F" w14:textId="77777777" w:rsidR="00594A10" w:rsidRDefault="00594A10">
      <w:pPr>
        <w:pStyle w:val="CommentText"/>
        <w:rPr>
          <w:lang w:val="en-US"/>
        </w:rPr>
      </w:pPr>
      <w:r>
        <w:rPr>
          <w:lang w:val="en-US"/>
        </w:rPr>
        <w:t>If Antenna can be shown in diagram</w:t>
      </w:r>
    </w:p>
    <w:p w14:paraId="438B42C7" w14:textId="70A982DA" w:rsidR="00594A10" w:rsidRPr="00594A10" w:rsidRDefault="00594A10">
      <w:pPr>
        <w:pStyle w:val="CommentText"/>
        <w:rPr>
          <w:lang w:val="en-US"/>
        </w:rPr>
      </w:pPr>
      <w:proofErr w:type="gramStart"/>
      <w:r>
        <w:rPr>
          <w:lang w:val="en-US"/>
        </w:rPr>
        <w:t>revMD2.2</w:t>
      </w:r>
      <w:proofErr w:type="gramEnd"/>
      <w:r>
        <w:rPr>
          <w:lang w:val="en-US"/>
        </w:rPr>
        <w:t xml:space="preserve"> section 6.3.56.1 (FTM) has antenna in diagram</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DCB0B70" w15:done="0"/>
  <w15:commentEx w15:paraId="2E18720C" w15:done="0"/>
  <w15:commentEx w15:paraId="45F8A179" w15:done="0"/>
  <w15:commentEx w15:paraId="0857C82C" w15:done="0"/>
  <w15:commentEx w15:paraId="24B0892D" w15:done="0"/>
  <w15:commentEx w15:paraId="52BB71B0" w15:done="0"/>
  <w15:commentEx w15:paraId="3615BDC5" w15:done="0"/>
  <w15:commentEx w15:paraId="67E723E7" w15:done="0"/>
  <w15:commentEx w15:paraId="0D3F6A2B" w15:done="0"/>
  <w15:commentEx w15:paraId="3F0A0421" w15:done="0"/>
  <w15:commentEx w15:paraId="4EF9CA36" w15:done="0"/>
  <w15:commentEx w15:paraId="68A560A6" w15:done="0"/>
  <w15:commentEx w15:paraId="1D219103" w15:done="0"/>
  <w15:commentEx w15:paraId="4F4DB35F" w15:done="0"/>
  <w15:commentEx w15:paraId="0A678A32" w15:done="0"/>
  <w15:commentEx w15:paraId="6486BEDA" w15:done="0"/>
  <w15:commentEx w15:paraId="57DBB70C" w15:done="0"/>
  <w15:commentEx w15:paraId="6BA66B0E" w15:done="0"/>
  <w15:commentEx w15:paraId="409C38D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C528AF" w14:textId="77777777" w:rsidR="00BA0EA2" w:rsidRDefault="00BA0EA2">
      <w:r>
        <w:separator/>
      </w:r>
    </w:p>
  </w:endnote>
  <w:endnote w:type="continuationSeparator" w:id="0">
    <w:p w14:paraId="4E8B2898" w14:textId="77777777" w:rsidR="00BA0EA2" w:rsidRDefault="00BA0E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TimesNewRomanPSMT">
    <w:altName w:val="Times New Roman"/>
    <w:panose1 w:val="00000000000000000000"/>
    <w:charset w:val="00"/>
    <w:family w:val="roman"/>
    <w:notTrueType/>
    <w:pitch w:val="default"/>
    <w:sig w:usb0="00000001" w:usb1="080F0000" w:usb2="00000010" w:usb3="00000000" w:csb0="0012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BoldMT">
    <w:altName w:val="Times New Roman"/>
    <w:panose1 w:val="00000000000000000000"/>
    <w:charset w:val="00"/>
    <w:family w:val="roman"/>
    <w:notTrueType/>
    <w:pitch w:val="default"/>
    <w:sig w:usb0="00000003" w:usb1="00000000" w:usb2="00000000" w:usb3="00000000" w:csb0="00000001" w:csb1="00000000"/>
  </w:font>
  <w:font w:name="SymbolMT">
    <w:charset w:val="02"/>
    <w:family w:val="auto"/>
    <w:pitch w:val="variable"/>
    <w:sig w:usb0="00000000" w:usb1="10000000" w:usb2="00000000" w:usb3="00000000" w:csb0="80000000" w:csb1="00000000"/>
  </w:font>
  <w:font w:name="DengXian Light">
    <w:altName w:val="Arial Unicode MS"/>
    <w:charset w:val="86"/>
    <w:family w:val="auto"/>
    <w:pitch w:val="variable"/>
    <w:sig w:usb0="00000000"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C3B852" w14:textId="539145AE" w:rsidR="00AC657E" w:rsidRDefault="00AC657E" w:rsidP="00037A40">
    <w:pPr>
      <w:pStyle w:val="Footer"/>
      <w:tabs>
        <w:tab w:val="clear" w:pos="6480"/>
        <w:tab w:val="center" w:pos="4680"/>
        <w:tab w:val="right" w:pos="9360"/>
      </w:tabs>
    </w:pPr>
    <w:r>
      <w:t>Submission</w:t>
    </w:r>
    <w:r>
      <w:fldChar w:fldCharType="begin"/>
    </w:r>
    <w:r>
      <w:instrText xml:space="preserve"> SUBJECT  \* MERGEFORMAT </w:instrText>
    </w:r>
    <w:r>
      <w:fldChar w:fldCharType="end"/>
    </w:r>
    <w:r>
      <w:tab/>
      <w:t xml:space="preserve">page </w:t>
    </w:r>
    <w:r>
      <w:fldChar w:fldCharType="begin"/>
    </w:r>
    <w:r>
      <w:instrText xml:space="preserve">page </w:instrText>
    </w:r>
    <w:r>
      <w:fldChar w:fldCharType="separate"/>
    </w:r>
    <w:r w:rsidR="00716640">
      <w:rPr>
        <w:noProof/>
      </w:rPr>
      <w:t>4</w:t>
    </w:r>
    <w:r>
      <w:fldChar w:fldCharType="end"/>
    </w:r>
    <w:r>
      <w:tab/>
      <w:t>Girish Madpuwar (Broadcom)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C99769" w14:textId="77777777" w:rsidR="00BA0EA2" w:rsidRDefault="00BA0EA2">
      <w:r>
        <w:separator/>
      </w:r>
    </w:p>
  </w:footnote>
  <w:footnote w:type="continuationSeparator" w:id="0">
    <w:p w14:paraId="56D271A6" w14:textId="77777777" w:rsidR="00BA0EA2" w:rsidRDefault="00BA0E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025176" w14:textId="2152CD51" w:rsidR="00AC657E" w:rsidRDefault="00911356" w:rsidP="00A23929">
    <w:pPr>
      <w:pStyle w:val="Header"/>
      <w:tabs>
        <w:tab w:val="center" w:pos="4680"/>
        <w:tab w:val="left" w:pos="6480"/>
        <w:tab w:val="right" w:pos="9360"/>
      </w:tabs>
    </w:pPr>
    <w:r>
      <w:rPr>
        <w:sz w:val="24"/>
      </w:rPr>
      <w:t>August</w:t>
    </w:r>
    <w:r w:rsidR="00AC657E" w:rsidRPr="001778FD">
      <w:rPr>
        <w:sz w:val="24"/>
      </w:rPr>
      <w:t xml:space="preserve"> 201</w:t>
    </w:r>
    <w:r>
      <w:rPr>
        <w:sz w:val="24"/>
      </w:rPr>
      <w:t>9</w:t>
    </w:r>
    <w:r w:rsidR="00AC657E" w:rsidRPr="001778FD">
      <w:rPr>
        <w:sz w:val="24"/>
      </w:rPr>
      <w:tab/>
      <w:t xml:space="preserve">            </w:t>
    </w:r>
    <w:r w:rsidR="00AC657E">
      <w:rPr>
        <w:sz w:val="24"/>
      </w:rPr>
      <w:t xml:space="preserve">                                                                    doc.: IEEE 802.11-18/xxxxr0</w:t>
    </w:r>
    <w:r w:rsidR="00AC657E" w:rsidRPr="00F974E1">
      <w:rPr>
        <w:sz w:val="24"/>
      </w:rPr>
      <w:tab/>
    </w:r>
    <w:r w:rsidR="00AC657E">
      <w:tab/>
    </w:r>
    <w:r w:rsidR="00AC657E">
      <w:fldChar w:fldCharType="begin"/>
    </w:r>
    <w:r w:rsidR="00AC657E">
      <w:instrText xml:space="preserve"> TITLE  \* MERGEFORMAT </w:instrText>
    </w:r>
    <w:r w:rsidR="00AC657E">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2FEB54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FFFFFFFE"/>
    <w:multiLevelType w:val="singleLevel"/>
    <w:tmpl w:val="4984C9DC"/>
    <w:lvl w:ilvl="0">
      <w:numFmt w:val="bullet"/>
      <w:pStyle w:val="IEEEStdsRegularTableCaption"/>
      <w:lvlText w:val="*"/>
      <w:lvlJc w:val="left"/>
    </w:lvl>
  </w:abstractNum>
  <w:abstractNum w:abstractNumId="2">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2"/>
    <w:multiLevelType w:val="hybridMultilevel"/>
    <w:tmpl w:val="00000002"/>
    <w:lvl w:ilvl="0" w:tplc="00000065">
      <w:start w:val="1"/>
      <w:numFmt w:val="bullet"/>
      <w:lvlText w:val="•"/>
      <w:lvlJc w:val="left"/>
      <w:pPr>
        <w:ind w:left="720" w:hanging="360"/>
      </w:p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65C2E20"/>
    <w:multiLevelType w:val="singleLevel"/>
    <w:tmpl w:val="06902FDA"/>
    <w:lvl w:ilvl="0">
      <w:start w:val="1"/>
      <w:numFmt w:val="decimal"/>
      <w:lvlText w:val="[B%1]"/>
      <w:lvlJc w:val="left"/>
      <w:pPr>
        <w:tabs>
          <w:tab w:val="num" w:pos="720"/>
        </w:tabs>
        <w:ind w:left="0" w:firstLine="0"/>
      </w:pPr>
    </w:lvl>
  </w:abstractNum>
  <w:abstractNum w:abstractNumId="5">
    <w:nsid w:val="10C63F73"/>
    <w:multiLevelType w:val="hybridMultilevel"/>
    <w:tmpl w:val="1A14C25E"/>
    <w:lvl w:ilvl="0" w:tplc="71820C36">
      <w:start w:val="30"/>
      <w:numFmt w:val="bullet"/>
      <w:lvlText w:val="–"/>
      <w:lvlJc w:val="left"/>
      <w:pPr>
        <w:ind w:left="144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0CF07FE"/>
    <w:multiLevelType w:val="hybridMultilevel"/>
    <w:tmpl w:val="8AC06796"/>
    <w:lvl w:ilvl="0" w:tplc="71820C36">
      <w:start w:val="30"/>
      <w:numFmt w:val="bullet"/>
      <w:lvlText w:val="–"/>
      <w:lvlJc w:val="left"/>
      <w:pPr>
        <w:ind w:left="144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1301B5A"/>
    <w:multiLevelType w:val="hybridMultilevel"/>
    <w:tmpl w:val="B6EC1D9C"/>
    <w:lvl w:ilvl="0" w:tplc="655CE59C">
      <w:numFmt w:val="bullet"/>
      <w:lvlText w:val="-"/>
      <w:lvlJc w:val="left"/>
      <w:pPr>
        <w:ind w:left="760" w:hanging="360"/>
      </w:pPr>
      <w:rPr>
        <w:rFonts w:ascii="Times New Roman" w:eastAsia="Malgun Gothic" w:hAnsi="Times New Roman" w:cs="Times New Roman" w:hint="default"/>
        <w:lang w:val="en-GB"/>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nsid w:val="1A2A7D68"/>
    <w:multiLevelType w:val="multilevel"/>
    <w:tmpl w:val="AC246D7E"/>
    <w:lvl w:ilvl="0">
      <w:start w:val="30"/>
      <w:numFmt w:val="decimal"/>
      <w:lvlText w:val="%1"/>
      <w:lvlJc w:val="left"/>
      <w:pPr>
        <w:ind w:left="780" w:hanging="780"/>
      </w:pPr>
      <w:rPr>
        <w:rFonts w:hint="default"/>
      </w:rPr>
    </w:lvl>
    <w:lvl w:ilvl="1">
      <w:start w:val="9"/>
      <w:numFmt w:val="decimal"/>
      <w:lvlText w:val="%1.%2"/>
      <w:lvlJc w:val="left"/>
      <w:pPr>
        <w:ind w:left="780" w:hanging="780"/>
      </w:pPr>
      <w:rPr>
        <w:rFonts w:hint="default"/>
      </w:rPr>
    </w:lvl>
    <w:lvl w:ilvl="2">
      <w:start w:val="3"/>
      <w:numFmt w:val="decimal"/>
      <w:lvlText w:val="%1.%2.%3"/>
      <w:lvlJc w:val="left"/>
      <w:pPr>
        <w:ind w:left="780" w:hanging="780"/>
      </w:pPr>
      <w:rPr>
        <w:rFonts w:hint="default"/>
      </w:rPr>
    </w:lvl>
    <w:lvl w:ilvl="3">
      <w:start w:val="6"/>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E31645E"/>
    <w:multiLevelType w:val="hybridMultilevel"/>
    <w:tmpl w:val="778CB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EB06D52"/>
    <w:multiLevelType w:val="hybridMultilevel"/>
    <w:tmpl w:val="632AD2D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ED61D6F"/>
    <w:multiLevelType w:val="hybridMultilevel"/>
    <w:tmpl w:val="39F493B4"/>
    <w:lvl w:ilvl="0" w:tplc="CBCE1B6C">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2FB2CBC"/>
    <w:multiLevelType w:val="hybridMultilevel"/>
    <w:tmpl w:val="6CB0FBD8"/>
    <w:lvl w:ilvl="0" w:tplc="C55A9A0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3B7565E"/>
    <w:multiLevelType w:val="singleLevel"/>
    <w:tmpl w:val="1A30F8CA"/>
    <w:lvl w:ilvl="0">
      <w:start w:val="3"/>
      <w:numFmt w:val="decimal"/>
      <w:lvlText w:val="Table %1"/>
      <w:lvlJc w:val="center"/>
      <w:pPr>
        <w:tabs>
          <w:tab w:val="num" w:pos="1080"/>
        </w:tabs>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4">
    <w:nsid w:val="24131FAC"/>
    <w:multiLevelType w:val="hybridMultilevel"/>
    <w:tmpl w:val="35847460"/>
    <w:lvl w:ilvl="0" w:tplc="CBCE1B6C">
      <w:numFmt w:val="bullet"/>
      <w:lvlText w:val="-"/>
      <w:lvlJc w:val="left"/>
      <w:pPr>
        <w:ind w:left="720" w:hanging="360"/>
      </w:pPr>
      <w:rPr>
        <w:rFonts w:ascii="Times New Roman" w:eastAsia="Times New Roman" w:hAnsi="Times New Roman" w:cs="Times New Roman" w:hint="default"/>
      </w:rPr>
    </w:lvl>
    <w:lvl w:ilvl="1" w:tplc="71820C36">
      <w:start w:val="30"/>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510160C"/>
    <w:multiLevelType w:val="multilevel"/>
    <w:tmpl w:val="F0C0BA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9D86D37"/>
    <w:multiLevelType w:val="hybridMultilevel"/>
    <w:tmpl w:val="CAA82C8A"/>
    <w:lvl w:ilvl="0" w:tplc="7E7E0FF6">
      <w:start w:val="17"/>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2BBE4C90"/>
    <w:multiLevelType w:val="hybridMultilevel"/>
    <w:tmpl w:val="FE7A2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CD22358"/>
    <w:multiLevelType w:val="hybridMultilevel"/>
    <w:tmpl w:val="45A2E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E066083"/>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20">
    <w:nsid w:val="30FA267B"/>
    <w:multiLevelType w:val="hybridMultilevel"/>
    <w:tmpl w:val="E1287EF0"/>
    <w:lvl w:ilvl="0" w:tplc="CBCE1B6C">
      <w:numFmt w:val="bullet"/>
      <w:lvlText w:val="-"/>
      <w:lvlJc w:val="left"/>
      <w:pPr>
        <w:ind w:left="720" w:hanging="360"/>
      </w:pPr>
      <w:rPr>
        <w:rFonts w:ascii="Times New Roman" w:eastAsia="Times New Roman" w:hAnsi="Times New Roman" w:cs="Times New Roman" w:hint="default"/>
      </w:rPr>
    </w:lvl>
    <w:lvl w:ilvl="1" w:tplc="71820C36">
      <w:start w:val="30"/>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1490A53"/>
    <w:multiLevelType w:val="hybridMultilevel"/>
    <w:tmpl w:val="9C5AD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2BF7A2F"/>
    <w:multiLevelType w:val="hybridMultilevel"/>
    <w:tmpl w:val="D3446F1C"/>
    <w:lvl w:ilvl="0" w:tplc="C0AC2408">
      <w:start w:val="1"/>
      <w:numFmt w:val="lowerLetter"/>
      <w:lvlText w:val="(%1)"/>
      <w:lvlJc w:val="left"/>
      <w:pPr>
        <w:ind w:left="720" w:hanging="360"/>
      </w:pPr>
      <w:rPr>
        <w:rFonts w:ascii="TimesNewRomanPSMT" w:hAnsi="TimesNewRomanPSMT" w:hint="default"/>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5A40D4A"/>
    <w:multiLevelType w:val="hybridMultilevel"/>
    <w:tmpl w:val="FAA05CA2"/>
    <w:lvl w:ilvl="0" w:tplc="04090017">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3A865E05"/>
    <w:multiLevelType w:val="hybridMultilevel"/>
    <w:tmpl w:val="55144A04"/>
    <w:lvl w:ilvl="0" w:tplc="2FC87B2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ADA06A8"/>
    <w:multiLevelType w:val="hybridMultilevel"/>
    <w:tmpl w:val="FC18D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E5621FA"/>
    <w:multiLevelType w:val="hybridMultilevel"/>
    <w:tmpl w:val="EBDAC790"/>
    <w:lvl w:ilvl="0" w:tplc="60C023B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00001A3"/>
    <w:multiLevelType w:val="hybridMultilevel"/>
    <w:tmpl w:val="CCF8FD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8A34928"/>
    <w:multiLevelType w:val="hybridMultilevel"/>
    <w:tmpl w:val="8500BA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D102A81"/>
    <w:multiLevelType w:val="hybridMultilevel"/>
    <w:tmpl w:val="C8ECA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E3C1D72"/>
    <w:multiLevelType w:val="singleLevel"/>
    <w:tmpl w:val="68AE471A"/>
    <w:lvl w:ilvl="0">
      <w:start w:val="1"/>
      <w:numFmt w:val="decimal"/>
      <w:pStyle w:val="IEEEStdsBibliographicEntry"/>
      <w:lvlText w:val="Figure %1"/>
      <w:lvlJc w:val="center"/>
      <w:pPr>
        <w:tabs>
          <w:tab w:val="num" w:pos="1008"/>
        </w:tabs>
        <w:ind w:left="0" w:firstLine="288"/>
      </w:pPr>
      <w:rPr>
        <w:rFonts w:ascii="Arial" w:hAnsi="Arial" w:hint="default"/>
        <w:b/>
        <w:i w:val="0"/>
        <w:caps w:val="0"/>
        <w:strike w:val="0"/>
        <w:dstrike w:val="0"/>
        <w:outline w:val="0"/>
        <w:shadow w:val="0"/>
        <w:emboss w:val="0"/>
        <w:imprint w:val="0"/>
        <w:vanish w:val="0"/>
        <w:sz w:val="20"/>
        <w:vertAlign w:val="baseline"/>
      </w:rPr>
    </w:lvl>
  </w:abstractNum>
  <w:abstractNum w:abstractNumId="31">
    <w:nsid w:val="52141F67"/>
    <w:multiLevelType w:val="multilevel"/>
    <w:tmpl w:val="88A258BC"/>
    <w:lvl w:ilvl="0">
      <w:start w:val="6"/>
      <w:numFmt w:val="decimal"/>
      <w:lvlText w:val="%1"/>
      <w:lvlJc w:val="left"/>
      <w:pPr>
        <w:ind w:left="765" w:hanging="765"/>
      </w:pPr>
      <w:rPr>
        <w:rFonts w:hint="default"/>
      </w:rPr>
    </w:lvl>
    <w:lvl w:ilvl="1">
      <w:start w:val="3"/>
      <w:numFmt w:val="decimal"/>
      <w:lvlText w:val="%1.%2"/>
      <w:lvlJc w:val="left"/>
      <w:pPr>
        <w:ind w:left="765" w:hanging="765"/>
      </w:pPr>
      <w:rPr>
        <w:rFonts w:hint="default"/>
      </w:rPr>
    </w:lvl>
    <w:lvl w:ilvl="2">
      <w:start w:val="58"/>
      <w:numFmt w:val="decimal"/>
      <w:lvlText w:val="%1.%2.%3"/>
      <w:lvlJc w:val="left"/>
      <w:pPr>
        <w:ind w:left="765" w:hanging="765"/>
      </w:pPr>
      <w:rPr>
        <w:rFonts w:hint="default"/>
      </w:rPr>
    </w:lvl>
    <w:lvl w:ilvl="3">
      <w:start w:val="2"/>
      <w:numFmt w:val="decimal"/>
      <w:lvlText w:val="%1.%2.%3.%4"/>
      <w:lvlJc w:val="left"/>
      <w:pPr>
        <w:ind w:left="765" w:hanging="765"/>
      </w:pPr>
      <w:rPr>
        <w:rFonts w:hint="default"/>
        <w:color w:val="00000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nsid w:val="5C190736"/>
    <w:multiLevelType w:val="multilevel"/>
    <w:tmpl w:val="BFC0BE1E"/>
    <w:lvl w:ilvl="0">
      <w:start w:val="30"/>
      <w:numFmt w:val="decimal"/>
      <w:lvlText w:val="%1"/>
      <w:lvlJc w:val="left"/>
      <w:pPr>
        <w:ind w:left="820" w:hanging="820"/>
      </w:pPr>
      <w:rPr>
        <w:rFonts w:hint="default"/>
      </w:rPr>
    </w:lvl>
    <w:lvl w:ilvl="1">
      <w:start w:val="5"/>
      <w:numFmt w:val="decimal"/>
      <w:lvlText w:val="%1.%2"/>
      <w:lvlJc w:val="left"/>
      <w:pPr>
        <w:ind w:left="820" w:hanging="820"/>
      </w:pPr>
      <w:rPr>
        <w:rFonts w:hint="default"/>
      </w:rPr>
    </w:lvl>
    <w:lvl w:ilvl="2">
      <w:start w:val="11"/>
      <w:numFmt w:val="decimal"/>
      <w:lvlText w:val="%1.%2.%3"/>
      <w:lvlJc w:val="left"/>
      <w:pPr>
        <w:ind w:left="820" w:hanging="820"/>
      </w:pPr>
      <w:rPr>
        <w:rFonts w:hint="default"/>
      </w:rPr>
    </w:lvl>
    <w:lvl w:ilvl="3">
      <w:start w:val="6"/>
      <w:numFmt w:val="decimal"/>
      <w:lvlText w:val="%1.%2.%3.%4"/>
      <w:lvlJc w:val="left"/>
      <w:pPr>
        <w:ind w:left="820" w:hanging="8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nsid w:val="5CB71E7F"/>
    <w:multiLevelType w:val="multilevel"/>
    <w:tmpl w:val="6D38613A"/>
    <w:lvl w:ilvl="0">
      <w:start w:val="1"/>
      <w:numFmt w:val="decimal"/>
      <w:lvlText w:val="%1."/>
      <w:lvlJc w:val="left"/>
      <w:pPr>
        <w:tabs>
          <w:tab w:val="num" w:pos="720"/>
        </w:tabs>
        <w:ind w:left="720" w:hanging="720"/>
      </w:pPr>
    </w:lvl>
    <w:lvl w:ilvl="1">
      <w:start w:val="1"/>
      <w:numFmt w:val="decimal"/>
      <w:pStyle w:val="IEEEStdsLevel2Head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4">
    <w:nsid w:val="60AD216D"/>
    <w:multiLevelType w:val="hybridMultilevel"/>
    <w:tmpl w:val="73ACFE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4BB245A"/>
    <w:multiLevelType w:val="hybridMultilevel"/>
    <w:tmpl w:val="3C90B898"/>
    <w:lvl w:ilvl="0" w:tplc="CBCE1B6C">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67FA353A"/>
    <w:multiLevelType w:val="hybridMultilevel"/>
    <w:tmpl w:val="73782C30"/>
    <w:lvl w:ilvl="0" w:tplc="8EBC4AD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DBB5C4A"/>
    <w:multiLevelType w:val="hybridMultilevel"/>
    <w:tmpl w:val="A57049C0"/>
    <w:lvl w:ilvl="0" w:tplc="71820C36">
      <w:start w:val="30"/>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F932AC8"/>
    <w:multiLevelType w:val="hybridMultilevel"/>
    <w:tmpl w:val="99502D04"/>
    <w:lvl w:ilvl="0" w:tplc="464C33B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F956C21"/>
    <w:multiLevelType w:val="multilevel"/>
    <w:tmpl w:val="F7F2B2C0"/>
    <w:lvl w:ilvl="0">
      <w:start w:val="1"/>
      <w:numFmt w:val="decimal"/>
      <w:suff w:val="space"/>
      <w:lvlText w:val="%1."/>
      <w:lvlJc w:val="left"/>
      <w:pPr>
        <w:ind w:left="0" w:firstLine="0"/>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start w:val="16776960"/>
      <w:numFmt w:val="none"/>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B276CFF"/>
    <w:multiLevelType w:val="multilevel"/>
    <w:tmpl w:val="A3080F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7C6460C3"/>
    <w:multiLevelType w:val="hybridMultilevel"/>
    <w:tmpl w:val="D8C69F8C"/>
    <w:lvl w:ilvl="0" w:tplc="CBCE1B6C">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D1D1D26"/>
    <w:multiLevelType w:val="hybridMultilevel"/>
    <w:tmpl w:val="542A41D0"/>
    <w:lvl w:ilvl="0" w:tplc="6B3EB702">
      <w:start w:val="1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4"/>
  </w:num>
  <w:num w:numId="3">
    <w:abstractNumId w:val="22"/>
  </w:num>
  <w:num w:numId="4">
    <w:abstractNumId w:val="38"/>
  </w:num>
  <w:num w:numId="5">
    <w:abstractNumId w:val="1"/>
    <w:lvlOverride w:ilvl="0">
      <w:lvl w:ilvl="0">
        <w:start w:val="1"/>
        <w:numFmt w:val="bullet"/>
        <w:pStyle w:val="IEEEStdsRegularTableCaption"/>
        <w:lvlText w:val="9.3.1.20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1"/>
    <w:lvlOverride w:ilvl="0">
      <w:lvl w:ilvl="0">
        <w:start w:val="1"/>
        <w:numFmt w:val="bullet"/>
        <w:pStyle w:val="IEEEStdsRegularTableCaption"/>
        <w:lvlText w:val="Figure 9-50—"/>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12"/>
  </w:num>
  <w:num w:numId="8">
    <w:abstractNumId w:val="16"/>
  </w:num>
  <w:num w:numId="9">
    <w:abstractNumId w:val="2"/>
  </w:num>
  <w:num w:numId="10">
    <w:abstractNumId w:val="3"/>
  </w:num>
  <w:num w:numId="11">
    <w:abstractNumId w:val="28"/>
  </w:num>
  <w:num w:numId="12">
    <w:abstractNumId w:val="34"/>
  </w:num>
  <w:num w:numId="13">
    <w:abstractNumId w:val="10"/>
  </w:num>
  <w:num w:numId="14">
    <w:abstractNumId w:val="35"/>
  </w:num>
  <w:num w:numId="15">
    <w:abstractNumId w:val="27"/>
  </w:num>
  <w:num w:numId="16">
    <w:abstractNumId w:val="39"/>
  </w:num>
  <w:num w:numId="17">
    <w:abstractNumId w:val="33"/>
  </w:num>
  <w:num w:numId="18">
    <w:abstractNumId w:val="37"/>
  </w:num>
  <w:num w:numId="19">
    <w:abstractNumId w:val="32"/>
  </w:num>
  <w:num w:numId="20">
    <w:abstractNumId w:val="8"/>
  </w:num>
  <w:num w:numId="21">
    <w:abstractNumId w:val="14"/>
  </w:num>
  <w:num w:numId="22">
    <w:abstractNumId w:val="5"/>
  </w:num>
  <w:num w:numId="23">
    <w:abstractNumId w:val="41"/>
  </w:num>
  <w:num w:numId="24">
    <w:abstractNumId w:val="20"/>
  </w:num>
  <w:num w:numId="25">
    <w:abstractNumId w:val="6"/>
  </w:num>
  <w:num w:numId="26">
    <w:abstractNumId w:val="11"/>
  </w:num>
  <w:num w:numId="27">
    <w:abstractNumId w:val="23"/>
  </w:num>
  <w:num w:numId="28">
    <w:abstractNumId w:val="7"/>
  </w:num>
  <w:num w:numId="29">
    <w:abstractNumId w:val="39"/>
    <w:lvlOverride w:ilvl="0">
      <w:startOverride w:val="1"/>
    </w:lvlOverride>
    <w:lvlOverride w:ilvl="1"/>
    <w:lvlOverride w:ilvl="2"/>
    <w:lvlOverride w:ilvl="3"/>
    <w:lvlOverride w:ilvl="4"/>
    <w:lvlOverride w:ilvl="5">
      <w:startOverride w:val="16776960"/>
    </w:lvlOverride>
    <w:lvlOverride w:ilvl="6"/>
    <w:lvlOverride w:ilvl="7"/>
    <w:lvlOverride w:ilvl="8"/>
  </w:num>
  <w:num w:numId="30">
    <w:abstractNumId w:val="9"/>
  </w:num>
  <w:num w:numId="31">
    <w:abstractNumId w:val="31"/>
  </w:num>
  <w:num w:numId="32">
    <w:abstractNumId w:val="13"/>
  </w:num>
  <w:num w:numId="33">
    <w:abstractNumId w:val="30"/>
  </w:num>
  <w:num w:numId="34">
    <w:abstractNumId w:val="1"/>
    <w:lvlOverride w:ilvl="0">
      <w:lvl w:ilvl="0">
        <w:start w:val="1"/>
        <w:numFmt w:val="bullet"/>
        <w:pStyle w:val="IEEEStdsRegularTableCaption"/>
        <w:lvlText w:val="Table 9-87—"/>
        <w:legacy w:legacy="1" w:legacySpace="0" w:legacyIndent="0"/>
        <w:lvlJc w:val="center"/>
        <w:pPr>
          <w:ind w:left="0" w:firstLine="0"/>
        </w:pPr>
        <w:rPr>
          <w:rFonts w:ascii="Arial" w:hAnsi="Arial" w:cs="Arial" w:hint="default"/>
          <w:b/>
          <w:i w:val="0"/>
          <w:strike w:val="0"/>
          <w:color w:val="000000"/>
          <w:sz w:val="20"/>
          <w:u w:val="none"/>
        </w:rPr>
      </w:lvl>
    </w:lvlOverride>
  </w:num>
  <w:num w:numId="35">
    <w:abstractNumId w:val="1"/>
    <w:lvlOverride w:ilvl="0">
      <w:lvl w:ilvl="0">
        <w:start w:val="1"/>
        <w:numFmt w:val="bullet"/>
        <w:pStyle w:val="IEEEStdsRegularTableCaption"/>
        <w:lvlText w:val="Figure 9-812—"/>
        <w:legacy w:legacy="1" w:legacySpace="0" w:legacyIndent="0"/>
        <w:lvlJc w:val="center"/>
        <w:pPr>
          <w:ind w:left="0" w:firstLine="0"/>
        </w:pPr>
        <w:rPr>
          <w:rFonts w:ascii="Arial" w:hAnsi="Arial" w:cs="Arial" w:hint="default"/>
          <w:b/>
          <w:i w:val="0"/>
          <w:strike w:val="0"/>
          <w:color w:val="000000"/>
          <w:sz w:val="20"/>
          <w:u w:val="none"/>
        </w:rPr>
      </w:lvl>
    </w:lvlOverride>
  </w:num>
  <w:num w:numId="36">
    <w:abstractNumId w:val="3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num>
  <w:num w:numId="38">
    <w:abstractNumId w:val="4"/>
  </w:num>
  <w:num w:numId="39">
    <w:abstractNumId w:val="29"/>
  </w:num>
  <w:num w:numId="40">
    <w:abstractNumId w:val="36"/>
  </w:num>
  <w:num w:numId="41">
    <w:abstractNumId w:val="21"/>
  </w:num>
  <w:num w:numId="42">
    <w:abstractNumId w:val="1"/>
    <w:lvlOverride w:ilvl="0">
      <w:lvl w:ilvl="0">
        <w:start w:val="1"/>
        <w:numFmt w:val="bullet"/>
        <w:pStyle w:val="IEEEStdsRegularTableCaption"/>
        <w:lvlText w:val="(9-4)"/>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3">
    <w:abstractNumId w:val="42"/>
  </w:num>
  <w:num w:numId="44">
    <w:abstractNumId w:val="40"/>
  </w:num>
  <w:num w:numId="45">
    <w:abstractNumId w:val="15"/>
  </w:num>
  <w:num w:numId="46">
    <w:abstractNumId w:val="18"/>
  </w:num>
  <w:num w:numId="47">
    <w:abstractNumId w:val="17"/>
  </w:num>
  <w:num w:numId="48">
    <w:abstractNumId w:val="26"/>
  </w:num>
  <w:num w:numId="49">
    <w:abstractNumId w:val="39"/>
  </w:num>
  <w:num w:numId="50">
    <w:abstractNumId w:val="22"/>
  </w:num>
  <w:num w:numId="51">
    <w:abstractNumId w:val="2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doNotDisplayPageBoundaries/>
  <w:displayBackgroundShape/>
  <w:printFractionalCharacterWidth/>
  <w:mirrorMargin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EA1"/>
    <w:rsid w:val="00000125"/>
    <w:rsid w:val="00000809"/>
    <w:rsid w:val="000009C8"/>
    <w:rsid w:val="00000C25"/>
    <w:rsid w:val="00001C2D"/>
    <w:rsid w:val="000024DC"/>
    <w:rsid w:val="0000260E"/>
    <w:rsid w:val="00004315"/>
    <w:rsid w:val="00007084"/>
    <w:rsid w:val="0000716F"/>
    <w:rsid w:val="0001042B"/>
    <w:rsid w:val="0001092A"/>
    <w:rsid w:val="000114F9"/>
    <w:rsid w:val="000118F9"/>
    <w:rsid w:val="00012896"/>
    <w:rsid w:val="00012AA9"/>
    <w:rsid w:val="00012C7B"/>
    <w:rsid w:val="00012FAA"/>
    <w:rsid w:val="00012FCA"/>
    <w:rsid w:val="000133CA"/>
    <w:rsid w:val="00013655"/>
    <w:rsid w:val="0001386C"/>
    <w:rsid w:val="00013EFB"/>
    <w:rsid w:val="000140D9"/>
    <w:rsid w:val="00014492"/>
    <w:rsid w:val="0001479C"/>
    <w:rsid w:val="0001490D"/>
    <w:rsid w:val="000152A0"/>
    <w:rsid w:val="00015855"/>
    <w:rsid w:val="00015CFD"/>
    <w:rsid w:val="00017658"/>
    <w:rsid w:val="000177C1"/>
    <w:rsid w:val="000201CD"/>
    <w:rsid w:val="0002036C"/>
    <w:rsid w:val="000207BD"/>
    <w:rsid w:val="00021199"/>
    <w:rsid w:val="000212FB"/>
    <w:rsid w:val="000215FF"/>
    <w:rsid w:val="00022A61"/>
    <w:rsid w:val="00022ABD"/>
    <w:rsid w:val="000231E5"/>
    <w:rsid w:val="00023A27"/>
    <w:rsid w:val="00023A40"/>
    <w:rsid w:val="00024A38"/>
    <w:rsid w:val="000252AB"/>
    <w:rsid w:val="00026EE1"/>
    <w:rsid w:val="000275A4"/>
    <w:rsid w:val="000276B5"/>
    <w:rsid w:val="00027B2D"/>
    <w:rsid w:val="00027DFA"/>
    <w:rsid w:val="0003040B"/>
    <w:rsid w:val="00031044"/>
    <w:rsid w:val="000310AF"/>
    <w:rsid w:val="000326A4"/>
    <w:rsid w:val="00032B39"/>
    <w:rsid w:val="0003416D"/>
    <w:rsid w:val="00034BF8"/>
    <w:rsid w:val="00034DE8"/>
    <w:rsid w:val="00035693"/>
    <w:rsid w:val="00035A94"/>
    <w:rsid w:val="00035B6F"/>
    <w:rsid w:val="00035D17"/>
    <w:rsid w:val="0003605B"/>
    <w:rsid w:val="00036A3A"/>
    <w:rsid w:val="0003714B"/>
    <w:rsid w:val="00037A40"/>
    <w:rsid w:val="00037C9B"/>
    <w:rsid w:val="00040C5F"/>
    <w:rsid w:val="00040DB9"/>
    <w:rsid w:val="0004205E"/>
    <w:rsid w:val="00043575"/>
    <w:rsid w:val="00043619"/>
    <w:rsid w:val="0004375D"/>
    <w:rsid w:val="00043939"/>
    <w:rsid w:val="000439D3"/>
    <w:rsid w:val="00043AA1"/>
    <w:rsid w:val="00043BE8"/>
    <w:rsid w:val="0004437D"/>
    <w:rsid w:val="000448D4"/>
    <w:rsid w:val="00044FF5"/>
    <w:rsid w:val="00046EF3"/>
    <w:rsid w:val="00046FD8"/>
    <w:rsid w:val="00050338"/>
    <w:rsid w:val="00050821"/>
    <w:rsid w:val="00050E9D"/>
    <w:rsid w:val="000511BD"/>
    <w:rsid w:val="000511BF"/>
    <w:rsid w:val="00051445"/>
    <w:rsid w:val="0005172B"/>
    <w:rsid w:val="00052D47"/>
    <w:rsid w:val="00052D7A"/>
    <w:rsid w:val="00053249"/>
    <w:rsid w:val="00053299"/>
    <w:rsid w:val="00054CC4"/>
    <w:rsid w:val="00055447"/>
    <w:rsid w:val="0005568E"/>
    <w:rsid w:val="00055715"/>
    <w:rsid w:val="00056196"/>
    <w:rsid w:val="0005635F"/>
    <w:rsid w:val="00056611"/>
    <w:rsid w:val="00057E37"/>
    <w:rsid w:val="00060A65"/>
    <w:rsid w:val="0006114A"/>
    <w:rsid w:val="00061827"/>
    <w:rsid w:val="00062256"/>
    <w:rsid w:val="00062277"/>
    <w:rsid w:val="00062F08"/>
    <w:rsid w:val="0006324C"/>
    <w:rsid w:val="00063EBA"/>
    <w:rsid w:val="00063ED6"/>
    <w:rsid w:val="00063F12"/>
    <w:rsid w:val="00064539"/>
    <w:rsid w:val="000648CD"/>
    <w:rsid w:val="00064F58"/>
    <w:rsid w:val="00065597"/>
    <w:rsid w:val="00065EA6"/>
    <w:rsid w:val="00066B0B"/>
    <w:rsid w:val="0006715B"/>
    <w:rsid w:val="0006746C"/>
    <w:rsid w:val="00067B2B"/>
    <w:rsid w:val="00067EEA"/>
    <w:rsid w:val="000700E6"/>
    <w:rsid w:val="000720B7"/>
    <w:rsid w:val="0007217C"/>
    <w:rsid w:val="000722A9"/>
    <w:rsid w:val="0007348F"/>
    <w:rsid w:val="00073C8C"/>
    <w:rsid w:val="000740DB"/>
    <w:rsid w:val="0007456A"/>
    <w:rsid w:val="00074B7D"/>
    <w:rsid w:val="00074D78"/>
    <w:rsid w:val="0007539C"/>
    <w:rsid w:val="0007539D"/>
    <w:rsid w:val="00075D28"/>
    <w:rsid w:val="00076185"/>
    <w:rsid w:val="00076F2D"/>
    <w:rsid w:val="00076FBE"/>
    <w:rsid w:val="000778C9"/>
    <w:rsid w:val="00077B6D"/>
    <w:rsid w:val="00077C36"/>
    <w:rsid w:val="0008026D"/>
    <w:rsid w:val="00080692"/>
    <w:rsid w:val="000809AF"/>
    <w:rsid w:val="00080DE0"/>
    <w:rsid w:val="000817C1"/>
    <w:rsid w:val="000822A2"/>
    <w:rsid w:val="00082CDE"/>
    <w:rsid w:val="00083479"/>
    <w:rsid w:val="000834E4"/>
    <w:rsid w:val="00083ADC"/>
    <w:rsid w:val="000843A8"/>
    <w:rsid w:val="0008658D"/>
    <w:rsid w:val="00086600"/>
    <w:rsid w:val="0008679E"/>
    <w:rsid w:val="00086C47"/>
    <w:rsid w:val="00086D4E"/>
    <w:rsid w:val="000878EF"/>
    <w:rsid w:val="00087CB1"/>
    <w:rsid w:val="0009015C"/>
    <w:rsid w:val="000903E9"/>
    <w:rsid w:val="000917A3"/>
    <w:rsid w:val="00091D16"/>
    <w:rsid w:val="00092EA4"/>
    <w:rsid w:val="00093A61"/>
    <w:rsid w:val="00093BD9"/>
    <w:rsid w:val="00093CB0"/>
    <w:rsid w:val="00094618"/>
    <w:rsid w:val="000946FA"/>
    <w:rsid w:val="00094BF1"/>
    <w:rsid w:val="00094F4F"/>
    <w:rsid w:val="00095627"/>
    <w:rsid w:val="0009645E"/>
    <w:rsid w:val="00096774"/>
    <w:rsid w:val="000A04B5"/>
    <w:rsid w:val="000A08F0"/>
    <w:rsid w:val="000A1139"/>
    <w:rsid w:val="000A1422"/>
    <w:rsid w:val="000A1919"/>
    <w:rsid w:val="000A1E90"/>
    <w:rsid w:val="000A2B1F"/>
    <w:rsid w:val="000A2EB5"/>
    <w:rsid w:val="000A2ECF"/>
    <w:rsid w:val="000A3091"/>
    <w:rsid w:val="000A31AD"/>
    <w:rsid w:val="000A3CC0"/>
    <w:rsid w:val="000A3FF9"/>
    <w:rsid w:val="000A4C4B"/>
    <w:rsid w:val="000A4D62"/>
    <w:rsid w:val="000A4F92"/>
    <w:rsid w:val="000A5434"/>
    <w:rsid w:val="000A5CC7"/>
    <w:rsid w:val="000A6070"/>
    <w:rsid w:val="000A7B35"/>
    <w:rsid w:val="000B0236"/>
    <w:rsid w:val="000B0C3F"/>
    <w:rsid w:val="000B158F"/>
    <w:rsid w:val="000B1BA5"/>
    <w:rsid w:val="000B3108"/>
    <w:rsid w:val="000B313F"/>
    <w:rsid w:val="000B367F"/>
    <w:rsid w:val="000B4513"/>
    <w:rsid w:val="000B4874"/>
    <w:rsid w:val="000B4DE2"/>
    <w:rsid w:val="000B4E04"/>
    <w:rsid w:val="000B4FE4"/>
    <w:rsid w:val="000B5B26"/>
    <w:rsid w:val="000B5B5B"/>
    <w:rsid w:val="000B7007"/>
    <w:rsid w:val="000B79F4"/>
    <w:rsid w:val="000B7BF0"/>
    <w:rsid w:val="000B7F9C"/>
    <w:rsid w:val="000C196C"/>
    <w:rsid w:val="000C1993"/>
    <w:rsid w:val="000C1E57"/>
    <w:rsid w:val="000C2AF4"/>
    <w:rsid w:val="000C3177"/>
    <w:rsid w:val="000C32BD"/>
    <w:rsid w:val="000C41AF"/>
    <w:rsid w:val="000C522D"/>
    <w:rsid w:val="000C536F"/>
    <w:rsid w:val="000C579E"/>
    <w:rsid w:val="000C5807"/>
    <w:rsid w:val="000C5A9B"/>
    <w:rsid w:val="000C5C2E"/>
    <w:rsid w:val="000C61BB"/>
    <w:rsid w:val="000C6CE9"/>
    <w:rsid w:val="000C70D2"/>
    <w:rsid w:val="000C75A0"/>
    <w:rsid w:val="000D0124"/>
    <w:rsid w:val="000D0D9B"/>
    <w:rsid w:val="000D1002"/>
    <w:rsid w:val="000D109C"/>
    <w:rsid w:val="000D12B1"/>
    <w:rsid w:val="000D250B"/>
    <w:rsid w:val="000D340C"/>
    <w:rsid w:val="000D34DB"/>
    <w:rsid w:val="000D3E21"/>
    <w:rsid w:val="000D460C"/>
    <w:rsid w:val="000D47CD"/>
    <w:rsid w:val="000D504C"/>
    <w:rsid w:val="000D5A7B"/>
    <w:rsid w:val="000D6132"/>
    <w:rsid w:val="000D62A4"/>
    <w:rsid w:val="000D6D25"/>
    <w:rsid w:val="000D72F8"/>
    <w:rsid w:val="000D7542"/>
    <w:rsid w:val="000D7E51"/>
    <w:rsid w:val="000E0784"/>
    <w:rsid w:val="000E191D"/>
    <w:rsid w:val="000E1AC3"/>
    <w:rsid w:val="000E1EBA"/>
    <w:rsid w:val="000E303F"/>
    <w:rsid w:val="000E34A8"/>
    <w:rsid w:val="000E4854"/>
    <w:rsid w:val="000E50D2"/>
    <w:rsid w:val="000E5759"/>
    <w:rsid w:val="000E5B6A"/>
    <w:rsid w:val="000E5FE9"/>
    <w:rsid w:val="000E6C20"/>
    <w:rsid w:val="000E75B8"/>
    <w:rsid w:val="000E7836"/>
    <w:rsid w:val="000F061E"/>
    <w:rsid w:val="000F0637"/>
    <w:rsid w:val="000F0C14"/>
    <w:rsid w:val="000F287F"/>
    <w:rsid w:val="000F29D5"/>
    <w:rsid w:val="000F35DD"/>
    <w:rsid w:val="000F3AE1"/>
    <w:rsid w:val="000F4997"/>
    <w:rsid w:val="000F561B"/>
    <w:rsid w:val="000F5FE6"/>
    <w:rsid w:val="000F61E2"/>
    <w:rsid w:val="000F6CD8"/>
    <w:rsid w:val="000F791F"/>
    <w:rsid w:val="00101B92"/>
    <w:rsid w:val="00101E1B"/>
    <w:rsid w:val="00102578"/>
    <w:rsid w:val="00102F0D"/>
    <w:rsid w:val="00103391"/>
    <w:rsid w:val="00104EDD"/>
    <w:rsid w:val="00105082"/>
    <w:rsid w:val="00105394"/>
    <w:rsid w:val="00105876"/>
    <w:rsid w:val="00105CAD"/>
    <w:rsid w:val="00105FB3"/>
    <w:rsid w:val="0010648F"/>
    <w:rsid w:val="001065C8"/>
    <w:rsid w:val="00107912"/>
    <w:rsid w:val="00107DB3"/>
    <w:rsid w:val="001101A8"/>
    <w:rsid w:val="00110953"/>
    <w:rsid w:val="001110AA"/>
    <w:rsid w:val="00111260"/>
    <w:rsid w:val="00111D83"/>
    <w:rsid w:val="00111E82"/>
    <w:rsid w:val="00111EA1"/>
    <w:rsid w:val="00112510"/>
    <w:rsid w:val="001127C3"/>
    <w:rsid w:val="0011304B"/>
    <w:rsid w:val="00113AA8"/>
    <w:rsid w:val="00113D75"/>
    <w:rsid w:val="001148E0"/>
    <w:rsid w:val="00114E3A"/>
    <w:rsid w:val="00115083"/>
    <w:rsid w:val="00115C5B"/>
    <w:rsid w:val="00115EC9"/>
    <w:rsid w:val="00115F46"/>
    <w:rsid w:val="00116951"/>
    <w:rsid w:val="0011697C"/>
    <w:rsid w:val="00117058"/>
    <w:rsid w:val="00117180"/>
    <w:rsid w:val="001209D8"/>
    <w:rsid w:val="00120B31"/>
    <w:rsid w:val="001212C3"/>
    <w:rsid w:val="00121D79"/>
    <w:rsid w:val="0012296B"/>
    <w:rsid w:val="00123B25"/>
    <w:rsid w:val="00123BAB"/>
    <w:rsid w:val="0012411F"/>
    <w:rsid w:val="00124252"/>
    <w:rsid w:val="00124909"/>
    <w:rsid w:val="00124A2C"/>
    <w:rsid w:val="001255EE"/>
    <w:rsid w:val="00126E37"/>
    <w:rsid w:val="00127D17"/>
    <w:rsid w:val="00130372"/>
    <w:rsid w:val="00131673"/>
    <w:rsid w:val="00131896"/>
    <w:rsid w:val="00131DC4"/>
    <w:rsid w:val="00131EB1"/>
    <w:rsid w:val="00131F6E"/>
    <w:rsid w:val="00132A35"/>
    <w:rsid w:val="00132DB8"/>
    <w:rsid w:val="00132E80"/>
    <w:rsid w:val="00133007"/>
    <w:rsid w:val="001331E3"/>
    <w:rsid w:val="00133629"/>
    <w:rsid w:val="00133C4C"/>
    <w:rsid w:val="00133C9D"/>
    <w:rsid w:val="001343F4"/>
    <w:rsid w:val="001351C0"/>
    <w:rsid w:val="00135855"/>
    <w:rsid w:val="00136A34"/>
    <w:rsid w:val="0013703B"/>
    <w:rsid w:val="00137189"/>
    <w:rsid w:val="00137510"/>
    <w:rsid w:val="0013760A"/>
    <w:rsid w:val="00140B74"/>
    <w:rsid w:val="0014168D"/>
    <w:rsid w:val="00142190"/>
    <w:rsid w:val="00144123"/>
    <w:rsid w:val="001443CE"/>
    <w:rsid w:val="00144E1A"/>
    <w:rsid w:val="001453AE"/>
    <w:rsid w:val="00145C47"/>
    <w:rsid w:val="00145D91"/>
    <w:rsid w:val="00145E40"/>
    <w:rsid w:val="001464DC"/>
    <w:rsid w:val="00147431"/>
    <w:rsid w:val="001477F4"/>
    <w:rsid w:val="0015120C"/>
    <w:rsid w:val="001512FE"/>
    <w:rsid w:val="00151BB6"/>
    <w:rsid w:val="001521D1"/>
    <w:rsid w:val="00152C6B"/>
    <w:rsid w:val="0015317B"/>
    <w:rsid w:val="00153F9A"/>
    <w:rsid w:val="00154D47"/>
    <w:rsid w:val="00154E98"/>
    <w:rsid w:val="00154F9D"/>
    <w:rsid w:val="001550C8"/>
    <w:rsid w:val="0015627C"/>
    <w:rsid w:val="0015633F"/>
    <w:rsid w:val="001564B4"/>
    <w:rsid w:val="001565D3"/>
    <w:rsid w:val="00156ECA"/>
    <w:rsid w:val="001602C0"/>
    <w:rsid w:val="00160950"/>
    <w:rsid w:val="00160A3B"/>
    <w:rsid w:val="001625BC"/>
    <w:rsid w:val="00162745"/>
    <w:rsid w:val="00163262"/>
    <w:rsid w:val="001635F1"/>
    <w:rsid w:val="00163738"/>
    <w:rsid w:val="00163AB1"/>
    <w:rsid w:val="00163EBD"/>
    <w:rsid w:val="00163ED0"/>
    <w:rsid w:val="00163F4F"/>
    <w:rsid w:val="001644B9"/>
    <w:rsid w:val="0016579B"/>
    <w:rsid w:val="00166277"/>
    <w:rsid w:val="0016645F"/>
    <w:rsid w:val="00166637"/>
    <w:rsid w:val="001673AF"/>
    <w:rsid w:val="00167934"/>
    <w:rsid w:val="00167F24"/>
    <w:rsid w:val="0017075E"/>
    <w:rsid w:val="001715A7"/>
    <w:rsid w:val="00171BBC"/>
    <w:rsid w:val="001729CA"/>
    <w:rsid w:val="00172AB5"/>
    <w:rsid w:val="00172F22"/>
    <w:rsid w:val="0017302A"/>
    <w:rsid w:val="00173A9A"/>
    <w:rsid w:val="00174295"/>
    <w:rsid w:val="001742C4"/>
    <w:rsid w:val="00174EA5"/>
    <w:rsid w:val="00175225"/>
    <w:rsid w:val="00175810"/>
    <w:rsid w:val="00175EB2"/>
    <w:rsid w:val="001761E4"/>
    <w:rsid w:val="001775C6"/>
    <w:rsid w:val="001778FD"/>
    <w:rsid w:val="00177E88"/>
    <w:rsid w:val="00180444"/>
    <w:rsid w:val="00180A3F"/>
    <w:rsid w:val="00180D53"/>
    <w:rsid w:val="00181B1E"/>
    <w:rsid w:val="00181C94"/>
    <w:rsid w:val="00181F02"/>
    <w:rsid w:val="00182072"/>
    <w:rsid w:val="00182538"/>
    <w:rsid w:val="001829B0"/>
    <w:rsid w:val="00182C53"/>
    <w:rsid w:val="001830C3"/>
    <w:rsid w:val="001832D4"/>
    <w:rsid w:val="0018378B"/>
    <w:rsid w:val="00184073"/>
    <w:rsid w:val="001841EE"/>
    <w:rsid w:val="00184DED"/>
    <w:rsid w:val="001853D4"/>
    <w:rsid w:val="001856ED"/>
    <w:rsid w:val="001860F2"/>
    <w:rsid w:val="001866BF"/>
    <w:rsid w:val="00186DC9"/>
    <w:rsid w:val="001877DC"/>
    <w:rsid w:val="00187813"/>
    <w:rsid w:val="00187941"/>
    <w:rsid w:val="00190193"/>
    <w:rsid w:val="001909C2"/>
    <w:rsid w:val="00191305"/>
    <w:rsid w:val="001917E9"/>
    <w:rsid w:val="0019228E"/>
    <w:rsid w:val="0019271E"/>
    <w:rsid w:val="00192F8C"/>
    <w:rsid w:val="00193313"/>
    <w:rsid w:val="0019375F"/>
    <w:rsid w:val="001938A1"/>
    <w:rsid w:val="00193906"/>
    <w:rsid w:val="00193AE4"/>
    <w:rsid w:val="00194137"/>
    <w:rsid w:val="00194D41"/>
    <w:rsid w:val="00194EC9"/>
    <w:rsid w:val="0019505D"/>
    <w:rsid w:val="001950C6"/>
    <w:rsid w:val="00195FF5"/>
    <w:rsid w:val="00196242"/>
    <w:rsid w:val="001972C4"/>
    <w:rsid w:val="001A1679"/>
    <w:rsid w:val="001A1D85"/>
    <w:rsid w:val="001A265D"/>
    <w:rsid w:val="001A2B01"/>
    <w:rsid w:val="001A2B5A"/>
    <w:rsid w:val="001A3A01"/>
    <w:rsid w:val="001A47DD"/>
    <w:rsid w:val="001A4EC2"/>
    <w:rsid w:val="001A5262"/>
    <w:rsid w:val="001A5354"/>
    <w:rsid w:val="001A5823"/>
    <w:rsid w:val="001A5B14"/>
    <w:rsid w:val="001A5F5F"/>
    <w:rsid w:val="001A6AB8"/>
    <w:rsid w:val="001A6C8D"/>
    <w:rsid w:val="001A718C"/>
    <w:rsid w:val="001A7882"/>
    <w:rsid w:val="001A7966"/>
    <w:rsid w:val="001A7D23"/>
    <w:rsid w:val="001B1260"/>
    <w:rsid w:val="001B1784"/>
    <w:rsid w:val="001B193E"/>
    <w:rsid w:val="001B2B51"/>
    <w:rsid w:val="001B4065"/>
    <w:rsid w:val="001B4326"/>
    <w:rsid w:val="001B545B"/>
    <w:rsid w:val="001B5F5C"/>
    <w:rsid w:val="001B5F7B"/>
    <w:rsid w:val="001B624E"/>
    <w:rsid w:val="001B64F6"/>
    <w:rsid w:val="001B6703"/>
    <w:rsid w:val="001B7928"/>
    <w:rsid w:val="001C0017"/>
    <w:rsid w:val="001C02ED"/>
    <w:rsid w:val="001C075C"/>
    <w:rsid w:val="001C1D74"/>
    <w:rsid w:val="001C20B6"/>
    <w:rsid w:val="001C2462"/>
    <w:rsid w:val="001C24F4"/>
    <w:rsid w:val="001C2991"/>
    <w:rsid w:val="001C2DE0"/>
    <w:rsid w:val="001C5A66"/>
    <w:rsid w:val="001C5DB4"/>
    <w:rsid w:val="001C63F9"/>
    <w:rsid w:val="001C6DAB"/>
    <w:rsid w:val="001C7013"/>
    <w:rsid w:val="001C70B4"/>
    <w:rsid w:val="001C7395"/>
    <w:rsid w:val="001C7566"/>
    <w:rsid w:val="001C7B96"/>
    <w:rsid w:val="001D0E2F"/>
    <w:rsid w:val="001D1541"/>
    <w:rsid w:val="001D25FD"/>
    <w:rsid w:val="001D2606"/>
    <w:rsid w:val="001D267B"/>
    <w:rsid w:val="001D27A3"/>
    <w:rsid w:val="001D2919"/>
    <w:rsid w:val="001D292C"/>
    <w:rsid w:val="001D2C6E"/>
    <w:rsid w:val="001D316C"/>
    <w:rsid w:val="001D3541"/>
    <w:rsid w:val="001D4824"/>
    <w:rsid w:val="001D54E1"/>
    <w:rsid w:val="001D5763"/>
    <w:rsid w:val="001D57E6"/>
    <w:rsid w:val="001D6024"/>
    <w:rsid w:val="001D646E"/>
    <w:rsid w:val="001D7228"/>
    <w:rsid w:val="001E0E5D"/>
    <w:rsid w:val="001E2B6A"/>
    <w:rsid w:val="001E2C4F"/>
    <w:rsid w:val="001E2DAC"/>
    <w:rsid w:val="001E3554"/>
    <w:rsid w:val="001E37EB"/>
    <w:rsid w:val="001E4269"/>
    <w:rsid w:val="001E4C0C"/>
    <w:rsid w:val="001E7C53"/>
    <w:rsid w:val="001F0D2B"/>
    <w:rsid w:val="001F1D56"/>
    <w:rsid w:val="001F1DB2"/>
    <w:rsid w:val="001F1ED3"/>
    <w:rsid w:val="001F2C7D"/>
    <w:rsid w:val="001F2CBC"/>
    <w:rsid w:val="001F2E36"/>
    <w:rsid w:val="001F34E8"/>
    <w:rsid w:val="001F53A4"/>
    <w:rsid w:val="001F57B8"/>
    <w:rsid w:val="001F581B"/>
    <w:rsid w:val="001F5BB8"/>
    <w:rsid w:val="001F5C23"/>
    <w:rsid w:val="001F5E53"/>
    <w:rsid w:val="00200755"/>
    <w:rsid w:val="00200801"/>
    <w:rsid w:val="00200884"/>
    <w:rsid w:val="002008FD"/>
    <w:rsid w:val="00200F0D"/>
    <w:rsid w:val="0020108F"/>
    <w:rsid w:val="00201343"/>
    <w:rsid w:val="0020136E"/>
    <w:rsid w:val="00201644"/>
    <w:rsid w:val="00201B80"/>
    <w:rsid w:val="00201EB9"/>
    <w:rsid w:val="00201FDD"/>
    <w:rsid w:val="00202393"/>
    <w:rsid w:val="002025C8"/>
    <w:rsid w:val="0020268B"/>
    <w:rsid w:val="002032EC"/>
    <w:rsid w:val="002038C2"/>
    <w:rsid w:val="002039A8"/>
    <w:rsid w:val="002040A5"/>
    <w:rsid w:val="00204AD7"/>
    <w:rsid w:val="00206580"/>
    <w:rsid w:val="00206646"/>
    <w:rsid w:val="00206AAE"/>
    <w:rsid w:val="00206CA7"/>
    <w:rsid w:val="00207C65"/>
    <w:rsid w:val="00207E89"/>
    <w:rsid w:val="00210151"/>
    <w:rsid w:val="0021025A"/>
    <w:rsid w:val="002102B3"/>
    <w:rsid w:val="00210363"/>
    <w:rsid w:val="00210AB9"/>
    <w:rsid w:val="00210EAE"/>
    <w:rsid w:val="0021147E"/>
    <w:rsid w:val="00211499"/>
    <w:rsid w:val="0021166F"/>
    <w:rsid w:val="002117B0"/>
    <w:rsid w:val="00211F82"/>
    <w:rsid w:val="002132E8"/>
    <w:rsid w:val="00214701"/>
    <w:rsid w:val="00214930"/>
    <w:rsid w:val="00215367"/>
    <w:rsid w:val="00215392"/>
    <w:rsid w:val="00215671"/>
    <w:rsid w:val="00216C94"/>
    <w:rsid w:val="00217156"/>
    <w:rsid w:val="0021752F"/>
    <w:rsid w:val="00217DDF"/>
    <w:rsid w:val="00217E76"/>
    <w:rsid w:val="002227C4"/>
    <w:rsid w:val="00222C9D"/>
    <w:rsid w:val="00223F44"/>
    <w:rsid w:val="002248EF"/>
    <w:rsid w:val="002254B1"/>
    <w:rsid w:val="002254EC"/>
    <w:rsid w:val="00226E7C"/>
    <w:rsid w:val="002272D7"/>
    <w:rsid w:val="00227C8D"/>
    <w:rsid w:val="002300D1"/>
    <w:rsid w:val="00230903"/>
    <w:rsid w:val="00230B03"/>
    <w:rsid w:val="0023120E"/>
    <w:rsid w:val="002316FA"/>
    <w:rsid w:val="00231A17"/>
    <w:rsid w:val="002323CA"/>
    <w:rsid w:val="002324DB"/>
    <w:rsid w:val="00233FF2"/>
    <w:rsid w:val="002343DF"/>
    <w:rsid w:val="00235096"/>
    <w:rsid w:val="00235670"/>
    <w:rsid w:val="00235F40"/>
    <w:rsid w:val="002360D4"/>
    <w:rsid w:val="002360F1"/>
    <w:rsid w:val="002362D2"/>
    <w:rsid w:val="002364B0"/>
    <w:rsid w:val="002367BD"/>
    <w:rsid w:val="00237386"/>
    <w:rsid w:val="00237E03"/>
    <w:rsid w:val="002400D2"/>
    <w:rsid w:val="0024014C"/>
    <w:rsid w:val="0024023D"/>
    <w:rsid w:val="00240C0D"/>
    <w:rsid w:val="00241B16"/>
    <w:rsid w:val="00241F36"/>
    <w:rsid w:val="0024292F"/>
    <w:rsid w:val="00243CF6"/>
    <w:rsid w:val="00244C02"/>
    <w:rsid w:val="00244DA3"/>
    <w:rsid w:val="00245EB7"/>
    <w:rsid w:val="0024652A"/>
    <w:rsid w:val="00246A7B"/>
    <w:rsid w:val="00246CBC"/>
    <w:rsid w:val="0024727C"/>
    <w:rsid w:val="0025006C"/>
    <w:rsid w:val="00250647"/>
    <w:rsid w:val="00251639"/>
    <w:rsid w:val="00252293"/>
    <w:rsid w:val="002523C4"/>
    <w:rsid w:val="00252663"/>
    <w:rsid w:val="00252A1E"/>
    <w:rsid w:val="00252D2A"/>
    <w:rsid w:val="00253E88"/>
    <w:rsid w:val="002540AD"/>
    <w:rsid w:val="00254AD9"/>
    <w:rsid w:val="00254C99"/>
    <w:rsid w:val="002554C1"/>
    <w:rsid w:val="00255660"/>
    <w:rsid w:val="00255939"/>
    <w:rsid w:val="002568DA"/>
    <w:rsid w:val="002568FD"/>
    <w:rsid w:val="00256C80"/>
    <w:rsid w:val="00256DB6"/>
    <w:rsid w:val="00256E27"/>
    <w:rsid w:val="00257049"/>
    <w:rsid w:val="00257692"/>
    <w:rsid w:val="002601E0"/>
    <w:rsid w:val="00261077"/>
    <w:rsid w:val="0026115B"/>
    <w:rsid w:val="002611BF"/>
    <w:rsid w:val="00261CD7"/>
    <w:rsid w:val="00261EA8"/>
    <w:rsid w:val="002620A6"/>
    <w:rsid w:val="00262328"/>
    <w:rsid w:val="00262353"/>
    <w:rsid w:val="00262633"/>
    <w:rsid w:val="002640DD"/>
    <w:rsid w:val="00264B11"/>
    <w:rsid w:val="00264CD4"/>
    <w:rsid w:val="00265465"/>
    <w:rsid w:val="00265ABF"/>
    <w:rsid w:val="00270528"/>
    <w:rsid w:val="002705CC"/>
    <w:rsid w:val="00271379"/>
    <w:rsid w:val="002729DC"/>
    <w:rsid w:val="00272E5B"/>
    <w:rsid w:val="00273247"/>
    <w:rsid w:val="00273BAC"/>
    <w:rsid w:val="0027445A"/>
    <w:rsid w:val="00276265"/>
    <w:rsid w:val="00276274"/>
    <w:rsid w:val="00276386"/>
    <w:rsid w:val="0027729E"/>
    <w:rsid w:val="002775B6"/>
    <w:rsid w:val="0028059D"/>
    <w:rsid w:val="00280A24"/>
    <w:rsid w:val="00280AD0"/>
    <w:rsid w:val="00280DB7"/>
    <w:rsid w:val="00281088"/>
    <w:rsid w:val="002821A7"/>
    <w:rsid w:val="00282748"/>
    <w:rsid w:val="002827F1"/>
    <w:rsid w:val="0028283A"/>
    <w:rsid w:val="002836DD"/>
    <w:rsid w:val="0028395D"/>
    <w:rsid w:val="00283A00"/>
    <w:rsid w:val="00283F9A"/>
    <w:rsid w:val="00284196"/>
    <w:rsid w:val="0028434A"/>
    <w:rsid w:val="00284DAE"/>
    <w:rsid w:val="0028526F"/>
    <w:rsid w:val="002853CD"/>
    <w:rsid w:val="002854BA"/>
    <w:rsid w:val="002869EE"/>
    <w:rsid w:val="00286F46"/>
    <w:rsid w:val="00287F76"/>
    <w:rsid w:val="0029245D"/>
    <w:rsid w:val="002934C0"/>
    <w:rsid w:val="00294A4F"/>
    <w:rsid w:val="002957F0"/>
    <w:rsid w:val="00295B2B"/>
    <w:rsid w:val="00296499"/>
    <w:rsid w:val="002968DC"/>
    <w:rsid w:val="00296C3F"/>
    <w:rsid w:val="002979E7"/>
    <w:rsid w:val="00297AA1"/>
    <w:rsid w:val="00297D84"/>
    <w:rsid w:val="00297E96"/>
    <w:rsid w:val="002A0211"/>
    <w:rsid w:val="002A0600"/>
    <w:rsid w:val="002A0FC2"/>
    <w:rsid w:val="002A14A1"/>
    <w:rsid w:val="002A2675"/>
    <w:rsid w:val="002A3AA2"/>
    <w:rsid w:val="002A41FF"/>
    <w:rsid w:val="002A4452"/>
    <w:rsid w:val="002A4E47"/>
    <w:rsid w:val="002A583E"/>
    <w:rsid w:val="002A69C6"/>
    <w:rsid w:val="002A7800"/>
    <w:rsid w:val="002A7965"/>
    <w:rsid w:val="002B20F9"/>
    <w:rsid w:val="002B2207"/>
    <w:rsid w:val="002B2FFB"/>
    <w:rsid w:val="002B4304"/>
    <w:rsid w:val="002B4797"/>
    <w:rsid w:val="002B5AD5"/>
    <w:rsid w:val="002B63BA"/>
    <w:rsid w:val="002B697E"/>
    <w:rsid w:val="002B6BC7"/>
    <w:rsid w:val="002B6C0E"/>
    <w:rsid w:val="002B6C63"/>
    <w:rsid w:val="002B7528"/>
    <w:rsid w:val="002B7948"/>
    <w:rsid w:val="002B7E6C"/>
    <w:rsid w:val="002C0326"/>
    <w:rsid w:val="002C042C"/>
    <w:rsid w:val="002C048E"/>
    <w:rsid w:val="002C054D"/>
    <w:rsid w:val="002C1BD9"/>
    <w:rsid w:val="002C22A2"/>
    <w:rsid w:val="002C26BF"/>
    <w:rsid w:val="002C2A80"/>
    <w:rsid w:val="002C3165"/>
    <w:rsid w:val="002C338E"/>
    <w:rsid w:val="002C34AC"/>
    <w:rsid w:val="002C34C4"/>
    <w:rsid w:val="002C38EF"/>
    <w:rsid w:val="002C3F19"/>
    <w:rsid w:val="002C4553"/>
    <w:rsid w:val="002C48F7"/>
    <w:rsid w:val="002C5D77"/>
    <w:rsid w:val="002C63E0"/>
    <w:rsid w:val="002C665C"/>
    <w:rsid w:val="002C67F7"/>
    <w:rsid w:val="002C6F3D"/>
    <w:rsid w:val="002C7855"/>
    <w:rsid w:val="002D1106"/>
    <w:rsid w:val="002D1769"/>
    <w:rsid w:val="002D21E0"/>
    <w:rsid w:val="002D23EC"/>
    <w:rsid w:val="002D25AD"/>
    <w:rsid w:val="002D303C"/>
    <w:rsid w:val="002D3120"/>
    <w:rsid w:val="002D3623"/>
    <w:rsid w:val="002D3649"/>
    <w:rsid w:val="002D37C0"/>
    <w:rsid w:val="002D4F26"/>
    <w:rsid w:val="002D50B1"/>
    <w:rsid w:val="002D52D5"/>
    <w:rsid w:val="002D5420"/>
    <w:rsid w:val="002D5D1C"/>
    <w:rsid w:val="002D63E4"/>
    <w:rsid w:val="002D6F4A"/>
    <w:rsid w:val="002E1864"/>
    <w:rsid w:val="002E1D34"/>
    <w:rsid w:val="002E1EB6"/>
    <w:rsid w:val="002E253B"/>
    <w:rsid w:val="002E2702"/>
    <w:rsid w:val="002E29A0"/>
    <w:rsid w:val="002E2A05"/>
    <w:rsid w:val="002E2E41"/>
    <w:rsid w:val="002E315C"/>
    <w:rsid w:val="002E3F6E"/>
    <w:rsid w:val="002E40E7"/>
    <w:rsid w:val="002E57FB"/>
    <w:rsid w:val="002E5A55"/>
    <w:rsid w:val="002E5D84"/>
    <w:rsid w:val="002E5DA6"/>
    <w:rsid w:val="002E62B7"/>
    <w:rsid w:val="002E7078"/>
    <w:rsid w:val="002E710E"/>
    <w:rsid w:val="002E74DF"/>
    <w:rsid w:val="002E79BE"/>
    <w:rsid w:val="002F05CE"/>
    <w:rsid w:val="002F078E"/>
    <w:rsid w:val="002F0B85"/>
    <w:rsid w:val="002F0BBD"/>
    <w:rsid w:val="002F0E95"/>
    <w:rsid w:val="002F1429"/>
    <w:rsid w:val="002F2198"/>
    <w:rsid w:val="002F3130"/>
    <w:rsid w:val="002F3E01"/>
    <w:rsid w:val="002F3E98"/>
    <w:rsid w:val="002F3F01"/>
    <w:rsid w:val="002F400E"/>
    <w:rsid w:val="002F4062"/>
    <w:rsid w:val="002F4883"/>
    <w:rsid w:val="002F5046"/>
    <w:rsid w:val="002F5805"/>
    <w:rsid w:val="002F5B62"/>
    <w:rsid w:val="002F6584"/>
    <w:rsid w:val="00300124"/>
    <w:rsid w:val="0030121E"/>
    <w:rsid w:val="003012EC"/>
    <w:rsid w:val="00301A47"/>
    <w:rsid w:val="00302D1D"/>
    <w:rsid w:val="00303D3A"/>
    <w:rsid w:val="00303FD4"/>
    <w:rsid w:val="003046ED"/>
    <w:rsid w:val="0030503A"/>
    <w:rsid w:val="003052AD"/>
    <w:rsid w:val="003060AD"/>
    <w:rsid w:val="00306694"/>
    <w:rsid w:val="00307096"/>
    <w:rsid w:val="003073FA"/>
    <w:rsid w:val="003100A8"/>
    <w:rsid w:val="0031022A"/>
    <w:rsid w:val="003116F8"/>
    <w:rsid w:val="00311E5D"/>
    <w:rsid w:val="003120A9"/>
    <w:rsid w:val="00312687"/>
    <w:rsid w:val="00312DA0"/>
    <w:rsid w:val="00313D68"/>
    <w:rsid w:val="00313E43"/>
    <w:rsid w:val="00313F84"/>
    <w:rsid w:val="00314A99"/>
    <w:rsid w:val="00314F7C"/>
    <w:rsid w:val="00315E3A"/>
    <w:rsid w:val="0031619D"/>
    <w:rsid w:val="00316742"/>
    <w:rsid w:val="00316795"/>
    <w:rsid w:val="00316C0A"/>
    <w:rsid w:val="003213A3"/>
    <w:rsid w:val="00321EB5"/>
    <w:rsid w:val="003225E2"/>
    <w:rsid w:val="00322BD2"/>
    <w:rsid w:val="00322E54"/>
    <w:rsid w:val="00323C28"/>
    <w:rsid w:val="00323D3A"/>
    <w:rsid w:val="00324236"/>
    <w:rsid w:val="00324827"/>
    <w:rsid w:val="00324DC2"/>
    <w:rsid w:val="00324E65"/>
    <w:rsid w:val="0032531A"/>
    <w:rsid w:val="003257AB"/>
    <w:rsid w:val="003258E1"/>
    <w:rsid w:val="00325FCB"/>
    <w:rsid w:val="003266F7"/>
    <w:rsid w:val="0032687B"/>
    <w:rsid w:val="00326FB5"/>
    <w:rsid w:val="00327389"/>
    <w:rsid w:val="00327A01"/>
    <w:rsid w:val="00327B33"/>
    <w:rsid w:val="00327E4A"/>
    <w:rsid w:val="003304CB"/>
    <w:rsid w:val="003319DA"/>
    <w:rsid w:val="0033212A"/>
    <w:rsid w:val="00333810"/>
    <w:rsid w:val="00333CBA"/>
    <w:rsid w:val="0033475F"/>
    <w:rsid w:val="003349CF"/>
    <w:rsid w:val="003360C7"/>
    <w:rsid w:val="00336CF7"/>
    <w:rsid w:val="00336DD6"/>
    <w:rsid w:val="003371A4"/>
    <w:rsid w:val="00337812"/>
    <w:rsid w:val="00337882"/>
    <w:rsid w:val="00341DEF"/>
    <w:rsid w:val="003422DA"/>
    <w:rsid w:val="003423D2"/>
    <w:rsid w:val="0034291C"/>
    <w:rsid w:val="00342938"/>
    <w:rsid w:val="00342CD4"/>
    <w:rsid w:val="00342D4C"/>
    <w:rsid w:val="00343723"/>
    <w:rsid w:val="003438B8"/>
    <w:rsid w:val="00343C52"/>
    <w:rsid w:val="0034408D"/>
    <w:rsid w:val="003450E8"/>
    <w:rsid w:val="003450F7"/>
    <w:rsid w:val="00346146"/>
    <w:rsid w:val="0034688F"/>
    <w:rsid w:val="00346C85"/>
    <w:rsid w:val="003509A7"/>
    <w:rsid w:val="003512CE"/>
    <w:rsid w:val="0035220A"/>
    <w:rsid w:val="00352530"/>
    <w:rsid w:val="00353048"/>
    <w:rsid w:val="00353246"/>
    <w:rsid w:val="0035386D"/>
    <w:rsid w:val="00353C71"/>
    <w:rsid w:val="003545D0"/>
    <w:rsid w:val="00354662"/>
    <w:rsid w:val="00355715"/>
    <w:rsid w:val="00355D81"/>
    <w:rsid w:val="00356E99"/>
    <w:rsid w:val="003603D3"/>
    <w:rsid w:val="00361099"/>
    <w:rsid w:val="00362551"/>
    <w:rsid w:val="00362BD8"/>
    <w:rsid w:val="0036499B"/>
    <w:rsid w:val="00364F46"/>
    <w:rsid w:val="00365C27"/>
    <w:rsid w:val="003660B9"/>
    <w:rsid w:val="00366E9D"/>
    <w:rsid w:val="00367355"/>
    <w:rsid w:val="00367CF1"/>
    <w:rsid w:val="00367F19"/>
    <w:rsid w:val="00367F56"/>
    <w:rsid w:val="0037154D"/>
    <w:rsid w:val="00371596"/>
    <w:rsid w:val="003716D4"/>
    <w:rsid w:val="003717F9"/>
    <w:rsid w:val="0037238C"/>
    <w:rsid w:val="003724EC"/>
    <w:rsid w:val="0037274C"/>
    <w:rsid w:val="003727C7"/>
    <w:rsid w:val="0037314E"/>
    <w:rsid w:val="003741B0"/>
    <w:rsid w:val="00374821"/>
    <w:rsid w:val="00374903"/>
    <w:rsid w:val="003755C1"/>
    <w:rsid w:val="00375C32"/>
    <w:rsid w:val="003761F4"/>
    <w:rsid w:val="00376548"/>
    <w:rsid w:val="0037687C"/>
    <w:rsid w:val="00376929"/>
    <w:rsid w:val="003772C1"/>
    <w:rsid w:val="0037782B"/>
    <w:rsid w:val="003779CB"/>
    <w:rsid w:val="0038001E"/>
    <w:rsid w:val="00380399"/>
    <w:rsid w:val="0038043E"/>
    <w:rsid w:val="00380A82"/>
    <w:rsid w:val="00380AB8"/>
    <w:rsid w:val="00380E8E"/>
    <w:rsid w:val="00380ECB"/>
    <w:rsid w:val="00381527"/>
    <w:rsid w:val="00381C74"/>
    <w:rsid w:val="00382A45"/>
    <w:rsid w:val="00383BDE"/>
    <w:rsid w:val="00383C5A"/>
    <w:rsid w:val="00384927"/>
    <w:rsid w:val="00384CA7"/>
    <w:rsid w:val="0038530E"/>
    <w:rsid w:val="00385B7C"/>
    <w:rsid w:val="00386945"/>
    <w:rsid w:val="00387AEB"/>
    <w:rsid w:val="003902C6"/>
    <w:rsid w:val="00390E69"/>
    <w:rsid w:val="00391AD8"/>
    <w:rsid w:val="00391B37"/>
    <w:rsid w:val="0039207D"/>
    <w:rsid w:val="0039208D"/>
    <w:rsid w:val="00392302"/>
    <w:rsid w:val="003939A7"/>
    <w:rsid w:val="00393E37"/>
    <w:rsid w:val="00393ECB"/>
    <w:rsid w:val="00394321"/>
    <w:rsid w:val="003944BE"/>
    <w:rsid w:val="00394F88"/>
    <w:rsid w:val="00395E1B"/>
    <w:rsid w:val="00395E66"/>
    <w:rsid w:val="00395EBB"/>
    <w:rsid w:val="00396208"/>
    <w:rsid w:val="00396DD1"/>
    <w:rsid w:val="003972D7"/>
    <w:rsid w:val="00397AFF"/>
    <w:rsid w:val="00397CD8"/>
    <w:rsid w:val="003A05F1"/>
    <w:rsid w:val="003A083E"/>
    <w:rsid w:val="003A0927"/>
    <w:rsid w:val="003A09EA"/>
    <w:rsid w:val="003A0E56"/>
    <w:rsid w:val="003A103F"/>
    <w:rsid w:val="003A12A2"/>
    <w:rsid w:val="003A15C2"/>
    <w:rsid w:val="003A1793"/>
    <w:rsid w:val="003A2296"/>
    <w:rsid w:val="003A35A3"/>
    <w:rsid w:val="003A43C1"/>
    <w:rsid w:val="003A4629"/>
    <w:rsid w:val="003A4E4C"/>
    <w:rsid w:val="003A4F62"/>
    <w:rsid w:val="003A5623"/>
    <w:rsid w:val="003A59E7"/>
    <w:rsid w:val="003A6239"/>
    <w:rsid w:val="003A65A3"/>
    <w:rsid w:val="003A66DD"/>
    <w:rsid w:val="003A6960"/>
    <w:rsid w:val="003A70AA"/>
    <w:rsid w:val="003A71FB"/>
    <w:rsid w:val="003A795F"/>
    <w:rsid w:val="003B0639"/>
    <w:rsid w:val="003B12A2"/>
    <w:rsid w:val="003B1494"/>
    <w:rsid w:val="003B1946"/>
    <w:rsid w:val="003B2226"/>
    <w:rsid w:val="003B33ED"/>
    <w:rsid w:val="003B3DF5"/>
    <w:rsid w:val="003B4246"/>
    <w:rsid w:val="003B4FEE"/>
    <w:rsid w:val="003B5100"/>
    <w:rsid w:val="003B52CC"/>
    <w:rsid w:val="003B565C"/>
    <w:rsid w:val="003B57AD"/>
    <w:rsid w:val="003B58F9"/>
    <w:rsid w:val="003B5913"/>
    <w:rsid w:val="003B5C92"/>
    <w:rsid w:val="003B64D3"/>
    <w:rsid w:val="003B7A9D"/>
    <w:rsid w:val="003C09AC"/>
    <w:rsid w:val="003C0D4F"/>
    <w:rsid w:val="003C1A57"/>
    <w:rsid w:val="003C28D4"/>
    <w:rsid w:val="003C2E69"/>
    <w:rsid w:val="003C312D"/>
    <w:rsid w:val="003C3136"/>
    <w:rsid w:val="003C395E"/>
    <w:rsid w:val="003C3B70"/>
    <w:rsid w:val="003C4740"/>
    <w:rsid w:val="003C6064"/>
    <w:rsid w:val="003C6082"/>
    <w:rsid w:val="003C6A19"/>
    <w:rsid w:val="003C6E00"/>
    <w:rsid w:val="003C7BA5"/>
    <w:rsid w:val="003C7EDB"/>
    <w:rsid w:val="003D02BA"/>
    <w:rsid w:val="003D08D4"/>
    <w:rsid w:val="003D10AA"/>
    <w:rsid w:val="003D19C4"/>
    <w:rsid w:val="003D224C"/>
    <w:rsid w:val="003D229C"/>
    <w:rsid w:val="003D268D"/>
    <w:rsid w:val="003D28BA"/>
    <w:rsid w:val="003D2EAC"/>
    <w:rsid w:val="003D3779"/>
    <w:rsid w:val="003D3962"/>
    <w:rsid w:val="003D3B1F"/>
    <w:rsid w:val="003D404A"/>
    <w:rsid w:val="003D4320"/>
    <w:rsid w:val="003D462F"/>
    <w:rsid w:val="003D4D37"/>
    <w:rsid w:val="003D53CD"/>
    <w:rsid w:val="003D580E"/>
    <w:rsid w:val="003D5EA5"/>
    <w:rsid w:val="003D69B0"/>
    <w:rsid w:val="003D7375"/>
    <w:rsid w:val="003E006F"/>
    <w:rsid w:val="003E00A4"/>
    <w:rsid w:val="003E09F6"/>
    <w:rsid w:val="003E0BB3"/>
    <w:rsid w:val="003E24E0"/>
    <w:rsid w:val="003E2575"/>
    <w:rsid w:val="003E39FE"/>
    <w:rsid w:val="003E440F"/>
    <w:rsid w:val="003E4BD6"/>
    <w:rsid w:val="003E4CC1"/>
    <w:rsid w:val="003E4F7C"/>
    <w:rsid w:val="003E4FA9"/>
    <w:rsid w:val="003E587F"/>
    <w:rsid w:val="003E58C4"/>
    <w:rsid w:val="003E6A0F"/>
    <w:rsid w:val="003E6D7B"/>
    <w:rsid w:val="003E70AF"/>
    <w:rsid w:val="003E70F6"/>
    <w:rsid w:val="003E7541"/>
    <w:rsid w:val="003E7F18"/>
    <w:rsid w:val="003F0026"/>
    <w:rsid w:val="003F00C9"/>
    <w:rsid w:val="003F034A"/>
    <w:rsid w:val="003F0484"/>
    <w:rsid w:val="003F098A"/>
    <w:rsid w:val="003F1A55"/>
    <w:rsid w:val="003F1FCD"/>
    <w:rsid w:val="003F222A"/>
    <w:rsid w:val="003F2D79"/>
    <w:rsid w:val="003F324B"/>
    <w:rsid w:val="003F3486"/>
    <w:rsid w:val="003F34B0"/>
    <w:rsid w:val="003F3750"/>
    <w:rsid w:val="003F5212"/>
    <w:rsid w:val="003F5674"/>
    <w:rsid w:val="003F6006"/>
    <w:rsid w:val="003F704C"/>
    <w:rsid w:val="004000F6"/>
    <w:rsid w:val="0040022C"/>
    <w:rsid w:val="004006BA"/>
    <w:rsid w:val="00400FAE"/>
    <w:rsid w:val="00401124"/>
    <w:rsid w:val="0040113A"/>
    <w:rsid w:val="004014ED"/>
    <w:rsid w:val="0040282F"/>
    <w:rsid w:val="00403414"/>
    <w:rsid w:val="00403F5B"/>
    <w:rsid w:val="00403FC2"/>
    <w:rsid w:val="0040418D"/>
    <w:rsid w:val="004043DA"/>
    <w:rsid w:val="00404B5C"/>
    <w:rsid w:val="00404BC4"/>
    <w:rsid w:val="00405804"/>
    <w:rsid w:val="00405C1C"/>
    <w:rsid w:val="00405C87"/>
    <w:rsid w:val="00406231"/>
    <w:rsid w:val="004066A4"/>
    <w:rsid w:val="00406FCD"/>
    <w:rsid w:val="00407AE1"/>
    <w:rsid w:val="00407B2C"/>
    <w:rsid w:val="004106BD"/>
    <w:rsid w:val="00410B65"/>
    <w:rsid w:val="004120E2"/>
    <w:rsid w:val="00412261"/>
    <w:rsid w:val="0041273F"/>
    <w:rsid w:val="0041288C"/>
    <w:rsid w:val="00412D3E"/>
    <w:rsid w:val="00413F90"/>
    <w:rsid w:val="00414CCC"/>
    <w:rsid w:val="00414D37"/>
    <w:rsid w:val="00414DE7"/>
    <w:rsid w:val="00415341"/>
    <w:rsid w:val="0041542E"/>
    <w:rsid w:val="00416DD6"/>
    <w:rsid w:val="00416EF8"/>
    <w:rsid w:val="00420A0C"/>
    <w:rsid w:val="00420E14"/>
    <w:rsid w:val="00420EDD"/>
    <w:rsid w:val="00420F1C"/>
    <w:rsid w:val="00420F8E"/>
    <w:rsid w:val="00421DAB"/>
    <w:rsid w:val="00422053"/>
    <w:rsid w:val="00422534"/>
    <w:rsid w:val="00422B03"/>
    <w:rsid w:val="004230EB"/>
    <w:rsid w:val="004233E4"/>
    <w:rsid w:val="00423DB0"/>
    <w:rsid w:val="00424024"/>
    <w:rsid w:val="0042478C"/>
    <w:rsid w:val="00425E00"/>
    <w:rsid w:val="00425E10"/>
    <w:rsid w:val="004269EB"/>
    <w:rsid w:val="00430B86"/>
    <w:rsid w:val="00431EE5"/>
    <w:rsid w:val="004328FC"/>
    <w:rsid w:val="00432C8E"/>
    <w:rsid w:val="00433304"/>
    <w:rsid w:val="00433643"/>
    <w:rsid w:val="00434055"/>
    <w:rsid w:val="004340C3"/>
    <w:rsid w:val="0043452D"/>
    <w:rsid w:val="0043502A"/>
    <w:rsid w:val="00435264"/>
    <w:rsid w:val="00435497"/>
    <w:rsid w:val="0043560F"/>
    <w:rsid w:val="004358E6"/>
    <w:rsid w:val="004367D8"/>
    <w:rsid w:val="00436B6B"/>
    <w:rsid w:val="0043747F"/>
    <w:rsid w:val="004376F7"/>
    <w:rsid w:val="00437D86"/>
    <w:rsid w:val="00440038"/>
    <w:rsid w:val="00440245"/>
    <w:rsid w:val="004406F0"/>
    <w:rsid w:val="00441FCA"/>
    <w:rsid w:val="00442037"/>
    <w:rsid w:val="0044244A"/>
    <w:rsid w:val="00442735"/>
    <w:rsid w:val="004432D3"/>
    <w:rsid w:val="00443A17"/>
    <w:rsid w:val="00443AF5"/>
    <w:rsid w:val="004441BA"/>
    <w:rsid w:val="004445C7"/>
    <w:rsid w:val="00444E6A"/>
    <w:rsid w:val="004450A9"/>
    <w:rsid w:val="00445183"/>
    <w:rsid w:val="004455F5"/>
    <w:rsid w:val="00445C30"/>
    <w:rsid w:val="00446180"/>
    <w:rsid w:val="00446752"/>
    <w:rsid w:val="004469AF"/>
    <w:rsid w:val="004504DB"/>
    <w:rsid w:val="004511CD"/>
    <w:rsid w:val="00451C96"/>
    <w:rsid w:val="00452CD6"/>
    <w:rsid w:val="004539BC"/>
    <w:rsid w:val="00453BC4"/>
    <w:rsid w:val="00453E72"/>
    <w:rsid w:val="004543DE"/>
    <w:rsid w:val="00454659"/>
    <w:rsid w:val="0045478B"/>
    <w:rsid w:val="00454F95"/>
    <w:rsid w:val="004556D7"/>
    <w:rsid w:val="00455837"/>
    <w:rsid w:val="004562C0"/>
    <w:rsid w:val="00457E99"/>
    <w:rsid w:val="00460952"/>
    <w:rsid w:val="00461CA5"/>
    <w:rsid w:val="004623E3"/>
    <w:rsid w:val="00462ABE"/>
    <w:rsid w:val="00463394"/>
    <w:rsid w:val="00463694"/>
    <w:rsid w:val="00463D39"/>
    <w:rsid w:val="00464459"/>
    <w:rsid w:val="00464CC9"/>
    <w:rsid w:val="0046516A"/>
    <w:rsid w:val="00466B46"/>
    <w:rsid w:val="00466B6F"/>
    <w:rsid w:val="00466C90"/>
    <w:rsid w:val="00467602"/>
    <w:rsid w:val="00467B8B"/>
    <w:rsid w:val="00470BD8"/>
    <w:rsid w:val="00471BAF"/>
    <w:rsid w:val="004722FE"/>
    <w:rsid w:val="00472DAB"/>
    <w:rsid w:val="004737E5"/>
    <w:rsid w:val="00473B17"/>
    <w:rsid w:val="004758C4"/>
    <w:rsid w:val="0047598C"/>
    <w:rsid w:val="00477A8E"/>
    <w:rsid w:val="004801E1"/>
    <w:rsid w:val="00480725"/>
    <w:rsid w:val="00480D27"/>
    <w:rsid w:val="004820B5"/>
    <w:rsid w:val="0048319A"/>
    <w:rsid w:val="00483B7C"/>
    <w:rsid w:val="00483BF1"/>
    <w:rsid w:val="0048419E"/>
    <w:rsid w:val="00484928"/>
    <w:rsid w:val="00484DD9"/>
    <w:rsid w:val="00485E80"/>
    <w:rsid w:val="00485FBD"/>
    <w:rsid w:val="0048608D"/>
    <w:rsid w:val="00486299"/>
    <w:rsid w:val="00487693"/>
    <w:rsid w:val="00490812"/>
    <w:rsid w:val="00490F60"/>
    <w:rsid w:val="004912B4"/>
    <w:rsid w:val="004913D2"/>
    <w:rsid w:val="00491657"/>
    <w:rsid w:val="00491C1A"/>
    <w:rsid w:val="00491C22"/>
    <w:rsid w:val="004920EC"/>
    <w:rsid w:val="00492574"/>
    <w:rsid w:val="00492DC8"/>
    <w:rsid w:val="00493076"/>
    <w:rsid w:val="004936B5"/>
    <w:rsid w:val="004940CE"/>
    <w:rsid w:val="004953D7"/>
    <w:rsid w:val="00495BF1"/>
    <w:rsid w:val="0049605D"/>
    <w:rsid w:val="004966C1"/>
    <w:rsid w:val="004A0B30"/>
    <w:rsid w:val="004A1CF2"/>
    <w:rsid w:val="004A1D5B"/>
    <w:rsid w:val="004A23AD"/>
    <w:rsid w:val="004A2440"/>
    <w:rsid w:val="004A2539"/>
    <w:rsid w:val="004A25BE"/>
    <w:rsid w:val="004A2811"/>
    <w:rsid w:val="004A31FA"/>
    <w:rsid w:val="004A32D6"/>
    <w:rsid w:val="004A3C47"/>
    <w:rsid w:val="004A4659"/>
    <w:rsid w:val="004A4CEA"/>
    <w:rsid w:val="004A57A2"/>
    <w:rsid w:val="004A6944"/>
    <w:rsid w:val="004A75A2"/>
    <w:rsid w:val="004B0078"/>
    <w:rsid w:val="004B30C8"/>
    <w:rsid w:val="004B3B91"/>
    <w:rsid w:val="004B3BC5"/>
    <w:rsid w:val="004B3E9A"/>
    <w:rsid w:val="004B3F1E"/>
    <w:rsid w:val="004B44D3"/>
    <w:rsid w:val="004B4C60"/>
    <w:rsid w:val="004B4EA1"/>
    <w:rsid w:val="004B4F15"/>
    <w:rsid w:val="004B5F29"/>
    <w:rsid w:val="004B68C3"/>
    <w:rsid w:val="004B6CB2"/>
    <w:rsid w:val="004B767E"/>
    <w:rsid w:val="004C0091"/>
    <w:rsid w:val="004C037D"/>
    <w:rsid w:val="004C03FC"/>
    <w:rsid w:val="004C0AB8"/>
    <w:rsid w:val="004C1B81"/>
    <w:rsid w:val="004C1D3E"/>
    <w:rsid w:val="004C1EC9"/>
    <w:rsid w:val="004C2EE9"/>
    <w:rsid w:val="004C321D"/>
    <w:rsid w:val="004C4191"/>
    <w:rsid w:val="004C4653"/>
    <w:rsid w:val="004C49F6"/>
    <w:rsid w:val="004C4B10"/>
    <w:rsid w:val="004C5DA1"/>
    <w:rsid w:val="004C5F24"/>
    <w:rsid w:val="004C6B7B"/>
    <w:rsid w:val="004C6C1B"/>
    <w:rsid w:val="004C6ED4"/>
    <w:rsid w:val="004C7108"/>
    <w:rsid w:val="004C7309"/>
    <w:rsid w:val="004D0609"/>
    <w:rsid w:val="004D085D"/>
    <w:rsid w:val="004D12BF"/>
    <w:rsid w:val="004D14AE"/>
    <w:rsid w:val="004D19DB"/>
    <w:rsid w:val="004D1B8A"/>
    <w:rsid w:val="004D1E76"/>
    <w:rsid w:val="004D2421"/>
    <w:rsid w:val="004D281F"/>
    <w:rsid w:val="004D3A9D"/>
    <w:rsid w:val="004D4BCC"/>
    <w:rsid w:val="004D60DC"/>
    <w:rsid w:val="004D6386"/>
    <w:rsid w:val="004D6494"/>
    <w:rsid w:val="004D6A79"/>
    <w:rsid w:val="004D7324"/>
    <w:rsid w:val="004D7590"/>
    <w:rsid w:val="004D7CBF"/>
    <w:rsid w:val="004E04D7"/>
    <w:rsid w:val="004E199C"/>
    <w:rsid w:val="004E2433"/>
    <w:rsid w:val="004E2907"/>
    <w:rsid w:val="004E3244"/>
    <w:rsid w:val="004E4833"/>
    <w:rsid w:val="004E4A1E"/>
    <w:rsid w:val="004E52AF"/>
    <w:rsid w:val="004E5B3C"/>
    <w:rsid w:val="004E64E0"/>
    <w:rsid w:val="004E6640"/>
    <w:rsid w:val="004E6853"/>
    <w:rsid w:val="004E6A1E"/>
    <w:rsid w:val="004E6BB7"/>
    <w:rsid w:val="004E7080"/>
    <w:rsid w:val="004E7EBC"/>
    <w:rsid w:val="004F0009"/>
    <w:rsid w:val="004F03A9"/>
    <w:rsid w:val="004F04BF"/>
    <w:rsid w:val="004F1069"/>
    <w:rsid w:val="004F120D"/>
    <w:rsid w:val="004F15B5"/>
    <w:rsid w:val="004F1880"/>
    <w:rsid w:val="004F18A7"/>
    <w:rsid w:val="004F1974"/>
    <w:rsid w:val="004F2BC1"/>
    <w:rsid w:val="004F353A"/>
    <w:rsid w:val="004F434B"/>
    <w:rsid w:val="004F5597"/>
    <w:rsid w:val="004F6472"/>
    <w:rsid w:val="004F7930"/>
    <w:rsid w:val="004F7CFC"/>
    <w:rsid w:val="004F7DB5"/>
    <w:rsid w:val="005001A8"/>
    <w:rsid w:val="00500831"/>
    <w:rsid w:val="00500B18"/>
    <w:rsid w:val="00500E2E"/>
    <w:rsid w:val="00501053"/>
    <w:rsid w:val="005018B5"/>
    <w:rsid w:val="00501D2E"/>
    <w:rsid w:val="00502231"/>
    <w:rsid w:val="00502A2F"/>
    <w:rsid w:val="00502BB9"/>
    <w:rsid w:val="0050422E"/>
    <w:rsid w:val="005045CB"/>
    <w:rsid w:val="00504690"/>
    <w:rsid w:val="00504AA8"/>
    <w:rsid w:val="00504BD0"/>
    <w:rsid w:val="00505D78"/>
    <w:rsid w:val="00506629"/>
    <w:rsid w:val="00506DA9"/>
    <w:rsid w:val="005071B3"/>
    <w:rsid w:val="0050734D"/>
    <w:rsid w:val="00507B65"/>
    <w:rsid w:val="00507D52"/>
    <w:rsid w:val="00507E9E"/>
    <w:rsid w:val="00507FAC"/>
    <w:rsid w:val="005100F8"/>
    <w:rsid w:val="005109CC"/>
    <w:rsid w:val="00510F77"/>
    <w:rsid w:val="00511FE1"/>
    <w:rsid w:val="00512270"/>
    <w:rsid w:val="00512418"/>
    <w:rsid w:val="00512A60"/>
    <w:rsid w:val="00513506"/>
    <w:rsid w:val="00513864"/>
    <w:rsid w:val="00513BD2"/>
    <w:rsid w:val="00513EB9"/>
    <w:rsid w:val="005140E2"/>
    <w:rsid w:val="00514916"/>
    <w:rsid w:val="00515038"/>
    <w:rsid w:val="0051652D"/>
    <w:rsid w:val="005168D8"/>
    <w:rsid w:val="00516A93"/>
    <w:rsid w:val="00516AA2"/>
    <w:rsid w:val="005171BE"/>
    <w:rsid w:val="0051731C"/>
    <w:rsid w:val="00517878"/>
    <w:rsid w:val="00517993"/>
    <w:rsid w:val="005179CD"/>
    <w:rsid w:val="00517AC4"/>
    <w:rsid w:val="00517D7A"/>
    <w:rsid w:val="00520B86"/>
    <w:rsid w:val="00520C1A"/>
    <w:rsid w:val="00520E92"/>
    <w:rsid w:val="00520F64"/>
    <w:rsid w:val="005217CE"/>
    <w:rsid w:val="00522296"/>
    <w:rsid w:val="00524722"/>
    <w:rsid w:val="005247CD"/>
    <w:rsid w:val="0052507D"/>
    <w:rsid w:val="005262EB"/>
    <w:rsid w:val="0052646F"/>
    <w:rsid w:val="0053089D"/>
    <w:rsid w:val="00530BBD"/>
    <w:rsid w:val="00530CAF"/>
    <w:rsid w:val="00530FE7"/>
    <w:rsid w:val="005311A1"/>
    <w:rsid w:val="00531579"/>
    <w:rsid w:val="00532290"/>
    <w:rsid w:val="00532586"/>
    <w:rsid w:val="00532D57"/>
    <w:rsid w:val="005339EB"/>
    <w:rsid w:val="00533E98"/>
    <w:rsid w:val="00534178"/>
    <w:rsid w:val="00534BCA"/>
    <w:rsid w:val="00536157"/>
    <w:rsid w:val="0053623B"/>
    <w:rsid w:val="00537C16"/>
    <w:rsid w:val="00537FBF"/>
    <w:rsid w:val="00540459"/>
    <w:rsid w:val="00540A26"/>
    <w:rsid w:val="00540C2D"/>
    <w:rsid w:val="00541F1B"/>
    <w:rsid w:val="005420CE"/>
    <w:rsid w:val="0054218C"/>
    <w:rsid w:val="00542648"/>
    <w:rsid w:val="00542921"/>
    <w:rsid w:val="00542B34"/>
    <w:rsid w:val="00542D7F"/>
    <w:rsid w:val="00543579"/>
    <w:rsid w:val="00543849"/>
    <w:rsid w:val="005438D7"/>
    <w:rsid w:val="0054391E"/>
    <w:rsid w:val="0054408C"/>
    <w:rsid w:val="005440C1"/>
    <w:rsid w:val="005443D3"/>
    <w:rsid w:val="0054498C"/>
    <w:rsid w:val="00544F76"/>
    <w:rsid w:val="00545173"/>
    <w:rsid w:val="005456FE"/>
    <w:rsid w:val="00546892"/>
    <w:rsid w:val="00546973"/>
    <w:rsid w:val="00550423"/>
    <w:rsid w:val="00550953"/>
    <w:rsid w:val="005515AA"/>
    <w:rsid w:val="00551E4E"/>
    <w:rsid w:val="00552B98"/>
    <w:rsid w:val="00553251"/>
    <w:rsid w:val="0055333E"/>
    <w:rsid w:val="00553B22"/>
    <w:rsid w:val="005542CC"/>
    <w:rsid w:val="00554B29"/>
    <w:rsid w:val="00554BF6"/>
    <w:rsid w:val="005558CD"/>
    <w:rsid w:val="0055604D"/>
    <w:rsid w:val="005579B0"/>
    <w:rsid w:val="00557D72"/>
    <w:rsid w:val="00557FE3"/>
    <w:rsid w:val="00560691"/>
    <w:rsid w:val="005616E6"/>
    <w:rsid w:val="00561F8F"/>
    <w:rsid w:val="005623D0"/>
    <w:rsid w:val="00563064"/>
    <w:rsid w:val="005646BF"/>
    <w:rsid w:val="0056477F"/>
    <w:rsid w:val="005649C6"/>
    <w:rsid w:val="00564CD3"/>
    <w:rsid w:val="0056636F"/>
    <w:rsid w:val="005672B0"/>
    <w:rsid w:val="00567649"/>
    <w:rsid w:val="005676A4"/>
    <w:rsid w:val="00567ED4"/>
    <w:rsid w:val="005718A9"/>
    <w:rsid w:val="0057220F"/>
    <w:rsid w:val="005725DA"/>
    <w:rsid w:val="00572808"/>
    <w:rsid w:val="0057282B"/>
    <w:rsid w:val="00572B78"/>
    <w:rsid w:val="00575F0E"/>
    <w:rsid w:val="00576830"/>
    <w:rsid w:val="00576A09"/>
    <w:rsid w:val="00576B91"/>
    <w:rsid w:val="00576F16"/>
    <w:rsid w:val="00577997"/>
    <w:rsid w:val="005779E8"/>
    <w:rsid w:val="00577A90"/>
    <w:rsid w:val="00577FE6"/>
    <w:rsid w:val="0058020D"/>
    <w:rsid w:val="005806F3"/>
    <w:rsid w:val="005807CF"/>
    <w:rsid w:val="0058136B"/>
    <w:rsid w:val="0058141F"/>
    <w:rsid w:val="005818EF"/>
    <w:rsid w:val="00582031"/>
    <w:rsid w:val="005821D2"/>
    <w:rsid w:val="00582F9A"/>
    <w:rsid w:val="0058339D"/>
    <w:rsid w:val="0058345D"/>
    <w:rsid w:val="0058353F"/>
    <w:rsid w:val="00583571"/>
    <w:rsid w:val="005836F2"/>
    <w:rsid w:val="0058397E"/>
    <w:rsid w:val="00583A1D"/>
    <w:rsid w:val="00583B3B"/>
    <w:rsid w:val="00585A97"/>
    <w:rsid w:val="0058605C"/>
    <w:rsid w:val="0058620C"/>
    <w:rsid w:val="00586A4C"/>
    <w:rsid w:val="00587AFB"/>
    <w:rsid w:val="00590498"/>
    <w:rsid w:val="00591A96"/>
    <w:rsid w:val="00592031"/>
    <w:rsid w:val="00592CF7"/>
    <w:rsid w:val="00592EC8"/>
    <w:rsid w:val="0059334A"/>
    <w:rsid w:val="00594A10"/>
    <w:rsid w:val="00594E50"/>
    <w:rsid w:val="0059527A"/>
    <w:rsid w:val="005A016B"/>
    <w:rsid w:val="005A07E5"/>
    <w:rsid w:val="005A0D0D"/>
    <w:rsid w:val="005A1099"/>
    <w:rsid w:val="005A1114"/>
    <w:rsid w:val="005A12B7"/>
    <w:rsid w:val="005A1973"/>
    <w:rsid w:val="005A218E"/>
    <w:rsid w:val="005A2433"/>
    <w:rsid w:val="005A328B"/>
    <w:rsid w:val="005A391E"/>
    <w:rsid w:val="005A403D"/>
    <w:rsid w:val="005A472D"/>
    <w:rsid w:val="005A5339"/>
    <w:rsid w:val="005A570E"/>
    <w:rsid w:val="005A5742"/>
    <w:rsid w:val="005A593A"/>
    <w:rsid w:val="005A6201"/>
    <w:rsid w:val="005A68A8"/>
    <w:rsid w:val="005A7BBD"/>
    <w:rsid w:val="005B0398"/>
    <w:rsid w:val="005B1532"/>
    <w:rsid w:val="005B1A85"/>
    <w:rsid w:val="005B2874"/>
    <w:rsid w:val="005B2F7B"/>
    <w:rsid w:val="005B3093"/>
    <w:rsid w:val="005B3131"/>
    <w:rsid w:val="005B388C"/>
    <w:rsid w:val="005B4213"/>
    <w:rsid w:val="005B44B6"/>
    <w:rsid w:val="005B4C0D"/>
    <w:rsid w:val="005B58E6"/>
    <w:rsid w:val="005B5AE2"/>
    <w:rsid w:val="005B6121"/>
    <w:rsid w:val="005B67FB"/>
    <w:rsid w:val="005B7CEE"/>
    <w:rsid w:val="005B7D10"/>
    <w:rsid w:val="005C029F"/>
    <w:rsid w:val="005C04F4"/>
    <w:rsid w:val="005C0BC9"/>
    <w:rsid w:val="005C2C24"/>
    <w:rsid w:val="005C2E2B"/>
    <w:rsid w:val="005C30C8"/>
    <w:rsid w:val="005C344C"/>
    <w:rsid w:val="005C35D1"/>
    <w:rsid w:val="005C397D"/>
    <w:rsid w:val="005C3BE1"/>
    <w:rsid w:val="005C3FB7"/>
    <w:rsid w:val="005C4027"/>
    <w:rsid w:val="005C40D0"/>
    <w:rsid w:val="005C506D"/>
    <w:rsid w:val="005C53CD"/>
    <w:rsid w:val="005C55B0"/>
    <w:rsid w:val="005C7B04"/>
    <w:rsid w:val="005C7FB6"/>
    <w:rsid w:val="005D04B7"/>
    <w:rsid w:val="005D112C"/>
    <w:rsid w:val="005D12BE"/>
    <w:rsid w:val="005D2F61"/>
    <w:rsid w:val="005D3D3B"/>
    <w:rsid w:val="005D3EA1"/>
    <w:rsid w:val="005D40CC"/>
    <w:rsid w:val="005D41EF"/>
    <w:rsid w:val="005D439B"/>
    <w:rsid w:val="005D43BF"/>
    <w:rsid w:val="005D4ED8"/>
    <w:rsid w:val="005D52F4"/>
    <w:rsid w:val="005D534B"/>
    <w:rsid w:val="005D6EEC"/>
    <w:rsid w:val="005D713D"/>
    <w:rsid w:val="005E0E41"/>
    <w:rsid w:val="005E17EA"/>
    <w:rsid w:val="005E2260"/>
    <w:rsid w:val="005E3539"/>
    <w:rsid w:val="005E375E"/>
    <w:rsid w:val="005E3A22"/>
    <w:rsid w:val="005E3BBC"/>
    <w:rsid w:val="005E44AA"/>
    <w:rsid w:val="005E5029"/>
    <w:rsid w:val="005E544F"/>
    <w:rsid w:val="005E59F5"/>
    <w:rsid w:val="005E632D"/>
    <w:rsid w:val="005E7470"/>
    <w:rsid w:val="005E7D33"/>
    <w:rsid w:val="005F071F"/>
    <w:rsid w:val="005F13B8"/>
    <w:rsid w:val="005F251D"/>
    <w:rsid w:val="005F2D1C"/>
    <w:rsid w:val="005F3123"/>
    <w:rsid w:val="005F31F4"/>
    <w:rsid w:val="005F390D"/>
    <w:rsid w:val="005F3AC0"/>
    <w:rsid w:val="005F3B5F"/>
    <w:rsid w:val="005F47A8"/>
    <w:rsid w:val="005F54F5"/>
    <w:rsid w:val="005F7E49"/>
    <w:rsid w:val="005F7E74"/>
    <w:rsid w:val="00600AE0"/>
    <w:rsid w:val="00600EFB"/>
    <w:rsid w:val="0060192A"/>
    <w:rsid w:val="00601AC6"/>
    <w:rsid w:val="00601C55"/>
    <w:rsid w:val="00602118"/>
    <w:rsid w:val="0060222D"/>
    <w:rsid w:val="00602D34"/>
    <w:rsid w:val="006032A8"/>
    <w:rsid w:val="0060335D"/>
    <w:rsid w:val="00603749"/>
    <w:rsid w:val="00603A44"/>
    <w:rsid w:val="00603E07"/>
    <w:rsid w:val="00604716"/>
    <w:rsid w:val="00604A03"/>
    <w:rsid w:val="00604CE0"/>
    <w:rsid w:val="0060539D"/>
    <w:rsid w:val="006069E8"/>
    <w:rsid w:val="00606A00"/>
    <w:rsid w:val="00606C44"/>
    <w:rsid w:val="00607142"/>
    <w:rsid w:val="00610F74"/>
    <w:rsid w:val="006124F4"/>
    <w:rsid w:val="006129E1"/>
    <w:rsid w:val="006134E6"/>
    <w:rsid w:val="00613557"/>
    <w:rsid w:val="00613992"/>
    <w:rsid w:val="00613E76"/>
    <w:rsid w:val="00613E9E"/>
    <w:rsid w:val="00614732"/>
    <w:rsid w:val="00615B12"/>
    <w:rsid w:val="0061625F"/>
    <w:rsid w:val="00620D38"/>
    <w:rsid w:val="00621310"/>
    <w:rsid w:val="006223B3"/>
    <w:rsid w:val="00622618"/>
    <w:rsid w:val="00622CA7"/>
    <w:rsid w:val="0062303D"/>
    <w:rsid w:val="0062336A"/>
    <w:rsid w:val="006237FE"/>
    <w:rsid w:val="0062394C"/>
    <w:rsid w:val="00623CAC"/>
    <w:rsid w:val="00623E7B"/>
    <w:rsid w:val="0062452C"/>
    <w:rsid w:val="00624DCE"/>
    <w:rsid w:val="006255AF"/>
    <w:rsid w:val="006255DF"/>
    <w:rsid w:val="00626367"/>
    <w:rsid w:val="006263E3"/>
    <w:rsid w:val="006270F5"/>
    <w:rsid w:val="006272C9"/>
    <w:rsid w:val="00627BDA"/>
    <w:rsid w:val="006301B0"/>
    <w:rsid w:val="00630DA8"/>
    <w:rsid w:val="00632A9F"/>
    <w:rsid w:val="00633F80"/>
    <w:rsid w:val="006342E9"/>
    <w:rsid w:val="00635454"/>
    <w:rsid w:val="006354AA"/>
    <w:rsid w:val="0063558D"/>
    <w:rsid w:val="006355CA"/>
    <w:rsid w:val="00635CF2"/>
    <w:rsid w:val="006373C6"/>
    <w:rsid w:val="006375C4"/>
    <w:rsid w:val="00637E6F"/>
    <w:rsid w:val="0064198B"/>
    <w:rsid w:val="00641AF8"/>
    <w:rsid w:val="00641F0D"/>
    <w:rsid w:val="006428DD"/>
    <w:rsid w:val="00642932"/>
    <w:rsid w:val="00643A48"/>
    <w:rsid w:val="00643FD6"/>
    <w:rsid w:val="00644B9A"/>
    <w:rsid w:val="00645095"/>
    <w:rsid w:val="00645404"/>
    <w:rsid w:val="00645408"/>
    <w:rsid w:val="00645CA6"/>
    <w:rsid w:val="0064626E"/>
    <w:rsid w:val="0064688F"/>
    <w:rsid w:val="006468F9"/>
    <w:rsid w:val="006469A5"/>
    <w:rsid w:val="0064744B"/>
    <w:rsid w:val="0064748A"/>
    <w:rsid w:val="0064761C"/>
    <w:rsid w:val="00647632"/>
    <w:rsid w:val="00647A6E"/>
    <w:rsid w:val="00647B3B"/>
    <w:rsid w:val="00650996"/>
    <w:rsid w:val="006512B8"/>
    <w:rsid w:val="006519BE"/>
    <w:rsid w:val="00651A7C"/>
    <w:rsid w:val="006521C6"/>
    <w:rsid w:val="00652411"/>
    <w:rsid w:val="00652FB7"/>
    <w:rsid w:val="006538CF"/>
    <w:rsid w:val="00653E69"/>
    <w:rsid w:val="00655062"/>
    <w:rsid w:val="006556DD"/>
    <w:rsid w:val="00655B86"/>
    <w:rsid w:val="00655FF4"/>
    <w:rsid w:val="0065731A"/>
    <w:rsid w:val="00657A40"/>
    <w:rsid w:val="00657A4F"/>
    <w:rsid w:val="00657B49"/>
    <w:rsid w:val="00657CDC"/>
    <w:rsid w:val="00657DD3"/>
    <w:rsid w:val="00657E7F"/>
    <w:rsid w:val="00660A42"/>
    <w:rsid w:val="0066192D"/>
    <w:rsid w:val="00661A3F"/>
    <w:rsid w:val="00661E7F"/>
    <w:rsid w:val="006626D7"/>
    <w:rsid w:val="00663846"/>
    <w:rsid w:val="00663AFD"/>
    <w:rsid w:val="006640C7"/>
    <w:rsid w:val="00664154"/>
    <w:rsid w:val="00664799"/>
    <w:rsid w:val="00664A3C"/>
    <w:rsid w:val="00664D6B"/>
    <w:rsid w:val="0066564A"/>
    <w:rsid w:val="00666B24"/>
    <w:rsid w:val="00666CE3"/>
    <w:rsid w:val="00666E1F"/>
    <w:rsid w:val="00667A16"/>
    <w:rsid w:val="00667B68"/>
    <w:rsid w:val="00670413"/>
    <w:rsid w:val="0067067C"/>
    <w:rsid w:val="00670E47"/>
    <w:rsid w:val="00670EB0"/>
    <w:rsid w:val="00671155"/>
    <w:rsid w:val="00671E93"/>
    <w:rsid w:val="0067205A"/>
    <w:rsid w:val="006720C7"/>
    <w:rsid w:val="0067214C"/>
    <w:rsid w:val="006722C9"/>
    <w:rsid w:val="00672537"/>
    <w:rsid w:val="00673214"/>
    <w:rsid w:val="006734C1"/>
    <w:rsid w:val="00673B9C"/>
    <w:rsid w:val="0067437C"/>
    <w:rsid w:val="00674703"/>
    <w:rsid w:val="00675BF7"/>
    <w:rsid w:val="00675D51"/>
    <w:rsid w:val="00676659"/>
    <w:rsid w:val="0067681A"/>
    <w:rsid w:val="00676B90"/>
    <w:rsid w:val="00676D39"/>
    <w:rsid w:val="00677396"/>
    <w:rsid w:val="006773DB"/>
    <w:rsid w:val="00677441"/>
    <w:rsid w:val="00677A86"/>
    <w:rsid w:val="00680152"/>
    <w:rsid w:val="00680749"/>
    <w:rsid w:val="00680A8A"/>
    <w:rsid w:val="00681BF3"/>
    <w:rsid w:val="006825E9"/>
    <w:rsid w:val="00682AF5"/>
    <w:rsid w:val="00682B80"/>
    <w:rsid w:val="00682D18"/>
    <w:rsid w:val="00682EE6"/>
    <w:rsid w:val="0068323D"/>
    <w:rsid w:val="00683696"/>
    <w:rsid w:val="0068384D"/>
    <w:rsid w:val="00683BD0"/>
    <w:rsid w:val="00683CE9"/>
    <w:rsid w:val="00683F86"/>
    <w:rsid w:val="00683F94"/>
    <w:rsid w:val="00684055"/>
    <w:rsid w:val="006849CD"/>
    <w:rsid w:val="00685B31"/>
    <w:rsid w:val="00685CE1"/>
    <w:rsid w:val="00685F86"/>
    <w:rsid w:val="006863BB"/>
    <w:rsid w:val="0068676B"/>
    <w:rsid w:val="006868EA"/>
    <w:rsid w:val="00686D3E"/>
    <w:rsid w:val="00687A96"/>
    <w:rsid w:val="00687AC1"/>
    <w:rsid w:val="0069036C"/>
    <w:rsid w:val="0069089E"/>
    <w:rsid w:val="00691DB3"/>
    <w:rsid w:val="006928C6"/>
    <w:rsid w:val="00693240"/>
    <w:rsid w:val="006938B5"/>
    <w:rsid w:val="00694446"/>
    <w:rsid w:val="0069495A"/>
    <w:rsid w:val="00694BE2"/>
    <w:rsid w:val="006957BA"/>
    <w:rsid w:val="00695A44"/>
    <w:rsid w:val="00696859"/>
    <w:rsid w:val="00696E7D"/>
    <w:rsid w:val="00696E92"/>
    <w:rsid w:val="0069766A"/>
    <w:rsid w:val="00697945"/>
    <w:rsid w:val="00697C6A"/>
    <w:rsid w:val="006A03E7"/>
    <w:rsid w:val="006A077B"/>
    <w:rsid w:val="006A0AD2"/>
    <w:rsid w:val="006A0F3A"/>
    <w:rsid w:val="006A211E"/>
    <w:rsid w:val="006A27EA"/>
    <w:rsid w:val="006A2F3F"/>
    <w:rsid w:val="006A430B"/>
    <w:rsid w:val="006A683F"/>
    <w:rsid w:val="006A715C"/>
    <w:rsid w:val="006A7496"/>
    <w:rsid w:val="006A7892"/>
    <w:rsid w:val="006A7914"/>
    <w:rsid w:val="006A7A5F"/>
    <w:rsid w:val="006B03B4"/>
    <w:rsid w:val="006B0E9E"/>
    <w:rsid w:val="006B199F"/>
    <w:rsid w:val="006B1AAE"/>
    <w:rsid w:val="006B1C09"/>
    <w:rsid w:val="006B1DBD"/>
    <w:rsid w:val="006B1F7C"/>
    <w:rsid w:val="006B2230"/>
    <w:rsid w:val="006B2FE6"/>
    <w:rsid w:val="006B3210"/>
    <w:rsid w:val="006B37FE"/>
    <w:rsid w:val="006B4612"/>
    <w:rsid w:val="006B4650"/>
    <w:rsid w:val="006B48CD"/>
    <w:rsid w:val="006B6C39"/>
    <w:rsid w:val="006B7670"/>
    <w:rsid w:val="006C09CD"/>
    <w:rsid w:val="006C0A07"/>
    <w:rsid w:val="006C0DD3"/>
    <w:rsid w:val="006C21A6"/>
    <w:rsid w:val="006C22B8"/>
    <w:rsid w:val="006C24B3"/>
    <w:rsid w:val="006C2511"/>
    <w:rsid w:val="006C25DD"/>
    <w:rsid w:val="006C292D"/>
    <w:rsid w:val="006C342C"/>
    <w:rsid w:val="006C3565"/>
    <w:rsid w:val="006C3F1B"/>
    <w:rsid w:val="006C4014"/>
    <w:rsid w:val="006C417C"/>
    <w:rsid w:val="006C41A4"/>
    <w:rsid w:val="006C4644"/>
    <w:rsid w:val="006C4D62"/>
    <w:rsid w:val="006C4E28"/>
    <w:rsid w:val="006C5271"/>
    <w:rsid w:val="006C5955"/>
    <w:rsid w:val="006C5E20"/>
    <w:rsid w:val="006C5F8A"/>
    <w:rsid w:val="006C60CD"/>
    <w:rsid w:val="006C65FF"/>
    <w:rsid w:val="006C66FA"/>
    <w:rsid w:val="006C6861"/>
    <w:rsid w:val="006C6B6D"/>
    <w:rsid w:val="006C77B6"/>
    <w:rsid w:val="006C7853"/>
    <w:rsid w:val="006C7A73"/>
    <w:rsid w:val="006D0DA8"/>
    <w:rsid w:val="006D18AE"/>
    <w:rsid w:val="006D1E31"/>
    <w:rsid w:val="006D256C"/>
    <w:rsid w:val="006D25EE"/>
    <w:rsid w:val="006D262E"/>
    <w:rsid w:val="006D263B"/>
    <w:rsid w:val="006D2E0C"/>
    <w:rsid w:val="006D30D3"/>
    <w:rsid w:val="006D322A"/>
    <w:rsid w:val="006D33C1"/>
    <w:rsid w:val="006D36B7"/>
    <w:rsid w:val="006D37FD"/>
    <w:rsid w:val="006D490E"/>
    <w:rsid w:val="006D4CFD"/>
    <w:rsid w:val="006D5D4F"/>
    <w:rsid w:val="006D648B"/>
    <w:rsid w:val="006D6B23"/>
    <w:rsid w:val="006E0293"/>
    <w:rsid w:val="006E08D4"/>
    <w:rsid w:val="006E0AA3"/>
    <w:rsid w:val="006E1051"/>
    <w:rsid w:val="006E145F"/>
    <w:rsid w:val="006E21E4"/>
    <w:rsid w:val="006E2730"/>
    <w:rsid w:val="006E2B7F"/>
    <w:rsid w:val="006E2FC4"/>
    <w:rsid w:val="006E33A4"/>
    <w:rsid w:val="006E38F4"/>
    <w:rsid w:val="006E3AE9"/>
    <w:rsid w:val="006E3B9E"/>
    <w:rsid w:val="006E40D6"/>
    <w:rsid w:val="006E4942"/>
    <w:rsid w:val="006E4C76"/>
    <w:rsid w:val="006E5461"/>
    <w:rsid w:val="006E547A"/>
    <w:rsid w:val="006E5C5E"/>
    <w:rsid w:val="006E64C2"/>
    <w:rsid w:val="006E65F1"/>
    <w:rsid w:val="006E7950"/>
    <w:rsid w:val="006E7A5F"/>
    <w:rsid w:val="006F01E0"/>
    <w:rsid w:val="006F0CFB"/>
    <w:rsid w:val="006F1009"/>
    <w:rsid w:val="006F163D"/>
    <w:rsid w:val="006F1695"/>
    <w:rsid w:val="006F2438"/>
    <w:rsid w:val="006F2486"/>
    <w:rsid w:val="006F3193"/>
    <w:rsid w:val="006F35B5"/>
    <w:rsid w:val="006F4A47"/>
    <w:rsid w:val="006F5018"/>
    <w:rsid w:val="006F564E"/>
    <w:rsid w:val="006F5A16"/>
    <w:rsid w:val="006F5B8C"/>
    <w:rsid w:val="006F7431"/>
    <w:rsid w:val="006F7B03"/>
    <w:rsid w:val="00700246"/>
    <w:rsid w:val="00700305"/>
    <w:rsid w:val="00700810"/>
    <w:rsid w:val="00700A16"/>
    <w:rsid w:val="00700FE0"/>
    <w:rsid w:val="0070129A"/>
    <w:rsid w:val="00701742"/>
    <w:rsid w:val="0070201D"/>
    <w:rsid w:val="00703C91"/>
    <w:rsid w:val="00703D98"/>
    <w:rsid w:val="00704762"/>
    <w:rsid w:val="007048C2"/>
    <w:rsid w:val="007052B6"/>
    <w:rsid w:val="00705359"/>
    <w:rsid w:val="007053E2"/>
    <w:rsid w:val="00705AD1"/>
    <w:rsid w:val="0070615C"/>
    <w:rsid w:val="00706D92"/>
    <w:rsid w:val="00706E82"/>
    <w:rsid w:val="0070739D"/>
    <w:rsid w:val="00707408"/>
    <w:rsid w:val="00707F52"/>
    <w:rsid w:val="00710828"/>
    <w:rsid w:val="00711133"/>
    <w:rsid w:val="00712356"/>
    <w:rsid w:val="00712EED"/>
    <w:rsid w:val="00713AA9"/>
    <w:rsid w:val="00713CAB"/>
    <w:rsid w:val="00714192"/>
    <w:rsid w:val="00714D27"/>
    <w:rsid w:val="00715717"/>
    <w:rsid w:val="00715EFD"/>
    <w:rsid w:val="00716591"/>
    <w:rsid w:val="00716640"/>
    <w:rsid w:val="00716AB1"/>
    <w:rsid w:val="00720681"/>
    <w:rsid w:val="00720A91"/>
    <w:rsid w:val="00720BAE"/>
    <w:rsid w:val="007213C0"/>
    <w:rsid w:val="007222FB"/>
    <w:rsid w:val="00722485"/>
    <w:rsid w:val="00722738"/>
    <w:rsid w:val="007232B6"/>
    <w:rsid w:val="00723346"/>
    <w:rsid w:val="007235B2"/>
    <w:rsid w:val="00724608"/>
    <w:rsid w:val="007248B3"/>
    <w:rsid w:val="00724C82"/>
    <w:rsid w:val="00724D22"/>
    <w:rsid w:val="00726523"/>
    <w:rsid w:val="00726ECA"/>
    <w:rsid w:val="00730A04"/>
    <w:rsid w:val="0073236A"/>
    <w:rsid w:val="007339C2"/>
    <w:rsid w:val="0073405F"/>
    <w:rsid w:val="00734729"/>
    <w:rsid w:val="007354B4"/>
    <w:rsid w:val="007359BD"/>
    <w:rsid w:val="007360B5"/>
    <w:rsid w:val="007362AB"/>
    <w:rsid w:val="00737380"/>
    <w:rsid w:val="00740447"/>
    <w:rsid w:val="007404D3"/>
    <w:rsid w:val="007405E8"/>
    <w:rsid w:val="00740A00"/>
    <w:rsid w:val="0074117C"/>
    <w:rsid w:val="00741540"/>
    <w:rsid w:val="0074160E"/>
    <w:rsid w:val="00741632"/>
    <w:rsid w:val="00741A05"/>
    <w:rsid w:val="007423A6"/>
    <w:rsid w:val="00742F17"/>
    <w:rsid w:val="007430AE"/>
    <w:rsid w:val="00743BDA"/>
    <w:rsid w:val="00743DAA"/>
    <w:rsid w:val="00744D0B"/>
    <w:rsid w:val="00745618"/>
    <w:rsid w:val="00745F32"/>
    <w:rsid w:val="007462D8"/>
    <w:rsid w:val="00746303"/>
    <w:rsid w:val="00746C4A"/>
    <w:rsid w:val="00746E77"/>
    <w:rsid w:val="0074725D"/>
    <w:rsid w:val="00747342"/>
    <w:rsid w:val="007473BC"/>
    <w:rsid w:val="0074781D"/>
    <w:rsid w:val="00747A06"/>
    <w:rsid w:val="007504D7"/>
    <w:rsid w:val="00750D5F"/>
    <w:rsid w:val="007511F2"/>
    <w:rsid w:val="007519FD"/>
    <w:rsid w:val="00752060"/>
    <w:rsid w:val="0075246E"/>
    <w:rsid w:val="00752504"/>
    <w:rsid w:val="0075256C"/>
    <w:rsid w:val="00752D37"/>
    <w:rsid w:val="00752FD7"/>
    <w:rsid w:val="0075348F"/>
    <w:rsid w:val="0075388D"/>
    <w:rsid w:val="0075411E"/>
    <w:rsid w:val="00754823"/>
    <w:rsid w:val="00754875"/>
    <w:rsid w:val="00754BBE"/>
    <w:rsid w:val="00756CBB"/>
    <w:rsid w:val="007570FB"/>
    <w:rsid w:val="00757F94"/>
    <w:rsid w:val="00760C24"/>
    <w:rsid w:val="007613F2"/>
    <w:rsid w:val="00761F87"/>
    <w:rsid w:val="00761FB0"/>
    <w:rsid w:val="007621DB"/>
    <w:rsid w:val="00762332"/>
    <w:rsid w:val="00762364"/>
    <w:rsid w:val="00762B88"/>
    <w:rsid w:val="00762EC0"/>
    <w:rsid w:val="007631B6"/>
    <w:rsid w:val="007631DB"/>
    <w:rsid w:val="00763494"/>
    <w:rsid w:val="007635BB"/>
    <w:rsid w:val="007637DF"/>
    <w:rsid w:val="00763C9E"/>
    <w:rsid w:val="00763E2A"/>
    <w:rsid w:val="00764B12"/>
    <w:rsid w:val="00764EA3"/>
    <w:rsid w:val="007653A4"/>
    <w:rsid w:val="00765C40"/>
    <w:rsid w:val="00766E1A"/>
    <w:rsid w:val="007671B0"/>
    <w:rsid w:val="007678C5"/>
    <w:rsid w:val="00770572"/>
    <w:rsid w:val="00770C74"/>
    <w:rsid w:val="00770EFB"/>
    <w:rsid w:val="007719B2"/>
    <w:rsid w:val="00771F3A"/>
    <w:rsid w:val="00772C2A"/>
    <w:rsid w:val="00773149"/>
    <w:rsid w:val="00773D22"/>
    <w:rsid w:val="0077416B"/>
    <w:rsid w:val="00774DAB"/>
    <w:rsid w:val="00775544"/>
    <w:rsid w:val="00775612"/>
    <w:rsid w:val="007756E3"/>
    <w:rsid w:val="00775D81"/>
    <w:rsid w:val="00776B38"/>
    <w:rsid w:val="007770EA"/>
    <w:rsid w:val="00780071"/>
    <w:rsid w:val="0078033D"/>
    <w:rsid w:val="0078111A"/>
    <w:rsid w:val="0078141F"/>
    <w:rsid w:val="0078183F"/>
    <w:rsid w:val="00781B51"/>
    <w:rsid w:val="007826F3"/>
    <w:rsid w:val="007831E9"/>
    <w:rsid w:val="00783647"/>
    <w:rsid w:val="00783650"/>
    <w:rsid w:val="00783DAA"/>
    <w:rsid w:val="007848F6"/>
    <w:rsid w:val="00784CAC"/>
    <w:rsid w:val="00785AC1"/>
    <w:rsid w:val="00785EE7"/>
    <w:rsid w:val="007868AD"/>
    <w:rsid w:val="00786938"/>
    <w:rsid w:val="007875EC"/>
    <w:rsid w:val="007876E5"/>
    <w:rsid w:val="0079024F"/>
    <w:rsid w:val="00790E7A"/>
    <w:rsid w:val="0079129E"/>
    <w:rsid w:val="00792251"/>
    <w:rsid w:val="0079236E"/>
    <w:rsid w:val="007929AA"/>
    <w:rsid w:val="00792F6C"/>
    <w:rsid w:val="0079317D"/>
    <w:rsid w:val="0079360E"/>
    <w:rsid w:val="00793EF0"/>
    <w:rsid w:val="0079470D"/>
    <w:rsid w:val="00794FE3"/>
    <w:rsid w:val="00795053"/>
    <w:rsid w:val="007955F8"/>
    <w:rsid w:val="007958C7"/>
    <w:rsid w:val="00795E28"/>
    <w:rsid w:val="00796324"/>
    <w:rsid w:val="00797395"/>
    <w:rsid w:val="007A0416"/>
    <w:rsid w:val="007A0C65"/>
    <w:rsid w:val="007A0C77"/>
    <w:rsid w:val="007A1443"/>
    <w:rsid w:val="007A1B4D"/>
    <w:rsid w:val="007A24A5"/>
    <w:rsid w:val="007A4CD3"/>
    <w:rsid w:val="007A4FC3"/>
    <w:rsid w:val="007A591F"/>
    <w:rsid w:val="007A62F9"/>
    <w:rsid w:val="007A6596"/>
    <w:rsid w:val="007A6A9E"/>
    <w:rsid w:val="007A70F0"/>
    <w:rsid w:val="007A77BE"/>
    <w:rsid w:val="007B0C07"/>
    <w:rsid w:val="007B108D"/>
    <w:rsid w:val="007B12B0"/>
    <w:rsid w:val="007B171D"/>
    <w:rsid w:val="007B26F4"/>
    <w:rsid w:val="007B29FF"/>
    <w:rsid w:val="007B41F8"/>
    <w:rsid w:val="007B49DF"/>
    <w:rsid w:val="007B4FB4"/>
    <w:rsid w:val="007B555B"/>
    <w:rsid w:val="007B5B5A"/>
    <w:rsid w:val="007B602B"/>
    <w:rsid w:val="007B63E2"/>
    <w:rsid w:val="007B746C"/>
    <w:rsid w:val="007B7556"/>
    <w:rsid w:val="007C06BC"/>
    <w:rsid w:val="007C174F"/>
    <w:rsid w:val="007C1785"/>
    <w:rsid w:val="007C1CE2"/>
    <w:rsid w:val="007C26CC"/>
    <w:rsid w:val="007C2C84"/>
    <w:rsid w:val="007C2F32"/>
    <w:rsid w:val="007C34CF"/>
    <w:rsid w:val="007C3665"/>
    <w:rsid w:val="007C3F6A"/>
    <w:rsid w:val="007C4639"/>
    <w:rsid w:val="007C46BF"/>
    <w:rsid w:val="007C478A"/>
    <w:rsid w:val="007C72A1"/>
    <w:rsid w:val="007C7AFC"/>
    <w:rsid w:val="007D01B3"/>
    <w:rsid w:val="007D075C"/>
    <w:rsid w:val="007D07A2"/>
    <w:rsid w:val="007D0BE9"/>
    <w:rsid w:val="007D0CBD"/>
    <w:rsid w:val="007D0F5E"/>
    <w:rsid w:val="007D11CA"/>
    <w:rsid w:val="007D195A"/>
    <w:rsid w:val="007D1A5C"/>
    <w:rsid w:val="007D27A6"/>
    <w:rsid w:val="007D33A7"/>
    <w:rsid w:val="007D41B3"/>
    <w:rsid w:val="007D47E6"/>
    <w:rsid w:val="007D4A66"/>
    <w:rsid w:val="007D660E"/>
    <w:rsid w:val="007D6905"/>
    <w:rsid w:val="007D6B2B"/>
    <w:rsid w:val="007D6D71"/>
    <w:rsid w:val="007D7449"/>
    <w:rsid w:val="007D757E"/>
    <w:rsid w:val="007E0641"/>
    <w:rsid w:val="007E0944"/>
    <w:rsid w:val="007E117C"/>
    <w:rsid w:val="007E1529"/>
    <w:rsid w:val="007E1B90"/>
    <w:rsid w:val="007E1C35"/>
    <w:rsid w:val="007E1E6D"/>
    <w:rsid w:val="007E4B85"/>
    <w:rsid w:val="007E5B94"/>
    <w:rsid w:val="007E5F02"/>
    <w:rsid w:val="007E5F69"/>
    <w:rsid w:val="007E5FB8"/>
    <w:rsid w:val="007E60E9"/>
    <w:rsid w:val="007E6CEC"/>
    <w:rsid w:val="007E7100"/>
    <w:rsid w:val="007E7237"/>
    <w:rsid w:val="007E77FD"/>
    <w:rsid w:val="007E79E7"/>
    <w:rsid w:val="007E7A29"/>
    <w:rsid w:val="007E7AA5"/>
    <w:rsid w:val="007F029B"/>
    <w:rsid w:val="007F054A"/>
    <w:rsid w:val="007F0E43"/>
    <w:rsid w:val="007F13D4"/>
    <w:rsid w:val="007F1C7A"/>
    <w:rsid w:val="007F2347"/>
    <w:rsid w:val="007F2FA3"/>
    <w:rsid w:val="007F31C1"/>
    <w:rsid w:val="007F32F0"/>
    <w:rsid w:val="007F4D09"/>
    <w:rsid w:val="007F57FD"/>
    <w:rsid w:val="007F618E"/>
    <w:rsid w:val="007F62BB"/>
    <w:rsid w:val="007F6851"/>
    <w:rsid w:val="007F6E69"/>
    <w:rsid w:val="007F7109"/>
    <w:rsid w:val="007F7684"/>
    <w:rsid w:val="008004FD"/>
    <w:rsid w:val="008005D2"/>
    <w:rsid w:val="00800B51"/>
    <w:rsid w:val="00800CF7"/>
    <w:rsid w:val="00801258"/>
    <w:rsid w:val="0080147F"/>
    <w:rsid w:val="0080148A"/>
    <w:rsid w:val="00801A2B"/>
    <w:rsid w:val="008023F6"/>
    <w:rsid w:val="00802FBD"/>
    <w:rsid w:val="008030F4"/>
    <w:rsid w:val="008038C0"/>
    <w:rsid w:val="00803991"/>
    <w:rsid w:val="00803F9E"/>
    <w:rsid w:val="00804445"/>
    <w:rsid w:val="00805421"/>
    <w:rsid w:val="00805914"/>
    <w:rsid w:val="0080591A"/>
    <w:rsid w:val="00805C8C"/>
    <w:rsid w:val="00805E59"/>
    <w:rsid w:val="00805ECA"/>
    <w:rsid w:val="00805FA5"/>
    <w:rsid w:val="0080600D"/>
    <w:rsid w:val="00806606"/>
    <w:rsid w:val="008069FF"/>
    <w:rsid w:val="0080717E"/>
    <w:rsid w:val="008071E7"/>
    <w:rsid w:val="008073F6"/>
    <w:rsid w:val="00810B46"/>
    <w:rsid w:val="00810D81"/>
    <w:rsid w:val="00811583"/>
    <w:rsid w:val="00811795"/>
    <w:rsid w:val="008127B1"/>
    <w:rsid w:val="00812A59"/>
    <w:rsid w:val="00812EE9"/>
    <w:rsid w:val="008136BB"/>
    <w:rsid w:val="008138EB"/>
    <w:rsid w:val="00814618"/>
    <w:rsid w:val="0081522E"/>
    <w:rsid w:val="008169DB"/>
    <w:rsid w:val="00817602"/>
    <w:rsid w:val="00817D64"/>
    <w:rsid w:val="008200CF"/>
    <w:rsid w:val="008200F0"/>
    <w:rsid w:val="00820210"/>
    <w:rsid w:val="008204DA"/>
    <w:rsid w:val="00821C98"/>
    <w:rsid w:val="00821E09"/>
    <w:rsid w:val="0082345C"/>
    <w:rsid w:val="0082366B"/>
    <w:rsid w:val="00824AC4"/>
    <w:rsid w:val="00824C1A"/>
    <w:rsid w:val="00824E8C"/>
    <w:rsid w:val="0082570F"/>
    <w:rsid w:val="00825CE2"/>
    <w:rsid w:val="0082674D"/>
    <w:rsid w:val="0082725F"/>
    <w:rsid w:val="00827F2E"/>
    <w:rsid w:val="00831500"/>
    <w:rsid w:val="00832281"/>
    <w:rsid w:val="0083228A"/>
    <w:rsid w:val="00832465"/>
    <w:rsid w:val="008324D7"/>
    <w:rsid w:val="00832621"/>
    <w:rsid w:val="00832629"/>
    <w:rsid w:val="00832F4C"/>
    <w:rsid w:val="00832FE4"/>
    <w:rsid w:val="008331AD"/>
    <w:rsid w:val="00833BF1"/>
    <w:rsid w:val="008345EF"/>
    <w:rsid w:val="00836A31"/>
    <w:rsid w:val="008370D8"/>
    <w:rsid w:val="0083792E"/>
    <w:rsid w:val="0084076E"/>
    <w:rsid w:val="008410AF"/>
    <w:rsid w:val="0084118A"/>
    <w:rsid w:val="008419F5"/>
    <w:rsid w:val="008425A2"/>
    <w:rsid w:val="00843068"/>
    <w:rsid w:val="00843894"/>
    <w:rsid w:val="00845478"/>
    <w:rsid w:val="0084606E"/>
    <w:rsid w:val="00847314"/>
    <w:rsid w:val="00847569"/>
    <w:rsid w:val="00850419"/>
    <w:rsid w:val="0085099A"/>
    <w:rsid w:val="008509D7"/>
    <w:rsid w:val="008511AD"/>
    <w:rsid w:val="008515B1"/>
    <w:rsid w:val="00853B0C"/>
    <w:rsid w:val="00853E0A"/>
    <w:rsid w:val="008547E2"/>
    <w:rsid w:val="008554B3"/>
    <w:rsid w:val="00856D54"/>
    <w:rsid w:val="00857507"/>
    <w:rsid w:val="008577A6"/>
    <w:rsid w:val="00860670"/>
    <w:rsid w:val="00860A88"/>
    <w:rsid w:val="008611C8"/>
    <w:rsid w:val="00861BF3"/>
    <w:rsid w:val="00861D25"/>
    <w:rsid w:val="00862549"/>
    <w:rsid w:val="0086258D"/>
    <w:rsid w:val="008628DA"/>
    <w:rsid w:val="00862D78"/>
    <w:rsid w:val="00862EC3"/>
    <w:rsid w:val="008630D1"/>
    <w:rsid w:val="00863A61"/>
    <w:rsid w:val="00863AEA"/>
    <w:rsid w:val="00863E41"/>
    <w:rsid w:val="00864274"/>
    <w:rsid w:val="008652AE"/>
    <w:rsid w:val="0086587B"/>
    <w:rsid w:val="0086608C"/>
    <w:rsid w:val="00866400"/>
    <w:rsid w:val="0086657D"/>
    <w:rsid w:val="0087016B"/>
    <w:rsid w:val="00870847"/>
    <w:rsid w:val="00870BB4"/>
    <w:rsid w:val="0087236D"/>
    <w:rsid w:val="00872372"/>
    <w:rsid w:val="008723AB"/>
    <w:rsid w:val="00872981"/>
    <w:rsid w:val="008735D9"/>
    <w:rsid w:val="0087471E"/>
    <w:rsid w:val="00874AFA"/>
    <w:rsid w:val="00874EE7"/>
    <w:rsid w:val="00874FDB"/>
    <w:rsid w:val="008754DD"/>
    <w:rsid w:val="00875662"/>
    <w:rsid w:val="00875BC3"/>
    <w:rsid w:val="00875D38"/>
    <w:rsid w:val="00875E39"/>
    <w:rsid w:val="00876D82"/>
    <w:rsid w:val="008800D6"/>
    <w:rsid w:val="008805AD"/>
    <w:rsid w:val="00880B4A"/>
    <w:rsid w:val="00880D81"/>
    <w:rsid w:val="00880EEA"/>
    <w:rsid w:val="008818A6"/>
    <w:rsid w:val="00881A17"/>
    <w:rsid w:val="00881B02"/>
    <w:rsid w:val="00882309"/>
    <w:rsid w:val="00882313"/>
    <w:rsid w:val="0088286D"/>
    <w:rsid w:val="00882FA0"/>
    <w:rsid w:val="0088306B"/>
    <w:rsid w:val="0088406E"/>
    <w:rsid w:val="008842E6"/>
    <w:rsid w:val="00884468"/>
    <w:rsid w:val="00885DA8"/>
    <w:rsid w:val="00886292"/>
    <w:rsid w:val="0088631F"/>
    <w:rsid w:val="008868F6"/>
    <w:rsid w:val="008869A6"/>
    <w:rsid w:val="00886B1D"/>
    <w:rsid w:val="00886D29"/>
    <w:rsid w:val="00886D64"/>
    <w:rsid w:val="008874C8"/>
    <w:rsid w:val="00887A4F"/>
    <w:rsid w:val="008900DE"/>
    <w:rsid w:val="008901BD"/>
    <w:rsid w:val="008906A7"/>
    <w:rsid w:val="00890C5F"/>
    <w:rsid w:val="00890D61"/>
    <w:rsid w:val="00891B05"/>
    <w:rsid w:val="0089304E"/>
    <w:rsid w:val="00893753"/>
    <w:rsid w:val="00893FD6"/>
    <w:rsid w:val="00894010"/>
    <w:rsid w:val="00894B21"/>
    <w:rsid w:val="00897695"/>
    <w:rsid w:val="00897E87"/>
    <w:rsid w:val="008A0F04"/>
    <w:rsid w:val="008A0FE3"/>
    <w:rsid w:val="008A189F"/>
    <w:rsid w:val="008A22C0"/>
    <w:rsid w:val="008A22EC"/>
    <w:rsid w:val="008A27F2"/>
    <w:rsid w:val="008A2A2B"/>
    <w:rsid w:val="008A3426"/>
    <w:rsid w:val="008A3C67"/>
    <w:rsid w:val="008A3F9B"/>
    <w:rsid w:val="008A433D"/>
    <w:rsid w:val="008A4D48"/>
    <w:rsid w:val="008A5F06"/>
    <w:rsid w:val="008A649A"/>
    <w:rsid w:val="008A7C67"/>
    <w:rsid w:val="008B0E0B"/>
    <w:rsid w:val="008B14ED"/>
    <w:rsid w:val="008B17F1"/>
    <w:rsid w:val="008B1F16"/>
    <w:rsid w:val="008B2ECD"/>
    <w:rsid w:val="008B3AFE"/>
    <w:rsid w:val="008B3EB7"/>
    <w:rsid w:val="008B4F57"/>
    <w:rsid w:val="008B5947"/>
    <w:rsid w:val="008B5954"/>
    <w:rsid w:val="008B6681"/>
    <w:rsid w:val="008B66CB"/>
    <w:rsid w:val="008B6EE4"/>
    <w:rsid w:val="008B7338"/>
    <w:rsid w:val="008B7613"/>
    <w:rsid w:val="008C0389"/>
    <w:rsid w:val="008C055E"/>
    <w:rsid w:val="008C0E53"/>
    <w:rsid w:val="008C2AA3"/>
    <w:rsid w:val="008C37FB"/>
    <w:rsid w:val="008C3B67"/>
    <w:rsid w:val="008C3E83"/>
    <w:rsid w:val="008C3FFE"/>
    <w:rsid w:val="008C4AE5"/>
    <w:rsid w:val="008C4E2F"/>
    <w:rsid w:val="008C576F"/>
    <w:rsid w:val="008C5A96"/>
    <w:rsid w:val="008C5B48"/>
    <w:rsid w:val="008C6384"/>
    <w:rsid w:val="008C748D"/>
    <w:rsid w:val="008C7973"/>
    <w:rsid w:val="008D0E2E"/>
    <w:rsid w:val="008D14C8"/>
    <w:rsid w:val="008D1A42"/>
    <w:rsid w:val="008D1A7C"/>
    <w:rsid w:val="008D1C17"/>
    <w:rsid w:val="008D23A9"/>
    <w:rsid w:val="008D292E"/>
    <w:rsid w:val="008D300E"/>
    <w:rsid w:val="008D33B2"/>
    <w:rsid w:val="008D400B"/>
    <w:rsid w:val="008D4497"/>
    <w:rsid w:val="008D4518"/>
    <w:rsid w:val="008D55C3"/>
    <w:rsid w:val="008D5A64"/>
    <w:rsid w:val="008D62C7"/>
    <w:rsid w:val="008D6455"/>
    <w:rsid w:val="008D65E7"/>
    <w:rsid w:val="008D6A17"/>
    <w:rsid w:val="008D6BD4"/>
    <w:rsid w:val="008D6CA7"/>
    <w:rsid w:val="008D6F1E"/>
    <w:rsid w:val="008E01D0"/>
    <w:rsid w:val="008E051C"/>
    <w:rsid w:val="008E078D"/>
    <w:rsid w:val="008E09DB"/>
    <w:rsid w:val="008E0C8A"/>
    <w:rsid w:val="008E16E1"/>
    <w:rsid w:val="008E1B52"/>
    <w:rsid w:val="008E1CFB"/>
    <w:rsid w:val="008E1FB2"/>
    <w:rsid w:val="008E257D"/>
    <w:rsid w:val="008E3F33"/>
    <w:rsid w:val="008E45B1"/>
    <w:rsid w:val="008E49FF"/>
    <w:rsid w:val="008E5097"/>
    <w:rsid w:val="008E5143"/>
    <w:rsid w:val="008E52EA"/>
    <w:rsid w:val="008E5744"/>
    <w:rsid w:val="008E57BB"/>
    <w:rsid w:val="008E581C"/>
    <w:rsid w:val="008E5B65"/>
    <w:rsid w:val="008E5B7B"/>
    <w:rsid w:val="008E5C68"/>
    <w:rsid w:val="008E5F67"/>
    <w:rsid w:val="008E60A9"/>
    <w:rsid w:val="008E63F3"/>
    <w:rsid w:val="008E6588"/>
    <w:rsid w:val="008E7397"/>
    <w:rsid w:val="008E746A"/>
    <w:rsid w:val="008F065E"/>
    <w:rsid w:val="008F17AA"/>
    <w:rsid w:val="008F1AD9"/>
    <w:rsid w:val="008F203B"/>
    <w:rsid w:val="008F2859"/>
    <w:rsid w:val="008F2ACD"/>
    <w:rsid w:val="008F2D23"/>
    <w:rsid w:val="008F3475"/>
    <w:rsid w:val="008F38CC"/>
    <w:rsid w:val="008F4134"/>
    <w:rsid w:val="008F41A3"/>
    <w:rsid w:val="008F4D39"/>
    <w:rsid w:val="008F4E4C"/>
    <w:rsid w:val="008F6836"/>
    <w:rsid w:val="008F7CF9"/>
    <w:rsid w:val="009000FC"/>
    <w:rsid w:val="00900851"/>
    <w:rsid w:val="009018B4"/>
    <w:rsid w:val="00901C58"/>
    <w:rsid w:val="009021D7"/>
    <w:rsid w:val="009024AB"/>
    <w:rsid w:val="00902613"/>
    <w:rsid w:val="009029A8"/>
    <w:rsid w:val="00903CC3"/>
    <w:rsid w:val="009042C9"/>
    <w:rsid w:val="009044D0"/>
    <w:rsid w:val="00905692"/>
    <w:rsid w:val="00905DBF"/>
    <w:rsid w:val="00905FA4"/>
    <w:rsid w:val="0090613A"/>
    <w:rsid w:val="009066D9"/>
    <w:rsid w:val="009076BD"/>
    <w:rsid w:val="00907FFD"/>
    <w:rsid w:val="00910B99"/>
    <w:rsid w:val="00911356"/>
    <w:rsid w:val="0091143D"/>
    <w:rsid w:val="00914106"/>
    <w:rsid w:val="00914324"/>
    <w:rsid w:val="009144BC"/>
    <w:rsid w:val="0091462B"/>
    <w:rsid w:val="00914772"/>
    <w:rsid w:val="00914805"/>
    <w:rsid w:val="0091526E"/>
    <w:rsid w:val="009152E7"/>
    <w:rsid w:val="009154C4"/>
    <w:rsid w:val="0091621A"/>
    <w:rsid w:val="00916D7C"/>
    <w:rsid w:val="00917577"/>
    <w:rsid w:val="0091780C"/>
    <w:rsid w:val="00917A54"/>
    <w:rsid w:val="00917CAE"/>
    <w:rsid w:val="00917EBA"/>
    <w:rsid w:val="00917FEC"/>
    <w:rsid w:val="009203D1"/>
    <w:rsid w:val="00920E1E"/>
    <w:rsid w:val="00920E5D"/>
    <w:rsid w:val="00920E90"/>
    <w:rsid w:val="00920F03"/>
    <w:rsid w:val="009215AF"/>
    <w:rsid w:val="0092180E"/>
    <w:rsid w:val="00921830"/>
    <w:rsid w:val="00921B4A"/>
    <w:rsid w:val="009221BF"/>
    <w:rsid w:val="0092337C"/>
    <w:rsid w:val="0092346C"/>
    <w:rsid w:val="00923DF5"/>
    <w:rsid w:val="00924A8A"/>
    <w:rsid w:val="00924E83"/>
    <w:rsid w:val="0092547C"/>
    <w:rsid w:val="0092565C"/>
    <w:rsid w:val="009259BC"/>
    <w:rsid w:val="00926CB3"/>
    <w:rsid w:val="0092757E"/>
    <w:rsid w:val="00927B37"/>
    <w:rsid w:val="009307DA"/>
    <w:rsid w:val="00932E87"/>
    <w:rsid w:val="00932FB2"/>
    <w:rsid w:val="009334C2"/>
    <w:rsid w:val="009335FF"/>
    <w:rsid w:val="00933D4A"/>
    <w:rsid w:val="009340AA"/>
    <w:rsid w:val="00934BBB"/>
    <w:rsid w:val="00934D04"/>
    <w:rsid w:val="009375DF"/>
    <w:rsid w:val="0093770F"/>
    <w:rsid w:val="00937C4B"/>
    <w:rsid w:val="00941353"/>
    <w:rsid w:val="00941882"/>
    <w:rsid w:val="009418C4"/>
    <w:rsid w:val="00941AA3"/>
    <w:rsid w:val="00941DE2"/>
    <w:rsid w:val="0094209E"/>
    <w:rsid w:val="0094245F"/>
    <w:rsid w:val="00942A7E"/>
    <w:rsid w:val="00942EC3"/>
    <w:rsid w:val="00942FD5"/>
    <w:rsid w:val="0094390B"/>
    <w:rsid w:val="0094512F"/>
    <w:rsid w:val="009456F5"/>
    <w:rsid w:val="009459C7"/>
    <w:rsid w:val="00945A57"/>
    <w:rsid w:val="0094661D"/>
    <w:rsid w:val="009468D9"/>
    <w:rsid w:val="00946A41"/>
    <w:rsid w:val="00947E0C"/>
    <w:rsid w:val="00950078"/>
    <w:rsid w:val="00952763"/>
    <w:rsid w:val="00952FF5"/>
    <w:rsid w:val="009546E2"/>
    <w:rsid w:val="00954EFE"/>
    <w:rsid w:val="00955327"/>
    <w:rsid w:val="009565B7"/>
    <w:rsid w:val="00960027"/>
    <w:rsid w:val="00961338"/>
    <w:rsid w:val="009615F9"/>
    <w:rsid w:val="0096160F"/>
    <w:rsid w:val="009618D5"/>
    <w:rsid w:val="009626B2"/>
    <w:rsid w:val="00962B39"/>
    <w:rsid w:val="009635BA"/>
    <w:rsid w:val="00963A79"/>
    <w:rsid w:val="00964016"/>
    <w:rsid w:val="0096443D"/>
    <w:rsid w:val="009653EF"/>
    <w:rsid w:val="009654BA"/>
    <w:rsid w:val="0096576C"/>
    <w:rsid w:val="00965B2E"/>
    <w:rsid w:val="00965F1E"/>
    <w:rsid w:val="0096626D"/>
    <w:rsid w:val="00966EA4"/>
    <w:rsid w:val="00966F99"/>
    <w:rsid w:val="0096783F"/>
    <w:rsid w:val="009710E7"/>
    <w:rsid w:val="00972716"/>
    <w:rsid w:val="00973F1E"/>
    <w:rsid w:val="009740DE"/>
    <w:rsid w:val="00975287"/>
    <w:rsid w:val="0097660F"/>
    <w:rsid w:val="00977759"/>
    <w:rsid w:val="00980213"/>
    <w:rsid w:val="009802EC"/>
    <w:rsid w:val="009807D8"/>
    <w:rsid w:val="009814DA"/>
    <w:rsid w:val="00981B9B"/>
    <w:rsid w:val="009841D6"/>
    <w:rsid w:val="009843F1"/>
    <w:rsid w:val="009847F7"/>
    <w:rsid w:val="00985993"/>
    <w:rsid w:val="0098688C"/>
    <w:rsid w:val="00986899"/>
    <w:rsid w:val="00986905"/>
    <w:rsid w:val="00986E7B"/>
    <w:rsid w:val="00987322"/>
    <w:rsid w:val="00987C9E"/>
    <w:rsid w:val="009903AF"/>
    <w:rsid w:val="00990C30"/>
    <w:rsid w:val="00990EBB"/>
    <w:rsid w:val="009915A0"/>
    <w:rsid w:val="009917D6"/>
    <w:rsid w:val="00991CAA"/>
    <w:rsid w:val="00991E35"/>
    <w:rsid w:val="00991E4A"/>
    <w:rsid w:val="0099306C"/>
    <w:rsid w:val="009930E0"/>
    <w:rsid w:val="0099317B"/>
    <w:rsid w:val="00993A20"/>
    <w:rsid w:val="00994012"/>
    <w:rsid w:val="00994888"/>
    <w:rsid w:val="00994C62"/>
    <w:rsid w:val="00994CA1"/>
    <w:rsid w:val="0099522A"/>
    <w:rsid w:val="00995256"/>
    <w:rsid w:val="00995466"/>
    <w:rsid w:val="00996C51"/>
    <w:rsid w:val="00997C39"/>
    <w:rsid w:val="009A00A7"/>
    <w:rsid w:val="009A11C0"/>
    <w:rsid w:val="009A11CB"/>
    <w:rsid w:val="009A146B"/>
    <w:rsid w:val="009A1763"/>
    <w:rsid w:val="009A1FC2"/>
    <w:rsid w:val="009A24B4"/>
    <w:rsid w:val="009A2F16"/>
    <w:rsid w:val="009A2FBE"/>
    <w:rsid w:val="009A2FD1"/>
    <w:rsid w:val="009A36D7"/>
    <w:rsid w:val="009A383E"/>
    <w:rsid w:val="009A4195"/>
    <w:rsid w:val="009A452E"/>
    <w:rsid w:val="009A5146"/>
    <w:rsid w:val="009A5A5D"/>
    <w:rsid w:val="009A62D4"/>
    <w:rsid w:val="009A62D5"/>
    <w:rsid w:val="009A6A08"/>
    <w:rsid w:val="009A7A97"/>
    <w:rsid w:val="009A7F4F"/>
    <w:rsid w:val="009B0127"/>
    <w:rsid w:val="009B11BF"/>
    <w:rsid w:val="009B1D7A"/>
    <w:rsid w:val="009B1FD4"/>
    <w:rsid w:val="009B2200"/>
    <w:rsid w:val="009B23B2"/>
    <w:rsid w:val="009B2952"/>
    <w:rsid w:val="009B2A05"/>
    <w:rsid w:val="009B2D7F"/>
    <w:rsid w:val="009B3867"/>
    <w:rsid w:val="009B3DCD"/>
    <w:rsid w:val="009B58C5"/>
    <w:rsid w:val="009B5C9A"/>
    <w:rsid w:val="009B5E1A"/>
    <w:rsid w:val="009B5EA4"/>
    <w:rsid w:val="009B6500"/>
    <w:rsid w:val="009B7332"/>
    <w:rsid w:val="009B7A40"/>
    <w:rsid w:val="009C0233"/>
    <w:rsid w:val="009C02E0"/>
    <w:rsid w:val="009C0718"/>
    <w:rsid w:val="009C0C3D"/>
    <w:rsid w:val="009C3059"/>
    <w:rsid w:val="009C34C8"/>
    <w:rsid w:val="009C36E4"/>
    <w:rsid w:val="009C453B"/>
    <w:rsid w:val="009C4BFA"/>
    <w:rsid w:val="009C4F71"/>
    <w:rsid w:val="009C55F8"/>
    <w:rsid w:val="009C5D5C"/>
    <w:rsid w:val="009C6358"/>
    <w:rsid w:val="009C6BD9"/>
    <w:rsid w:val="009C6DBE"/>
    <w:rsid w:val="009C751D"/>
    <w:rsid w:val="009D0092"/>
    <w:rsid w:val="009D08DE"/>
    <w:rsid w:val="009D09C5"/>
    <w:rsid w:val="009D148D"/>
    <w:rsid w:val="009D199B"/>
    <w:rsid w:val="009D3012"/>
    <w:rsid w:val="009D3B39"/>
    <w:rsid w:val="009D3B4C"/>
    <w:rsid w:val="009D3E8D"/>
    <w:rsid w:val="009D3FA0"/>
    <w:rsid w:val="009D5792"/>
    <w:rsid w:val="009D6A2B"/>
    <w:rsid w:val="009D6E3C"/>
    <w:rsid w:val="009D7710"/>
    <w:rsid w:val="009D7892"/>
    <w:rsid w:val="009D7A15"/>
    <w:rsid w:val="009E00BE"/>
    <w:rsid w:val="009E010B"/>
    <w:rsid w:val="009E10CA"/>
    <w:rsid w:val="009E1B65"/>
    <w:rsid w:val="009E26BE"/>
    <w:rsid w:val="009E316C"/>
    <w:rsid w:val="009E33A7"/>
    <w:rsid w:val="009E33EB"/>
    <w:rsid w:val="009E3401"/>
    <w:rsid w:val="009E3B39"/>
    <w:rsid w:val="009E5746"/>
    <w:rsid w:val="009E5B10"/>
    <w:rsid w:val="009E5F94"/>
    <w:rsid w:val="009E6916"/>
    <w:rsid w:val="009E76A5"/>
    <w:rsid w:val="009E7B68"/>
    <w:rsid w:val="009F0086"/>
    <w:rsid w:val="009F0CFC"/>
    <w:rsid w:val="009F1199"/>
    <w:rsid w:val="009F2FBB"/>
    <w:rsid w:val="009F3AC3"/>
    <w:rsid w:val="009F43B2"/>
    <w:rsid w:val="009F43CE"/>
    <w:rsid w:val="009F5607"/>
    <w:rsid w:val="009F5BC7"/>
    <w:rsid w:val="009F5CE2"/>
    <w:rsid w:val="009F6B25"/>
    <w:rsid w:val="009F73D7"/>
    <w:rsid w:val="009F73E5"/>
    <w:rsid w:val="009F7A38"/>
    <w:rsid w:val="009F7D05"/>
    <w:rsid w:val="009F7DAB"/>
    <w:rsid w:val="00A00507"/>
    <w:rsid w:val="00A00C4F"/>
    <w:rsid w:val="00A0143C"/>
    <w:rsid w:val="00A02BB3"/>
    <w:rsid w:val="00A02C00"/>
    <w:rsid w:val="00A02E17"/>
    <w:rsid w:val="00A02EE5"/>
    <w:rsid w:val="00A038DB"/>
    <w:rsid w:val="00A03A93"/>
    <w:rsid w:val="00A03D93"/>
    <w:rsid w:val="00A04387"/>
    <w:rsid w:val="00A044A4"/>
    <w:rsid w:val="00A04733"/>
    <w:rsid w:val="00A04C8D"/>
    <w:rsid w:val="00A05825"/>
    <w:rsid w:val="00A05A39"/>
    <w:rsid w:val="00A05A80"/>
    <w:rsid w:val="00A06B8E"/>
    <w:rsid w:val="00A06DB2"/>
    <w:rsid w:val="00A0722F"/>
    <w:rsid w:val="00A0763D"/>
    <w:rsid w:val="00A0781E"/>
    <w:rsid w:val="00A1037D"/>
    <w:rsid w:val="00A11D78"/>
    <w:rsid w:val="00A135BD"/>
    <w:rsid w:val="00A13CF6"/>
    <w:rsid w:val="00A13D4F"/>
    <w:rsid w:val="00A142CB"/>
    <w:rsid w:val="00A14B0F"/>
    <w:rsid w:val="00A1645E"/>
    <w:rsid w:val="00A171B3"/>
    <w:rsid w:val="00A1758A"/>
    <w:rsid w:val="00A17646"/>
    <w:rsid w:val="00A200EB"/>
    <w:rsid w:val="00A202E3"/>
    <w:rsid w:val="00A20875"/>
    <w:rsid w:val="00A20897"/>
    <w:rsid w:val="00A210C0"/>
    <w:rsid w:val="00A22074"/>
    <w:rsid w:val="00A22076"/>
    <w:rsid w:val="00A224A9"/>
    <w:rsid w:val="00A22817"/>
    <w:rsid w:val="00A232D4"/>
    <w:rsid w:val="00A237C5"/>
    <w:rsid w:val="00A23929"/>
    <w:rsid w:val="00A2480B"/>
    <w:rsid w:val="00A248C8"/>
    <w:rsid w:val="00A25A7C"/>
    <w:rsid w:val="00A25CEF"/>
    <w:rsid w:val="00A26FE4"/>
    <w:rsid w:val="00A27285"/>
    <w:rsid w:val="00A27C9F"/>
    <w:rsid w:val="00A30355"/>
    <w:rsid w:val="00A30B97"/>
    <w:rsid w:val="00A30D69"/>
    <w:rsid w:val="00A30F21"/>
    <w:rsid w:val="00A3168E"/>
    <w:rsid w:val="00A318B4"/>
    <w:rsid w:val="00A3214E"/>
    <w:rsid w:val="00A324D3"/>
    <w:rsid w:val="00A32C5F"/>
    <w:rsid w:val="00A32DA0"/>
    <w:rsid w:val="00A33307"/>
    <w:rsid w:val="00A33E8F"/>
    <w:rsid w:val="00A33F82"/>
    <w:rsid w:val="00A34168"/>
    <w:rsid w:val="00A346F2"/>
    <w:rsid w:val="00A35056"/>
    <w:rsid w:val="00A356C3"/>
    <w:rsid w:val="00A3571D"/>
    <w:rsid w:val="00A358C1"/>
    <w:rsid w:val="00A35901"/>
    <w:rsid w:val="00A3590C"/>
    <w:rsid w:val="00A35979"/>
    <w:rsid w:val="00A35A36"/>
    <w:rsid w:val="00A35CB9"/>
    <w:rsid w:val="00A3681C"/>
    <w:rsid w:val="00A36866"/>
    <w:rsid w:val="00A36D11"/>
    <w:rsid w:val="00A3724D"/>
    <w:rsid w:val="00A37C71"/>
    <w:rsid w:val="00A40162"/>
    <w:rsid w:val="00A4095A"/>
    <w:rsid w:val="00A41700"/>
    <w:rsid w:val="00A41E4C"/>
    <w:rsid w:val="00A4247F"/>
    <w:rsid w:val="00A427B1"/>
    <w:rsid w:val="00A43229"/>
    <w:rsid w:val="00A43535"/>
    <w:rsid w:val="00A437C9"/>
    <w:rsid w:val="00A439C1"/>
    <w:rsid w:val="00A43A27"/>
    <w:rsid w:val="00A441F1"/>
    <w:rsid w:val="00A44280"/>
    <w:rsid w:val="00A444DD"/>
    <w:rsid w:val="00A44873"/>
    <w:rsid w:val="00A44F72"/>
    <w:rsid w:val="00A459AE"/>
    <w:rsid w:val="00A45C5D"/>
    <w:rsid w:val="00A45E0B"/>
    <w:rsid w:val="00A45E1F"/>
    <w:rsid w:val="00A46740"/>
    <w:rsid w:val="00A46745"/>
    <w:rsid w:val="00A47214"/>
    <w:rsid w:val="00A51269"/>
    <w:rsid w:val="00A51FC8"/>
    <w:rsid w:val="00A52176"/>
    <w:rsid w:val="00A52372"/>
    <w:rsid w:val="00A527CF"/>
    <w:rsid w:val="00A52FB2"/>
    <w:rsid w:val="00A53019"/>
    <w:rsid w:val="00A537A5"/>
    <w:rsid w:val="00A53A12"/>
    <w:rsid w:val="00A54229"/>
    <w:rsid w:val="00A54456"/>
    <w:rsid w:val="00A54A30"/>
    <w:rsid w:val="00A5554C"/>
    <w:rsid w:val="00A55E8C"/>
    <w:rsid w:val="00A56955"/>
    <w:rsid w:val="00A56C3D"/>
    <w:rsid w:val="00A576C8"/>
    <w:rsid w:val="00A57877"/>
    <w:rsid w:val="00A57E53"/>
    <w:rsid w:val="00A60077"/>
    <w:rsid w:val="00A622E7"/>
    <w:rsid w:val="00A62F26"/>
    <w:rsid w:val="00A6379F"/>
    <w:rsid w:val="00A641EF"/>
    <w:rsid w:val="00A65549"/>
    <w:rsid w:val="00A6600D"/>
    <w:rsid w:val="00A6663C"/>
    <w:rsid w:val="00A66AC8"/>
    <w:rsid w:val="00A67D2F"/>
    <w:rsid w:val="00A67E34"/>
    <w:rsid w:val="00A702CB"/>
    <w:rsid w:val="00A70897"/>
    <w:rsid w:val="00A72406"/>
    <w:rsid w:val="00A72D8B"/>
    <w:rsid w:val="00A733E1"/>
    <w:rsid w:val="00A73A08"/>
    <w:rsid w:val="00A73AE6"/>
    <w:rsid w:val="00A74098"/>
    <w:rsid w:val="00A743FA"/>
    <w:rsid w:val="00A7482B"/>
    <w:rsid w:val="00A75832"/>
    <w:rsid w:val="00A76A55"/>
    <w:rsid w:val="00A76B93"/>
    <w:rsid w:val="00A7727F"/>
    <w:rsid w:val="00A77ADA"/>
    <w:rsid w:val="00A803E9"/>
    <w:rsid w:val="00A81263"/>
    <w:rsid w:val="00A813B0"/>
    <w:rsid w:val="00A81D58"/>
    <w:rsid w:val="00A820CB"/>
    <w:rsid w:val="00A82ACC"/>
    <w:rsid w:val="00A83034"/>
    <w:rsid w:val="00A835F8"/>
    <w:rsid w:val="00A83F89"/>
    <w:rsid w:val="00A843AE"/>
    <w:rsid w:val="00A8454E"/>
    <w:rsid w:val="00A84AC2"/>
    <w:rsid w:val="00A8756C"/>
    <w:rsid w:val="00A87A4B"/>
    <w:rsid w:val="00A900C7"/>
    <w:rsid w:val="00A9021C"/>
    <w:rsid w:val="00A9033D"/>
    <w:rsid w:val="00A90DAC"/>
    <w:rsid w:val="00A91F12"/>
    <w:rsid w:val="00A91F5C"/>
    <w:rsid w:val="00A9211A"/>
    <w:rsid w:val="00A924FB"/>
    <w:rsid w:val="00A925C1"/>
    <w:rsid w:val="00A92A41"/>
    <w:rsid w:val="00A930E8"/>
    <w:rsid w:val="00A93BF2"/>
    <w:rsid w:val="00A943DB"/>
    <w:rsid w:val="00A9440B"/>
    <w:rsid w:val="00A94848"/>
    <w:rsid w:val="00A94BE0"/>
    <w:rsid w:val="00A94C2C"/>
    <w:rsid w:val="00A94D3B"/>
    <w:rsid w:val="00A968FD"/>
    <w:rsid w:val="00A9702C"/>
    <w:rsid w:val="00AA003B"/>
    <w:rsid w:val="00AA0ADB"/>
    <w:rsid w:val="00AA1A26"/>
    <w:rsid w:val="00AA1D8F"/>
    <w:rsid w:val="00AA427C"/>
    <w:rsid w:val="00AA4AB8"/>
    <w:rsid w:val="00AA4F5E"/>
    <w:rsid w:val="00AA50BF"/>
    <w:rsid w:val="00AA56AE"/>
    <w:rsid w:val="00AA57B3"/>
    <w:rsid w:val="00AA5921"/>
    <w:rsid w:val="00AA63A0"/>
    <w:rsid w:val="00AA7259"/>
    <w:rsid w:val="00AA76EE"/>
    <w:rsid w:val="00AA7E0C"/>
    <w:rsid w:val="00AB00C7"/>
    <w:rsid w:val="00AB059A"/>
    <w:rsid w:val="00AB09B7"/>
    <w:rsid w:val="00AB0B74"/>
    <w:rsid w:val="00AB1151"/>
    <w:rsid w:val="00AB199F"/>
    <w:rsid w:val="00AB19B9"/>
    <w:rsid w:val="00AB1B57"/>
    <w:rsid w:val="00AB250E"/>
    <w:rsid w:val="00AB2EF4"/>
    <w:rsid w:val="00AB3302"/>
    <w:rsid w:val="00AB4FE1"/>
    <w:rsid w:val="00AB5677"/>
    <w:rsid w:val="00AB5AB3"/>
    <w:rsid w:val="00AB5D99"/>
    <w:rsid w:val="00AB63B5"/>
    <w:rsid w:val="00AB63DD"/>
    <w:rsid w:val="00AB7AC3"/>
    <w:rsid w:val="00AC0371"/>
    <w:rsid w:val="00AC096C"/>
    <w:rsid w:val="00AC0CB1"/>
    <w:rsid w:val="00AC19C4"/>
    <w:rsid w:val="00AC1C0F"/>
    <w:rsid w:val="00AC226B"/>
    <w:rsid w:val="00AC2707"/>
    <w:rsid w:val="00AC28BE"/>
    <w:rsid w:val="00AC2CC3"/>
    <w:rsid w:val="00AC33D5"/>
    <w:rsid w:val="00AC39E4"/>
    <w:rsid w:val="00AC447F"/>
    <w:rsid w:val="00AC4873"/>
    <w:rsid w:val="00AC4AE5"/>
    <w:rsid w:val="00AC57FE"/>
    <w:rsid w:val="00AC5BAD"/>
    <w:rsid w:val="00AC623E"/>
    <w:rsid w:val="00AC657E"/>
    <w:rsid w:val="00AC6880"/>
    <w:rsid w:val="00AC6AA7"/>
    <w:rsid w:val="00AC71DD"/>
    <w:rsid w:val="00AC75E2"/>
    <w:rsid w:val="00AC7677"/>
    <w:rsid w:val="00AC7A43"/>
    <w:rsid w:val="00AD0B6B"/>
    <w:rsid w:val="00AD11A4"/>
    <w:rsid w:val="00AD1488"/>
    <w:rsid w:val="00AD1AF1"/>
    <w:rsid w:val="00AD2679"/>
    <w:rsid w:val="00AD35A9"/>
    <w:rsid w:val="00AD3C20"/>
    <w:rsid w:val="00AD40DB"/>
    <w:rsid w:val="00AD4BC5"/>
    <w:rsid w:val="00AD51DD"/>
    <w:rsid w:val="00AD525B"/>
    <w:rsid w:val="00AD5425"/>
    <w:rsid w:val="00AD58D2"/>
    <w:rsid w:val="00AD5B88"/>
    <w:rsid w:val="00AD6317"/>
    <w:rsid w:val="00AD6539"/>
    <w:rsid w:val="00AD6D10"/>
    <w:rsid w:val="00AD6E52"/>
    <w:rsid w:val="00AD768A"/>
    <w:rsid w:val="00AD7A92"/>
    <w:rsid w:val="00AE0813"/>
    <w:rsid w:val="00AE08B3"/>
    <w:rsid w:val="00AE0C20"/>
    <w:rsid w:val="00AE1301"/>
    <w:rsid w:val="00AE135B"/>
    <w:rsid w:val="00AE37AC"/>
    <w:rsid w:val="00AE42CC"/>
    <w:rsid w:val="00AE51D7"/>
    <w:rsid w:val="00AE6494"/>
    <w:rsid w:val="00AE6543"/>
    <w:rsid w:val="00AE6AB1"/>
    <w:rsid w:val="00AE6C7A"/>
    <w:rsid w:val="00AF03C9"/>
    <w:rsid w:val="00AF0837"/>
    <w:rsid w:val="00AF0AEB"/>
    <w:rsid w:val="00AF1926"/>
    <w:rsid w:val="00AF2242"/>
    <w:rsid w:val="00AF27C9"/>
    <w:rsid w:val="00AF318A"/>
    <w:rsid w:val="00AF36AD"/>
    <w:rsid w:val="00AF4031"/>
    <w:rsid w:val="00AF47DB"/>
    <w:rsid w:val="00AF4B09"/>
    <w:rsid w:val="00AF50E6"/>
    <w:rsid w:val="00AF5588"/>
    <w:rsid w:val="00AF55BE"/>
    <w:rsid w:val="00AF5923"/>
    <w:rsid w:val="00AF5E36"/>
    <w:rsid w:val="00AF6457"/>
    <w:rsid w:val="00AF6907"/>
    <w:rsid w:val="00AF69F7"/>
    <w:rsid w:val="00AF69FC"/>
    <w:rsid w:val="00AF770B"/>
    <w:rsid w:val="00B00065"/>
    <w:rsid w:val="00B009F1"/>
    <w:rsid w:val="00B010EA"/>
    <w:rsid w:val="00B016C3"/>
    <w:rsid w:val="00B0177A"/>
    <w:rsid w:val="00B01CC6"/>
    <w:rsid w:val="00B01E15"/>
    <w:rsid w:val="00B02B85"/>
    <w:rsid w:val="00B02BBB"/>
    <w:rsid w:val="00B02CA7"/>
    <w:rsid w:val="00B02E34"/>
    <w:rsid w:val="00B0347D"/>
    <w:rsid w:val="00B04348"/>
    <w:rsid w:val="00B053BF"/>
    <w:rsid w:val="00B06286"/>
    <w:rsid w:val="00B07794"/>
    <w:rsid w:val="00B079D5"/>
    <w:rsid w:val="00B07B45"/>
    <w:rsid w:val="00B10793"/>
    <w:rsid w:val="00B10E4B"/>
    <w:rsid w:val="00B110F0"/>
    <w:rsid w:val="00B12612"/>
    <w:rsid w:val="00B13207"/>
    <w:rsid w:val="00B133DC"/>
    <w:rsid w:val="00B13474"/>
    <w:rsid w:val="00B14354"/>
    <w:rsid w:val="00B143EC"/>
    <w:rsid w:val="00B14793"/>
    <w:rsid w:val="00B1547C"/>
    <w:rsid w:val="00B16B0F"/>
    <w:rsid w:val="00B16E48"/>
    <w:rsid w:val="00B17827"/>
    <w:rsid w:val="00B20161"/>
    <w:rsid w:val="00B201AE"/>
    <w:rsid w:val="00B22469"/>
    <w:rsid w:val="00B22B82"/>
    <w:rsid w:val="00B22D6C"/>
    <w:rsid w:val="00B22FBB"/>
    <w:rsid w:val="00B2451A"/>
    <w:rsid w:val="00B24BD2"/>
    <w:rsid w:val="00B25610"/>
    <w:rsid w:val="00B25CD4"/>
    <w:rsid w:val="00B26448"/>
    <w:rsid w:val="00B266FE"/>
    <w:rsid w:val="00B277D5"/>
    <w:rsid w:val="00B30CA4"/>
    <w:rsid w:val="00B310EA"/>
    <w:rsid w:val="00B31820"/>
    <w:rsid w:val="00B31B74"/>
    <w:rsid w:val="00B3200F"/>
    <w:rsid w:val="00B323E6"/>
    <w:rsid w:val="00B32785"/>
    <w:rsid w:val="00B32E02"/>
    <w:rsid w:val="00B33C73"/>
    <w:rsid w:val="00B33DAC"/>
    <w:rsid w:val="00B342FB"/>
    <w:rsid w:val="00B34541"/>
    <w:rsid w:val="00B345E7"/>
    <w:rsid w:val="00B34854"/>
    <w:rsid w:val="00B34B6F"/>
    <w:rsid w:val="00B34BED"/>
    <w:rsid w:val="00B352AE"/>
    <w:rsid w:val="00B35C85"/>
    <w:rsid w:val="00B3642A"/>
    <w:rsid w:val="00B3682F"/>
    <w:rsid w:val="00B36856"/>
    <w:rsid w:val="00B368CA"/>
    <w:rsid w:val="00B37181"/>
    <w:rsid w:val="00B37D17"/>
    <w:rsid w:val="00B40A07"/>
    <w:rsid w:val="00B40C71"/>
    <w:rsid w:val="00B40F71"/>
    <w:rsid w:val="00B41871"/>
    <w:rsid w:val="00B429E1"/>
    <w:rsid w:val="00B42B11"/>
    <w:rsid w:val="00B434F0"/>
    <w:rsid w:val="00B43538"/>
    <w:rsid w:val="00B43569"/>
    <w:rsid w:val="00B43596"/>
    <w:rsid w:val="00B439E5"/>
    <w:rsid w:val="00B43B28"/>
    <w:rsid w:val="00B43E03"/>
    <w:rsid w:val="00B4404B"/>
    <w:rsid w:val="00B447EA"/>
    <w:rsid w:val="00B4494E"/>
    <w:rsid w:val="00B44C4A"/>
    <w:rsid w:val="00B45D3B"/>
    <w:rsid w:val="00B45DE1"/>
    <w:rsid w:val="00B46132"/>
    <w:rsid w:val="00B46383"/>
    <w:rsid w:val="00B46A8A"/>
    <w:rsid w:val="00B47D18"/>
    <w:rsid w:val="00B47F02"/>
    <w:rsid w:val="00B50682"/>
    <w:rsid w:val="00B50811"/>
    <w:rsid w:val="00B51CFE"/>
    <w:rsid w:val="00B52B02"/>
    <w:rsid w:val="00B536D9"/>
    <w:rsid w:val="00B53E70"/>
    <w:rsid w:val="00B54472"/>
    <w:rsid w:val="00B566BE"/>
    <w:rsid w:val="00B57533"/>
    <w:rsid w:val="00B6071E"/>
    <w:rsid w:val="00B608A7"/>
    <w:rsid w:val="00B60A5D"/>
    <w:rsid w:val="00B60FB1"/>
    <w:rsid w:val="00B610E2"/>
    <w:rsid w:val="00B61515"/>
    <w:rsid w:val="00B61524"/>
    <w:rsid w:val="00B6163C"/>
    <w:rsid w:val="00B61738"/>
    <w:rsid w:val="00B6192A"/>
    <w:rsid w:val="00B626EA"/>
    <w:rsid w:val="00B62DD5"/>
    <w:rsid w:val="00B63B4E"/>
    <w:rsid w:val="00B640E6"/>
    <w:rsid w:val="00B64DD7"/>
    <w:rsid w:val="00B64F29"/>
    <w:rsid w:val="00B667F0"/>
    <w:rsid w:val="00B66934"/>
    <w:rsid w:val="00B67AAA"/>
    <w:rsid w:val="00B67B5D"/>
    <w:rsid w:val="00B67C5C"/>
    <w:rsid w:val="00B703C3"/>
    <w:rsid w:val="00B70FE4"/>
    <w:rsid w:val="00B71120"/>
    <w:rsid w:val="00B714F9"/>
    <w:rsid w:val="00B715BA"/>
    <w:rsid w:val="00B725BA"/>
    <w:rsid w:val="00B72B3A"/>
    <w:rsid w:val="00B743AD"/>
    <w:rsid w:val="00B74CE5"/>
    <w:rsid w:val="00B75E2D"/>
    <w:rsid w:val="00B76425"/>
    <w:rsid w:val="00B76614"/>
    <w:rsid w:val="00B7724B"/>
    <w:rsid w:val="00B80371"/>
    <w:rsid w:val="00B81AB7"/>
    <w:rsid w:val="00B824BE"/>
    <w:rsid w:val="00B8402E"/>
    <w:rsid w:val="00B8418B"/>
    <w:rsid w:val="00B848A1"/>
    <w:rsid w:val="00B84E27"/>
    <w:rsid w:val="00B85BBE"/>
    <w:rsid w:val="00B85FEC"/>
    <w:rsid w:val="00B86487"/>
    <w:rsid w:val="00B86D64"/>
    <w:rsid w:val="00B87182"/>
    <w:rsid w:val="00B877FA"/>
    <w:rsid w:val="00B90832"/>
    <w:rsid w:val="00B90B6E"/>
    <w:rsid w:val="00B90EFF"/>
    <w:rsid w:val="00B924D7"/>
    <w:rsid w:val="00B949C7"/>
    <w:rsid w:val="00B9566B"/>
    <w:rsid w:val="00B96831"/>
    <w:rsid w:val="00B96E3E"/>
    <w:rsid w:val="00B977FB"/>
    <w:rsid w:val="00B97FF8"/>
    <w:rsid w:val="00BA0041"/>
    <w:rsid w:val="00BA038A"/>
    <w:rsid w:val="00BA07D9"/>
    <w:rsid w:val="00BA094C"/>
    <w:rsid w:val="00BA0D39"/>
    <w:rsid w:val="00BA0EA2"/>
    <w:rsid w:val="00BA264F"/>
    <w:rsid w:val="00BA2F1B"/>
    <w:rsid w:val="00BA3741"/>
    <w:rsid w:val="00BA3A58"/>
    <w:rsid w:val="00BA3DE5"/>
    <w:rsid w:val="00BA3EFA"/>
    <w:rsid w:val="00BA43AB"/>
    <w:rsid w:val="00BA46C5"/>
    <w:rsid w:val="00BA5105"/>
    <w:rsid w:val="00BA5613"/>
    <w:rsid w:val="00BA5AAB"/>
    <w:rsid w:val="00BA5E28"/>
    <w:rsid w:val="00BA6453"/>
    <w:rsid w:val="00BA743E"/>
    <w:rsid w:val="00BA75C4"/>
    <w:rsid w:val="00BB0798"/>
    <w:rsid w:val="00BB0D61"/>
    <w:rsid w:val="00BB167D"/>
    <w:rsid w:val="00BB2971"/>
    <w:rsid w:val="00BB3000"/>
    <w:rsid w:val="00BB34C1"/>
    <w:rsid w:val="00BB3BA4"/>
    <w:rsid w:val="00BB3CA2"/>
    <w:rsid w:val="00BB4CF0"/>
    <w:rsid w:val="00BB4EAF"/>
    <w:rsid w:val="00BB5334"/>
    <w:rsid w:val="00BB5BDC"/>
    <w:rsid w:val="00BB6C6D"/>
    <w:rsid w:val="00BB71DC"/>
    <w:rsid w:val="00BB7F96"/>
    <w:rsid w:val="00BC0153"/>
    <w:rsid w:val="00BC0705"/>
    <w:rsid w:val="00BC1A53"/>
    <w:rsid w:val="00BC2EA6"/>
    <w:rsid w:val="00BC2F31"/>
    <w:rsid w:val="00BC3188"/>
    <w:rsid w:val="00BC39AE"/>
    <w:rsid w:val="00BC39D0"/>
    <w:rsid w:val="00BC4887"/>
    <w:rsid w:val="00BC5E0C"/>
    <w:rsid w:val="00BC620D"/>
    <w:rsid w:val="00BC65E5"/>
    <w:rsid w:val="00BC6FD1"/>
    <w:rsid w:val="00BD0367"/>
    <w:rsid w:val="00BD0564"/>
    <w:rsid w:val="00BD1D0D"/>
    <w:rsid w:val="00BD1F7B"/>
    <w:rsid w:val="00BD29E1"/>
    <w:rsid w:val="00BD29E7"/>
    <w:rsid w:val="00BD2BF4"/>
    <w:rsid w:val="00BD2D62"/>
    <w:rsid w:val="00BD2D93"/>
    <w:rsid w:val="00BD31D7"/>
    <w:rsid w:val="00BD3DF6"/>
    <w:rsid w:val="00BD4044"/>
    <w:rsid w:val="00BD4537"/>
    <w:rsid w:val="00BD4AAB"/>
    <w:rsid w:val="00BD4F35"/>
    <w:rsid w:val="00BD5A2C"/>
    <w:rsid w:val="00BD60C5"/>
    <w:rsid w:val="00BD6B16"/>
    <w:rsid w:val="00BE0590"/>
    <w:rsid w:val="00BE06C7"/>
    <w:rsid w:val="00BE0BE5"/>
    <w:rsid w:val="00BE0DDC"/>
    <w:rsid w:val="00BE0FA0"/>
    <w:rsid w:val="00BE118A"/>
    <w:rsid w:val="00BE338E"/>
    <w:rsid w:val="00BE3DEF"/>
    <w:rsid w:val="00BE416E"/>
    <w:rsid w:val="00BE4A42"/>
    <w:rsid w:val="00BE51DE"/>
    <w:rsid w:val="00BE6254"/>
    <w:rsid w:val="00BE6393"/>
    <w:rsid w:val="00BE68C2"/>
    <w:rsid w:val="00BE7DBC"/>
    <w:rsid w:val="00BF06A4"/>
    <w:rsid w:val="00BF09AA"/>
    <w:rsid w:val="00BF0B26"/>
    <w:rsid w:val="00BF0E81"/>
    <w:rsid w:val="00BF1055"/>
    <w:rsid w:val="00BF17CE"/>
    <w:rsid w:val="00BF23BF"/>
    <w:rsid w:val="00BF24A4"/>
    <w:rsid w:val="00BF2849"/>
    <w:rsid w:val="00BF2AE5"/>
    <w:rsid w:val="00BF3F91"/>
    <w:rsid w:val="00BF44C3"/>
    <w:rsid w:val="00BF465C"/>
    <w:rsid w:val="00BF49D1"/>
    <w:rsid w:val="00BF4A30"/>
    <w:rsid w:val="00BF4FB0"/>
    <w:rsid w:val="00BF4FF7"/>
    <w:rsid w:val="00BF5985"/>
    <w:rsid w:val="00BF60D4"/>
    <w:rsid w:val="00BF78D1"/>
    <w:rsid w:val="00BF79FE"/>
    <w:rsid w:val="00BF7F39"/>
    <w:rsid w:val="00BF7FF3"/>
    <w:rsid w:val="00C000A1"/>
    <w:rsid w:val="00C00387"/>
    <w:rsid w:val="00C00718"/>
    <w:rsid w:val="00C022BC"/>
    <w:rsid w:val="00C02982"/>
    <w:rsid w:val="00C02A95"/>
    <w:rsid w:val="00C03E8D"/>
    <w:rsid w:val="00C04557"/>
    <w:rsid w:val="00C051C9"/>
    <w:rsid w:val="00C051D9"/>
    <w:rsid w:val="00C05279"/>
    <w:rsid w:val="00C05751"/>
    <w:rsid w:val="00C05835"/>
    <w:rsid w:val="00C0596E"/>
    <w:rsid w:val="00C05AED"/>
    <w:rsid w:val="00C05C2F"/>
    <w:rsid w:val="00C05C32"/>
    <w:rsid w:val="00C0615C"/>
    <w:rsid w:val="00C061C4"/>
    <w:rsid w:val="00C0792E"/>
    <w:rsid w:val="00C11C65"/>
    <w:rsid w:val="00C12529"/>
    <w:rsid w:val="00C12882"/>
    <w:rsid w:val="00C12F2D"/>
    <w:rsid w:val="00C13EE4"/>
    <w:rsid w:val="00C141C7"/>
    <w:rsid w:val="00C156EB"/>
    <w:rsid w:val="00C1618E"/>
    <w:rsid w:val="00C16509"/>
    <w:rsid w:val="00C16B74"/>
    <w:rsid w:val="00C1754B"/>
    <w:rsid w:val="00C17AA6"/>
    <w:rsid w:val="00C17CC2"/>
    <w:rsid w:val="00C20172"/>
    <w:rsid w:val="00C2185F"/>
    <w:rsid w:val="00C22268"/>
    <w:rsid w:val="00C22658"/>
    <w:rsid w:val="00C22EAF"/>
    <w:rsid w:val="00C23650"/>
    <w:rsid w:val="00C23681"/>
    <w:rsid w:val="00C23C09"/>
    <w:rsid w:val="00C23DDC"/>
    <w:rsid w:val="00C2428C"/>
    <w:rsid w:val="00C24BCD"/>
    <w:rsid w:val="00C24FB5"/>
    <w:rsid w:val="00C255D4"/>
    <w:rsid w:val="00C25E26"/>
    <w:rsid w:val="00C26520"/>
    <w:rsid w:val="00C26D99"/>
    <w:rsid w:val="00C26E04"/>
    <w:rsid w:val="00C27939"/>
    <w:rsid w:val="00C30212"/>
    <w:rsid w:val="00C30255"/>
    <w:rsid w:val="00C30A22"/>
    <w:rsid w:val="00C3128C"/>
    <w:rsid w:val="00C317AC"/>
    <w:rsid w:val="00C31AB8"/>
    <w:rsid w:val="00C32073"/>
    <w:rsid w:val="00C3271C"/>
    <w:rsid w:val="00C32B43"/>
    <w:rsid w:val="00C32C64"/>
    <w:rsid w:val="00C3389F"/>
    <w:rsid w:val="00C33B98"/>
    <w:rsid w:val="00C33CCD"/>
    <w:rsid w:val="00C34F22"/>
    <w:rsid w:val="00C3566D"/>
    <w:rsid w:val="00C3576D"/>
    <w:rsid w:val="00C35A42"/>
    <w:rsid w:val="00C35A4E"/>
    <w:rsid w:val="00C35C84"/>
    <w:rsid w:val="00C362A4"/>
    <w:rsid w:val="00C368FB"/>
    <w:rsid w:val="00C36A8A"/>
    <w:rsid w:val="00C36C5E"/>
    <w:rsid w:val="00C36DDD"/>
    <w:rsid w:val="00C37791"/>
    <w:rsid w:val="00C37E49"/>
    <w:rsid w:val="00C40108"/>
    <w:rsid w:val="00C4048A"/>
    <w:rsid w:val="00C40491"/>
    <w:rsid w:val="00C405D7"/>
    <w:rsid w:val="00C40A3E"/>
    <w:rsid w:val="00C40F5C"/>
    <w:rsid w:val="00C41143"/>
    <w:rsid w:val="00C41202"/>
    <w:rsid w:val="00C4125D"/>
    <w:rsid w:val="00C417BA"/>
    <w:rsid w:val="00C418CC"/>
    <w:rsid w:val="00C42D2E"/>
    <w:rsid w:val="00C430B0"/>
    <w:rsid w:val="00C43540"/>
    <w:rsid w:val="00C4385A"/>
    <w:rsid w:val="00C438DF"/>
    <w:rsid w:val="00C44FD0"/>
    <w:rsid w:val="00C451D3"/>
    <w:rsid w:val="00C454F4"/>
    <w:rsid w:val="00C456A4"/>
    <w:rsid w:val="00C457C8"/>
    <w:rsid w:val="00C4607B"/>
    <w:rsid w:val="00C46391"/>
    <w:rsid w:val="00C466D6"/>
    <w:rsid w:val="00C46CEB"/>
    <w:rsid w:val="00C46E00"/>
    <w:rsid w:val="00C46E7C"/>
    <w:rsid w:val="00C47EC7"/>
    <w:rsid w:val="00C50B29"/>
    <w:rsid w:val="00C50BE4"/>
    <w:rsid w:val="00C50D37"/>
    <w:rsid w:val="00C5187D"/>
    <w:rsid w:val="00C51CFB"/>
    <w:rsid w:val="00C521E4"/>
    <w:rsid w:val="00C52733"/>
    <w:rsid w:val="00C52D74"/>
    <w:rsid w:val="00C52F95"/>
    <w:rsid w:val="00C54063"/>
    <w:rsid w:val="00C54840"/>
    <w:rsid w:val="00C55E3D"/>
    <w:rsid w:val="00C5608D"/>
    <w:rsid w:val="00C5621A"/>
    <w:rsid w:val="00C562AE"/>
    <w:rsid w:val="00C562F1"/>
    <w:rsid w:val="00C564C3"/>
    <w:rsid w:val="00C569F7"/>
    <w:rsid w:val="00C56A87"/>
    <w:rsid w:val="00C602AE"/>
    <w:rsid w:val="00C605F1"/>
    <w:rsid w:val="00C60C6B"/>
    <w:rsid w:val="00C60F34"/>
    <w:rsid w:val="00C6101B"/>
    <w:rsid w:val="00C6133B"/>
    <w:rsid w:val="00C618BE"/>
    <w:rsid w:val="00C619AF"/>
    <w:rsid w:val="00C62935"/>
    <w:rsid w:val="00C63568"/>
    <w:rsid w:val="00C63637"/>
    <w:rsid w:val="00C64284"/>
    <w:rsid w:val="00C645DD"/>
    <w:rsid w:val="00C64A1F"/>
    <w:rsid w:val="00C64A84"/>
    <w:rsid w:val="00C64F6F"/>
    <w:rsid w:val="00C657B5"/>
    <w:rsid w:val="00C65F5D"/>
    <w:rsid w:val="00C6755D"/>
    <w:rsid w:val="00C67C2F"/>
    <w:rsid w:val="00C67D9C"/>
    <w:rsid w:val="00C704E2"/>
    <w:rsid w:val="00C71C8F"/>
    <w:rsid w:val="00C71DD0"/>
    <w:rsid w:val="00C723F5"/>
    <w:rsid w:val="00C7244A"/>
    <w:rsid w:val="00C72B5B"/>
    <w:rsid w:val="00C72C76"/>
    <w:rsid w:val="00C730BF"/>
    <w:rsid w:val="00C7314B"/>
    <w:rsid w:val="00C73967"/>
    <w:rsid w:val="00C740ED"/>
    <w:rsid w:val="00C74512"/>
    <w:rsid w:val="00C762C7"/>
    <w:rsid w:val="00C76E43"/>
    <w:rsid w:val="00C77A72"/>
    <w:rsid w:val="00C77AC0"/>
    <w:rsid w:val="00C803AA"/>
    <w:rsid w:val="00C80495"/>
    <w:rsid w:val="00C81345"/>
    <w:rsid w:val="00C817B0"/>
    <w:rsid w:val="00C81C44"/>
    <w:rsid w:val="00C81D89"/>
    <w:rsid w:val="00C82337"/>
    <w:rsid w:val="00C82AB2"/>
    <w:rsid w:val="00C82C95"/>
    <w:rsid w:val="00C83763"/>
    <w:rsid w:val="00C83AAE"/>
    <w:rsid w:val="00C84A32"/>
    <w:rsid w:val="00C85393"/>
    <w:rsid w:val="00C85622"/>
    <w:rsid w:val="00C859D2"/>
    <w:rsid w:val="00C85F16"/>
    <w:rsid w:val="00C86AB8"/>
    <w:rsid w:val="00C87767"/>
    <w:rsid w:val="00C87A76"/>
    <w:rsid w:val="00C87D41"/>
    <w:rsid w:val="00C905FB"/>
    <w:rsid w:val="00C914AE"/>
    <w:rsid w:val="00C91F06"/>
    <w:rsid w:val="00C91F50"/>
    <w:rsid w:val="00C9214C"/>
    <w:rsid w:val="00C923AC"/>
    <w:rsid w:val="00C9295D"/>
    <w:rsid w:val="00C92B23"/>
    <w:rsid w:val="00C92D0F"/>
    <w:rsid w:val="00C933C6"/>
    <w:rsid w:val="00C93851"/>
    <w:rsid w:val="00C94AE2"/>
    <w:rsid w:val="00C951F3"/>
    <w:rsid w:val="00C95B83"/>
    <w:rsid w:val="00C95F65"/>
    <w:rsid w:val="00C96364"/>
    <w:rsid w:val="00C964EF"/>
    <w:rsid w:val="00C97477"/>
    <w:rsid w:val="00CA06B4"/>
    <w:rsid w:val="00CA09B2"/>
    <w:rsid w:val="00CA09B3"/>
    <w:rsid w:val="00CA2395"/>
    <w:rsid w:val="00CA4294"/>
    <w:rsid w:val="00CA4940"/>
    <w:rsid w:val="00CA4F6F"/>
    <w:rsid w:val="00CA56D0"/>
    <w:rsid w:val="00CA5721"/>
    <w:rsid w:val="00CA5C06"/>
    <w:rsid w:val="00CA5E64"/>
    <w:rsid w:val="00CA620B"/>
    <w:rsid w:val="00CA6362"/>
    <w:rsid w:val="00CA6843"/>
    <w:rsid w:val="00CA6A31"/>
    <w:rsid w:val="00CA6BE6"/>
    <w:rsid w:val="00CA6C63"/>
    <w:rsid w:val="00CA6CF9"/>
    <w:rsid w:val="00CA6D73"/>
    <w:rsid w:val="00CA73A9"/>
    <w:rsid w:val="00CA7459"/>
    <w:rsid w:val="00CB004C"/>
    <w:rsid w:val="00CB0309"/>
    <w:rsid w:val="00CB0323"/>
    <w:rsid w:val="00CB133A"/>
    <w:rsid w:val="00CB1F34"/>
    <w:rsid w:val="00CB2430"/>
    <w:rsid w:val="00CB3041"/>
    <w:rsid w:val="00CB52B4"/>
    <w:rsid w:val="00CB5816"/>
    <w:rsid w:val="00CB6185"/>
    <w:rsid w:val="00CB68F9"/>
    <w:rsid w:val="00CB6BC8"/>
    <w:rsid w:val="00CB6D4C"/>
    <w:rsid w:val="00CB6E76"/>
    <w:rsid w:val="00CB75DD"/>
    <w:rsid w:val="00CB765B"/>
    <w:rsid w:val="00CB7EB9"/>
    <w:rsid w:val="00CC069E"/>
    <w:rsid w:val="00CC080E"/>
    <w:rsid w:val="00CC0A91"/>
    <w:rsid w:val="00CC18C4"/>
    <w:rsid w:val="00CC2411"/>
    <w:rsid w:val="00CC3578"/>
    <w:rsid w:val="00CC3929"/>
    <w:rsid w:val="00CC3A45"/>
    <w:rsid w:val="00CC3DEC"/>
    <w:rsid w:val="00CC4473"/>
    <w:rsid w:val="00CC531B"/>
    <w:rsid w:val="00CC58E3"/>
    <w:rsid w:val="00CC6D15"/>
    <w:rsid w:val="00CC72ED"/>
    <w:rsid w:val="00CC7374"/>
    <w:rsid w:val="00CC774B"/>
    <w:rsid w:val="00CD015D"/>
    <w:rsid w:val="00CD088F"/>
    <w:rsid w:val="00CD0C9C"/>
    <w:rsid w:val="00CD1626"/>
    <w:rsid w:val="00CD1EEE"/>
    <w:rsid w:val="00CD26F8"/>
    <w:rsid w:val="00CD2A23"/>
    <w:rsid w:val="00CD2A81"/>
    <w:rsid w:val="00CD2EF3"/>
    <w:rsid w:val="00CD30DA"/>
    <w:rsid w:val="00CD317D"/>
    <w:rsid w:val="00CD366F"/>
    <w:rsid w:val="00CD3725"/>
    <w:rsid w:val="00CD4514"/>
    <w:rsid w:val="00CD506E"/>
    <w:rsid w:val="00CD5881"/>
    <w:rsid w:val="00CD59F0"/>
    <w:rsid w:val="00CD7EA0"/>
    <w:rsid w:val="00CE0298"/>
    <w:rsid w:val="00CE0893"/>
    <w:rsid w:val="00CE0BAA"/>
    <w:rsid w:val="00CE10AB"/>
    <w:rsid w:val="00CE26AC"/>
    <w:rsid w:val="00CE2B40"/>
    <w:rsid w:val="00CE48CB"/>
    <w:rsid w:val="00CE49FE"/>
    <w:rsid w:val="00CE4EAA"/>
    <w:rsid w:val="00CE5218"/>
    <w:rsid w:val="00CE562F"/>
    <w:rsid w:val="00CE6AD8"/>
    <w:rsid w:val="00CE6AE3"/>
    <w:rsid w:val="00CE6F8D"/>
    <w:rsid w:val="00CE75D3"/>
    <w:rsid w:val="00CE7CC1"/>
    <w:rsid w:val="00CF01A5"/>
    <w:rsid w:val="00CF0933"/>
    <w:rsid w:val="00CF1E65"/>
    <w:rsid w:val="00CF2E73"/>
    <w:rsid w:val="00CF38D0"/>
    <w:rsid w:val="00CF4144"/>
    <w:rsid w:val="00CF4256"/>
    <w:rsid w:val="00CF46AB"/>
    <w:rsid w:val="00CF51BE"/>
    <w:rsid w:val="00CF539A"/>
    <w:rsid w:val="00CF61DD"/>
    <w:rsid w:val="00CF66B2"/>
    <w:rsid w:val="00CF7D13"/>
    <w:rsid w:val="00D00583"/>
    <w:rsid w:val="00D00B54"/>
    <w:rsid w:val="00D00C29"/>
    <w:rsid w:val="00D00C3B"/>
    <w:rsid w:val="00D01205"/>
    <w:rsid w:val="00D01871"/>
    <w:rsid w:val="00D018E1"/>
    <w:rsid w:val="00D021B4"/>
    <w:rsid w:val="00D0273D"/>
    <w:rsid w:val="00D027A1"/>
    <w:rsid w:val="00D0336D"/>
    <w:rsid w:val="00D039F3"/>
    <w:rsid w:val="00D04481"/>
    <w:rsid w:val="00D05542"/>
    <w:rsid w:val="00D05678"/>
    <w:rsid w:val="00D05C2A"/>
    <w:rsid w:val="00D05FFC"/>
    <w:rsid w:val="00D07945"/>
    <w:rsid w:val="00D07D13"/>
    <w:rsid w:val="00D07F11"/>
    <w:rsid w:val="00D104FC"/>
    <w:rsid w:val="00D1086F"/>
    <w:rsid w:val="00D108AD"/>
    <w:rsid w:val="00D11994"/>
    <w:rsid w:val="00D12E1F"/>
    <w:rsid w:val="00D13519"/>
    <w:rsid w:val="00D135DA"/>
    <w:rsid w:val="00D1364D"/>
    <w:rsid w:val="00D139F9"/>
    <w:rsid w:val="00D13B07"/>
    <w:rsid w:val="00D14639"/>
    <w:rsid w:val="00D151F0"/>
    <w:rsid w:val="00D15BCB"/>
    <w:rsid w:val="00D167EA"/>
    <w:rsid w:val="00D16814"/>
    <w:rsid w:val="00D16DF9"/>
    <w:rsid w:val="00D16F78"/>
    <w:rsid w:val="00D20496"/>
    <w:rsid w:val="00D21166"/>
    <w:rsid w:val="00D219DE"/>
    <w:rsid w:val="00D21BAB"/>
    <w:rsid w:val="00D2219A"/>
    <w:rsid w:val="00D2237E"/>
    <w:rsid w:val="00D227CC"/>
    <w:rsid w:val="00D23443"/>
    <w:rsid w:val="00D23C04"/>
    <w:rsid w:val="00D24B89"/>
    <w:rsid w:val="00D24BEA"/>
    <w:rsid w:val="00D25587"/>
    <w:rsid w:val="00D26B53"/>
    <w:rsid w:val="00D26BBE"/>
    <w:rsid w:val="00D26F2F"/>
    <w:rsid w:val="00D27234"/>
    <w:rsid w:val="00D27948"/>
    <w:rsid w:val="00D27FE5"/>
    <w:rsid w:val="00D3022E"/>
    <w:rsid w:val="00D30854"/>
    <w:rsid w:val="00D30F07"/>
    <w:rsid w:val="00D31A3D"/>
    <w:rsid w:val="00D33564"/>
    <w:rsid w:val="00D338CE"/>
    <w:rsid w:val="00D33DAF"/>
    <w:rsid w:val="00D33EAD"/>
    <w:rsid w:val="00D34043"/>
    <w:rsid w:val="00D34738"/>
    <w:rsid w:val="00D348CB"/>
    <w:rsid w:val="00D34A92"/>
    <w:rsid w:val="00D34C44"/>
    <w:rsid w:val="00D34C65"/>
    <w:rsid w:val="00D34DC5"/>
    <w:rsid w:val="00D358EE"/>
    <w:rsid w:val="00D35CE4"/>
    <w:rsid w:val="00D35D3B"/>
    <w:rsid w:val="00D35F48"/>
    <w:rsid w:val="00D3629D"/>
    <w:rsid w:val="00D37696"/>
    <w:rsid w:val="00D37733"/>
    <w:rsid w:val="00D4088D"/>
    <w:rsid w:val="00D40A09"/>
    <w:rsid w:val="00D40CB6"/>
    <w:rsid w:val="00D40DC5"/>
    <w:rsid w:val="00D40E06"/>
    <w:rsid w:val="00D40F57"/>
    <w:rsid w:val="00D41744"/>
    <w:rsid w:val="00D418DD"/>
    <w:rsid w:val="00D41E2D"/>
    <w:rsid w:val="00D420D0"/>
    <w:rsid w:val="00D4264B"/>
    <w:rsid w:val="00D42B69"/>
    <w:rsid w:val="00D42DA3"/>
    <w:rsid w:val="00D437A2"/>
    <w:rsid w:val="00D43994"/>
    <w:rsid w:val="00D43FC2"/>
    <w:rsid w:val="00D445E0"/>
    <w:rsid w:val="00D4483A"/>
    <w:rsid w:val="00D46F2D"/>
    <w:rsid w:val="00D47A93"/>
    <w:rsid w:val="00D511F2"/>
    <w:rsid w:val="00D51586"/>
    <w:rsid w:val="00D5176A"/>
    <w:rsid w:val="00D525B5"/>
    <w:rsid w:val="00D525CA"/>
    <w:rsid w:val="00D5279A"/>
    <w:rsid w:val="00D52FDC"/>
    <w:rsid w:val="00D53A70"/>
    <w:rsid w:val="00D53AB7"/>
    <w:rsid w:val="00D54874"/>
    <w:rsid w:val="00D54A75"/>
    <w:rsid w:val="00D54AC1"/>
    <w:rsid w:val="00D54D84"/>
    <w:rsid w:val="00D54DF0"/>
    <w:rsid w:val="00D54F84"/>
    <w:rsid w:val="00D555FF"/>
    <w:rsid w:val="00D55B42"/>
    <w:rsid w:val="00D565ED"/>
    <w:rsid w:val="00D56777"/>
    <w:rsid w:val="00D57463"/>
    <w:rsid w:val="00D57C52"/>
    <w:rsid w:val="00D57E5E"/>
    <w:rsid w:val="00D600DB"/>
    <w:rsid w:val="00D60398"/>
    <w:rsid w:val="00D6063D"/>
    <w:rsid w:val="00D61345"/>
    <w:rsid w:val="00D61609"/>
    <w:rsid w:val="00D617C1"/>
    <w:rsid w:val="00D6293F"/>
    <w:rsid w:val="00D62F52"/>
    <w:rsid w:val="00D63F68"/>
    <w:rsid w:val="00D64025"/>
    <w:rsid w:val="00D646FC"/>
    <w:rsid w:val="00D665AE"/>
    <w:rsid w:val="00D6691F"/>
    <w:rsid w:val="00D67519"/>
    <w:rsid w:val="00D67C27"/>
    <w:rsid w:val="00D70313"/>
    <w:rsid w:val="00D7073A"/>
    <w:rsid w:val="00D7374C"/>
    <w:rsid w:val="00D73777"/>
    <w:rsid w:val="00D737E9"/>
    <w:rsid w:val="00D739F1"/>
    <w:rsid w:val="00D73A06"/>
    <w:rsid w:val="00D73A32"/>
    <w:rsid w:val="00D741AC"/>
    <w:rsid w:val="00D744C8"/>
    <w:rsid w:val="00D74624"/>
    <w:rsid w:val="00D74AE8"/>
    <w:rsid w:val="00D75934"/>
    <w:rsid w:val="00D75A08"/>
    <w:rsid w:val="00D765D4"/>
    <w:rsid w:val="00D776D6"/>
    <w:rsid w:val="00D77726"/>
    <w:rsid w:val="00D800CF"/>
    <w:rsid w:val="00D81183"/>
    <w:rsid w:val="00D8197B"/>
    <w:rsid w:val="00D822F3"/>
    <w:rsid w:val="00D83FDC"/>
    <w:rsid w:val="00D840DC"/>
    <w:rsid w:val="00D842B5"/>
    <w:rsid w:val="00D84E87"/>
    <w:rsid w:val="00D8559B"/>
    <w:rsid w:val="00D86E10"/>
    <w:rsid w:val="00D90280"/>
    <w:rsid w:val="00D9176B"/>
    <w:rsid w:val="00D92B0D"/>
    <w:rsid w:val="00D92BDE"/>
    <w:rsid w:val="00D92D03"/>
    <w:rsid w:val="00D932D8"/>
    <w:rsid w:val="00D93456"/>
    <w:rsid w:val="00D93E14"/>
    <w:rsid w:val="00D9449F"/>
    <w:rsid w:val="00D9466E"/>
    <w:rsid w:val="00D94C8E"/>
    <w:rsid w:val="00D95313"/>
    <w:rsid w:val="00D95825"/>
    <w:rsid w:val="00D97798"/>
    <w:rsid w:val="00DA11A2"/>
    <w:rsid w:val="00DA1D46"/>
    <w:rsid w:val="00DA2115"/>
    <w:rsid w:val="00DA2413"/>
    <w:rsid w:val="00DA28FD"/>
    <w:rsid w:val="00DA2CE7"/>
    <w:rsid w:val="00DA3366"/>
    <w:rsid w:val="00DA3629"/>
    <w:rsid w:val="00DA3807"/>
    <w:rsid w:val="00DA3966"/>
    <w:rsid w:val="00DA3FE4"/>
    <w:rsid w:val="00DA44FB"/>
    <w:rsid w:val="00DA727A"/>
    <w:rsid w:val="00DB0C45"/>
    <w:rsid w:val="00DB0FA7"/>
    <w:rsid w:val="00DB21BE"/>
    <w:rsid w:val="00DB270D"/>
    <w:rsid w:val="00DB2B7D"/>
    <w:rsid w:val="00DB358E"/>
    <w:rsid w:val="00DB4D5A"/>
    <w:rsid w:val="00DB5A24"/>
    <w:rsid w:val="00DB5E41"/>
    <w:rsid w:val="00DB6511"/>
    <w:rsid w:val="00DB68B5"/>
    <w:rsid w:val="00DB6A8F"/>
    <w:rsid w:val="00DB6E18"/>
    <w:rsid w:val="00DC03F1"/>
    <w:rsid w:val="00DC252E"/>
    <w:rsid w:val="00DC276E"/>
    <w:rsid w:val="00DC2A38"/>
    <w:rsid w:val="00DC2A6C"/>
    <w:rsid w:val="00DC2B1E"/>
    <w:rsid w:val="00DC2CCD"/>
    <w:rsid w:val="00DC60DE"/>
    <w:rsid w:val="00DC71A1"/>
    <w:rsid w:val="00DC7619"/>
    <w:rsid w:val="00DC76D5"/>
    <w:rsid w:val="00DC7715"/>
    <w:rsid w:val="00DC7BA7"/>
    <w:rsid w:val="00DD02EB"/>
    <w:rsid w:val="00DD071D"/>
    <w:rsid w:val="00DD18C1"/>
    <w:rsid w:val="00DD1B32"/>
    <w:rsid w:val="00DD1C5E"/>
    <w:rsid w:val="00DD239B"/>
    <w:rsid w:val="00DD2E45"/>
    <w:rsid w:val="00DD329A"/>
    <w:rsid w:val="00DD34DB"/>
    <w:rsid w:val="00DD3D3F"/>
    <w:rsid w:val="00DD3DAB"/>
    <w:rsid w:val="00DD402F"/>
    <w:rsid w:val="00DD5183"/>
    <w:rsid w:val="00DD556C"/>
    <w:rsid w:val="00DD560F"/>
    <w:rsid w:val="00DD5B4D"/>
    <w:rsid w:val="00DD5FC2"/>
    <w:rsid w:val="00DD64B6"/>
    <w:rsid w:val="00DD6B50"/>
    <w:rsid w:val="00DD7BFE"/>
    <w:rsid w:val="00DE1392"/>
    <w:rsid w:val="00DE19AD"/>
    <w:rsid w:val="00DE1B81"/>
    <w:rsid w:val="00DE1DCE"/>
    <w:rsid w:val="00DE25E3"/>
    <w:rsid w:val="00DE39DF"/>
    <w:rsid w:val="00DE49A5"/>
    <w:rsid w:val="00DE4A20"/>
    <w:rsid w:val="00DE4A8B"/>
    <w:rsid w:val="00DE4B17"/>
    <w:rsid w:val="00DE4B3C"/>
    <w:rsid w:val="00DE4BD3"/>
    <w:rsid w:val="00DE4D31"/>
    <w:rsid w:val="00DE4E45"/>
    <w:rsid w:val="00DE578F"/>
    <w:rsid w:val="00DE5C1B"/>
    <w:rsid w:val="00DE5E18"/>
    <w:rsid w:val="00DE6C01"/>
    <w:rsid w:val="00DE7045"/>
    <w:rsid w:val="00DE7347"/>
    <w:rsid w:val="00DE76CA"/>
    <w:rsid w:val="00DE7E8F"/>
    <w:rsid w:val="00DF06F0"/>
    <w:rsid w:val="00DF0CEF"/>
    <w:rsid w:val="00DF11CA"/>
    <w:rsid w:val="00DF1211"/>
    <w:rsid w:val="00DF36EA"/>
    <w:rsid w:val="00DF3AE0"/>
    <w:rsid w:val="00DF3D43"/>
    <w:rsid w:val="00DF4088"/>
    <w:rsid w:val="00DF5570"/>
    <w:rsid w:val="00DF578B"/>
    <w:rsid w:val="00DF597C"/>
    <w:rsid w:val="00DF6480"/>
    <w:rsid w:val="00DF6806"/>
    <w:rsid w:val="00DF6E99"/>
    <w:rsid w:val="00DF7721"/>
    <w:rsid w:val="00E002E1"/>
    <w:rsid w:val="00E0150E"/>
    <w:rsid w:val="00E0247A"/>
    <w:rsid w:val="00E027A7"/>
    <w:rsid w:val="00E031B9"/>
    <w:rsid w:val="00E03343"/>
    <w:rsid w:val="00E03353"/>
    <w:rsid w:val="00E03C99"/>
    <w:rsid w:val="00E03CEC"/>
    <w:rsid w:val="00E03F30"/>
    <w:rsid w:val="00E044A4"/>
    <w:rsid w:val="00E05558"/>
    <w:rsid w:val="00E058C9"/>
    <w:rsid w:val="00E06C82"/>
    <w:rsid w:val="00E10219"/>
    <w:rsid w:val="00E10B9D"/>
    <w:rsid w:val="00E10BF5"/>
    <w:rsid w:val="00E11032"/>
    <w:rsid w:val="00E118B4"/>
    <w:rsid w:val="00E12CBB"/>
    <w:rsid w:val="00E12F49"/>
    <w:rsid w:val="00E1310F"/>
    <w:rsid w:val="00E13B04"/>
    <w:rsid w:val="00E13CC7"/>
    <w:rsid w:val="00E15951"/>
    <w:rsid w:val="00E15ED1"/>
    <w:rsid w:val="00E16FAF"/>
    <w:rsid w:val="00E17105"/>
    <w:rsid w:val="00E177FE"/>
    <w:rsid w:val="00E17AFD"/>
    <w:rsid w:val="00E17EC4"/>
    <w:rsid w:val="00E211B3"/>
    <w:rsid w:val="00E21334"/>
    <w:rsid w:val="00E2193D"/>
    <w:rsid w:val="00E229DC"/>
    <w:rsid w:val="00E22BCF"/>
    <w:rsid w:val="00E22DD5"/>
    <w:rsid w:val="00E23AB3"/>
    <w:rsid w:val="00E23B0E"/>
    <w:rsid w:val="00E23E32"/>
    <w:rsid w:val="00E24239"/>
    <w:rsid w:val="00E24CFD"/>
    <w:rsid w:val="00E258E0"/>
    <w:rsid w:val="00E2609B"/>
    <w:rsid w:val="00E2693F"/>
    <w:rsid w:val="00E26A6B"/>
    <w:rsid w:val="00E26F3D"/>
    <w:rsid w:val="00E271D3"/>
    <w:rsid w:val="00E279A1"/>
    <w:rsid w:val="00E279CA"/>
    <w:rsid w:val="00E27C22"/>
    <w:rsid w:val="00E27CCC"/>
    <w:rsid w:val="00E3012E"/>
    <w:rsid w:val="00E30AEF"/>
    <w:rsid w:val="00E3105B"/>
    <w:rsid w:val="00E31651"/>
    <w:rsid w:val="00E31EFC"/>
    <w:rsid w:val="00E31F78"/>
    <w:rsid w:val="00E32057"/>
    <w:rsid w:val="00E324C8"/>
    <w:rsid w:val="00E329FE"/>
    <w:rsid w:val="00E32A1A"/>
    <w:rsid w:val="00E33276"/>
    <w:rsid w:val="00E332BE"/>
    <w:rsid w:val="00E348EC"/>
    <w:rsid w:val="00E34927"/>
    <w:rsid w:val="00E34B86"/>
    <w:rsid w:val="00E34FD4"/>
    <w:rsid w:val="00E362B4"/>
    <w:rsid w:val="00E36865"/>
    <w:rsid w:val="00E36A94"/>
    <w:rsid w:val="00E37CE2"/>
    <w:rsid w:val="00E44F09"/>
    <w:rsid w:val="00E4503E"/>
    <w:rsid w:val="00E45846"/>
    <w:rsid w:val="00E45C07"/>
    <w:rsid w:val="00E4725E"/>
    <w:rsid w:val="00E47C84"/>
    <w:rsid w:val="00E50128"/>
    <w:rsid w:val="00E5048B"/>
    <w:rsid w:val="00E51D8A"/>
    <w:rsid w:val="00E51D99"/>
    <w:rsid w:val="00E521FE"/>
    <w:rsid w:val="00E52F0B"/>
    <w:rsid w:val="00E540BA"/>
    <w:rsid w:val="00E54572"/>
    <w:rsid w:val="00E54C35"/>
    <w:rsid w:val="00E554E6"/>
    <w:rsid w:val="00E56131"/>
    <w:rsid w:val="00E561D4"/>
    <w:rsid w:val="00E56D95"/>
    <w:rsid w:val="00E5741D"/>
    <w:rsid w:val="00E577D2"/>
    <w:rsid w:val="00E6038E"/>
    <w:rsid w:val="00E6087D"/>
    <w:rsid w:val="00E60D4D"/>
    <w:rsid w:val="00E61C4B"/>
    <w:rsid w:val="00E6280B"/>
    <w:rsid w:val="00E63EB3"/>
    <w:rsid w:val="00E63F04"/>
    <w:rsid w:val="00E663BE"/>
    <w:rsid w:val="00E6654B"/>
    <w:rsid w:val="00E665D5"/>
    <w:rsid w:val="00E667D5"/>
    <w:rsid w:val="00E704C5"/>
    <w:rsid w:val="00E705CB"/>
    <w:rsid w:val="00E713CF"/>
    <w:rsid w:val="00E721CB"/>
    <w:rsid w:val="00E727FC"/>
    <w:rsid w:val="00E731B8"/>
    <w:rsid w:val="00E73416"/>
    <w:rsid w:val="00E73C8C"/>
    <w:rsid w:val="00E73E4F"/>
    <w:rsid w:val="00E7508D"/>
    <w:rsid w:val="00E75898"/>
    <w:rsid w:val="00E75B52"/>
    <w:rsid w:val="00E75E95"/>
    <w:rsid w:val="00E7639A"/>
    <w:rsid w:val="00E765C3"/>
    <w:rsid w:val="00E7687F"/>
    <w:rsid w:val="00E76890"/>
    <w:rsid w:val="00E77BA9"/>
    <w:rsid w:val="00E80D67"/>
    <w:rsid w:val="00E80D91"/>
    <w:rsid w:val="00E81F5D"/>
    <w:rsid w:val="00E82D67"/>
    <w:rsid w:val="00E836A5"/>
    <w:rsid w:val="00E83F17"/>
    <w:rsid w:val="00E84A43"/>
    <w:rsid w:val="00E84C42"/>
    <w:rsid w:val="00E84CCE"/>
    <w:rsid w:val="00E85044"/>
    <w:rsid w:val="00E8636B"/>
    <w:rsid w:val="00E86446"/>
    <w:rsid w:val="00E90519"/>
    <w:rsid w:val="00E9054D"/>
    <w:rsid w:val="00E93E77"/>
    <w:rsid w:val="00E94B57"/>
    <w:rsid w:val="00E94E1D"/>
    <w:rsid w:val="00E95802"/>
    <w:rsid w:val="00E964B0"/>
    <w:rsid w:val="00E968C5"/>
    <w:rsid w:val="00E9754B"/>
    <w:rsid w:val="00E9788D"/>
    <w:rsid w:val="00E97A3F"/>
    <w:rsid w:val="00E97BE5"/>
    <w:rsid w:val="00E97CB7"/>
    <w:rsid w:val="00EA028C"/>
    <w:rsid w:val="00EA02C3"/>
    <w:rsid w:val="00EA02CC"/>
    <w:rsid w:val="00EA0505"/>
    <w:rsid w:val="00EA0BEA"/>
    <w:rsid w:val="00EA0BF0"/>
    <w:rsid w:val="00EA1014"/>
    <w:rsid w:val="00EA17A1"/>
    <w:rsid w:val="00EA272C"/>
    <w:rsid w:val="00EA2A1C"/>
    <w:rsid w:val="00EA2B5D"/>
    <w:rsid w:val="00EA399A"/>
    <w:rsid w:val="00EA4604"/>
    <w:rsid w:val="00EA4C4F"/>
    <w:rsid w:val="00EA52C5"/>
    <w:rsid w:val="00EA560D"/>
    <w:rsid w:val="00EA5B58"/>
    <w:rsid w:val="00EA6B8B"/>
    <w:rsid w:val="00EA71D2"/>
    <w:rsid w:val="00EA73D8"/>
    <w:rsid w:val="00EB0775"/>
    <w:rsid w:val="00EB109F"/>
    <w:rsid w:val="00EB161D"/>
    <w:rsid w:val="00EB1DC4"/>
    <w:rsid w:val="00EB239A"/>
    <w:rsid w:val="00EB3C3A"/>
    <w:rsid w:val="00EB4154"/>
    <w:rsid w:val="00EB4197"/>
    <w:rsid w:val="00EB41DC"/>
    <w:rsid w:val="00EB4495"/>
    <w:rsid w:val="00EB4793"/>
    <w:rsid w:val="00EB4D46"/>
    <w:rsid w:val="00EB4FEF"/>
    <w:rsid w:val="00EB5DD9"/>
    <w:rsid w:val="00EB5F58"/>
    <w:rsid w:val="00EB5F7B"/>
    <w:rsid w:val="00EB604C"/>
    <w:rsid w:val="00EB6B04"/>
    <w:rsid w:val="00EC029F"/>
    <w:rsid w:val="00EC0378"/>
    <w:rsid w:val="00EC0412"/>
    <w:rsid w:val="00EC05B5"/>
    <w:rsid w:val="00EC0636"/>
    <w:rsid w:val="00EC0713"/>
    <w:rsid w:val="00EC1028"/>
    <w:rsid w:val="00EC1AA5"/>
    <w:rsid w:val="00EC2A2D"/>
    <w:rsid w:val="00EC419C"/>
    <w:rsid w:val="00EC4631"/>
    <w:rsid w:val="00EC4EE3"/>
    <w:rsid w:val="00EC529A"/>
    <w:rsid w:val="00EC76B9"/>
    <w:rsid w:val="00EC7789"/>
    <w:rsid w:val="00EC7B1C"/>
    <w:rsid w:val="00ED0A55"/>
    <w:rsid w:val="00ED0CF8"/>
    <w:rsid w:val="00ED1987"/>
    <w:rsid w:val="00ED2F5C"/>
    <w:rsid w:val="00ED3E37"/>
    <w:rsid w:val="00ED4BBF"/>
    <w:rsid w:val="00ED5219"/>
    <w:rsid w:val="00ED546E"/>
    <w:rsid w:val="00ED564F"/>
    <w:rsid w:val="00ED5739"/>
    <w:rsid w:val="00ED58DA"/>
    <w:rsid w:val="00ED6658"/>
    <w:rsid w:val="00ED6F91"/>
    <w:rsid w:val="00EE0954"/>
    <w:rsid w:val="00EE14BF"/>
    <w:rsid w:val="00EE1A8B"/>
    <w:rsid w:val="00EE1D84"/>
    <w:rsid w:val="00EE2665"/>
    <w:rsid w:val="00EE26D9"/>
    <w:rsid w:val="00EE2A36"/>
    <w:rsid w:val="00EE2F6D"/>
    <w:rsid w:val="00EE37C5"/>
    <w:rsid w:val="00EE3F52"/>
    <w:rsid w:val="00EE506C"/>
    <w:rsid w:val="00EE6368"/>
    <w:rsid w:val="00EE6401"/>
    <w:rsid w:val="00EE66F4"/>
    <w:rsid w:val="00EE78DE"/>
    <w:rsid w:val="00EE7D01"/>
    <w:rsid w:val="00EF013B"/>
    <w:rsid w:val="00EF03AE"/>
    <w:rsid w:val="00EF0422"/>
    <w:rsid w:val="00EF06CF"/>
    <w:rsid w:val="00EF081C"/>
    <w:rsid w:val="00EF0ADB"/>
    <w:rsid w:val="00EF12BA"/>
    <w:rsid w:val="00EF1346"/>
    <w:rsid w:val="00EF160A"/>
    <w:rsid w:val="00EF1882"/>
    <w:rsid w:val="00EF1ED0"/>
    <w:rsid w:val="00EF26BC"/>
    <w:rsid w:val="00EF2F86"/>
    <w:rsid w:val="00EF37D2"/>
    <w:rsid w:val="00EF3B9D"/>
    <w:rsid w:val="00EF4366"/>
    <w:rsid w:val="00EF45CB"/>
    <w:rsid w:val="00EF4894"/>
    <w:rsid w:val="00EF4A16"/>
    <w:rsid w:val="00EF4CFD"/>
    <w:rsid w:val="00EF5278"/>
    <w:rsid w:val="00EF64BD"/>
    <w:rsid w:val="00EF6E23"/>
    <w:rsid w:val="00EF73DC"/>
    <w:rsid w:val="00EF75E6"/>
    <w:rsid w:val="00EF7921"/>
    <w:rsid w:val="00EF7A00"/>
    <w:rsid w:val="00EF7F0F"/>
    <w:rsid w:val="00EF7FDC"/>
    <w:rsid w:val="00F00BDD"/>
    <w:rsid w:val="00F00D66"/>
    <w:rsid w:val="00F00DEC"/>
    <w:rsid w:val="00F0128E"/>
    <w:rsid w:val="00F0201E"/>
    <w:rsid w:val="00F023FB"/>
    <w:rsid w:val="00F02D44"/>
    <w:rsid w:val="00F02EAF"/>
    <w:rsid w:val="00F032CB"/>
    <w:rsid w:val="00F03AB9"/>
    <w:rsid w:val="00F04592"/>
    <w:rsid w:val="00F04967"/>
    <w:rsid w:val="00F04C63"/>
    <w:rsid w:val="00F054AF"/>
    <w:rsid w:val="00F05663"/>
    <w:rsid w:val="00F0638A"/>
    <w:rsid w:val="00F06D65"/>
    <w:rsid w:val="00F07AFA"/>
    <w:rsid w:val="00F107BB"/>
    <w:rsid w:val="00F1081F"/>
    <w:rsid w:val="00F109AB"/>
    <w:rsid w:val="00F109D2"/>
    <w:rsid w:val="00F10DCE"/>
    <w:rsid w:val="00F110D3"/>
    <w:rsid w:val="00F111AD"/>
    <w:rsid w:val="00F12127"/>
    <w:rsid w:val="00F1308B"/>
    <w:rsid w:val="00F13635"/>
    <w:rsid w:val="00F144B1"/>
    <w:rsid w:val="00F147C0"/>
    <w:rsid w:val="00F159F9"/>
    <w:rsid w:val="00F15B96"/>
    <w:rsid w:val="00F15E98"/>
    <w:rsid w:val="00F1667E"/>
    <w:rsid w:val="00F16D47"/>
    <w:rsid w:val="00F1719E"/>
    <w:rsid w:val="00F1719F"/>
    <w:rsid w:val="00F17C0D"/>
    <w:rsid w:val="00F17DD1"/>
    <w:rsid w:val="00F215C4"/>
    <w:rsid w:val="00F230AA"/>
    <w:rsid w:val="00F23115"/>
    <w:rsid w:val="00F23905"/>
    <w:rsid w:val="00F239BD"/>
    <w:rsid w:val="00F2509C"/>
    <w:rsid w:val="00F251CD"/>
    <w:rsid w:val="00F254E1"/>
    <w:rsid w:val="00F2582C"/>
    <w:rsid w:val="00F2585D"/>
    <w:rsid w:val="00F25BEB"/>
    <w:rsid w:val="00F260A8"/>
    <w:rsid w:val="00F26885"/>
    <w:rsid w:val="00F271EC"/>
    <w:rsid w:val="00F27450"/>
    <w:rsid w:val="00F277EA"/>
    <w:rsid w:val="00F27C3D"/>
    <w:rsid w:val="00F30570"/>
    <w:rsid w:val="00F3066C"/>
    <w:rsid w:val="00F309BB"/>
    <w:rsid w:val="00F35A36"/>
    <w:rsid w:val="00F3740C"/>
    <w:rsid w:val="00F3749A"/>
    <w:rsid w:val="00F37A56"/>
    <w:rsid w:val="00F37A7B"/>
    <w:rsid w:val="00F4018E"/>
    <w:rsid w:val="00F4032C"/>
    <w:rsid w:val="00F408EF"/>
    <w:rsid w:val="00F4125D"/>
    <w:rsid w:val="00F41D1B"/>
    <w:rsid w:val="00F42C64"/>
    <w:rsid w:val="00F43484"/>
    <w:rsid w:val="00F4380F"/>
    <w:rsid w:val="00F4393A"/>
    <w:rsid w:val="00F44AE4"/>
    <w:rsid w:val="00F44CE5"/>
    <w:rsid w:val="00F44F42"/>
    <w:rsid w:val="00F45552"/>
    <w:rsid w:val="00F457B1"/>
    <w:rsid w:val="00F45B8C"/>
    <w:rsid w:val="00F45BE5"/>
    <w:rsid w:val="00F46041"/>
    <w:rsid w:val="00F46FE0"/>
    <w:rsid w:val="00F47918"/>
    <w:rsid w:val="00F47C35"/>
    <w:rsid w:val="00F47DC3"/>
    <w:rsid w:val="00F50106"/>
    <w:rsid w:val="00F501B5"/>
    <w:rsid w:val="00F501CC"/>
    <w:rsid w:val="00F5024B"/>
    <w:rsid w:val="00F50375"/>
    <w:rsid w:val="00F52804"/>
    <w:rsid w:val="00F52D67"/>
    <w:rsid w:val="00F53394"/>
    <w:rsid w:val="00F53536"/>
    <w:rsid w:val="00F53592"/>
    <w:rsid w:val="00F5375E"/>
    <w:rsid w:val="00F53D03"/>
    <w:rsid w:val="00F53E6B"/>
    <w:rsid w:val="00F54C14"/>
    <w:rsid w:val="00F54F96"/>
    <w:rsid w:val="00F55641"/>
    <w:rsid w:val="00F55859"/>
    <w:rsid w:val="00F56403"/>
    <w:rsid w:val="00F56D1C"/>
    <w:rsid w:val="00F56DBD"/>
    <w:rsid w:val="00F56DFC"/>
    <w:rsid w:val="00F57839"/>
    <w:rsid w:val="00F60B23"/>
    <w:rsid w:val="00F6110D"/>
    <w:rsid w:val="00F61AC7"/>
    <w:rsid w:val="00F61DB9"/>
    <w:rsid w:val="00F61EC9"/>
    <w:rsid w:val="00F624D5"/>
    <w:rsid w:val="00F63618"/>
    <w:rsid w:val="00F6382B"/>
    <w:rsid w:val="00F639A2"/>
    <w:rsid w:val="00F63AE3"/>
    <w:rsid w:val="00F63B5C"/>
    <w:rsid w:val="00F63D13"/>
    <w:rsid w:val="00F64B98"/>
    <w:rsid w:val="00F64F28"/>
    <w:rsid w:val="00F65F80"/>
    <w:rsid w:val="00F661BF"/>
    <w:rsid w:val="00F666BC"/>
    <w:rsid w:val="00F717D2"/>
    <w:rsid w:val="00F71ECE"/>
    <w:rsid w:val="00F73037"/>
    <w:rsid w:val="00F73BBE"/>
    <w:rsid w:val="00F7471C"/>
    <w:rsid w:val="00F74C46"/>
    <w:rsid w:val="00F75274"/>
    <w:rsid w:val="00F7547B"/>
    <w:rsid w:val="00F76221"/>
    <w:rsid w:val="00F764F6"/>
    <w:rsid w:val="00F76B97"/>
    <w:rsid w:val="00F76E91"/>
    <w:rsid w:val="00F770AB"/>
    <w:rsid w:val="00F77AAF"/>
    <w:rsid w:val="00F77CA6"/>
    <w:rsid w:val="00F77F8D"/>
    <w:rsid w:val="00F80EB1"/>
    <w:rsid w:val="00F8148E"/>
    <w:rsid w:val="00F82393"/>
    <w:rsid w:val="00F82B27"/>
    <w:rsid w:val="00F83D7E"/>
    <w:rsid w:val="00F84304"/>
    <w:rsid w:val="00F85B20"/>
    <w:rsid w:val="00F86470"/>
    <w:rsid w:val="00F86E01"/>
    <w:rsid w:val="00F86F61"/>
    <w:rsid w:val="00F8747A"/>
    <w:rsid w:val="00F87C99"/>
    <w:rsid w:val="00F90D68"/>
    <w:rsid w:val="00F90F41"/>
    <w:rsid w:val="00F91965"/>
    <w:rsid w:val="00F93C71"/>
    <w:rsid w:val="00F94125"/>
    <w:rsid w:val="00F94A8D"/>
    <w:rsid w:val="00F961B6"/>
    <w:rsid w:val="00F974E1"/>
    <w:rsid w:val="00F974F4"/>
    <w:rsid w:val="00F976AC"/>
    <w:rsid w:val="00FA1AA9"/>
    <w:rsid w:val="00FA2053"/>
    <w:rsid w:val="00FA2AA9"/>
    <w:rsid w:val="00FA2ADD"/>
    <w:rsid w:val="00FA33DE"/>
    <w:rsid w:val="00FA4486"/>
    <w:rsid w:val="00FA4A81"/>
    <w:rsid w:val="00FA4D2A"/>
    <w:rsid w:val="00FA4EB5"/>
    <w:rsid w:val="00FA4FBC"/>
    <w:rsid w:val="00FA568B"/>
    <w:rsid w:val="00FA59FF"/>
    <w:rsid w:val="00FA5B7E"/>
    <w:rsid w:val="00FA7226"/>
    <w:rsid w:val="00FA7C30"/>
    <w:rsid w:val="00FA7F6D"/>
    <w:rsid w:val="00FB1C7B"/>
    <w:rsid w:val="00FB221F"/>
    <w:rsid w:val="00FB2331"/>
    <w:rsid w:val="00FB3454"/>
    <w:rsid w:val="00FB37C5"/>
    <w:rsid w:val="00FB3C3D"/>
    <w:rsid w:val="00FB3D91"/>
    <w:rsid w:val="00FB4ADB"/>
    <w:rsid w:val="00FB4CA0"/>
    <w:rsid w:val="00FB547D"/>
    <w:rsid w:val="00FB5885"/>
    <w:rsid w:val="00FB61FD"/>
    <w:rsid w:val="00FB6C3A"/>
    <w:rsid w:val="00FB6FB6"/>
    <w:rsid w:val="00FB735E"/>
    <w:rsid w:val="00FC0B03"/>
    <w:rsid w:val="00FC0F71"/>
    <w:rsid w:val="00FC10CC"/>
    <w:rsid w:val="00FC15EB"/>
    <w:rsid w:val="00FC16BD"/>
    <w:rsid w:val="00FC1A97"/>
    <w:rsid w:val="00FC1AE6"/>
    <w:rsid w:val="00FC2FE8"/>
    <w:rsid w:val="00FC301C"/>
    <w:rsid w:val="00FC3F63"/>
    <w:rsid w:val="00FC43A0"/>
    <w:rsid w:val="00FC4E41"/>
    <w:rsid w:val="00FC66A5"/>
    <w:rsid w:val="00FC6890"/>
    <w:rsid w:val="00FC7B80"/>
    <w:rsid w:val="00FC7EAB"/>
    <w:rsid w:val="00FD0077"/>
    <w:rsid w:val="00FD0348"/>
    <w:rsid w:val="00FD03FF"/>
    <w:rsid w:val="00FD06A9"/>
    <w:rsid w:val="00FD0A35"/>
    <w:rsid w:val="00FD100C"/>
    <w:rsid w:val="00FD1720"/>
    <w:rsid w:val="00FD1ED9"/>
    <w:rsid w:val="00FD1F0B"/>
    <w:rsid w:val="00FD2D2C"/>
    <w:rsid w:val="00FD2EA5"/>
    <w:rsid w:val="00FD3F72"/>
    <w:rsid w:val="00FD488D"/>
    <w:rsid w:val="00FD4924"/>
    <w:rsid w:val="00FD50D3"/>
    <w:rsid w:val="00FD61BB"/>
    <w:rsid w:val="00FD6848"/>
    <w:rsid w:val="00FD7732"/>
    <w:rsid w:val="00FD7B44"/>
    <w:rsid w:val="00FE12AC"/>
    <w:rsid w:val="00FE141D"/>
    <w:rsid w:val="00FE1C1E"/>
    <w:rsid w:val="00FE1C60"/>
    <w:rsid w:val="00FE361B"/>
    <w:rsid w:val="00FE3FBA"/>
    <w:rsid w:val="00FE4177"/>
    <w:rsid w:val="00FE4750"/>
    <w:rsid w:val="00FE4E0E"/>
    <w:rsid w:val="00FE5234"/>
    <w:rsid w:val="00FE5F53"/>
    <w:rsid w:val="00FE6B74"/>
    <w:rsid w:val="00FE7D1F"/>
    <w:rsid w:val="00FE7F8A"/>
    <w:rsid w:val="00FF0342"/>
    <w:rsid w:val="00FF13CC"/>
    <w:rsid w:val="00FF1AFC"/>
    <w:rsid w:val="00FF1EB9"/>
    <w:rsid w:val="00FF2E16"/>
    <w:rsid w:val="00FF322C"/>
    <w:rsid w:val="00FF34E2"/>
    <w:rsid w:val="00FF57B3"/>
    <w:rsid w:val="00FF66A4"/>
    <w:rsid w:val="00FF6AE7"/>
    <w:rsid w:val="00FF6CAE"/>
    <w:rsid w:val="00FF730A"/>
    <w:rsid w:val="00FF7C14"/>
    <w:rsid w:val="00FF7E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5DF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annotation subject"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6362"/>
    <w:rPr>
      <w:sz w:val="22"/>
      <w:lang w:val="en-GB" w:eastAsia="en-US"/>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paragraph" w:styleId="Heading4">
    <w:name w:val="heading 4"/>
    <w:basedOn w:val="Normal"/>
    <w:qFormat/>
    <w:rsid w:val="00677A86"/>
    <w:pPr>
      <w:spacing w:before="100" w:beforeAutospacing="1" w:after="100" w:afterAutospacing="1"/>
      <w:outlineLvl w:val="3"/>
    </w:pPr>
    <w:rPr>
      <w:b/>
      <w:bCs/>
      <w:sz w:val="24"/>
      <w:szCs w:val="24"/>
      <w:lang w:eastAsia="en-GB"/>
    </w:rPr>
  </w:style>
  <w:style w:type="paragraph" w:styleId="Heading5">
    <w:name w:val="heading 5"/>
    <w:basedOn w:val="Normal"/>
    <w:next w:val="Normal"/>
    <w:link w:val="Heading5Char"/>
    <w:qFormat/>
    <w:rsid w:val="00215367"/>
    <w:pPr>
      <w:spacing w:before="240" w:after="60"/>
      <w:outlineLvl w:val="4"/>
    </w:pPr>
    <w:rPr>
      <w:rFonts w:ascii="Calibri" w:eastAsia="Malgun Gothic"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BalloonText">
    <w:name w:val="Balloon Text"/>
    <w:basedOn w:val="Normal"/>
    <w:link w:val="BalloonTextChar"/>
    <w:semiHidden/>
    <w:rsid w:val="00695A44"/>
    <w:rPr>
      <w:rFonts w:ascii="Tahoma" w:hAnsi="Tahoma"/>
      <w:sz w:val="16"/>
      <w:szCs w:val="16"/>
      <w:lang w:eastAsia="x-none"/>
    </w:rPr>
  </w:style>
  <w:style w:type="table" w:styleId="TableGrid">
    <w:name w:val="Table Grid"/>
    <w:basedOn w:val="TableNormal"/>
    <w:uiPriority w:val="59"/>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BD4F35"/>
    <w:rPr>
      <w:rFonts w:ascii="Arial" w:hAnsi="Arial"/>
      <w:b/>
      <w:sz w:val="32"/>
      <w:u w:val="single"/>
      <w:lang w:val="en-GB" w:eastAsia="en-US" w:bidi="ar-SA"/>
    </w:rPr>
  </w:style>
  <w:style w:type="paragraph" w:styleId="z-TopofForm">
    <w:name w:val="HTML Top of Form"/>
    <w:basedOn w:val="Normal"/>
    <w:next w:val="Normal"/>
    <w:hidden/>
    <w:rsid w:val="00677A86"/>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rsid w:val="00677A86"/>
    <w:pPr>
      <w:pBdr>
        <w:top w:val="single" w:sz="6" w:space="1" w:color="auto"/>
      </w:pBdr>
      <w:jc w:val="center"/>
    </w:pPr>
    <w:rPr>
      <w:rFonts w:ascii="Arial" w:hAnsi="Arial" w:cs="Arial"/>
      <w:vanish/>
      <w:sz w:val="16"/>
      <w:szCs w:val="16"/>
      <w:lang w:eastAsia="en-GB"/>
    </w:rPr>
  </w:style>
  <w:style w:type="paragraph" w:customStyle="1" w:styleId="CellBody">
    <w:name w:val="CellBody"/>
    <w:uiPriority w:val="99"/>
    <w:rsid w:val="00843894"/>
    <w:pPr>
      <w:widowControl w:val="0"/>
      <w:autoSpaceDE w:val="0"/>
      <w:autoSpaceDN w:val="0"/>
      <w:adjustRightInd w:val="0"/>
      <w:spacing w:line="200" w:lineRule="atLeast"/>
    </w:pPr>
    <w:rPr>
      <w:color w:val="000000"/>
      <w:w w:val="0"/>
      <w:sz w:val="18"/>
      <w:szCs w:val="18"/>
      <w:lang w:eastAsia="en-GB"/>
    </w:rPr>
  </w:style>
  <w:style w:type="paragraph" w:customStyle="1" w:styleId="CellHeading">
    <w:name w:val="CellHeading"/>
    <w:uiPriority w:val="99"/>
    <w:rsid w:val="00843894"/>
    <w:pPr>
      <w:widowControl w:val="0"/>
      <w:suppressAutoHyphens/>
      <w:autoSpaceDE w:val="0"/>
      <w:autoSpaceDN w:val="0"/>
      <w:adjustRightInd w:val="0"/>
      <w:spacing w:line="200" w:lineRule="atLeast"/>
      <w:jc w:val="center"/>
    </w:pPr>
    <w:rPr>
      <w:b/>
      <w:bCs/>
      <w:color w:val="000000"/>
      <w:w w:val="0"/>
      <w:sz w:val="18"/>
      <w:szCs w:val="18"/>
      <w:lang w:eastAsia="en-GB"/>
    </w:rPr>
  </w:style>
  <w:style w:type="paragraph" w:customStyle="1" w:styleId="TableTitle">
    <w:name w:val="TableTitle"/>
    <w:next w:val="Normal"/>
    <w:uiPriority w:val="99"/>
    <w:rsid w:val="00843894"/>
    <w:pPr>
      <w:widowControl w:val="0"/>
      <w:autoSpaceDE w:val="0"/>
      <w:autoSpaceDN w:val="0"/>
      <w:adjustRightInd w:val="0"/>
      <w:spacing w:line="240" w:lineRule="atLeast"/>
      <w:jc w:val="center"/>
    </w:pPr>
    <w:rPr>
      <w:rFonts w:ascii="Arial" w:hAnsi="Arial" w:cs="Arial"/>
      <w:b/>
      <w:bCs/>
      <w:color w:val="000000"/>
      <w:w w:val="0"/>
      <w:lang w:eastAsia="en-GB"/>
    </w:rPr>
  </w:style>
  <w:style w:type="character" w:customStyle="1" w:styleId="Underline">
    <w:name w:val="Underline"/>
    <w:uiPriority w:val="99"/>
    <w:rsid w:val="00843894"/>
  </w:style>
  <w:style w:type="paragraph" w:styleId="Bibliography">
    <w:name w:val="Bibliography"/>
    <w:basedOn w:val="Normal"/>
    <w:next w:val="Normal"/>
    <w:uiPriority w:val="37"/>
    <w:semiHidden/>
    <w:unhideWhenUsed/>
    <w:rsid w:val="00843894"/>
  </w:style>
  <w:style w:type="paragraph" w:customStyle="1" w:styleId="H3">
    <w:name w:val="H3"/>
    <w:aliases w:val="1.1.1"/>
    <w:next w:val="T"/>
    <w:uiPriority w:val="99"/>
    <w:rsid w:val="00F109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2">
    <w:name w:val="L2"/>
    <w:aliases w:val="NumberedList"/>
    <w:uiPriority w:val="99"/>
    <w:rsid w:val="00F109AB"/>
    <w:pPr>
      <w:tabs>
        <w:tab w:val="left" w:pos="620"/>
      </w:tabs>
      <w:autoSpaceDE w:val="0"/>
      <w:autoSpaceDN w:val="0"/>
      <w:adjustRightInd w:val="0"/>
      <w:spacing w:before="60" w:after="60" w:line="240" w:lineRule="atLeast"/>
      <w:ind w:left="640" w:hanging="440"/>
      <w:jc w:val="both"/>
    </w:pPr>
    <w:rPr>
      <w:color w:val="000000"/>
      <w:w w:val="0"/>
      <w:lang w:eastAsia="en-GB"/>
    </w:rPr>
  </w:style>
  <w:style w:type="paragraph" w:customStyle="1" w:styleId="L1">
    <w:name w:val="L1"/>
    <w:aliases w:val="LetteredList1"/>
    <w:next w:val="Normal"/>
    <w:uiPriority w:val="99"/>
    <w:rsid w:val="00F109AB"/>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l">
    <w:name w:val="Lll"/>
    <w:aliases w:val="NumberedList3"/>
    <w:uiPriority w:val="99"/>
    <w:rsid w:val="00F109AB"/>
    <w:pPr>
      <w:tabs>
        <w:tab w:val="left" w:pos="1440"/>
      </w:tabs>
      <w:suppressAutoHyphens/>
      <w:autoSpaceDE w:val="0"/>
      <w:autoSpaceDN w:val="0"/>
      <w:adjustRightInd w:val="0"/>
      <w:spacing w:before="60" w:after="60" w:line="240" w:lineRule="atLeast"/>
      <w:ind w:left="1440" w:hanging="400"/>
      <w:jc w:val="both"/>
    </w:pPr>
    <w:rPr>
      <w:color w:val="000000"/>
      <w:w w:val="0"/>
      <w:lang w:eastAsia="en-GB"/>
    </w:rPr>
  </w:style>
  <w:style w:type="paragraph" w:customStyle="1" w:styleId="T">
    <w:name w:val="T"/>
    <w:aliases w:val="Text"/>
    <w:uiPriority w:val="99"/>
    <w:rsid w:val="00F109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character" w:styleId="CommentReference">
    <w:name w:val="annotation reference"/>
    <w:uiPriority w:val="99"/>
    <w:rsid w:val="00A30D69"/>
    <w:rPr>
      <w:sz w:val="16"/>
      <w:szCs w:val="16"/>
    </w:rPr>
  </w:style>
  <w:style w:type="paragraph" w:styleId="CommentText">
    <w:name w:val="annotation text"/>
    <w:basedOn w:val="Normal"/>
    <w:link w:val="CommentTextChar"/>
    <w:uiPriority w:val="99"/>
    <w:rsid w:val="00A30D69"/>
    <w:rPr>
      <w:sz w:val="20"/>
      <w:lang w:val="x-none"/>
    </w:rPr>
  </w:style>
  <w:style w:type="character" w:customStyle="1" w:styleId="CommentTextChar">
    <w:name w:val="Comment Text Char"/>
    <w:link w:val="CommentText"/>
    <w:uiPriority w:val="99"/>
    <w:rsid w:val="00A30D69"/>
    <w:rPr>
      <w:lang w:eastAsia="en-US"/>
    </w:rPr>
  </w:style>
  <w:style w:type="paragraph" w:styleId="CommentSubject">
    <w:name w:val="annotation subject"/>
    <w:basedOn w:val="CommentText"/>
    <w:next w:val="CommentText"/>
    <w:link w:val="CommentSubjectChar"/>
    <w:uiPriority w:val="99"/>
    <w:rsid w:val="00A30D69"/>
    <w:rPr>
      <w:b/>
      <w:bCs/>
    </w:rPr>
  </w:style>
  <w:style w:type="character" w:customStyle="1" w:styleId="CommentSubjectChar">
    <w:name w:val="Comment Subject Char"/>
    <w:link w:val="CommentSubject"/>
    <w:uiPriority w:val="99"/>
    <w:rsid w:val="00A30D69"/>
    <w:rPr>
      <w:b/>
      <w:bCs/>
      <w:lang w:eastAsia="en-US"/>
    </w:rPr>
  </w:style>
  <w:style w:type="paragraph" w:styleId="Revision">
    <w:name w:val="Revision"/>
    <w:hidden/>
    <w:uiPriority w:val="99"/>
    <w:semiHidden/>
    <w:rsid w:val="00A30D69"/>
    <w:rPr>
      <w:sz w:val="22"/>
      <w:lang w:val="en-GB" w:eastAsia="en-US"/>
    </w:rPr>
  </w:style>
  <w:style w:type="paragraph" w:customStyle="1" w:styleId="H4">
    <w:name w:val="H4"/>
    <w:aliases w:val="1.1.1.1"/>
    <w:next w:val="T"/>
    <w:uiPriority w:val="99"/>
    <w:rsid w:val="00BD404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
    <w:name w:val="L"/>
    <w:aliases w:val="LetteredList"/>
    <w:uiPriority w:val="99"/>
    <w:rsid w:val="00BD4044"/>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
    <w:name w:val="Ll"/>
    <w:aliases w:val="NumberedList2"/>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Ll1">
    <w:name w:val="Ll1"/>
    <w:aliases w:val="NumberedList21"/>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D">
    <w:name w:val="D"/>
    <w:aliases w:val="DashedList"/>
    <w:uiPriority w:val="99"/>
    <w:rsid w:val="007462D8"/>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eastAsia="en-GB"/>
    </w:rPr>
  </w:style>
  <w:style w:type="paragraph" w:customStyle="1" w:styleId="Body">
    <w:name w:val="Body"/>
    <w:rsid w:val="007831E9"/>
    <w:pPr>
      <w:widowControl w:val="0"/>
      <w:autoSpaceDE w:val="0"/>
      <w:autoSpaceDN w:val="0"/>
      <w:adjustRightInd w:val="0"/>
      <w:spacing w:before="480" w:line="240" w:lineRule="atLeast"/>
      <w:jc w:val="both"/>
    </w:pPr>
    <w:rPr>
      <w:color w:val="000000"/>
      <w:w w:val="0"/>
      <w:lang w:eastAsia="en-GB"/>
    </w:rPr>
  </w:style>
  <w:style w:type="paragraph" w:customStyle="1" w:styleId="EditorNote">
    <w:name w:val="Editor_Note"/>
    <w:uiPriority w:val="99"/>
    <w:rsid w:val="007831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GB"/>
    </w:rPr>
  </w:style>
  <w:style w:type="paragraph" w:customStyle="1" w:styleId="H5">
    <w:name w:val="H5"/>
    <w:aliases w:val="1.1.1.1.1"/>
    <w:next w:val="T"/>
    <w:uiPriority w:val="99"/>
    <w:rsid w:val="007831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styleId="ListParagraph">
    <w:name w:val="List Paragraph"/>
    <w:basedOn w:val="Normal"/>
    <w:uiPriority w:val="34"/>
    <w:qFormat/>
    <w:rsid w:val="008F7CF9"/>
    <w:pPr>
      <w:ind w:left="720"/>
    </w:pPr>
    <w:rPr>
      <w:sz w:val="24"/>
      <w:szCs w:val="24"/>
      <w:lang w:val="en-US"/>
    </w:rPr>
  </w:style>
  <w:style w:type="paragraph" w:customStyle="1" w:styleId="HeadingRunIn">
    <w:name w:val="HeadingRunIn"/>
    <w:next w:val="Normal"/>
    <w:rsid w:val="008F7CF9"/>
    <w:pPr>
      <w:keepNext/>
      <w:autoSpaceDE w:val="0"/>
      <w:autoSpaceDN w:val="0"/>
      <w:adjustRightInd w:val="0"/>
      <w:spacing w:before="120" w:line="280" w:lineRule="atLeast"/>
    </w:pPr>
    <w:rPr>
      <w:b/>
      <w:bCs/>
      <w:color w:val="000000"/>
      <w:w w:val="0"/>
      <w:sz w:val="24"/>
      <w:szCs w:val="24"/>
      <w:lang w:val="en-GB" w:eastAsia="en-GB"/>
    </w:rPr>
  </w:style>
  <w:style w:type="paragraph" w:styleId="FootnoteText">
    <w:name w:val="footnote text"/>
    <w:basedOn w:val="Normal"/>
    <w:link w:val="FootnoteTextChar"/>
    <w:rsid w:val="008F7CF9"/>
    <w:rPr>
      <w:sz w:val="20"/>
      <w:lang w:val="x-none"/>
    </w:rPr>
  </w:style>
  <w:style w:type="character" w:customStyle="1" w:styleId="FootnoteTextChar">
    <w:name w:val="Footnote Text Char"/>
    <w:link w:val="FootnoteText"/>
    <w:rsid w:val="008F7CF9"/>
    <w:rPr>
      <w:lang w:eastAsia="en-US"/>
    </w:rPr>
  </w:style>
  <w:style w:type="character" w:styleId="FootnoteReference">
    <w:name w:val="footnote reference"/>
    <w:rsid w:val="008F7CF9"/>
    <w:rPr>
      <w:vertAlign w:val="superscript"/>
    </w:rPr>
  </w:style>
  <w:style w:type="paragraph" w:styleId="PlainText">
    <w:name w:val="Plain Text"/>
    <w:basedOn w:val="Normal"/>
    <w:link w:val="PlainTextChar"/>
    <w:uiPriority w:val="99"/>
    <w:unhideWhenUsed/>
    <w:rsid w:val="003C6064"/>
    <w:rPr>
      <w:rFonts w:ascii="Calibri" w:eastAsia="Calibri" w:hAnsi="Calibri"/>
      <w:szCs w:val="21"/>
      <w:lang w:val="x-none"/>
    </w:rPr>
  </w:style>
  <w:style w:type="character" w:customStyle="1" w:styleId="PlainTextChar">
    <w:name w:val="Plain Text Char"/>
    <w:link w:val="PlainText"/>
    <w:uiPriority w:val="99"/>
    <w:rsid w:val="003C6064"/>
    <w:rPr>
      <w:rFonts w:ascii="Calibri" w:eastAsia="Calibri" w:hAnsi="Calibri" w:cs="Consolas"/>
      <w:sz w:val="22"/>
      <w:szCs w:val="21"/>
      <w:lang w:eastAsia="en-US"/>
    </w:rPr>
  </w:style>
  <w:style w:type="paragraph" w:styleId="ListBullet">
    <w:name w:val="List Bullet"/>
    <w:basedOn w:val="Normal"/>
    <w:rsid w:val="002C22A2"/>
    <w:pPr>
      <w:numPr>
        <w:numId w:val="1"/>
      </w:numPr>
      <w:contextualSpacing/>
    </w:pPr>
  </w:style>
  <w:style w:type="paragraph" w:customStyle="1" w:styleId="Note">
    <w:name w:val="Note"/>
    <w:uiPriority w:val="99"/>
    <w:rsid w:val="00C5187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lang w:eastAsia="en-GB"/>
    </w:rPr>
  </w:style>
  <w:style w:type="paragraph" w:customStyle="1" w:styleId="D2">
    <w:name w:val="D2"/>
    <w:aliases w:val="Definitions"/>
    <w:uiPriority w:val="99"/>
    <w:rsid w:val="00F00D6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paragraph" w:customStyle="1" w:styleId="Footnote">
    <w:name w:val="Footnote"/>
    <w:uiPriority w:val="99"/>
    <w:rsid w:val="00F00D66"/>
    <w:pPr>
      <w:widowControl w:val="0"/>
      <w:tabs>
        <w:tab w:val="right" w:pos="8640"/>
      </w:tabs>
      <w:suppressAutoHyphens/>
      <w:autoSpaceDE w:val="0"/>
      <w:autoSpaceDN w:val="0"/>
      <w:adjustRightInd w:val="0"/>
      <w:spacing w:after="40" w:line="180" w:lineRule="atLeast"/>
      <w:jc w:val="both"/>
    </w:pPr>
    <w:rPr>
      <w:color w:val="000000"/>
      <w:w w:val="0"/>
      <w:sz w:val="16"/>
      <w:szCs w:val="16"/>
      <w:lang w:eastAsia="en-GB"/>
    </w:rPr>
  </w:style>
  <w:style w:type="paragraph" w:customStyle="1" w:styleId="References">
    <w:name w:val="References"/>
    <w:uiPriority w:val="99"/>
    <w:rsid w:val="00F00D66"/>
    <w:pPr>
      <w:suppressAutoHyphens/>
      <w:autoSpaceDE w:val="0"/>
      <w:autoSpaceDN w:val="0"/>
      <w:adjustRightInd w:val="0"/>
      <w:spacing w:before="240" w:line="240" w:lineRule="atLeast"/>
      <w:jc w:val="both"/>
    </w:pPr>
    <w:rPr>
      <w:color w:val="000000"/>
      <w:w w:val="0"/>
      <w:lang w:eastAsia="en-GB"/>
    </w:rPr>
  </w:style>
  <w:style w:type="character" w:customStyle="1" w:styleId="editorinsertion">
    <w:name w:val="editor_insertion"/>
    <w:uiPriority w:val="99"/>
    <w:rsid w:val="00F00D66"/>
    <w:rPr>
      <w:rFonts w:ascii="Times New Roman" w:hAnsi="Times New Roman" w:cs="Times New Roman"/>
      <w:color w:val="000000"/>
      <w:spacing w:val="0"/>
      <w:w w:val="100"/>
      <w:sz w:val="20"/>
      <w:szCs w:val="20"/>
      <w:u w:val="thick"/>
      <w:vertAlign w:val="baseline"/>
      <w:lang w:val="en-US"/>
    </w:rPr>
  </w:style>
  <w:style w:type="paragraph" w:customStyle="1" w:styleId="DL">
    <w:name w:val="DL"/>
    <w:aliases w:val="DashedList2"/>
    <w:uiPriority w:val="99"/>
    <w:rsid w:val="00A968FD"/>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Equation">
    <w:name w:val="Equation"/>
    <w:uiPriority w:val="99"/>
    <w:rsid w:val="00BF7FF3"/>
    <w:pPr>
      <w:suppressAutoHyphens/>
      <w:autoSpaceDE w:val="0"/>
      <w:autoSpaceDN w:val="0"/>
      <w:adjustRightInd w:val="0"/>
      <w:spacing w:before="240" w:after="240" w:line="200" w:lineRule="atLeast"/>
      <w:ind w:firstLine="200"/>
    </w:pPr>
    <w:rPr>
      <w:color w:val="000000"/>
      <w:w w:val="0"/>
      <w:lang w:eastAsia="en-US"/>
    </w:rPr>
  </w:style>
  <w:style w:type="paragraph" w:customStyle="1" w:styleId="FigTitle">
    <w:name w:val="FigTitle"/>
    <w:uiPriority w:val="99"/>
    <w:rsid w:val="00BF7FF3"/>
    <w:pPr>
      <w:widowControl w:val="0"/>
      <w:suppressAutoHyphens/>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figuretext">
    <w:name w:val="figure text"/>
    <w:uiPriority w:val="99"/>
    <w:rsid w:val="00BF7FF3"/>
    <w:pPr>
      <w:widowControl w:val="0"/>
      <w:suppressAutoHyphens/>
      <w:autoSpaceDE w:val="0"/>
      <w:autoSpaceDN w:val="0"/>
      <w:adjustRightInd w:val="0"/>
      <w:spacing w:line="160" w:lineRule="atLeast"/>
      <w:jc w:val="center"/>
    </w:pPr>
    <w:rPr>
      <w:rFonts w:ascii="Arial" w:hAnsi="Arial" w:cs="Arial"/>
      <w:color w:val="000000"/>
      <w:w w:val="0"/>
      <w:sz w:val="16"/>
      <w:szCs w:val="16"/>
      <w:lang w:eastAsia="en-US"/>
    </w:rPr>
  </w:style>
  <w:style w:type="character" w:customStyle="1" w:styleId="IEEEStdsRegularTableCaptionChar">
    <w:name w:val="IEEEStds Regular Table Caption Char"/>
    <w:uiPriority w:val="99"/>
    <w:rsid w:val="000E191D"/>
  </w:style>
  <w:style w:type="paragraph" w:styleId="NormalWeb">
    <w:name w:val="Normal (Web)"/>
    <w:basedOn w:val="Normal"/>
    <w:uiPriority w:val="99"/>
    <w:unhideWhenUsed/>
    <w:rsid w:val="003A35A3"/>
    <w:pPr>
      <w:spacing w:before="100" w:beforeAutospacing="1" w:after="100" w:afterAutospacing="1"/>
    </w:pPr>
    <w:rPr>
      <w:sz w:val="24"/>
      <w:szCs w:val="24"/>
      <w:lang w:val="en-US"/>
    </w:rPr>
  </w:style>
  <w:style w:type="paragraph" w:customStyle="1" w:styleId="Hh">
    <w:name w:val="Hh"/>
    <w:aliases w:val="HangingIndent2"/>
    <w:uiPriority w:val="99"/>
    <w:rsid w:val="00094F4F"/>
    <w:pPr>
      <w:tabs>
        <w:tab w:val="left" w:pos="620"/>
      </w:tabs>
      <w:autoSpaceDE w:val="0"/>
      <w:autoSpaceDN w:val="0"/>
      <w:adjustRightInd w:val="0"/>
      <w:spacing w:line="240" w:lineRule="atLeast"/>
      <w:ind w:left="1040" w:hanging="400"/>
      <w:jc w:val="both"/>
    </w:pPr>
    <w:rPr>
      <w:color w:val="000000"/>
      <w:w w:val="0"/>
      <w:lang w:eastAsia="en-US"/>
    </w:rPr>
  </w:style>
  <w:style w:type="paragraph" w:customStyle="1" w:styleId="Prim2">
    <w:name w:val="Prim2"/>
    <w:aliases w:val="PrimTag3"/>
    <w:uiPriority w:val="99"/>
    <w:rsid w:val="00094F4F"/>
    <w:pPr>
      <w:autoSpaceDE w:val="0"/>
      <w:autoSpaceDN w:val="0"/>
      <w:adjustRightInd w:val="0"/>
      <w:spacing w:line="240" w:lineRule="atLeast"/>
      <w:ind w:left="3280"/>
      <w:jc w:val="both"/>
    </w:pPr>
    <w:rPr>
      <w:color w:val="000000"/>
      <w:w w:val="0"/>
      <w:lang w:eastAsia="en-US"/>
    </w:rPr>
  </w:style>
  <w:style w:type="character" w:customStyle="1" w:styleId="Superscript">
    <w:name w:val="Superscript"/>
    <w:uiPriority w:val="99"/>
    <w:rsid w:val="00094F4F"/>
    <w:rPr>
      <w:vertAlign w:val="superscript"/>
    </w:rPr>
  </w:style>
  <w:style w:type="paragraph" w:customStyle="1" w:styleId="Prim3">
    <w:name w:val="Prim3"/>
    <w:aliases w:val="PrimTag2"/>
    <w:next w:val="Normal"/>
    <w:uiPriority w:val="99"/>
    <w:rsid w:val="00353C71"/>
    <w:pPr>
      <w:autoSpaceDE w:val="0"/>
      <w:autoSpaceDN w:val="0"/>
      <w:adjustRightInd w:val="0"/>
      <w:spacing w:line="240" w:lineRule="atLeast"/>
      <w:ind w:left="3680"/>
      <w:jc w:val="both"/>
    </w:pPr>
    <w:rPr>
      <w:color w:val="000000"/>
      <w:w w:val="0"/>
      <w:lang w:eastAsia="en-US"/>
    </w:rPr>
  </w:style>
  <w:style w:type="character" w:customStyle="1" w:styleId="BalloonTextChar">
    <w:name w:val="Balloon Text Char"/>
    <w:link w:val="BalloonText"/>
    <w:uiPriority w:val="99"/>
    <w:semiHidden/>
    <w:rsid w:val="004737E5"/>
    <w:rPr>
      <w:rFonts w:ascii="Tahoma" w:hAnsi="Tahoma" w:cs="Tahoma"/>
      <w:sz w:val="16"/>
      <w:szCs w:val="16"/>
      <w:lang w:val="en-GB"/>
    </w:rPr>
  </w:style>
  <w:style w:type="paragraph" w:customStyle="1" w:styleId="EU">
    <w:name w:val="EU"/>
    <w:aliases w:val="EquationUnnumbered"/>
    <w:uiPriority w:val="99"/>
    <w:rsid w:val="004737E5"/>
    <w:pPr>
      <w:suppressAutoHyphens/>
      <w:autoSpaceDE w:val="0"/>
      <w:autoSpaceDN w:val="0"/>
      <w:adjustRightInd w:val="0"/>
      <w:spacing w:before="240" w:after="240" w:line="240" w:lineRule="atLeast"/>
      <w:ind w:firstLine="200"/>
    </w:pPr>
    <w:rPr>
      <w:color w:val="000000"/>
      <w:w w:val="1"/>
      <w:lang w:eastAsia="en-US"/>
    </w:rPr>
  </w:style>
  <w:style w:type="paragraph" w:customStyle="1" w:styleId="TableText">
    <w:name w:val="TableText"/>
    <w:uiPriority w:val="99"/>
    <w:rsid w:val="004737E5"/>
    <w:pPr>
      <w:widowControl w:val="0"/>
      <w:autoSpaceDE w:val="0"/>
      <w:autoSpaceDN w:val="0"/>
      <w:adjustRightInd w:val="0"/>
      <w:spacing w:line="200" w:lineRule="atLeast"/>
    </w:pPr>
    <w:rPr>
      <w:color w:val="000000"/>
      <w:w w:val="1"/>
      <w:sz w:val="18"/>
      <w:szCs w:val="18"/>
      <w:lang w:eastAsia="en-US"/>
    </w:rPr>
  </w:style>
  <w:style w:type="paragraph" w:customStyle="1" w:styleId="VariableList">
    <w:name w:val="VariableList"/>
    <w:uiPriority w:val="99"/>
    <w:rsid w:val="004737E5"/>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color w:val="000000"/>
      <w:w w:val="1"/>
      <w:lang w:eastAsia="en-US"/>
    </w:rPr>
  </w:style>
  <w:style w:type="paragraph" w:customStyle="1" w:styleId="Code">
    <w:name w:val="Code"/>
    <w:uiPriority w:val="99"/>
    <w:rsid w:val="004737E5"/>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cs="Courier New"/>
      <w:color w:val="000000"/>
      <w:w w:val="0"/>
      <w:sz w:val="18"/>
      <w:szCs w:val="18"/>
      <w:lang w:eastAsia="en-US"/>
    </w:rPr>
  </w:style>
  <w:style w:type="paragraph" w:customStyle="1" w:styleId="TableFootnote">
    <w:name w:val="TableFootnote"/>
    <w:uiPriority w:val="99"/>
    <w:rsid w:val="00E031B9"/>
    <w:pPr>
      <w:widowControl w:val="0"/>
      <w:autoSpaceDE w:val="0"/>
      <w:autoSpaceDN w:val="0"/>
      <w:adjustRightInd w:val="0"/>
      <w:spacing w:line="200" w:lineRule="atLeast"/>
      <w:ind w:left="200" w:right="200" w:hanging="200"/>
      <w:jc w:val="both"/>
    </w:pPr>
    <w:rPr>
      <w:color w:val="000000"/>
      <w:w w:val="0"/>
      <w:sz w:val="18"/>
      <w:szCs w:val="18"/>
      <w:lang w:eastAsia="en-US"/>
    </w:rPr>
  </w:style>
  <w:style w:type="character" w:customStyle="1" w:styleId="fontstyle01">
    <w:name w:val="fontstyle01"/>
    <w:rsid w:val="00EC529A"/>
    <w:rPr>
      <w:rFonts w:ascii="Arial-BoldMT" w:hAnsi="Arial-BoldMT" w:hint="default"/>
      <w:b/>
      <w:bCs/>
      <w:i w:val="0"/>
      <w:iCs w:val="0"/>
      <w:color w:val="000000"/>
      <w:sz w:val="20"/>
      <w:szCs w:val="20"/>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unhideWhenUsed/>
    <w:qFormat/>
    <w:rsid w:val="00BC620D"/>
    <w:rPr>
      <w:b/>
      <w:bCs/>
      <w:sz w:val="20"/>
    </w:rPr>
  </w:style>
  <w:style w:type="character" w:customStyle="1" w:styleId="fontstyle11">
    <w:name w:val="fontstyle11"/>
    <w:rsid w:val="00A22076"/>
    <w:rPr>
      <w:rFonts w:ascii="TimesNewRomanPSMT" w:hAnsi="TimesNewRomanPSMT" w:hint="default"/>
      <w:b w:val="0"/>
      <w:bCs w:val="0"/>
      <w:i w:val="0"/>
      <w:iCs w:val="0"/>
      <w:color w:val="000000"/>
      <w:sz w:val="20"/>
      <w:szCs w:val="20"/>
    </w:rPr>
  </w:style>
  <w:style w:type="character" w:customStyle="1" w:styleId="fontstyle21">
    <w:name w:val="fontstyle21"/>
    <w:rsid w:val="00635CF2"/>
    <w:rPr>
      <w:rFonts w:ascii="TimesNewRomanPSMT" w:hAnsi="TimesNewRomanPSMT" w:hint="default"/>
      <w:b w:val="0"/>
      <w:bCs w:val="0"/>
      <w:i w:val="0"/>
      <w:iCs w:val="0"/>
      <w:color w:val="000000"/>
      <w:sz w:val="20"/>
      <w:szCs w:val="20"/>
    </w:rPr>
  </w:style>
  <w:style w:type="character" w:customStyle="1" w:styleId="fontstyle31">
    <w:name w:val="fontstyle31"/>
    <w:rsid w:val="001E2B6A"/>
    <w:rPr>
      <w:rFonts w:ascii="SymbolMT" w:hAnsi="SymbolMT" w:hint="default"/>
      <w:b w:val="0"/>
      <w:bCs w:val="0"/>
      <w:i w:val="0"/>
      <w:iCs w:val="0"/>
      <w:color w:val="000000"/>
      <w:sz w:val="20"/>
      <w:szCs w:val="20"/>
    </w:rPr>
  </w:style>
  <w:style w:type="paragraph" w:customStyle="1" w:styleId="A1FigTitle">
    <w:name w:val="A1FigTitle"/>
    <w:next w:val="T"/>
    <w:rsid w:val="004E7080"/>
    <w:pPr>
      <w:widowControl w:val="0"/>
      <w:autoSpaceDE w:val="0"/>
      <w:autoSpaceDN w:val="0"/>
      <w:adjustRightInd w:val="0"/>
      <w:spacing w:before="240" w:line="240" w:lineRule="atLeast"/>
      <w:jc w:val="center"/>
    </w:pPr>
    <w:rPr>
      <w:rFonts w:ascii="Arial" w:eastAsia="Malgun Gothic" w:hAnsi="Arial" w:cs="Arial"/>
      <w:b/>
      <w:bCs/>
      <w:color w:val="000000"/>
      <w:w w:val="0"/>
      <w:lang w:eastAsia="ko-KR"/>
    </w:rPr>
  </w:style>
  <w:style w:type="paragraph" w:customStyle="1" w:styleId="CellBodyCentred">
    <w:name w:val="CellBodyCentred"/>
    <w:uiPriority w:val="99"/>
    <w:rsid w:val="004E7080"/>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Malgun Gothic" w:hAnsi="Arial" w:cs="Arial"/>
      <w:color w:val="000000"/>
      <w:w w:val="0"/>
      <w:sz w:val="16"/>
      <w:szCs w:val="16"/>
      <w:lang w:eastAsia="ko-KR"/>
    </w:rPr>
  </w:style>
  <w:style w:type="paragraph" w:customStyle="1" w:styleId="EditiingInstruction">
    <w:name w:val="Editiing Instruction"/>
    <w:uiPriority w:val="99"/>
    <w:rsid w:val="004E708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Malgun Gothic"/>
      <w:b/>
      <w:bCs/>
      <w:i/>
      <w:iCs/>
      <w:color w:val="000000"/>
      <w:w w:val="0"/>
      <w:lang w:eastAsia="ko-KR"/>
    </w:rPr>
  </w:style>
  <w:style w:type="character" w:customStyle="1" w:styleId="Symbol">
    <w:name w:val="Symbol"/>
    <w:uiPriority w:val="99"/>
    <w:rsid w:val="004E7080"/>
    <w:rPr>
      <w:rFonts w:ascii="Symbol" w:hAnsi="Symbol" w:cs="Symbol"/>
      <w:color w:val="000000"/>
      <w:spacing w:val="0"/>
      <w:sz w:val="20"/>
      <w:szCs w:val="20"/>
      <w:u w:val="none"/>
      <w:vertAlign w:val="baseline"/>
    </w:rPr>
  </w:style>
  <w:style w:type="paragraph" w:customStyle="1" w:styleId="Default">
    <w:name w:val="Default"/>
    <w:rsid w:val="00E34FD4"/>
    <w:pPr>
      <w:autoSpaceDE w:val="0"/>
      <w:autoSpaceDN w:val="0"/>
      <w:adjustRightInd w:val="0"/>
    </w:pPr>
    <w:rPr>
      <w:color w:val="000000"/>
      <w:sz w:val="24"/>
      <w:szCs w:val="24"/>
    </w:rPr>
  </w:style>
  <w:style w:type="paragraph" w:customStyle="1" w:styleId="IEEEStdsLevel4Header">
    <w:name w:val="IEEEStds Level 4 Header"/>
    <w:basedOn w:val="Normal"/>
    <w:next w:val="Normal"/>
    <w:link w:val="IEEEStdsLevel4HeaderChar"/>
    <w:rsid w:val="006A430B"/>
    <w:pPr>
      <w:keepNext/>
      <w:keepLines/>
      <w:suppressAutoHyphens/>
      <w:spacing w:before="240" w:after="240"/>
      <w:outlineLvl w:val="3"/>
    </w:pPr>
    <w:rPr>
      <w:rFonts w:ascii="Arial" w:hAnsi="Arial"/>
      <w:b/>
      <w:sz w:val="20"/>
      <w:lang w:val="en-US" w:eastAsia="ja-JP"/>
    </w:rPr>
  </w:style>
  <w:style w:type="character" w:customStyle="1" w:styleId="IEEEStdsLevel4HeaderChar">
    <w:name w:val="IEEEStds Level 4 Header Char"/>
    <w:basedOn w:val="DefaultParagraphFont"/>
    <w:link w:val="IEEEStdsLevel4Header"/>
    <w:rsid w:val="006A430B"/>
    <w:rPr>
      <w:rFonts w:ascii="Arial" w:hAnsi="Arial"/>
      <w:b/>
      <w:lang w:eastAsia="ja-JP"/>
    </w:rPr>
  </w:style>
  <w:style w:type="paragraph" w:customStyle="1" w:styleId="IEEEStdsLevel2Header">
    <w:name w:val="IEEEStds Level 2 Header"/>
    <w:basedOn w:val="Normal"/>
    <w:next w:val="Normal"/>
    <w:link w:val="IEEEStdsLevel2HeaderChar"/>
    <w:rsid w:val="00801A2B"/>
    <w:pPr>
      <w:keepNext/>
      <w:keepLines/>
      <w:numPr>
        <w:ilvl w:val="1"/>
        <w:numId w:val="17"/>
      </w:numPr>
      <w:suppressAutoHyphens/>
      <w:spacing w:before="360" w:after="240"/>
      <w:outlineLvl w:val="1"/>
    </w:pPr>
    <w:rPr>
      <w:rFonts w:ascii="Arial" w:hAnsi="Arial"/>
      <w:b/>
      <w:lang w:val="en-US" w:eastAsia="ja-JP"/>
    </w:rPr>
  </w:style>
  <w:style w:type="character" w:customStyle="1" w:styleId="IEEEStdsLevel2HeaderChar">
    <w:name w:val="IEEEStds Level 2 Header Char"/>
    <w:link w:val="IEEEStdsLevel2Header"/>
    <w:rsid w:val="00801A2B"/>
    <w:rPr>
      <w:rFonts w:ascii="Arial" w:hAnsi="Arial"/>
      <w:b/>
      <w:sz w:val="22"/>
      <w:lang w:eastAsia="ja-JP"/>
    </w:rPr>
  </w:style>
  <w:style w:type="character" w:customStyle="1" w:styleId="apple-converted-space">
    <w:name w:val="apple-converted-space"/>
    <w:basedOn w:val="DefaultParagraphFont"/>
    <w:rsid w:val="00A35A36"/>
  </w:style>
  <w:style w:type="character" w:customStyle="1" w:styleId="IEEEStdsParagraphChar">
    <w:name w:val="IEEEStds Paragraph Char"/>
    <w:link w:val="IEEEStdsParagraph"/>
    <w:locked/>
    <w:rsid w:val="00DC2A38"/>
    <w:rPr>
      <w:lang w:eastAsia="ja-JP"/>
    </w:rPr>
  </w:style>
  <w:style w:type="paragraph" w:customStyle="1" w:styleId="IEEEStdsParagraph">
    <w:name w:val="IEEEStds Paragraph"/>
    <w:link w:val="IEEEStdsParagraphChar"/>
    <w:rsid w:val="00DC2A38"/>
    <w:pPr>
      <w:spacing w:after="240"/>
      <w:jc w:val="both"/>
    </w:pPr>
    <w:rPr>
      <w:lang w:eastAsia="ja-JP"/>
    </w:rPr>
  </w:style>
  <w:style w:type="paragraph" w:customStyle="1" w:styleId="IEEEStdsLevel1Header">
    <w:name w:val="IEEEStds Level 1 Header"/>
    <w:basedOn w:val="IEEEStdsParagraph"/>
    <w:next w:val="IEEEStdsParagraph"/>
    <w:link w:val="IEEEStdsLevel1HeaderChar"/>
    <w:rsid w:val="00DC2A38"/>
    <w:pPr>
      <w:keepNext/>
      <w:keepLines/>
      <w:tabs>
        <w:tab w:val="num" w:pos="360"/>
      </w:tabs>
      <w:suppressAutoHyphens/>
      <w:spacing w:before="360"/>
      <w:ind w:hanging="360"/>
      <w:jc w:val="left"/>
      <w:outlineLvl w:val="0"/>
    </w:pPr>
    <w:rPr>
      <w:rFonts w:ascii="Arial" w:hAnsi="Arial"/>
      <w:b/>
      <w:sz w:val="24"/>
    </w:rPr>
  </w:style>
  <w:style w:type="paragraph" w:customStyle="1" w:styleId="IEEEStdsLevel5Header">
    <w:name w:val="IEEEStds Level 5 Header"/>
    <w:basedOn w:val="Normal"/>
    <w:next w:val="IEEEStdsParagraph"/>
    <w:rsid w:val="00DC2A38"/>
    <w:pPr>
      <w:keepNext/>
      <w:keepLines/>
      <w:tabs>
        <w:tab w:val="num" w:pos="540"/>
      </w:tabs>
      <w:suppressAutoHyphens/>
      <w:spacing w:before="240" w:after="240"/>
      <w:outlineLvl w:val="4"/>
    </w:pPr>
    <w:rPr>
      <w:rFonts w:ascii="Arial" w:hAnsi="Arial"/>
      <w:b/>
      <w:sz w:val="20"/>
      <w:lang w:val="en-US" w:eastAsia="ja-JP"/>
    </w:rPr>
  </w:style>
  <w:style w:type="paragraph" w:customStyle="1" w:styleId="IEEEStdsLevel6Header">
    <w:name w:val="IEEEStds Level 6 Header"/>
    <w:basedOn w:val="IEEEStdsLevel5Header"/>
    <w:next w:val="IEEEStdsParagraph"/>
    <w:rsid w:val="00DC2A38"/>
    <w:pPr>
      <w:tabs>
        <w:tab w:val="clear" w:pos="540"/>
      </w:tabs>
      <w:outlineLvl w:val="5"/>
    </w:pPr>
  </w:style>
  <w:style w:type="paragraph" w:customStyle="1" w:styleId="IEEEStdsLevel7Header">
    <w:name w:val="IEEEStds Level 7 Header"/>
    <w:basedOn w:val="IEEEStdsLevel6Header"/>
    <w:next w:val="IEEEStdsParagraph"/>
    <w:rsid w:val="00DC2A38"/>
    <w:pPr>
      <w:outlineLvl w:val="6"/>
    </w:pPr>
  </w:style>
  <w:style w:type="paragraph" w:customStyle="1" w:styleId="IEEEStdsLevel8Header">
    <w:name w:val="IEEEStds Level 8 Header"/>
    <w:basedOn w:val="IEEEStdsLevel7Header"/>
    <w:next w:val="IEEEStdsParagraph"/>
    <w:rsid w:val="00DC2A38"/>
    <w:pPr>
      <w:outlineLvl w:val="7"/>
    </w:pPr>
  </w:style>
  <w:style w:type="paragraph" w:customStyle="1" w:styleId="IEEEStdsLevel9Header">
    <w:name w:val="IEEEStds Level 9 Header"/>
    <w:basedOn w:val="IEEEStdsLevel8Header"/>
    <w:next w:val="IEEEStdsParagraph"/>
    <w:rsid w:val="00DC2A38"/>
    <w:pPr>
      <w:outlineLvl w:val="8"/>
    </w:pPr>
  </w:style>
  <w:style w:type="paragraph" w:customStyle="1" w:styleId="IEEEStdsTableLineHead">
    <w:name w:val="IEEEStds Table Line Head"/>
    <w:basedOn w:val="IEEEStdsParagraph"/>
    <w:rsid w:val="00DC2A38"/>
    <w:pPr>
      <w:keepNext/>
      <w:keepLines/>
      <w:spacing w:after="0"/>
      <w:jc w:val="left"/>
    </w:pPr>
    <w:rPr>
      <w:sz w:val="18"/>
    </w:rPr>
  </w:style>
  <w:style w:type="character" w:styleId="FollowedHyperlink">
    <w:name w:val="FollowedHyperlink"/>
    <w:basedOn w:val="DefaultParagraphFont"/>
    <w:rsid w:val="003A4F62"/>
    <w:rPr>
      <w:color w:val="954F72" w:themeColor="followedHyperlink"/>
      <w:u w:val="single"/>
    </w:rPr>
  </w:style>
  <w:style w:type="paragraph" w:customStyle="1" w:styleId="IEEEStdsTableData-Center">
    <w:name w:val="IEEEStds Table Data - Center"/>
    <w:basedOn w:val="IEEEStdsParagraph"/>
    <w:rsid w:val="006E5C5E"/>
    <w:pPr>
      <w:keepNext/>
      <w:keepLines/>
      <w:spacing w:after="0"/>
      <w:jc w:val="center"/>
    </w:pPr>
    <w:rPr>
      <w:sz w:val="18"/>
    </w:rPr>
  </w:style>
  <w:style w:type="paragraph" w:customStyle="1" w:styleId="IEEEStdsLevel1frontmatter">
    <w:name w:val="IEEEStds Level 1 (front matter)"/>
    <w:basedOn w:val="IEEEStdsParagraph"/>
    <w:next w:val="IEEEStdsParagraph"/>
    <w:rsid w:val="006E5C5E"/>
    <w:pPr>
      <w:keepNext/>
      <w:keepLines/>
      <w:suppressAutoHyphens/>
      <w:spacing w:before="240"/>
    </w:pPr>
    <w:rPr>
      <w:rFonts w:ascii="Arial" w:hAnsi="Arial"/>
      <w:b/>
      <w:sz w:val="24"/>
    </w:rPr>
  </w:style>
  <w:style w:type="character" w:customStyle="1" w:styleId="IEEEStdsLevel1HeaderChar">
    <w:name w:val="IEEEStds Level 1 Header Char"/>
    <w:link w:val="IEEEStdsLevel1Header"/>
    <w:rsid w:val="006E5C5E"/>
    <w:rPr>
      <w:rFonts w:ascii="Arial" w:hAnsi="Arial"/>
      <w:b/>
      <w:sz w:val="24"/>
      <w:lang w:eastAsia="ja-JP"/>
    </w:rPr>
  </w:style>
  <w:style w:type="paragraph" w:customStyle="1" w:styleId="IEEEStdsNamesList">
    <w:name w:val="IEEEStds Names List"/>
    <w:rsid w:val="006E5C5E"/>
    <w:pPr>
      <w:tabs>
        <w:tab w:val="num" w:pos="360"/>
      </w:tabs>
    </w:pPr>
    <w:rPr>
      <w:sz w:val="18"/>
      <w:lang w:eastAsia="ja-JP"/>
    </w:rPr>
  </w:style>
  <w:style w:type="paragraph" w:customStyle="1" w:styleId="IEEEStdsLevel3Header">
    <w:name w:val="IEEEStds Level 3 Header"/>
    <w:basedOn w:val="IEEEStdsLevel2Header"/>
    <w:next w:val="IEEEStdsParagraph"/>
    <w:link w:val="IEEEStdsLevel3HeaderChar"/>
    <w:rsid w:val="006E5C5E"/>
    <w:pPr>
      <w:numPr>
        <w:ilvl w:val="0"/>
        <w:numId w:val="0"/>
      </w:numPr>
      <w:spacing w:before="240"/>
      <w:outlineLvl w:val="2"/>
    </w:pPr>
    <w:rPr>
      <w:sz w:val="20"/>
    </w:rPr>
  </w:style>
  <w:style w:type="paragraph" w:customStyle="1" w:styleId="IEEEStdsRegularTableCaption">
    <w:name w:val="IEEEStds Regular Table Caption"/>
    <w:basedOn w:val="IEEEStdsParagraph"/>
    <w:next w:val="IEEEStdsParagraph"/>
    <w:rsid w:val="006E5C5E"/>
    <w:pPr>
      <w:keepNext/>
      <w:keepLines/>
      <w:numPr>
        <w:numId w:val="6"/>
      </w:numPr>
      <w:tabs>
        <w:tab w:val="left" w:pos="360"/>
        <w:tab w:val="left" w:pos="432"/>
        <w:tab w:val="left" w:pos="504"/>
      </w:tabs>
      <w:suppressAutoHyphens/>
      <w:spacing w:before="120" w:after="120"/>
      <w:jc w:val="center"/>
    </w:pPr>
    <w:rPr>
      <w:rFonts w:ascii="Arial" w:hAnsi="Arial"/>
      <w:b/>
    </w:rPr>
  </w:style>
  <w:style w:type="paragraph" w:customStyle="1" w:styleId="IEEEStdsIntroduction">
    <w:name w:val="IEEEStds Introduction"/>
    <w:basedOn w:val="IEEEStdsParagraph"/>
    <w:rsid w:val="006E5C5E"/>
    <w:pPr>
      <w:pBdr>
        <w:top w:val="single" w:sz="4" w:space="1" w:color="auto"/>
        <w:left w:val="single" w:sz="4" w:space="4" w:color="auto"/>
        <w:bottom w:val="single" w:sz="4" w:space="1" w:color="auto"/>
        <w:right w:val="single" w:sz="4" w:space="4" w:color="auto"/>
      </w:pBdr>
    </w:pPr>
    <w:rPr>
      <w:sz w:val="18"/>
    </w:rPr>
  </w:style>
  <w:style w:type="paragraph" w:customStyle="1" w:styleId="IEEEStdsTitleDraftCRaddr">
    <w:name w:val="IEEEStds TitleDraftCRaddr"/>
    <w:basedOn w:val="Normal"/>
    <w:rsid w:val="006E5C5E"/>
    <w:rPr>
      <w:noProof/>
      <w:sz w:val="20"/>
      <w:lang w:val="en-US" w:eastAsia="ja-JP"/>
    </w:rPr>
  </w:style>
  <w:style w:type="paragraph" w:customStyle="1" w:styleId="IEEEStdsTableColumnHead">
    <w:name w:val="IEEEStds Table Column Head"/>
    <w:basedOn w:val="IEEEStdsParagraph"/>
    <w:rsid w:val="006E5C5E"/>
    <w:pPr>
      <w:keepNext/>
      <w:keepLines/>
      <w:spacing w:after="0"/>
      <w:jc w:val="center"/>
    </w:pPr>
    <w:rPr>
      <w:b/>
      <w:sz w:val="18"/>
    </w:rPr>
  </w:style>
  <w:style w:type="paragraph" w:customStyle="1" w:styleId="IEEEStdsTableData-Left">
    <w:name w:val="IEEEStds Table Data - Left"/>
    <w:basedOn w:val="IEEEStdsParagraph"/>
    <w:rsid w:val="00546973"/>
    <w:pPr>
      <w:keepNext/>
      <w:keepLines/>
      <w:spacing w:after="0"/>
      <w:jc w:val="left"/>
    </w:pPr>
    <w:rPr>
      <w:sz w:val="18"/>
    </w:rPr>
  </w:style>
  <w:style w:type="paragraph" w:customStyle="1" w:styleId="IEEEStdsBibliographicEntry">
    <w:name w:val="IEEEStds Bibliographic Entry"/>
    <w:basedOn w:val="IEEEStdsParagraph"/>
    <w:rsid w:val="00337882"/>
    <w:pPr>
      <w:keepLines/>
      <w:numPr>
        <w:numId w:val="33"/>
      </w:numPr>
      <w:tabs>
        <w:tab w:val="clear" w:pos="1008"/>
        <w:tab w:val="num" w:pos="360"/>
        <w:tab w:val="left" w:pos="540"/>
      </w:tabs>
      <w:spacing w:after="120"/>
      <w:ind w:firstLine="0"/>
    </w:pPr>
  </w:style>
  <w:style w:type="paragraph" w:customStyle="1" w:styleId="IEEEStdsRegularFigureCaption">
    <w:name w:val="IEEEStds Regular Figure Caption"/>
    <w:basedOn w:val="IEEEStdsParagraph"/>
    <w:next w:val="IEEEStdsParagraph"/>
    <w:rsid w:val="00337882"/>
    <w:pPr>
      <w:keepLines/>
      <w:tabs>
        <w:tab w:val="left" w:pos="403"/>
        <w:tab w:val="left" w:pos="475"/>
        <w:tab w:val="left" w:pos="547"/>
      </w:tabs>
      <w:suppressAutoHyphens/>
      <w:spacing w:before="120" w:after="120"/>
      <w:jc w:val="center"/>
    </w:pPr>
    <w:rPr>
      <w:rFonts w:ascii="Arial" w:hAnsi="Arial"/>
      <w:b/>
    </w:rPr>
  </w:style>
  <w:style w:type="character" w:customStyle="1" w:styleId="Heading5Char">
    <w:name w:val="Heading 5 Char"/>
    <w:basedOn w:val="DefaultParagraphFont"/>
    <w:link w:val="Heading5"/>
    <w:rsid w:val="00215367"/>
    <w:rPr>
      <w:rFonts w:ascii="Calibri" w:eastAsia="Malgun Gothic" w:hAnsi="Calibri"/>
      <w:b/>
      <w:bCs/>
      <w:i/>
      <w:iCs/>
      <w:sz w:val="26"/>
      <w:szCs w:val="26"/>
      <w:lang w:val="en-GB" w:eastAsia="en-US"/>
    </w:rPr>
  </w:style>
  <w:style w:type="character" w:customStyle="1" w:styleId="Subscript">
    <w:name w:val="Subscript"/>
    <w:uiPriority w:val="99"/>
    <w:rsid w:val="00067B2B"/>
    <w:rPr>
      <w:vertAlign w:val="subscript"/>
    </w:rPr>
  </w:style>
  <w:style w:type="character" w:customStyle="1" w:styleId="IEEEStdsLevel3HeaderChar">
    <w:name w:val="IEEEStds Level 3 Header Char"/>
    <w:link w:val="IEEEStdsLevel3Header"/>
    <w:locked/>
    <w:rsid w:val="00991CAA"/>
    <w:rPr>
      <w:rFonts w:ascii="Arial" w:hAnsi="Arial"/>
      <w:b/>
      <w:lang w:eastAsia="ja-JP"/>
    </w:rPr>
  </w:style>
  <w:style w:type="paragraph" w:customStyle="1" w:styleId="IEEEStdsNumberedListLevel1">
    <w:name w:val="IEEEStds Numbered List Level 1"/>
    <w:rsid w:val="004D12BF"/>
    <w:pPr>
      <w:spacing w:after="240" w:line="360" w:lineRule="exact"/>
      <w:ind w:left="648" w:hanging="446"/>
      <w:contextualSpacing/>
      <w:jc w:val="both"/>
      <w:outlineLvl w:val="0"/>
    </w:pPr>
    <w:rPr>
      <w:lang w:eastAsia="ja-JP"/>
    </w:rPr>
  </w:style>
  <w:style w:type="paragraph" w:customStyle="1" w:styleId="IEEEStdsNumberedListLevel2">
    <w:name w:val="IEEEStds Numbered List Level 2"/>
    <w:basedOn w:val="IEEEStdsNumberedListLevel1"/>
    <w:rsid w:val="004D12BF"/>
    <w:pPr>
      <w:outlineLvl w:val="1"/>
    </w:pPr>
  </w:style>
  <w:style w:type="paragraph" w:customStyle="1" w:styleId="IEEEStdsNumberedListLevel3">
    <w:name w:val="IEEEStds Numbered List Level 3"/>
    <w:basedOn w:val="IEEEStdsNumberedListLevel2"/>
    <w:rsid w:val="004D12BF"/>
    <w:pPr>
      <w:tabs>
        <w:tab w:val="left" w:pos="1512"/>
      </w:tabs>
      <w:outlineLvl w:val="2"/>
    </w:pPr>
  </w:style>
  <w:style w:type="paragraph" w:customStyle="1" w:styleId="IEEEStdsNumberedListLevel4">
    <w:name w:val="IEEEStds Numbered List Level 4"/>
    <w:basedOn w:val="IEEEStdsNumberedListLevel3"/>
    <w:rsid w:val="004D12BF"/>
    <w:pPr>
      <w:tabs>
        <w:tab w:val="clear" w:pos="1512"/>
        <w:tab w:val="left" w:pos="1958"/>
      </w:tabs>
      <w:outlineLvl w:val="3"/>
    </w:pPr>
  </w:style>
  <w:style w:type="paragraph" w:customStyle="1" w:styleId="IEEEStdsNumberedListLevel5">
    <w:name w:val="IEEEStds Numbered List Level 5"/>
    <w:basedOn w:val="IEEEStdsNumberedListLevel4"/>
    <w:rsid w:val="004D12BF"/>
    <w:pPr>
      <w:tabs>
        <w:tab w:val="clear" w:pos="1958"/>
        <w:tab w:val="left" w:pos="2405"/>
      </w:tabs>
      <w:outlineLvl w:val="4"/>
    </w:pPr>
  </w:style>
  <w:style w:type="character" w:customStyle="1" w:styleId="il">
    <w:name w:val="il"/>
    <w:basedOn w:val="DefaultParagraphFont"/>
    <w:rsid w:val="006626D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annotation subject"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6362"/>
    <w:rPr>
      <w:sz w:val="22"/>
      <w:lang w:val="en-GB" w:eastAsia="en-US"/>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paragraph" w:styleId="Heading4">
    <w:name w:val="heading 4"/>
    <w:basedOn w:val="Normal"/>
    <w:qFormat/>
    <w:rsid w:val="00677A86"/>
    <w:pPr>
      <w:spacing w:before="100" w:beforeAutospacing="1" w:after="100" w:afterAutospacing="1"/>
      <w:outlineLvl w:val="3"/>
    </w:pPr>
    <w:rPr>
      <w:b/>
      <w:bCs/>
      <w:sz w:val="24"/>
      <w:szCs w:val="24"/>
      <w:lang w:eastAsia="en-GB"/>
    </w:rPr>
  </w:style>
  <w:style w:type="paragraph" w:styleId="Heading5">
    <w:name w:val="heading 5"/>
    <w:basedOn w:val="Normal"/>
    <w:next w:val="Normal"/>
    <w:link w:val="Heading5Char"/>
    <w:qFormat/>
    <w:rsid w:val="00215367"/>
    <w:pPr>
      <w:spacing w:before="240" w:after="60"/>
      <w:outlineLvl w:val="4"/>
    </w:pPr>
    <w:rPr>
      <w:rFonts w:ascii="Calibri" w:eastAsia="Malgun Gothic"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BalloonText">
    <w:name w:val="Balloon Text"/>
    <w:basedOn w:val="Normal"/>
    <w:link w:val="BalloonTextChar"/>
    <w:semiHidden/>
    <w:rsid w:val="00695A44"/>
    <w:rPr>
      <w:rFonts w:ascii="Tahoma" w:hAnsi="Tahoma"/>
      <w:sz w:val="16"/>
      <w:szCs w:val="16"/>
      <w:lang w:eastAsia="x-none"/>
    </w:rPr>
  </w:style>
  <w:style w:type="table" w:styleId="TableGrid">
    <w:name w:val="Table Grid"/>
    <w:basedOn w:val="TableNormal"/>
    <w:uiPriority w:val="59"/>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BD4F35"/>
    <w:rPr>
      <w:rFonts w:ascii="Arial" w:hAnsi="Arial"/>
      <w:b/>
      <w:sz w:val="32"/>
      <w:u w:val="single"/>
      <w:lang w:val="en-GB" w:eastAsia="en-US" w:bidi="ar-SA"/>
    </w:rPr>
  </w:style>
  <w:style w:type="paragraph" w:styleId="z-TopofForm">
    <w:name w:val="HTML Top of Form"/>
    <w:basedOn w:val="Normal"/>
    <w:next w:val="Normal"/>
    <w:hidden/>
    <w:rsid w:val="00677A86"/>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rsid w:val="00677A86"/>
    <w:pPr>
      <w:pBdr>
        <w:top w:val="single" w:sz="6" w:space="1" w:color="auto"/>
      </w:pBdr>
      <w:jc w:val="center"/>
    </w:pPr>
    <w:rPr>
      <w:rFonts w:ascii="Arial" w:hAnsi="Arial" w:cs="Arial"/>
      <w:vanish/>
      <w:sz w:val="16"/>
      <w:szCs w:val="16"/>
      <w:lang w:eastAsia="en-GB"/>
    </w:rPr>
  </w:style>
  <w:style w:type="paragraph" w:customStyle="1" w:styleId="CellBody">
    <w:name w:val="CellBody"/>
    <w:uiPriority w:val="99"/>
    <w:rsid w:val="00843894"/>
    <w:pPr>
      <w:widowControl w:val="0"/>
      <w:autoSpaceDE w:val="0"/>
      <w:autoSpaceDN w:val="0"/>
      <w:adjustRightInd w:val="0"/>
      <w:spacing w:line="200" w:lineRule="atLeast"/>
    </w:pPr>
    <w:rPr>
      <w:color w:val="000000"/>
      <w:w w:val="0"/>
      <w:sz w:val="18"/>
      <w:szCs w:val="18"/>
      <w:lang w:eastAsia="en-GB"/>
    </w:rPr>
  </w:style>
  <w:style w:type="paragraph" w:customStyle="1" w:styleId="CellHeading">
    <w:name w:val="CellHeading"/>
    <w:uiPriority w:val="99"/>
    <w:rsid w:val="00843894"/>
    <w:pPr>
      <w:widowControl w:val="0"/>
      <w:suppressAutoHyphens/>
      <w:autoSpaceDE w:val="0"/>
      <w:autoSpaceDN w:val="0"/>
      <w:adjustRightInd w:val="0"/>
      <w:spacing w:line="200" w:lineRule="atLeast"/>
      <w:jc w:val="center"/>
    </w:pPr>
    <w:rPr>
      <w:b/>
      <w:bCs/>
      <w:color w:val="000000"/>
      <w:w w:val="0"/>
      <w:sz w:val="18"/>
      <w:szCs w:val="18"/>
      <w:lang w:eastAsia="en-GB"/>
    </w:rPr>
  </w:style>
  <w:style w:type="paragraph" w:customStyle="1" w:styleId="TableTitle">
    <w:name w:val="TableTitle"/>
    <w:next w:val="Normal"/>
    <w:uiPriority w:val="99"/>
    <w:rsid w:val="00843894"/>
    <w:pPr>
      <w:widowControl w:val="0"/>
      <w:autoSpaceDE w:val="0"/>
      <w:autoSpaceDN w:val="0"/>
      <w:adjustRightInd w:val="0"/>
      <w:spacing w:line="240" w:lineRule="atLeast"/>
      <w:jc w:val="center"/>
    </w:pPr>
    <w:rPr>
      <w:rFonts w:ascii="Arial" w:hAnsi="Arial" w:cs="Arial"/>
      <w:b/>
      <w:bCs/>
      <w:color w:val="000000"/>
      <w:w w:val="0"/>
      <w:lang w:eastAsia="en-GB"/>
    </w:rPr>
  </w:style>
  <w:style w:type="character" w:customStyle="1" w:styleId="Underline">
    <w:name w:val="Underline"/>
    <w:uiPriority w:val="99"/>
    <w:rsid w:val="00843894"/>
  </w:style>
  <w:style w:type="paragraph" w:styleId="Bibliography">
    <w:name w:val="Bibliography"/>
    <w:basedOn w:val="Normal"/>
    <w:next w:val="Normal"/>
    <w:uiPriority w:val="37"/>
    <w:semiHidden/>
    <w:unhideWhenUsed/>
    <w:rsid w:val="00843894"/>
  </w:style>
  <w:style w:type="paragraph" w:customStyle="1" w:styleId="H3">
    <w:name w:val="H3"/>
    <w:aliases w:val="1.1.1"/>
    <w:next w:val="T"/>
    <w:uiPriority w:val="99"/>
    <w:rsid w:val="00F109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2">
    <w:name w:val="L2"/>
    <w:aliases w:val="NumberedList"/>
    <w:uiPriority w:val="99"/>
    <w:rsid w:val="00F109AB"/>
    <w:pPr>
      <w:tabs>
        <w:tab w:val="left" w:pos="620"/>
      </w:tabs>
      <w:autoSpaceDE w:val="0"/>
      <w:autoSpaceDN w:val="0"/>
      <w:adjustRightInd w:val="0"/>
      <w:spacing w:before="60" w:after="60" w:line="240" w:lineRule="atLeast"/>
      <w:ind w:left="640" w:hanging="440"/>
      <w:jc w:val="both"/>
    </w:pPr>
    <w:rPr>
      <w:color w:val="000000"/>
      <w:w w:val="0"/>
      <w:lang w:eastAsia="en-GB"/>
    </w:rPr>
  </w:style>
  <w:style w:type="paragraph" w:customStyle="1" w:styleId="L1">
    <w:name w:val="L1"/>
    <w:aliases w:val="LetteredList1"/>
    <w:next w:val="Normal"/>
    <w:uiPriority w:val="99"/>
    <w:rsid w:val="00F109AB"/>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l">
    <w:name w:val="Lll"/>
    <w:aliases w:val="NumberedList3"/>
    <w:uiPriority w:val="99"/>
    <w:rsid w:val="00F109AB"/>
    <w:pPr>
      <w:tabs>
        <w:tab w:val="left" w:pos="1440"/>
      </w:tabs>
      <w:suppressAutoHyphens/>
      <w:autoSpaceDE w:val="0"/>
      <w:autoSpaceDN w:val="0"/>
      <w:adjustRightInd w:val="0"/>
      <w:spacing w:before="60" w:after="60" w:line="240" w:lineRule="atLeast"/>
      <w:ind w:left="1440" w:hanging="400"/>
      <w:jc w:val="both"/>
    </w:pPr>
    <w:rPr>
      <w:color w:val="000000"/>
      <w:w w:val="0"/>
      <w:lang w:eastAsia="en-GB"/>
    </w:rPr>
  </w:style>
  <w:style w:type="paragraph" w:customStyle="1" w:styleId="T">
    <w:name w:val="T"/>
    <w:aliases w:val="Text"/>
    <w:uiPriority w:val="99"/>
    <w:rsid w:val="00F109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character" w:styleId="CommentReference">
    <w:name w:val="annotation reference"/>
    <w:uiPriority w:val="99"/>
    <w:rsid w:val="00A30D69"/>
    <w:rPr>
      <w:sz w:val="16"/>
      <w:szCs w:val="16"/>
    </w:rPr>
  </w:style>
  <w:style w:type="paragraph" w:styleId="CommentText">
    <w:name w:val="annotation text"/>
    <w:basedOn w:val="Normal"/>
    <w:link w:val="CommentTextChar"/>
    <w:uiPriority w:val="99"/>
    <w:rsid w:val="00A30D69"/>
    <w:rPr>
      <w:sz w:val="20"/>
      <w:lang w:val="x-none"/>
    </w:rPr>
  </w:style>
  <w:style w:type="character" w:customStyle="1" w:styleId="CommentTextChar">
    <w:name w:val="Comment Text Char"/>
    <w:link w:val="CommentText"/>
    <w:uiPriority w:val="99"/>
    <w:rsid w:val="00A30D69"/>
    <w:rPr>
      <w:lang w:eastAsia="en-US"/>
    </w:rPr>
  </w:style>
  <w:style w:type="paragraph" w:styleId="CommentSubject">
    <w:name w:val="annotation subject"/>
    <w:basedOn w:val="CommentText"/>
    <w:next w:val="CommentText"/>
    <w:link w:val="CommentSubjectChar"/>
    <w:uiPriority w:val="99"/>
    <w:rsid w:val="00A30D69"/>
    <w:rPr>
      <w:b/>
      <w:bCs/>
    </w:rPr>
  </w:style>
  <w:style w:type="character" w:customStyle="1" w:styleId="CommentSubjectChar">
    <w:name w:val="Comment Subject Char"/>
    <w:link w:val="CommentSubject"/>
    <w:uiPriority w:val="99"/>
    <w:rsid w:val="00A30D69"/>
    <w:rPr>
      <w:b/>
      <w:bCs/>
      <w:lang w:eastAsia="en-US"/>
    </w:rPr>
  </w:style>
  <w:style w:type="paragraph" w:styleId="Revision">
    <w:name w:val="Revision"/>
    <w:hidden/>
    <w:uiPriority w:val="99"/>
    <w:semiHidden/>
    <w:rsid w:val="00A30D69"/>
    <w:rPr>
      <w:sz w:val="22"/>
      <w:lang w:val="en-GB" w:eastAsia="en-US"/>
    </w:rPr>
  </w:style>
  <w:style w:type="paragraph" w:customStyle="1" w:styleId="H4">
    <w:name w:val="H4"/>
    <w:aliases w:val="1.1.1.1"/>
    <w:next w:val="T"/>
    <w:uiPriority w:val="99"/>
    <w:rsid w:val="00BD404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
    <w:name w:val="L"/>
    <w:aliases w:val="LetteredList"/>
    <w:uiPriority w:val="99"/>
    <w:rsid w:val="00BD4044"/>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
    <w:name w:val="Ll"/>
    <w:aliases w:val="NumberedList2"/>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Ll1">
    <w:name w:val="Ll1"/>
    <w:aliases w:val="NumberedList21"/>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D">
    <w:name w:val="D"/>
    <w:aliases w:val="DashedList"/>
    <w:uiPriority w:val="99"/>
    <w:rsid w:val="007462D8"/>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eastAsia="en-GB"/>
    </w:rPr>
  </w:style>
  <w:style w:type="paragraph" w:customStyle="1" w:styleId="Body">
    <w:name w:val="Body"/>
    <w:rsid w:val="007831E9"/>
    <w:pPr>
      <w:widowControl w:val="0"/>
      <w:autoSpaceDE w:val="0"/>
      <w:autoSpaceDN w:val="0"/>
      <w:adjustRightInd w:val="0"/>
      <w:spacing w:before="480" w:line="240" w:lineRule="atLeast"/>
      <w:jc w:val="both"/>
    </w:pPr>
    <w:rPr>
      <w:color w:val="000000"/>
      <w:w w:val="0"/>
      <w:lang w:eastAsia="en-GB"/>
    </w:rPr>
  </w:style>
  <w:style w:type="paragraph" w:customStyle="1" w:styleId="EditorNote">
    <w:name w:val="Editor_Note"/>
    <w:uiPriority w:val="99"/>
    <w:rsid w:val="007831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GB"/>
    </w:rPr>
  </w:style>
  <w:style w:type="paragraph" w:customStyle="1" w:styleId="H5">
    <w:name w:val="H5"/>
    <w:aliases w:val="1.1.1.1.1"/>
    <w:next w:val="T"/>
    <w:uiPriority w:val="99"/>
    <w:rsid w:val="007831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styleId="ListParagraph">
    <w:name w:val="List Paragraph"/>
    <w:basedOn w:val="Normal"/>
    <w:uiPriority w:val="34"/>
    <w:qFormat/>
    <w:rsid w:val="008F7CF9"/>
    <w:pPr>
      <w:ind w:left="720"/>
    </w:pPr>
    <w:rPr>
      <w:sz w:val="24"/>
      <w:szCs w:val="24"/>
      <w:lang w:val="en-US"/>
    </w:rPr>
  </w:style>
  <w:style w:type="paragraph" w:customStyle="1" w:styleId="HeadingRunIn">
    <w:name w:val="HeadingRunIn"/>
    <w:next w:val="Normal"/>
    <w:rsid w:val="008F7CF9"/>
    <w:pPr>
      <w:keepNext/>
      <w:autoSpaceDE w:val="0"/>
      <w:autoSpaceDN w:val="0"/>
      <w:adjustRightInd w:val="0"/>
      <w:spacing w:before="120" w:line="280" w:lineRule="atLeast"/>
    </w:pPr>
    <w:rPr>
      <w:b/>
      <w:bCs/>
      <w:color w:val="000000"/>
      <w:w w:val="0"/>
      <w:sz w:val="24"/>
      <w:szCs w:val="24"/>
      <w:lang w:val="en-GB" w:eastAsia="en-GB"/>
    </w:rPr>
  </w:style>
  <w:style w:type="paragraph" w:styleId="FootnoteText">
    <w:name w:val="footnote text"/>
    <w:basedOn w:val="Normal"/>
    <w:link w:val="FootnoteTextChar"/>
    <w:rsid w:val="008F7CF9"/>
    <w:rPr>
      <w:sz w:val="20"/>
      <w:lang w:val="x-none"/>
    </w:rPr>
  </w:style>
  <w:style w:type="character" w:customStyle="1" w:styleId="FootnoteTextChar">
    <w:name w:val="Footnote Text Char"/>
    <w:link w:val="FootnoteText"/>
    <w:rsid w:val="008F7CF9"/>
    <w:rPr>
      <w:lang w:eastAsia="en-US"/>
    </w:rPr>
  </w:style>
  <w:style w:type="character" w:styleId="FootnoteReference">
    <w:name w:val="footnote reference"/>
    <w:rsid w:val="008F7CF9"/>
    <w:rPr>
      <w:vertAlign w:val="superscript"/>
    </w:rPr>
  </w:style>
  <w:style w:type="paragraph" w:styleId="PlainText">
    <w:name w:val="Plain Text"/>
    <w:basedOn w:val="Normal"/>
    <w:link w:val="PlainTextChar"/>
    <w:uiPriority w:val="99"/>
    <w:unhideWhenUsed/>
    <w:rsid w:val="003C6064"/>
    <w:rPr>
      <w:rFonts w:ascii="Calibri" w:eastAsia="Calibri" w:hAnsi="Calibri"/>
      <w:szCs w:val="21"/>
      <w:lang w:val="x-none"/>
    </w:rPr>
  </w:style>
  <w:style w:type="character" w:customStyle="1" w:styleId="PlainTextChar">
    <w:name w:val="Plain Text Char"/>
    <w:link w:val="PlainText"/>
    <w:uiPriority w:val="99"/>
    <w:rsid w:val="003C6064"/>
    <w:rPr>
      <w:rFonts w:ascii="Calibri" w:eastAsia="Calibri" w:hAnsi="Calibri" w:cs="Consolas"/>
      <w:sz w:val="22"/>
      <w:szCs w:val="21"/>
      <w:lang w:eastAsia="en-US"/>
    </w:rPr>
  </w:style>
  <w:style w:type="paragraph" w:styleId="ListBullet">
    <w:name w:val="List Bullet"/>
    <w:basedOn w:val="Normal"/>
    <w:rsid w:val="002C22A2"/>
    <w:pPr>
      <w:numPr>
        <w:numId w:val="1"/>
      </w:numPr>
      <w:contextualSpacing/>
    </w:pPr>
  </w:style>
  <w:style w:type="paragraph" w:customStyle="1" w:styleId="Note">
    <w:name w:val="Note"/>
    <w:uiPriority w:val="99"/>
    <w:rsid w:val="00C5187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lang w:eastAsia="en-GB"/>
    </w:rPr>
  </w:style>
  <w:style w:type="paragraph" w:customStyle="1" w:styleId="D2">
    <w:name w:val="D2"/>
    <w:aliases w:val="Definitions"/>
    <w:uiPriority w:val="99"/>
    <w:rsid w:val="00F00D6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paragraph" w:customStyle="1" w:styleId="Footnote">
    <w:name w:val="Footnote"/>
    <w:uiPriority w:val="99"/>
    <w:rsid w:val="00F00D66"/>
    <w:pPr>
      <w:widowControl w:val="0"/>
      <w:tabs>
        <w:tab w:val="right" w:pos="8640"/>
      </w:tabs>
      <w:suppressAutoHyphens/>
      <w:autoSpaceDE w:val="0"/>
      <w:autoSpaceDN w:val="0"/>
      <w:adjustRightInd w:val="0"/>
      <w:spacing w:after="40" w:line="180" w:lineRule="atLeast"/>
      <w:jc w:val="both"/>
    </w:pPr>
    <w:rPr>
      <w:color w:val="000000"/>
      <w:w w:val="0"/>
      <w:sz w:val="16"/>
      <w:szCs w:val="16"/>
      <w:lang w:eastAsia="en-GB"/>
    </w:rPr>
  </w:style>
  <w:style w:type="paragraph" w:customStyle="1" w:styleId="References">
    <w:name w:val="References"/>
    <w:uiPriority w:val="99"/>
    <w:rsid w:val="00F00D66"/>
    <w:pPr>
      <w:suppressAutoHyphens/>
      <w:autoSpaceDE w:val="0"/>
      <w:autoSpaceDN w:val="0"/>
      <w:adjustRightInd w:val="0"/>
      <w:spacing w:before="240" w:line="240" w:lineRule="atLeast"/>
      <w:jc w:val="both"/>
    </w:pPr>
    <w:rPr>
      <w:color w:val="000000"/>
      <w:w w:val="0"/>
      <w:lang w:eastAsia="en-GB"/>
    </w:rPr>
  </w:style>
  <w:style w:type="character" w:customStyle="1" w:styleId="editorinsertion">
    <w:name w:val="editor_insertion"/>
    <w:uiPriority w:val="99"/>
    <w:rsid w:val="00F00D66"/>
    <w:rPr>
      <w:rFonts w:ascii="Times New Roman" w:hAnsi="Times New Roman" w:cs="Times New Roman"/>
      <w:color w:val="000000"/>
      <w:spacing w:val="0"/>
      <w:w w:val="100"/>
      <w:sz w:val="20"/>
      <w:szCs w:val="20"/>
      <w:u w:val="thick"/>
      <w:vertAlign w:val="baseline"/>
      <w:lang w:val="en-US"/>
    </w:rPr>
  </w:style>
  <w:style w:type="paragraph" w:customStyle="1" w:styleId="DL">
    <w:name w:val="DL"/>
    <w:aliases w:val="DashedList2"/>
    <w:uiPriority w:val="99"/>
    <w:rsid w:val="00A968FD"/>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Equation">
    <w:name w:val="Equation"/>
    <w:uiPriority w:val="99"/>
    <w:rsid w:val="00BF7FF3"/>
    <w:pPr>
      <w:suppressAutoHyphens/>
      <w:autoSpaceDE w:val="0"/>
      <w:autoSpaceDN w:val="0"/>
      <w:adjustRightInd w:val="0"/>
      <w:spacing w:before="240" w:after="240" w:line="200" w:lineRule="atLeast"/>
      <w:ind w:firstLine="200"/>
    </w:pPr>
    <w:rPr>
      <w:color w:val="000000"/>
      <w:w w:val="0"/>
      <w:lang w:eastAsia="en-US"/>
    </w:rPr>
  </w:style>
  <w:style w:type="paragraph" w:customStyle="1" w:styleId="FigTitle">
    <w:name w:val="FigTitle"/>
    <w:uiPriority w:val="99"/>
    <w:rsid w:val="00BF7FF3"/>
    <w:pPr>
      <w:widowControl w:val="0"/>
      <w:suppressAutoHyphens/>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figuretext">
    <w:name w:val="figure text"/>
    <w:uiPriority w:val="99"/>
    <w:rsid w:val="00BF7FF3"/>
    <w:pPr>
      <w:widowControl w:val="0"/>
      <w:suppressAutoHyphens/>
      <w:autoSpaceDE w:val="0"/>
      <w:autoSpaceDN w:val="0"/>
      <w:adjustRightInd w:val="0"/>
      <w:spacing w:line="160" w:lineRule="atLeast"/>
      <w:jc w:val="center"/>
    </w:pPr>
    <w:rPr>
      <w:rFonts w:ascii="Arial" w:hAnsi="Arial" w:cs="Arial"/>
      <w:color w:val="000000"/>
      <w:w w:val="0"/>
      <w:sz w:val="16"/>
      <w:szCs w:val="16"/>
      <w:lang w:eastAsia="en-US"/>
    </w:rPr>
  </w:style>
  <w:style w:type="character" w:customStyle="1" w:styleId="IEEEStdsRegularTableCaptionChar">
    <w:name w:val="IEEEStds Regular Table Caption Char"/>
    <w:uiPriority w:val="99"/>
    <w:rsid w:val="000E191D"/>
  </w:style>
  <w:style w:type="paragraph" w:styleId="NormalWeb">
    <w:name w:val="Normal (Web)"/>
    <w:basedOn w:val="Normal"/>
    <w:uiPriority w:val="99"/>
    <w:unhideWhenUsed/>
    <w:rsid w:val="003A35A3"/>
    <w:pPr>
      <w:spacing w:before="100" w:beforeAutospacing="1" w:after="100" w:afterAutospacing="1"/>
    </w:pPr>
    <w:rPr>
      <w:sz w:val="24"/>
      <w:szCs w:val="24"/>
      <w:lang w:val="en-US"/>
    </w:rPr>
  </w:style>
  <w:style w:type="paragraph" w:customStyle="1" w:styleId="Hh">
    <w:name w:val="Hh"/>
    <w:aliases w:val="HangingIndent2"/>
    <w:uiPriority w:val="99"/>
    <w:rsid w:val="00094F4F"/>
    <w:pPr>
      <w:tabs>
        <w:tab w:val="left" w:pos="620"/>
      </w:tabs>
      <w:autoSpaceDE w:val="0"/>
      <w:autoSpaceDN w:val="0"/>
      <w:adjustRightInd w:val="0"/>
      <w:spacing w:line="240" w:lineRule="atLeast"/>
      <w:ind w:left="1040" w:hanging="400"/>
      <w:jc w:val="both"/>
    </w:pPr>
    <w:rPr>
      <w:color w:val="000000"/>
      <w:w w:val="0"/>
      <w:lang w:eastAsia="en-US"/>
    </w:rPr>
  </w:style>
  <w:style w:type="paragraph" w:customStyle="1" w:styleId="Prim2">
    <w:name w:val="Prim2"/>
    <w:aliases w:val="PrimTag3"/>
    <w:uiPriority w:val="99"/>
    <w:rsid w:val="00094F4F"/>
    <w:pPr>
      <w:autoSpaceDE w:val="0"/>
      <w:autoSpaceDN w:val="0"/>
      <w:adjustRightInd w:val="0"/>
      <w:spacing w:line="240" w:lineRule="atLeast"/>
      <w:ind w:left="3280"/>
      <w:jc w:val="both"/>
    </w:pPr>
    <w:rPr>
      <w:color w:val="000000"/>
      <w:w w:val="0"/>
      <w:lang w:eastAsia="en-US"/>
    </w:rPr>
  </w:style>
  <w:style w:type="character" w:customStyle="1" w:styleId="Superscript">
    <w:name w:val="Superscript"/>
    <w:uiPriority w:val="99"/>
    <w:rsid w:val="00094F4F"/>
    <w:rPr>
      <w:vertAlign w:val="superscript"/>
    </w:rPr>
  </w:style>
  <w:style w:type="paragraph" w:customStyle="1" w:styleId="Prim3">
    <w:name w:val="Prim3"/>
    <w:aliases w:val="PrimTag2"/>
    <w:next w:val="Normal"/>
    <w:uiPriority w:val="99"/>
    <w:rsid w:val="00353C71"/>
    <w:pPr>
      <w:autoSpaceDE w:val="0"/>
      <w:autoSpaceDN w:val="0"/>
      <w:adjustRightInd w:val="0"/>
      <w:spacing w:line="240" w:lineRule="atLeast"/>
      <w:ind w:left="3680"/>
      <w:jc w:val="both"/>
    </w:pPr>
    <w:rPr>
      <w:color w:val="000000"/>
      <w:w w:val="0"/>
      <w:lang w:eastAsia="en-US"/>
    </w:rPr>
  </w:style>
  <w:style w:type="character" w:customStyle="1" w:styleId="BalloonTextChar">
    <w:name w:val="Balloon Text Char"/>
    <w:link w:val="BalloonText"/>
    <w:uiPriority w:val="99"/>
    <w:semiHidden/>
    <w:rsid w:val="004737E5"/>
    <w:rPr>
      <w:rFonts w:ascii="Tahoma" w:hAnsi="Tahoma" w:cs="Tahoma"/>
      <w:sz w:val="16"/>
      <w:szCs w:val="16"/>
      <w:lang w:val="en-GB"/>
    </w:rPr>
  </w:style>
  <w:style w:type="paragraph" w:customStyle="1" w:styleId="EU">
    <w:name w:val="EU"/>
    <w:aliases w:val="EquationUnnumbered"/>
    <w:uiPriority w:val="99"/>
    <w:rsid w:val="004737E5"/>
    <w:pPr>
      <w:suppressAutoHyphens/>
      <w:autoSpaceDE w:val="0"/>
      <w:autoSpaceDN w:val="0"/>
      <w:adjustRightInd w:val="0"/>
      <w:spacing w:before="240" w:after="240" w:line="240" w:lineRule="atLeast"/>
      <w:ind w:firstLine="200"/>
    </w:pPr>
    <w:rPr>
      <w:color w:val="000000"/>
      <w:w w:val="1"/>
      <w:lang w:eastAsia="en-US"/>
    </w:rPr>
  </w:style>
  <w:style w:type="paragraph" w:customStyle="1" w:styleId="TableText">
    <w:name w:val="TableText"/>
    <w:uiPriority w:val="99"/>
    <w:rsid w:val="004737E5"/>
    <w:pPr>
      <w:widowControl w:val="0"/>
      <w:autoSpaceDE w:val="0"/>
      <w:autoSpaceDN w:val="0"/>
      <w:adjustRightInd w:val="0"/>
      <w:spacing w:line="200" w:lineRule="atLeast"/>
    </w:pPr>
    <w:rPr>
      <w:color w:val="000000"/>
      <w:w w:val="1"/>
      <w:sz w:val="18"/>
      <w:szCs w:val="18"/>
      <w:lang w:eastAsia="en-US"/>
    </w:rPr>
  </w:style>
  <w:style w:type="paragraph" w:customStyle="1" w:styleId="VariableList">
    <w:name w:val="VariableList"/>
    <w:uiPriority w:val="99"/>
    <w:rsid w:val="004737E5"/>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color w:val="000000"/>
      <w:w w:val="1"/>
      <w:lang w:eastAsia="en-US"/>
    </w:rPr>
  </w:style>
  <w:style w:type="paragraph" w:customStyle="1" w:styleId="Code">
    <w:name w:val="Code"/>
    <w:uiPriority w:val="99"/>
    <w:rsid w:val="004737E5"/>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cs="Courier New"/>
      <w:color w:val="000000"/>
      <w:w w:val="0"/>
      <w:sz w:val="18"/>
      <w:szCs w:val="18"/>
      <w:lang w:eastAsia="en-US"/>
    </w:rPr>
  </w:style>
  <w:style w:type="paragraph" w:customStyle="1" w:styleId="TableFootnote">
    <w:name w:val="TableFootnote"/>
    <w:uiPriority w:val="99"/>
    <w:rsid w:val="00E031B9"/>
    <w:pPr>
      <w:widowControl w:val="0"/>
      <w:autoSpaceDE w:val="0"/>
      <w:autoSpaceDN w:val="0"/>
      <w:adjustRightInd w:val="0"/>
      <w:spacing w:line="200" w:lineRule="atLeast"/>
      <w:ind w:left="200" w:right="200" w:hanging="200"/>
      <w:jc w:val="both"/>
    </w:pPr>
    <w:rPr>
      <w:color w:val="000000"/>
      <w:w w:val="0"/>
      <w:sz w:val="18"/>
      <w:szCs w:val="18"/>
      <w:lang w:eastAsia="en-US"/>
    </w:rPr>
  </w:style>
  <w:style w:type="character" w:customStyle="1" w:styleId="fontstyle01">
    <w:name w:val="fontstyle01"/>
    <w:rsid w:val="00EC529A"/>
    <w:rPr>
      <w:rFonts w:ascii="Arial-BoldMT" w:hAnsi="Arial-BoldMT" w:hint="default"/>
      <w:b/>
      <w:bCs/>
      <w:i w:val="0"/>
      <w:iCs w:val="0"/>
      <w:color w:val="000000"/>
      <w:sz w:val="20"/>
      <w:szCs w:val="20"/>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unhideWhenUsed/>
    <w:qFormat/>
    <w:rsid w:val="00BC620D"/>
    <w:rPr>
      <w:b/>
      <w:bCs/>
      <w:sz w:val="20"/>
    </w:rPr>
  </w:style>
  <w:style w:type="character" w:customStyle="1" w:styleId="fontstyle11">
    <w:name w:val="fontstyle11"/>
    <w:rsid w:val="00A22076"/>
    <w:rPr>
      <w:rFonts w:ascii="TimesNewRomanPSMT" w:hAnsi="TimesNewRomanPSMT" w:hint="default"/>
      <w:b w:val="0"/>
      <w:bCs w:val="0"/>
      <w:i w:val="0"/>
      <w:iCs w:val="0"/>
      <w:color w:val="000000"/>
      <w:sz w:val="20"/>
      <w:szCs w:val="20"/>
    </w:rPr>
  </w:style>
  <w:style w:type="character" w:customStyle="1" w:styleId="fontstyle21">
    <w:name w:val="fontstyle21"/>
    <w:rsid w:val="00635CF2"/>
    <w:rPr>
      <w:rFonts w:ascii="TimesNewRomanPSMT" w:hAnsi="TimesNewRomanPSMT" w:hint="default"/>
      <w:b w:val="0"/>
      <w:bCs w:val="0"/>
      <w:i w:val="0"/>
      <w:iCs w:val="0"/>
      <w:color w:val="000000"/>
      <w:sz w:val="20"/>
      <w:szCs w:val="20"/>
    </w:rPr>
  </w:style>
  <w:style w:type="character" w:customStyle="1" w:styleId="fontstyle31">
    <w:name w:val="fontstyle31"/>
    <w:rsid w:val="001E2B6A"/>
    <w:rPr>
      <w:rFonts w:ascii="SymbolMT" w:hAnsi="SymbolMT" w:hint="default"/>
      <w:b w:val="0"/>
      <w:bCs w:val="0"/>
      <w:i w:val="0"/>
      <w:iCs w:val="0"/>
      <w:color w:val="000000"/>
      <w:sz w:val="20"/>
      <w:szCs w:val="20"/>
    </w:rPr>
  </w:style>
  <w:style w:type="paragraph" w:customStyle="1" w:styleId="A1FigTitle">
    <w:name w:val="A1FigTitle"/>
    <w:next w:val="T"/>
    <w:rsid w:val="004E7080"/>
    <w:pPr>
      <w:widowControl w:val="0"/>
      <w:autoSpaceDE w:val="0"/>
      <w:autoSpaceDN w:val="0"/>
      <w:adjustRightInd w:val="0"/>
      <w:spacing w:before="240" w:line="240" w:lineRule="atLeast"/>
      <w:jc w:val="center"/>
    </w:pPr>
    <w:rPr>
      <w:rFonts w:ascii="Arial" w:eastAsia="Malgun Gothic" w:hAnsi="Arial" w:cs="Arial"/>
      <w:b/>
      <w:bCs/>
      <w:color w:val="000000"/>
      <w:w w:val="0"/>
      <w:lang w:eastAsia="ko-KR"/>
    </w:rPr>
  </w:style>
  <w:style w:type="paragraph" w:customStyle="1" w:styleId="CellBodyCentred">
    <w:name w:val="CellBodyCentred"/>
    <w:uiPriority w:val="99"/>
    <w:rsid w:val="004E7080"/>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Malgun Gothic" w:hAnsi="Arial" w:cs="Arial"/>
      <w:color w:val="000000"/>
      <w:w w:val="0"/>
      <w:sz w:val="16"/>
      <w:szCs w:val="16"/>
      <w:lang w:eastAsia="ko-KR"/>
    </w:rPr>
  </w:style>
  <w:style w:type="paragraph" w:customStyle="1" w:styleId="EditiingInstruction">
    <w:name w:val="Editiing Instruction"/>
    <w:uiPriority w:val="99"/>
    <w:rsid w:val="004E708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Malgun Gothic"/>
      <w:b/>
      <w:bCs/>
      <w:i/>
      <w:iCs/>
      <w:color w:val="000000"/>
      <w:w w:val="0"/>
      <w:lang w:eastAsia="ko-KR"/>
    </w:rPr>
  </w:style>
  <w:style w:type="character" w:customStyle="1" w:styleId="Symbol">
    <w:name w:val="Symbol"/>
    <w:uiPriority w:val="99"/>
    <w:rsid w:val="004E7080"/>
    <w:rPr>
      <w:rFonts w:ascii="Symbol" w:hAnsi="Symbol" w:cs="Symbol"/>
      <w:color w:val="000000"/>
      <w:spacing w:val="0"/>
      <w:sz w:val="20"/>
      <w:szCs w:val="20"/>
      <w:u w:val="none"/>
      <w:vertAlign w:val="baseline"/>
    </w:rPr>
  </w:style>
  <w:style w:type="paragraph" w:customStyle="1" w:styleId="Default">
    <w:name w:val="Default"/>
    <w:rsid w:val="00E34FD4"/>
    <w:pPr>
      <w:autoSpaceDE w:val="0"/>
      <w:autoSpaceDN w:val="0"/>
      <w:adjustRightInd w:val="0"/>
    </w:pPr>
    <w:rPr>
      <w:color w:val="000000"/>
      <w:sz w:val="24"/>
      <w:szCs w:val="24"/>
    </w:rPr>
  </w:style>
  <w:style w:type="paragraph" w:customStyle="1" w:styleId="IEEEStdsLevel4Header">
    <w:name w:val="IEEEStds Level 4 Header"/>
    <w:basedOn w:val="Normal"/>
    <w:next w:val="Normal"/>
    <w:link w:val="IEEEStdsLevel4HeaderChar"/>
    <w:rsid w:val="006A430B"/>
    <w:pPr>
      <w:keepNext/>
      <w:keepLines/>
      <w:suppressAutoHyphens/>
      <w:spacing w:before="240" w:after="240"/>
      <w:outlineLvl w:val="3"/>
    </w:pPr>
    <w:rPr>
      <w:rFonts w:ascii="Arial" w:hAnsi="Arial"/>
      <w:b/>
      <w:sz w:val="20"/>
      <w:lang w:val="en-US" w:eastAsia="ja-JP"/>
    </w:rPr>
  </w:style>
  <w:style w:type="character" w:customStyle="1" w:styleId="IEEEStdsLevel4HeaderChar">
    <w:name w:val="IEEEStds Level 4 Header Char"/>
    <w:basedOn w:val="DefaultParagraphFont"/>
    <w:link w:val="IEEEStdsLevel4Header"/>
    <w:rsid w:val="006A430B"/>
    <w:rPr>
      <w:rFonts w:ascii="Arial" w:hAnsi="Arial"/>
      <w:b/>
      <w:lang w:eastAsia="ja-JP"/>
    </w:rPr>
  </w:style>
  <w:style w:type="paragraph" w:customStyle="1" w:styleId="IEEEStdsLevel2Header">
    <w:name w:val="IEEEStds Level 2 Header"/>
    <w:basedOn w:val="Normal"/>
    <w:next w:val="Normal"/>
    <w:link w:val="IEEEStdsLevel2HeaderChar"/>
    <w:rsid w:val="00801A2B"/>
    <w:pPr>
      <w:keepNext/>
      <w:keepLines/>
      <w:numPr>
        <w:ilvl w:val="1"/>
        <w:numId w:val="17"/>
      </w:numPr>
      <w:suppressAutoHyphens/>
      <w:spacing w:before="360" w:after="240"/>
      <w:outlineLvl w:val="1"/>
    </w:pPr>
    <w:rPr>
      <w:rFonts w:ascii="Arial" w:hAnsi="Arial"/>
      <w:b/>
      <w:lang w:val="en-US" w:eastAsia="ja-JP"/>
    </w:rPr>
  </w:style>
  <w:style w:type="character" w:customStyle="1" w:styleId="IEEEStdsLevel2HeaderChar">
    <w:name w:val="IEEEStds Level 2 Header Char"/>
    <w:link w:val="IEEEStdsLevel2Header"/>
    <w:rsid w:val="00801A2B"/>
    <w:rPr>
      <w:rFonts w:ascii="Arial" w:hAnsi="Arial"/>
      <w:b/>
      <w:sz w:val="22"/>
      <w:lang w:eastAsia="ja-JP"/>
    </w:rPr>
  </w:style>
  <w:style w:type="character" w:customStyle="1" w:styleId="apple-converted-space">
    <w:name w:val="apple-converted-space"/>
    <w:basedOn w:val="DefaultParagraphFont"/>
    <w:rsid w:val="00A35A36"/>
  </w:style>
  <w:style w:type="character" w:customStyle="1" w:styleId="IEEEStdsParagraphChar">
    <w:name w:val="IEEEStds Paragraph Char"/>
    <w:link w:val="IEEEStdsParagraph"/>
    <w:locked/>
    <w:rsid w:val="00DC2A38"/>
    <w:rPr>
      <w:lang w:eastAsia="ja-JP"/>
    </w:rPr>
  </w:style>
  <w:style w:type="paragraph" w:customStyle="1" w:styleId="IEEEStdsParagraph">
    <w:name w:val="IEEEStds Paragraph"/>
    <w:link w:val="IEEEStdsParagraphChar"/>
    <w:rsid w:val="00DC2A38"/>
    <w:pPr>
      <w:spacing w:after="240"/>
      <w:jc w:val="both"/>
    </w:pPr>
    <w:rPr>
      <w:lang w:eastAsia="ja-JP"/>
    </w:rPr>
  </w:style>
  <w:style w:type="paragraph" w:customStyle="1" w:styleId="IEEEStdsLevel1Header">
    <w:name w:val="IEEEStds Level 1 Header"/>
    <w:basedOn w:val="IEEEStdsParagraph"/>
    <w:next w:val="IEEEStdsParagraph"/>
    <w:link w:val="IEEEStdsLevel1HeaderChar"/>
    <w:rsid w:val="00DC2A38"/>
    <w:pPr>
      <w:keepNext/>
      <w:keepLines/>
      <w:tabs>
        <w:tab w:val="num" w:pos="360"/>
      </w:tabs>
      <w:suppressAutoHyphens/>
      <w:spacing w:before="360"/>
      <w:ind w:hanging="360"/>
      <w:jc w:val="left"/>
      <w:outlineLvl w:val="0"/>
    </w:pPr>
    <w:rPr>
      <w:rFonts w:ascii="Arial" w:hAnsi="Arial"/>
      <w:b/>
      <w:sz w:val="24"/>
    </w:rPr>
  </w:style>
  <w:style w:type="paragraph" w:customStyle="1" w:styleId="IEEEStdsLevel5Header">
    <w:name w:val="IEEEStds Level 5 Header"/>
    <w:basedOn w:val="Normal"/>
    <w:next w:val="IEEEStdsParagraph"/>
    <w:rsid w:val="00DC2A38"/>
    <w:pPr>
      <w:keepNext/>
      <w:keepLines/>
      <w:tabs>
        <w:tab w:val="num" w:pos="540"/>
      </w:tabs>
      <w:suppressAutoHyphens/>
      <w:spacing w:before="240" w:after="240"/>
      <w:outlineLvl w:val="4"/>
    </w:pPr>
    <w:rPr>
      <w:rFonts w:ascii="Arial" w:hAnsi="Arial"/>
      <w:b/>
      <w:sz w:val="20"/>
      <w:lang w:val="en-US" w:eastAsia="ja-JP"/>
    </w:rPr>
  </w:style>
  <w:style w:type="paragraph" w:customStyle="1" w:styleId="IEEEStdsLevel6Header">
    <w:name w:val="IEEEStds Level 6 Header"/>
    <w:basedOn w:val="IEEEStdsLevel5Header"/>
    <w:next w:val="IEEEStdsParagraph"/>
    <w:rsid w:val="00DC2A38"/>
    <w:pPr>
      <w:tabs>
        <w:tab w:val="clear" w:pos="540"/>
      </w:tabs>
      <w:outlineLvl w:val="5"/>
    </w:pPr>
  </w:style>
  <w:style w:type="paragraph" w:customStyle="1" w:styleId="IEEEStdsLevel7Header">
    <w:name w:val="IEEEStds Level 7 Header"/>
    <w:basedOn w:val="IEEEStdsLevel6Header"/>
    <w:next w:val="IEEEStdsParagraph"/>
    <w:rsid w:val="00DC2A38"/>
    <w:pPr>
      <w:outlineLvl w:val="6"/>
    </w:pPr>
  </w:style>
  <w:style w:type="paragraph" w:customStyle="1" w:styleId="IEEEStdsLevel8Header">
    <w:name w:val="IEEEStds Level 8 Header"/>
    <w:basedOn w:val="IEEEStdsLevel7Header"/>
    <w:next w:val="IEEEStdsParagraph"/>
    <w:rsid w:val="00DC2A38"/>
    <w:pPr>
      <w:outlineLvl w:val="7"/>
    </w:pPr>
  </w:style>
  <w:style w:type="paragraph" w:customStyle="1" w:styleId="IEEEStdsLevel9Header">
    <w:name w:val="IEEEStds Level 9 Header"/>
    <w:basedOn w:val="IEEEStdsLevel8Header"/>
    <w:next w:val="IEEEStdsParagraph"/>
    <w:rsid w:val="00DC2A38"/>
    <w:pPr>
      <w:outlineLvl w:val="8"/>
    </w:pPr>
  </w:style>
  <w:style w:type="paragraph" w:customStyle="1" w:styleId="IEEEStdsTableLineHead">
    <w:name w:val="IEEEStds Table Line Head"/>
    <w:basedOn w:val="IEEEStdsParagraph"/>
    <w:rsid w:val="00DC2A38"/>
    <w:pPr>
      <w:keepNext/>
      <w:keepLines/>
      <w:spacing w:after="0"/>
      <w:jc w:val="left"/>
    </w:pPr>
    <w:rPr>
      <w:sz w:val="18"/>
    </w:rPr>
  </w:style>
  <w:style w:type="character" w:styleId="FollowedHyperlink">
    <w:name w:val="FollowedHyperlink"/>
    <w:basedOn w:val="DefaultParagraphFont"/>
    <w:rsid w:val="003A4F62"/>
    <w:rPr>
      <w:color w:val="954F72" w:themeColor="followedHyperlink"/>
      <w:u w:val="single"/>
    </w:rPr>
  </w:style>
  <w:style w:type="paragraph" w:customStyle="1" w:styleId="IEEEStdsTableData-Center">
    <w:name w:val="IEEEStds Table Data - Center"/>
    <w:basedOn w:val="IEEEStdsParagraph"/>
    <w:rsid w:val="006E5C5E"/>
    <w:pPr>
      <w:keepNext/>
      <w:keepLines/>
      <w:spacing w:after="0"/>
      <w:jc w:val="center"/>
    </w:pPr>
    <w:rPr>
      <w:sz w:val="18"/>
    </w:rPr>
  </w:style>
  <w:style w:type="paragraph" w:customStyle="1" w:styleId="IEEEStdsLevel1frontmatter">
    <w:name w:val="IEEEStds Level 1 (front matter)"/>
    <w:basedOn w:val="IEEEStdsParagraph"/>
    <w:next w:val="IEEEStdsParagraph"/>
    <w:rsid w:val="006E5C5E"/>
    <w:pPr>
      <w:keepNext/>
      <w:keepLines/>
      <w:suppressAutoHyphens/>
      <w:spacing w:before="240"/>
    </w:pPr>
    <w:rPr>
      <w:rFonts w:ascii="Arial" w:hAnsi="Arial"/>
      <w:b/>
      <w:sz w:val="24"/>
    </w:rPr>
  </w:style>
  <w:style w:type="character" w:customStyle="1" w:styleId="IEEEStdsLevel1HeaderChar">
    <w:name w:val="IEEEStds Level 1 Header Char"/>
    <w:link w:val="IEEEStdsLevel1Header"/>
    <w:rsid w:val="006E5C5E"/>
    <w:rPr>
      <w:rFonts w:ascii="Arial" w:hAnsi="Arial"/>
      <w:b/>
      <w:sz w:val="24"/>
      <w:lang w:eastAsia="ja-JP"/>
    </w:rPr>
  </w:style>
  <w:style w:type="paragraph" w:customStyle="1" w:styleId="IEEEStdsNamesList">
    <w:name w:val="IEEEStds Names List"/>
    <w:rsid w:val="006E5C5E"/>
    <w:pPr>
      <w:tabs>
        <w:tab w:val="num" w:pos="360"/>
      </w:tabs>
    </w:pPr>
    <w:rPr>
      <w:sz w:val="18"/>
      <w:lang w:eastAsia="ja-JP"/>
    </w:rPr>
  </w:style>
  <w:style w:type="paragraph" w:customStyle="1" w:styleId="IEEEStdsLevel3Header">
    <w:name w:val="IEEEStds Level 3 Header"/>
    <w:basedOn w:val="IEEEStdsLevel2Header"/>
    <w:next w:val="IEEEStdsParagraph"/>
    <w:link w:val="IEEEStdsLevel3HeaderChar"/>
    <w:rsid w:val="006E5C5E"/>
    <w:pPr>
      <w:numPr>
        <w:ilvl w:val="0"/>
        <w:numId w:val="0"/>
      </w:numPr>
      <w:spacing w:before="240"/>
      <w:outlineLvl w:val="2"/>
    </w:pPr>
    <w:rPr>
      <w:sz w:val="20"/>
    </w:rPr>
  </w:style>
  <w:style w:type="paragraph" w:customStyle="1" w:styleId="IEEEStdsRegularTableCaption">
    <w:name w:val="IEEEStds Regular Table Caption"/>
    <w:basedOn w:val="IEEEStdsParagraph"/>
    <w:next w:val="IEEEStdsParagraph"/>
    <w:rsid w:val="006E5C5E"/>
    <w:pPr>
      <w:keepNext/>
      <w:keepLines/>
      <w:numPr>
        <w:numId w:val="6"/>
      </w:numPr>
      <w:tabs>
        <w:tab w:val="left" w:pos="360"/>
        <w:tab w:val="left" w:pos="432"/>
        <w:tab w:val="left" w:pos="504"/>
      </w:tabs>
      <w:suppressAutoHyphens/>
      <w:spacing w:before="120" w:after="120"/>
      <w:jc w:val="center"/>
    </w:pPr>
    <w:rPr>
      <w:rFonts w:ascii="Arial" w:hAnsi="Arial"/>
      <w:b/>
    </w:rPr>
  </w:style>
  <w:style w:type="paragraph" w:customStyle="1" w:styleId="IEEEStdsIntroduction">
    <w:name w:val="IEEEStds Introduction"/>
    <w:basedOn w:val="IEEEStdsParagraph"/>
    <w:rsid w:val="006E5C5E"/>
    <w:pPr>
      <w:pBdr>
        <w:top w:val="single" w:sz="4" w:space="1" w:color="auto"/>
        <w:left w:val="single" w:sz="4" w:space="4" w:color="auto"/>
        <w:bottom w:val="single" w:sz="4" w:space="1" w:color="auto"/>
        <w:right w:val="single" w:sz="4" w:space="4" w:color="auto"/>
      </w:pBdr>
    </w:pPr>
    <w:rPr>
      <w:sz w:val="18"/>
    </w:rPr>
  </w:style>
  <w:style w:type="paragraph" w:customStyle="1" w:styleId="IEEEStdsTitleDraftCRaddr">
    <w:name w:val="IEEEStds TitleDraftCRaddr"/>
    <w:basedOn w:val="Normal"/>
    <w:rsid w:val="006E5C5E"/>
    <w:rPr>
      <w:noProof/>
      <w:sz w:val="20"/>
      <w:lang w:val="en-US" w:eastAsia="ja-JP"/>
    </w:rPr>
  </w:style>
  <w:style w:type="paragraph" w:customStyle="1" w:styleId="IEEEStdsTableColumnHead">
    <w:name w:val="IEEEStds Table Column Head"/>
    <w:basedOn w:val="IEEEStdsParagraph"/>
    <w:rsid w:val="006E5C5E"/>
    <w:pPr>
      <w:keepNext/>
      <w:keepLines/>
      <w:spacing w:after="0"/>
      <w:jc w:val="center"/>
    </w:pPr>
    <w:rPr>
      <w:b/>
      <w:sz w:val="18"/>
    </w:rPr>
  </w:style>
  <w:style w:type="paragraph" w:customStyle="1" w:styleId="IEEEStdsTableData-Left">
    <w:name w:val="IEEEStds Table Data - Left"/>
    <w:basedOn w:val="IEEEStdsParagraph"/>
    <w:rsid w:val="00546973"/>
    <w:pPr>
      <w:keepNext/>
      <w:keepLines/>
      <w:spacing w:after="0"/>
      <w:jc w:val="left"/>
    </w:pPr>
    <w:rPr>
      <w:sz w:val="18"/>
    </w:rPr>
  </w:style>
  <w:style w:type="paragraph" w:customStyle="1" w:styleId="IEEEStdsBibliographicEntry">
    <w:name w:val="IEEEStds Bibliographic Entry"/>
    <w:basedOn w:val="IEEEStdsParagraph"/>
    <w:rsid w:val="00337882"/>
    <w:pPr>
      <w:keepLines/>
      <w:numPr>
        <w:numId w:val="33"/>
      </w:numPr>
      <w:tabs>
        <w:tab w:val="clear" w:pos="1008"/>
        <w:tab w:val="num" w:pos="360"/>
        <w:tab w:val="left" w:pos="540"/>
      </w:tabs>
      <w:spacing w:after="120"/>
      <w:ind w:firstLine="0"/>
    </w:pPr>
  </w:style>
  <w:style w:type="paragraph" w:customStyle="1" w:styleId="IEEEStdsRegularFigureCaption">
    <w:name w:val="IEEEStds Regular Figure Caption"/>
    <w:basedOn w:val="IEEEStdsParagraph"/>
    <w:next w:val="IEEEStdsParagraph"/>
    <w:rsid w:val="00337882"/>
    <w:pPr>
      <w:keepLines/>
      <w:tabs>
        <w:tab w:val="left" w:pos="403"/>
        <w:tab w:val="left" w:pos="475"/>
        <w:tab w:val="left" w:pos="547"/>
      </w:tabs>
      <w:suppressAutoHyphens/>
      <w:spacing w:before="120" w:after="120"/>
      <w:jc w:val="center"/>
    </w:pPr>
    <w:rPr>
      <w:rFonts w:ascii="Arial" w:hAnsi="Arial"/>
      <w:b/>
    </w:rPr>
  </w:style>
  <w:style w:type="character" w:customStyle="1" w:styleId="Heading5Char">
    <w:name w:val="Heading 5 Char"/>
    <w:basedOn w:val="DefaultParagraphFont"/>
    <w:link w:val="Heading5"/>
    <w:rsid w:val="00215367"/>
    <w:rPr>
      <w:rFonts w:ascii="Calibri" w:eastAsia="Malgun Gothic" w:hAnsi="Calibri"/>
      <w:b/>
      <w:bCs/>
      <w:i/>
      <w:iCs/>
      <w:sz w:val="26"/>
      <w:szCs w:val="26"/>
      <w:lang w:val="en-GB" w:eastAsia="en-US"/>
    </w:rPr>
  </w:style>
  <w:style w:type="character" w:customStyle="1" w:styleId="Subscript">
    <w:name w:val="Subscript"/>
    <w:uiPriority w:val="99"/>
    <w:rsid w:val="00067B2B"/>
    <w:rPr>
      <w:vertAlign w:val="subscript"/>
    </w:rPr>
  </w:style>
  <w:style w:type="character" w:customStyle="1" w:styleId="IEEEStdsLevel3HeaderChar">
    <w:name w:val="IEEEStds Level 3 Header Char"/>
    <w:link w:val="IEEEStdsLevel3Header"/>
    <w:locked/>
    <w:rsid w:val="00991CAA"/>
    <w:rPr>
      <w:rFonts w:ascii="Arial" w:hAnsi="Arial"/>
      <w:b/>
      <w:lang w:eastAsia="ja-JP"/>
    </w:rPr>
  </w:style>
  <w:style w:type="paragraph" w:customStyle="1" w:styleId="IEEEStdsNumberedListLevel1">
    <w:name w:val="IEEEStds Numbered List Level 1"/>
    <w:rsid w:val="004D12BF"/>
    <w:pPr>
      <w:spacing w:after="240" w:line="360" w:lineRule="exact"/>
      <w:ind w:left="648" w:hanging="446"/>
      <w:contextualSpacing/>
      <w:jc w:val="both"/>
      <w:outlineLvl w:val="0"/>
    </w:pPr>
    <w:rPr>
      <w:lang w:eastAsia="ja-JP"/>
    </w:rPr>
  </w:style>
  <w:style w:type="paragraph" w:customStyle="1" w:styleId="IEEEStdsNumberedListLevel2">
    <w:name w:val="IEEEStds Numbered List Level 2"/>
    <w:basedOn w:val="IEEEStdsNumberedListLevel1"/>
    <w:rsid w:val="004D12BF"/>
    <w:pPr>
      <w:outlineLvl w:val="1"/>
    </w:pPr>
  </w:style>
  <w:style w:type="paragraph" w:customStyle="1" w:styleId="IEEEStdsNumberedListLevel3">
    <w:name w:val="IEEEStds Numbered List Level 3"/>
    <w:basedOn w:val="IEEEStdsNumberedListLevel2"/>
    <w:rsid w:val="004D12BF"/>
    <w:pPr>
      <w:tabs>
        <w:tab w:val="left" w:pos="1512"/>
      </w:tabs>
      <w:outlineLvl w:val="2"/>
    </w:pPr>
  </w:style>
  <w:style w:type="paragraph" w:customStyle="1" w:styleId="IEEEStdsNumberedListLevel4">
    <w:name w:val="IEEEStds Numbered List Level 4"/>
    <w:basedOn w:val="IEEEStdsNumberedListLevel3"/>
    <w:rsid w:val="004D12BF"/>
    <w:pPr>
      <w:tabs>
        <w:tab w:val="clear" w:pos="1512"/>
        <w:tab w:val="left" w:pos="1958"/>
      </w:tabs>
      <w:outlineLvl w:val="3"/>
    </w:pPr>
  </w:style>
  <w:style w:type="paragraph" w:customStyle="1" w:styleId="IEEEStdsNumberedListLevel5">
    <w:name w:val="IEEEStds Numbered List Level 5"/>
    <w:basedOn w:val="IEEEStdsNumberedListLevel4"/>
    <w:rsid w:val="004D12BF"/>
    <w:pPr>
      <w:tabs>
        <w:tab w:val="clear" w:pos="1958"/>
        <w:tab w:val="left" w:pos="2405"/>
      </w:tabs>
      <w:outlineLvl w:val="4"/>
    </w:pPr>
  </w:style>
  <w:style w:type="character" w:customStyle="1" w:styleId="il">
    <w:name w:val="il"/>
    <w:basedOn w:val="DefaultParagraphFont"/>
    <w:rsid w:val="006626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42149">
      <w:bodyDiv w:val="1"/>
      <w:marLeft w:val="0"/>
      <w:marRight w:val="0"/>
      <w:marTop w:val="0"/>
      <w:marBottom w:val="0"/>
      <w:divBdr>
        <w:top w:val="none" w:sz="0" w:space="0" w:color="auto"/>
        <w:left w:val="none" w:sz="0" w:space="0" w:color="auto"/>
        <w:bottom w:val="none" w:sz="0" w:space="0" w:color="auto"/>
        <w:right w:val="none" w:sz="0" w:space="0" w:color="auto"/>
      </w:divBdr>
    </w:div>
    <w:div w:id="67384347">
      <w:bodyDiv w:val="1"/>
      <w:marLeft w:val="0"/>
      <w:marRight w:val="0"/>
      <w:marTop w:val="0"/>
      <w:marBottom w:val="0"/>
      <w:divBdr>
        <w:top w:val="none" w:sz="0" w:space="0" w:color="auto"/>
        <w:left w:val="none" w:sz="0" w:space="0" w:color="auto"/>
        <w:bottom w:val="none" w:sz="0" w:space="0" w:color="auto"/>
        <w:right w:val="none" w:sz="0" w:space="0" w:color="auto"/>
      </w:divBdr>
    </w:div>
    <w:div w:id="67845049">
      <w:bodyDiv w:val="1"/>
      <w:marLeft w:val="0"/>
      <w:marRight w:val="0"/>
      <w:marTop w:val="0"/>
      <w:marBottom w:val="0"/>
      <w:divBdr>
        <w:top w:val="none" w:sz="0" w:space="0" w:color="auto"/>
        <w:left w:val="none" w:sz="0" w:space="0" w:color="auto"/>
        <w:bottom w:val="none" w:sz="0" w:space="0" w:color="auto"/>
        <w:right w:val="none" w:sz="0" w:space="0" w:color="auto"/>
      </w:divBdr>
    </w:div>
    <w:div w:id="83957584">
      <w:bodyDiv w:val="1"/>
      <w:marLeft w:val="0"/>
      <w:marRight w:val="0"/>
      <w:marTop w:val="0"/>
      <w:marBottom w:val="0"/>
      <w:divBdr>
        <w:top w:val="none" w:sz="0" w:space="0" w:color="auto"/>
        <w:left w:val="none" w:sz="0" w:space="0" w:color="auto"/>
        <w:bottom w:val="none" w:sz="0" w:space="0" w:color="auto"/>
        <w:right w:val="none" w:sz="0" w:space="0" w:color="auto"/>
      </w:divBdr>
    </w:div>
    <w:div w:id="105734857">
      <w:bodyDiv w:val="1"/>
      <w:marLeft w:val="0"/>
      <w:marRight w:val="0"/>
      <w:marTop w:val="0"/>
      <w:marBottom w:val="0"/>
      <w:divBdr>
        <w:top w:val="none" w:sz="0" w:space="0" w:color="auto"/>
        <w:left w:val="none" w:sz="0" w:space="0" w:color="auto"/>
        <w:bottom w:val="none" w:sz="0" w:space="0" w:color="auto"/>
        <w:right w:val="none" w:sz="0" w:space="0" w:color="auto"/>
      </w:divBdr>
    </w:div>
    <w:div w:id="109053909">
      <w:bodyDiv w:val="1"/>
      <w:marLeft w:val="0"/>
      <w:marRight w:val="0"/>
      <w:marTop w:val="0"/>
      <w:marBottom w:val="0"/>
      <w:divBdr>
        <w:top w:val="none" w:sz="0" w:space="0" w:color="auto"/>
        <w:left w:val="none" w:sz="0" w:space="0" w:color="auto"/>
        <w:bottom w:val="none" w:sz="0" w:space="0" w:color="auto"/>
        <w:right w:val="none" w:sz="0" w:space="0" w:color="auto"/>
      </w:divBdr>
    </w:div>
    <w:div w:id="112989476">
      <w:bodyDiv w:val="1"/>
      <w:marLeft w:val="0"/>
      <w:marRight w:val="0"/>
      <w:marTop w:val="0"/>
      <w:marBottom w:val="0"/>
      <w:divBdr>
        <w:top w:val="none" w:sz="0" w:space="0" w:color="auto"/>
        <w:left w:val="none" w:sz="0" w:space="0" w:color="auto"/>
        <w:bottom w:val="none" w:sz="0" w:space="0" w:color="auto"/>
        <w:right w:val="none" w:sz="0" w:space="0" w:color="auto"/>
      </w:divBdr>
      <w:divsChild>
        <w:div w:id="396712009">
          <w:marLeft w:val="0"/>
          <w:marRight w:val="0"/>
          <w:marTop w:val="0"/>
          <w:marBottom w:val="0"/>
          <w:divBdr>
            <w:top w:val="none" w:sz="0" w:space="0" w:color="auto"/>
            <w:left w:val="none" w:sz="0" w:space="0" w:color="auto"/>
            <w:bottom w:val="none" w:sz="0" w:space="0" w:color="auto"/>
            <w:right w:val="none" w:sz="0" w:space="0" w:color="auto"/>
          </w:divBdr>
        </w:div>
      </w:divsChild>
    </w:div>
    <w:div w:id="126820099">
      <w:bodyDiv w:val="1"/>
      <w:marLeft w:val="0"/>
      <w:marRight w:val="0"/>
      <w:marTop w:val="0"/>
      <w:marBottom w:val="0"/>
      <w:divBdr>
        <w:top w:val="none" w:sz="0" w:space="0" w:color="auto"/>
        <w:left w:val="none" w:sz="0" w:space="0" w:color="auto"/>
        <w:bottom w:val="none" w:sz="0" w:space="0" w:color="auto"/>
        <w:right w:val="none" w:sz="0" w:space="0" w:color="auto"/>
      </w:divBdr>
    </w:div>
    <w:div w:id="133833538">
      <w:bodyDiv w:val="1"/>
      <w:marLeft w:val="0"/>
      <w:marRight w:val="0"/>
      <w:marTop w:val="0"/>
      <w:marBottom w:val="0"/>
      <w:divBdr>
        <w:top w:val="none" w:sz="0" w:space="0" w:color="auto"/>
        <w:left w:val="none" w:sz="0" w:space="0" w:color="auto"/>
        <w:bottom w:val="none" w:sz="0" w:space="0" w:color="auto"/>
        <w:right w:val="none" w:sz="0" w:space="0" w:color="auto"/>
      </w:divBdr>
    </w:div>
    <w:div w:id="139658331">
      <w:bodyDiv w:val="1"/>
      <w:marLeft w:val="0"/>
      <w:marRight w:val="0"/>
      <w:marTop w:val="0"/>
      <w:marBottom w:val="0"/>
      <w:divBdr>
        <w:top w:val="none" w:sz="0" w:space="0" w:color="auto"/>
        <w:left w:val="none" w:sz="0" w:space="0" w:color="auto"/>
        <w:bottom w:val="none" w:sz="0" w:space="0" w:color="auto"/>
        <w:right w:val="none" w:sz="0" w:space="0" w:color="auto"/>
      </w:divBdr>
    </w:div>
    <w:div w:id="158890868">
      <w:bodyDiv w:val="1"/>
      <w:marLeft w:val="0"/>
      <w:marRight w:val="0"/>
      <w:marTop w:val="0"/>
      <w:marBottom w:val="0"/>
      <w:divBdr>
        <w:top w:val="none" w:sz="0" w:space="0" w:color="auto"/>
        <w:left w:val="none" w:sz="0" w:space="0" w:color="auto"/>
        <w:bottom w:val="none" w:sz="0" w:space="0" w:color="auto"/>
        <w:right w:val="none" w:sz="0" w:space="0" w:color="auto"/>
      </w:divBdr>
    </w:div>
    <w:div w:id="174225465">
      <w:bodyDiv w:val="1"/>
      <w:marLeft w:val="0"/>
      <w:marRight w:val="0"/>
      <w:marTop w:val="0"/>
      <w:marBottom w:val="0"/>
      <w:divBdr>
        <w:top w:val="none" w:sz="0" w:space="0" w:color="auto"/>
        <w:left w:val="none" w:sz="0" w:space="0" w:color="auto"/>
        <w:bottom w:val="none" w:sz="0" w:space="0" w:color="auto"/>
        <w:right w:val="none" w:sz="0" w:space="0" w:color="auto"/>
      </w:divBdr>
    </w:div>
    <w:div w:id="177014005">
      <w:bodyDiv w:val="1"/>
      <w:marLeft w:val="0"/>
      <w:marRight w:val="0"/>
      <w:marTop w:val="0"/>
      <w:marBottom w:val="0"/>
      <w:divBdr>
        <w:top w:val="none" w:sz="0" w:space="0" w:color="auto"/>
        <w:left w:val="none" w:sz="0" w:space="0" w:color="auto"/>
        <w:bottom w:val="none" w:sz="0" w:space="0" w:color="auto"/>
        <w:right w:val="none" w:sz="0" w:space="0" w:color="auto"/>
      </w:divBdr>
    </w:div>
    <w:div w:id="185024562">
      <w:bodyDiv w:val="1"/>
      <w:marLeft w:val="0"/>
      <w:marRight w:val="0"/>
      <w:marTop w:val="0"/>
      <w:marBottom w:val="0"/>
      <w:divBdr>
        <w:top w:val="none" w:sz="0" w:space="0" w:color="auto"/>
        <w:left w:val="none" w:sz="0" w:space="0" w:color="auto"/>
        <w:bottom w:val="none" w:sz="0" w:space="0" w:color="auto"/>
        <w:right w:val="none" w:sz="0" w:space="0" w:color="auto"/>
      </w:divBdr>
    </w:div>
    <w:div w:id="186216141">
      <w:bodyDiv w:val="1"/>
      <w:marLeft w:val="0"/>
      <w:marRight w:val="0"/>
      <w:marTop w:val="0"/>
      <w:marBottom w:val="0"/>
      <w:divBdr>
        <w:top w:val="none" w:sz="0" w:space="0" w:color="auto"/>
        <w:left w:val="none" w:sz="0" w:space="0" w:color="auto"/>
        <w:bottom w:val="none" w:sz="0" w:space="0" w:color="auto"/>
        <w:right w:val="none" w:sz="0" w:space="0" w:color="auto"/>
      </w:divBdr>
    </w:div>
    <w:div w:id="188374044">
      <w:bodyDiv w:val="1"/>
      <w:marLeft w:val="0"/>
      <w:marRight w:val="0"/>
      <w:marTop w:val="0"/>
      <w:marBottom w:val="0"/>
      <w:divBdr>
        <w:top w:val="none" w:sz="0" w:space="0" w:color="auto"/>
        <w:left w:val="none" w:sz="0" w:space="0" w:color="auto"/>
        <w:bottom w:val="none" w:sz="0" w:space="0" w:color="auto"/>
        <w:right w:val="none" w:sz="0" w:space="0" w:color="auto"/>
      </w:divBdr>
    </w:div>
    <w:div w:id="198007874">
      <w:bodyDiv w:val="1"/>
      <w:marLeft w:val="0"/>
      <w:marRight w:val="0"/>
      <w:marTop w:val="0"/>
      <w:marBottom w:val="0"/>
      <w:divBdr>
        <w:top w:val="none" w:sz="0" w:space="0" w:color="auto"/>
        <w:left w:val="none" w:sz="0" w:space="0" w:color="auto"/>
        <w:bottom w:val="none" w:sz="0" w:space="0" w:color="auto"/>
        <w:right w:val="none" w:sz="0" w:space="0" w:color="auto"/>
      </w:divBdr>
    </w:div>
    <w:div w:id="200872905">
      <w:bodyDiv w:val="1"/>
      <w:marLeft w:val="0"/>
      <w:marRight w:val="0"/>
      <w:marTop w:val="0"/>
      <w:marBottom w:val="0"/>
      <w:divBdr>
        <w:top w:val="none" w:sz="0" w:space="0" w:color="auto"/>
        <w:left w:val="none" w:sz="0" w:space="0" w:color="auto"/>
        <w:bottom w:val="none" w:sz="0" w:space="0" w:color="auto"/>
        <w:right w:val="none" w:sz="0" w:space="0" w:color="auto"/>
      </w:divBdr>
    </w:div>
    <w:div w:id="212818490">
      <w:bodyDiv w:val="1"/>
      <w:marLeft w:val="0"/>
      <w:marRight w:val="0"/>
      <w:marTop w:val="0"/>
      <w:marBottom w:val="0"/>
      <w:divBdr>
        <w:top w:val="none" w:sz="0" w:space="0" w:color="auto"/>
        <w:left w:val="none" w:sz="0" w:space="0" w:color="auto"/>
        <w:bottom w:val="none" w:sz="0" w:space="0" w:color="auto"/>
        <w:right w:val="none" w:sz="0" w:space="0" w:color="auto"/>
      </w:divBdr>
    </w:div>
    <w:div w:id="221409722">
      <w:bodyDiv w:val="1"/>
      <w:marLeft w:val="0"/>
      <w:marRight w:val="0"/>
      <w:marTop w:val="0"/>
      <w:marBottom w:val="0"/>
      <w:divBdr>
        <w:top w:val="none" w:sz="0" w:space="0" w:color="auto"/>
        <w:left w:val="none" w:sz="0" w:space="0" w:color="auto"/>
        <w:bottom w:val="none" w:sz="0" w:space="0" w:color="auto"/>
        <w:right w:val="none" w:sz="0" w:space="0" w:color="auto"/>
      </w:divBdr>
    </w:div>
    <w:div w:id="222182280">
      <w:bodyDiv w:val="1"/>
      <w:marLeft w:val="0"/>
      <w:marRight w:val="0"/>
      <w:marTop w:val="0"/>
      <w:marBottom w:val="0"/>
      <w:divBdr>
        <w:top w:val="none" w:sz="0" w:space="0" w:color="auto"/>
        <w:left w:val="none" w:sz="0" w:space="0" w:color="auto"/>
        <w:bottom w:val="none" w:sz="0" w:space="0" w:color="auto"/>
        <w:right w:val="none" w:sz="0" w:space="0" w:color="auto"/>
      </w:divBdr>
    </w:div>
    <w:div w:id="239021942">
      <w:bodyDiv w:val="1"/>
      <w:marLeft w:val="0"/>
      <w:marRight w:val="0"/>
      <w:marTop w:val="0"/>
      <w:marBottom w:val="0"/>
      <w:divBdr>
        <w:top w:val="none" w:sz="0" w:space="0" w:color="auto"/>
        <w:left w:val="none" w:sz="0" w:space="0" w:color="auto"/>
        <w:bottom w:val="none" w:sz="0" w:space="0" w:color="auto"/>
        <w:right w:val="none" w:sz="0" w:space="0" w:color="auto"/>
      </w:divBdr>
    </w:div>
    <w:div w:id="260651462">
      <w:bodyDiv w:val="1"/>
      <w:marLeft w:val="0"/>
      <w:marRight w:val="0"/>
      <w:marTop w:val="0"/>
      <w:marBottom w:val="0"/>
      <w:divBdr>
        <w:top w:val="none" w:sz="0" w:space="0" w:color="auto"/>
        <w:left w:val="none" w:sz="0" w:space="0" w:color="auto"/>
        <w:bottom w:val="none" w:sz="0" w:space="0" w:color="auto"/>
        <w:right w:val="none" w:sz="0" w:space="0" w:color="auto"/>
      </w:divBdr>
    </w:div>
    <w:div w:id="280843477">
      <w:bodyDiv w:val="1"/>
      <w:marLeft w:val="0"/>
      <w:marRight w:val="0"/>
      <w:marTop w:val="0"/>
      <w:marBottom w:val="0"/>
      <w:divBdr>
        <w:top w:val="none" w:sz="0" w:space="0" w:color="auto"/>
        <w:left w:val="none" w:sz="0" w:space="0" w:color="auto"/>
        <w:bottom w:val="none" w:sz="0" w:space="0" w:color="auto"/>
        <w:right w:val="none" w:sz="0" w:space="0" w:color="auto"/>
      </w:divBdr>
    </w:div>
    <w:div w:id="285701505">
      <w:bodyDiv w:val="1"/>
      <w:marLeft w:val="0"/>
      <w:marRight w:val="0"/>
      <w:marTop w:val="0"/>
      <w:marBottom w:val="0"/>
      <w:divBdr>
        <w:top w:val="none" w:sz="0" w:space="0" w:color="auto"/>
        <w:left w:val="none" w:sz="0" w:space="0" w:color="auto"/>
        <w:bottom w:val="none" w:sz="0" w:space="0" w:color="auto"/>
        <w:right w:val="none" w:sz="0" w:space="0" w:color="auto"/>
      </w:divBdr>
    </w:div>
    <w:div w:id="310720343">
      <w:bodyDiv w:val="1"/>
      <w:marLeft w:val="0"/>
      <w:marRight w:val="0"/>
      <w:marTop w:val="0"/>
      <w:marBottom w:val="0"/>
      <w:divBdr>
        <w:top w:val="none" w:sz="0" w:space="0" w:color="auto"/>
        <w:left w:val="none" w:sz="0" w:space="0" w:color="auto"/>
        <w:bottom w:val="none" w:sz="0" w:space="0" w:color="auto"/>
        <w:right w:val="none" w:sz="0" w:space="0" w:color="auto"/>
      </w:divBdr>
    </w:div>
    <w:div w:id="312418371">
      <w:bodyDiv w:val="1"/>
      <w:marLeft w:val="0"/>
      <w:marRight w:val="0"/>
      <w:marTop w:val="0"/>
      <w:marBottom w:val="0"/>
      <w:divBdr>
        <w:top w:val="none" w:sz="0" w:space="0" w:color="auto"/>
        <w:left w:val="none" w:sz="0" w:space="0" w:color="auto"/>
        <w:bottom w:val="none" w:sz="0" w:space="0" w:color="auto"/>
        <w:right w:val="none" w:sz="0" w:space="0" w:color="auto"/>
      </w:divBdr>
      <w:divsChild>
        <w:div w:id="1091126568">
          <w:marLeft w:val="0"/>
          <w:marRight w:val="0"/>
          <w:marTop w:val="0"/>
          <w:marBottom w:val="0"/>
          <w:divBdr>
            <w:top w:val="none" w:sz="0" w:space="0" w:color="auto"/>
            <w:left w:val="none" w:sz="0" w:space="0" w:color="auto"/>
            <w:bottom w:val="none" w:sz="0" w:space="0" w:color="auto"/>
            <w:right w:val="none" w:sz="0" w:space="0" w:color="auto"/>
          </w:divBdr>
        </w:div>
      </w:divsChild>
    </w:div>
    <w:div w:id="333609223">
      <w:bodyDiv w:val="1"/>
      <w:marLeft w:val="0"/>
      <w:marRight w:val="0"/>
      <w:marTop w:val="0"/>
      <w:marBottom w:val="0"/>
      <w:divBdr>
        <w:top w:val="none" w:sz="0" w:space="0" w:color="auto"/>
        <w:left w:val="none" w:sz="0" w:space="0" w:color="auto"/>
        <w:bottom w:val="none" w:sz="0" w:space="0" w:color="auto"/>
        <w:right w:val="none" w:sz="0" w:space="0" w:color="auto"/>
      </w:divBdr>
    </w:div>
    <w:div w:id="334964844">
      <w:bodyDiv w:val="1"/>
      <w:marLeft w:val="0"/>
      <w:marRight w:val="0"/>
      <w:marTop w:val="0"/>
      <w:marBottom w:val="0"/>
      <w:divBdr>
        <w:top w:val="none" w:sz="0" w:space="0" w:color="auto"/>
        <w:left w:val="none" w:sz="0" w:space="0" w:color="auto"/>
        <w:bottom w:val="none" w:sz="0" w:space="0" w:color="auto"/>
        <w:right w:val="none" w:sz="0" w:space="0" w:color="auto"/>
      </w:divBdr>
    </w:div>
    <w:div w:id="342712183">
      <w:bodyDiv w:val="1"/>
      <w:marLeft w:val="0"/>
      <w:marRight w:val="0"/>
      <w:marTop w:val="0"/>
      <w:marBottom w:val="0"/>
      <w:divBdr>
        <w:top w:val="none" w:sz="0" w:space="0" w:color="auto"/>
        <w:left w:val="none" w:sz="0" w:space="0" w:color="auto"/>
        <w:bottom w:val="none" w:sz="0" w:space="0" w:color="auto"/>
        <w:right w:val="none" w:sz="0" w:space="0" w:color="auto"/>
      </w:divBdr>
    </w:div>
    <w:div w:id="421222696">
      <w:bodyDiv w:val="1"/>
      <w:marLeft w:val="0"/>
      <w:marRight w:val="0"/>
      <w:marTop w:val="0"/>
      <w:marBottom w:val="0"/>
      <w:divBdr>
        <w:top w:val="none" w:sz="0" w:space="0" w:color="auto"/>
        <w:left w:val="none" w:sz="0" w:space="0" w:color="auto"/>
        <w:bottom w:val="none" w:sz="0" w:space="0" w:color="auto"/>
        <w:right w:val="none" w:sz="0" w:space="0" w:color="auto"/>
      </w:divBdr>
    </w:div>
    <w:div w:id="435567338">
      <w:bodyDiv w:val="1"/>
      <w:marLeft w:val="0"/>
      <w:marRight w:val="0"/>
      <w:marTop w:val="0"/>
      <w:marBottom w:val="0"/>
      <w:divBdr>
        <w:top w:val="none" w:sz="0" w:space="0" w:color="auto"/>
        <w:left w:val="none" w:sz="0" w:space="0" w:color="auto"/>
        <w:bottom w:val="none" w:sz="0" w:space="0" w:color="auto"/>
        <w:right w:val="none" w:sz="0" w:space="0" w:color="auto"/>
      </w:divBdr>
    </w:div>
    <w:div w:id="452212420">
      <w:bodyDiv w:val="1"/>
      <w:marLeft w:val="0"/>
      <w:marRight w:val="0"/>
      <w:marTop w:val="0"/>
      <w:marBottom w:val="0"/>
      <w:divBdr>
        <w:top w:val="none" w:sz="0" w:space="0" w:color="auto"/>
        <w:left w:val="none" w:sz="0" w:space="0" w:color="auto"/>
        <w:bottom w:val="none" w:sz="0" w:space="0" w:color="auto"/>
        <w:right w:val="none" w:sz="0" w:space="0" w:color="auto"/>
      </w:divBdr>
    </w:div>
    <w:div w:id="481889511">
      <w:bodyDiv w:val="1"/>
      <w:marLeft w:val="0"/>
      <w:marRight w:val="0"/>
      <w:marTop w:val="0"/>
      <w:marBottom w:val="0"/>
      <w:divBdr>
        <w:top w:val="none" w:sz="0" w:space="0" w:color="auto"/>
        <w:left w:val="none" w:sz="0" w:space="0" w:color="auto"/>
        <w:bottom w:val="none" w:sz="0" w:space="0" w:color="auto"/>
        <w:right w:val="none" w:sz="0" w:space="0" w:color="auto"/>
      </w:divBdr>
    </w:div>
    <w:div w:id="490946665">
      <w:bodyDiv w:val="1"/>
      <w:marLeft w:val="0"/>
      <w:marRight w:val="0"/>
      <w:marTop w:val="0"/>
      <w:marBottom w:val="0"/>
      <w:divBdr>
        <w:top w:val="none" w:sz="0" w:space="0" w:color="auto"/>
        <w:left w:val="none" w:sz="0" w:space="0" w:color="auto"/>
        <w:bottom w:val="none" w:sz="0" w:space="0" w:color="auto"/>
        <w:right w:val="none" w:sz="0" w:space="0" w:color="auto"/>
      </w:divBdr>
    </w:div>
    <w:div w:id="494999268">
      <w:bodyDiv w:val="1"/>
      <w:marLeft w:val="0"/>
      <w:marRight w:val="0"/>
      <w:marTop w:val="0"/>
      <w:marBottom w:val="0"/>
      <w:divBdr>
        <w:top w:val="none" w:sz="0" w:space="0" w:color="auto"/>
        <w:left w:val="none" w:sz="0" w:space="0" w:color="auto"/>
        <w:bottom w:val="none" w:sz="0" w:space="0" w:color="auto"/>
        <w:right w:val="none" w:sz="0" w:space="0" w:color="auto"/>
      </w:divBdr>
    </w:div>
    <w:div w:id="518276522">
      <w:bodyDiv w:val="1"/>
      <w:marLeft w:val="0"/>
      <w:marRight w:val="0"/>
      <w:marTop w:val="0"/>
      <w:marBottom w:val="0"/>
      <w:divBdr>
        <w:top w:val="none" w:sz="0" w:space="0" w:color="auto"/>
        <w:left w:val="none" w:sz="0" w:space="0" w:color="auto"/>
        <w:bottom w:val="none" w:sz="0" w:space="0" w:color="auto"/>
        <w:right w:val="none" w:sz="0" w:space="0" w:color="auto"/>
      </w:divBdr>
    </w:div>
    <w:div w:id="571963372">
      <w:bodyDiv w:val="1"/>
      <w:marLeft w:val="0"/>
      <w:marRight w:val="0"/>
      <w:marTop w:val="0"/>
      <w:marBottom w:val="0"/>
      <w:divBdr>
        <w:top w:val="none" w:sz="0" w:space="0" w:color="auto"/>
        <w:left w:val="none" w:sz="0" w:space="0" w:color="auto"/>
        <w:bottom w:val="none" w:sz="0" w:space="0" w:color="auto"/>
        <w:right w:val="none" w:sz="0" w:space="0" w:color="auto"/>
      </w:divBdr>
    </w:div>
    <w:div w:id="587541384">
      <w:bodyDiv w:val="1"/>
      <w:marLeft w:val="0"/>
      <w:marRight w:val="0"/>
      <w:marTop w:val="0"/>
      <w:marBottom w:val="0"/>
      <w:divBdr>
        <w:top w:val="none" w:sz="0" w:space="0" w:color="auto"/>
        <w:left w:val="none" w:sz="0" w:space="0" w:color="auto"/>
        <w:bottom w:val="none" w:sz="0" w:space="0" w:color="auto"/>
        <w:right w:val="none" w:sz="0" w:space="0" w:color="auto"/>
      </w:divBdr>
    </w:div>
    <w:div w:id="601688656">
      <w:bodyDiv w:val="1"/>
      <w:marLeft w:val="0"/>
      <w:marRight w:val="0"/>
      <w:marTop w:val="0"/>
      <w:marBottom w:val="0"/>
      <w:divBdr>
        <w:top w:val="none" w:sz="0" w:space="0" w:color="auto"/>
        <w:left w:val="none" w:sz="0" w:space="0" w:color="auto"/>
        <w:bottom w:val="none" w:sz="0" w:space="0" w:color="auto"/>
        <w:right w:val="none" w:sz="0" w:space="0" w:color="auto"/>
      </w:divBdr>
    </w:div>
    <w:div w:id="618344932">
      <w:bodyDiv w:val="1"/>
      <w:marLeft w:val="0"/>
      <w:marRight w:val="0"/>
      <w:marTop w:val="0"/>
      <w:marBottom w:val="0"/>
      <w:divBdr>
        <w:top w:val="none" w:sz="0" w:space="0" w:color="auto"/>
        <w:left w:val="none" w:sz="0" w:space="0" w:color="auto"/>
        <w:bottom w:val="none" w:sz="0" w:space="0" w:color="auto"/>
        <w:right w:val="none" w:sz="0" w:space="0" w:color="auto"/>
      </w:divBdr>
    </w:div>
    <w:div w:id="618755809">
      <w:bodyDiv w:val="1"/>
      <w:marLeft w:val="0"/>
      <w:marRight w:val="0"/>
      <w:marTop w:val="0"/>
      <w:marBottom w:val="0"/>
      <w:divBdr>
        <w:top w:val="none" w:sz="0" w:space="0" w:color="auto"/>
        <w:left w:val="none" w:sz="0" w:space="0" w:color="auto"/>
        <w:bottom w:val="none" w:sz="0" w:space="0" w:color="auto"/>
        <w:right w:val="none" w:sz="0" w:space="0" w:color="auto"/>
      </w:divBdr>
    </w:div>
    <w:div w:id="623655687">
      <w:bodyDiv w:val="1"/>
      <w:marLeft w:val="0"/>
      <w:marRight w:val="0"/>
      <w:marTop w:val="0"/>
      <w:marBottom w:val="0"/>
      <w:divBdr>
        <w:top w:val="none" w:sz="0" w:space="0" w:color="auto"/>
        <w:left w:val="none" w:sz="0" w:space="0" w:color="auto"/>
        <w:bottom w:val="none" w:sz="0" w:space="0" w:color="auto"/>
        <w:right w:val="none" w:sz="0" w:space="0" w:color="auto"/>
      </w:divBdr>
    </w:div>
    <w:div w:id="628784316">
      <w:bodyDiv w:val="1"/>
      <w:marLeft w:val="0"/>
      <w:marRight w:val="0"/>
      <w:marTop w:val="0"/>
      <w:marBottom w:val="0"/>
      <w:divBdr>
        <w:top w:val="none" w:sz="0" w:space="0" w:color="auto"/>
        <w:left w:val="none" w:sz="0" w:space="0" w:color="auto"/>
        <w:bottom w:val="none" w:sz="0" w:space="0" w:color="auto"/>
        <w:right w:val="none" w:sz="0" w:space="0" w:color="auto"/>
      </w:divBdr>
    </w:div>
    <w:div w:id="641158979">
      <w:bodyDiv w:val="1"/>
      <w:marLeft w:val="0"/>
      <w:marRight w:val="0"/>
      <w:marTop w:val="0"/>
      <w:marBottom w:val="0"/>
      <w:divBdr>
        <w:top w:val="none" w:sz="0" w:space="0" w:color="auto"/>
        <w:left w:val="none" w:sz="0" w:space="0" w:color="auto"/>
        <w:bottom w:val="none" w:sz="0" w:space="0" w:color="auto"/>
        <w:right w:val="none" w:sz="0" w:space="0" w:color="auto"/>
      </w:divBdr>
    </w:div>
    <w:div w:id="675812695">
      <w:bodyDiv w:val="1"/>
      <w:marLeft w:val="0"/>
      <w:marRight w:val="0"/>
      <w:marTop w:val="0"/>
      <w:marBottom w:val="0"/>
      <w:divBdr>
        <w:top w:val="none" w:sz="0" w:space="0" w:color="auto"/>
        <w:left w:val="none" w:sz="0" w:space="0" w:color="auto"/>
        <w:bottom w:val="none" w:sz="0" w:space="0" w:color="auto"/>
        <w:right w:val="none" w:sz="0" w:space="0" w:color="auto"/>
      </w:divBdr>
    </w:div>
    <w:div w:id="708798934">
      <w:bodyDiv w:val="1"/>
      <w:marLeft w:val="0"/>
      <w:marRight w:val="0"/>
      <w:marTop w:val="0"/>
      <w:marBottom w:val="0"/>
      <w:divBdr>
        <w:top w:val="none" w:sz="0" w:space="0" w:color="auto"/>
        <w:left w:val="none" w:sz="0" w:space="0" w:color="auto"/>
        <w:bottom w:val="none" w:sz="0" w:space="0" w:color="auto"/>
        <w:right w:val="none" w:sz="0" w:space="0" w:color="auto"/>
      </w:divBdr>
    </w:div>
    <w:div w:id="712970100">
      <w:bodyDiv w:val="1"/>
      <w:marLeft w:val="0"/>
      <w:marRight w:val="0"/>
      <w:marTop w:val="0"/>
      <w:marBottom w:val="0"/>
      <w:divBdr>
        <w:top w:val="none" w:sz="0" w:space="0" w:color="auto"/>
        <w:left w:val="none" w:sz="0" w:space="0" w:color="auto"/>
        <w:bottom w:val="none" w:sz="0" w:space="0" w:color="auto"/>
        <w:right w:val="none" w:sz="0" w:space="0" w:color="auto"/>
      </w:divBdr>
    </w:div>
    <w:div w:id="713425460">
      <w:bodyDiv w:val="1"/>
      <w:marLeft w:val="0"/>
      <w:marRight w:val="0"/>
      <w:marTop w:val="0"/>
      <w:marBottom w:val="0"/>
      <w:divBdr>
        <w:top w:val="none" w:sz="0" w:space="0" w:color="auto"/>
        <w:left w:val="none" w:sz="0" w:space="0" w:color="auto"/>
        <w:bottom w:val="none" w:sz="0" w:space="0" w:color="auto"/>
        <w:right w:val="none" w:sz="0" w:space="0" w:color="auto"/>
      </w:divBdr>
    </w:div>
    <w:div w:id="724649040">
      <w:bodyDiv w:val="1"/>
      <w:marLeft w:val="0"/>
      <w:marRight w:val="0"/>
      <w:marTop w:val="0"/>
      <w:marBottom w:val="0"/>
      <w:divBdr>
        <w:top w:val="none" w:sz="0" w:space="0" w:color="auto"/>
        <w:left w:val="none" w:sz="0" w:space="0" w:color="auto"/>
        <w:bottom w:val="none" w:sz="0" w:space="0" w:color="auto"/>
        <w:right w:val="none" w:sz="0" w:space="0" w:color="auto"/>
      </w:divBdr>
    </w:div>
    <w:div w:id="743258292">
      <w:bodyDiv w:val="1"/>
      <w:marLeft w:val="0"/>
      <w:marRight w:val="0"/>
      <w:marTop w:val="0"/>
      <w:marBottom w:val="0"/>
      <w:divBdr>
        <w:top w:val="none" w:sz="0" w:space="0" w:color="auto"/>
        <w:left w:val="none" w:sz="0" w:space="0" w:color="auto"/>
        <w:bottom w:val="none" w:sz="0" w:space="0" w:color="auto"/>
        <w:right w:val="none" w:sz="0" w:space="0" w:color="auto"/>
      </w:divBdr>
    </w:div>
    <w:div w:id="744956647">
      <w:bodyDiv w:val="1"/>
      <w:marLeft w:val="0"/>
      <w:marRight w:val="0"/>
      <w:marTop w:val="0"/>
      <w:marBottom w:val="0"/>
      <w:divBdr>
        <w:top w:val="none" w:sz="0" w:space="0" w:color="auto"/>
        <w:left w:val="none" w:sz="0" w:space="0" w:color="auto"/>
        <w:bottom w:val="none" w:sz="0" w:space="0" w:color="auto"/>
        <w:right w:val="none" w:sz="0" w:space="0" w:color="auto"/>
      </w:divBdr>
    </w:div>
    <w:div w:id="746802408">
      <w:bodyDiv w:val="1"/>
      <w:marLeft w:val="0"/>
      <w:marRight w:val="0"/>
      <w:marTop w:val="0"/>
      <w:marBottom w:val="0"/>
      <w:divBdr>
        <w:top w:val="none" w:sz="0" w:space="0" w:color="auto"/>
        <w:left w:val="none" w:sz="0" w:space="0" w:color="auto"/>
        <w:bottom w:val="none" w:sz="0" w:space="0" w:color="auto"/>
        <w:right w:val="none" w:sz="0" w:space="0" w:color="auto"/>
      </w:divBdr>
    </w:div>
    <w:div w:id="751707265">
      <w:bodyDiv w:val="1"/>
      <w:marLeft w:val="0"/>
      <w:marRight w:val="0"/>
      <w:marTop w:val="0"/>
      <w:marBottom w:val="0"/>
      <w:divBdr>
        <w:top w:val="none" w:sz="0" w:space="0" w:color="auto"/>
        <w:left w:val="none" w:sz="0" w:space="0" w:color="auto"/>
        <w:bottom w:val="none" w:sz="0" w:space="0" w:color="auto"/>
        <w:right w:val="none" w:sz="0" w:space="0" w:color="auto"/>
      </w:divBdr>
    </w:div>
    <w:div w:id="790052436">
      <w:bodyDiv w:val="1"/>
      <w:marLeft w:val="0"/>
      <w:marRight w:val="0"/>
      <w:marTop w:val="0"/>
      <w:marBottom w:val="0"/>
      <w:divBdr>
        <w:top w:val="none" w:sz="0" w:space="0" w:color="auto"/>
        <w:left w:val="none" w:sz="0" w:space="0" w:color="auto"/>
        <w:bottom w:val="none" w:sz="0" w:space="0" w:color="auto"/>
        <w:right w:val="none" w:sz="0" w:space="0" w:color="auto"/>
      </w:divBdr>
    </w:div>
    <w:div w:id="791243796">
      <w:bodyDiv w:val="1"/>
      <w:marLeft w:val="0"/>
      <w:marRight w:val="0"/>
      <w:marTop w:val="0"/>
      <w:marBottom w:val="0"/>
      <w:divBdr>
        <w:top w:val="none" w:sz="0" w:space="0" w:color="auto"/>
        <w:left w:val="none" w:sz="0" w:space="0" w:color="auto"/>
        <w:bottom w:val="none" w:sz="0" w:space="0" w:color="auto"/>
        <w:right w:val="none" w:sz="0" w:space="0" w:color="auto"/>
      </w:divBdr>
    </w:div>
    <w:div w:id="809053022">
      <w:bodyDiv w:val="1"/>
      <w:marLeft w:val="0"/>
      <w:marRight w:val="0"/>
      <w:marTop w:val="0"/>
      <w:marBottom w:val="0"/>
      <w:divBdr>
        <w:top w:val="none" w:sz="0" w:space="0" w:color="auto"/>
        <w:left w:val="none" w:sz="0" w:space="0" w:color="auto"/>
        <w:bottom w:val="none" w:sz="0" w:space="0" w:color="auto"/>
        <w:right w:val="none" w:sz="0" w:space="0" w:color="auto"/>
      </w:divBdr>
    </w:div>
    <w:div w:id="879821677">
      <w:bodyDiv w:val="1"/>
      <w:marLeft w:val="0"/>
      <w:marRight w:val="0"/>
      <w:marTop w:val="0"/>
      <w:marBottom w:val="0"/>
      <w:divBdr>
        <w:top w:val="none" w:sz="0" w:space="0" w:color="auto"/>
        <w:left w:val="none" w:sz="0" w:space="0" w:color="auto"/>
        <w:bottom w:val="none" w:sz="0" w:space="0" w:color="auto"/>
        <w:right w:val="none" w:sz="0" w:space="0" w:color="auto"/>
      </w:divBdr>
    </w:div>
    <w:div w:id="887449872">
      <w:bodyDiv w:val="1"/>
      <w:marLeft w:val="0"/>
      <w:marRight w:val="0"/>
      <w:marTop w:val="0"/>
      <w:marBottom w:val="0"/>
      <w:divBdr>
        <w:top w:val="none" w:sz="0" w:space="0" w:color="auto"/>
        <w:left w:val="none" w:sz="0" w:space="0" w:color="auto"/>
        <w:bottom w:val="none" w:sz="0" w:space="0" w:color="auto"/>
        <w:right w:val="none" w:sz="0" w:space="0" w:color="auto"/>
      </w:divBdr>
    </w:div>
    <w:div w:id="891691044">
      <w:bodyDiv w:val="1"/>
      <w:marLeft w:val="0"/>
      <w:marRight w:val="0"/>
      <w:marTop w:val="0"/>
      <w:marBottom w:val="0"/>
      <w:divBdr>
        <w:top w:val="none" w:sz="0" w:space="0" w:color="auto"/>
        <w:left w:val="none" w:sz="0" w:space="0" w:color="auto"/>
        <w:bottom w:val="none" w:sz="0" w:space="0" w:color="auto"/>
        <w:right w:val="none" w:sz="0" w:space="0" w:color="auto"/>
      </w:divBdr>
      <w:divsChild>
        <w:div w:id="756365167">
          <w:marLeft w:val="446"/>
          <w:marRight w:val="0"/>
          <w:marTop w:val="0"/>
          <w:marBottom w:val="0"/>
          <w:divBdr>
            <w:top w:val="none" w:sz="0" w:space="0" w:color="auto"/>
            <w:left w:val="none" w:sz="0" w:space="0" w:color="auto"/>
            <w:bottom w:val="none" w:sz="0" w:space="0" w:color="auto"/>
            <w:right w:val="none" w:sz="0" w:space="0" w:color="auto"/>
          </w:divBdr>
        </w:div>
      </w:divsChild>
    </w:div>
    <w:div w:id="909970050">
      <w:bodyDiv w:val="1"/>
      <w:marLeft w:val="0"/>
      <w:marRight w:val="0"/>
      <w:marTop w:val="0"/>
      <w:marBottom w:val="0"/>
      <w:divBdr>
        <w:top w:val="none" w:sz="0" w:space="0" w:color="auto"/>
        <w:left w:val="none" w:sz="0" w:space="0" w:color="auto"/>
        <w:bottom w:val="none" w:sz="0" w:space="0" w:color="auto"/>
        <w:right w:val="none" w:sz="0" w:space="0" w:color="auto"/>
      </w:divBdr>
      <w:divsChild>
        <w:div w:id="2011833668">
          <w:marLeft w:val="0"/>
          <w:marRight w:val="0"/>
          <w:marTop w:val="0"/>
          <w:marBottom w:val="0"/>
          <w:divBdr>
            <w:top w:val="none" w:sz="0" w:space="0" w:color="auto"/>
            <w:left w:val="none" w:sz="0" w:space="0" w:color="auto"/>
            <w:bottom w:val="none" w:sz="0" w:space="0" w:color="auto"/>
            <w:right w:val="none" w:sz="0" w:space="0" w:color="auto"/>
          </w:divBdr>
        </w:div>
      </w:divsChild>
    </w:div>
    <w:div w:id="937762041">
      <w:bodyDiv w:val="1"/>
      <w:marLeft w:val="0"/>
      <w:marRight w:val="0"/>
      <w:marTop w:val="0"/>
      <w:marBottom w:val="0"/>
      <w:divBdr>
        <w:top w:val="none" w:sz="0" w:space="0" w:color="auto"/>
        <w:left w:val="none" w:sz="0" w:space="0" w:color="auto"/>
        <w:bottom w:val="none" w:sz="0" w:space="0" w:color="auto"/>
        <w:right w:val="none" w:sz="0" w:space="0" w:color="auto"/>
      </w:divBdr>
      <w:divsChild>
        <w:div w:id="1812286788">
          <w:marLeft w:val="1714"/>
          <w:marRight w:val="0"/>
          <w:marTop w:val="86"/>
          <w:marBottom w:val="0"/>
          <w:divBdr>
            <w:top w:val="none" w:sz="0" w:space="0" w:color="auto"/>
            <w:left w:val="none" w:sz="0" w:space="0" w:color="auto"/>
            <w:bottom w:val="none" w:sz="0" w:space="0" w:color="auto"/>
            <w:right w:val="none" w:sz="0" w:space="0" w:color="auto"/>
          </w:divBdr>
        </w:div>
      </w:divsChild>
    </w:div>
    <w:div w:id="981083864">
      <w:bodyDiv w:val="1"/>
      <w:marLeft w:val="0"/>
      <w:marRight w:val="0"/>
      <w:marTop w:val="0"/>
      <w:marBottom w:val="0"/>
      <w:divBdr>
        <w:top w:val="none" w:sz="0" w:space="0" w:color="auto"/>
        <w:left w:val="none" w:sz="0" w:space="0" w:color="auto"/>
        <w:bottom w:val="none" w:sz="0" w:space="0" w:color="auto"/>
        <w:right w:val="none" w:sz="0" w:space="0" w:color="auto"/>
      </w:divBdr>
    </w:div>
    <w:div w:id="997851216">
      <w:bodyDiv w:val="1"/>
      <w:marLeft w:val="0"/>
      <w:marRight w:val="0"/>
      <w:marTop w:val="0"/>
      <w:marBottom w:val="0"/>
      <w:divBdr>
        <w:top w:val="none" w:sz="0" w:space="0" w:color="auto"/>
        <w:left w:val="none" w:sz="0" w:space="0" w:color="auto"/>
        <w:bottom w:val="none" w:sz="0" w:space="0" w:color="auto"/>
        <w:right w:val="none" w:sz="0" w:space="0" w:color="auto"/>
      </w:divBdr>
    </w:div>
    <w:div w:id="1014922654">
      <w:bodyDiv w:val="1"/>
      <w:marLeft w:val="0"/>
      <w:marRight w:val="0"/>
      <w:marTop w:val="0"/>
      <w:marBottom w:val="0"/>
      <w:divBdr>
        <w:top w:val="none" w:sz="0" w:space="0" w:color="auto"/>
        <w:left w:val="none" w:sz="0" w:space="0" w:color="auto"/>
        <w:bottom w:val="none" w:sz="0" w:space="0" w:color="auto"/>
        <w:right w:val="none" w:sz="0" w:space="0" w:color="auto"/>
      </w:divBdr>
    </w:div>
    <w:div w:id="1066342584">
      <w:bodyDiv w:val="1"/>
      <w:marLeft w:val="0"/>
      <w:marRight w:val="0"/>
      <w:marTop w:val="0"/>
      <w:marBottom w:val="0"/>
      <w:divBdr>
        <w:top w:val="none" w:sz="0" w:space="0" w:color="auto"/>
        <w:left w:val="none" w:sz="0" w:space="0" w:color="auto"/>
        <w:bottom w:val="none" w:sz="0" w:space="0" w:color="auto"/>
        <w:right w:val="none" w:sz="0" w:space="0" w:color="auto"/>
      </w:divBdr>
    </w:div>
    <w:div w:id="1100099318">
      <w:bodyDiv w:val="1"/>
      <w:marLeft w:val="0"/>
      <w:marRight w:val="0"/>
      <w:marTop w:val="0"/>
      <w:marBottom w:val="0"/>
      <w:divBdr>
        <w:top w:val="none" w:sz="0" w:space="0" w:color="auto"/>
        <w:left w:val="none" w:sz="0" w:space="0" w:color="auto"/>
        <w:bottom w:val="none" w:sz="0" w:space="0" w:color="auto"/>
        <w:right w:val="none" w:sz="0" w:space="0" w:color="auto"/>
      </w:divBdr>
    </w:div>
    <w:div w:id="1119029351">
      <w:bodyDiv w:val="1"/>
      <w:marLeft w:val="0"/>
      <w:marRight w:val="0"/>
      <w:marTop w:val="0"/>
      <w:marBottom w:val="0"/>
      <w:divBdr>
        <w:top w:val="none" w:sz="0" w:space="0" w:color="auto"/>
        <w:left w:val="none" w:sz="0" w:space="0" w:color="auto"/>
        <w:bottom w:val="none" w:sz="0" w:space="0" w:color="auto"/>
        <w:right w:val="none" w:sz="0" w:space="0" w:color="auto"/>
      </w:divBdr>
    </w:div>
    <w:div w:id="1134256122">
      <w:bodyDiv w:val="1"/>
      <w:marLeft w:val="0"/>
      <w:marRight w:val="0"/>
      <w:marTop w:val="0"/>
      <w:marBottom w:val="0"/>
      <w:divBdr>
        <w:top w:val="none" w:sz="0" w:space="0" w:color="auto"/>
        <w:left w:val="none" w:sz="0" w:space="0" w:color="auto"/>
        <w:bottom w:val="none" w:sz="0" w:space="0" w:color="auto"/>
        <w:right w:val="none" w:sz="0" w:space="0" w:color="auto"/>
      </w:divBdr>
    </w:div>
    <w:div w:id="1166673514">
      <w:bodyDiv w:val="1"/>
      <w:marLeft w:val="0"/>
      <w:marRight w:val="0"/>
      <w:marTop w:val="0"/>
      <w:marBottom w:val="0"/>
      <w:divBdr>
        <w:top w:val="none" w:sz="0" w:space="0" w:color="auto"/>
        <w:left w:val="none" w:sz="0" w:space="0" w:color="auto"/>
        <w:bottom w:val="none" w:sz="0" w:space="0" w:color="auto"/>
        <w:right w:val="none" w:sz="0" w:space="0" w:color="auto"/>
      </w:divBdr>
    </w:div>
    <w:div w:id="1176774176">
      <w:bodyDiv w:val="1"/>
      <w:marLeft w:val="0"/>
      <w:marRight w:val="0"/>
      <w:marTop w:val="0"/>
      <w:marBottom w:val="0"/>
      <w:divBdr>
        <w:top w:val="none" w:sz="0" w:space="0" w:color="auto"/>
        <w:left w:val="none" w:sz="0" w:space="0" w:color="auto"/>
        <w:bottom w:val="none" w:sz="0" w:space="0" w:color="auto"/>
        <w:right w:val="none" w:sz="0" w:space="0" w:color="auto"/>
      </w:divBdr>
    </w:div>
    <w:div w:id="1178033634">
      <w:bodyDiv w:val="1"/>
      <w:marLeft w:val="0"/>
      <w:marRight w:val="0"/>
      <w:marTop w:val="0"/>
      <w:marBottom w:val="0"/>
      <w:divBdr>
        <w:top w:val="none" w:sz="0" w:space="0" w:color="auto"/>
        <w:left w:val="none" w:sz="0" w:space="0" w:color="auto"/>
        <w:bottom w:val="none" w:sz="0" w:space="0" w:color="auto"/>
        <w:right w:val="none" w:sz="0" w:space="0" w:color="auto"/>
      </w:divBdr>
    </w:div>
    <w:div w:id="1180241252">
      <w:bodyDiv w:val="1"/>
      <w:marLeft w:val="0"/>
      <w:marRight w:val="0"/>
      <w:marTop w:val="0"/>
      <w:marBottom w:val="0"/>
      <w:divBdr>
        <w:top w:val="none" w:sz="0" w:space="0" w:color="auto"/>
        <w:left w:val="none" w:sz="0" w:space="0" w:color="auto"/>
        <w:bottom w:val="none" w:sz="0" w:space="0" w:color="auto"/>
        <w:right w:val="none" w:sz="0" w:space="0" w:color="auto"/>
      </w:divBdr>
    </w:div>
    <w:div w:id="1185050000">
      <w:bodyDiv w:val="1"/>
      <w:marLeft w:val="0"/>
      <w:marRight w:val="0"/>
      <w:marTop w:val="0"/>
      <w:marBottom w:val="0"/>
      <w:divBdr>
        <w:top w:val="none" w:sz="0" w:space="0" w:color="auto"/>
        <w:left w:val="none" w:sz="0" w:space="0" w:color="auto"/>
        <w:bottom w:val="none" w:sz="0" w:space="0" w:color="auto"/>
        <w:right w:val="none" w:sz="0" w:space="0" w:color="auto"/>
      </w:divBdr>
    </w:div>
    <w:div w:id="1189878750">
      <w:bodyDiv w:val="1"/>
      <w:marLeft w:val="0"/>
      <w:marRight w:val="0"/>
      <w:marTop w:val="0"/>
      <w:marBottom w:val="0"/>
      <w:divBdr>
        <w:top w:val="none" w:sz="0" w:space="0" w:color="auto"/>
        <w:left w:val="none" w:sz="0" w:space="0" w:color="auto"/>
        <w:bottom w:val="none" w:sz="0" w:space="0" w:color="auto"/>
        <w:right w:val="none" w:sz="0" w:space="0" w:color="auto"/>
      </w:divBdr>
    </w:div>
    <w:div w:id="1198087232">
      <w:bodyDiv w:val="1"/>
      <w:marLeft w:val="0"/>
      <w:marRight w:val="0"/>
      <w:marTop w:val="0"/>
      <w:marBottom w:val="0"/>
      <w:divBdr>
        <w:top w:val="none" w:sz="0" w:space="0" w:color="auto"/>
        <w:left w:val="none" w:sz="0" w:space="0" w:color="auto"/>
        <w:bottom w:val="none" w:sz="0" w:space="0" w:color="auto"/>
        <w:right w:val="none" w:sz="0" w:space="0" w:color="auto"/>
      </w:divBdr>
    </w:div>
    <w:div w:id="1222980712">
      <w:bodyDiv w:val="1"/>
      <w:marLeft w:val="0"/>
      <w:marRight w:val="0"/>
      <w:marTop w:val="0"/>
      <w:marBottom w:val="0"/>
      <w:divBdr>
        <w:top w:val="none" w:sz="0" w:space="0" w:color="auto"/>
        <w:left w:val="none" w:sz="0" w:space="0" w:color="auto"/>
        <w:bottom w:val="none" w:sz="0" w:space="0" w:color="auto"/>
        <w:right w:val="none" w:sz="0" w:space="0" w:color="auto"/>
      </w:divBdr>
    </w:div>
    <w:div w:id="1230843794">
      <w:bodyDiv w:val="1"/>
      <w:marLeft w:val="0"/>
      <w:marRight w:val="0"/>
      <w:marTop w:val="0"/>
      <w:marBottom w:val="0"/>
      <w:divBdr>
        <w:top w:val="none" w:sz="0" w:space="0" w:color="auto"/>
        <w:left w:val="none" w:sz="0" w:space="0" w:color="auto"/>
        <w:bottom w:val="none" w:sz="0" w:space="0" w:color="auto"/>
        <w:right w:val="none" w:sz="0" w:space="0" w:color="auto"/>
      </w:divBdr>
    </w:div>
    <w:div w:id="1283339544">
      <w:bodyDiv w:val="1"/>
      <w:marLeft w:val="0"/>
      <w:marRight w:val="0"/>
      <w:marTop w:val="0"/>
      <w:marBottom w:val="0"/>
      <w:divBdr>
        <w:top w:val="none" w:sz="0" w:space="0" w:color="auto"/>
        <w:left w:val="none" w:sz="0" w:space="0" w:color="auto"/>
        <w:bottom w:val="none" w:sz="0" w:space="0" w:color="auto"/>
        <w:right w:val="none" w:sz="0" w:space="0" w:color="auto"/>
      </w:divBdr>
    </w:div>
    <w:div w:id="1284002563">
      <w:bodyDiv w:val="1"/>
      <w:marLeft w:val="0"/>
      <w:marRight w:val="0"/>
      <w:marTop w:val="0"/>
      <w:marBottom w:val="0"/>
      <w:divBdr>
        <w:top w:val="none" w:sz="0" w:space="0" w:color="auto"/>
        <w:left w:val="none" w:sz="0" w:space="0" w:color="auto"/>
        <w:bottom w:val="none" w:sz="0" w:space="0" w:color="auto"/>
        <w:right w:val="none" w:sz="0" w:space="0" w:color="auto"/>
      </w:divBdr>
    </w:div>
    <w:div w:id="1286889668">
      <w:bodyDiv w:val="1"/>
      <w:marLeft w:val="0"/>
      <w:marRight w:val="0"/>
      <w:marTop w:val="0"/>
      <w:marBottom w:val="0"/>
      <w:divBdr>
        <w:top w:val="none" w:sz="0" w:space="0" w:color="auto"/>
        <w:left w:val="none" w:sz="0" w:space="0" w:color="auto"/>
        <w:bottom w:val="none" w:sz="0" w:space="0" w:color="auto"/>
        <w:right w:val="none" w:sz="0" w:space="0" w:color="auto"/>
      </w:divBdr>
    </w:div>
    <w:div w:id="1295991336">
      <w:bodyDiv w:val="1"/>
      <w:marLeft w:val="0"/>
      <w:marRight w:val="0"/>
      <w:marTop w:val="0"/>
      <w:marBottom w:val="0"/>
      <w:divBdr>
        <w:top w:val="none" w:sz="0" w:space="0" w:color="auto"/>
        <w:left w:val="none" w:sz="0" w:space="0" w:color="auto"/>
        <w:bottom w:val="none" w:sz="0" w:space="0" w:color="auto"/>
        <w:right w:val="none" w:sz="0" w:space="0" w:color="auto"/>
      </w:divBdr>
    </w:div>
    <w:div w:id="1336105206">
      <w:bodyDiv w:val="1"/>
      <w:marLeft w:val="0"/>
      <w:marRight w:val="0"/>
      <w:marTop w:val="0"/>
      <w:marBottom w:val="0"/>
      <w:divBdr>
        <w:top w:val="none" w:sz="0" w:space="0" w:color="auto"/>
        <w:left w:val="none" w:sz="0" w:space="0" w:color="auto"/>
        <w:bottom w:val="none" w:sz="0" w:space="0" w:color="auto"/>
        <w:right w:val="none" w:sz="0" w:space="0" w:color="auto"/>
      </w:divBdr>
    </w:div>
    <w:div w:id="1339848687">
      <w:bodyDiv w:val="1"/>
      <w:marLeft w:val="0"/>
      <w:marRight w:val="0"/>
      <w:marTop w:val="0"/>
      <w:marBottom w:val="0"/>
      <w:divBdr>
        <w:top w:val="none" w:sz="0" w:space="0" w:color="auto"/>
        <w:left w:val="none" w:sz="0" w:space="0" w:color="auto"/>
        <w:bottom w:val="none" w:sz="0" w:space="0" w:color="auto"/>
        <w:right w:val="none" w:sz="0" w:space="0" w:color="auto"/>
      </w:divBdr>
    </w:div>
    <w:div w:id="1359240068">
      <w:bodyDiv w:val="1"/>
      <w:marLeft w:val="0"/>
      <w:marRight w:val="0"/>
      <w:marTop w:val="0"/>
      <w:marBottom w:val="0"/>
      <w:divBdr>
        <w:top w:val="none" w:sz="0" w:space="0" w:color="auto"/>
        <w:left w:val="none" w:sz="0" w:space="0" w:color="auto"/>
        <w:bottom w:val="none" w:sz="0" w:space="0" w:color="auto"/>
        <w:right w:val="none" w:sz="0" w:space="0" w:color="auto"/>
      </w:divBdr>
    </w:div>
    <w:div w:id="1369136931">
      <w:bodyDiv w:val="1"/>
      <w:marLeft w:val="0"/>
      <w:marRight w:val="0"/>
      <w:marTop w:val="0"/>
      <w:marBottom w:val="0"/>
      <w:divBdr>
        <w:top w:val="none" w:sz="0" w:space="0" w:color="auto"/>
        <w:left w:val="none" w:sz="0" w:space="0" w:color="auto"/>
        <w:bottom w:val="none" w:sz="0" w:space="0" w:color="auto"/>
        <w:right w:val="none" w:sz="0" w:space="0" w:color="auto"/>
      </w:divBdr>
    </w:div>
    <w:div w:id="1415594292">
      <w:bodyDiv w:val="1"/>
      <w:marLeft w:val="0"/>
      <w:marRight w:val="0"/>
      <w:marTop w:val="0"/>
      <w:marBottom w:val="0"/>
      <w:divBdr>
        <w:top w:val="none" w:sz="0" w:space="0" w:color="auto"/>
        <w:left w:val="none" w:sz="0" w:space="0" w:color="auto"/>
        <w:bottom w:val="none" w:sz="0" w:space="0" w:color="auto"/>
        <w:right w:val="none" w:sz="0" w:space="0" w:color="auto"/>
      </w:divBdr>
    </w:div>
    <w:div w:id="1502044473">
      <w:bodyDiv w:val="1"/>
      <w:marLeft w:val="0"/>
      <w:marRight w:val="0"/>
      <w:marTop w:val="0"/>
      <w:marBottom w:val="0"/>
      <w:divBdr>
        <w:top w:val="none" w:sz="0" w:space="0" w:color="auto"/>
        <w:left w:val="none" w:sz="0" w:space="0" w:color="auto"/>
        <w:bottom w:val="none" w:sz="0" w:space="0" w:color="auto"/>
        <w:right w:val="none" w:sz="0" w:space="0" w:color="auto"/>
      </w:divBdr>
    </w:div>
    <w:div w:id="1505827414">
      <w:bodyDiv w:val="1"/>
      <w:marLeft w:val="0"/>
      <w:marRight w:val="0"/>
      <w:marTop w:val="0"/>
      <w:marBottom w:val="0"/>
      <w:divBdr>
        <w:top w:val="none" w:sz="0" w:space="0" w:color="auto"/>
        <w:left w:val="none" w:sz="0" w:space="0" w:color="auto"/>
        <w:bottom w:val="none" w:sz="0" w:space="0" w:color="auto"/>
        <w:right w:val="none" w:sz="0" w:space="0" w:color="auto"/>
      </w:divBdr>
    </w:div>
    <w:div w:id="1521317953">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54997025">
      <w:bodyDiv w:val="1"/>
      <w:marLeft w:val="0"/>
      <w:marRight w:val="0"/>
      <w:marTop w:val="0"/>
      <w:marBottom w:val="0"/>
      <w:divBdr>
        <w:top w:val="none" w:sz="0" w:space="0" w:color="auto"/>
        <w:left w:val="none" w:sz="0" w:space="0" w:color="auto"/>
        <w:bottom w:val="none" w:sz="0" w:space="0" w:color="auto"/>
        <w:right w:val="none" w:sz="0" w:space="0" w:color="auto"/>
      </w:divBdr>
    </w:div>
    <w:div w:id="1562133480">
      <w:bodyDiv w:val="1"/>
      <w:marLeft w:val="0"/>
      <w:marRight w:val="0"/>
      <w:marTop w:val="0"/>
      <w:marBottom w:val="0"/>
      <w:divBdr>
        <w:top w:val="none" w:sz="0" w:space="0" w:color="auto"/>
        <w:left w:val="none" w:sz="0" w:space="0" w:color="auto"/>
        <w:bottom w:val="none" w:sz="0" w:space="0" w:color="auto"/>
        <w:right w:val="none" w:sz="0" w:space="0" w:color="auto"/>
      </w:divBdr>
    </w:div>
    <w:div w:id="1585189860">
      <w:bodyDiv w:val="1"/>
      <w:marLeft w:val="0"/>
      <w:marRight w:val="0"/>
      <w:marTop w:val="0"/>
      <w:marBottom w:val="0"/>
      <w:divBdr>
        <w:top w:val="none" w:sz="0" w:space="0" w:color="auto"/>
        <w:left w:val="none" w:sz="0" w:space="0" w:color="auto"/>
        <w:bottom w:val="none" w:sz="0" w:space="0" w:color="auto"/>
        <w:right w:val="none" w:sz="0" w:space="0" w:color="auto"/>
      </w:divBdr>
    </w:div>
    <w:div w:id="1607078375">
      <w:bodyDiv w:val="1"/>
      <w:marLeft w:val="0"/>
      <w:marRight w:val="0"/>
      <w:marTop w:val="0"/>
      <w:marBottom w:val="0"/>
      <w:divBdr>
        <w:top w:val="none" w:sz="0" w:space="0" w:color="auto"/>
        <w:left w:val="none" w:sz="0" w:space="0" w:color="auto"/>
        <w:bottom w:val="none" w:sz="0" w:space="0" w:color="auto"/>
        <w:right w:val="none" w:sz="0" w:space="0" w:color="auto"/>
      </w:divBdr>
    </w:div>
    <w:div w:id="1624844832">
      <w:bodyDiv w:val="1"/>
      <w:marLeft w:val="0"/>
      <w:marRight w:val="0"/>
      <w:marTop w:val="0"/>
      <w:marBottom w:val="0"/>
      <w:divBdr>
        <w:top w:val="none" w:sz="0" w:space="0" w:color="auto"/>
        <w:left w:val="none" w:sz="0" w:space="0" w:color="auto"/>
        <w:bottom w:val="none" w:sz="0" w:space="0" w:color="auto"/>
        <w:right w:val="none" w:sz="0" w:space="0" w:color="auto"/>
      </w:divBdr>
    </w:div>
    <w:div w:id="1638417916">
      <w:bodyDiv w:val="1"/>
      <w:marLeft w:val="0"/>
      <w:marRight w:val="0"/>
      <w:marTop w:val="0"/>
      <w:marBottom w:val="0"/>
      <w:divBdr>
        <w:top w:val="none" w:sz="0" w:space="0" w:color="auto"/>
        <w:left w:val="none" w:sz="0" w:space="0" w:color="auto"/>
        <w:bottom w:val="none" w:sz="0" w:space="0" w:color="auto"/>
        <w:right w:val="none" w:sz="0" w:space="0" w:color="auto"/>
      </w:divBdr>
    </w:div>
    <w:div w:id="1671713319">
      <w:bodyDiv w:val="1"/>
      <w:marLeft w:val="0"/>
      <w:marRight w:val="0"/>
      <w:marTop w:val="0"/>
      <w:marBottom w:val="0"/>
      <w:divBdr>
        <w:top w:val="none" w:sz="0" w:space="0" w:color="auto"/>
        <w:left w:val="none" w:sz="0" w:space="0" w:color="auto"/>
        <w:bottom w:val="none" w:sz="0" w:space="0" w:color="auto"/>
        <w:right w:val="none" w:sz="0" w:space="0" w:color="auto"/>
      </w:divBdr>
    </w:div>
    <w:div w:id="1673071272">
      <w:bodyDiv w:val="1"/>
      <w:marLeft w:val="0"/>
      <w:marRight w:val="0"/>
      <w:marTop w:val="0"/>
      <w:marBottom w:val="0"/>
      <w:divBdr>
        <w:top w:val="none" w:sz="0" w:space="0" w:color="auto"/>
        <w:left w:val="none" w:sz="0" w:space="0" w:color="auto"/>
        <w:bottom w:val="none" w:sz="0" w:space="0" w:color="auto"/>
        <w:right w:val="none" w:sz="0" w:space="0" w:color="auto"/>
      </w:divBdr>
    </w:div>
    <w:div w:id="1696879216">
      <w:bodyDiv w:val="1"/>
      <w:marLeft w:val="0"/>
      <w:marRight w:val="0"/>
      <w:marTop w:val="0"/>
      <w:marBottom w:val="0"/>
      <w:divBdr>
        <w:top w:val="none" w:sz="0" w:space="0" w:color="auto"/>
        <w:left w:val="none" w:sz="0" w:space="0" w:color="auto"/>
        <w:bottom w:val="none" w:sz="0" w:space="0" w:color="auto"/>
        <w:right w:val="none" w:sz="0" w:space="0" w:color="auto"/>
      </w:divBdr>
    </w:div>
    <w:div w:id="1722709796">
      <w:bodyDiv w:val="1"/>
      <w:marLeft w:val="0"/>
      <w:marRight w:val="0"/>
      <w:marTop w:val="0"/>
      <w:marBottom w:val="0"/>
      <w:divBdr>
        <w:top w:val="none" w:sz="0" w:space="0" w:color="auto"/>
        <w:left w:val="none" w:sz="0" w:space="0" w:color="auto"/>
        <w:bottom w:val="none" w:sz="0" w:space="0" w:color="auto"/>
        <w:right w:val="none" w:sz="0" w:space="0" w:color="auto"/>
      </w:divBdr>
    </w:div>
    <w:div w:id="1743520767">
      <w:bodyDiv w:val="1"/>
      <w:marLeft w:val="0"/>
      <w:marRight w:val="0"/>
      <w:marTop w:val="0"/>
      <w:marBottom w:val="0"/>
      <w:divBdr>
        <w:top w:val="none" w:sz="0" w:space="0" w:color="auto"/>
        <w:left w:val="none" w:sz="0" w:space="0" w:color="auto"/>
        <w:bottom w:val="none" w:sz="0" w:space="0" w:color="auto"/>
        <w:right w:val="none" w:sz="0" w:space="0" w:color="auto"/>
      </w:divBdr>
    </w:div>
    <w:div w:id="1743872693">
      <w:bodyDiv w:val="1"/>
      <w:marLeft w:val="0"/>
      <w:marRight w:val="0"/>
      <w:marTop w:val="0"/>
      <w:marBottom w:val="0"/>
      <w:divBdr>
        <w:top w:val="none" w:sz="0" w:space="0" w:color="auto"/>
        <w:left w:val="none" w:sz="0" w:space="0" w:color="auto"/>
        <w:bottom w:val="none" w:sz="0" w:space="0" w:color="auto"/>
        <w:right w:val="none" w:sz="0" w:space="0" w:color="auto"/>
      </w:divBdr>
    </w:div>
    <w:div w:id="1747725656">
      <w:bodyDiv w:val="1"/>
      <w:marLeft w:val="0"/>
      <w:marRight w:val="0"/>
      <w:marTop w:val="0"/>
      <w:marBottom w:val="0"/>
      <w:divBdr>
        <w:top w:val="none" w:sz="0" w:space="0" w:color="auto"/>
        <w:left w:val="none" w:sz="0" w:space="0" w:color="auto"/>
        <w:bottom w:val="none" w:sz="0" w:space="0" w:color="auto"/>
        <w:right w:val="none" w:sz="0" w:space="0" w:color="auto"/>
      </w:divBdr>
    </w:div>
    <w:div w:id="1750543238">
      <w:bodyDiv w:val="1"/>
      <w:marLeft w:val="0"/>
      <w:marRight w:val="0"/>
      <w:marTop w:val="0"/>
      <w:marBottom w:val="0"/>
      <w:divBdr>
        <w:top w:val="none" w:sz="0" w:space="0" w:color="auto"/>
        <w:left w:val="none" w:sz="0" w:space="0" w:color="auto"/>
        <w:bottom w:val="none" w:sz="0" w:space="0" w:color="auto"/>
        <w:right w:val="none" w:sz="0" w:space="0" w:color="auto"/>
      </w:divBdr>
    </w:div>
    <w:div w:id="1786074112">
      <w:bodyDiv w:val="1"/>
      <w:marLeft w:val="0"/>
      <w:marRight w:val="0"/>
      <w:marTop w:val="0"/>
      <w:marBottom w:val="0"/>
      <w:divBdr>
        <w:top w:val="none" w:sz="0" w:space="0" w:color="auto"/>
        <w:left w:val="none" w:sz="0" w:space="0" w:color="auto"/>
        <w:bottom w:val="none" w:sz="0" w:space="0" w:color="auto"/>
        <w:right w:val="none" w:sz="0" w:space="0" w:color="auto"/>
      </w:divBdr>
    </w:div>
    <w:div w:id="1787043147">
      <w:bodyDiv w:val="1"/>
      <w:marLeft w:val="0"/>
      <w:marRight w:val="0"/>
      <w:marTop w:val="0"/>
      <w:marBottom w:val="0"/>
      <w:divBdr>
        <w:top w:val="none" w:sz="0" w:space="0" w:color="auto"/>
        <w:left w:val="none" w:sz="0" w:space="0" w:color="auto"/>
        <w:bottom w:val="none" w:sz="0" w:space="0" w:color="auto"/>
        <w:right w:val="none" w:sz="0" w:space="0" w:color="auto"/>
      </w:divBdr>
    </w:div>
    <w:div w:id="1801918523">
      <w:bodyDiv w:val="1"/>
      <w:marLeft w:val="0"/>
      <w:marRight w:val="0"/>
      <w:marTop w:val="0"/>
      <w:marBottom w:val="0"/>
      <w:divBdr>
        <w:top w:val="none" w:sz="0" w:space="0" w:color="auto"/>
        <w:left w:val="none" w:sz="0" w:space="0" w:color="auto"/>
        <w:bottom w:val="none" w:sz="0" w:space="0" w:color="auto"/>
        <w:right w:val="none" w:sz="0" w:space="0" w:color="auto"/>
      </w:divBdr>
    </w:div>
    <w:div w:id="1809391440">
      <w:bodyDiv w:val="1"/>
      <w:marLeft w:val="0"/>
      <w:marRight w:val="0"/>
      <w:marTop w:val="0"/>
      <w:marBottom w:val="0"/>
      <w:divBdr>
        <w:top w:val="none" w:sz="0" w:space="0" w:color="auto"/>
        <w:left w:val="none" w:sz="0" w:space="0" w:color="auto"/>
        <w:bottom w:val="none" w:sz="0" w:space="0" w:color="auto"/>
        <w:right w:val="none" w:sz="0" w:space="0" w:color="auto"/>
      </w:divBdr>
    </w:div>
    <w:div w:id="1816943591">
      <w:bodyDiv w:val="1"/>
      <w:marLeft w:val="0"/>
      <w:marRight w:val="0"/>
      <w:marTop w:val="0"/>
      <w:marBottom w:val="0"/>
      <w:divBdr>
        <w:top w:val="none" w:sz="0" w:space="0" w:color="auto"/>
        <w:left w:val="none" w:sz="0" w:space="0" w:color="auto"/>
        <w:bottom w:val="none" w:sz="0" w:space="0" w:color="auto"/>
        <w:right w:val="none" w:sz="0" w:space="0" w:color="auto"/>
      </w:divBdr>
    </w:div>
    <w:div w:id="1833330194">
      <w:bodyDiv w:val="1"/>
      <w:marLeft w:val="0"/>
      <w:marRight w:val="0"/>
      <w:marTop w:val="0"/>
      <w:marBottom w:val="0"/>
      <w:divBdr>
        <w:top w:val="none" w:sz="0" w:space="0" w:color="auto"/>
        <w:left w:val="none" w:sz="0" w:space="0" w:color="auto"/>
        <w:bottom w:val="none" w:sz="0" w:space="0" w:color="auto"/>
        <w:right w:val="none" w:sz="0" w:space="0" w:color="auto"/>
      </w:divBdr>
    </w:div>
    <w:div w:id="1842772811">
      <w:bodyDiv w:val="1"/>
      <w:marLeft w:val="0"/>
      <w:marRight w:val="0"/>
      <w:marTop w:val="0"/>
      <w:marBottom w:val="0"/>
      <w:divBdr>
        <w:top w:val="none" w:sz="0" w:space="0" w:color="auto"/>
        <w:left w:val="none" w:sz="0" w:space="0" w:color="auto"/>
        <w:bottom w:val="none" w:sz="0" w:space="0" w:color="auto"/>
        <w:right w:val="none" w:sz="0" w:space="0" w:color="auto"/>
      </w:divBdr>
    </w:div>
    <w:div w:id="1845050370">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850945529">
      <w:bodyDiv w:val="1"/>
      <w:marLeft w:val="0"/>
      <w:marRight w:val="0"/>
      <w:marTop w:val="0"/>
      <w:marBottom w:val="0"/>
      <w:divBdr>
        <w:top w:val="none" w:sz="0" w:space="0" w:color="auto"/>
        <w:left w:val="none" w:sz="0" w:space="0" w:color="auto"/>
        <w:bottom w:val="none" w:sz="0" w:space="0" w:color="auto"/>
        <w:right w:val="none" w:sz="0" w:space="0" w:color="auto"/>
      </w:divBdr>
    </w:div>
    <w:div w:id="1855996300">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63068655">
      <w:bodyDiv w:val="1"/>
      <w:marLeft w:val="0"/>
      <w:marRight w:val="0"/>
      <w:marTop w:val="0"/>
      <w:marBottom w:val="0"/>
      <w:divBdr>
        <w:top w:val="none" w:sz="0" w:space="0" w:color="auto"/>
        <w:left w:val="none" w:sz="0" w:space="0" w:color="auto"/>
        <w:bottom w:val="none" w:sz="0" w:space="0" w:color="auto"/>
        <w:right w:val="none" w:sz="0" w:space="0" w:color="auto"/>
      </w:divBdr>
    </w:div>
    <w:div w:id="1979021137">
      <w:bodyDiv w:val="1"/>
      <w:marLeft w:val="0"/>
      <w:marRight w:val="0"/>
      <w:marTop w:val="0"/>
      <w:marBottom w:val="0"/>
      <w:divBdr>
        <w:top w:val="none" w:sz="0" w:space="0" w:color="auto"/>
        <w:left w:val="none" w:sz="0" w:space="0" w:color="auto"/>
        <w:bottom w:val="none" w:sz="0" w:space="0" w:color="auto"/>
        <w:right w:val="none" w:sz="0" w:space="0" w:color="auto"/>
      </w:divBdr>
    </w:div>
    <w:div w:id="1986280093">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00499927">
      <w:bodyDiv w:val="1"/>
      <w:marLeft w:val="0"/>
      <w:marRight w:val="0"/>
      <w:marTop w:val="0"/>
      <w:marBottom w:val="0"/>
      <w:divBdr>
        <w:top w:val="none" w:sz="0" w:space="0" w:color="auto"/>
        <w:left w:val="none" w:sz="0" w:space="0" w:color="auto"/>
        <w:bottom w:val="none" w:sz="0" w:space="0" w:color="auto"/>
        <w:right w:val="none" w:sz="0" w:space="0" w:color="auto"/>
      </w:divBdr>
    </w:div>
    <w:div w:id="2000963007">
      <w:bodyDiv w:val="1"/>
      <w:marLeft w:val="0"/>
      <w:marRight w:val="0"/>
      <w:marTop w:val="0"/>
      <w:marBottom w:val="0"/>
      <w:divBdr>
        <w:top w:val="none" w:sz="0" w:space="0" w:color="auto"/>
        <w:left w:val="none" w:sz="0" w:space="0" w:color="auto"/>
        <w:bottom w:val="none" w:sz="0" w:space="0" w:color="auto"/>
        <w:right w:val="none" w:sz="0" w:space="0" w:color="auto"/>
      </w:divBdr>
    </w:div>
    <w:div w:id="2014799458">
      <w:bodyDiv w:val="1"/>
      <w:marLeft w:val="0"/>
      <w:marRight w:val="0"/>
      <w:marTop w:val="0"/>
      <w:marBottom w:val="0"/>
      <w:divBdr>
        <w:top w:val="none" w:sz="0" w:space="0" w:color="auto"/>
        <w:left w:val="none" w:sz="0" w:space="0" w:color="auto"/>
        <w:bottom w:val="none" w:sz="0" w:space="0" w:color="auto"/>
        <w:right w:val="none" w:sz="0" w:space="0" w:color="auto"/>
      </w:divBdr>
    </w:div>
    <w:div w:id="2042657445">
      <w:bodyDiv w:val="1"/>
      <w:marLeft w:val="0"/>
      <w:marRight w:val="0"/>
      <w:marTop w:val="0"/>
      <w:marBottom w:val="0"/>
      <w:divBdr>
        <w:top w:val="none" w:sz="0" w:space="0" w:color="auto"/>
        <w:left w:val="none" w:sz="0" w:space="0" w:color="auto"/>
        <w:bottom w:val="none" w:sz="0" w:space="0" w:color="auto"/>
        <w:right w:val="none" w:sz="0" w:space="0" w:color="auto"/>
      </w:divBdr>
    </w:div>
    <w:div w:id="2043902045">
      <w:bodyDiv w:val="1"/>
      <w:marLeft w:val="0"/>
      <w:marRight w:val="0"/>
      <w:marTop w:val="0"/>
      <w:marBottom w:val="0"/>
      <w:divBdr>
        <w:top w:val="none" w:sz="0" w:space="0" w:color="auto"/>
        <w:left w:val="none" w:sz="0" w:space="0" w:color="auto"/>
        <w:bottom w:val="none" w:sz="0" w:space="0" w:color="auto"/>
        <w:right w:val="none" w:sz="0" w:space="0" w:color="auto"/>
      </w:divBdr>
    </w:div>
    <w:div w:id="2063165117">
      <w:bodyDiv w:val="1"/>
      <w:marLeft w:val="0"/>
      <w:marRight w:val="0"/>
      <w:marTop w:val="0"/>
      <w:marBottom w:val="0"/>
      <w:divBdr>
        <w:top w:val="none" w:sz="0" w:space="0" w:color="auto"/>
        <w:left w:val="none" w:sz="0" w:space="0" w:color="auto"/>
        <w:bottom w:val="none" w:sz="0" w:space="0" w:color="auto"/>
        <w:right w:val="none" w:sz="0" w:space="0" w:color="auto"/>
      </w:divBdr>
    </w:div>
    <w:div w:id="2072458909">
      <w:bodyDiv w:val="1"/>
      <w:marLeft w:val="0"/>
      <w:marRight w:val="0"/>
      <w:marTop w:val="0"/>
      <w:marBottom w:val="0"/>
      <w:divBdr>
        <w:top w:val="none" w:sz="0" w:space="0" w:color="auto"/>
        <w:left w:val="none" w:sz="0" w:space="0" w:color="auto"/>
        <w:bottom w:val="none" w:sz="0" w:space="0" w:color="auto"/>
        <w:right w:val="none" w:sz="0" w:space="0" w:color="auto"/>
      </w:divBdr>
    </w:div>
    <w:div w:id="2074427690">
      <w:bodyDiv w:val="1"/>
      <w:marLeft w:val="0"/>
      <w:marRight w:val="0"/>
      <w:marTop w:val="0"/>
      <w:marBottom w:val="0"/>
      <w:divBdr>
        <w:top w:val="none" w:sz="0" w:space="0" w:color="auto"/>
        <w:left w:val="none" w:sz="0" w:space="0" w:color="auto"/>
        <w:bottom w:val="none" w:sz="0" w:space="0" w:color="auto"/>
        <w:right w:val="none" w:sz="0" w:space="0" w:color="auto"/>
      </w:divBdr>
    </w:div>
    <w:div w:id="2076857934">
      <w:bodyDiv w:val="1"/>
      <w:marLeft w:val="0"/>
      <w:marRight w:val="0"/>
      <w:marTop w:val="0"/>
      <w:marBottom w:val="0"/>
      <w:divBdr>
        <w:top w:val="none" w:sz="0" w:space="0" w:color="auto"/>
        <w:left w:val="none" w:sz="0" w:space="0" w:color="auto"/>
        <w:bottom w:val="none" w:sz="0" w:space="0" w:color="auto"/>
        <w:right w:val="none" w:sz="0" w:space="0" w:color="auto"/>
      </w:divBdr>
    </w:div>
    <w:div w:id="2083600244">
      <w:bodyDiv w:val="1"/>
      <w:marLeft w:val="0"/>
      <w:marRight w:val="0"/>
      <w:marTop w:val="0"/>
      <w:marBottom w:val="0"/>
      <w:divBdr>
        <w:top w:val="none" w:sz="0" w:space="0" w:color="auto"/>
        <w:left w:val="none" w:sz="0" w:space="0" w:color="auto"/>
        <w:bottom w:val="none" w:sz="0" w:space="0" w:color="auto"/>
        <w:right w:val="none" w:sz="0" w:space="0" w:color="auto"/>
      </w:divBdr>
    </w:div>
    <w:div w:id="2093232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omments" Target="comments.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5" Type="http://schemas.openxmlformats.org/officeDocument/2006/relationships/settings" Target="settings.xml"/><Relationship Id="rId15" Type="http://schemas.openxmlformats.org/officeDocument/2006/relationships/oleObject" Target="embeddings/oleObject2.bin"/><Relationship Id="rId10" Type="http://schemas.openxmlformats.org/officeDocument/2006/relationships/hyperlink" Target="mailto:Nehru.bhandaru@broadcom.com"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Girish.madpuwar@broadcom.com" TargetMode="External"/><Relationship Id="rId14"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FD51D1-8A3A-4F8E-93BA-A86A2D72D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894</Words>
  <Characters>5098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keywords>CTPClassification=CTP_PUBLIC:VisualMarkings=, CTPClassification=CTP_NT</cp:keywords>
  <cp:lastModifiedBy/>
  <cp:revision>1</cp:revision>
  <dcterms:created xsi:type="dcterms:W3CDTF">2019-07-12T00:35:00Z</dcterms:created>
  <dcterms:modified xsi:type="dcterms:W3CDTF">2019-09-14T11:39:00Z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145b65c8-8fe0-4e87-8667-1b8a7b68126a</vt:lpwstr>
  </property>
  <property fmtid="{D5CDD505-2E9C-101B-9397-08002B2CF9AE}" pid="4" name="CTP_TimeStamp">
    <vt:lpwstr>2019-01-14 14:58:16Z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NSCPROP_SA">
    <vt:lpwstr>C:\Users\e.lindskog\Documents\IEEE\802.11\TGaz\My contributions\Amendment text\Christians HEz rewrite\20181002 r2 Marvell 11-18-XXXX-00-00az-ccYY-cr-hez_protocol_rewrite (1).docx</vt:lpwstr>
  </property>
  <property fmtid="{D5CDD505-2E9C-101B-9397-08002B2CF9AE}" pid="9" name="CTPClassification">
    <vt:lpwstr>CTP_NT</vt:lpwstr>
  </property>
</Properties>
</file>