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595B6CA" w:rsidR="00114E3A" w:rsidRDefault="00632A9F" w:rsidP="009335FF">
            <w:pPr>
              <w:pStyle w:val="T2"/>
            </w:pPr>
            <w:r>
              <w:t>[</w:t>
            </w:r>
            <w:r w:rsidR="004328FC">
              <w:t xml:space="preserve">Resolutions to </w:t>
            </w:r>
            <w:r w:rsidR="00861458">
              <w:t xml:space="preserve">LB240 </w:t>
            </w:r>
            <w:r w:rsidR="0011352A">
              <w:t>CID</w:t>
            </w:r>
            <w:r w:rsidR="004605DA">
              <w:t>s – Part 4</w:t>
            </w:r>
            <w:r w:rsidR="0011352A">
              <w:t>.</w:t>
            </w:r>
          </w:p>
          <w:p w14:paraId="5D0AB9D5" w14:textId="67399DC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4605DA">
              <w:t>2</w:t>
            </w:r>
            <w:r>
              <w:t>)</w:t>
            </w:r>
          </w:p>
        </w:tc>
      </w:tr>
      <w:tr w:rsidR="00CA09B2" w14:paraId="51D8C269" w14:textId="77777777">
        <w:trPr>
          <w:trHeight w:val="359"/>
          <w:jc w:val="center"/>
        </w:trPr>
        <w:tc>
          <w:tcPr>
            <w:tcW w:w="9576" w:type="dxa"/>
            <w:gridSpan w:val="5"/>
            <w:vAlign w:val="center"/>
          </w:tcPr>
          <w:p w14:paraId="21B903F0" w14:textId="0B3E6FCD"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65B06">
              <w:rPr>
                <w:b w:val="0"/>
                <w:sz w:val="20"/>
              </w:rPr>
              <w:t>0</w:t>
            </w:r>
            <w:r w:rsidR="00092641">
              <w:rPr>
                <w:b w:val="0"/>
                <w:sz w:val="20"/>
              </w:rPr>
              <w:t>8-</w:t>
            </w:r>
            <w:r w:rsidR="004605DA">
              <w:rPr>
                <w:b w:val="0"/>
                <w:sz w:val="20"/>
              </w:rPr>
              <w:t>14</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637048"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54720702" w:rsidR="00FB338C" w:rsidRPr="00FB338C" w:rsidRDefault="00FB338C">
            <w:pPr>
              <w:pStyle w:val="T2"/>
              <w:spacing w:after="0"/>
              <w:ind w:left="0" w:right="0"/>
              <w:rPr>
                <w:b w:val="0"/>
                <w:sz w:val="20"/>
              </w:rPr>
            </w:pPr>
          </w:p>
        </w:tc>
        <w:tc>
          <w:tcPr>
            <w:tcW w:w="2064" w:type="dxa"/>
            <w:vAlign w:val="center"/>
          </w:tcPr>
          <w:p w14:paraId="00548EF0" w14:textId="3583C2A6" w:rsidR="00FB338C" w:rsidRPr="00FB338C" w:rsidRDefault="00FB338C">
            <w:pPr>
              <w:pStyle w:val="T2"/>
              <w:spacing w:after="0"/>
              <w:ind w:left="0" w:right="0"/>
              <w:rPr>
                <w:b w:val="0"/>
                <w:sz w:val="20"/>
              </w:rPr>
            </w:pPr>
          </w:p>
        </w:tc>
        <w:tc>
          <w:tcPr>
            <w:tcW w:w="2814" w:type="dxa"/>
            <w:vAlign w:val="center"/>
          </w:tcPr>
          <w:p w14:paraId="46FC4DC7" w14:textId="10AC6227" w:rsidR="00FB338C" w:rsidRPr="00FB338C" w:rsidRDefault="00FB338C">
            <w:pPr>
              <w:pStyle w:val="T2"/>
              <w:spacing w:after="0"/>
              <w:ind w:left="0" w:right="0"/>
              <w:rPr>
                <w:b w:val="0"/>
                <w:sz w:val="20"/>
              </w:rPr>
            </w:pPr>
          </w:p>
        </w:tc>
        <w:tc>
          <w:tcPr>
            <w:tcW w:w="1124" w:type="dxa"/>
            <w:vAlign w:val="center"/>
          </w:tcPr>
          <w:p w14:paraId="584094CC" w14:textId="403E305C" w:rsidR="00FB338C" w:rsidRPr="00FB338C" w:rsidRDefault="00FB338C">
            <w:pPr>
              <w:pStyle w:val="T2"/>
              <w:spacing w:after="0"/>
              <w:ind w:left="0" w:right="0"/>
              <w:rPr>
                <w:b w:val="0"/>
                <w:sz w:val="20"/>
              </w:rPr>
            </w:pPr>
          </w:p>
        </w:tc>
        <w:tc>
          <w:tcPr>
            <w:tcW w:w="2238" w:type="dxa"/>
            <w:vAlign w:val="center"/>
          </w:tcPr>
          <w:p w14:paraId="4099459A" w14:textId="1ACF3BDD" w:rsidR="00FB338C" w:rsidRPr="006F4928" w:rsidRDefault="00FB338C" w:rsidP="006F4928">
            <w:pPr>
              <w:pStyle w:val="T2"/>
              <w:ind w:left="0" w:right="0"/>
              <w:jc w:val="left"/>
              <w:rPr>
                <w:rStyle w:val="Hyperlink"/>
                <w:color w:val="auto"/>
                <w:sz w:val="16"/>
                <w:u w:val="none"/>
                <w:lang w:bidi="he-IL"/>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907EBA" w:rsidRPr="00AF318A" w:rsidRDefault="00907EBA" w:rsidP="00AF318A">
                            <w:pPr>
                              <w:jc w:val="center"/>
                              <w:rPr>
                                <w:b/>
                              </w:rPr>
                            </w:pPr>
                            <w:r w:rsidRPr="00AF318A">
                              <w:rPr>
                                <w:b/>
                              </w:rPr>
                              <w:t>Abstract</w:t>
                            </w:r>
                          </w:p>
                          <w:p w14:paraId="1E739E3E" w14:textId="77777777" w:rsidR="00907EBA" w:rsidRDefault="00907EBA" w:rsidP="00720681"/>
                          <w:p w14:paraId="5F6140AF" w14:textId="59A9B38F" w:rsidR="00907EBA" w:rsidDel="00A71FAE" w:rsidRDefault="00907EBA" w:rsidP="0079129E">
                            <w:pPr>
                              <w:jc w:val="both"/>
                              <w:rPr>
                                <w:ins w:id="0" w:author="Author"/>
                                <w:del w:id="1" w:author="Author"/>
                              </w:rPr>
                            </w:pPr>
                            <w:r>
                              <w:rPr>
                                <w:rFonts w:ascii="Arial" w:hAnsi="Arial" w:cs="Arial"/>
                                <w:color w:val="000000"/>
                                <w:sz w:val="18"/>
                              </w:rPr>
                              <w:t xml:space="preserve">This submission proposes resolutions to the following LB240 </w:t>
                            </w:r>
                            <w:r w:rsidR="004605DA">
                              <w:rPr>
                                <w:rFonts w:ascii="Arial" w:hAnsi="Arial" w:cs="Arial"/>
                                <w:color w:val="000000"/>
                                <w:sz w:val="18"/>
                              </w:rPr>
                              <w:t>CID</w:t>
                            </w:r>
                            <w:r w:rsidR="004605DA">
                              <w:t>s 1693</w:t>
                            </w:r>
                            <w:r w:rsidR="002C7F9A">
                              <w:t>, 1764</w:t>
                            </w:r>
                            <w:r w:rsidR="0087525F">
                              <w:t>, 1766, 1774</w:t>
                            </w:r>
                            <w:r w:rsidR="00333DA8">
                              <w:t>, 1777</w:t>
                            </w:r>
                            <w:r w:rsidR="0073268B">
                              <w:t>, 17</w:t>
                            </w:r>
                            <w:bookmarkStart w:id="2" w:name="_GoBack"/>
                            <w:bookmarkEnd w:id="2"/>
                            <w:r w:rsidR="0073268B">
                              <w:t>78</w:t>
                            </w:r>
                            <w:ins w:id="3" w:author="Author">
                              <w:r>
                                <w:t>.</w:t>
                              </w:r>
                            </w:ins>
                          </w:p>
                          <w:p w14:paraId="41568D15" w14:textId="77777777" w:rsidR="00907EBA" w:rsidRDefault="00907EBA" w:rsidP="0079129E">
                            <w:pPr>
                              <w:jc w:val="both"/>
                              <w:rPr>
                                <w:rFonts w:ascii="Arial" w:hAnsi="Arial" w:cs="Arial"/>
                                <w:color w:val="000000"/>
                                <w:sz w:val="18"/>
                              </w:rPr>
                            </w:pPr>
                          </w:p>
                          <w:p w14:paraId="30FB5D9B" w14:textId="77777777" w:rsidR="00907EBA" w:rsidRDefault="00907EBA" w:rsidP="004F120D">
                            <w:pPr>
                              <w:rPr>
                                <w:rFonts w:ascii="Arial" w:hAnsi="Arial" w:cs="Arial"/>
                                <w:color w:val="000000"/>
                                <w:sz w:val="18"/>
                              </w:rPr>
                            </w:pPr>
                            <w:r>
                              <w:rPr>
                                <w:rFonts w:ascii="Arial" w:hAnsi="Arial" w:cs="Arial"/>
                                <w:color w:val="000000"/>
                                <w:sz w:val="18"/>
                              </w:rPr>
                              <w:t>History:</w:t>
                            </w:r>
                          </w:p>
                          <w:p w14:paraId="3642C998" w14:textId="66F5DBED" w:rsidR="00907EBA" w:rsidRDefault="00907EBA" w:rsidP="004F120D">
                            <w:pPr>
                              <w:rPr>
                                <w:rFonts w:ascii="Arial" w:hAnsi="Arial" w:cs="Arial"/>
                                <w:color w:val="000000"/>
                                <w:sz w:val="18"/>
                                <w:szCs w:val="18"/>
                              </w:rPr>
                            </w:pPr>
                            <w:r w:rsidRPr="00C16902">
                              <w:rPr>
                                <w:rFonts w:ascii="Arial" w:hAnsi="Arial" w:cs="Arial"/>
                                <w:color w:val="000000"/>
                                <w:sz w:val="18"/>
                                <w:szCs w:val="18"/>
                              </w:rPr>
                              <w:t>R0: Initial Version</w:t>
                            </w:r>
                          </w:p>
                          <w:p w14:paraId="53C5786B" w14:textId="2E7AF30B" w:rsidR="00907EBA" w:rsidRPr="00C16902" w:rsidRDefault="00907EBA"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907EBA" w:rsidRPr="00AF318A" w:rsidRDefault="00907EBA" w:rsidP="00AF318A">
                      <w:pPr>
                        <w:jc w:val="center"/>
                        <w:rPr>
                          <w:b/>
                        </w:rPr>
                      </w:pPr>
                      <w:r w:rsidRPr="00AF318A">
                        <w:rPr>
                          <w:b/>
                        </w:rPr>
                        <w:t>Abstract</w:t>
                      </w:r>
                    </w:p>
                    <w:p w14:paraId="1E739E3E" w14:textId="77777777" w:rsidR="00907EBA" w:rsidRDefault="00907EBA" w:rsidP="00720681"/>
                    <w:p w14:paraId="5F6140AF" w14:textId="59A9B38F" w:rsidR="00907EBA" w:rsidDel="00A71FAE" w:rsidRDefault="00907EBA" w:rsidP="0079129E">
                      <w:pPr>
                        <w:jc w:val="both"/>
                        <w:rPr>
                          <w:ins w:id="4" w:author="Author"/>
                          <w:del w:id="5" w:author="Author"/>
                        </w:rPr>
                      </w:pPr>
                      <w:r>
                        <w:rPr>
                          <w:rFonts w:ascii="Arial" w:hAnsi="Arial" w:cs="Arial"/>
                          <w:color w:val="000000"/>
                          <w:sz w:val="18"/>
                        </w:rPr>
                        <w:t xml:space="preserve">This submission proposes resolutions to the following LB240 </w:t>
                      </w:r>
                      <w:r w:rsidR="004605DA">
                        <w:rPr>
                          <w:rFonts w:ascii="Arial" w:hAnsi="Arial" w:cs="Arial"/>
                          <w:color w:val="000000"/>
                          <w:sz w:val="18"/>
                        </w:rPr>
                        <w:t>CID</w:t>
                      </w:r>
                      <w:r w:rsidR="004605DA">
                        <w:t>s 1693</w:t>
                      </w:r>
                      <w:r w:rsidR="002C7F9A">
                        <w:t>, 1764</w:t>
                      </w:r>
                      <w:r w:rsidR="0087525F">
                        <w:t>, 1766, 1774</w:t>
                      </w:r>
                      <w:r w:rsidR="00333DA8">
                        <w:t>, 1777</w:t>
                      </w:r>
                      <w:r w:rsidR="0073268B">
                        <w:t>, 17</w:t>
                      </w:r>
                      <w:bookmarkStart w:id="6" w:name="_GoBack"/>
                      <w:bookmarkEnd w:id="6"/>
                      <w:r w:rsidR="0073268B">
                        <w:t>78</w:t>
                      </w:r>
                      <w:ins w:id="7" w:author="Author">
                        <w:r>
                          <w:t>.</w:t>
                        </w:r>
                      </w:ins>
                    </w:p>
                    <w:p w14:paraId="41568D15" w14:textId="77777777" w:rsidR="00907EBA" w:rsidRDefault="00907EBA" w:rsidP="0079129E">
                      <w:pPr>
                        <w:jc w:val="both"/>
                        <w:rPr>
                          <w:rFonts w:ascii="Arial" w:hAnsi="Arial" w:cs="Arial"/>
                          <w:color w:val="000000"/>
                          <w:sz w:val="18"/>
                        </w:rPr>
                      </w:pPr>
                    </w:p>
                    <w:p w14:paraId="30FB5D9B" w14:textId="77777777" w:rsidR="00907EBA" w:rsidRDefault="00907EBA" w:rsidP="004F120D">
                      <w:pPr>
                        <w:rPr>
                          <w:rFonts w:ascii="Arial" w:hAnsi="Arial" w:cs="Arial"/>
                          <w:color w:val="000000"/>
                          <w:sz w:val="18"/>
                        </w:rPr>
                      </w:pPr>
                      <w:r>
                        <w:rPr>
                          <w:rFonts w:ascii="Arial" w:hAnsi="Arial" w:cs="Arial"/>
                          <w:color w:val="000000"/>
                          <w:sz w:val="18"/>
                        </w:rPr>
                        <w:t>History:</w:t>
                      </w:r>
                    </w:p>
                    <w:p w14:paraId="3642C998" w14:textId="66F5DBED" w:rsidR="00907EBA" w:rsidRDefault="00907EBA" w:rsidP="004F120D">
                      <w:pPr>
                        <w:rPr>
                          <w:rFonts w:ascii="Arial" w:hAnsi="Arial" w:cs="Arial"/>
                          <w:color w:val="000000"/>
                          <w:sz w:val="18"/>
                          <w:szCs w:val="18"/>
                        </w:rPr>
                      </w:pPr>
                      <w:r w:rsidRPr="00C16902">
                        <w:rPr>
                          <w:rFonts w:ascii="Arial" w:hAnsi="Arial" w:cs="Arial"/>
                          <w:color w:val="000000"/>
                          <w:sz w:val="18"/>
                          <w:szCs w:val="18"/>
                        </w:rPr>
                        <w:t>R0: Initial Version</w:t>
                      </w:r>
                    </w:p>
                    <w:p w14:paraId="53C5786B" w14:textId="2E7AF30B" w:rsidR="00907EBA" w:rsidRPr="00C16902" w:rsidRDefault="00907EBA" w:rsidP="004F120D">
                      <w:pPr>
                        <w:rPr>
                          <w:rFonts w:ascii="Arial" w:hAnsi="Arial" w:cs="Arial"/>
                          <w:sz w:val="18"/>
                          <w:szCs w:val="18"/>
                        </w:rPr>
                      </w:pPr>
                    </w:p>
                  </w:txbxContent>
                </v:textbox>
              </v:shape>
            </w:pict>
          </mc:Fallback>
        </mc:AlternateContent>
      </w:r>
      <w:ins w:id="8" w:author="Author">
        <w:r w:rsidR="00FB338C">
          <w:rPr>
            <w:sz w:val="22"/>
          </w:rPr>
          <w:t xml:space="preserve"> </w:t>
        </w:r>
      </w:ins>
    </w:p>
    <w:p w14:paraId="261B6031" w14:textId="77777777" w:rsidR="004328FC" w:rsidRPr="00114E3A" w:rsidRDefault="00CA09B2" w:rsidP="004F120D">
      <w:pPr>
        <w:rPr>
          <w:b/>
          <w:i/>
          <w:color w:val="FF0000"/>
        </w:rPr>
      </w:pPr>
      <w:r>
        <w:br w:type="page"/>
      </w:r>
    </w:p>
    <w:p w14:paraId="742771C7" w14:textId="2844CE43" w:rsidR="00E51DB0" w:rsidRDefault="00E51DB0" w:rsidP="001713B9">
      <w:pPr>
        <w:pStyle w:val="ListParagraph"/>
        <w:ind w:left="0"/>
        <w:jc w:val="both"/>
        <w:rPr>
          <w:rFonts w:eastAsia="TimesNewRomanPSMT"/>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925"/>
        <w:gridCol w:w="941"/>
        <w:gridCol w:w="1507"/>
        <w:gridCol w:w="3279"/>
        <w:gridCol w:w="1493"/>
      </w:tblGrid>
      <w:tr w:rsidR="004605DA" w:rsidRPr="00E51DB0" w14:paraId="7BDF58FE" w14:textId="77777777" w:rsidTr="004605DA">
        <w:trPr>
          <w:trHeight w:val="1500"/>
        </w:trPr>
        <w:tc>
          <w:tcPr>
            <w:tcW w:w="329" w:type="pct"/>
            <w:shd w:val="clear" w:color="auto" w:fill="auto"/>
            <w:hideMark/>
          </w:tcPr>
          <w:p w14:paraId="523A41D0" w14:textId="5BE29E27" w:rsidR="004605DA" w:rsidRPr="00E51DB0" w:rsidRDefault="004605DA" w:rsidP="004605DA">
            <w:pPr>
              <w:jc w:val="right"/>
              <w:rPr>
                <w:rFonts w:ascii="Calibri" w:hAnsi="Calibri" w:cs="Calibri"/>
                <w:color w:val="000000"/>
                <w:szCs w:val="22"/>
                <w:lang w:val="en-US"/>
              </w:rPr>
            </w:pPr>
            <w:r>
              <w:rPr>
                <w:rFonts w:ascii="Calibri" w:hAnsi="Calibri" w:cs="Calibri"/>
                <w:color w:val="000000"/>
                <w:szCs w:val="22"/>
              </w:rPr>
              <w:t>1693</w:t>
            </w:r>
          </w:p>
        </w:tc>
        <w:tc>
          <w:tcPr>
            <w:tcW w:w="487" w:type="pct"/>
            <w:shd w:val="clear" w:color="auto" w:fill="auto"/>
            <w:hideMark/>
          </w:tcPr>
          <w:p w14:paraId="1FFBA674" w14:textId="44705812" w:rsidR="004605DA" w:rsidRPr="00E51DB0" w:rsidRDefault="004605DA" w:rsidP="004605DA">
            <w:pPr>
              <w:rPr>
                <w:rFonts w:ascii="Calibri" w:hAnsi="Calibri" w:cs="Calibri"/>
                <w:color w:val="000000"/>
                <w:szCs w:val="22"/>
                <w:lang w:val="en-US"/>
              </w:rPr>
            </w:pPr>
            <w:r>
              <w:rPr>
                <w:rFonts w:ascii="Calibri" w:hAnsi="Calibri" w:cs="Calibri"/>
                <w:color w:val="000000"/>
                <w:szCs w:val="22"/>
              </w:rPr>
              <w:t>Ganesh Venkatesan</w:t>
            </w:r>
          </w:p>
        </w:tc>
        <w:tc>
          <w:tcPr>
            <w:tcW w:w="522" w:type="pct"/>
            <w:shd w:val="clear" w:color="auto" w:fill="auto"/>
            <w:hideMark/>
          </w:tcPr>
          <w:p w14:paraId="142D6B1D" w14:textId="24EF8F2B" w:rsidR="004605DA" w:rsidRPr="00E51DB0" w:rsidRDefault="004605DA" w:rsidP="004605DA">
            <w:pPr>
              <w:rPr>
                <w:rFonts w:ascii="Calibri" w:hAnsi="Calibri" w:cs="Calibri"/>
                <w:color w:val="000000"/>
                <w:szCs w:val="22"/>
                <w:lang w:val="en-US"/>
              </w:rPr>
            </w:pPr>
            <w:r>
              <w:rPr>
                <w:rFonts w:ascii="Calibri" w:hAnsi="Calibri" w:cs="Calibri"/>
                <w:color w:val="000000"/>
                <w:szCs w:val="22"/>
              </w:rPr>
              <w:t>72.32</w:t>
            </w:r>
          </w:p>
        </w:tc>
        <w:tc>
          <w:tcPr>
            <w:tcW w:w="357" w:type="pct"/>
            <w:shd w:val="clear" w:color="auto" w:fill="auto"/>
            <w:hideMark/>
          </w:tcPr>
          <w:p w14:paraId="2D72E924" w14:textId="15543C4A" w:rsidR="004605DA" w:rsidRPr="00E51DB0" w:rsidRDefault="004605DA" w:rsidP="004605DA">
            <w:pPr>
              <w:jc w:val="right"/>
              <w:rPr>
                <w:rFonts w:ascii="Calibri" w:hAnsi="Calibri" w:cs="Calibri"/>
                <w:color w:val="000000"/>
                <w:szCs w:val="22"/>
                <w:lang w:val="en-US"/>
              </w:rPr>
            </w:pPr>
            <w:r>
              <w:rPr>
                <w:rFonts w:ascii="Calibri" w:hAnsi="Calibri" w:cs="Calibri"/>
                <w:color w:val="000000"/>
                <w:szCs w:val="22"/>
              </w:rPr>
              <w:t>9.6.7.49</w:t>
            </w:r>
          </w:p>
        </w:tc>
        <w:tc>
          <w:tcPr>
            <w:tcW w:w="750" w:type="pct"/>
            <w:shd w:val="clear" w:color="auto" w:fill="auto"/>
            <w:hideMark/>
          </w:tcPr>
          <w:p w14:paraId="2C66C6FF" w14:textId="5B99AA4A" w:rsidR="004605DA" w:rsidRPr="00E51DB0" w:rsidRDefault="004605DA" w:rsidP="004605DA">
            <w:pPr>
              <w:rPr>
                <w:rFonts w:ascii="Calibri" w:hAnsi="Calibri" w:cs="Calibri"/>
                <w:color w:val="000000"/>
                <w:szCs w:val="22"/>
                <w:lang w:val="en-US"/>
              </w:rPr>
            </w:pPr>
            <w:r>
              <w:rPr>
                <w:rFonts w:ascii="Calibri" w:hAnsi="Calibri" w:cs="Calibri"/>
                <w:color w:val="000000"/>
                <w:szCs w:val="22"/>
              </w:rPr>
              <w:t>When new Public Action frames are defined, the corresponding Action field value need to be defined and Table 9-362 Public Action field values in Cl. 9.6.7.1.</w:t>
            </w:r>
            <w:r>
              <w:rPr>
                <w:rFonts w:ascii="Calibri" w:hAnsi="Calibri" w:cs="Calibri"/>
                <w:color w:val="000000"/>
                <w:szCs w:val="22"/>
              </w:rPr>
              <w:br/>
              <w:t>Similar comment applies for 9.6.7.50 and 9.6.7.51 as well.</w:t>
            </w:r>
          </w:p>
        </w:tc>
        <w:tc>
          <w:tcPr>
            <w:tcW w:w="1751" w:type="pct"/>
            <w:shd w:val="clear" w:color="auto" w:fill="auto"/>
            <w:hideMark/>
          </w:tcPr>
          <w:p w14:paraId="7DECF1F6" w14:textId="3126B6B2" w:rsidR="004605DA" w:rsidRPr="00E51DB0" w:rsidRDefault="004605DA" w:rsidP="004605DA">
            <w:pPr>
              <w:rPr>
                <w:rFonts w:ascii="Calibri" w:hAnsi="Calibri" w:cs="Calibri"/>
                <w:color w:val="000000"/>
                <w:szCs w:val="22"/>
                <w:lang w:val="en-US"/>
              </w:rPr>
            </w:pPr>
            <w:r>
              <w:rPr>
                <w:rFonts w:ascii="Calibri" w:hAnsi="Calibri" w:cs="Calibri"/>
                <w:color w:val="000000"/>
                <w:szCs w:val="22"/>
              </w:rPr>
              <w:t xml:space="preserve">Update Table 9-362 with a new item defining the Action field for ISTA Passive Location Measurement Report frame. </w:t>
            </w:r>
            <w:proofErr w:type="gramStart"/>
            <w:r>
              <w:rPr>
                <w:rFonts w:ascii="Calibri" w:hAnsi="Calibri" w:cs="Calibri"/>
                <w:color w:val="000000"/>
                <w:szCs w:val="22"/>
              </w:rPr>
              <w:t>Also</w:t>
            </w:r>
            <w:proofErr w:type="gramEnd"/>
            <w:r>
              <w:rPr>
                <w:rFonts w:ascii="Calibri" w:hAnsi="Calibri" w:cs="Calibri"/>
                <w:color w:val="000000"/>
                <w:szCs w:val="22"/>
              </w:rPr>
              <w:t xml:space="preserve"> the reference to the clause where Public Action field values are listed should be 9.6.7.1.</w:t>
            </w:r>
          </w:p>
        </w:tc>
        <w:tc>
          <w:tcPr>
            <w:tcW w:w="804" w:type="pct"/>
            <w:shd w:val="clear" w:color="auto" w:fill="auto"/>
            <w:hideMark/>
          </w:tcPr>
          <w:p w14:paraId="060B5598" w14:textId="353B8E07" w:rsidR="004605DA" w:rsidRPr="00E51DB0" w:rsidRDefault="004605DA" w:rsidP="004605DA">
            <w:pPr>
              <w:rPr>
                <w:rFonts w:ascii="Calibri" w:hAnsi="Calibri" w:cs="Calibri"/>
                <w:color w:val="000000"/>
                <w:szCs w:val="22"/>
                <w:lang w:val="en-US"/>
              </w:rPr>
            </w:pPr>
          </w:p>
        </w:tc>
      </w:tr>
    </w:tbl>
    <w:p w14:paraId="72A9BAA0" w14:textId="4C08412F" w:rsidR="00E51DB0" w:rsidRDefault="00587ED2" w:rsidP="001713B9">
      <w:pPr>
        <w:pStyle w:val="ListParagraph"/>
        <w:ind w:left="0"/>
        <w:jc w:val="both"/>
        <w:rPr>
          <w:ins w:id="9" w:author="Author"/>
          <w:rFonts w:eastAsia="TimesNewRomanPSMT"/>
          <w:sz w:val="22"/>
          <w:szCs w:val="22"/>
          <w:u w:val="single"/>
        </w:rPr>
      </w:pPr>
      <w:r>
        <w:rPr>
          <w:rFonts w:eastAsia="TimesNewRomanPSMT"/>
          <w:sz w:val="22"/>
          <w:szCs w:val="22"/>
          <w:u w:val="single"/>
        </w:rPr>
        <w:t xml:space="preserve">Discussion: </w:t>
      </w:r>
      <w:del w:id="10" w:author="Author">
        <w:r w:rsidDel="004605DA">
          <w:rPr>
            <w:rFonts w:eastAsia="TimesNewRomanPSMT"/>
            <w:sz w:val="22"/>
            <w:szCs w:val="22"/>
            <w:u w:val="single"/>
          </w:rPr>
          <w:delText>The list should not be bulleted. The contents of the (now bulleted) list should conform to how the related statements are constructed in the baseline.</w:delText>
        </w:r>
      </w:del>
      <w:ins w:id="11" w:author="Author">
        <w:r w:rsidR="004605DA">
          <w:rPr>
            <w:rFonts w:eastAsia="TimesNewRomanPSMT"/>
            <w:sz w:val="22"/>
            <w:szCs w:val="22"/>
            <w:u w:val="single"/>
          </w:rPr>
          <w:t xml:space="preserve">Most of the issues raised by this comment are addressed by submission 11-19-466r4 (updating Table 9-372). The only remaining item is fixing the reference </w:t>
        </w:r>
        <w:r w:rsidR="00BB019E">
          <w:rPr>
            <w:rFonts w:eastAsia="TimesNewRomanPSMT"/>
            <w:sz w:val="22"/>
            <w:szCs w:val="22"/>
            <w:u w:val="single"/>
          </w:rPr>
          <w:t>to where the Public Action field is defined (should be 9.6.7.1 and not 9.6.8.1) in Cl. 9.6.7.49, Cl, 9.6.7.50 and Cl. 9.6.7.51.</w:t>
        </w:r>
      </w:ins>
    </w:p>
    <w:p w14:paraId="66571FA6" w14:textId="37661366" w:rsidR="00540EE7" w:rsidRDefault="00540EE7" w:rsidP="001713B9">
      <w:pPr>
        <w:pStyle w:val="ListParagraph"/>
        <w:ind w:left="0"/>
        <w:jc w:val="both"/>
        <w:rPr>
          <w:ins w:id="12" w:author="Author"/>
          <w:rFonts w:eastAsia="TimesNewRomanPSMT"/>
          <w:sz w:val="22"/>
          <w:szCs w:val="22"/>
          <w:u w:val="single"/>
        </w:rPr>
      </w:pPr>
    </w:p>
    <w:p w14:paraId="7497C912" w14:textId="2938AEEB" w:rsidR="00587ED2" w:rsidRDefault="00587ED2" w:rsidP="001713B9">
      <w:pPr>
        <w:pStyle w:val="ListParagraph"/>
        <w:ind w:left="0"/>
        <w:jc w:val="both"/>
        <w:rPr>
          <w:ins w:id="13" w:author="Author"/>
          <w:rFonts w:eastAsia="TimesNewRomanPSMT"/>
          <w:sz w:val="22"/>
          <w:szCs w:val="22"/>
          <w:u w:val="single"/>
        </w:rPr>
      </w:pPr>
      <w:r>
        <w:rPr>
          <w:rFonts w:eastAsia="TimesNewRomanPSMT"/>
          <w:sz w:val="22"/>
          <w:szCs w:val="22"/>
          <w:u w:val="single"/>
        </w:rPr>
        <w:t>Resolution: REVISE</w:t>
      </w:r>
    </w:p>
    <w:p w14:paraId="7E9B2F4E" w14:textId="2272BD8C" w:rsidR="000D5110" w:rsidRDefault="000D5110" w:rsidP="001713B9">
      <w:pPr>
        <w:pStyle w:val="ListParagraph"/>
        <w:ind w:left="0"/>
        <w:jc w:val="both"/>
        <w:rPr>
          <w:ins w:id="14" w:author="Author"/>
          <w:rFonts w:eastAsia="TimesNewRomanPSMT"/>
          <w:sz w:val="22"/>
          <w:szCs w:val="22"/>
          <w:u w:val="single"/>
        </w:rPr>
      </w:pPr>
    </w:p>
    <w:p w14:paraId="26DE613A" w14:textId="244BF82A" w:rsidR="000D5110" w:rsidRPr="000D5110" w:rsidRDefault="000D5110" w:rsidP="001713B9">
      <w:pPr>
        <w:pStyle w:val="ListParagraph"/>
        <w:ind w:left="0"/>
        <w:jc w:val="both"/>
        <w:rPr>
          <w:rFonts w:eastAsia="TimesNewRomanPSMT"/>
          <w:b/>
          <w:i/>
          <w:color w:val="FF0000"/>
          <w:sz w:val="22"/>
          <w:szCs w:val="22"/>
          <w:u w:val="single"/>
        </w:rPr>
      </w:pPr>
      <w:proofErr w:type="spellStart"/>
      <w:r w:rsidRPr="000D5110">
        <w:rPr>
          <w:rFonts w:eastAsia="TimesNewRomanPSMT"/>
          <w:b/>
          <w:i/>
          <w:color w:val="FF0000"/>
          <w:sz w:val="22"/>
          <w:szCs w:val="22"/>
          <w:u w:val="single"/>
        </w:rPr>
        <w:t>TGaz</w:t>
      </w:r>
      <w:proofErr w:type="spellEnd"/>
      <w:r w:rsidRPr="000D5110">
        <w:rPr>
          <w:rFonts w:eastAsia="TimesNewRomanPSMT"/>
          <w:b/>
          <w:i/>
          <w:color w:val="FF0000"/>
          <w:sz w:val="22"/>
          <w:szCs w:val="22"/>
          <w:u w:val="single"/>
        </w:rPr>
        <w:t xml:space="preserve"> Editor: </w:t>
      </w:r>
      <w:r w:rsidR="00BB019E">
        <w:rPr>
          <w:rFonts w:eastAsia="TimesNewRomanPSMT"/>
          <w:b/>
          <w:i/>
          <w:color w:val="FF0000"/>
          <w:sz w:val="22"/>
          <w:szCs w:val="22"/>
          <w:u w:val="single"/>
        </w:rPr>
        <w:t>Modify reference in Cl. 9.6.7.49 as shown below:</w:t>
      </w:r>
    </w:p>
    <w:p w14:paraId="3D99EDC1" w14:textId="5542E71E" w:rsidR="000D5110" w:rsidRDefault="000D5110" w:rsidP="001713B9">
      <w:pPr>
        <w:pStyle w:val="ListParagraph"/>
        <w:ind w:left="0"/>
        <w:jc w:val="both"/>
        <w:rPr>
          <w:rFonts w:eastAsia="TimesNewRomanPSMT"/>
          <w:sz w:val="22"/>
          <w:szCs w:val="22"/>
          <w:u w:val="single"/>
        </w:rPr>
      </w:pPr>
    </w:p>
    <w:p w14:paraId="2CDE759A" w14:textId="77777777" w:rsidR="00BB019E" w:rsidRDefault="00BB019E" w:rsidP="001713B9">
      <w:pPr>
        <w:pStyle w:val="ListParagraph"/>
        <w:ind w:left="0"/>
        <w:jc w:val="both"/>
        <w:rPr>
          <w:sz w:val="22"/>
          <w:szCs w:val="20"/>
          <w:lang w:val="en-GB"/>
        </w:rPr>
      </w:pPr>
      <w:r w:rsidRPr="00BB019E">
        <w:rPr>
          <w:b/>
          <w:bCs/>
          <w:color w:val="000000"/>
          <w:sz w:val="22"/>
          <w:szCs w:val="22"/>
          <w:lang w:val="en-GB"/>
        </w:rPr>
        <w:t>9.6.7.49 ISTA Passive Location Measurement Report frame format</w:t>
      </w:r>
      <w:r w:rsidRPr="00BB019E">
        <w:rPr>
          <w:sz w:val="22"/>
          <w:szCs w:val="20"/>
          <w:lang w:val="en-GB"/>
        </w:rPr>
        <w:t xml:space="preserve"> </w:t>
      </w:r>
    </w:p>
    <w:p w14:paraId="0DCD0E11" w14:textId="77777777" w:rsidR="00BB019E" w:rsidRDefault="00BB019E" w:rsidP="001713B9">
      <w:pPr>
        <w:pStyle w:val="ListParagraph"/>
        <w:ind w:left="0"/>
        <w:jc w:val="both"/>
        <w:rPr>
          <w:color w:val="000000"/>
          <w:szCs w:val="22"/>
        </w:rPr>
      </w:pPr>
    </w:p>
    <w:p w14:paraId="46E19ABA" w14:textId="767C248F" w:rsidR="00BB019E" w:rsidRDefault="00BB019E" w:rsidP="001713B9">
      <w:pPr>
        <w:pStyle w:val="ListParagraph"/>
        <w:ind w:left="0"/>
        <w:jc w:val="both"/>
        <w:rPr>
          <w:sz w:val="22"/>
          <w:szCs w:val="20"/>
          <w:lang w:val="en-GB"/>
        </w:rPr>
      </w:pPr>
      <w:r w:rsidRPr="00BB019E">
        <w:rPr>
          <w:color w:val="000000"/>
          <w:sz w:val="22"/>
          <w:szCs w:val="22"/>
          <w:lang w:val="en-GB"/>
        </w:rPr>
        <w:t>The Public Action field is defined in 9.6.</w:t>
      </w:r>
      <w:del w:id="15" w:author="Author">
        <w:r w:rsidRPr="00BB019E" w:rsidDel="00BB019E">
          <w:rPr>
            <w:color w:val="000000"/>
            <w:sz w:val="22"/>
            <w:szCs w:val="22"/>
            <w:lang w:val="en-GB"/>
          </w:rPr>
          <w:delText>8</w:delText>
        </w:r>
      </w:del>
      <w:ins w:id="16" w:author="Author">
        <w:r>
          <w:rPr>
            <w:color w:val="000000"/>
            <w:sz w:val="22"/>
            <w:szCs w:val="22"/>
            <w:lang w:val="en-GB"/>
          </w:rPr>
          <w:t>7</w:t>
        </w:r>
      </w:ins>
      <w:r w:rsidRPr="00BB019E">
        <w:rPr>
          <w:color w:val="000000"/>
          <w:sz w:val="22"/>
          <w:szCs w:val="22"/>
          <w:lang w:val="en-GB"/>
        </w:rPr>
        <w:t>.1 (Public Action frames).</w:t>
      </w:r>
      <w:r w:rsidRPr="00BB019E">
        <w:rPr>
          <w:sz w:val="22"/>
          <w:szCs w:val="20"/>
          <w:lang w:val="en-GB"/>
        </w:rPr>
        <w:t xml:space="preserve"> </w:t>
      </w:r>
    </w:p>
    <w:p w14:paraId="1EE71BB1" w14:textId="77777777" w:rsidR="00BB019E" w:rsidRDefault="00BB019E" w:rsidP="001713B9">
      <w:pPr>
        <w:pStyle w:val="ListParagraph"/>
        <w:ind w:left="0"/>
        <w:jc w:val="both"/>
        <w:rPr>
          <w:color w:val="000000"/>
          <w:szCs w:val="22"/>
        </w:rPr>
      </w:pPr>
    </w:p>
    <w:p w14:paraId="175F2C4A" w14:textId="77777777" w:rsidR="00BB019E" w:rsidRPr="000D5110" w:rsidRDefault="00BB019E" w:rsidP="00BB019E">
      <w:pPr>
        <w:pStyle w:val="ListParagraph"/>
        <w:ind w:left="0"/>
        <w:jc w:val="both"/>
        <w:rPr>
          <w:rFonts w:eastAsia="TimesNewRomanPSMT"/>
          <w:b/>
          <w:i/>
          <w:color w:val="FF0000"/>
          <w:sz w:val="22"/>
          <w:szCs w:val="22"/>
          <w:u w:val="single"/>
        </w:rPr>
      </w:pPr>
      <w:proofErr w:type="spellStart"/>
      <w:r w:rsidRPr="000D5110">
        <w:rPr>
          <w:rFonts w:eastAsia="TimesNewRomanPSMT"/>
          <w:b/>
          <w:i/>
          <w:color w:val="FF0000"/>
          <w:sz w:val="22"/>
          <w:szCs w:val="22"/>
          <w:u w:val="single"/>
        </w:rPr>
        <w:t>TGaz</w:t>
      </w:r>
      <w:proofErr w:type="spellEnd"/>
      <w:r w:rsidRPr="000D5110">
        <w:rPr>
          <w:rFonts w:eastAsia="TimesNewRomanPSMT"/>
          <w:b/>
          <w:i/>
          <w:color w:val="FF0000"/>
          <w:sz w:val="22"/>
          <w:szCs w:val="22"/>
          <w:u w:val="single"/>
        </w:rPr>
        <w:t xml:space="preserve"> Editor: </w:t>
      </w:r>
      <w:r>
        <w:rPr>
          <w:rFonts w:eastAsia="TimesNewRomanPSMT"/>
          <w:b/>
          <w:i/>
          <w:color w:val="FF0000"/>
          <w:sz w:val="22"/>
          <w:szCs w:val="22"/>
          <w:u w:val="single"/>
        </w:rPr>
        <w:t>Modify reference in Cl. 9.6.7.49 as shown below:</w:t>
      </w:r>
    </w:p>
    <w:p w14:paraId="676E8E8A" w14:textId="77777777" w:rsidR="00BB019E" w:rsidRDefault="00BB019E" w:rsidP="00AC4A44">
      <w:pPr>
        <w:pStyle w:val="ListParagraph"/>
        <w:ind w:left="0"/>
        <w:jc w:val="both"/>
        <w:rPr>
          <w:rFonts w:ascii="Arial" w:hAnsi="Arial" w:cs="Arial"/>
          <w:b/>
          <w:bCs/>
          <w:color w:val="000000"/>
          <w:sz w:val="20"/>
          <w:szCs w:val="20"/>
          <w:lang w:val="en-GB"/>
        </w:rPr>
      </w:pPr>
    </w:p>
    <w:p w14:paraId="5818D54A" w14:textId="01F9CE5E" w:rsidR="00830A51" w:rsidRDefault="00BB019E" w:rsidP="00AC4A44">
      <w:pPr>
        <w:pStyle w:val="ListParagraph"/>
        <w:ind w:left="0"/>
        <w:jc w:val="both"/>
        <w:rPr>
          <w:rFonts w:ascii="Arial" w:hAnsi="Arial" w:cs="Arial"/>
          <w:b/>
          <w:bCs/>
          <w:color w:val="000000"/>
          <w:sz w:val="20"/>
          <w:szCs w:val="20"/>
          <w:lang w:val="en-GB"/>
        </w:rPr>
      </w:pPr>
      <w:r w:rsidRPr="00BB019E">
        <w:rPr>
          <w:rFonts w:ascii="Arial" w:hAnsi="Arial" w:cs="Arial"/>
          <w:b/>
          <w:bCs/>
          <w:color w:val="000000"/>
          <w:sz w:val="20"/>
          <w:szCs w:val="20"/>
          <w:lang w:val="en-GB"/>
        </w:rPr>
        <w:t>9.6.7.50 Primus RSTA Broadcast Passive Location Measurement Report frame format</w:t>
      </w:r>
    </w:p>
    <w:p w14:paraId="37A2AA53" w14:textId="766CF62F" w:rsidR="00BB019E" w:rsidRDefault="00BB019E" w:rsidP="00AC4A44">
      <w:pPr>
        <w:pStyle w:val="ListParagraph"/>
        <w:ind w:left="0"/>
        <w:jc w:val="both"/>
        <w:rPr>
          <w:rFonts w:eastAsia="TimesNewRomanPSMT"/>
          <w:sz w:val="22"/>
          <w:szCs w:val="22"/>
          <w:u w:val="single"/>
        </w:rPr>
      </w:pPr>
    </w:p>
    <w:p w14:paraId="4D2D6694" w14:textId="6EF48002" w:rsidR="00BB019E" w:rsidRDefault="00BB019E" w:rsidP="00AC4A44">
      <w:pPr>
        <w:pStyle w:val="ListParagraph"/>
        <w:ind w:left="0"/>
        <w:jc w:val="both"/>
        <w:rPr>
          <w:color w:val="000000"/>
          <w:sz w:val="22"/>
          <w:szCs w:val="22"/>
          <w:lang w:val="en-GB"/>
        </w:rPr>
      </w:pPr>
      <w:r w:rsidRPr="00BB019E">
        <w:rPr>
          <w:color w:val="000000"/>
          <w:sz w:val="22"/>
          <w:szCs w:val="22"/>
          <w:lang w:val="en-GB"/>
        </w:rPr>
        <w:t>The Public Action field is defined in 9.6.</w:t>
      </w:r>
      <w:del w:id="17" w:author="Author">
        <w:r w:rsidRPr="00BB019E" w:rsidDel="00BB019E">
          <w:rPr>
            <w:color w:val="000000"/>
            <w:sz w:val="22"/>
            <w:szCs w:val="22"/>
            <w:lang w:val="en-GB"/>
          </w:rPr>
          <w:delText>8</w:delText>
        </w:r>
      </w:del>
      <w:ins w:id="18" w:author="Author">
        <w:r>
          <w:rPr>
            <w:color w:val="000000"/>
            <w:sz w:val="22"/>
            <w:szCs w:val="22"/>
            <w:lang w:val="en-GB"/>
          </w:rPr>
          <w:t>7</w:t>
        </w:r>
      </w:ins>
      <w:r w:rsidRPr="00BB019E">
        <w:rPr>
          <w:color w:val="000000"/>
          <w:sz w:val="22"/>
          <w:szCs w:val="22"/>
          <w:lang w:val="en-GB"/>
        </w:rPr>
        <w:t>.1 (Public Action frames).</w:t>
      </w:r>
    </w:p>
    <w:p w14:paraId="2EDA593B" w14:textId="099DFD96" w:rsidR="00BB019E" w:rsidRDefault="00BB019E" w:rsidP="00AC4A44">
      <w:pPr>
        <w:pStyle w:val="ListParagraph"/>
        <w:ind w:left="0"/>
        <w:jc w:val="both"/>
        <w:rPr>
          <w:rFonts w:eastAsia="TimesNewRomanPSMT"/>
          <w:sz w:val="22"/>
          <w:szCs w:val="22"/>
          <w:u w:val="single"/>
        </w:rPr>
      </w:pPr>
    </w:p>
    <w:p w14:paraId="3932C96E" w14:textId="77777777" w:rsidR="00BB019E" w:rsidRPr="000D5110" w:rsidRDefault="00BB019E" w:rsidP="00BB019E">
      <w:pPr>
        <w:pStyle w:val="ListParagraph"/>
        <w:ind w:left="0"/>
        <w:jc w:val="both"/>
        <w:rPr>
          <w:rFonts w:eastAsia="TimesNewRomanPSMT"/>
          <w:b/>
          <w:i/>
          <w:color w:val="FF0000"/>
          <w:sz w:val="22"/>
          <w:szCs w:val="22"/>
          <w:u w:val="single"/>
        </w:rPr>
      </w:pPr>
      <w:proofErr w:type="spellStart"/>
      <w:r w:rsidRPr="000D5110">
        <w:rPr>
          <w:rFonts w:eastAsia="TimesNewRomanPSMT"/>
          <w:b/>
          <w:i/>
          <w:color w:val="FF0000"/>
          <w:sz w:val="22"/>
          <w:szCs w:val="22"/>
          <w:u w:val="single"/>
        </w:rPr>
        <w:t>TGaz</w:t>
      </w:r>
      <w:proofErr w:type="spellEnd"/>
      <w:r w:rsidRPr="000D5110">
        <w:rPr>
          <w:rFonts w:eastAsia="TimesNewRomanPSMT"/>
          <w:b/>
          <w:i/>
          <w:color w:val="FF0000"/>
          <w:sz w:val="22"/>
          <w:szCs w:val="22"/>
          <w:u w:val="single"/>
        </w:rPr>
        <w:t xml:space="preserve"> Editor: </w:t>
      </w:r>
      <w:r>
        <w:rPr>
          <w:rFonts w:eastAsia="TimesNewRomanPSMT"/>
          <w:b/>
          <w:i/>
          <w:color w:val="FF0000"/>
          <w:sz w:val="22"/>
          <w:szCs w:val="22"/>
          <w:u w:val="single"/>
        </w:rPr>
        <w:t>Modify reference in Cl. 9.6.7.49 as shown below:</w:t>
      </w:r>
    </w:p>
    <w:p w14:paraId="2F0F2CA0" w14:textId="77777777" w:rsidR="00BB019E" w:rsidRDefault="00BB019E" w:rsidP="00AC4A44">
      <w:pPr>
        <w:pStyle w:val="ListParagraph"/>
        <w:ind w:left="0"/>
        <w:jc w:val="both"/>
        <w:rPr>
          <w:rFonts w:ascii="Arial" w:hAnsi="Arial" w:cs="Arial"/>
          <w:b/>
          <w:bCs/>
          <w:color w:val="000000"/>
          <w:sz w:val="20"/>
          <w:szCs w:val="20"/>
          <w:lang w:val="en-GB"/>
        </w:rPr>
      </w:pPr>
    </w:p>
    <w:p w14:paraId="0D160C1B" w14:textId="6C6663CA" w:rsidR="00BB019E" w:rsidRDefault="00BB019E" w:rsidP="00AC4A44">
      <w:pPr>
        <w:pStyle w:val="ListParagraph"/>
        <w:ind w:left="0"/>
        <w:jc w:val="both"/>
        <w:rPr>
          <w:rFonts w:ascii="Arial" w:hAnsi="Arial" w:cs="Arial"/>
          <w:b/>
          <w:bCs/>
          <w:color w:val="000000"/>
          <w:sz w:val="20"/>
          <w:szCs w:val="20"/>
          <w:lang w:val="en-GB"/>
        </w:rPr>
      </w:pPr>
      <w:r w:rsidRPr="00BB019E">
        <w:rPr>
          <w:rFonts w:ascii="Arial" w:hAnsi="Arial" w:cs="Arial"/>
          <w:b/>
          <w:bCs/>
          <w:color w:val="000000"/>
          <w:sz w:val="20"/>
          <w:szCs w:val="20"/>
          <w:lang w:val="en-GB"/>
        </w:rPr>
        <w:t xml:space="preserve">9.6.7.51 </w:t>
      </w:r>
      <w:proofErr w:type="spellStart"/>
      <w:r w:rsidRPr="00BB019E">
        <w:rPr>
          <w:rFonts w:ascii="Arial" w:hAnsi="Arial" w:cs="Arial"/>
          <w:b/>
          <w:bCs/>
          <w:color w:val="000000"/>
          <w:sz w:val="20"/>
          <w:szCs w:val="20"/>
          <w:lang w:val="en-GB"/>
        </w:rPr>
        <w:t>Secundus</w:t>
      </w:r>
      <w:proofErr w:type="spellEnd"/>
      <w:r w:rsidRPr="00BB019E">
        <w:rPr>
          <w:rFonts w:ascii="Arial" w:hAnsi="Arial" w:cs="Arial"/>
          <w:b/>
          <w:bCs/>
          <w:color w:val="000000"/>
          <w:sz w:val="20"/>
          <w:szCs w:val="20"/>
          <w:lang w:val="en-GB"/>
        </w:rPr>
        <w:t xml:space="preserve"> RSTA Broadcast Passive Location Measurement Report frame format</w:t>
      </w:r>
    </w:p>
    <w:p w14:paraId="171A3DD2" w14:textId="64C254B0" w:rsidR="00BB019E" w:rsidRDefault="00BB019E" w:rsidP="00AC4A44">
      <w:pPr>
        <w:pStyle w:val="ListParagraph"/>
        <w:ind w:left="0"/>
        <w:jc w:val="both"/>
        <w:rPr>
          <w:rFonts w:eastAsia="TimesNewRomanPSMT"/>
          <w:sz w:val="22"/>
          <w:szCs w:val="22"/>
          <w:u w:val="single"/>
        </w:rPr>
      </w:pPr>
    </w:p>
    <w:p w14:paraId="0E37D502" w14:textId="1C0BE0C3" w:rsidR="00BB019E" w:rsidRDefault="00BB019E" w:rsidP="00AC4A44">
      <w:pPr>
        <w:pStyle w:val="ListParagraph"/>
        <w:ind w:left="0"/>
        <w:jc w:val="both"/>
        <w:rPr>
          <w:ins w:id="19" w:author="Author"/>
          <w:color w:val="000000"/>
          <w:sz w:val="22"/>
          <w:szCs w:val="22"/>
          <w:lang w:val="en-GB"/>
        </w:rPr>
      </w:pPr>
      <w:r w:rsidRPr="00BB019E">
        <w:rPr>
          <w:color w:val="000000"/>
          <w:sz w:val="22"/>
          <w:szCs w:val="22"/>
          <w:lang w:val="en-GB"/>
        </w:rPr>
        <w:t>The Public Action field is defined in 9.6.</w:t>
      </w:r>
      <w:del w:id="20" w:author="Author">
        <w:r w:rsidRPr="00BB019E" w:rsidDel="00BB019E">
          <w:rPr>
            <w:color w:val="000000"/>
            <w:sz w:val="22"/>
            <w:szCs w:val="22"/>
            <w:lang w:val="en-GB"/>
          </w:rPr>
          <w:delText>8</w:delText>
        </w:r>
      </w:del>
      <w:ins w:id="21" w:author="Author">
        <w:r>
          <w:rPr>
            <w:color w:val="000000"/>
            <w:sz w:val="22"/>
            <w:szCs w:val="22"/>
            <w:lang w:val="en-GB"/>
          </w:rPr>
          <w:t>7</w:t>
        </w:r>
      </w:ins>
      <w:r w:rsidRPr="00BB019E">
        <w:rPr>
          <w:color w:val="000000"/>
          <w:sz w:val="22"/>
          <w:szCs w:val="22"/>
          <w:lang w:val="en-GB"/>
        </w:rPr>
        <w:t>.1 (Public Action frames)</w:t>
      </w:r>
    </w:p>
    <w:p w14:paraId="0EBA63B2" w14:textId="1F8F68C0" w:rsidR="002C7F9A" w:rsidRDefault="002C7F9A" w:rsidP="00AC4A44">
      <w:pPr>
        <w:pStyle w:val="ListParagraph"/>
        <w:ind w:left="0"/>
        <w:jc w:val="both"/>
        <w:rPr>
          <w:ins w:id="22" w:author="Author"/>
          <w:rFonts w:eastAsia="TimesNewRomanPSMT"/>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4"/>
        <w:gridCol w:w="718"/>
        <w:gridCol w:w="1219"/>
        <w:gridCol w:w="2100"/>
        <w:gridCol w:w="2117"/>
        <w:gridCol w:w="2069"/>
      </w:tblGrid>
      <w:tr w:rsidR="002C7F9A" w:rsidRPr="002C7F9A" w14:paraId="24079DBB" w14:textId="77777777" w:rsidTr="002C7F9A">
        <w:trPr>
          <w:trHeight w:val="2700"/>
        </w:trPr>
        <w:tc>
          <w:tcPr>
            <w:tcW w:w="274" w:type="pct"/>
            <w:shd w:val="clear" w:color="auto" w:fill="auto"/>
            <w:hideMark/>
          </w:tcPr>
          <w:p w14:paraId="7E542DDA" w14:textId="22F7C78A" w:rsidR="002C7F9A" w:rsidRPr="002C7F9A" w:rsidRDefault="002C7F9A" w:rsidP="002C7F9A">
            <w:pPr>
              <w:jc w:val="center"/>
              <w:rPr>
                <w:rFonts w:ascii="Calibri" w:hAnsi="Calibri" w:cs="Calibri"/>
                <w:color w:val="000000"/>
                <w:szCs w:val="22"/>
                <w:lang w:val="en-US"/>
              </w:rPr>
            </w:pPr>
            <w:r>
              <w:rPr>
                <w:rFonts w:ascii="Calibri" w:hAnsi="Calibri" w:cs="Calibri"/>
                <w:color w:val="000000"/>
                <w:szCs w:val="22"/>
                <w:lang w:val="en-US"/>
              </w:rPr>
              <w:lastRenderedPageBreak/>
              <w:t>1764</w:t>
            </w:r>
          </w:p>
        </w:tc>
        <w:tc>
          <w:tcPr>
            <w:tcW w:w="619" w:type="pct"/>
            <w:shd w:val="clear" w:color="auto" w:fill="auto"/>
            <w:hideMark/>
          </w:tcPr>
          <w:p w14:paraId="7E700F2F" w14:textId="77777777" w:rsidR="002C7F9A" w:rsidRPr="002C7F9A" w:rsidRDefault="002C7F9A" w:rsidP="002C7F9A">
            <w:pPr>
              <w:rPr>
                <w:rFonts w:ascii="Calibri" w:hAnsi="Calibri" w:cs="Calibri"/>
                <w:color w:val="000000"/>
                <w:szCs w:val="22"/>
                <w:lang w:val="en-US"/>
              </w:rPr>
            </w:pPr>
            <w:r w:rsidRPr="002C7F9A">
              <w:rPr>
                <w:rFonts w:ascii="Calibri" w:hAnsi="Calibri" w:cs="Calibri"/>
                <w:color w:val="000000"/>
                <w:szCs w:val="22"/>
                <w:lang w:val="en-US"/>
              </w:rPr>
              <w:t xml:space="preserve">Jarkko </w:t>
            </w:r>
            <w:proofErr w:type="spellStart"/>
            <w:r w:rsidRPr="002C7F9A">
              <w:rPr>
                <w:rFonts w:ascii="Calibri" w:hAnsi="Calibri" w:cs="Calibri"/>
                <w:color w:val="000000"/>
                <w:szCs w:val="22"/>
                <w:lang w:val="en-US"/>
              </w:rPr>
              <w:t>Kneckt</w:t>
            </w:r>
            <w:proofErr w:type="spellEnd"/>
          </w:p>
        </w:tc>
        <w:tc>
          <w:tcPr>
            <w:tcW w:w="375" w:type="pct"/>
            <w:shd w:val="clear" w:color="auto" w:fill="auto"/>
            <w:hideMark/>
          </w:tcPr>
          <w:p w14:paraId="2C037C2E" w14:textId="77777777" w:rsidR="002C7F9A" w:rsidRPr="002C7F9A" w:rsidRDefault="002C7F9A" w:rsidP="002C7F9A">
            <w:pPr>
              <w:jc w:val="right"/>
              <w:rPr>
                <w:rFonts w:ascii="Calibri" w:hAnsi="Calibri" w:cs="Calibri"/>
                <w:color w:val="000000"/>
                <w:szCs w:val="22"/>
                <w:lang w:val="en-US"/>
              </w:rPr>
            </w:pPr>
            <w:r w:rsidRPr="002C7F9A">
              <w:rPr>
                <w:rFonts w:ascii="Calibri" w:hAnsi="Calibri" w:cs="Calibri"/>
                <w:color w:val="000000"/>
                <w:szCs w:val="22"/>
                <w:lang w:val="en-US"/>
              </w:rPr>
              <w:t>93.13</w:t>
            </w:r>
          </w:p>
        </w:tc>
        <w:tc>
          <w:tcPr>
            <w:tcW w:w="505" w:type="pct"/>
            <w:shd w:val="clear" w:color="auto" w:fill="auto"/>
            <w:hideMark/>
          </w:tcPr>
          <w:p w14:paraId="1CBFBF2A" w14:textId="77777777" w:rsidR="002C7F9A" w:rsidRPr="002C7F9A" w:rsidRDefault="002C7F9A" w:rsidP="002C7F9A">
            <w:pPr>
              <w:rPr>
                <w:rFonts w:ascii="Calibri" w:hAnsi="Calibri" w:cs="Calibri"/>
                <w:color w:val="000000"/>
                <w:szCs w:val="22"/>
                <w:lang w:val="en-US"/>
              </w:rPr>
            </w:pPr>
            <w:r w:rsidRPr="002C7F9A">
              <w:rPr>
                <w:rFonts w:ascii="Calibri" w:hAnsi="Calibri" w:cs="Calibri"/>
                <w:color w:val="000000"/>
                <w:szCs w:val="22"/>
                <w:lang w:val="en-US"/>
              </w:rPr>
              <w:t>11.22.6.4.2</w:t>
            </w:r>
          </w:p>
        </w:tc>
        <w:tc>
          <w:tcPr>
            <w:tcW w:w="1087" w:type="pct"/>
            <w:shd w:val="clear" w:color="auto" w:fill="auto"/>
            <w:hideMark/>
          </w:tcPr>
          <w:p w14:paraId="0315688E" w14:textId="77777777" w:rsidR="002C7F9A" w:rsidRPr="002C7F9A" w:rsidRDefault="002C7F9A" w:rsidP="002C7F9A">
            <w:pPr>
              <w:rPr>
                <w:rFonts w:ascii="Calibri" w:hAnsi="Calibri" w:cs="Calibri"/>
                <w:color w:val="000000"/>
                <w:szCs w:val="22"/>
                <w:lang w:val="en-US"/>
              </w:rPr>
            </w:pPr>
            <w:r w:rsidRPr="002C7F9A">
              <w:rPr>
                <w:rFonts w:ascii="Calibri" w:hAnsi="Calibri" w:cs="Calibri"/>
                <w:color w:val="000000"/>
                <w:szCs w:val="22"/>
                <w:lang w:val="en-US"/>
              </w:rPr>
              <w:t>It is unclear why EDCA is part of the title: 11.22.6.4.2 (RSTA Centric EDCA based measurement scheme. Typically channel access mechanism is not mentioned in the title. AP uses EDCA when it transmits Trigger frames.</w:t>
            </w:r>
          </w:p>
        </w:tc>
        <w:tc>
          <w:tcPr>
            <w:tcW w:w="1082" w:type="pct"/>
            <w:shd w:val="clear" w:color="auto" w:fill="auto"/>
            <w:hideMark/>
          </w:tcPr>
          <w:p w14:paraId="6758CF33" w14:textId="77777777" w:rsidR="002C7F9A" w:rsidRPr="002C7F9A" w:rsidRDefault="002C7F9A" w:rsidP="002C7F9A">
            <w:pPr>
              <w:rPr>
                <w:rFonts w:ascii="Calibri" w:hAnsi="Calibri" w:cs="Calibri"/>
                <w:color w:val="000000"/>
                <w:szCs w:val="22"/>
                <w:lang w:val="en-US"/>
              </w:rPr>
            </w:pPr>
            <w:r w:rsidRPr="002C7F9A">
              <w:rPr>
                <w:rFonts w:ascii="Calibri" w:hAnsi="Calibri" w:cs="Calibri"/>
                <w:color w:val="000000"/>
                <w:szCs w:val="22"/>
                <w:lang w:val="en-US"/>
              </w:rPr>
              <w:t>Please, rename the clause with shorter and more precise title and ensure that the same title is used throughout the spec. Avoid using EDCA as an antonym for Triggered.</w:t>
            </w:r>
          </w:p>
        </w:tc>
        <w:tc>
          <w:tcPr>
            <w:tcW w:w="1058" w:type="pct"/>
            <w:shd w:val="clear" w:color="auto" w:fill="auto"/>
            <w:hideMark/>
          </w:tcPr>
          <w:p w14:paraId="5511B989" w14:textId="630BD151" w:rsidR="002C7F9A" w:rsidRPr="002C7F9A" w:rsidRDefault="002C7F9A" w:rsidP="002C7F9A">
            <w:pPr>
              <w:rPr>
                <w:rFonts w:ascii="Calibri" w:hAnsi="Calibri" w:cs="Calibri"/>
                <w:color w:val="000000"/>
                <w:szCs w:val="22"/>
                <w:lang w:val="en-US"/>
              </w:rPr>
            </w:pPr>
          </w:p>
        </w:tc>
      </w:tr>
    </w:tbl>
    <w:p w14:paraId="5BB2535B" w14:textId="5769E8EA" w:rsidR="002C7F9A" w:rsidRDefault="002C7F9A" w:rsidP="00AC4A44">
      <w:pPr>
        <w:pStyle w:val="ListParagraph"/>
        <w:ind w:left="0"/>
        <w:jc w:val="both"/>
        <w:rPr>
          <w:ins w:id="23" w:author="Author"/>
          <w:rFonts w:eastAsia="TimesNewRomanPSMT"/>
          <w:sz w:val="22"/>
          <w:szCs w:val="22"/>
          <w:u w:val="single"/>
        </w:rPr>
      </w:pPr>
    </w:p>
    <w:p w14:paraId="151946B5" w14:textId="1B52962A" w:rsidR="002C7F9A" w:rsidRPr="008B65D4" w:rsidRDefault="002C7F9A" w:rsidP="00AC4A44">
      <w:pPr>
        <w:pStyle w:val="ListParagraph"/>
        <w:ind w:left="0"/>
        <w:jc w:val="both"/>
        <w:rPr>
          <w:rFonts w:eastAsia="TimesNewRomanPSMT"/>
          <w:sz w:val="22"/>
          <w:szCs w:val="22"/>
        </w:rPr>
      </w:pPr>
      <w:r w:rsidRPr="008B65D4">
        <w:rPr>
          <w:rFonts w:eastAsia="TimesNewRomanPSMT"/>
          <w:sz w:val="22"/>
          <w:szCs w:val="22"/>
        </w:rPr>
        <w:t>Discussion: Agree that EDCA is probably not the best choice. The intent was to distinguish the measurement exchange in IEEE802.11-2016 where measurements are made on Fine Timing Measurement frames that were transmitted after gaining access to the medium via EDCA mechanism from the trigger based and non-trigger based measurement exchanges in P802.11az where the measurements are made on NDP frame exchanges (and the transmission of the NDP frames do not involve gaining access to the medium via EDCA mechanisms).</w:t>
      </w:r>
    </w:p>
    <w:p w14:paraId="4A578187" w14:textId="1A1101B2" w:rsidR="002C7F9A" w:rsidRPr="008B65D4" w:rsidRDefault="002C7F9A" w:rsidP="00AC4A44">
      <w:pPr>
        <w:pStyle w:val="ListParagraph"/>
        <w:ind w:left="0"/>
        <w:jc w:val="both"/>
        <w:rPr>
          <w:rFonts w:eastAsia="TimesNewRomanPSMT"/>
          <w:sz w:val="22"/>
          <w:szCs w:val="22"/>
        </w:rPr>
      </w:pPr>
    </w:p>
    <w:p w14:paraId="197AC17D" w14:textId="6E1F802D" w:rsidR="002C7F9A" w:rsidRDefault="002C7F9A" w:rsidP="00AC4A44">
      <w:pPr>
        <w:pStyle w:val="ListParagraph"/>
        <w:ind w:left="0"/>
        <w:jc w:val="both"/>
        <w:rPr>
          <w:ins w:id="24" w:author="Author"/>
          <w:rFonts w:eastAsia="TimesNewRomanPSMT"/>
          <w:sz w:val="22"/>
          <w:szCs w:val="22"/>
        </w:rPr>
      </w:pPr>
      <w:r w:rsidRPr="008B65D4">
        <w:rPr>
          <w:rFonts w:eastAsia="TimesNewRomanPSMT"/>
          <w:sz w:val="22"/>
          <w:szCs w:val="22"/>
        </w:rPr>
        <w:t>Option-1: Reject based on the above argument</w:t>
      </w:r>
    </w:p>
    <w:p w14:paraId="49853A94" w14:textId="77777777" w:rsidR="00E00491" w:rsidRPr="008B65D4" w:rsidRDefault="00E00491" w:rsidP="00AC4A44">
      <w:pPr>
        <w:pStyle w:val="ListParagraph"/>
        <w:ind w:left="0"/>
        <w:jc w:val="both"/>
        <w:rPr>
          <w:rFonts w:eastAsia="TimesNewRomanPSMT"/>
          <w:sz w:val="22"/>
          <w:szCs w:val="22"/>
        </w:rPr>
      </w:pPr>
    </w:p>
    <w:p w14:paraId="1039ED82" w14:textId="6640D12B" w:rsidR="002C7F9A" w:rsidRPr="008B65D4" w:rsidRDefault="002C7F9A" w:rsidP="00AC4A44">
      <w:pPr>
        <w:pStyle w:val="ListParagraph"/>
        <w:ind w:left="0"/>
        <w:jc w:val="both"/>
        <w:rPr>
          <w:rFonts w:eastAsia="TimesNewRomanPSMT"/>
          <w:sz w:val="22"/>
          <w:szCs w:val="22"/>
        </w:rPr>
      </w:pPr>
      <w:r w:rsidRPr="008B65D4">
        <w:rPr>
          <w:rFonts w:eastAsia="TimesNewRomanPSMT"/>
          <w:sz w:val="22"/>
          <w:szCs w:val="22"/>
        </w:rPr>
        <w:t>Resolution: REJECT. The intent is to distinguish the measurement exchange in IEEE802.11-2016 where measurements are made on Fine Timing Measurement frames that were transmitted after gaining access to the medium via EDCA mechanism from the trigger based and non-trigger based measurement exchanges in P802.11az where the measurements are made on NDP frame exchanges (and the transmission of the NDP frames do not involve gaining access to the medium via EDCA mechanisms).</w:t>
      </w:r>
    </w:p>
    <w:p w14:paraId="5FA554A2" w14:textId="64ACA7E9" w:rsidR="002C7F9A" w:rsidRPr="008B65D4" w:rsidRDefault="002C7F9A" w:rsidP="00AC4A44">
      <w:pPr>
        <w:pStyle w:val="ListParagraph"/>
        <w:ind w:left="0"/>
        <w:jc w:val="both"/>
        <w:rPr>
          <w:rFonts w:eastAsia="TimesNewRomanPSMT"/>
          <w:sz w:val="22"/>
          <w:szCs w:val="22"/>
        </w:rPr>
      </w:pPr>
    </w:p>
    <w:p w14:paraId="2D969195" w14:textId="77777777" w:rsidR="00E00491" w:rsidRPr="008B65D4" w:rsidRDefault="00E00491" w:rsidP="00E00491">
      <w:pPr>
        <w:pStyle w:val="ListParagraph"/>
        <w:ind w:left="0"/>
        <w:jc w:val="both"/>
        <w:rPr>
          <w:rFonts w:eastAsia="TimesNewRomanPSMT"/>
          <w:sz w:val="22"/>
          <w:szCs w:val="22"/>
        </w:rPr>
      </w:pPr>
      <w:r w:rsidRPr="008B65D4">
        <w:rPr>
          <w:rFonts w:eastAsia="TimesNewRomanPSMT"/>
          <w:sz w:val="22"/>
          <w:szCs w:val="22"/>
        </w:rPr>
        <w:t>Option-2: rename EDCA based measurement scheme/exchange with Fine Timing Measurement based measurement exchange (FTM based measurement exchange)</w:t>
      </w:r>
    </w:p>
    <w:p w14:paraId="045BCF0F" w14:textId="77777777" w:rsidR="00E00491" w:rsidRPr="008B65D4" w:rsidRDefault="00E00491" w:rsidP="00E00491">
      <w:pPr>
        <w:pStyle w:val="ListParagraph"/>
        <w:ind w:left="0"/>
        <w:jc w:val="both"/>
        <w:rPr>
          <w:ins w:id="25" w:author="Author"/>
          <w:rFonts w:eastAsia="TimesNewRomanPSMT"/>
          <w:sz w:val="22"/>
          <w:szCs w:val="22"/>
        </w:rPr>
      </w:pPr>
    </w:p>
    <w:p w14:paraId="4EB28669" w14:textId="49B5D6EA" w:rsidR="002C7F9A" w:rsidRPr="008B65D4" w:rsidRDefault="002C7F9A" w:rsidP="00AC4A44">
      <w:pPr>
        <w:pStyle w:val="ListParagraph"/>
        <w:ind w:left="0"/>
        <w:jc w:val="both"/>
        <w:rPr>
          <w:rFonts w:eastAsia="TimesNewRomanPSMT"/>
          <w:sz w:val="22"/>
          <w:szCs w:val="22"/>
        </w:rPr>
      </w:pPr>
      <w:r w:rsidRPr="008B65D4">
        <w:rPr>
          <w:rFonts w:eastAsia="TimesNewRomanPSMT"/>
          <w:sz w:val="22"/>
          <w:szCs w:val="22"/>
        </w:rPr>
        <w:t>Resolution: REVISE.</w:t>
      </w:r>
    </w:p>
    <w:p w14:paraId="6002AE04" w14:textId="61DAB594" w:rsidR="002C7F9A" w:rsidRPr="008B65D4" w:rsidRDefault="002C7F9A" w:rsidP="00AC4A44">
      <w:pPr>
        <w:pStyle w:val="ListParagraph"/>
        <w:ind w:left="0"/>
        <w:jc w:val="both"/>
        <w:rPr>
          <w:rFonts w:eastAsia="TimesNewRomanPSMT"/>
          <w:sz w:val="22"/>
          <w:szCs w:val="22"/>
        </w:rPr>
      </w:pPr>
    </w:p>
    <w:p w14:paraId="1E74DEB6" w14:textId="1C19E997" w:rsidR="002C7F9A" w:rsidRDefault="008B65D4" w:rsidP="00AC4A44">
      <w:pPr>
        <w:pStyle w:val="ListParagraph"/>
        <w:ind w:left="0"/>
        <w:jc w:val="both"/>
        <w:rPr>
          <w:rFonts w:eastAsia="TimesNewRomanPSMT"/>
          <w:b/>
          <w:i/>
          <w:color w:val="FF0000"/>
          <w:sz w:val="22"/>
          <w:szCs w:val="22"/>
        </w:rPr>
      </w:pPr>
      <w:proofErr w:type="spellStart"/>
      <w:r w:rsidRPr="008B65D4">
        <w:rPr>
          <w:rFonts w:eastAsia="TimesNewRomanPSMT"/>
          <w:b/>
          <w:i/>
          <w:color w:val="FF0000"/>
          <w:sz w:val="22"/>
          <w:szCs w:val="22"/>
        </w:rPr>
        <w:t>TGaz</w:t>
      </w:r>
      <w:proofErr w:type="spellEnd"/>
      <w:r w:rsidRPr="008B65D4">
        <w:rPr>
          <w:rFonts w:eastAsia="TimesNewRomanPSMT"/>
          <w:b/>
          <w:i/>
          <w:color w:val="FF0000"/>
          <w:sz w:val="22"/>
          <w:szCs w:val="22"/>
        </w:rPr>
        <w:t xml:space="preserve"> Editor: Replace all </w:t>
      </w:r>
      <w:r>
        <w:rPr>
          <w:rFonts w:eastAsia="TimesNewRomanPSMT"/>
          <w:b/>
          <w:i/>
          <w:color w:val="FF0000"/>
          <w:sz w:val="22"/>
          <w:szCs w:val="22"/>
        </w:rPr>
        <w:t>“</w:t>
      </w:r>
      <w:r w:rsidRPr="008B65D4">
        <w:rPr>
          <w:rFonts w:eastAsia="TimesNewRomanPSMT"/>
          <w:b/>
          <w:i/>
          <w:color w:val="FF0000"/>
          <w:sz w:val="22"/>
          <w:szCs w:val="22"/>
        </w:rPr>
        <w:t>EDCA based measurement exchange</w:t>
      </w:r>
      <w:r>
        <w:rPr>
          <w:rFonts w:eastAsia="TimesNewRomanPSMT"/>
          <w:b/>
          <w:i/>
          <w:color w:val="FF0000"/>
          <w:sz w:val="22"/>
          <w:szCs w:val="22"/>
        </w:rPr>
        <w:t>”</w:t>
      </w:r>
      <w:r w:rsidRPr="008B65D4">
        <w:rPr>
          <w:rFonts w:eastAsia="TimesNewRomanPSMT"/>
          <w:b/>
          <w:i/>
          <w:color w:val="FF0000"/>
          <w:sz w:val="22"/>
          <w:szCs w:val="22"/>
        </w:rPr>
        <w:t xml:space="preserve"> with </w:t>
      </w:r>
      <w:r>
        <w:rPr>
          <w:rFonts w:eastAsia="TimesNewRomanPSMT"/>
          <w:b/>
          <w:i/>
          <w:color w:val="FF0000"/>
          <w:sz w:val="22"/>
          <w:szCs w:val="22"/>
        </w:rPr>
        <w:t>“</w:t>
      </w:r>
      <w:r w:rsidRPr="008B65D4">
        <w:rPr>
          <w:rFonts w:eastAsia="TimesNewRomanPSMT"/>
          <w:b/>
          <w:i/>
          <w:color w:val="FF0000"/>
          <w:sz w:val="22"/>
          <w:szCs w:val="22"/>
        </w:rPr>
        <w:t>FTM based measurement exchange</w:t>
      </w:r>
      <w:r>
        <w:rPr>
          <w:rFonts w:eastAsia="TimesNewRomanPSMT"/>
          <w:b/>
          <w:i/>
          <w:color w:val="FF0000"/>
          <w:sz w:val="22"/>
          <w:szCs w:val="22"/>
        </w:rPr>
        <w:t>”.</w:t>
      </w:r>
    </w:p>
    <w:p w14:paraId="2922F9A2" w14:textId="6051734A" w:rsidR="008B65D4" w:rsidRDefault="008B65D4" w:rsidP="00AC4A44">
      <w:pPr>
        <w:pStyle w:val="ListParagraph"/>
        <w:ind w:left="0"/>
        <w:jc w:val="both"/>
        <w:rPr>
          <w:ins w:id="26" w:author="Author"/>
          <w:rFonts w:eastAsia="TimesNewRomanPSMT"/>
          <w:b/>
          <w:i/>
          <w:color w:val="FF0000"/>
          <w:sz w:val="22"/>
          <w:szCs w:val="22"/>
        </w:rPr>
      </w:pPr>
      <w:proofErr w:type="spellStart"/>
      <w:r>
        <w:rPr>
          <w:rFonts w:eastAsia="TimesNewRomanPSMT"/>
          <w:b/>
          <w:i/>
          <w:color w:val="FF0000"/>
          <w:sz w:val="22"/>
          <w:szCs w:val="22"/>
        </w:rPr>
        <w:t>TGaz</w:t>
      </w:r>
      <w:proofErr w:type="spellEnd"/>
      <w:r>
        <w:rPr>
          <w:rFonts w:eastAsia="TimesNewRomanPSMT"/>
          <w:b/>
          <w:i/>
          <w:color w:val="FF0000"/>
          <w:sz w:val="22"/>
          <w:szCs w:val="22"/>
        </w:rPr>
        <w:t xml:space="preserve"> Editor: Note that the prefix RSTA Centric is removed </w:t>
      </w:r>
      <w:proofErr w:type="gramStart"/>
      <w:r>
        <w:rPr>
          <w:rFonts w:eastAsia="TimesNewRomanPSMT"/>
          <w:b/>
          <w:i/>
          <w:color w:val="FF0000"/>
          <w:sz w:val="22"/>
          <w:szCs w:val="22"/>
        </w:rPr>
        <w:t>as a result of</w:t>
      </w:r>
      <w:proofErr w:type="gramEnd"/>
      <w:r>
        <w:rPr>
          <w:rFonts w:eastAsia="TimesNewRomanPSMT"/>
          <w:b/>
          <w:i/>
          <w:color w:val="FF0000"/>
          <w:sz w:val="22"/>
          <w:szCs w:val="22"/>
        </w:rPr>
        <w:t xml:space="preserve"> submission 11-19-1277r3.</w:t>
      </w:r>
    </w:p>
    <w:p w14:paraId="2FC0BF97" w14:textId="1082D84E" w:rsidR="008B65D4" w:rsidRDefault="008B65D4" w:rsidP="00AC4A44">
      <w:pPr>
        <w:pStyle w:val="ListParagraph"/>
        <w:ind w:left="0"/>
        <w:jc w:val="both"/>
        <w:rPr>
          <w:ins w:id="27" w:author="Author"/>
          <w:rFonts w:eastAsia="TimesNewRomanPSMT"/>
          <w:b/>
          <w:i/>
          <w:color w:val="FF0000"/>
          <w:sz w:val="22"/>
          <w:szCs w:val="22"/>
        </w:rPr>
      </w:pPr>
    </w:p>
    <w:p w14:paraId="06B0D0A7" w14:textId="6E8DEF7F" w:rsidR="008B65D4" w:rsidRDefault="008B65D4" w:rsidP="00AC4A44">
      <w:pPr>
        <w:pStyle w:val="ListParagraph"/>
        <w:ind w:left="0"/>
        <w:jc w:val="both"/>
        <w:rPr>
          <w:rFonts w:eastAsia="TimesNewRomanPSMT"/>
          <w:b/>
          <w:i/>
          <w:color w:val="FF0000"/>
          <w:sz w:val="22"/>
          <w:szCs w:val="22"/>
        </w:rPr>
      </w:pPr>
      <w:r>
        <w:rPr>
          <w:rFonts w:eastAsia="TimesNewRomanPSMT"/>
          <w:b/>
          <w:i/>
          <w:color w:val="FF0000"/>
          <w:sz w:val="22"/>
          <w:szCs w:val="22"/>
        </w:rPr>
        <w:t>The following are two examples of the proposed change:</w:t>
      </w:r>
    </w:p>
    <w:p w14:paraId="5629D6EB" w14:textId="1E26D1E9" w:rsidR="008B65D4" w:rsidRDefault="008B65D4" w:rsidP="00AC4A44">
      <w:pPr>
        <w:pStyle w:val="ListParagraph"/>
        <w:ind w:left="0"/>
        <w:jc w:val="both"/>
        <w:rPr>
          <w:rFonts w:eastAsia="TimesNewRomanPSMT"/>
          <w:b/>
          <w:i/>
          <w:color w:val="FF0000"/>
          <w:sz w:val="22"/>
          <w:szCs w:val="22"/>
        </w:rPr>
      </w:pPr>
    </w:p>
    <w:p w14:paraId="524F97A2" w14:textId="74F80AA3" w:rsidR="008B65D4" w:rsidRDefault="008B65D4" w:rsidP="00AC4A44">
      <w:pPr>
        <w:pStyle w:val="ListParagraph"/>
        <w:ind w:left="0"/>
        <w:jc w:val="both"/>
        <w:rPr>
          <w:rFonts w:eastAsia="TimesNewRomanPSMT"/>
          <w:b/>
          <w:i/>
          <w:color w:val="FF0000"/>
          <w:sz w:val="22"/>
          <w:szCs w:val="22"/>
        </w:rPr>
      </w:pPr>
      <w:r>
        <w:rPr>
          <w:rFonts w:eastAsia="TimesNewRomanPSMT"/>
          <w:b/>
          <w:i/>
          <w:color w:val="FF0000"/>
          <w:sz w:val="22"/>
          <w:szCs w:val="22"/>
        </w:rPr>
        <w:t xml:space="preserve">P17L1: </w:t>
      </w:r>
    </w:p>
    <w:p w14:paraId="6ABD05D3" w14:textId="728945D9" w:rsidR="008B65D4" w:rsidRDefault="008B65D4" w:rsidP="00AC4A44">
      <w:pPr>
        <w:pStyle w:val="ListParagraph"/>
        <w:ind w:left="0"/>
        <w:jc w:val="both"/>
        <w:rPr>
          <w:ins w:id="28" w:author="Author"/>
          <w:color w:val="000000"/>
          <w:sz w:val="22"/>
          <w:szCs w:val="22"/>
          <w:lang w:val="en-GB"/>
        </w:rPr>
      </w:pPr>
      <w:del w:id="29" w:author="Author">
        <w:r w:rsidRPr="008B65D4" w:rsidDel="008B65D4">
          <w:rPr>
            <w:color w:val="000000"/>
            <w:sz w:val="22"/>
            <w:szCs w:val="22"/>
            <w:lang w:val="en-GB"/>
          </w:rPr>
          <w:delText xml:space="preserve">RSTA Centric </w:delText>
        </w:r>
      </w:del>
      <w:ins w:id="30" w:author="Author">
        <w:r>
          <w:rPr>
            <w:color w:val="000000"/>
            <w:sz w:val="22"/>
            <w:szCs w:val="22"/>
            <w:lang w:val="en-GB"/>
          </w:rPr>
          <w:t xml:space="preserve">(#11-19-1277r3) </w:t>
        </w:r>
      </w:ins>
      <w:del w:id="31" w:author="Author">
        <w:r w:rsidRPr="008B65D4" w:rsidDel="008B65D4">
          <w:rPr>
            <w:color w:val="000000"/>
            <w:sz w:val="22"/>
            <w:szCs w:val="22"/>
            <w:lang w:val="en-GB"/>
          </w:rPr>
          <w:delText xml:space="preserve">EDCA </w:delText>
        </w:r>
      </w:del>
      <w:ins w:id="32" w:author="Author">
        <w:r>
          <w:rPr>
            <w:color w:val="000000"/>
            <w:sz w:val="22"/>
            <w:szCs w:val="22"/>
            <w:lang w:val="en-GB"/>
          </w:rPr>
          <w:t>FTM (#1764)</w:t>
        </w:r>
        <w:r w:rsidRPr="008B65D4">
          <w:rPr>
            <w:color w:val="000000"/>
            <w:sz w:val="22"/>
            <w:szCs w:val="22"/>
            <w:lang w:val="en-GB"/>
          </w:rPr>
          <w:t xml:space="preserve"> </w:t>
        </w:r>
      </w:ins>
      <w:r w:rsidRPr="008B65D4">
        <w:rPr>
          <w:color w:val="000000"/>
          <w:sz w:val="22"/>
          <w:szCs w:val="22"/>
          <w:lang w:val="en-GB"/>
        </w:rPr>
        <w:t>based measurement exchange (11.22.6.4.2): the MLME</w:t>
      </w:r>
      <w:r>
        <w:rPr>
          <w:color w:val="000000"/>
          <w:sz w:val="22"/>
          <w:szCs w:val="22"/>
          <w:lang w:val="en-GB"/>
        </w:rPr>
        <w:t xml:space="preserve"> </w:t>
      </w:r>
      <w:r w:rsidRPr="008B65D4">
        <w:rPr>
          <w:color w:val="000000"/>
          <w:sz w:val="22"/>
          <w:szCs w:val="22"/>
          <w:lang w:val="en-GB"/>
        </w:rPr>
        <w:t>constructs a Fine Timing Measurement frame with the specified parameters. This</w:t>
      </w:r>
      <w:r>
        <w:rPr>
          <w:color w:val="000000"/>
          <w:sz w:val="22"/>
          <w:szCs w:val="22"/>
          <w:lang w:val="en-GB"/>
        </w:rPr>
        <w:t xml:space="preserve"> </w:t>
      </w:r>
      <w:r w:rsidRPr="008B65D4">
        <w:rPr>
          <w:color w:val="000000"/>
          <w:sz w:val="22"/>
          <w:szCs w:val="22"/>
          <w:lang w:val="en-GB"/>
        </w:rPr>
        <w:t>frame is then scheduled for transmission.</w:t>
      </w:r>
    </w:p>
    <w:p w14:paraId="17498541" w14:textId="70107C3E" w:rsidR="008B65D4" w:rsidRDefault="008B65D4" w:rsidP="00AC4A44">
      <w:pPr>
        <w:pStyle w:val="ListParagraph"/>
        <w:ind w:left="0"/>
        <w:jc w:val="both"/>
        <w:rPr>
          <w:ins w:id="33" w:author="Author"/>
          <w:rFonts w:eastAsia="TimesNewRomanPSMT"/>
          <w:b/>
          <w:i/>
          <w:color w:val="FF0000"/>
          <w:sz w:val="22"/>
          <w:szCs w:val="22"/>
        </w:rPr>
      </w:pPr>
    </w:p>
    <w:p w14:paraId="437B4EDC" w14:textId="66FB1DEA" w:rsidR="003067CA" w:rsidRDefault="003067CA" w:rsidP="00AC4A44">
      <w:pPr>
        <w:pStyle w:val="ListParagraph"/>
        <w:ind w:left="0"/>
        <w:jc w:val="both"/>
        <w:rPr>
          <w:rFonts w:eastAsia="TimesNewRomanPSMT"/>
          <w:b/>
          <w:i/>
          <w:color w:val="FF0000"/>
          <w:sz w:val="22"/>
          <w:szCs w:val="22"/>
        </w:rPr>
      </w:pPr>
      <w:r>
        <w:rPr>
          <w:rFonts w:eastAsia="TimesNewRomanPSMT"/>
          <w:b/>
          <w:i/>
          <w:color w:val="FF0000"/>
          <w:sz w:val="22"/>
          <w:szCs w:val="22"/>
        </w:rPr>
        <w:t>P87L30:</w:t>
      </w:r>
    </w:p>
    <w:p w14:paraId="127D374E" w14:textId="0C366ECB" w:rsidR="008B65D4" w:rsidRDefault="003067CA" w:rsidP="00AC4A44">
      <w:pPr>
        <w:pStyle w:val="ListParagraph"/>
        <w:ind w:left="0"/>
        <w:jc w:val="both"/>
        <w:rPr>
          <w:ins w:id="34" w:author="Author"/>
          <w:rFonts w:ascii="Arial" w:hAnsi="Arial" w:cs="Arial"/>
          <w:b/>
          <w:bCs/>
          <w:color w:val="000000"/>
          <w:sz w:val="20"/>
          <w:szCs w:val="20"/>
          <w:lang w:val="en-GB"/>
        </w:rPr>
      </w:pPr>
      <w:r w:rsidRPr="003067CA">
        <w:rPr>
          <w:rFonts w:ascii="Arial" w:hAnsi="Arial" w:cs="Arial"/>
          <w:b/>
          <w:bCs/>
          <w:color w:val="000000"/>
          <w:sz w:val="20"/>
          <w:szCs w:val="20"/>
          <w:lang w:val="en-GB"/>
        </w:rPr>
        <w:t xml:space="preserve">11.22.6.3.2 </w:t>
      </w:r>
      <w:del w:id="35" w:author="Author">
        <w:r w:rsidRPr="003067CA" w:rsidDel="003067CA">
          <w:rPr>
            <w:rFonts w:ascii="Arial" w:hAnsi="Arial" w:cs="Arial"/>
            <w:b/>
            <w:bCs/>
            <w:color w:val="000000"/>
            <w:sz w:val="20"/>
            <w:szCs w:val="20"/>
            <w:lang w:val="en-GB"/>
          </w:rPr>
          <w:delText>EDCA-</w:delText>
        </w:r>
      </w:del>
      <w:ins w:id="36" w:author="Author">
        <w:r>
          <w:rPr>
            <w:rFonts w:ascii="Arial" w:hAnsi="Arial" w:cs="Arial"/>
            <w:b/>
            <w:bCs/>
            <w:color w:val="000000"/>
            <w:sz w:val="20"/>
            <w:szCs w:val="20"/>
            <w:lang w:val="en-GB"/>
          </w:rPr>
          <w:t xml:space="preserve">FTM (#1764) </w:t>
        </w:r>
      </w:ins>
      <w:r w:rsidRPr="003067CA">
        <w:rPr>
          <w:rFonts w:ascii="Arial" w:hAnsi="Arial" w:cs="Arial"/>
          <w:b/>
          <w:bCs/>
          <w:color w:val="000000"/>
          <w:sz w:val="20"/>
          <w:szCs w:val="20"/>
          <w:lang w:val="en-GB"/>
        </w:rPr>
        <w:t>based ranging session negotiation</w:t>
      </w:r>
    </w:p>
    <w:p w14:paraId="1F4509AF" w14:textId="3691514C" w:rsidR="00AE3694" w:rsidRDefault="00AE3694" w:rsidP="00AC4A44">
      <w:pPr>
        <w:pStyle w:val="ListParagraph"/>
        <w:ind w:left="0"/>
        <w:jc w:val="both"/>
        <w:rPr>
          <w:ins w:id="37" w:author="Author"/>
          <w:rFonts w:eastAsia="TimesNewRomanPSMT"/>
          <w:b/>
          <w: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2"/>
        <w:gridCol w:w="718"/>
        <w:gridCol w:w="1108"/>
        <w:gridCol w:w="2124"/>
        <w:gridCol w:w="2140"/>
        <w:gridCol w:w="2115"/>
      </w:tblGrid>
      <w:tr w:rsidR="00CB3BE4" w:rsidRPr="00AE3694" w14:paraId="10891B31" w14:textId="77777777" w:rsidTr="00CB3BE4">
        <w:trPr>
          <w:trHeight w:val="2400"/>
        </w:trPr>
        <w:tc>
          <w:tcPr>
            <w:tcW w:w="274" w:type="pct"/>
            <w:shd w:val="clear" w:color="auto" w:fill="auto"/>
            <w:hideMark/>
          </w:tcPr>
          <w:p w14:paraId="5AFA3ED1" w14:textId="5CC8B622" w:rsidR="00AE3694" w:rsidRPr="00AE3694" w:rsidRDefault="00CB3BE4" w:rsidP="00AE3694">
            <w:pPr>
              <w:jc w:val="center"/>
              <w:rPr>
                <w:rFonts w:ascii="Calibri" w:hAnsi="Calibri" w:cs="Calibri"/>
                <w:color w:val="000000"/>
                <w:szCs w:val="22"/>
                <w:lang w:val="en-US"/>
              </w:rPr>
            </w:pPr>
            <w:r>
              <w:rPr>
                <w:rFonts w:ascii="Calibri" w:hAnsi="Calibri" w:cs="Calibri"/>
                <w:color w:val="000000"/>
                <w:szCs w:val="22"/>
                <w:lang w:val="en-US"/>
              </w:rPr>
              <w:lastRenderedPageBreak/>
              <w:t>1766</w:t>
            </w:r>
          </w:p>
        </w:tc>
        <w:tc>
          <w:tcPr>
            <w:tcW w:w="626" w:type="pct"/>
            <w:shd w:val="clear" w:color="auto" w:fill="auto"/>
            <w:hideMark/>
          </w:tcPr>
          <w:p w14:paraId="4D48BCA1" w14:textId="77777777" w:rsidR="00AE3694" w:rsidRPr="00AE3694" w:rsidRDefault="00AE3694" w:rsidP="00AE3694">
            <w:pPr>
              <w:rPr>
                <w:rFonts w:ascii="Calibri" w:hAnsi="Calibri" w:cs="Calibri"/>
                <w:color w:val="000000"/>
                <w:szCs w:val="22"/>
                <w:lang w:val="en-US"/>
              </w:rPr>
            </w:pPr>
            <w:r w:rsidRPr="00AE3694">
              <w:rPr>
                <w:rFonts w:ascii="Calibri" w:hAnsi="Calibri" w:cs="Calibri"/>
                <w:color w:val="000000"/>
                <w:szCs w:val="22"/>
                <w:lang w:val="en-US"/>
              </w:rPr>
              <w:t xml:space="preserve">Jarkko </w:t>
            </w:r>
            <w:proofErr w:type="spellStart"/>
            <w:r w:rsidRPr="00AE3694">
              <w:rPr>
                <w:rFonts w:ascii="Calibri" w:hAnsi="Calibri" w:cs="Calibri"/>
                <w:color w:val="000000"/>
                <w:szCs w:val="22"/>
                <w:lang w:val="en-US"/>
              </w:rPr>
              <w:t>Kneckt</w:t>
            </w:r>
            <w:proofErr w:type="spellEnd"/>
          </w:p>
        </w:tc>
        <w:tc>
          <w:tcPr>
            <w:tcW w:w="377" w:type="pct"/>
            <w:shd w:val="clear" w:color="auto" w:fill="auto"/>
            <w:hideMark/>
          </w:tcPr>
          <w:p w14:paraId="7A794B1F" w14:textId="77777777" w:rsidR="00AE3694" w:rsidRPr="00AE3694" w:rsidRDefault="00AE3694" w:rsidP="00AE3694">
            <w:pPr>
              <w:jc w:val="right"/>
              <w:rPr>
                <w:rFonts w:ascii="Calibri" w:hAnsi="Calibri" w:cs="Calibri"/>
                <w:color w:val="000000"/>
                <w:szCs w:val="22"/>
                <w:lang w:val="en-US"/>
              </w:rPr>
            </w:pPr>
            <w:r w:rsidRPr="00AE3694">
              <w:rPr>
                <w:rFonts w:ascii="Calibri" w:hAnsi="Calibri" w:cs="Calibri"/>
                <w:color w:val="000000"/>
                <w:szCs w:val="22"/>
                <w:lang w:val="en-US"/>
              </w:rPr>
              <w:t>16.20</w:t>
            </w:r>
          </w:p>
        </w:tc>
        <w:tc>
          <w:tcPr>
            <w:tcW w:w="459" w:type="pct"/>
            <w:shd w:val="clear" w:color="auto" w:fill="auto"/>
            <w:hideMark/>
          </w:tcPr>
          <w:p w14:paraId="1A43CDEA" w14:textId="77777777" w:rsidR="00AE3694" w:rsidRPr="00AE3694" w:rsidRDefault="00AE3694" w:rsidP="00AE3694">
            <w:pPr>
              <w:rPr>
                <w:rFonts w:ascii="Calibri" w:hAnsi="Calibri" w:cs="Calibri"/>
                <w:color w:val="000000"/>
                <w:szCs w:val="22"/>
                <w:lang w:val="en-US"/>
              </w:rPr>
            </w:pPr>
            <w:r w:rsidRPr="00AE3694">
              <w:rPr>
                <w:rFonts w:ascii="Calibri" w:hAnsi="Calibri" w:cs="Calibri"/>
                <w:color w:val="000000"/>
                <w:szCs w:val="22"/>
                <w:lang w:val="en-US"/>
              </w:rPr>
              <w:t>6.3.56.2.3</w:t>
            </w:r>
          </w:p>
        </w:tc>
        <w:tc>
          <w:tcPr>
            <w:tcW w:w="1093" w:type="pct"/>
            <w:shd w:val="clear" w:color="auto" w:fill="auto"/>
            <w:hideMark/>
          </w:tcPr>
          <w:p w14:paraId="363F41FB" w14:textId="77777777" w:rsidR="00AE3694" w:rsidRPr="00AE3694" w:rsidRDefault="00AE3694" w:rsidP="00AE3694">
            <w:pPr>
              <w:rPr>
                <w:rFonts w:ascii="Calibri" w:hAnsi="Calibri" w:cs="Calibri"/>
                <w:color w:val="000000"/>
                <w:szCs w:val="22"/>
                <w:lang w:val="en-US"/>
              </w:rPr>
            </w:pPr>
            <w:r w:rsidRPr="00AE3694">
              <w:rPr>
                <w:rFonts w:ascii="Calibri" w:hAnsi="Calibri" w:cs="Calibri"/>
                <w:color w:val="000000"/>
                <w:szCs w:val="22"/>
                <w:lang w:val="en-US"/>
              </w:rPr>
              <w:t xml:space="preserve">Please clarify why an MLME primitive is needed to be prepared to respond to a trigger frame. If such an MLME is needed, then please </w:t>
            </w:r>
            <w:proofErr w:type="gramStart"/>
            <w:r w:rsidRPr="00AE3694">
              <w:rPr>
                <w:rFonts w:ascii="Calibri" w:hAnsi="Calibri" w:cs="Calibri"/>
                <w:color w:val="000000"/>
                <w:szCs w:val="22"/>
                <w:lang w:val="en-US"/>
              </w:rPr>
              <w:t>add  MLME</w:t>
            </w:r>
            <w:proofErr w:type="gramEnd"/>
            <w:r w:rsidRPr="00AE3694">
              <w:rPr>
                <w:rFonts w:ascii="Calibri" w:hAnsi="Calibri" w:cs="Calibri"/>
                <w:color w:val="000000"/>
                <w:szCs w:val="22"/>
                <w:lang w:val="en-US"/>
              </w:rPr>
              <w:t xml:space="preserve"> primitives for all trigger types.</w:t>
            </w:r>
          </w:p>
        </w:tc>
        <w:tc>
          <w:tcPr>
            <w:tcW w:w="1092" w:type="pct"/>
            <w:shd w:val="clear" w:color="auto" w:fill="auto"/>
            <w:hideMark/>
          </w:tcPr>
          <w:p w14:paraId="33D307F6" w14:textId="77777777" w:rsidR="00AE3694" w:rsidRPr="00AE3694" w:rsidRDefault="00AE3694" w:rsidP="00AE3694">
            <w:pPr>
              <w:rPr>
                <w:rFonts w:ascii="Calibri" w:hAnsi="Calibri" w:cs="Calibri"/>
                <w:color w:val="000000"/>
                <w:szCs w:val="22"/>
                <w:lang w:val="en-US"/>
              </w:rPr>
            </w:pPr>
            <w:r w:rsidRPr="00AE3694">
              <w:rPr>
                <w:rFonts w:ascii="Calibri" w:hAnsi="Calibri" w:cs="Calibri"/>
                <w:color w:val="000000"/>
                <w:szCs w:val="22"/>
                <w:lang w:val="en-US"/>
              </w:rPr>
              <w:t>Delete the MLME that sets a STA to be prepared to response to a specific Trigger frame type or add MLME primitive for all Trigger frame types.</w:t>
            </w:r>
          </w:p>
        </w:tc>
        <w:tc>
          <w:tcPr>
            <w:tcW w:w="1079" w:type="pct"/>
            <w:shd w:val="clear" w:color="auto" w:fill="auto"/>
            <w:hideMark/>
          </w:tcPr>
          <w:p w14:paraId="41E530AC" w14:textId="4FB96C37" w:rsidR="00AE3694" w:rsidRPr="00AE3694" w:rsidRDefault="00CB3BE4" w:rsidP="00AE3694">
            <w:pPr>
              <w:rPr>
                <w:rFonts w:ascii="Calibri" w:hAnsi="Calibri" w:cs="Calibri"/>
                <w:color w:val="000000"/>
                <w:szCs w:val="22"/>
                <w:lang w:val="en-US"/>
              </w:rPr>
            </w:pPr>
            <w:ins w:id="38" w:author="Author">
              <w:r>
                <w:rPr>
                  <w:rFonts w:ascii="Calibri" w:hAnsi="Calibri" w:cs="Calibri"/>
                  <w:color w:val="000000"/>
                  <w:szCs w:val="22"/>
                  <w:lang w:val="en-US"/>
                </w:rPr>
                <w:t>RE</w:t>
              </w:r>
              <w:r w:rsidR="000657AB">
                <w:rPr>
                  <w:rFonts w:ascii="Calibri" w:hAnsi="Calibri" w:cs="Calibri"/>
                  <w:color w:val="000000"/>
                  <w:szCs w:val="22"/>
                  <w:lang w:val="en-US"/>
                </w:rPr>
                <w:t>VISE</w:t>
              </w:r>
              <w:r w:rsidR="001148D1">
                <w:rPr>
                  <w:rFonts w:ascii="Calibri" w:hAnsi="Calibri" w:cs="Calibri"/>
                  <w:color w:val="000000"/>
                  <w:szCs w:val="22"/>
                  <w:lang w:val="en-US"/>
                </w:rPr>
                <w:t>. The ISTA that has an active Trigger Based FTM Session with a peer has a choice to make when the RSTA polls it with a Trigger Frame of type Ranging and subtype Poll – to participate in a TB Ranging measurement exchange or to skip it. The invocation of this primitive by the SME helps the ISTA (MAC) make the choice.</w:t>
              </w:r>
            </w:ins>
          </w:p>
        </w:tc>
      </w:tr>
    </w:tbl>
    <w:p w14:paraId="7FE89876" w14:textId="3F42D1B1" w:rsidR="00AE3694" w:rsidRDefault="00AE3694" w:rsidP="00AC4A44">
      <w:pPr>
        <w:pStyle w:val="ListParagraph"/>
        <w:ind w:left="0"/>
        <w:jc w:val="both"/>
        <w:rPr>
          <w:ins w:id="39" w:author="Author"/>
          <w:rFonts w:eastAsia="TimesNewRomanPSMT"/>
          <w:b/>
          <w:i/>
          <w:color w:val="FF0000"/>
          <w:sz w:val="22"/>
          <w:szCs w:val="22"/>
        </w:rPr>
      </w:pPr>
    </w:p>
    <w:p w14:paraId="01733A69" w14:textId="44A98E84" w:rsidR="00CB3BE4" w:rsidRPr="00A841B0" w:rsidDel="009D2146" w:rsidRDefault="00C857E4" w:rsidP="00AC4A44">
      <w:pPr>
        <w:pStyle w:val="ListParagraph"/>
        <w:ind w:left="0"/>
        <w:jc w:val="both"/>
        <w:rPr>
          <w:del w:id="40" w:author="Author"/>
          <w:rFonts w:eastAsia="TimesNewRomanPSMT"/>
          <w:sz w:val="22"/>
          <w:szCs w:val="22"/>
        </w:rPr>
      </w:pPr>
      <w:ins w:id="41" w:author="Author">
        <w:r>
          <w:rPr>
            <w:rFonts w:eastAsia="TimesNewRomanPSMT"/>
            <w:sz w:val="22"/>
            <w:szCs w:val="22"/>
          </w:rPr>
          <w:t xml:space="preserve"> </w:t>
        </w:r>
      </w:ins>
      <w:r w:rsidR="00CB3BE4" w:rsidRPr="00A841B0">
        <w:rPr>
          <w:rFonts w:eastAsia="TimesNewRomanPSMT"/>
          <w:sz w:val="22"/>
          <w:szCs w:val="22"/>
        </w:rPr>
        <w:t xml:space="preserve">Discussion: </w:t>
      </w:r>
      <w:r w:rsidR="009D2146">
        <w:rPr>
          <w:rFonts w:ascii="Calibri" w:hAnsi="Calibri" w:cs="Calibri"/>
          <w:color w:val="000000"/>
          <w:szCs w:val="22"/>
        </w:rPr>
        <w:t>The ISTA that has an active Trigger Based FTM Session with a peer has a choice to make when the RSTA polls it with a Trigger Frame of type Ranging and subtype Poll – to participate in a TB Ranging measurement exchange or to skip it. The invocation of this primitive by the SME helps the ISTA (MAC) make the choice.</w:t>
      </w:r>
    </w:p>
    <w:p w14:paraId="4E1EB7BA" w14:textId="77777777" w:rsidR="001148D1" w:rsidRDefault="001148D1" w:rsidP="001148D1">
      <w:pPr>
        <w:pStyle w:val="ListParagraph"/>
        <w:ind w:left="0"/>
        <w:jc w:val="both"/>
        <w:rPr>
          <w:ins w:id="42" w:author="Author"/>
          <w:rFonts w:eastAsia="TimesNewRomanPSMT"/>
          <w:sz w:val="22"/>
          <w:szCs w:val="22"/>
        </w:rPr>
      </w:pPr>
    </w:p>
    <w:p w14:paraId="62BF8BA2" w14:textId="2378032E" w:rsidR="001148D1" w:rsidRDefault="001148D1" w:rsidP="001148D1">
      <w:pPr>
        <w:pStyle w:val="ListParagraph"/>
        <w:ind w:left="0"/>
        <w:jc w:val="both"/>
        <w:rPr>
          <w:ins w:id="43" w:author="Author"/>
          <w:rFonts w:eastAsia="TimesNewRomanPSMT"/>
          <w:sz w:val="22"/>
          <w:szCs w:val="22"/>
        </w:rPr>
      </w:pPr>
      <w:ins w:id="44" w:author="Author">
        <w:r>
          <w:rPr>
            <w:rFonts w:eastAsia="TimesNewRomanPSMT"/>
            <w:sz w:val="22"/>
            <w:szCs w:val="22"/>
          </w:rPr>
          <w:t xml:space="preserve">Discussion: The </w:t>
        </w:r>
        <w:proofErr w:type="spellStart"/>
        <w:r>
          <w:rPr>
            <w:rFonts w:eastAsia="TimesNewRomanPSMT"/>
            <w:sz w:val="22"/>
            <w:szCs w:val="22"/>
          </w:rPr>
          <w:t>decription</w:t>
        </w:r>
        <w:proofErr w:type="spellEnd"/>
        <w:r>
          <w:rPr>
            <w:rFonts w:eastAsia="TimesNewRomanPSMT"/>
            <w:sz w:val="22"/>
            <w:szCs w:val="22"/>
          </w:rPr>
          <w:t xml:space="preserve"> of when this primitive is generated is misleading. </w:t>
        </w:r>
      </w:ins>
    </w:p>
    <w:p w14:paraId="6CAAFFD5" w14:textId="77257600" w:rsidR="00CB3BE4" w:rsidRPr="00A841B0" w:rsidRDefault="00CB3BE4" w:rsidP="00AC4A44">
      <w:pPr>
        <w:pStyle w:val="ListParagraph"/>
        <w:ind w:left="0"/>
        <w:jc w:val="both"/>
        <w:rPr>
          <w:rFonts w:eastAsia="TimesNewRomanPSMT"/>
          <w:sz w:val="22"/>
          <w:szCs w:val="22"/>
        </w:rPr>
      </w:pPr>
    </w:p>
    <w:p w14:paraId="732CE64B" w14:textId="4F9867F8" w:rsidR="00CB3BE4" w:rsidRDefault="00CB3BE4" w:rsidP="00AC4A44">
      <w:pPr>
        <w:pStyle w:val="ListParagraph"/>
        <w:ind w:left="0"/>
        <w:jc w:val="both"/>
        <w:rPr>
          <w:ins w:id="45" w:author="Author"/>
          <w:rFonts w:eastAsia="TimesNewRomanPSMT"/>
          <w:sz w:val="22"/>
          <w:szCs w:val="22"/>
        </w:rPr>
      </w:pPr>
      <w:r w:rsidRPr="00A841B0">
        <w:rPr>
          <w:rFonts w:eastAsia="TimesNewRomanPSMT"/>
          <w:sz w:val="22"/>
          <w:szCs w:val="22"/>
        </w:rPr>
        <w:t>Resolution: REVISE</w:t>
      </w:r>
    </w:p>
    <w:p w14:paraId="24D98171" w14:textId="4747988D" w:rsidR="00A841B0" w:rsidRDefault="00A841B0" w:rsidP="00AC4A44">
      <w:pPr>
        <w:pStyle w:val="ListParagraph"/>
        <w:ind w:left="0"/>
        <w:jc w:val="both"/>
        <w:rPr>
          <w:ins w:id="46" w:author="Author"/>
          <w:rFonts w:eastAsia="TimesNewRomanPSMT"/>
          <w:sz w:val="22"/>
          <w:szCs w:val="22"/>
        </w:rPr>
      </w:pPr>
    </w:p>
    <w:p w14:paraId="20B44486" w14:textId="32CA9543" w:rsidR="00A841B0" w:rsidRPr="000657AB" w:rsidRDefault="000657AB" w:rsidP="00AC4A44">
      <w:pPr>
        <w:pStyle w:val="ListParagraph"/>
        <w:ind w:left="0"/>
        <w:jc w:val="both"/>
        <w:rPr>
          <w:rFonts w:eastAsia="TimesNewRomanPSMT"/>
          <w:b/>
          <w:i/>
          <w:sz w:val="22"/>
          <w:szCs w:val="22"/>
        </w:rPr>
      </w:pPr>
      <w:proofErr w:type="spellStart"/>
      <w:r w:rsidRPr="000657AB">
        <w:rPr>
          <w:rFonts w:eastAsia="TimesNewRomanPSMT"/>
          <w:b/>
          <w:i/>
          <w:color w:val="FF0000"/>
          <w:sz w:val="22"/>
          <w:szCs w:val="22"/>
        </w:rPr>
        <w:t>TGaz</w:t>
      </w:r>
      <w:proofErr w:type="spellEnd"/>
      <w:r w:rsidRPr="000657AB">
        <w:rPr>
          <w:rFonts w:eastAsia="TimesNewRomanPSMT"/>
          <w:b/>
          <w:i/>
          <w:color w:val="FF0000"/>
          <w:sz w:val="22"/>
          <w:szCs w:val="22"/>
        </w:rPr>
        <w:t xml:space="preserve"> Editor: Modify the contents of Cl. 6.3.56.2.3 When Generated as shown below:</w:t>
      </w:r>
      <w:r w:rsidR="00A841B0" w:rsidRPr="000657AB">
        <w:rPr>
          <w:rFonts w:eastAsia="TimesNewRomanPSMT"/>
          <w:b/>
          <w:i/>
          <w:sz w:val="22"/>
          <w:szCs w:val="22"/>
        </w:rPr>
        <w:t xml:space="preserve"> </w:t>
      </w:r>
    </w:p>
    <w:p w14:paraId="7CE36A8B" w14:textId="4F876E36" w:rsidR="00CB3BE4" w:rsidRDefault="00CB3BE4" w:rsidP="00AC4A44">
      <w:pPr>
        <w:pStyle w:val="ListParagraph"/>
        <w:ind w:left="0"/>
        <w:jc w:val="both"/>
        <w:rPr>
          <w:rFonts w:eastAsia="TimesNewRomanPSMT"/>
          <w:b/>
          <w:i/>
          <w:color w:val="FF0000"/>
          <w:sz w:val="22"/>
          <w:szCs w:val="22"/>
        </w:rPr>
      </w:pPr>
    </w:p>
    <w:p w14:paraId="228E65FB" w14:textId="77777777" w:rsidR="00A841B0" w:rsidRDefault="00A841B0" w:rsidP="00AC4A44">
      <w:pPr>
        <w:pStyle w:val="ListParagraph"/>
        <w:ind w:left="0"/>
        <w:jc w:val="both"/>
        <w:rPr>
          <w:rFonts w:ascii="Arial" w:hAnsi="Arial" w:cs="Arial"/>
          <w:b/>
          <w:bCs/>
          <w:color w:val="000000"/>
          <w:sz w:val="20"/>
          <w:szCs w:val="20"/>
          <w:lang w:val="en-GB"/>
        </w:rPr>
      </w:pPr>
      <w:r w:rsidRPr="00A841B0">
        <w:rPr>
          <w:rFonts w:ascii="Arial" w:hAnsi="Arial" w:cs="Arial"/>
          <w:b/>
          <w:bCs/>
          <w:color w:val="000000"/>
          <w:sz w:val="20"/>
          <w:szCs w:val="20"/>
          <w:lang w:val="en-GB"/>
        </w:rPr>
        <w:t>6.3.56.2.3 When Generated</w:t>
      </w:r>
    </w:p>
    <w:p w14:paraId="133DEFF7" w14:textId="77777777" w:rsidR="00A841B0" w:rsidRDefault="00A841B0" w:rsidP="00AC4A44">
      <w:pPr>
        <w:pStyle w:val="ListParagraph"/>
        <w:ind w:left="0"/>
        <w:jc w:val="both"/>
        <w:rPr>
          <w:b/>
          <w:bCs/>
          <w:i/>
          <w:iCs/>
          <w:color w:val="000000"/>
          <w:sz w:val="22"/>
          <w:szCs w:val="22"/>
          <w:lang w:val="en-GB"/>
        </w:rPr>
      </w:pPr>
    </w:p>
    <w:p w14:paraId="4B957D00" w14:textId="77777777" w:rsidR="00A841B0" w:rsidRDefault="00A841B0" w:rsidP="00AC4A44">
      <w:pPr>
        <w:pStyle w:val="ListParagraph"/>
        <w:ind w:left="0"/>
        <w:jc w:val="both"/>
        <w:rPr>
          <w:color w:val="000000"/>
          <w:lang w:val="en-GB"/>
        </w:rPr>
      </w:pPr>
      <w:r w:rsidRPr="00A841B0">
        <w:rPr>
          <w:b/>
          <w:bCs/>
          <w:i/>
          <w:iCs/>
          <w:color w:val="000000"/>
          <w:sz w:val="22"/>
          <w:szCs w:val="22"/>
          <w:lang w:val="en-GB"/>
        </w:rPr>
        <w:t>Change the following paragraph as follows (not all existing parameters in the baseline are</w:t>
      </w:r>
      <w:r>
        <w:rPr>
          <w:b/>
          <w:bCs/>
          <w:i/>
          <w:iCs/>
          <w:color w:val="000000"/>
          <w:sz w:val="22"/>
          <w:szCs w:val="22"/>
          <w:lang w:val="en-GB"/>
        </w:rPr>
        <w:t xml:space="preserve"> </w:t>
      </w:r>
      <w:r w:rsidRPr="00A841B0">
        <w:rPr>
          <w:b/>
          <w:bCs/>
          <w:i/>
          <w:iCs/>
          <w:color w:val="000000"/>
          <w:sz w:val="22"/>
          <w:szCs w:val="22"/>
          <w:lang w:val="en-GB"/>
        </w:rPr>
        <w:t>shown):</w:t>
      </w:r>
      <w:r w:rsidRPr="00A841B0">
        <w:rPr>
          <w:b/>
          <w:bCs/>
          <w:i/>
          <w:iCs/>
          <w:color w:val="000000"/>
          <w:sz w:val="22"/>
          <w:szCs w:val="22"/>
          <w:lang w:val="en-GB"/>
        </w:rPr>
        <w:br/>
      </w:r>
    </w:p>
    <w:p w14:paraId="61616141" w14:textId="23F62F84" w:rsidR="000657AB" w:rsidRDefault="00A841B0" w:rsidP="00AC4A44">
      <w:pPr>
        <w:pStyle w:val="ListParagraph"/>
        <w:ind w:left="0"/>
        <w:jc w:val="both"/>
        <w:rPr>
          <w:color w:val="000000"/>
          <w:szCs w:val="22"/>
          <w:lang w:val="en-GB"/>
        </w:rPr>
      </w:pPr>
      <w:r w:rsidRPr="00A841B0">
        <w:rPr>
          <w:color w:val="000000"/>
          <w:szCs w:val="22"/>
          <w:lang w:val="en-GB"/>
        </w:rPr>
        <w:t xml:space="preserve">This primitive is generated by the SME </w:t>
      </w:r>
      <w:del w:id="47" w:author="Author">
        <w:r w:rsidRPr="00A841B0" w:rsidDel="000657AB">
          <w:rPr>
            <w:color w:val="000000"/>
            <w:szCs w:val="22"/>
            <w:lang w:val="en-GB"/>
          </w:rPr>
          <w:delText xml:space="preserve">to </w:delText>
        </w:r>
        <w:r w:rsidRPr="000657AB" w:rsidDel="000657AB">
          <w:rPr>
            <w:color w:val="000000"/>
            <w:lang w:val="en-GB"/>
          </w:rPr>
          <w:delText>request that a Fine Timing Measurement frame be sent to a</w:delText>
        </w:r>
        <w:r w:rsidRPr="000657AB" w:rsidDel="000657AB">
          <w:rPr>
            <w:color w:val="000000"/>
            <w:szCs w:val="20"/>
            <w:lang w:val="en-GB"/>
          </w:rPr>
          <w:delText xml:space="preserve"> </w:delText>
        </w:r>
        <w:r w:rsidRPr="000657AB" w:rsidDel="000657AB">
          <w:rPr>
            <w:color w:val="000000"/>
            <w:lang w:val="en-GB"/>
          </w:rPr>
          <w:delText xml:space="preserve">peer </w:delText>
        </w:r>
        <w:r w:rsidRPr="00A841B0" w:rsidDel="000657AB">
          <w:rPr>
            <w:color w:val="000000"/>
            <w:lang w:val="en-GB"/>
          </w:rPr>
          <w:delText xml:space="preserve">entity </w:delText>
        </w:r>
      </w:del>
      <w:r w:rsidRPr="00A841B0">
        <w:rPr>
          <w:color w:val="000000"/>
          <w:szCs w:val="22"/>
          <w:lang w:val="en-GB"/>
        </w:rPr>
        <w:t>in the context of an active FTM Session</w:t>
      </w:r>
      <w:ins w:id="48" w:author="Author">
        <w:r w:rsidR="000657AB">
          <w:rPr>
            <w:color w:val="000000"/>
            <w:szCs w:val="22"/>
            <w:lang w:val="en-GB"/>
          </w:rPr>
          <w:t xml:space="preserve"> to initiate a measurement exchange</w:t>
        </w:r>
      </w:ins>
      <w:r w:rsidRPr="00A841B0">
        <w:rPr>
          <w:color w:val="000000"/>
          <w:szCs w:val="22"/>
          <w:lang w:val="en-GB"/>
        </w:rPr>
        <w:t>. If the FTM session is</w:t>
      </w:r>
      <w:r w:rsidR="000657AB">
        <w:rPr>
          <w:color w:val="000000"/>
          <w:szCs w:val="22"/>
          <w:lang w:val="en-GB"/>
        </w:rPr>
        <w:t>:</w:t>
      </w:r>
    </w:p>
    <w:p w14:paraId="1FC68AE5" w14:textId="26E2AF07" w:rsidR="000657AB" w:rsidRDefault="00A841B0" w:rsidP="00AC4A44">
      <w:pPr>
        <w:pStyle w:val="ListParagraph"/>
        <w:ind w:left="0"/>
        <w:jc w:val="both"/>
        <w:rPr>
          <w:color w:val="000000"/>
          <w:szCs w:val="22"/>
          <w:lang w:val="en-GB"/>
        </w:rPr>
      </w:pPr>
      <w:r w:rsidRPr="00A841B0">
        <w:rPr>
          <w:color w:val="000000"/>
          <w:sz w:val="22"/>
          <w:szCs w:val="22"/>
          <w:lang w:val="en-GB"/>
        </w:rPr>
        <w:br/>
      </w:r>
      <w:r w:rsidRPr="00A841B0">
        <w:rPr>
          <w:color w:val="000000"/>
          <w:szCs w:val="22"/>
          <w:lang w:val="en-GB"/>
        </w:rPr>
        <w:t>— RSTA Centric EDCA based measurement exchange (11.22.6.4.2): the SME generates</w:t>
      </w:r>
      <w:r>
        <w:rPr>
          <w:color w:val="000000"/>
          <w:sz w:val="22"/>
          <w:szCs w:val="22"/>
          <w:lang w:val="en-GB"/>
        </w:rPr>
        <w:t xml:space="preserve"> </w:t>
      </w:r>
      <w:r w:rsidRPr="00A841B0">
        <w:rPr>
          <w:color w:val="000000"/>
          <w:szCs w:val="22"/>
          <w:lang w:val="en-GB"/>
        </w:rPr>
        <w:t>this primitive to request that a Fine Timing Measurement frame be sent to a peer entity</w:t>
      </w:r>
      <w:r w:rsidRPr="00A841B0">
        <w:rPr>
          <w:color w:val="000000"/>
          <w:sz w:val="22"/>
          <w:szCs w:val="22"/>
          <w:lang w:val="en-GB"/>
        </w:rPr>
        <w:br/>
      </w:r>
      <w:r w:rsidRPr="00A841B0">
        <w:rPr>
          <w:color w:val="000000"/>
          <w:szCs w:val="22"/>
          <w:lang w:val="en-GB"/>
        </w:rPr>
        <w:t>— Non-TB Sounding Exchange (11.22.6.4.4): the SME generates this primitive to request</w:t>
      </w:r>
      <w:r>
        <w:rPr>
          <w:color w:val="000000"/>
          <w:sz w:val="22"/>
          <w:szCs w:val="22"/>
          <w:lang w:val="en-GB"/>
        </w:rPr>
        <w:t xml:space="preserve"> </w:t>
      </w:r>
      <w:r w:rsidRPr="00A841B0">
        <w:rPr>
          <w:color w:val="000000"/>
          <w:szCs w:val="22"/>
          <w:lang w:val="en-GB"/>
        </w:rPr>
        <w:t>that a non-TB Sounding Exchange be initiated with the specified peer entity. Note that</w:t>
      </w:r>
      <w:r>
        <w:rPr>
          <w:color w:val="000000"/>
          <w:sz w:val="22"/>
          <w:szCs w:val="22"/>
          <w:lang w:val="en-GB"/>
        </w:rPr>
        <w:t xml:space="preserve"> </w:t>
      </w:r>
      <w:r w:rsidRPr="00A841B0">
        <w:rPr>
          <w:color w:val="000000"/>
          <w:szCs w:val="22"/>
          <w:lang w:val="en-GB"/>
        </w:rPr>
        <w:t xml:space="preserve">the sounding exchange initiation will be according to the </w:t>
      </w:r>
      <w:proofErr w:type="spellStart"/>
      <w:r w:rsidRPr="00A841B0">
        <w:rPr>
          <w:color w:val="000000"/>
          <w:szCs w:val="22"/>
          <w:lang w:val="en-GB"/>
        </w:rPr>
        <w:t>MinProcessingTime</w:t>
      </w:r>
      <w:proofErr w:type="spellEnd"/>
      <w:r w:rsidRPr="00A841B0">
        <w:rPr>
          <w:color w:val="000000"/>
          <w:szCs w:val="22"/>
          <w:lang w:val="en-GB"/>
        </w:rPr>
        <w:t xml:space="preserve"> and</w:t>
      </w:r>
      <w:r>
        <w:rPr>
          <w:color w:val="000000"/>
          <w:sz w:val="22"/>
          <w:szCs w:val="22"/>
          <w:lang w:val="en-GB"/>
        </w:rPr>
        <w:t xml:space="preserve"> </w:t>
      </w:r>
      <w:proofErr w:type="spellStart"/>
      <w:r w:rsidRPr="00A841B0">
        <w:rPr>
          <w:color w:val="000000"/>
          <w:szCs w:val="22"/>
          <w:lang w:val="en-GB"/>
        </w:rPr>
        <w:t>MaxToaAvailable</w:t>
      </w:r>
      <w:proofErr w:type="spellEnd"/>
      <w:r w:rsidRPr="00A841B0">
        <w:rPr>
          <w:color w:val="000000"/>
          <w:szCs w:val="22"/>
          <w:lang w:val="en-GB"/>
        </w:rPr>
        <w:t xml:space="preserve"> thresholds that are defined when the corresponding FTM session was</w:t>
      </w:r>
      <w:r>
        <w:rPr>
          <w:color w:val="000000"/>
          <w:sz w:val="22"/>
          <w:szCs w:val="22"/>
          <w:lang w:val="en-GB"/>
        </w:rPr>
        <w:t xml:space="preserve"> </w:t>
      </w:r>
      <w:r w:rsidRPr="00A841B0">
        <w:rPr>
          <w:color w:val="000000"/>
          <w:szCs w:val="22"/>
          <w:lang w:val="en-GB"/>
        </w:rPr>
        <w:t>established.</w:t>
      </w:r>
    </w:p>
    <w:p w14:paraId="199BF65F" w14:textId="3E9455A7" w:rsidR="00A841B0" w:rsidRDefault="00A841B0" w:rsidP="00AC4A44">
      <w:pPr>
        <w:pStyle w:val="ListParagraph"/>
        <w:ind w:left="0"/>
        <w:jc w:val="both"/>
        <w:rPr>
          <w:rFonts w:eastAsia="TimesNewRomanPSMT"/>
          <w:b/>
          <w:i/>
          <w:color w:val="FF0000"/>
          <w:sz w:val="22"/>
          <w:szCs w:val="22"/>
        </w:rPr>
      </w:pPr>
      <w:r w:rsidRPr="00A841B0">
        <w:rPr>
          <w:color w:val="000000"/>
          <w:szCs w:val="22"/>
          <w:lang w:val="en-GB"/>
        </w:rPr>
        <w:t>— TB Sounding Exchange (11.22.6.4.3): the SME generates this primitive to request that a</w:t>
      </w:r>
      <w:r>
        <w:rPr>
          <w:color w:val="000000"/>
          <w:sz w:val="22"/>
          <w:szCs w:val="22"/>
          <w:lang w:val="en-GB"/>
        </w:rPr>
        <w:t xml:space="preserve"> </w:t>
      </w:r>
      <w:r w:rsidRPr="00A841B0">
        <w:rPr>
          <w:color w:val="000000"/>
          <w:szCs w:val="22"/>
          <w:lang w:val="en-GB"/>
        </w:rPr>
        <w:t>TB Sounding Exchange be initiated with the specified peer entity. Note that this causes</w:t>
      </w:r>
      <w:r>
        <w:rPr>
          <w:color w:val="000000"/>
          <w:sz w:val="22"/>
          <w:szCs w:val="22"/>
          <w:lang w:val="en-GB"/>
        </w:rPr>
        <w:t xml:space="preserve"> </w:t>
      </w:r>
      <w:r w:rsidRPr="00A841B0">
        <w:rPr>
          <w:color w:val="000000"/>
          <w:szCs w:val="22"/>
          <w:lang w:val="en-GB"/>
        </w:rPr>
        <w:t>the MLME to respond to the Trigger frame with type set to Location and subtype set to</w:t>
      </w:r>
      <w:r>
        <w:rPr>
          <w:color w:val="000000"/>
          <w:sz w:val="22"/>
          <w:szCs w:val="22"/>
          <w:lang w:val="en-GB"/>
        </w:rPr>
        <w:t xml:space="preserve"> </w:t>
      </w:r>
      <w:r w:rsidRPr="00A841B0">
        <w:rPr>
          <w:color w:val="000000"/>
          <w:szCs w:val="22"/>
          <w:lang w:val="en-GB"/>
        </w:rPr>
        <w:t xml:space="preserve">Polling </w:t>
      </w:r>
      <w:del w:id="49" w:author="Author">
        <w:r w:rsidRPr="00A841B0" w:rsidDel="000657AB">
          <w:rPr>
            <w:color w:val="000000"/>
            <w:szCs w:val="22"/>
            <w:lang w:val="en-GB"/>
          </w:rPr>
          <w:delText xml:space="preserve">from </w:delText>
        </w:r>
      </w:del>
      <w:ins w:id="50" w:author="Author">
        <w:r w:rsidR="000657AB">
          <w:rPr>
            <w:color w:val="000000"/>
            <w:szCs w:val="22"/>
            <w:lang w:val="en-GB"/>
          </w:rPr>
          <w:t>to</w:t>
        </w:r>
        <w:r w:rsidR="000657AB" w:rsidRPr="00A841B0">
          <w:rPr>
            <w:color w:val="000000"/>
            <w:szCs w:val="22"/>
            <w:lang w:val="en-GB"/>
          </w:rPr>
          <w:t xml:space="preserve"> </w:t>
        </w:r>
      </w:ins>
      <w:r w:rsidRPr="00A841B0">
        <w:rPr>
          <w:color w:val="000000"/>
          <w:szCs w:val="22"/>
          <w:lang w:val="en-GB"/>
        </w:rPr>
        <w:t>the specified peer entity.</w:t>
      </w:r>
    </w:p>
    <w:p w14:paraId="4ED78B7C" w14:textId="77777777" w:rsidR="009D2146" w:rsidRDefault="009D2146" w:rsidP="00AC4A44">
      <w:pPr>
        <w:pStyle w:val="ListParagraph"/>
        <w:ind w:left="0"/>
        <w:jc w:val="both"/>
        <w:rPr>
          <w:ins w:id="51" w:author="Author"/>
          <w:rFonts w:ascii="Arial" w:hAnsi="Arial" w:cs="Arial"/>
          <w:b/>
          <w:bCs/>
          <w:color w:val="000000"/>
          <w:sz w:val="20"/>
          <w:szCs w:val="20"/>
          <w:lang w:val="en-GB"/>
        </w:rPr>
      </w:pPr>
    </w:p>
    <w:p w14:paraId="70797C00" w14:textId="7EEE61DB" w:rsidR="009D2146" w:rsidRPr="000657AB" w:rsidRDefault="009D2146" w:rsidP="009D2146">
      <w:pPr>
        <w:pStyle w:val="ListParagraph"/>
        <w:ind w:left="0"/>
        <w:jc w:val="both"/>
        <w:rPr>
          <w:rFonts w:eastAsia="TimesNewRomanPSMT"/>
          <w:b/>
          <w:i/>
          <w:sz w:val="22"/>
          <w:szCs w:val="22"/>
        </w:rPr>
      </w:pPr>
      <w:proofErr w:type="spellStart"/>
      <w:r w:rsidRPr="000657AB">
        <w:rPr>
          <w:rFonts w:eastAsia="TimesNewRomanPSMT"/>
          <w:b/>
          <w:i/>
          <w:color w:val="FF0000"/>
          <w:sz w:val="22"/>
          <w:szCs w:val="22"/>
        </w:rPr>
        <w:t>TGaz</w:t>
      </w:r>
      <w:proofErr w:type="spellEnd"/>
      <w:r w:rsidRPr="000657AB">
        <w:rPr>
          <w:rFonts w:eastAsia="TimesNewRomanPSMT"/>
          <w:b/>
          <w:i/>
          <w:color w:val="FF0000"/>
          <w:sz w:val="22"/>
          <w:szCs w:val="22"/>
        </w:rPr>
        <w:t xml:space="preserve"> Editor: Modify the contents of Cl. 6.3.56.2.</w:t>
      </w:r>
      <w:r>
        <w:rPr>
          <w:rFonts w:eastAsia="TimesNewRomanPSMT"/>
          <w:b/>
          <w:i/>
          <w:color w:val="FF0000"/>
          <w:sz w:val="22"/>
          <w:szCs w:val="22"/>
        </w:rPr>
        <w:t>4</w:t>
      </w:r>
      <w:r w:rsidRPr="000657AB">
        <w:rPr>
          <w:rFonts w:eastAsia="TimesNewRomanPSMT"/>
          <w:b/>
          <w:i/>
          <w:color w:val="FF0000"/>
          <w:sz w:val="22"/>
          <w:szCs w:val="22"/>
        </w:rPr>
        <w:t xml:space="preserve"> When Generated as shown below:</w:t>
      </w:r>
      <w:r w:rsidRPr="000657AB">
        <w:rPr>
          <w:rFonts w:eastAsia="TimesNewRomanPSMT"/>
          <w:b/>
          <w:i/>
          <w:sz w:val="22"/>
          <w:szCs w:val="22"/>
        </w:rPr>
        <w:t xml:space="preserve"> </w:t>
      </w:r>
    </w:p>
    <w:p w14:paraId="5D88C8F5" w14:textId="77777777" w:rsidR="009D2146" w:rsidRDefault="009D2146" w:rsidP="00AC4A44">
      <w:pPr>
        <w:pStyle w:val="ListParagraph"/>
        <w:ind w:left="0"/>
        <w:jc w:val="both"/>
        <w:rPr>
          <w:ins w:id="52" w:author="Author"/>
          <w:rFonts w:ascii="Arial" w:hAnsi="Arial" w:cs="Arial"/>
          <w:b/>
          <w:bCs/>
          <w:color w:val="000000"/>
          <w:sz w:val="20"/>
          <w:szCs w:val="20"/>
          <w:lang w:val="en-GB"/>
        </w:rPr>
      </w:pPr>
    </w:p>
    <w:p w14:paraId="015BED6B" w14:textId="7F96F6D8" w:rsidR="009D2146" w:rsidRDefault="009D2146" w:rsidP="00AC4A44">
      <w:pPr>
        <w:pStyle w:val="ListParagraph"/>
        <w:ind w:left="0"/>
        <w:jc w:val="both"/>
        <w:rPr>
          <w:rFonts w:ascii="Arial" w:hAnsi="Arial" w:cs="Arial"/>
          <w:b/>
          <w:bCs/>
          <w:color w:val="000000"/>
          <w:sz w:val="20"/>
          <w:szCs w:val="20"/>
          <w:lang w:val="en-GB"/>
        </w:rPr>
      </w:pPr>
      <w:r w:rsidRPr="009D2146">
        <w:rPr>
          <w:rFonts w:ascii="Arial" w:hAnsi="Arial" w:cs="Arial"/>
          <w:b/>
          <w:bCs/>
          <w:color w:val="000000"/>
          <w:sz w:val="20"/>
          <w:szCs w:val="20"/>
          <w:lang w:val="en-GB"/>
        </w:rPr>
        <w:t>6.3.56.2.4 Effect of receipt</w:t>
      </w:r>
    </w:p>
    <w:p w14:paraId="6683DDC5" w14:textId="77777777" w:rsidR="009D2146" w:rsidRDefault="009D2146" w:rsidP="00AC4A44">
      <w:pPr>
        <w:pStyle w:val="ListParagraph"/>
        <w:ind w:left="0"/>
        <w:jc w:val="both"/>
        <w:rPr>
          <w:ins w:id="53" w:author="Author"/>
          <w:b/>
          <w:bCs/>
          <w:i/>
          <w:iCs/>
          <w:color w:val="000000"/>
          <w:sz w:val="22"/>
          <w:szCs w:val="22"/>
          <w:lang w:val="en-GB"/>
        </w:rPr>
      </w:pPr>
    </w:p>
    <w:p w14:paraId="2D671902" w14:textId="2ECC9343" w:rsidR="009D2146" w:rsidRDefault="009D2146" w:rsidP="00AC4A44">
      <w:pPr>
        <w:pStyle w:val="ListParagraph"/>
        <w:ind w:left="0"/>
        <w:jc w:val="both"/>
        <w:rPr>
          <w:color w:val="000000"/>
          <w:sz w:val="22"/>
          <w:szCs w:val="22"/>
          <w:lang w:val="en-GB"/>
        </w:rPr>
      </w:pPr>
      <w:r w:rsidRPr="009D2146">
        <w:rPr>
          <w:b/>
          <w:bCs/>
          <w:i/>
          <w:iCs/>
          <w:color w:val="000000"/>
          <w:sz w:val="22"/>
          <w:szCs w:val="22"/>
          <w:lang w:val="en-GB"/>
        </w:rPr>
        <w:lastRenderedPageBreak/>
        <w:t>Change the following paragraph as follows (not all existing parameters in the baseline are</w:t>
      </w:r>
      <w:r>
        <w:rPr>
          <w:b/>
          <w:bCs/>
          <w:i/>
          <w:iCs/>
          <w:color w:val="000000"/>
          <w:sz w:val="22"/>
          <w:szCs w:val="22"/>
          <w:lang w:val="en-GB"/>
        </w:rPr>
        <w:t xml:space="preserve"> </w:t>
      </w:r>
      <w:r w:rsidRPr="009D2146">
        <w:rPr>
          <w:b/>
          <w:bCs/>
          <w:i/>
          <w:iCs/>
          <w:color w:val="000000"/>
          <w:sz w:val="22"/>
          <w:szCs w:val="22"/>
          <w:lang w:val="en-GB"/>
        </w:rPr>
        <w:t>shown):</w:t>
      </w:r>
      <w:r w:rsidRPr="009D2146">
        <w:rPr>
          <w:b/>
          <w:bCs/>
          <w:i/>
          <w:iCs/>
          <w:color w:val="000000"/>
          <w:sz w:val="22"/>
          <w:szCs w:val="22"/>
          <w:lang w:val="en-GB"/>
        </w:rPr>
        <w:br/>
      </w:r>
      <w:r w:rsidRPr="009D2146">
        <w:rPr>
          <w:color w:val="000000"/>
          <w:sz w:val="22"/>
          <w:szCs w:val="20"/>
          <w:lang w:val="en-GB"/>
        </w:rPr>
        <w:br/>
      </w:r>
      <w:r w:rsidRPr="009D2146">
        <w:rPr>
          <w:color w:val="000000"/>
          <w:szCs w:val="22"/>
          <w:lang w:val="en-GB"/>
        </w:rPr>
        <w:t>On receipt of this primitive</w:t>
      </w:r>
      <w:ins w:id="54" w:author="Author">
        <w:r>
          <w:rPr>
            <w:color w:val="000000"/>
            <w:szCs w:val="22"/>
            <w:lang w:val="en-GB"/>
          </w:rPr>
          <w:t>:</w:t>
        </w:r>
      </w:ins>
      <w:del w:id="55" w:author="Author">
        <w:r w:rsidRPr="009D2146" w:rsidDel="009D2146">
          <w:rPr>
            <w:color w:val="000000"/>
            <w:szCs w:val="22"/>
            <w:lang w:val="en-GB"/>
          </w:rPr>
          <w:delText>, the MLME constructs a Fine Timing Measurement frame with the</w:delText>
        </w:r>
        <w:r w:rsidDel="009D2146">
          <w:rPr>
            <w:color w:val="000000"/>
            <w:sz w:val="22"/>
            <w:szCs w:val="22"/>
            <w:lang w:val="en-GB"/>
          </w:rPr>
          <w:delText xml:space="preserve"> </w:delText>
        </w:r>
        <w:r w:rsidRPr="009D2146" w:rsidDel="009D2146">
          <w:rPr>
            <w:color w:val="000000"/>
            <w:szCs w:val="22"/>
            <w:lang w:val="en-GB"/>
          </w:rPr>
          <w:delText>specified parameters. This frame is then scheduled for transmission.</w:delText>
        </w:r>
      </w:del>
    </w:p>
    <w:p w14:paraId="077D2E66" w14:textId="23F68E49" w:rsidR="00CB3BE4" w:rsidRDefault="009D2146" w:rsidP="00AC4A44">
      <w:pPr>
        <w:pStyle w:val="ListParagraph"/>
        <w:ind w:left="0"/>
        <w:jc w:val="both"/>
        <w:rPr>
          <w:color w:val="000000"/>
          <w:szCs w:val="22"/>
          <w:u w:val="single"/>
          <w:lang w:val="en-GB"/>
        </w:rPr>
      </w:pPr>
      <w:r w:rsidRPr="009D2146">
        <w:rPr>
          <w:color w:val="000000"/>
          <w:sz w:val="22"/>
          <w:szCs w:val="20"/>
          <w:lang w:val="en-GB"/>
        </w:rPr>
        <w:br/>
      </w:r>
      <w:r w:rsidRPr="009D2146">
        <w:rPr>
          <w:color w:val="000000"/>
          <w:szCs w:val="22"/>
          <w:lang w:val="en-GB"/>
        </w:rPr>
        <w:t xml:space="preserve">— </w:t>
      </w:r>
      <w:r w:rsidRPr="009D2146">
        <w:rPr>
          <w:color w:val="000000"/>
          <w:szCs w:val="22"/>
          <w:u w:val="single"/>
          <w:lang w:val="en-GB"/>
        </w:rPr>
        <w:t>If there is no active FTM session with the specified peer entity, the MLME returns an</w:t>
      </w:r>
      <w:r w:rsidRPr="009D2146">
        <w:rPr>
          <w:color w:val="000000"/>
          <w:sz w:val="22"/>
          <w:szCs w:val="22"/>
          <w:u w:val="single"/>
          <w:lang w:val="en-GB"/>
        </w:rPr>
        <w:t xml:space="preserve"> </w:t>
      </w:r>
      <w:r w:rsidRPr="009D2146">
        <w:rPr>
          <w:color w:val="000000"/>
          <w:szCs w:val="22"/>
          <w:u w:val="single"/>
          <w:lang w:val="en-GB"/>
        </w:rPr>
        <w:t>error to the SME.</w:t>
      </w:r>
    </w:p>
    <w:p w14:paraId="44BD4EE6" w14:textId="2D88B93A" w:rsidR="00784E50" w:rsidRDefault="00784E50" w:rsidP="00AC4A44">
      <w:pPr>
        <w:pStyle w:val="ListParagraph"/>
        <w:ind w:left="0"/>
        <w:jc w:val="both"/>
        <w:rPr>
          <w:rFonts w:eastAsia="TimesNewRomanPSMT"/>
          <w:b/>
          <w:i/>
          <w:color w:val="FF000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6"/>
        <w:gridCol w:w="718"/>
        <w:gridCol w:w="1219"/>
        <w:gridCol w:w="2096"/>
        <w:gridCol w:w="2117"/>
        <w:gridCol w:w="2071"/>
      </w:tblGrid>
      <w:tr w:rsidR="00784E50" w:rsidRPr="00784E50" w14:paraId="54815318" w14:textId="77777777" w:rsidTr="00784E50">
        <w:trPr>
          <w:trHeight w:val="1500"/>
        </w:trPr>
        <w:tc>
          <w:tcPr>
            <w:tcW w:w="274" w:type="pct"/>
            <w:shd w:val="clear" w:color="auto" w:fill="auto"/>
            <w:hideMark/>
          </w:tcPr>
          <w:p w14:paraId="4D655CBF" w14:textId="6A346280" w:rsidR="00784E50" w:rsidRPr="00784E50" w:rsidRDefault="00784E50" w:rsidP="00784E50">
            <w:pPr>
              <w:jc w:val="center"/>
              <w:rPr>
                <w:rFonts w:ascii="Calibri" w:hAnsi="Calibri" w:cs="Calibri"/>
                <w:color w:val="000000"/>
                <w:szCs w:val="22"/>
                <w:lang w:val="en-US"/>
              </w:rPr>
            </w:pPr>
            <w:r>
              <w:rPr>
                <w:rFonts w:ascii="Calibri" w:hAnsi="Calibri" w:cs="Calibri"/>
                <w:color w:val="000000"/>
                <w:szCs w:val="22"/>
                <w:lang w:val="en-US"/>
              </w:rPr>
              <w:t>1774</w:t>
            </w:r>
          </w:p>
        </w:tc>
        <w:tc>
          <w:tcPr>
            <w:tcW w:w="620" w:type="pct"/>
            <w:shd w:val="clear" w:color="auto" w:fill="auto"/>
            <w:hideMark/>
          </w:tcPr>
          <w:p w14:paraId="44A3E932" w14:textId="77777777" w:rsidR="00784E50" w:rsidRPr="00784E50" w:rsidRDefault="00784E50" w:rsidP="00784E50">
            <w:pPr>
              <w:rPr>
                <w:rFonts w:ascii="Calibri" w:hAnsi="Calibri" w:cs="Calibri"/>
                <w:color w:val="000000"/>
                <w:szCs w:val="22"/>
                <w:lang w:val="en-US"/>
              </w:rPr>
            </w:pPr>
            <w:r w:rsidRPr="00784E50">
              <w:rPr>
                <w:rFonts w:ascii="Calibri" w:hAnsi="Calibri" w:cs="Calibri"/>
                <w:color w:val="000000"/>
                <w:szCs w:val="22"/>
                <w:lang w:val="en-US"/>
              </w:rPr>
              <w:t xml:space="preserve">Jarkko </w:t>
            </w:r>
            <w:proofErr w:type="spellStart"/>
            <w:r w:rsidRPr="00784E50">
              <w:rPr>
                <w:rFonts w:ascii="Calibri" w:hAnsi="Calibri" w:cs="Calibri"/>
                <w:color w:val="000000"/>
                <w:szCs w:val="22"/>
                <w:lang w:val="en-US"/>
              </w:rPr>
              <w:t>Kneckt</w:t>
            </w:r>
            <w:proofErr w:type="spellEnd"/>
          </w:p>
        </w:tc>
        <w:tc>
          <w:tcPr>
            <w:tcW w:w="375" w:type="pct"/>
            <w:shd w:val="clear" w:color="auto" w:fill="auto"/>
            <w:hideMark/>
          </w:tcPr>
          <w:p w14:paraId="5F360CE3" w14:textId="77777777" w:rsidR="00784E50" w:rsidRPr="00784E50" w:rsidRDefault="00784E50" w:rsidP="00784E50">
            <w:pPr>
              <w:jc w:val="right"/>
              <w:rPr>
                <w:rFonts w:ascii="Calibri" w:hAnsi="Calibri" w:cs="Calibri"/>
                <w:color w:val="000000"/>
                <w:szCs w:val="22"/>
                <w:lang w:val="en-US"/>
              </w:rPr>
            </w:pPr>
            <w:r w:rsidRPr="00784E50">
              <w:rPr>
                <w:rFonts w:ascii="Calibri" w:hAnsi="Calibri" w:cs="Calibri"/>
                <w:color w:val="000000"/>
                <w:szCs w:val="22"/>
                <w:lang w:val="en-US"/>
              </w:rPr>
              <w:t>80.04</w:t>
            </w:r>
          </w:p>
        </w:tc>
        <w:tc>
          <w:tcPr>
            <w:tcW w:w="505" w:type="pct"/>
            <w:shd w:val="clear" w:color="auto" w:fill="auto"/>
            <w:hideMark/>
          </w:tcPr>
          <w:p w14:paraId="3799459E" w14:textId="77777777" w:rsidR="00784E50" w:rsidRPr="00784E50" w:rsidRDefault="00784E50" w:rsidP="00784E50">
            <w:pPr>
              <w:rPr>
                <w:rFonts w:ascii="Calibri" w:hAnsi="Calibri" w:cs="Calibri"/>
                <w:color w:val="000000"/>
                <w:szCs w:val="22"/>
                <w:lang w:val="en-US"/>
              </w:rPr>
            </w:pPr>
            <w:r w:rsidRPr="00784E50">
              <w:rPr>
                <w:rFonts w:ascii="Calibri" w:hAnsi="Calibri" w:cs="Calibri"/>
                <w:color w:val="000000"/>
                <w:szCs w:val="22"/>
                <w:lang w:val="en-US"/>
              </w:rPr>
              <w:t>11.22.6.1.1</w:t>
            </w:r>
          </w:p>
        </w:tc>
        <w:tc>
          <w:tcPr>
            <w:tcW w:w="1085" w:type="pct"/>
            <w:shd w:val="clear" w:color="auto" w:fill="auto"/>
            <w:hideMark/>
          </w:tcPr>
          <w:p w14:paraId="0E10A07C" w14:textId="77777777" w:rsidR="00784E50" w:rsidRPr="00784E50" w:rsidRDefault="00784E50" w:rsidP="00784E50">
            <w:pPr>
              <w:rPr>
                <w:rFonts w:ascii="Calibri" w:hAnsi="Calibri" w:cs="Calibri"/>
                <w:color w:val="000000"/>
                <w:szCs w:val="22"/>
                <w:lang w:val="en-US"/>
              </w:rPr>
            </w:pPr>
            <w:r w:rsidRPr="00784E50">
              <w:rPr>
                <w:rFonts w:ascii="Calibri" w:hAnsi="Calibri" w:cs="Calibri"/>
                <w:color w:val="000000"/>
                <w:szCs w:val="22"/>
                <w:lang w:val="en-US"/>
              </w:rPr>
              <w:t>The first frame transmission from a STA in the FTM defines the STA availability.</w:t>
            </w:r>
          </w:p>
        </w:tc>
        <w:tc>
          <w:tcPr>
            <w:tcW w:w="1082" w:type="pct"/>
            <w:shd w:val="clear" w:color="auto" w:fill="auto"/>
            <w:hideMark/>
          </w:tcPr>
          <w:p w14:paraId="2EE95F9C" w14:textId="77777777" w:rsidR="00784E50" w:rsidRPr="00784E50" w:rsidRDefault="00784E50" w:rsidP="00784E50">
            <w:pPr>
              <w:rPr>
                <w:rFonts w:ascii="Calibri" w:hAnsi="Calibri" w:cs="Calibri"/>
                <w:color w:val="000000"/>
                <w:szCs w:val="22"/>
                <w:lang w:val="en-US"/>
              </w:rPr>
            </w:pPr>
            <w:r w:rsidRPr="00784E50">
              <w:rPr>
                <w:rFonts w:ascii="Calibri" w:hAnsi="Calibri" w:cs="Calibri"/>
                <w:color w:val="000000"/>
                <w:szCs w:val="22"/>
                <w:lang w:val="en-US"/>
              </w:rPr>
              <w:t>Define whether an initiating STA or responding STA sends the first frame in the FTM session</w:t>
            </w:r>
          </w:p>
        </w:tc>
        <w:tc>
          <w:tcPr>
            <w:tcW w:w="1059" w:type="pct"/>
            <w:shd w:val="clear" w:color="auto" w:fill="auto"/>
            <w:hideMark/>
          </w:tcPr>
          <w:p w14:paraId="4A059DBE" w14:textId="55DAB38C" w:rsidR="00784E50" w:rsidRPr="00784E50" w:rsidRDefault="00333DA8" w:rsidP="00784E50">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this comment in 11-19-1436.</w:t>
            </w:r>
          </w:p>
        </w:tc>
      </w:tr>
    </w:tbl>
    <w:p w14:paraId="7136C095" w14:textId="76B3C208" w:rsidR="00784E50" w:rsidRDefault="00784E50" w:rsidP="00AC4A44">
      <w:pPr>
        <w:pStyle w:val="ListParagraph"/>
        <w:ind w:left="0"/>
        <w:jc w:val="both"/>
        <w:rPr>
          <w:ins w:id="56" w:author="Author"/>
          <w:rFonts w:eastAsia="TimesNewRomanPSMT"/>
          <w:b/>
          <w:i/>
          <w:color w:val="FF0000"/>
          <w:sz w:val="22"/>
          <w:szCs w:val="22"/>
          <w:u w:val="single"/>
        </w:rPr>
      </w:pPr>
    </w:p>
    <w:p w14:paraId="69279E92" w14:textId="6081B30E" w:rsidR="00401D40" w:rsidRPr="006027E5" w:rsidRDefault="00401D40" w:rsidP="00AC4A44">
      <w:pPr>
        <w:pStyle w:val="ListParagraph"/>
        <w:ind w:left="0"/>
        <w:jc w:val="both"/>
        <w:rPr>
          <w:rFonts w:eastAsia="TimesNewRomanPSMT"/>
          <w:sz w:val="22"/>
          <w:szCs w:val="22"/>
        </w:rPr>
      </w:pPr>
      <w:r w:rsidRPr="006027E5">
        <w:rPr>
          <w:rFonts w:eastAsia="TimesNewRomanPSMT"/>
          <w:sz w:val="22"/>
          <w:szCs w:val="22"/>
        </w:rPr>
        <w:t>Discussion: The paragraph that defines the problem where the RSTA is not aware when the ISTA is available and the paragraph that provides a solution are separated by a Figure. Hence the confusion of which STA does the transmission. It would be better to combine both the paragraphs. In addition</w:t>
      </w:r>
      <w:r w:rsidR="006027E5">
        <w:rPr>
          <w:rFonts w:eastAsia="TimesNewRomanPSMT"/>
          <w:sz w:val="22"/>
          <w:szCs w:val="22"/>
        </w:rPr>
        <w:t>,</w:t>
      </w:r>
      <w:r w:rsidRPr="006027E5">
        <w:rPr>
          <w:rFonts w:eastAsia="TimesNewRomanPSMT"/>
          <w:sz w:val="22"/>
          <w:szCs w:val="22"/>
        </w:rPr>
        <w:t xml:space="preserve"> there are several (some editorial and some in relation to the baseline text</w:t>
      </w:r>
      <w:r w:rsidR="006027E5" w:rsidRPr="006027E5">
        <w:rPr>
          <w:rFonts w:eastAsia="TimesNewRomanPSMT"/>
          <w:sz w:val="22"/>
          <w:szCs w:val="22"/>
        </w:rPr>
        <w:t xml:space="preserve"> along with missing corresponding editor instructions</w:t>
      </w:r>
      <w:r w:rsidRPr="006027E5">
        <w:rPr>
          <w:rFonts w:eastAsia="TimesNewRomanPSMT"/>
          <w:sz w:val="22"/>
          <w:szCs w:val="22"/>
        </w:rPr>
        <w:t>) that needs to be resolved in the pertinent text.</w:t>
      </w:r>
    </w:p>
    <w:p w14:paraId="45F62562" w14:textId="0F04E829" w:rsidR="00401D40" w:rsidRPr="006027E5" w:rsidRDefault="00401D40" w:rsidP="00AC4A44">
      <w:pPr>
        <w:pStyle w:val="ListParagraph"/>
        <w:ind w:left="0"/>
        <w:jc w:val="both"/>
        <w:rPr>
          <w:rFonts w:eastAsia="TimesNewRomanPSMT"/>
          <w:sz w:val="22"/>
          <w:szCs w:val="22"/>
        </w:rPr>
      </w:pPr>
    </w:p>
    <w:p w14:paraId="4A4B3247" w14:textId="6C0A596A" w:rsidR="00401D40" w:rsidRPr="006027E5" w:rsidRDefault="00401D40" w:rsidP="00AC4A44">
      <w:pPr>
        <w:pStyle w:val="ListParagraph"/>
        <w:ind w:left="0"/>
        <w:jc w:val="both"/>
        <w:rPr>
          <w:rFonts w:eastAsia="TimesNewRomanPSMT"/>
          <w:sz w:val="22"/>
          <w:szCs w:val="22"/>
        </w:rPr>
      </w:pPr>
      <w:r w:rsidRPr="006027E5">
        <w:rPr>
          <w:rFonts w:eastAsia="TimesNewRomanPSMT"/>
          <w:sz w:val="22"/>
          <w:szCs w:val="22"/>
        </w:rPr>
        <w:t>Resolution: REVISE</w:t>
      </w:r>
    </w:p>
    <w:p w14:paraId="641531F0" w14:textId="1C29BCE6" w:rsidR="00401D40" w:rsidRDefault="00401D40" w:rsidP="00AC4A44">
      <w:pPr>
        <w:pStyle w:val="ListParagraph"/>
        <w:ind w:left="0"/>
        <w:jc w:val="both"/>
        <w:rPr>
          <w:ins w:id="57" w:author="Author"/>
          <w:rFonts w:eastAsia="TimesNewRomanPSMT"/>
          <w:b/>
          <w:i/>
          <w:color w:val="FF0000"/>
          <w:sz w:val="22"/>
          <w:szCs w:val="22"/>
          <w:u w:val="single"/>
        </w:rPr>
      </w:pPr>
    </w:p>
    <w:p w14:paraId="67FB54CC" w14:textId="77777777" w:rsidR="006027E5" w:rsidRDefault="006027E5" w:rsidP="006027E5">
      <w:pPr>
        <w:pStyle w:val="ListParagraph"/>
        <w:ind w:left="0"/>
        <w:jc w:val="both"/>
        <w:rPr>
          <w:rFonts w:ascii="Arial-BoldMT" w:hAnsi="Arial-BoldMT"/>
          <w:b/>
          <w:bCs/>
          <w:color w:val="000000"/>
          <w:sz w:val="20"/>
          <w:szCs w:val="20"/>
          <w:lang w:val="en-GB"/>
        </w:rPr>
      </w:pPr>
      <w:r w:rsidRPr="006027E5">
        <w:rPr>
          <w:rFonts w:ascii="Arial-BoldMT" w:hAnsi="Arial-BoldMT"/>
          <w:b/>
          <w:bCs/>
          <w:color w:val="000000"/>
          <w:sz w:val="20"/>
          <w:szCs w:val="20"/>
          <w:lang w:val="en-GB"/>
        </w:rPr>
        <w:t>11.22.6 Fine timing measurement (FTM) procedure</w:t>
      </w:r>
    </w:p>
    <w:p w14:paraId="4E1FF62D" w14:textId="62DDBC1D" w:rsidR="006027E5" w:rsidRDefault="006027E5" w:rsidP="006027E5">
      <w:pPr>
        <w:pStyle w:val="ListParagraph"/>
        <w:ind w:left="0"/>
        <w:jc w:val="both"/>
        <w:rPr>
          <w:ins w:id="58" w:author="Author"/>
          <w:rFonts w:ascii="Arial-BoldMT" w:hAnsi="Arial-BoldMT"/>
          <w:b/>
          <w:bCs/>
          <w:color w:val="000000"/>
          <w:sz w:val="20"/>
          <w:szCs w:val="20"/>
          <w:lang w:val="en-GB"/>
        </w:rPr>
      </w:pPr>
      <w:r w:rsidRPr="006027E5">
        <w:rPr>
          <w:rFonts w:ascii="Arial-BoldMT" w:hAnsi="Arial-BoldMT"/>
          <w:b/>
          <w:bCs/>
          <w:color w:val="000000"/>
          <w:sz w:val="20"/>
          <w:szCs w:val="20"/>
          <w:lang w:val="en-GB"/>
        </w:rPr>
        <w:br/>
        <w:t>11.22.6.1 Overview</w:t>
      </w:r>
    </w:p>
    <w:p w14:paraId="6F86905B" w14:textId="185CDB83" w:rsidR="00A41F00" w:rsidRDefault="00A41F00" w:rsidP="006027E5">
      <w:pPr>
        <w:pStyle w:val="ListParagraph"/>
        <w:ind w:left="0"/>
        <w:jc w:val="both"/>
        <w:rPr>
          <w:ins w:id="59" w:author="Author"/>
          <w:rFonts w:ascii="Arial-BoldMT" w:hAnsi="Arial-BoldMT"/>
          <w:b/>
          <w:bCs/>
          <w:color w:val="000000"/>
          <w:sz w:val="20"/>
          <w:szCs w:val="20"/>
          <w:lang w:val="en-GB"/>
        </w:rPr>
      </w:pPr>
    </w:p>
    <w:p w14:paraId="3D5DEC29" w14:textId="4827D53D" w:rsidR="00A41F00" w:rsidRDefault="00A41F00" w:rsidP="006027E5">
      <w:pPr>
        <w:pStyle w:val="ListParagraph"/>
        <w:ind w:left="0"/>
        <w:jc w:val="both"/>
        <w:rPr>
          <w:rFonts w:ascii="Arial-BoldMT" w:hAnsi="Arial-BoldMT"/>
          <w:b/>
          <w:bCs/>
          <w:color w:val="000000"/>
          <w:sz w:val="20"/>
          <w:szCs w:val="20"/>
          <w:lang w:val="en-GB"/>
        </w:rPr>
      </w:pPr>
      <w:r w:rsidRPr="00A41F00">
        <w:rPr>
          <w:b/>
          <w:bCs/>
          <w:i/>
          <w:iCs/>
          <w:color w:val="000000"/>
          <w:sz w:val="22"/>
          <w:szCs w:val="22"/>
          <w:lang w:val="en-GB"/>
        </w:rPr>
        <w:t>Change the following paragraphs of Clause 11.22.6.1 as shown below:</w:t>
      </w:r>
    </w:p>
    <w:p w14:paraId="527E4C5C" w14:textId="3423FB5E" w:rsidR="006027E5" w:rsidRPr="00A41F00" w:rsidRDefault="006027E5" w:rsidP="00A41F00">
      <w:pPr>
        <w:pStyle w:val="ListParagraph"/>
        <w:ind w:left="0"/>
        <w:jc w:val="both"/>
        <w:rPr>
          <w:rFonts w:ascii="TimesNewRomanPSMT" w:hAnsi="TimesNewRomanPSMT"/>
          <w:color w:val="000000"/>
          <w:sz w:val="22"/>
          <w:szCs w:val="20"/>
          <w:lang w:val="en-GB"/>
        </w:rPr>
      </w:pPr>
      <w:r w:rsidRPr="006027E5">
        <w:rPr>
          <w:rFonts w:ascii="Arial-BoldMT" w:hAnsi="Arial-BoldMT"/>
          <w:b/>
          <w:bCs/>
          <w:color w:val="000000"/>
          <w:sz w:val="20"/>
          <w:szCs w:val="20"/>
          <w:lang w:val="en-GB"/>
        </w:rPr>
        <w:br/>
      </w:r>
      <w:r w:rsidRPr="00A41F00">
        <w:rPr>
          <w:rFonts w:ascii="TimesNewRomanPSMT" w:hAnsi="TimesNewRomanPSMT"/>
          <w:color w:val="000000"/>
          <w:sz w:val="22"/>
          <w:szCs w:val="20"/>
          <w:lang w:val="en-GB"/>
        </w:rPr>
        <w:t xml:space="preserve">The FTM procedure allows a STA to determine its </w:t>
      </w:r>
      <w:r w:rsidRPr="00A41F00">
        <w:rPr>
          <w:rFonts w:ascii="TimesNewRomanPSMT" w:eastAsia="TimesNewRomanPSMT" w:hAnsi="TimesNewRomanPSMT"/>
          <w:strike/>
          <w:color w:val="000000"/>
          <w:sz w:val="22"/>
          <w:szCs w:val="20"/>
          <w:lang w:val="en-GB"/>
        </w:rPr>
        <w:t>distance</w:t>
      </w:r>
      <w:ins w:id="60" w:author="Author">
        <w:r w:rsidR="00A41F00">
          <w:rPr>
            <w:rFonts w:ascii="TimesNewRomanPSMT" w:hAnsi="TimesNewRomanPSMT"/>
            <w:color w:val="000000"/>
            <w:sz w:val="22"/>
            <w:szCs w:val="20"/>
            <w:lang w:val="en-GB"/>
          </w:rPr>
          <w:t xml:space="preserve"> </w:t>
        </w:r>
      </w:ins>
      <w:r w:rsidR="00A41F00" w:rsidRPr="00A41F00">
        <w:rPr>
          <w:rFonts w:ascii="TimesNewRomanPSMT" w:eastAsia="TimesNewRomanPSMT" w:hAnsi="TimesNewRomanPSMT"/>
          <w:color w:val="000000"/>
          <w:sz w:val="22"/>
          <w:szCs w:val="20"/>
          <w:u w:val="single"/>
          <w:lang w:val="en-GB"/>
        </w:rPr>
        <w:t>range, relative range and its direction to or</w:t>
      </w:r>
      <w:r w:rsidRPr="00A41F00">
        <w:rPr>
          <w:rFonts w:ascii="TimesNewRomanPSMT" w:hAnsi="TimesNewRomanPSMT"/>
          <w:color w:val="000000"/>
          <w:sz w:val="22"/>
          <w:szCs w:val="20"/>
          <w:lang w:val="en-GB"/>
        </w:rPr>
        <w:t xml:space="preserve"> from another STA. </w:t>
      </w:r>
      <w:proofErr w:type="gramStart"/>
      <w:r w:rsidRPr="00A41F00">
        <w:rPr>
          <w:rFonts w:ascii="TimesNewRomanPSMT" w:hAnsi="TimesNewRomanPSMT"/>
          <w:color w:val="000000"/>
          <w:sz w:val="22"/>
          <w:szCs w:val="20"/>
          <w:lang w:val="en-GB"/>
        </w:rPr>
        <w:t>In order for</w:t>
      </w:r>
      <w:proofErr w:type="gramEnd"/>
      <w:r w:rsidRPr="00A41F00">
        <w:rPr>
          <w:rFonts w:ascii="TimesNewRomanPSMT" w:hAnsi="TimesNewRomanPSMT"/>
          <w:color w:val="000000"/>
          <w:sz w:val="22"/>
          <w:szCs w:val="20"/>
          <w:lang w:val="en-GB"/>
        </w:rPr>
        <w:t xml:space="preserve"> a STA to obtain</w:t>
      </w:r>
      <w:ins w:id="61" w:author="Author">
        <w:r w:rsidR="00A41F00">
          <w:rPr>
            <w:rFonts w:ascii="TimesNewRomanPSMT" w:hAnsi="TimesNewRomanPSMT"/>
            <w:color w:val="000000"/>
            <w:sz w:val="22"/>
            <w:szCs w:val="20"/>
            <w:lang w:val="en-GB"/>
          </w:rPr>
          <w:t xml:space="preserve"> </w:t>
        </w:r>
      </w:ins>
      <w:r w:rsidRPr="00A41F00">
        <w:rPr>
          <w:rFonts w:ascii="TimesNewRomanPSMT" w:hAnsi="TimesNewRomanPSMT"/>
          <w:color w:val="000000"/>
          <w:sz w:val="22"/>
          <w:szCs w:val="20"/>
          <w:lang w:val="en-GB"/>
        </w:rPr>
        <w:t>its location, the STA may perform this procedure with multiple STAs whose locations are known.</w:t>
      </w:r>
    </w:p>
    <w:p w14:paraId="212748E6" w14:textId="460AE9B4" w:rsidR="006027E5" w:rsidRPr="00A41F00" w:rsidRDefault="006027E5" w:rsidP="006027E5">
      <w:pPr>
        <w:pStyle w:val="ListParagraph"/>
        <w:ind w:left="0"/>
        <w:jc w:val="both"/>
        <w:rPr>
          <w:rFonts w:ascii="TimesNewRomanPSMT" w:hAnsi="TimesNewRomanPSMT"/>
          <w:color w:val="000000"/>
          <w:sz w:val="22"/>
          <w:szCs w:val="20"/>
          <w:lang w:val="en-GB"/>
        </w:rPr>
      </w:pPr>
      <w:r w:rsidRPr="00A41F00">
        <w:rPr>
          <w:rFonts w:ascii="TimesNewRomanPSMT" w:eastAsia="TimesNewRomanPSMT" w:hAnsi="TimesNewRomanPSMT" w:hint="eastAsia"/>
          <w:color w:val="000000"/>
          <w:sz w:val="22"/>
          <w:szCs w:val="20"/>
          <w:lang w:val="en-GB"/>
        </w:rPr>
        <w:br/>
      </w:r>
      <w:r w:rsidRPr="00A41F00">
        <w:rPr>
          <w:rFonts w:ascii="TimesNewRomanPSMT" w:hAnsi="TimesNewRomanPSMT"/>
          <w:color w:val="000000"/>
          <w:sz w:val="22"/>
          <w:szCs w:val="20"/>
          <w:lang w:val="en-GB"/>
        </w:rPr>
        <w:t xml:space="preserve">An FTM session is an instance of an </w:t>
      </w:r>
      <w:proofErr w:type="gramStart"/>
      <w:r w:rsidRPr="00A41F00">
        <w:rPr>
          <w:rFonts w:ascii="TimesNewRomanPSMT" w:hAnsi="TimesNewRomanPSMT"/>
          <w:color w:val="000000"/>
          <w:sz w:val="22"/>
          <w:szCs w:val="20"/>
          <w:lang w:val="en-GB"/>
        </w:rPr>
        <w:t>FTM</w:t>
      </w:r>
      <w:r w:rsidRPr="00A41F00">
        <w:rPr>
          <w:rFonts w:ascii="TimesNewRomanPSMT" w:hAnsi="TimesNewRomanPSMT"/>
          <w:color w:val="218A21"/>
          <w:sz w:val="22"/>
          <w:szCs w:val="20"/>
          <w:lang w:val="en-GB"/>
        </w:rPr>
        <w:t>(</w:t>
      </w:r>
      <w:proofErr w:type="gramEnd"/>
      <w:r w:rsidRPr="00A41F00">
        <w:rPr>
          <w:rFonts w:ascii="TimesNewRomanPSMT" w:hAnsi="TimesNewRomanPSMT"/>
          <w:color w:val="218A21"/>
          <w:sz w:val="22"/>
          <w:szCs w:val="20"/>
          <w:lang w:val="en-GB"/>
        </w:rPr>
        <w:t xml:space="preserve">#1022) </w:t>
      </w:r>
      <w:r w:rsidRPr="00A41F00">
        <w:rPr>
          <w:rFonts w:ascii="TimesNewRomanPSMT" w:hAnsi="TimesNewRomanPSMT"/>
          <w:color w:val="000000"/>
          <w:sz w:val="22"/>
          <w:szCs w:val="20"/>
          <w:lang w:val="en-GB"/>
        </w:rPr>
        <w:t>procedure between an initiating STA and a responding</w:t>
      </w:r>
      <w:ins w:id="62" w:author="Author">
        <w:r w:rsidR="00A41F00">
          <w:rPr>
            <w:rFonts w:ascii="TimesNewRomanPSMT" w:hAnsi="TimesNewRomanPSMT"/>
            <w:color w:val="000000"/>
            <w:sz w:val="22"/>
            <w:szCs w:val="20"/>
            <w:lang w:val="en-GB"/>
          </w:rPr>
          <w:t xml:space="preserve"> </w:t>
        </w:r>
      </w:ins>
      <w:r w:rsidRPr="00A41F00">
        <w:rPr>
          <w:rFonts w:ascii="TimesNewRomanPSMT" w:hAnsi="TimesNewRomanPSMT"/>
          <w:color w:val="000000"/>
          <w:sz w:val="22"/>
          <w:szCs w:val="20"/>
          <w:lang w:val="en-GB"/>
        </w:rPr>
        <w:t>STA along with the associated scheduling and operational parameters</w:t>
      </w:r>
      <w:commentRangeStart w:id="63"/>
      <w:del w:id="64" w:author="Author">
        <w:r w:rsidRPr="00A41F00" w:rsidDel="00A41F00">
          <w:rPr>
            <w:rFonts w:ascii="TimesNewRomanPSMT" w:hAnsi="TimesNewRomanPSMT"/>
            <w:color w:val="000000"/>
            <w:sz w:val="22"/>
            <w:szCs w:val="20"/>
            <w:lang w:val="en-GB"/>
          </w:rPr>
          <w:delText xml:space="preserve"> of that</w:delText>
        </w:r>
      </w:del>
      <w:r w:rsidRPr="00A41F00">
        <w:rPr>
          <w:rFonts w:ascii="TimesNewRomanPSMT" w:hAnsi="TimesNewRomanPSMT"/>
          <w:color w:val="000000"/>
          <w:sz w:val="22"/>
          <w:szCs w:val="20"/>
          <w:lang w:val="en-GB"/>
        </w:rPr>
        <w:t xml:space="preserve"> </w:t>
      </w:r>
      <w:commentRangeEnd w:id="63"/>
      <w:r w:rsidR="006617A4">
        <w:rPr>
          <w:rStyle w:val="CommentReference"/>
          <w:lang w:val="x-none"/>
        </w:rPr>
        <w:commentReference w:id="63"/>
      </w:r>
      <w:r w:rsidRPr="00A41F00">
        <w:rPr>
          <w:rFonts w:ascii="TimesNewRomanPSMT" w:eastAsia="TimesNewRomanPSMT" w:hAnsi="TimesNewRomanPSMT"/>
          <w:strike/>
          <w:color w:val="000000"/>
          <w:sz w:val="22"/>
          <w:szCs w:val="20"/>
          <w:lang w:val="en-GB"/>
        </w:rPr>
        <w:t>instance</w:t>
      </w:r>
      <w:r w:rsidRPr="00A41F00">
        <w:rPr>
          <w:rFonts w:ascii="TimesNewRomanPSMT" w:hAnsi="TimesNewRomanPSMT"/>
          <w:color w:val="000000"/>
          <w:sz w:val="22"/>
          <w:szCs w:val="20"/>
          <w:lang w:val="en-GB"/>
        </w:rPr>
        <w:t xml:space="preserve"> (</w:t>
      </w:r>
      <w:commentRangeStart w:id="65"/>
      <w:r w:rsidRPr="00A41F00">
        <w:rPr>
          <w:rFonts w:ascii="TimesNewRomanPSMT" w:hAnsi="TimesNewRomanPSMT"/>
          <w:color w:val="000000"/>
          <w:sz w:val="22"/>
          <w:szCs w:val="20"/>
          <w:lang w:val="en-GB"/>
        </w:rPr>
        <w:t>see 9.4.2.167 (Fine</w:t>
      </w:r>
      <w:ins w:id="66" w:author="Author">
        <w:r w:rsidR="00A41F00">
          <w:rPr>
            <w:rFonts w:ascii="TimesNewRomanPSMT" w:hAnsi="TimesNewRomanPSMT"/>
            <w:color w:val="000000"/>
            <w:sz w:val="22"/>
            <w:szCs w:val="20"/>
            <w:lang w:val="en-GB"/>
          </w:rPr>
          <w:t xml:space="preserve"> </w:t>
        </w:r>
      </w:ins>
      <w:r w:rsidRPr="00A41F00">
        <w:rPr>
          <w:rFonts w:ascii="TimesNewRomanPSMT" w:hAnsi="TimesNewRomanPSMT"/>
          <w:color w:val="000000"/>
          <w:sz w:val="22"/>
          <w:szCs w:val="20"/>
          <w:lang w:val="en-GB"/>
        </w:rPr>
        <w:t>Timing Measurement Parameters element)</w:t>
      </w:r>
      <w:commentRangeEnd w:id="65"/>
      <w:r w:rsidR="006617A4">
        <w:rPr>
          <w:rStyle w:val="CommentReference"/>
          <w:lang w:val="x-none"/>
        </w:rPr>
        <w:commentReference w:id="65"/>
      </w:r>
      <w:ins w:id="67" w:author="Author">
        <w:r w:rsidR="00A41F00">
          <w:rPr>
            <w:rFonts w:ascii="TimesNewRomanPSMT" w:hAnsi="TimesNewRomanPSMT"/>
            <w:color w:val="000000"/>
            <w:sz w:val="22"/>
            <w:szCs w:val="20"/>
            <w:lang w:val="en-GB"/>
          </w:rPr>
          <w:t xml:space="preserve"> and 9.4.2.279 (Ranging Parameters element)</w:t>
        </w:r>
      </w:ins>
      <w:r w:rsidRPr="00A41F00">
        <w:rPr>
          <w:rFonts w:ascii="TimesNewRomanPSMT" w:hAnsi="TimesNewRomanPSMT"/>
          <w:color w:val="000000"/>
          <w:sz w:val="22"/>
          <w:szCs w:val="20"/>
          <w:lang w:val="en-GB"/>
        </w:rPr>
        <w:t>). An FTM session is composed of a negotiation, measurement</w:t>
      </w:r>
      <w:ins w:id="68" w:author="Author">
        <w:r w:rsidR="00A41F00">
          <w:rPr>
            <w:rFonts w:ascii="TimesNewRomanPSMT" w:hAnsi="TimesNewRomanPSMT"/>
            <w:color w:val="000000"/>
            <w:sz w:val="22"/>
            <w:szCs w:val="20"/>
            <w:lang w:val="en-GB"/>
          </w:rPr>
          <w:t xml:space="preserve"> </w:t>
        </w:r>
      </w:ins>
      <w:r w:rsidRPr="00A41F00">
        <w:rPr>
          <w:rFonts w:ascii="TimesNewRomanPSMT" w:hAnsi="TimesNewRomanPSMT"/>
          <w:color w:val="000000"/>
          <w:sz w:val="22"/>
          <w:szCs w:val="20"/>
          <w:lang w:val="en-GB"/>
        </w:rPr>
        <w:t xml:space="preserve">exchange and termination. </w:t>
      </w:r>
      <w:commentRangeStart w:id="69"/>
      <w:r w:rsidRPr="00A41F00">
        <w:rPr>
          <w:rFonts w:ascii="TimesNewRomanPSMT" w:hAnsi="TimesNewRomanPSMT"/>
          <w:color w:val="000000"/>
          <w:sz w:val="22"/>
          <w:szCs w:val="20"/>
          <w:lang w:val="en-GB"/>
        </w:rPr>
        <w:t>A STA might have multiple concurrent FTM sessions. Concurrent FTM sessions</w:t>
      </w:r>
      <w:ins w:id="70" w:author="Author">
        <w:r w:rsidR="00A41F00">
          <w:rPr>
            <w:rFonts w:ascii="TimesNewRomanPSMT" w:hAnsi="TimesNewRomanPSMT"/>
            <w:color w:val="000000"/>
            <w:sz w:val="22"/>
            <w:szCs w:val="20"/>
            <w:lang w:val="en-GB"/>
          </w:rPr>
          <w:t xml:space="preserve"> </w:t>
        </w:r>
      </w:ins>
      <w:r w:rsidRPr="00A41F00">
        <w:rPr>
          <w:rFonts w:ascii="TimesNewRomanPSMT" w:hAnsi="TimesNewRomanPSMT"/>
          <w:color w:val="000000"/>
          <w:sz w:val="22"/>
          <w:szCs w:val="20"/>
          <w:lang w:val="en-GB"/>
        </w:rPr>
        <w:t>might occur with responding STAs that are members of different BSSs and possibly different ESSs, or</w:t>
      </w:r>
      <w:ins w:id="71" w:author="Author">
        <w:r w:rsidR="00A41F00">
          <w:rPr>
            <w:rFonts w:ascii="TimesNewRomanPSMT" w:hAnsi="TimesNewRomanPSMT"/>
            <w:color w:val="000000"/>
            <w:sz w:val="22"/>
            <w:szCs w:val="20"/>
            <w:lang w:val="en-GB"/>
          </w:rPr>
          <w:t xml:space="preserve"> </w:t>
        </w:r>
      </w:ins>
      <w:r w:rsidRPr="00A41F00">
        <w:rPr>
          <w:rFonts w:ascii="TimesNewRomanPSMT" w:hAnsi="TimesNewRomanPSMT"/>
          <w:color w:val="000000"/>
          <w:sz w:val="22"/>
          <w:szCs w:val="20"/>
          <w:lang w:val="en-GB"/>
        </w:rPr>
        <w:t>possibly outside of a BSS, each session using its own scheduling, channel and operational parameters.</w:t>
      </w:r>
      <w:commentRangeEnd w:id="69"/>
      <w:r w:rsidR="006617A4">
        <w:rPr>
          <w:rStyle w:val="CommentReference"/>
          <w:lang w:val="x-none"/>
        </w:rPr>
        <w:commentReference w:id="69"/>
      </w:r>
    </w:p>
    <w:p w14:paraId="3F216295" w14:textId="2B5E3228" w:rsidR="006027E5" w:rsidRPr="00A41F00" w:rsidRDefault="006027E5" w:rsidP="006027E5">
      <w:pPr>
        <w:pStyle w:val="ListParagraph"/>
        <w:ind w:left="0"/>
        <w:jc w:val="both"/>
        <w:rPr>
          <w:rFonts w:ascii="TimesNewRomanPSMT" w:hAnsi="TimesNewRomanPSMT"/>
          <w:color w:val="000000"/>
          <w:sz w:val="22"/>
          <w:szCs w:val="20"/>
          <w:lang w:val="en-GB"/>
        </w:rPr>
      </w:pPr>
      <w:r w:rsidRPr="00A41F00">
        <w:rPr>
          <w:rFonts w:ascii="TimesNewRomanPSMT" w:eastAsia="TimesNewRomanPSMT" w:hAnsi="TimesNewRomanPSMT" w:hint="eastAsia"/>
          <w:color w:val="000000"/>
          <w:sz w:val="22"/>
          <w:szCs w:val="20"/>
          <w:lang w:val="en-GB"/>
        </w:rPr>
        <w:br/>
      </w:r>
      <w:r w:rsidRPr="00A41F00">
        <w:rPr>
          <w:rFonts w:ascii="TimesNewRomanPSMT" w:hAnsi="TimesNewRomanPSMT"/>
          <w:color w:val="000000"/>
          <w:sz w:val="22"/>
          <w:szCs w:val="20"/>
          <w:lang w:val="en-GB"/>
        </w:rPr>
        <w:t>A responding STA</w:t>
      </w:r>
      <w:r w:rsidR="00F10426" w:rsidRPr="00F10426">
        <w:rPr>
          <w:rFonts w:ascii="TimesNewRomanPSMT" w:eastAsia="TimesNewRomanPSMT" w:hAnsi="TimesNewRomanPSMT"/>
          <w:color w:val="000000"/>
          <w:sz w:val="22"/>
          <w:szCs w:val="20"/>
          <w:u w:val="single"/>
          <w:lang w:val="en-GB"/>
        </w:rPr>
        <w:t xml:space="preserve"> (RSTA)</w:t>
      </w:r>
      <w:r w:rsidRPr="00A41F00">
        <w:rPr>
          <w:rFonts w:ascii="TimesNewRomanPSMT" w:hAnsi="TimesNewRomanPSMT"/>
          <w:color w:val="000000"/>
          <w:sz w:val="22"/>
          <w:szCs w:val="20"/>
          <w:lang w:val="en-GB"/>
        </w:rPr>
        <w:t xml:space="preserve"> might be required to establish overlapping FTM sessions with </w:t>
      </w:r>
      <w:proofErr w:type="gramStart"/>
      <w:r w:rsidRPr="00A41F00">
        <w:rPr>
          <w:rFonts w:ascii="TimesNewRomanPSMT" w:hAnsi="TimesNewRomanPSMT"/>
          <w:color w:val="000000"/>
          <w:sz w:val="22"/>
          <w:szCs w:val="20"/>
          <w:lang w:val="en-GB"/>
        </w:rPr>
        <w:t>a large number of</w:t>
      </w:r>
      <w:proofErr w:type="gramEnd"/>
      <w:r w:rsidRPr="00A41F00">
        <w:rPr>
          <w:rFonts w:ascii="TimesNewRomanPSMT" w:eastAsia="TimesNewRomanPSMT" w:hAnsi="TimesNewRomanPSMT" w:hint="eastAsia"/>
          <w:color w:val="000000"/>
          <w:sz w:val="22"/>
          <w:szCs w:val="20"/>
          <w:lang w:val="en-GB"/>
        </w:rPr>
        <w:br/>
      </w:r>
      <w:r w:rsidRPr="00A41F00">
        <w:rPr>
          <w:rFonts w:ascii="TimesNewRomanPSMT" w:hAnsi="TimesNewRomanPSMT"/>
          <w:color w:val="000000"/>
          <w:sz w:val="22"/>
          <w:szCs w:val="20"/>
          <w:lang w:val="en-GB"/>
        </w:rPr>
        <w:t>initiating STAs (e.g., an AP providing measurements to STAs at a mall or a store). On the other hand, an</w:t>
      </w:r>
      <w:r w:rsidRPr="00A41F00">
        <w:rPr>
          <w:rFonts w:ascii="TimesNewRomanPSMT" w:eastAsia="TimesNewRomanPSMT" w:hAnsi="TimesNewRomanPSMT" w:hint="eastAsia"/>
          <w:color w:val="000000"/>
          <w:sz w:val="22"/>
          <w:szCs w:val="20"/>
          <w:lang w:val="en-GB"/>
        </w:rPr>
        <w:br/>
      </w:r>
      <w:r w:rsidRPr="00A41F00">
        <w:rPr>
          <w:rFonts w:ascii="TimesNewRomanPSMT" w:hAnsi="TimesNewRomanPSMT"/>
          <w:color w:val="000000"/>
          <w:sz w:val="22"/>
          <w:szCs w:val="20"/>
          <w:lang w:val="en-GB"/>
        </w:rPr>
        <w:t>initiating STA</w:t>
      </w:r>
      <w:r w:rsidR="00F10426" w:rsidRPr="00F10426">
        <w:rPr>
          <w:rFonts w:ascii="TimesNewRomanPSMT" w:eastAsia="TimesNewRomanPSMT" w:hAnsi="TimesNewRomanPSMT"/>
          <w:color w:val="000000"/>
          <w:sz w:val="22"/>
          <w:szCs w:val="20"/>
          <w:u w:val="single"/>
          <w:lang w:val="en-GB"/>
        </w:rPr>
        <w:t xml:space="preserve"> (ISTA)</w:t>
      </w:r>
      <w:r w:rsidRPr="00A41F00">
        <w:rPr>
          <w:rFonts w:ascii="TimesNewRomanPSMT" w:hAnsi="TimesNewRomanPSMT"/>
          <w:color w:val="000000"/>
          <w:sz w:val="22"/>
          <w:szCs w:val="20"/>
          <w:lang w:val="en-GB"/>
        </w:rPr>
        <w:t xml:space="preserve"> might have multiple ongoing FTM sessions on the same or different channels with different</w:t>
      </w:r>
      <w:r w:rsidRPr="00A41F00">
        <w:rPr>
          <w:rFonts w:ascii="TimesNewRomanPSMT" w:eastAsia="TimesNewRomanPSMT" w:hAnsi="TimesNewRomanPSMT" w:hint="eastAsia"/>
          <w:color w:val="000000"/>
          <w:sz w:val="22"/>
          <w:szCs w:val="20"/>
          <w:lang w:val="en-GB"/>
        </w:rPr>
        <w:br/>
      </w:r>
      <w:r w:rsidRPr="00A41F00">
        <w:rPr>
          <w:rFonts w:ascii="TimesNewRomanPSMT" w:hAnsi="TimesNewRomanPSMT"/>
          <w:color w:val="000000"/>
          <w:sz w:val="22"/>
          <w:szCs w:val="20"/>
          <w:lang w:val="en-GB"/>
        </w:rPr>
        <w:t xml:space="preserve">responding STAs, while being associated with an AP for the exchange of data or </w:t>
      </w:r>
      <w:proofErr w:type="spellStart"/>
      <w:r w:rsidRPr="00A41F00">
        <w:rPr>
          <w:rFonts w:ascii="TimesNewRomanPSMT" w:hAnsi="TimesNewRomanPSMT"/>
          <w:color w:val="000000"/>
          <w:sz w:val="22"/>
          <w:szCs w:val="20"/>
          <w:lang w:val="en-GB"/>
        </w:rPr>
        <w:t>signaling</w:t>
      </w:r>
      <w:proofErr w:type="spellEnd"/>
      <w:r w:rsidRPr="00A41F00">
        <w:rPr>
          <w:rFonts w:ascii="TimesNewRomanPSMT" w:hAnsi="TimesNewRomanPSMT"/>
          <w:color w:val="000000"/>
          <w:sz w:val="22"/>
          <w:szCs w:val="20"/>
          <w:lang w:val="en-GB"/>
        </w:rPr>
        <w:t>.</w:t>
      </w:r>
    </w:p>
    <w:p w14:paraId="03DB4AE8" w14:textId="6BBDB71F" w:rsidR="006027E5" w:rsidRPr="00F10426" w:rsidRDefault="006027E5" w:rsidP="006027E5">
      <w:pPr>
        <w:pStyle w:val="ListParagraph"/>
        <w:ind w:left="0"/>
        <w:jc w:val="both"/>
        <w:rPr>
          <w:rFonts w:ascii="TimesNewRomanPSMT" w:hAnsi="TimesNewRomanPSMT"/>
          <w:strike/>
          <w:color w:val="000000"/>
          <w:sz w:val="22"/>
          <w:szCs w:val="20"/>
          <w:lang w:val="en-GB"/>
        </w:rPr>
      </w:pPr>
      <w:r w:rsidRPr="00A41F00">
        <w:rPr>
          <w:rFonts w:ascii="TimesNewRomanPSMT" w:eastAsia="TimesNewRomanPSMT" w:hAnsi="TimesNewRomanPSMT" w:hint="eastAsia"/>
          <w:color w:val="000000"/>
          <w:sz w:val="22"/>
          <w:szCs w:val="20"/>
          <w:lang w:val="en-GB"/>
        </w:rPr>
        <w:br/>
      </w:r>
      <w:commentRangeStart w:id="72"/>
      <w:r w:rsidRPr="00F10426">
        <w:rPr>
          <w:rFonts w:ascii="TimesNewRomanPSMT" w:hAnsi="TimesNewRomanPSMT"/>
          <w:strike/>
          <w:color w:val="000000"/>
          <w:sz w:val="22"/>
          <w:szCs w:val="20"/>
          <w:lang w:val="en-GB"/>
        </w:rPr>
        <w:t>To support the constraints of both the initiating and responding STAs, during the negotiation phase the</w:t>
      </w:r>
      <w:ins w:id="73" w:author="Author">
        <w:r w:rsidR="00F10426">
          <w:rPr>
            <w:rFonts w:ascii="TimesNewRomanPSMT" w:hAnsi="TimesNewRomanPSMT"/>
            <w:strike/>
            <w:color w:val="000000"/>
            <w:sz w:val="22"/>
            <w:szCs w:val="20"/>
            <w:lang w:val="en-GB"/>
          </w:rPr>
          <w:t xml:space="preserve"> </w:t>
        </w:r>
      </w:ins>
      <w:r w:rsidRPr="00F10426">
        <w:rPr>
          <w:rFonts w:ascii="TimesNewRomanPSMT" w:hAnsi="TimesNewRomanPSMT"/>
          <w:strike/>
          <w:color w:val="000000"/>
          <w:sz w:val="22"/>
          <w:szCs w:val="20"/>
          <w:lang w:val="en-GB"/>
        </w:rPr>
        <w:t>initiating STA initially requests a preferred periodic time window allocation. The responding STA</w:t>
      </w:r>
      <w:ins w:id="74" w:author="Author">
        <w:r w:rsidR="00F10426">
          <w:rPr>
            <w:rFonts w:ascii="TimesNewRomanPSMT" w:hAnsi="TimesNewRomanPSMT"/>
            <w:strike/>
            <w:color w:val="000000"/>
            <w:sz w:val="22"/>
            <w:szCs w:val="20"/>
            <w:lang w:val="en-GB"/>
          </w:rPr>
          <w:t xml:space="preserve"> </w:t>
        </w:r>
      </w:ins>
      <w:r w:rsidRPr="00F10426">
        <w:rPr>
          <w:rFonts w:ascii="TimesNewRomanPSMT" w:hAnsi="TimesNewRomanPSMT"/>
          <w:strike/>
          <w:color w:val="000000"/>
          <w:sz w:val="22"/>
          <w:szCs w:val="20"/>
          <w:lang w:val="en-GB"/>
        </w:rPr>
        <w:t>subsequently responds by accepting or overriding the allocation request based on its resource availability</w:t>
      </w:r>
      <w:ins w:id="75" w:author="Author">
        <w:r w:rsidR="00F10426">
          <w:rPr>
            <w:rFonts w:ascii="TimesNewRomanPSMT" w:hAnsi="TimesNewRomanPSMT"/>
            <w:strike/>
            <w:color w:val="000000"/>
            <w:sz w:val="22"/>
            <w:szCs w:val="20"/>
            <w:lang w:val="en-GB"/>
          </w:rPr>
          <w:t xml:space="preserve"> </w:t>
        </w:r>
      </w:ins>
      <w:r w:rsidRPr="00F10426">
        <w:rPr>
          <w:rFonts w:ascii="TimesNewRomanPSMT" w:hAnsi="TimesNewRomanPSMT"/>
          <w:strike/>
          <w:color w:val="000000"/>
          <w:sz w:val="22"/>
          <w:szCs w:val="20"/>
          <w:lang w:val="en-GB"/>
        </w:rPr>
        <w:t>and capability.</w:t>
      </w:r>
      <w:commentRangeEnd w:id="72"/>
      <w:r w:rsidR="00F10426" w:rsidRPr="00F10426">
        <w:rPr>
          <w:rStyle w:val="CommentReference"/>
          <w:strike/>
          <w:lang w:val="x-none"/>
        </w:rPr>
        <w:commentReference w:id="72"/>
      </w:r>
    </w:p>
    <w:p w14:paraId="2C599CB3" w14:textId="402FA7F8" w:rsidR="006027E5" w:rsidRDefault="006027E5" w:rsidP="006027E5">
      <w:pPr>
        <w:pStyle w:val="ListParagraph"/>
        <w:ind w:left="0"/>
        <w:jc w:val="both"/>
        <w:rPr>
          <w:ins w:id="76" w:author="Author"/>
          <w:color w:val="000000"/>
          <w:sz w:val="22"/>
          <w:szCs w:val="22"/>
          <w:u w:val="single"/>
          <w:lang w:val="en-GB"/>
        </w:rPr>
      </w:pPr>
      <w:r w:rsidRPr="00A41F00">
        <w:rPr>
          <w:rFonts w:ascii="TimesNewRomanPSMT" w:eastAsia="TimesNewRomanPSMT" w:hAnsi="TimesNewRomanPSMT" w:hint="eastAsia"/>
          <w:color w:val="000000"/>
          <w:sz w:val="22"/>
          <w:szCs w:val="20"/>
          <w:lang w:val="en-GB"/>
        </w:rPr>
        <w:br/>
      </w:r>
      <w:r w:rsidRPr="00A41F00">
        <w:rPr>
          <w:rFonts w:ascii="TimesNewRomanPSMT" w:hAnsi="TimesNewRomanPSMT"/>
          <w:color w:val="000000"/>
          <w:sz w:val="22"/>
          <w:szCs w:val="20"/>
          <w:lang w:val="en-GB"/>
        </w:rPr>
        <w:t>Since some of the initiating STA’s activities may be nondeterministic and might have higher precedence</w:t>
      </w:r>
      <w:ins w:id="77" w:author="Author">
        <w:r w:rsidR="009E16A4">
          <w:rPr>
            <w:rFonts w:ascii="TimesNewRomanPSMT" w:hAnsi="TimesNewRomanPSMT"/>
            <w:color w:val="000000"/>
            <w:sz w:val="22"/>
            <w:szCs w:val="20"/>
            <w:lang w:val="en-GB"/>
          </w:rPr>
          <w:t xml:space="preserve"> </w:t>
        </w:r>
      </w:ins>
      <w:r w:rsidRPr="00A41F00">
        <w:rPr>
          <w:rFonts w:ascii="TimesNewRomanPSMT" w:hAnsi="TimesNewRomanPSMT"/>
          <w:color w:val="000000"/>
          <w:sz w:val="22"/>
          <w:szCs w:val="20"/>
          <w:lang w:val="en-GB"/>
        </w:rPr>
        <w:t>than the FTM session (e.g., data transfer interaction with an associated AP),</w:t>
      </w:r>
      <w:r w:rsidR="00F10426" w:rsidRPr="009E16A4">
        <w:rPr>
          <w:rFonts w:ascii="TimesNewRomanPSMT" w:hAnsi="TimesNewRomanPSMT"/>
          <w:color w:val="000000"/>
          <w:sz w:val="22"/>
          <w:szCs w:val="20"/>
          <w:u w:val="single"/>
          <w:lang w:val="en-GB"/>
        </w:rPr>
        <w:t xml:space="preserve"> </w:t>
      </w:r>
      <w:r w:rsidR="00F10426" w:rsidRPr="009E16A4">
        <w:rPr>
          <w:color w:val="000000"/>
          <w:sz w:val="22"/>
          <w:szCs w:val="22"/>
          <w:u w:val="single"/>
          <w:lang w:val="en-GB"/>
        </w:rPr>
        <w:t>the FTM</w:t>
      </w:r>
      <w:r w:rsidR="009E16A4" w:rsidRPr="009E16A4">
        <w:rPr>
          <w:color w:val="000000"/>
          <w:sz w:val="22"/>
          <w:szCs w:val="22"/>
          <w:u w:val="single"/>
          <w:lang w:val="en-GB"/>
        </w:rPr>
        <w:t xml:space="preserve"> </w:t>
      </w:r>
      <w:r w:rsidR="00F10426" w:rsidRPr="009E16A4">
        <w:rPr>
          <w:color w:val="000000"/>
          <w:sz w:val="22"/>
          <w:szCs w:val="22"/>
          <w:u w:val="single"/>
          <w:lang w:val="en-GB"/>
        </w:rPr>
        <w:t xml:space="preserve">procedure provide scheduling mechanisms to avoid and handle such conflicts: RSTA </w:t>
      </w:r>
      <w:r w:rsidR="009E16A4" w:rsidRPr="009E16A4">
        <w:rPr>
          <w:color w:val="000000"/>
          <w:sz w:val="22"/>
          <w:szCs w:val="22"/>
          <w:u w:val="single"/>
          <w:lang w:val="en-GB"/>
        </w:rPr>
        <w:t xml:space="preserve">scheduling and ISTA centric scheduling </w:t>
      </w:r>
      <w:r w:rsidRPr="009E16A4">
        <w:rPr>
          <w:rFonts w:ascii="TimesNewRomanPSMT" w:eastAsia="TimesNewRomanPSMT" w:hAnsi="TimesNewRomanPSMT"/>
          <w:strike/>
          <w:color w:val="000000"/>
          <w:sz w:val="22"/>
          <w:szCs w:val="20"/>
          <w:lang w:val="en-GB"/>
        </w:rPr>
        <w:t>a conflict might</w:t>
      </w:r>
      <w:ins w:id="78" w:author="Author">
        <w:r w:rsidR="009E16A4" w:rsidRPr="009E16A4">
          <w:rPr>
            <w:rFonts w:ascii="TimesNewRomanPSMT" w:eastAsia="TimesNewRomanPSMT" w:hAnsi="TimesNewRomanPSMT"/>
            <w:strike/>
            <w:color w:val="000000"/>
            <w:sz w:val="22"/>
            <w:szCs w:val="20"/>
            <w:lang w:val="en-GB"/>
          </w:rPr>
          <w:t xml:space="preserve"> </w:t>
        </w:r>
      </w:ins>
      <w:r w:rsidRPr="009E16A4">
        <w:rPr>
          <w:rFonts w:ascii="TimesNewRomanPSMT" w:eastAsia="TimesNewRomanPSMT" w:hAnsi="TimesNewRomanPSMT"/>
          <w:strike/>
          <w:color w:val="000000"/>
          <w:sz w:val="22"/>
          <w:szCs w:val="20"/>
          <w:lang w:val="en-GB"/>
        </w:rPr>
        <w:t>prevent the</w:t>
      </w:r>
      <w:ins w:id="79" w:author="Author">
        <w:r w:rsidR="009E16A4" w:rsidRPr="009E16A4">
          <w:rPr>
            <w:rFonts w:ascii="TimesNewRomanPSMT" w:eastAsia="TimesNewRomanPSMT" w:hAnsi="TimesNewRomanPSMT"/>
            <w:strike/>
            <w:color w:val="000000"/>
            <w:sz w:val="22"/>
            <w:szCs w:val="20"/>
            <w:lang w:val="en-GB"/>
          </w:rPr>
          <w:t xml:space="preserve"> </w:t>
        </w:r>
      </w:ins>
      <w:r w:rsidRPr="009E16A4">
        <w:rPr>
          <w:rFonts w:ascii="TimesNewRomanPSMT" w:eastAsia="TimesNewRomanPSMT" w:hAnsi="TimesNewRomanPSMT"/>
          <w:strike/>
          <w:color w:val="000000"/>
          <w:sz w:val="22"/>
          <w:szCs w:val="20"/>
          <w:lang w:val="en-GB"/>
        </w:rPr>
        <w:t>initiating STA from being available at the beginning of the burst instance determined by the responding</w:t>
      </w:r>
      <w:r w:rsidRPr="009E16A4">
        <w:rPr>
          <w:rFonts w:ascii="TimesNewRomanPSMT" w:eastAsia="TimesNewRomanPSMT" w:hAnsi="TimesNewRomanPSMT" w:hint="eastAsia"/>
          <w:strike/>
          <w:color w:val="000000"/>
          <w:sz w:val="22"/>
          <w:szCs w:val="20"/>
          <w:lang w:val="en-GB"/>
        </w:rPr>
        <w:br/>
      </w:r>
      <w:r w:rsidRPr="009E16A4">
        <w:rPr>
          <w:rFonts w:ascii="TimesNewRomanPSMT" w:eastAsia="TimesNewRomanPSMT" w:hAnsi="TimesNewRomanPSMT"/>
          <w:strike/>
          <w:color w:val="000000"/>
          <w:sz w:val="22"/>
          <w:szCs w:val="20"/>
          <w:lang w:val="en-GB"/>
        </w:rPr>
        <w:lastRenderedPageBreak/>
        <w:t>STA</w:t>
      </w:r>
      <w:r w:rsidRPr="00A41F00">
        <w:rPr>
          <w:rFonts w:ascii="TimesNewRomanPSMT" w:hAnsi="TimesNewRomanPSMT"/>
          <w:color w:val="000000"/>
          <w:sz w:val="22"/>
          <w:szCs w:val="20"/>
          <w:lang w:val="en-GB"/>
        </w:rPr>
        <w:t>.</w:t>
      </w:r>
      <w:r w:rsidR="009E16A4" w:rsidRPr="009E16A4">
        <w:rPr>
          <w:rFonts w:ascii="TimesNewRomanPSMT" w:hAnsi="TimesNewRomanPSMT"/>
          <w:color w:val="000000"/>
          <w:sz w:val="22"/>
          <w:szCs w:val="20"/>
          <w:u w:val="single"/>
          <w:lang w:val="en-GB"/>
        </w:rPr>
        <w:t xml:space="preserve"> </w:t>
      </w:r>
      <w:r w:rsidR="009E16A4" w:rsidRPr="009E16A4">
        <w:rPr>
          <w:color w:val="000000"/>
          <w:sz w:val="22"/>
          <w:szCs w:val="22"/>
          <w:u w:val="single"/>
          <w:lang w:val="en-GB"/>
        </w:rPr>
        <w:t xml:space="preserve">In RSTA centric scheduling the RSTA assigns the ISTA a set of known availability time windows during which measurements occur, and the RSTA has full control of the measurement timing. In ISTA centric scheduling the ISTA initiates a measurement based on </w:t>
      </w:r>
      <w:commentRangeStart w:id="80"/>
      <w:r w:rsidR="009E16A4" w:rsidRPr="009E16A4">
        <w:rPr>
          <w:color w:val="000000"/>
          <w:sz w:val="22"/>
          <w:szCs w:val="22"/>
          <w:u w:val="single"/>
          <w:lang w:val="en-GB"/>
        </w:rPr>
        <w:t xml:space="preserve">loose </w:t>
      </w:r>
      <w:commentRangeEnd w:id="80"/>
      <w:r w:rsidR="009E16A4">
        <w:rPr>
          <w:rStyle w:val="CommentReference"/>
          <w:lang w:val="x-none"/>
        </w:rPr>
        <w:commentReference w:id="80"/>
      </w:r>
      <w:r w:rsidR="009E16A4" w:rsidRPr="009E16A4">
        <w:rPr>
          <w:color w:val="000000"/>
          <w:sz w:val="22"/>
          <w:szCs w:val="22"/>
          <w:u w:val="single"/>
          <w:lang w:val="en-GB"/>
        </w:rPr>
        <w:t>scheduling limitations provided by the RSTA.</w:t>
      </w:r>
    </w:p>
    <w:p w14:paraId="7F4BB7D8" w14:textId="16D8E91C" w:rsidR="009E16A4" w:rsidRDefault="009E16A4" w:rsidP="006027E5">
      <w:pPr>
        <w:pStyle w:val="ListParagraph"/>
        <w:ind w:left="0"/>
        <w:jc w:val="both"/>
        <w:rPr>
          <w:ins w:id="81" w:author="Author"/>
          <w:rFonts w:ascii="TimesNewRomanPSMT" w:hAnsi="TimesNewRomanPSMT"/>
          <w:color w:val="000000"/>
          <w:sz w:val="22"/>
          <w:szCs w:val="20"/>
          <w:lang w:val="en-GB"/>
        </w:rPr>
      </w:pPr>
    </w:p>
    <w:p w14:paraId="51667975" w14:textId="77777777" w:rsidR="009E16A4" w:rsidRPr="00686532" w:rsidRDefault="009E16A4" w:rsidP="006027E5">
      <w:pPr>
        <w:pStyle w:val="ListParagraph"/>
        <w:ind w:left="0"/>
        <w:jc w:val="both"/>
        <w:rPr>
          <w:color w:val="000000"/>
          <w:sz w:val="22"/>
          <w:szCs w:val="22"/>
          <w:u w:val="single"/>
          <w:lang w:val="en-GB"/>
        </w:rPr>
      </w:pPr>
      <w:r w:rsidRPr="00686532">
        <w:rPr>
          <w:color w:val="000000"/>
          <w:sz w:val="22"/>
          <w:szCs w:val="22"/>
          <w:u w:val="single"/>
          <w:lang w:val="en-GB"/>
        </w:rPr>
        <w:t xml:space="preserve">RSTA centric scheduling is supported by </w:t>
      </w:r>
      <w:commentRangeStart w:id="82"/>
      <w:r w:rsidRPr="00686532">
        <w:rPr>
          <w:color w:val="000000"/>
          <w:sz w:val="22"/>
          <w:szCs w:val="22"/>
          <w:u w:val="single"/>
          <w:lang w:val="en-GB"/>
        </w:rPr>
        <w:t>legacy FTM</w:t>
      </w:r>
      <w:commentRangeEnd w:id="82"/>
      <w:r w:rsidR="00D636C0">
        <w:rPr>
          <w:rStyle w:val="CommentReference"/>
          <w:lang w:val="x-none"/>
        </w:rPr>
        <w:commentReference w:id="82"/>
      </w:r>
      <w:r w:rsidRPr="00686532">
        <w:rPr>
          <w:color w:val="000000"/>
          <w:sz w:val="22"/>
          <w:szCs w:val="22"/>
          <w:u w:val="single"/>
          <w:lang w:val="en-GB"/>
        </w:rPr>
        <w:t>, TB, PDMG and PEDMG ranging. ISTA centric scheduling is supported by non-TB ranging.</w:t>
      </w:r>
    </w:p>
    <w:p w14:paraId="6366E29C" w14:textId="092451E5" w:rsidR="009E16A4" w:rsidRPr="00686532" w:rsidRDefault="009E16A4" w:rsidP="006027E5">
      <w:pPr>
        <w:pStyle w:val="ListParagraph"/>
        <w:ind w:left="0"/>
        <w:jc w:val="both"/>
        <w:rPr>
          <w:color w:val="000000"/>
          <w:u w:val="single"/>
          <w:lang w:val="en-GB"/>
        </w:rPr>
      </w:pPr>
      <w:r w:rsidRPr="00686532">
        <w:rPr>
          <w:color w:val="000000"/>
          <w:u w:val="single"/>
          <w:lang w:val="en-GB"/>
        </w:rPr>
        <w:t xml:space="preserve"> </w:t>
      </w:r>
    </w:p>
    <w:p w14:paraId="7BFB9E24" w14:textId="77777777" w:rsidR="009E16A4" w:rsidRPr="00686532" w:rsidRDefault="009E16A4" w:rsidP="006027E5">
      <w:pPr>
        <w:pStyle w:val="ListParagraph"/>
        <w:ind w:left="0"/>
        <w:jc w:val="both"/>
        <w:rPr>
          <w:color w:val="000000"/>
          <w:u w:val="single"/>
          <w:lang w:val="en-GB"/>
        </w:rPr>
      </w:pPr>
      <w:r w:rsidRPr="00686532">
        <w:rPr>
          <w:color w:val="000000"/>
          <w:sz w:val="22"/>
          <w:szCs w:val="22"/>
          <w:u w:val="single"/>
          <w:lang w:val="en-GB"/>
        </w:rPr>
        <w:t xml:space="preserve">For EDMG STAs </w:t>
      </w:r>
      <w:commentRangeStart w:id="83"/>
      <w:r w:rsidRPr="00686532">
        <w:rPr>
          <w:color w:val="000000"/>
          <w:sz w:val="22"/>
          <w:szCs w:val="22"/>
          <w:u w:val="single"/>
          <w:lang w:val="en-GB"/>
        </w:rPr>
        <w:t xml:space="preserve">that have set to one the First Path Beamforming Training Supported field in the Beamforming Capability </w:t>
      </w:r>
      <w:proofErr w:type="spellStart"/>
      <w:r w:rsidRPr="00686532">
        <w:rPr>
          <w:color w:val="000000"/>
          <w:sz w:val="22"/>
          <w:szCs w:val="22"/>
          <w:u w:val="single"/>
          <w:lang w:val="en-GB"/>
        </w:rPr>
        <w:t>subelement</w:t>
      </w:r>
      <w:commentRangeEnd w:id="83"/>
      <w:proofErr w:type="spellEnd"/>
      <w:r w:rsidR="00D636C0">
        <w:rPr>
          <w:rStyle w:val="CommentReference"/>
          <w:lang w:val="x-none"/>
        </w:rPr>
        <w:commentReference w:id="83"/>
      </w:r>
      <w:r w:rsidRPr="00686532">
        <w:rPr>
          <w:color w:val="000000"/>
          <w:sz w:val="22"/>
          <w:szCs w:val="22"/>
          <w:u w:val="single"/>
          <w:lang w:val="en-GB"/>
        </w:rPr>
        <w:t>, an FTM session shall be preceded by a first path beamforming training as described in 10.43.10.6 First Path Beamforming Training.</w:t>
      </w:r>
      <w:r w:rsidRPr="00686532">
        <w:rPr>
          <w:color w:val="000000"/>
          <w:u w:val="single"/>
          <w:lang w:val="en-GB"/>
        </w:rPr>
        <w:t xml:space="preserve"> </w:t>
      </w:r>
    </w:p>
    <w:p w14:paraId="1A739298" w14:textId="259A3E2B" w:rsidR="009E16A4" w:rsidRPr="00686532" w:rsidRDefault="009E16A4" w:rsidP="006027E5">
      <w:pPr>
        <w:pStyle w:val="ListParagraph"/>
        <w:ind w:left="0"/>
        <w:jc w:val="both"/>
        <w:rPr>
          <w:rFonts w:ascii="TimesNewRomanPSMT" w:hAnsi="TimesNewRomanPSMT"/>
          <w:color w:val="000000"/>
          <w:sz w:val="22"/>
          <w:szCs w:val="20"/>
          <w:u w:val="single"/>
          <w:lang w:val="en-GB"/>
        </w:rPr>
      </w:pPr>
      <w:r w:rsidRPr="00686532">
        <w:rPr>
          <w:color w:val="000000"/>
          <w:sz w:val="22"/>
          <w:szCs w:val="20"/>
          <w:u w:val="single"/>
          <w:lang w:val="en-GB"/>
        </w:rPr>
        <w:br/>
      </w:r>
      <w:del w:id="84" w:author="Author">
        <w:r w:rsidRPr="00686532" w:rsidDel="00D636C0">
          <w:rPr>
            <w:color w:val="000000"/>
            <w:sz w:val="22"/>
            <w:szCs w:val="22"/>
            <w:u w:val="single"/>
            <w:lang w:val="en-GB"/>
          </w:rPr>
          <w:delText>For DMG and EDMG, an FTM session shall be preceded by a first path beamforming training as described in 10.43.10.6 First Path Beamforming Training.</w:delText>
        </w:r>
      </w:del>
    </w:p>
    <w:p w14:paraId="3F9E1FE1" w14:textId="2285C8BF" w:rsidR="00D636C0" w:rsidRDefault="006027E5" w:rsidP="00D636C0">
      <w:pPr>
        <w:pStyle w:val="ListParagraph"/>
        <w:ind w:left="0"/>
        <w:jc w:val="both"/>
        <w:rPr>
          <w:rFonts w:ascii="Arial-BoldMT" w:hAnsi="Arial-BoldMT"/>
          <w:b/>
          <w:bCs/>
          <w:color w:val="000000"/>
          <w:sz w:val="20"/>
          <w:szCs w:val="20"/>
          <w:lang w:val="en-GB"/>
        </w:rPr>
      </w:pPr>
      <w:r w:rsidRPr="00A41F00">
        <w:rPr>
          <w:rFonts w:ascii="TimesNewRomanPSMT" w:eastAsia="TimesNewRomanPSMT" w:hAnsi="TimesNewRomanPSMT" w:hint="eastAsia"/>
          <w:color w:val="000000"/>
          <w:sz w:val="22"/>
          <w:szCs w:val="20"/>
          <w:lang w:val="en-GB"/>
        </w:rPr>
        <w:br/>
      </w:r>
      <w:r w:rsidR="00D636C0">
        <w:rPr>
          <w:b/>
          <w:bCs/>
          <w:i/>
          <w:iCs/>
          <w:color w:val="000000"/>
          <w:sz w:val="22"/>
          <w:szCs w:val="22"/>
          <w:lang w:val="en-GB"/>
        </w:rPr>
        <w:t xml:space="preserve">Delete the </w:t>
      </w:r>
      <w:proofErr w:type="spellStart"/>
      <w:r w:rsidR="00D636C0">
        <w:rPr>
          <w:b/>
          <w:bCs/>
          <w:i/>
          <w:iCs/>
          <w:color w:val="000000"/>
          <w:sz w:val="22"/>
          <w:szCs w:val="22"/>
          <w:lang w:val="en-GB"/>
        </w:rPr>
        <w:t>restof</w:t>
      </w:r>
      <w:proofErr w:type="spellEnd"/>
      <w:r w:rsidR="00D636C0">
        <w:rPr>
          <w:b/>
          <w:bCs/>
          <w:i/>
          <w:iCs/>
          <w:color w:val="000000"/>
          <w:sz w:val="22"/>
          <w:szCs w:val="22"/>
          <w:lang w:val="en-GB"/>
        </w:rPr>
        <w:t xml:space="preserve"> the contents </w:t>
      </w:r>
      <w:proofErr w:type="gramStart"/>
      <w:r w:rsidR="00D636C0">
        <w:rPr>
          <w:b/>
          <w:bCs/>
          <w:i/>
          <w:iCs/>
          <w:color w:val="000000"/>
          <w:sz w:val="22"/>
          <w:szCs w:val="22"/>
          <w:lang w:val="en-GB"/>
        </w:rPr>
        <w:t xml:space="preserve">of </w:t>
      </w:r>
      <w:r w:rsidR="00D636C0" w:rsidRPr="00A41F00">
        <w:rPr>
          <w:b/>
          <w:bCs/>
          <w:i/>
          <w:iCs/>
          <w:color w:val="000000"/>
          <w:sz w:val="22"/>
          <w:szCs w:val="22"/>
          <w:lang w:val="en-GB"/>
        </w:rPr>
        <w:t xml:space="preserve"> Clause</w:t>
      </w:r>
      <w:proofErr w:type="gramEnd"/>
      <w:r w:rsidR="00D636C0" w:rsidRPr="00A41F00">
        <w:rPr>
          <w:b/>
          <w:bCs/>
          <w:i/>
          <w:iCs/>
          <w:color w:val="000000"/>
          <w:sz w:val="22"/>
          <w:szCs w:val="22"/>
          <w:lang w:val="en-GB"/>
        </w:rPr>
        <w:t xml:space="preserve"> 11.22.6.1</w:t>
      </w:r>
      <w:r w:rsidR="00D636C0">
        <w:rPr>
          <w:b/>
          <w:bCs/>
          <w:i/>
          <w:iCs/>
          <w:color w:val="000000"/>
          <w:sz w:val="22"/>
          <w:szCs w:val="22"/>
          <w:lang w:val="en-GB"/>
        </w:rPr>
        <w:t xml:space="preserve"> (including Figure 11-33 (Concurrent FTM Sessions))</w:t>
      </w:r>
      <w:r w:rsidR="00D636C0" w:rsidRPr="00A41F00">
        <w:rPr>
          <w:b/>
          <w:bCs/>
          <w:i/>
          <w:iCs/>
          <w:color w:val="000000"/>
          <w:sz w:val="22"/>
          <w:szCs w:val="22"/>
          <w:lang w:val="en-GB"/>
        </w:rPr>
        <w:t>:</w:t>
      </w:r>
    </w:p>
    <w:p w14:paraId="7B69D9D9" w14:textId="77777777" w:rsidR="00D636C0" w:rsidRDefault="00D636C0" w:rsidP="006027E5">
      <w:pPr>
        <w:pStyle w:val="ListParagraph"/>
        <w:ind w:left="0"/>
        <w:jc w:val="both"/>
        <w:rPr>
          <w:ins w:id="85" w:author="Author"/>
          <w:rFonts w:ascii="TimesNewRomanPSMT" w:hAnsi="TimesNewRomanPSMT"/>
          <w:color w:val="000000"/>
          <w:sz w:val="22"/>
          <w:szCs w:val="20"/>
          <w:lang w:val="en-GB"/>
        </w:rPr>
      </w:pPr>
    </w:p>
    <w:p w14:paraId="08408EF0" w14:textId="0172FF10" w:rsidR="00401D40" w:rsidRPr="00D636C0" w:rsidRDefault="006027E5" w:rsidP="006027E5">
      <w:pPr>
        <w:pStyle w:val="ListParagraph"/>
        <w:ind w:left="0"/>
        <w:jc w:val="both"/>
        <w:rPr>
          <w:rFonts w:ascii="TimesNewRomanPSMT" w:eastAsia="TimesNewRomanPSMT" w:hAnsi="TimesNewRomanPSMT"/>
          <w:strike/>
          <w:color w:val="000000"/>
          <w:sz w:val="22"/>
          <w:szCs w:val="20"/>
          <w:lang w:val="en-GB"/>
        </w:rPr>
      </w:pPr>
      <w:r w:rsidRPr="00D636C0">
        <w:rPr>
          <w:rFonts w:ascii="TimesNewRomanPSMT" w:eastAsia="TimesNewRomanPSMT" w:hAnsi="TimesNewRomanPSMT"/>
          <w:strike/>
          <w:color w:val="000000"/>
          <w:sz w:val="22"/>
          <w:szCs w:val="20"/>
          <w:lang w:val="en-GB"/>
        </w:rPr>
        <w:t xml:space="preserve">Figure 11-33 (Concurrent FTM </w:t>
      </w:r>
      <w:proofErr w:type="gramStart"/>
      <w:r w:rsidRPr="00D636C0">
        <w:rPr>
          <w:rFonts w:ascii="TimesNewRomanPSMT" w:eastAsia="TimesNewRomanPSMT" w:hAnsi="TimesNewRomanPSMT"/>
          <w:strike/>
          <w:color w:val="000000"/>
          <w:sz w:val="22"/>
          <w:szCs w:val="20"/>
          <w:lang w:val="en-GB"/>
        </w:rPr>
        <w:t>sessions(</w:t>
      </w:r>
      <w:proofErr w:type="gramEnd"/>
      <w:r w:rsidRPr="00D636C0">
        <w:rPr>
          <w:rFonts w:ascii="TimesNewRomanPSMT" w:eastAsia="TimesNewRomanPSMT" w:hAnsi="TimesNewRomanPSMT"/>
          <w:strike/>
          <w:color w:val="000000"/>
          <w:sz w:val="22"/>
          <w:szCs w:val="20"/>
          <w:lang w:val="en-GB"/>
        </w:rPr>
        <w:t>#1353)) shows an example of such scheduling conflicts.</w:t>
      </w:r>
    </w:p>
    <w:p w14:paraId="33AFBAB7" w14:textId="779AD745" w:rsidR="00D636C0" w:rsidRPr="00D636C0" w:rsidRDefault="00D636C0" w:rsidP="006027E5">
      <w:pPr>
        <w:pStyle w:val="ListParagraph"/>
        <w:ind w:left="0"/>
        <w:jc w:val="both"/>
        <w:rPr>
          <w:rFonts w:ascii="TimesNewRomanPSMT" w:eastAsia="TimesNewRomanPSMT" w:hAnsi="TimesNewRomanPSMT"/>
          <w:strike/>
          <w:color w:val="000000"/>
          <w:sz w:val="22"/>
          <w:szCs w:val="20"/>
          <w:lang w:val="en-GB"/>
        </w:rPr>
      </w:pPr>
    </w:p>
    <w:p w14:paraId="0A4160C7" w14:textId="62486559" w:rsidR="00D636C0" w:rsidRPr="00D636C0" w:rsidRDefault="00D636C0" w:rsidP="006027E5">
      <w:pPr>
        <w:pStyle w:val="ListParagraph"/>
        <w:ind w:left="0"/>
        <w:jc w:val="both"/>
        <w:rPr>
          <w:rFonts w:ascii="TimesNewRomanPSMT" w:eastAsia="TimesNewRomanPSMT" w:hAnsi="TimesNewRomanPSMT"/>
          <w:strike/>
          <w:color w:val="000000"/>
          <w:szCs w:val="20"/>
          <w:lang w:val="en-GB"/>
        </w:rPr>
      </w:pPr>
      <w:r w:rsidRPr="00D636C0">
        <w:rPr>
          <w:rFonts w:ascii="TimesNewRomanPSMT" w:eastAsia="TimesNewRomanPSMT" w:hAnsi="TimesNewRomanPSMT"/>
          <w:strike/>
          <w:color w:val="000000"/>
          <w:sz w:val="22"/>
          <w:szCs w:val="20"/>
          <w:lang w:val="en-GB"/>
        </w:rPr>
        <w:t xml:space="preserve">The initiating STA in Figure 11-33 (Concurrent FTM sessions) establishes sessions with responding STA 1 and responding STA 2 on different channels. The sessions’ burst instance periodicity might be different as well as the </w:t>
      </w:r>
      <w:proofErr w:type="spellStart"/>
      <w:r w:rsidRPr="00D636C0">
        <w:rPr>
          <w:rFonts w:ascii="TimesNewRomanPSMT" w:eastAsia="TimesNewRomanPSMT" w:hAnsi="TimesNewRomanPSMT"/>
          <w:strike/>
          <w:color w:val="000000"/>
          <w:sz w:val="22"/>
          <w:szCs w:val="20"/>
          <w:lang w:val="en-GB"/>
        </w:rPr>
        <w:t>STAs’</w:t>
      </w:r>
      <w:proofErr w:type="spellEnd"/>
      <w:r w:rsidRPr="00D636C0">
        <w:rPr>
          <w:rFonts w:ascii="TimesNewRomanPSMT" w:eastAsia="TimesNewRomanPSMT" w:hAnsi="TimesNewRomanPSMT"/>
          <w:strike/>
          <w:color w:val="000000"/>
          <w:sz w:val="22"/>
          <w:szCs w:val="20"/>
          <w:lang w:val="en-GB"/>
        </w:rPr>
        <w:t xml:space="preserve"> clock offsets and thus, over time, some temporal conflicts may occur. To overcome this, during each burst instance the initiating STA indicates its availability by transmitting a Fine Timing Measurement Request frame (see 11.22.6.4 (Measurement exchange)). During each burst instance, the responding STA transmits one or more Fine Timing Measurement frames as negotiated.</w:t>
      </w:r>
    </w:p>
    <w:p w14:paraId="284EA804" w14:textId="788503E6" w:rsidR="00D636C0" w:rsidRDefault="00D636C0" w:rsidP="006027E5">
      <w:pPr>
        <w:pStyle w:val="ListParagraph"/>
        <w:ind w:left="0"/>
        <w:jc w:val="both"/>
        <w:rPr>
          <w:ins w:id="86" w:author="Author"/>
          <w:rFonts w:eastAsia="TimesNewRomanPSMT"/>
          <w:b/>
          <w:i/>
          <w:color w:val="FF0000"/>
          <w:szCs w:val="22"/>
          <w:u w:val="single"/>
        </w:rPr>
      </w:pPr>
    </w:p>
    <w:p w14:paraId="7A3DA0DE" w14:textId="6ADA4410" w:rsidR="004A7731" w:rsidRDefault="004A7731" w:rsidP="004A7731">
      <w:pPr>
        <w:pStyle w:val="ListParagraph"/>
        <w:ind w:left="0"/>
        <w:jc w:val="both"/>
        <w:rPr>
          <w:rFonts w:ascii="Arial-BoldMT" w:hAnsi="Arial-BoldMT"/>
          <w:b/>
          <w:bCs/>
          <w:color w:val="000000"/>
          <w:sz w:val="20"/>
          <w:szCs w:val="20"/>
          <w:lang w:val="en-GB"/>
        </w:rPr>
      </w:pPr>
      <w:r>
        <w:rPr>
          <w:b/>
          <w:bCs/>
          <w:i/>
          <w:iCs/>
          <w:color w:val="000000"/>
          <w:sz w:val="22"/>
          <w:szCs w:val="22"/>
          <w:lang w:val="en-GB"/>
        </w:rPr>
        <w:t>Insert a new subclause</w:t>
      </w:r>
      <w:r w:rsidRPr="00A41F00">
        <w:rPr>
          <w:b/>
          <w:bCs/>
          <w:i/>
          <w:iCs/>
          <w:color w:val="000000"/>
          <w:sz w:val="22"/>
          <w:szCs w:val="22"/>
          <w:lang w:val="en-GB"/>
        </w:rPr>
        <w:t xml:space="preserve"> 11.22.6.1</w:t>
      </w:r>
      <w:r>
        <w:rPr>
          <w:b/>
          <w:bCs/>
          <w:i/>
          <w:iCs/>
          <w:color w:val="000000"/>
          <w:sz w:val="22"/>
          <w:szCs w:val="22"/>
          <w:lang w:val="en-GB"/>
        </w:rPr>
        <w:t>.1</w:t>
      </w:r>
      <w:r w:rsidRPr="00A41F00">
        <w:rPr>
          <w:b/>
          <w:bCs/>
          <w:i/>
          <w:iCs/>
          <w:color w:val="000000"/>
          <w:sz w:val="22"/>
          <w:szCs w:val="22"/>
          <w:lang w:val="en-GB"/>
        </w:rPr>
        <w:t xml:space="preserve"> as shown below:</w:t>
      </w:r>
    </w:p>
    <w:p w14:paraId="31605EE9" w14:textId="77777777" w:rsidR="004A7731" w:rsidRDefault="004A7731" w:rsidP="006027E5">
      <w:pPr>
        <w:pStyle w:val="ListParagraph"/>
        <w:ind w:left="0"/>
        <w:jc w:val="both"/>
        <w:rPr>
          <w:rFonts w:ascii="Arial" w:hAnsi="Arial" w:cs="Arial"/>
          <w:b/>
          <w:bCs/>
          <w:color w:val="000000"/>
          <w:sz w:val="20"/>
          <w:szCs w:val="20"/>
          <w:lang w:val="en-GB"/>
        </w:rPr>
      </w:pPr>
    </w:p>
    <w:p w14:paraId="21F3908F" w14:textId="29515CC3" w:rsidR="00D636C0" w:rsidRDefault="00E93DFA" w:rsidP="006027E5">
      <w:pPr>
        <w:pStyle w:val="ListParagraph"/>
        <w:ind w:left="0"/>
        <w:jc w:val="both"/>
        <w:rPr>
          <w:rFonts w:ascii="Arial" w:hAnsi="Arial" w:cs="Arial"/>
          <w:b/>
          <w:bCs/>
          <w:color w:val="000000"/>
          <w:sz w:val="20"/>
          <w:szCs w:val="20"/>
          <w:lang w:val="en-GB"/>
        </w:rPr>
      </w:pPr>
      <w:r w:rsidRPr="00E93DFA">
        <w:rPr>
          <w:rFonts w:ascii="Arial" w:hAnsi="Arial" w:cs="Arial"/>
          <w:b/>
          <w:bCs/>
          <w:color w:val="000000"/>
          <w:sz w:val="20"/>
          <w:szCs w:val="20"/>
          <w:lang w:val="en-GB"/>
        </w:rPr>
        <w:t>11.22.6.1.1 RSTA scheduled operation overview</w:t>
      </w:r>
    </w:p>
    <w:p w14:paraId="5FCFC857" w14:textId="41459E8D" w:rsidR="00E93DFA" w:rsidRDefault="00E93DFA" w:rsidP="006027E5">
      <w:pPr>
        <w:pStyle w:val="ListParagraph"/>
        <w:ind w:left="0"/>
        <w:jc w:val="both"/>
        <w:rPr>
          <w:rFonts w:eastAsia="TimesNewRomanPSMT"/>
          <w:b/>
          <w:i/>
          <w:color w:val="FF0000"/>
          <w:szCs w:val="22"/>
          <w:u w:val="single"/>
        </w:rPr>
      </w:pPr>
    </w:p>
    <w:p w14:paraId="5AC86815" w14:textId="77777777" w:rsidR="004A7731" w:rsidRDefault="00E93DFA" w:rsidP="006027E5">
      <w:pPr>
        <w:pStyle w:val="ListParagraph"/>
        <w:ind w:left="0"/>
        <w:jc w:val="both"/>
        <w:rPr>
          <w:color w:val="000000"/>
          <w:sz w:val="22"/>
          <w:szCs w:val="22"/>
          <w:lang w:val="en-GB"/>
        </w:rPr>
      </w:pPr>
      <w:r w:rsidRPr="00E93DFA">
        <w:rPr>
          <w:color w:val="000000"/>
          <w:sz w:val="22"/>
          <w:szCs w:val="22"/>
          <w:lang w:val="en-GB"/>
        </w:rPr>
        <w:t>To support the constraints of both the initiating and responding STAs, during the negotiation</w:t>
      </w:r>
      <w:r w:rsidR="004A7731">
        <w:rPr>
          <w:color w:val="000000"/>
          <w:sz w:val="22"/>
          <w:szCs w:val="22"/>
          <w:lang w:val="en-GB"/>
        </w:rPr>
        <w:t xml:space="preserve"> </w:t>
      </w:r>
      <w:r w:rsidRPr="00E93DFA">
        <w:rPr>
          <w:color w:val="000000"/>
          <w:sz w:val="22"/>
          <w:szCs w:val="22"/>
          <w:lang w:val="en-GB"/>
        </w:rPr>
        <w:t>phase the initiating STA initially requests a preferred periodic time window allocation. The</w:t>
      </w:r>
      <w:r w:rsidR="004A7731">
        <w:rPr>
          <w:color w:val="000000"/>
          <w:sz w:val="22"/>
          <w:szCs w:val="22"/>
          <w:lang w:val="en-GB"/>
        </w:rPr>
        <w:t xml:space="preserve"> </w:t>
      </w:r>
      <w:r w:rsidRPr="00E93DFA">
        <w:rPr>
          <w:color w:val="000000"/>
          <w:sz w:val="22"/>
          <w:szCs w:val="22"/>
          <w:lang w:val="en-GB"/>
        </w:rPr>
        <w:t>responding STA subsequently responds by accepting or overriding the allocation request based on</w:t>
      </w:r>
      <w:r w:rsidR="004A7731">
        <w:rPr>
          <w:color w:val="000000"/>
          <w:sz w:val="22"/>
          <w:szCs w:val="22"/>
          <w:lang w:val="en-GB"/>
        </w:rPr>
        <w:t xml:space="preserve"> </w:t>
      </w:r>
      <w:r w:rsidRPr="00E93DFA">
        <w:rPr>
          <w:color w:val="000000"/>
          <w:sz w:val="22"/>
          <w:szCs w:val="22"/>
          <w:lang w:val="en-GB"/>
        </w:rPr>
        <w:t>its resource availability and capability.</w:t>
      </w:r>
      <w:r w:rsidR="004A7731">
        <w:rPr>
          <w:color w:val="000000"/>
          <w:sz w:val="22"/>
          <w:szCs w:val="22"/>
          <w:lang w:val="en-GB"/>
        </w:rPr>
        <w:t xml:space="preserve"> </w:t>
      </w:r>
    </w:p>
    <w:p w14:paraId="24FE0BDA" w14:textId="77777777" w:rsidR="004A7731" w:rsidRDefault="004A7731" w:rsidP="006027E5">
      <w:pPr>
        <w:pStyle w:val="ListParagraph"/>
        <w:ind w:left="0"/>
        <w:jc w:val="both"/>
        <w:rPr>
          <w:color w:val="000000"/>
          <w:sz w:val="22"/>
          <w:szCs w:val="22"/>
          <w:lang w:val="en-GB"/>
        </w:rPr>
      </w:pPr>
    </w:p>
    <w:p w14:paraId="26E0651C" w14:textId="41197799" w:rsidR="00E93DFA" w:rsidRDefault="00E93DFA" w:rsidP="006027E5">
      <w:pPr>
        <w:pStyle w:val="ListParagraph"/>
        <w:ind w:left="0"/>
        <w:jc w:val="both"/>
        <w:rPr>
          <w:color w:val="000000"/>
          <w:sz w:val="22"/>
          <w:szCs w:val="22"/>
          <w:lang w:val="en-GB"/>
        </w:rPr>
      </w:pPr>
      <w:r w:rsidRPr="00E93DFA">
        <w:rPr>
          <w:color w:val="000000"/>
          <w:sz w:val="22"/>
          <w:szCs w:val="22"/>
          <w:lang w:val="en-GB"/>
        </w:rPr>
        <w:t>The initiating STA in Figure 11-33 (Concurrent FTM sessions) establishes sessions with</w:t>
      </w:r>
      <w:r w:rsidR="004A7731">
        <w:rPr>
          <w:color w:val="000000"/>
          <w:sz w:val="22"/>
          <w:szCs w:val="22"/>
          <w:lang w:val="en-GB"/>
        </w:rPr>
        <w:t xml:space="preserve"> </w:t>
      </w:r>
      <w:r w:rsidRPr="00E93DFA">
        <w:rPr>
          <w:color w:val="000000"/>
          <w:sz w:val="22"/>
          <w:szCs w:val="22"/>
          <w:lang w:val="en-GB"/>
        </w:rPr>
        <w:t>responding STA 1 and responding STA 2 on different channels. The sessions’ burst availability</w:t>
      </w:r>
      <w:r w:rsidR="004A7731">
        <w:rPr>
          <w:color w:val="000000"/>
          <w:sz w:val="22"/>
          <w:szCs w:val="22"/>
          <w:lang w:val="en-GB"/>
        </w:rPr>
        <w:t xml:space="preserve"> </w:t>
      </w:r>
      <w:r w:rsidRPr="00E93DFA">
        <w:rPr>
          <w:color w:val="000000"/>
          <w:sz w:val="22"/>
          <w:szCs w:val="22"/>
          <w:lang w:val="en-GB"/>
        </w:rPr>
        <w:t>window instance periodicity might be different as well as the RSTAs’ clock offsets and thus, over</w:t>
      </w:r>
      <w:r w:rsidR="004A7731">
        <w:rPr>
          <w:color w:val="000000"/>
          <w:sz w:val="22"/>
          <w:szCs w:val="22"/>
          <w:lang w:val="en-GB"/>
        </w:rPr>
        <w:t xml:space="preserve"> </w:t>
      </w:r>
      <w:r w:rsidRPr="00E93DFA">
        <w:rPr>
          <w:color w:val="000000"/>
          <w:sz w:val="22"/>
          <w:szCs w:val="22"/>
          <w:lang w:val="en-GB"/>
        </w:rPr>
        <w:t>time, some temporal conflicts may occur. To overcome this, during each availability window the</w:t>
      </w:r>
      <w:r>
        <w:rPr>
          <w:color w:val="000000"/>
          <w:sz w:val="22"/>
          <w:szCs w:val="22"/>
          <w:lang w:val="en-GB"/>
        </w:rPr>
        <w:t xml:space="preserve"> </w:t>
      </w:r>
      <w:r w:rsidRPr="00E93DFA">
        <w:rPr>
          <w:color w:val="000000"/>
          <w:sz w:val="22"/>
          <w:szCs w:val="22"/>
          <w:lang w:val="en-GB"/>
        </w:rPr>
        <w:t>initiating STA indicates its availability.</w:t>
      </w:r>
    </w:p>
    <w:p w14:paraId="090DF46A" w14:textId="77663316" w:rsidR="004A7731" w:rsidRDefault="004A7731" w:rsidP="006027E5">
      <w:pPr>
        <w:pStyle w:val="ListParagraph"/>
        <w:ind w:left="0"/>
        <w:jc w:val="both"/>
        <w:rPr>
          <w:rFonts w:eastAsia="TimesNewRomanPSMT"/>
          <w:b/>
          <w:i/>
          <w:color w:val="FF0000"/>
          <w:szCs w:val="22"/>
          <w:u w:val="single"/>
        </w:rPr>
      </w:pPr>
    </w:p>
    <w:p w14:paraId="26C2D61E" w14:textId="01065DB1" w:rsidR="004A7731" w:rsidRDefault="004A7731" w:rsidP="006027E5">
      <w:pPr>
        <w:pStyle w:val="ListParagraph"/>
        <w:ind w:left="0"/>
        <w:jc w:val="both"/>
        <w:rPr>
          <w:rFonts w:eastAsia="TimesNewRomanPSMT"/>
          <w:b/>
          <w:i/>
          <w:color w:val="FF0000"/>
          <w:szCs w:val="22"/>
          <w:u w:val="single"/>
        </w:rPr>
      </w:pPr>
      <w:r>
        <w:rPr>
          <w:rFonts w:eastAsia="TimesNewRomanPSMT"/>
          <w:b/>
          <w:i/>
          <w:color w:val="FF0000"/>
          <w:szCs w:val="22"/>
          <w:u w:val="single"/>
        </w:rPr>
        <w:t>Insert Figure 11-33 (Concurrent FTM Sessions) here</w:t>
      </w:r>
    </w:p>
    <w:p w14:paraId="6C44FEA7" w14:textId="2DEA4515" w:rsidR="004A7731" w:rsidRDefault="004A7731" w:rsidP="006027E5">
      <w:pPr>
        <w:pStyle w:val="ListParagraph"/>
        <w:ind w:left="0"/>
        <w:jc w:val="both"/>
        <w:rPr>
          <w:rFonts w:eastAsia="TimesNewRomanPSMT"/>
          <w:b/>
          <w:i/>
          <w:color w:val="FF0000"/>
          <w:szCs w:val="22"/>
          <w:u w:val="single"/>
        </w:rPr>
      </w:pPr>
    </w:p>
    <w:p w14:paraId="45362B61" w14:textId="4CB20F72" w:rsidR="004A7731" w:rsidRDefault="004A7731" w:rsidP="006027E5">
      <w:pPr>
        <w:pStyle w:val="ListParagraph"/>
        <w:ind w:left="0"/>
        <w:jc w:val="both"/>
        <w:rPr>
          <w:color w:val="000000"/>
          <w:sz w:val="22"/>
          <w:szCs w:val="22"/>
          <w:lang w:val="en-GB"/>
        </w:rPr>
      </w:pPr>
      <w:r w:rsidRPr="004A7731">
        <w:rPr>
          <w:color w:val="000000"/>
          <w:sz w:val="22"/>
          <w:szCs w:val="22"/>
          <w:lang w:val="en-GB"/>
        </w:rPr>
        <w:t xml:space="preserve">The method to indicate availability depends on the </w:t>
      </w:r>
      <w:del w:id="87" w:author="Author">
        <w:r w:rsidRPr="004A7731" w:rsidDel="00747B46">
          <w:rPr>
            <w:color w:val="000000"/>
            <w:sz w:val="22"/>
            <w:szCs w:val="22"/>
            <w:lang w:val="en-GB"/>
          </w:rPr>
          <w:delText>channel access method used by FTM; EDCA</w:delText>
        </w:r>
        <w:r w:rsidDel="00747B46">
          <w:rPr>
            <w:color w:val="000000"/>
            <w:sz w:val="22"/>
            <w:szCs w:val="22"/>
            <w:lang w:val="en-GB"/>
          </w:rPr>
          <w:delText xml:space="preserve"> </w:delText>
        </w:r>
        <w:r w:rsidRPr="004A7731" w:rsidDel="00747B46">
          <w:rPr>
            <w:color w:val="000000"/>
            <w:sz w:val="22"/>
            <w:szCs w:val="22"/>
            <w:lang w:val="en-GB"/>
          </w:rPr>
          <w:delText>and TB channel access</w:delText>
        </w:r>
      </w:del>
      <w:ins w:id="88" w:author="Author">
        <w:r w:rsidR="00747B46">
          <w:rPr>
            <w:color w:val="000000"/>
            <w:sz w:val="22"/>
            <w:szCs w:val="22"/>
            <w:lang w:val="en-GB"/>
          </w:rPr>
          <w:t>measurement exchange mode for the negotiated FTM session, FTM based of Trigger based</w:t>
        </w:r>
      </w:ins>
      <w:r w:rsidRPr="004A7731">
        <w:rPr>
          <w:color w:val="000000"/>
          <w:sz w:val="22"/>
          <w:szCs w:val="22"/>
          <w:lang w:val="en-GB"/>
        </w:rPr>
        <w:t xml:space="preserve">. </w:t>
      </w:r>
      <w:del w:id="89" w:author="Author">
        <w:r w:rsidRPr="004A7731" w:rsidDel="00747B46">
          <w:rPr>
            <w:color w:val="000000"/>
            <w:sz w:val="22"/>
            <w:szCs w:val="22"/>
            <w:lang w:val="en-GB"/>
          </w:rPr>
          <w:delText xml:space="preserve">In </w:delText>
        </w:r>
      </w:del>
      <w:ins w:id="90" w:author="Author">
        <w:r w:rsidR="00747B46">
          <w:rPr>
            <w:color w:val="000000"/>
            <w:sz w:val="22"/>
            <w:szCs w:val="22"/>
            <w:lang w:val="en-GB"/>
          </w:rPr>
          <w:t>For</w:t>
        </w:r>
        <w:r w:rsidR="00747B46" w:rsidRPr="004A7731">
          <w:rPr>
            <w:color w:val="000000"/>
            <w:sz w:val="22"/>
            <w:szCs w:val="22"/>
            <w:lang w:val="en-GB"/>
          </w:rPr>
          <w:t xml:space="preserve"> </w:t>
        </w:r>
      </w:ins>
      <w:r w:rsidRPr="004A7731">
        <w:rPr>
          <w:color w:val="000000"/>
          <w:sz w:val="22"/>
          <w:szCs w:val="22"/>
          <w:lang w:val="en-GB"/>
        </w:rPr>
        <w:t xml:space="preserve">FTM </w:t>
      </w:r>
      <w:del w:id="91" w:author="Author">
        <w:r w:rsidRPr="004A7731" w:rsidDel="00747B46">
          <w:rPr>
            <w:color w:val="000000"/>
            <w:sz w:val="22"/>
            <w:szCs w:val="22"/>
            <w:lang w:val="en-GB"/>
          </w:rPr>
          <w:delText xml:space="preserve">using EDCA </w:delText>
        </w:r>
      </w:del>
      <w:r w:rsidRPr="004A7731">
        <w:rPr>
          <w:color w:val="000000"/>
          <w:sz w:val="22"/>
          <w:szCs w:val="22"/>
          <w:lang w:val="en-GB"/>
        </w:rPr>
        <w:t xml:space="preserve">based </w:t>
      </w:r>
      <w:del w:id="92" w:author="Author">
        <w:r w:rsidRPr="004A7731" w:rsidDel="00747B46">
          <w:rPr>
            <w:color w:val="000000"/>
            <w:sz w:val="22"/>
            <w:szCs w:val="22"/>
            <w:lang w:val="en-GB"/>
          </w:rPr>
          <w:delText xml:space="preserve">channel access </w:delText>
        </w:r>
      </w:del>
      <w:r w:rsidRPr="004A7731">
        <w:rPr>
          <w:color w:val="000000"/>
          <w:sz w:val="22"/>
          <w:szCs w:val="22"/>
          <w:lang w:val="en-GB"/>
        </w:rPr>
        <w:t>the availability indication is</w:t>
      </w:r>
      <w:r>
        <w:rPr>
          <w:color w:val="000000"/>
          <w:sz w:val="22"/>
          <w:szCs w:val="22"/>
          <w:lang w:val="en-GB"/>
        </w:rPr>
        <w:t xml:space="preserve"> </w:t>
      </w:r>
      <w:r w:rsidRPr="004A7731">
        <w:rPr>
          <w:color w:val="000000"/>
          <w:sz w:val="22"/>
          <w:szCs w:val="22"/>
          <w:lang w:val="en-GB"/>
        </w:rPr>
        <w:t xml:space="preserve">performed by </w:t>
      </w:r>
      <w:ins w:id="93" w:author="Author">
        <w:r w:rsidR="00C55019">
          <w:rPr>
            <w:color w:val="000000"/>
            <w:sz w:val="22"/>
            <w:szCs w:val="22"/>
            <w:lang w:val="en-GB"/>
          </w:rPr>
          <w:t xml:space="preserve">the ISTA </w:t>
        </w:r>
      </w:ins>
      <w:r w:rsidRPr="004A7731">
        <w:rPr>
          <w:color w:val="000000"/>
          <w:sz w:val="22"/>
          <w:szCs w:val="22"/>
          <w:lang w:val="en-GB"/>
        </w:rPr>
        <w:t xml:space="preserve">sending </w:t>
      </w:r>
      <w:del w:id="94" w:author="Author">
        <w:r w:rsidRPr="004A7731" w:rsidDel="00C55019">
          <w:rPr>
            <w:color w:val="000000"/>
            <w:sz w:val="22"/>
            <w:szCs w:val="22"/>
            <w:lang w:val="en-GB"/>
          </w:rPr>
          <w:delText xml:space="preserve">of </w:delText>
        </w:r>
      </w:del>
      <w:r w:rsidRPr="004A7731">
        <w:rPr>
          <w:color w:val="000000"/>
          <w:sz w:val="22"/>
          <w:szCs w:val="22"/>
          <w:lang w:val="en-GB"/>
        </w:rPr>
        <w:t xml:space="preserve">an FTM Request frame, </w:t>
      </w:r>
      <w:del w:id="95" w:author="Author">
        <w:r w:rsidRPr="004A7731" w:rsidDel="00747B46">
          <w:rPr>
            <w:color w:val="000000"/>
            <w:sz w:val="22"/>
            <w:szCs w:val="22"/>
            <w:lang w:val="en-GB"/>
          </w:rPr>
          <w:delText xml:space="preserve">in </w:delText>
        </w:r>
      </w:del>
      <w:ins w:id="96" w:author="Author">
        <w:r w:rsidR="00747B46">
          <w:rPr>
            <w:color w:val="000000"/>
            <w:sz w:val="22"/>
            <w:szCs w:val="22"/>
            <w:lang w:val="en-GB"/>
          </w:rPr>
          <w:t>for</w:t>
        </w:r>
        <w:r w:rsidR="00747B46" w:rsidRPr="004A7731">
          <w:rPr>
            <w:color w:val="000000"/>
            <w:sz w:val="22"/>
            <w:szCs w:val="22"/>
            <w:lang w:val="en-GB"/>
          </w:rPr>
          <w:t xml:space="preserve"> </w:t>
        </w:r>
      </w:ins>
      <w:r w:rsidRPr="004A7731">
        <w:rPr>
          <w:color w:val="000000"/>
          <w:sz w:val="22"/>
          <w:szCs w:val="22"/>
          <w:lang w:val="en-GB"/>
        </w:rPr>
        <w:t>T</w:t>
      </w:r>
      <w:ins w:id="97" w:author="Author">
        <w:r w:rsidR="00747B46">
          <w:rPr>
            <w:color w:val="000000"/>
            <w:sz w:val="22"/>
            <w:szCs w:val="22"/>
            <w:lang w:val="en-GB"/>
          </w:rPr>
          <w:t>rigger based</w:t>
        </w:r>
      </w:ins>
      <w:del w:id="98" w:author="Author">
        <w:r w:rsidRPr="004A7731" w:rsidDel="00747B46">
          <w:rPr>
            <w:color w:val="000000"/>
            <w:sz w:val="22"/>
            <w:szCs w:val="22"/>
            <w:lang w:val="en-GB"/>
          </w:rPr>
          <w:delText>B</w:delText>
        </w:r>
      </w:del>
      <w:r w:rsidRPr="004A7731">
        <w:rPr>
          <w:color w:val="000000"/>
          <w:sz w:val="22"/>
          <w:szCs w:val="22"/>
          <w:lang w:val="en-GB"/>
        </w:rPr>
        <w:t xml:space="preserve"> </w:t>
      </w:r>
      <w:del w:id="99" w:author="Author">
        <w:r w:rsidRPr="004A7731" w:rsidDel="00C55019">
          <w:rPr>
            <w:color w:val="000000"/>
            <w:sz w:val="22"/>
            <w:szCs w:val="22"/>
            <w:lang w:val="en-GB"/>
          </w:rPr>
          <w:delText xml:space="preserve">(TB) </w:delText>
        </w:r>
        <w:r w:rsidRPr="004A7731" w:rsidDel="00747B46">
          <w:rPr>
            <w:color w:val="000000"/>
            <w:sz w:val="22"/>
            <w:szCs w:val="22"/>
            <w:lang w:val="en-GB"/>
          </w:rPr>
          <w:delText xml:space="preserve">Ranging </w:delText>
        </w:r>
      </w:del>
      <w:r w:rsidRPr="004A7731">
        <w:rPr>
          <w:color w:val="000000"/>
          <w:sz w:val="22"/>
          <w:szCs w:val="22"/>
          <w:lang w:val="en-GB"/>
        </w:rPr>
        <w:t>Measurement Exchange</w:t>
      </w:r>
      <w:r>
        <w:rPr>
          <w:color w:val="000000"/>
          <w:sz w:val="22"/>
          <w:szCs w:val="22"/>
          <w:lang w:val="en-GB"/>
        </w:rPr>
        <w:t xml:space="preserve"> </w:t>
      </w:r>
      <w:r w:rsidRPr="004A7731">
        <w:rPr>
          <w:color w:val="000000"/>
          <w:sz w:val="22"/>
          <w:szCs w:val="22"/>
          <w:lang w:val="en-GB"/>
        </w:rPr>
        <w:t>the RSTA poll</w:t>
      </w:r>
      <w:ins w:id="100" w:author="Author">
        <w:r w:rsidR="00C55019">
          <w:rPr>
            <w:color w:val="000000"/>
            <w:sz w:val="22"/>
            <w:szCs w:val="22"/>
            <w:lang w:val="en-GB"/>
          </w:rPr>
          <w:t>s</w:t>
        </w:r>
      </w:ins>
      <w:r w:rsidRPr="004A7731">
        <w:rPr>
          <w:color w:val="000000"/>
          <w:sz w:val="22"/>
          <w:szCs w:val="22"/>
          <w:lang w:val="en-GB"/>
        </w:rPr>
        <w:t xml:space="preserve"> </w:t>
      </w:r>
      <w:del w:id="101" w:author="Author">
        <w:r w:rsidRPr="004A7731" w:rsidDel="00C55019">
          <w:rPr>
            <w:color w:val="000000"/>
            <w:sz w:val="22"/>
            <w:szCs w:val="22"/>
            <w:lang w:val="en-GB"/>
          </w:rPr>
          <w:delText xml:space="preserve">the </w:delText>
        </w:r>
      </w:del>
      <w:r w:rsidRPr="004A7731">
        <w:rPr>
          <w:color w:val="000000"/>
          <w:sz w:val="22"/>
          <w:szCs w:val="22"/>
          <w:lang w:val="en-GB"/>
        </w:rPr>
        <w:t>ISTA</w:t>
      </w:r>
      <w:ins w:id="102" w:author="Author">
        <w:r w:rsidR="00C55019">
          <w:rPr>
            <w:color w:val="000000"/>
            <w:sz w:val="22"/>
            <w:szCs w:val="22"/>
            <w:lang w:val="en-GB"/>
          </w:rPr>
          <w:t>s using a Trigger frame of type Ranging and subtype Poll,</w:t>
        </w:r>
      </w:ins>
      <w:r w:rsidRPr="004A7731">
        <w:rPr>
          <w:color w:val="000000"/>
          <w:sz w:val="22"/>
          <w:szCs w:val="22"/>
          <w:lang w:val="en-GB"/>
        </w:rPr>
        <w:t xml:space="preserve"> to indicate their </w:t>
      </w:r>
      <w:del w:id="103" w:author="Author">
        <w:r w:rsidRPr="004A7731" w:rsidDel="00747B46">
          <w:rPr>
            <w:color w:val="000000"/>
            <w:sz w:val="22"/>
            <w:szCs w:val="22"/>
            <w:lang w:val="en-GB"/>
          </w:rPr>
          <w:delText>need for measurement resources and allocated medium</w:delText>
        </w:r>
        <w:r w:rsidDel="00747B46">
          <w:rPr>
            <w:color w:val="000000"/>
            <w:sz w:val="22"/>
            <w:szCs w:val="22"/>
            <w:lang w:val="en-GB"/>
          </w:rPr>
          <w:delText xml:space="preserve"> </w:delText>
        </w:r>
        <w:r w:rsidRPr="004A7731" w:rsidDel="00747B46">
          <w:rPr>
            <w:color w:val="000000"/>
            <w:sz w:val="22"/>
            <w:szCs w:val="22"/>
            <w:lang w:val="en-GB"/>
          </w:rPr>
          <w:delText>for Range measurement based on the ISTAs’ responses</w:delText>
        </w:r>
      </w:del>
      <w:ins w:id="104" w:author="Author">
        <w:r w:rsidR="00747B46">
          <w:rPr>
            <w:color w:val="000000"/>
            <w:sz w:val="22"/>
            <w:szCs w:val="22"/>
            <w:lang w:val="en-GB"/>
          </w:rPr>
          <w:t>availability</w:t>
        </w:r>
      </w:ins>
      <w:r w:rsidRPr="004A7731">
        <w:rPr>
          <w:color w:val="000000"/>
          <w:sz w:val="22"/>
          <w:szCs w:val="22"/>
          <w:lang w:val="en-GB"/>
        </w:rPr>
        <w:t>.</w:t>
      </w:r>
    </w:p>
    <w:p w14:paraId="0F68F1C0" w14:textId="795E1E2F" w:rsidR="004A7731" w:rsidRDefault="004A7731" w:rsidP="006027E5">
      <w:pPr>
        <w:pStyle w:val="ListParagraph"/>
        <w:ind w:left="0"/>
        <w:jc w:val="both"/>
        <w:rPr>
          <w:ins w:id="105" w:author="Author"/>
          <w:color w:val="000000"/>
          <w:sz w:val="22"/>
          <w:szCs w:val="22"/>
          <w:lang w:val="en-GB"/>
        </w:rPr>
      </w:pPr>
      <w:r w:rsidRPr="004A7731">
        <w:rPr>
          <w:color w:val="000000"/>
          <w:sz w:val="22"/>
          <w:szCs w:val="20"/>
          <w:lang w:val="en-GB"/>
        </w:rPr>
        <w:br/>
      </w:r>
      <w:del w:id="106" w:author="Author">
        <w:r w:rsidRPr="004A7731" w:rsidDel="00747B46">
          <w:rPr>
            <w:color w:val="000000"/>
            <w:sz w:val="22"/>
            <w:szCs w:val="22"/>
            <w:lang w:val="en-GB"/>
          </w:rPr>
          <w:delText>EDCA based channel access is used by legacy FTM</w:delText>
        </w:r>
      </w:del>
      <w:ins w:id="107" w:author="Author">
        <w:r w:rsidR="00747B46">
          <w:rPr>
            <w:color w:val="000000"/>
            <w:sz w:val="22"/>
            <w:szCs w:val="22"/>
            <w:lang w:val="en-GB"/>
          </w:rPr>
          <w:t>FTM based measurement exchange is used</w:t>
        </w:r>
      </w:ins>
      <w:del w:id="108" w:author="Author">
        <w:r w:rsidRPr="004A7731" w:rsidDel="00747B46">
          <w:rPr>
            <w:color w:val="000000"/>
            <w:sz w:val="22"/>
            <w:szCs w:val="22"/>
            <w:lang w:val="en-GB"/>
          </w:rPr>
          <w:delText>,</w:delText>
        </w:r>
      </w:del>
      <w:r w:rsidRPr="004A7731">
        <w:rPr>
          <w:color w:val="000000"/>
          <w:sz w:val="22"/>
          <w:szCs w:val="22"/>
          <w:lang w:val="en-GB"/>
        </w:rPr>
        <w:t xml:space="preserve"> by DMG</w:t>
      </w:r>
      <w:del w:id="109" w:author="Author">
        <w:r w:rsidRPr="004A7731" w:rsidDel="00747B46">
          <w:rPr>
            <w:color w:val="000000"/>
            <w:sz w:val="22"/>
            <w:szCs w:val="22"/>
            <w:lang w:val="en-GB"/>
          </w:rPr>
          <w:delText>z</w:delText>
        </w:r>
      </w:del>
      <w:r w:rsidRPr="004A7731">
        <w:rPr>
          <w:color w:val="000000"/>
          <w:sz w:val="22"/>
          <w:szCs w:val="22"/>
          <w:lang w:val="en-GB"/>
        </w:rPr>
        <w:t xml:space="preserve"> and </w:t>
      </w:r>
      <w:proofErr w:type="spellStart"/>
      <w:r w:rsidRPr="004A7731">
        <w:rPr>
          <w:color w:val="000000"/>
          <w:sz w:val="22"/>
          <w:szCs w:val="22"/>
          <w:lang w:val="en-GB"/>
        </w:rPr>
        <w:t>EDMGz</w:t>
      </w:r>
      <w:proofErr w:type="spellEnd"/>
      <w:r w:rsidRPr="004A7731">
        <w:rPr>
          <w:color w:val="000000"/>
          <w:sz w:val="22"/>
          <w:szCs w:val="22"/>
          <w:lang w:val="en-GB"/>
        </w:rPr>
        <w:t xml:space="preserve"> STAs. T</w:t>
      </w:r>
      <w:ins w:id="110" w:author="Author">
        <w:r w:rsidR="00747B46">
          <w:rPr>
            <w:color w:val="000000"/>
            <w:sz w:val="22"/>
            <w:szCs w:val="22"/>
            <w:lang w:val="en-GB"/>
          </w:rPr>
          <w:t xml:space="preserve">rigger </w:t>
        </w:r>
      </w:ins>
      <w:r w:rsidRPr="004A7731">
        <w:rPr>
          <w:color w:val="000000"/>
          <w:sz w:val="22"/>
          <w:szCs w:val="22"/>
          <w:lang w:val="en-GB"/>
        </w:rPr>
        <w:t>B</w:t>
      </w:r>
      <w:ins w:id="111" w:author="Author">
        <w:r w:rsidR="00747B46">
          <w:rPr>
            <w:color w:val="000000"/>
            <w:sz w:val="22"/>
            <w:szCs w:val="22"/>
            <w:lang w:val="en-GB"/>
          </w:rPr>
          <w:t>ased</w:t>
        </w:r>
      </w:ins>
      <w:r w:rsidRPr="004A7731">
        <w:rPr>
          <w:color w:val="000000"/>
          <w:sz w:val="22"/>
          <w:szCs w:val="22"/>
          <w:lang w:val="en-GB"/>
        </w:rPr>
        <w:t xml:space="preserve"> </w:t>
      </w:r>
      <w:del w:id="112" w:author="Author">
        <w:r w:rsidRPr="004A7731" w:rsidDel="00747B46">
          <w:rPr>
            <w:color w:val="000000"/>
            <w:sz w:val="22"/>
            <w:szCs w:val="22"/>
            <w:lang w:val="en-GB"/>
          </w:rPr>
          <w:delText>Ranging</w:delText>
        </w:r>
        <w:r w:rsidDel="00747B46">
          <w:rPr>
            <w:color w:val="000000"/>
            <w:sz w:val="22"/>
            <w:szCs w:val="22"/>
            <w:lang w:val="en-GB"/>
          </w:rPr>
          <w:delText xml:space="preserve"> </w:delText>
        </w:r>
      </w:del>
      <w:r w:rsidRPr="004A7731">
        <w:rPr>
          <w:color w:val="000000"/>
          <w:sz w:val="22"/>
          <w:szCs w:val="22"/>
          <w:lang w:val="en-GB"/>
        </w:rPr>
        <w:t>Measurement Exchange is used by HE STAs capable of TB Ranging Measurement Exchange.</w:t>
      </w:r>
    </w:p>
    <w:p w14:paraId="2AB8D987" w14:textId="107DCB9D" w:rsidR="00333DA8" w:rsidRDefault="00333DA8" w:rsidP="006027E5">
      <w:pPr>
        <w:pStyle w:val="ListParagraph"/>
        <w:ind w:left="0"/>
        <w:jc w:val="both"/>
        <w:rPr>
          <w:ins w:id="113" w:author="Author"/>
          <w:rFonts w:eastAsia="TimesNewRomanPSMT"/>
          <w:b/>
          <w:i/>
          <w:color w:val="FF0000"/>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6"/>
        <w:gridCol w:w="718"/>
        <w:gridCol w:w="1219"/>
        <w:gridCol w:w="2094"/>
        <w:gridCol w:w="2119"/>
        <w:gridCol w:w="2071"/>
      </w:tblGrid>
      <w:tr w:rsidR="00333DA8" w:rsidRPr="00333DA8" w14:paraId="694971B5" w14:textId="77777777" w:rsidTr="00333DA8">
        <w:trPr>
          <w:trHeight w:val="3000"/>
        </w:trPr>
        <w:tc>
          <w:tcPr>
            <w:tcW w:w="274" w:type="pct"/>
            <w:shd w:val="clear" w:color="auto" w:fill="auto"/>
            <w:hideMark/>
          </w:tcPr>
          <w:p w14:paraId="0949F8AB" w14:textId="555260A0" w:rsidR="00333DA8" w:rsidRPr="00333DA8" w:rsidRDefault="00333DA8" w:rsidP="00333DA8">
            <w:pPr>
              <w:jc w:val="center"/>
              <w:rPr>
                <w:rFonts w:ascii="Calibri" w:hAnsi="Calibri" w:cs="Calibri"/>
                <w:color w:val="000000"/>
                <w:szCs w:val="22"/>
                <w:lang w:val="en-US"/>
              </w:rPr>
            </w:pPr>
            <w:r>
              <w:rPr>
                <w:rFonts w:ascii="Calibri" w:hAnsi="Calibri" w:cs="Calibri"/>
                <w:color w:val="000000"/>
                <w:szCs w:val="22"/>
                <w:lang w:val="en-US"/>
              </w:rPr>
              <w:lastRenderedPageBreak/>
              <w:t>1777</w:t>
            </w:r>
          </w:p>
        </w:tc>
        <w:tc>
          <w:tcPr>
            <w:tcW w:w="620" w:type="pct"/>
            <w:shd w:val="clear" w:color="auto" w:fill="auto"/>
            <w:hideMark/>
          </w:tcPr>
          <w:p w14:paraId="75D56BAB" w14:textId="77777777" w:rsidR="00333DA8" w:rsidRPr="00333DA8" w:rsidRDefault="00333DA8" w:rsidP="00333DA8">
            <w:pPr>
              <w:rPr>
                <w:rFonts w:ascii="Calibri" w:hAnsi="Calibri" w:cs="Calibri"/>
                <w:color w:val="000000"/>
                <w:szCs w:val="22"/>
                <w:lang w:val="en-US"/>
              </w:rPr>
            </w:pPr>
            <w:r w:rsidRPr="00333DA8">
              <w:rPr>
                <w:rFonts w:ascii="Calibri" w:hAnsi="Calibri" w:cs="Calibri"/>
                <w:color w:val="000000"/>
                <w:szCs w:val="22"/>
                <w:lang w:val="en-US"/>
              </w:rPr>
              <w:t xml:space="preserve">Jarkko </w:t>
            </w:r>
            <w:proofErr w:type="spellStart"/>
            <w:r w:rsidRPr="00333DA8">
              <w:rPr>
                <w:rFonts w:ascii="Calibri" w:hAnsi="Calibri" w:cs="Calibri"/>
                <w:color w:val="000000"/>
                <w:szCs w:val="22"/>
                <w:lang w:val="en-US"/>
              </w:rPr>
              <w:t>Kneckt</w:t>
            </w:r>
            <w:proofErr w:type="spellEnd"/>
          </w:p>
        </w:tc>
        <w:tc>
          <w:tcPr>
            <w:tcW w:w="375" w:type="pct"/>
            <w:shd w:val="clear" w:color="auto" w:fill="auto"/>
            <w:hideMark/>
          </w:tcPr>
          <w:p w14:paraId="17907E21" w14:textId="77777777" w:rsidR="00333DA8" w:rsidRPr="00333DA8" w:rsidRDefault="00333DA8" w:rsidP="00333DA8">
            <w:pPr>
              <w:jc w:val="right"/>
              <w:rPr>
                <w:rFonts w:ascii="Calibri" w:hAnsi="Calibri" w:cs="Calibri"/>
                <w:color w:val="000000"/>
                <w:szCs w:val="22"/>
                <w:lang w:val="en-US"/>
              </w:rPr>
            </w:pPr>
            <w:r w:rsidRPr="00333DA8">
              <w:rPr>
                <w:rFonts w:ascii="Calibri" w:hAnsi="Calibri" w:cs="Calibri"/>
                <w:color w:val="000000"/>
                <w:szCs w:val="22"/>
                <w:lang w:val="en-US"/>
              </w:rPr>
              <w:t>81.01</w:t>
            </w:r>
          </w:p>
        </w:tc>
        <w:tc>
          <w:tcPr>
            <w:tcW w:w="505" w:type="pct"/>
            <w:shd w:val="clear" w:color="auto" w:fill="auto"/>
            <w:hideMark/>
          </w:tcPr>
          <w:p w14:paraId="1D4366F9" w14:textId="77777777" w:rsidR="00333DA8" w:rsidRPr="00333DA8" w:rsidRDefault="00333DA8" w:rsidP="00333DA8">
            <w:pPr>
              <w:rPr>
                <w:rFonts w:ascii="Calibri" w:hAnsi="Calibri" w:cs="Calibri"/>
                <w:color w:val="000000"/>
                <w:szCs w:val="22"/>
                <w:lang w:val="en-US"/>
              </w:rPr>
            </w:pPr>
            <w:r w:rsidRPr="00333DA8">
              <w:rPr>
                <w:rFonts w:ascii="Calibri" w:hAnsi="Calibri" w:cs="Calibri"/>
                <w:color w:val="000000"/>
                <w:szCs w:val="22"/>
                <w:lang w:val="en-US"/>
              </w:rPr>
              <w:t>11.22.6.1.1</w:t>
            </w:r>
          </w:p>
        </w:tc>
        <w:tc>
          <w:tcPr>
            <w:tcW w:w="1084" w:type="pct"/>
            <w:shd w:val="clear" w:color="auto" w:fill="auto"/>
            <w:hideMark/>
          </w:tcPr>
          <w:p w14:paraId="3DD20DAA" w14:textId="77777777" w:rsidR="00333DA8" w:rsidRPr="00333DA8" w:rsidRDefault="00333DA8" w:rsidP="00333DA8">
            <w:pPr>
              <w:rPr>
                <w:rFonts w:ascii="Calibri" w:hAnsi="Calibri" w:cs="Calibri"/>
                <w:color w:val="000000"/>
                <w:szCs w:val="22"/>
                <w:lang w:val="en-US"/>
              </w:rPr>
            </w:pPr>
            <w:r w:rsidRPr="00333DA8">
              <w:rPr>
                <w:rFonts w:ascii="Calibri" w:hAnsi="Calibri" w:cs="Calibri"/>
                <w:color w:val="000000"/>
                <w:szCs w:val="22"/>
                <w:lang w:val="en-US"/>
              </w:rPr>
              <w:t>The figure 11-35 should provide the operating details of a single device ranging. If ranging is initiated, then how long time it takes to complete one ranging and are all messages transmitted within the ranging window.</w:t>
            </w:r>
          </w:p>
        </w:tc>
        <w:tc>
          <w:tcPr>
            <w:tcW w:w="1083" w:type="pct"/>
            <w:shd w:val="clear" w:color="auto" w:fill="auto"/>
            <w:hideMark/>
          </w:tcPr>
          <w:p w14:paraId="3E62F6DE" w14:textId="77777777" w:rsidR="00333DA8" w:rsidRPr="00333DA8" w:rsidRDefault="00333DA8" w:rsidP="00333DA8">
            <w:pPr>
              <w:rPr>
                <w:rFonts w:ascii="Calibri" w:hAnsi="Calibri" w:cs="Calibri"/>
                <w:color w:val="000000"/>
                <w:szCs w:val="22"/>
                <w:lang w:val="en-US"/>
              </w:rPr>
            </w:pPr>
            <w:r w:rsidRPr="00333DA8">
              <w:rPr>
                <w:rFonts w:ascii="Calibri" w:hAnsi="Calibri" w:cs="Calibri"/>
                <w:color w:val="000000"/>
                <w:szCs w:val="22"/>
                <w:lang w:val="en-US"/>
              </w:rPr>
              <w:t xml:space="preserve">Please, modify the figure 11-35 to show at least a single ranging operation is details. The figure should not focus to show how </w:t>
            </w:r>
            <w:proofErr w:type="gramStart"/>
            <w:r w:rsidRPr="00333DA8">
              <w:rPr>
                <w:rFonts w:ascii="Calibri" w:hAnsi="Calibri" w:cs="Calibri"/>
                <w:color w:val="000000"/>
                <w:szCs w:val="22"/>
                <w:lang w:val="en-US"/>
              </w:rPr>
              <w:t>a</w:t>
            </w:r>
            <w:proofErr w:type="gramEnd"/>
            <w:r w:rsidRPr="00333DA8">
              <w:rPr>
                <w:rFonts w:ascii="Calibri" w:hAnsi="Calibri" w:cs="Calibri"/>
                <w:color w:val="000000"/>
                <w:szCs w:val="22"/>
                <w:lang w:val="en-US"/>
              </w:rPr>
              <w:t xml:space="preserve"> ISTA schedules between two ranging operations, because these details are out-of-the-scope of the standard.</w:t>
            </w:r>
          </w:p>
        </w:tc>
        <w:tc>
          <w:tcPr>
            <w:tcW w:w="1060" w:type="pct"/>
            <w:shd w:val="clear" w:color="auto" w:fill="auto"/>
            <w:hideMark/>
          </w:tcPr>
          <w:p w14:paraId="05BE041F" w14:textId="271A1CEB" w:rsidR="004B00E3" w:rsidRPr="009E16A4" w:rsidRDefault="00333DA8" w:rsidP="004B00E3">
            <w:pPr>
              <w:pStyle w:val="ListParagraph"/>
              <w:ind w:left="0"/>
              <w:rPr>
                <w:rFonts w:eastAsia="TimesNewRomanPSMT"/>
                <w:b/>
                <w:i/>
                <w:color w:val="FF0000"/>
                <w:szCs w:val="22"/>
                <w:u w:val="single"/>
              </w:rPr>
            </w:pPr>
            <w:r>
              <w:rPr>
                <w:rFonts w:ascii="Calibri" w:hAnsi="Calibri" w:cs="Calibri"/>
                <w:color w:val="000000"/>
                <w:szCs w:val="22"/>
              </w:rPr>
              <w:t>REJECT</w:t>
            </w:r>
            <w:r w:rsidR="004B00E3">
              <w:rPr>
                <w:rFonts w:ascii="Calibri" w:hAnsi="Calibri" w:cs="Calibri"/>
                <w:color w:val="000000"/>
                <w:szCs w:val="22"/>
              </w:rPr>
              <w:t xml:space="preserve">. </w:t>
            </w:r>
            <w:r w:rsidR="004B00E3" w:rsidRPr="004B00E3">
              <w:rPr>
                <w:rFonts w:eastAsia="TimesNewRomanPSMT"/>
                <w:szCs w:val="22"/>
              </w:rPr>
              <w:t>Figure 11-35a is a high</w:t>
            </w:r>
            <w:r w:rsidR="004B00E3">
              <w:rPr>
                <w:rFonts w:eastAsia="TimesNewRomanPSMT"/>
                <w:szCs w:val="22"/>
              </w:rPr>
              <w:t>-</w:t>
            </w:r>
            <w:r w:rsidR="004B00E3" w:rsidRPr="004B00E3">
              <w:rPr>
                <w:rFonts w:eastAsia="TimesNewRomanPSMT"/>
                <w:szCs w:val="22"/>
              </w:rPr>
              <w:t>level overview of how an ISTA performs ranging operation with multiple RSTAs. The details of messages exchanged within a ranging window is described in specific subclauses in 11.22.6.4 Measurement Exchange.</w:t>
            </w:r>
          </w:p>
          <w:p w14:paraId="75A580C1" w14:textId="1151AF47" w:rsidR="00333DA8" w:rsidRPr="00333DA8" w:rsidRDefault="00333DA8" w:rsidP="00333DA8">
            <w:pPr>
              <w:rPr>
                <w:rFonts w:ascii="Calibri" w:hAnsi="Calibri" w:cs="Calibri"/>
                <w:color w:val="000000"/>
                <w:szCs w:val="22"/>
                <w:lang w:val="en-US"/>
              </w:rPr>
            </w:pPr>
          </w:p>
        </w:tc>
      </w:tr>
    </w:tbl>
    <w:p w14:paraId="44F90905" w14:textId="2D307D4C" w:rsidR="00333DA8" w:rsidRDefault="00333DA8" w:rsidP="006027E5">
      <w:pPr>
        <w:pStyle w:val="ListParagraph"/>
        <w:ind w:left="0"/>
        <w:jc w:val="both"/>
        <w:rPr>
          <w:ins w:id="114" w:author="Author"/>
          <w:rFonts w:eastAsia="TimesNewRomanPSMT"/>
          <w:b/>
          <w:i/>
          <w:color w:val="FF0000"/>
          <w:szCs w:val="22"/>
          <w:u w:val="single"/>
        </w:rPr>
      </w:pPr>
    </w:p>
    <w:p w14:paraId="38438F39" w14:textId="2FD426F5" w:rsidR="00333DA8" w:rsidRDefault="00333DA8" w:rsidP="006027E5">
      <w:pPr>
        <w:pStyle w:val="ListParagraph"/>
        <w:ind w:left="0"/>
        <w:jc w:val="both"/>
        <w:rPr>
          <w:rFonts w:eastAsia="TimesNewRomanPSMT"/>
          <w:szCs w:val="22"/>
        </w:rPr>
      </w:pPr>
      <w:r w:rsidRPr="004B00E3">
        <w:rPr>
          <w:rFonts w:eastAsia="TimesNewRomanPSMT"/>
          <w:szCs w:val="22"/>
        </w:rPr>
        <w:t>Discussion: Figure 11-35a</w:t>
      </w:r>
      <w:r w:rsidR="004B00E3" w:rsidRPr="004B00E3">
        <w:rPr>
          <w:rFonts w:eastAsia="TimesNewRomanPSMT"/>
          <w:szCs w:val="22"/>
        </w:rPr>
        <w:t xml:space="preserve"> is a high-level overview of how an ISTA performs ranging operation with multiple RSTAs. The details of messages exchanged within a ranging window is described in specific subclauses in 11.22.6.4 Measurement Exchange.</w:t>
      </w:r>
    </w:p>
    <w:p w14:paraId="78E758B2" w14:textId="5E42A0BE" w:rsidR="004B00E3" w:rsidRDefault="004B00E3" w:rsidP="006027E5">
      <w:pPr>
        <w:pStyle w:val="ListParagraph"/>
        <w:ind w:left="0"/>
        <w:jc w:val="both"/>
        <w:rPr>
          <w:rFonts w:eastAsia="TimesNewRomanPSMT"/>
          <w:szCs w:val="22"/>
        </w:rPr>
      </w:pPr>
    </w:p>
    <w:p w14:paraId="3D1D916F" w14:textId="1B0331B6" w:rsidR="004B00E3" w:rsidRDefault="004B00E3" w:rsidP="006027E5">
      <w:pPr>
        <w:pStyle w:val="ListParagraph"/>
        <w:ind w:left="0"/>
        <w:jc w:val="both"/>
        <w:rPr>
          <w:rFonts w:eastAsia="TimesNewRomanPSMT"/>
          <w:szCs w:val="22"/>
        </w:rPr>
      </w:pPr>
      <w:r>
        <w:rPr>
          <w:rFonts w:eastAsia="TimesNewRomanPSMT"/>
          <w:szCs w:val="22"/>
        </w:rPr>
        <w:t>Resolution: Reject.</w:t>
      </w:r>
    </w:p>
    <w:p w14:paraId="6496DBDF" w14:textId="0A7DE22A" w:rsidR="004B00E3" w:rsidRDefault="004B00E3" w:rsidP="006027E5">
      <w:pPr>
        <w:pStyle w:val="ListParagraph"/>
        <w:ind w:left="0"/>
        <w:jc w:val="both"/>
        <w:rP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8"/>
        <w:gridCol w:w="718"/>
        <w:gridCol w:w="1219"/>
        <w:gridCol w:w="2086"/>
        <w:gridCol w:w="2119"/>
        <w:gridCol w:w="2077"/>
      </w:tblGrid>
      <w:tr w:rsidR="004B00E3" w:rsidRPr="004B00E3" w14:paraId="265624A9" w14:textId="77777777" w:rsidTr="004B00E3">
        <w:trPr>
          <w:trHeight w:val="1500"/>
        </w:trPr>
        <w:tc>
          <w:tcPr>
            <w:tcW w:w="275" w:type="pct"/>
            <w:shd w:val="clear" w:color="auto" w:fill="auto"/>
            <w:hideMark/>
          </w:tcPr>
          <w:p w14:paraId="2784579E" w14:textId="66B456DC" w:rsidR="004B00E3" w:rsidRPr="004B00E3" w:rsidRDefault="004B00E3" w:rsidP="004B00E3">
            <w:pPr>
              <w:jc w:val="center"/>
              <w:rPr>
                <w:rFonts w:ascii="Calibri" w:hAnsi="Calibri" w:cs="Calibri"/>
                <w:color w:val="000000"/>
                <w:szCs w:val="22"/>
                <w:lang w:val="en-US"/>
              </w:rPr>
            </w:pPr>
            <w:r>
              <w:rPr>
                <w:rFonts w:ascii="Calibri" w:hAnsi="Calibri" w:cs="Calibri"/>
                <w:color w:val="000000"/>
                <w:szCs w:val="22"/>
                <w:lang w:val="en-US"/>
              </w:rPr>
              <w:t>1778</w:t>
            </w:r>
          </w:p>
        </w:tc>
        <w:tc>
          <w:tcPr>
            <w:tcW w:w="621" w:type="pct"/>
            <w:shd w:val="clear" w:color="auto" w:fill="auto"/>
            <w:hideMark/>
          </w:tcPr>
          <w:p w14:paraId="1B21FF53" w14:textId="77777777" w:rsidR="004B00E3" w:rsidRPr="004B00E3" w:rsidRDefault="004B00E3" w:rsidP="004B00E3">
            <w:pPr>
              <w:rPr>
                <w:rFonts w:ascii="Calibri" w:hAnsi="Calibri" w:cs="Calibri"/>
                <w:color w:val="000000"/>
                <w:szCs w:val="22"/>
                <w:lang w:val="en-US"/>
              </w:rPr>
            </w:pPr>
            <w:r w:rsidRPr="004B00E3">
              <w:rPr>
                <w:rFonts w:ascii="Calibri" w:hAnsi="Calibri" w:cs="Calibri"/>
                <w:color w:val="000000"/>
                <w:szCs w:val="22"/>
                <w:lang w:val="en-US"/>
              </w:rPr>
              <w:t xml:space="preserve">Jarkko </w:t>
            </w:r>
            <w:proofErr w:type="spellStart"/>
            <w:r w:rsidRPr="004B00E3">
              <w:rPr>
                <w:rFonts w:ascii="Calibri" w:hAnsi="Calibri" w:cs="Calibri"/>
                <w:color w:val="000000"/>
                <w:szCs w:val="22"/>
                <w:lang w:val="en-US"/>
              </w:rPr>
              <w:t>Kneckt</w:t>
            </w:r>
            <w:proofErr w:type="spellEnd"/>
          </w:p>
        </w:tc>
        <w:tc>
          <w:tcPr>
            <w:tcW w:w="375" w:type="pct"/>
            <w:shd w:val="clear" w:color="auto" w:fill="auto"/>
            <w:hideMark/>
          </w:tcPr>
          <w:p w14:paraId="024CCC1A" w14:textId="77777777" w:rsidR="004B00E3" w:rsidRPr="004B00E3" w:rsidRDefault="004B00E3" w:rsidP="004B00E3">
            <w:pPr>
              <w:jc w:val="right"/>
              <w:rPr>
                <w:rFonts w:ascii="Calibri" w:hAnsi="Calibri" w:cs="Calibri"/>
                <w:color w:val="000000"/>
                <w:szCs w:val="22"/>
                <w:lang w:val="en-US"/>
              </w:rPr>
            </w:pPr>
            <w:r w:rsidRPr="004B00E3">
              <w:rPr>
                <w:rFonts w:ascii="Calibri" w:hAnsi="Calibri" w:cs="Calibri"/>
                <w:color w:val="000000"/>
                <w:szCs w:val="22"/>
                <w:lang w:val="en-US"/>
              </w:rPr>
              <w:t>81.01</w:t>
            </w:r>
          </w:p>
        </w:tc>
        <w:tc>
          <w:tcPr>
            <w:tcW w:w="505" w:type="pct"/>
            <w:shd w:val="clear" w:color="auto" w:fill="auto"/>
            <w:hideMark/>
          </w:tcPr>
          <w:p w14:paraId="573EB6B8" w14:textId="77777777" w:rsidR="004B00E3" w:rsidRPr="004B00E3" w:rsidRDefault="004B00E3" w:rsidP="004B00E3">
            <w:pPr>
              <w:rPr>
                <w:rFonts w:ascii="Calibri" w:hAnsi="Calibri" w:cs="Calibri"/>
                <w:color w:val="000000"/>
                <w:szCs w:val="22"/>
                <w:lang w:val="en-US"/>
              </w:rPr>
            </w:pPr>
            <w:r w:rsidRPr="004B00E3">
              <w:rPr>
                <w:rFonts w:ascii="Calibri" w:hAnsi="Calibri" w:cs="Calibri"/>
                <w:color w:val="000000"/>
                <w:szCs w:val="22"/>
                <w:lang w:val="en-US"/>
              </w:rPr>
              <w:t>11.22.6.1.1</w:t>
            </w:r>
          </w:p>
        </w:tc>
        <w:tc>
          <w:tcPr>
            <w:tcW w:w="1079" w:type="pct"/>
            <w:shd w:val="clear" w:color="auto" w:fill="auto"/>
            <w:hideMark/>
          </w:tcPr>
          <w:p w14:paraId="1BF4904F" w14:textId="77777777" w:rsidR="004B00E3" w:rsidRPr="004B00E3" w:rsidRDefault="004B00E3" w:rsidP="004B00E3">
            <w:pPr>
              <w:rPr>
                <w:rFonts w:ascii="Calibri" w:hAnsi="Calibri" w:cs="Calibri"/>
                <w:color w:val="000000"/>
                <w:szCs w:val="22"/>
                <w:lang w:val="en-US"/>
              </w:rPr>
            </w:pPr>
            <w:r w:rsidRPr="004B00E3">
              <w:rPr>
                <w:rFonts w:ascii="Calibri" w:hAnsi="Calibri" w:cs="Calibri"/>
                <w:color w:val="000000"/>
                <w:szCs w:val="22"/>
                <w:lang w:val="en-US"/>
              </w:rPr>
              <w:t>The Figure 11-35 should show whether ISTA may skip ranging in a ranging window.</w:t>
            </w:r>
          </w:p>
        </w:tc>
        <w:tc>
          <w:tcPr>
            <w:tcW w:w="1083" w:type="pct"/>
            <w:shd w:val="clear" w:color="auto" w:fill="auto"/>
            <w:hideMark/>
          </w:tcPr>
          <w:p w14:paraId="1050DA8E" w14:textId="77777777" w:rsidR="004B00E3" w:rsidRPr="004B00E3" w:rsidRDefault="004B00E3" w:rsidP="004B00E3">
            <w:pPr>
              <w:rPr>
                <w:rFonts w:ascii="Calibri" w:hAnsi="Calibri" w:cs="Calibri"/>
                <w:color w:val="000000"/>
                <w:szCs w:val="22"/>
                <w:lang w:val="en-US"/>
              </w:rPr>
            </w:pPr>
            <w:r w:rsidRPr="004B00E3">
              <w:rPr>
                <w:rFonts w:ascii="Calibri" w:hAnsi="Calibri" w:cs="Calibri"/>
                <w:color w:val="000000"/>
                <w:szCs w:val="22"/>
                <w:lang w:val="en-US"/>
              </w:rPr>
              <w:t>Please clarify in figure 11-35 and in the normative text that ISTA may skip FTM ranging in some availability windows.</w:t>
            </w:r>
          </w:p>
        </w:tc>
        <w:tc>
          <w:tcPr>
            <w:tcW w:w="1063" w:type="pct"/>
            <w:shd w:val="clear" w:color="auto" w:fill="auto"/>
            <w:hideMark/>
          </w:tcPr>
          <w:p w14:paraId="08DD2160" w14:textId="1175EAB8" w:rsidR="004B00E3" w:rsidRPr="004B00E3" w:rsidRDefault="004B00E3" w:rsidP="004B00E3">
            <w:pPr>
              <w:rPr>
                <w:rFonts w:ascii="Calibri" w:hAnsi="Calibri" w:cs="Calibri"/>
                <w:color w:val="000000"/>
                <w:szCs w:val="22"/>
                <w:lang w:val="en-US"/>
              </w:rPr>
            </w:pPr>
            <w:r>
              <w:rPr>
                <w:rFonts w:ascii="Calibri" w:hAnsi="Calibri" w:cs="Calibri"/>
                <w:color w:val="000000"/>
                <w:szCs w:val="22"/>
                <w:lang w:val="en-US"/>
              </w:rPr>
              <w:t>REJECT</w:t>
            </w:r>
            <w:r w:rsidR="0073268B">
              <w:rPr>
                <w:rFonts w:ascii="Calibri" w:hAnsi="Calibri" w:cs="Calibri"/>
                <w:color w:val="000000"/>
                <w:szCs w:val="22"/>
                <w:lang w:val="en-US"/>
              </w:rPr>
              <w:t xml:space="preserve">. </w:t>
            </w:r>
            <w:r w:rsidR="0073268B">
              <w:rPr>
                <w:rFonts w:eastAsia="TimesNewRomanPSMT"/>
                <w:szCs w:val="22"/>
              </w:rPr>
              <w:t>An ISTA may not to respond to a Trigger (Ranging Poll) if a range measurement is not needed at the time when it is polled by the RSTA. This choice is hard to depict in the Figure. However it is clearly stated in Cl. 11.22.6.4.3.2 (Polling phase of TB Ranging) “</w:t>
            </w:r>
            <w:r w:rsidR="0073268B" w:rsidRPr="0073268B">
              <w:rPr>
                <w:color w:val="000000"/>
                <w:szCs w:val="22"/>
              </w:rPr>
              <w:t>Any ISTA addressed by a User Info field in a TF Ranging Poll can</w:t>
            </w:r>
            <w:r w:rsidR="0073268B">
              <w:rPr>
                <w:color w:val="000000"/>
                <w:szCs w:val="22"/>
              </w:rPr>
              <w:t xml:space="preserve"> </w:t>
            </w:r>
            <w:r w:rsidR="0073268B" w:rsidRPr="0073268B">
              <w:rPr>
                <w:color w:val="000000"/>
                <w:szCs w:val="22"/>
              </w:rPr>
              <w:t xml:space="preserve">request to participate in measurements in this availability window by responding with a CTS-to-self in an S-MPDU within an HE TB PPDU (#1336) in its designated RU allocation as </w:t>
            </w:r>
            <w:r w:rsidR="0073268B" w:rsidRPr="0073268B">
              <w:rPr>
                <w:color w:val="000000"/>
                <w:szCs w:val="22"/>
              </w:rPr>
              <w:lastRenderedPageBreak/>
              <w:t>identified</w:t>
            </w:r>
            <w:r w:rsidR="0073268B">
              <w:rPr>
                <w:color w:val="000000"/>
                <w:szCs w:val="22"/>
              </w:rPr>
              <w:t xml:space="preserve"> </w:t>
            </w:r>
            <w:r w:rsidR="0073268B" w:rsidRPr="0073268B">
              <w:rPr>
                <w:color w:val="000000"/>
                <w:szCs w:val="22"/>
              </w:rPr>
              <w:t>in the TF Ranging Poll (see Figure 11-36c)</w:t>
            </w:r>
            <w:r w:rsidR="0073268B">
              <w:rPr>
                <w:rFonts w:eastAsia="TimesNewRomanPSMT"/>
                <w:szCs w:val="22"/>
              </w:rPr>
              <w:t>”</w:t>
            </w:r>
          </w:p>
        </w:tc>
      </w:tr>
    </w:tbl>
    <w:p w14:paraId="1A5A2B2B" w14:textId="783D036A" w:rsidR="004B00E3" w:rsidRDefault="004B00E3" w:rsidP="006027E5">
      <w:pPr>
        <w:pStyle w:val="ListParagraph"/>
        <w:ind w:left="0"/>
        <w:jc w:val="both"/>
        <w:rPr>
          <w:ins w:id="115" w:author="Author"/>
          <w:rFonts w:eastAsia="TimesNewRomanPSMT"/>
          <w:szCs w:val="22"/>
        </w:rPr>
      </w:pPr>
    </w:p>
    <w:p w14:paraId="57B8F909" w14:textId="3E0A7FAC" w:rsidR="004B00E3" w:rsidRDefault="004B00E3" w:rsidP="006027E5">
      <w:pPr>
        <w:pStyle w:val="ListParagraph"/>
        <w:ind w:left="0"/>
        <w:jc w:val="both"/>
        <w:rPr>
          <w:rFonts w:eastAsia="TimesNewRomanPSMT"/>
          <w:szCs w:val="22"/>
        </w:rPr>
      </w:pPr>
      <w:r>
        <w:rPr>
          <w:rFonts w:eastAsia="TimesNewRomanPSMT"/>
          <w:szCs w:val="22"/>
        </w:rPr>
        <w:t>Discussion: An ISTA may not to respond to a Trigger (Ranging Poll) if a range measurement is not needed at the time when it is polled by the RSTA. This choice is hard to depict in the Figure. However it is clearly stated in Cl. 11.22.6.4.3.2 (Polling phase of TB Ranging)</w:t>
      </w:r>
      <w:r w:rsidR="0073268B">
        <w:rPr>
          <w:rFonts w:eastAsia="TimesNewRomanPSMT"/>
          <w:szCs w:val="22"/>
        </w:rPr>
        <w:t xml:space="preserve"> “</w:t>
      </w:r>
      <w:r w:rsidR="0073268B" w:rsidRPr="0073268B">
        <w:rPr>
          <w:color w:val="000000"/>
          <w:sz w:val="22"/>
          <w:szCs w:val="22"/>
          <w:lang w:val="en-GB"/>
        </w:rPr>
        <w:t>Any ISTA addressed by a User Info field in a TF Ranging Poll can</w:t>
      </w:r>
      <w:r w:rsidR="0073268B">
        <w:rPr>
          <w:color w:val="000000"/>
          <w:sz w:val="22"/>
          <w:szCs w:val="22"/>
          <w:lang w:val="en-GB"/>
        </w:rPr>
        <w:t xml:space="preserve"> </w:t>
      </w:r>
      <w:r w:rsidR="0073268B" w:rsidRPr="0073268B">
        <w:rPr>
          <w:color w:val="000000"/>
          <w:sz w:val="22"/>
          <w:szCs w:val="22"/>
          <w:lang w:val="en-GB"/>
        </w:rPr>
        <w:t>request to participate in measurements in this availability window by responding with a CTS-to-self in an S-MPDU within an HE TB PPDU (#1336) in its designated RU allocation as identified</w:t>
      </w:r>
      <w:r w:rsidR="0073268B">
        <w:rPr>
          <w:color w:val="000000"/>
          <w:sz w:val="22"/>
          <w:szCs w:val="22"/>
          <w:lang w:val="en-GB"/>
        </w:rPr>
        <w:t xml:space="preserve"> </w:t>
      </w:r>
      <w:r w:rsidR="0073268B" w:rsidRPr="0073268B">
        <w:rPr>
          <w:color w:val="000000"/>
          <w:sz w:val="22"/>
          <w:szCs w:val="22"/>
          <w:lang w:val="en-GB"/>
        </w:rPr>
        <w:t>in the TF Ranging Poll (see Figure 11-36c)</w:t>
      </w:r>
      <w:r w:rsidR="0073268B">
        <w:rPr>
          <w:rFonts w:eastAsia="TimesNewRomanPSMT"/>
          <w:szCs w:val="22"/>
        </w:rPr>
        <w:t>”</w:t>
      </w:r>
    </w:p>
    <w:p w14:paraId="33D0D1B6" w14:textId="6D09FFFE" w:rsidR="0073268B" w:rsidRDefault="0073268B" w:rsidP="006027E5">
      <w:pPr>
        <w:pStyle w:val="ListParagraph"/>
        <w:ind w:left="0"/>
        <w:jc w:val="both"/>
        <w:rPr>
          <w:rFonts w:eastAsia="TimesNewRomanPSMT"/>
          <w:szCs w:val="22"/>
        </w:rPr>
      </w:pPr>
    </w:p>
    <w:p w14:paraId="33AE9B0D" w14:textId="5D729373" w:rsidR="0073268B" w:rsidRPr="004B00E3" w:rsidRDefault="0073268B" w:rsidP="006027E5">
      <w:pPr>
        <w:pStyle w:val="ListParagraph"/>
        <w:ind w:left="0"/>
        <w:jc w:val="both"/>
        <w:rPr>
          <w:rFonts w:eastAsia="TimesNewRomanPSMT"/>
          <w:szCs w:val="22"/>
        </w:rPr>
      </w:pPr>
      <w:r>
        <w:rPr>
          <w:rFonts w:eastAsia="TimesNewRomanPSMT"/>
          <w:szCs w:val="22"/>
        </w:rPr>
        <w:t>Resolution: Reject.</w:t>
      </w:r>
    </w:p>
    <w:sectPr w:rsidR="0073268B" w:rsidRPr="004B00E3"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3" w:author="Author" w:initials="A">
    <w:p w14:paraId="59005F36" w14:textId="16E99147" w:rsidR="006617A4" w:rsidRPr="006617A4" w:rsidRDefault="006617A4">
      <w:pPr>
        <w:pStyle w:val="CommentText"/>
        <w:rPr>
          <w:lang w:val="en-US"/>
        </w:rPr>
      </w:pPr>
      <w:r>
        <w:rPr>
          <w:rStyle w:val="CommentReference"/>
        </w:rPr>
        <w:annotationRef/>
      </w:r>
      <w:r>
        <w:rPr>
          <w:lang w:val="en-US"/>
        </w:rPr>
        <w:t>Should be shown as deleted from the baseline.</w:t>
      </w:r>
    </w:p>
  </w:comment>
  <w:comment w:id="65" w:author="Author" w:initials="A">
    <w:p w14:paraId="63248F98" w14:textId="65145B53" w:rsidR="006617A4" w:rsidRPr="006617A4" w:rsidRDefault="006617A4">
      <w:pPr>
        <w:pStyle w:val="CommentText"/>
        <w:rPr>
          <w:lang w:val="en-US"/>
        </w:rPr>
      </w:pPr>
      <w:r>
        <w:rPr>
          <w:rStyle w:val="CommentReference"/>
        </w:rPr>
        <w:annotationRef/>
      </w:r>
      <w:r>
        <w:rPr>
          <w:lang w:val="en-US"/>
        </w:rPr>
        <w:t>Should not be underlined in D1.2 (since this is part of the baseline)</w:t>
      </w:r>
    </w:p>
  </w:comment>
  <w:comment w:id="69" w:author="Author" w:initials="A">
    <w:p w14:paraId="08A9132D" w14:textId="1098CA0D" w:rsidR="006617A4" w:rsidRPr="006617A4" w:rsidRDefault="006617A4">
      <w:pPr>
        <w:pStyle w:val="CommentText"/>
        <w:rPr>
          <w:lang w:val="en-US"/>
        </w:rPr>
      </w:pPr>
      <w:r>
        <w:rPr>
          <w:rStyle w:val="CommentReference"/>
        </w:rPr>
        <w:annotationRef/>
      </w:r>
      <w:r>
        <w:rPr>
          <w:lang w:val="en-US"/>
        </w:rPr>
        <w:t>Missing from D1.2 (and D1.0)</w:t>
      </w:r>
      <w:r w:rsidR="00F10426">
        <w:rPr>
          <w:lang w:val="en-US"/>
        </w:rPr>
        <w:t xml:space="preserve">. If this text is deleted (or moved to a different subclause) in </w:t>
      </w:r>
      <w:proofErr w:type="spellStart"/>
      <w:r w:rsidR="00F10426">
        <w:rPr>
          <w:lang w:val="en-US"/>
        </w:rPr>
        <w:t>TGaz</w:t>
      </w:r>
      <w:proofErr w:type="spellEnd"/>
      <w:r w:rsidR="00F10426">
        <w:rPr>
          <w:lang w:val="en-US"/>
        </w:rPr>
        <w:t>, this should be shown as deleted from the baseline.</w:t>
      </w:r>
    </w:p>
  </w:comment>
  <w:comment w:id="72" w:author="Author" w:initials="A">
    <w:p w14:paraId="634E9C8D" w14:textId="522BAA11" w:rsidR="00F10426" w:rsidRPr="00F10426" w:rsidRDefault="00F10426">
      <w:pPr>
        <w:pStyle w:val="CommentText"/>
        <w:rPr>
          <w:vertAlign w:val="superscript"/>
          <w:lang w:val="en-US"/>
        </w:rPr>
      </w:pPr>
      <w:r>
        <w:rPr>
          <w:rStyle w:val="CommentReference"/>
        </w:rPr>
        <w:annotationRef/>
      </w:r>
      <w:r>
        <w:rPr>
          <w:lang w:val="en-US"/>
        </w:rPr>
        <w:t>This paragraph is moved to Cl. 11.22.6.3.1.1 and modified. It should be shown as deleted here.</w:t>
      </w:r>
    </w:p>
  </w:comment>
  <w:comment w:id="80" w:author="Author" w:initials="A">
    <w:p w14:paraId="06D7A68B" w14:textId="459D576C" w:rsidR="009E16A4" w:rsidRPr="009E16A4" w:rsidRDefault="009E16A4">
      <w:pPr>
        <w:pStyle w:val="CommentText"/>
        <w:rPr>
          <w:lang w:val="en-US"/>
        </w:rPr>
      </w:pPr>
      <w:r>
        <w:rPr>
          <w:rStyle w:val="CommentReference"/>
        </w:rPr>
        <w:annotationRef/>
      </w:r>
      <w:r>
        <w:rPr>
          <w:lang w:val="en-US"/>
        </w:rPr>
        <w:t>Do we need this?</w:t>
      </w:r>
    </w:p>
  </w:comment>
  <w:comment w:id="82" w:author="Author" w:initials="A">
    <w:p w14:paraId="1058C6F7" w14:textId="77777777" w:rsidR="00D636C0" w:rsidRDefault="00D636C0">
      <w:pPr>
        <w:pStyle w:val="CommentText"/>
        <w:rPr>
          <w:lang w:val="en-US"/>
        </w:rPr>
      </w:pPr>
      <w:r>
        <w:rPr>
          <w:rStyle w:val="CommentReference"/>
        </w:rPr>
        <w:annotationRef/>
      </w:r>
      <w:r>
        <w:rPr>
          <w:lang w:val="en-US"/>
        </w:rPr>
        <w:t>An approved submission addresses the use of legacy.</w:t>
      </w:r>
    </w:p>
    <w:p w14:paraId="7923DD6B" w14:textId="77777777" w:rsidR="00D636C0" w:rsidRDefault="00D636C0">
      <w:pPr>
        <w:pStyle w:val="CommentText"/>
        <w:rPr>
          <w:lang w:val="en-US"/>
        </w:rPr>
      </w:pPr>
    </w:p>
    <w:p w14:paraId="0E6502F8" w14:textId="1D2A3D79" w:rsidR="00D636C0" w:rsidRPr="00D636C0" w:rsidRDefault="00D636C0">
      <w:pPr>
        <w:pStyle w:val="CommentText"/>
        <w:rPr>
          <w:lang w:val="en-US"/>
        </w:rPr>
      </w:pPr>
      <w:r>
        <w:rPr>
          <w:lang w:val="en-US"/>
        </w:rPr>
        <w:t>FTM based ranging is a proposed term for the legacy FTM ranging. This needs to be debated and agreed upon.</w:t>
      </w:r>
    </w:p>
  </w:comment>
  <w:comment w:id="83" w:author="Author" w:initials="A">
    <w:p w14:paraId="294FBB22" w14:textId="6247C161" w:rsidR="00D636C0" w:rsidRPr="00D636C0" w:rsidRDefault="00D636C0">
      <w:pPr>
        <w:pStyle w:val="CommentText"/>
        <w:rPr>
          <w:lang w:val="en-US"/>
        </w:rPr>
      </w:pPr>
      <w:r>
        <w:rPr>
          <w:rStyle w:val="CommentReference"/>
        </w:rPr>
        <w:annotationRef/>
      </w:r>
      <w:r>
        <w:rPr>
          <w:lang w:val="en-US"/>
        </w:rPr>
        <w:t xml:space="preserve">This may have to be rephrased; also need to clarify where this Beamforming Capability </w:t>
      </w:r>
      <w:proofErr w:type="spellStart"/>
      <w:r>
        <w:rPr>
          <w:lang w:val="en-US"/>
        </w:rPr>
        <w:t>subelement</w:t>
      </w:r>
      <w:proofErr w:type="spellEnd"/>
      <w:r>
        <w:rPr>
          <w:lang w:val="en-US"/>
        </w:rPr>
        <w:t xml:space="preserve"> is in (EDMG </w:t>
      </w:r>
      <w:proofErr w:type="spellStart"/>
      <w:r>
        <w:rPr>
          <w:lang w:val="en-US"/>
        </w:rPr>
        <w:t>Capabilties</w:t>
      </w:r>
      <w:proofErr w:type="spellEnd"/>
      <w:r>
        <w:rPr>
          <w:lang w:val="en-US"/>
        </w:rPr>
        <w:t xml:space="preserve"> element?)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005F36" w15:done="0"/>
  <w15:commentEx w15:paraId="63248F98" w15:done="0"/>
  <w15:commentEx w15:paraId="08A9132D" w15:done="0"/>
  <w15:commentEx w15:paraId="634E9C8D" w15:done="0"/>
  <w15:commentEx w15:paraId="06D7A68B" w15:done="0"/>
  <w15:commentEx w15:paraId="0E6502F8" w15:done="0"/>
  <w15:commentEx w15:paraId="294FBB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05F36" w16cid:durableId="20FE40ED"/>
  <w16cid:commentId w16cid:paraId="63248F98" w16cid:durableId="20FE40D2"/>
  <w16cid:commentId w16cid:paraId="08A9132D" w16cid:durableId="20FE40B6"/>
  <w16cid:commentId w16cid:paraId="634E9C8D" w16cid:durableId="20FE41E2"/>
  <w16cid:commentId w16cid:paraId="06D7A68B" w16cid:durableId="20FE43CB"/>
  <w16cid:commentId w16cid:paraId="0E6502F8" w16cid:durableId="20FE4A88"/>
  <w16cid:commentId w16cid:paraId="294FBB22" w16cid:durableId="20FE48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A5D1D" w14:textId="77777777" w:rsidR="00FE0975" w:rsidRDefault="00FE0975">
      <w:r>
        <w:separator/>
      </w:r>
    </w:p>
  </w:endnote>
  <w:endnote w:type="continuationSeparator" w:id="0">
    <w:p w14:paraId="05102FD2" w14:textId="77777777" w:rsidR="00FE0975" w:rsidRDefault="00FE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907EBA" w:rsidRDefault="00907EBA">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907EBA" w:rsidRDefault="00907E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E968F" w14:textId="77777777" w:rsidR="00FE0975" w:rsidRDefault="00FE0975">
      <w:r>
        <w:separator/>
      </w:r>
    </w:p>
  </w:footnote>
  <w:footnote w:type="continuationSeparator" w:id="0">
    <w:p w14:paraId="216D582B" w14:textId="77777777" w:rsidR="00FE0975" w:rsidRDefault="00FE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4A372B8C" w:rsidR="00907EBA" w:rsidRDefault="00092641" w:rsidP="00A23929">
    <w:pPr>
      <w:pStyle w:val="Header"/>
      <w:tabs>
        <w:tab w:val="center" w:pos="4680"/>
        <w:tab w:val="left" w:pos="6480"/>
        <w:tab w:val="right" w:pos="9360"/>
      </w:tabs>
    </w:pPr>
    <w:r>
      <w:t>Aug</w:t>
    </w:r>
    <w:ins w:id="116" w:author="Author">
      <w:r>
        <w:t xml:space="preserve"> </w:t>
      </w:r>
    </w:ins>
    <w:r w:rsidR="00907EBA">
      <w:t>2019</w:t>
    </w:r>
    <w:r w:rsidR="00907EBA">
      <w:tab/>
    </w:r>
    <w:r w:rsidR="00907EBA">
      <w:tab/>
      <w:t>doc.: IEEE 802.11-19/</w:t>
    </w:r>
    <w:r w:rsidR="004605DA">
      <w:fldChar w:fldCharType="begin"/>
    </w:r>
    <w:r w:rsidR="004605DA">
      <w:instrText xml:space="preserve"> KEYWORDS  \* MERGEFORMAT </w:instrText>
    </w:r>
    <w:r w:rsidR="004605DA">
      <w:fldChar w:fldCharType="end"/>
    </w:r>
    <w:r w:rsidR="004605DA">
      <w:t>1436r0</w:t>
    </w:r>
    <w:r w:rsidR="00907EBA">
      <w:tab/>
    </w:r>
    <w:r w:rsidR="00907EBA">
      <w:tab/>
    </w:r>
    <w:r w:rsidR="00907EBA">
      <w:fldChar w:fldCharType="begin"/>
    </w:r>
    <w:r w:rsidR="00907EBA">
      <w:instrText xml:space="preserve"> TITLE  \* MERGEFORMAT </w:instrText>
    </w:r>
    <w:r w:rsidR="00907EB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336D38"/>
    <w:multiLevelType w:val="multilevel"/>
    <w:tmpl w:val="841C8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57AB"/>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34E4"/>
    <w:rsid w:val="00083ADC"/>
    <w:rsid w:val="0008658D"/>
    <w:rsid w:val="00086600"/>
    <w:rsid w:val="00086D4E"/>
    <w:rsid w:val="000878EF"/>
    <w:rsid w:val="000903E9"/>
    <w:rsid w:val="000917A3"/>
    <w:rsid w:val="00091D16"/>
    <w:rsid w:val="00092641"/>
    <w:rsid w:val="00093A61"/>
    <w:rsid w:val="00093BD9"/>
    <w:rsid w:val="00094618"/>
    <w:rsid w:val="00094F4F"/>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2D9E"/>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5110"/>
    <w:rsid w:val="000D6132"/>
    <w:rsid w:val="000D6D25"/>
    <w:rsid w:val="000D7542"/>
    <w:rsid w:val="000D7E51"/>
    <w:rsid w:val="000E187D"/>
    <w:rsid w:val="000E191D"/>
    <w:rsid w:val="000E1AC3"/>
    <w:rsid w:val="000E1EBA"/>
    <w:rsid w:val="000E2D5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0F7BAC"/>
    <w:rsid w:val="00102F0D"/>
    <w:rsid w:val="00103391"/>
    <w:rsid w:val="00105CAD"/>
    <w:rsid w:val="00105FB3"/>
    <w:rsid w:val="00107912"/>
    <w:rsid w:val="00111260"/>
    <w:rsid w:val="00111D83"/>
    <w:rsid w:val="00111EA1"/>
    <w:rsid w:val="00112510"/>
    <w:rsid w:val="0011304B"/>
    <w:rsid w:val="0011352A"/>
    <w:rsid w:val="00113AA8"/>
    <w:rsid w:val="00113D75"/>
    <w:rsid w:val="001148D1"/>
    <w:rsid w:val="00114AB1"/>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3B9"/>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3466"/>
    <w:rsid w:val="001C3C78"/>
    <w:rsid w:val="001C3F7A"/>
    <w:rsid w:val="001C5DB4"/>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D7A67"/>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300D1"/>
    <w:rsid w:val="002316FA"/>
    <w:rsid w:val="00231786"/>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107"/>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1AB"/>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C7F9A"/>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1E85"/>
    <w:rsid w:val="00303D3A"/>
    <w:rsid w:val="003046ED"/>
    <w:rsid w:val="003052AD"/>
    <w:rsid w:val="003060AD"/>
    <w:rsid w:val="00306694"/>
    <w:rsid w:val="003067CA"/>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3DA8"/>
    <w:rsid w:val="0033475F"/>
    <w:rsid w:val="003349CF"/>
    <w:rsid w:val="00336B4A"/>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610F"/>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1D40"/>
    <w:rsid w:val="00402321"/>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71"/>
    <w:rsid w:val="004556D7"/>
    <w:rsid w:val="00455837"/>
    <w:rsid w:val="004562C0"/>
    <w:rsid w:val="00456EC4"/>
    <w:rsid w:val="00457E99"/>
    <w:rsid w:val="004605DA"/>
    <w:rsid w:val="00460952"/>
    <w:rsid w:val="004623E3"/>
    <w:rsid w:val="00462ABE"/>
    <w:rsid w:val="00463394"/>
    <w:rsid w:val="00463694"/>
    <w:rsid w:val="00464CC9"/>
    <w:rsid w:val="0046516A"/>
    <w:rsid w:val="00465B06"/>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A7731"/>
    <w:rsid w:val="004B00E3"/>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0EE7"/>
    <w:rsid w:val="00541F1B"/>
    <w:rsid w:val="005420CE"/>
    <w:rsid w:val="00542B34"/>
    <w:rsid w:val="00543579"/>
    <w:rsid w:val="005438D7"/>
    <w:rsid w:val="0054391E"/>
    <w:rsid w:val="0054408C"/>
    <w:rsid w:val="005443D3"/>
    <w:rsid w:val="00545173"/>
    <w:rsid w:val="005509B7"/>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5F0E"/>
    <w:rsid w:val="00576830"/>
    <w:rsid w:val="00576F16"/>
    <w:rsid w:val="00577997"/>
    <w:rsid w:val="005779E8"/>
    <w:rsid w:val="00577A90"/>
    <w:rsid w:val="00577E27"/>
    <w:rsid w:val="0058020D"/>
    <w:rsid w:val="005806F3"/>
    <w:rsid w:val="005807CF"/>
    <w:rsid w:val="0058141F"/>
    <w:rsid w:val="00582031"/>
    <w:rsid w:val="0058353F"/>
    <w:rsid w:val="005836F2"/>
    <w:rsid w:val="00583A1D"/>
    <w:rsid w:val="00584882"/>
    <w:rsid w:val="00585A1F"/>
    <w:rsid w:val="0058605C"/>
    <w:rsid w:val="0058620C"/>
    <w:rsid w:val="00587AFB"/>
    <w:rsid w:val="00587ED2"/>
    <w:rsid w:val="00590498"/>
    <w:rsid w:val="00590BD0"/>
    <w:rsid w:val="00591A96"/>
    <w:rsid w:val="00592031"/>
    <w:rsid w:val="00592CF7"/>
    <w:rsid w:val="00592EC8"/>
    <w:rsid w:val="00593162"/>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D10"/>
    <w:rsid w:val="005B7D4C"/>
    <w:rsid w:val="005C0DA8"/>
    <w:rsid w:val="005C2C24"/>
    <w:rsid w:val="005C397D"/>
    <w:rsid w:val="005C3BE1"/>
    <w:rsid w:val="005C4027"/>
    <w:rsid w:val="005C40D0"/>
    <w:rsid w:val="005C506D"/>
    <w:rsid w:val="005C7EE5"/>
    <w:rsid w:val="005C7FB6"/>
    <w:rsid w:val="005D112C"/>
    <w:rsid w:val="005D2BD0"/>
    <w:rsid w:val="005D2F61"/>
    <w:rsid w:val="005D40CC"/>
    <w:rsid w:val="005D41EF"/>
    <w:rsid w:val="005D43BF"/>
    <w:rsid w:val="005D4ED8"/>
    <w:rsid w:val="005D534B"/>
    <w:rsid w:val="005D713D"/>
    <w:rsid w:val="005E17EA"/>
    <w:rsid w:val="005E221F"/>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7E5"/>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048"/>
    <w:rsid w:val="006375C4"/>
    <w:rsid w:val="00637E6F"/>
    <w:rsid w:val="00640023"/>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7A4"/>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368"/>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532"/>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4928"/>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57E"/>
    <w:rsid w:val="00722738"/>
    <w:rsid w:val="00724C82"/>
    <w:rsid w:val="00724D22"/>
    <w:rsid w:val="00725E0A"/>
    <w:rsid w:val="00726523"/>
    <w:rsid w:val="00727713"/>
    <w:rsid w:val="007303A3"/>
    <w:rsid w:val="0073143B"/>
    <w:rsid w:val="0073268B"/>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47B4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E1A"/>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4E50"/>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63E2"/>
    <w:rsid w:val="007B746C"/>
    <w:rsid w:val="007C06BC"/>
    <w:rsid w:val="007C1785"/>
    <w:rsid w:val="007C1CE2"/>
    <w:rsid w:val="007C2C84"/>
    <w:rsid w:val="007C2F32"/>
    <w:rsid w:val="007C3665"/>
    <w:rsid w:val="007C3910"/>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30C"/>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0A51"/>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25F"/>
    <w:rsid w:val="00875662"/>
    <w:rsid w:val="00875BC3"/>
    <w:rsid w:val="00876D82"/>
    <w:rsid w:val="008800D6"/>
    <w:rsid w:val="00880B4A"/>
    <w:rsid w:val="00880EEA"/>
    <w:rsid w:val="00881A17"/>
    <w:rsid w:val="00881B02"/>
    <w:rsid w:val="0088286D"/>
    <w:rsid w:val="0088406E"/>
    <w:rsid w:val="008842E6"/>
    <w:rsid w:val="00884BA9"/>
    <w:rsid w:val="0088631F"/>
    <w:rsid w:val="008869A6"/>
    <w:rsid w:val="00886D29"/>
    <w:rsid w:val="00886D64"/>
    <w:rsid w:val="00887A4F"/>
    <w:rsid w:val="008900DE"/>
    <w:rsid w:val="008901BD"/>
    <w:rsid w:val="008906A7"/>
    <w:rsid w:val="00890C5F"/>
    <w:rsid w:val="00890D61"/>
    <w:rsid w:val="00891B05"/>
    <w:rsid w:val="00893575"/>
    <w:rsid w:val="00893FD6"/>
    <w:rsid w:val="00894B21"/>
    <w:rsid w:val="00897695"/>
    <w:rsid w:val="008A0F04"/>
    <w:rsid w:val="008A0FE3"/>
    <w:rsid w:val="008A22C0"/>
    <w:rsid w:val="008A27F2"/>
    <w:rsid w:val="008A3C67"/>
    <w:rsid w:val="008A4155"/>
    <w:rsid w:val="008A433D"/>
    <w:rsid w:val="008A4D48"/>
    <w:rsid w:val="008A5F06"/>
    <w:rsid w:val="008A5F72"/>
    <w:rsid w:val="008A649A"/>
    <w:rsid w:val="008B17F1"/>
    <w:rsid w:val="008B1F16"/>
    <w:rsid w:val="008B2ECD"/>
    <w:rsid w:val="008B3AFE"/>
    <w:rsid w:val="008B3EB7"/>
    <w:rsid w:val="008B65D4"/>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0C3E"/>
    <w:rsid w:val="009018B4"/>
    <w:rsid w:val="00901C58"/>
    <w:rsid w:val="009024AB"/>
    <w:rsid w:val="00902613"/>
    <w:rsid w:val="009042C9"/>
    <w:rsid w:val="009044D0"/>
    <w:rsid w:val="00905692"/>
    <w:rsid w:val="00905DBF"/>
    <w:rsid w:val="0090613A"/>
    <w:rsid w:val="00907EBA"/>
    <w:rsid w:val="00907FFD"/>
    <w:rsid w:val="00910B99"/>
    <w:rsid w:val="00914106"/>
    <w:rsid w:val="009144BC"/>
    <w:rsid w:val="009154C4"/>
    <w:rsid w:val="0091590A"/>
    <w:rsid w:val="0091635C"/>
    <w:rsid w:val="0091780C"/>
    <w:rsid w:val="00917EBA"/>
    <w:rsid w:val="00920E5D"/>
    <w:rsid w:val="00920F03"/>
    <w:rsid w:val="009215AF"/>
    <w:rsid w:val="009216A4"/>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6871"/>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6DA1"/>
    <w:rsid w:val="00947E0C"/>
    <w:rsid w:val="00951976"/>
    <w:rsid w:val="00952763"/>
    <w:rsid w:val="00952FF5"/>
    <w:rsid w:val="009546E2"/>
    <w:rsid w:val="00955C40"/>
    <w:rsid w:val="00961338"/>
    <w:rsid w:val="009626B2"/>
    <w:rsid w:val="00963C0B"/>
    <w:rsid w:val="00964016"/>
    <w:rsid w:val="0096443D"/>
    <w:rsid w:val="00965F1E"/>
    <w:rsid w:val="0096626D"/>
    <w:rsid w:val="009669BF"/>
    <w:rsid w:val="00966EA4"/>
    <w:rsid w:val="00966F99"/>
    <w:rsid w:val="0096783F"/>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11BF"/>
    <w:rsid w:val="009B1D7A"/>
    <w:rsid w:val="009B2D7F"/>
    <w:rsid w:val="009B5C9A"/>
    <w:rsid w:val="009B5D29"/>
    <w:rsid w:val="009B5E1A"/>
    <w:rsid w:val="009B5EA4"/>
    <w:rsid w:val="009B7A40"/>
    <w:rsid w:val="009C02E0"/>
    <w:rsid w:val="009C1D37"/>
    <w:rsid w:val="009C34C8"/>
    <w:rsid w:val="009C36E4"/>
    <w:rsid w:val="009C4010"/>
    <w:rsid w:val="009C453B"/>
    <w:rsid w:val="009C4F12"/>
    <w:rsid w:val="009C507A"/>
    <w:rsid w:val="009C5BC0"/>
    <w:rsid w:val="009C5D5C"/>
    <w:rsid w:val="009C6BD9"/>
    <w:rsid w:val="009D0092"/>
    <w:rsid w:val="009D08DE"/>
    <w:rsid w:val="009D2146"/>
    <w:rsid w:val="009D3596"/>
    <w:rsid w:val="009D3B39"/>
    <w:rsid w:val="009D3B4C"/>
    <w:rsid w:val="009D3FA0"/>
    <w:rsid w:val="009D5792"/>
    <w:rsid w:val="009D6A75"/>
    <w:rsid w:val="009D7710"/>
    <w:rsid w:val="009D7892"/>
    <w:rsid w:val="009D7A15"/>
    <w:rsid w:val="009E00BE"/>
    <w:rsid w:val="009E16A4"/>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04CD"/>
    <w:rsid w:val="00A11A62"/>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1F00"/>
    <w:rsid w:val="00A421D4"/>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1FAE"/>
    <w:rsid w:val="00A72349"/>
    <w:rsid w:val="00A72406"/>
    <w:rsid w:val="00A743FA"/>
    <w:rsid w:val="00A74599"/>
    <w:rsid w:val="00A7482B"/>
    <w:rsid w:val="00A75832"/>
    <w:rsid w:val="00A7727F"/>
    <w:rsid w:val="00A81263"/>
    <w:rsid w:val="00A82ACC"/>
    <w:rsid w:val="00A83034"/>
    <w:rsid w:val="00A83F89"/>
    <w:rsid w:val="00A841B0"/>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212"/>
    <w:rsid w:val="00AC39E4"/>
    <w:rsid w:val="00AC4A44"/>
    <w:rsid w:val="00AC4AE5"/>
    <w:rsid w:val="00AC6880"/>
    <w:rsid w:val="00AC6AA7"/>
    <w:rsid w:val="00AC75E2"/>
    <w:rsid w:val="00AC7A43"/>
    <w:rsid w:val="00AD0C25"/>
    <w:rsid w:val="00AD1488"/>
    <w:rsid w:val="00AD1AF1"/>
    <w:rsid w:val="00AD51DD"/>
    <w:rsid w:val="00AD5B88"/>
    <w:rsid w:val="00AD60D3"/>
    <w:rsid w:val="00AD6D10"/>
    <w:rsid w:val="00AD6E52"/>
    <w:rsid w:val="00AD7A92"/>
    <w:rsid w:val="00AE08B3"/>
    <w:rsid w:val="00AE0C20"/>
    <w:rsid w:val="00AE0D6D"/>
    <w:rsid w:val="00AE1301"/>
    <w:rsid w:val="00AE14D0"/>
    <w:rsid w:val="00AE1AC2"/>
    <w:rsid w:val="00AE3694"/>
    <w:rsid w:val="00AE37AC"/>
    <w:rsid w:val="00AE51D7"/>
    <w:rsid w:val="00AE6594"/>
    <w:rsid w:val="00AF0837"/>
    <w:rsid w:val="00AF0AEB"/>
    <w:rsid w:val="00AF1926"/>
    <w:rsid w:val="00AF2242"/>
    <w:rsid w:val="00AF318A"/>
    <w:rsid w:val="00AF3AF2"/>
    <w:rsid w:val="00AF47DB"/>
    <w:rsid w:val="00AF4B09"/>
    <w:rsid w:val="00AF5588"/>
    <w:rsid w:val="00AF55BE"/>
    <w:rsid w:val="00AF5E36"/>
    <w:rsid w:val="00B001DD"/>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07A"/>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149B"/>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4E0C"/>
    <w:rsid w:val="00B75E2D"/>
    <w:rsid w:val="00B76425"/>
    <w:rsid w:val="00B80371"/>
    <w:rsid w:val="00B81AB7"/>
    <w:rsid w:val="00B8241E"/>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19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3357"/>
    <w:rsid w:val="00C051C9"/>
    <w:rsid w:val="00C051D9"/>
    <w:rsid w:val="00C05C2F"/>
    <w:rsid w:val="00C0615C"/>
    <w:rsid w:val="00C0792E"/>
    <w:rsid w:val="00C106D2"/>
    <w:rsid w:val="00C11C65"/>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40"/>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5886"/>
    <w:rsid w:val="00C4607B"/>
    <w:rsid w:val="00C466D6"/>
    <w:rsid w:val="00C46E00"/>
    <w:rsid w:val="00C47EC7"/>
    <w:rsid w:val="00C5187D"/>
    <w:rsid w:val="00C52733"/>
    <w:rsid w:val="00C52D74"/>
    <w:rsid w:val="00C52F95"/>
    <w:rsid w:val="00C54063"/>
    <w:rsid w:val="00C5433A"/>
    <w:rsid w:val="00C55019"/>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1345"/>
    <w:rsid w:val="00C813E2"/>
    <w:rsid w:val="00C817B0"/>
    <w:rsid w:val="00C81D74"/>
    <w:rsid w:val="00C82337"/>
    <w:rsid w:val="00C85393"/>
    <w:rsid w:val="00C85622"/>
    <w:rsid w:val="00C857E4"/>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3BE4"/>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6C0"/>
    <w:rsid w:val="00D63AEC"/>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1B40"/>
    <w:rsid w:val="00D822F3"/>
    <w:rsid w:val="00D83A4B"/>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10D3"/>
    <w:rsid w:val="00DB21BE"/>
    <w:rsid w:val="00DB2B7D"/>
    <w:rsid w:val="00DB358E"/>
    <w:rsid w:val="00DB4686"/>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E8F"/>
    <w:rsid w:val="00DF041F"/>
    <w:rsid w:val="00DF1163"/>
    <w:rsid w:val="00DF1211"/>
    <w:rsid w:val="00DF36EA"/>
    <w:rsid w:val="00DF3AE0"/>
    <w:rsid w:val="00DF578B"/>
    <w:rsid w:val="00DF597C"/>
    <w:rsid w:val="00E000F9"/>
    <w:rsid w:val="00E00491"/>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1DB0"/>
    <w:rsid w:val="00E53DB7"/>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436"/>
    <w:rsid w:val="00E80D91"/>
    <w:rsid w:val="00E8292C"/>
    <w:rsid w:val="00E83F17"/>
    <w:rsid w:val="00E8636B"/>
    <w:rsid w:val="00E90519"/>
    <w:rsid w:val="00E93DFA"/>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5D7F"/>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426"/>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67DC"/>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D45"/>
    <w:rsid w:val="00F94125"/>
    <w:rsid w:val="00F961B6"/>
    <w:rsid w:val="00F976AC"/>
    <w:rsid w:val="00FA1AA9"/>
    <w:rsid w:val="00FA222E"/>
    <w:rsid w:val="00FA4A81"/>
    <w:rsid w:val="00FA4D2A"/>
    <w:rsid w:val="00FA4FBC"/>
    <w:rsid w:val="00FA5B7E"/>
    <w:rsid w:val="00FA63C4"/>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C6DC6"/>
    <w:rsid w:val="00FD0348"/>
    <w:rsid w:val="00FD06A9"/>
    <w:rsid w:val="00FD1720"/>
    <w:rsid w:val="00FD1ED9"/>
    <w:rsid w:val="00FD1F0B"/>
    <w:rsid w:val="00FD2D2C"/>
    <w:rsid w:val="00FD477C"/>
    <w:rsid w:val="00FD61BB"/>
    <w:rsid w:val="00FE0975"/>
    <w:rsid w:val="00FE141D"/>
    <w:rsid w:val="00FE1C60"/>
    <w:rsid w:val="00FE4A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4752415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8646760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52289099">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28373970">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761604454">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37383121">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0074650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5947543">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27052014">
      <w:bodyDiv w:val="1"/>
      <w:marLeft w:val="0"/>
      <w:marRight w:val="0"/>
      <w:marTop w:val="0"/>
      <w:marBottom w:val="0"/>
      <w:divBdr>
        <w:top w:val="none" w:sz="0" w:space="0" w:color="auto"/>
        <w:left w:val="none" w:sz="0" w:space="0" w:color="auto"/>
        <w:bottom w:val="none" w:sz="0" w:space="0" w:color="auto"/>
        <w:right w:val="none" w:sz="0" w:space="0" w:color="auto"/>
      </w:divBdr>
    </w:div>
    <w:div w:id="1333608063">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8577533">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4562812">
      <w:bodyDiv w:val="1"/>
      <w:marLeft w:val="0"/>
      <w:marRight w:val="0"/>
      <w:marTop w:val="0"/>
      <w:marBottom w:val="0"/>
      <w:divBdr>
        <w:top w:val="none" w:sz="0" w:space="0" w:color="auto"/>
        <w:left w:val="none" w:sz="0" w:space="0" w:color="auto"/>
        <w:bottom w:val="none" w:sz="0" w:space="0" w:color="auto"/>
        <w:right w:val="none" w:sz="0" w:space="0" w:color="auto"/>
      </w:divBdr>
    </w:div>
    <w:div w:id="149606804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4243363">
      <w:bodyDiv w:val="1"/>
      <w:marLeft w:val="0"/>
      <w:marRight w:val="0"/>
      <w:marTop w:val="0"/>
      <w:marBottom w:val="0"/>
      <w:divBdr>
        <w:top w:val="none" w:sz="0" w:space="0" w:color="auto"/>
        <w:left w:val="none" w:sz="0" w:space="0" w:color="auto"/>
        <w:bottom w:val="none" w:sz="0" w:space="0" w:color="auto"/>
        <w:right w:val="none" w:sz="0" w:space="0" w:color="auto"/>
      </w:divBdr>
    </w:div>
    <w:div w:id="153229802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6330920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3867214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97812044">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56A1-F7C6-41F7-9688-7DCD7057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2459</Words>
  <Characters>13279</Characters>
  <Application>Microsoft Office Word</Application>
  <DocSecurity>0</DocSecurity>
  <Lines>474</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15590</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2019-08-14T16:44:00Z</dcterms:created>
  <dcterms:modified xsi:type="dcterms:W3CDTF">2019-08-14T16:44:00Z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972fb380-a786-47df-95a7-d6f8ef5f8ef8</vt:lpwstr>
  </property>
  <property fmtid="{D5CDD505-2E9C-101B-9397-08002B2CF9AE}" pid="4" name="CTP_TimeStamp">
    <vt:lpwstr>2019-08-14 16:42:36Z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