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30684D1" w:rsidR="008717CE" w:rsidRPr="00183F4C" w:rsidRDefault="00DE584F" w:rsidP="008717CE">
            <w:pPr>
              <w:pStyle w:val="T2"/>
              <w:rPr>
                <w:lang w:eastAsia="ko-KR"/>
              </w:rPr>
            </w:pPr>
            <w:r>
              <w:rPr>
                <w:lang w:eastAsia="ko-KR"/>
              </w:rPr>
              <w:t>Comment resolutions for</w:t>
            </w:r>
            <w:r w:rsidR="000A3567">
              <w:rPr>
                <w:lang w:eastAsia="ko-KR"/>
              </w:rPr>
              <w:t xml:space="preserve"> </w:t>
            </w:r>
            <w:r w:rsidR="00FA5220">
              <w:rPr>
                <w:lang w:eastAsia="ko-KR"/>
              </w:rPr>
              <w:t>WUR Vendor Specific frame</w:t>
            </w:r>
          </w:p>
        </w:tc>
      </w:tr>
      <w:tr w:rsidR="00DE584F" w:rsidRPr="00183F4C" w14:paraId="2321CEA9" w14:textId="77777777" w:rsidTr="00E37786">
        <w:trPr>
          <w:trHeight w:val="359"/>
          <w:jc w:val="center"/>
        </w:trPr>
        <w:tc>
          <w:tcPr>
            <w:tcW w:w="9576" w:type="dxa"/>
            <w:gridSpan w:val="5"/>
            <w:vAlign w:val="center"/>
          </w:tcPr>
          <w:p w14:paraId="380E9974" w14:textId="01D369F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C04B86">
              <w:rPr>
                <w:b w:val="0"/>
                <w:sz w:val="20"/>
                <w:lang w:eastAsia="ko-KR"/>
              </w:rPr>
              <w:t>8</w:t>
            </w:r>
            <w:r>
              <w:rPr>
                <w:rFonts w:hint="eastAsia"/>
                <w:b w:val="0"/>
                <w:sz w:val="20"/>
                <w:lang w:eastAsia="ko-KR"/>
              </w:rPr>
              <w:t>-</w:t>
            </w:r>
            <w:r w:rsidR="009F0E31">
              <w:rPr>
                <w:b w:val="0"/>
                <w:sz w:val="20"/>
                <w:lang w:eastAsia="ko-KR"/>
              </w:rPr>
              <w:t>1</w:t>
            </w:r>
            <w:r w:rsidR="00C04B86">
              <w:rPr>
                <w:b w:val="0"/>
                <w:sz w:val="20"/>
                <w:lang w:eastAsia="ko-KR"/>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C60495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C04B86">
        <w:rPr>
          <w:lang w:eastAsia="ko-KR"/>
        </w:rPr>
        <w:t>3</w:t>
      </w:r>
      <w:r w:rsidR="00CA7E6D">
        <w:rPr>
          <w:lang w:eastAsia="ko-KR"/>
        </w:rPr>
        <w:t>.0</w:t>
      </w:r>
      <w:r w:rsidR="00E920E1">
        <w:rPr>
          <w:lang w:eastAsia="ko-KR"/>
        </w:rPr>
        <w:t xml:space="preserve"> with the following CIDs</w:t>
      </w:r>
      <w:r w:rsidR="00941A27">
        <w:rPr>
          <w:lang w:eastAsia="ko-KR"/>
        </w:rPr>
        <w:t xml:space="preserve"> (</w:t>
      </w:r>
      <w:r w:rsidR="00E54C80">
        <w:rPr>
          <w:lang w:eastAsia="ko-KR"/>
        </w:rPr>
        <w:t>1</w:t>
      </w:r>
      <w:r w:rsidR="00941A27">
        <w:rPr>
          <w:lang w:eastAsia="ko-KR"/>
        </w:rPr>
        <w:t xml:space="preserve"> CID)</w:t>
      </w:r>
      <w:r w:rsidR="00E920E1">
        <w:rPr>
          <w:lang w:eastAsia="ko-KR"/>
        </w:rPr>
        <w:t>:</w:t>
      </w:r>
    </w:p>
    <w:p w14:paraId="1A20E2DE" w14:textId="39915EA3" w:rsidR="00535EBE" w:rsidRPr="00535EBE" w:rsidRDefault="00E54C80" w:rsidP="00535EBE">
      <w:pPr>
        <w:pStyle w:val="ListParagraph"/>
        <w:numPr>
          <w:ilvl w:val="0"/>
          <w:numId w:val="30"/>
        </w:numPr>
        <w:ind w:leftChars="0"/>
        <w:jc w:val="both"/>
        <w:rPr>
          <w:lang w:eastAsia="ko-KR"/>
        </w:rPr>
      </w:pPr>
      <w:r>
        <w:rPr>
          <w:lang w:eastAsia="ko-KR"/>
        </w:rPr>
        <w:t>3399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64A856C" w:rsidR="003E4403" w:rsidRDefault="00BA6C7C" w:rsidP="00FE05E8">
      <w:pPr>
        <w:pStyle w:val="ListParagraph"/>
        <w:numPr>
          <w:ilvl w:val="0"/>
          <w:numId w:val="9"/>
        </w:numPr>
        <w:ind w:leftChars="0"/>
        <w:jc w:val="both"/>
      </w:pPr>
      <w:r>
        <w:t xml:space="preserve">Rev 0: </w:t>
      </w:r>
      <w:r w:rsidR="00264C12">
        <w:t>Initial version of the document.</w:t>
      </w:r>
    </w:p>
    <w:p w14:paraId="53ED7DD0" w14:textId="0B7D465D" w:rsidR="009629DD" w:rsidRPr="00FE05E8" w:rsidRDefault="009629DD" w:rsidP="00FE05E8">
      <w:pPr>
        <w:pStyle w:val="ListParagraph"/>
        <w:numPr>
          <w:ilvl w:val="0"/>
          <w:numId w:val="9"/>
        </w:numPr>
        <w:ind w:leftChars="0"/>
        <w:jc w:val="both"/>
      </w:pPr>
      <w:r>
        <w:t>Rev 1: Minor editorial suggested during the call.</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04638" w:rsidRPr="001F620B" w14:paraId="070E35F5" w14:textId="77777777" w:rsidTr="004C4A47">
        <w:trPr>
          <w:trHeight w:val="220"/>
        </w:trPr>
        <w:tc>
          <w:tcPr>
            <w:tcW w:w="696" w:type="dxa"/>
            <w:shd w:val="clear" w:color="auto" w:fill="auto"/>
            <w:noWrap/>
          </w:tcPr>
          <w:p w14:paraId="6516BEC0" w14:textId="538720AD"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3399</w:t>
            </w:r>
          </w:p>
        </w:tc>
        <w:tc>
          <w:tcPr>
            <w:tcW w:w="1061" w:type="dxa"/>
            <w:shd w:val="clear" w:color="auto" w:fill="auto"/>
            <w:noWrap/>
          </w:tcPr>
          <w:p w14:paraId="34A0CA4E" w14:textId="01FD6591"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Yunsong Yang</w:t>
            </w:r>
          </w:p>
        </w:tc>
        <w:tc>
          <w:tcPr>
            <w:tcW w:w="540" w:type="dxa"/>
            <w:shd w:val="clear" w:color="auto" w:fill="auto"/>
            <w:noWrap/>
          </w:tcPr>
          <w:p w14:paraId="177DE429" w14:textId="00754FF1"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81.50</w:t>
            </w:r>
          </w:p>
        </w:tc>
        <w:tc>
          <w:tcPr>
            <w:tcW w:w="2810" w:type="dxa"/>
            <w:shd w:val="clear" w:color="auto" w:fill="auto"/>
            <w:noWrap/>
          </w:tcPr>
          <w:p w14:paraId="53A6B9DB" w14:textId="5B76E70F"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Since L40 says that the frame body field is present, "if present" on L50 is not needed.</w:t>
            </w:r>
          </w:p>
        </w:tc>
        <w:tc>
          <w:tcPr>
            <w:tcW w:w="2453" w:type="dxa"/>
            <w:shd w:val="clear" w:color="auto" w:fill="auto"/>
            <w:noWrap/>
          </w:tcPr>
          <w:p w14:paraId="3E34F2E8" w14:textId="7B8B143F"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Delete ", if present,"</w:t>
            </w:r>
          </w:p>
        </w:tc>
        <w:tc>
          <w:tcPr>
            <w:tcW w:w="3757" w:type="dxa"/>
            <w:shd w:val="clear" w:color="auto" w:fill="auto"/>
            <w:vAlign w:val="center"/>
          </w:tcPr>
          <w:p w14:paraId="08CADC91" w14:textId="77777777"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Revised –</w:t>
            </w:r>
          </w:p>
          <w:p w14:paraId="697C543B" w14:textId="2CF27C57" w:rsidR="00C04638" w:rsidRDefault="00C04638" w:rsidP="00C04638">
            <w:pPr>
              <w:jc w:val="both"/>
              <w:rPr>
                <w:rFonts w:eastAsia="Times New Roman"/>
                <w:bCs/>
                <w:sz w:val="16"/>
                <w:szCs w:val="16"/>
                <w:lang w:val="en-US"/>
              </w:rPr>
            </w:pPr>
          </w:p>
          <w:p w14:paraId="61B8460E" w14:textId="456543FC" w:rsidR="00C04638" w:rsidRPr="00C04638" w:rsidRDefault="00E17001" w:rsidP="00C04638">
            <w:pPr>
              <w:jc w:val="both"/>
              <w:rPr>
                <w:rFonts w:eastAsia="Times New Roman"/>
                <w:bCs/>
                <w:sz w:val="16"/>
                <w:szCs w:val="16"/>
                <w:lang w:val="en-US"/>
              </w:rPr>
            </w:pPr>
            <w:r>
              <w:rPr>
                <w:rFonts w:eastAsia="Times New Roman"/>
                <w:bCs/>
                <w:sz w:val="16"/>
                <w:szCs w:val="16"/>
                <w:lang w:val="en-US"/>
              </w:rPr>
              <w:t xml:space="preserve">The inconsistency </w:t>
            </w:r>
            <w:r w:rsidR="00885FCB">
              <w:rPr>
                <w:rFonts w:eastAsia="Times New Roman"/>
                <w:bCs/>
                <w:sz w:val="16"/>
                <w:szCs w:val="16"/>
                <w:lang w:val="en-US"/>
              </w:rPr>
              <w:t>came</w:t>
            </w:r>
            <w:r>
              <w:rPr>
                <w:rFonts w:eastAsia="Times New Roman"/>
                <w:bCs/>
                <w:sz w:val="16"/>
                <w:szCs w:val="16"/>
                <w:lang w:val="en-US"/>
              </w:rPr>
              <w:t xml:space="preserve"> from the resolutions in </w:t>
            </w:r>
            <w:r w:rsidR="00885FCB">
              <w:rPr>
                <w:rFonts w:eastAsia="Times New Roman"/>
                <w:bCs/>
                <w:sz w:val="16"/>
                <w:szCs w:val="16"/>
                <w:lang w:val="en-US"/>
              </w:rPr>
              <w:t>11-</w:t>
            </w:r>
            <w:r>
              <w:rPr>
                <w:rFonts w:eastAsia="Times New Roman"/>
                <w:bCs/>
                <w:sz w:val="16"/>
                <w:szCs w:val="16"/>
                <w:lang w:val="en-US"/>
              </w:rPr>
              <w:t xml:space="preserve">19/0834r2, which </w:t>
            </w:r>
            <w:r w:rsidR="00885FCB">
              <w:rPr>
                <w:rFonts w:eastAsia="Times New Roman"/>
                <w:bCs/>
                <w:sz w:val="16"/>
                <w:szCs w:val="16"/>
                <w:lang w:val="en-US"/>
              </w:rPr>
              <w:t xml:space="preserve">missed </w:t>
            </w:r>
            <w:r w:rsidR="00F00DDB">
              <w:rPr>
                <w:rFonts w:eastAsia="Times New Roman"/>
                <w:bCs/>
                <w:sz w:val="16"/>
                <w:szCs w:val="16"/>
                <w:lang w:val="en-US"/>
              </w:rPr>
              <w:t>some aspects of the WUR Vendor Specific frame functionalities that were defined in D</w:t>
            </w:r>
            <w:r>
              <w:rPr>
                <w:rFonts w:eastAsia="Times New Roman"/>
                <w:bCs/>
                <w:sz w:val="16"/>
                <w:szCs w:val="16"/>
                <w:lang w:val="en-US"/>
              </w:rPr>
              <w:t xml:space="preserve">2.0. The Length Present field of WUR Vendor Specific frames does indicate the presence of the Length field, which in turn indicates the length of the Frame body. I.e., the Frame Body is optionally present in the VS frame. The proposed resolution clarifies this aspect, while fixing any </w:t>
            </w:r>
            <w:r w:rsidR="00A1359D">
              <w:rPr>
                <w:rFonts w:eastAsia="Times New Roman"/>
                <w:bCs/>
                <w:sz w:val="16"/>
                <w:szCs w:val="16"/>
                <w:lang w:val="en-US"/>
              </w:rPr>
              <w:t xml:space="preserve">other </w:t>
            </w:r>
            <w:r>
              <w:rPr>
                <w:rFonts w:eastAsia="Times New Roman"/>
                <w:bCs/>
                <w:sz w:val="16"/>
                <w:szCs w:val="16"/>
                <w:lang w:val="en-US"/>
              </w:rPr>
              <w:t xml:space="preserve">inconsistencies in the subclause and </w:t>
            </w:r>
            <w:proofErr w:type="spellStart"/>
            <w:r>
              <w:rPr>
                <w:rFonts w:eastAsia="Times New Roman"/>
                <w:bCs/>
                <w:sz w:val="16"/>
                <w:szCs w:val="16"/>
                <w:lang w:val="en-US"/>
              </w:rPr>
              <w:t>inline</w:t>
            </w:r>
            <w:proofErr w:type="spellEnd"/>
            <w:r>
              <w:rPr>
                <w:rFonts w:eastAsia="Times New Roman"/>
                <w:bCs/>
                <w:sz w:val="16"/>
                <w:szCs w:val="16"/>
                <w:lang w:val="en-US"/>
              </w:rPr>
              <w:t xml:space="preserve"> with the technical principles for the WUR Vendor Specific frames as provided in Draft 2.0.</w:t>
            </w:r>
          </w:p>
          <w:p w14:paraId="75647321" w14:textId="77777777" w:rsidR="00C04638" w:rsidRPr="00C04638" w:rsidRDefault="00C04638" w:rsidP="00C04638">
            <w:pPr>
              <w:jc w:val="both"/>
              <w:rPr>
                <w:rFonts w:eastAsia="Times New Roman"/>
                <w:bCs/>
                <w:sz w:val="16"/>
                <w:szCs w:val="16"/>
                <w:lang w:val="en-US"/>
              </w:rPr>
            </w:pPr>
          </w:p>
          <w:p w14:paraId="10577AC9" w14:textId="5A1B59A2" w:rsidR="00C04638" w:rsidRPr="00C04638" w:rsidRDefault="00C04638" w:rsidP="00C04638">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8B194F">
              <w:rPr>
                <w:rFonts w:eastAsia="Times New Roman"/>
                <w:bCs/>
                <w:sz w:val="16"/>
                <w:szCs w:val="16"/>
                <w:lang w:val="en-US"/>
              </w:rPr>
              <w:t>1435</w:t>
            </w:r>
            <w:r w:rsidRPr="00440CC6">
              <w:rPr>
                <w:rFonts w:eastAsia="Times New Roman"/>
                <w:bCs/>
                <w:sz w:val="16"/>
                <w:szCs w:val="16"/>
                <w:lang w:val="en-US"/>
              </w:rPr>
              <w:t>r</w:t>
            </w:r>
            <w:r w:rsidR="009629DD">
              <w:rPr>
                <w:rFonts w:eastAsia="Times New Roman"/>
                <w:bCs/>
                <w:sz w:val="16"/>
                <w:szCs w:val="16"/>
                <w:lang w:val="en-US"/>
              </w:rPr>
              <w:t>1</w:t>
            </w:r>
            <w:r w:rsidRPr="00440CC6">
              <w:rPr>
                <w:rFonts w:eastAsia="Times New Roman"/>
                <w:bCs/>
                <w:sz w:val="16"/>
                <w:szCs w:val="16"/>
                <w:lang w:val="en-US"/>
              </w:rPr>
              <w:t xml:space="preserve"> under all headings that include CID </w:t>
            </w:r>
            <w:r w:rsidR="00E17001">
              <w:rPr>
                <w:rFonts w:eastAsia="Times New Roman"/>
                <w:bCs/>
                <w:sz w:val="16"/>
                <w:szCs w:val="16"/>
                <w:lang w:val="en-US"/>
              </w:rPr>
              <w:t>3399</w:t>
            </w:r>
            <w:r w:rsidRPr="00440CC6">
              <w:rPr>
                <w:rFonts w:eastAsia="Times New Roman"/>
                <w:bCs/>
                <w:sz w:val="16"/>
                <w:szCs w:val="16"/>
                <w:lang w:val="en-US"/>
              </w:rPr>
              <w:t>.</w:t>
            </w:r>
          </w:p>
        </w:tc>
      </w:tr>
    </w:tbl>
    <w:p w14:paraId="3E99E313" w14:textId="6097B488" w:rsidR="00F1317F" w:rsidRPr="00885FCB" w:rsidRDefault="006E2A5A" w:rsidP="00885F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F67CB8">
        <w:rPr>
          <w:rFonts w:ascii="Arial" w:hAnsi="Arial" w:cs="Arial"/>
          <w:b/>
          <w:bCs/>
          <w:i/>
          <w:color w:val="000000"/>
          <w:sz w:val="22"/>
          <w:szCs w:val="22"/>
          <w:u w:val="single"/>
          <w:lang w:val="en-US" w:eastAsia="ko-KR"/>
        </w:rPr>
        <w:t>None.</w:t>
      </w:r>
    </w:p>
    <w:p w14:paraId="622F4CAA" w14:textId="77777777" w:rsidR="00F1317F" w:rsidRDefault="00F1317F" w:rsidP="00F1317F">
      <w:pPr>
        <w:pStyle w:val="SP10114719"/>
        <w:spacing w:before="240" w:after="240"/>
        <w:rPr>
          <w:color w:val="000000"/>
          <w:sz w:val="20"/>
          <w:szCs w:val="20"/>
        </w:rPr>
      </w:pPr>
      <w:r>
        <w:rPr>
          <w:rStyle w:val="SC10212997"/>
          <w:b/>
          <w:bCs/>
        </w:rPr>
        <w:t>9.10.3.4 WUR Vendor Specific frame format</w:t>
      </w:r>
    </w:p>
    <w:p w14:paraId="176866B6" w14:textId="1E7728C6" w:rsidR="00885FCB" w:rsidRDefault="00885FCB" w:rsidP="00885FC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DD4EAE">
        <w:rPr>
          <w:rFonts w:eastAsia="Times New Roman"/>
          <w:b/>
          <w:i/>
          <w:color w:val="000000"/>
          <w:sz w:val="20"/>
          <w:highlight w:val="yellow"/>
          <w:lang w:val="en-US"/>
        </w:rPr>
        <w:t>3399</w:t>
      </w:r>
      <w:r w:rsidRPr="007258A6">
        <w:rPr>
          <w:rFonts w:eastAsia="Times New Roman"/>
          <w:b/>
          <w:i/>
          <w:color w:val="000000"/>
          <w:sz w:val="20"/>
          <w:highlight w:val="yellow"/>
          <w:lang w:val="en-US"/>
        </w:rPr>
        <w:t>):</w:t>
      </w:r>
    </w:p>
    <w:p w14:paraId="4B9CF18B"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frame format of the WUR Vendor Specific frame is defined in Figure 9-993a (WUR frame format).</w:t>
      </w:r>
    </w:p>
    <w:p w14:paraId="5EEB4EE4"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Frame Control field is defined in 9.10.2.1.1 (Frame Control field).</w:t>
      </w:r>
    </w:p>
    <w:p w14:paraId="043E622A" w14:textId="56976551" w:rsidR="00F1317F" w:rsidDel="00F1317F" w:rsidRDefault="00F1317F" w:rsidP="00F1317F">
      <w:pPr>
        <w:pStyle w:val="SP10114695"/>
        <w:spacing w:before="240"/>
        <w:jc w:val="both"/>
        <w:rPr>
          <w:del w:id="1" w:author="Alfred Asterjadhi" w:date="2019-08-12T15:50:00Z"/>
          <w:rFonts w:ascii="Times New Roman" w:hAnsi="Times New Roman" w:cs="Times New Roman"/>
          <w:color w:val="000000"/>
          <w:sz w:val="20"/>
          <w:szCs w:val="20"/>
        </w:rPr>
      </w:pPr>
      <w:del w:id="2" w:author="Alfred Asterjadhi" w:date="2019-08-12T15:50:00Z">
        <w:r w:rsidDel="00F1317F">
          <w:rPr>
            <w:rStyle w:val="SC10212997"/>
            <w:rFonts w:ascii="Times New Roman" w:hAnsi="Times New Roman" w:cs="Times New Roman"/>
          </w:rPr>
          <w:delText>The Protected subfield in the Frame Control field contains vendor specific information that is out of scope of the standard.</w:delText>
        </w:r>
      </w:del>
    </w:p>
    <w:p w14:paraId="4A13A27F" w14:textId="4DAF6900" w:rsidR="00F1317F" w:rsidRDefault="00F1317F" w:rsidP="00F1317F">
      <w:pPr>
        <w:pStyle w:val="SP10114695"/>
        <w:spacing w:before="240"/>
        <w:jc w:val="both"/>
        <w:rPr>
          <w:ins w:id="3" w:author="Alfred Asterjadhi" w:date="2019-08-12T15:48:00Z"/>
          <w:rStyle w:val="SC10212997"/>
          <w:rFonts w:ascii="Times New Roman" w:hAnsi="Times New Roman" w:cs="Times New Roman"/>
        </w:rPr>
      </w:pPr>
      <w:ins w:id="4" w:author="Alfred Asterjadhi" w:date="2019-08-12T15:48:00Z">
        <w:r>
          <w:rPr>
            <w:rStyle w:val="SC10212997"/>
            <w:rFonts w:ascii="Times New Roman" w:hAnsi="Times New Roman" w:cs="Times New Roman"/>
          </w:rPr>
          <w:t>The Misc</w:t>
        </w:r>
      </w:ins>
      <w:ins w:id="5" w:author="Alfred Asterjadhi" w:date="2019-08-12T18:41:00Z">
        <w:r w:rsidR="00142F89">
          <w:rPr>
            <w:rStyle w:val="SC10212997"/>
            <w:rFonts w:ascii="Times New Roman" w:hAnsi="Times New Roman" w:cs="Times New Roman"/>
          </w:rPr>
          <w:t>ellaneous</w:t>
        </w:r>
      </w:ins>
      <w:ins w:id="6" w:author="Alfred Asterjadhi" w:date="2019-08-12T15:48:00Z">
        <w:r>
          <w:rPr>
            <w:rStyle w:val="SC10212997"/>
            <w:rFonts w:ascii="Times New Roman" w:hAnsi="Times New Roman" w:cs="Times New Roman"/>
          </w:rPr>
          <w:t xml:space="preserve"> subfield, </w:t>
        </w:r>
      </w:ins>
      <w:ins w:id="7" w:author="Alfred Asterjadhi" w:date="2019-08-12T15:50:00Z">
        <w:r>
          <w:rPr>
            <w:rStyle w:val="SC10212997"/>
            <w:rFonts w:ascii="Times New Roman" w:hAnsi="Times New Roman" w:cs="Times New Roman"/>
          </w:rPr>
          <w:t xml:space="preserve">which is </w:t>
        </w:r>
      </w:ins>
      <w:ins w:id="8" w:author="Alfred Asterjadhi" w:date="2019-08-12T18:41:00Z">
        <w:r w:rsidR="00C65659">
          <w:rPr>
            <w:rStyle w:val="SC10212997"/>
            <w:rFonts w:ascii="Times New Roman" w:hAnsi="Times New Roman" w:cs="Times New Roman"/>
          </w:rPr>
          <w:t xml:space="preserve">present when the Length Present </w:t>
        </w:r>
      </w:ins>
      <w:ins w:id="9" w:author="Alfred Asterjadhi" w:date="2019-08-12T18:42:00Z">
        <w:r w:rsidR="006B4610">
          <w:rPr>
            <w:rStyle w:val="SC10212997"/>
            <w:rFonts w:ascii="Times New Roman" w:hAnsi="Times New Roman" w:cs="Times New Roman"/>
          </w:rPr>
          <w:t>sub</w:t>
        </w:r>
      </w:ins>
      <w:ins w:id="10" w:author="Alfred Asterjadhi" w:date="2019-08-12T18:41:00Z">
        <w:r w:rsidR="00C65659">
          <w:rPr>
            <w:rStyle w:val="SC10212997"/>
            <w:rFonts w:ascii="Times New Roman" w:hAnsi="Times New Roman" w:cs="Times New Roman"/>
          </w:rPr>
          <w:t>field is 0</w:t>
        </w:r>
      </w:ins>
      <w:ins w:id="11" w:author="Alfred Asterjadhi" w:date="2019-08-12T15:48:00Z">
        <w:r>
          <w:rPr>
            <w:rStyle w:val="SC10212997"/>
            <w:rFonts w:ascii="Times New Roman" w:hAnsi="Times New Roman" w:cs="Times New Roman"/>
          </w:rPr>
          <w:t>, contains vendor specific information that is out of scope of the standard.</w:t>
        </w:r>
      </w:ins>
    </w:p>
    <w:p w14:paraId="684896DC" w14:textId="7307D5EB" w:rsidR="00F1317F" w:rsidRDefault="00F1317F" w:rsidP="00F1317F">
      <w:pPr>
        <w:pStyle w:val="SP10114695"/>
        <w:spacing w:before="240"/>
        <w:jc w:val="both"/>
        <w:rPr>
          <w:rFonts w:ascii="Times New Roman" w:hAnsi="Times New Roman" w:cs="Times New Roman"/>
          <w:color w:val="000000"/>
          <w:sz w:val="20"/>
          <w:szCs w:val="20"/>
        </w:rPr>
      </w:pPr>
      <w:del w:id="12" w:author="Alfred Asterjadhi" w:date="2019-08-12T15:50:00Z">
        <w:r w:rsidDel="00F1317F">
          <w:rPr>
            <w:rStyle w:val="SC10212997"/>
            <w:rFonts w:ascii="Times New Roman" w:hAnsi="Times New Roman" w:cs="Times New Roman"/>
          </w:rPr>
          <w:delText xml:space="preserve">The Length Present field is set to 1. </w:delText>
        </w:r>
      </w:del>
      <w:r>
        <w:rPr>
          <w:rStyle w:val="SC10212997"/>
          <w:rFonts w:ascii="Times New Roman" w:hAnsi="Times New Roman" w:cs="Times New Roman"/>
        </w:rPr>
        <w:t>The Length</w:t>
      </w:r>
      <w:del w:id="13" w:author="Alfred Asterjadhi" w:date="2019-08-12T18:41:00Z">
        <w:r w:rsidDel="006B4610">
          <w:rPr>
            <w:rStyle w:val="SC10212997"/>
            <w:rFonts w:ascii="Times New Roman" w:hAnsi="Times New Roman" w:cs="Times New Roman"/>
          </w:rPr>
          <w:delText>/Miscellaneous</w:delText>
        </w:r>
      </w:del>
      <w:r>
        <w:rPr>
          <w:rStyle w:val="SC10212997"/>
          <w:rFonts w:ascii="Times New Roman" w:hAnsi="Times New Roman" w:cs="Times New Roman"/>
        </w:rPr>
        <w:t xml:space="preserve"> subfield</w:t>
      </w:r>
      <w:ins w:id="14" w:author="Alfred Asterjadhi" w:date="2019-08-12T18:41:00Z">
        <w:r w:rsidR="006B4610">
          <w:rPr>
            <w:rStyle w:val="SC10212997"/>
            <w:rFonts w:ascii="Times New Roman" w:hAnsi="Times New Roman" w:cs="Times New Roman"/>
          </w:rPr>
          <w:t xml:space="preserve">, which </w:t>
        </w:r>
      </w:ins>
      <w:ins w:id="15" w:author="Alfred Asterjadhi" w:date="2019-08-12T18:42:00Z">
        <w:r w:rsidR="006B4610">
          <w:rPr>
            <w:rStyle w:val="SC10212997"/>
            <w:rFonts w:ascii="Times New Roman" w:hAnsi="Times New Roman" w:cs="Times New Roman"/>
          </w:rPr>
          <w:t>is present when the Length Present subfield is 1,</w:t>
        </w:r>
      </w:ins>
      <w:r>
        <w:rPr>
          <w:rStyle w:val="SC10212997"/>
          <w:rFonts w:ascii="Times New Roman" w:hAnsi="Times New Roman" w:cs="Times New Roman"/>
        </w:rPr>
        <w:t xml:space="preserve"> contains </w:t>
      </w:r>
      <w:del w:id="16" w:author="Alfred Asterjadhi" w:date="2019-08-12T18:42:00Z">
        <w:r w:rsidDel="006B4610">
          <w:rPr>
            <w:rStyle w:val="SC10212997"/>
            <w:rFonts w:ascii="Times New Roman" w:hAnsi="Times New Roman" w:cs="Times New Roman"/>
          </w:rPr>
          <w:delText xml:space="preserve">a Length subfield, which is set to </w:delText>
        </w:r>
      </w:del>
      <w:r>
        <w:rPr>
          <w:rStyle w:val="SC10212997"/>
          <w:rFonts w:ascii="Times New Roman" w:hAnsi="Times New Roman" w:cs="Times New Roman"/>
        </w:rPr>
        <w:t>the length of the Frame Body field as defined in 9.10.2.4 (Frame Body field).</w:t>
      </w:r>
    </w:p>
    <w:p w14:paraId="43D05934"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ID field is set to the 12 LSBs of the OUI (see Table 9-540b (Identifiers of WUR frames)).</w:t>
      </w:r>
    </w:p>
    <w:p w14:paraId="2AFAED38"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Type Dependent Control field is set to the 12 MSBs of the OUI (see 9.4.1.31 (Organization Identifier field)).</w:t>
      </w:r>
    </w:p>
    <w:p w14:paraId="776B4233"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Frame Body field, if present, contains vendor specific information that is out of scope of the standard.</w:t>
      </w:r>
    </w:p>
    <w:p w14:paraId="74664D72" w14:textId="77777777" w:rsidR="00F1317F" w:rsidRDefault="00F1317F" w:rsidP="00F131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 w:author="Alfred Asterjadhi" w:date="2019-08-12T15:49:00Z"/>
          <w:rStyle w:val="SC10212997"/>
        </w:rPr>
      </w:pPr>
      <w:del w:id="18" w:author="Alfred Asterjadhi" w:date="2019-08-12T15:49:00Z">
        <w:r w:rsidDel="00F1317F">
          <w:rPr>
            <w:rStyle w:val="SC10212997"/>
          </w:rPr>
          <w:delText>The FCS field contains vendor specific information, which is out of scope of the standard.</w:delText>
        </w:r>
      </w:del>
    </w:p>
    <w:p w14:paraId="53D9B349" w14:textId="06BCA296" w:rsidR="00DF66E3" w:rsidRPr="00535EBE" w:rsidRDefault="00F1317F" w:rsidP="00F131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ins w:id="19" w:author="Alfred Asterjadhi" w:date="2019-08-12T15:49:00Z">
        <w:r>
          <w:rPr>
            <w:sz w:val="20"/>
          </w:rPr>
          <w:t>The FCS field contains the CRC as defined in 9.10.2.5.2 (Cyclic Redundancy Check (CRC) for WUR frames) when the Protected field is set to 0 and a MIC when the Protected field is set to 1, wherein the MIC contains vendor specific information that is out of scope of the standard.</w:t>
        </w:r>
      </w:ins>
      <w:ins w:id="20" w:author="Alfred Asterjadhi" w:date="2019-08-12T11:49:00Z">
        <w:r w:rsidR="006C1CE0" w:rsidRPr="00526B1F">
          <w:rPr>
            <w:rStyle w:val="SC9204816"/>
            <w:i/>
            <w:highlight w:val="yellow"/>
          </w:rPr>
          <w:t>(#</w:t>
        </w:r>
        <w:r w:rsidR="006C1CE0">
          <w:rPr>
            <w:rStyle w:val="SC9204816"/>
            <w:i/>
            <w:highlight w:val="yellow"/>
          </w:rPr>
          <w:t>3</w:t>
        </w:r>
      </w:ins>
      <w:ins w:id="21" w:author="Alfred Asterjadhi" w:date="2019-08-12T18:49:00Z">
        <w:r w:rsidR="006C1CE0">
          <w:rPr>
            <w:rStyle w:val="SC9204816"/>
            <w:i/>
            <w:highlight w:val="yellow"/>
          </w:rPr>
          <w:t>399</w:t>
        </w:r>
      </w:ins>
      <w:ins w:id="22" w:author="Alfred Asterjadhi" w:date="2019-08-12T11:49:00Z">
        <w:r w:rsidR="006C1CE0" w:rsidRPr="00526B1F">
          <w:rPr>
            <w:rStyle w:val="SC9204816"/>
            <w:i/>
            <w:highlight w:val="yellow"/>
          </w:rPr>
          <w:t>)</w:t>
        </w:r>
      </w:ins>
    </w:p>
    <w:sectPr w:rsidR="00DF66E3"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6792" w14:textId="77777777" w:rsidR="005053B7" w:rsidRDefault="005053B7">
      <w:r>
        <w:separator/>
      </w:r>
    </w:p>
  </w:endnote>
  <w:endnote w:type="continuationSeparator" w:id="0">
    <w:p w14:paraId="06493BB5" w14:textId="77777777" w:rsidR="005053B7" w:rsidRDefault="0050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5053B7">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F3EF" w14:textId="77777777" w:rsidR="005053B7" w:rsidRDefault="005053B7">
      <w:r>
        <w:separator/>
      </w:r>
    </w:p>
  </w:footnote>
  <w:footnote w:type="continuationSeparator" w:id="0">
    <w:p w14:paraId="43CF961A" w14:textId="77777777" w:rsidR="005053B7" w:rsidRDefault="0050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A97C1FD" w:rsidR="00FE05E8" w:rsidRDefault="00557765">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5053B7">
      <w:fldChar w:fldCharType="begin"/>
    </w:r>
    <w:r w:rsidR="005053B7">
      <w:instrText xml:space="preserve"> TITLE  \* MERGEFORMAT </w:instrText>
    </w:r>
    <w:r w:rsidR="005053B7">
      <w:fldChar w:fldCharType="separate"/>
    </w:r>
    <w:r w:rsidR="00FE05E8">
      <w:t>doc.: IEEE 802.11-1</w:t>
    </w:r>
    <w:r w:rsidR="009F0E31">
      <w:t>9</w:t>
    </w:r>
    <w:r w:rsidR="00FE05E8">
      <w:t>/</w:t>
    </w:r>
    <w:r w:rsidR="00496C9A">
      <w:rPr>
        <w:lang w:eastAsia="ko-KR"/>
      </w:rPr>
      <w:t>1435</w:t>
    </w:r>
    <w:r w:rsidR="00FE05E8">
      <w:rPr>
        <w:lang w:eastAsia="ko-KR"/>
      </w:rPr>
      <w:t>r</w:t>
    </w:r>
    <w:r w:rsidR="005053B7">
      <w:rPr>
        <w:lang w:eastAsia="ko-KR"/>
      </w:rPr>
      <w:fldChar w:fldCharType="end"/>
    </w:r>
    <w:r w:rsidR="00DE048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2F89"/>
    <w:rsid w:val="001448D8"/>
    <w:rsid w:val="00144BC9"/>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479A"/>
    <w:rsid w:val="00175CDF"/>
    <w:rsid w:val="0017659B"/>
    <w:rsid w:val="00177BCE"/>
    <w:rsid w:val="001812B0"/>
    <w:rsid w:val="00181423"/>
    <w:rsid w:val="001828A5"/>
    <w:rsid w:val="00183698"/>
    <w:rsid w:val="00183F4C"/>
    <w:rsid w:val="0018418E"/>
    <w:rsid w:val="00186096"/>
    <w:rsid w:val="00187129"/>
    <w:rsid w:val="001902F0"/>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4C1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543"/>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399B"/>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280"/>
    <w:rsid w:val="003924F8"/>
    <w:rsid w:val="003945E3"/>
    <w:rsid w:val="00395A50"/>
    <w:rsid w:val="003973C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AED"/>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96C9A"/>
    <w:rsid w:val="004A0AF4"/>
    <w:rsid w:val="004A0FC9"/>
    <w:rsid w:val="004A5537"/>
    <w:rsid w:val="004A7935"/>
    <w:rsid w:val="004B05C9"/>
    <w:rsid w:val="004B2117"/>
    <w:rsid w:val="004B3A3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3B7"/>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7765"/>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4610"/>
    <w:rsid w:val="006C0178"/>
    <w:rsid w:val="006C063A"/>
    <w:rsid w:val="006C1785"/>
    <w:rsid w:val="006C1CE0"/>
    <w:rsid w:val="006C1FA8"/>
    <w:rsid w:val="006C2C97"/>
    <w:rsid w:val="006C3C41"/>
    <w:rsid w:val="006C419C"/>
    <w:rsid w:val="006C5695"/>
    <w:rsid w:val="006D3213"/>
    <w:rsid w:val="006D3377"/>
    <w:rsid w:val="006D3E5E"/>
    <w:rsid w:val="006D4C00"/>
    <w:rsid w:val="006D5362"/>
    <w:rsid w:val="006D59FD"/>
    <w:rsid w:val="006D6DCA"/>
    <w:rsid w:val="006D73CB"/>
    <w:rsid w:val="006E181A"/>
    <w:rsid w:val="006E21CA"/>
    <w:rsid w:val="006E2A5A"/>
    <w:rsid w:val="006E2D44"/>
    <w:rsid w:val="006E47CA"/>
    <w:rsid w:val="006E753D"/>
    <w:rsid w:val="006F1015"/>
    <w:rsid w:val="006F14CD"/>
    <w:rsid w:val="006F36A8"/>
    <w:rsid w:val="006F3DD4"/>
    <w:rsid w:val="006F6E4C"/>
    <w:rsid w:val="006F7ED7"/>
    <w:rsid w:val="00700354"/>
    <w:rsid w:val="0070065E"/>
    <w:rsid w:val="00701915"/>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094D"/>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5FCB"/>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194F"/>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29DD"/>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59D"/>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C35"/>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0DF"/>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4638"/>
    <w:rsid w:val="00C04B86"/>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659"/>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0143"/>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4EAE"/>
    <w:rsid w:val="00DD64AA"/>
    <w:rsid w:val="00DD6EB7"/>
    <w:rsid w:val="00DD70FA"/>
    <w:rsid w:val="00DE0489"/>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001"/>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C80"/>
    <w:rsid w:val="00E54D26"/>
    <w:rsid w:val="00E55A58"/>
    <w:rsid w:val="00E55DFC"/>
    <w:rsid w:val="00E56CF6"/>
    <w:rsid w:val="00E5708C"/>
    <w:rsid w:val="00E5762D"/>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0DDB"/>
    <w:rsid w:val="00F02F18"/>
    <w:rsid w:val="00F0308F"/>
    <w:rsid w:val="00F047A1"/>
    <w:rsid w:val="00F04926"/>
    <w:rsid w:val="00F04FF6"/>
    <w:rsid w:val="00F0504C"/>
    <w:rsid w:val="00F100D0"/>
    <w:rsid w:val="00F109FC"/>
    <w:rsid w:val="00F1317F"/>
    <w:rsid w:val="00F13775"/>
    <w:rsid w:val="00F13D95"/>
    <w:rsid w:val="00F154AA"/>
    <w:rsid w:val="00F16057"/>
    <w:rsid w:val="00F1619A"/>
    <w:rsid w:val="00F16324"/>
    <w:rsid w:val="00F175AB"/>
    <w:rsid w:val="00F1795B"/>
    <w:rsid w:val="00F233C0"/>
    <w:rsid w:val="00F2375B"/>
    <w:rsid w:val="00F24F93"/>
    <w:rsid w:val="00F2561F"/>
    <w:rsid w:val="00F2637D"/>
    <w:rsid w:val="00F27E3F"/>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67CB8"/>
    <w:rsid w:val="00F712C6"/>
    <w:rsid w:val="00F71BCF"/>
    <w:rsid w:val="00F71FAA"/>
    <w:rsid w:val="00F72A19"/>
    <w:rsid w:val="00F73385"/>
    <w:rsid w:val="00F7677E"/>
    <w:rsid w:val="00F76F3C"/>
    <w:rsid w:val="00F808C5"/>
    <w:rsid w:val="00F81D0E"/>
    <w:rsid w:val="00F832E1"/>
    <w:rsid w:val="00F85369"/>
    <w:rsid w:val="00F858DD"/>
    <w:rsid w:val="00F93DC9"/>
    <w:rsid w:val="00F94872"/>
    <w:rsid w:val="00F951D5"/>
    <w:rsid w:val="00F9547F"/>
    <w:rsid w:val="00F967E0"/>
    <w:rsid w:val="00F96A6A"/>
    <w:rsid w:val="00F97C20"/>
    <w:rsid w:val="00FA0362"/>
    <w:rsid w:val="00FA08AC"/>
    <w:rsid w:val="00FA156D"/>
    <w:rsid w:val="00FA43B6"/>
    <w:rsid w:val="00FA4C14"/>
    <w:rsid w:val="00FA5220"/>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SP10114693">
    <w:name w:val="SP.10.114693"/>
    <w:basedOn w:val="Default"/>
    <w:next w:val="Default"/>
    <w:uiPriority w:val="99"/>
    <w:rsid w:val="00F1317F"/>
    <w:rPr>
      <w:rFonts w:ascii="Arial" w:hAnsi="Arial" w:cs="Arial"/>
      <w:color w:val="auto"/>
    </w:rPr>
  </w:style>
  <w:style w:type="paragraph" w:customStyle="1" w:styleId="SP10114746">
    <w:name w:val="SP.10.114746"/>
    <w:basedOn w:val="Default"/>
    <w:next w:val="Default"/>
    <w:uiPriority w:val="99"/>
    <w:rsid w:val="00F1317F"/>
    <w:rPr>
      <w:rFonts w:ascii="Arial" w:hAnsi="Arial" w:cs="Arial"/>
      <w:color w:val="auto"/>
    </w:rPr>
  </w:style>
  <w:style w:type="paragraph" w:customStyle="1" w:styleId="SP10114719">
    <w:name w:val="SP.10.114719"/>
    <w:basedOn w:val="Default"/>
    <w:next w:val="Default"/>
    <w:uiPriority w:val="99"/>
    <w:rsid w:val="00F1317F"/>
    <w:rPr>
      <w:rFonts w:ascii="Arial" w:hAnsi="Arial" w:cs="Arial"/>
      <w:color w:val="auto"/>
    </w:rPr>
  </w:style>
  <w:style w:type="character" w:customStyle="1" w:styleId="SC10212997">
    <w:name w:val="SC.10.212997"/>
    <w:uiPriority w:val="99"/>
    <w:rsid w:val="00F1317F"/>
    <w:rPr>
      <w:color w:val="000000"/>
      <w:sz w:val="20"/>
      <w:szCs w:val="20"/>
    </w:rPr>
  </w:style>
  <w:style w:type="paragraph" w:customStyle="1" w:styleId="SP10114695">
    <w:name w:val="SP.10.114695"/>
    <w:basedOn w:val="Default"/>
    <w:next w:val="Default"/>
    <w:uiPriority w:val="99"/>
    <w:rsid w:val="00F1317F"/>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2874551">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D594-3D21-49E6-86BC-84D7E95A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3610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4</cp:revision>
  <cp:lastPrinted>2010-05-04T03:47:00Z</cp:lastPrinted>
  <dcterms:created xsi:type="dcterms:W3CDTF">2019-08-27T04:22:00Z</dcterms:created>
  <dcterms:modified xsi:type="dcterms:W3CDTF">2019-08-27T04:23:00Z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