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85AE979" w:rsidR="008717CE" w:rsidRPr="00183F4C" w:rsidRDefault="00DE584F" w:rsidP="008717CE">
            <w:pPr>
              <w:pStyle w:val="T2"/>
              <w:rPr>
                <w:lang w:eastAsia="ko-KR"/>
              </w:rPr>
            </w:pPr>
            <w:r>
              <w:rPr>
                <w:lang w:eastAsia="ko-KR"/>
              </w:rPr>
              <w:t>Comment resolutions for</w:t>
            </w:r>
            <w:r w:rsidR="000A3567">
              <w:rPr>
                <w:lang w:eastAsia="ko-KR"/>
              </w:rPr>
              <w:t xml:space="preserve"> </w:t>
            </w:r>
            <w:r w:rsidR="00214B19">
              <w:rPr>
                <w:lang w:eastAsia="ko-KR"/>
              </w:rPr>
              <w:t xml:space="preserve">CID </w:t>
            </w:r>
            <w:r w:rsidR="00D15B17">
              <w:rPr>
                <w:lang w:eastAsia="ko-KR"/>
              </w:rPr>
              <w:t>301</w:t>
            </w:r>
            <w:r w:rsidR="00214B19">
              <w:rPr>
                <w:lang w:eastAsia="ko-KR"/>
              </w:rPr>
              <w:t>2</w:t>
            </w:r>
          </w:p>
        </w:tc>
      </w:tr>
      <w:tr w:rsidR="00DE584F" w:rsidRPr="00183F4C" w14:paraId="2321CEA9" w14:textId="77777777" w:rsidTr="00E37786">
        <w:trPr>
          <w:trHeight w:val="359"/>
          <w:jc w:val="center"/>
        </w:trPr>
        <w:tc>
          <w:tcPr>
            <w:tcW w:w="9576" w:type="dxa"/>
            <w:gridSpan w:val="5"/>
            <w:vAlign w:val="center"/>
          </w:tcPr>
          <w:p w14:paraId="380E9974" w14:textId="76AE2E4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214B19">
              <w:rPr>
                <w:b w:val="0"/>
                <w:sz w:val="20"/>
                <w:lang w:eastAsia="ko-KR"/>
              </w:rPr>
              <w:t>8</w:t>
            </w:r>
            <w:r>
              <w:rPr>
                <w:rFonts w:hint="eastAsia"/>
                <w:b w:val="0"/>
                <w:sz w:val="20"/>
                <w:lang w:eastAsia="ko-KR"/>
              </w:rPr>
              <w:t>-</w:t>
            </w:r>
            <w:r w:rsidR="009F0E31">
              <w:rPr>
                <w:b w:val="0"/>
                <w:sz w:val="20"/>
                <w:lang w:eastAsia="ko-KR"/>
              </w:rPr>
              <w:t>1</w:t>
            </w:r>
            <w:r w:rsidR="00214B19">
              <w:rPr>
                <w:b w:val="0"/>
                <w:sz w:val="20"/>
                <w:lang w:eastAsia="ko-KR"/>
              </w:rPr>
              <w:t>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025D95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454EC9">
        <w:rPr>
          <w:lang w:eastAsia="ko-KR"/>
        </w:rPr>
        <w:t>3</w:t>
      </w:r>
      <w:r w:rsidR="00CA7E6D">
        <w:rPr>
          <w:lang w:eastAsia="ko-KR"/>
        </w:rPr>
        <w:t>.0</w:t>
      </w:r>
      <w:r w:rsidR="00E920E1">
        <w:rPr>
          <w:lang w:eastAsia="ko-KR"/>
        </w:rPr>
        <w:t xml:space="preserve"> with the following CIDs</w:t>
      </w:r>
      <w:r w:rsidR="00941A27">
        <w:rPr>
          <w:lang w:eastAsia="ko-KR"/>
        </w:rPr>
        <w:t xml:space="preserve"> (</w:t>
      </w:r>
      <w:r w:rsidR="00454EC9">
        <w:rPr>
          <w:lang w:eastAsia="ko-KR"/>
        </w:rPr>
        <w:t>1</w:t>
      </w:r>
      <w:r w:rsidR="00941A27">
        <w:rPr>
          <w:lang w:eastAsia="ko-KR"/>
        </w:rPr>
        <w:t xml:space="preserve"> CIDs)</w:t>
      </w:r>
      <w:r w:rsidR="00E920E1">
        <w:rPr>
          <w:lang w:eastAsia="ko-KR"/>
        </w:rPr>
        <w:t>:</w:t>
      </w:r>
    </w:p>
    <w:p w14:paraId="1A20E2DE" w14:textId="035EFA45" w:rsidR="00535EBE" w:rsidRPr="00535EBE" w:rsidRDefault="00454EC9" w:rsidP="00535EBE">
      <w:pPr>
        <w:pStyle w:val="ListParagraph"/>
        <w:numPr>
          <w:ilvl w:val="0"/>
          <w:numId w:val="30"/>
        </w:numPr>
        <w:ind w:leftChars="0"/>
        <w:jc w:val="both"/>
        <w:rPr>
          <w:lang w:eastAsia="ko-KR"/>
        </w:rPr>
      </w:pPr>
      <w:r>
        <w:rPr>
          <w:lang w:eastAsia="ko-KR"/>
        </w:rPr>
        <w:t>30</w:t>
      </w:r>
      <w:r w:rsidR="00CC5EB8">
        <w:rPr>
          <w:lang w:eastAsia="ko-KR"/>
        </w:rPr>
        <w:t>1</w:t>
      </w:r>
      <w:r>
        <w:rPr>
          <w:lang w:eastAsia="ko-KR"/>
        </w:rPr>
        <w:t>2</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68AF969" w:rsidR="003E4403" w:rsidRDefault="00BA6C7C" w:rsidP="00FE05E8">
      <w:pPr>
        <w:pStyle w:val="ListParagraph"/>
        <w:numPr>
          <w:ilvl w:val="0"/>
          <w:numId w:val="9"/>
        </w:numPr>
        <w:ind w:leftChars="0"/>
        <w:jc w:val="both"/>
      </w:pPr>
      <w:r>
        <w:t xml:space="preserve">Rev 0: </w:t>
      </w:r>
      <w:r w:rsidR="00454EC9">
        <w:t>Initial version of the document.</w:t>
      </w:r>
    </w:p>
    <w:p w14:paraId="2C8F0D28" w14:textId="1CD0851D" w:rsidR="000864CB" w:rsidRPr="00FE05E8" w:rsidRDefault="000864CB" w:rsidP="00FE05E8">
      <w:pPr>
        <w:pStyle w:val="ListParagraph"/>
        <w:numPr>
          <w:ilvl w:val="0"/>
          <w:numId w:val="9"/>
        </w:numPr>
        <w:ind w:leftChars="0"/>
        <w:jc w:val="both"/>
      </w:pPr>
      <w:r>
        <w:t>Rev 1: Revised version that accounts for suggestions received from Rojan and Yunsong.</w:t>
      </w:r>
      <w:r w:rsidR="00F30D93">
        <w:t xml:space="preserve"> Changes in </w:t>
      </w:r>
      <w:r w:rsidR="00F30D93" w:rsidRPr="00C953C0">
        <w:rPr>
          <w:highlight w:val="green"/>
        </w:rPr>
        <w:t>green</w:t>
      </w:r>
      <w:r w:rsidR="00F30D93">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470"/>
        <w:gridCol w:w="2250"/>
        <w:gridCol w:w="1350"/>
        <w:gridCol w:w="5490"/>
      </w:tblGrid>
      <w:tr w:rsidR="00AD7FBD" w:rsidRPr="001F620B" w14:paraId="2ADECA54" w14:textId="77777777" w:rsidTr="00C953C0">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47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25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35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49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E6C90" w:rsidRPr="001F620B" w14:paraId="070E35F5" w14:textId="77777777" w:rsidTr="00C953C0">
        <w:trPr>
          <w:trHeight w:val="220"/>
        </w:trPr>
        <w:tc>
          <w:tcPr>
            <w:tcW w:w="696" w:type="dxa"/>
            <w:shd w:val="clear" w:color="auto" w:fill="auto"/>
            <w:noWrap/>
          </w:tcPr>
          <w:p w14:paraId="6516BEC0" w14:textId="4C7F6F38" w:rsidR="00DE6C90" w:rsidRPr="00DE6C90" w:rsidRDefault="00DE6C90" w:rsidP="00DE6C90">
            <w:pPr>
              <w:jc w:val="both"/>
              <w:rPr>
                <w:rFonts w:eastAsia="Times New Roman"/>
                <w:bCs/>
                <w:sz w:val="16"/>
                <w:szCs w:val="16"/>
                <w:lang w:val="en-US"/>
              </w:rPr>
            </w:pPr>
            <w:r w:rsidRPr="00DE6C90">
              <w:rPr>
                <w:rFonts w:eastAsia="Times New Roman"/>
                <w:bCs/>
                <w:sz w:val="16"/>
                <w:szCs w:val="16"/>
                <w:lang w:val="en-US"/>
              </w:rPr>
              <w:t>3012</w:t>
            </w:r>
          </w:p>
        </w:tc>
        <w:tc>
          <w:tcPr>
            <w:tcW w:w="1061" w:type="dxa"/>
            <w:shd w:val="clear" w:color="auto" w:fill="auto"/>
            <w:noWrap/>
          </w:tcPr>
          <w:p w14:paraId="34A0CA4E" w14:textId="4FDA96F4" w:rsidR="00DE6C90" w:rsidRPr="00DE6C90" w:rsidRDefault="00DE6C90" w:rsidP="00DE6C90">
            <w:pPr>
              <w:jc w:val="both"/>
              <w:rPr>
                <w:rFonts w:eastAsia="Times New Roman"/>
                <w:bCs/>
                <w:sz w:val="16"/>
                <w:szCs w:val="16"/>
                <w:lang w:val="en-US"/>
              </w:rPr>
            </w:pPr>
            <w:r w:rsidRPr="00DE6C90">
              <w:rPr>
                <w:rFonts w:eastAsia="Times New Roman"/>
                <w:bCs/>
                <w:sz w:val="16"/>
                <w:szCs w:val="16"/>
                <w:lang w:val="en-US"/>
              </w:rPr>
              <w:t>Alfred Asterjadhi</w:t>
            </w:r>
          </w:p>
        </w:tc>
        <w:tc>
          <w:tcPr>
            <w:tcW w:w="470" w:type="dxa"/>
            <w:shd w:val="clear" w:color="auto" w:fill="auto"/>
            <w:noWrap/>
          </w:tcPr>
          <w:p w14:paraId="177DE429" w14:textId="6ABC5127" w:rsidR="00DE6C90" w:rsidRPr="00DE6C90" w:rsidRDefault="00DE6C90" w:rsidP="00DE6C90">
            <w:pPr>
              <w:jc w:val="both"/>
              <w:rPr>
                <w:rFonts w:eastAsia="Times New Roman"/>
                <w:bCs/>
                <w:sz w:val="16"/>
                <w:szCs w:val="16"/>
                <w:lang w:val="en-US"/>
              </w:rPr>
            </w:pPr>
            <w:r w:rsidRPr="00DE6C90">
              <w:rPr>
                <w:rFonts w:eastAsia="Times New Roman"/>
                <w:bCs/>
                <w:sz w:val="16"/>
                <w:szCs w:val="16"/>
                <w:lang w:val="en-US"/>
              </w:rPr>
              <w:t>118.01</w:t>
            </w:r>
          </w:p>
        </w:tc>
        <w:tc>
          <w:tcPr>
            <w:tcW w:w="2250" w:type="dxa"/>
            <w:shd w:val="clear" w:color="auto" w:fill="auto"/>
            <w:noWrap/>
          </w:tcPr>
          <w:p w14:paraId="53A6B9DB" w14:textId="4A1080FA" w:rsidR="00DE6C90" w:rsidRPr="00DE6C90" w:rsidRDefault="00DE6C90" w:rsidP="00DE6C90">
            <w:pPr>
              <w:jc w:val="both"/>
              <w:rPr>
                <w:rFonts w:eastAsia="Times New Roman"/>
                <w:bCs/>
                <w:sz w:val="16"/>
                <w:szCs w:val="16"/>
                <w:lang w:val="en-US"/>
              </w:rPr>
            </w:pPr>
            <w:r w:rsidRPr="00DE6C90">
              <w:rPr>
                <w:rFonts w:eastAsia="Times New Roman"/>
                <w:bCs/>
                <w:sz w:val="16"/>
                <w:szCs w:val="16"/>
                <w:lang w:val="en-US"/>
              </w:rPr>
              <w:t xml:space="preserve">Issues identified by CID 2055 were partially addressed. For </w:t>
            </w:r>
            <w:proofErr w:type="gramStart"/>
            <w:r w:rsidRPr="00DE6C90">
              <w:rPr>
                <w:rFonts w:eastAsia="Times New Roman"/>
                <w:bCs/>
                <w:sz w:val="16"/>
                <w:szCs w:val="16"/>
                <w:lang w:val="en-US"/>
              </w:rPr>
              <w:t>example</w:t>
            </w:r>
            <w:proofErr w:type="gramEnd"/>
            <w:r w:rsidRPr="00DE6C90">
              <w:rPr>
                <w:rFonts w:eastAsia="Times New Roman"/>
                <w:bCs/>
                <w:sz w:val="16"/>
                <w:szCs w:val="16"/>
                <w:lang w:val="en-US"/>
              </w:rPr>
              <w:t xml:space="preserve"> it is still not clear what WUR frame the AP generates within the SP if the AP does not have any DL BUs to be sent to the STA. Please explicitly state the requirement for both cases (Yes DL BUs available and No DL BUs available keeping in mind that the STAs need some certainty that they are in range with the AP).</w:t>
            </w:r>
          </w:p>
        </w:tc>
        <w:tc>
          <w:tcPr>
            <w:tcW w:w="1350" w:type="dxa"/>
            <w:shd w:val="clear" w:color="auto" w:fill="auto"/>
            <w:noWrap/>
          </w:tcPr>
          <w:p w14:paraId="3E34F2E8" w14:textId="7630DC7F" w:rsidR="00DE6C90" w:rsidRPr="00DE6C90" w:rsidRDefault="00DE6C90" w:rsidP="00DE6C90">
            <w:pPr>
              <w:jc w:val="both"/>
              <w:rPr>
                <w:rFonts w:eastAsia="Times New Roman"/>
                <w:bCs/>
                <w:sz w:val="16"/>
                <w:szCs w:val="16"/>
                <w:lang w:val="en-US"/>
              </w:rPr>
            </w:pPr>
            <w:r w:rsidRPr="00DE6C90">
              <w:rPr>
                <w:rFonts w:eastAsia="Times New Roman"/>
                <w:bCs/>
                <w:sz w:val="16"/>
                <w:szCs w:val="16"/>
                <w:lang w:val="en-US"/>
              </w:rPr>
              <w:t>As in comment</w:t>
            </w:r>
          </w:p>
        </w:tc>
        <w:tc>
          <w:tcPr>
            <w:tcW w:w="5490" w:type="dxa"/>
            <w:shd w:val="clear" w:color="auto" w:fill="auto"/>
            <w:vAlign w:val="center"/>
          </w:tcPr>
          <w:p w14:paraId="08CADC91" w14:textId="77777777" w:rsidR="00DE6C90" w:rsidRPr="00DE6C90" w:rsidRDefault="00DE6C90" w:rsidP="00DE6C90">
            <w:pPr>
              <w:jc w:val="both"/>
              <w:rPr>
                <w:rFonts w:eastAsia="Times New Roman"/>
                <w:bCs/>
                <w:sz w:val="16"/>
                <w:szCs w:val="16"/>
                <w:lang w:val="en-US"/>
              </w:rPr>
            </w:pPr>
            <w:r w:rsidRPr="00DE6C90">
              <w:rPr>
                <w:rFonts w:eastAsia="Times New Roman"/>
                <w:bCs/>
                <w:sz w:val="16"/>
                <w:szCs w:val="16"/>
                <w:lang w:val="en-US"/>
              </w:rPr>
              <w:t>Revised –</w:t>
            </w:r>
          </w:p>
          <w:p w14:paraId="697C543B" w14:textId="77777777" w:rsidR="00DE6C90" w:rsidRPr="00DE6C90" w:rsidRDefault="00DE6C90" w:rsidP="00DE6C90">
            <w:pPr>
              <w:jc w:val="both"/>
              <w:rPr>
                <w:rFonts w:eastAsia="Times New Roman"/>
                <w:bCs/>
                <w:sz w:val="16"/>
                <w:szCs w:val="16"/>
                <w:lang w:val="en-US"/>
              </w:rPr>
            </w:pPr>
          </w:p>
          <w:p w14:paraId="61B8460E" w14:textId="16F58DA4" w:rsidR="00DE6C90" w:rsidRPr="00DE6C90" w:rsidRDefault="00A304DB" w:rsidP="00DE6C90">
            <w:pPr>
              <w:jc w:val="both"/>
              <w:rPr>
                <w:rFonts w:eastAsia="Times New Roman"/>
                <w:bCs/>
                <w:sz w:val="16"/>
                <w:szCs w:val="16"/>
                <w:lang w:val="en-US"/>
              </w:rPr>
            </w:pPr>
            <w:r>
              <w:rPr>
                <w:rFonts w:eastAsia="Times New Roman"/>
                <w:bCs/>
                <w:sz w:val="16"/>
                <w:szCs w:val="16"/>
                <w:lang w:val="en-US"/>
              </w:rPr>
              <w:t>Agree in principle with the comment. Proposed resolution adds an explicit request from the STA to the AP during WUR Mode setup to indicate to the AP to generate keep alive WUR frames. An AP that receives such request shall schedule for transmission WUR Beacon frames during an on duration during which the AP does not send a WUR Wake Up frame for the STA</w:t>
            </w:r>
            <w:r w:rsidR="00DE6C90" w:rsidRPr="00DE6C90">
              <w:rPr>
                <w:rFonts w:eastAsia="Times New Roman"/>
                <w:bCs/>
                <w:sz w:val="16"/>
                <w:szCs w:val="16"/>
                <w:lang w:val="en-US"/>
              </w:rPr>
              <w:t>.</w:t>
            </w:r>
            <w:r>
              <w:rPr>
                <w:rFonts w:eastAsia="Times New Roman"/>
                <w:bCs/>
                <w:sz w:val="16"/>
                <w:szCs w:val="16"/>
                <w:lang w:val="en-US"/>
              </w:rPr>
              <w:t xml:space="preserve"> If the STA (that requested to be operating in this mode) does not receive any WUR frame during the scheduled on durations can determine with certainty that it will always be in range with the AP every on duration, independently of the AP having DL BUs or not for the STA. </w:t>
            </w:r>
          </w:p>
          <w:p w14:paraId="75647321" w14:textId="77777777" w:rsidR="00DE6C90" w:rsidRPr="00DE6C90" w:rsidRDefault="00DE6C90" w:rsidP="00DE6C90">
            <w:pPr>
              <w:jc w:val="both"/>
              <w:rPr>
                <w:rFonts w:eastAsia="Times New Roman"/>
                <w:bCs/>
                <w:sz w:val="16"/>
                <w:szCs w:val="16"/>
                <w:lang w:val="en-US"/>
              </w:rPr>
            </w:pPr>
          </w:p>
          <w:p w14:paraId="10577AC9" w14:textId="30E6DFDE" w:rsidR="00DE6C90" w:rsidRPr="00DE6C90" w:rsidRDefault="00DE6C90" w:rsidP="00DE6C90">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A67CC1">
              <w:rPr>
                <w:rFonts w:eastAsia="Times New Roman"/>
                <w:bCs/>
                <w:sz w:val="16"/>
                <w:szCs w:val="16"/>
                <w:lang w:val="en-US"/>
              </w:rPr>
              <w:t>1433</w:t>
            </w:r>
            <w:bookmarkStart w:id="0" w:name="_GoBack"/>
            <w:bookmarkEnd w:id="0"/>
            <w:r w:rsidRPr="00440CC6">
              <w:rPr>
                <w:rFonts w:eastAsia="Times New Roman"/>
                <w:bCs/>
                <w:sz w:val="16"/>
                <w:szCs w:val="16"/>
                <w:lang w:val="en-US"/>
              </w:rPr>
              <w:t>r</w:t>
            </w:r>
            <w:r w:rsidR="00A67CC1">
              <w:rPr>
                <w:rFonts w:eastAsia="Times New Roman"/>
                <w:bCs/>
                <w:sz w:val="16"/>
                <w:szCs w:val="16"/>
                <w:lang w:val="en-US"/>
              </w:rPr>
              <w:t>1</w:t>
            </w:r>
            <w:r w:rsidRPr="00440CC6">
              <w:rPr>
                <w:rFonts w:eastAsia="Times New Roman"/>
                <w:bCs/>
                <w:sz w:val="16"/>
                <w:szCs w:val="16"/>
                <w:lang w:val="en-US"/>
              </w:rPr>
              <w:t xml:space="preserve"> under all headings that include CID </w:t>
            </w:r>
            <w:r w:rsidR="00E912B1">
              <w:rPr>
                <w:rFonts w:eastAsia="Times New Roman"/>
                <w:bCs/>
                <w:sz w:val="16"/>
                <w:szCs w:val="16"/>
                <w:lang w:val="en-US"/>
              </w:rPr>
              <w:t>3012</w:t>
            </w:r>
            <w:r w:rsidRPr="00440CC6">
              <w:rPr>
                <w:rFonts w:eastAsia="Times New Roman"/>
                <w:bCs/>
                <w:sz w:val="16"/>
                <w:szCs w:val="16"/>
                <w:lang w:val="en-US"/>
              </w:rPr>
              <w:t>.</w:t>
            </w:r>
          </w:p>
        </w:tc>
      </w:tr>
    </w:tbl>
    <w:p w14:paraId="5CE6E680" w14:textId="49584328"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32878">
        <w:rPr>
          <w:rFonts w:ascii="Arial" w:hAnsi="Arial" w:cs="Arial"/>
          <w:b/>
          <w:bCs/>
          <w:i/>
          <w:color w:val="000000"/>
          <w:sz w:val="22"/>
          <w:szCs w:val="22"/>
          <w:u w:val="single"/>
          <w:lang w:val="en-US" w:eastAsia="ko-KR"/>
        </w:rPr>
        <w:t>None</w:t>
      </w:r>
      <w:r w:rsidR="005259EB">
        <w:rPr>
          <w:rFonts w:ascii="Arial" w:hAnsi="Arial" w:cs="Arial"/>
          <w:b/>
          <w:bCs/>
          <w:i/>
          <w:color w:val="000000"/>
          <w:sz w:val="22"/>
          <w:szCs w:val="22"/>
          <w:u w:val="single"/>
          <w:lang w:val="en-US" w:eastAsia="ko-KR"/>
        </w:rPr>
        <w:t>.</w:t>
      </w:r>
    </w:p>
    <w:p w14:paraId="5CE3B42C" w14:textId="219BF838" w:rsidR="00263EC8" w:rsidRDefault="00263EC8" w:rsidP="00263EC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Replace “Recommended WUR Parameters” with “Requested WUR Parameters” throughout</w:t>
      </w:r>
      <w:r w:rsidR="00D15B17">
        <w:rPr>
          <w:rFonts w:eastAsia="Times New Roman"/>
          <w:b/>
          <w:i/>
          <w:color w:val="000000"/>
          <w:sz w:val="20"/>
          <w:highlight w:val="yellow"/>
          <w:lang w:val="en-US"/>
        </w:rPr>
        <w:t xml:space="preserve"> the draft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w:t>
      </w:r>
      <w:r w:rsidR="00D15B17">
        <w:rPr>
          <w:rFonts w:eastAsia="Times New Roman"/>
          <w:b/>
          <w:i/>
          <w:color w:val="000000"/>
          <w:sz w:val="20"/>
          <w:highlight w:val="yellow"/>
          <w:lang w:val="en-US"/>
        </w:rPr>
        <w:t>3012</w:t>
      </w:r>
      <w:r w:rsidRPr="007258A6">
        <w:rPr>
          <w:rFonts w:eastAsia="Times New Roman"/>
          <w:b/>
          <w:i/>
          <w:color w:val="000000"/>
          <w:sz w:val="20"/>
          <w:highlight w:val="yellow"/>
          <w:lang w:val="en-US"/>
        </w:rPr>
        <w:t>)</w:t>
      </w:r>
      <w:r>
        <w:rPr>
          <w:rFonts w:eastAsia="Times New Roman"/>
          <w:b/>
          <w:i/>
          <w:color w:val="000000"/>
          <w:sz w:val="20"/>
          <w:highlight w:val="yellow"/>
          <w:lang w:val="en-US"/>
        </w:rPr>
        <w:t>.</w:t>
      </w:r>
    </w:p>
    <w:p w14:paraId="46E3C16B" w14:textId="2349CE37" w:rsidR="007B591E" w:rsidRDefault="007B591E" w:rsidP="007B591E">
      <w:pPr>
        <w:pStyle w:val="H4"/>
        <w:numPr>
          <w:ilvl w:val="0"/>
          <w:numId w:val="31"/>
        </w:numPr>
        <w:rPr>
          <w:w w:val="100"/>
        </w:rPr>
      </w:pPr>
      <w:bookmarkStart w:id="1" w:name="RTF38393036393a2048342c312e"/>
      <w:r>
        <w:rPr>
          <w:w w:val="100"/>
        </w:rPr>
        <w:t>WUR Mode element</w:t>
      </w:r>
      <w:bookmarkEnd w:id="1"/>
    </w:p>
    <w:p w14:paraId="72A25880" w14:textId="77777777" w:rsidR="00A52E76" w:rsidRDefault="00A52E76" w:rsidP="00A52E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roofErr w:type="spellStart"/>
      <w:r w:rsidRPr="00A52E76">
        <w:rPr>
          <w:rFonts w:eastAsia="Times New Roman"/>
          <w:b/>
          <w:color w:val="000000"/>
          <w:sz w:val="20"/>
          <w:highlight w:val="yellow"/>
          <w:lang w:val="en-US"/>
        </w:rPr>
        <w:t>TGba</w:t>
      </w:r>
      <w:proofErr w:type="spellEnd"/>
      <w:r w:rsidRPr="00A52E76">
        <w:rPr>
          <w:rFonts w:eastAsia="Times New Roman"/>
          <w:b/>
          <w:color w:val="000000"/>
          <w:sz w:val="20"/>
          <w:highlight w:val="yellow"/>
          <w:lang w:val="en-US"/>
        </w:rPr>
        <w:t xml:space="preserve"> Editor:</w:t>
      </w:r>
      <w:r w:rsidRPr="00A52E76">
        <w:rPr>
          <w:rFonts w:eastAsia="Times New Roman"/>
          <w:b/>
          <w:i/>
          <w:color w:val="000000"/>
          <w:sz w:val="20"/>
          <w:highlight w:val="yellow"/>
          <w:lang w:val="en-US"/>
        </w:rPr>
        <w:t xml:space="preserve"> Change the figure below of this subclause as follows (#CID 3012):</w:t>
      </w:r>
      <w:r w:rsidRPr="00A52E76">
        <w:rPr>
          <w:rFonts w:ascii="TimesNewRomanPSMT" w:hAnsi="TimesNewRomanPSMT" w:cs="TimesNewRomanPSMT"/>
          <w:vanish/>
        </w:rPr>
        <w:t>WUR AP indicates the start time of one WUR duty cycle schedule in the Starting time of the WUR duty cycle subfield of the WUR Parameters field in WUR Mode element.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320"/>
      </w:tblGrid>
      <w:tr w:rsidR="00A52E76" w14:paraId="06C641D7" w14:textId="77777777" w:rsidTr="00A52E76">
        <w:trPr>
          <w:jc w:val="center"/>
        </w:trPr>
        <w:tc>
          <w:tcPr>
            <w:tcW w:w="6480" w:type="dxa"/>
            <w:gridSpan w:val="2"/>
            <w:tcBorders>
              <w:top w:val="nil"/>
              <w:left w:val="nil"/>
              <w:bottom w:val="nil"/>
              <w:right w:val="nil"/>
            </w:tcBorders>
            <w:tcMar>
              <w:top w:w="120" w:type="dxa"/>
              <w:left w:w="120" w:type="dxa"/>
              <w:bottom w:w="60" w:type="dxa"/>
              <w:right w:w="120" w:type="dxa"/>
            </w:tcMar>
            <w:vAlign w:val="center"/>
          </w:tcPr>
          <w:p w14:paraId="7BE12145" w14:textId="77777777" w:rsidR="00A52E76" w:rsidRDefault="00A52E76" w:rsidP="00A52E76">
            <w:pPr>
              <w:pStyle w:val="TableTitle"/>
              <w:numPr>
                <w:ilvl w:val="0"/>
                <w:numId w:val="34"/>
              </w:numPr>
            </w:pPr>
            <w:bookmarkStart w:id="2" w:name="RTF34373235343a205461626c65"/>
            <w:r>
              <w:rPr>
                <w:w w:val="100"/>
              </w:rPr>
              <w:t>WUR Mode Response Status Definition</w:t>
            </w:r>
            <w:bookmarkEnd w:id="2"/>
          </w:p>
        </w:tc>
      </w:tr>
      <w:tr w:rsidR="00A52E76" w14:paraId="5DB320F5" w14:textId="77777777" w:rsidTr="00A52E76">
        <w:trPr>
          <w:trHeight w:val="21"/>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D88CA0" w14:textId="77777777" w:rsidR="00A52E76" w:rsidRDefault="00A52E76" w:rsidP="007E017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Value</w:t>
            </w:r>
          </w:p>
        </w:tc>
        <w:tc>
          <w:tcPr>
            <w:tcW w:w="4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497C6D1" w14:textId="77777777" w:rsidR="00A52E76" w:rsidRDefault="00A52E76" w:rsidP="007E017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Malgun Gothic" w:hAnsi="Symbol" w:cs="Malgun Gothic" w:hint="eastAsia"/>
              </w:rPr>
            </w:pPr>
            <w:r>
              <w:rPr>
                <w:w w:val="100"/>
              </w:rPr>
              <w:t>Meaning</w:t>
            </w:r>
          </w:p>
        </w:tc>
      </w:tr>
      <w:tr w:rsidR="00A52E76" w14:paraId="3FF7EFE5" w14:textId="77777777" w:rsidTr="00A52E76">
        <w:trPr>
          <w:trHeight w:val="23"/>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043976" w14:textId="77777777" w:rsidR="00A52E76" w:rsidRDefault="00A52E76" w:rsidP="007E017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0</w:t>
            </w:r>
          </w:p>
        </w:tc>
        <w:tc>
          <w:tcPr>
            <w:tcW w:w="4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1D3146" w14:textId="77777777" w:rsidR="00A52E76" w:rsidRDefault="00A52E76" w:rsidP="007E017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Accept.</w:t>
            </w:r>
          </w:p>
        </w:tc>
      </w:tr>
      <w:tr w:rsidR="00A52E76" w14:paraId="11DBDB38" w14:textId="77777777" w:rsidTr="00A52E76">
        <w:trPr>
          <w:trHeight w:val="23"/>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BAF724" w14:textId="77777777" w:rsidR="00A52E76" w:rsidRDefault="00A52E76" w:rsidP="007E017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4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A7D67B" w14:textId="77777777" w:rsidR="00A52E76" w:rsidRDefault="00A52E76" w:rsidP="007E017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 xml:space="preserve">Denied. Due to unspecified reason. </w:t>
            </w:r>
          </w:p>
        </w:tc>
      </w:tr>
      <w:tr w:rsidR="00A52E76" w14:paraId="4AB6F705" w14:textId="77777777" w:rsidTr="00A52E76">
        <w:trPr>
          <w:trHeight w:val="23"/>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759F1A" w14:textId="77777777" w:rsidR="00A52E76" w:rsidRDefault="00A52E76" w:rsidP="007E017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4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658548" w14:textId="77777777" w:rsidR="00A52E76" w:rsidRDefault="00A52E76" w:rsidP="007E017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 xml:space="preserve">Denied. The preferred duty cycle period is too large. </w:t>
            </w:r>
          </w:p>
        </w:tc>
      </w:tr>
      <w:tr w:rsidR="00A52E76" w14:paraId="66F1D800" w14:textId="77777777" w:rsidTr="00A52E76">
        <w:trPr>
          <w:trHeight w:val="23"/>
          <w:jc w:val="center"/>
        </w:trPr>
        <w:tc>
          <w:tcPr>
            <w:tcW w:w="2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AE68201" w14:textId="66F871AE" w:rsidR="00A52E76" w:rsidRPr="003E6C27" w:rsidRDefault="00A52E76" w:rsidP="007E017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eastAsia="Kozuka Mincho Pr6N L"/>
                <w:w w:val="100"/>
                <w:highlight w:val="green"/>
              </w:rPr>
            </w:pPr>
            <w:ins w:id="3" w:author="Alfred Asterjadhi" w:date="2019-08-13T17:03:00Z">
              <w:r w:rsidRPr="003E6C27">
                <w:rPr>
                  <w:rFonts w:eastAsia="Kozuka Mincho Pr6N L"/>
                  <w:w w:val="100"/>
                  <w:highlight w:val="green"/>
                </w:rPr>
                <w:t>3</w:t>
              </w:r>
            </w:ins>
          </w:p>
        </w:tc>
        <w:tc>
          <w:tcPr>
            <w:tcW w:w="43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81634BB" w14:textId="59E9120F" w:rsidR="00A52E76" w:rsidRPr="003E6C27" w:rsidRDefault="00A52E76" w:rsidP="007E017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Kozuka Mincho Pr6N L"/>
                <w:w w:val="100"/>
                <w:highlight w:val="green"/>
              </w:rPr>
            </w:pPr>
            <w:ins w:id="4" w:author="Alfred Asterjadhi" w:date="2019-08-13T17:03:00Z">
              <w:r w:rsidRPr="003E6C27">
                <w:rPr>
                  <w:rFonts w:eastAsia="Kozuka Mincho Pr6N L"/>
                  <w:w w:val="100"/>
                  <w:highlight w:val="green"/>
                </w:rPr>
                <w:t xml:space="preserve">Denied. </w:t>
              </w:r>
            </w:ins>
            <w:ins w:id="5" w:author="Alfred Asterjadhi" w:date="2019-08-13T17:04:00Z">
              <w:r w:rsidRPr="003E6C27">
                <w:rPr>
                  <w:rFonts w:eastAsia="Kozuka Mincho Pr6N L"/>
                  <w:w w:val="100"/>
                  <w:highlight w:val="green"/>
                </w:rPr>
                <w:t>Cannot s</w:t>
              </w:r>
            </w:ins>
            <w:ins w:id="6" w:author="Alfred Asterjadhi" w:date="2019-08-13T17:14:00Z">
              <w:r w:rsidR="0013053E">
                <w:rPr>
                  <w:rFonts w:eastAsia="Kozuka Mincho Pr6N L"/>
                  <w:w w:val="100"/>
                  <w:highlight w:val="green"/>
                </w:rPr>
                <w:t>at</w:t>
              </w:r>
            </w:ins>
            <w:ins w:id="7" w:author="Alfred Asterjadhi" w:date="2019-08-13T17:04:00Z">
              <w:r w:rsidRPr="003E6C27">
                <w:rPr>
                  <w:rFonts w:eastAsia="Kozuka Mincho Pr6N L"/>
                  <w:w w:val="100"/>
                  <w:highlight w:val="green"/>
                </w:rPr>
                <w:t>i</w:t>
              </w:r>
            </w:ins>
            <w:ins w:id="8" w:author="Alfred Asterjadhi" w:date="2019-08-13T17:14:00Z">
              <w:r w:rsidR="0013053E">
                <w:rPr>
                  <w:rFonts w:eastAsia="Kozuka Mincho Pr6N L"/>
                  <w:w w:val="100"/>
                  <w:highlight w:val="green"/>
                </w:rPr>
                <w:t>s</w:t>
              </w:r>
            </w:ins>
            <w:ins w:id="9" w:author="Alfred Asterjadhi" w:date="2019-08-13T17:04:00Z">
              <w:r w:rsidRPr="003E6C27">
                <w:rPr>
                  <w:rFonts w:eastAsia="Kozuka Mincho Pr6N L"/>
                  <w:w w:val="100"/>
                  <w:highlight w:val="green"/>
                </w:rPr>
                <w:t>fy t</w:t>
              </w:r>
            </w:ins>
            <w:ins w:id="10" w:author="Alfred Asterjadhi" w:date="2019-08-13T17:03:00Z">
              <w:r w:rsidRPr="003E6C27">
                <w:rPr>
                  <w:rFonts w:eastAsia="Kozuka Mincho Pr6N L"/>
                  <w:w w:val="100"/>
                  <w:highlight w:val="green"/>
                </w:rPr>
                <w:t>he request of generating keep alive frames</w:t>
              </w:r>
            </w:ins>
            <w:ins w:id="11" w:author="Alfred Asterjadhi" w:date="2019-08-13T17:04:00Z">
              <w:r w:rsidRPr="003E6C27">
                <w:rPr>
                  <w:rFonts w:eastAsia="Kozuka Mincho Pr6N L"/>
                  <w:w w:val="100"/>
                  <w:highlight w:val="green"/>
                </w:rPr>
                <w:t xml:space="preserve"> every on duration</w:t>
              </w:r>
              <w:r w:rsidR="00E60A6C" w:rsidRPr="003E6C27">
                <w:rPr>
                  <w:rFonts w:eastAsia="Kozuka Mincho Pr6N L"/>
                  <w:w w:val="100"/>
                  <w:highlight w:val="green"/>
                </w:rPr>
                <w:t>.</w:t>
              </w:r>
            </w:ins>
          </w:p>
        </w:tc>
      </w:tr>
      <w:tr w:rsidR="00A52E76" w14:paraId="7660B20D" w14:textId="77777777" w:rsidTr="00A52E76">
        <w:trPr>
          <w:trHeight w:val="23"/>
          <w:jc w:val="center"/>
        </w:trPr>
        <w:tc>
          <w:tcPr>
            <w:tcW w:w="2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82F48D1" w14:textId="0EE63C7E" w:rsidR="00A52E76" w:rsidRDefault="00A52E76" w:rsidP="007E017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del w:id="12" w:author="Alfred Asterjadhi" w:date="2019-08-13T17:03:00Z">
              <w:r w:rsidRPr="003E6C27" w:rsidDel="00A52E76">
                <w:rPr>
                  <w:rFonts w:eastAsia="Kozuka Mincho Pr6N L"/>
                  <w:w w:val="100"/>
                  <w:highlight w:val="green"/>
                </w:rPr>
                <w:delText>3</w:delText>
              </w:r>
            </w:del>
            <w:ins w:id="13" w:author="Alfred Asterjadhi" w:date="2019-08-13T17:03:00Z">
              <w:r w:rsidRPr="003E6C27">
                <w:rPr>
                  <w:rFonts w:eastAsia="Kozuka Mincho Pr6N L"/>
                  <w:w w:val="100"/>
                  <w:highlight w:val="green"/>
                </w:rPr>
                <w:t>4</w:t>
              </w:r>
            </w:ins>
            <w:r w:rsidRPr="003E6C27">
              <w:rPr>
                <w:rFonts w:eastAsia="Kozuka Mincho Pr6N L"/>
                <w:w w:val="100"/>
                <w:highlight w:val="green"/>
              </w:rPr>
              <w:t>-255</w:t>
            </w:r>
          </w:p>
        </w:tc>
        <w:tc>
          <w:tcPr>
            <w:tcW w:w="43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9095722" w14:textId="77777777" w:rsidR="00A52E76" w:rsidRDefault="00A52E76" w:rsidP="007E017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Reserved</w:t>
            </w:r>
          </w:p>
        </w:tc>
      </w:tr>
    </w:tbl>
    <w:p w14:paraId="7499A4F7" w14:textId="45B8E32E" w:rsidR="007B591E" w:rsidRDefault="00263EC8" w:rsidP="00D15B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roofErr w:type="spellStart"/>
      <w:r w:rsidRPr="00263EC8">
        <w:rPr>
          <w:rFonts w:eastAsia="Times New Roman"/>
          <w:b/>
          <w:color w:val="000000"/>
          <w:sz w:val="20"/>
          <w:highlight w:val="yellow"/>
          <w:lang w:val="en-US"/>
        </w:rPr>
        <w:t>TGba</w:t>
      </w:r>
      <w:proofErr w:type="spellEnd"/>
      <w:r w:rsidRPr="00263EC8">
        <w:rPr>
          <w:rFonts w:eastAsia="Times New Roman"/>
          <w:b/>
          <w:color w:val="000000"/>
          <w:sz w:val="20"/>
          <w:highlight w:val="yellow"/>
          <w:lang w:val="en-US"/>
        </w:rPr>
        <w:t xml:space="preserve"> Editor:</w:t>
      </w:r>
      <w:r w:rsidRPr="00263EC8">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263EC8">
        <w:rPr>
          <w:rFonts w:eastAsia="Times New Roman"/>
          <w:b/>
          <w:i/>
          <w:color w:val="000000"/>
          <w:sz w:val="20"/>
          <w:highlight w:val="yellow"/>
          <w:lang w:val="en-US"/>
        </w:rPr>
        <w:t xml:space="preserve"> below of this subclause as follows (#CID </w:t>
      </w:r>
      <w:r w:rsidR="00321CE4">
        <w:rPr>
          <w:rFonts w:eastAsia="Times New Roman"/>
          <w:b/>
          <w:i/>
          <w:color w:val="000000"/>
          <w:sz w:val="20"/>
          <w:highlight w:val="yellow"/>
          <w:lang w:val="en-US"/>
        </w:rPr>
        <w:t>3012</w:t>
      </w:r>
      <w:r w:rsidRPr="00263EC8">
        <w:rPr>
          <w:rFonts w:eastAsia="Times New Roman"/>
          <w:b/>
          <w:i/>
          <w:color w:val="000000"/>
          <w:sz w:val="20"/>
          <w:highlight w:val="yellow"/>
          <w:lang w:val="en-US"/>
        </w:rPr>
        <w:t>):</w:t>
      </w:r>
      <w:r w:rsidR="007B591E">
        <w:rPr>
          <w:rFonts w:ascii="TimesNewRomanPSMT" w:hAnsi="TimesNewRomanPSMT" w:cs="TimesNewRomanPSMT"/>
          <w:vanish/>
        </w:rPr>
        <w:t>WUR AP indicates the start time of one WUR duty cycle schedule in the Starting time of the WUR duty cycle subfield of the WUR Parameters field in WUR Mode element.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960"/>
        <w:gridCol w:w="2220"/>
        <w:gridCol w:w="1580"/>
        <w:gridCol w:w="1580"/>
      </w:tblGrid>
      <w:tr w:rsidR="001747E0" w14:paraId="473CF62C" w14:textId="77777777" w:rsidTr="005613F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55A8FD7" w14:textId="77777777" w:rsidR="001747E0" w:rsidRDefault="001747E0" w:rsidP="0028387F">
            <w:pPr>
              <w:pStyle w:val="CellBodyCentred"/>
              <w:tabs>
                <w:tab w:val="clear" w:pos="920"/>
                <w:tab w:val="left" w:pos="720"/>
              </w:tabs>
            </w:pPr>
          </w:p>
        </w:tc>
        <w:tc>
          <w:tcPr>
            <w:tcW w:w="1960" w:type="dxa"/>
            <w:tcBorders>
              <w:top w:val="nil"/>
              <w:left w:val="nil"/>
              <w:bottom w:val="nil"/>
              <w:right w:val="nil"/>
            </w:tcBorders>
            <w:tcMar>
              <w:top w:w="120" w:type="dxa"/>
              <w:left w:w="115" w:type="dxa"/>
              <w:bottom w:w="60" w:type="dxa"/>
              <w:right w:w="115" w:type="dxa"/>
            </w:tcMar>
            <w:vAlign w:val="center"/>
          </w:tcPr>
          <w:p w14:paraId="3E4D0B8A" w14:textId="77777777" w:rsidR="001747E0" w:rsidRDefault="001747E0" w:rsidP="0028387F">
            <w:pPr>
              <w:pStyle w:val="CellBodyCentred"/>
            </w:pPr>
            <w:r>
              <w:rPr>
                <w:w w:val="100"/>
              </w:rPr>
              <w:t>B0            B1</w:t>
            </w:r>
          </w:p>
        </w:tc>
        <w:tc>
          <w:tcPr>
            <w:tcW w:w="2220" w:type="dxa"/>
            <w:tcBorders>
              <w:top w:val="nil"/>
              <w:left w:val="nil"/>
              <w:bottom w:val="nil"/>
              <w:right w:val="nil"/>
            </w:tcBorders>
            <w:tcMar>
              <w:top w:w="120" w:type="dxa"/>
              <w:left w:w="115" w:type="dxa"/>
              <w:bottom w:w="60" w:type="dxa"/>
              <w:right w:w="115" w:type="dxa"/>
            </w:tcMar>
            <w:vAlign w:val="center"/>
          </w:tcPr>
          <w:p w14:paraId="2CC07E35" w14:textId="77777777" w:rsidR="001747E0" w:rsidRDefault="001747E0" w:rsidP="0028387F">
            <w:pPr>
              <w:pStyle w:val="CellBodyCentred"/>
              <w:tabs>
                <w:tab w:val="clear" w:pos="920"/>
                <w:tab w:val="right" w:pos="1340"/>
              </w:tabs>
            </w:pPr>
            <w:r>
              <w:rPr>
                <w:w w:val="100"/>
              </w:rPr>
              <w:t>B2                   B4</w:t>
            </w:r>
          </w:p>
        </w:tc>
        <w:tc>
          <w:tcPr>
            <w:tcW w:w="1580" w:type="dxa"/>
            <w:tcBorders>
              <w:top w:val="nil"/>
              <w:left w:val="nil"/>
              <w:bottom w:val="nil"/>
              <w:right w:val="nil"/>
            </w:tcBorders>
          </w:tcPr>
          <w:p w14:paraId="3C0F1ABC" w14:textId="5A784A6C" w:rsidR="001747E0" w:rsidRDefault="00160B88" w:rsidP="0028387F">
            <w:pPr>
              <w:pStyle w:val="CellBodyCentred"/>
              <w:tabs>
                <w:tab w:val="clear" w:pos="920"/>
                <w:tab w:val="right" w:pos="1340"/>
              </w:tabs>
              <w:rPr>
                <w:w w:val="100"/>
              </w:rPr>
            </w:pPr>
            <w:ins w:id="14" w:author="Alfred Asterjadhi" w:date="2019-08-12T16:12:00Z">
              <w:r>
                <w:rPr>
                  <w:w w:val="100"/>
                </w:rPr>
                <w:t>B5</w:t>
              </w:r>
            </w:ins>
          </w:p>
        </w:tc>
        <w:tc>
          <w:tcPr>
            <w:tcW w:w="1580" w:type="dxa"/>
            <w:tcBorders>
              <w:top w:val="nil"/>
              <w:left w:val="nil"/>
              <w:bottom w:val="nil"/>
              <w:right w:val="nil"/>
            </w:tcBorders>
            <w:tcMar>
              <w:top w:w="120" w:type="dxa"/>
              <w:left w:w="115" w:type="dxa"/>
              <w:bottom w:w="60" w:type="dxa"/>
              <w:right w:w="115" w:type="dxa"/>
            </w:tcMar>
            <w:vAlign w:val="center"/>
          </w:tcPr>
          <w:p w14:paraId="6FB67F42" w14:textId="38D07781" w:rsidR="001747E0" w:rsidRDefault="001747E0" w:rsidP="0028387F">
            <w:pPr>
              <w:pStyle w:val="CellBodyCentred"/>
              <w:tabs>
                <w:tab w:val="clear" w:pos="920"/>
                <w:tab w:val="right" w:pos="1340"/>
              </w:tabs>
            </w:pPr>
            <w:del w:id="15" w:author="Alfred Asterjadhi" w:date="2019-08-12T16:12:00Z">
              <w:r w:rsidDel="00160B88">
                <w:rPr>
                  <w:w w:val="100"/>
                </w:rPr>
                <w:delText>B5</w:delText>
              </w:r>
            </w:del>
            <w:ins w:id="16" w:author="Alfred Asterjadhi" w:date="2019-08-12T16:12:00Z">
              <w:r w:rsidR="00160B88">
                <w:rPr>
                  <w:w w:val="100"/>
                </w:rPr>
                <w:t>B6        </w:t>
              </w:r>
            </w:ins>
            <w:r>
              <w:rPr>
                <w:w w:val="100"/>
              </w:rPr>
              <w:t>B7</w:t>
            </w:r>
          </w:p>
        </w:tc>
      </w:tr>
      <w:tr w:rsidR="001747E0" w14:paraId="7EB80ED3" w14:textId="77777777" w:rsidTr="005613F6">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08BCBEBE" w14:textId="77777777" w:rsidR="001747E0" w:rsidRDefault="001747E0" w:rsidP="0028387F">
            <w:pPr>
              <w:pStyle w:val="CellBodyCentred"/>
              <w:tabs>
                <w:tab w:val="clear" w:pos="920"/>
                <w:tab w:val="left" w:pos="720"/>
              </w:tabs>
            </w:pPr>
          </w:p>
        </w:tc>
        <w:tc>
          <w:tcPr>
            <w:tcW w:w="19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BEE40CF" w14:textId="77777777" w:rsidR="001747E0" w:rsidRDefault="001747E0" w:rsidP="0028387F">
            <w:pPr>
              <w:pStyle w:val="CellBodyCentred"/>
            </w:pPr>
            <w:r>
              <w:rPr>
                <w:w w:val="100"/>
              </w:rPr>
              <w:t>Recommended WUR Wake-up Frame Rate</w:t>
            </w:r>
          </w:p>
        </w:tc>
        <w:tc>
          <w:tcPr>
            <w:tcW w:w="22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E393179" w14:textId="77777777" w:rsidR="001747E0" w:rsidRDefault="001747E0" w:rsidP="0028387F">
            <w:pPr>
              <w:pStyle w:val="CellBodyCentred"/>
              <w:tabs>
                <w:tab w:val="clear" w:pos="920"/>
                <w:tab w:val="right" w:pos="1340"/>
              </w:tabs>
            </w:pPr>
            <w:r>
              <w:rPr>
                <w:w w:val="100"/>
              </w:rPr>
              <w:t>Recommended WUR Channel Offset</w:t>
            </w:r>
          </w:p>
        </w:tc>
        <w:tc>
          <w:tcPr>
            <w:tcW w:w="1580" w:type="dxa"/>
            <w:tcBorders>
              <w:top w:val="single" w:sz="3" w:space="0" w:color="000000"/>
              <w:left w:val="single" w:sz="3" w:space="0" w:color="000000"/>
              <w:bottom w:val="single" w:sz="3" w:space="0" w:color="000000"/>
              <w:right w:val="single" w:sz="3" w:space="0" w:color="000000"/>
            </w:tcBorders>
          </w:tcPr>
          <w:p w14:paraId="41CE40B3" w14:textId="7AB83910" w:rsidR="001747E0" w:rsidRDefault="001747E0" w:rsidP="0028387F">
            <w:pPr>
              <w:pStyle w:val="CellBodyCentred"/>
              <w:tabs>
                <w:tab w:val="clear" w:pos="920"/>
                <w:tab w:val="right" w:pos="1340"/>
              </w:tabs>
              <w:rPr>
                <w:ins w:id="17" w:author="Alfred Asterjadhi" w:date="2019-08-12T16:12:00Z"/>
                <w:w w:val="100"/>
              </w:rPr>
            </w:pPr>
            <w:ins w:id="18" w:author="Alfred Asterjadhi" w:date="2019-08-12T16:12:00Z">
              <w:r>
                <w:rPr>
                  <w:w w:val="100"/>
                </w:rPr>
                <w:t xml:space="preserve">Requested Keep Alive </w:t>
              </w:r>
            </w:ins>
            <w:ins w:id="19" w:author="Alfred Asterjadhi" w:date="2019-08-12T17:08:00Z">
              <w:r w:rsidR="00A66C64">
                <w:rPr>
                  <w:w w:val="100"/>
                </w:rPr>
                <w:t>Frame</w:t>
              </w:r>
            </w:ins>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32BB47E" w14:textId="2A816A0D" w:rsidR="001747E0" w:rsidRDefault="001747E0" w:rsidP="0028387F">
            <w:pPr>
              <w:pStyle w:val="CellBodyCentred"/>
              <w:tabs>
                <w:tab w:val="clear" w:pos="920"/>
                <w:tab w:val="right" w:pos="1340"/>
              </w:tabs>
            </w:pPr>
            <w:r>
              <w:rPr>
                <w:w w:val="100"/>
              </w:rPr>
              <w:t>Reserved</w:t>
            </w:r>
          </w:p>
        </w:tc>
      </w:tr>
      <w:tr w:rsidR="001747E0" w14:paraId="5A25E47A" w14:textId="77777777" w:rsidTr="005613F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61DB8AC" w14:textId="77777777" w:rsidR="001747E0" w:rsidRDefault="001747E0" w:rsidP="0028387F">
            <w:pPr>
              <w:pStyle w:val="CellBodyCentred"/>
              <w:tabs>
                <w:tab w:val="clear" w:pos="920"/>
                <w:tab w:val="left" w:pos="720"/>
              </w:tabs>
            </w:pPr>
            <w:r>
              <w:rPr>
                <w:w w:val="100"/>
              </w:rPr>
              <w:t>Bits</w:t>
            </w:r>
          </w:p>
        </w:tc>
        <w:tc>
          <w:tcPr>
            <w:tcW w:w="1960" w:type="dxa"/>
            <w:tcBorders>
              <w:top w:val="nil"/>
              <w:left w:val="nil"/>
              <w:bottom w:val="nil"/>
              <w:right w:val="nil"/>
            </w:tcBorders>
            <w:tcMar>
              <w:top w:w="120" w:type="dxa"/>
              <w:left w:w="115" w:type="dxa"/>
              <w:bottom w:w="60" w:type="dxa"/>
              <w:right w:w="115" w:type="dxa"/>
            </w:tcMar>
            <w:vAlign w:val="center"/>
          </w:tcPr>
          <w:p w14:paraId="6D42A0C8" w14:textId="77777777" w:rsidR="001747E0" w:rsidRDefault="001747E0" w:rsidP="0028387F">
            <w:pPr>
              <w:pStyle w:val="CellBodyCentred"/>
            </w:pPr>
            <w:r>
              <w:rPr>
                <w:w w:val="100"/>
              </w:rPr>
              <w:t>2</w:t>
            </w:r>
          </w:p>
        </w:tc>
        <w:tc>
          <w:tcPr>
            <w:tcW w:w="2220" w:type="dxa"/>
            <w:tcBorders>
              <w:top w:val="nil"/>
              <w:left w:val="nil"/>
              <w:bottom w:val="nil"/>
              <w:right w:val="nil"/>
            </w:tcBorders>
            <w:tcMar>
              <w:top w:w="120" w:type="dxa"/>
              <w:left w:w="115" w:type="dxa"/>
              <w:bottom w:w="60" w:type="dxa"/>
              <w:right w:w="115" w:type="dxa"/>
            </w:tcMar>
            <w:vAlign w:val="center"/>
          </w:tcPr>
          <w:p w14:paraId="301F1410" w14:textId="77777777" w:rsidR="001747E0" w:rsidRDefault="001747E0" w:rsidP="0028387F">
            <w:pPr>
              <w:pStyle w:val="CellBodyCentred"/>
              <w:tabs>
                <w:tab w:val="clear" w:pos="920"/>
                <w:tab w:val="right" w:pos="1340"/>
              </w:tabs>
            </w:pPr>
            <w:r>
              <w:rPr>
                <w:w w:val="100"/>
              </w:rPr>
              <w:t>3</w:t>
            </w:r>
          </w:p>
        </w:tc>
        <w:tc>
          <w:tcPr>
            <w:tcW w:w="1580" w:type="dxa"/>
            <w:tcBorders>
              <w:top w:val="nil"/>
              <w:left w:val="nil"/>
              <w:bottom w:val="nil"/>
              <w:right w:val="nil"/>
            </w:tcBorders>
          </w:tcPr>
          <w:p w14:paraId="0D5E062B" w14:textId="21F69258" w:rsidR="001747E0" w:rsidRDefault="00160B88" w:rsidP="0028387F">
            <w:pPr>
              <w:pStyle w:val="CellBodyCentred"/>
              <w:tabs>
                <w:tab w:val="clear" w:pos="920"/>
                <w:tab w:val="right" w:pos="1340"/>
              </w:tabs>
              <w:rPr>
                <w:ins w:id="20" w:author="Alfred Asterjadhi" w:date="2019-08-12T16:12:00Z"/>
                <w:w w:val="100"/>
              </w:rPr>
            </w:pPr>
            <w:ins w:id="21" w:author="Alfred Asterjadhi" w:date="2019-08-12T16:12:00Z">
              <w:r>
                <w:rPr>
                  <w:w w:val="100"/>
                </w:rPr>
                <w:t>1</w:t>
              </w:r>
            </w:ins>
          </w:p>
        </w:tc>
        <w:tc>
          <w:tcPr>
            <w:tcW w:w="1580" w:type="dxa"/>
            <w:tcBorders>
              <w:top w:val="nil"/>
              <w:left w:val="nil"/>
              <w:bottom w:val="nil"/>
              <w:right w:val="nil"/>
            </w:tcBorders>
            <w:tcMar>
              <w:top w:w="120" w:type="dxa"/>
              <w:left w:w="115" w:type="dxa"/>
              <w:bottom w:w="60" w:type="dxa"/>
              <w:right w:w="115" w:type="dxa"/>
            </w:tcMar>
            <w:vAlign w:val="center"/>
          </w:tcPr>
          <w:p w14:paraId="335189F2" w14:textId="2D6908A3" w:rsidR="001747E0" w:rsidRDefault="001747E0" w:rsidP="0028387F">
            <w:pPr>
              <w:pStyle w:val="CellBodyCentred"/>
              <w:tabs>
                <w:tab w:val="clear" w:pos="920"/>
                <w:tab w:val="right" w:pos="1340"/>
              </w:tabs>
            </w:pPr>
            <w:del w:id="22" w:author="Alfred Asterjadhi" w:date="2019-08-12T16:12:00Z">
              <w:r w:rsidDel="00D934B4">
                <w:rPr>
                  <w:w w:val="100"/>
                </w:rPr>
                <w:delText>3</w:delText>
              </w:r>
            </w:del>
            <w:ins w:id="23" w:author="Alfred Asterjadhi" w:date="2019-08-12T16:12:00Z">
              <w:r w:rsidR="00D934B4">
                <w:rPr>
                  <w:w w:val="100"/>
                </w:rPr>
                <w:t>2</w:t>
              </w:r>
            </w:ins>
          </w:p>
        </w:tc>
      </w:tr>
      <w:tr w:rsidR="001747E0" w14:paraId="714E96E4" w14:textId="77777777" w:rsidTr="00530E9F">
        <w:trPr>
          <w:jc w:val="center"/>
        </w:trPr>
        <w:tc>
          <w:tcPr>
            <w:tcW w:w="8340" w:type="dxa"/>
            <w:gridSpan w:val="5"/>
            <w:tcBorders>
              <w:top w:val="nil"/>
              <w:left w:val="nil"/>
              <w:bottom w:val="nil"/>
              <w:right w:val="nil"/>
            </w:tcBorders>
          </w:tcPr>
          <w:p w14:paraId="7ABAF4CF" w14:textId="459F6D1B" w:rsidR="001747E0" w:rsidRDefault="001747E0" w:rsidP="007B591E">
            <w:pPr>
              <w:pStyle w:val="FigTitle"/>
              <w:numPr>
                <w:ilvl w:val="0"/>
                <w:numId w:val="42"/>
              </w:numPr>
            </w:pPr>
            <w:bookmarkStart w:id="24" w:name="RTF39353536343a204669675469"/>
            <w:ins w:id="25" w:author="Alfred Asterjadhi" w:date="2019-08-12T16:11:00Z">
              <w:r>
                <w:rPr>
                  <w:w w:val="100"/>
                </w:rPr>
                <w:lastRenderedPageBreak/>
                <w:t>Requested</w:t>
              </w:r>
            </w:ins>
            <w:del w:id="26" w:author="Alfred Asterjadhi" w:date="2019-08-12T16:11:00Z">
              <w:r w:rsidDel="001747E0">
                <w:rPr>
                  <w:w w:val="100"/>
                </w:rPr>
                <w:delText>Recommended</w:delText>
              </w:r>
            </w:del>
            <w:r>
              <w:rPr>
                <w:w w:val="100"/>
              </w:rPr>
              <w:t xml:space="preserve"> WUR Parameters subfield format</w:t>
            </w:r>
            <w:bookmarkEnd w:id="24"/>
            <w:ins w:id="27" w:author="Alfred Asterjadhi" w:date="2019-08-12T18:07:00Z">
              <w:r w:rsidR="000717FA" w:rsidRPr="00526B1F">
                <w:rPr>
                  <w:rStyle w:val="SC9204816"/>
                  <w:i/>
                  <w:highlight w:val="yellow"/>
                </w:rPr>
                <w:t>(#</w:t>
              </w:r>
              <w:r w:rsidR="000717FA">
                <w:rPr>
                  <w:rStyle w:val="SC9204816"/>
                  <w:i/>
                  <w:highlight w:val="yellow"/>
                </w:rPr>
                <w:t>3102</w:t>
              </w:r>
              <w:r w:rsidR="000717FA" w:rsidRPr="00526B1F">
                <w:rPr>
                  <w:rStyle w:val="SC9204816"/>
                  <w:i/>
                  <w:highlight w:val="yellow"/>
                </w:rPr>
                <w:t>)</w:t>
              </w:r>
            </w:ins>
          </w:p>
        </w:tc>
      </w:tr>
    </w:tbl>
    <w:p w14:paraId="4F93AA21" w14:textId="21C3C15C" w:rsidR="00263EC8" w:rsidRDefault="00263EC8" w:rsidP="00263EC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Pr="007258A6">
        <w:rPr>
          <w:rFonts w:eastAsia="Times New Roman"/>
          <w:b/>
          <w:i/>
          <w:color w:val="000000"/>
          <w:sz w:val="20"/>
          <w:highlight w:val="yellow"/>
          <w:lang w:val="en-US"/>
        </w:rPr>
        <w:t xml:space="preserve">the paragraph below </w:t>
      </w:r>
      <w:r>
        <w:rPr>
          <w:rFonts w:eastAsia="Times New Roman"/>
          <w:b/>
          <w:i/>
          <w:color w:val="000000"/>
          <w:sz w:val="20"/>
          <w:highlight w:val="yellow"/>
          <w:lang w:val="en-US"/>
        </w:rPr>
        <w:t xml:space="preserve">at the end of </w:t>
      </w:r>
      <w:r w:rsidRPr="007258A6">
        <w:rPr>
          <w:rFonts w:eastAsia="Times New Roman"/>
          <w:b/>
          <w:i/>
          <w:color w:val="000000"/>
          <w:sz w:val="20"/>
          <w:highlight w:val="yellow"/>
          <w:lang w:val="en-US"/>
        </w:rPr>
        <w:t>this subclaus</w:t>
      </w:r>
      <w:r>
        <w:rPr>
          <w:rFonts w:eastAsia="Times New Roman"/>
          <w:b/>
          <w:i/>
          <w:color w:val="000000"/>
          <w:sz w:val="20"/>
          <w:highlight w:val="yellow"/>
          <w:lang w:val="en-US"/>
        </w:rPr>
        <w:t>e</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w:t>
      </w:r>
      <w:r w:rsidR="00321CE4">
        <w:rPr>
          <w:rFonts w:eastAsia="Times New Roman"/>
          <w:b/>
          <w:i/>
          <w:color w:val="000000"/>
          <w:sz w:val="20"/>
          <w:highlight w:val="yellow"/>
          <w:lang w:val="en-US"/>
        </w:rPr>
        <w:t>3012</w:t>
      </w:r>
      <w:r w:rsidRPr="007258A6">
        <w:rPr>
          <w:rFonts w:eastAsia="Times New Roman"/>
          <w:b/>
          <w:i/>
          <w:color w:val="000000"/>
          <w:sz w:val="20"/>
          <w:highlight w:val="yellow"/>
          <w:lang w:val="en-US"/>
        </w:rPr>
        <w:t>):</w:t>
      </w:r>
    </w:p>
    <w:p w14:paraId="57793270" w14:textId="550D477E" w:rsidR="001005B8" w:rsidRDefault="001005B8" w:rsidP="007B591E">
      <w:pPr>
        <w:pStyle w:val="T"/>
        <w:rPr>
          <w:w w:val="100"/>
        </w:rPr>
      </w:pPr>
      <w:ins w:id="28" w:author="Alfred Asterjadhi" w:date="2019-08-12T16:13:00Z">
        <w:r>
          <w:rPr>
            <w:w w:val="100"/>
          </w:rPr>
          <w:t>The Requested</w:t>
        </w:r>
      </w:ins>
      <w:ins w:id="29" w:author="Alfred Asterjadhi" w:date="2019-08-12T17:08:00Z">
        <w:r w:rsidR="007E609F">
          <w:rPr>
            <w:w w:val="100"/>
          </w:rPr>
          <w:t xml:space="preserve"> </w:t>
        </w:r>
      </w:ins>
      <w:ins w:id="30" w:author="Alfred Asterjadhi" w:date="2019-08-12T16:13:00Z">
        <w:r>
          <w:rPr>
            <w:w w:val="100"/>
          </w:rPr>
          <w:t>Keep Alive</w:t>
        </w:r>
      </w:ins>
      <w:ins w:id="31" w:author="Alfred Asterjadhi" w:date="2019-08-12T17:08:00Z">
        <w:r w:rsidR="007E609F">
          <w:rPr>
            <w:w w:val="100"/>
          </w:rPr>
          <w:t xml:space="preserve"> Frame</w:t>
        </w:r>
      </w:ins>
      <w:ins w:id="32" w:author="Alfred Asterjadhi" w:date="2019-08-12T16:13:00Z">
        <w:r>
          <w:rPr>
            <w:w w:val="100"/>
          </w:rPr>
          <w:t xml:space="preserve"> field </w:t>
        </w:r>
      </w:ins>
      <w:ins w:id="33" w:author="Alfred Asterjadhi" w:date="2019-08-12T16:14:00Z">
        <w:r>
          <w:rPr>
            <w:w w:val="100"/>
          </w:rPr>
          <w:t xml:space="preserve">is set to 1 </w:t>
        </w:r>
      </w:ins>
      <w:ins w:id="34" w:author="Alfred Asterjadhi" w:date="2019-08-12T16:18:00Z">
        <w:r w:rsidR="00B340F4">
          <w:rPr>
            <w:w w:val="100"/>
          </w:rPr>
          <w:t>if the</w:t>
        </w:r>
      </w:ins>
      <w:ins w:id="35" w:author="Alfred Asterjadhi" w:date="2019-08-12T16:14:00Z">
        <w:r>
          <w:rPr>
            <w:w w:val="100"/>
          </w:rPr>
          <w:t xml:space="preserve"> WUR non-AP STA requests the WUR AP to </w:t>
        </w:r>
      </w:ins>
      <w:ins w:id="36" w:author="Alfred Asterjadhi" w:date="2019-08-12T17:12:00Z">
        <w:r w:rsidR="00C409D9">
          <w:rPr>
            <w:w w:val="100"/>
          </w:rPr>
          <w:t>transmit</w:t>
        </w:r>
      </w:ins>
      <w:ins w:id="37" w:author="Alfred Asterjadhi" w:date="2019-08-12T16:14:00Z">
        <w:r>
          <w:rPr>
            <w:w w:val="100"/>
          </w:rPr>
          <w:t xml:space="preserve"> </w:t>
        </w:r>
      </w:ins>
      <w:ins w:id="38" w:author="Alfred Asterjadhi" w:date="2019-08-12T17:09:00Z">
        <w:r w:rsidR="00A16310">
          <w:rPr>
            <w:w w:val="100"/>
          </w:rPr>
          <w:t>a</w:t>
        </w:r>
      </w:ins>
      <w:ins w:id="39" w:author="Alfred Asterjadhi" w:date="2019-08-12T17:13:00Z">
        <w:r w:rsidR="00BC1EB7">
          <w:rPr>
            <w:w w:val="100"/>
          </w:rPr>
          <w:t>t a</w:t>
        </w:r>
      </w:ins>
      <w:ins w:id="40" w:author="Alfred Asterjadhi" w:date="2019-08-12T17:09:00Z">
        <w:r w:rsidR="00A16310">
          <w:rPr>
            <w:w w:val="100"/>
          </w:rPr>
          <w:t xml:space="preserve"> </w:t>
        </w:r>
      </w:ins>
      <w:ins w:id="41" w:author="Alfred Asterjadhi" w:date="2019-08-12T16:14:00Z">
        <w:r>
          <w:rPr>
            <w:w w:val="100"/>
          </w:rPr>
          <w:t>keep</w:t>
        </w:r>
      </w:ins>
      <w:ins w:id="42" w:author="Alfred Asterjadhi" w:date="2019-08-12T16:17:00Z">
        <w:r w:rsidR="00DF0817">
          <w:rPr>
            <w:w w:val="100"/>
          </w:rPr>
          <w:t>-</w:t>
        </w:r>
      </w:ins>
      <w:ins w:id="43" w:author="Alfred Asterjadhi" w:date="2019-08-12T16:14:00Z">
        <w:r>
          <w:rPr>
            <w:w w:val="100"/>
          </w:rPr>
          <w:t xml:space="preserve">alive </w:t>
        </w:r>
      </w:ins>
      <w:ins w:id="44" w:author="Alfred Asterjadhi" w:date="2019-08-12T16:19:00Z">
        <w:r w:rsidR="00D87343">
          <w:rPr>
            <w:w w:val="100"/>
          </w:rPr>
          <w:t xml:space="preserve">WUR </w:t>
        </w:r>
      </w:ins>
      <w:ins w:id="45" w:author="Alfred Asterjadhi" w:date="2019-08-12T16:14:00Z">
        <w:r>
          <w:rPr>
            <w:w w:val="100"/>
          </w:rPr>
          <w:t>frame</w:t>
        </w:r>
      </w:ins>
      <w:ins w:id="46" w:author="Alfred Asterjadhi" w:date="2019-08-12T16:17:00Z">
        <w:r w:rsidR="00583FA0">
          <w:rPr>
            <w:w w:val="100"/>
          </w:rPr>
          <w:t xml:space="preserve"> during </w:t>
        </w:r>
      </w:ins>
      <w:ins w:id="47" w:author="Alfred Asterjadhi" w:date="2019-08-12T16:52:00Z">
        <w:r w:rsidR="009D7736">
          <w:rPr>
            <w:w w:val="100"/>
          </w:rPr>
          <w:t xml:space="preserve">the </w:t>
        </w:r>
      </w:ins>
      <w:ins w:id="48" w:author="Alfred Asterjadhi" w:date="2019-08-12T16:17:00Z">
        <w:r w:rsidR="00583FA0">
          <w:rPr>
            <w:w w:val="100"/>
          </w:rPr>
          <w:t xml:space="preserve">on durations </w:t>
        </w:r>
      </w:ins>
      <w:ins w:id="49" w:author="Alfred Asterjadhi" w:date="2019-08-12T16:18:00Z">
        <w:r w:rsidR="00583FA0">
          <w:rPr>
            <w:w w:val="100"/>
          </w:rPr>
          <w:t xml:space="preserve">that are negotiated with </w:t>
        </w:r>
      </w:ins>
      <w:ins w:id="50" w:author="Alfred Asterjadhi" w:date="2019-08-12T16:17:00Z">
        <w:r w:rsidR="00583FA0">
          <w:rPr>
            <w:w w:val="100"/>
          </w:rPr>
          <w:t>the</w:t>
        </w:r>
      </w:ins>
      <w:ins w:id="51" w:author="Alfred Asterjadhi" w:date="2019-08-12T16:18:00Z">
        <w:r w:rsidR="00583FA0">
          <w:rPr>
            <w:w w:val="100"/>
          </w:rPr>
          <w:t xml:space="preserve"> </w:t>
        </w:r>
      </w:ins>
      <w:ins w:id="52" w:author="Alfred Asterjadhi" w:date="2019-08-12T16:17:00Z">
        <w:r w:rsidR="00583FA0">
          <w:rPr>
            <w:w w:val="100"/>
          </w:rPr>
          <w:t>STA</w:t>
        </w:r>
      </w:ins>
      <w:ins w:id="53" w:author="Alfred Asterjadhi" w:date="2019-08-12T16:18:00Z">
        <w:r w:rsidR="00B340F4">
          <w:rPr>
            <w:w w:val="100"/>
          </w:rPr>
          <w:t>. Otherwise</w:t>
        </w:r>
      </w:ins>
      <w:ins w:id="54" w:author="Alfred Asterjadhi" w:date="2019-08-12T16:19:00Z">
        <w:r w:rsidR="00F734D5">
          <w:rPr>
            <w:w w:val="100"/>
          </w:rPr>
          <w:t xml:space="preserve">, it </w:t>
        </w:r>
      </w:ins>
      <w:ins w:id="55" w:author="Alfred Asterjadhi" w:date="2019-08-12T16:18:00Z">
        <w:r w:rsidR="00B340F4">
          <w:rPr>
            <w:w w:val="100"/>
          </w:rPr>
          <w:t>is set to 0.</w:t>
        </w:r>
      </w:ins>
      <w:ins w:id="56" w:author="Alfred Asterjadhi" w:date="2019-08-12T18:07:00Z">
        <w:r w:rsidR="000717FA" w:rsidRPr="000717FA">
          <w:rPr>
            <w:rStyle w:val="SC9204816"/>
            <w:i/>
            <w:highlight w:val="yellow"/>
          </w:rPr>
          <w:t xml:space="preserve"> </w:t>
        </w:r>
        <w:r w:rsidR="000717FA" w:rsidRPr="00526B1F">
          <w:rPr>
            <w:rStyle w:val="SC9204816"/>
            <w:i/>
            <w:highlight w:val="yellow"/>
          </w:rPr>
          <w:t>(#</w:t>
        </w:r>
        <w:r w:rsidR="000717FA">
          <w:rPr>
            <w:rStyle w:val="SC9204816"/>
            <w:i/>
            <w:highlight w:val="yellow"/>
          </w:rPr>
          <w:t>3102</w:t>
        </w:r>
        <w:r w:rsidR="000717FA" w:rsidRPr="00526B1F">
          <w:rPr>
            <w:rStyle w:val="SC9204816"/>
            <w:i/>
            <w:highlight w:val="yellow"/>
          </w:rPr>
          <w:t>)</w:t>
        </w:r>
      </w:ins>
    </w:p>
    <w:p w14:paraId="754F551E" w14:textId="77777777" w:rsidR="007B591E" w:rsidRDefault="007B591E" w:rsidP="007B591E">
      <w:pPr>
        <w:pStyle w:val="SP15118842"/>
        <w:spacing w:before="360" w:after="240"/>
        <w:rPr>
          <w:color w:val="000000"/>
          <w:sz w:val="22"/>
          <w:szCs w:val="22"/>
        </w:rPr>
      </w:pPr>
      <w:r>
        <w:rPr>
          <w:rStyle w:val="SC15110600"/>
        </w:rPr>
        <w:t>29.6 Maintaining synchronization</w:t>
      </w:r>
    </w:p>
    <w:p w14:paraId="4371EEA5" w14:textId="7F815130" w:rsidR="00855FF7" w:rsidRDefault="007B591E" w:rsidP="007B59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Style w:val="SC15110669"/>
        </w:rPr>
        <w:t>29.6.1 General</w:t>
      </w:r>
    </w:p>
    <w:p w14:paraId="4E23BF91" w14:textId="31DA2C58" w:rsidR="00321CE4" w:rsidRDefault="00321CE4" w:rsidP="00321C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roofErr w:type="spellStart"/>
      <w:r w:rsidRPr="00263EC8">
        <w:rPr>
          <w:rFonts w:eastAsia="Times New Roman"/>
          <w:b/>
          <w:color w:val="000000"/>
          <w:sz w:val="20"/>
          <w:highlight w:val="yellow"/>
          <w:lang w:val="en-US"/>
        </w:rPr>
        <w:t>TGba</w:t>
      </w:r>
      <w:proofErr w:type="spellEnd"/>
      <w:r w:rsidRPr="00263EC8">
        <w:rPr>
          <w:rFonts w:eastAsia="Times New Roman"/>
          <w:b/>
          <w:color w:val="000000"/>
          <w:sz w:val="20"/>
          <w:highlight w:val="yellow"/>
          <w:lang w:val="en-US"/>
        </w:rPr>
        <w:t xml:space="preserve"> Editor:</w:t>
      </w:r>
      <w:r w:rsidRPr="00263EC8">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263EC8">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3012</w:t>
      </w:r>
      <w:r w:rsidRPr="00263EC8">
        <w:rPr>
          <w:rFonts w:eastAsia="Times New Roman"/>
          <w:b/>
          <w:i/>
          <w:color w:val="000000"/>
          <w:sz w:val="20"/>
          <w:highlight w:val="yellow"/>
          <w:lang w:val="en-US"/>
        </w:rPr>
        <w:t>):</w:t>
      </w:r>
      <w:r>
        <w:rPr>
          <w:rFonts w:ascii="TimesNewRomanPSMT" w:hAnsi="TimesNewRomanPSMT" w:cs="TimesNewRomanPSMT"/>
          <w:vanish/>
        </w:rPr>
        <w:t>WUR AP indicates the start time of one WUR duty cycle schedule in the Starting time of the WUR duty cycle subfield of the WUR Parameters field in WUR Mode element.</w:t>
      </w:r>
    </w:p>
    <w:p w14:paraId="681AA9A7" w14:textId="29FF1BBC" w:rsidR="007B591E" w:rsidRPr="007B591E" w:rsidRDefault="007B591E" w:rsidP="007B591E">
      <w:pPr>
        <w:autoSpaceDE w:val="0"/>
        <w:autoSpaceDN w:val="0"/>
        <w:adjustRightInd w:val="0"/>
        <w:spacing w:before="240"/>
        <w:jc w:val="both"/>
        <w:rPr>
          <w:color w:val="000000"/>
          <w:sz w:val="20"/>
          <w:lang w:val="en-US" w:eastAsia="ko-KR"/>
        </w:rPr>
      </w:pPr>
      <w:r w:rsidRPr="007B591E">
        <w:rPr>
          <w:color w:val="000000"/>
          <w:sz w:val="20"/>
          <w:lang w:val="en-US" w:eastAsia="ko-KR"/>
        </w:rPr>
        <w:t>A WUR non-AP STA that is in WUR mode expects to receive WUR Beacon frames every dot11WURBeaconPeriod</w:t>
      </w:r>
      <w:ins w:id="57" w:author="Alfred Asterjadhi" w:date="2019-08-12T16:25:00Z">
        <w:r w:rsidR="00423668">
          <w:rPr>
            <w:color w:val="000000"/>
            <w:sz w:val="20"/>
            <w:lang w:val="en-US" w:eastAsia="ko-KR"/>
          </w:rPr>
          <w:t xml:space="preserve"> and expects to receive WUR Beacon frames</w:t>
        </w:r>
      </w:ins>
      <w:ins w:id="58" w:author="Alfred Asterjadhi" w:date="2019-08-12T16:26:00Z">
        <w:r w:rsidR="00423668">
          <w:rPr>
            <w:color w:val="000000"/>
            <w:sz w:val="20"/>
            <w:lang w:val="en-US" w:eastAsia="ko-KR"/>
          </w:rPr>
          <w:t xml:space="preserve"> within on durations </w:t>
        </w:r>
      </w:ins>
      <w:ins w:id="59" w:author="Alfred Asterjadhi" w:date="2019-08-12T17:02:00Z">
        <w:r w:rsidR="00246ACD">
          <w:rPr>
            <w:color w:val="000000"/>
            <w:sz w:val="20"/>
            <w:lang w:val="en-US" w:eastAsia="ko-KR"/>
          </w:rPr>
          <w:t xml:space="preserve">negotiated with the WUR AP </w:t>
        </w:r>
      </w:ins>
      <w:ins w:id="60" w:author="Alfred Asterjadhi" w:date="2019-08-12T16:26:00Z">
        <w:r w:rsidR="00423668">
          <w:rPr>
            <w:color w:val="000000"/>
            <w:sz w:val="20"/>
            <w:lang w:val="en-US" w:eastAsia="ko-KR"/>
          </w:rPr>
          <w:t xml:space="preserve">if the </w:t>
        </w:r>
      </w:ins>
      <w:ins w:id="61" w:author="Alfred Asterjadhi" w:date="2019-08-12T17:02:00Z">
        <w:r w:rsidR="00246ACD">
          <w:rPr>
            <w:color w:val="000000"/>
            <w:sz w:val="20"/>
            <w:lang w:val="en-US" w:eastAsia="ko-KR"/>
          </w:rPr>
          <w:t xml:space="preserve">WUR </w:t>
        </w:r>
      </w:ins>
      <w:ins w:id="62" w:author="Alfred Asterjadhi" w:date="2019-08-12T16:26:00Z">
        <w:r w:rsidR="00423668">
          <w:rPr>
            <w:color w:val="000000"/>
            <w:sz w:val="20"/>
            <w:lang w:val="en-US" w:eastAsia="ko-KR"/>
          </w:rPr>
          <w:t xml:space="preserve">STA has </w:t>
        </w:r>
      </w:ins>
      <w:ins w:id="63" w:author="Alfred Asterjadhi" w:date="2019-08-12T17:02:00Z">
        <w:r w:rsidR="00246ACD">
          <w:rPr>
            <w:color w:val="000000"/>
            <w:sz w:val="20"/>
            <w:lang w:val="en-US" w:eastAsia="ko-KR"/>
          </w:rPr>
          <w:t xml:space="preserve">requested the AP to </w:t>
        </w:r>
      </w:ins>
      <w:ins w:id="64" w:author="Alfred Asterjadhi" w:date="2019-08-12T17:03:00Z">
        <w:r w:rsidR="00EE235B">
          <w:rPr>
            <w:color w:val="000000"/>
            <w:sz w:val="20"/>
            <w:lang w:val="en-US" w:eastAsia="ko-KR"/>
          </w:rPr>
          <w:t xml:space="preserve">transmit keep-alive </w:t>
        </w:r>
      </w:ins>
      <w:ins w:id="65" w:author="Alfred Asterjadhi" w:date="2019-08-12T17:12:00Z">
        <w:r w:rsidR="0016016F">
          <w:rPr>
            <w:color w:val="000000"/>
            <w:sz w:val="20"/>
            <w:lang w:val="en-US" w:eastAsia="ko-KR"/>
          </w:rPr>
          <w:t xml:space="preserve">WUR </w:t>
        </w:r>
      </w:ins>
      <w:ins w:id="66" w:author="Alfred Asterjadhi" w:date="2019-08-12T17:04:00Z">
        <w:r w:rsidR="00EE235B">
          <w:rPr>
            <w:color w:val="000000"/>
            <w:sz w:val="20"/>
            <w:lang w:val="en-US" w:eastAsia="ko-KR"/>
          </w:rPr>
          <w:t>frames</w:t>
        </w:r>
      </w:ins>
      <w:ins w:id="67" w:author="Alfred Asterjadhi" w:date="2019-08-12T17:12:00Z">
        <w:r w:rsidR="0016016F">
          <w:rPr>
            <w:color w:val="000000"/>
            <w:sz w:val="20"/>
            <w:lang w:val="en-US" w:eastAsia="ko-KR"/>
          </w:rPr>
          <w:t xml:space="preserve"> </w:t>
        </w:r>
      </w:ins>
      <w:ins w:id="68" w:author="Alfred Asterjadhi" w:date="2019-08-12T16:30:00Z">
        <w:r w:rsidR="00023800">
          <w:rPr>
            <w:color w:val="000000"/>
            <w:sz w:val="20"/>
            <w:lang w:val="en-US" w:eastAsia="ko-KR"/>
          </w:rPr>
          <w:t>(see 29.</w:t>
        </w:r>
      </w:ins>
      <w:ins w:id="69" w:author="Alfred Asterjadhi" w:date="2019-08-12T16:40:00Z">
        <w:r w:rsidR="007F3CCD">
          <w:rPr>
            <w:color w:val="000000"/>
            <w:sz w:val="20"/>
            <w:lang w:val="en-US" w:eastAsia="ko-KR"/>
          </w:rPr>
          <w:t>8.2</w:t>
        </w:r>
      </w:ins>
      <w:ins w:id="70" w:author="Alfred Asterjadhi" w:date="2019-08-12T16:30:00Z">
        <w:r w:rsidR="00023800">
          <w:rPr>
            <w:color w:val="000000"/>
            <w:sz w:val="20"/>
            <w:lang w:val="en-US" w:eastAsia="ko-KR"/>
          </w:rPr>
          <w:t xml:space="preserve"> (WUR </w:t>
        </w:r>
      </w:ins>
      <w:ins w:id="71" w:author="Alfred Asterjadhi" w:date="2019-08-12T16:40:00Z">
        <w:r w:rsidR="007F3CCD">
          <w:rPr>
            <w:color w:val="000000"/>
            <w:sz w:val="20"/>
            <w:lang w:val="en-US" w:eastAsia="ko-KR"/>
          </w:rPr>
          <w:t>mode setup</w:t>
        </w:r>
      </w:ins>
      <w:ins w:id="72" w:author="Alfred Asterjadhi" w:date="2019-08-12T16:30:00Z">
        <w:r w:rsidR="00023800">
          <w:rPr>
            <w:color w:val="000000"/>
            <w:sz w:val="20"/>
            <w:lang w:val="en-US" w:eastAsia="ko-KR"/>
          </w:rPr>
          <w:t>)</w:t>
        </w:r>
      </w:ins>
      <w:r w:rsidRPr="007B591E">
        <w:rPr>
          <w:color w:val="000000"/>
          <w:sz w:val="20"/>
          <w:lang w:val="en-US" w:eastAsia="ko-KR"/>
        </w:rPr>
        <w:t>.</w:t>
      </w:r>
      <w:ins w:id="73" w:author="Alfred Asterjadhi" w:date="2019-08-12T18:07:00Z">
        <w:r w:rsidR="000717FA" w:rsidRPr="00526B1F">
          <w:rPr>
            <w:rStyle w:val="SC9204816"/>
            <w:i/>
            <w:highlight w:val="yellow"/>
          </w:rPr>
          <w:t>(#</w:t>
        </w:r>
        <w:r w:rsidR="000717FA">
          <w:rPr>
            <w:rStyle w:val="SC9204816"/>
            <w:i/>
            <w:highlight w:val="yellow"/>
          </w:rPr>
          <w:t>3102</w:t>
        </w:r>
        <w:r w:rsidR="000717FA" w:rsidRPr="00526B1F">
          <w:rPr>
            <w:rStyle w:val="SC9204816"/>
            <w:i/>
            <w:highlight w:val="yellow"/>
          </w:rPr>
          <w:t>)</w:t>
        </w:r>
      </w:ins>
    </w:p>
    <w:p w14:paraId="61EB5863" w14:textId="77777777" w:rsidR="007B591E" w:rsidRPr="007B591E" w:rsidRDefault="007B591E" w:rsidP="007B591E">
      <w:pPr>
        <w:autoSpaceDE w:val="0"/>
        <w:autoSpaceDN w:val="0"/>
        <w:adjustRightInd w:val="0"/>
        <w:spacing w:before="220"/>
        <w:jc w:val="both"/>
        <w:rPr>
          <w:color w:val="000000"/>
          <w:szCs w:val="18"/>
          <w:lang w:val="en-US" w:eastAsia="ko-KR"/>
        </w:rPr>
      </w:pPr>
      <w:r w:rsidRPr="007B591E">
        <w:rPr>
          <w:color w:val="000000"/>
          <w:szCs w:val="18"/>
          <w:lang w:val="en-US" w:eastAsia="ko-KR"/>
        </w:rPr>
        <w:t>NOTE—A WUR STA’s TSF timer has the same TSF timer accuracy requirement, which is accurate to within ±100 ppm, defined in 11.1.3.9 (TSF timer accuracy) for a non-DMG STA.</w:t>
      </w:r>
    </w:p>
    <w:p w14:paraId="1CAABD50" w14:textId="32645E03" w:rsidR="007B591E" w:rsidRPr="007B591E" w:rsidRDefault="007B591E" w:rsidP="007B591E">
      <w:pPr>
        <w:autoSpaceDE w:val="0"/>
        <w:autoSpaceDN w:val="0"/>
        <w:adjustRightInd w:val="0"/>
        <w:spacing w:before="240"/>
        <w:jc w:val="both"/>
        <w:rPr>
          <w:color w:val="208A20"/>
          <w:szCs w:val="18"/>
          <w:lang w:val="en-US" w:eastAsia="ko-KR"/>
        </w:rPr>
      </w:pPr>
      <w:r w:rsidRPr="007B591E">
        <w:rPr>
          <w:color w:val="000000"/>
          <w:sz w:val="20"/>
          <w:lang w:val="en-US" w:eastAsia="ko-KR"/>
        </w:rPr>
        <w:t>If a WUR non-AP STA, which is in WUR mode and doze state, does not receive WUR Beacon frames for a time period, the WUR non-AP STA should perform WUR scanning (see 29.12 (WUR Discovery)) or transi</w:t>
      </w:r>
      <w:r w:rsidRPr="007B591E">
        <w:rPr>
          <w:color w:val="000000"/>
          <w:sz w:val="20"/>
          <w:lang w:val="en-US" w:eastAsia="ko-KR"/>
        </w:rPr>
        <w:softHyphen/>
        <w:t>tion to awake state. The methods by which the WUR non-AP STA determines the exact value of the time period are implementation specific and out of scope of this standard.</w:t>
      </w:r>
    </w:p>
    <w:p w14:paraId="2FA4A5A1" w14:textId="73A0D6F0" w:rsidR="00855FF7" w:rsidRDefault="007B591E" w:rsidP="007B59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208A20"/>
          <w:szCs w:val="18"/>
          <w:lang w:val="en-US" w:eastAsia="ko-KR"/>
        </w:rPr>
      </w:pPr>
      <w:r w:rsidRPr="007B591E">
        <w:rPr>
          <w:color w:val="000000"/>
          <w:szCs w:val="18"/>
          <w:lang w:val="en-US" w:eastAsia="ko-KR"/>
        </w:rPr>
        <w:t>NOTE—If a WUR non-AP STA does not perform any action while not receiving WUR Beacon frames for a long period of time, the WUR non-AP STA might not discover that it is already out of range of the WUR AP sending the WUR Bea</w:t>
      </w:r>
      <w:r w:rsidRPr="007B591E">
        <w:rPr>
          <w:color w:val="000000"/>
          <w:szCs w:val="18"/>
          <w:lang w:val="en-US" w:eastAsia="ko-KR"/>
        </w:rPr>
        <w:softHyphen/>
        <w:t>con frames.</w:t>
      </w:r>
      <w:r w:rsidRPr="007B591E">
        <w:rPr>
          <w:color w:val="208A20"/>
          <w:szCs w:val="18"/>
          <w:lang w:val="en-US" w:eastAsia="ko-KR"/>
        </w:rPr>
        <w:t>(#3029)</w:t>
      </w:r>
    </w:p>
    <w:p w14:paraId="353191C3" w14:textId="03FC27B1" w:rsidR="007B591E" w:rsidRDefault="007B591E" w:rsidP="007B591E">
      <w:pPr>
        <w:pStyle w:val="H3"/>
        <w:numPr>
          <w:ilvl w:val="0"/>
          <w:numId w:val="44"/>
        </w:numPr>
        <w:rPr>
          <w:w w:val="100"/>
        </w:rPr>
      </w:pPr>
      <w:bookmarkStart w:id="74" w:name="RTF34373230343a2048332c312e"/>
      <w:r>
        <w:rPr>
          <w:w w:val="100"/>
        </w:rPr>
        <w:t>WUR Beacon generation</w:t>
      </w:r>
      <w:bookmarkEnd w:id="74"/>
      <w:ins w:id="75" w:author="Alfred Asterjadhi" w:date="2019-08-12T16:45:00Z">
        <w:r w:rsidR="00263EC8">
          <w:rPr>
            <w:w w:val="100"/>
          </w:rPr>
          <w:t xml:space="preserve"> </w:t>
        </w:r>
      </w:ins>
    </w:p>
    <w:p w14:paraId="1CCDFEA6" w14:textId="77777777" w:rsidR="000717FA" w:rsidRDefault="000717FA" w:rsidP="000717F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roofErr w:type="spellStart"/>
      <w:r w:rsidRPr="000717FA">
        <w:rPr>
          <w:rFonts w:eastAsia="Times New Roman"/>
          <w:b/>
          <w:color w:val="000000"/>
          <w:sz w:val="20"/>
          <w:highlight w:val="yellow"/>
          <w:lang w:val="en-US"/>
        </w:rPr>
        <w:t>TGba</w:t>
      </w:r>
      <w:proofErr w:type="spellEnd"/>
      <w:r w:rsidRPr="000717FA">
        <w:rPr>
          <w:rFonts w:eastAsia="Times New Roman"/>
          <w:b/>
          <w:color w:val="000000"/>
          <w:sz w:val="20"/>
          <w:highlight w:val="yellow"/>
          <w:lang w:val="en-US"/>
        </w:rPr>
        <w:t xml:space="preserve"> Editor:</w:t>
      </w:r>
      <w:r w:rsidRPr="000717FA">
        <w:rPr>
          <w:rFonts w:eastAsia="Times New Roman"/>
          <w:b/>
          <w:i/>
          <w:color w:val="000000"/>
          <w:sz w:val="20"/>
          <w:highlight w:val="yellow"/>
          <w:lang w:val="en-US"/>
        </w:rPr>
        <w:t xml:space="preserve"> Change the paragraph below of this subclause as follows (#CID 3012):</w:t>
      </w:r>
      <w:r w:rsidRPr="000717FA">
        <w:rPr>
          <w:rFonts w:ascii="TimesNewRomanPSMT" w:hAnsi="TimesNewRomanPSMT" w:cs="TimesNewRomanPSMT"/>
          <w:vanish/>
        </w:rPr>
        <w:t>WUR AP indicates the start time of one WUR duty cycle schedule in the Starting time of the WUR duty cycle subfield of the WUR Parameters field in WUR Mode element.</w:t>
      </w:r>
    </w:p>
    <w:p w14:paraId="2285405A" w14:textId="431FA80C" w:rsidR="000A7A96" w:rsidRDefault="007B591E" w:rsidP="007B591E">
      <w:pPr>
        <w:pStyle w:val="T"/>
        <w:rPr>
          <w:ins w:id="76" w:author="Alfred Asterjadhi" w:date="2019-08-12T16:42:00Z"/>
          <w:w w:val="100"/>
        </w:rPr>
      </w:pPr>
      <w:r>
        <w:rPr>
          <w:w w:val="100"/>
        </w:rPr>
        <w:t>The WUR AP shall define the timing for the WUR operations by transmitting WUR Beacon frames according to dot11WURBeaconPeriod and the Offset of TWBTT subfield of the WUR Operation element that the WUR AP transmits. This defines a series of target WUR beacon transmission times exactly dot11WURBeaconPeriod TUs apart.</w:t>
      </w:r>
      <w:ins w:id="77" w:author="Alfred Asterjadhi" w:date="2019-08-12T16:59:00Z">
        <w:r w:rsidR="000254DE">
          <w:rPr>
            <w:w w:val="100"/>
          </w:rPr>
          <w:t xml:space="preserve"> Additionally, the WUR AP </w:t>
        </w:r>
      </w:ins>
      <w:ins w:id="78" w:author="Alfred Asterjadhi" w:date="2019-08-12T17:11:00Z">
        <w:r w:rsidR="00381960">
          <w:rPr>
            <w:w w:val="100"/>
          </w:rPr>
          <w:t>may transmit</w:t>
        </w:r>
      </w:ins>
      <w:ins w:id="79" w:author="Alfred Asterjadhi" w:date="2019-08-12T16:59:00Z">
        <w:r w:rsidR="000254DE">
          <w:rPr>
            <w:w w:val="100"/>
          </w:rPr>
          <w:t xml:space="preserve"> WUR Beacon frames </w:t>
        </w:r>
      </w:ins>
      <w:ins w:id="80" w:author="Alfred Asterjadhi" w:date="2019-08-12T17:11:00Z">
        <w:r w:rsidR="00381960">
          <w:rPr>
            <w:w w:val="100"/>
          </w:rPr>
          <w:t xml:space="preserve">as keep-alive </w:t>
        </w:r>
      </w:ins>
      <w:ins w:id="81" w:author="Alfred Asterjadhi" w:date="2019-08-12T17:14:00Z">
        <w:r w:rsidR="00F0211E">
          <w:rPr>
            <w:w w:val="100"/>
          </w:rPr>
          <w:t xml:space="preserve">WUR </w:t>
        </w:r>
      </w:ins>
      <w:ins w:id="82" w:author="Alfred Asterjadhi" w:date="2019-08-12T17:11:00Z">
        <w:r w:rsidR="00381960">
          <w:rPr>
            <w:w w:val="100"/>
          </w:rPr>
          <w:t xml:space="preserve">frames </w:t>
        </w:r>
      </w:ins>
      <w:ins w:id="83" w:author="Alfred Asterjadhi" w:date="2019-08-12T16:59:00Z">
        <w:r w:rsidR="000254DE">
          <w:rPr>
            <w:w w:val="100"/>
          </w:rPr>
          <w:t xml:space="preserve">during </w:t>
        </w:r>
      </w:ins>
      <w:ins w:id="84" w:author="Alfred Asterjadhi" w:date="2019-08-12T17:00:00Z">
        <w:r w:rsidR="000254DE">
          <w:rPr>
            <w:w w:val="100"/>
          </w:rPr>
          <w:t xml:space="preserve">on durations </w:t>
        </w:r>
      </w:ins>
      <w:ins w:id="85" w:author="Alfred Asterjadhi" w:date="2019-08-12T17:01:00Z">
        <w:r w:rsidR="002A0DD1">
          <w:rPr>
            <w:w w:val="100"/>
          </w:rPr>
          <w:t xml:space="preserve">negotiated </w:t>
        </w:r>
      </w:ins>
      <w:ins w:id="86" w:author="Alfred Asterjadhi" w:date="2019-08-12T17:00:00Z">
        <w:r w:rsidR="000254DE">
          <w:rPr>
            <w:w w:val="100"/>
          </w:rPr>
          <w:t xml:space="preserve">with a WUR non-AP STA </w:t>
        </w:r>
      </w:ins>
      <w:ins w:id="87" w:author="Alfred Asterjadhi" w:date="2019-08-12T17:11:00Z">
        <w:r w:rsidR="00381960">
          <w:rPr>
            <w:w w:val="100"/>
          </w:rPr>
          <w:t>(see</w:t>
        </w:r>
      </w:ins>
      <w:ins w:id="88" w:author="Alfred Asterjadhi" w:date="2019-08-12T18:10:00Z">
        <w:r w:rsidR="006C357C">
          <w:rPr>
            <w:w w:val="100"/>
          </w:rPr>
          <w:t xml:space="preserve"> 29.</w:t>
        </w:r>
      </w:ins>
      <w:ins w:id="89" w:author="Alfred Asterjadhi" w:date="2019-08-12T18:23:00Z">
        <w:r w:rsidR="001E3E41">
          <w:rPr>
            <w:w w:val="100"/>
          </w:rPr>
          <w:t>8</w:t>
        </w:r>
      </w:ins>
      <w:ins w:id="90" w:author="Alfred Asterjadhi" w:date="2019-08-12T18:10:00Z">
        <w:r w:rsidR="006C357C">
          <w:rPr>
            <w:w w:val="100"/>
          </w:rPr>
          <w:t>.</w:t>
        </w:r>
      </w:ins>
      <w:ins w:id="91" w:author="Alfred Asterjadhi" w:date="2019-08-12T18:23:00Z">
        <w:r w:rsidR="001E3E41">
          <w:rPr>
            <w:w w:val="100"/>
          </w:rPr>
          <w:t>3</w:t>
        </w:r>
      </w:ins>
      <w:ins w:id="92" w:author="Alfred Asterjadhi" w:date="2019-08-12T18:10:00Z">
        <w:r w:rsidR="006C357C">
          <w:rPr>
            <w:w w:val="100"/>
          </w:rPr>
          <w:t xml:space="preserve"> (</w:t>
        </w:r>
      </w:ins>
      <w:ins w:id="93" w:author="Alfred Asterjadhi" w:date="2019-08-12T18:23:00Z">
        <w:r w:rsidR="001E3E41">
          <w:rPr>
            <w:w w:val="100"/>
          </w:rPr>
          <w:t>WUR power management operation for a WUR AP</w:t>
        </w:r>
      </w:ins>
      <w:ins w:id="94" w:author="Alfred Asterjadhi" w:date="2019-08-12T18:10:00Z">
        <w:r w:rsidR="006C357C">
          <w:rPr>
            <w:w w:val="100"/>
          </w:rPr>
          <w:t>)</w:t>
        </w:r>
      </w:ins>
      <w:ins w:id="95" w:author="Alfred Asterjadhi" w:date="2019-08-12T17:11:00Z">
        <w:r w:rsidR="00381960">
          <w:rPr>
            <w:w w:val="100"/>
          </w:rPr>
          <w:t>)</w:t>
        </w:r>
      </w:ins>
      <w:ins w:id="96" w:author="Alfred Asterjadhi" w:date="2019-08-12T17:01:00Z">
        <w:r w:rsidR="000254DE">
          <w:rPr>
            <w:w w:val="100"/>
          </w:rPr>
          <w:t>.</w:t>
        </w:r>
      </w:ins>
      <w:ins w:id="97" w:author="Alfred Asterjadhi" w:date="2019-08-12T18:07:00Z">
        <w:r w:rsidR="000717FA" w:rsidRPr="00526B1F">
          <w:rPr>
            <w:rStyle w:val="SC9204816"/>
            <w:i/>
            <w:highlight w:val="yellow"/>
          </w:rPr>
          <w:t>(#</w:t>
        </w:r>
        <w:r w:rsidR="000717FA">
          <w:rPr>
            <w:rStyle w:val="SC9204816"/>
            <w:i/>
            <w:highlight w:val="yellow"/>
          </w:rPr>
          <w:t>3102</w:t>
        </w:r>
        <w:r w:rsidR="000717FA" w:rsidRPr="00526B1F">
          <w:rPr>
            <w:rStyle w:val="SC9204816"/>
            <w:i/>
            <w:highlight w:val="yellow"/>
          </w:rPr>
          <w:t>)</w:t>
        </w:r>
      </w:ins>
    </w:p>
    <w:p w14:paraId="44B096A4" w14:textId="794A8C93" w:rsidR="00432829" w:rsidRDefault="00432829" w:rsidP="00432829">
      <w:pPr>
        <w:pStyle w:val="T"/>
        <w:rPr>
          <w:rStyle w:val="SC15110669"/>
        </w:rPr>
      </w:pPr>
      <w:r>
        <w:rPr>
          <w:rStyle w:val="SC15110669"/>
        </w:rPr>
        <w:t>29.8.2 WUR mode setup</w:t>
      </w:r>
    </w:p>
    <w:p w14:paraId="4156FEF3" w14:textId="50D66D02" w:rsidR="00F70FF7" w:rsidRDefault="00F70FF7" w:rsidP="00F70FF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roofErr w:type="spellStart"/>
      <w:r w:rsidRPr="000717FA">
        <w:rPr>
          <w:rFonts w:eastAsia="Times New Roman"/>
          <w:b/>
          <w:color w:val="000000"/>
          <w:sz w:val="20"/>
          <w:highlight w:val="yellow"/>
          <w:lang w:val="en-US"/>
        </w:rPr>
        <w:t>TGba</w:t>
      </w:r>
      <w:proofErr w:type="spellEnd"/>
      <w:r w:rsidRPr="000717FA">
        <w:rPr>
          <w:rFonts w:eastAsia="Times New Roman"/>
          <w:b/>
          <w:color w:val="000000"/>
          <w:sz w:val="20"/>
          <w:highlight w:val="yellow"/>
          <w:lang w:val="en-US"/>
        </w:rPr>
        <w:t xml:space="preserve"> Editor:</w:t>
      </w:r>
      <w:r w:rsidRPr="000717FA">
        <w:rPr>
          <w:rFonts w:eastAsia="Times New Roman"/>
          <w:b/>
          <w:i/>
          <w:color w:val="000000"/>
          <w:sz w:val="20"/>
          <w:highlight w:val="yellow"/>
          <w:lang w:val="en-US"/>
        </w:rPr>
        <w:t xml:space="preserve"> </w:t>
      </w:r>
      <w:r>
        <w:rPr>
          <w:rFonts w:eastAsia="Times New Roman"/>
          <w:b/>
          <w:i/>
          <w:color w:val="000000"/>
          <w:sz w:val="20"/>
          <w:highlight w:val="yellow"/>
          <w:lang w:val="en-US"/>
        </w:rPr>
        <w:t>Insert a new</w:t>
      </w:r>
      <w:r w:rsidRPr="000717FA">
        <w:rPr>
          <w:rFonts w:eastAsia="Times New Roman"/>
          <w:b/>
          <w:i/>
          <w:color w:val="000000"/>
          <w:sz w:val="20"/>
          <w:highlight w:val="yellow"/>
          <w:lang w:val="en-US"/>
        </w:rPr>
        <w:t xml:space="preserve"> paragraph below </w:t>
      </w:r>
      <w:r>
        <w:rPr>
          <w:rFonts w:eastAsia="Times New Roman"/>
          <w:b/>
          <w:i/>
          <w:color w:val="000000"/>
          <w:sz w:val="20"/>
          <w:highlight w:val="yellow"/>
          <w:lang w:val="en-US"/>
        </w:rPr>
        <w:t>in</w:t>
      </w:r>
      <w:r w:rsidRPr="000717FA">
        <w:rPr>
          <w:rFonts w:eastAsia="Times New Roman"/>
          <w:b/>
          <w:i/>
          <w:color w:val="000000"/>
          <w:sz w:val="20"/>
          <w:highlight w:val="yellow"/>
          <w:lang w:val="en-US"/>
        </w:rPr>
        <w:t xml:space="preserve"> this subclause as follows (#CID 3012):</w:t>
      </w:r>
      <w:r w:rsidRPr="000717FA">
        <w:rPr>
          <w:rFonts w:ascii="TimesNewRomanPSMT" w:hAnsi="TimesNewRomanPSMT" w:cs="TimesNewRomanPSMT"/>
          <w:vanish/>
        </w:rPr>
        <w:t>WUR AP indicates the start time of one WUR duty cycle schedule in the Starting time of the WUR duty cycle subfield of the WUR Parameters field in WUR Mode element.</w:t>
      </w:r>
    </w:p>
    <w:p w14:paraId="5414F489" w14:textId="4EEB3C46" w:rsidR="00432829" w:rsidRDefault="00432829" w:rsidP="00432829">
      <w:pPr>
        <w:pStyle w:val="T"/>
        <w:rPr>
          <w:rFonts w:eastAsia="Malgun Gothic"/>
          <w:w w:val="100"/>
          <w:lang w:eastAsia="ko-KR"/>
        </w:rPr>
      </w:pPr>
      <w:r w:rsidRPr="00432829">
        <w:rPr>
          <w:rFonts w:eastAsia="Malgun Gothic"/>
          <w:w w:val="100"/>
          <w:lang w:eastAsia="ko-KR"/>
        </w:rPr>
        <w:t>A WUR non-AP STA may indicate in the WUR Mode element its recommendation on which WUR channel to assign for itself if the WUR FDMA Support subfield in the WUR Capabilities element sent by the WUR non-AP STA is set to 1; otherwise, the WUR non-AP STA shall not recommend a WUR channel. The WUR non-AP STA may indicate in the WUR Mode element its recommendation on which data rate (LDR or HDR) to use for individually or group addressed WUR wake-up frames transmitted to the WUR non-AP STA if the 20MHz WUR PPDU with HDR Support subfield in the WUR Capabilities element sent by the WUR non-AP STA is set to 1; otherwise, the WUR non-AP STA shall not recommend a WUR data rate. The WUR non-AP STA should avoid repeatedly renegotiating WUR power management with the same rec</w:t>
      </w:r>
      <w:r w:rsidRPr="00432829">
        <w:rPr>
          <w:rFonts w:eastAsia="Malgun Gothic"/>
          <w:w w:val="100"/>
          <w:lang w:eastAsia="ko-KR"/>
        </w:rPr>
        <w:softHyphen/>
        <w:t>ommended WUR parameters in the WUR Mode element for the remainder of the association if the WUR AP doesn’t use the recommended value(s) from the WUR non-AP STA.</w:t>
      </w:r>
    </w:p>
    <w:p w14:paraId="317420F2" w14:textId="52970C16" w:rsidR="00432829" w:rsidRDefault="00432829" w:rsidP="00432829">
      <w:pPr>
        <w:pStyle w:val="T"/>
        <w:rPr>
          <w:rFonts w:eastAsia="Malgun Gothic"/>
          <w:w w:val="100"/>
          <w:lang w:eastAsia="ko-KR"/>
        </w:rPr>
      </w:pPr>
      <w:ins w:id="98" w:author="Alfred Asterjadhi" w:date="2019-08-12T17:05:00Z">
        <w:r w:rsidRPr="00432829">
          <w:rPr>
            <w:rFonts w:eastAsia="Malgun Gothic"/>
            <w:w w:val="100"/>
            <w:lang w:eastAsia="ko-KR"/>
          </w:rPr>
          <w:t xml:space="preserve">A WUR non-AP STA may </w:t>
        </w:r>
      </w:ins>
      <w:ins w:id="99" w:author="Alfred Asterjadhi" w:date="2019-08-12T17:06:00Z">
        <w:r>
          <w:rPr>
            <w:rFonts w:eastAsia="Malgun Gothic"/>
            <w:w w:val="100"/>
            <w:lang w:eastAsia="ko-KR"/>
          </w:rPr>
          <w:t xml:space="preserve">set the Requested </w:t>
        </w:r>
      </w:ins>
      <w:ins w:id="100" w:author="Alfred Asterjadhi" w:date="2019-08-12T17:07:00Z">
        <w:r>
          <w:rPr>
            <w:rFonts w:eastAsia="Malgun Gothic"/>
            <w:w w:val="100"/>
            <w:lang w:eastAsia="ko-KR"/>
          </w:rPr>
          <w:t xml:space="preserve">Keep Alive </w:t>
        </w:r>
      </w:ins>
      <w:ins w:id="101" w:author="Alfred Asterjadhi" w:date="2019-08-12T17:09:00Z">
        <w:r w:rsidR="006303F5">
          <w:rPr>
            <w:rFonts w:eastAsia="Malgun Gothic"/>
            <w:w w:val="100"/>
            <w:lang w:eastAsia="ko-KR"/>
          </w:rPr>
          <w:t>Frame</w:t>
        </w:r>
      </w:ins>
      <w:ins w:id="102" w:author="Alfred Asterjadhi" w:date="2019-08-12T17:07:00Z">
        <w:r>
          <w:rPr>
            <w:rFonts w:eastAsia="Malgun Gothic"/>
            <w:w w:val="100"/>
            <w:lang w:eastAsia="ko-KR"/>
          </w:rPr>
          <w:t xml:space="preserve"> field to 1 in the</w:t>
        </w:r>
      </w:ins>
      <w:ins w:id="103" w:author="Alfred Asterjadhi" w:date="2019-08-12T17:05:00Z">
        <w:r w:rsidRPr="00432829">
          <w:rPr>
            <w:rFonts w:eastAsia="Malgun Gothic"/>
            <w:w w:val="100"/>
            <w:lang w:eastAsia="ko-KR"/>
          </w:rPr>
          <w:t xml:space="preserve"> WUR Mode element </w:t>
        </w:r>
      </w:ins>
      <w:ins w:id="104" w:author="Alfred Asterjadhi" w:date="2019-08-12T17:07:00Z">
        <w:r>
          <w:rPr>
            <w:rFonts w:eastAsia="Malgun Gothic"/>
            <w:w w:val="100"/>
            <w:lang w:eastAsia="ko-KR"/>
          </w:rPr>
          <w:t xml:space="preserve">to request the WUR AP to generate </w:t>
        </w:r>
      </w:ins>
      <w:ins w:id="105" w:author="Alfred Asterjadhi" w:date="2019-08-12T17:09:00Z">
        <w:r w:rsidR="00CC285D">
          <w:rPr>
            <w:rFonts w:eastAsia="Malgun Gothic"/>
            <w:w w:val="100"/>
            <w:lang w:eastAsia="ko-KR"/>
          </w:rPr>
          <w:t xml:space="preserve">a </w:t>
        </w:r>
      </w:ins>
      <w:ins w:id="106" w:author="Alfred Asterjadhi" w:date="2019-08-12T17:07:00Z">
        <w:r>
          <w:rPr>
            <w:rFonts w:eastAsia="Malgun Gothic"/>
            <w:w w:val="100"/>
            <w:lang w:eastAsia="ko-KR"/>
          </w:rPr>
          <w:t>keep-alive WUR frame during the on durations that are negotiated with the STA.</w:t>
        </w:r>
      </w:ins>
      <w:ins w:id="107" w:author="Alfred Asterjadhi" w:date="2019-08-12T18:07:00Z">
        <w:r w:rsidR="00F70FF7" w:rsidRPr="00526B1F">
          <w:rPr>
            <w:rStyle w:val="SC9204816"/>
            <w:i/>
            <w:highlight w:val="yellow"/>
          </w:rPr>
          <w:t>(#</w:t>
        </w:r>
        <w:r w:rsidR="00F70FF7">
          <w:rPr>
            <w:rStyle w:val="SC9204816"/>
            <w:i/>
            <w:highlight w:val="yellow"/>
          </w:rPr>
          <w:t>3102</w:t>
        </w:r>
        <w:r w:rsidR="00F70FF7" w:rsidRPr="00526B1F">
          <w:rPr>
            <w:rStyle w:val="SC9204816"/>
            <w:i/>
            <w:highlight w:val="yellow"/>
          </w:rPr>
          <w:t>)</w:t>
        </w:r>
      </w:ins>
    </w:p>
    <w:p w14:paraId="07219B53" w14:textId="77777777" w:rsidR="007A5729" w:rsidRPr="007A5729" w:rsidRDefault="007A5729" w:rsidP="007A5729">
      <w:pPr>
        <w:autoSpaceDE w:val="0"/>
        <w:autoSpaceDN w:val="0"/>
        <w:adjustRightInd w:val="0"/>
        <w:spacing w:before="240" w:after="240"/>
        <w:rPr>
          <w:rFonts w:ascii="Arial" w:hAnsi="Arial" w:cs="Arial"/>
          <w:color w:val="000000"/>
          <w:sz w:val="20"/>
          <w:lang w:val="en-US" w:eastAsia="ko-KR"/>
        </w:rPr>
      </w:pPr>
      <w:r w:rsidRPr="007A5729">
        <w:rPr>
          <w:rFonts w:ascii="Arial" w:hAnsi="Arial" w:cs="Arial"/>
          <w:b/>
          <w:bCs/>
          <w:color w:val="000000"/>
          <w:sz w:val="20"/>
          <w:lang w:val="en-US" w:eastAsia="ko-KR"/>
        </w:rPr>
        <w:lastRenderedPageBreak/>
        <w:t>29.8.3 WUR power management operation for a WUR AP</w:t>
      </w:r>
    </w:p>
    <w:p w14:paraId="2F507B9F" w14:textId="77777777" w:rsidR="007A5729" w:rsidRPr="007A5729" w:rsidRDefault="007A5729" w:rsidP="007A5729">
      <w:pPr>
        <w:autoSpaceDE w:val="0"/>
        <w:autoSpaceDN w:val="0"/>
        <w:adjustRightInd w:val="0"/>
        <w:spacing w:before="240"/>
        <w:jc w:val="both"/>
        <w:rPr>
          <w:color w:val="000000"/>
          <w:sz w:val="20"/>
          <w:lang w:val="en-US" w:eastAsia="ko-KR"/>
        </w:rPr>
      </w:pPr>
      <w:r w:rsidRPr="007A5729">
        <w:rPr>
          <w:color w:val="000000"/>
          <w:sz w:val="20"/>
          <w:lang w:val="en-US" w:eastAsia="ko-KR"/>
        </w:rPr>
        <w:t>For each WUR non-AP STA that requests WUR power management service from an associated WUR AP, the WUR AP shall maintain a WUR status that indicates whether the WUR non-AP STA is in WUR mode or WUR mode suspend.</w:t>
      </w:r>
    </w:p>
    <w:p w14:paraId="60CA0E25" w14:textId="0C77C90D" w:rsidR="00C31D07" w:rsidRDefault="00C31D07" w:rsidP="00C31D0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roofErr w:type="spellStart"/>
      <w:r w:rsidRPr="000717FA">
        <w:rPr>
          <w:rFonts w:eastAsia="Times New Roman"/>
          <w:b/>
          <w:color w:val="000000"/>
          <w:sz w:val="20"/>
          <w:highlight w:val="yellow"/>
          <w:lang w:val="en-US"/>
        </w:rPr>
        <w:t>TGba</w:t>
      </w:r>
      <w:proofErr w:type="spellEnd"/>
      <w:r w:rsidRPr="000717FA">
        <w:rPr>
          <w:rFonts w:eastAsia="Times New Roman"/>
          <w:b/>
          <w:color w:val="000000"/>
          <w:sz w:val="20"/>
          <w:highlight w:val="yellow"/>
          <w:lang w:val="en-US"/>
        </w:rPr>
        <w:t xml:space="preserve"> Editor:</w:t>
      </w:r>
      <w:r w:rsidRPr="000717FA">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0717FA">
        <w:rPr>
          <w:rFonts w:eastAsia="Times New Roman"/>
          <w:b/>
          <w:i/>
          <w:color w:val="000000"/>
          <w:sz w:val="20"/>
          <w:highlight w:val="yellow"/>
          <w:lang w:val="en-US"/>
        </w:rPr>
        <w:t xml:space="preserve"> paragraph below </w:t>
      </w:r>
      <w:r>
        <w:rPr>
          <w:rFonts w:eastAsia="Times New Roman"/>
          <w:b/>
          <w:i/>
          <w:color w:val="000000"/>
          <w:sz w:val="20"/>
          <w:highlight w:val="yellow"/>
          <w:lang w:val="en-US"/>
        </w:rPr>
        <w:t>in</w:t>
      </w:r>
      <w:r w:rsidRPr="000717FA">
        <w:rPr>
          <w:rFonts w:eastAsia="Times New Roman"/>
          <w:b/>
          <w:i/>
          <w:color w:val="000000"/>
          <w:sz w:val="20"/>
          <w:highlight w:val="yellow"/>
          <w:lang w:val="en-US"/>
        </w:rPr>
        <w:t xml:space="preserve"> this subclause as follows (#CID 3012):</w:t>
      </w:r>
      <w:r w:rsidRPr="000717FA">
        <w:rPr>
          <w:rFonts w:ascii="TimesNewRomanPSMT" w:hAnsi="TimesNewRomanPSMT" w:cs="TimesNewRomanPSMT"/>
          <w:vanish/>
        </w:rPr>
        <w:t>WUR AP indicates the start time of one WUR duty cycle schedule in the Starting time of the WUR duty cycle subfield of the WUR Parameters field in WUR Mode element.</w:t>
      </w:r>
    </w:p>
    <w:p w14:paraId="3DA34CA4" w14:textId="77777777" w:rsidR="007A5729" w:rsidRPr="007A5729" w:rsidRDefault="007A5729" w:rsidP="007A5729">
      <w:pPr>
        <w:autoSpaceDE w:val="0"/>
        <w:autoSpaceDN w:val="0"/>
        <w:adjustRightInd w:val="0"/>
        <w:spacing w:before="240"/>
        <w:jc w:val="both"/>
        <w:rPr>
          <w:color w:val="000000"/>
          <w:sz w:val="20"/>
          <w:lang w:val="en-US" w:eastAsia="ko-KR"/>
        </w:rPr>
      </w:pPr>
      <w:r w:rsidRPr="007A5729">
        <w:rPr>
          <w:color w:val="000000"/>
          <w:sz w:val="20"/>
          <w:lang w:val="en-US" w:eastAsia="ko-KR"/>
        </w:rPr>
        <w:t>If a WUR non-AP STA is in WUR mode, then:</w:t>
      </w:r>
    </w:p>
    <w:p w14:paraId="511001A1" w14:textId="775A99FC" w:rsidR="00957CAA" w:rsidRDefault="007A5729" w:rsidP="00957CAA">
      <w:pPr>
        <w:pStyle w:val="ListParagraph"/>
        <w:numPr>
          <w:ilvl w:val="0"/>
          <w:numId w:val="47"/>
        </w:numPr>
        <w:autoSpaceDE w:val="0"/>
        <w:autoSpaceDN w:val="0"/>
        <w:adjustRightInd w:val="0"/>
        <w:spacing w:before="60" w:after="60"/>
        <w:ind w:leftChars="0"/>
        <w:jc w:val="both"/>
        <w:rPr>
          <w:ins w:id="108" w:author="Alfred Asterjadhi" w:date="2019-08-12T18:19:00Z"/>
          <w:color w:val="000000"/>
          <w:sz w:val="20"/>
          <w:lang w:val="en-US" w:eastAsia="ko-KR"/>
        </w:rPr>
      </w:pPr>
      <w:r w:rsidRPr="00957CAA">
        <w:rPr>
          <w:color w:val="000000"/>
          <w:sz w:val="20"/>
          <w:lang w:val="en-US" w:eastAsia="ko-KR"/>
        </w:rPr>
        <w:t xml:space="preserve">A WUR AP shall schedule </w:t>
      </w:r>
      <w:ins w:id="109" w:author="Alfred Asterjadhi" w:date="2019-08-12T18:14:00Z">
        <w:r w:rsidR="00753543">
          <w:rPr>
            <w:color w:val="000000"/>
            <w:sz w:val="20"/>
            <w:lang w:val="en-US" w:eastAsia="ko-KR"/>
          </w:rPr>
          <w:t xml:space="preserve">for transmission </w:t>
        </w:r>
      </w:ins>
      <w:r w:rsidRPr="00957CAA">
        <w:rPr>
          <w:color w:val="000000"/>
          <w:sz w:val="20"/>
          <w:lang w:val="en-US" w:eastAsia="ko-KR"/>
        </w:rPr>
        <w:t xml:space="preserve">a WUR Wake-up frame for </w:t>
      </w:r>
      <w:del w:id="110" w:author="Alfred Asterjadhi" w:date="2019-08-12T18:14:00Z">
        <w:r w:rsidRPr="00957CAA" w:rsidDel="00753543">
          <w:rPr>
            <w:color w:val="000000"/>
            <w:sz w:val="20"/>
            <w:lang w:val="en-US" w:eastAsia="ko-KR"/>
          </w:rPr>
          <w:delText xml:space="preserve">transmission to </w:delText>
        </w:r>
      </w:del>
      <w:r w:rsidRPr="00957CAA">
        <w:rPr>
          <w:color w:val="000000"/>
          <w:sz w:val="20"/>
          <w:lang w:val="en-US" w:eastAsia="ko-KR"/>
        </w:rPr>
        <w:t xml:space="preserve">the WUR non-AP STA </w:t>
      </w:r>
      <w:ins w:id="111" w:author="Alfred Asterjadhi" w:date="2019-08-12T18:11:00Z">
        <w:r w:rsidR="002F3D4E" w:rsidRPr="00957CAA">
          <w:rPr>
            <w:color w:val="000000"/>
            <w:sz w:val="20"/>
            <w:lang w:val="en-US" w:eastAsia="ko-KR"/>
          </w:rPr>
          <w:t xml:space="preserve">during </w:t>
        </w:r>
      </w:ins>
      <w:ins w:id="112" w:author="Alfred Asterjadhi" w:date="2019-08-12T18:20:00Z">
        <w:r w:rsidR="0057037D">
          <w:rPr>
            <w:color w:val="000000"/>
            <w:sz w:val="20"/>
            <w:lang w:val="en-US" w:eastAsia="ko-KR"/>
          </w:rPr>
          <w:t>an</w:t>
        </w:r>
      </w:ins>
      <w:ins w:id="113" w:author="Alfred Asterjadhi" w:date="2019-08-12T18:11:00Z">
        <w:r w:rsidR="002F3D4E" w:rsidRPr="00957CAA">
          <w:rPr>
            <w:color w:val="000000"/>
            <w:sz w:val="20"/>
            <w:lang w:val="en-US" w:eastAsia="ko-KR"/>
          </w:rPr>
          <w:t xml:space="preserve"> on duration that </w:t>
        </w:r>
      </w:ins>
      <w:ins w:id="114" w:author="Alfred Asterjadhi" w:date="2019-08-12T18:20:00Z">
        <w:r w:rsidR="0057037D">
          <w:rPr>
            <w:color w:val="000000"/>
            <w:sz w:val="20"/>
            <w:lang w:val="en-US" w:eastAsia="ko-KR"/>
          </w:rPr>
          <w:t>is</w:t>
        </w:r>
      </w:ins>
      <w:ins w:id="115" w:author="Alfred Asterjadhi" w:date="2019-08-12T18:11:00Z">
        <w:r w:rsidR="002F3D4E" w:rsidRPr="00957CAA">
          <w:rPr>
            <w:color w:val="000000"/>
            <w:sz w:val="20"/>
            <w:lang w:val="en-US" w:eastAsia="ko-KR"/>
          </w:rPr>
          <w:t xml:space="preserve"> negotiated with </w:t>
        </w:r>
      </w:ins>
      <w:ins w:id="116" w:author="Alfred Asterjadhi" w:date="2019-08-12T18:20:00Z">
        <w:r w:rsidR="0057037D">
          <w:rPr>
            <w:color w:val="000000"/>
            <w:sz w:val="20"/>
            <w:lang w:val="en-US" w:eastAsia="ko-KR"/>
          </w:rPr>
          <w:t>the</w:t>
        </w:r>
      </w:ins>
      <w:ins w:id="117" w:author="Alfred Asterjadhi" w:date="2019-08-12T18:11:00Z">
        <w:r w:rsidR="002F3D4E" w:rsidRPr="00957CAA">
          <w:rPr>
            <w:color w:val="000000"/>
            <w:sz w:val="20"/>
            <w:lang w:val="en-US" w:eastAsia="ko-KR"/>
          </w:rPr>
          <w:t xml:space="preserve"> WUR non-AP STA </w:t>
        </w:r>
      </w:ins>
      <w:r w:rsidRPr="00957CAA">
        <w:rPr>
          <w:color w:val="000000"/>
          <w:sz w:val="20"/>
          <w:lang w:val="en-US" w:eastAsia="ko-KR"/>
        </w:rPr>
        <w:t>to notify the WUR non-AP STA that the WUR AP intends to have operation with the WUR non-AP STA as described in 29.9.2 (WUR AP operation) and 29.9.3 (WUR non-AP STA operation) if the WUR non-AP STA is in the doze state.</w:t>
      </w:r>
      <w:r w:rsidR="001C672F">
        <w:rPr>
          <w:color w:val="000000"/>
          <w:sz w:val="20"/>
          <w:lang w:val="en-US" w:eastAsia="ko-KR"/>
        </w:rPr>
        <w:t xml:space="preserve"> </w:t>
      </w:r>
      <w:ins w:id="118" w:author="Alfred Asterjadhi" w:date="2019-08-12T18:25:00Z">
        <w:r w:rsidR="001C672F">
          <w:rPr>
            <w:color w:val="000000"/>
            <w:sz w:val="20"/>
            <w:lang w:val="en-US" w:eastAsia="ko-KR"/>
          </w:rPr>
          <w:t>The WUR Wake-up frame classifies as a keep-alive WUR frame for a WUR STA that has requested the transmission of keep-alive</w:t>
        </w:r>
      </w:ins>
      <w:ins w:id="119" w:author="Alfred Asterjadhi" w:date="2019-08-12T18:26:00Z">
        <w:r w:rsidR="001C672F">
          <w:rPr>
            <w:color w:val="000000"/>
            <w:sz w:val="20"/>
            <w:lang w:val="en-US" w:eastAsia="ko-KR"/>
          </w:rPr>
          <w:t xml:space="preserve"> WUR frames during WUR mode setup.</w:t>
        </w:r>
      </w:ins>
    </w:p>
    <w:p w14:paraId="5C678F88" w14:textId="6E242A4A" w:rsidR="0057037D" w:rsidRDefault="0057037D" w:rsidP="00957CAA">
      <w:pPr>
        <w:pStyle w:val="ListParagraph"/>
        <w:numPr>
          <w:ilvl w:val="0"/>
          <w:numId w:val="47"/>
        </w:numPr>
        <w:autoSpaceDE w:val="0"/>
        <w:autoSpaceDN w:val="0"/>
        <w:adjustRightInd w:val="0"/>
        <w:spacing w:before="60" w:after="60"/>
        <w:ind w:leftChars="0"/>
        <w:jc w:val="both"/>
        <w:rPr>
          <w:color w:val="000000"/>
          <w:sz w:val="20"/>
          <w:lang w:val="en-US" w:eastAsia="ko-KR"/>
        </w:rPr>
      </w:pPr>
      <w:ins w:id="120" w:author="Alfred Asterjadhi" w:date="2019-08-12T18:19:00Z">
        <w:r>
          <w:rPr>
            <w:color w:val="000000"/>
            <w:sz w:val="20"/>
            <w:lang w:val="en-US" w:eastAsia="ko-KR"/>
          </w:rPr>
          <w:t xml:space="preserve">A WUR AP shall schedule for transmission a WUR Beacon frame </w:t>
        </w:r>
      </w:ins>
      <w:ins w:id="121" w:author="Alfred Asterjadhi" w:date="2019-08-12T18:20:00Z">
        <w:r>
          <w:rPr>
            <w:color w:val="000000"/>
            <w:sz w:val="20"/>
            <w:lang w:val="en-US" w:eastAsia="ko-KR"/>
          </w:rPr>
          <w:t xml:space="preserve">during an on duration </w:t>
        </w:r>
      </w:ins>
      <w:ins w:id="122" w:author="Alfred Asterjadhi" w:date="2019-08-12T18:26:00Z">
        <w:r w:rsidR="008F15F3">
          <w:rPr>
            <w:color w:val="000000"/>
            <w:sz w:val="20"/>
            <w:lang w:val="en-US" w:eastAsia="ko-KR"/>
          </w:rPr>
          <w:t xml:space="preserve">that is </w:t>
        </w:r>
      </w:ins>
      <w:ins w:id="123" w:author="Alfred Asterjadhi" w:date="2019-08-12T18:20:00Z">
        <w:r>
          <w:rPr>
            <w:color w:val="000000"/>
            <w:sz w:val="20"/>
            <w:lang w:val="en-US" w:eastAsia="ko-KR"/>
          </w:rPr>
          <w:t xml:space="preserve">negotiated with the WUR non-AP STA as a keep-alive WUR frame if the WUR AP does not </w:t>
        </w:r>
      </w:ins>
      <w:ins w:id="124" w:author="Alfred Asterjadhi" w:date="2019-08-12T18:22:00Z">
        <w:r>
          <w:rPr>
            <w:color w:val="000000"/>
            <w:sz w:val="20"/>
            <w:lang w:val="en-US" w:eastAsia="ko-KR"/>
          </w:rPr>
          <w:t>schedule for</w:t>
        </w:r>
      </w:ins>
      <w:ins w:id="125" w:author="Alfred Asterjadhi" w:date="2019-08-12T18:20:00Z">
        <w:r>
          <w:rPr>
            <w:color w:val="000000"/>
            <w:sz w:val="20"/>
            <w:lang w:val="en-US" w:eastAsia="ko-KR"/>
          </w:rPr>
          <w:t xml:space="preserve"> </w:t>
        </w:r>
      </w:ins>
      <w:ins w:id="126" w:author="Alfred Asterjadhi" w:date="2019-08-12T18:21:00Z">
        <w:r>
          <w:rPr>
            <w:color w:val="000000"/>
            <w:sz w:val="20"/>
            <w:lang w:val="en-US" w:eastAsia="ko-KR"/>
          </w:rPr>
          <w:t>transmi</w:t>
        </w:r>
      </w:ins>
      <w:ins w:id="127" w:author="Alfred Asterjadhi" w:date="2019-08-12T18:22:00Z">
        <w:r>
          <w:rPr>
            <w:color w:val="000000"/>
            <w:sz w:val="20"/>
            <w:lang w:val="en-US" w:eastAsia="ko-KR"/>
          </w:rPr>
          <w:t xml:space="preserve">ssion a WUR Wake-up frame for the WUR STA </w:t>
        </w:r>
      </w:ins>
      <w:ins w:id="128" w:author="Alfred Asterjadhi" w:date="2019-08-12T18:26:00Z">
        <w:r w:rsidR="008F15F3">
          <w:rPr>
            <w:color w:val="000000"/>
            <w:sz w:val="20"/>
            <w:lang w:val="en-US" w:eastAsia="ko-KR"/>
          </w:rPr>
          <w:t xml:space="preserve">during that on duration </w:t>
        </w:r>
      </w:ins>
      <w:ins w:id="129" w:author="Alfred Asterjadhi" w:date="2019-08-12T18:22:00Z">
        <w:r>
          <w:rPr>
            <w:color w:val="000000"/>
            <w:sz w:val="20"/>
            <w:lang w:val="en-US" w:eastAsia="ko-KR"/>
          </w:rPr>
          <w:t xml:space="preserve">and the WUR STA has requested the transmission of keep-alive WUR frames </w:t>
        </w:r>
      </w:ins>
      <w:ins w:id="130" w:author="Alfred Asterjadhi" w:date="2019-08-12T18:26:00Z">
        <w:r w:rsidR="005875EB">
          <w:rPr>
            <w:color w:val="000000"/>
            <w:sz w:val="20"/>
            <w:lang w:val="en-US" w:eastAsia="ko-KR"/>
          </w:rPr>
          <w:t xml:space="preserve">during </w:t>
        </w:r>
      </w:ins>
      <w:ins w:id="131" w:author="Alfred Asterjadhi" w:date="2019-08-13T17:16:00Z">
        <w:r w:rsidR="003D3D49" w:rsidRPr="003D3D49">
          <w:rPr>
            <w:color w:val="000000"/>
            <w:sz w:val="20"/>
            <w:highlight w:val="green"/>
            <w:lang w:val="en-US" w:eastAsia="ko-KR"/>
          </w:rPr>
          <w:t>a successful</w:t>
        </w:r>
        <w:r w:rsidR="003D3D49">
          <w:rPr>
            <w:color w:val="000000"/>
            <w:sz w:val="20"/>
            <w:lang w:val="en-US" w:eastAsia="ko-KR"/>
          </w:rPr>
          <w:t xml:space="preserve"> </w:t>
        </w:r>
      </w:ins>
      <w:ins w:id="132" w:author="Alfred Asterjadhi" w:date="2019-08-12T18:26:00Z">
        <w:r w:rsidR="005875EB">
          <w:rPr>
            <w:color w:val="000000"/>
            <w:sz w:val="20"/>
            <w:lang w:val="en-US" w:eastAsia="ko-KR"/>
          </w:rPr>
          <w:t>WUR mode set</w:t>
        </w:r>
      </w:ins>
      <w:ins w:id="133" w:author="Alfred Asterjadhi" w:date="2019-08-12T18:27:00Z">
        <w:r w:rsidR="005875EB">
          <w:rPr>
            <w:color w:val="000000"/>
            <w:sz w:val="20"/>
            <w:lang w:val="en-US" w:eastAsia="ko-KR"/>
          </w:rPr>
          <w:t>up</w:t>
        </w:r>
      </w:ins>
      <w:ins w:id="134" w:author="Alfred Asterjadhi" w:date="2019-08-12T18:22:00Z">
        <w:r>
          <w:rPr>
            <w:color w:val="000000"/>
            <w:sz w:val="20"/>
            <w:lang w:val="en-US" w:eastAsia="ko-KR"/>
          </w:rPr>
          <w:t xml:space="preserve"> (see 29.8.2 (WUR Mode Setup)).</w:t>
        </w:r>
      </w:ins>
    </w:p>
    <w:p w14:paraId="27936502" w14:textId="36EBD67E" w:rsidR="00957CAA" w:rsidDel="00753543" w:rsidRDefault="007A5729" w:rsidP="00957CAA">
      <w:pPr>
        <w:pStyle w:val="ListParagraph"/>
        <w:numPr>
          <w:ilvl w:val="0"/>
          <w:numId w:val="47"/>
        </w:numPr>
        <w:autoSpaceDE w:val="0"/>
        <w:autoSpaceDN w:val="0"/>
        <w:adjustRightInd w:val="0"/>
        <w:spacing w:before="60" w:after="60"/>
        <w:ind w:leftChars="0"/>
        <w:jc w:val="both"/>
        <w:rPr>
          <w:del w:id="135" w:author="Alfred Asterjadhi" w:date="2019-08-12T18:14:00Z"/>
          <w:color w:val="000000"/>
          <w:sz w:val="20"/>
          <w:lang w:val="en-US" w:eastAsia="ko-KR"/>
        </w:rPr>
      </w:pPr>
      <w:del w:id="136" w:author="Alfred Asterjadhi" w:date="2019-08-12T18:14:00Z">
        <w:r w:rsidRPr="00957CAA" w:rsidDel="00753543">
          <w:rPr>
            <w:color w:val="000000"/>
            <w:sz w:val="20"/>
            <w:lang w:val="en-US" w:eastAsia="ko-KR"/>
          </w:rPr>
          <w:delText>The WUR AP may send a WUR Wake-up frame to the WUR non-AP STA (see 29.9 (Wake-up oper</w:delText>
        </w:r>
        <w:r w:rsidRPr="00957CAA" w:rsidDel="00753543">
          <w:rPr>
            <w:color w:val="000000"/>
            <w:sz w:val="20"/>
            <w:lang w:val="en-US" w:eastAsia="ko-KR"/>
          </w:rPr>
          <w:softHyphen/>
          <w:delText>ation)) in the WUR duty cycle schedule agreed between the WUR AP and the WUR non-AP STA if the WUR non-AP STA is in the doze state.</w:delText>
        </w:r>
      </w:del>
      <w:ins w:id="137" w:author="Alfred Asterjadhi" w:date="2019-08-12T18:07:00Z">
        <w:r w:rsidR="002F1660" w:rsidRPr="00526B1F">
          <w:rPr>
            <w:rStyle w:val="SC9204816"/>
            <w:i/>
            <w:highlight w:val="yellow"/>
          </w:rPr>
          <w:t>(#</w:t>
        </w:r>
        <w:r w:rsidR="002F1660">
          <w:rPr>
            <w:rStyle w:val="SC9204816"/>
            <w:i/>
            <w:highlight w:val="yellow"/>
          </w:rPr>
          <w:t>3102</w:t>
        </w:r>
        <w:r w:rsidR="002F1660" w:rsidRPr="00526B1F">
          <w:rPr>
            <w:rStyle w:val="SC9204816"/>
            <w:i/>
            <w:highlight w:val="yellow"/>
          </w:rPr>
          <w:t>)</w:t>
        </w:r>
      </w:ins>
    </w:p>
    <w:p w14:paraId="77259F6A" w14:textId="5F2EF5AA" w:rsidR="007A5729" w:rsidRPr="00957CAA" w:rsidRDefault="007A5729" w:rsidP="00957CAA">
      <w:pPr>
        <w:pStyle w:val="ListParagraph"/>
        <w:numPr>
          <w:ilvl w:val="0"/>
          <w:numId w:val="47"/>
        </w:numPr>
        <w:autoSpaceDE w:val="0"/>
        <w:autoSpaceDN w:val="0"/>
        <w:adjustRightInd w:val="0"/>
        <w:spacing w:before="60" w:after="60"/>
        <w:ind w:leftChars="0"/>
        <w:jc w:val="both"/>
        <w:rPr>
          <w:color w:val="000000"/>
          <w:sz w:val="20"/>
          <w:lang w:val="en-US" w:eastAsia="ko-KR"/>
        </w:rPr>
      </w:pPr>
      <w:r w:rsidRPr="00957CAA">
        <w:rPr>
          <w:color w:val="000000"/>
          <w:sz w:val="20"/>
          <w:lang w:val="en-US" w:eastAsia="ko-KR"/>
        </w:rPr>
        <w:t xml:space="preserve">The existing negotiated service periods between WUR AP and WUR non-AP STA for the WUR non-AP STA’s schedule are suspended, i.e., the WUR non-AP STA is not required to be in the awake state during the existing negotiated service period: </w:t>
      </w:r>
    </w:p>
    <w:p w14:paraId="23DA9D85" w14:textId="03F4BFF5" w:rsidR="004441A0" w:rsidRPr="004441A0" w:rsidRDefault="007A5729" w:rsidP="00CD4D26">
      <w:pPr>
        <w:pStyle w:val="T"/>
        <w:numPr>
          <w:ilvl w:val="0"/>
          <w:numId w:val="50"/>
        </w:numPr>
        <w:rPr>
          <w:w w:val="100"/>
        </w:rPr>
      </w:pPr>
      <w:r w:rsidRPr="007A5729">
        <w:rPr>
          <w:rFonts w:eastAsia="Malgun Gothic"/>
          <w:w w:val="100"/>
          <w:lang w:eastAsia="ko-KR"/>
        </w:rPr>
        <w:t>After the WUR AP transmits a WUR Wake-up frame addressed to the WUR non-AP STA with an indication of individually addressed buffered BU(s), the WUR AP expects that the WUR non- AP STA is in the awake state at the earliest service period, which has end time larger than the received time of the frame plus the transition delay indicated by the WUR non-AP STA in the WUR Capabilities elements, following the existing PS operation (e.g., individual TWT) agreed between the WUR AP and the WUR non-AP STA.</w:t>
      </w:r>
    </w:p>
    <w:p w14:paraId="398D8786" w14:textId="3DC248A6" w:rsidR="007A5729" w:rsidRPr="004441A0" w:rsidRDefault="007A5729" w:rsidP="004441A0">
      <w:pPr>
        <w:pStyle w:val="T"/>
        <w:numPr>
          <w:ilvl w:val="0"/>
          <w:numId w:val="48"/>
        </w:numPr>
        <w:rPr>
          <w:w w:val="100"/>
        </w:rPr>
      </w:pPr>
      <w:r w:rsidRPr="007A5729">
        <w:rPr>
          <w:rFonts w:eastAsia="Malgun Gothic"/>
          <w:w w:val="100"/>
          <w:lang w:eastAsia="ko-KR"/>
        </w:rPr>
        <w:t>The parameters of the negotiated service period for the WUR non-AP STA’s schedule between the WUR AP and the WUR non-AP STA are maintained by the WUR AP.</w:t>
      </w:r>
    </w:p>
    <w:p w14:paraId="6169EB6F" w14:textId="5F987690" w:rsidR="004441A0" w:rsidRPr="00D15B17" w:rsidRDefault="004441A0" w:rsidP="004441A0">
      <w:pPr>
        <w:pStyle w:val="T"/>
        <w:numPr>
          <w:ilvl w:val="0"/>
          <w:numId w:val="49"/>
        </w:numPr>
        <w:rPr>
          <w:w w:val="100"/>
        </w:rPr>
      </w:pPr>
      <w:r w:rsidRPr="004441A0">
        <w:rPr>
          <w:rFonts w:eastAsia="Malgun Gothic"/>
          <w:w w:val="100"/>
          <w:lang w:eastAsia="ko-KR"/>
        </w:rPr>
        <w:t>The WUR AP shall follow the wake-up operation defined in 29.9 (Wake-up operation).</w:t>
      </w:r>
    </w:p>
    <w:sectPr w:rsidR="004441A0" w:rsidRPr="00D15B1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D0DFC" w14:textId="77777777" w:rsidR="00E55109" w:rsidRDefault="00E55109">
      <w:r>
        <w:separator/>
      </w:r>
    </w:p>
  </w:endnote>
  <w:endnote w:type="continuationSeparator" w:id="0">
    <w:p w14:paraId="34C7CBA9" w14:textId="77777777" w:rsidR="00E55109" w:rsidRDefault="00E5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PMingLiU"/>
    <w:charset w:val="00"/>
    <w:family w:val="roman"/>
    <w:pitch w:val="variable"/>
    <w:sig w:usb0="00000003" w:usb1="C8077841" w:usb2="00000019" w:usb3="00000000" w:csb0="000201FF" w:csb1="00000000"/>
  </w:font>
  <w:font w:name="Kozuka Mincho Pr6N 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E55109">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68131" w14:textId="77777777" w:rsidR="00E55109" w:rsidRDefault="00E55109">
      <w:r>
        <w:separator/>
      </w:r>
    </w:p>
  </w:footnote>
  <w:footnote w:type="continuationSeparator" w:id="0">
    <w:p w14:paraId="0BF5070A" w14:textId="77777777" w:rsidR="00E55109" w:rsidRDefault="00E5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3788CAD" w:rsidR="00FE05E8" w:rsidRDefault="00214B19">
    <w:pPr>
      <w:pStyle w:val="Header"/>
      <w:tabs>
        <w:tab w:val="clear" w:pos="6480"/>
        <w:tab w:val="center" w:pos="4680"/>
        <w:tab w:val="right" w:pos="9360"/>
      </w:tabs>
    </w:pPr>
    <w:r>
      <w:rPr>
        <w:lang w:eastAsia="ko-KR"/>
      </w:rPr>
      <w:t>September</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r w:rsidR="00E55109">
      <w:fldChar w:fldCharType="begin"/>
    </w:r>
    <w:r w:rsidR="00E55109">
      <w:instrText xml:space="preserve"> TITLE</w:instrText>
    </w:r>
    <w:r w:rsidR="00E55109">
      <w:instrText xml:space="preserve">  \* MERGEFORMAT </w:instrText>
    </w:r>
    <w:r w:rsidR="00E55109">
      <w:fldChar w:fldCharType="separate"/>
    </w:r>
    <w:r w:rsidR="00FE05E8">
      <w:t>doc.: IEEE 802.11-1</w:t>
    </w:r>
    <w:r w:rsidR="009F0E31">
      <w:t>9</w:t>
    </w:r>
    <w:r w:rsidR="00FE05E8">
      <w:t>/</w:t>
    </w:r>
    <w:r>
      <w:t>1433</w:t>
    </w:r>
    <w:r w:rsidR="00FE05E8">
      <w:rPr>
        <w:lang w:eastAsia="ko-KR"/>
      </w:rPr>
      <w:t>r</w:t>
    </w:r>
    <w:r w:rsidR="00E55109">
      <w:rPr>
        <w:lang w:eastAsia="ko-KR"/>
      </w:rPr>
      <w:fldChar w:fldCharType="end"/>
    </w:r>
    <w:r w:rsidR="00C953C0">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DA1833"/>
    <w:multiLevelType w:val="hybridMultilevel"/>
    <w:tmpl w:val="22DA89AA"/>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9601B"/>
    <w:multiLevelType w:val="hybridMultilevel"/>
    <w:tmpl w:val="548C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84A6659"/>
    <w:multiLevelType w:val="hybridMultilevel"/>
    <w:tmpl w:val="72DAAFC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41FBE"/>
    <w:multiLevelType w:val="hybridMultilevel"/>
    <w:tmpl w:val="C07A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2"/>
  </w:num>
  <w:num w:numId="4">
    <w:abstractNumId w:val="9"/>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3"/>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8"/>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11"/>
  </w:num>
  <w:num w:numId="27">
    <w:abstractNumId w:val="17"/>
  </w:num>
  <w:num w:numId="28">
    <w:abstractNumId w:val="7"/>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9.4.2.29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776f—"/>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321b—"/>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321c—"/>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776g—"/>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76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321d—"/>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321e—"/>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76i—"/>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776j—"/>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6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29.6.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29.6.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6"/>
  </w:num>
  <w:num w:numId="48">
    <w:abstractNumId w:val="4"/>
  </w:num>
  <w:num w:numId="49">
    <w:abstractNumId w:val="1"/>
  </w:num>
  <w:num w:numId="50">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800"/>
    <w:rsid w:val="00023CD8"/>
    <w:rsid w:val="00024344"/>
    <w:rsid w:val="00024487"/>
    <w:rsid w:val="000254DE"/>
    <w:rsid w:val="00026F6E"/>
    <w:rsid w:val="00027D05"/>
    <w:rsid w:val="00030B81"/>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FC"/>
    <w:rsid w:val="0006469A"/>
    <w:rsid w:val="000653B8"/>
    <w:rsid w:val="00066421"/>
    <w:rsid w:val="0006702F"/>
    <w:rsid w:val="0006732A"/>
    <w:rsid w:val="000717FA"/>
    <w:rsid w:val="00071971"/>
    <w:rsid w:val="00073100"/>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3B6B"/>
    <w:rsid w:val="00084297"/>
    <w:rsid w:val="00084354"/>
    <w:rsid w:val="000864CB"/>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A7A96"/>
    <w:rsid w:val="000B041A"/>
    <w:rsid w:val="000B083E"/>
    <w:rsid w:val="000B0DAF"/>
    <w:rsid w:val="000B4BA2"/>
    <w:rsid w:val="000B4EA4"/>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224D"/>
    <w:rsid w:val="000E4B82"/>
    <w:rsid w:val="000E53D1"/>
    <w:rsid w:val="000E6539"/>
    <w:rsid w:val="000E720C"/>
    <w:rsid w:val="000E752D"/>
    <w:rsid w:val="000F238C"/>
    <w:rsid w:val="000F4937"/>
    <w:rsid w:val="000F5088"/>
    <w:rsid w:val="000F573A"/>
    <w:rsid w:val="000F685B"/>
    <w:rsid w:val="000F6BB9"/>
    <w:rsid w:val="000F76F6"/>
    <w:rsid w:val="000F79E9"/>
    <w:rsid w:val="001005B8"/>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53E"/>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8F9"/>
    <w:rsid w:val="001559BB"/>
    <w:rsid w:val="0016016F"/>
    <w:rsid w:val="00160B88"/>
    <w:rsid w:val="0016428D"/>
    <w:rsid w:val="00165BE6"/>
    <w:rsid w:val="00172489"/>
    <w:rsid w:val="00172DD9"/>
    <w:rsid w:val="001738FD"/>
    <w:rsid w:val="001747E0"/>
    <w:rsid w:val="00175CDF"/>
    <w:rsid w:val="0017659B"/>
    <w:rsid w:val="00177BCE"/>
    <w:rsid w:val="001812B0"/>
    <w:rsid w:val="00181423"/>
    <w:rsid w:val="001828A5"/>
    <w:rsid w:val="00183698"/>
    <w:rsid w:val="00183F4C"/>
    <w:rsid w:val="0018418E"/>
    <w:rsid w:val="00186096"/>
    <w:rsid w:val="00187129"/>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672F"/>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1704"/>
    <w:rsid w:val="001E349E"/>
    <w:rsid w:val="001E3E41"/>
    <w:rsid w:val="001E4049"/>
    <w:rsid w:val="001E5B83"/>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4BC"/>
    <w:rsid w:val="001F68A7"/>
    <w:rsid w:val="0020013A"/>
    <w:rsid w:val="002002A6"/>
    <w:rsid w:val="0020058A"/>
    <w:rsid w:val="0020124D"/>
    <w:rsid w:val="00202617"/>
    <w:rsid w:val="002035EE"/>
    <w:rsid w:val="0020462A"/>
    <w:rsid w:val="002046A1"/>
    <w:rsid w:val="0020501A"/>
    <w:rsid w:val="0020639A"/>
    <w:rsid w:val="00206D24"/>
    <w:rsid w:val="00207370"/>
    <w:rsid w:val="0020779A"/>
    <w:rsid w:val="00210DDD"/>
    <w:rsid w:val="002125D6"/>
    <w:rsid w:val="00212E2A"/>
    <w:rsid w:val="002141B2"/>
    <w:rsid w:val="00214B19"/>
    <w:rsid w:val="00214B50"/>
    <w:rsid w:val="00214BA3"/>
    <w:rsid w:val="00215A82"/>
    <w:rsid w:val="00215E32"/>
    <w:rsid w:val="00215F36"/>
    <w:rsid w:val="00216771"/>
    <w:rsid w:val="002208B9"/>
    <w:rsid w:val="0022139A"/>
    <w:rsid w:val="00222261"/>
    <w:rsid w:val="00222E36"/>
    <w:rsid w:val="002239F2"/>
    <w:rsid w:val="00224027"/>
    <w:rsid w:val="00224133"/>
    <w:rsid w:val="00225508"/>
    <w:rsid w:val="00225570"/>
    <w:rsid w:val="00231F3B"/>
    <w:rsid w:val="002323FE"/>
    <w:rsid w:val="00232ADE"/>
    <w:rsid w:val="00234C13"/>
    <w:rsid w:val="002369FD"/>
    <w:rsid w:val="00236A7E"/>
    <w:rsid w:val="0023760F"/>
    <w:rsid w:val="00237985"/>
    <w:rsid w:val="00240895"/>
    <w:rsid w:val="00241AD7"/>
    <w:rsid w:val="00246ACD"/>
    <w:rsid w:val="002470AC"/>
    <w:rsid w:val="0024720B"/>
    <w:rsid w:val="002515C7"/>
    <w:rsid w:val="00252D47"/>
    <w:rsid w:val="002539AB"/>
    <w:rsid w:val="002545F7"/>
    <w:rsid w:val="00255A8B"/>
    <w:rsid w:val="00262D56"/>
    <w:rsid w:val="00263092"/>
    <w:rsid w:val="00263EC8"/>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0DD1"/>
    <w:rsid w:val="002A195C"/>
    <w:rsid w:val="002A251F"/>
    <w:rsid w:val="002A335B"/>
    <w:rsid w:val="002A3AAB"/>
    <w:rsid w:val="002A4A61"/>
    <w:rsid w:val="002A4C48"/>
    <w:rsid w:val="002A55B1"/>
    <w:rsid w:val="002B0983"/>
    <w:rsid w:val="002B0B91"/>
    <w:rsid w:val="002B2A7D"/>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700"/>
    <w:rsid w:val="002D5D5C"/>
    <w:rsid w:val="002D6F6A"/>
    <w:rsid w:val="002D7ED5"/>
    <w:rsid w:val="002E1B18"/>
    <w:rsid w:val="002E2017"/>
    <w:rsid w:val="002E340A"/>
    <w:rsid w:val="002E6FF6"/>
    <w:rsid w:val="002F0915"/>
    <w:rsid w:val="002F1269"/>
    <w:rsid w:val="002F1660"/>
    <w:rsid w:val="002F25B2"/>
    <w:rsid w:val="002F25BF"/>
    <w:rsid w:val="002F2BC5"/>
    <w:rsid w:val="002F2F01"/>
    <w:rsid w:val="002F376B"/>
    <w:rsid w:val="002F3D4E"/>
    <w:rsid w:val="002F3FD5"/>
    <w:rsid w:val="002F47F4"/>
    <w:rsid w:val="002F499D"/>
    <w:rsid w:val="002F50E3"/>
    <w:rsid w:val="002F57EE"/>
    <w:rsid w:val="002F5B49"/>
    <w:rsid w:val="002F5C8C"/>
    <w:rsid w:val="002F7199"/>
    <w:rsid w:val="002F7D11"/>
    <w:rsid w:val="0030030A"/>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CE4"/>
    <w:rsid w:val="00321D2E"/>
    <w:rsid w:val="003222DD"/>
    <w:rsid w:val="00324598"/>
    <w:rsid w:val="00324BB2"/>
    <w:rsid w:val="00325AB6"/>
    <w:rsid w:val="00326126"/>
    <w:rsid w:val="003266E8"/>
    <w:rsid w:val="003267C0"/>
    <w:rsid w:val="0033057A"/>
    <w:rsid w:val="003308A8"/>
    <w:rsid w:val="00331749"/>
    <w:rsid w:val="00332A81"/>
    <w:rsid w:val="00334389"/>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960"/>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50F"/>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077E"/>
    <w:rsid w:val="003D1D90"/>
    <w:rsid w:val="003D26A5"/>
    <w:rsid w:val="003D3623"/>
    <w:rsid w:val="003D3D49"/>
    <w:rsid w:val="003D3F93"/>
    <w:rsid w:val="003D40F9"/>
    <w:rsid w:val="003D4734"/>
    <w:rsid w:val="003D5013"/>
    <w:rsid w:val="003D559C"/>
    <w:rsid w:val="003D5F14"/>
    <w:rsid w:val="003D664E"/>
    <w:rsid w:val="003D7652"/>
    <w:rsid w:val="003D77A3"/>
    <w:rsid w:val="003D78F7"/>
    <w:rsid w:val="003D79C9"/>
    <w:rsid w:val="003E03AD"/>
    <w:rsid w:val="003E32DF"/>
    <w:rsid w:val="003E3D36"/>
    <w:rsid w:val="003E3FAD"/>
    <w:rsid w:val="003E416D"/>
    <w:rsid w:val="003E4403"/>
    <w:rsid w:val="003E5916"/>
    <w:rsid w:val="003E5CD9"/>
    <w:rsid w:val="003E5DE7"/>
    <w:rsid w:val="003E667C"/>
    <w:rsid w:val="003E6C27"/>
    <w:rsid w:val="003E7414"/>
    <w:rsid w:val="003E7F99"/>
    <w:rsid w:val="003F1281"/>
    <w:rsid w:val="003F1B36"/>
    <w:rsid w:val="003F2B96"/>
    <w:rsid w:val="003F2D6C"/>
    <w:rsid w:val="003F6B76"/>
    <w:rsid w:val="004010D0"/>
    <w:rsid w:val="004014AE"/>
    <w:rsid w:val="00401E3C"/>
    <w:rsid w:val="00403271"/>
    <w:rsid w:val="00403645"/>
    <w:rsid w:val="00403823"/>
    <w:rsid w:val="00403B13"/>
    <w:rsid w:val="004051EE"/>
    <w:rsid w:val="004064D6"/>
    <w:rsid w:val="00407522"/>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3668"/>
    <w:rsid w:val="0042720A"/>
    <w:rsid w:val="0042794A"/>
    <w:rsid w:val="00430648"/>
    <w:rsid w:val="00430E74"/>
    <w:rsid w:val="00431EBF"/>
    <w:rsid w:val="00432069"/>
    <w:rsid w:val="004321CA"/>
    <w:rsid w:val="00432829"/>
    <w:rsid w:val="004339CB"/>
    <w:rsid w:val="00435208"/>
    <w:rsid w:val="0043677F"/>
    <w:rsid w:val="00437814"/>
    <w:rsid w:val="004402C9"/>
    <w:rsid w:val="00440FF1"/>
    <w:rsid w:val="004417F2"/>
    <w:rsid w:val="00441C39"/>
    <w:rsid w:val="00441EC5"/>
    <w:rsid w:val="00442799"/>
    <w:rsid w:val="00443FBF"/>
    <w:rsid w:val="004441A0"/>
    <w:rsid w:val="004452DF"/>
    <w:rsid w:val="004507E7"/>
    <w:rsid w:val="00450CC0"/>
    <w:rsid w:val="0045288D"/>
    <w:rsid w:val="00453A44"/>
    <w:rsid w:val="00453E8C"/>
    <w:rsid w:val="00454EC9"/>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E47"/>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3B39"/>
    <w:rsid w:val="004D5F1F"/>
    <w:rsid w:val="004D6AB7"/>
    <w:rsid w:val="004D6BE8"/>
    <w:rsid w:val="004D7188"/>
    <w:rsid w:val="004D7AC1"/>
    <w:rsid w:val="004E0097"/>
    <w:rsid w:val="004E0209"/>
    <w:rsid w:val="004E040B"/>
    <w:rsid w:val="004E19B8"/>
    <w:rsid w:val="004E2A0B"/>
    <w:rsid w:val="004E4538"/>
    <w:rsid w:val="004E46DF"/>
    <w:rsid w:val="004E4B5B"/>
    <w:rsid w:val="004E5255"/>
    <w:rsid w:val="004E5638"/>
    <w:rsid w:val="004E66C3"/>
    <w:rsid w:val="004E6AC0"/>
    <w:rsid w:val="004E7E34"/>
    <w:rsid w:val="004F05D3"/>
    <w:rsid w:val="004F0CB7"/>
    <w:rsid w:val="004F27A3"/>
    <w:rsid w:val="004F3535"/>
    <w:rsid w:val="004F4564"/>
    <w:rsid w:val="004F4BBB"/>
    <w:rsid w:val="004F5A58"/>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58C2"/>
    <w:rsid w:val="005259EB"/>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7D"/>
    <w:rsid w:val="005703A1"/>
    <w:rsid w:val="0057046A"/>
    <w:rsid w:val="00570B9C"/>
    <w:rsid w:val="005712BF"/>
    <w:rsid w:val="00571574"/>
    <w:rsid w:val="00571583"/>
    <w:rsid w:val="00572BF3"/>
    <w:rsid w:val="00572E7A"/>
    <w:rsid w:val="00574757"/>
    <w:rsid w:val="00575CF4"/>
    <w:rsid w:val="00582823"/>
    <w:rsid w:val="00583212"/>
    <w:rsid w:val="00583FA0"/>
    <w:rsid w:val="00585D8F"/>
    <w:rsid w:val="00586072"/>
    <w:rsid w:val="0058644C"/>
    <w:rsid w:val="005868C2"/>
    <w:rsid w:val="005875EB"/>
    <w:rsid w:val="00587F10"/>
    <w:rsid w:val="00591351"/>
    <w:rsid w:val="00591B84"/>
    <w:rsid w:val="00595F68"/>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029"/>
    <w:rsid w:val="006254B0"/>
    <w:rsid w:val="00625C33"/>
    <w:rsid w:val="00626D26"/>
    <w:rsid w:val="00626E5B"/>
    <w:rsid w:val="006302F7"/>
    <w:rsid w:val="006303F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4CD9"/>
    <w:rsid w:val="006555DA"/>
    <w:rsid w:val="00656882"/>
    <w:rsid w:val="00657061"/>
    <w:rsid w:val="00657363"/>
    <w:rsid w:val="00657D18"/>
    <w:rsid w:val="00657DBD"/>
    <w:rsid w:val="00660ACE"/>
    <w:rsid w:val="00660F53"/>
    <w:rsid w:val="006622F6"/>
    <w:rsid w:val="00662343"/>
    <w:rsid w:val="006624F7"/>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886"/>
    <w:rsid w:val="006A7A77"/>
    <w:rsid w:val="006A7F86"/>
    <w:rsid w:val="006C0178"/>
    <w:rsid w:val="006C063A"/>
    <w:rsid w:val="006C1785"/>
    <w:rsid w:val="006C1FA8"/>
    <w:rsid w:val="006C2C97"/>
    <w:rsid w:val="006C357C"/>
    <w:rsid w:val="006C3C41"/>
    <w:rsid w:val="006C419C"/>
    <w:rsid w:val="006C5695"/>
    <w:rsid w:val="006D3213"/>
    <w:rsid w:val="006D3377"/>
    <w:rsid w:val="006D3E5E"/>
    <w:rsid w:val="006D4C00"/>
    <w:rsid w:val="006D5362"/>
    <w:rsid w:val="006D59FD"/>
    <w:rsid w:val="006D6DCA"/>
    <w:rsid w:val="006E1714"/>
    <w:rsid w:val="006E181A"/>
    <w:rsid w:val="006E21CA"/>
    <w:rsid w:val="006E2A5A"/>
    <w:rsid w:val="006E2D44"/>
    <w:rsid w:val="006E47CA"/>
    <w:rsid w:val="006E753D"/>
    <w:rsid w:val="006F1015"/>
    <w:rsid w:val="006F14CD"/>
    <w:rsid w:val="006F36A8"/>
    <w:rsid w:val="006F3DD4"/>
    <w:rsid w:val="006F603D"/>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80D"/>
    <w:rsid w:val="00736C8F"/>
    <w:rsid w:val="0074006F"/>
    <w:rsid w:val="00741D75"/>
    <w:rsid w:val="007421CA"/>
    <w:rsid w:val="0074621F"/>
    <w:rsid w:val="007463FB"/>
    <w:rsid w:val="007513CD"/>
    <w:rsid w:val="00751F14"/>
    <w:rsid w:val="00752D8F"/>
    <w:rsid w:val="00753543"/>
    <w:rsid w:val="00753B45"/>
    <w:rsid w:val="00753E61"/>
    <w:rsid w:val="007546E8"/>
    <w:rsid w:val="007555B8"/>
    <w:rsid w:val="00755D22"/>
    <w:rsid w:val="00756FDB"/>
    <w:rsid w:val="007571C4"/>
    <w:rsid w:val="00760099"/>
    <w:rsid w:val="0076096A"/>
    <w:rsid w:val="00760E8D"/>
    <w:rsid w:val="00761854"/>
    <w:rsid w:val="0076196C"/>
    <w:rsid w:val="00762C0B"/>
    <w:rsid w:val="00763C7C"/>
    <w:rsid w:val="00766B1A"/>
    <w:rsid w:val="00766DFE"/>
    <w:rsid w:val="007701E0"/>
    <w:rsid w:val="00772027"/>
    <w:rsid w:val="0077249C"/>
    <w:rsid w:val="0077584D"/>
    <w:rsid w:val="00777975"/>
    <w:rsid w:val="0077797F"/>
    <w:rsid w:val="00783B46"/>
    <w:rsid w:val="00784800"/>
    <w:rsid w:val="00785CD8"/>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29"/>
    <w:rsid w:val="007A5765"/>
    <w:rsid w:val="007A5B89"/>
    <w:rsid w:val="007A77FC"/>
    <w:rsid w:val="007A7D01"/>
    <w:rsid w:val="007B058E"/>
    <w:rsid w:val="007B0864"/>
    <w:rsid w:val="007B0E05"/>
    <w:rsid w:val="007B2BDF"/>
    <w:rsid w:val="007B591E"/>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09F"/>
    <w:rsid w:val="007E611D"/>
    <w:rsid w:val="007E79A4"/>
    <w:rsid w:val="007F072E"/>
    <w:rsid w:val="007F1A8E"/>
    <w:rsid w:val="007F2366"/>
    <w:rsid w:val="007F3CCD"/>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673"/>
    <w:rsid w:val="00822EA3"/>
    <w:rsid w:val="00823EB1"/>
    <w:rsid w:val="0082437A"/>
    <w:rsid w:val="00825FED"/>
    <w:rsid w:val="00830ACB"/>
    <w:rsid w:val="0083127F"/>
    <w:rsid w:val="008312B9"/>
    <w:rsid w:val="00831EDC"/>
    <w:rsid w:val="00832700"/>
    <w:rsid w:val="00832878"/>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5FF7"/>
    <w:rsid w:val="0085795D"/>
    <w:rsid w:val="0086233D"/>
    <w:rsid w:val="00862936"/>
    <w:rsid w:val="00862B20"/>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1DF"/>
    <w:rsid w:val="00895A28"/>
    <w:rsid w:val="008965DF"/>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5F3"/>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57CAA"/>
    <w:rsid w:val="00961347"/>
    <w:rsid w:val="00962377"/>
    <w:rsid w:val="00962886"/>
    <w:rsid w:val="00964681"/>
    <w:rsid w:val="00967FC7"/>
    <w:rsid w:val="009704BC"/>
    <w:rsid w:val="009723A1"/>
    <w:rsid w:val="00972E97"/>
    <w:rsid w:val="00973614"/>
    <w:rsid w:val="00973CC2"/>
    <w:rsid w:val="009742AB"/>
    <w:rsid w:val="009749B1"/>
    <w:rsid w:val="009753FE"/>
    <w:rsid w:val="0097724C"/>
    <w:rsid w:val="00980866"/>
    <w:rsid w:val="00980D24"/>
    <w:rsid w:val="00982037"/>
    <w:rsid w:val="009824DF"/>
    <w:rsid w:val="0098358E"/>
    <w:rsid w:val="0098405A"/>
    <w:rsid w:val="0098426F"/>
    <w:rsid w:val="009877D2"/>
    <w:rsid w:val="00987845"/>
    <w:rsid w:val="009919BF"/>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D7736"/>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6310"/>
    <w:rsid w:val="00A170C6"/>
    <w:rsid w:val="00A17B98"/>
    <w:rsid w:val="00A20076"/>
    <w:rsid w:val="00A219E7"/>
    <w:rsid w:val="00A2290B"/>
    <w:rsid w:val="00A229E4"/>
    <w:rsid w:val="00A23AC0"/>
    <w:rsid w:val="00A2417A"/>
    <w:rsid w:val="00A246C2"/>
    <w:rsid w:val="00A256BB"/>
    <w:rsid w:val="00A26D8D"/>
    <w:rsid w:val="00A27692"/>
    <w:rsid w:val="00A277DA"/>
    <w:rsid w:val="00A304DB"/>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2E7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4"/>
    <w:rsid w:val="00A66C6D"/>
    <w:rsid w:val="00A66CBC"/>
    <w:rsid w:val="00A675B8"/>
    <w:rsid w:val="00A67CC1"/>
    <w:rsid w:val="00A67F5E"/>
    <w:rsid w:val="00A7025D"/>
    <w:rsid w:val="00A70990"/>
    <w:rsid w:val="00A71585"/>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6872"/>
    <w:rsid w:val="00AE7BCF"/>
    <w:rsid w:val="00AE7D6D"/>
    <w:rsid w:val="00AF1B15"/>
    <w:rsid w:val="00AF1C91"/>
    <w:rsid w:val="00AF1D18"/>
    <w:rsid w:val="00AF315B"/>
    <w:rsid w:val="00AF476B"/>
    <w:rsid w:val="00AF5FF7"/>
    <w:rsid w:val="00AF71D8"/>
    <w:rsid w:val="00AF794B"/>
    <w:rsid w:val="00B0051A"/>
    <w:rsid w:val="00B02886"/>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519F"/>
    <w:rsid w:val="00B26572"/>
    <w:rsid w:val="00B2692B"/>
    <w:rsid w:val="00B2718B"/>
    <w:rsid w:val="00B3040A"/>
    <w:rsid w:val="00B340F4"/>
    <w:rsid w:val="00B348D8"/>
    <w:rsid w:val="00B350FD"/>
    <w:rsid w:val="00B35ECD"/>
    <w:rsid w:val="00B400C2"/>
    <w:rsid w:val="00B40221"/>
    <w:rsid w:val="00B41ADF"/>
    <w:rsid w:val="00B41C74"/>
    <w:rsid w:val="00B41FC5"/>
    <w:rsid w:val="00B422A1"/>
    <w:rsid w:val="00B447D8"/>
    <w:rsid w:val="00B45A5E"/>
    <w:rsid w:val="00B47E19"/>
    <w:rsid w:val="00B51003"/>
    <w:rsid w:val="00B51194"/>
    <w:rsid w:val="00B5142C"/>
    <w:rsid w:val="00B52374"/>
    <w:rsid w:val="00B5292B"/>
    <w:rsid w:val="00B5499F"/>
    <w:rsid w:val="00B54BCB"/>
    <w:rsid w:val="00B554D4"/>
    <w:rsid w:val="00B56B13"/>
    <w:rsid w:val="00B5776D"/>
    <w:rsid w:val="00B57E9D"/>
    <w:rsid w:val="00B57FDC"/>
    <w:rsid w:val="00B60DD2"/>
    <w:rsid w:val="00B61287"/>
    <w:rsid w:val="00B6166F"/>
    <w:rsid w:val="00B62067"/>
    <w:rsid w:val="00B626F0"/>
    <w:rsid w:val="00B62B65"/>
    <w:rsid w:val="00B636A7"/>
    <w:rsid w:val="00B637F9"/>
    <w:rsid w:val="00B63974"/>
    <w:rsid w:val="00B63977"/>
    <w:rsid w:val="00B63F1C"/>
    <w:rsid w:val="00B65F58"/>
    <w:rsid w:val="00B65F8D"/>
    <w:rsid w:val="00B661D7"/>
    <w:rsid w:val="00B67A1C"/>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1EB7"/>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0B71"/>
    <w:rsid w:val="00C237F5"/>
    <w:rsid w:val="00C2392C"/>
    <w:rsid w:val="00C24241"/>
    <w:rsid w:val="00C247D2"/>
    <w:rsid w:val="00C24A70"/>
    <w:rsid w:val="00C24AB5"/>
    <w:rsid w:val="00C317AA"/>
    <w:rsid w:val="00C31D07"/>
    <w:rsid w:val="00C325C5"/>
    <w:rsid w:val="00C328F2"/>
    <w:rsid w:val="00C34A7D"/>
    <w:rsid w:val="00C34B1A"/>
    <w:rsid w:val="00C34B35"/>
    <w:rsid w:val="00C3596F"/>
    <w:rsid w:val="00C36247"/>
    <w:rsid w:val="00C3671A"/>
    <w:rsid w:val="00C373F2"/>
    <w:rsid w:val="00C40424"/>
    <w:rsid w:val="00C409D9"/>
    <w:rsid w:val="00C42620"/>
    <w:rsid w:val="00C4276C"/>
    <w:rsid w:val="00C4329D"/>
    <w:rsid w:val="00C43374"/>
    <w:rsid w:val="00C45A69"/>
    <w:rsid w:val="00C462B1"/>
    <w:rsid w:val="00C46538"/>
    <w:rsid w:val="00C46AA2"/>
    <w:rsid w:val="00C46C48"/>
    <w:rsid w:val="00C50BCF"/>
    <w:rsid w:val="00C51A87"/>
    <w:rsid w:val="00C5217A"/>
    <w:rsid w:val="00C542F0"/>
    <w:rsid w:val="00C55F0E"/>
    <w:rsid w:val="00C56634"/>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6CD0"/>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3C0"/>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285D"/>
    <w:rsid w:val="00CC3806"/>
    <w:rsid w:val="00CC4281"/>
    <w:rsid w:val="00CC54B3"/>
    <w:rsid w:val="00CC5EB8"/>
    <w:rsid w:val="00CC648A"/>
    <w:rsid w:val="00CC76CE"/>
    <w:rsid w:val="00CD0910"/>
    <w:rsid w:val="00CD0ABD"/>
    <w:rsid w:val="00CD259C"/>
    <w:rsid w:val="00CD4A93"/>
    <w:rsid w:val="00CD4D26"/>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32EC"/>
    <w:rsid w:val="00D04391"/>
    <w:rsid w:val="00D05DEB"/>
    <w:rsid w:val="00D05F32"/>
    <w:rsid w:val="00D07ABE"/>
    <w:rsid w:val="00D10338"/>
    <w:rsid w:val="00D10F21"/>
    <w:rsid w:val="00D13972"/>
    <w:rsid w:val="00D152E1"/>
    <w:rsid w:val="00D15B17"/>
    <w:rsid w:val="00D15DEC"/>
    <w:rsid w:val="00D17833"/>
    <w:rsid w:val="00D202C0"/>
    <w:rsid w:val="00D22352"/>
    <w:rsid w:val="00D26121"/>
    <w:rsid w:val="00D2694A"/>
    <w:rsid w:val="00D277CF"/>
    <w:rsid w:val="00D30761"/>
    <w:rsid w:val="00D307A6"/>
    <w:rsid w:val="00D312F2"/>
    <w:rsid w:val="00D32127"/>
    <w:rsid w:val="00D33C85"/>
    <w:rsid w:val="00D36C35"/>
    <w:rsid w:val="00D40CEA"/>
    <w:rsid w:val="00D410C9"/>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0552"/>
    <w:rsid w:val="00D8147A"/>
    <w:rsid w:val="00D826B4"/>
    <w:rsid w:val="00D84566"/>
    <w:rsid w:val="00D86197"/>
    <w:rsid w:val="00D87343"/>
    <w:rsid w:val="00D92951"/>
    <w:rsid w:val="00D92C11"/>
    <w:rsid w:val="00D934B4"/>
    <w:rsid w:val="00D9485C"/>
    <w:rsid w:val="00D94B05"/>
    <w:rsid w:val="00D95840"/>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1654"/>
    <w:rsid w:val="00DD32A6"/>
    <w:rsid w:val="00DD369B"/>
    <w:rsid w:val="00DD3BD5"/>
    <w:rsid w:val="00DD4535"/>
    <w:rsid w:val="00DD64AA"/>
    <w:rsid w:val="00DD6EB7"/>
    <w:rsid w:val="00DD70FA"/>
    <w:rsid w:val="00DE2361"/>
    <w:rsid w:val="00DE2E19"/>
    <w:rsid w:val="00DE3143"/>
    <w:rsid w:val="00DE35F8"/>
    <w:rsid w:val="00DE385C"/>
    <w:rsid w:val="00DE584F"/>
    <w:rsid w:val="00DE6B23"/>
    <w:rsid w:val="00DE6B30"/>
    <w:rsid w:val="00DE6C90"/>
    <w:rsid w:val="00DE710B"/>
    <w:rsid w:val="00DE780F"/>
    <w:rsid w:val="00DF0817"/>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BF4"/>
    <w:rsid w:val="00E07E4A"/>
    <w:rsid w:val="00E10812"/>
    <w:rsid w:val="00E11083"/>
    <w:rsid w:val="00E11C34"/>
    <w:rsid w:val="00E121B7"/>
    <w:rsid w:val="00E14AFB"/>
    <w:rsid w:val="00E16539"/>
    <w:rsid w:val="00E16650"/>
    <w:rsid w:val="00E17492"/>
    <w:rsid w:val="00E20D41"/>
    <w:rsid w:val="00E245D5"/>
    <w:rsid w:val="00E24D9E"/>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4702A"/>
    <w:rsid w:val="00E53C1B"/>
    <w:rsid w:val="00E54035"/>
    <w:rsid w:val="00E544C1"/>
    <w:rsid w:val="00E54D26"/>
    <w:rsid w:val="00E55109"/>
    <w:rsid w:val="00E55A58"/>
    <w:rsid w:val="00E55DFC"/>
    <w:rsid w:val="00E56CF6"/>
    <w:rsid w:val="00E5708C"/>
    <w:rsid w:val="00E57F35"/>
    <w:rsid w:val="00E60A6C"/>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6"/>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12B1"/>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39F6"/>
    <w:rsid w:val="00EC4F39"/>
    <w:rsid w:val="00EC5043"/>
    <w:rsid w:val="00EC535E"/>
    <w:rsid w:val="00EC6022"/>
    <w:rsid w:val="00EC70E0"/>
    <w:rsid w:val="00EC7772"/>
    <w:rsid w:val="00EC79C5"/>
    <w:rsid w:val="00ED3E1B"/>
    <w:rsid w:val="00ED5F52"/>
    <w:rsid w:val="00ED6892"/>
    <w:rsid w:val="00ED6FC5"/>
    <w:rsid w:val="00EE13AE"/>
    <w:rsid w:val="00EE235B"/>
    <w:rsid w:val="00EE25EA"/>
    <w:rsid w:val="00EE276D"/>
    <w:rsid w:val="00EE2AF3"/>
    <w:rsid w:val="00EE34B6"/>
    <w:rsid w:val="00EE55B2"/>
    <w:rsid w:val="00EE6B3C"/>
    <w:rsid w:val="00EE7DA9"/>
    <w:rsid w:val="00EF214A"/>
    <w:rsid w:val="00EF34D3"/>
    <w:rsid w:val="00EF38CF"/>
    <w:rsid w:val="00EF3C89"/>
    <w:rsid w:val="00EF6B9E"/>
    <w:rsid w:val="00F0211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0038"/>
    <w:rsid w:val="00F30D93"/>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4C6"/>
    <w:rsid w:val="00F52E16"/>
    <w:rsid w:val="00F5458D"/>
    <w:rsid w:val="00F54F3A"/>
    <w:rsid w:val="00F55028"/>
    <w:rsid w:val="00F5550B"/>
    <w:rsid w:val="00F5670E"/>
    <w:rsid w:val="00F60892"/>
    <w:rsid w:val="00F61E6F"/>
    <w:rsid w:val="00F6431B"/>
    <w:rsid w:val="00F653A1"/>
    <w:rsid w:val="00F659E1"/>
    <w:rsid w:val="00F668FF"/>
    <w:rsid w:val="00F670F7"/>
    <w:rsid w:val="00F70FF7"/>
    <w:rsid w:val="00F71BCF"/>
    <w:rsid w:val="00F71FAA"/>
    <w:rsid w:val="00F72A19"/>
    <w:rsid w:val="00F73385"/>
    <w:rsid w:val="00F734D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4690"/>
    <w:rsid w:val="00FC5CFA"/>
    <w:rsid w:val="00FC64E4"/>
    <w:rsid w:val="00FC744E"/>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 w:type="paragraph" w:customStyle="1" w:styleId="A1FigTitle">
    <w:name w:val="A1FigTitle"/>
    <w:next w:val="T"/>
    <w:rsid w:val="007B591E"/>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ellBodyCentred">
    <w:name w:val="CellBodyCentred"/>
    <w:uiPriority w:val="99"/>
    <w:rsid w:val="007B591E"/>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5118791">
    <w:name w:val="SP.15.118791"/>
    <w:basedOn w:val="Default"/>
    <w:next w:val="Default"/>
    <w:uiPriority w:val="99"/>
    <w:rsid w:val="007B591E"/>
    <w:rPr>
      <w:rFonts w:ascii="Arial" w:hAnsi="Arial" w:cs="Arial"/>
      <w:color w:val="auto"/>
    </w:rPr>
  </w:style>
  <w:style w:type="paragraph" w:customStyle="1" w:styleId="SP15118789">
    <w:name w:val="SP.15.118789"/>
    <w:basedOn w:val="Default"/>
    <w:next w:val="Default"/>
    <w:uiPriority w:val="99"/>
    <w:rsid w:val="007B591E"/>
    <w:rPr>
      <w:rFonts w:ascii="Arial" w:hAnsi="Arial" w:cs="Arial"/>
      <w:color w:val="auto"/>
    </w:rPr>
  </w:style>
  <w:style w:type="paragraph" w:customStyle="1" w:styleId="SP15118842">
    <w:name w:val="SP.15.118842"/>
    <w:basedOn w:val="Default"/>
    <w:next w:val="Default"/>
    <w:uiPriority w:val="99"/>
    <w:rsid w:val="007B591E"/>
    <w:rPr>
      <w:rFonts w:ascii="Arial" w:hAnsi="Arial" w:cs="Arial"/>
      <w:color w:val="auto"/>
    </w:rPr>
  </w:style>
  <w:style w:type="character" w:customStyle="1" w:styleId="SC15110600">
    <w:name w:val="SC.15.110600"/>
    <w:uiPriority w:val="99"/>
    <w:rsid w:val="007B591E"/>
    <w:rPr>
      <w:b/>
      <w:bCs/>
      <w:color w:val="000000"/>
      <w:sz w:val="22"/>
      <w:szCs w:val="22"/>
    </w:rPr>
  </w:style>
  <w:style w:type="character" w:customStyle="1" w:styleId="SC15110669">
    <w:name w:val="SC.15.110669"/>
    <w:uiPriority w:val="99"/>
    <w:rsid w:val="007B591E"/>
    <w:rPr>
      <w:b/>
      <w:bCs/>
      <w:color w:val="000000"/>
      <w:sz w:val="20"/>
      <w:szCs w:val="20"/>
    </w:rPr>
  </w:style>
  <w:style w:type="paragraph" w:customStyle="1" w:styleId="SP15118815">
    <w:name w:val="SP.15.118815"/>
    <w:basedOn w:val="Default"/>
    <w:next w:val="Default"/>
    <w:uiPriority w:val="99"/>
    <w:rsid w:val="007B591E"/>
    <w:rPr>
      <w:color w:val="auto"/>
    </w:rPr>
  </w:style>
  <w:style w:type="character" w:customStyle="1" w:styleId="SC15110672">
    <w:name w:val="SC.15.110672"/>
    <w:uiPriority w:val="99"/>
    <w:rsid w:val="007B591E"/>
    <w:rPr>
      <w:color w:val="000000"/>
      <w:sz w:val="20"/>
      <w:szCs w:val="20"/>
    </w:rPr>
  </w:style>
  <w:style w:type="character" w:customStyle="1" w:styleId="SC15110648">
    <w:name w:val="SC.15.110648"/>
    <w:uiPriority w:val="99"/>
    <w:rsid w:val="007B591E"/>
    <w:rPr>
      <w:color w:val="000000"/>
      <w:sz w:val="18"/>
      <w:szCs w:val="18"/>
    </w:rPr>
  </w:style>
  <w:style w:type="character" w:customStyle="1" w:styleId="SC15110660">
    <w:name w:val="SC.15.110660"/>
    <w:uiPriority w:val="99"/>
    <w:rsid w:val="007B591E"/>
    <w:rPr>
      <w:color w:val="000000"/>
      <w:sz w:val="18"/>
      <w:szCs w:val="18"/>
    </w:rPr>
  </w:style>
  <w:style w:type="paragraph" w:customStyle="1" w:styleId="SP1569639">
    <w:name w:val="SP.15.69639"/>
    <w:basedOn w:val="Default"/>
    <w:next w:val="Default"/>
    <w:uiPriority w:val="99"/>
    <w:rsid w:val="006E1714"/>
    <w:rPr>
      <w:rFonts w:ascii="Arial" w:hAnsi="Arial" w:cs="Arial"/>
      <w:color w:val="auto"/>
    </w:rPr>
  </w:style>
  <w:style w:type="paragraph" w:customStyle="1" w:styleId="SP1569637">
    <w:name w:val="SP.15.69637"/>
    <w:basedOn w:val="Default"/>
    <w:next w:val="Default"/>
    <w:uiPriority w:val="99"/>
    <w:rsid w:val="006E1714"/>
    <w:rPr>
      <w:rFonts w:ascii="Arial" w:hAnsi="Arial" w:cs="Arial"/>
      <w:color w:val="auto"/>
    </w:rPr>
  </w:style>
  <w:style w:type="paragraph" w:customStyle="1" w:styleId="SP1569690">
    <w:name w:val="SP.15.69690"/>
    <w:basedOn w:val="Default"/>
    <w:next w:val="Default"/>
    <w:uiPriority w:val="99"/>
    <w:rsid w:val="006E1714"/>
    <w:rPr>
      <w:rFonts w:ascii="Arial" w:hAnsi="Arial" w:cs="Arial"/>
      <w:color w:val="auto"/>
    </w:rPr>
  </w:style>
  <w:style w:type="paragraph" w:customStyle="1" w:styleId="SP1569663">
    <w:name w:val="SP.15.69663"/>
    <w:basedOn w:val="Default"/>
    <w:next w:val="Default"/>
    <w:uiPriority w:val="99"/>
    <w:rsid w:val="006E1714"/>
    <w:rPr>
      <w:rFonts w:ascii="Arial" w:hAnsi="Arial" w:cs="Arial"/>
      <w:color w:val="auto"/>
    </w:rPr>
  </w:style>
  <w:style w:type="paragraph" w:customStyle="1" w:styleId="SP15118824">
    <w:name w:val="SP.15.118824"/>
    <w:basedOn w:val="Default"/>
    <w:next w:val="Default"/>
    <w:uiPriority w:val="99"/>
    <w:rsid w:val="007A5729"/>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7857-A8DC-4AE1-BA7B-7F11BB26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10444</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10128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244</cp:revision>
  <cp:lastPrinted>2010-05-04T03:47:00Z</cp:lastPrinted>
  <dcterms:created xsi:type="dcterms:W3CDTF">2018-07-11T18:28:00Z</dcterms:created>
  <dcterms:modified xsi:type="dcterms:W3CDTF">2019-08-14T00:38:00Z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