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C2B6A43" w:rsidR="008717CE" w:rsidRPr="00183F4C" w:rsidRDefault="00DE584F" w:rsidP="008717CE">
            <w:pPr>
              <w:pStyle w:val="T2"/>
              <w:rPr>
                <w:lang w:eastAsia="ko-KR"/>
              </w:rPr>
            </w:pPr>
            <w:r>
              <w:rPr>
                <w:lang w:eastAsia="ko-KR"/>
              </w:rPr>
              <w:t>Comment resolutions for</w:t>
            </w:r>
            <w:r w:rsidR="000A3567">
              <w:rPr>
                <w:lang w:eastAsia="ko-KR"/>
              </w:rPr>
              <w:t xml:space="preserve"> </w:t>
            </w:r>
            <w:r w:rsidR="00583ABB">
              <w:rPr>
                <w:lang w:eastAsia="ko-KR"/>
              </w:rPr>
              <w:t>BIP amendments for protected WUR</w:t>
            </w:r>
          </w:p>
        </w:tc>
      </w:tr>
      <w:tr w:rsidR="00DE584F" w:rsidRPr="00183F4C" w14:paraId="2321CEA9" w14:textId="77777777" w:rsidTr="00E37786">
        <w:trPr>
          <w:trHeight w:val="359"/>
          <w:jc w:val="center"/>
        </w:trPr>
        <w:tc>
          <w:tcPr>
            <w:tcW w:w="9576" w:type="dxa"/>
            <w:gridSpan w:val="5"/>
            <w:vAlign w:val="center"/>
          </w:tcPr>
          <w:p w14:paraId="380E9974" w14:textId="4758D457"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B44F81">
              <w:rPr>
                <w:b w:val="0"/>
                <w:sz w:val="20"/>
                <w:lang w:eastAsia="ko-KR"/>
              </w:rPr>
              <w:t>8</w:t>
            </w:r>
            <w:r>
              <w:rPr>
                <w:rFonts w:hint="eastAsia"/>
                <w:b w:val="0"/>
                <w:sz w:val="20"/>
                <w:lang w:eastAsia="ko-KR"/>
              </w:rPr>
              <w:t>-</w:t>
            </w:r>
            <w:r w:rsidR="00B44F81">
              <w:rPr>
                <w:b w:val="0"/>
                <w:sz w:val="20"/>
                <w:lang w:eastAsia="ko-KR"/>
              </w:rPr>
              <w:t>12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6183CB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DA5965">
        <w:rPr>
          <w:lang w:eastAsia="ko-KR"/>
        </w:rPr>
        <w:t>3</w:t>
      </w:r>
      <w:r w:rsidR="00CA7E6D">
        <w:rPr>
          <w:lang w:eastAsia="ko-KR"/>
        </w:rPr>
        <w:t>.0</w:t>
      </w:r>
      <w:r w:rsidR="00E920E1">
        <w:rPr>
          <w:lang w:eastAsia="ko-KR"/>
        </w:rPr>
        <w:t xml:space="preserve"> with the following CIDs</w:t>
      </w:r>
      <w:r w:rsidR="00941A27">
        <w:rPr>
          <w:lang w:eastAsia="ko-KR"/>
        </w:rPr>
        <w:t xml:space="preserve"> (</w:t>
      </w:r>
      <w:r w:rsidR="00DA5965">
        <w:rPr>
          <w:lang w:eastAsia="ko-KR"/>
        </w:rPr>
        <w:t>2</w:t>
      </w:r>
      <w:r w:rsidR="00941A27">
        <w:rPr>
          <w:lang w:eastAsia="ko-KR"/>
        </w:rPr>
        <w:t xml:space="preserve"> CIDs)</w:t>
      </w:r>
      <w:r w:rsidR="00E920E1">
        <w:rPr>
          <w:lang w:eastAsia="ko-KR"/>
        </w:rPr>
        <w:t>:</w:t>
      </w:r>
    </w:p>
    <w:p w14:paraId="1A20E2DE" w14:textId="4E030663" w:rsidR="00535EBE" w:rsidRPr="00535EBE" w:rsidRDefault="00DA5965" w:rsidP="00AF3C2F">
      <w:pPr>
        <w:pStyle w:val="ListParagraph"/>
        <w:numPr>
          <w:ilvl w:val="0"/>
          <w:numId w:val="30"/>
        </w:numPr>
        <w:ind w:leftChars="0"/>
        <w:jc w:val="both"/>
        <w:rPr>
          <w:lang w:eastAsia="ko-KR"/>
        </w:rPr>
      </w:pPr>
      <w:r>
        <w:rPr>
          <w:lang w:eastAsia="ko-KR"/>
        </w:rPr>
        <w:t>3402</w:t>
      </w:r>
      <w:r>
        <w:rPr>
          <w:lang w:eastAsia="ko-KR"/>
        </w:rPr>
        <w:t xml:space="preserve">, </w:t>
      </w:r>
      <w:r>
        <w:rPr>
          <w:lang w:eastAsia="ko-KR"/>
        </w:rPr>
        <w:t>3403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8EBEF1A" w:rsidR="003E4403" w:rsidRPr="00FE05E8" w:rsidRDefault="00BA6C7C" w:rsidP="00FE05E8">
      <w:pPr>
        <w:pStyle w:val="ListParagraph"/>
        <w:numPr>
          <w:ilvl w:val="0"/>
          <w:numId w:val="9"/>
        </w:numPr>
        <w:ind w:leftChars="0"/>
        <w:jc w:val="both"/>
      </w:pPr>
      <w:r>
        <w:t xml:space="preserve">Rev 0: </w:t>
      </w:r>
      <w:r w:rsidR="00DA5965">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34335" w:rsidRPr="001F620B" w14:paraId="070E35F5" w14:textId="77777777" w:rsidTr="004C4A47">
        <w:trPr>
          <w:trHeight w:val="220"/>
        </w:trPr>
        <w:tc>
          <w:tcPr>
            <w:tcW w:w="696" w:type="dxa"/>
            <w:shd w:val="clear" w:color="auto" w:fill="auto"/>
            <w:noWrap/>
          </w:tcPr>
          <w:p w14:paraId="6516BEC0" w14:textId="6FF2B59B"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3402</w:t>
            </w:r>
          </w:p>
        </w:tc>
        <w:tc>
          <w:tcPr>
            <w:tcW w:w="1061" w:type="dxa"/>
            <w:shd w:val="clear" w:color="auto" w:fill="auto"/>
            <w:noWrap/>
          </w:tcPr>
          <w:p w14:paraId="34A0CA4E" w14:textId="4D2DFE48"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Yunsong Yang</w:t>
            </w:r>
          </w:p>
        </w:tc>
        <w:tc>
          <w:tcPr>
            <w:tcW w:w="540" w:type="dxa"/>
            <w:shd w:val="clear" w:color="auto" w:fill="auto"/>
            <w:noWrap/>
          </w:tcPr>
          <w:p w14:paraId="177DE429" w14:textId="55F78E7B"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89.39</w:t>
            </w:r>
          </w:p>
        </w:tc>
        <w:tc>
          <w:tcPr>
            <w:tcW w:w="2810" w:type="dxa"/>
            <w:shd w:val="clear" w:color="auto" w:fill="auto"/>
            <w:noWrap/>
          </w:tcPr>
          <w:p w14:paraId="53A6B9DB" w14:textId="52C118EA"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The third paragraph under 12.5.1 in the baseline standard reads: "BIP is a mechanism that is used only when management frame protection is negotiated. BIP provides integrity protection for group addressed robust Management frames. BIP is used only to protect Management frames within the BSS.", thus needs to be updated to reflect the use of BIP for protected WUR frames.</w:t>
            </w:r>
          </w:p>
        </w:tc>
        <w:tc>
          <w:tcPr>
            <w:tcW w:w="2453" w:type="dxa"/>
            <w:shd w:val="clear" w:color="auto" w:fill="auto"/>
            <w:noWrap/>
          </w:tcPr>
          <w:p w14:paraId="3E34F2E8" w14:textId="54E5BCC6"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Change the cite paragraph to read: "BIP is a mechanism that is used only when management frame protection is negotiated. BIP provides integrity protection for group addressed robust Management frames, broadcast and group addressed WUR Wake-up frames, and individually addressed WUR Wake-up frames. BIP is used only to protect Management frames and WUR Wake-up frames within the BSS."</w:t>
            </w:r>
          </w:p>
        </w:tc>
        <w:tc>
          <w:tcPr>
            <w:tcW w:w="3757" w:type="dxa"/>
            <w:shd w:val="clear" w:color="auto" w:fill="auto"/>
            <w:vAlign w:val="center"/>
          </w:tcPr>
          <w:p w14:paraId="08CADC91" w14:textId="77777777"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Revised –</w:t>
            </w:r>
          </w:p>
          <w:p w14:paraId="697C543B" w14:textId="77777777" w:rsidR="00734335" w:rsidRPr="00143D17" w:rsidRDefault="00734335" w:rsidP="00734335">
            <w:pPr>
              <w:jc w:val="both"/>
              <w:rPr>
                <w:rFonts w:eastAsia="Times New Roman"/>
                <w:bCs/>
                <w:sz w:val="16"/>
                <w:szCs w:val="16"/>
                <w:lang w:val="en-US"/>
              </w:rPr>
            </w:pPr>
          </w:p>
          <w:p w14:paraId="61B8460E" w14:textId="37575B1C" w:rsidR="00734335" w:rsidRPr="00143D17" w:rsidRDefault="00DD4F86" w:rsidP="00734335">
            <w:pPr>
              <w:jc w:val="both"/>
              <w:rPr>
                <w:rFonts w:eastAsia="Times New Roman"/>
                <w:bCs/>
                <w:sz w:val="16"/>
                <w:szCs w:val="16"/>
                <w:lang w:val="en-US"/>
              </w:rPr>
            </w:pPr>
            <w:r>
              <w:rPr>
                <w:rFonts w:eastAsia="Times New Roman"/>
                <w:bCs/>
                <w:sz w:val="16"/>
                <w:szCs w:val="16"/>
                <w:lang w:val="en-US"/>
              </w:rPr>
              <w:t xml:space="preserve">Agree in principle with the comment. Proposed resolution accounts for the suggested changes (did not explicitly call out individually, group addressed, etc. since it is easier to cover all cases by </w:t>
            </w:r>
            <w:proofErr w:type="spellStart"/>
            <w:r>
              <w:rPr>
                <w:rFonts w:eastAsia="Times New Roman"/>
                <w:bCs/>
                <w:sz w:val="16"/>
                <w:szCs w:val="16"/>
                <w:lang w:val="en-US"/>
              </w:rPr>
              <w:t>simpy</w:t>
            </w:r>
            <w:proofErr w:type="spellEnd"/>
            <w:r>
              <w:rPr>
                <w:rFonts w:eastAsia="Times New Roman"/>
                <w:bCs/>
                <w:sz w:val="16"/>
                <w:szCs w:val="16"/>
                <w:lang w:val="en-US"/>
              </w:rPr>
              <w:t xml:space="preserve"> stating WUR Wake-up frames)</w:t>
            </w:r>
            <w:r w:rsidR="00734335" w:rsidRPr="00143D17">
              <w:rPr>
                <w:rFonts w:eastAsia="Times New Roman"/>
                <w:bCs/>
                <w:sz w:val="16"/>
                <w:szCs w:val="16"/>
                <w:lang w:val="en-US"/>
              </w:rPr>
              <w:t>.</w:t>
            </w:r>
            <w:r>
              <w:rPr>
                <w:rFonts w:eastAsia="Times New Roman"/>
                <w:bCs/>
                <w:sz w:val="16"/>
                <w:szCs w:val="16"/>
                <w:lang w:val="en-US"/>
              </w:rPr>
              <w:t xml:space="preserve"> Also amended the first paragraph of the subclause.</w:t>
            </w:r>
          </w:p>
          <w:p w14:paraId="75647321" w14:textId="77777777" w:rsidR="00734335" w:rsidRPr="00143D17" w:rsidRDefault="00734335" w:rsidP="00734335">
            <w:pPr>
              <w:jc w:val="both"/>
              <w:rPr>
                <w:rFonts w:eastAsia="Times New Roman"/>
                <w:bCs/>
                <w:sz w:val="16"/>
                <w:szCs w:val="16"/>
                <w:lang w:val="en-US"/>
              </w:rPr>
            </w:pPr>
          </w:p>
          <w:p w14:paraId="10577AC9" w14:textId="3F4E91FF" w:rsidR="00734335" w:rsidRPr="00143D17" w:rsidRDefault="00734335" w:rsidP="00734335">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C45580">
              <w:rPr>
                <w:rFonts w:eastAsia="Times New Roman"/>
                <w:bCs/>
                <w:sz w:val="16"/>
                <w:szCs w:val="16"/>
                <w:lang w:val="en-US"/>
              </w:rPr>
              <w:t>1431</w:t>
            </w:r>
            <w:r w:rsidRPr="00440CC6">
              <w:rPr>
                <w:rFonts w:eastAsia="Times New Roman"/>
                <w:bCs/>
                <w:sz w:val="16"/>
                <w:szCs w:val="16"/>
                <w:lang w:val="en-US"/>
              </w:rPr>
              <w:t xml:space="preserve">r0 under all headings that include CID </w:t>
            </w:r>
            <w:r w:rsidR="00C45580">
              <w:rPr>
                <w:rFonts w:eastAsia="Times New Roman"/>
                <w:bCs/>
                <w:sz w:val="16"/>
                <w:szCs w:val="16"/>
                <w:lang w:val="en-US"/>
              </w:rPr>
              <w:t>3402</w:t>
            </w:r>
            <w:r w:rsidRPr="00440CC6">
              <w:rPr>
                <w:rFonts w:eastAsia="Times New Roman"/>
                <w:bCs/>
                <w:sz w:val="16"/>
                <w:szCs w:val="16"/>
                <w:lang w:val="en-US"/>
              </w:rPr>
              <w:t>.</w:t>
            </w:r>
          </w:p>
        </w:tc>
      </w:tr>
      <w:tr w:rsidR="00734335" w:rsidRPr="001F620B" w14:paraId="4E4E7B55" w14:textId="77777777" w:rsidTr="004C4A47">
        <w:trPr>
          <w:trHeight w:val="220"/>
        </w:trPr>
        <w:tc>
          <w:tcPr>
            <w:tcW w:w="696" w:type="dxa"/>
            <w:shd w:val="clear" w:color="auto" w:fill="auto"/>
            <w:noWrap/>
          </w:tcPr>
          <w:p w14:paraId="197132BB" w14:textId="7880FD79"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3403</w:t>
            </w:r>
          </w:p>
        </w:tc>
        <w:tc>
          <w:tcPr>
            <w:tcW w:w="1061" w:type="dxa"/>
            <w:shd w:val="clear" w:color="auto" w:fill="auto"/>
            <w:noWrap/>
          </w:tcPr>
          <w:p w14:paraId="26B3F9BD" w14:textId="07890BB0"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Yunsong Yang</w:t>
            </w:r>
          </w:p>
        </w:tc>
        <w:tc>
          <w:tcPr>
            <w:tcW w:w="540" w:type="dxa"/>
            <w:shd w:val="clear" w:color="auto" w:fill="auto"/>
            <w:noWrap/>
          </w:tcPr>
          <w:p w14:paraId="61809E47" w14:textId="4EAA94A1"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90.02</w:t>
            </w:r>
          </w:p>
        </w:tc>
        <w:tc>
          <w:tcPr>
            <w:tcW w:w="2810" w:type="dxa"/>
            <w:shd w:val="clear" w:color="auto" w:fill="auto"/>
            <w:noWrap/>
          </w:tcPr>
          <w:p w14:paraId="1E44E2BC" w14:textId="0C87DAC3"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For all the other group keys, the baseline standard has defined where the key identifier is encoded. But this draft didn't specify where the key identifier for the WIGTK is encoded. If such key identifier is not explicitly included in the frame being protected, need to define which frame carries this key identifier.</w:t>
            </w:r>
          </w:p>
        </w:tc>
        <w:tc>
          <w:tcPr>
            <w:tcW w:w="2453" w:type="dxa"/>
            <w:shd w:val="clear" w:color="auto" w:fill="auto"/>
            <w:noWrap/>
          </w:tcPr>
          <w:p w14:paraId="53BB1113" w14:textId="52E034B8"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As commented.</w:t>
            </w:r>
          </w:p>
        </w:tc>
        <w:tc>
          <w:tcPr>
            <w:tcW w:w="3757" w:type="dxa"/>
            <w:shd w:val="clear" w:color="auto" w:fill="auto"/>
            <w:vAlign w:val="center"/>
          </w:tcPr>
          <w:p w14:paraId="7DB2C2D1" w14:textId="77777777" w:rsidR="00D20866" w:rsidRPr="00143D17" w:rsidRDefault="00D20866" w:rsidP="00D20866">
            <w:pPr>
              <w:jc w:val="both"/>
              <w:rPr>
                <w:rFonts w:eastAsia="Times New Roman"/>
                <w:bCs/>
                <w:sz w:val="16"/>
                <w:szCs w:val="16"/>
                <w:lang w:val="en-US"/>
              </w:rPr>
            </w:pPr>
            <w:r w:rsidRPr="00143D17">
              <w:rPr>
                <w:rFonts w:eastAsia="Times New Roman"/>
                <w:bCs/>
                <w:sz w:val="16"/>
                <w:szCs w:val="16"/>
                <w:lang w:val="en-US"/>
              </w:rPr>
              <w:t>Revised –</w:t>
            </w:r>
          </w:p>
          <w:p w14:paraId="4DE8B4E6" w14:textId="77777777" w:rsidR="00D20866" w:rsidRPr="00143D17" w:rsidRDefault="00D20866" w:rsidP="00D20866">
            <w:pPr>
              <w:jc w:val="both"/>
              <w:rPr>
                <w:rFonts w:eastAsia="Times New Roman"/>
                <w:bCs/>
                <w:sz w:val="16"/>
                <w:szCs w:val="16"/>
                <w:lang w:val="en-US"/>
              </w:rPr>
            </w:pPr>
          </w:p>
          <w:p w14:paraId="7370C7D3" w14:textId="5FB1BC39" w:rsidR="00D20866" w:rsidRPr="00143D17" w:rsidRDefault="00D20866" w:rsidP="00D20866">
            <w:pPr>
              <w:jc w:val="both"/>
              <w:rPr>
                <w:rFonts w:eastAsia="Times New Roman"/>
                <w:bCs/>
                <w:sz w:val="16"/>
                <w:szCs w:val="16"/>
                <w:lang w:val="en-US"/>
              </w:rPr>
            </w:pPr>
            <w:r>
              <w:rPr>
                <w:rFonts w:eastAsia="Times New Roman"/>
                <w:bCs/>
                <w:sz w:val="16"/>
                <w:szCs w:val="16"/>
                <w:lang w:val="en-US"/>
              </w:rPr>
              <w:t>Agree in principle with the comment. Proposed</w:t>
            </w:r>
            <w:r>
              <w:rPr>
                <w:rFonts w:eastAsia="Times New Roman"/>
                <w:bCs/>
                <w:sz w:val="16"/>
                <w:szCs w:val="16"/>
                <w:lang w:val="en-US"/>
              </w:rPr>
              <w:t xml:space="preserve"> resolution is to clarify that the key is encoded in the Key ID field carried in two elements, for which the subclause reference is provided</w:t>
            </w:r>
            <w:r>
              <w:rPr>
                <w:rFonts w:eastAsia="Times New Roman"/>
                <w:bCs/>
                <w:sz w:val="16"/>
                <w:szCs w:val="16"/>
                <w:lang w:val="en-US"/>
              </w:rPr>
              <w:t>.</w:t>
            </w:r>
          </w:p>
          <w:p w14:paraId="48AED58D" w14:textId="77777777" w:rsidR="00D20866" w:rsidRPr="00143D17" w:rsidRDefault="00D20866" w:rsidP="00D20866">
            <w:pPr>
              <w:jc w:val="both"/>
              <w:rPr>
                <w:rFonts w:eastAsia="Times New Roman"/>
                <w:bCs/>
                <w:sz w:val="16"/>
                <w:szCs w:val="16"/>
                <w:lang w:val="en-US"/>
              </w:rPr>
            </w:pPr>
          </w:p>
          <w:p w14:paraId="4A8AEA62" w14:textId="3EBB69A6" w:rsidR="00734335" w:rsidRPr="00143D17" w:rsidRDefault="00D20866" w:rsidP="00D20866">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1431</w:t>
            </w:r>
            <w:r w:rsidRPr="00440CC6">
              <w:rPr>
                <w:rFonts w:eastAsia="Times New Roman"/>
                <w:bCs/>
                <w:sz w:val="16"/>
                <w:szCs w:val="16"/>
                <w:lang w:val="en-US"/>
              </w:rPr>
              <w:t xml:space="preserve">r0 under all headings that include CID </w:t>
            </w:r>
            <w:r>
              <w:rPr>
                <w:rFonts w:eastAsia="Times New Roman"/>
                <w:bCs/>
                <w:sz w:val="16"/>
                <w:szCs w:val="16"/>
                <w:lang w:val="en-US"/>
              </w:rPr>
              <w:t>340</w:t>
            </w:r>
            <w:r>
              <w:rPr>
                <w:rFonts w:eastAsia="Times New Roman"/>
                <w:bCs/>
                <w:sz w:val="16"/>
                <w:szCs w:val="16"/>
                <w:lang w:val="en-US"/>
              </w:rPr>
              <w:t>3</w:t>
            </w:r>
            <w:r w:rsidRPr="00440CC6">
              <w:rPr>
                <w:rFonts w:eastAsia="Times New Roman"/>
                <w:bCs/>
                <w:sz w:val="16"/>
                <w:szCs w:val="16"/>
                <w:lang w:val="en-US"/>
              </w:rPr>
              <w:t>.</w:t>
            </w:r>
          </w:p>
        </w:tc>
      </w:tr>
    </w:tbl>
    <w:p w14:paraId="5CE6E680" w14:textId="62B8E014"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143D17">
        <w:rPr>
          <w:rFonts w:ascii="Arial" w:hAnsi="Arial" w:cs="Arial"/>
          <w:b/>
          <w:bCs/>
          <w:i/>
          <w:color w:val="000000"/>
          <w:sz w:val="22"/>
          <w:szCs w:val="22"/>
          <w:u w:val="single"/>
          <w:lang w:val="en-US" w:eastAsia="ko-KR"/>
        </w:rPr>
        <w:t>None.</w:t>
      </w:r>
    </w:p>
    <w:p w14:paraId="389C0CA7" w14:textId="28691B7E" w:rsidR="000C628F" w:rsidRDefault="000C628F" w:rsidP="000C628F">
      <w:pPr>
        <w:pStyle w:val="H2"/>
        <w:numPr>
          <w:ilvl w:val="0"/>
          <w:numId w:val="31"/>
        </w:numPr>
        <w:rPr>
          <w:w w:val="100"/>
        </w:rPr>
      </w:pPr>
      <w:bookmarkStart w:id="0" w:name="_GoBack"/>
      <w:bookmarkEnd w:id="0"/>
      <w:r>
        <w:rPr>
          <w:w w:val="100"/>
        </w:rPr>
        <w:t>RSNA confidentiality and integrity protocols</w:t>
      </w:r>
    </w:p>
    <w:p w14:paraId="54A7E217" w14:textId="77777777" w:rsidR="000C628F" w:rsidRPr="000C628F" w:rsidRDefault="000C628F" w:rsidP="000C628F">
      <w:pPr>
        <w:pStyle w:val="T"/>
        <w:rPr>
          <w:b/>
          <w:lang w:eastAsia="en-US"/>
        </w:rPr>
      </w:pPr>
      <w:r w:rsidRPr="000C628F">
        <w:rPr>
          <w:b/>
          <w:lang w:eastAsia="en-US"/>
        </w:rPr>
        <w:t>12.5.1 Overview</w:t>
      </w:r>
    </w:p>
    <w:p w14:paraId="2E504578" w14:textId="5DAE8FE6" w:rsidR="005C52A4" w:rsidRDefault="005C52A4" w:rsidP="005C52A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Pr>
          <w:rFonts w:eastAsia="Times New Roman"/>
          <w:b/>
          <w:i/>
          <w:color w:val="000000"/>
          <w:sz w:val="20"/>
          <w:highlight w:val="yellow"/>
          <w:lang w:val="en-US"/>
        </w:rPr>
        <w:t>3402</w:t>
      </w:r>
      <w:r w:rsidRPr="007258A6">
        <w:rPr>
          <w:rFonts w:eastAsia="Times New Roman"/>
          <w:b/>
          <w:i/>
          <w:color w:val="000000"/>
          <w:sz w:val="20"/>
          <w:highlight w:val="yellow"/>
          <w:lang w:val="en-US"/>
        </w:rPr>
        <w:t>):</w:t>
      </w:r>
    </w:p>
    <w:p w14:paraId="5B830144" w14:textId="7FDF62D9" w:rsidR="000C628F" w:rsidRPr="005C52A4" w:rsidRDefault="000C628F" w:rsidP="005C52A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t>This standard defines the following RSNA data confidentiality and integrity protocols: TKIP, CCMP, and</w:t>
      </w:r>
      <w:r>
        <w:t xml:space="preserve"> </w:t>
      </w:r>
      <w:r>
        <w:t>GCMP. This standard defines one integrity protocol for Management frames</w:t>
      </w:r>
      <w:ins w:id="1" w:author="Alfred Asterjadhi" w:date="2019-08-12T11:46:00Z">
        <w:r w:rsidR="008955E5">
          <w:t xml:space="preserve"> and for WU</w:t>
        </w:r>
      </w:ins>
      <w:ins w:id="2" w:author="Alfred Asterjadhi" w:date="2019-08-12T11:47:00Z">
        <w:r w:rsidR="008955E5">
          <w:t>R Wake-up frames</w:t>
        </w:r>
      </w:ins>
      <w:r>
        <w:t xml:space="preserve">: </w:t>
      </w:r>
      <w:proofErr w:type="gramStart"/>
      <w:r>
        <w:t>BIP.</w:t>
      </w:r>
      <w:ins w:id="3" w:author="Alfred Asterjadhi" w:date="2019-01-06T12:17:00Z">
        <w:r w:rsidR="005C52A4" w:rsidRPr="00526B1F">
          <w:rPr>
            <w:rStyle w:val="SC9204816"/>
            <w:i/>
            <w:highlight w:val="yellow"/>
          </w:rPr>
          <w:t>(</w:t>
        </w:r>
        <w:proofErr w:type="gramEnd"/>
        <w:r w:rsidR="005C52A4" w:rsidRPr="00526B1F">
          <w:rPr>
            <w:rStyle w:val="SC9204816"/>
            <w:i/>
            <w:highlight w:val="yellow"/>
          </w:rPr>
          <w:t>#</w:t>
        </w:r>
      </w:ins>
      <w:ins w:id="4" w:author="Alfred Asterjadhi" w:date="2019-08-12T11:49:00Z">
        <w:r w:rsidR="005C52A4">
          <w:rPr>
            <w:rStyle w:val="SC9204816"/>
            <w:i/>
            <w:highlight w:val="yellow"/>
          </w:rPr>
          <w:t>3402</w:t>
        </w:r>
      </w:ins>
      <w:ins w:id="5" w:author="Alfred Asterjadhi" w:date="2019-01-06T12:17:00Z">
        <w:r w:rsidR="005C52A4" w:rsidRPr="00526B1F">
          <w:rPr>
            <w:rStyle w:val="SC9204816"/>
            <w:i/>
            <w:highlight w:val="yellow"/>
          </w:rPr>
          <w:t>)</w:t>
        </w:r>
      </w:ins>
    </w:p>
    <w:p w14:paraId="3ACAA6AC" w14:textId="7388FE96" w:rsidR="000C628F" w:rsidRDefault="000C628F" w:rsidP="000C628F">
      <w:pPr>
        <w:pStyle w:val="T"/>
        <w:rPr>
          <w:lang w:eastAsia="en-US"/>
        </w:rPr>
      </w:pPr>
      <w:r>
        <w:rPr>
          <w:lang w:eastAsia="en-US"/>
        </w:rPr>
        <w:t>Implementation of TKIP is optional for an RSNA and used only for the protection of Data frames. A design</w:t>
      </w:r>
      <w:r>
        <w:rPr>
          <w:lang w:eastAsia="en-US"/>
        </w:rPr>
        <w:t xml:space="preserve"> </w:t>
      </w:r>
      <w:r>
        <w:rPr>
          <w:lang w:eastAsia="en-US"/>
        </w:rPr>
        <w:t>aim for TKIP was that the algorithm should be implementable within the capabilities of most devices</w:t>
      </w:r>
      <w:r>
        <w:rPr>
          <w:lang w:eastAsia="en-US"/>
        </w:rPr>
        <w:t xml:space="preserve"> </w:t>
      </w:r>
      <w:r>
        <w:rPr>
          <w:lang w:eastAsia="en-US"/>
        </w:rPr>
        <w:t>supporting only WEP, so that many such devices would be field-upgradable by the supplier to support TKIP.</w:t>
      </w:r>
    </w:p>
    <w:p w14:paraId="63506898" w14:textId="4295976F" w:rsidR="000C628F" w:rsidRPr="000C628F" w:rsidRDefault="000C628F" w:rsidP="000C628F">
      <w:pPr>
        <w:pStyle w:val="T"/>
        <w:rPr>
          <w:lang w:eastAsia="en-US"/>
        </w:rPr>
      </w:pPr>
      <w:r>
        <w:rPr>
          <w:lang w:eastAsia="en-US"/>
        </w:rPr>
        <w:t>BIP is a mechanism that is used only when management frame protection is negotiated. BIP provides</w:t>
      </w:r>
      <w:r>
        <w:rPr>
          <w:lang w:eastAsia="en-US"/>
        </w:rPr>
        <w:t xml:space="preserve"> </w:t>
      </w:r>
      <w:r>
        <w:rPr>
          <w:lang w:eastAsia="en-US"/>
        </w:rPr>
        <w:t>integrity protection for group addressed robust Management frames</w:t>
      </w:r>
      <w:ins w:id="6" w:author="Alfred Asterjadhi" w:date="2019-08-12T11:44:00Z">
        <w:r w:rsidR="00817750">
          <w:rPr>
            <w:lang w:eastAsia="en-US"/>
          </w:rPr>
          <w:t xml:space="preserve">, </w:t>
        </w:r>
      </w:ins>
      <w:ins w:id="7" w:author="Alfred Asterjadhi" w:date="2019-08-12T11:45:00Z">
        <w:r w:rsidR="00817750">
          <w:rPr>
            <w:lang w:eastAsia="en-US"/>
          </w:rPr>
          <w:t>and for WUR Wake</w:t>
        </w:r>
      </w:ins>
      <w:ins w:id="8" w:author="Alfred Asterjadhi" w:date="2019-08-12T11:46:00Z">
        <w:r w:rsidR="003F2281">
          <w:rPr>
            <w:lang w:eastAsia="en-US"/>
          </w:rPr>
          <w:t>-u</w:t>
        </w:r>
      </w:ins>
      <w:ins w:id="9" w:author="Alfred Asterjadhi" w:date="2019-08-12T11:45:00Z">
        <w:r w:rsidR="00817750">
          <w:rPr>
            <w:lang w:eastAsia="en-US"/>
          </w:rPr>
          <w:t>p frames (see 29.10 (Protected WUR frames))</w:t>
        </w:r>
      </w:ins>
      <w:r>
        <w:rPr>
          <w:lang w:eastAsia="en-US"/>
        </w:rPr>
        <w:t>. BIP is used only to protect</w:t>
      </w:r>
      <w:r>
        <w:rPr>
          <w:lang w:eastAsia="en-US"/>
        </w:rPr>
        <w:t xml:space="preserve"> </w:t>
      </w:r>
      <w:r>
        <w:rPr>
          <w:lang w:eastAsia="en-US"/>
        </w:rPr>
        <w:t xml:space="preserve">Management frames </w:t>
      </w:r>
      <w:ins w:id="10" w:author="Alfred Asterjadhi" w:date="2019-08-12T11:46:00Z">
        <w:r w:rsidR="003F2281">
          <w:rPr>
            <w:lang w:eastAsia="en-US"/>
          </w:rPr>
          <w:t xml:space="preserve">and WUR Wake-up frames </w:t>
        </w:r>
      </w:ins>
      <w:r>
        <w:rPr>
          <w:lang w:eastAsia="en-US"/>
        </w:rPr>
        <w:t>within the BSS.</w:t>
      </w:r>
      <w:ins w:id="11" w:author="Alfred Asterjadhi" w:date="2019-08-12T11:49:00Z">
        <w:r w:rsidR="005C52A4" w:rsidRPr="00526B1F">
          <w:rPr>
            <w:rStyle w:val="SC9204816"/>
            <w:i/>
            <w:highlight w:val="yellow"/>
          </w:rPr>
          <w:t>(#</w:t>
        </w:r>
        <w:r w:rsidR="005C52A4">
          <w:rPr>
            <w:rStyle w:val="SC9204816"/>
            <w:i/>
            <w:highlight w:val="yellow"/>
          </w:rPr>
          <w:t>3402</w:t>
        </w:r>
        <w:r w:rsidR="005C52A4" w:rsidRPr="00526B1F">
          <w:rPr>
            <w:rStyle w:val="SC9204816"/>
            <w:i/>
            <w:highlight w:val="yellow"/>
          </w:rPr>
          <w:t>)</w:t>
        </w:r>
      </w:ins>
    </w:p>
    <w:p w14:paraId="559E3FBA" w14:textId="77777777" w:rsidR="000C628F" w:rsidRDefault="000C628F" w:rsidP="000C628F">
      <w:pPr>
        <w:pStyle w:val="H3"/>
        <w:numPr>
          <w:ilvl w:val="0"/>
          <w:numId w:val="32"/>
        </w:numPr>
        <w:rPr>
          <w:w w:val="100"/>
        </w:rPr>
      </w:pPr>
      <w:r>
        <w:rPr>
          <w:w w:val="100"/>
        </w:rPr>
        <w:t>Broadcast/multicast integrity protocol (BIP)</w:t>
      </w:r>
    </w:p>
    <w:p w14:paraId="32FFB357" w14:textId="77777777" w:rsidR="000C628F" w:rsidRDefault="000C628F" w:rsidP="000C628F">
      <w:pPr>
        <w:pStyle w:val="H4"/>
        <w:numPr>
          <w:ilvl w:val="0"/>
          <w:numId w:val="33"/>
        </w:numPr>
        <w:rPr>
          <w:w w:val="100"/>
        </w:rPr>
      </w:pPr>
      <w:r>
        <w:rPr>
          <w:w w:val="100"/>
        </w:rPr>
        <w:t>BIP overview</w:t>
      </w:r>
    </w:p>
    <w:p w14:paraId="168FD23F" w14:textId="77777777" w:rsidR="000C628F" w:rsidRDefault="000C628F" w:rsidP="000C628F">
      <w:pPr>
        <w:pStyle w:val="T"/>
        <w:rPr>
          <w:b/>
          <w:bCs/>
          <w:i/>
          <w:iCs/>
          <w:w w:val="100"/>
        </w:rPr>
      </w:pPr>
      <w:r>
        <w:rPr>
          <w:b/>
          <w:bCs/>
          <w:i/>
          <w:iCs/>
          <w:w w:val="100"/>
        </w:rPr>
        <w:t>Change the 1st paragraphs as follows:</w:t>
      </w:r>
    </w:p>
    <w:p w14:paraId="268172DC" w14:textId="77777777" w:rsidR="000C628F" w:rsidRDefault="000C628F" w:rsidP="000C628F">
      <w:pPr>
        <w:pStyle w:val="T"/>
        <w:rPr>
          <w:w w:val="100"/>
          <w:u w:val="thick"/>
          <w:lang w:val="en-GB"/>
        </w:rPr>
      </w:pPr>
      <w:r>
        <w:rPr>
          <w:w w:val="100"/>
          <w:lang w:val="en-GB"/>
        </w:rPr>
        <w:t xml:space="preserve">BIP provides data integrity and replay protection for group addressed robust Management frames after establishment of an IGTKSA (see 12.6.1.1.9 (IGTKSA)) and for Beacon frames after establishment of a BIGTKSA (see 12.6.1.1.11 </w:t>
      </w:r>
      <w:r>
        <w:rPr>
          <w:w w:val="100"/>
          <w:lang w:val="en-GB"/>
        </w:rPr>
        <w:lastRenderedPageBreak/>
        <w:t xml:space="preserve">(BIGTKSA)). </w:t>
      </w:r>
      <w:r>
        <w:rPr>
          <w:w w:val="100"/>
          <w:u w:val="thick"/>
          <w:lang w:val="en-GB"/>
        </w:rPr>
        <w:t>BIP also provides integrity and replay protection for individually addressed and group addressed WUR frames (see 29.10 (Protected WUR frames)).</w:t>
      </w:r>
      <w:r>
        <w:rPr>
          <w:vanish/>
          <w:w w:val="100"/>
          <w:sz w:val="18"/>
          <w:szCs w:val="18"/>
        </w:rPr>
        <w:t>(#2814)</w:t>
      </w:r>
    </w:p>
    <w:p w14:paraId="7204AB7F" w14:textId="5581CF42" w:rsidR="00D83C82" w:rsidRDefault="00D83C82" w:rsidP="00D83C8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340</w:t>
      </w:r>
      <w:r>
        <w:rPr>
          <w:rFonts w:eastAsia="Times New Roman"/>
          <w:b/>
          <w:i/>
          <w:color w:val="000000"/>
          <w:sz w:val="20"/>
          <w:highlight w:val="yellow"/>
          <w:lang w:val="en-US"/>
        </w:rPr>
        <w:t>3</w:t>
      </w:r>
      <w:r w:rsidRPr="007258A6">
        <w:rPr>
          <w:rFonts w:eastAsia="Times New Roman"/>
          <w:b/>
          <w:i/>
          <w:color w:val="000000"/>
          <w:sz w:val="20"/>
          <w:highlight w:val="yellow"/>
          <w:lang w:val="en-US"/>
        </w:rPr>
        <w:t>):</w:t>
      </w:r>
    </w:p>
    <w:p w14:paraId="20D2AE56" w14:textId="5866DB2D" w:rsidR="000C628F" w:rsidRDefault="000C628F" w:rsidP="000C628F">
      <w:pPr>
        <w:pStyle w:val="T"/>
        <w:rPr>
          <w:w w:val="100"/>
          <w:u w:val="thick"/>
          <w:lang w:val="en-GB"/>
        </w:rPr>
      </w:pPr>
      <w:r>
        <w:rPr>
          <w:w w:val="100"/>
          <w:lang w:val="en-GB"/>
        </w:rPr>
        <w:t xml:space="preserve">BIP uses the IGTK or BIGTK to compute the MMPDU MIC, </w:t>
      </w:r>
      <w:r>
        <w:rPr>
          <w:w w:val="100"/>
          <w:u w:val="thick"/>
          <w:lang w:val="en-GB"/>
        </w:rPr>
        <w:t>uses the WTK to compute the MIC for protecting individually addressed WUR Wake-up frames, and uses the WITGK to compute the MIC for protecting broadcast or group addressed WUR Wake-up frames.</w:t>
      </w:r>
      <w:r>
        <w:rPr>
          <w:w w:val="100"/>
          <w:lang w:val="en-GB"/>
        </w:rPr>
        <w:t xml:space="preserve"> The authenticator shall distribute one new IGTK and IGTK PN (IPN) whenever it distributes a new GTK. The IGTK is identified by the MAC address of the transmitting STA plus an IGTK identifier that is encoded in the MME Key ID field. If beacon protection is enabled, the authenticator may distribute one new BIGTK and BIPN when it distributes a new GTK. The BIGTK is identified by the MAC address of the transmitting STA plus a BIGTK identifier that is encoded in the MME Key ID field. </w:t>
      </w:r>
      <w:r>
        <w:rPr>
          <w:w w:val="100"/>
          <w:u w:val="thick"/>
          <w:lang w:val="en-GB"/>
        </w:rPr>
        <w:t>If WUR frame protection is negotiated, the authenticator may distribute one new WIGTK and WIPN when it distributes a new GTK. The WIGTK is identified by the MAC address of the transmitting STA plus the WIGTK identifier</w:t>
      </w:r>
      <w:ins w:id="12" w:author="Alfred Asterjadhi" w:date="2019-08-12T12:10:00Z">
        <w:r w:rsidR="001C01C4">
          <w:rPr>
            <w:w w:val="100"/>
            <w:u w:val="thick"/>
            <w:lang w:val="en-GB"/>
          </w:rPr>
          <w:t xml:space="preserve"> that is encoded in the </w:t>
        </w:r>
      </w:ins>
      <w:ins w:id="13" w:author="Alfred Asterjadhi" w:date="2019-08-12T12:11:00Z">
        <w:r w:rsidR="001C01C4">
          <w:rPr>
            <w:w w:val="100"/>
            <w:u w:val="thick"/>
            <w:lang w:val="en-GB"/>
          </w:rPr>
          <w:t xml:space="preserve">Key ID field (see </w:t>
        </w:r>
        <w:r w:rsidR="00AB78DB">
          <w:rPr>
            <w:w w:val="100"/>
            <w:u w:val="thick"/>
            <w:lang w:val="en-GB"/>
          </w:rPr>
          <w:t>9.4.2.301 (WUR PN Update element) and 9.4.2.47 (Fast BSS Transition element)</w:t>
        </w:r>
        <w:proofErr w:type="gramStart"/>
        <w:r w:rsidR="00AB78DB">
          <w:rPr>
            <w:w w:val="100"/>
            <w:u w:val="thick"/>
            <w:lang w:val="en-GB"/>
          </w:rPr>
          <w:t>)</w:t>
        </w:r>
      </w:ins>
      <w:r>
        <w:rPr>
          <w:w w:val="100"/>
          <w:u w:val="thick"/>
          <w:lang w:val="en-GB"/>
        </w:rPr>
        <w:t>.</w:t>
      </w:r>
      <w:ins w:id="14" w:author="Alfred Asterjadhi" w:date="2019-08-12T12:12:00Z">
        <w:r w:rsidR="00D83C82" w:rsidRPr="00526B1F">
          <w:rPr>
            <w:rStyle w:val="SC9204816"/>
            <w:i/>
            <w:highlight w:val="yellow"/>
          </w:rPr>
          <w:t>(</w:t>
        </w:r>
        <w:proofErr w:type="gramEnd"/>
        <w:r w:rsidR="00D83C82" w:rsidRPr="00526B1F">
          <w:rPr>
            <w:rStyle w:val="SC9204816"/>
            <w:i/>
            <w:highlight w:val="yellow"/>
          </w:rPr>
          <w:t>#</w:t>
        </w:r>
        <w:r w:rsidR="00D83C82">
          <w:rPr>
            <w:rStyle w:val="SC9204816"/>
            <w:i/>
            <w:highlight w:val="yellow"/>
          </w:rPr>
          <w:t>340</w:t>
        </w:r>
        <w:r w:rsidR="00D83C82">
          <w:rPr>
            <w:rStyle w:val="SC9204816"/>
            <w:i/>
            <w:highlight w:val="yellow"/>
          </w:rPr>
          <w:t>3</w:t>
        </w:r>
        <w:r w:rsidR="00D83C82" w:rsidRPr="00526B1F">
          <w:rPr>
            <w:rStyle w:val="SC9204816"/>
            <w:i/>
            <w:highlight w:val="yellow"/>
          </w:rPr>
          <w:t>)</w:t>
        </w:r>
        <w:r w:rsidR="00D83C82">
          <w:rPr>
            <w:vanish/>
            <w:w w:val="100"/>
            <w:sz w:val="18"/>
            <w:szCs w:val="18"/>
          </w:rPr>
          <w:t xml:space="preserve"> </w:t>
        </w:r>
      </w:ins>
      <w:r>
        <w:rPr>
          <w:vanish/>
          <w:w w:val="100"/>
          <w:sz w:val="18"/>
          <w:szCs w:val="18"/>
        </w:rPr>
        <w:t>(#2337, #2579)</w:t>
      </w:r>
    </w:p>
    <w:p w14:paraId="53D9B349" w14:textId="77777777" w:rsidR="00DF66E3" w:rsidRPr="00535EBE" w:rsidRDefault="00DF66E3"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sectPr w:rsidR="00DF66E3" w:rsidRPr="00535EB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03A89" w14:textId="77777777" w:rsidR="00696CB0" w:rsidRDefault="00696CB0">
      <w:r>
        <w:separator/>
      </w:r>
    </w:p>
  </w:endnote>
  <w:endnote w:type="continuationSeparator" w:id="0">
    <w:p w14:paraId="57ADD81F" w14:textId="77777777" w:rsidR="00696CB0" w:rsidRDefault="0069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9869A8">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E020E" w14:textId="77777777" w:rsidR="00696CB0" w:rsidRDefault="00696CB0">
      <w:r>
        <w:separator/>
      </w:r>
    </w:p>
  </w:footnote>
  <w:footnote w:type="continuationSeparator" w:id="0">
    <w:p w14:paraId="3C50038B" w14:textId="77777777" w:rsidR="00696CB0" w:rsidRDefault="0069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28A100F" w:rsidR="00FE05E8" w:rsidRDefault="00583ABB">
    <w:pPr>
      <w:pStyle w:val="Header"/>
      <w:tabs>
        <w:tab w:val="clear" w:pos="6480"/>
        <w:tab w:val="center" w:pos="4680"/>
        <w:tab w:val="right" w:pos="9360"/>
      </w:tabs>
    </w:pPr>
    <w:r>
      <w:rPr>
        <w:lang w:eastAsia="ko-KR"/>
      </w:rPr>
      <w:t>September</w:t>
    </w:r>
    <w:r w:rsidR="00FE05E8">
      <w:rPr>
        <w:lang w:eastAsia="ko-KR"/>
      </w:rPr>
      <w:t xml:space="preserve"> 201</w:t>
    </w:r>
    <w:r w:rsidR="009F0E31">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9F0E31">
        <w:t>9</w:t>
      </w:r>
      <w:r w:rsidR="00FE05E8">
        <w:t>/</w:t>
      </w:r>
      <w:r>
        <w:t>1431</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12.5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28F"/>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3D17"/>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01C4"/>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7763F"/>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281"/>
    <w:rsid w:val="003F2B96"/>
    <w:rsid w:val="003F2D6C"/>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E47"/>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6C79"/>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3ABB"/>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2A4"/>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6CB0"/>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335"/>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5A3B"/>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7750"/>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5E5"/>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8F7881"/>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0DF"/>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9A8"/>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17F4"/>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78DB"/>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4F81"/>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4DF1"/>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580"/>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7833"/>
    <w:rsid w:val="00D202C0"/>
    <w:rsid w:val="00D20866"/>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3C82"/>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5965"/>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4F86"/>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6E3"/>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5114"/>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66D15-B381-4936-A939-DEF17419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10296</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5691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113</cp:revision>
  <cp:lastPrinted>2010-05-04T03:47:00Z</cp:lastPrinted>
  <dcterms:created xsi:type="dcterms:W3CDTF">2018-07-11T18:28:00Z</dcterms:created>
  <dcterms:modified xsi:type="dcterms:W3CDTF">2019-08-12T19:14:00Z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