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E09F491" w:rsidR="008717CE" w:rsidRPr="00183F4C" w:rsidRDefault="00DE584F" w:rsidP="008717CE">
            <w:pPr>
              <w:pStyle w:val="T2"/>
              <w:rPr>
                <w:lang w:eastAsia="ko-KR"/>
              </w:rPr>
            </w:pPr>
            <w:r>
              <w:rPr>
                <w:lang w:eastAsia="ko-KR"/>
              </w:rPr>
              <w:t>Comment resolutions for</w:t>
            </w:r>
            <w:r w:rsidR="000A3567">
              <w:rPr>
                <w:lang w:eastAsia="ko-KR"/>
              </w:rPr>
              <w:t xml:space="preserve"> </w:t>
            </w:r>
            <w:r w:rsidR="00D3642E">
              <w:rPr>
                <w:lang w:eastAsia="ko-KR"/>
              </w:rPr>
              <w:t>capabilities for protected WUR frames</w:t>
            </w:r>
          </w:p>
        </w:tc>
      </w:tr>
      <w:tr w:rsidR="00DE584F" w:rsidRPr="00183F4C" w14:paraId="2321CEA9" w14:textId="77777777" w:rsidTr="00E37786">
        <w:trPr>
          <w:trHeight w:val="359"/>
          <w:jc w:val="center"/>
        </w:trPr>
        <w:tc>
          <w:tcPr>
            <w:tcW w:w="9576" w:type="dxa"/>
            <w:gridSpan w:val="5"/>
            <w:vAlign w:val="center"/>
          </w:tcPr>
          <w:p w14:paraId="380E9974" w14:textId="31A2F6C8"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9F0E31">
              <w:rPr>
                <w:b w:val="0"/>
                <w:sz w:val="20"/>
                <w:lang w:eastAsia="ko-KR"/>
              </w:rPr>
              <w:t>9</w:t>
            </w:r>
            <w:r w:rsidRPr="00183F4C">
              <w:rPr>
                <w:b w:val="0"/>
                <w:sz w:val="20"/>
              </w:rPr>
              <w:t>-</w:t>
            </w:r>
            <w:r w:rsidR="00FA0362">
              <w:rPr>
                <w:b w:val="0"/>
                <w:sz w:val="20"/>
                <w:lang w:eastAsia="ko-KR"/>
              </w:rPr>
              <w:t>0</w:t>
            </w:r>
            <w:r w:rsidR="00D3642E">
              <w:rPr>
                <w:b w:val="0"/>
                <w:sz w:val="20"/>
                <w:lang w:eastAsia="ko-KR"/>
              </w:rPr>
              <w:t>8</w:t>
            </w:r>
            <w:r>
              <w:rPr>
                <w:rFonts w:hint="eastAsia"/>
                <w:b w:val="0"/>
                <w:sz w:val="20"/>
                <w:lang w:eastAsia="ko-KR"/>
              </w:rPr>
              <w:t>-</w:t>
            </w:r>
            <w:r w:rsidR="009F0E31">
              <w:rPr>
                <w:b w:val="0"/>
                <w:sz w:val="20"/>
                <w:lang w:eastAsia="ko-KR"/>
              </w:rPr>
              <w:t>1</w:t>
            </w:r>
            <w:r w:rsidR="00D3642E">
              <w:rPr>
                <w:b w:val="0"/>
                <w:sz w:val="20"/>
                <w:lang w:eastAsia="ko-KR"/>
              </w:rPr>
              <w:t>2</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05B1C287"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w:t>
      </w:r>
      <w:r w:rsidR="00545A1F">
        <w:rPr>
          <w:lang w:eastAsia="ko-KR"/>
        </w:rPr>
        <w:t>ba</w:t>
      </w:r>
      <w:proofErr w:type="spellEnd"/>
      <w:r w:rsidR="003C315D">
        <w:rPr>
          <w:lang w:eastAsia="ko-KR"/>
        </w:rPr>
        <w:t xml:space="preserve"> D</w:t>
      </w:r>
      <w:r w:rsidR="00B32743">
        <w:rPr>
          <w:lang w:eastAsia="ko-KR"/>
        </w:rPr>
        <w:t>3</w:t>
      </w:r>
      <w:r w:rsidR="00CA7E6D">
        <w:rPr>
          <w:lang w:eastAsia="ko-KR"/>
        </w:rPr>
        <w:t>.0</w:t>
      </w:r>
      <w:r w:rsidR="00E920E1">
        <w:rPr>
          <w:lang w:eastAsia="ko-KR"/>
        </w:rPr>
        <w:t xml:space="preserve"> with the following CIDs</w:t>
      </w:r>
      <w:r w:rsidR="00941A27">
        <w:rPr>
          <w:lang w:eastAsia="ko-KR"/>
        </w:rPr>
        <w:t xml:space="preserve"> (</w:t>
      </w:r>
      <w:r w:rsidR="00D3642E">
        <w:rPr>
          <w:lang w:eastAsia="ko-KR"/>
        </w:rPr>
        <w:t>4</w:t>
      </w:r>
      <w:r w:rsidR="00941A27">
        <w:rPr>
          <w:lang w:eastAsia="ko-KR"/>
        </w:rPr>
        <w:t xml:space="preserve"> CIDs)</w:t>
      </w:r>
      <w:r w:rsidR="00E920E1">
        <w:rPr>
          <w:lang w:eastAsia="ko-KR"/>
        </w:rPr>
        <w:t>:</w:t>
      </w:r>
    </w:p>
    <w:p w14:paraId="1A20E2DE" w14:textId="73057E3C" w:rsidR="00535EBE" w:rsidRPr="00535EBE" w:rsidRDefault="00B32743" w:rsidP="00962446">
      <w:pPr>
        <w:pStyle w:val="ListParagraph"/>
        <w:numPr>
          <w:ilvl w:val="0"/>
          <w:numId w:val="30"/>
        </w:numPr>
        <w:ind w:leftChars="0"/>
        <w:jc w:val="both"/>
        <w:rPr>
          <w:lang w:eastAsia="ko-KR"/>
        </w:rPr>
      </w:pPr>
      <w:r>
        <w:rPr>
          <w:lang w:eastAsia="ko-KR"/>
        </w:rPr>
        <w:t>3264</w:t>
      </w:r>
      <w:r>
        <w:rPr>
          <w:lang w:eastAsia="ko-KR"/>
        </w:rPr>
        <w:t xml:space="preserve">, </w:t>
      </w:r>
      <w:r>
        <w:rPr>
          <w:lang w:eastAsia="ko-KR"/>
        </w:rPr>
        <w:t>3359</w:t>
      </w:r>
      <w:r>
        <w:rPr>
          <w:lang w:eastAsia="ko-KR"/>
        </w:rPr>
        <w:t xml:space="preserve">, </w:t>
      </w:r>
      <w:r>
        <w:rPr>
          <w:lang w:eastAsia="ko-KR"/>
        </w:rPr>
        <w:t>3037</w:t>
      </w:r>
      <w:r>
        <w:rPr>
          <w:lang w:eastAsia="ko-KR"/>
        </w:rPr>
        <w:t xml:space="preserve">, </w:t>
      </w:r>
      <w:r>
        <w:rPr>
          <w:lang w:eastAsia="ko-KR"/>
        </w:rPr>
        <w:t>3404</w:t>
      </w:r>
      <w:bookmarkStart w:id="0" w:name="_GoBack"/>
      <w:bookmarkEnd w:id="0"/>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6BB11678" w:rsidR="003E4403" w:rsidRPr="00FE05E8" w:rsidRDefault="00BA6C7C" w:rsidP="00FE05E8">
      <w:pPr>
        <w:pStyle w:val="ListParagraph"/>
        <w:numPr>
          <w:ilvl w:val="0"/>
          <w:numId w:val="9"/>
        </w:numPr>
        <w:ind w:leftChars="0"/>
        <w:jc w:val="both"/>
      </w:pPr>
      <w:r>
        <w:t xml:space="preserve">Rev 0: </w:t>
      </w:r>
      <w:r w:rsidR="00B32743">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81F2806"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545A1F">
        <w:rPr>
          <w:lang w:eastAsia="ko-KR"/>
        </w:rPr>
        <w:t>ba</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5765DF07"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545A1F">
        <w:rPr>
          <w:b/>
          <w:bCs/>
          <w:i/>
          <w:iCs/>
          <w:lang w:eastAsia="ko-KR"/>
        </w:rPr>
        <w:t>ba</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367AFE75" w:rsidR="00CE4BAA" w:rsidRDefault="00CE4BAA" w:rsidP="00CE4BAA">
      <w:pPr>
        <w:rPr>
          <w:b/>
          <w:bCs/>
          <w:i/>
          <w:iCs/>
          <w:lang w:eastAsia="ko-KR"/>
        </w:rPr>
      </w:pPr>
      <w:r w:rsidRPr="004F3AF6">
        <w:rPr>
          <w:b/>
          <w:bCs/>
          <w:i/>
          <w:iCs/>
          <w:lang w:eastAsia="ko-KR"/>
        </w:rPr>
        <w:t>TG</w:t>
      </w:r>
      <w:r w:rsidR="00545A1F">
        <w:rPr>
          <w:b/>
          <w:bCs/>
          <w:i/>
          <w:iCs/>
          <w:lang w:eastAsia="ko-KR"/>
        </w:rPr>
        <w:t>ba</w:t>
      </w:r>
      <w:r w:rsidRPr="004F3AF6">
        <w:rPr>
          <w:b/>
          <w:bCs/>
          <w:i/>
          <w:iCs/>
          <w:lang w:eastAsia="ko-KR"/>
        </w:rPr>
        <w:t xml:space="preserve"> Editor: Editing instructions preceded by “TG</w:t>
      </w:r>
      <w:r w:rsidR="00545A1F">
        <w:rPr>
          <w:b/>
          <w:bCs/>
          <w:i/>
          <w:iCs/>
          <w:lang w:eastAsia="ko-KR"/>
        </w:rPr>
        <w:t>ba</w:t>
      </w:r>
      <w:r w:rsidRPr="004F3AF6">
        <w:rPr>
          <w:b/>
          <w:bCs/>
          <w:i/>
          <w:iCs/>
          <w:lang w:eastAsia="ko-KR"/>
        </w:rPr>
        <w:t xml:space="preserve"> Editor” are instructions to the TG</w:t>
      </w:r>
      <w:r w:rsidR="00545A1F">
        <w:rPr>
          <w:b/>
          <w:bCs/>
          <w:i/>
          <w:iCs/>
          <w:lang w:eastAsia="ko-KR"/>
        </w:rPr>
        <w:t>ba</w:t>
      </w:r>
      <w:r w:rsidRPr="004F3AF6">
        <w:rPr>
          <w:b/>
          <w:bCs/>
          <w:i/>
          <w:iCs/>
          <w:lang w:eastAsia="ko-KR"/>
        </w:rPr>
        <w:t xml:space="preserve"> editor to modify existing material in the TG</w:t>
      </w:r>
      <w:r w:rsidR="00545A1F">
        <w:rPr>
          <w:b/>
          <w:bCs/>
          <w:i/>
          <w:iCs/>
          <w:lang w:eastAsia="ko-KR"/>
        </w:rPr>
        <w:t>ba</w:t>
      </w:r>
      <w:r w:rsidRPr="004F3AF6">
        <w:rPr>
          <w:b/>
          <w:bCs/>
          <w:i/>
          <w:iCs/>
          <w:lang w:eastAsia="ko-KR"/>
        </w:rPr>
        <w:t xml:space="preserve"> draft.  As a result of adopting the changes, the TG</w:t>
      </w:r>
      <w:r w:rsidR="00545A1F">
        <w:rPr>
          <w:b/>
          <w:bCs/>
          <w:i/>
          <w:iCs/>
          <w:lang w:eastAsia="ko-KR"/>
        </w:rPr>
        <w:t>ba</w:t>
      </w:r>
      <w:r w:rsidRPr="004F3AF6">
        <w:rPr>
          <w:b/>
          <w:bCs/>
          <w:i/>
          <w:iCs/>
          <w:lang w:eastAsia="ko-KR"/>
        </w:rPr>
        <w:t xml:space="preserve"> editor will execute the instructions rather than copy them to the TG</w:t>
      </w:r>
      <w:r w:rsidR="00545A1F">
        <w:rPr>
          <w:b/>
          <w:bCs/>
          <w:i/>
          <w:iCs/>
          <w:lang w:eastAsia="ko-KR"/>
        </w:rPr>
        <w:t>ba</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650"/>
        <w:gridCol w:w="2880"/>
        <w:gridCol w:w="2273"/>
        <w:gridCol w:w="3757"/>
      </w:tblGrid>
      <w:tr w:rsidR="00AD7FBD" w:rsidRPr="001F620B" w14:paraId="2ADECA54" w14:textId="77777777" w:rsidTr="005A5BDD">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5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8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7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8C63A8" w:rsidRPr="001F620B" w14:paraId="070E35F5" w14:textId="77777777" w:rsidTr="005A5BDD">
        <w:trPr>
          <w:trHeight w:val="220"/>
        </w:trPr>
        <w:tc>
          <w:tcPr>
            <w:tcW w:w="696" w:type="dxa"/>
            <w:shd w:val="clear" w:color="auto" w:fill="auto"/>
            <w:noWrap/>
          </w:tcPr>
          <w:p w14:paraId="6516BEC0" w14:textId="1D867954" w:rsidR="008C63A8" w:rsidRPr="00D3642E" w:rsidRDefault="008C63A8" w:rsidP="008C63A8">
            <w:pPr>
              <w:jc w:val="both"/>
              <w:rPr>
                <w:rFonts w:eastAsia="Times New Roman"/>
                <w:bCs/>
                <w:sz w:val="16"/>
                <w:szCs w:val="16"/>
                <w:lang w:val="en-US"/>
              </w:rPr>
            </w:pPr>
            <w:r w:rsidRPr="00D3642E">
              <w:rPr>
                <w:rFonts w:eastAsia="Times New Roman"/>
                <w:bCs/>
                <w:sz w:val="16"/>
                <w:szCs w:val="16"/>
                <w:lang w:val="en-US"/>
              </w:rPr>
              <w:t>3264</w:t>
            </w:r>
          </w:p>
        </w:tc>
        <w:tc>
          <w:tcPr>
            <w:tcW w:w="1061" w:type="dxa"/>
            <w:shd w:val="clear" w:color="auto" w:fill="auto"/>
            <w:noWrap/>
          </w:tcPr>
          <w:p w14:paraId="34A0CA4E" w14:textId="4AE95B2A" w:rsidR="008C63A8" w:rsidRPr="00D3642E" w:rsidRDefault="008C63A8" w:rsidP="008C63A8">
            <w:pPr>
              <w:jc w:val="both"/>
              <w:rPr>
                <w:rFonts w:eastAsia="Times New Roman"/>
                <w:bCs/>
                <w:sz w:val="16"/>
                <w:szCs w:val="16"/>
                <w:lang w:val="en-US"/>
              </w:rPr>
            </w:pPr>
            <w:r w:rsidRPr="00D3642E">
              <w:rPr>
                <w:rFonts w:eastAsia="Times New Roman"/>
                <w:bCs/>
                <w:sz w:val="16"/>
                <w:szCs w:val="16"/>
                <w:lang w:val="en-US"/>
              </w:rPr>
              <w:t>Rojan Chitrakar</w:t>
            </w:r>
          </w:p>
        </w:tc>
        <w:tc>
          <w:tcPr>
            <w:tcW w:w="650" w:type="dxa"/>
            <w:shd w:val="clear" w:color="auto" w:fill="auto"/>
            <w:noWrap/>
          </w:tcPr>
          <w:p w14:paraId="177DE429" w14:textId="3A595AF7" w:rsidR="008C63A8" w:rsidRPr="00D3642E" w:rsidRDefault="008C63A8" w:rsidP="008C63A8">
            <w:pPr>
              <w:jc w:val="both"/>
              <w:rPr>
                <w:rFonts w:eastAsia="Times New Roman"/>
                <w:bCs/>
                <w:sz w:val="16"/>
                <w:szCs w:val="16"/>
                <w:lang w:val="en-US"/>
              </w:rPr>
            </w:pPr>
            <w:r w:rsidRPr="00D3642E">
              <w:rPr>
                <w:rFonts w:eastAsia="Times New Roman"/>
                <w:bCs/>
                <w:sz w:val="16"/>
                <w:szCs w:val="16"/>
                <w:lang w:val="en-US"/>
              </w:rPr>
              <w:t>59.56</w:t>
            </w:r>
          </w:p>
        </w:tc>
        <w:tc>
          <w:tcPr>
            <w:tcW w:w="2880" w:type="dxa"/>
            <w:shd w:val="clear" w:color="auto" w:fill="auto"/>
            <w:noWrap/>
          </w:tcPr>
          <w:p w14:paraId="53A6B9DB" w14:textId="23559BFF" w:rsidR="008C63A8" w:rsidRPr="00D3642E" w:rsidRDefault="008C63A8" w:rsidP="008C63A8">
            <w:pPr>
              <w:jc w:val="both"/>
              <w:rPr>
                <w:rFonts w:eastAsia="Times New Roman"/>
                <w:bCs/>
                <w:sz w:val="16"/>
                <w:szCs w:val="16"/>
                <w:lang w:val="en-US"/>
              </w:rPr>
            </w:pPr>
            <w:r w:rsidRPr="00D3642E">
              <w:rPr>
                <w:rFonts w:eastAsia="Times New Roman"/>
                <w:bCs/>
                <w:sz w:val="16"/>
                <w:szCs w:val="16"/>
                <w:lang w:val="en-US"/>
              </w:rPr>
              <w:t>It would be good if the WUR protection capability of a WUR STA is verified during Message 2 and 3 of the 4-way handshake used to negotiate WUR TK (as is done for management frame protection - 802.11-2016-P1193 last paragraph). The "Protected WUR Frame Support" bit then is better shifted/copied to the RSN capabilities field of the RSNE. Otherwise, the WUR capabilities element may need to be carried in Message 2 and 3 of the 4-way handshake just for this one bit. In the last round of LB the comment was rejected with following comment:</w:t>
            </w:r>
            <w:r w:rsidRPr="00D3642E">
              <w:rPr>
                <w:rFonts w:eastAsia="Times New Roman"/>
                <w:bCs/>
                <w:sz w:val="16"/>
                <w:szCs w:val="16"/>
                <w:lang w:val="en-US"/>
              </w:rPr>
              <w:br/>
            </w:r>
            <w:proofErr w:type="spellStart"/>
            <w:r w:rsidRPr="00D3642E">
              <w:rPr>
                <w:rFonts w:eastAsia="Times New Roman"/>
                <w:bCs/>
                <w:sz w:val="16"/>
                <w:szCs w:val="16"/>
                <w:lang w:val="en-US"/>
              </w:rPr>
              <w:t>TGba</w:t>
            </w:r>
            <w:proofErr w:type="spellEnd"/>
            <w:r w:rsidRPr="00D3642E">
              <w:rPr>
                <w:rFonts w:eastAsia="Times New Roman"/>
                <w:bCs/>
                <w:sz w:val="16"/>
                <w:szCs w:val="16"/>
                <w:lang w:val="en-US"/>
              </w:rPr>
              <w:t xml:space="preserve"> agree that the cited bit should be verified in the context of security procedures during 4-way </w:t>
            </w:r>
            <w:proofErr w:type="gramStart"/>
            <w:r w:rsidRPr="00D3642E">
              <w:rPr>
                <w:rFonts w:eastAsia="Times New Roman"/>
                <w:bCs/>
                <w:sz w:val="16"/>
                <w:szCs w:val="16"/>
                <w:lang w:val="en-US"/>
              </w:rPr>
              <w:t>handshake, and</w:t>
            </w:r>
            <w:proofErr w:type="gramEnd"/>
            <w:r w:rsidRPr="00D3642E">
              <w:rPr>
                <w:rFonts w:eastAsia="Times New Roman"/>
                <w:bCs/>
                <w:sz w:val="16"/>
                <w:szCs w:val="16"/>
                <w:lang w:val="en-US"/>
              </w:rPr>
              <w:t xml:space="preserve"> agree to use the new RSN Extension element adopted by </w:t>
            </w:r>
            <w:proofErr w:type="spellStart"/>
            <w:r w:rsidRPr="00D3642E">
              <w:rPr>
                <w:rFonts w:eastAsia="Times New Roman"/>
                <w:bCs/>
                <w:sz w:val="16"/>
                <w:szCs w:val="16"/>
                <w:lang w:val="en-US"/>
              </w:rPr>
              <w:t>TGm</w:t>
            </w:r>
            <w:proofErr w:type="spellEnd"/>
            <w:r w:rsidRPr="00D3642E">
              <w:rPr>
                <w:rFonts w:eastAsia="Times New Roman"/>
                <w:bCs/>
                <w:sz w:val="16"/>
                <w:szCs w:val="16"/>
                <w:lang w:val="en-US"/>
              </w:rPr>
              <w:t xml:space="preserve"> for the purposes of advertising and verifying the Protected WUR Frame Support bit. For the time being, the comment is rejected due to a lack of proper REVmd draft that </w:t>
            </w:r>
            <w:proofErr w:type="spellStart"/>
            <w:r w:rsidRPr="00D3642E">
              <w:rPr>
                <w:rFonts w:eastAsia="Times New Roman"/>
                <w:bCs/>
                <w:sz w:val="16"/>
                <w:szCs w:val="16"/>
                <w:lang w:val="en-US"/>
              </w:rPr>
              <w:t>TGba</w:t>
            </w:r>
            <w:proofErr w:type="spellEnd"/>
            <w:r w:rsidRPr="00D3642E">
              <w:rPr>
                <w:rFonts w:eastAsia="Times New Roman"/>
                <w:bCs/>
                <w:sz w:val="16"/>
                <w:szCs w:val="16"/>
                <w:lang w:val="en-US"/>
              </w:rPr>
              <w:t xml:space="preserve"> can use to add such solution on.</w:t>
            </w:r>
          </w:p>
        </w:tc>
        <w:tc>
          <w:tcPr>
            <w:tcW w:w="2273" w:type="dxa"/>
            <w:shd w:val="clear" w:color="auto" w:fill="auto"/>
            <w:noWrap/>
          </w:tcPr>
          <w:p w14:paraId="3E34F2E8" w14:textId="264E5537" w:rsidR="008C63A8" w:rsidRPr="00D3642E" w:rsidRDefault="008C63A8" w:rsidP="008C63A8">
            <w:pPr>
              <w:jc w:val="both"/>
              <w:rPr>
                <w:rFonts w:eastAsia="Times New Roman"/>
                <w:bCs/>
                <w:sz w:val="16"/>
                <w:szCs w:val="16"/>
                <w:lang w:val="en-US"/>
              </w:rPr>
            </w:pPr>
            <w:r w:rsidRPr="00D3642E">
              <w:rPr>
                <w:rFonts w:eastAsia="Times New Roman"/>
                <w:bCs/>
                <w:sz w:val="16"/>
                <w:szCs w:val="16"/>
                <w:lang w:val="en-US"/>
              </w:rPr>
              <w:t>Either move or create a copy of the "Protected WUR Frame Support" bit in the RSN capabilities field of the RSNE or to the new RSN Extension element.</w:t>
            </w:r>
          </w:p>
        </w:tc>
        <w:tc>
          <w:tcPr>
            <w:tcW w:w="3757" w:type="dxa"/>
            <w:shd w:val="clear" w:color="auto" w:fill="auto"/>
            <w:vAlign w:val="center"/>
          </w:tcPr>
          <w:p w14:paraId="34780ED8" w14:textId="77777777" w:rsidR="00193B4D" w:rsidRDefault="00193B4D" w:rsidP="00193B4D">
            <w:pPr>
              <w:jc w:val="both"/>
              <w:rPr>
                <w:rFonts w:eastAsia="Times New Roman"/>
                <w:bCs/>
                <w:sz w:val="16"/>
                <w:szCs w:val="16"/>
                <w:lang w:val="en-US"/>
              </w:rPr>
            </w:pPr>
            <w:r>
              <w:rPr>
                <w:rFonts w:eastAsia="Times New Roman"/>
                <w:bCs/>
                <w:sz w:val="16"/>
                <w:szCs w:val="16"/>
                <w:lang w:val="en-US"/>
              </w:rPr>
              <w:t>Revised –</w:t>
            </w:r>
          </w:p>
          <w:p w14:paraId="7CDE4816" w14:textId="77777777" w:rsidR="00193B4D" w:rsidRDefault="00193B4D" w:rsidP="00193B4D">
            <w:pPr>
              <w:jc w:val="both"/>
              <w:rPr>
                <w:rFonts w:eastAsia="Times New Roman"/>
                <w:bCs/>
                <w:sz w:val="16"/>
                <w:szCs w:val="16"/>
                <w:lang w:val="en-US"/>
              </w:rPr>
            </w:pPr>
          </w:p>
          <w:p w14:paraId="7680691A" w14:textId="77777777" w:rsidR="00193B4D" w:rsidRDefault="00193B4D" w:rsidP="00193B4D">
            <w:pPr>
              <w:jc w:val="both"/>
              <w:rPr>
                <w:rFonts w:eastAsia="Times New Roman"/>
                <w:bCs/>
                <w:sz w:val="16"/>
                <w:szCs w:val="16"/>
                <w:lang w:val="en-US"/>
              </w:rPr>
            </w:pPr>
            <w:r>
              <w:rPr>
                <w:rFonts w:eastAsia="Times New Roman"/>
                <w:bCs/>
                <w:sz w:val="16"/>
                <w:szCs w:val="16"/>
                <w:lang w:val="en-US"/>
              </w:rPr>
              <w:t>Agree in principle with the comment. Proposed resolution accounts for the suggested changes, and additionally removes the Protected WUR frame Support bit from the WUR Capabilities element, since it would be a duplicate.</w:t>
            </w:r>
          </w:p>
          <w:p w14:paraId="374D070D" w14:textId="77777777" w:rsidR="00193B4D" w:rsidRDefault="00193B4D" w:rsidP="00193B4D">
            <w:pPr>
              <w:jc w:val="both"/>
              <w:rPr>
                <w:rFonts w:eastAsia="Times New Roman"/>
                <w:bCs/>
                <w:sz w:val="16"/>
                <w:szCs w:val="16"/>
                <w:lang w:val="en-US"/>
              </w:rPr>
            </w:pPr>
          </w:p>
          <w:p w14:paraId="10577AC9" w14:textId="4266B8B6" w:rsidR="008C63A8" w:rsidRPr="00D3642E" w:rsidRDefault="00193B4D" w:rsidP="00193B4D">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1430</w:t>
            </w:r>
            <w:r w:rsidRPr="00440CC6">
              <w:rPr>
                <w:rFonts w:eastAsia="Times New Roman"/>
                <w:bCs/>
                <w:sz w:val="16"/>
                <w:szCs w:val="16"/>
                <w:lang w:val="en-US"/>
              </w:rPr>
              <w:t xml:space="preserve">r0 under all headings that include CID </w:t>
            </w:r>
            <w:r>
              <w:rPr>
                <w:rFonts w:eastAsia="Times New Roman"/>
                <w:bCs/>
                <w:sz w:val="16"/>
                <w:szCs w:val="16"/>
                <w:lang w:val="en-US"/>
              </w:rPr>
              <w:t>3</w:t>
            </w:r>
            <w:r>
              <w:rPr>
                <w:rFonts w:eastAsia="Times New Roman"/>
                <w:bCs/>
                <w:sz w:val="16"/>
                <w:szCs w:val="16"/>
                <w:lang w:val="en-US"/>
              </w:rPr>
              <w:t>26</w:t>
            </w:r>
            <w:r>
              <w:rPr>
                <w:rFonts w:eastAsia="Times New Roman"/>
                <w:bCs/>
                <w:sz w:val="16"/>
                <w:szCs w:val="16"/>
                <w:lang w:val="en-US"/>
              </w:rPr>
              <w:t>4</w:t>
            </w:r>
            <w:r w:rsidRPr="00440CC6">
              <w:rPr>
                <w:rFonts w:eastAsia="Times New Roman"/>
                <w:bCs/>
                <w:sz w:val="16"/>
                <w:szCs w:val="16"/>
                <w:lang w:val="en-US"/>
              </w:rPr>
              <w:t>.</w:t>
            </w:r>
          </w:p>
        </w:tc>
      </w:tr>
      <w:tr w:rsidR="008C63A8" w:rsidRPr="001F620B" w14:paraId="4E4E7B55" w14:textId="77777777" w:rsidTr="005A5BDD">
        <w:trPr>
          <w:trHeight w:val="220"/>
        </w:trPr>
        <w:tc>
          <w:tcPr>
            <w:tcW w:w="696" w:type="dxa"/>
            <w:shd w:val="clear" w:color="auto" w:fill="auto"/>
            <w:noWrap/>
          </w:tcPr>
          <w:p w14:paraId="197132BB" w14:textId="4654620F" w:rsidR="008C63A8" w:rsidRPr="00D3642E" w:rsidRDefault="008C63A8" w:rsidP="008C63A8">
            <w:pPr>
              <w:jc w:val="both"/>
              <w:rPr>
                <w:rFonts w:eastAsia="Times New Roman"/>
                <w:bCs/>
                <w:sz w:val="16"/>
                <w:szCs w:val="16"/>
                <w:lang w:val="en-US"/>
              </w:rPr>
            </w:pPr>
            <w:r w:rsidRPr="00D3642E">
              <w:rPr>
                <w:rFonts w:eastAsia="Times New Roman"/>
                <w:bCs/>
                <w:sz w:val="16"/>
                <w:szCs w:val="16"/>
                <w:lang w:val="en-US"/>
              </w:rPr>
              <w:t>3359</w:t>
            </w:r>
          </w:p>
        </w:tc>
        <w:tc>
          <w:tcPr>
            <w:tcW w:w="1061" w:type="dxa"/>
            <w:shd w:val="clear" w:color="auto" w:fill="auto"/>
            <w:noWrap/>
          </w:tcPr>
          <w:p w14:paraId="26B3F9BD" w14:textId="2E42BE3B" w:rsidR="008C63A8" w:rsidRPr="00D3642E" w:rsidRDefault="008C63A8" w:rsidP="008C63A8">
            <w:pPr>
              <w:jc w:val="both"/>
              <w:rPr>
                <w:rFonts w:eastAsia="Times New Roman"/>
                <w:bCs/>
                <w:sz w:val="16"/>
                <w:szCs w:val="16"/>
                <w:lang w:val="en-US"/>
              </w:rPr>
            </w:pPr>
            <w:r w:rsidRPr="00D3642E">
              <w:rPr>
                <w:rFonts w:eastAsia="Times New Roman"/>
                <w:bCs/>
                <w:sz w:val="16"/>
                <w:szCs w:val="16"/>
                <w:lang w:val="en-US"/>
              </w:rPr>
              <w:t>Xiaofei Wang</w:t>
            </w:r>
          </w:p>
        </w:tc>
        <w:tc>
          <w:tcPr>
            <w:tcW w:w="650" w:type="dxa"/>
            <w:shd w:val="clear" w:color="auto" w:fill="auto"/>
            <w:noWrap/>
          </w:tcPr>
          <w:p w14:paraId="61809E47" w14:textId="3A0FAFB3" w:rsidR="008C63A8" w:rsidRPr="00D3642E" w:rsidRDefault="008C63A8" w:rsidP="008C63A8">
            <w:pPr>
              <w:jc w:val="both"/>
              <w:rPr>
                <w:rFonts w:eastAsia="Times New Roman"/>
                <w:bCs/>
                <w:sz w:val="16"/>
                <w:szCs w:val="16"/>
                <w:lang w:val="en-US"/>
              </w:rPr>
            </w:pPr>
            <w:r w:rsidRPr="00D3642E">
              <w:rPr>
                <w:rFonts w:eastAsia="Times New Roman"/>
                <w:bCs/>
                <w:sz w:val="16"/>
                <w:szCs w:val="16"/>
                <w:lang w:val="en-US"/>
              </w:rPr>
              <w:t>61.45</w:t>
            </w:r>
          </w:p>
        </w:tc>
        <w:tc>
          <w:tcPr>
            <w:tcW w:w="2880" w:type="dxa"/>
            <w:shd w:val="clear" w:color="auto" w:fill="auto"/>
            <w:noWrap/>
          </w:tcPr>
          <w:p w14:paraId="1E44E2BC" w14:textId="077BCA2D" w:rsidR="008C63A8" w:rsidRPr="00D3642E" w:rsidRDefault="008C63A8" w:rsidP="008C63A8">
            <w:pPr>
              <w:jc w:val="both"/>
              <w:rPr>
                <w:rFonts w:eastAsia="Times New Roman"/>
                <w:bCs/>
                <w:sz w:val="16"/>
                <w:szCs w:val="16"/>
                <w:lang w:val="en-US"/>
              </w:rPr>
            </w:pPr>
            <w:r w:rsidRPr="00D3642E">
              <w:rPr>
                <w:rFonts w:eastAsia="Times New Roman"/>
                <w:bCs/>
                <w:sz w:val="16"/>
                <w:szCs w:val="16"/>
                <w:lang w:val="en-US"/>
              </w:rPr>
              <w:t>The interpretation of Protected WUR Frame Support bit is effectively the same for AP and STA. Writing different statements for AP and STA is unnecessary and can cause confusion.</w:t>
            </w:r>
          </w:p>
        </w:tc>
        <w:tc>
          <w:tcPr>
            <w:tcW w:w="2273" w:type="dxa"/>
            <w:shd w:val="clear" w:color="auto" w:fill="auto"/>
            <w:noWrap/>
          </w:tcPr>
          <w:p w14:paraId="53BB1113" w14:textId="3307CC68" w:rsidR="008C63A8" w:rsidRPr="00D3642E" w:rsidRDefault="008C63A8" w:rsidP="008C63A8">
            <w:pPr>
              <w:jc w:val="both"/>
              <w:rPr>
                <w:rFonts w:eastAsia="Times New Roman"/>
                <w:bCs/>
                <w:sz w:val="16"/>
                <w:szCs w:val="16"/>
                <w:lang w:val="en-US"/>
              </w:rPr>
            </w:pPr>
            <w:r w:rsidRPr="00D3642E">
              <w:rPr>
                <w:rFonts w:eastAsia="Times New Roman"/>
                <w:bCs/>
                <w:sz w:val="16"/>
                <w:szCs w:val="16"/>
                <w:lang w:val="en-US"/>
              </w:rPr>
              <w:t>change the description to "1" indicating support of protected WUR frames, otherwise this bit is set to 0.</w:t>
            </w:r>
          </w:p>
        </w:tc>
        <w:tc>
          <w:tcPr>
            <w:tcW w:w="3757" w:type="dxa"/>
            <w:shd w:val="clear" w:color="auto" w:fill="auto"/>
            <w:vAlign w:val="center"/>
          </w:tcPr>
          <w:p w14:paraId="3544EEFB" w14:textId="41945FDB" w:rsidR="008C63A8" w:rsidRDefault="00193B4D" w:rsidP="008C63A8">
            <w:pPr>
              <w:jc w:val="both"/>
              <w:rPr>
                <w:rFonts w:eastAsia="Times New Roman"/>
                <w:bCs/>
                <w:sz w:val="16"/>
                <w:szCs w:val="16"/>
                <w:lang w:val="en-US"/>
              </w:rPr>
            </w:pPr>
            <w:r>
              <w:rPr>
                <w:rFonts w:eastAsia="Times New Roman"/>
                <w:bCs/>
                <w:sz w:val="16"/>
                <w:szCs w:val="16"/>
                <w:lang w:val="en-US"/>
              </w:rPr>
              <w:t>Rejected –</w:t>
            </w:r>
          </w:p>
          <w:p w14:paraId="278C3533" w14:textId="77777777" w:rsidR="00193B4D" w:rsidRDefault="00193B4D" w:rsidP="008C63A8">
            <w:pPr>
              <w:jc w:val="both"/>
              <w:rPr>
                <w:rFonts w:eastAsia="Times New Roman"/>
                <w:bCs/>
                <w:sz w:val="16"/>
                <w:szCs w:val="16"/>
                <w:lang w:val="en-US"/>
              </w:rPr>
            </w:pPr>
          </w:p>
          <w:p w14:paraId="4A8AEA62" w14:textId="64803580" w:rsidR="00193B4D" w:rsidRPr="00D3642E" w:rsidRDefault="00193B4D" w:rsidP="008C63A8">
            <w:pPr>
              <w:jc w:val="both"/>
              <w:rPr>
                <w:rFonts w:eastAsia="Times New Roman"/>
                <w:bCs/>
                <w:sz w:val="16"/>
                <w:szCs w:val="16"/>
                <w:lang w:val="en-US"/>
              </w:rPr>
            </w:pPr>
            <w:r>
              <w:rPr>
                <w:rFonts w:eastAsia="Times New Roman"/>
                <w:bCs/>
                <w:sz w:val="16"/>
                <w:szCs w:val="16"/>
                <w:lang w:val="en-US"/>
              </w:rPr>
              <w:t xml:space="preserve">The separation is because APs can only transmit these frames, while STAs can only receive these frames. Hence the current description is correct and unambiguous. If we rephrase as suggested by the </w:t>
            </w:r>
            <w:proofErr w:type="gramStart"/>
            <w:r>
              <w:rPr>
                <w:rFonts w:eastAsia="Times New Roman"/>
                <w:bCs/>
                <w:sz w:val="16"/>
                <w:szCs w:val="16"/>
                <w:lang w:val="en-US"/>
              </w:rPr>
              <w:t>comment</w:t>
            </w:r>
            <w:proofErr w:type="gramEnd"/>
            <w:r>
              <w:rPr>
                <w:rFonts w:eastAsia="Times New Roman"/>
                <w:bCs/>
                <w:sz w:val="16"/>
                <w:szCs w:val="16"/>
                <w:lang w:val="en-US"/>
              </w:rPr>
              <w:t xml:space="preserve"> then it would be ambiguous as to which device supports what functionality (TX or RX).</w:t>
            </w:r>
          </w:p>
        </w:tc>
      </w:tr>
      <w:tr w:rsidR="009C7573" w:rsidRPr="001F620B" w14:paraId="676D2805" w14:textId="77777777" w:rsidTr="005A5BDD">
        <w:trPr>
          <w:trHeight w:val="220"/>
        </w:trPr>
        <w:tc>
          <w:tcPr>
            <w:tcW w:w="696" w:type="dxa"/>
            <w:shd w:val="clear" w:color="auto" w:fill="auto"/>
            <w:noWrap/>
          </w:tcPr>
          <w:p w14:paraId="4E0B9269" w14:textId="70B6D55C" w:rsidR="009C7573" w:rsidRPr="00D3642E" w:rsidRDefault="009C7573" w:rsidP="009C7573">
            <w:pPr>
              <w:jc w:val="both"/>
              <w:rPr>
                <w:rFonts w:eastAsia="Times New Roman"/>
                <w:bCs/>
                <w:sz w:val="16"/>
                <w:szCs w:val="16"/>
                <w:lang w:val="en-US"/>
              </w:rPr>
            </w:pPr>
            <w:r w:rsidRPr="00D3642E">
              <w:rPr>
                <w:rFonts w:eastAsia="Times New Roman"/>
                <w:bCs/>
                <w:sz w:val="16"/>
                <w:szCs w:val="16"/>
                <w:lang w:val="en-US"/>
              </w:rPr>
              <w:t>3037</w:t>
            </w:r>
          </w:p>
        </w:tc>
        <w:tc>
          <w:tcPr>
            <w:tcW w:w="1061" w:type="dxa"/>
            <w:shd w:val="clear" w:color="auto" w:fill="auto"/>
            <w:noWrap/>
          </w:tcPr>
          <w:p w14:paraId="2CFCA754" w14:textId="31241379" w:rsidR="009C7573" w:rsidRPr="00D3642E" w:rsidRDefault="009C7573" w:rsidP="009C7573">
            <w:pPr>
              <w:jc w:val="both"/>
              <w:rPr>
                <w:rFonts w:eastAsia="Times New Roman"/>
                <w:bCs/>
                <w:sz w:val="16"/>
                <w:szCs w:val="16"/>
                <w:lang w:val="en-US"/>
              </w:rPr>
            </w:pPr>
            <w:r w:rsidRPr="00D3642E">
              <w:rPr>
                <w:rFonts w:eastAsia="Times New Roman"/>
                <w:bCs/>
                <w:sz w:val="16"/>
                <w:szCs w:val="16"/>
                <w:lang w:val="en-US"/>
              </w:rPr>
              <w:t>Gaurav Patwardhan</w:t>
            </w:r>
          </w:p>
        </w:tc>
        <w:tc>
          <w:tcPr>
            <w:tcW w:w="650" w:type="dxa"/>
            <w:shd w:val="clear" w:color="auto" w:fill="auto"/>
            <w:noWrap/>
          </w:tcPr>
          <w:p w14:paraId="73AC0B8B" w14:textId="2DBAB7A6" w:rsidR="009C7573" w:rsidRPr="00D3642E" w:rsidRDefault="009C7573" w:rsidP="009C7573">
            <w:pPr>
              <w:jc w:val="both"/>
              <w:rPr>
                <w:rFonts w:eastAsia="Times New Roman"/>
                <w:bCs/>
                <w:sz w:val="16"/>
                <w:szCs w:val="16"/>
                <w:lang w:val="en-US"/>
              </w:rPr>
            </w:pPr>
            <w:r w:rsidRPr="00D3642E">
              <w:rPr>
                <w:rFonts w:eastAsia="Times New Roman"/>
                <w:bCs/>
                <w:sz w:val="16"/>
                <w:szCs w:val="16"/>
                <w:lang w:val="en-US"/>
              </w:rPr>
              <w:t>56.55</w:t>
            </w:r>
          </w:p>
        </w:tc>
        <w:tc>
          <w:tcPr>
            <w:tcW w:w="2880" w:type="dxa"/>
            <w:shd w:val="clear" w:color="auto" w:fill="auto"/>
            <w:noWrap/>
          </w:tcPr>
          <w:p w14:paraId="2A43BF05" w14:textId="4F46592F" w:rsidR="009C7573" w:rsidRPr="00D3642E" w:rsidRDefault="009C7573" w:rsidP="009C7573">
            <w:pPr>
              <w:jc w:val="both"/>
              <w:rPr>
                <w:rFonts w:eastAsia="Times New Roman"/>
                <w:bCs/>
                <w:sz w:val="16"/>
                <w:szCs w:val="16"/>
                <w:lang w:val="en-US"/>
              </w:rPr>
            </w:pPr>
            <w:r w:rsidRPr="00D3642E">
              <w:rPr>
                <w:rFonts w:eastAsia="Times New Roman"/>
                <w:bCs/>
                <w:sz w:val="16"/>
                <w:szCs w:val="16"/>
                <w:lang w:val="en-US"/>
              </w:rPr>
              <w:t>WTK should have its own column in Table 9-150 for future extensibility</w:t>
            </w:r>
          </w:p>
        </w:tc>
        <w:tc>
          <w:tcPr>
            <w:tcW w:w="2273" w:type="dxa"/>
            <w:shd w:val="clear" w:color="auto" w:fill="auto"/>
            <w:noWrap/>
          </w:tcPr>
          <w:p w14:paraId="0403EF79" w14:textId="58D843BA" w:rsidR="009C7573" w:rsidRPr="00D3642E" w:rsidRDefault="009C7573" w:rsidP="009C7573">
            <w:pPr>
              <w:jc w:val="both"/>
              <w:rPr>
                <w:rFonts w:eastAsia="Times New Roman"/>
                <w:bCs/>
                <w:sz w:val="16"/>
                <w:szCs w:val="16"/>
                <w:lang w:val="en-US"/>
              </w:rPr>
            </w:pPr>
            <w:r w:rsidRPr="00D3642E">
              <w:rPr>
                <w:rFonts w:eastAsia="Times New Roman"/>
                <w:bCs/>
                <w:sz w:val="16"/>
                <w:szCs w:val="16"/>
                <w:lang w:val="en-US"/>
              </w:rPr>
              <w:t>As in comment</w:t>
            </w:r>
          </w:p>
        </w:tc>
        <w:tc>
          <w:tcPr>
            <w:tcW w:w="3757" w:type="dxa"/>
            <w:shd w:val="clear" w:color="auto" w:fill="auto"/>
            <w:vAlign w:val="center"/>
          </w:tcPr>
          <w:p w14:paraId="67D4A604" w14:textId="51F20DF8" w:rsidR="009C7573" w:rsidRDefault="00921F5A" w:rsidP="009C7573">
            <w:pPr>
              <w:jc w:val="both"/>
              <w:rPr>
                <w:rFonts w:eastAsia="Times New Roman"/>
                <w:bCs/>
                <w:sz w:val="16"/>
                <w:szCs w:val="16"/>
                <w:lang w:val="en-US"/>
              </w:rPr>
            </w:pPr>
            <w:r>
              <w:rPr>
                <w:rFonts w:eastAsia="Times New Roman"/>
                <w:bCs/>
                <w:sz w:val="16"/>
                <w:szCs w:val="16"/>
                <w:lang w:val="en-US"/>
              </w:rPr>
              <w:t>Revised –</w:t>
            </w:r>
          </w:p>
          <w:p w14:paraId="2983AB31" w14:textId="77777777" w:rsidR="00921F5A" w:rsidRDefault="00921F5A" w:rsidP="009C7573">
            <w:pPr>
              <w:jc w:val="both"/>
              <w:rPr>
                <w:rFonts w:eastAsia="Times New Roman"/>
                <w:bCs/>
                <w:sz w:val="16"/>
                <w:szCs w:val="16"/>
                <w:lang w:val="en-US"/>
              </w:rPr>
            </w:pPr>
          </w:p>
          <w:p w14:paraId="2DDAD58C" w14:textId="77777777" w:rsidR="00921F5A" w:rsidRDefault="00921F5A" w:rsidP="009C7573">
            <w:pPr>
              <w:jc w:val="both"/>
              <w:rPr>
                <w:rFonts w:eastAsia="Times New Roman"/>
                <w:bCs/>
                <w:sz w:val="16"/>
                <w:szCs w:val="16"/>
                <w:lang w:val="en-US"/>
              </w:rPr>
            </w:pPr>
            <w:r>
              <w:rPr>
                <w:rFonts w:eastAsia="Times New Roman"/>
                <w:bCs/>
                <w:sz w:val="16"/>
                <w:szCs w:val="16"/>
                <w:lang w:val="en-US"/>
              </w:rPr>
              <w:t>Agree in principle with the comment. Proposed resolution adds the PTK with WTK as a separate column.</w:t>
            </w:r>
          </w:p>
          <w:p w14:paraId="76DF26FD" w14:textId="77777777" w:rsidR="00921F5A" w:rsidRDefault="00921F5A" w:rsidP="009C7573">
            <w:pPr>
              <w:jc w:val="both"/>
              <w:rPr>
                <w:rFonts w:eastAsia="Times New Roman"/>
                <w:bCs/>
                <w:sz w:val="16"/>
                <w:szCs w:val="16"/>
                <w:lang w:val="en-US"/>
              </w:rPr>
            </w:pPr>
          </w:p>
          <w:p w14:paraId="2606A177" w14:textId="729842AF" w:rsidR="00921F5A" w:rsidRPr="00D3642E" w:rsidRDefault="0005345D" w:rsidP="009C7573">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1430</w:t>
            </w:r>
            <w:r w:rsidRPr="00440CC6">
              <w:rPr>
                <w:rFonts w:eastAsia="Times New Roman"/>
                <w:bCs/>
                <w:sz w:val="16"/>
                <w:szCs w:val="16"/>
                <w:lang w:val="en-US"/>
              </w:rPr>
              <w:t xml:space="preserve">r0 under all headings that include CID </w:t>
            </w:r>
            <w:r>
              <w:rPr>
                <w:rFonts w:eastAsia="Times New Roman"/>
                <w:bCs/>
                <w:sz w:val="16"/>
                <w:szCs w:val="16"/>
                <w:lang w:val="en-US"/>
              </w:rPr>
              <w:t>3</w:t>
            </w:r>
            <w:r>
              <w:rPr>
                <w:rFonts w:eastAsia="Times New Roman"/>
                <w:bCs/>
                <w:sz w:val="16"/>
                <w:szCs w:val="16"/>
                <w:lang w:val="en-US"/>
              </w:rPr>
              <w:t>037</w:t>
            </w:r>
            <w:r w:rsidRPr="00440CC6">
              <w:rPr>
                <w:rFonts w:eastAsia="Times New Roman"/>
                <w:bCs/>
                <w:sz w:val="16"/>
                <w:szCs w:val="16"/>
                <w:lang w:val="en-US"/>
              </w:rPr>
              <w:t>.</w:t>
            </w:r>
          </w:p>
        </w:tc>
      </w:tr>
      <w:tr w:rsidR="00CB1BAB" w:rsidRPr="001F620B" w14:paraId="2E8E974E" w14:textId="77777777" w:rsidTr="005A5BDD">
        <w:trPr>
          <w:trHeight w:val="220"/>
        </w:trPr>
        <w:tc>
          <w:tcPr>
            <w:tcW w:w="696" w:type="dxa"/>
            <w:shd w:val="clear" w:color="auto" w:fill="auto"/>
            <w:noWrap/>
          </w:tcPr>
          <w:p w14:paraId="1C2FDF0A" w14:textId="3890CF16" w:rsidR="00CB1BAB" w:rsidRPr="00D3642E" w:rsidRDefault="00CB1BAB" w:rsidP="00CB1BAB">
            <w:pPr>
              <w:jc w:val="both"/>
              <w:rPr>
                <w:rFonts w:eastAsia="Times New Roman"/>
                <w:bCs/>
                <w:sz w:val="16"/>
                <w:szCs w:val="16"/>
                <w:lang w:val="en-US"/>
              </w:rPr>
            </w:pPr>
            <w:r w:rsidRPr="00D3642E">
              <w:rPr>
                <w:rFonts w:eastAsia="Times New Roman"/>
                <w:bCs/>
                <w:sz w:val="16"/>
                <w:szCs w:val="16"/>
                <w:lang w:val="en-US"/>
              </w:rPr>
              <w:t>3404</w:t>
            </w:r>
          </w:p>
        </w:tc>
        <w:tc>
          <w:tcPr>
            <w:tcW w:w="1061" w:type="dxa"/>
            <w:shd w:val="clear" w:color="auto" w:fill="auto"/>
            <w:noWrap/>
          </w:tcPr>
          <w:p w14:paraId="738C32A9" w14:textId="26654C8B" w:rsidR="00CB1BAB" w:rsidRPr="00D3642E" w:rsidRDefault="00CB1BAB" w:rsidP="00CB1BAB">
            <w:pPr>
              <w:jc w:val="both"/>
              <w:rPr>
                <w:rFonts w:eastAsia="Times New Roman"/>
                <w:bCs/>
                <w:sz w:val="16"/>
                <w:szCs w:val="16"/>
                <w:lang w:val="en-US"/>
              </w:rPr>
            </w:pPr>
            <w:r w:rsidRPr="00D3642E">
              <w:rPr>
                <w:rFonts w:eastAsia="Times New Roman"/>
                <w:bCs/>
                <w:sz w:val="16"/>
                <w:szCs w:val="16"/>
                <w:lang w:val="en-US"/>
              </w:rPr>
              <w:t>Yunsong Yang</w:t>
            </w:r>
          </w:p>
        </w:tc>
        <w:tc>
          <w:tcPr>
            <w:tcW w:w="650" w:type="dxa"/>
            <w:shd w:val="clear" w:color="auto" w:fill="auto"/>
            <w:noWrap/>
          </w:tcPr>
          <w:p w14:paraId="648067CA" w14:textId="54803C5B" w:rsidR="00CB1BAB" w:rsidRPr="00D3642E" w:rsidRDefault="00CB1BAB" w:rsidP="00CB1BAB">
            <w:pPr>
              <w:jc w:val="both"/>
              <w:rPr>
                <w:rFonts w:eastAsia="Times New Roman"/>
                <w:bCs/>
                <w:sz w:val="16"/>
                <w:szCs w:val="16"/>
                <w:lang w:val="en-US"/>
              </w:rPr>
            </w:pPr>
            <w:r w:rsidRPr="00D3642E">
              <w:rPr>
                <w:rFonts w:eastAsia="Times New Roman"/>
                <w:bCs/>
                <w:sz w:val="16"/>
                <w:szCs w:val="16"/>
                <w:lang w:val="en-US"/>
              </w:rPr>
              <w:t>91.26</w:t>
            </w:r>
          </w:p>
        </w:tc>
        <w:tc>
          <w:tcPr>
            <w:tcW w:w="2880" w:type="dxa"/>
            <w:shd w:val="clear" w:color="auto" w:fill="auto"/>
            <w:noWrap/>
          </w:tcPr>
          <w:p w14:paraId="2D1AADE4" w14:textId="6787B1D4" w:rsidR="00CB1BAB" w:rsidRPr="00D3642E" w:rsidRDefault="00CB1BAB" w:rsidP="00CB1BAB">
            <w:pPr>
              <w:jc w:val="both"/>
              <w:rPr>
                <w:rFonts w:eastAsia="Times New Roman"/>
                <w:bCs/>
                <w:sz w:val="16"/>
                <w:szCs w:val="16"/>
                <w:lang w:val="en-US"/>
              </w:rPr>
            </w:pPr>
            <w:r w:rsidRPr="00D3642E">
              <w:rPr>
                <w:rFonts w:eastAsia="Times New Roman"/>
                <w:bCs/>
                <w:sz w:val="16"/>
                <w:szCs w:val="16"/>
                <w:lang w:val="en-US"/>
              </w:rPr>
              <w:t>Protected WUR Frame Support subfield value should be verified in the security context during 4-way handshake or Re(Association) procedure. Therefore, it is more important for both the WUR AP and WUR non-AP STA to indicate its capability of protected WUR frame support by including the Protected WUR Frame Support subfield in the RSN Extension element (RSNXE) that is newly created in the REVmd.</w:t>
            </w:r>
          </w:p>
        </w:tc>
        <w:tc>
          <w:tcPr>
            <w:tcW w:w="2273" w:type="dxa"/>
            <w:shd w:val="clear" w:color="auto" w:fill="auto"/>
            <w:noWrap/>
          </w:tcPr>
          <w:p w14:paraId="738DC0D1" w14:textId="5BBE124B" w:rsidR="00CB1BAB" w:rsidRPr="00D3642E" w:rsidRDefault="00CB1BAB" w:rsidP="00CB1BAB">
            <w:pPr>
              <w:jc w:val="both"/>
              <w:rPr>
                <w:rFonts w:eastAsia="Times New Roman"/>
                <w:bCs/>
                <w:sz w:val="16"/>
                <w:szCs w:val="16"/>
                <w:lang w:val="en-US"/>
              </w:rPr>
            </w:pPr>
            <w:r w:rsidRPr="00D3642E">
              <w:rPr>
                <w:rFonts w:eastAsia="Times New Roman"/>
                <w:bCs/>
                <w:sz w:val="16"/>
                <w:szCs w:val="16"/>
                <w:lang w:val="en-US"/>
              </w:rPr>
              <w:t>Add the Protected WUR Frame Support subfield to the Extended RSN Capabilities field in the RSN Extension element that is newly created in the REVmd. Change "the WUR Capabilities element" on P91L26 to "the RSNXE". And Change "a WUR Capabilities element" on P91L36 to "an RSNXE".</w:t>
            </w:r>
          </w:p>
        </w:tc>
        <w:tc>
          <w:tcPr>
            <w:tcW w:w="3757" w:type="dxa"/>
            <w:shd w:val="clear" w:color="auto" w:fill="auto"/>
            <w:vAlign w:val="center"/>
          </w:tcPr>
          <w:p w14:paraId="4E149FE3" w14:textId="18C0DDD9" w:rsidR="00CB1BAB" w:rsidRDefault="00E426EE" w:rsidP="00CB1BAB">
            <w:pPr>
              <w:jc w:val="both"/>
              <w:rPr>
                <w:rFonts w:eastAsia="Times New Roman"/>
                <w:bCs/>
                <w:sz w:val="16"/>
                <w:szCs w:val="16"/>
                <w:lang w:val="en-US"/>
              </w:rPr>
            </w:pPr>
            <w:r>
              <w:rPr>
                <w:rFonts w:eastAsia="Times New Roman"/>
                <w:bCs/>
                <w:sz w:val="16"/>
                <w:szCs w:val="16"/>
                <w:lang w:val="en-US"/>
              </w:rPr>
              <w:t>Revised –</w:t>
            </w:r>
          </w:p>
          <w:p w14:paraId="668C23F2" w14:textId="77777777" w:rsidR="00E426EE" w:rsidRDefault="00E426EE" w:rsidP="00CB1BAB">
            <w:pPr>
              <w:jc w:val="both"/>
              <w:rPr>
                <w:rFonts w:eastAsia="Times New Roman"/>
                <w:bCs/>
                <w:sz w:val="16"/>
                <w:szCs w:val="16"/>
                <w:lang w:val="en-US"/>
              </w:rPr>
            </w:pPr>
          </w:p>
          <w:p w14:paraId="356FC998" w14:textId="77777777" w:rsidR="00E426EE" w:rsidRDefault="00E426EE" w:rsidP="00CB1BAB">
            <w:pPr>
              <w:jc w:val="both"/>
              <w:rPr>
                <w:rFonts w:eastAsia="Times New Roman"/>
                <w:bCs/>
                <w:sz w:val="16"/>
                <w:szCs w:val="16"/>
                <w:lang w:val="en-US"/>
              </w:rPr>
            </w:pPr>
            <w:r>
              <w:rPr>
                <w:rFonts w:eastAsia="Times New Roman"/>
                <w:bCs/>
                <w:sz w:val="16"/>
                <w:szCs w:val="16"/>
                <w:lang w:val="en-US"/>
              </w:rPr>
              <w:t>Agree in principle with the comment. Proposed resolution accounts for the suggested changes, and additionally removes the Protected WUR frame Support bit from the WUR Capabilities element, since it would be a duplicate.</w:t>
            </w:r>
          </w:p>
          <w:p w14:paraId="346C5AFC" w14:textId="77777777" w:rsidR="00C14B23" w:rsidRDefault="00C14B23" w:rsidP="00CB1BAB">
            <w:pPr>
              <w:jc w:val="both"/>
              <w:rPr>
                <w:rFonts w:eastAsia="Times New Roman"/>
                <w:bCs/>
                <w:sz w:val="16"/>
                <w:szCs w:val="16"/>
                <w:lang w:val="en-US"/>
              </w:rPr>
            </w:pPr>
          </w:p>
          <w:p w14:paraId="202B0C96" w14:textId="474F96A8" w:rsidR="00C14B23" w:rsidRPr="00D3642E" w:rsidRDefault="00C14B23" w:rsidP="00CB1BAB">
            <w:pPr>
              <w:jc w:val="both"/>
              <w:rPr>
                <w:rFonts w:eastAsia="Times New Roman"/>
                <w:bCs/>
                <w:sz w:val="16"/>
                <w:szCs w:val="16"/>
                <w:lang w:val="en-US"/>
              </w:rPr>
            </w:pPr>
            <w:proofErr w:type="spellStart"/>
            <w:r w:rsidRPr="00440CC6">
              <w:rPr>
                <w:rFonts w:eastAsia="Times New Roman"/>
                <w:bCs/>
                <w:sz w:val="16"/>
                <w:szCs w:val="16"/>
                <w:lang w:val="en-US"/>
              </w:rPr>
              <w:t>TGba</w:t>
            </w:r>
            <w:proofErr w:type="spellEnd"/>
            <w:r w:rsidRPr="00440CC6">
              <w:rPr>
                <w:rFonts w:eastAsia="Times New Roman"/>
                <w:bCs/>
                <w:sz w:val="16"/>
                <w:szCs w:val="16"/>
                <w:lang w:val="en-US"/>
              </w:rPr>
              <w:t xml:space="preserve"> editor to make the changes shown in 11-1</w:t>
            </w:r>
            <w:r>
              <w:rPr>
                <w:rFonts w:eastAsia="Times New Roman"/>
                <w:bCs/>
                <w:sz w:val="16"/>
                <w:szCs w:val="16"/>
                <w:lang w:val="en-US"/>
              </w:rPr>
              <w:t>9</w:t>
            </w:r>
            <w:r w:rsidRPr="00440CC6">
              <w:rPr>
                <w:rFonts w:eastAsia="Times New Roman"/>
                <w:bCs/>
                <w:sz w:val="16"/>
                <w:szCs w:val="16"/>
                <w:lang w:val="en-US"/>
              </w:rPr>
              <w:t>/</w:t>
            </w:r>
            <w:r>
              <w:rPr>
                <w:rFonts w:eastAsia="Times New Roman"/>
                <w:bCs/>
                <w:sz w:val="16"/>
                <w:szCs w:val="16"/>
                <w:lang w:val="en-US"/>
              </w:rPr>
              <w:t>1430</w:t>
            </w:r>
            <w:r w:rsidRPr="00440CC6">
              <w:rPr>
                <w:rFonts w:eastAsia="Times New Roman"/>
                <w:bCs/>
                <w:sz w:val="16"/>
                <w:szCs w:val="16"/>
                <w:lang w:val="en-US"/>
              </w:rPr>
              <w:t xml:space="preserve">r0 under all headings that include CID </w:t>
            </w:r>
            <w:r>
              <w:rPr>
                <w:rFonts w:eastAsia="Times New Roman"/>
                <w:bCs/>
                <w:sz w:val="16"/>
                <w:szCs w:val="16"/>
                <w:lang w:val="en-US"/>
              </w:rPr>
              <w:t>3404</w:t>
            </w:r>
            <w:r w:rsidRPr="00440CC6">
              <w:rPr>
                <w:rFonts w:eastAsia="Times New Roman"/>
                <w:bCs/>
                <w:sz w:val="16"/>
                <w:szCs w:val="16"/>
                <w:lang w:val="en-US"/>
              </w:rPr>
              <w:t>.</w:t>
            </w:r>
          </w:p>
        </w:tc>
      </w:tr>
    </w:tbl>
    <w:p w14:paraId="5CE6E680" w14:textId="1C4B2B88"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lastRenderedPageBreak/>
        <w:t xml:space="preserve">Discussion: </w:t>
      </w:r>
      <w:r w:rsidR="00CD5DCA">
        <w:rPr>
          <w:rFonts w:ascii="Arial" w:hAnsi="Arial" w:cs="Arial"/>
          <w:b/>
          <w:bCs/>
          <w:i/>
          <w:color w:val="000000"/>
          <w:sz w:val="22"/>
          <w:szCs w:val="22"/>
          <w:u w:val="single"/>
          <w:lang w:val="en-US" w:eastAsia="ko-KR"/>
        </w:rPr>
        <w:t>None.</w:t>
      </w:r>
    </w:p>
    <w:p w14:paraId="1CAF7461" w14:textId="0A40240D" w:rsidR="00093DDD" w:rsidRDefault="00093DDD" w:rsidP="00093DDD">
      <w:pPr>
        <w:pStyle w:val="H4"/>
        <w:numPr>
          <w:ilvl w:val="0"/>
          <w:numId w:val="31"/>
        </w:numPr>
        <w:rPr>
          <w:w w:val="100"/>
        </w:rPr>
      </w:pPr>
      <w:bookmarkStart w:id="1" w:name="RTF36313832303a2048342c312e"/>
      <w:r>
        <w:rPr>
          <w:w w:val="100"/>
        </w:rPr>
        <w:t>RSN Extension element (RSNXE)</w:t>
      </w:r>
      <w:bookmarkEnd w:id="1"/>
    </w:p>
    <w:p w14:paraId="14E42DBE" w14:textId="79C1B73F" w:rsidR="006F4380" w:rsidRDefault="006F4380" w:rsidP="006F438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193B4D">
        <w:rPr>
          <w:rFonts w:eastAsia="Times New Roman"/>
          <w:b/>
          <w:i/>
          <w:color w:val="000000"/>
          <w:sz w:val="20"/>
          <w:highlight w:val="yellow"/>
          <w:lang w:val="en-US"/>
        </w:rPr>
        <w:t xml:space="preserve">3264, </w:t>
      </w:r>
      <w:r>
        <w:rPr>
          <w:rFonts w:eastAsia="Times New Roman"/>
          <w:b/>
          <w:i/>
          <w:color w:val="000000"/>
          <w:sz w:val="20"/>
          <w:highlight w:val="yellow"/>
          <w:lang w:val="en-US"/>
        </w:rPr>
        <w:t>3404</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50"/>
        <w:gridCol w:w="2160"/>
        <w:gridCol w:w="6120"/>
      </w:tblGrid>
      <w:tr w:rsidR="00093DDD" w14:paraId="688F2BAE" w14:textId="77777777" w:rsidTr="006F4380">
        <w:trPr>
          <w:jc w:val="center"/>
        </w:trPr>
        <w:tc>
          <w:tcPr>
            <w:tcW w:w="9630" w:type="dxa"/>
            <w:gridSpan w:val="3"/>
            <w:tcBorders>
              <w:top w:val="nil"/>
              <w:left w:val="nil"/>
              <w:bottom w:val="nil"/>
              <w:right w:val="nil"/>
            </w:tcBorders>
            <w:tcMar>
              <w:top w:w="120" w:type="dxa"/>
              <w:left w:w="120" w:type="dxa"/>
              <w:bottom w:w="60" w:type="dxa"/>
              <w:right w:w="120" w:type="dxa"/>
            </w:tcMar>
            <w:vAlign w:val="center"/>
          </w:tcPr>
          <w:p w14:paraId="79A5CBFA" w14:textId="4F52A9F1" w:rsidR="00093DDD" w:rsidRDefault="00093DDD" w:rsidP="00093DDD">
            <w:pPr>
              <w:pStyle w:val="TableTitle"/>
              <w:numPr>
                <w:ilvl w:val="0"/>
                <w:numId w:val="33"/>
              </w:numPr>
            </w:pPr>
            <w:bookmarkStart w:id="2" w:name="RTF37313533313a205461626c65"/>
            <w:r>
              <w:rPr>
                <w:w w:val="100"/>
              </w:rPr>
              <w:t>Extended RSN Capabilities field</w:t>
            </w:r>
            <w:bookmarkEnd w:id="2"/>
          </w:p>
        </w:tc>
      </w:tr>
      <w:tr w:rsidR="00093DDD" w14:paraId="60540AE0" w14:textId="77777777" w:rsidTr="006F4380">
        <w:trPr>
          <w:trHeight w:val="17"/>
          <w:jc w:val="center"/>
        </w:trPr>
        <w:tc>
          <w:tcPr>
            <w:tcW w:w="135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78BA7C6" w14:textId="77777777" w:rsidR="00093DDD" w:rsidRDefault="00093DDD" w:rsidP="0028387F">
            <w:pPr>
              <w:pStyle w:val="CellHeading"/>
            </w:pPr>
            <w:r>
              <w:rPr>
                <w:w w:val="100"/>
              </w:rPr>
              <w:t>Bit</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B0308C" w14:textId="77777777" w:rsidR="00093DDD" w:rsidRDefault="00093DDD" w:rsidP="0028387F">
            <w:pPr>
              <w:pStyle w:val="CellHeading"/>
            </w:pPr>
            <w:r>
              <w:rPr>
                <w:w w:val="100"/>
              </w:rPr>
              <w:t>Information</w:t>
            </w:r>
          </w:p>
        </w:tc>
        <w:tc>
          <w:tcPr>
            <w:tcW w:w="61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94327A1" w14:textId="77777777" w:rsidR="00093DDD" w:rsidRDefault="00093DDD" w:rsidP="0028387F">
            <w:pPr>
              <w:pStyle w:val="CellHeading"/>
            </w:pPr>
            <w:r>
              <w:rPr>
                <w:w w:val="100"/>
              </w:rPr>
              <w:t>Notes</w:t>
            </w:r>
          </w:p>
        </w:tc>
      </w:tr>
      <w:tr w:rsidR="00093DDD" w14:paraId="30C29B06" w14:textId="77777777" w:rsidTr="006F4380">
        <w:trPr>
          <w:trHeight w:val="560"/>
          <w:jc w:val="center"/>
        </w:trPr>
        <w:tc>
          <w:tcPr>
            <w:tcW w:w="13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33226D8" w14:textId="77777777" w:rsidR="00093DDD" w:rsidRDefault="00093DDD" w:rsidP="0028387F">
            <w:pPr>
              <w:pStyle w:val="Body"/>
              <w:tabs>
                <w:tab w:val="left" w:pos="400"/>
              </w:tabs>
              <w:spacing w:before="0" w:line="200" w:lineRule="atLeast"/>
              <w:jc w:val="center"/>
              <w:rPr>
                <w:sz w:val="18"/>
                <w:szCs w:val="18"/>
              </w:rPr>
            </w:pPr>
            <w:r>
              <w:rPr>
                <w:w w:val="100"/>
                <w:sz w:val="18"/>
                <w:szCs w:val="18"/>
              </w:rPr>
              <w:t>0–3</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08DC6D" w14:textId="77777777" w:rsidR="00093DDD" w:rsidRDefault="00093DDD" w:rsidP="0028387F">
            <w:pPr>
              <w:pStyle w:val="Body"/>
              <w:tabs>
                <w:tab w:val="left" w:pos="400"/>
              </w:tabs>
              <w:spacing w:before="0" w:line="200" w:lineRule="atLeast"/>
              <w:jc w:val="left"/>
              <w:rPr>
                <w:sz w:val="18"/>
                <w:szCs w:val="18"/>
              </w:rPr>
            </w:pPr>
            <w:r>
              <w:rPr>
                <w:w w:val="100"/>
                <w:sz w:val="18"/>
                <w:szCs w:val="18"/>
              </w:rPr>
              <w:t>Field length</w:t>
            </w:r>
          </w:p>
        </w:tc>
        <w:tc>
          <w:tcPr>
            <w:tcW w:w="6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FCFEAB" w14:textId="77777777" w:rsidR="00093DDD" w:rsidRDefault="00093DDD" w:rsidP="0028387F">
            <w:pPr>
              <w:pStyle w:val="CellBody"/>
            </w:pPr>
            <w:r>
              <w:rPr>
                <w:w w:val="100"/>
              </w:rPr>
              <w:t xml:space="preserve">The length of the Extended RSN Capabilities field, in octets, minus 1, i.e., </w:t>
            </w:r>
            <w:r>
              <w:rPr>
                <w:i/>
                <w:iCs/>
                <w:w w:val="100"/>
              </w:rPr>
              <w:t xml:space="preserve">n </w:t>
            </w:r>
            <w:r>
              <w:rPr>
                <w:w w:val="100"/>
              </w:rPr>
              <w:t>– 1.</w:t>
            </w:r>
          </w:p>
        </w:tc>
      </w:tr>
      <w:tr w:rsidR="00093DDD" w14:paraId="10903F9F" w14:textId="77777777" w:rsidTr="006F4380">
        <w:trPr>
          <w:trHeight w:val="760"/>
          <w:jc w:val="center"/>
        </w:trPr>
        <w:tc>
          <w:tcPr>
            <w:tcW w:w="13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C1F1CC" w14:textId="77777777" w:rsidR="00093DDD" w:rsidRDefault="00093DDD" w:rsidP="0028387F">
            <w:pPr>
              <w:pStyle w:val="Body"/>
              <w:tabs>
                <w:tab w:val="left" w:pos="400"/>
              </w:tabs>
              <w:spacing w:before="0" w:line="200" w:lineRule="atLeast"/>
              <w:jc w:val="center"/>
              <w:rPr>
                <w:sz w:val="18"/>
                <w:szCs w:val="18"/>
              </w:rPr>
            </w:pPr>
            <w:r>
              <w:rPr>
                <w:w w:val="100"/>
                <w:sz w:val="18"/>
                <w:szCs w:val="18"/>
              </w:rPr>
              <w:t>4</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65F6EE" w14:textId="77777777" w:rsidR="00093DDD" w:rsidRDefault="00093DDD" w:rsidP="0028387F">
            <w:pPr>
              <w:pStyle w:val="Body"/>
              <w:tabs>
                <w:tab w:val="left" w:pos="400"/>
              </w:tabs>
              <w:spacing w:before="0" w:line="200" w:lineRule="atLeast"/>
              <w:jc w:val="left"/>
              <w:rPr>
                <w:sz w:val="18"/>
                <w:szCs w:val="18"/>
              </w:rPr>
            </w:pPr>
            <w:r>
              <w:rPr>
                <w:w w:val="100"/>
                <w:sz w:val="18"/>
                <w:szCs w:val="18"/>
              </w:rPr>
              <w:t>Protected TWT Operations Support</w:t>
            </w:r>
          </w:p>
        </w:tc>
        <w:tc>
          <w:tcPr>
            <w:tcW w:w="6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5BEB771" w14:textId="77777777" w:rsidR="00093DDD" w:rsidRDefault="00093DDD" w:rsidP="0028387F">
            <w:pPr>
              <w:pStyle w:val="CellBody"/>
            </w:pPr>
            <w:r>
              <w:rPr>
                <w:w w:val="100"/>
              </w:rPr>
              <w:t xml:space="preserve">The STA sets the Protected TWT Operations Support field to 1 when dot11ProtectedTWTOperationsImplemented is </w:t>
            </w:r>
            <w:proofErr w:type="gramStart"/>
            <w:r>
              <w:rPr>
                <w:w w:val="100"/>
              </w:rPr>
              <w:t>true, and</w:t>
            </w:r>
            <w:proofErr w:type="gramEnd"/>
            <w:r>
              <w:rPr>
                <w:w w:val="100"/>
              </w:rPr>
              <w:t xml:space="preserve"> sets it to 0 otherwise. See 10.48.1 (TWT overview).</w:t>
            </w:r>
          </w:p>
        </w:tc>
      </w:tr>
      <w:tr w:rsidR="003F57CF" w14:paraId="54C60970" w14:textId="77777777" w:rsidTr="006F4380">
        <w:trPr>
          <w:trHeight w:val="760"/>
          <w:jc w:val="center"/>
        </w:trPr>
        <w:tc>
          <w:tcPr>
            <w:tcW w:w="135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0DD4BA" w14:textId="4C64E248" w:rsidR="003F57CF" w:rsidRDefault="003F57CF" w:rsidP="006F4380">
            <w:pPr>
              <w:pStyle w:val="Body"/>
              <w:tabs>
                <w:tab w:val="left" w:pos="400"/>
              </w:tabs>
              <w:spacing w:before="0" w:line="200" w:lineRule="atLeast"/>
              <w:jc w:val="center"/>
              <w:rPr>
                <w:w w:val="100"/>
                <w:sz w:val="18"/>
                <w:szCs w:val="18"/>
              </w:rPr>
            </w:pPr>
            <w:ins w:id="3" w:author="Alfred Asterjadhi" w:date="2019-08-12T13:01:00Z">
              <w:r>
                <w:rPr>
                  <w:w w:val="100"/>
                  <w:sz w:val="18"/>
                  <w:szCs w:val="18"/>
                </w:rPr>
                <w:t>5</w:t>
              </w:r>
            </w:ins>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A69852" w14:textId="5549C0C4" w:rsidR="003F57CF" w:rsidRDefault="003F57CF" w:rsidP="006F4380">
            <w:pPr>
              <w:pStyle w:val="CellBody"/>
              <w:rPr>
                <w:w w:val="100"/>
              </w:rPr>
            </w:pPr>
            <w:ins w:id="4" w:author="Alfred Asterjadhi" w:date="2019-08-12T13:01:00Z">
              <w:r w:rsidRPr="006F4380">
                <w:rPr>
                  <w:w w:val="100"/>
                </w:rPr>
                <w:t>Protected WUR Frame Support</w:t>
              </w:r>
            </w:ins>
          </w:p>
        </w:tc>
        <w:tc>
          <w:tcPr>
            <w:tcW w:w="612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818C878" w14:textId="77777777" w:rsidR="003F57CF" w:rsidRPr="003F57CF" w:rsidRDefault="003F57CF" w:rsidP="006F4380">
            <w:pPr>
              <w:pStyle w:val="CellBody"/>
              <w:rPr>
                <w:ins w:id="5" w:author="Alfred Asterjadhi" w:date="2019-08-12T13:02:00Z"/>
                <w:w w:val="100"/>
              </w:rPr>
            </w:pPr>
            <w:ins w:id="6" w:author="Alfred Asterjadhi" w:date="2019-08-12T13:02:00Z">
              <w:r w:rsidRPr="003F57CF">
                <w:rPr>
                  <w:w w:val="100"/>
                </w:rPr>
                <w:t>For a WUR non-AP STA:</w:t>
              </w:r>
            </w:ins>
          </w:p>
          <w:p w14:paraId="69CF8932" w14:textId="547C5ADD" w:rsidR="003F57CF" w:rsidRPr="003F57CF" w:rsidRDefault="003F57CF" w:rsidP="00CA6102">
            <w:pPr>
              <w:pStyle w:val="CellBody"/>
              <w:numPr>
                <w:ilvl w:val="0"/>
                <w:numId w:val="34"/>
              </w:numPr>
              <w:rPr>
                <w:ins w:id="7" w:author="Alfred Asterjadhi" w:date="2019-08-12T13:02:00Z"/>
                <w:w w:val="100"/>
              </w:rPr>
            </w:pPr>
            <w:ins w:id="8" w:author="Alfred Asterjadhi" w:date="2019-08-12T13:02:00Z">
              <w:r w:rsidRPr="003F57CF">
                <w:rPr>
                  <w:w w:val="100"/>
                </w:rPr>
                <w:t>Set to 1 to indicate support for the reception of protected WUR frames. Set to 0 otherwise.</w:t>
              </w:r>
            </w:ins>
          </w:p>
          <w:p w14:paraId="59CF28B1" w14:textId="77777777" w:rsidR="003F57CF" w:rsidRPr="003F57CF" w:rsidRDefault="003F57CF" w:rsidP="006F4380">
            <w:pPr>
              <w:pStyle w:val="CellBody"/>
              <w:rPr>
                <w:ins w:id="9" w:author="Alfred Asterjadhi" w:date="2019-08-12T13:02:00Z"/>
                <w:w w:val="100"/>
              </w:rPr>
            </w:pPr>
            <w:ins w:id="10" w:author="Alfred Asterjadhi" w:date="2019-08-12T13:02:00Z">
              <w:r w:rsidRPr="003F57CF">
                <w:rPr>
                  <w:w w:val="100"/>
                </w:rPr>
                <w:t>For a WUR AP:</w:t>
              </w:r>
            </w:ins>
          </w:p>
          <w:p w14:paraId="682E56D5" w14:textId="563AC76F" w:rsidR="003F57CF" w:rsidRPr="006F4380" w:rsidRDefault="003F57CF" w:rsidP="00CA6102">
            <w:pPr>
              <w:pStyle w:val="CellBody"/>
              <w:numPr>
                <w:ilvl w:val="0"/>
                <w:numId w:val="35"/>
              </w:numPr>
              <w:rPr>
                <w:w w:val="100"/>
              </w:rPr>
            </w:pPr>
            <w:ins w:id="11" w:author="Alfred Asterjadhi" w:date="2019-08-12T13:02:00Z">
              <w:r w:rsidRPr="003F57CF">
                <w:rPr>
                  <w:w w:val="100"/>
                </w:rPr>
                <w:t>Set to 1 to indicate support for the transmission of protected WUR frames. Set to 0 otherwise.</w:t>
              </w:r>
            </w:ins>
            <w:ins w:id="12" w:author="Alfred Asterjadhi" w:date="2019-08-12T13:11:00Z">
              <w:r w:rsidR="006F4380" w:rsidRPr="006F4380">
                <w:rPr>
                  <w:i/>
                  <w:w w:val="100"/>
                  <w:highlight w:val="yellow"/>
                </w:rPr>
                <w:t>(#</w:t>
              </w:r>
            </w:ins>
            <w:ins w:id="13" w:author="Alfred Asterjadhi" w:date="2019-08-12T13:36:00Z">
              <w:r w:rsidR="00193B4D">
                <w:rPr>
                  <w:i/>
                  <w:w w:val="100"/>
                  <w:highlight w:val="yellow"/>
                </w:rPr>
                <w:t xml:space="preserve">3264, </w:t>
              </w:r>
            </w:ins>
            <w:ins w:id="14" w:author="Alfred Asterjadhi" w:date="2019-08-12T13:13:00Z">
              <w:r w:rsidR="00C264C6">
                <w:rPr>
                  <w:i/>
                  <w:w w:val="100"/>
                  <w:highlight w:val="yellow"/>
                </w:rPr>
                <w:t>3404</w:t>
              </w:r>
            </w:ins>
            <w:ins w:id="15" w:author="Alfred Asterjadhi" w:date="2019-08-12T13:11:00Z">
              <w:r w:rsidR="006F4380" w:rsidRPr="006F4380">
                <w:rPr>
                  <w:i/>
                  <w:w w:val="100"/>
                  <w:highlight w:val="yellow"/>
                </w:rPr>
                <w:t>)</w:t>
              </w:r>
            </w:ins>
          </w:p>
        </w:tc>
      </w:tr>
      <w:tr w:rsidR="00093DDD" w14:paraId="061C83CF" w14:textId="77777777" w:rsidTr="006F4380">
        <w:trPr>
          <w:trHeight w:val="360"/>
          <w:jc w:val="center"/>
        </w:trPr>
        <w:tc>
          <w:tcPr>
            <w:tcW w:w="135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08E57AE0" w14:textId="7DF51C25" w:rsidR="00093DDD" w:rsidRDefault="00093DDD" w:rsidP="0028387F">
            <w:pPr>
              <w:pStyle w:val="Body"/>
              <w:tabs>
                <w:tab w:val="left" w:pos="400"/>
              </w:tabs>
              <w:spacing w:before="0" w:line="200" w:lineRule="atLeast"/>
              <w:jc w:val="center"/>
              <w:rPr>
                <w:sz w:val="18"/>
                <w:szCs w:val="18"/>
              </w:rPr>
            </w:pPr>
            <w:del w:id="16" w:author="Alfred Asterjadhi" w:date="2019-08-12T13:12:00Z">
              <w:r w:rsidDel="006F4380">
                <w:rPr>
                  <w:w w:val="100"/>
                  <w:sz w:val="18"/>
                  <w:szCs w:val="18"/>
                </w:rPr>
                <w:delText xml:space="preserve">5 </w:delText>
              </w:r>
            </w:del>
            <w:ins w:id="17" w:author="Alfred Asterjadhi" w:date="2019-08-12T13:12:00Z">
              <w:r w:rsidR="006F4380">
                <w:rPr>
                  <w:w w:val="100"/>
                  <w:sz w:val="18"/>
                  <w:szCs w:val="18"/>
                </w:rPr>
                <w:t>6</w:t>
              </w:r>
              <w:r w:rsidR="006F4380">
                <w:rPr>
                  <w:w w:val="100"/>
                  <w:sz w:val="18"/>
                  <w:szCs w:val="18"/>
                </w:rPr>
                <w:t xml:space="preserve"> </w:t>
              </w:r>
            </w:ins>
            <w:r>
              <w:rPr>
                <w:w w:val="100"/>
                <w:sz w:val="18"/>
                <w:szCs w:val="18"/>
              </w:rPr>
              <w:t>– (8</w:t>
            </w:r>
            <w:r>
              <w:rPr>
                <w:rFonts w:ascii="Symbol" w:hAnsi="Symbol" w:cs="Symbol"/>
                <w:w w:val="100"/>
              </w:rPr>
              <w:t></w:t>
            </w:r>
            <w:r>
              <w:rPr>
                <w:i/>
                <w:iCs/>
                <w:w w:val="100"/>
                <w:sz w:val="18"/>
                <w:szCs w:val="18"/>
              </w:rPr>
              <w:t xml:space="preserve">n </w:t>
            </w:r>
            <w:r>
              <w:rPr>
                <w:w w:val="100"/>
                <w:sz w:val="18"/>
                <w:szCs w:val="18"/>
              </w:rPr>
              <w:t>– 1)</w:t>
            </w:r>
          </w:p>
        </w:tc>
        <w:tc>
          <w:tcPr>
            <w:tcW w:w="2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6A79B1F" w14:textId="77777777" w:rsidR="00093DDD" w:rsidRDefault="00093DDD" w:rsidP="0028387F">
            <w:pPr>
              <w:pStyle w:val="Body"/>
              <w:tabs>
                <w:tab w:val="left" w:pos="400"/>
              </w:tabs>
              <w:spacing w:before="0" w:line="200" w:lineRule="atLeast"/>
              <w:jc w:val="left"/>
              <w:rPr>
                <w:sz w:val="18"/>
                <w:szCs w:val="18"/>
              </w:rPr>
            </w:pPr>
            <w:r>
              <w:rPr>
                <w:w w:val="100"/>
                <w:sz w:val="18"/>
                <w:szCs w:val="18"/>
              </w:rPr>
              <w:t>Reserved</w:t>
            </w:r>
          </w:p>
        </w:tc>
        <w:tc>
          <w:tcPr>
            <w:tcW w:w="612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46F6D37F" w14:textId="77777777" w:rsidR="00093DDD" w:rsidRDefault="00093DDD" w:rsidP="0028387F">
            <w:pPr>
              <w:pStyle w:val="CellBody"/>
            </w:pPr>
          </w:p>
        </w:tc>
      </w:tr>
    </w:tbl>
    <w:p w14:paraId="6C05D780" w14:textId="77777777" w:rsidR="00FA004C" w:rsidRDefault="00FA004C" w:rsidP="00FA004C">
      <w:pPr>
        <w:pStyle w:val="SP13159775"/>
        <w:spacing w:before="240" w:after="240"/>
        <w:rPr>
          <w:color w:val="000000"/>
          <w:sz w:val="20"/>
          <w:szCs w:val="20"/>
        </w:rPr>
      </w:pPr>
      <w:r>
        <w:rPr>
          <w:rStyle w:val="SC13311301"/>
          <w:b/>
          <w:bCs/>
        </w:rPr>
        <w:t>12.6.2 RSNA selection</w:t>
      </w:r>
    </w:p>
    <w:p w14:paraId="290FE043" w14:textId="423058B9" w:rsidR="00133E5D" w:rsidRDefault="00133E5D" w:rsidP="00133E5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193B4D">
        <w:rPr>
          <w:rFonts w:eastAsia="Times New Roman"/>
          <w:b/>
          <w:i/>
          <w:color w:val="000000"/>
          <w:sz w:val="20"/>
          <w:highlight w:val="yellow"/>
          <w:lang w:val="en-US"/>
        </w:rPr>
        <w:t>3264,</w:t>
      </w:r>
      <w:r w:rsidR="00193B4D">
        <w:rPr>
          <w:rFonts w:eastAsia="Times New Roman"/>
          <w:b/>
          <w:i/>
          <w:color w:val="000000"/>
          <w:sz w:val="20"/>
          <w:highlight w:val="yellow"/>
          <w:lang w:val="en-US"/>
        </w:rPr>
        <w:t xml:space="preserve"> </w:t>
      </w:r>
      <w:r>
        <w:rPr>
          <w:rFonts w:eastAsia="Times New Roman"/>
          <w:b/>
          <w:i/>
          <w:color w:val="000000"/>
          <w:sz w:val="20"/>
          <w:highlight w:val="yellow"/>
          <w:lang w:val="en-US"/>
        </w:rPr>
        <w:t>3404</w:t>
      </w:r>
      <w:r w:rsidRPr="007258A6">
        <w:rPr>
          <w:rFonts w:eastAsia="Times New Roman"/>
          <w:b/>
          <w:i/>
          <w:color w:val="000000"/>
          <w:sz w:val="20"/>
          <w:highlight w:val="yellow"/>
          <w:lang w:val="en-US"/>
        </w:rPr>
        <w:t>):</w:t>
      </w:r>
    </w:p>
    <w:p w14:paraId="5F84E0E6" w14:textId="321E7B3F" w:rsidR="00FA004C" w:rsidRDefault="00FA004C" w:rsidP="00B923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Style w:val="SC13311306"/>
        </w:rPr>
      </w:pPr>
      <w:r>
        <w:rPr>
          <w:rStyle w:val="SC13311301"/>
        </w:rPr>
        <w:t>A STA prepared to establish RSNAs shall advertise its capabilities by including the RSNE in Beacon, Infor</w:t>
      </w:r>
      <w:r>
        <w:rPr>
          <w:rStyle w:val="SC13311301"/>
        </w:rPr>
        <w:softHyphen/>
        <w:t xml:space="preserve">mation Response, and Probe Response frames and may also include the RSNE in DMG Beacon and Announce frames. The included RSNE shall specify </w:t>
      </w:r>
      <w:proofErr w:type="gramStart"/>
      <w:r>
        <w:rPr>
          <w:rStyle w:val="SC13311301"/>
        </w:rPr>
        <w:t>all of</w:t>
      </w:r>
      <w:proofErr w:type="gramEnd"/>
      <w:r>
        <w:rPr>
          <w:rStyle w:val="SC13311301"/>
        </w:rPr>
        <w:t xml:space="preserve"> the authentication and cipher suites enabled by the STA's policy. A STA shall not advertise any authentication or cipher suite that is not enabled. </w:t>
      </w:r>
      <w:r>
        <w:rPr>
          <w:rStyle w:val="SC13311306"/>
        </w:rPr>
        <w:t xml:space="preserve">If WUR frame protection is enabled, a WUR AP shall advertise such capability by setting to 1 the Protected WUR Frame Support subfield in the </w:t>
      </w:r>
      <w:del w:id="18" w:author="Alfred Asterjadhi" w:date="2019-08-12T13:05:00Z">
        <w:r w:rsidDel="00FA004C">
          <w:rPr>
            <w:rStyle w:val="SC13311306"/>
          </w:rPr>
          <w:delText>WUR Capabilities element</w:delText>
        </w:r>
      </w:del>
      <w:ins w:id="19" w:author="Alfred Asterjadhi" w:date="2019-08-12T13:05:00Z">
        <w:r>
          <w:rPr>
            <w:rStyle w:val="SC13311306"/>
          </w:rPr>
          <w:t>RSNXE</w:t>
        </w:r>
      </w:ins>
      <w:r>
        <w:rPr>
          <w:rStyle w:val="SC13311306"/>
        </w:rPr>
        <w:t xml:space="preserve"> in its Beacon and Probe Response </w:t>
      </w:r>
      <w:proofErr w:type="gramStart"/>
      <w:r w:rsidRPr="0030439D">
        <w:rPr>
          <w:rStyle w:val="SC13311306"/>
        </w:rPr>
        <w:t>frames.</w:t>
      </w:r>
      <w:ins w:id="20" w:author="Alfred Asterjadhi" w:date="2019-08-12T13:13:00Z">
        <w:r w:rsidR="0030439D" w:rsidRPr="0030439D">
          <w:rPr>
            <w:i/>
            <w:sz w:val="20"/>
            <w:highlight w:val="yellow"/>
          </w:rPr>
          <w:t>(</w:t>
        </w:r>
        <w:proofErr w:type="gramEnd"/>
        <w:r w:rsidR="0030439D" w:rsidRPr="0030439D">
          <w:rPr>
            <w:i/>
            <w:sz w:val="20"/>
            <w:highlight w:val="yellow"/>
          </w:rPr>
          <w:t>#</w:t>
        </w:r>
      </w:ins>
      <w:ins w:id="21" w:author="Alfred Asterjadhi" w:date="2019-08-12T13:36:00Z">
        <w:r w:rsidR="00193B4D">
          <w:rPr>
            <w:i/>
            <w:sz w:val="20"/>
            <w:highlight w:val="yellow"/>
          </w:rPr>
          <w:t xml:space="preserve">3264, </w:t>
        </w:r>
      </w:ins>
      <w:ins w:id="22" w:author="Alfred Asterjadhi" w:date="2019-08-12T13:13:00Z">
        <w:r w:rsidR="0030439D" w:rsidRPr="0030439D">
          <w:rPr>
            <w:i/>
            <w:sz w:val="20"/>
            <w:highlight w:val="yellow"/>
          </w:rPr>
          <w:t>3404)</w:t>
        </w:r>
      </w:ins>
    </w:p>
    <w:p w14:paraId="594D89DC" w14:textId="77777777" w:rsidR="00FA004C" w:rsidRDefault="00FA004C" w:rsidP="00FA004C">
      <w:pPr>
        <w:pStyle w:val="SP13159775"/>
        <w:spacing w:before="240" w:after="240"/>
        <w:rPr>
          <w:color w:val="000000"/>
          <w:sz w:val="20"/>
          <w:szCs w:val="20"/>
        </w:rPr>
      </w:pPr>
      <w:r>
        <w:rPr>
          <w:rStyle w:val="SC13311301"/>
          <w:b/>
          <w:bCs/>
        </w:rPr>
        <w:t>12.6.3 RSNA policy selection in an infrastructure BSS</w:t>
      </w:r>
    </w:p>
    <w:p w14:paraId="1D4BD144" w14:textId="50AA9019" w:rsidR="00B92359" w:rsidRDefault="00B92359" w:rsidP="00B9235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sidRPr="007258A6">
        <w:rPr>
          <w:rFonts w:eastAsia="Times New Roman"/>
          <w:b/>
          <w:i/>
          <w:color w:val="000000"/>
          <w:sz w:val="20"/>
          <w:highlight w:val="yellow"/>
          <w:lang w:val="en-US"/>
        </w:rPr>
        <w:t xml:space="preserve"> below of this subclause as follows (#CID</w:t>
      </w:r>
      <w:r w:rsidR="00193B4D">
        <w:rPr>
          <w:rFonts w:eastAsia="Times New Roman"/>
          <w:b/>
          <w:i/>
          <w:color w:val="000000"/>
          <w:sz w:val="20"/>
          <w:highlight w:val="yellow"/>
          <w:lang w:val="en-US"/>
        </w:rPr>
        <w:t xml:space="preserve"> </w:t>
      </w:r>
      <w:r w:rsidR="00193B4D">
        <w:rPr>
          <w:rFonts w:eastAsia="Times New Roman"/>
          <w:b/>
          <w:i/>
          <w:color w:val="000000"/>
          <w:sz w:val="20"/>
          <w:highlight w:val="yellow"/>
          <w:lang w:val="en-US"/>
        </w:rPr>
        <w:t>3264,</w:t>
      </w:r>
      <w:r>
        <w:rPr>
          <w:rFonts w:eastAsia="Times New Roman"/>
          <w:b/>
          <w:i/>
          <w:color w:val="000000"/>
          <w:sz w:val="20"/>
          <w:highlight w:val="yellow"/>
          <w:lang w:val="en-US"/>
        </w:rPr>
        <w:t xml:space="preserve"> 3404</w:t>
      </w:r>
      <w:r w:rsidRPr="007258A6">
        <w:rPr>
          <w:rFonts w:eastAsia="Times New Roman"/>
          <w:b/>
          <w:i/>
          <w:color w:val="000000"/>
          <w:sz w:val="20"/>
          <w:highlight w:val="yellow"/>
          <w:lang w:val="en-US"/>
        </w:rPr>
        <w:t>):</w:t>
      </w:r>
    </w:p>
    <w:p w14:paraId="68E71EAA" w14:textId="16C7AD95" w:rsidR="00FA004C" w:rsidRDefault="00FA004C" w:rsidP="003E5B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Style w:val="SC13311301"/>
        </w:rPr>
      </w:pPr>
      <w:r>
        <w:rPr>
          <w:rStyle w:val="SC13311301"/>
        </w:rPr>
        <w:t>RSNA policy selection in an infrastructure BSS utilizes the normal IEEE 802.11 association procedure. RSNA policy selection is performed by the associating STA. The STA does this by including an RSNE</w:t>
      </w:r>
      <w:r>
        <w:rPr>
          <w:rStyle w:val="SC13311306"/>
        </w:rPr>
        <w:t xml:space="preserve">, and if WUR frame protection is enabled, </w:t>
      </w:r>
      <w:del w:id="23" w:author="Alfred Asterjadhi" w:date="2019-08-12T13:16:00Z">
        <w:r w:rsidDel="00B92359">
          <w:rPr>
            <w:rStyle w:val="SC13311306"/>
          </w:rPr>
          <w:delText xml:space="preserve">a WUR Capabilities element </w:delText>
        </w:r>
      </w:del>
      <w:ins w:id="24" w:author="Alfred Asterjadhi" w:date="2019-08-12T13:16:00Z">
        <w:r w:rsidR="00B92359">
          <w:rPr>
            <w:rStyle w:val="SC13311306"/>
          </w:rPr>
          <w:t xml:space="preserve">an RSNXE </w:t>
        </w:r>
      </w:ins>
      <w:r>
        <w:rPr>
          <w:rStyle w:val="SC13311306"/>
        </w:rPr>
        <w:t xml:space="preserve">with the Protected WUR Frame Support subfield set to 1 </w:t>
      </w:r>
      <w:r>
        <w:rPr>
          <w:rStyle w:val="SC13311301"/>
        </w:rPr>
        <w:t xml:space="preserve">in its (Re)Association </w:t>
      </w:r>
      <w:proofErr w:type="gramStart"/>
      <w:r>
        <w:rPr>
          <w:rStyle w:val="SC13311301"/>
        </w:rPr>
        <w:t>Requests.</w:t>
      </w:r>
      <w:ins w:id="25" w:author="Alfred Asterjadhi" w:date="2019-08-12T13:13:00Z">
        <w:r w:rsidR="0030439D" w:rsidRPr="0030439D">
          <w:rPr>
            <w:i/>
            <w:sz w:val="20"/>
            <w:highlight w:val="yellow"/>
          </w:rPr>
          <w:t>(</w:t>
        </w:r>
        <w:proofErr w:type="gramEnd"/>
        <w:r w:rsidR="0030439D" w:rsidRPr="0030439D">
          <w:rPr>
            <w:i/>
            <w:sz w:val="20"/>
            <w:highlight w:val="yellow"/>
          </w:rPr>
          <w:t>#</w:t>
        </w:r>
      </w:ins>
      <w:ins w:id="26" w:author="Alfred Asterjadhi" w:date="2019-08-12T13:36:00Z">
        <w:r w:rsidR="00193B4D">
          <w:rPr>
            <w:i/>
            <w:sz w:val="20"/>
            <w:highlight w:val="yellow"/>
          </w:rPr>
          <w:t>3264,</w:t>
        </w:r>
        <w:r w:rsidR="00193B4D">
          <w:rPr>
            <w:i/>
            <w:sz w:val="20"/>
            <w:highlight w:val="yellow"/>
          </w:rPr>
          <w:t xml:space="preserve"> </w:t>
        </w:r>
      </w:ins>
      <w:ins w:id="27" w:author="Alfred Asterjadhi" w:date="2019-08-12T13:13:00Z">
        <w:r w:rsidR="0030439D" w:rsidRPr="0030439D">
          <w:rPr>
            <w:i/>
            <w:sz w:val="20"/>
            <w:highlight w:val="yellow"/>
          </w:rPr>
          <w:t>3404)</w:t>
        </w:r>
      </w:ins>
    </w:p>
    <w:p w14:paraId="566541E6" w14:textId="77777777" w:rsidR="00FA004C" w:rsidRDefault="00FA004C" w:rsidP="00FA004C">
      <w:pPr>
        <w:pStyle w:val="SP15118842"/>
        <w:spacing w:before="360" w:after="240"/>
        <w:rPr>
          <w:color w:val="000000"/>
          <w:sz w:val="22"/>
          <w:szCs w:val="22"/>
        </w:rPr>
      </w:pPr>
      <w:r>
        <w:rPr>
          <w:rStyle w:val="SC15110600"/>
        </w:rPr>
        <w:t>29.10 Protected WUR frames</w:t>
      </w:r>
    </w:p>
    <w:p w14:paraId="059E02C7" w14:textId="77777777" w:rsidR="00FA004C" w:rsidRDefault="00FA004C" w:rsidP="003E5B98">
      <w:pPr>
        <w:pStyle w:val="SP15118791"/>
        <w:spacing w:before="240"/>
        <w:jc w:val="both"/>
        <w:rPr>
          <w:rFonts w:ascii="Times New Roman" w:hAnsi="Times New Roman" w:cs="Times New Roman"/>
          <w:color w:val="000000"/>
          <w:sz w:val="20"/>
          <w:szCs w:val="20"/>
        </w:rPr>
      </w:pPr>
      <w:r>
        <w:rPr>
          <w:rStyle w:val="SC15110669"/>
        </w:rPr>
        <w:t xml:space="preserve">WUR frame protection cannot be applied until the PTKSA (see 12.6.1.1.6 PTKSA) and WIGTKSA (12.6.1.1.11 (WIGTKSA)) have been established. </w:t>
      </w:r>
    </w:p>
    <w:p w14:paraId="5885886E" w14:textId="1A6CA71D" w:rsidR="0003682C" w:rsidRDefault="0003682C" w:rsidP="003E5B98">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paragraph</w:t>
      </w:r>
      <w:r>
        <w:rPr>
          <w:rFonts w:eastAsia="Times New Roman"/>
          <w:b/>
          <w:i/>
          <w:color w:val="000000"/>
          <w:sz w:val="20"/>
          <w:highlight w:val="yellow"/>
          <w:lang w:val="en-US"/>
        </w:rPr>
        <w:t>s</w:t>
      </w:r>
      <w:r w:rsidRPr="007258A6">
        <w:rPr>
          <w:rFonts w:eastAsia="Times New Roman"/>
          <w:b/>
          <w:i/>
          <w:color w:val="000000"/>
          <w:sz w:val="20"/>
          <w:highlight w:val="yellow"/>
          <w:lang w:val="en-US"/>
        </w:rPr>
        <w:t xml:space="preserve"> below of this subclause as follows (#CID</w:t>
      </w:r>
      <w:r w:rsidR="00193B4D">
        <w:rPr>
          <w:rFonts w:eastAsia="Times New Roman"/>
          <w:b/>
          <w:i/>
          <w:color w:val="000000"/>
          <w:sz w:val="20"/>
          <w:highlight w:val="yellow"/>
          <w:lang w:val="en-US"/>
        </w:rPr>
        <w:t xml:space="preserve"> </w:t>
      </w:r>
      <w:r w:rsidR="00193B4D">
        <w:rPr>
          <w:rFonts w:eastAsia="Times New Roman"/>
          <w:b/>
          <w:i/>
          <w:color w:val="000000"/>
          <w:sz w:val="20"/>
          <w:highlight w:val="yellow"/>
          <w:lang w:val="en-US"/>
        </w:rPr>
        <w:t>3264,</w:t>
      </w:r>
      <w:r>
        <w:rPr>
          <w:rFonts w:eastAsia="Times New Roman"/>
          <w:b/>
          <w:i/>
          <w:color w:val="000000"/>
          <w:sz w:val="20"/>
          <w:highlight w:val="yellow"/>
          <w:lang w:val="en-US"/>
        </w:rPr>
        <w:t xml:space="preserve"> 3404</w:t>
      </w:r>
      <w:r w:rsidRPr="007258A6">
        <w:rPr>
          <w:rFonts w:eastAsia="Times New Roman"/>
          <w:b/>
          <w:i/>
          <w:color w:val="000000"/>
          <w:sz w:val="20"/>
          <w:highlight w:val="yellow"/>
          <w:lang w:val="en-US"/>
        </w:rPr>
        <w:t>):</w:t>
      </w:r>
    </w:p>
    <w:p w14:paraId="20A9EEAF" w14:textId="098CF5D0" w:rsidR="00FA004C" w:rsidRDefault="00FA004C" w:rsidP="003E5B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Style w:val="SC15110669"/>
        </w:rPr>
      </w:pPr>
      <w:r>
        <w:rPr>
          <w:rStyle w:val="SC15110669"/>
        </w:rPr>
        <w:t xml:space="preserve">WUR frame protection is enabled when dot11RSNAWURFrameProtectionActivated is </w:t>
      </w:r>
      <w:proofErr w:type="gramStart"/>
      <w:r>
        <w:rPr>
          <w:rStyle w:val="SC15110669"/>
        </w:rPr>
        <w:t>true, and</w:t>
      </w:r>
      <w:proofErr w:type="gramEnd"/>
      <w:r>
        <w:rPr>
          <w:rStyle w:val="SC15110669"/>
        </w:rPr>
        <w:t xml:space="preserve"> is disabled otherwise. When WUR frame protection is enabled at a WUR AP, the WUR AP shall advertise such capa</w:t>
      </w:r>
      <w:r>
        <w:rPr>
          <w:rStyle w:val="SC15110669"/>
        </w:rPr>
        <w:softHyphen/>
        <w:t xml:space="preserve">bility by setting to 1 the Protected WUR Frame Support subfield of the WUR Capabilities element in its Beacon and Probe Response frames. When </w:t>
      </w:r>
      <w:r>
        <w:rPr>
          <w:rStyle w:val="SC15110669"/>
        </w:rPr>
        <w:lastRenderedPageBreak/>
        <w:t xml:space="preserve">WUR frame protection is enabled at a WUR non-AP STA, the WUR non-AP STA shall indicate such capability by setting to 1 the Protected WUR Frame Support subfield of the </w:t>
      </w:r>
      <w:del w:id="28" w:author="Alfred Asterjadhi" w:date="2019-08-12T13:17:00Z">
        <w:r w:rsidDel="008E0A23">
          <w:rPr>
            <w:rStyle w:val="SC15110669"/>
          </w:rPr>
          <w:delText>WUR Capabilities element</w:delText>
        </w:r>
      </w:del>
      <w:ins w:id="29" w:author="Alfred Asterjadhi" w:date="2019-08-12T13:17:00Z">
        <w:r w:rsidR="008E0A23">
          <w:rPr>
            <w:rStyle w:val="SC15110669"/>
          </w:rPr>
          <w:t>RSNXE</w:t>
        </w:r>
      </w:ins>
      <w:r>
        <w:rPr>
          <w:rStyle w:val="SC15110669"/>
        </w:rPr>
        <w:t xml:space="preserve"> in its (Re)Association Request frames.</w:t>
      </w:r>
      <w:ins w:id="30" w:author="Alfred Asterjadhi" w:date="2019-08-12T13:13:00Z">
        <w:r w:rsidR="0030439D" w:rsidRPr="0030439D">
          <w:rPr>
            <w:i/>
            <w:sz w:val="20"/>
            <w:highlight w:val="yellow"/>
          </w:rPr>
          <w:t xml:space="preserve"> (#</w:t>
        </w:r>
      </w:ins>
      <w:ins w:id="31" w:author="Alfred Asterjadhi" w:date="2019-08-12T13:36:00Z">
        <w:r w:rsidR="00193B4D">
          <w:rPr>
            <w:i/>
            <w:sz w:val="20"/>
            <w:highlight w:val="yellow"/>
          </w:rPr>
          <w:t>3264,</w:t>
        </w:r>
        <w:r w:rsidR="00193B4D">
          <w:rPr>
            <w:i/>
            <w:sz w:val="20"/>
            <w:highlight w:val="yellow"/>
          </w:rPr>
          <w:t xml:space="preserve"> </w:t>
        </w:r>
      </w:ins>
      <w:ins w:id="32" w:author="Alfred Asterjadhi" w:date="2019-08-12T13:13:00Z">
        <w:r w:rsidR="0030439D" w:rsidRPr="0030439D">
          <w:rPr>
            <w:i/>
            <w:sz w:val="20"/>
            <w:highlight w:val="yellow"/>
          </w:rPr>
          <w:t>3404)</w:t>
        </w:r>
      </w:ins>
    </w:p>
    <w:p w14:paraId="0ED602BB" w14:textId="156DDB9D" w:rsidR="00FA004C" w:rsidRDefault="00FA004C" w:rsidP="003E5B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i/>
          <w:sz w:val="20"/>
        </w:rPr>
      </w:pPr>
      <w:r w:rsidRPr="00FA004C">
        <w:rPr>
          <w:color w:val="000000"/>
          <w:sz w:val="20"/>
          <w:lang w:val="en-US" w:eastAsia="ko-KR"/>
        </w:rPr>
        <w:t xml:space="preserve">WUR frame protection is negotiated between the WUR AP and the WUR non-AP STA when management frame protection is negotiated, both parties set the Protected WUR Frame Support subfield to 1 in their respective </w:t>
      </w:r>
      <w:del w:id="33" w:author="Alfred Asterjadhi" w:date="2019-08-12T13:17:00Z">
        <w:r w:rsidRPr="00FA004C" w:rsidDel="008E0A23">
          <w:rPr>
            <w:color w:val="000000"/>
            <w:sz w:val="20"/>
            <w:lang w:val="en-US" w:eastAsia="ko-KR"/>
          </w:rPr>
          <w:delText>WUR Capabilities elements</w:delText>
        </w:r>
      </w:del>
      <w:ins w:id="34" w:author="Alfred Asterjadhi" w:date="2019-08-12T13:17:00Z">
        <w:r w:rsidR="008E0A23">
          <w:rPr>
            <w:color w:val="000000"/>
            <w:sz w:val="20"/>
            <w:lang w:val="en-US" w:eastAsia="ko-KR"/>
          </w:rPr>
          <w:t>RSNXEs</w:t>
        </w:r>
      </w:ins>
      <w:r w:rsidRPr="00FA004C">
        <w:rPr>
          <w:color w:val="000000"/>
          <w:sz w:val="20"/>
          <w:lang w:val="en-US" w:eastAsia="ko-KR"/>
        </w:rPr>
        <w:t xml:space="preserve"> in the (re)association procedure.</w:t>
      </w:r>
      <w:ins w:id="35" w:author="Alfred Asterjadhi" w:date="2019-08-12T13:13:00Z">
        <w:r w:rsidR="0030439D" w:rsidRPr="0030439D">
          <w:rPr>
            <w:i/>
            <w:sz w:val="20"/>
            <w:highlight w:val="yellow"/>
          </w:rPr>
          <w:t>(#</w:t>
        </w:r>
      </w:ins>
      <w:ins w:id="36" w:author="Alfred Asterjadhi" w:date="2019-08-12T13:36:00Z">
        <w:r w:rsidR="00193B4D">
          <w:rPr>
            <w:i/>
            <w:sz w:val="20"/>
            <w:highlight w:val="yellow"/>
          </w:rPr>
          <w:t>3264,</w:t>
        </w:r>
        <w:r w:rsidR="00193B4D">
          <w:rPr>
            <w:i/>
            <w:sz w:val="20"/>
            <w:highlight w:val="yellow"/>
          </w:rPr>
          <w:t xml:space="preserve"> </w:t>
        </w:r>
      </w:ins>
      <w:ins w:id="37" w:author="Alfred Asterjadhi" w:date="2019-08-12T13:13:00Z">
        <w:r w:rsidR="0030439D" w:rsidRPr="0030439D">
          <w:rPr>
            <w:i/>
            <w:sz w:val="20"/>
            <w:highlight w:val="yellow"/>
          </w:rPr>
          <w:t>3404)</w:t>
        </w:r>
      </w:ins>
    </w:p>
    <w:p w14:paraId="135D01CD" w14:textId="77777777" w:rsidR="007908F7" w:rsidRDefault="007908F7" w:rsidP="007908F7">
      <w:pPr>
        <w:pStyle w:val="H4"/>
        <w:numPr>
          <w:ilvl w:val="0"/>
          <w:numId w:val="36"/>
        </w:numPr>
        <w:rPr>
          <w:w w:val="100"/>
        </w:rPr>
      </w:pPr>
      <w:bookmarkStart w:id="38" w:name="RTF37343236313a2048342c312e"/>
      <w:r>
        <w:rPr>
          <w:w w:val="100"/>
        </w:rPr>
        <w:t>WUR</w:t>
      </w:r>
      <w:bookmarkEnd w:id="38"/>
      <w:r>
        <w:rPr>
          <w:w w:val="100"/>
        </w:rPr>
        <w:t xml:space="preserve"> Capabilities element</w:t>
      </w:r>
    </w:p>
    <w:p w14:paraId="493E11B2" w14:textId="0A3BA1C3" w:rsidR="00992C62" w:rsidRDefault="00992C62" w:rsidP="00992C6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figure</w:t>
      </w:r>
      <w:r w:rsidRPr="007258A6">
        <w:rPr>
          <w:rFonts w:eastAsia="Times New Roman"/>
          <w:b/>
          <w:i/>
          <w:color w:val="000000"/>
          <w:sz w:val="20"/>
          <w:highlight w:val="yellow"/>
          <w:lang w:val="en-US"/>
        </w:rPr>
        <w:t xml:space="preserve"> below of this subclause as follows (#CID</w:t>
      </w:r>
      <w:r w:rsidR="00193B4D">
        <w:rPr>
          <w:rFonts w:eastAsia="Times New Roman"/>
          <w:b/>
          <w:i/>
          <w:color w:val="000000"/>
          <w:sz w:val="20"/>
          <w:highlight w:val="yellow"/>
          <w:lang w:val="en-US"/>
        </w:rPr>
        <w:t xml:space="preserve"> </w:t>
      </w:r>
      <w:r w:rsidR="00193B4D">
        <w:rPr>
          <w:rFonts w:eastAsia="Times New Roman"/>
          <w:b/>
          <w:i/>
          <w:color w:val="000000"/>
          <w:sz w:val="20"/>
          <w:highlight w:val="yellow"/>
          <w:lang w:val="en-US"/>
        </w:rPr>
        <w:t>3264,</w:t>
      </w:r>
      <w:r>
        <w:rPr>
          <w:rFonts w:eastAsia="Times New Roman"/>
          <w:b/>
          <w:i/>
          <w:color w:val="000000"/>
          <w:sz w:val="20"/>
          <w:highlight w:val="yellow"/>
          <w:lang w:val="en-US"/>
        </w:rPr>
        <w:t xml:space="preserve"> 3404</w:t>
      </w:r>
      <w:r w:rsidRPr="007258A6">
        <w:rPr>
          <w:rFonts w:eastAsia="Times New Roman"/>
          <w:b/>
          <w:i/>
          <w:color w:val="000000"/>
          <w:sz w:val="20"/>
          <w:highlight w:val="yellow"/>
          <w:lang w:val="en-US"/>
        </w:rPr>
        <w:t>):</w:t>
      </w:r>
    </w:p>
    <w:tbl>
      <w:tblPr>
        <w:tblW w:w="10790" w:type="dxa"/>
        <w:jc w:val="center"/>
        <w:tblLayout w:type="fixed"/>
        <w:tblCellMar>
          <w:top w:w="120" w:type="dxa"/>
          <w:left w:w="120" w:type="dxa"/>
          <w:bottom w:w="60" w:type="dxa"/>
          <w:right w:w="120" w:type="dxa"/>
        </w:tblCellMar>
        <w:tblLook w:val="0000" w:firstRow="0" w:lastRow="0" w:firstColumn="0" w:lastColumn="0" w:noHBand="0" w:noVBand="0"/>
      </w:tblPr>
      <w:tblGrid>
        <w:gridCol w:w="1040"/>
        <w:gridCol w:w="1107"/>
        <w:gridCol w:w="1363"/>
        <w:gridCol w:w="1260"/>
        <w:gridCol w:w="1591"/>
        <w:gridCol w:w="1360"/>
        <w:gridCol w:w="920"/>
        <w:gridCol w:w="1140"/>
        <w:gridCol w:w="983"/>
        <w:gridCol w:w="26"/>
      </w:tblGrid>
      <w:tr w:rsidR="007908F7" w14:paraId="750B36CB" w14:textId="77777777" w:rsidTr="007638C0">
        <w:trPr>
          <w:gridAfter w:val="1"/>
          <w:wAfter w:w="26" w:type="dxa"/>
          <w:trHeight w:val="320"/>
          <w:jc w:val="center"/>
        </w:trPr>
        <w:tc>
          <w:tcPr>
            <w:tcW w:w="1040" w:type="dxa"/>
            <w:tcBorders>
              <w:top w:val="nil"/>
              <w:left w:val="nil"/>
              <w:bottom w:val="nil"/>
              <w:right w:val="nil"/>
            </w:tcBorders>
            <w:tcMar>
              <w:top w:w="120" w:type="dxa"/>
              <w:left w:w="115" w:type="dxa"/>
              <w:bottom w:w="60" w:type="dxa"/>
              <w:right w:w="115" w:type="dxa"/>
            </w:tcMar>
            <w:vAlign w:val="center"/>
          </w:tcPr>
          <w:p w14:paraId="185F91EA" w14:textId="77777777" w:rsidR="007908F7" w:rsidRDefault="007908F7" w:rsidP="0028387F">
            <w:pPr>
              <w:pStyle w:val="CellBodyCentred"/>
              <w:tabs>
                <w:tab w:val="clear" w:pos="920"/>
                <w:tab w:val="left" w:pos="720"/>
              </w:tabs>
            </w:pPr>
          </w:p>
        </w:tc>
        <w:tc>
          <w:tcPr>
            <w:tcW w:w="1107" w:type="dxa"/>
            <w:tcBorders>
              <w:top w:val="nil"/>
              <w:left w:val="nil"/>
              <w:bottom w:val="nil"/>
              <w:right w:val="nil"/>
            </w:tcBorders>
            <w:tcMar>
              <w:top w:w="120" w:type="dxa"/>
              <w:left w:w="115" w:type="dxa"/>
              <w:bottom w:w="60" w:type="dxa"/>
              <w:right w:w="115" w:type="dxa"/>
            </w:tcMar>
            <w:vAlign w:val="center"/>
          </w:tcPr>
          <w:p w14:paraId="256D7FCC" w14:textId="77777777" w:rsidR="007908F7" w:rsidRDefault="007908F7" w:rsidP="0028387F">
            <w:pPr>
              <w:pStyle w:val="CellBodyCentred"/>
            </w:pPr>
            <w:r>
              <w:rPr>
                <w:w w:val="100"/>
              </w:rPr>
              <w:t>B0      B7</w:t>
            </w:r>
          </w:p>
        </w:tc>
        <w:tc>
          <w:tcPr>
            <w:tcW w:w="1363" w:type="dxa"/>
            <w:tcBorders>
              <w:top w:val="nil"/>
              <w:left w:val="nil"/>
              <w:bottom w:val="nil"/>
              <w:right w:val="nil"/>
            </w:tcBorders>
            <w:tcMar>
              <w:top w:w="120" w:type="dxa"/>
              <w:left w:w="115" w:type="dxa"/>
              <w:bottom w:w="60" w:type="dxa"/>
              <w:right w:w="115" w:type="dxa"/>
            </w:tcMar>
            <w:vAlign w:val="center"/>
          </w:tcPr>
          <w:p w14:paraId="74CC7B04" w14:textId="77777777" w:rsidR="007908F7" w:rsidRDefault="007908F7" w:rsidP="0028387F">
            <w:pPr>
              <w:pStyle w:val="CellBodyCentred"/>
              <w:tabs>
                <w:tab w:val="clear" w:pos="920"/>
                <w:tab w:val="right" w:pos="1340"/>
              </w:tabs>
            </w:pPr>
            <w:r>
              <w:rPr>
                <w:w w:val="100"/>
              </w:rPr>
              <w:t>B8</w:t>
            </w:r>
          </w:p>
        </w:tc>
        <w:tc>
          <w:tcPr>
            <w:tcW w:w="1260" w:type="dxa"/>
            <w:tcBorders>
              <w:top w:val="nil"/>
              <w:left w:val="nil"/>
              <w:bottom w:val="nil"/>
              <w:right w:val="nil"/>
            </w:tcBorders>
            <w:tcMar>
              <w:top w:w="120" w:type="dxa"/>
              <w:left w:w="115" w:type="dxa"/>
              <w:bottom w:w="60" w:type="dxa"/>
              <w:right w:w="115" w:type="dxa"/>
            </w:tcMar>
            <w:vAlign w:val="center"/>
          </w:tcPr>
          <w:p w14:paraId="63983459" w14:textId="77777777" w:rsidR="007908F7" w:rsidRDefault="007908F7" w:rsidP="0028387F">
            <w:pPr>
              <w:pStyle w:val="CellBodyCentred"/>
              <w:tabs>
                <w:tab w:val="clear" w:pos="920"/>
                <w:tab w:val="right" w:pos="1340"/>
              </w:tabs>
            </w:pPr>
            <w:r>
              <w:rPr>
                <w:w w:val="100"/>
              </w:rPr>
              <w:t>B9      B10</w:t>
            </w:r>
          </w:p>
        </w:tc>
        <w:tc>
          <w:tcPr>
            <w:tcW w:w="1591" w:type="dxa"/>
            <w:tcBorders>
              <w:top w:val="nil"/>
              <w:left w:val="nil"/>
              <w:bottom w:val="nil"/>
              <w:right w:val="nil"/>
            </w:tcBorders>
            <w:tcMar>
              <w:top w:w="120" w:type="dxa"/>
              <w:left w:w="115" w:type="dxa"/>
              <w:bottom w:w="60" w:type="dxa"/>
              <w:right w:w="115" w:type="dxa"/>
            </w:tcMar>
            <w:vAlign w:val="center"/>
          </w:tcPr>
          <w:p w14:paraId="611D29C0" w14:textId="77777777" w:rsidR="007908F7" w:rsidRDefault="007908F7" w:rsidP="0028387F">
            <w:pPr>
              <w:pStyle w:val="CellBodyCentred"/>
              <w:tabs>
                <w:tab w:val="clear" w:pos="920"/>
                <w:tab w:val="right" w:pos="1340"/>
              </w:tabs>
            </w:pPr>
            <w:r>
              <w:rPr>
                <w:w w:val="100"/>
              </w:rPr>
              <w:t>B11</w:t>
            </w:r>
          </w:p>
        </w:tc>
        <w:tc>
          <w:tcPr>
            <w:tcW w:w="1360" w:type="dxa"/>
            <w:tcBorders>
              <w:top w:val="nil"/>
              <w:left w:val="nil"/>
              <w:bottom w:val="nil"/>
              <w:right w:val="nil"/>
            </w:tcBorders>
            <w:tcMar>
              <w:top w:w="120" w:type="dxa"/>
              <w:left w:w="115" w:type="dxa"/>
              <w:bottom w:w="60" w:type="dxa"/>
              <w:right w:w="115" w:type="dxa"/>
            </w:tcMar>
            <w:vAlign w:val="center"/>
          </w:tcPr>
          <w:p w14:paraId="36D78869" w14:textId="77777777" w:rsidR="007908F7" w:rsidRDefault="007908F7" w:rsidP="0028387F">
            <w:pPr>
              <w:pStyle w:val="CellBodyCentred"/>
              <w:tabs>
                <w:tab w:val="clear" w:pos="920"/>
                <w:tab w:val="right" w:pos="1340"/>
              </w:tabs>
            </w:pPr>
            <w:r>
              <w:rPr>
                <w:w w:val="100"/>
              </w:rPr>
              <w:t>B12</w:t>
            </w:r>
          </w:p>
        </w:tc>
        <w:tc>
          <w:tcPr>
            <w:tcW w:w="920" w:type="dxa"/>
            <w:tcBorders>
              <w:top w:val="nil"/>
              <w:left w:val="nil"/>
              <w:bottom w:val="nil"/>
              <w:right w:val="nil"/>
            </w:tcBorders>
            <w:tcMar>
              <w:top w:w="120" w:type="dxa"/>
              <w:left w:w="115" w:type="dxa"/>
              <w:bottom w:w="60" w:type="dxa"/>
              <w:right w:w="115" w:type="dxa"/>
            </w:tcMar>
            <w:vAlign w:val="center"/>
          </w:tcPr>
          <w:p w14:paraId="0598FFF0" w14:textId="77777777" w:rsidR="007908F7" w:rsidRDefault="007908F7" w:rsidP="0028387F">
            <w:pPr>
              <w:pStyle w:val="CellBodyCentred"/>
              <w:tabs>
                <w:tab w:val="clear" w:pos="920"/>
                <w:tab w:val="right" w:pos="1340"/>
              </w:tabs>
            </w:pPr>
            <w:r>
              <w:rPr>
                <w:w w:val="100"/>
              </w:rPr>
              <w:t>B13</w:t>
            </w:r>
          </w:p>
        </w:tc>
        <w:tc>
          <w:tcPr>
            <w:tcW w:w="1140" w:type="dxa"/>
            <w:tcBorders>
              <w:top w:val="nil"/>
              <w:left w:val="nil"/>
              <w:bottom w:val="nil"/>
              <w:right w:val="nil"/>
            </w:tcBorders>
            <w:tcMar>
              <w:top w:w="120" w:type="dxa"/>
              <w:left w:w="115" w:type="dxa"/>
              <w:bottom w:w="60" w:type="dxa"/>
              <w:right w:w="115" w:type="dxa"/>
            </w:tcMar>
            <w:vAlign w:val="center"/>
          </w:tcPr>
          <w:p w14:paraId="599F3ADB" w14:textId="77777777" w:rsidR="007908F7" w:rsidRDefault="007908F7" w:rsidP="0028387F">
            <w:pPr>
              <w:pStyle w:val="CellBodyCentred"/>
              <w:tabs>
                <w:tab w:val="clear" w:pos="920"/>
                <w:tab w:val="right" w:pos="1340"/>
              </w:tabs>
            </w:pPr>
            <w:r>
              <w:rPr>
                <w:w w:val="100"/>
              </w:rPr>
              <w:t>B14</w:t>
            </w:r>
          </w:p>
        </w:tc>
        <w:tc>
          <w:tcPr>
            <w:tcW w:w="983" w:type="dxa"/>
            <w:tcBorders>
              <w:top w:val="nil"/>
              <w:left w:val="nil"/>
              <w:bottom w:val="nil"/>
              <w:right w:val="nil"/>
            </w:tcBorders>
            <w:tcMar>
              <w:top w:w="120" w:type="dxa"/>
              <w:left w:w="115" w:type="dxa"/>
              <w:bottom w:w="60" w:type="dxa"/>
              <w:right w:w="115" w:type="dxa"/>
            </w:tcMar>
            <w:vAlign w:val="center"/>
          </w:tcPr>
          <w:p w14:paraId="4CA1C4E4" w14:textId="77777777" w:rsidR="007908F7" w:rsidRDefault="007908F7" w:rsidP="0028387F">
            <w:pPr>
              <w:pStyle w:val="CellBodyCentred"/>
              <w:tabs>
                <w:tab w:val="clear" w:pos="920"/>
                <w:tab w:val="right" w:pos="1340"/>
              </w:tabs>
            </w:pPr>
            <w:r>
              <w:rPr>
                <w:w w:val="100"/>
              </w:rPr>
              <w:t>B15</w:t>
            </w:r>
          </w:p>
        </w:tc>
      </w:tr>
      <w:tr w:rsidR="007908F7" w14:paraId="15B79124" w14:textId="77777777" w:rsidTr="007638C0">
        <w:trPr>
          <w:gridAfter w:val="1"/>
          <w:wAfter w:w="26" w:type="dxa"/>
          <w:trHeight w:val="260"/>
          <w:jc w:val="center"/>
        </w:trPr>
        <w:tc>
          <w:tcPr>
            <w:tcW w:w="1040" w:type="dxa"/>
            <w:tcBorders>
              <w:top w:val="nil"/>
              <w:left w:val="nil"/>
              <w:bottom w:val="nil"/>
              <w:right w:val="nil"/>
            </w:tcBorders>
            <w:tcMar>
              <w:top w:w="120" w:type="dxa"/>
              <w:left w:w="115" w:type="dxa"/>
              <w:bottom w:w="60" w:type="dxa"/>
              <w:right w:w="115" w:type="dxa"/>
            </w:tcMar>
            <w:vAlign w:val="center"/>
          </w:tcPr>
          <w:p w14:paraId="4A41ED07" w14:textId="77777777" w:rsidR="007908F7" w:rsidRDefault="007908F7" w:rsidP="0028387F">
            <w:pPr>
              <w:pStyle w:val="CellBodyCentred"/>
              <w:tabs>
                <w:tab w:val="clear" w:pos="920"/>
                <w:tab w:val="left" w:pos="720"/>
              </w:tabs>
            </w:pPr>
          </w:p>
        </w:tc>
        <w:tc>
          <w:tcPr>
            <w:tcW w:w="1107"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D358C4F" w14:textId="77777777" w:rsidR="007638C0" w:rsidRDefault="007908F7" w:rsidP="007638C0">
            <w:pPr>
              <w:pStyle w:val="CellBodyCentred"/>
              <w:jc w:val="both"/>
              <w:rPr>
                <w:rFonts w:ascii="Times New Roman" w:hAnsi="Times New Roman" w:cs="Times New Roman"/>
                <w:w w:val="100"/>
                <w:sz w:val="18"/>
                <w:szCs w:val="18"/>
              </w:rPr>
            </w:pPr>
            <w:r w:rsidRPr="007638C0">
              <w:rPr>
                <w:rFonts w:ascii="Times New Roman" w:hAnsi="Times New Roman" w:cs="Times New Roman"/>
                <w:w w:val="100"/>
                <w:sz w:val="18"/>
                <w:szCs w:val="18"/>
              </w:rPr>
              <w:t xml:space="preserve">Transition </w:t>
            </w:r>
          </w:p>
          <w:p w14:paraId="5E2EF2F1" w14:textId="420E6495" w:rsidR="007908F7" w:rsidRPr="007638C0" w:rsidRDefault="007908F7" w:rsidP="007638C0">
            <w:pPr>
              <w:pStyle w:val="CellBodyCentred"/>
              <w:jc w:val="both"/>
              <w:rPr>
                <w:rFonts w:ascii="Times New Roman" w:hAnsi="Times New Roman" w:cs="Times New Roman"/>
                <w:sz w:val="18"/>
                <w:szCs w:val="18"/>
              </w:rPr>
            </w:pPr>
            <w:r w:rsidRPr="007638C0">
              <w:rPr>
                <w:rFonts w:ascii="Times New Roman" w:hAnsi="Times New Roman" w:cs="Times New Roman"/>
                <w:w w:val="100"/>
                <w:sz w:val="18"/>
                <w:szCs w:val="18"/>
              </w:rPr>
              <w:t>Delay</w:t>
            </w:r>
          </w:p>
        </w:tc>
        <w:tc>
          <w:tcPr>
            <w:tcW w:w="1363" w:type="dxa"/>
            <w:tcBorders>
              <w:top w:val="single" w:sz="3" w:space="0" w:color="000000"/>
              <w:left w:val="single" w:sz="3" w:space="0" w:color="000000"/>
              <w:bottom w:val="single" w:sz="3" w:space="0" w:color="000000"/>
              <w:right w:val="single" w:sz="3" w:space="0" w:color="000000"/>
            </w:tcBorders>
            <w:tcMar>
              <w:top w:w="120" w:type="dxa"/>
              <w:left w:w="108" w:type="dxa"/>
              <w:bottom w:w="60" w:type="dxa"/>
              <w:right w:w="108" w:type="dxa"/>
            </w:tcMar>
          </w:tcPr>
          <w:p w14:paraId="7E8B537A" w14:textId="77777777" w:rsidR="007638C0" w:rsidRDefault="007908F7" w:rsidP="007638C0">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both"/>
              <w:rPr>
                <w:rFonts w:ascii="Times New Roman" w:hAnsi="Times New Roman" w:cs="Times New Roman"/>
                <w:b w:val="0"/>
                <w:bCs w:val="0"/>
                <w:w w:val="100"/>
                <w:sz w:val="18"/>
                <w:szCs w:val="18"/>
                <w:lang w:val="en-GB"/>
              </w:rPr>
            </w:pPr>
            <w:r w:rsidRPr="007638C0">
              <w:rPr>
                <w:rFonts w:ascii="Times New Roman" w:hAnsi="Times New Roman" w:cs="Times New Roman"/>
                <w:b w:val="0"/>
                <w:bCs w:val="0"/>
                <w:w w:val="100"/>
                <w:sz w:val="18"/>
                <w:szCs w:val="18"/>
                <w:lang w:val="en-GB"/>
              </w:rPr>
              <w:t xml:space="preserve">VL WUR </w:t>
            </w:r>
          </w:p>
          <w:p w14:paraId="4A2AF9BE" w14:textId="67212B69" w:rsidR="007908F7" w:rsidRPr="007638C0" w:rsidRDefault="007908F7" w:rsidP="007638C0">
            <w:pPr>
              <w:pStyle w:val="A1FigTitle"/>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both"/>
              <w:rPr>
                <w:rFonts w:ascii="Times New Roman" w:hAnsi="Times New Roman" w:cs="Times New Roman"/>
                <w:b w:val="0"/>
                <w:bCs w:val="0"/>
                <w:sz w:val="18"/>
                <w:szCs w:val="18"/>
                <w:lang w:val="en-GB"/>
              </w:rPr>
            </w:pPr>
            <w:r w:rsidRPr="007638C0">
              <w:rPr>
                <w:rFonts w:ascii="Times New Roman" w:hAnsi="Times New Roman" w:cs="Times New Roman"/>
                <w:b w:val="0"/>
                <w:bCs w:val="0"/>
                <w:w w:val="100"/>
                <w:sz w:val="18"/>
                <w:szCs w:val="18"/>
                <w:lang w:val="en-GB"/>
              </w:rPr>
              <w:t>Frame Support</w:t>
            </w:r>
          </w:p>
        </w:tc>
        <w:tc>
          <w:tcPr>
            <w:tcW w:w="12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DBBC0F7" w14:textId="77777777" w:rsidR="007908F7" w:rsidRPr="007638C0" w:rsidRDefault="007908F7" w:rsidP="007638C0">
            <w:pPr>
              <w:pStyle w:val="CellBodyCentred"/>
              <w:tabs>
                <w:tab w:val="clear" w:pos="920"/>
                <w:tab w:val="right" w:pos="1340"/>
              </w:tabs>
              <w:jc w:val="both"/>
              <w:rPr>
                <w:rFonts w:ascii="Times New Roman" w:hAnsi="Times New Roman" w:cs="Times New Roman"/>
                <w:sz w:val="18"/>
                <w:szCs w:val="18"/>
              </w:rPr>
            </w:pPr>
            <w:r w:rsidRPr="007638C0">
              <w:rPr>
                <w:rFonts w:ascii="Times New Roman" w:hAnsi="Times New Roman" w:cs="Times New Roman"/>
                <w:w w:val="100"/>
                <w:sz w:val="18"/>
                <w:szCs w:val="18"/>
              </w:rPr>
              <w:t>WUR Group IDs Support</w:t>
            </w:r>
          </w:p>
        </w:tc>
        <w:tc>
          <w:tcPr>
            <w:tcW w:w="1591"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A77B985" w14:textId="77777777" w:rsidR="007908F7" w:rsidRPr="007638C0" w:rsidRDefault="007908F7" w:rsidP="007638C0">
            <w:pPr>
              <w:pStyle w:val="CellBodyCentred"/>
              <w:tabs>
                <w:tab w:val="clear" w:pos="920"/>
                <w:tab w:val="right" w:pos="1340"/>
              </w:tabs>
              <w:jc w:val="both"/>
              <w:rPr>
                <w:ins w:id="39" w:author="Alfred Asterjadhi" w:date="2019-08-12T13:21:00Z"/>
                <w:rFonts w:ascii="Times New Roman" w:hAnsi="Times New Roman" w:cs="Times New Roman"/>
                <w:w w:val="100"/>
                <w:sz w:val="18"/>
                <w:szCs w:val="18"/>
              </w:rPr>
            </w:pPr>
            <w:del w:id="40" w:author="Alfred Asterjadhi" w:date="2019-08-12T13:21:00Z">
              <w:r w:rsidRPr="007638C0" w:rsidDel="00992C62">
                <w:rPr>
                  <w:rFonts w:ascii="Times New Roman" w:hAnsi="Times New Roman" w:cs="Times New Roman"/>
                  <w:w w:val="100"/>
                  <w:sz w:val="18"/>
                  <w:szCs w:val="18"/>
                </w:rPr>
                <w:delText>Protected WUR Frame Support</w:delText>
              </w:r>
            </w:del>
          </w:p>
          <w:p w14:paraId="56E6C6DB" w14:textId="257CE21C" w:rsidR="00992C62" w:rsidRPr="007638C0" w:rsidRDefault="00992C62" w:rsidP="007638C0">
            <w:pPr>
              <w:pStyle w:val="CellBodyCentred"/>
              <w:tabs>
                <w:tab w:val="clear" w:pos="920"/>
                <w:tab w:val="right" w:pos="1340"/>
              </w:tabs>
              <w:jc w:val="both"/>
              <w:rPr>
                <w:rFonts w:ascii="Times New Roman" w:hAnsi="Times New Roman" w:cs="Times New Roman"/>
                <w:sz w:val="18"/>
                <w:szCs w:val="18"/>
              </w:rPr>
            </w:pPr>
            <w:ins w:id="41" w:author="Alfred Asterjadhi" w:date="2019-08-12T13:21:00Z">
              <w:r w:rsidRPr="007638C0">
                <w:rPr>
                  <w:rFonts w:ascii="Times New Roman" w:hAnsi="Times New Roman" w:cs="Times New Roman"/>
                  <w:w w:val="100"/>
                  <w:sz w:val="18"/>
                  <w:szCs w:val="18"/>
                </w:rPr>
                <w:t>Reserved</w:t>
              </w:r>
              <w:r w:rsidR="007638C0" w:rsidRPr="007638C0">
                <w:rPr>
                  <w:rFonts w:ascii="Times New Roman" w:hAnsi="Times New Roman" w:cs="Times New Roman"/>
                  <w:i/>
                  <w:w w:val="100"/>
                  <w:sz w:val="18"/>
                  <w:szCs w:val="18"/>
                  <w:highlight w:val="yellow"/>
                </w:rPr>
                <w:t>(#</w:t>
              </w:r>
            </w:ins>
            <w:ins w:id="42" w:author="Alfred Asterjadhi" w:date="2019-08-12T13:36:00Z">
              <w:r w:rsidR="00193B4D">
                <w:rPr>
                  <w:rFonts w:ascii="Times New Roman" w:hAnsi="Times New Roman" w:cs="Times New Roman"/>
                  <w:i/>
                  <w:w w:val="100"/>
                  <w:sz w:val="18"/>
                  <w:szCs w:val="18"/>
                  <w:highlight w:val="yellow"/>
                </w:rPr>
                <w:t xml:space="preserve">3264, </w:t>
              </w:r>
            </w:ins>
            <w:ins w:id="43" w:author="Alfred Asterjadhi" w:date="2019-08-12T13:21:00Z">
              <w:r w:rsidR="007638C0" w:rsidRPr="007638C0">
                <w:rPr>
                  <w:rFonts w:ascii="Times New Roman" w:hAnsi="Times New Roman" w:cs="Times New Roman"/>
                  <w:i/>
                  <w:w w:val="100"/>
                  <w:sz w:val="18"/>
                  <w:szCs w:val="18"/>
                  <w:highlight w:val="yellow"/>
                </w:rPr>
                <w:t>3404)</w:t>
              </w:r>
            </w:ins>
          </w:p>
        </w:tc>
        <w:tc>
          <w:tcPr>
            <w:tcW w:w="136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E67949A" w14:textId="77777777" w:rsidR="007908F7" w:rsidRPr="007638C0" w:rsidRDefault="007908F7" w:rsidP="007638C0">
            <w:pPr>
              <w:pStyle w:val="CellBodyCentred"/>
              <w:tabs>
                <w:tab w:val="clear" w:pos="920"/>
                <w:tab w:val="right" w:pos="1340"/>
              </w:tabs>
              <w:jc w:val="both"/>
              <w:rPr>
                <w:rFonts w:ascii="Times New Roman" w:hAnsi="Times New Roman" w:cs="Times New Roman"/>
                <w:sz w:val="18"/>
                <w:szCs w:val="18"/>
              </w:rPr>
            </w:pPr>
            <w:r w:rsidRPr="007638C0">
              <w:rPr>
                <w:rFonts w:ascii="Times New Roman" w:hAnsi="Times New Roman" w:cs="Times New Roman"/>
                <w:w w:val="100"/>
                <w:sz w:val="18"/>
                <w:szCs w:val="18"/>
              </w:rPr>
              <w:t>20 MHz WUR Basic PPDU with HDR Support</w:t>
            </w:r>
          </w:p>
        </w:tc>
        <w:tc>
          <w:tcPr>
            <w:tcW w:w="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6BCB802" w14:textId="77777777" w:rsidR="007908F7" w:rsidRPr="007638C0" w:rsidRDefault="007908F7" w:rsidP="007638C0">
            <w:pPr>
              <w:pStyle w:val="CellBodyCentred"/>
              <w:tabs>
                <w:tab w:val="clear" w:pos="920"/>
                <w:tab w:val="right" w:pos="1340"/>
              </w:tabs>
              <w:jc w:val="both"/>
              <w:rPr>
                <w:rFonts w:ascii="Times New Roman" w:hAnsi="Times New Roman" w:cs="Times New Roman"/>
                <w:sz w:val="18"/>
                <w:szCs w:val="18"/>
              </w:rPr>
            </w:pPr>
            <w:r w:rsidRPr="007638C0">
              <w:rPr>
                <w:rFonts w:ascii="Times New Roman" w:hAnsi="Times New Roman" w:cs="Times New Roman"/>
                <w:w w:val="100"/>
                <w:sz w:val="18"/>
                <w:szCs w:val="18"/>
              </w:rPr>
              <w:t>WUR FDMA Support</w:t>
            </w:r>
          </w:p>
        </w:tc>
        <w:tc>
          <w:tcPr>
            <w:tcW w:w="114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60EBD31B" w14:textId="77777777" w:rsidR="007908F7" w:rsidRPr="007638C0" w:rsidRDefault="007908F7" w:rsidP="007638C0">
            <w:pPr>
              <w:pStyle w:val="CellBodyCentred"/>
              <w:tabs>
                <w:tab w:val="clear" w:pos="920"/>
                <w:tab w:val="right" w:pos="1340"/>
              </w:tabs>
              <w:jc w:val="both"/>
              <w:rPr>
                <w:rFonts w:ascii="Times New Roman" w:hAnsi="Times New Roman" w:cs="Times New Roman"/>
                <w:sz w:val="18"/>
                <w:szCs w:val="18"/>
              </w:rPr>
            </w:pPr>
            <w:r w:rsidRPr="007638C0">
              <w:rPr>
                <w:rFonts w:ascii="Times New Roman" w:hAnsi="Times New Roman" w:cs="Times New Roman"/>
                <w:w w:val="100"/>
                <w:sz w:val="18"/>
                <w:szCs w:val="18"/>
              </w:rPr>
              <w:t>WUR Short Wake-up Frame Support</w:t>
            </w:r>
          </w:p>
        </w:tc>
        <w:tc>
          <w:tcPr>
            <w:tcW w:w="983"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20E9D5B" w14:textId="77777777" w:rsidR="007908F7" w:rsidRPr="007638C0" w:rsidRDefault="007908F7" w:rsidP="007638C0">
            <w:pPr>
              <w:pStyle w:val="CellBodyCentred"/>
              <w:tabs>
                <w:tab w:val="clear" w:pos="920"/>
                <w:tab w:val="right" w:pos="1340"/>
              </w:tabs>
              <w:jc w:val="both"/>
              <w:rPr>
                <w:rFonts w:ascii="Times New Roman" w:hAnsi="Times New Roman" w:cs="Times New Roman"/>
                <w:sz w:val="18"/>
                <w:szCs w:val="18"/>
              </w:rPr>
            </w:pPr>
            <w:r w:rsidRPr="007638C0">
              <w:rPr>
                <w:rFonts w:ascii="Times New Roman" w:hAnsi="Times New Roman" w:cs="Times New Roman"/>
                <w:w w:val="100"/>
                <w:sz w:val="18"/>
                <w:szCs w:val="18"/>
              </w:rPr>
              <w:t>Reserved</w:t>
            </w:r>
          </w:p>
        </w:tc>
      </w:tr>
      <w:tr w:rsidR="007908F7" w14:paraId="5BA8AF18" w14:textId="77777777" w:rsidTr="007638C0">
        <w:trPr>
          <w:gridAfter w:val="1"/>
          <w:wAfter w:w="26" w:type="dxa"/>
          <w:trHeight w:val="320"/>
          <w:jc w:val="center"/>
        </w:trPr>
        <w:tc>
          <w:tcPr>
            <w:tcW w:w="1040" w:type="dxa"/>
            <w:tcBorders>
              <w:top w:val="nil"/>
              <w:left w:val="nil"/>
              <w:bottom w:val="nil"/>
              <w:right w:val="nil"/>
            </w:tcBorders>
            <w:tcMar>
              <w:top w:w="120" w:type="dxa"/>
              <w:left w:w="115" w:type="dxa"/>
              <w:bottom w:w="60" w:type="dxa"/>
              <w:right w:w="115" w:type="dxa"/>
            </w:tcMar>
            <w:vAlign w:val="center"/>
          </w:tcPr>
          <w:p w14:paraId="3E47C6D4" w14:textId="77777777" w:rsidR="007908F7" w:rsidRDefault="007908F7" w:rsidP="0028387F">
            <w:pPr>
              <w:pStyle w:val="CellBodyCentred"/>
              <w:tabs>
                <w:tab w:val="clear" w:pos="920"/>
                <w:tab w:val="left" w:pos="720"/>
              </w:tabs>
            </w:pPr>
            <w:r>
              <w:rPr>
                <w:w w:val="100"/>
              </w:rPr>
              <w:t>B</w:t>
            </w:r>
            <w:r>
              <w:rPr>
                <w:vanish/>
                <w:w w:val="100"/>
              </w:rPr>
              <w:t>B</w:t>
            </w:r>
            <w:r>
              <w:rPr>
                <w:w w:val="100"/>
              </w:rPr>
              <w:t>its:</w:t>
            </w:r>
            <w:r>
              <w:rPr>
                <w:vanish/>
                <w:w w:val="100"/>
              </w:rPr>
              <w:t xml:space="preserve"> </w:t>
            </w:r>
          </w:p>
        </w:tc>
        <w:tc>
          <w:tcPr>
            <w:tcW w:w="1107" w:type="dxa"/>
            <w:tcBorders>
              <w:top w:val="nil"/>
              <w:left w:val="nil"/>
              <w:bottom w:val="nil"/>
              <w:right w:val="nil"/>
            </w:tcBorders>
            <w:tcMar>
              <w:top w:w="120" w:type="dxa"/>
              <w:left w:w="115" w:type="dxa"/>
              <w:bottom w:w="60" w:type="dxa"/>
              <w:right w:w="115" w:type="dxa"/>
            </w:tcMar>
            <w:vAlign w:val="center"/>
          </w:tcPr>
          <w:p w14:paraId="62A3880F" w14:textId="77777777" w:rsidR="007908F7" w:rsidRDefault="007908F7" w:rsidP="0028387F">
            <w:pPr>
              <w:pStyle w:val="CellBodyCentred"/>
            </w:pPr>
            <w:r>
              <w:rPr>
                <w:w w:val="100"/>
              </w:rPr>
              <w:t>8</w:t>
            </w:r>
          </w:p>
        </w:tc>
        <w:tc>
          <w:tcPr>
            <w:tcW w:w="1363" w:type="dxa"/>
            <w:tcBorders>
              <w:top w:val="nil"/>
              <w:left w:val="nil"/>
              <w:bottom w:val="nil"/>
              <w:right w:val="nil"/>
            </w:tcBorders>
            <w:tcMar>
              <w:top w:w="120" w:type="dxa"/>
              <w:left w:w="115" w:type="dxa"/>
              <w:bottom w:w="60" w:type="dxa"/>
              <w:right w:w="115" w:type="dxa"/>
            </w:tcMar>
            <w:vAlign w:val="center"/>
          </w:tcPr>
          <w:p w14:paraId="36A78782" w14:textId="77777777" w:rsidR="007908F7" w:rsidRDefault="007908F7" w:rsidP="0028387F">
            <w:pPr>
              <w:pStyle w:val="CellBodyCentred"/>
              <w:tabs>
                <w:tab w:val="clear" w:pos="920"/>
                <w:tab w:val="right" w:pos="1340"/>
              </w:tabs>
            </w:pPr>
            <w:r>
              <w:rPr>
                <w:w w:val="100"/>
              </w:rPr>
              <w:t>1</w:t>
            </w:r>
          </w:p>
        </w:tc>
        <w:tc>
          <w:tcPr>
            <w:tcW w:w="1260" w:type="dxa"/>
            <w:tcBorders>
              <w:top w:val="nil"/>
              <w:left w:val="nil"/>
              <w:bottom w:val="nil"/>
              <w:right w:val="nil"/>
            </w:tcBorders>
            <w:tcMar>
              <w:top w:w="120" w:type="dxa"/>
              <w:left w:w="115" w:type="dxa"/>
              <w:bottom w:w="60" w:type="dxa"/>
              <w:right w:w="115" w:type="dxa"/>
            </w:tcMar>
            <w:vAlign w:val="center"/>
          </w:tcPr>
          <w:p w14:paraId="54065AD2" w14:textId="77777777" w:rsidR="007908F7" w:rsidRDefault="007908F7" w:rsidP="0028387F">
            <w:pPr>
              <w:pStyle w:val="CellBodyCentred"/>
              <w:tabs>
                <w:tab w:val="clear" w:pos="920"/>
                <w:tab w:val="right" w:pos="1340"/>
              </w:tabs>
            </w:pPr>
            <w:r>
              <w:rPr>
                <w:w w:val="100"/>
              </w:rPr>
              <w:t>2</w:t>
            </w:r>
          </w:p>
        </w:tc>
        <w:tc>
          <w:tcPr>
            <w:tcW w:w="1591" w:type="dxa"/>
            <w:tcBorders>
              <w:top w:val="nil"/>
              <w:left w:val="nil"/>
              <w:bottom w:val="nil"/>
              <w:right w:val="nil"/>
            </w:tcBorders>
            <w:tcMar>
              <w:top w:w="120" w:type="dxa"/>
              <w:left w:w="115" w:type="dxa"/>
              <w:bottom w:w="60" w:type="dxa"/>
              <w:right w:w="115" w:type="dxa"/>
            </w:tcMar>
            <w:vAlign w:val="center"/>
          </w:tcPr>
          <w:p w14:paraId="12D706E7" w14:textId="77777777" w:rsidR="007908F7" w:rsidRDefault="007908F7" w:rsidP="0028387F">
            <w:pPr>
              <w:pStyle w:val="CellBodyCentred"/>
              <w:tabs>
                <w:tab w:val="clear" w:pos="920"/>
                <w:tab w:val="right" w:pos="1340"/>
              </w:tabs>
            </w:pPr>
            <w:r>
              <w:rPr>
                <w:w w:val="100"/>
              </w:rPr>
              <w:t>1</w:t>
            </w:r>
          </w:p>
        </w:tc>
        <w:tc>
          <w:tcPr>
            <w:tcW w:w="1360" w:type="dxa"/>
            <w:tcBorders>
              <w:top w:val="nil"/>
              <w:left w:val="nil"/>
              <w:bottom w:val="nil"/>
              <w:right w:val="nil"/>
            </w:tcBorders>
            <w:tcMar>
              <w:top w:w="120" w:type="dxa"/>
              <w:left w:w="115" w:type="dxa"/>
              <w:bottom w:w="60" w:type="dxa"/>
              <w:right w:w="115" w:type="dxa"/>
            </w:tcMar>
            <w:vAlign w:val="center"/>
          </w:tcPr>
          <w:p w14:paraId="5E3092E0" w14:textId="77777777" w:rsidR="007908F7" w:rsidRDefault="007908F7" w:rsidP="0028387F">
            <w:pPr>
              <w:pStyle w:val="CellBodyCentred"/>
              <w:tabs>
                <w:tab w:val="clear" w:pos="920"/>
                <w:tab w:val="right" w:pos="1340"/>
              </w:tabs>
            </w:pPr>
            <w:r>
              <w:rPr>
                <w:w w:val="100"/>
              </w:rPr>
              <w:t>1</w:t>
            </w:r>
          </w:p>
        </w:tc>
        <w:tc>
          <w:tcPr>
            <w:tcW w:w="920" w:type="dxa"/>
            <w:tcBorders>
              <w:top w:val="nil"/>
              <w:left w:val="nil"/>
              <w:bottom w:val="nil"/>
              <w:right w:val="nil"/>
            </w:tcBorders>
            <w:tcMar>
              <w:top w:w="120" w:type="dxa"/>
              <w:left w:w="115" w:type="dxa"/>
              <w:bottom w:w="60" w:type="dxa"/>
              <w:right w:w="115" w:type="dxa"/>
            </w:tcMar>
            <w:vAlign w:val="center"/>
          </w:tcPr>
          <w:p w14:paraId="087F75BE" w14:textId="77777777" w:rsidR="007908F7" w:rsidRDefault="007908F7" w:rsidP="0028387F">
            <w:pPr>
              <w:pStyle w:val="CellBodyCentred"/>
              <w:tabs>
                <w:tab w:val="clear" w:pos="920"/>
                <w:tab w:val="right" w:pos="1340"/>
              </w:tabs>
            </w:pPr>
            <w:r>
              <w:rPr>
                <w:w w:val="100"/>
              </w:rPr>
              <w:t>1</w:t>
            </w:r>
          </w:p>
        </w:tc>
        <w:tc>
          <w:tcPr>
            <w:tcW w:w="1140" w:type="dxa"/>
            <w:tcBorders>
              <w:top w:val="nil"/>
              <w:left w:val="nil"/>
              <w:bottom w:val="nil"/>
              <w:right w:val="nil"/>
            </w:tcBorders>
            <w:tcMar>
              <w:top w:w="120" w:type="dxa"/>
              <w:left w:w="115" w:type="dxa"/>
              <w:bottom w:w="60" w:type="dxa"/>
              <w:right w:w="115" w:type="dxa"/>
            </w:tcMar>
            <w:vAlign w:val="center"/>
          </w:tcPr>
          <w:p w14:paraId="1CD4AFC0" w14:textId="77777777" w:rsidR="007908F7" w:rsidRDefault="007908F7" w:rsidP="0028387F">
            <w:pPr>
              <w:pStyle w:val="CellBodyCentred"/>
              <w:tabs>
                <w:tab w:val="clear" w:pos="920"/>
                <w:tab w:val="right" w:pos="1340"/>
              </w:tabs>
            </w:pPr>
            <w:r>
              <w:rPr>
                <w:w w:val="100"/>
              </w:rPr>
              <w:t>1</w:t>
            </w:r>
          </w:p>
        </w:tc>
        <w:tc>
          <w:tcPr>
            <w:tcW w:w="983" w:type="dxa"/>
            <w:tcBorders>
              <w:top w:val="nil"/>
              <w:left w:val="nil"/>
              <w:bottom w:val="nil"/>
              <w:right w:val="nil"/>
            </w:tcBorders>
            <w:tcMar>
              <w:top w:w="120" w:type="dxa"/>
              <w:left w:w="115" w:type="dxa"/>
              <w:bottom w:w="60" w:type="dxa"/>
              <w:right w:w="115" w:type="dxa"/>
            </w:tcMar>
            <w:vAlign w:val="center"/>
          </w:tcPr>
          <w:p w14:paraId="2667154B" w14:textId="77777777" w:rsidR="007908F7" w:rsidRDefault="007908F7" w:rsidP="0028387F">
            <w:pPr>
              <w:pStyle w:val="CellBodyCentred"/>
              <w:tabs>
                <w:tab w:val="clear" w:pos="920"/>
                <w:tab w:val="right" w:pos="1340"/>
              </w:tabs>
            </w:pPr>
            <w:r>
              <w:rPr>
                <w:w w:val="100"/>
              </w:rPr>
              <w:t>1</w:t>
            </w:r>
          </w:p>
        </w:tc>
      </w:tr>
      <w:tr w:rsidR="007908F7" w14:paraId="729DB144" w14:textId="77777777" w:rsidTr="007638C0">
        <w:trPr>
          <w:jc w:val="center"/>
        </w:trPr>
        <w:tc>
          <w:tcPr>
            <w:tcW w:w="10790" w:type="dxa"/>
            <w:gridSpan w:val="10"/>
            <w:tcBorders>
              <w:top w:val="nil"/>
              <w:left w:val="nil"/>
              <w:bottom w:val="nil"/>
              <w:right w:val="nil"/>
            </w:tcBorders>
            <w:tcMar>
              <w:top w:w="120" w:type="dxa"/>
              <w:left w:w="120" w:type="dxa"/>
              <w:bottom w:w="60" w:type="dxa"/>
              <w:right w:w="120" w:type="dxa"/>
            </w:tcMar>
            <w:vAlign w:val="center"/>
          </w:tcPr>
          <w:p w14:paraId="7152052E" w14:textId="77777777" w:rsidR="007908F7" w:rsidRDefault="007908F7" w:rsidP="007908F7">
            <w:pPr>
              <w:pStyle w:val="FigTitle"/>
              <w:numPr>
                <w:ilvl w:val="0"/>
                <w:numId w:val="39"/>
              </w:numPr>
            </w:pPr>
            <w:bookmarkStart w:id="44" w:name="RTF34303836323a204669675469"/>
            <w:r>
              <w:rPr>
                <w:w w:val="100"/>
              </w:rPr>
              <w:t>WUR Capabilities Information field format</w:t>
            </w:r>
            <w:bookmarkEnd w:id="44"/>
          </w:p>
        </w:tc>
      </w:tr>
    </w:tbl>
    <w:p w14:paraId="784230B2" w14:textId="606BD5B3" w:rsidR="007638C0" w:rsidRDefault="007638C0" w:rsidP="007638C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sidR="00193B4D">
        <w:rPr>
          <w:rFonts w:eastAsia="Times New Roman"/>
          <w:b/>
          <w:i/>
          <w:color w:val="000000"/>
          <w:sz w:val="20"/>
          <w:highlight w:val="yellow"/>
          <w:lang w:val="en-US"/>
        </w:rPr>
        <w:t xml:space="preserve"> </w:t>
      </w:r>
      <w:r w:rsidR="00193B4D">
        <w:rPr>
          <w:rFonts w:eastAsia="Times New Roman"/>
          <w:b/>
          <w:i/>
          <w:color w:val="000000"/>
          <w:sz w:val="20"/>
          <w:highlight w:val="yellow"/>
          <w:lang w:val="en-US"/>
        </w:rPr>
        <w:t>3264,</w:t>
      </w:r>
      <w:r>
        <w:rPr>
          <w:rFonts w:eastAsia="Times New Roman"/>
          <w:b/>
          <w:i/>
          <w:color w:val="000000"/>
          <w:sz w:val="20"/>
          <w:highlight w:val="yellow"/>
          <w:lang w:val="en-US"/>
        </w:rPr>
        <w:t xml:space="preserve"> 3404</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5400"/>
      </w:tblGrid>
      <w:tr w:rsidR="007908F7" w14:paraId="202589F4" w14:textId="77777777" w:rsidTr="007638C0">
        <w:trPr>
          <w:jc w:val="center"/>
        </w:trPr>
        <w:tc>
          <w:tcPr>
            <w:tcW w:w="9720" w:type="dxa"/>
            <w:gridSpan w:val="3"/>
            <w:tcBorders>
              <w:top w:val="nil"/>
              <w:left w:val="nil"/>
              <w:bottom w:val="nil"/>
              <w:right w:val="nil"/>
            </w:tcBorders>
            <w:tcMar>
              <w:top w:w="120" w:type="dxa"/>
              <w:left w:w="120" w:type="dxa"/>
              <w:bottom w:w="60" w:type="dxa"/>
              <w:right w:w="120" w:type="dxa"/>
            </w:tcMar>
            <w:vAlign w:val="center"/>
          </w:tcPr>
          <w:p w14:paraId="530C765C" w14:textId="77777777" w:rsidR="007908F7" w:rsidRDefault="007908F7" w:rsidP="007908F7">
            <w:pPr>
              <w:pStyle w:val="TableTitle"/>
              <w:numPr>
                <w:ilvl w:val="0"/>
                <w:numId w:val="40"/>
              </w:numPr>
            </w:pPr>
            <w:bookmarkStart w:id="45" w:name="RTF37343037393a205461626c65"/>
            <w:r>
              <w:rPr>
                <w:w w:val="100"/>
              </w:rPr>
              <w:t>Subfields of the WUR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5"/>
          </w:p>
        </w:tc>
      </w:tr>
      <w:tr w:rsidR="007908F7" w14:paraId="08B66234" w14:textId="77777777" w:rsidTr="007638C0">
        <w:trPr>
          <w:trHeight w:val="17"/>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2A2A02" w14:textId="77777777" w:rsidR="007908F7" w:rsidRDefault="007908F7" w:rsidP="0028387F">
            <w:pPr>
              <w:pStyle w:val="CellHeading"/>
            </w:pPr>
            <w:r>
              <w:rPr>
                <w:w w:val="100"/>
              </w:rPr>
              <w:t>Subfield</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9A7CCB" w14:textId="77777777" w:rsidR="007908F7" w:rsidRDefault="007908F7" w:rsidP="0028387F">
            <w:pPr>
              <w:pStyle w:val="CellHeading"/>
            </w:pPr>
            <w:r>
              <w:rPr>
                <w:w w:val="100"/>
              </w:rPr>
              <w:t>Definition</w:t>
            </w:r>
          </w:p>
        </w:tc>
        <w:tc>
          <w:tcPr>
            <w:tcW w:w="5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B2716D" w14:textId="77777777" w:rsidR="007908F7" w:rsidRDefault="007908F7" w:rsidP="0028387F">
            <w:pPr>
              <w:pStyle w:val="CellHeading"/>
            </w:pPr>
            <w:r>
              <w:rPr>
                <w:w w:val="100"/>
              </w:rPr>
              <w:t>Encoding</w:t>
            </w:r>
          </w:p>
        </w:tc>
      </w:tr>
      <w:tr w:rsidR="007908F7" w14:paraId="49379A3C" w14:textId="77777777" w:rsidTr="007638C0">
        <w:trPr>
          <w:trHeight w:val="19"/>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9D6A18" w14:textId="31966BF2" w:rsidR="007908F7" w:rsidRDefault="007638C0" w:rsidP="0028387F">
            <w:pPr>
              <w:pStyle w:val="Body"/>
              <w:spacing w:before="440" w:line="220" w:lineRule="atLeast"/>
              <w:rPr>
                <w:sz w:val="18"/>
                <w:szCs w:val="18"/>
              </w:rPr>
            </w:pPr>
            <w:r>
              <w:rPr>
                <w:w w:val="100"/>
                <w:sz w:val="18"/>
                <w:szCs w:val="18"/>
              </w:rPr>
              <w: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5FBE48F" w14:textId="72B7E107" w:rsidR="007908F7" w:rsidRDefault="007908F7" w:rsidP="0028387F">
            <w:pPr>
              <w:pStyle w:val="Body"/>
              <w:spacing w:before="440" w:line="220" w:lineRule="atLeast"/>
              <w:rPr>
                <w:sz w:val="18"/>
                <w:szCs w:val="18"/>
              </w:rPr>
            </w:pP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3EF486" w14:textId="1340B9A4" w:rsidR="007908F7" w:rsidRDefault="007908F7" w:rsidP="007638C0">
            <w:pPr>
              <w:pStyle w:val="Body"/>
              <w:spacing w:before="440" w:line="220" w:lineRule="atLeast"/>
              <w:rPr>
                <w:sz w:val="18"/>
                <w:szCs w:val="18"/>
              </w:rPr>
            </w:pPr>
          </w:p>
        </w:tc>
      </w:tr>
      <w:tr w:rsidR="007908F7" w:rsidDel="007638C0" w14:paraId="47F748C4" w14:textId="052CE04E" w:rsidTr="007638C0">
        <w:trPr>
          <w:trHeight w:val="2420"/>
          <w:jc w:val="center"/>
          <w:del w:id="46" w:author="Alfred Asterjadhi" w:date="2019-08-12T13:23:00Z"/>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24DCAA" w14:textId="4255013D" w:rsidR="007908F7" w:rsidDel="007638C0" w:rsidRDefault="007908F7" w:rsidP="0028387F">
            <w:pPr>
              <w:pStyle w:val="Body"/>
              <w:spacing w:before="440" w:line="220" w:lineRule="atLeast"/>
              <w:rPr>
                <w:del w:id="47" w:author="Alfred Asterjadhi" w:date="2019-08-12T13:23:00Z"/>
                <w:sz w:val="18"/>
                <w:szCs w:val="18"/>
              </w:rPr>
            </w:pPr>
            <w:del w:id="48" w:author="Alfred Asterjadhi" w:date="2019-08-12T13:23:00Z">
              <w:r w:rsidDel="007638C0">
                <w:rPr>
                  <w:w w:val="100"/>
                  <w:sz w:val="18"/>
                  <w:szCs w:val="18"/>
                </w:rPr>
                <w:delText>Protected WUR Frame Support</w:delText>
              </w:r>
            </w:del>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32630A" w14:textId="4B1F01D6" w:rsidR="007908F7" w:rsidDel="007638C0" w:rsidRDefault="007908F7" w:rsidP="0028387F">
            <w:pPr>
              <w:pStyle w:val="Body"/>
              <w:spacing w:before="440" w:line="220" w:lineRule="atLeast"/>
              <w:rPr>
                <w:del w:id="49" w:author="Alfred Asterjadhi" w:date="2019-08-12T13:23:00Z"/>
                <w:sz w:val="18"/>
                <w:szCs w:val="18"/>
              </w:rPr>
            </w:pPr>
            <w:del w:id="50" w:author="Alfred Asterjadhi" w:date="2019-08-12T13:23:00Z">
              <w:r w:rsidDel="007638C0">
                <w:rPr>
                  <w:w w:val="100"/>
                  <w:sz w:val="18"/>
                  <w:szCs w:val="18"/>
                </w:rPr>
                <w:delText>Indicate support for protected WUR frames.</w:delText>
              </w:r>
            </w:del>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20E4516" w14:textId="7F9646DB" w:rsidR="007908F7" w:rsidDel="007638C0" w:rsidRDefault="007908F7" w:rsidP="0028387F">
            <w:pPr>
              <w:pStyle w:val="Body"/>
              <w:spacing w:before="440" w:line="220" w:lineRule="atLeast"/>
              <w:rPr>
                <w:del w:id="51" w:author="Alfred Asterjadhi" w:date="2019-08-12T13:23:00Z"/>
                <w:w w:val="100"/>
                <w:sz w:val="18"/>
                <w:szCs w:val="18"/>
              </w:rPr>
            </w:pPr>
            <w:del w:id="52" w:author="Alfred Asterjadhi" w:date="2019-08-12T13:23:00Z">
              <w:r w:rsidDel="007638C0">
                <w:rPr>
                  <w:w w:val="100"/>
                  <w:sz w:val="18"/>
                  <w:szCs w:val="18"/>
                </w:rPr>
                <w:delText>For a WUR non-AP STA:</w:delText>
              </w:r>
            </w:del>
          </w:p>
          <w:p w14:paraId="787D1749" w14:textId="432930C6" w:rsidR="007908F7" w:rsidDel="007638C0" w:rsidRDefault="007908F7" w:rsidP="007908F7">
            <w:pPr>
              <w:pStyle w:val="DL"/>
              <w:numPr>
                <w:ilvl w:val="0"/>
                <w:numId w:val="41"/>
              </w:numPr>
              <w:tabs>
                <w:tab w:val="clear" w:pos="640"/>
                <w:tab w:val="left" w:pos="600"/>
              </w:tabs>
              <w:suppressAutoHyphens w:val="0"/>
              <w:spacing w:before="40" w:after="40" w:line="220" w:lineRule="atLeast"/>
              <w:ind w:left="640" w:hanging="440"/>
              <w:rPr>
                <w:del w:id="53" w:author="Alfred Asterjadhi" w:date="2019-08-12T13:23:00Z"/>
                <w:w w:val="100"/>
                <w:sz w:val="18"/>
                <w:szCs w:val="18"/>
              </w:rPr>
            </w:pPr>
            <w:del w:id="54" w:author="Alfred Asterjadhi" w:date="2019-08-12T13:23:00Z">
              <w:r w:rsidDel="007638C0">
                <w:rPr>
                  <w:w w:val="100"/>
                  <w:sz w:val="18"/>
                  <w:szCs w:val="18"/>
                </w:rPr>
                <w:delText>Set to 1 to indicate support for the reception of protected WUR frames. Set to 0 otherwise.</w:delText>
              </w:r>
            </w:del>
          </w:p>
          <w:p w14:paraId="71F3317F" w14:textId="1E410774" w:rsidR="007908F7" w:rsidDel="007638C0" w:rsidRDefault="007908F7" w:rsidP="0028387F">
            <w:pPr>
              <w:pStyle w:val="Body"/>
              <w:spacing w:before="440" w:line="220" w:lineRule="atLeast"/>
              <w:rPr>
                <w:del w:id="55" w:author="Alfred Asterjadhi" w:date="2019-08-12T13:23:00Z"/>
                <w:w w:val="100"/>
                <w:sz w:val="18"/>
                <w:szCs w:val="18"/>
              </w:rPr>
            </w:pPr>
            <w:del w:id="56" w:author="Alfred Asterjadhi" w:date="2019-08-12T13:23:00Z">
              <w:r w:rsidDel="007638C0">
                <w:rPr>
                  <w:w w:val="100"/>
                  <w:sz w:val="18"/>
                  <w:szCs w:val="18"/>
                </w:rPr>
                <w:delText>For a WUR AP:</w:delText>
              </w:r>
            </w:del>
          </w:p>
          <w:p w14:paraId="19BECE26" w14:textId="3350E010" w:rsidR="007908F7" w:rsidDel="007638C0" w:rsidRDefault="007908F7" w:rsidP="007908F7">
            <w:pPr>
              <w:pStyle w:val="DL"/>
              <w:numPr>
                <w:ilvl w:val="0"/>
                <w:numId w:val="41"/>
              </w:numPr>
              <w:tabs>
                <w:tab w:val="clear" w:pos="640"/>
                <w:tab w:val="left" w:pos="600"/>
              </w:tabs>
              <w:suppressAutoHyphens w:val="0"/>
              <w:spacing w:before="40" w:after="40" w:line="220" w:lineRule="atLeast"/>
              <w:ind w:left="640" w:hanging="440"/>
              <w:rPr>
                <w:del w:id="57" w:author="Alfred Asterjadhi" w:date="2019-08-12T13:23:00Z"/>
                <w:sz w:val="18"/>
                <w:szCs w:val="18"/>
              </w:rPr>
            </w:pPr>
            <w:del w:id="58" w:author="Alfred Asterjadhi" w:date="2019-08-12T13:23:00Z">
              <w:r w:rsidDel="007638C0">
                <w:rPr>
                  <w:w w:val="100"/>
                  <w:sz w:val="18"/>
                  <w:szCs w:val="18"/>
                </w:rPr>
                <w:delText>Set to 1 to indicate support for the transmission of protected WUR frames. Set to 0 otherwise.</w:delText>
              </w:r>
            </w:del>
            <w:ins w:id="59" w:author="Alfred Asterjadhi" w:date="2019-08-12T13:24:00Z">
              <w:r w:rsidR="007638C0" w:rsidRPr="007638C0">
                <w:rPr>
                  <w:i/>
                  <w:w w:val="100"/>
                  <w:sz w:val="18"/>
                  <w:szCs w:val="18"/>
                  <w:highlight w:val="yellow"/>
                </w:rPr>
                <w:t>(#</w:t>
              </w:r>
            </w:ins>
            <w:ins w:id="60" w:author="Alfred Asterjadhi" w:date="2019-08-12T13:36:00Z">
              <w:r w:rsidR="00193B4D">
                <w:rPr>
                  <w:i/>
                  <w:w w:val="100"/>
                  <w:sz w:val="18"/>
                  <w:szCs w:val="18"/>
                  <w:highlight w:val="yellow"/>
                </w:rPr>
                <w:t xml:space="preserve">3264, </w:t>
              </w:r>
            </w:ins>
            <w:ins w:id="61" w:author="Alfred Asterjadhi" w:date="2019-08-12T13:24:00Z">
              <w:r w:rsidR="007638C0" w:rsidRPr="007638C0">
                <w:rPr>
                  <w:i/>
                  <w:w w:val="100"/>
                  <w:sz w:val="18"/>
                  <w:szCs w:val="18"/>
                  <w:highlight w:val="yellow"/>
                </w:rPr>
                <w:t>3404)</w:t>
              </w:r>
            </w:ins>
          </w:p>
        </w:tc>
      </w:tr>
      <w:tr w:rsidR="007908F7" w14:paraId="75E42BB5" w14:textId="77777777" w:rsidTr="007638C0">
        <w:trPr>
          <w:trHeight w:val="19"/>
          <w:jc w:val="center"/>
        </w:trPr>
        <w:tc>
          <w:tcPr>
            <w:tcW w:w="21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4AF738C" w14:textId="5F8BEFF8" w:rsidR="007908F7" w:rsidRDefault="007638C0" w:rsidP="0028387F">
            <w:pPr>
              <w:pStyle w:val="Body"/>
              <w:spacing w:before="440" w:line="220" w:lineRule="atLeast"/>
              <w:rPr>
                <w:sz w:val="18"/>
                <w:szCs w:val="18"/>
              </w:rPr>
            </w:pPr>
            <w:r>
              <w:rPr>
                <w:sz w:val="18"/>
                <w:szCs w:val="18"/>
              </w:rPr>
              <w:t>…</w:t>
            </w:r>
          </w:p>
        </w:tc>
        <w:tc>
          <w:tcPr>
            <w:tcW w:w="2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F0B4BA" w14:textId="6D079212" w:rsidR="007908F7" w:rsidRDefault="007908F7" w:rsidP="0028387F">
            <w:pPr>
              <w:pStyle w:val="Body"/>
              <w:spacing w:before="440" w:line="220" w:lineRule="atLeast"/>
              <w:rPr>
                <w:sz w:val="18"/>
                <w:szCs w:val="18"/>
              </w:rPr>
            </w:pPr>
          </w:p>
        </w:tc>
        <w:tc>
          <w:tcPr>
            <w:tcW w:w="5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01FFAC5" w14:textId="3CEA70DA" w:rsidR="007908F7" w:rsidRDefault="007908F7" w:rsidP="0028387F">
            <w:pPr>
              <w:pStyle w:val="Body"/>
              <w:spacing w:before="440" w:line="220" w:lineRule="atLeast"/>
              <w:rPr>
                <w:sz w:val="18"/>
                <w:szCs w:val="18"/>
              </w:rPr>
            </w:pPr>
          </w:p>
        </w:tc>
      </w:tr>
    </w:tbl>
    <w:p w14:paraId="4BA1DC65" w14:textId="77777777" w:rsidR="00333A84" w:rsidRDefault="00333A84" w:rsidP="00333A84">
      <w:pPr>
        <w:pStyle w:val="H4"/>
        <w:numPr>
          <w:ilvl w:val="0"/>
          <w:numId w:val="42"/>
        </w:numPr>
        <w:rPr>
          <w:w w:val="100"/>
        </w:rPr>
      </w:pPr>
      <w:bookmarkStart w:id="62" w:name="RTF35363738393a2048342c312e"/>
      <w:r>
        <w:rPr>
          <w:w w:val="100"/>
        </w:rPr>
        <w:lastRenderedPageBreak/>
        <w:t>RSNE</w:t>
      </w:r>
      <w:bookmarkEnd w:id="62"/>
    </w:p>
    <w:p w14:paraId="1B90EBFB" w14:textId="77777777" w:rsidR="00333A84" w:rsidRDefault="00333A84" w:rsidP="00333A84">
      <w:pPr>
        <w:pStyle w:val="H5"/>
        <w:numPr>
          <w:ilvl w:val="0"/>
          <w:numId w:val="43"/>
        </w:numPr>
        <w:rPr>
          <w:w w:val="100"/>
        </w:rPr>
      </w:pPr>
      <w:r>
        <w:rPr>
          <w:w w:val="100"/>
        </w:rPr>
        <w:t>Cipher suites</w:t>
      </w:r>
    </w:p>
    <w:p w14:paraId="12E7D898" w14:textId="5A38995D" w:rsidR="00333A84" w:rsidRDefault="00333A84" w:rsidP="00333A84">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jc w:val="both"/>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w:t>
      </w:r>
      <w:r>
        <w:rPr>
          <w:rFonts w:eastAsia="Times New Roman"/>
          <w:b/>
          <w:color w:val="000000"/>
          <w:sz w:val="20"/>
          <w:highlight w:val="yellow"/>
          <w:lang w:val="en-US"/>
        </w:rPr>
        <w:t>ba</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w:t>
      </w:r>
      <w:r>
        <w:rPr>
          <w:rFonts w:eastAsia="Times New Roman"/>
          <w:b/>
          <w:i/>
          <w:color w:val="000000"/>
          <w:sz w:val="20"/>
          <w:highlight w:val="yellow"/>
          <w:lang w:val="en-US"/>
        </w:rPr>
        <w:t>table</w:t>
      </w:r>
      <w:r w:rsidRPr="007258A6">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w:t>
      </w:r>
      <w:r w:rsidR="008730C9">
        <w:rPr>
          <w:rFonts w:eastAsia="Times New Roman"/>
          <w:b/>
          <w:i/>
          <w:color w:val="000000"/>
          <w:sz w:val="20"/>
          <w:highlight w:val="yellow"/>
          <w:lang w:val="en-US"/>
        </w:rPr>
        <w:t>3037</w:t>
      </w:r>
      <w:r w:rsidRPr="007258A6">
        <w:rPr>
          <w:rFonts w:eastAsia="Times New Roman"/>
          <w:b/>
          <w:i/>
          <w:color w:val="000000"/>
          <w:sz w:val="20"/>
          <w:highlight w:val="yellow"/>
          <w:lang w:val="en-US"/>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980"/>
        <w:gridCol w:w="1157"/>
        <w:gridCol w:w="1800"/>
        <w:gridCol w:w="1763"/>
        <w:gridCol w:w="1567"/>
        <w:gridCol w:w="1170"/>
      </w:tblGrid>
      <w:tr w:rsidR="008730C9" w14:paraId="459ABB65" w14:textId="77777777" w:rsidTr="008730C9">
        <w:trPr>
          <w:trHeight w:val="440"/>
          <w:jc w:val="center"/>
        </w:trPr>
        <w:tc>
          <w:tcPr>
            <w:tcW w:w="19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7A6F96" w14:textId="77777777" w:rsidR="008730C9" w:rsidRDefault="008730C9" w:rsidP="0028387F">
            <w:pPr>
              <w:pStyle w:val="CellHeading"/>
            </w:pPr>
            <w:r>
              <w:rPr>
                <w:w w:val="100"/>
              </w:rPr>
              <w:t>Cipher suite selector</w:t>
            </w:r>
          </w:p>
        </w:tc>
        <w:tc>
          <w:tcPr>
            <w:tcW w:w="1157"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1790DB" w14:textId="77777777" w:rsidR="008730C9" w:rsidRDefault="008730C9" w:rsidP="0028387F">
            <w:pPr>
              <w:pStyle w:val="CellHeading"/>
            </w:pPr>
            <w:r>
              <w:rPr>
                <w:w w:val="100"/>
              </w:rPr>
              <w:t>GTK</w:t>
            </w:r>
          </w:p>
        </w:tc>
        <w:tc>
          <w:tcPr>
            <w:tcW w:w="18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1CE059" w14:textId="424D56D8" w:rsidR="008730C9" w:rsidRDefault="008730C9" w:rsidP="0028387F">
            <w:pPr>
              <w:pStyle w:val="CellHeading"/>
            </w:pPr>
            <w:r>
              <w:rPr>
                <w:w w:val="100"/>
              </w:rPr>
              <w:t>PTK</w:t>
            </w:r>
            <w:ins w:id="63" w:author="Alfred Asterjadhi" w:date="2019-08-12T13:45:00Z">
              <w:r>
                <w:rPr>
                  <w:w w:val="100"/>
                </w:rPr>
                <w:t xml:space="preserve"> without WTK</w:t>
              </w:r>
            </w:ins>
          </w:p>
        </w:tc>
        <w:tc>
          <w:tcPr>
            <w:tcW w:w="1763"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D7986A" w14:textId="77777777" w:rsidR="008730C9" w:rsidRDefault="008730C9" w:rsidP="0028387F">
            <w:pPr>
              <w:pStyle w:val="CellHeading"/>
            </w:pPr>
            <w:r>
              <w:rPr>
                <w:w w:val="100"/>
              </w:rPr>
              <w:t>IGTK or BIGTK</w:t>
            </w:r>
          </w:p>
        </w:tc>
        <w:tc>
          <w:tcPr>
            <w:tcW w:w="1567" w:type="dxa"/>
            <w:tcBorders>
              <w:top w:val="single" w:sz="10" w:space="0" w:color="000000"/>
              <w:left w:val="single" w:sz="2" w:space="0" w:color="000000"/>
              <w:bottom w:val="single" w:sz="10" w:space="0" w:color="000000"/>
              <w:right w:val="single" w:sz="2" w:space="0" w:color="000000"/>
            </w:tcBorders>
          </w:tcPr>
          <w:p w14:paraId="4F85ED10" w14:textId="62561139" w:rsidR="008730C9" w:rsidRDefault="008730C9" w:rsidP="0028387F">
            <w:pPr>
              <w:pStyle w:val="CellHeading"/>
              <w:rPr>
                <w:w w:val="100"/>
                <w:u w:val="thick"/>
              </w:rPr>
            </w:pPr>
            <w:ins w:id="64" w:author="Alfred Asterjadhi" w:date="2019-08-12T13:45:00Z">
              <w:r>
                <w:rPr>
                  <w:w w:val="100"/>
                  <w:u w:val="thick"/>
                </w:rPr>
                <w:t>PTK with WTK</w:t>
              </w:r>
            </w:ins>
          </w:p>
        </w:tc>
        <w:tc>
          <w:tcPr>
            <w:tcW w:w="117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3FEEB6E" w14:textId="462689EC" w:rsidR="008730C9" w:rsidRDefault="008730C9" w:rsidP="0028387F">
            <w:pPr>
              <w:pStyle w:val="CellHeading"/>
              <w:rPr>
                <w:strike/>
                <w:u w:val="thick"/>
              </w:rPr>
            </w:pPr>
            <w:r>
              <w:rPr>
                <w:w w:val="100"/>
                <w:u w:val="thick"/>
              </w:rPr>
              <w:t>WIGTK</w:t>
            </w:r>
          </w:p>
        </w:tc>
      </w:tr>
      <w:tr w:rsidR="008730C9" w14:paraId="47EAC627" w14:textId="77777777" w:rsidTr="008730C9">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C13E2C3" w14:textId="77777777" w:rsidR="008730C9" w:rsidRDefault="008730C9" w:rsidP="008730C9">
            <w:pPr>
              <w:pStyle w:val="CellBody"/>
              <w:suppressAutoHyphens/>
            </w:pPr>
            <w:r>
              <w:rPr>
                <w:w w:val="100"/>
              </w:rPr>
              <w:t>Use group cipher suite</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1EF4137" w14:textId="77777777" w:rsidR="008730C9" w:rsidRDefault="008730C9" w:rsidP="008730C9">
            <w:pPr>
              <w:pStyle w:val="CellBody"/>
              <w:suppressAutoHyphens/>
              <w:jc w:val="center"/>
            </w:pPr>
            <w:r>
              <w:rPr>
                <w:w w:val="100"/>
              </w:rPr>
              <w:t>No</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A57D72" w14:textId="77777777" w:rsidR="008730C9" w:rsidRDefault="008730C9" w:rsidP="008730C9">
            <w:pPr>
              <w:pStyle w:val="CellBody"/>
              <w:suppressAutoHyphens/>
              <w:jc w:val="center"/>
            </w:pPr>
            <w:r>
              <w:rPr>
                <w:w w:val="100"/>
              </w:rPr>
              <w:t>Yes</w:t>
            </w:r>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1CA6D89" w14:textId="77777777" w:rsidR="008730C9" w:rsidRDefault="008730C9" w:rsidP="008730C9">
            <w:pPr>
              <w:pStyle w:val="CellBody"/>
              <w:suppressAutoHyphens/>
              <w:jc w:val="center"/>
            </w:pPr>
            <w:r>
              <w:rPr>
                <w:w w:val="100"/>
              </w:rPr>
              <w:t>No</w:t>
            </w:r>
          </w:p>
        </w:tc>
        <w:tc>
          <w:tcPr>
            <w:tcW w:w="1567" w:type="dxa"/>
            <w:tcBorders>
              <w:top w:val="nil"/>
              <w:left w:val="single" w:sz="2" w:space="0" w:color="000000"/>
              <w:bottom w:val="single" w:sz="2" w:space="0" w:color="000000"/>
              <w:right w:val="single" w:sz="2" w:space="0" w:color="000000"/>
            </w:tcBorders>
          </w:tcPr>
          <w:p w14:paraId="573DC3EC" w14:textId="1C3A1AD3" w:rsidR="008730C9" w:rsidRDefault="008730C9" w:rsidP="008730C9">
            <w:pPr>
              <w:pStyle w:val="CellBody"/>
              <w:suppressAutoHyphens/>
              <w:jc w:val="center"/>
              <w:rPr>
                <w:w w:val="100"/>
                <w:u w:val="thick"/>
              </w:rPr>
            </w:pPr>
            <w:ins w:id="65" w:author="Alfred Asterjadhi" w:date="2019-08-12T13:45:00Z">
              <w:r>
                <w:rPr>
                  <w:w w:val="100"/>
                  <w:u w:val="thick"/>
                </w:rPr>
                <w:t>No</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D8F98F" w14:textId="5FE45FD8" w:rsidR="008730C9" w:rsidRDefault="008730C9" w:rsidP="008730C9">
            <w:pPr>
              <w:pStyle w:val="CellBody"/>
              <w:suppressAutoHyphens/>
              <w:jc w:val="center"/>
              <w:rPr>
                <w:strike/>
                <w:u w:val="thick"/>
              </w:rPr>
            </w:pPr>
            <w:r>
              <w:rPr>
                <w:w w:val="100"/>
                <w:u w:val="thick"/>
              </w:rPr>
              <w:t>No</w:t>
            </w:r>
          </w:p>
        </w:tc>
      </w:tr>
      <w:tr w:rsidR="008730C9" w14:paraId="11376B5B" w14:textId="77777777" w:rsidTr="008730C9">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4C0B2E4" w14:textId="77777777" w:rsidR="008730C9" w:rsidRDefault="008730C9" w:rsidP="008730C9">
            <w:pPr>
              <w:pStyle w:val="CellBody"/>
              <w:suppressAutoHyphens/>
            </w:pPr>
            <w:r>
              <w:rPr>
                <w:w w:val="100"/>
              </w:rPr>
              <w:t>WEP-40</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9B9DCF" w14:textId="77777777" w:rsidR="008730C9" w:rsidRDefault="008730C9" w:rsidP="008730C9">
            <w:pPr>
              <w:pStyle w:val="CellBody"/>
              <w:suppressAutoHyphens/>
              <w:jc w:val="center"/>
            </w:pPr>
            <w:r>
              <w:rPr>
                <w:w w:val="100"/>
              </w:rPr>
              <w:t>Yes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001E4E4" w14:textId="77777777" w:rsidR="008730C9" w:rsidRDefault="008730C9" w:rsidP="008730C9">
            <w:pPr>
              <w:pStyle w:val="CellBody"/>
              <w:suppressAutoHyphens/>
              <w:jc w:val="center"/>
            </w:pPr>
            <w:r>
              <w:rPr>
                <w:w w:val="100"/>
              </w:rPr>
              <w:t>No</w:t>
            </w:r>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B6DEBC" w14:textId="77777777" w:rsidR="008730C9" w:rsidRDefault="008730C9" w:rsidP="008730C9">
            <w:pPr>
              <w:pStyle w:val="CellBody"/>
              <w:suppressAutoHyphens/>
              <w:jc w:val="center"/>
            </w:pPr>
            <w:r>
              <w:rPr>
                <w:w w:val="100"/>
              </w:rPr>
              <w:t>No</w:t>
            </w:r>
          </w:p>
        </w:tc>
        <w:tc>
          <w:tcPr>
            <w:tcW w:w="1567" w:type="dxa"/>
            <w:tcBorders>
              <w:top w:val="nil"/>
              <w:left w:val="single" w:sz="2" w:space="0" w:color="000000"/>
              <w:bottom w:val="single" w:sz="2" w:space="0" w:color="000000"/>
              <w:right w:val="single" w:sz="2" w:space="0" w:color="000000"/>
            </w:tcBorders>
          </w:tcPr>
          <w:p w14:paraId="3D288254" w14:textId="7C23DBA7" w:rsidR="008730C9" w:rsidRDefault="008730C9" w:rsidP="008730C9">
            <w:pPr>
              <w:pStyle w:val="CellBody"/>
              <w:suppressAutoHyphens/>
              <w:jc w:val="center"/>
              <w:rPr>
                <w:w w:val="100"/>
                <w:u w:val="thick"/>
              </w:rPr>
            </w:pPr>
            <w:ins w:id="66" w:author="Alfred Asterjadhi" w:date="2019-08-12T13:45:00Z">
              <w:r>
                <w:rPr>
                  <w:w w:val="100"/>
                  <w:u w:val="thick"/>
                </w:rPr>
                <w:t>No</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98BBF51" w14:textId="7792287F" w:rsidR="008730C9" w:rsidRDefault="008730C9" w:rsidP="008730C9">
            <w:pPr>
              <w:pStyle w:val="CellBody"/>
              <w:suppressAutoHyphens/>
              <w:jc w:val="center"/>
              <w:rPr>
                <w:strike/>
                <w:u w:val="thick"/>
              </w:rPr>
            </w:pPr>
            <w:r>
              <w:rPr>
                <w:w w:val="100"/>
                <w:u w:val="thick"/>
              </w:rPr>
              <w:t>No</w:t>
            </w:r>
          </w:p>
        </w:tc>
      </w:tr>
      <w:tr w:rsidR="008730C9" w14:paraId="33C5C5BF" w14:textId="77777777" w:rsidTr="008730C9">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61E4F3D" w14:textId="77777777" w:rsidR="008730C9" w:rsidRDefault="008730C9" w:rsidP="008730C9">
            <w:pPr>
              <w:pStyle w:val="CellBody"/>
              <w:suppressAutoHyphens/>
            </w:pPr>
            <w:r>
              <w:rPr>
                <w:w w:val="100"/>
              </w:rPr>
              <w:t>WEP-104</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D28E16" w14:textId="77777777" w:rsidR="008730C9" w:rsidRDefault="008730C9" w:rsidP="008730C9">
            <w:pPr>
              <w:pStyle w:val="CellBody"/>
              <w:suppressAutoHyphens/>
              <w:jc w:val="center"/>
            </w:pPr>
            <w:r>
              <w:rPr>
                <w:w w:val="100"/>
              </w:rPr>
              <w:t>Yes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A19AF0" w14:textId="77777777" w:rsidR="008730C9" w:rsidRDefault="008730C9" w:rsidP="008730C9">
            <w:pPr>
              <w:pStyle w:val="CellBody"/>
              <w:suppressAutoHyphens/>
              <w:jc w:val="center"/>
            </w:pPr>
            <w:r>
              <w:rPr>
                <w:w w:val="100"/>
              </w:rPr>
              <w:t>No</w:t>
            </w:r>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C1C4D3" w14:textId="77777777" w:rsidR="008730C9" w:rsidRDefault="008730C9" w:rsidP="008730C9">
            <w:pPr>
              <w:pStyle w:val="CellBody"/>
              <w:suppressAutoHyphens/>
              <w:jc w:val="center"/>
            </w:pPr>
            <w:r>
              <w:rPr>
                <w:w w:val="100"/>
              </w:rPr>
              <w:t>No</w:t>
            </w:r>
          </w:p>
        </w:tc>
        <w:tc>
          <w:tcPr>
            <w:tcW w:w="1567" w:type="dxa"/>
            <w:tcBorders>
              <w:top w:val="nil"/>
              <w:left w:val="single" w:sz="2" w:space="0" w:color="000000"/>
              <w:bottom w:val="single" w:sz="2" w:space="0" w:color="000000"/>
              <w:right w:val="single" w:sz="2" w:space="0" w:color="000000"/>
            </w:tcBorders>
          </w:tcPr>
          <w:p w14:paraId="23B7C2A1" w14:textId="06AE8F0E" w:rsidR="008730C9" w:rsidRDefault="008730C9" w:rsidP="008730C9">
            <w:pPr>
              <w:pStyle w:val="CellBody"/>
              <w:suppressAutoHyphens/>
              <w:jc w:val="center"/>
              <w:rPr>
                <w:w w:val="100"/>
                <w:u w:val="thick"/>
              </w:rPr>
            </w:pPr>
            <w:ins w:id="67" w:author="Alfred Asterjadhi" w:date="2019-08-12T13:45:00Z">
              <w:r>
                <w:rPr>
                  <w:w w:val="100"/>
                  <w:u w:val="thick"/>
                </w:rPr>
                <w:t>No</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A8B21D" w14:textId="561CA376" w:rsidR="008730C9" w:rsidRDefault="008730C9" w:rsidP="008730C9">
            <w:pPr>
              <w:pStyle w:val="CellBody"/>
              <w:suppressAutoHyphens/>
              <w:jc w:val="center"/>
              <w:rPr>
                <w:strike/>
                <w:u w:val="thick"/>
              </w:rPr>
            </w:pPr>
            <w:r>
              <w:rPr>
                <w:w w:val="100"/>
                <w:u w:val="thick"/>
              </w:rPr>
              <w:t>No</w:t>
            </w:r>
          </w:p>
        </w:tc>
      </w:tr>
      <w:tr w:rsidR="008730C9" w14:paraId="4898DEF9" w14:textId="77777777" w:rsidTr="008730C9">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540079A" w14:textId="77777777" w:rsidR="008730C9" w:rsidRDefault="008730C9" w:rsidP="008730C9">
            <w:pPr>
              <w:pStyle w:val="CellBody"/>
              <w:suppressAutoHyphens/>
            </w:pPr>
            <w:r>
              <w:rPr>
                <w:w w:val="100"/>
              </w:rPr>
              <w:t>TKIP</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708945" w14:textId="77777777" w:rsidR="008730C9" w:rsidRDefault="008730C9" w:rsidP="008730C9">
            <w:pPr>
              <w:pStyle w:val="CellBody"/>
              <w:suppressAutoHyphens/>
              <w:jc w:val="center"/>
            </w:pPr>
            <w:r>
              <w:rPr>
                <w:w w:val="100"/>
              </w:rPr>
              <w:t>Yes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4EEC3E" w14:textId="77777777" w:rsidR="008730C9" w:rsidRDefault="008730C9" w:rsidP="008730C9">
            <w:pPr>
              <w:pStyle w:val="CellBody"/>
              <w:suppressAutoHyphens/>
              <w:jc w:val="center"/>
            </w:pPr>
            <w:r>
              <w:rPr>
                <w:w w:val="100"/>
              </w:rPr>
              <w:t>Yes</w:t>
            </w:r>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C9C7A2" w14:textId="77777777" w:rsidR="008730C9" w:rsidRDefault="008730C9" w:rsidP="008730C9">
            <w:pPr>
              <w:pStyle w:val="CellBody"/>
              <w:suppressAutoHyphens/>
              <w:jc w:val="center"/>
            </w:pPr>
            <w:r>
              <w:rPr>
                <w:w w:val="100"/>
              </w:rPr>
              <w:t>No</w:t>
            </w:r>
          </w:p>
        </w:tc>
        <w:tc>
          <w:tcPr>
            <w:tcW w:w="1567" w:type="dxa"/>
            <w:tcBorders>
              <w:top w:val="nil"/>
              <w:left w:val="single" w:sz="2" w:space="0" w:color="000000"/>
              <w:bottom w:val="single" w:sz="2" w:space="0" w:color="000000"/>
              <w:right w:val="single" w:sz="2" w:space="0" w:color="000000"/>
            </w:tcBorders>
          </w:tcPr>
          <w:p w14:paraId="6767D4B9" w14:textId="71B2C973" w:rsidR="008730C9" w:rsidRDefault="008730C9" w:rsidP="008730C9">
            <w:pPr>
              <w:pStyle w:val="CellBody"/>
              <w:suppressAutoHyphens/>
              <w:jc w:val="center"/>
              <w:rPr>
                <w:w w:val="100"/>
                <w:u w:val="thick"/>
              </w:rPr>
            </w:pPr>
            <w:ins w:id="68" w:author="Alfred Asterjadhi" w:date="2019-08-12T13:45:00Z">
              <w:r>
                <w:rPr>
                  <w:w w:val="100"/>
                  <w:u w:val="thick"/>
                </w:rPr>
                <w:t>No</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9FC8C22" w14:textId="5BB26F61" w:rsidR="008730C9" w:rsidRDefault="008730C9" w:rsidP="008730C9">
            <w:pPr>
              <w:pStyle w:val="CellBody"/>
              <w:suppressAutoHyphens/>
              <w:jc w:val="center"/>
              <w:rPr>
                <w:strike/>
                <w:u w:val="thick"/>
              </w:rPr>
            </w:pPr>
            <w:r>
              <w:rPr>
                <w:w w:val="100"/>
                <w:u w:val="thick"/>
              </w:rPr>
              <w:t>No</w:t>
            </w:r>
          </w:p>
        </w:tc>
      </w:tr>
      <w:tr w:rsidR="008730C9" w14:paraId="47E41DA1" w14:textId="77777777" w:rsidTr="008730C9">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AEE281" w14:textId="77777777" w:rsidR="008730C9" w:rsidRDefault="008730C9" w:rsidP="008730C9">
            <w:pPr>
              <w:pStyle w:val="CellBody"/>
              <w:suppressAutoHyphens/>
            </w:pPr>
            <w:r>
              <w:rPr>
                <w:w w:val="100"/>
              </w:rPr>
              <w:t>CCMP-128</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3445DA" w14:textId="77777777" w:rsidR="008730C9" w:rsidRDefault="008730C9" w:rsidP="008730C9">
            <w:pPr>
              <w:pStyle w:val="CellBody"/>
              <w:suppressAutoHyphens/>
              <w:jc w:val="center"/>
            </w:pPr>
            <w:r>
              <w:rPr>
                <w:w w:val="100"/>
              </w:rPr>
              <w:t>Yes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68B7FA" w14:textId="77777777" w:rsidR="008730C9" w:rsidRDefault="008730C9" w:rsidP="008730C9">
            <w:pPr>
              <w:pStyle w:val="CellBody"/>
              <w:suppressAutoHyphens/>
              <w:jc w:val="center"/>
            </w:pPr>
            <w:r>
              <w:rPr>
                <w:w w:val="100"/>
              </w:rPr>
              <w:t>Yes</w:t>
            </w:r>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66CE5C" w14:textId="77777777" w:rsidR="008730C9" w:rsidRDefault="008730C9" w:rsidP="008730C9">
            <w:pPr>
              <w:pStyle w:val="CellBody"/>
              <w:suppressAutoHyphens/>
              <w:jc w:val="center"/>
            </w:pPr>
            <w:r>
              <w:rPr>
                <w:w w:val="100"/>
              </w:rPr>
              <w:t>No</w:t>
            </w:r>
          </w:p>
        </w:tc>
        <w:tc>
          <w:tcPr>
            <w:tcW w:w="1567" w:type="dxa"/>
            <w:tcBorders>
              <w:top w:val="nil"/>
              <w:left w:val="single" w:sz="2" w:space="0" w:color="000000"/>
              <w:bottom w:val="single" w:sz="2" w:space="0" w:color="000000"/>
              <w:right w:val="single" w:sz="2" w:space="0" w:color="000000"/>
            </w:tcBorders>
          </w:tcPr>
          <w:p w14:paraId="031A73DD" w14:textId="72E737E9" w:rsidR="008730C9" w:rsidRDefault="008730C9" w:rsidP="008730C9">
            <w:pPr>
              <w:pStyle w:val="CellBody"/>
              <w:suppressAutoHyphens/>
              <w:jc w:val="center"/>
              <w:rPr>
                <w:w w:val="100"/>
                <w:u w:val="thick"/>
              </w:rPr>
            </w:pPr>
            <w:ins w:id="69" w:author="Alfred Asterjadhi" w:date="2019-08-12T13:45:00Z">
              <w:r>
                <w:rPr>
                  <w:w w:val="100"/>
                  <w:u w:val="thick"/>
                </w:rPr>
                <w:t>No</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A075F69" w14:textId="15589A0C" w:rsidR="008730C9" w:rsidRDefault="008730C9" w:rsidP="008730C9">
            <w:pPr>
              <w:pStyle w:val="CellBody"/>
              <w:suppressAutoHyphens/>
              <w:jc w:val="center"/>
              <w:rPr>
                <w:strike/>
                <w:u w:val="thick"/>
              </w:rPr>
            </w:pPr>
            <w:r>
              <w:rPr>
                <w:w w:val="100"/>
                <w:u w:val="thick"/>
              </w:rPr>
              <w:t>No</w:t>
            </w:r>
          </w:p>
        </w:tc>
      </w:tr>
      <w:tr w:rsidR="008730C9" w14:paraId="7BE5965C" w14:textId="77777777" w:rsidTr="003C1A25">
        <w:trPr>
          <w:trHeight w:val="19"/>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518534" w14:textId="77777777" w:rsidR="008730C9" w:rsidRDefault="008730C9" w:rsidP="008730C9">
            <w:pPr>
              <w:pStyle w:val="CellBody"/>
              <w:suppressAutoHyphens/>
            </w:pPr>
            <w:r>
              <w:rPr>
                <w:w w:val="100"/>
              </w:rPr>
              <w:t>BIP-CMAC-128</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6FDBF4" w14:textId="77777777" w:rsidR="008730C9" w:rsidRDefault="008730C9" w:rsidP="008730C9">
            <w:pPr>
              <w:pStyle w:val="CellBody"/>
              <w:suppressAutoHyphens/>
              <w:jc w:val="center"/>
            </w:pPr>
            <w:r>
              <w:rPr>
                <w:w w:val="100"/>
              </w:rPr>
              <w:t>No</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5560518" w14:textId="0A92A9F9" w:rsidR="008730C9" w:rsidRDefault="008730C9" w:rsidP="008730C9">
            <w:pPr>
              <w:pStyle w:val="CellBody"/>
              <w:suppressAutoHyphens/>
              <w:jc w:val="center"/>
            </w:pPr>
            <w:del w:id="70" w:author="Alfred Asterjadhi" w:date="2019-08-12T13:45:00Z">
              <w:r w:rsidDel="008730C9">
                <w:rPr>
                  <w:w w:val="100"/>
                  <w:u w:val="thick"/>
                </w:rPr>
                <w:delText xml:space="preserve">Yes only for WTK; </w:delText>
              </w:r>
            </w:del>
            <w:r>
              <w:rPr>
                <w:w w:val="100"/>
              </w:rPr>
              <w:t>No</w:t>
            </w:r>
            <w:del w:id="71" w:author="Alfred Asterjadhi" w:date="2019-08-12T13:45:00Z">
              <w:r w:rsidDel="008730C9">
                <w:rPr>
                  <w:w w:val="100"/>
                </w:rPr>
                <w:delText xml:space="preserve"> </w:delText>
              </w:r>
              <w:r w:rsidDel="008730C9">
                <w:rPr>
                  <w:w w:val="100"/>
                  <w:u w:val="thick"/>
                </w:rPr>
                <w:delText>otherwise</w:delText>
              </w:r>
            </w:del>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0E4175" w14:textId="77777777" w:rsidR="008730C9" w:rsidRDefault="008730C9" w:rsidP="008730C9">
            <w:pPr>
              <w:pStyle w:val="CellBody"/>
              <w:suppressAutoHyphens/>
              <w:jc w:val="center"/>
            </w:pPr>
            <w:r>
              <w:rPr>
                <w:w w:val="100"/>
              </w:rPr>
              <w:t>Yes</w:t>
            </w:r>
          </w:p>
        </w:tc>
        <w:tc>
          <w:tcPr>
            <w:tcW w:w="1567" w:type="dxa"/>
            <w:tcBorders>
              <w:top w:val="nil"/>
              <w:left w:val="single" w:sz="2" w:space="0" w:color="000000"/>
              <w:bottom w:val="single" w:sz="2" w:space="0" w:color="000000"/>
              <w:right w:val="single" w:sz="2" w:space="0" w:color="000000"/>
            </w:tcBorders>
          </w:tcPr>
          <w:p w14:paraId="09BA16F3" w14:textId="2B58DEA8" w:rsidR="008730C9" w:rsidRDefault="008730C9" w:rsidP="008730C9">
            <w:pPr>
              <w:pStyle w:val="CellBody"/>
              <w:suppressAutoHyphens/>
              <w:jc w:val="center"/>
              <w:rPr>
                <w:w w:val="100"/>
                <w:u w:val="thick"/>
              </w:rPr>
            </w:pPr>
            <w:ins w:id="72" w:author="Alfred Asterjadhi" w:date="2019-08-12T13:45:00Z">
              <w:r>
                <w:rPr>
                  <w:w w:val="100"/>
                  <w:u w:val="thick"/>
                </w:rPr>
                <w:t>Yes</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DF21A3D" w14:textId="28DB8CED" w:rsidR="008730C9" w:rsidRDefault="008730C9" w:rsidP="008730C9">
            <w:pPr>
              <w:pStyle w:val="CellBody"/>
              <w:suppressAutoHyphens/>
              <w:jc w:val="center"/>
              <w:rPr>
                <w:strike/>
                <w:u w:val="thick"/>
              </w:rPr>
            </w:pPr>
            <w:r>
              <w:rPr>
                <w:w w:val="100"/>
                <w:u w:val="thick"/>
              </w:rPr>
              <w:t>Yes</w:t>
            </w:r>
          </w:p>
        </w:tc>
      </w:tr>
      <w:tr w:rsidR="008730C9" w14:paraId="58C2619A" w14:textId="77777777" w:rsidTr="008730C9">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1C63F88" w14:textId="77777777" w:rsidR="008730C9" w:rsidRDefault="008730C9" w:rsidP="008730C9">
            <w:pPr>
              <w:pStyle w:val="CellBody"/>
              <w:suppressAutoHyphens/>
            </w:pPr>
            <w:r>
              <w:rPr>
                <w:w w:val="100"/>
              </w:rPr>
              <w:t>GCMP-128</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8024D7" w14:textId="77777777" w:rsidR="008730C9" w:rsidRDefault="008730C9" w:rsidP="008730C9">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Yes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8121D2D" w14:textId="77777777" w:rsidR="008730C9" w:rsidRDefault="008730C9" w:rsidP="008730C9">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Yes</w:t>
            </w:r>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F635B7" w14:textId="77777777" w:rsidR="008730C9" w:rsidRDefault="008730C9" w:rsidP="008730C9">
            <w:pPr>
              <w:pStyle w:val="A1FigTitle"/>
              <w:suppressAutoHyphens/>
              <w:spacing w:before="0" w:line="180" w:lineRule="atLeast"/>
              <w:rPr>
                <w:rFonts w:ascii="Times New Roman" w:hAnsi="Times New Roman" w:cs="Times New Roman"/>
                <w:b w:val="0"/>
                <w:bCs w:val="0"/>
                <w:sz w:val="18"/>
                <w:szCs w:val="18"/>
              </w:rPr>
            </w:pPr>
            <w:r>
              <w:rPr>
                <w:rFonts w:ascii="Times New Roman" w:hAnsi="Times New Roman" w:cs="Times New Roman"/>
                <w:b w:val="0"/>
                <w:bCs w:val="0"/>
                <w:w w:val="100"/>
                <w:sz w:val="18"/>
                <w:szCs w:val="18"/>
              </w:rPr>
              <w:t>No</w:t>
            </w:r>
          </w:p>
        </w:tc>
        <w:tc>
          <w:tcPr>
            <w:tcW w:w="1567" w:type="dxa"/>
            <w:tcBorders>
              <w:top w:val="nil"/>
              <w:left w:val="single" w:sz="2" w:space="0" w:color="000000"/>
              <w:bottom w:val="single" w:sz="2" w:space="0" w:color="000000"/>
              <w:right w:val="single" w:sz="2" w:space="0" w:color="000000"/>
            </w:tcBorders>
          </w:tcPr>
          <w:p w14:paraId="38E187AB" w14:textId="0B6293FF" w:rsidR="008730C9" w:rsidRDefault="008730C9" w:rsidP="008730C9">
            <w:pPr>
              <w:pStyle w:val="A1FigTitle"/>
              <w:suppressAutoHyphens/>
              <w:spacing w:before="0" w:line="180" w:lineRule="atLeast"/>
              <w:rPr>
                <w:rFonts w:ascii="Times New Roman" w:hAnsi="Times New Roman" w:cs="Times New Roman"/>
                <w:b w:val="0"/>
                <w:bCs w:val="0"/>
                <w:w w:val="100"/>
                <w:sz w:val="18"/>
                <w:szCs w:val="18"/>
                <w:u w:val="thick"/>
              </w:rPr>
            </w:pPr>
            <w:ins w:id="73" w:author="Alfred Asterjadhi" w:date="2019-08-12T13:45:00Z">
              <w:r>
                <w:rPr>
                  <w:rFonts w:ascii="Times New Roman" w:hAnsi="Times New Roman" w:cs="Times New Roman"/>
                  <w:b w:val="0"/>
                  <w:bCs w:val="0"/>
                  <w:w w:val="100"/>
                  <w:sz w:val="18"/>
                  <w:szCs w:val="18"/>
                  <w:u w:val="thick"/>
                </w:rPr>
                <w:t>No</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779CAE" w14:textId="430F3142" w:rsidR="008730C9" w:rsidRDefault="008730C9" w:rsidP="008730C9">
            <w:pPr>
              <w:pStyle w:val="A1FigTitle"/>
              <w:suppressAutoHyphens/>
              <w:spacing w:before="0" w:line="180" w:lineRule="atLeast"/>
              <w:rPr>
                <w:rFonts w:ascii="Times New Roman" w:hAnsi="Times New Roman" w:cs="Times New Roman"/>
                <w:b w:val="0"/>
                <w:bCs w:val="0"/>
                <w:strike/>
                <w:sz w:val="18"/>
                <w:szCs w:val="18"/>
                <w:u w:val="thick"/>
              </w:rPr>
            </w:pPr>
            <w:r>
              <w:rPr>
                <w:rFonts w:ascii="Times New Roman" w:hAnsi="Times New Roman" w:cs="Times New Roman"/>
                <w:b w:val="0"/>
                <w:bCs w:val="0"/>
                <w:w w:val="100"/>
                <w:sz w:val="18"/>
                <w:szCs w:val="18"/>
                <w:u w:val="thick"/>
              </w:rPr>
              <w:t>No</w:t>
            </w:r>
          </w:p>
        </w:tc>
      </w:tr>
      <w:tr w:rsidR="008730C9" w14:paraId="0AF41838" w14:textId="77777777" w:rsidTr="008730C9">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4273919" w14:textId="77777777" w:rsidR="008730C9" w:rsidRDefault="008730C9" w:rsidP="008730C9">
            <w:pPr>
              <w:pStyle w:val="CellBody"/>
              <w:suppressAutoHyphens/>
            </w:pPr>
            <w:r>
              <w:rPr>
                <w:w w:val="100"/>
              </w:rPr>
              <w:t>GCMP-256</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FC639FD" w14:textId="77777777" w:rsidR="008730C9" w:rsidRDefault="008730C9" w:rsidP="008730C9">
            <w:pPr>
              <w:pStyle w:val="CellBody"/>
              <w:suppressAutoHyphens/>
              <w:jc w:val="center"/>
            </w:pPr>
            <w:r>
              <w:rPr>
                <w:w w:val="100"/>
              </w:rPr>
              <w:t>Yes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2AB8ACE" w14:textId="77777777" w:rsidR="008730C9" w:rsidRDefault="008730C9" w:rsidP="008730C9">
            <w:pPr>
              <w:pStyle w:val="CellBody"/>
              <w:suppressAutoHyphens/>
              <w:jc w:val="center"/>
            </w:pPr>
            <w:r>
              <w:rPr>
                <w:w w:val="100"/>
              </w:rPr>
              <w:t>Yes</w:t>
            </w:r>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F8F042" w14:textId="77777777" w:rsidR="008730C9" w:rsidRDefault="008730C9" w:rsidP="008730C9">
            <w:pPr>
              <w:pStyle w:val="CellBody"/>
              <w:suppressAutoHyphens/>
              <w:jc w:val="center"/>
            </w:pPr>
            <w:r>
              <w:rPr>
                <w:w w:val="100"/>
              </w:rPr>
              <w:t>No</w:t>
            </w:r>
          </w:p>
        </w:tc>
        <w:tc>
          <w:tcPr>
            <w:tcW w:w="1567" w:type="dxa"/>
            <w:tcBorders>
              <w:top w:val="nil"/>
              <w:left w:val="single" w:sz="2" w:space="0" w:color="000000"/>
              <w:bottom w:val="single" w:sz="2" w:space="0" w:color="000000"/>
              <w:right w:val="single" w:sz="2" w:space="0" w:color="000000"/>
            </w:tcBorders>
          </w:tcPr>
          <w:p w14:paraId="11C87891" w14:textId="5FD4639E" w:rsidR="008730C9" w:rsidRDefault="008730C9" w:rsidP="008730C9">
            <w:pPr>
              <w:pStyle w:val="CellBody"/>
              <w:suppressAutoHyphens/>
              <w:jc w:val="center"/>
              <w:rPr>
                <w:w w:val="100"/>
                <w:u w:val="thick"/>
              </w:rPr>
            </w:pPr>
            <w:ins w:id="74" w:author="Alfred Asterjadhi" w:date="2019-08-12T13:45:00Z">
              <w:r>
                <w:rPr>
                  <w:w w:val="100"/>
                  <w:u w:val="thick"/>
                </w:rPr>
                <w:t>No</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E25CB45" w14:textId="3F1E8B08" w:rsidR="008730C9" w:rsidRDefault="008730C9" w:rsidP="008730C9">
            <w:pPr>
              <w:pStyle w:val="CellBody"/>
              <w:suppressAutoHyphens/>
              <w:jc w:val="center"/>
              <w:rPr>
                <w:strike/>
                <w:u w:val="thick"/>
              </w:rPr>
            </w:pPr>
            <w:r>
              <w:rPr>
                <w:w w:val="100"/>
                <w:u w:val="thick"/>
              </w:rPr>
              <w:t>No</w:t>
            </w:r>
          </w:p>
        </w:tc>
      </w:tr>
      <w:tr w:rsidR="008730C9" w14:paraId="661C0BE7" w14:textId="77777777" w:rsidTr="008730C9">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51E373" w14:textId="77777777" w:rsidR="008730C9" w:rsidRDefault="008730C9" w:rsidP="008730C9">
            <w:pPr>
              <w:pStyle w:val="CellBody"/>
              <w:suppressAutoHyphens/>
            </w:pPr>
            <w:r>
              <w:rPr>
                <w:w w:val="100"/>
              </w:rPr>
              <w:t>CCMP-256</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D8F9B14" w14:textId="77777777" w:rsidR="008730C9" w:rsidRDefault="008730C9" w:rsidP="008730C9">
            <w:pPr>
              <w:pStyle w:val="CellBody"/>
              <w:suppressAutoHyphens/>
              <w:jc w:val="center"/>
            </w:pPr>
            <w:r>
              <w:rPr>
                <w:w w:val="100"/>
              </w:rPr>
              <w:t>Yes</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93D221D" w14:textId="77777777" w:rsidR="008730C9" w:rsidRDefault="008730C9" w:rsidP="008730C9">
            <w:pPr>
              <w:pStyle w:val="CellBody"/>
              <w:suppressAutoHyphens/>
              <w:jc w:val="center"/>
            </w:pPr>
            <w:r>
              <w:rPr>
                <w:w w:val="100"/>
              </w:rPr>
              <w:t>Yes</w:t>
            </w:r>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526FD3" w14:textId="77777777" w:rsidR="008730C9" w:rsidRDefault="008730C9" w:rsidP="008730C9">
            <w:pPr>
              <w:pStyle w:val="CellBody"/>
              <w:suppressAutoHyphens/>
              <w:jc w:val="center"/>
            </w:pPr>
            <w:r>
              <w:rPr>
                <w:w w:val="100"/>
              </w:rPr>
              <w:t>No</w:t>
            </w:r>
          </w:p>
        </w:tc>
        <w:tc>
          <w:tcPr>
            <w:tcW w:w="1567" w:type="dxa"/>
            <w:tcBorders>
              <w:top w:val="nil"/>
              <w:left w:val="single" w:sz="2" w:space="0" w:color="000000"/>
              <w:bottom w:val="single" w:sz="2" w:space="0" w:color="000000"/>
              <w:right w:val="single" w:sz="2" w:space="0" w:color="000000"/>
            </w:tcBorders>
          </w:tcPr>
          <w:p w14:paraId="138D64D5" w14:textId="71FE9743" w:rsidR="008730C9" w:rsidRDefault="008730C9" w:rsidP="008730C9">
            <w:pPr>
              <w:pStyle w:val="CellBody"/>
              <w:suppressAutoHyphens/>
              <w:jc w:val="center"/>
              <w:rPr>
                <w:w w:val="100"/>
                <w:u w:val="thick"/>
              </w:rPr>
            </w:pPr>
            <w:ins w:id="75" w:author="Alfred Asterjadhi" w:date="2019-08-12T13:45:00Z">
              <w:r>
                <w:rPr>
                  <w:w w:val="100"/>
                  <w:u w:val="thick"/>
                </w:rPr>
                <w:t>No</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A98E1D2" w14:textId="52C6112A" w:rsidR="008730C9" w:rsidRDefault="008730C9" w:rsidP="008730C9">
            <w:pPr>
              <w:pStyle w:val="CellBody"/>
              <w:suppressAutoHyphens/>
              <w:jc w:val="center"/>
              <w:rPr>
                <w:strike/>
                <w:u w:val="thick"/>
              </w:rPr>
            </w:pPr>
            <w:r>
              <w:rPr>
                <w:w w:val="100"/>
                <w:u w:val="thick"/>
              </w:rPr>
              <w:t>No</w:t>
            </w:r>
          </w:p>
        </w:tc>
      </w:tr>
      <w:tr w:rsidR="008730C9" w14:paraId="6C840BD3" w14:textId="77777777" w:rsidTr="008730C9">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019C38" w14:textId="77777777" w:rsidR="008730C9" w:rsidRDefault="008730C9" w:rsidP="008730C9">
            <w:pPr>
              <w:pStyle w:val="CellBody"/>
              <w:suppressAutoHyphens/>
            </w:pPr>
            <w:r>
              <w:rPr>
                <w:w w:val="100"/>
              </w:rPr>
              <w:t>BIP-GMAC-128</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1D3017D" w14:textId="77777777" w:rsidR="008730C9" w:rsidRDefault="008730C9" w:rsidP="008730C9">
            <w:pPr>
              <w:pStyle w:val="CellBody"/>
              <w:suppressAutoHyphens/>
              <w:jc w:val="center"/>
            </w:pPr>
            <w:r>
              <w:rPr>
                <w:w w:val="100"/>
              </w:rPr>
              <w:t>No</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ECD687" w14:textId="77777777" w:rsidR="008730C9" w:rsidRDefault="008730C9" w:rsidP="008730C9">
            <w:pPr>
              <w:pStyle w:val="CellBody"/>
              <w:suppressAutoHyphens/>
              <w:jc w:val="center"/>
            </w:pPr>
            <w:r>
              <w:rPr>
                <w:w w:val="100"/>
              </w:rPr>
              <w:t>No</w:t>
            </w:r>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EEC2C6" w14:textId="77777777" w:rsidR="008730C9" w:rsidRDefault="008730C9" w:rsidP="008730C9">
            <w:pPr>
              <w:pStyle w:val="CellBody"/>
              <w:suppressAutoHyphens/>
              <w:jc w:val="center"/>
            </w:pPr>
            <w:r>
              <w:rPr>
                <w:w w:val="100"/>
              </w:rPr>
              <w:t>Yes</w:t>
            </w:r>
          </w:p>
        </w:tc>
        <w:tc>
          <w:tcPr>
            <w:tcW w:w="1567" w:type="dxa"/>
            <w:tcBorders>
              <w:top w:val="nil"/>
              <w:left w:val="single" w:sz="2" w:space="0" w:color="000000"/>
              <w:bottom w:val="single" w:sz="2" w:space="0" w:color="000000"/>
              <w:right w:val="single" w:sz="2" w:space="0" w:color="000000"/>
            </w:tcBorders>
          </w:tcPr>
          <w:p w14:paraId="73D0E02A" w14:textId="4EFDD0A3" w:rsidR="008730C9" w:rsidRDefault="008730C9" w:rsidP="008730C9">
            <w:pPr>
              <w:pStyle w:val="CellBody"/>
              <w:suppressAutoHyphens/>
              <w:jc w:val="center"/>
              <w:rPr>
                <w:w w:val="100"/>
                <w:u w:val="thick"/>
              </w:rPr>
            </w:pPr>
            <w:ins w:id="76" w:author="Alfred Asterjadhi" w:date="2019-08-12T13:45:00Z">
              <w:r>
                <w:rPr>
                  <w:w w:val="100"/>
                  <w:u w:val="thick"/>
                </w:rPr>
                <w:t>No</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0B2F595" w14:textId="3261FA6C" w:rsidR="008730C9" w:rsidRDefault="008730C9" w:rsidP="008730C9">
            <w:pPr>
              <w:pStyle w:val="CellBody"/>
              <w:suppressAutoHyphens/>
              <w:jc w:val="center"/>
              <w:rPr>
                <w:strike/>
                <w:u w:val="thick"/>
              </w:rPr>
            </w:pPr>
            <w:r>
              <w:rPr>
                <w:w w:val="100"/>
                <w:u w:val="thick"/>
              </w:rPr>
              <w:t>No</w:t>
            </w:r>
          </w:p>
        </w:tc>
      </w:tr>
      <w:tr w:rsidR="008730C9" w14:paraId="14A85001" w14:textId="77777777" w:rsidTr="008730C9">
        <w:trPr>
          <w:trHeight w:val="360"/>
          <w:jc w:val="center"/>
        </w:trPr>
        <w:tc>
          <w:tcPr>
            <w:tcW w:w="19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C68E6C" w14:textId="77777777" w:rsidR="008730C9" w:rsidRDefault="008730C9" w:rsidP="008730C9">
            <w:pPr>
              <w:pStyle w:val="CellBody"/>
              <w:suppressAutoHyphens/>
            </w:pPr>
            <w:r>
              <w:rPr>
                <w:w w:val="100"/>
              </w:rPr>
              <w:t>BIP-GMAC-256</w:t>
            </w:r>
          </w:p>
        </w:tc>
        <w:tc>
          <w:tcPr>
            <w:tcW w:w="1157"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C52927B" w14:textId="77777777" w:rsidR="008730C9" w:rsidRDefault="008730C9" w:rsidP="008730C9">
            <w:pPr>
              <w:pStyle w:val="CellBody"/>
              <w:suppressAutoHyphens/>
              <w:jc w:val="center"/>
            </w:pPr>
            <w:r>
              <w:rPr>
                <w:w w:val="100"/>
              </w:rPr>
              <w:t>No</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CA834E" w14:textId="77777777" w:rsidR="008730C9" w:rsidRDefault="008730C9" w:rsidP="008730C9">
            <w:pPr>
              <w:pStyle w:val="CellBody"/>
              <w:suppressAutoHyphens/>
              <w:jc w:val="center"/>
            </w:pPr>
            <w:r>
              <w:rPr>
                <w:w w:val="100"/>
              </w:rPr>
              <w:t>No</w:t>
            </w:r>
          </w:p>
        </w:tc>
        <w:tc>
          <w:tcPr>
            <w:tcW w:w="1763"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1BFC50" w14:textId="77777777" w:rsidR="008730C9" w:rsidRDefault="008730C9" w:rsidP="008730C9">
            <w:pPr>
              <w:pStyle w:val="CellBody"/>
              <w:suppressAutoHyphens/>
              <w:jc w:val="center"/>
            </w:pPr>
            <w:r>
              <w:rPr>
                <w:w w:val="100"/>
              </w:rPr>
              <w:t>Yes</w:t>
            </w:r>
          </w:p>
        </w:tc>
        <w:tc>
          <w:tcPr>
            <w:tcW w:w="1567" w:type="dxa"/>
            <w:tcBorders>
              <w:top w:val="nil"/>
              <w:left w:val="single" w:sz="2" w:space="0" w:color="000000"/>
              <w:bottom w:val="single" w:sz="2" w:space="0" w:color="000000"/>
              <w:right w:val="single" w:sz="2" w:space="0" w:color="000000"/>
            </w:tcBorders>
          </w:tcPr>
          <w:p w14:paraId="136EB683" w14:textId="7A39DB3F" w:rsidR="008730C9" w:rsidRDefault="008730C9" w:rsidP="008730C9">
            <w:pPr>
              <w:pStyle w:val="CellBody"/>
              <w:suppressAutoHyphens/>
              <w:jc w:val="center"/>
              <w:rPr>
                <w:w w:val="100"/>
                <w:u w:val="thick"/>
              </w:rPr>
            </w:pPr>
            <w:ins w:id="77" w:author="Alfred Asterjadhi" w:date="2019-08-12T13:45:00Z">
              <w:r>
                <w:rPr>
                  <w:w w:val="100"/>
                  <w:u w:val="thick"/>
                </w:rPr>
                <w:t>No</w:t>
              </w:r>
            </w:ins>
          </w:p>
        </w:tc>
        <w:tc>
          <w:tcPr>
            <w:tcW w:w="117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6AB4CA6" w14:textId="2F34B0C8" w:rsidR="008730C9" w:rsidRDefault="008730C9" w:rsidP="008730C9">
            <w:pPr>
              <w:pStyle w:val="CellBody"/>
              <w:suppressAutoHyphens/>
              <w:jc w:val="center"/>
              <w:rPr>
                <w:strike/>
                <w:u w:val="thick"/>
              </w:rPr>
            </w:pPr>
            <w:r>
              <w:rPr>
                <w:w w:val="100"/>
                <w:u w:val="thick"/>
              </w:rPr>
              <w:t>No</w:t>
            </w:r>
          </w:p>
        </w:tc>
      </w:tr>
      <w:tr w:rsidR="008730C9" w14:paraId="48928126" w14:textId="77777777" w:rsidTr="008730C9">
        <w:trPr>
          <w:trHeight w:val="360"/>
          <w:jc w:val="center"/>
        </w:trPr>
        <w:tc>
          <w:tcPr>
            <w:tcW w:w="19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1811E5B9" w14:textId="77777777" w:rsidR="008730C9" w:rsidRDefault="008730C9" w:rsidP="008730C9">
            <w:pPr>
              <w:pStyle w:val="CellBody"/>
              <w:suppressAutoHyphens/>
            </w:pPr>
            <w:r>
              <w:rPr>
                <w:w w:val="100"/>
              </w:rPr>
              <w:t>BIP-CMAC-256</w:t>
            </w:r>
          </w:p>
        </w:tc>
        <w:tc>
          <w:tcPr>
            <w:tcW w:w="1157"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1A695E5" w14:textId="77777777" w:rsidR="008730C9" w:rsidRDefault="008730C9" w:rsidP="008730C9">
            <w:pPr>
              <w:pStyle w:val="CellBody"/>
              <w:suppressAutoHyphens/>
              <w:jc w:val="center"/>
            </w:pPr>
            <w:r>
              <w:rPr>
                <w:w w:val="100"/>
              </w:rPr>
              <w:t>No</w:t>
            </w:r>
          </w:p>
        </w:tc>
        <w:tc>
          <w:tcPr>
            <w:tcW w:w="18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ED121B2" w14:textId="77777777" w:rsidR="008730C9" w:rsidRDefault="008730C9" w:rsidP="008730C9">
            <w:pPr>
              <w:pStyle w:val="CellBody"/>
              <w:suppressAutoHyphens/>
              <w:jc w:val="center"/>
            </w:pPr>
            <w:r>
              <w:rPr>
                <w:w w:val="100"/>
              </w:rPr>
              <w:t>No</w:t>
            </w:r>
          </w:p>
        </w:tc>
        <w:tc>
          <w:tcPr>
            <w:tcW w:w="1763"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680689A5" w14:textId="77777777" w:rsidR="008730C9" w:rsidRDefault="008730C9" w:rsidP="008730C9">
            <w:pPr>
              <w:pStyle w:val="CellBody"/>
              <w:suppressAutoHyphens/>
              <w:jc w:val="center"/>
            </w:pPr>
            <w:r>
              <w:rPr>
                <w:w w:val="100"/>
              </w:rPr>
              <w:t>Yes</w:t>
            </w:r>
          </w:p>
        </w:tc>
        <w:tc>
          <w:tcPr>
            <w:tcW w:w="1567" w:type="dxa"/>
            <w:tcBorders>
              <w:top w:val="nil"/>
              <w:left w:val="single" w:sz="2" w:space="0" w:color="000000"/>
              <w:bottom w:val="single" w:sz="10" w:space="0" w:color="000000"/>
              <w:right w:val="single" w:sz="2" w:space="0" w:color="000000"/>
            </w:tcBorders>
          </w:tcPr>
          <w:p w14:paraId="0921D716" w14:textId="2E5D39A0" w:rsidR="008730C9" w:rsidRDefault="008730C9" w:rsidP="008730C9">
            <w:pPr>
              <w:pStyle w:val="CellBody"/>
              <w:suppressAutoHyphens/>
              <w:jc w:val="center"/>
              <w:rPr>
                <w:w w:val="100"/>
                <w:u w:val="thick"/>
              </w:rPr>
            </w:pPr>
            <w:ins w:id="78" w:author="Alfred Asterjadhi" w:date="2019-08-12T13:45:00Z">
              <w:r>
                <w:rPr>
                  <w:w w:val="100"/>
                  <w:u w:val="thick"/>
                </w:rPr>
                <w:t>No</w:t>
              </w:r>
            </w:ins>
            <w:ins w:id="79" w:author="Alfred Asterjadhi" w:date="2019-08-12T13:46:00Z">
              <w:r w:rsidRPr="007638C0">
                <w:rPr>
                  <w:i/>
                  <w:w w:val="100"/>
                  <w:highlight w:val="yellow"/>
                </w:rPr>
                <w:t>(#</w:t>
              </w:r>
            </w:ins>
            <w:ins w:id="80" w:author="Alfred Asterjadhi" w:date="2019-08-12T13:47:00Z">
              <w:r>
                <w:rPr>
                  <w:i/>
                  <w:w w:val="100"/>
                  <w:highlight w:val="yellow"/>
                </w:rPr>
                <w:t>3037</w:t>
              </w:r>
            </w:ins>
            <w:ins w:id="81" w:author="Alfred Asterjadhi" w:date="2019-08-12T13:46:00Z">
              <w:r w:rsidRPr="007638C0">
                <w:rPr>
                  <w:i/>
                  <w:w w:val="100"/>
                  <w:highlight w:val="yellow"/>
                </w:rPr>
                <w:t>)</w:t>
              </w:r>
            </w:ins>
          </w:p>
        </w:tc>
        <w:tc>
          <w:tcPr>
            <w:tcW w:w="117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DDB7E8B" w14:textId="195C6881" w:rsidR="008730C9" w:rsidRDefault="008730C9" w:rsidP="008730C9">
            <w:pPr>
              <w:pStyle w:val="CellBody"/>
              <w:suppressAutoHyphens/>
              <w:jc w:val="center"/>
              <w:rPr>
                <w:strike/>
                <w:u w:val="thick"/>
              </w:rPr>
            </w:pPr>
            <w:r>
              <w:rPr>
                <w:w w:val="100"/>
                <w:u w:val="thick"/>
              </w:rPr>
              <w:t>No</w:t>
            </w:r>
          </w:p>
        </w:tc>
      </w:tr>
    </w:tbl>
    <w:p w14:paraId="3502E898" w14:textId="77777777" w:rsidR="00333A84" w:rsidRPr="00535EBE" w:rsidRDefault="00333A84" w:rsidP="008730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p>
    <w:sectPr w:rsidR="00333A84" w:rsidRPr="00535EBE"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6F563" w14:textId="77777777" w:rsidR="00434189" w:rsidRDefault="00434189">
      <w:r>
        <w:separator/>
      </w:r>
    </w:p>
  </w:endnote>
  <w:endnote w:type="continuationSeparator" w:id="0">
    <w:p w14:paraId="6E168D0E" w14:textId="77777777" w:rsidR="00434189" w:rsidRDefault="0043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1742DD">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D6F5C" w14:textId="77777777" w:rsidR="00434189" w:rsidRDefault="00434189">
      <w:r>
        <w:separator/>
      </w:r>
    </w:p>
  </w:footnote>
  <w:footnote w:type="continuationSeparator" w:id="0">
    <w:p w14:paraId="3CFA4BCA" w14:textId="77777777" w:rsidR="00434189" w:rsidRDefault="0043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11B91652" w:rsidR="00FE05E8" w:rsidRDefault="00D3642E">
    <w:pPr>
      <w:pStyle w:val="Header"/>
      <w:tabs>
        <w:tab w:val="clear" w:pos="6480"/>
        <w:tab w:val="center" w:pos="4680"/>
        <w:tab w:val="right" w:pos="9360"/>
      </w:tabs>
    </w:pPr>
    <w:r>
      <w:rPr>
        <w:lang w:eastAsia="ko-KR"/>
      </w:rPr>
      <w:t>September</w:t>
    </w:r>
    <w:r w:rsidR="00FE05E8">
      <w:rPr>
        <w:lang w:eastAsia="ko-KR"/>
      </w:rPr>
      <w:t xml:space="preserve"> 201</w:t>
    </w:r>
    <w:r w:rsidR="009F0E31">
      <w:rPr>
        <w:lang w:eastAsia="ko-KR"/>
      </w:rPr>
      <w:t>9</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802.11-1</w:t>
      </w:r>
      <w:r w:rsidR="009F0E31">
        <w:t>9</w:t>
      </w:r>
      <w:r w:rsidR="00FE05E8">
        <w:t>/</w:t>
      </w:r>
      <w:r>
        <w:t>1430</w:t>
      </w:r>
      <w:r w:rsidR="00FE05E8">
        <w:rPr>
          <w:lang w:eastAsia="ko-KR"/>
        </w:rPr>
        <w:t>r</w:t>
      </w:r>
    </w:fldSimple>
    <w:r w:rsidR="00FE05E8">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1224A"/>
    <w:multiLevelType w:val="hybridMultilevel"/>
    <w:tmpl w:val="62E6AFAA"/>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D4C12"/>
    <w:multiLevelType w:val="hybridMultilevel"/>
    <w:tmpl w:val="05F4AB8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4"/>
  </w:num>
  <w:num w:numId="19">
    <w:abstractNumId w:val="13"/>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6"/>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7"/>
  </w:num>
  <w:num w:numId="26">
    <w:abstractNumId w:val="9"/>
  </w:num>
  <w:num w:numId="27">
    <w:abstractNumId w:val="15"/>
  </w:num>
  <w:num w:numId="28">
    <w:abstractNumId w:val="5"/>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6"/>
  </w:num>
  <w:num w:numId="31">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Figure 9-776—"/>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322—"/>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3"/>
  </w:num>
  <w:num w:numId="35">
    <w:abstractNumId w:val="12"/>
  </w:num>
  <w:num w:numId="36">
    <w:abstractNumId w:val="0"/>
    <w:lvlOverride w:ilvl="0">
      <w:lvl w:ilvl="0">
        <w:start w:val="1"/>
        <w:numFmt w:val="bullet"/>
        <w:lvlText w:val="9.4.2.29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Figure 9-776a—"/>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38">
    <w:abstractNumId w:val="0"/>
    <w:lvlOverride w:ilvl="0">
      <w:lvl w:ilvl="0">
        <w:start w:val="1"/>
        <w:numFmt w:val="bullet"/>
        <w:lvlText w:val="Figure 9-776b—"/>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Figure 9-776c—"/>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9-321a—"/>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2">
    <w:abstractNumId w:val="0"/>
    <w:lvlOverride w:ilvl="0">
      <w:lvl w:ilvl="0">
        <w:start w:val="1"/>
        <w:numFmt w:val="bullet"/>
        <w:lvlText w:val="9.4.2.24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9.4.2.24.2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1A27"/>
    <w:rsid w:val="00023CD8"/>
    <w:rsid w:val="00024344"/>
    <w:rsid w:val="00024487"/>
    <w:rsid w:val="00026F6E"/>
    <w:rsid w:val="00027D05"/>
    <w:rsid w:val="00031E68"/>
    <w:rsid w:val="00033B0A"/>
    <w:rsid w:val="000341CB"/>
    <w:rsid w:val="00034E6F"/>
    <w:rsid w:val="0003542F"/>
    <w:rsid w:val="000358B3"/>
    <w:rsid w:val="0003682C"/>
    <w:rsid w:val="000405C4"/>
    <w:rsid w:val="00044DC0"/>
    <w:rsid w:val="00045E2A"/>
    <w:rsid w:val="000478EE"/>
    <w:rsid w:val="00051E1B"/>
    <w:rsid w:val="00052123"/>
    <w:rsid w:val="0005345D"/>
    <w:rsid w:val="00053519"/>
    <w:rsid w:val="000567DA"/>
    <w:rsid w:val="00062085"/>
    <w:rsid w:val="00063867"/>
    <w:rsid w:val="000642FC"/>
    <w:rsid w:val="0006469A"/>
    <w:rsid w:val="000653B8"/>
    <w:rsid w:val="00066421"/>
    <w:rsid w:val="0006732A"/>
    <w:rsid w:val="00071971"/>
    <w:rsid w:val="00071B4A"/>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3DDD"/>
    <w:rsid w:val="00094FFA"/>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E3B"/>
    <w:rsid w:val="001015F8"/>
    <w:rsid w:val="0010469F"/>
    <w:rsid w:val="00105918"/>
    <w:rsid w:val="001101C2"/>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23DB"/>
    <w:rsid w:val="00133E5D"/>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02F"/>
    <w:rsid w:val="00154791"/>
    <w:rsid w:val="00154B26"/>
    <w:rsid w:val="001557CB"/>
    <w:rsid w:val="001559BB"/>
    <w:rsid w:val="0016428D"/>
    <w:rsid w:val="00165BE6"/>
    <w:rsid w:val="00172489"/>
    <w:rsid w:val="00172DD9"/>
    <w:rsid w:val="001738FD"/>
    <w:rsid w:val="001742DD"/>
    <w:rsid w:val="00175CDF"/>
    <w:rsid w:val="0017659B"/>
    <w:rsid w:val="00177BCE"/>
    <w:rsid w:val="001812B0"/>
    <w:rsid w:val="00181423"/>
    <w:rsid w:val="001828A5"/>
    <w:rsid w:val="00183698"/>
    <w:rsid w:val="00183F4C"/>
    <w:rsid w:val="0018418E"/>
    <w:rsid w:val="00186096"/>
    <w:rsid w:val="00187129"/>
    <w:rsid w:val="001912D7"/>
    <w:rsid w:val="0019164F"/>
    <w:rsid w:val="00191F36"/>
    <w:rsid w:val="00192C6E"/>
    <w:rsid w:val="00193B4D"/>
    <w:rsid w:val="00193C39"/>
    <w:rsid w:val="001943F7"/>
    <w:rsid w:val="00195640"/>
    <w:rsid w:val="00195815"/>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D11"/>
    <w:rsid w:val="0030081B"/>
    <w:rsid w:val="003024ED"/>
    <w:rsid w:val="0030268D"/>
    <w:rsid w:val="003035CC"/>
    <w:rsid w:val="0030382C"/>
    <w:rsid w:val="0030439D"/>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3A84"/>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1A25"/>
    <w:rsid w:val="003C2B82"/>
    <w:rsid w:val="003C315D"/>
    <w:rsid w:val="003C32E2"/>
    <w:rsid w:val="003C47A5"/>
    <w:rsid w:val="003C47D1"/>
    <w:rsid w:val="003C4BF2"/>
    <w:rsid w:val="003C56D8"/>
    <w:rsid w:val="003C58AE"/>
    <w:rsid w:val="003C74FF"/>
    <w:rsid w:val="003C7B46"/>
    <w:rsid w:val="003D14FE"/>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B98"/>
    <w:rsid w:val="003E5CD9"/>
    <w:rsid w:val="003E5DE7"/>
    <w:rsid w:val="003E667C"/>
    <w:rsid w:val="003E7414"/>
    <w:rsid w:val="003E7F99"/>
    <w:rsid w:val="003F1281"/>
    <w:rsid w:val="003F1B36"/>
    <w:rsid w:val="003F2B96"/>
    <w:rsid w:val="003F2D6C"/>
    <w:rsid w:val="003F57CF"/>
    <w:rsid w:val="003F6B76"/>
    <w:rsid w:val="004010D0"/>
    <w:rsid w:val="004014AE"/>
    <w:rsid w:val="00401E3C"/>
    <w:rsid w:val="00403271"/>
    <w:rsid w:val="00403645"/>
    <w:rsid w:val="00403823"/>
    <w:rsid w:val="00403B13"/>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21CA"/>
    <w:rsid w:val="004339CB"/>
    <w:rsid w:val="00434189"/>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EB3"/>
    <w:rsid w:val="00487778"/>
    <w:rsid w:val="00491CAF"/>
    <w:rsid w:val="00492A82"/>
    <w:rsid w:val="00492E47"/>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5004EC"/>
    <w:rsid w:val="00500824"/>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5A1F"/>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5BDD"/>
    <w:rsid w:val="005A6BC3"/>
    <w:rsid w:val="005B151D"/>
    <w:rsid w:val="005B2B4E"/>
    <w:rsid w:val="005B2BA0"/>
    <w:rsid w:val="005B31EA"/>
    <w:rsid w:val="005B34A6"/>
    <w:rsid w:val="005B53A0"/>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6A1E"/>
    <w:rsid w:val="005E768D"/>
    <w:rsid w:val="005E7B13"/>
    <w:rsid w:val="005F00B1"/>
    <w:rsid w:val="005F00E7"/>
    <w:rsid w:val="005F19DD"/>
    <w:rsid w:val="005F1C50"/>
    <w:rsid w:val="005F23B2"/>
    <w:rsid w:val="005F4AD8"/>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0182"/>
    <w:rsid w:val="006416FF"/>
    <w:rsid w:val="00643C1B"/>
    <w:rsid w:val="00644E29"/>
    <w:rsid w:val="0064617E"/>
    <w:rsid w:val="00646871"/>
    <w:rsid w:val="00646DA5"/>
    <w:rsid w:val="00647186"/>
    <w:rsid w:val="006502DE"/>
    <w:rsid w:val="00650750"/>
    <w:rsid w:val="00651442"/>
    <w:rsid w:val="00651FCD"/>
    <w:rsid w:val="006548B7"/>
    <w:rsid w:val="00654B3B"/>
    <w:rsid w:val="00655A2E"/>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4380"/>
    <w:rsid w:val="006F6E4C"/>
    <w:rsid w:val="006F7ED7"/>
    <w:rsid w:val="0070035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0075"/>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8C0"/>
    <w:rsid w:val="00763C7C"/>
    <w:rsid w:val="00766B1A"/>
    <w:rsid w:val="00766DFE"/>
    <w:rsid w:val="00772027"/>
    <w:rsid w:val="0077249C"/>
    <w:rsid w:val="0077584D"/>
    <w:rsid w:val="0077797F"/>
    <w:rsid w:val="00783B46"/>
    <w:rsid w:val="00784800"/>
    <w:rsid w:val="007865E3"/>
    <w:rsid w:val="007868A8"/>
    <w:rsid w:val="00786A15"/>
    <w:rsid w:val="007901ED"/>
    <w:rsid w:val="007908F7"/>
    <w:rsid w:val="007914E4"/>
    <w:rsid w:val="007914F3"/>
    <w:rsid w:val="00791F2A"/>
    <w:rsid w:val="007926D8"/>
    <w:rsid w:val="00792720"/>
    <w:rsid w:val="00792C44"/>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C5E"/>
    <w:rsid w:val="008449AF"/>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30C9"/>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63A8"/>
    <w:rsid w:val="008C7A4B"/>
    <w:rsid w:val="008D0C05"/>
    <w:rsid w:val="008D668D"/>
    <w:rsid w:val="008D71CE"/>
    <w:rsid w:val="008E0A23"/>
    <w:rsid w:val="008E0E94"/>
    <w:rsid w:val="008E1234"/>
    <w:rsid w:val="008E197A"/>
    <w:rsid w:val="008E235C"/>
    <w:rsid w:val="008E444B"/>
    <w:rsid w:val="008E5787"/>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1784D"/>
    <w:rsid w:val="00920771"/>
    <w:rsid w:val="00920C8A"/>
    <w:rsid w:val="00921E02"/>
    <w:rsid w:val="00921F5A"/>
    <w:rsid w:val="009225A7"/>
    <w:rsid w:val="009235F0"/>
    <w:rsid w:val="00924D61"/>
    <w:rsid w:val="009278D5"/>
    <w:rsid w:val="00927FEB"/>
    <w:rsid w:val="00932F94"/>
    <w:rsid w:val="00934BB2"/>
    <w:rsid w:val="009362D1"/>
    <w:rsid w:val="00936D66"/>
    <w:rsid w:val="00937B77"/>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77D2"/>
    <w:rsid w:val="00987845"/>
    <w:rsid w:val="00991A93"/>
    <w:rsid w:val="00992C62"/>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5608"/>
    <w:rsid w:val="009C59A6"/>
    <w:rsid w:val="009C6A52"/>
    <w:rsid w:val="009C6C4B"/>
    <w:rsid w:val="009C7573"/>
    <w:rsid w:val="009D0A30"/>
    <w:rsid w:val="009D0AB2"/>
    <w:rsid w:val="009D0C1F"/>
    <w:rsid w:val="009D3276"/>
    <w:rsid w:val="009D444C"/>
    <w:rsid w:val="009D4525"/>
    <w:rsid w:val="009D473A"/>
    <w:rsid w:val="009D4B14"/>
    <w:rsid w:val="009E03F1"/>
    <w:rsid w:val="009E1533"/>
    <w:rsid w:val="009E2715"/>
    <w:rsid w:val="009E2785"/>
    <w:rsid w:val="009E48CC"/>
    <w:rsid w:val="009E5870"/>
    <w:rsid w:val="009F08F6"/>
    <w:rsid w:val="009F0CDB"/>
    <w:rsid w:val="009F0E31"/>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2743"/>
    <w:rsid w:val="00B348D8"/>
    <w:rsid w:val="00B350FD"/>
    <w:rsid w:val="00B35ECD"/>
    <w:rsid w:val="00B400C2"/>
    <w:rsid w:val="00B40221"/>
    <w:rsid w:val="00B41ADF"/>
    <w:rsid w:val="00B41C74"/>
    <w:rsid w:val="00B41FC5"/>
    <w:rsid w:val="00B422A1"/>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67A1C"/>
    <w:rsid w:val="00B7006B"/>
    <w:rsid w:val="00B70F13"/>
    <w:rsid w:val="00B714BA"/>
    <w:rsid w:val="00B71596"/>
    <w:rsid w:val="00B73C63"/>
    <w:rsid w:val="00B74E3D"/>
    <w:rsid w:val="00B753D1"/>
    <w:rsid w:val="00B76D41"/>
    <w:rsid w:val="00B77BB8"/>
    <w:rsid w:val="00B81146"/>
    <w:rsid w:val="00B8242B"/>
    <w:rsid w:val="00B83455"/>
    <w:rsid w:val="00B844E8"/>
    <w:rsid w:val="00B8559C"/>
    <w:rsid w:val="00B85AFE"/>
    <w:rsid w:val="00B86E78"/>
    <w:rsid w:val="00B905D1"/>
    <w:rsid w:val="00B92315"/>
    <w:rsid w:val="00B92359"/>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D45"/>
    <w:rsid w:val="00BD3099"/>
    <w:rsid w:val="00BD3E62"/>
    <w:rsid w:val="00BD51A9"/>
    <w:rsid w:val="00BD686B"/>
    <w:rsid w:val="00BD73E6"/>
    <w:rsid w:val="00BE21A9"/>
    <w:rsid w:val="00BE263E"/>
    <w:rsid w:val="00BE3F11"/>
    <w:rsid w:val="00BE438D"/>
    <w:rsid w:val="00BE603A"/>
    <w:rsid w:val="00BE6CB3"/>
    <w:rsid w:val="00BE7D3E"/>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4B23"/>
    <w:rsid w:val="00C151D0"/>
    <w:rsid w:val="00C17C1B"/>
    <w:rsid w:val="00C20366"/>
    <w:rsid w:val="00C237F5"/>
    <w:rsid w:val="00C24241"/>
    <w:rsid w:val="00C247D2"/>
    <w:rsid w:val="00C24A70"/>
    <w:rsid w:val="00C24AB5"/>
    <w:rsid w:val="00C264C6"/>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5F0E"/>
    <w:rsid w:val="00C56CFB"/>
    <w:rsid w:val="00C5709A"/>
    <w:rsid w:val="00C57CDB"/>
    <w:rsid w:val="00C57F04"/>
    <w:rsid w:val="00C60A9B"/>
    <w:rsid w:val="00C60F8E"/>
    <w:rsid w:val="00C6108B"/>
    <w:rsid w:val="00C62F58"/>
    <w:rsid w:val="00C633AB"/>
    <w:rsid w:val="00C6522B"/>
    <w:rsid w:val="00C66B2F"/>
    <w:rsid w:val="00C7233D"/>
    <w:rsid w:val="00C723B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102"/>
    <w:rsid w:val="00CA6689"/>
    <w:rsid w:val="00CA7E6D"/>
    <w:rsid w:val="00CB147A"/>
    <w:rsid w:val="00CB1BAB"/>
    <w:rsid w:val="00CB285C"/>
    <w:rsid w:val="00CB6234"/>
    <w:rsid w:val="00CB62CB"/>
    <w:rsid w:val="00CB7A46"/>
    <w:rsid w:val="00CC251D"/>
    <w:rsid w:val="00CC3806"/>
    <w:rsid w:val="00CC4281"/>
    <w:rsid w:val="00CC648A"/>
    <w:rsid w:val="00CC76CE"/>
    <w:rsid w:val="00CD0910"/>
    <w:rsid w:val="00CD0ABD"/>
    <w:rsid w:val="00CD259C"/>
    <w:rsid w:val="00CD4A93"/>
    <w:rsid w:val="00CD5DCA"/>
    <w:rsid w:val="00CD6F45"/>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1CBD"/>
    <w:rsid w:val="00D020F4"/>
    <w:rsid w:val="00D04391"/>
    <w:rsid w:val="00D05DEB"/>
    <w:rsid w:val="00D05F32"/>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42E"/>
    <w:rsid w:val="00D36C35"/>
    <w:rsid w:val="00D41C47"/>
    <w:rsid w:val="00D42073"/>
    <w:rsid w:val="00D472B8"/>
    <w:rsid w:val="00D50C35"/>
    <w:rsid w:val="00D528F4"/>
    <w:rsid w:val="00D52AAA"/>
    <w:rsid w:val="00D53033"/>
    <w:rsid w:val="00D53161"/>
    <w:rsid w:val="00D5432B"/>
    <w:rsid w:val="00D5494D"/>
    <w:rsid w:val="00D54971"/>
    <w:rsid w:val="00D574CA"/>
    <w:rsid w:val="00D57819"/>
    <w:rsid w:val="00D60332"/>
    <w:rsid w:val="00D6072C"/>
    <w:rsid w:val="00D60767"/>
    <w:rsid w:val="00D618A3"/>
    <w:rsid w:val="00D62195"/>
    <w:rsid w:val="00D62544"/>
    <w:rsid w:val="00D65117"/>
    <w:rsid w:val="00D65620"/>
    <w:rsid w:val="00D65FF8"/>
    <w:rsid w:val="00D6710D"/>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6E3"/>
    <w:rsid w:val="00DF69A3"/>
    <w:rsid w:val="00DF6CC2"/>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C35"/>
    <w:rsid w:val="00E328D5"/>
    <w:rsid w:val="00E332E8"/>
    <w:rsid w:val="00E33B8F"/>
    <w:rsid w:val="00E34CFD"/>
    <w:rsid w:val="00E37786"/>
    <w:rsid w:val="00E40624"/>
    <w:rsid w:val="00E408BF"/>
    <w:rsid w:val="00E40DBF"/>
    <w:rsid w:val="00E410E9"/>
    <w:rsid w:val="00E426EE"/>
    <w:rsid w:val="00E4329F"/>
    <w:rsid w:val="00E435D7"/>
    <w:rsid w:val="00E46D15"/>
    <w:rsid w:val="00E53C1B"/>
    <w:rsid w:val="00E544C1"/>
    <w:rsid w:val="00E54D26"/>
    <w:rsid w:val="00E55A58"/>
    <w:rsid w:val="00E55DFC"/>
    <w:rsid w:val="00E56CF6"/>
    <w:rsid w:val="00E5708C"/>
    <w:rsid w:val="00E57F35"/>
    <w:rsid w:val="00E610D6"/>
    <w:rsid w:val="00E62A4F"/>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F52"/>
    <w:rsid w:val="00ED6892"/>
    <w:rsid w:val="00ED6FC5"/>
    <w:rsid w:val="00EE13AE"/>
    <w:rsid w:val="00EE25EA"/>
    <w:rsid w:val="00EE276D"/>
    <w:rsid w:val="00EE2AF3"/>
    <w:rsid w:val="00EE34B6"/>
    <w:rsid w:val="00EE55B2"/>
    <w:rsid w:val="00EE6B3C"/>
    <w:rsid w:val="00EE7DA9"/>
    <w:rsid w:val="00EF214A"/>
    <w:rsid w:val="00EF34D3"/>
    <w:rsid w:val="00EF38CF"/>
    <w:rsid w:val="00EF3C89"/>
    <w:rsid w:val="00EF6B9E"/>
    <w:rsid w:val="00F02F18"/>
    <w:rsid w:val="00F0308F"/>
    <w:rsid w:val="00F047A1"/>
    <w:rsid w:val="00F04926"/>
    <w:rsid w:val="00F04FF6"/>
    <w:rsid w:val="00F0504C"/>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27BC1"/>
    <w:rsid w:val="00F31334"/>
    <w:rsid w:val="00F33998"/>
    <w:rsid w:val="00F342FD"/>
    <w:rsid w:val="00F34E9E"/>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04C"/>
    <w:rsid w:val="00FA0362"/>
    <w:rsid w:val="00FA08AC"/>
    <w:rsid w:val="00FA156D"/>
    <w:rsid w:val="00FA43B6"/>
    <w:rsid w:val="00FA4C14"/>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customStyle="1" w:styleId="SC9204816">
    <w:name w:val="SC.9.204816"/>
    <w:uiPriority w:val="99"/>
    <w:rsid w:val="00DF66E3"/>
    <w:rPr>
      <w:color w:val="000000"/>
      <w:sz w:val="20"/>
      <w:szCs w:val="20"/>
    </w:rPr>
  </w:style>
  <w:style w:type="paragraph" w:customStyle="1" w:styleId="SP13159749">
    <w:name w:val="SP.13.159749"/>
    <w:basedOn w:val="Default"/>
    <w:next w:val="Default"/>
    <w:uiPriority w:val="99"/>
    <w:rsid w:val="00FA004C"/>
    <w:rPr>
      <w:rFonts w:ascii="Arial" w:hAnsi="Arial" w:cs="Arial"/>
      <w:color w:val="auto"/>
    </w:rPr>
  </w:style>
  <w:style w:type="paragraph" w:customStyle="1" w:styleId="SP13159802">
    <w:name w:val="SP.13.159802"/>
    <w:basedOn w:val="Default"/>
    <w:next w:val="Default"/>
    <w:uiPriority w:val="99"/>
    <w:rsid w:val="00FA004C"/>
    <w:rPr>
      <w:rFonts w:ascii="Arial" w:hAnsi="Arial" w:cs="Arial"/>
      <w:color w:val="auto"/>
    </w:rPr>
  </w:style>
  <w:style w:type="paragraph" w:customStyle="1" w:styleId="SP13159775">
    <w:name w:val="SP.13.159775"/>
    <w:basedOn w:val="Default"/>
    <w:next w:val="Default"/>
    <w:uiPriority w:val="99"/>
    <w:rsid w:val="00FA004C"/>
    <w:rPr>
      <w:rFonts w:ascii="Arial" w:hAnsi="Arial" w:cs="Arial"/>
      <w:color w:val="auto"/>
    </w:rPr>
  </w:style>
  <w:style w:type="character" w:customStyle="1" w:styleId="SC13311301">
    <w:name w:val="SC.13.311301"/>
    <w:uiPriority w:val="99"/>
    <w:rsid w:val="00FA004C"/>
    <w:rPr>
      <w:color w:val="000000"/>
      <w:sz w:val="20"/>
      <w:szCs w:val="20"/>
    </w:rPr>
  </w:style>
  <w:style w:type="paragraph" w:customStyle="1" w:styleId="SP13159751">
    <w:name w:val="SP.13.159751"/>
    <w:basedOn w:val="Default"/>
    <w:next w:val="Default"/>
    <w:uiPriority w:val="99"/>
    <w:rsid w:val="00FA004C"/>
    <w:rPr>
      <w:rFonts w:ascii="Arial" w:hAnsi="Arial" w:cs="Arial"/>
      <w:color w:val="auto"/>
    </w:rPr>
  </w:style>
  <w:style w:type="character" w:customStyle="1" w:styleId="SC13311306">
    <w:name w:val="SC.13.311306"/>
    <w:uiPriority w:val="99"/>
    <w:rsid w:val="00FA004C"/>
    <w:rPr>
      <w:rFonts w:ascii="Times New Roman" w:hAnsi="Times New Roman" w:cs="Times New Roman"/>
      <w:color w:val="000000"/>
      <w:sz w:val="20"/>
      <w:szCs w:val="20"/>
      <w:u w:val="single"/>
    </w:rPr>
  </w:style>
  <w:style w:type="paragraph" w:customStyle="1" w:styleId="SP15118791">
    <w:name w:val="SP.15.118791"/>
    <w:basedOn w:val="Default"/>
    <w:next w:val="Default"/>
    <w:uiPriority w:val="99"/>
    <w:rsid w:val="00FA004C"/>
    <w:rPr>
      <w:rFonts w:ascii="Arial" w:hAnsi="Arial" w:cs="Arial"/>
      <w:color w:val="auto"/>
    </w:rPr>
  </w:style>
  <w:style w:type="paragraph" w:customStyle="1" w:styleId="SP15118789">
    <w:name w:val="SP.15.118789"/>
    <w:basedOn w:val="Default"/>
    <w:next w:val="Default"/>
    <w:uiPriority w:val="99"/>
    <w:rsid w:val="00FA004C"/>
    <w:rPr>
      <w:rFonts w:ascii="Arial" w:hAnsi="Arial" w:cs="Arial"/>
      <w:color w:val="auto"/>
    </w:rPr>
  </w:style>
  <w:style w:type="paragraph" w:customStyle="1" w:styleId="SP15118842">
    <w:name w:val="SP.15.118842"/>
    <w:basedOn w:val="Default"/>
    <w:next w:val="Default"/>
    <w:uiPriority w:val="99"/>
    <w:rsid w:val="00FA004C"/>
    <w:rPr>
      <w:rFonts w:ascii="Arial" w:hAnsi="Arial" w:cs="Arial"/>
      <w:color w:val="auto"/>
    </w:rPr>
  </w:style>
  <w:style w:type="character" w:customStyle="1" w:styleId="SC15110600">
    <w:name w:val="SC.15.110600"/>
    <w:uiPriority w:val="99"/>
    <w:rsid w:val="00FA004C"/>
    <w:rPr>
      <w:b/>
      <w:bCs/>
      <w:color w:val="000000"/>
      <w:sz w:val="22"/>
      <w:szCs w:val="22"/>
    </w:rPr>
  </w:style>
  <w:style w:type="character" w:customStyle="1" w:styleId="SC15110669">
    <w:name w:val="SC.15.110669"/>
    <w:uiPriority w:val="99"/>
    <w:rsid w:val="00FA004C"/>
    <w:rPr>
      <w:rFonts w:ascii="Times New Roman" w:hAnsi="Times New Roman" w:cs="Times New Roman"/>
      <w:color w:val="000000"/>
      <w:sz w:val="20"/>
      <w:szCs w:val="20"/>
    </w:rPr>
  </w:style>
  <w:style w:type="paragraph" w:customStyle="1" w:styleId="A1FigTitle">
    <w:name w:val="A1FigTitle"/>
    <w:next w:val="T"/>
    <w:rsid w:val="007908F7"/>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CellBodyCentred">
    <w:name w:val="CellBodyCentred"/>
    <w:uiPriority w:val="99"/>
    <w:rsid w:val="007908F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5080805">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904747">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16554">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BD5D8-4CCF-4D66-BCD2-17AB74654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10354</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Broadcom Limited</Company>
  <LinksUpToDate>false</LinksUpToDate>
  <CharactersWithSpaces>9257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119</cp:revision>
  <cp:lastPrinted>2010-05-04T03:47:00Z</cp:lastPrinted>
  <dcterms:created xsi:type="dcterms:W3CDTF">2018-07-11T18:28:00Z</dcterms:created>
  <dcterms:modified xsi:type="dcterms:W3CDTF">2019-08-12T20:49:00Z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