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523D32">
        <w:trPr>
          <w:trHeight w:val="485"/>
          <w:jc w:val="center"/>
        </w:trPr>
        <w:tc>
          <w:tcPr>
            <w:tcW w:w="9576" w:type="dxa"/>
            <w:gridSpan w:val="5"/>
            <w:vAlign w:val="center"/>
          </w:tcPr>
          <w:p w:rsidR="00CA09B2" w:rsidRDefault="00523D32">
            <w:pPr>
              <w:pStyle w:val="T2"/>
            </w:pPr>
            <w:r>
              <w:t>LB240 Clause 11 PXDMG CIDs</w:t>
            </w:r>
          </w:p>
        </w:tc>
      </w:tr>
      <w:tr w:rsidR="00CA09B2" w:rsidTr="00523D3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23D32">
              <w:rPr>
                <w:b w:val="0"/>
                <w:sz w:val="20"/>
              </w:rPr>
              <w:t>2019-08-12</w:t>
            </w:r>
          </w:p>
        </w:tc>
      </w:tr>
      <w:tr w:rsidR="00CA09B2" w:rsidTr="00523D3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3D3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r>
              <w:rPr>
                <w:b w:val="0"/>
                <w:sz w:val="20"/>
                <w:lang w:eastAsia="zh-CN"/>
              </w:rPr>
              <w:t>Assaf Kasher</w:t>
            </w:r>
          </w:p>
        </w:tc>
        <w:tc>
          <w:tcPr>
            <w:tcW w:w="2064" w:type="dxa"/>
            <w:vAlign w:val="center"/>
          </w:tcPr>
          <w:p w:rsidR="00523D32" w:rsidRDefault="00523D32" w:rsidP="00523D32">
            <w:pPr>
              <w:pStyle w:val="T2"/>
              <w:spacing w:after="0"/>
              <w:ind w:left="0" w:right="0"/>
              <w:rPr>
                <w:b w:val="0"/>
                <w:sz w:val="20"/>
              </w:rPr>
            </w:pPr>
            <w:r>
              <w:rPr>
                <w:b w:val="0"/>
                <w:sz w:val="20"/>
                <w:lang w:eastAsia="zh-CN"/>
              </w:rPr>
              <w:t>Qualcomm</w:t>
            </w: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r>
              <w:rPr>
                <w:sz w:val="16"/>
                <w:lang w:eastAsia="zh-CN"/>
              </w:rPr>
              <w:t>akasher@qti.qualcomm.com</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p>
        </w:tc>
        <w:tc>
          <w:tcPr>
            <w:tcW w:w="2064" w:type="dxa"/>
            <w:vAlign w:val="center"/>
          </w:tcPr>
          <w:p w:rsidR="00523D32" w:rsidRDefault="00523D32" w:rsidP="00523D32">
            <w:pPr>
              <w:pStyle w:val="T2"/>
              <w:spacing w:after="0"/>
              <w:ind w:left="0" w:right="0"/>
              <w:rPr>
                <w:b w:val="0"/>
                <w:sz w:val="20"/>
              </w:rPr>
            </w:pP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29020B">
                            <w:pPr>
                              <w:jc w:val="both"/>
                            </w:pPr>
                            <w:r>
                              <w:t>[place document abstract text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29020B">
                      <w:pPr>
                        <w:jc w:val="both"/>
                      </w:pPr>
                      <w:r>
                        <w:t>[place document abstract text here]</w:t>
                      </w:r>
                    </w:p>
                  </w:txbxContent>
                </v:textbox>
              </v:shape>
            </w:pict>
          </mc:Fallback>
        </mc:AlternateContent>
      </w:r>
    </w:p>
    <w:p w:rsidR="005C0FE6" w:rsidRDefault="00CA09B2" w:rsidP="005C0FE6">
      <w:r>
        <w:br w:type="page"/>
      </w:r>
    </w:p>
    <w:tbl>
      <w:tblPr>
        <w:tblStyle w:val="TableGrid"/>
        <w:tblW w:w="9895" w:type="dxa"/>
        <w:tblLook w:val="04A0" w:firstRow="1" w:lastRow="0" w:firstColumn="1" w:lastColumn="0" w:noHBand="0" w:noVBand="1"/>
      </w:tblPr>
      <w:tblGrid>
        <w:gridCol w:w="663"/>
        <w:gridCol w:w="836"/>
        <w:gridCol w:w="1219"/>
        <w:gridCol w:w="4446"/>
        <w:gridCol w:w="1513"/>
        <w:gridCol w:w="1218"/>
      </w:tblGrid>
      <w:tr w:rsidR="005C0FE6" w:rsidRPr="005C0FE6" w:rsidTr="00B635D1">
        <w:trPr>
          <w:trHeight w:val="2600"/>
        </w:trPr>
        <w:tc>
          <w:tcPr>
            <w:tcW w:w="663" w:type="dxa"/>
            <w:hideMark/>
          </w:tcPr>
          <w:p w:rsidR="005C0FE6" w:rsidRPr="005C0FE6" w:rsidRDefault="005C0FE6" w:rsidP="005C0FE6">
            <w:pPr>
              <w:rPr>
                <w:lang w:val="en-US"/>
              </w:rPr>
            </w:pPr>
            <w:r w:rsidRPr="005C0FE6">
              <w:lastRenderedPageBreak/>
              <w:t>1270</w:t>
            </w:r>
          </w:p>
        </w:tc>
        <w:tc>
          <w:tcPr>
            <w:tcW w:w="836" w:type="dxa"/>
            <w:hideMark/>
          </w:tcPr>
          <w:p w:rsidR="005C0FE6" w:rsidRPr="005C0FE6" w:rsidRDefault="005C0FE6" w:rsidP="005C0FE6">
            <w:r w:rsidRPr="005C0FE6">
              <w:t>119.05</w:t>
            </w:r>
          </w:p>
        </w:tc>
        <w:tc>
          <w:tcPr>
            <w:tcW w:w="1219" w:type="dxa"/>
            <w:hideMark/>
          </w:tcPr>
          <w:p w:rsidR="005C0FE6" w:rsidRPr="005C0FE6" w:rsidRDefault="005C0FE6" w:rsidP="005C0FE6">
            <w:r w:rsidRPr="005C0FE6">
              <w:t>11.24.6.4.7</w:t>
            </w:r>
          </w:p>
        </w:tc>
        <w:tc>
          <w:tcPr>
            <w:tcW w:w="4446" w:type="dxa"/>
            <w:hideMark/>
          </w:tcPr>
          <w:p w:rsidR="005C0FE6" w:rsidRPr="005C0FE6" w:rsidRDefault="005C0FE6" w:rsidP="005C0FE6">
            <w:r w:rsidRPr="005C0FE6">
              <w:t>"For DMG and EDMG, an FTM session shall be preceded by a first path beamforming training as described in 10.39.9.6 First Path Beamforming Training.": this text is wrong.  DMG devices cannot do first path BF.  Not all DMG devices can do BF.  It also repeats the text in 11.22.6.1.   It is also an orphan</w:t>
            </w:r>
          </w:p>
        </w:tc>
        <w:tc>
          <w:tcPr>
            <w:tcW w:w="1513" w:type="dxa"/>
            <w:hideMark/>
          </w:tcPr>
          <w:p w:rsidR="005C0FE6" w:rsidRPr="005C0FE6" w:rsidRDefault="005C0FE6" w:rsidP="005C0FE6">
            <w:r w:rsidRPr="005C0FE6">
              <w:t xml:space="preserve">remove the </w:t>
            </w:r>
            <w:proofErr w:type="spellStart"/>
            <w:r w:rsidRPr="005C0FE6">
              <w:t>pargraph</w:t>
            </w:r>
            <w:proofErr w:type="spellEnd"/>
            <w:r w:rsidRPr="005C0FE6">
              <w:t xml:space="preserve"> in line 5-6</w:t>
            </w:r>
          </w:p>
        </w:tc>
        <w:tc>
          <w:tcPr>
            <w:tcW w:w="1218" w:type="dxa"/>
            <w:hideMark/>
          </w:tcPr>
          <w:p w:rsidR="005C0FE6" w:rsidRPr="00F01DDA" w:rsidRDefault="00F01DDA" w:rsidP="005C0FE6">
            <w:pPr>
              <w:rPr>
                <w:b/>
                <w:bCs/>
              </w:rPr>
            </w:pPr>
            <w:r>
              <w:rPr>
                <w:b/>
                <w:bCs/>
              </w:rPr>
              <w:t>Accept, performed as part of 11-19-1074r2</w:t>
            </w:r>
          </w:p>
        </w:tc>
      </w:tr>
      <w:tr w:rsidR="005C0FE6" w:rsidRPr="005C0FE6" w:rsidTr="00B635D1">
        <w:trPr>
          <w:trHeight w:val="1250"/>
        </w:trPr>
        <w:tc>
          <w:tcPr>
            <w:tcW w:w="663"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2344</w:t>
            </w:r>
          </w:p>
        </w:tc>
        <w:tc>
          <w:tcPr>
            <w:tcW w:w="836"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119.05</w:t>
            </w:r>
          </w:p>
        </w:tc>
        <w:tc>
          <w:tcPr>
            <w:tcW w:w="1219"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11.24.6.4.7</w:t>
            </w:r>
          </w:p>
        </w:tc>
        <w:tc>
          <w:tcPr>
            <w:tcW w:w="4446"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 xml:space="preserve">A DMG device can't do first path beamforming as it is </w:t>
            </w:r>
            <w:proofErr w:type="gramStart"/>
            <w:r w:rsidRPr="005C0FE6">
              <w:rPr>
                <w:rFonts w:ascii="Calibri" w:hAnsi="Calibri" w:cs="Calibri"/>
                <w:color w:val="000000"/>
                <w:szCs w:val="22"/>
                <w:lang w:val="en-US" w:bidi="he-IL"/>
              </w:rPr>
              <w:t>a</w:t>
            </w:r>
            <w:proofErr w:type="gramEnd"/>
            <w:r w:rsidRPr="005C0FE6">
              <w:rPr>
                <w:rFonts w:ascii="Calibri" w:hAnsi="Calibri" w:cs="Calibri"/>
                <w:color w:val="000000"/>
                <w:szCs w:val="22"/>
                <w:lang w:val="en-US" w:bidi="he-IL"/>
              </w:rPr>
              <w:t xml:space="preserve"> EDMG feature. Consequently, first path beamforming training can't </w:t>
            </w:r>
            <w:proofErr w:type="spellStart"/>
            <w:r w:rsidRPr="005C0FE6">
              <w:rPr>
                <w:rFonts w:ascii="Calibri" w:hAnsi="Calibri" w:cs="Calibri"/>
                <w:color w:val="000000"/>
                <w:szCs w:val="22"/>
                <w:lang w:val="en-US" w:bidi="he-IL"/>
              </w:rPr>
              <w:t>preceed</w:t>
            </w:r>
            <w:proofErr w:type="spellEnd"/>
            <w:r w:rsidRPr="005C0FE6">
              <w:rPr>
                <w:rFonts w:ascii="Calibri" w:hAnsi="Calibri" w:cs="Calibri"/>
                <w:color w:val="000000"/>
                <w:szCs w:val="22"/>
                <w:lang w:val="en-US" w:bidi="he-IL"/>
              </w:rPr>
              <w:t xml:space="preserve"> a DMG FTM measurement.</w:t>
            </w:r>
          </w:p>
        </w:tc>
        <w:tc>
          <w:tcPr>
            <w:tcW w:w="1513"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Either remove this sentence or add "if supported".</w:t>
            </w:r>
          </w:p>
        </w:tc>
        <w:tc>
          <w:tcPr>
            <w:tcW w:w="1218" w:type="dxa"/>
            <w:hideMark/>
          </w:tcPr>
          <w:p w:rsidR="005C0FE6" w:rsidRPr="005C0FE6" w:rsidRDefault="00F01DDA" w:rsidP="005C0FE6">
            <w:pPr>
              <w:rPr>
                <w:rFonts w:ascii="Calibri" w:hAnsi="Calibri" w:cs="Calibri"/>
                <w:b/>
                <w:bCs/>
                <w:color w:val="000000"/>
                <w:szCs w:val="22"/>
                <w:lang w:val="en-US" w:bidi="he-IL"/>
              </w:rPr>
            </w:pPr>
            <w:r>
              <w:rPr>
                <w:rFonts w:ascii="Calibri" w:hAnsi="Calibri" w:cs="Calibri"/>
                <w:b/>
                <w:bCs/>
                <w:color w:val="000000"/>
                <w:szCs w:val="22"/>
                <w:lang w:val="en-US" w:bidi="he-IL"/>
              </w:rPr>
              <w:t>Revise, as in 11-19-1074r2</w:t>
            </w:r>
          </w:p>
        </w:tc>
      </w:tr>
      <w:tr w:rsidR="005C0FE6" w:rsidRPr="005C0FE6" w:rsidTr="00B635D1">
        <w:trPr>
          <w:trHeight w:val="2825"/>
        </w:trPr>
        <w:tc>
          <w:tcPr>
            <w:tcW w:w="663"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1083</w:t>
            </w:r>
          </w:p>
        </w:tc>
        <w:tc>
          <w:tcPr>
            <w:tcW w:w="836"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119.05</w:t>
            </w:r>
          </w:p>
        </w:tc>
        <w:tc>
          <w:tcPr>
            <w:tcW w:w="1219"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11.24.6.4.7</w:t>
            </w:r>
          </w:p>
        </w:tc>
        <w:tc>
          <w:tcPr>
            <w:tcW w:w="4446"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The statement "For DMG and EDMG, an FTM session shall be preceded by a first path beamforming training as described in 10.39.9.6 First Path Beamforming Training." in 11.24.6.4.7 is incorrect!</w:t>
            </w:r>
            <w:r w:rsidRPr="005C0FE6">
              <w:rPr>
                <w:rFonts w:ascii="Calibri" w:hAnsi="Calibri" w:cs="Calibri"/>
                <w:color w:val="000000"/>
                <w:szCs w:val="22"/>
                <w:lang w:val="en-US" w:bidi="he-IL"/>
              </w:rPr>
              <w:br/>
              <w:t>FPBT is stated to be for EDMG only "An EDMG STA shall not initiate first path beamforming training FPBT with a peer EDMG STA that is not capable of performing first path beamforming capable FPBT procedure." in 10.43.9.6.</w:t>
            </w:r>
          </w:p>
        </w:tc>
        <w:tc>
          <w:tcPr>
            <w:tcW w:w="1513"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Fix the text</w:t>
            </w:r>
          </w:p>
        </w:tc>
        <w:tc>
          <w:tcPr>
            <w:tcW w:w="1218" w:type="dxa"/>
          </w:tcPr>
          <w:p w:rsidR="005C0FE6" w:rsidRPr="005C0FE6" w:rsidRDefault="00F01DDA" w:rsidP="005C0FE6">
            <w:pPr>
              <w:rPr>
                <w:rFonts w:ascii="Calibri" w:hAnsi="Calibri" w:cs="Calibri"/>
                <w:color w:val="000000"/>
                <w:szCs w:val="22"/>
                <w:lang w:val="en-US" w:bidi="he-IL"/>
              </w:rPr>
            </w:pPr>
            <w:r>
              <w:rPr>
                <w:rFonts w:ascii="Calibri" w:hAnsi="Calibri" w:cs="Calibri"/>
                <w:b/>
                <w:bCs/>
                <w:color w:val="000000"/>
                <w:szCs w:val="22"/>
                <w:lang w:val="en-US" w:bidi="he-IL"/>
              </w:rPr>
              <w:t>Revise, as in 11-19-1074r</w:t>
            </w:r>
            <w:r>
              <w:rPr>
                <w:rFonts w:ascii="Calibri" w:hAnsi="Calibri" w:cs="Calibri"/>
                <w:b/>
                <w:bCs/>
                <w:color w:val="000000"/>
                <w:szCs w:val="22"/>
                <w:lang w:val="en-US" w:bidi="he-IL"/>
              </w:rPr>
              <w:t>2</w:t>
            </w:r>
          </w:p>
        </w:tc>
      </w:tr>
      <w:tr w:rsidR="00B635D1" w:rsidRPr="005C0FE6" w:rsidTr="00B635D1">
        <w:trPr>
          <w:trHeight w:val="2825"/>
        </w:trPr>
        <w:tc>
          <w:tcPr>
            <w:tcW w:w="663" w:type="dxa"/>
          </w:tcPr>
          <w:p w:rsidR="00B635D1" w:rsidRPr="00B635D1" w:rsidRDefault="00B635D1" w:rsidP="00B635D1">
            <w:pPr>
              <w:jc w:val="right"/>
              <w:rPr>
                <w:rFonts w:ascii="Calibri" w:hAnsi="Calibri" w:cs="Calibri"/>
                <w:color w:val="000000"/>
                <w:szCs w:val="22"/>
                <w:lang w:val="en-US" w:bidi="he-IL"/>
              </w:rPr>
            </w:pPr>
            <w:r w:rsidRPr="00B635D1">
              <w:rPr>
                <w:rFonts w:ascii="Calibri" w:hAnsi="Calibri" w:cs="Calibri"/>
                <w:color w:val="000000"/>
                <w:szCs w:val="22"/>
                <w:lang w:val="en-US" w:bidi="he-IL"/>
              </w:rPr>
              <w:t>1079</w:t>
            </w:r>
          </w:p>
        </w:tc>
        <w:tc>
          <w:tcPr>
            <w:tcW w:w="836" w:type="dxa"/>
          </w:tcPr>
          <w:p w:rsidR="00B635D1" w:rsidRPr="00B635D1" w:rsidRDefault="00B635D1" w:rsidP="00B635D1">
            <w:pPr>
              <w:jc w:val="right"/>
              <w:rPr>
                <w:rFonts w:ascii="Calibri" w:hAnsi="Calibri" w:cs="Calibri"/>
                <w:color w:val="000000"/>
                <w:szCs w:val="22"/>
                <w:lang w:val="en-US" w:bidi="he-IL"/>
              </w:rPr>
            </w:pPr>
            <w:r w:rsidRPr="00B635D1">
              <w:rPr>
                <w:rFonts w:ascii="Calibri" w:hAnsi="Calibri" w:cs="Calibri"/>
                <w:color w:val="000000"/>
                <w:szCs w:val="22"/>
                <w:lang w:val="en-US" w:bidi="he-IL"/>
              </w:rPr>
              <w:t>79.21</w:t>
            </w:r>
          </w:p>
        </w:tc>
        <w:tc>
          <w:tcPr>
            <w:tcW w:w="1219"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11.22.6.1</w:t>
            </w:r>
          </w:p>
        </w:tc>
        <w:tc>
          <w:tcPr>
            <w:tcW w:w="4446"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The section "For EDMG STAs that have set to 1 the First Path Training Supported field in the Beamforming Capability subelement, an FTM session shall be preceded by a First Path Beamforming Training as described in 10.39.9.6 First Path Beamforming Training." in 11.22.6.1 is incorrect, FPBT depends on both STAs capability. See "An EDMG STA shall not initiate first path beamforming training FPBT with a peer EDMG STA that is not capable of performing first path beamforming capable FPBT procedure." in 10.43.9.6</w:t>
            </w:r>
          </w:p>
        </w:tc>
        <w:tc>
          <w:tcPr>
            <w:tcW w:w="1513"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Fix the text</w:t>
            </w:r>
          </w:p>
        </w:tc>
        <w:tc>
          <w:tcPr>
            <w:tcW w:w="1218" w:type="dxa"/>
          </w:tcPr>
          <w:p w:rsidR="00B635D1" w:rsidRDefault="00B635D1" w:rsidP="00B635D1">
            <w:pPr>
              <w:rPr>
                <w:rFonts w:ascii="Calibri" w:hAnsi="Calibri" w:cs="Calibri"/>
                <w:b/>
                <w:bCs/>
                <w:color w:val="000000"/>
                <w:szCs w:val="22"/>
                <w:lang w:val="en-US" w:bidi="he-IL"/>
              </w:rPr>
            </w:pPr>
            <w:r>
              <w:rPr>
                <w:rFonts w:ascii="Calibri" w:hAnsi="Calibri" w:cs="Calibri"/>
                <w:b/>
                <w:bCs/>
                <w:color w:val="000000"/>
                <w:szCs w:val="22"/>
                <w:lang w:val="en-US" w:bidi="he-IL"/>
              </w:rPr>
              <w:t>Revise, as in 11-19-1074r2</w:t>
            </w:r>
          </w:p>
        </w:tc>
      </w:tr>
    </w:tbl>
    <w:p w:rsidR="00B635D1" w:rsidRDefault="00B635D1" w:rsidP="005C0FE6">
      <w:pPr>
        <w:rPr>
          <w:lang w:val="en-US"/>
        </w:rPr>
      </w:pPr>
    </w:p>
    <w:p w:rsidR="00B635D1" w:rsidRDefault="00B635D1" w:rsidP="005C0FE6">
      <w:pPr>
        <w:rPr>
          <w:lang w:val="en-US"/>
        </w:rPr>
      </w:pPr>
    </w:p>
    <w:p w:rsidR="00B635D1" w:rsidRDefault="00B635D1" w:rsidP="005C0FE6">
      <w:pPr>
        <w:rPr>
          <w:lang w:val="en-US"/>
        </w:rPr>
      </w:pPr>
    </w:p>
    <w:p w:rsidR="00CA09B2" w:rsidRDefault="00F01DDA" w:rsidP="005C0FE6">
      <w:pPr>
        <w:rPr>
          <w:lang w:val="en-US"/>
        </w:rPr>
      </w:pPr>
      <w:r>
        <w:rPr>
          <w:lang w:val="en-US"/>
        </w:rPr>
        <w:t>Discussion:</w:t>
      </w:r>
    </w:p>
    <w:p w:rsidR="00F01DDA" w:rsidRDefault="00F01DDA" w:rsidP="00F01DDA">
      <w:pPr>
        <w:rPr>
          <w:lang w:val="en-US"/>
        </w:rPr>
      </w:pPr>
      <w:r>
        <w:rPr>
          <w:lang w:val="en-US"/>
        </w:rPr>
        <w:t>These CIDs were resolved by the actions proposed in 11-19-1074</w:t>
      </w:r>
    </w:p>
    <w:p w:rsidR="00F01DDA" w:rsidRDefault="00F01DDA" w:rsidP="00F01DDA">
      <w:pPr>
        <w:rPr>
          <w:lang w:val="en-US"/>
        </w:rPr>
      </w:pPr>
    </w:p>
    <w:tbl>
      <w:tblPr>
        <w:tblStyle w:val="TableGrid"/>
        <w:tblW w:w="0" w:type="auto"/>
        <w:tblLook w:val="04A0" w:firstRow="1" w:lastRow="0" w:firstColumn="1" w:lastColumn="0" w:noHBand="0" w:noVBand="1"/>
      </w:tblPr>
      <w:tblGrid>
        <w:gridCol w:w="656"/>
        <w:gridCol w:w="775"/>
        <w:gridCol w:w="727"/>
        <w:gridCol w:w="3863"/>
        <w:gridCol w:w="1158"/>
        <w:gridCol w:w="1583"/>
      </w:tblGrid>
      <w:tr w:rsidR="00F01DDA" w:rsidRPr="00F01DDA" w:rsidTr="00F01DDA">
        <w:trPr>
          <w:trHeight w:val="3600"/>
        </w:trPr>
        <w:tc>
          <w:tcPr>
            <w:tcW w:w="656" w:type="dxa"/>
            <w:hideMark/>
          </w:tcPr>
          <w:p w:rsidR="00F01DDA" w:rsidRPr="00F01DDA" w:rsidRDefault="00F01DDA" w:rsidP="00F01DDA">
            <w:pPr>
              <w:rPr>
                <w:lang w:val="en-US"/>
              </w:rPr>
            </w:pPr>
            <w:r w:rsidRPr="00F01DDA">
              <w:lastRenderedPageBreak/>
              <w:t>2021</w:t>
            </w:r>
          </w:p>
        </w:tc>
        <w:tc>
          <w:tcPr>
            <w:tcW w:w="775" w:type="dxa"/>
            <w:hideMark/>
          </w:tcPr>
          <w:p w:rsidR="00F01DDA" w:rsidRPr="00F01DDA" w:rsidRDefault="00F01DDA" w:rsidP="00F01DDA">
            <w:r w:rsidRPr="00F01DDA">
              <w:t>3.00</w:t>
            </w:r>
          </w:p>
        </w:tc>
        <w:tc>
          <w:tcPr>
            <w:tcW w:w="727" w:type="dxa"/>
            <w:hideMark/>
          </w:tcPr>
          <w:p w:rsidR="00F01DDA" w:rsidRPr="00F01DDA" w:rsidRDefault="00F01DDA" w:rsidP="00F01DDA">
            <w:r w:rsidRPr="00F01DDA">
              <w:t>3.1</w:t>
            </w:r>
          </w:p>
        </w:tc>
        <w:tc>
          <w:tcPr>
            <w:tcW w:w="3863" w:type="dxa"/>
            <w:hideMark/>
          </w:tcPr>
          <w:p w:rsidR="00F01DDA" w:rsidRPr="00F01DDA" w:rsidRDefault="00F01DDA" w:rsidP="00F01DDA">
            <w:r w:rsidRPr="00F01DDA">
              <w:t>[Re-raising this comment from the comment collection, as it is not possible to determine from 18/1544r8 whether/how it was addressed.  References are to the CC draft and hence may be wrong against D1.0.]</w:t>
            </w:r>
            <w:r w:rsidRPr="00F01DDA">
              <w:br/>
              <w:t xml:space="preserve">Definitions for </w:t>
            </w:r>
            <w:proofErr w:type="spellStart"/>
            <w:r w:rsidRPr="00F01DDA">
              <w:t>VHTz</w:t>
            </w:r>
            <w:proofErr w:type="spellEnd"/>
            <w:r w:rsidRPr="00F01DDA">
              <w:t xml:space="preserve"> and </w:t>
            </w:r>
            <w:proofErr w:type="spellStart"/>
            <w:r w:rsidRPr="00F01DDA">
              <w:t>HEz</w:t>
            </w:r>
            <w:proofErr w:type="spellEnd"/>
            <w:r w:rsidRPr="00F01DDA">
              <w:t xml:space="preserve"> are missing</w:t>
            </w:r>
          </w:p>
        </w:tc>
        <w:tc>
          <w:tcPr>
            <w:tcW w:w="240" w:type="dxa"/>
            <w:hideMark/>
          </w:tcPr>
          <w:p w:rsidR="00F01DDA" w:rsidRPr="00F01DDA" w:rsidRDefault="00F01DDA" w:rsidP="00F01DDA">
            <w:r w:rsidRPr="00F01DDA">
              <w:t>Add missing definitions</w:t>
            </w:r>
          </w:p>
        </w:tc>
        <w:tc>
          <w:tcPr>
            <w:tcW w:w="1583" w:type="dxa"/>
            <w:hideMark/>
          </w:tcPr>
          <w:p w:rsidR="00F01DDA" w:rsidRPr="00830230" w:rsidRDefault="00830230" w:rsidP="00F01DDA">
            <w:pPr>
              <w:rPr>
                <w:b/>
                <w:bCs/>
              </w:rPr>
            </w:pPr>
            <w:r>
              <w:rPr>
                <w:b/>
                <w:bCs/>
              </w:rPr>
              <w:t>Revise: Resolved in D1.2</w:t>
            </w:r>
          </w:p>
        </w:tc>
      </w:tr>
    </w:tbl>
    <w:p w:rsidR="00F01DDA" w:rsidRDefault="00830230" w:rsidP="00F01DDA">
      <w:pPr>
        <w:rPr>
          <w:lang w:val="en-US"/>
        </w:rPr>
      </w:pPr>
      <w:r>
        <w:rPr>
          <w:lang w:val="en-US"/>
        </w:rPr>
        <w:t>Discussion:</w:t>
      </w:r>
    </w:p>
    <w:p w:rsidR="00830230" w:rsidRDefault="00830230" w:rsidP="00830230">
      <w:pPr>
        <w:rPr>
          <w:b/>
          <w:bCs/>
          <w:lang w:val="en-US"/>
        </w:rPr>
      </w:pPr>
      <w:proofErr w:type="spellStart"/>
      <w:r>
        <w:rPr>
          <w:lang w:val="en-US"/>
        </w:rPr>
        <w:t>VHz</w:t>
      </w:r>
      <w:proofErr w:type="spellEnd"/>
      <w:r>
        <w:rPr>
          <w:lang w:val="en-US"/>
        </w:rPr>
        <w:t xml:space="preserve"> and </w:t>
      </w:r>
      <w:proofErr w:type="spellStart"/>
      <w:r>
        <w:rPr>
          <w:lang w:val="en-US"/>
        </w:rPr>
        <w:t>HEz</w:t>
      </w:r>
      <w:proofErr w:type="spellEnd"/>
      <w:r>
        <w:rPr>
          <w:lang w:val="en-US"/>
        </w:rPr>
        <w:t xml:space="preserve"> are no longer used in the draft.  TB and non-TB ranging are used instead.  They are defined in the acronym section and in </w:t>
      </w:r>
      <w:proofErr w:type="gramStart"/>
      <w:r w:rsidRPr="00830230">
        <w:rPr>
          <w:b/>
          <w:bCs/>
          <w:lang w:val="en-US"/>
        </w:rPr>
        <w:t>11.22.6.1.2</w:t>
      </w:r>
      <w:r>
        <w:rPr>
          <w:b/>
          <w:bCs/>
          <w:lang w:val="en-US"/>
        </w:rPr>
        <w:t xml:space="preserve"> </w:t>
      </w:r>
      <w:r>
        <w:rPr>
          <w:lang w:val="en-US"/>
        </w:rPr>
        <w:t xml:space="preserve"> and</w:t>
      </w:r>
      <w:proofErr w:type="gramEnd"/>
      <w:r>
        <w:rPr>
          <w:lang w:val="en-US"/>
        </w:rPr>
        <w:t xml:space="preserve"> </w:t>
      </w:r>
      <w:r w:rsidRPr="00830230">
        <w:rPr>
          <w:b/>
          <w:bCs/>
          <w:lang w:val="en-US"/>
        </w:rPr>
        <w:t>11.22.6.1.</w:t>
      </w:r>
      <w:r>
        <w:rPr>
          <w:b/>
          <w:bCs/>
          <w:lang w:val="en-US"/>
        </w:rPr>
        <w:t>1</w:t>
      </w:r>
    </w:p>
    <w:p w:rsidR="00830230" w:rsidRDefault="00830230" w:rsidP="00830230">
      <w:pPr>
        <w:rPr>
          <w:b/>
          <w:bCs/>
          <w:lang w:val="en-US"/>
        </w:rPr>
      </w:pPr>
    </w:p>
    <w:tbl>
      <w:tblPr>
        <w:tblStyle w:val="TableGrid"/>
        <w:tblW w:w="0" w:type="auto"/>
        <w:tblLook w:val="04A0" w:firstRow="1" w:lastRow="0" w:firstColumn="1" w:lastColumn="0" w:noHBand="0" w:noVBand="1"/>
      </w:tblPr>
      <w:tblGrid>
        <w:gridCol w:w="656"/>
        <w:gridCol w:w="781"/>
        <w:gridCol w:w="733"/>
        <w:gridCol w:w="2160"/>
        <w:gridCol w:w="1882"/>
        <w:gridCol w:w="1619"/>
      </w:tblGrid>
      <w:tr w:rsidR="00830230" w:rsidRPr="00830230" w:rsidTr="00830230">
        <w:trPr>
          <w:trHeight w:val="3900"/>
        </w:trPr>
        <w:tc>
          <w:tcPr>
            <w:tcW w:w="656" w:type="dxa"/>
            <w:hideMark/>
          </w:tcPr>
          <w:p w:rsidR="00830230" w:rsidRPr="00830230" w:rsidRDefault="00830230" w:rsidP="00830230">
            <w:pPr>
              <w:rPr>
                <w:lang w:val="en-US"/>
              </w:rPr>
            </w:pPr>
            <w:r w:rsidRPr="00830230">
              <w:t>2011</w:t>
            </w:r>
          </w:p>
        </w:tc>
        <w:tc>
          <w:tcPr>
            <w:tcW w:w="781" w:type="dxa"/>
            <w:hideMark/>
          </w:tcPr>
          <w:p w:rsidR="00830230" w:rsidRPr="00830230" w:rsidRDefault="00830230" w:rsidP="00830230">
            <w:r w:rsidRPr="00830230">
              <w:t>3.14</w:t>
            </w:r>
          </w:p>
        </w:tc>
        <w:tc>
          <w:tcPr>
            <w:tcW w:w="733" w:type="dxa"/>
            <w:hideMark/>
          </w:tcPr>
          <w:p w:rsidR="00830230" w:rsidRPr="00830230" w:rsidRDefault="00830230" w:rsidP="00830230">
            <w:r w:rsidRPr="00830230">
              <w:t>3.1</w:t>
            </w:r>
          </w:p>
        </w:tc>
        <w:tc>
          <w:tcPr>
            <w:tcW w:w="2160" w:type="dxa"/>
            <w:hideMark/>
          </w:tcPr>
          <w:p w:rsidR="00830230" w:rsidRPr="00830230" w:rsidRDefault="00830230" w:rsidP="00830230">
            <w:r w:rsidRPr="00830230">
              <w:t>[Re-raising this comment from the comment collection, as it is not possible to determine from 18/1544r8 whether/how it was addressed.  References are to the CC draft and hence may be wrong against D1.0.]</w:t>
            </w:r>
            <w:r w:rsidRPr="00830230">
              <w:br/>
              <w:t>Abbreviations should be in 3.4 not 3.1; 3.1 is for definitions</w:t>
            </w:r>
          </w:p>
        </w:tc>
        <w:tc>
          <w:tcPr>
            <w:tcW w:w="1882" w:type="dxa"/>
            <w:hideMark/>
          </w:tcPr>
          <w:p w:rsidR="00830230" w:rsidRPr="00830230" w:rsidRDefault="00830230" w:rsidP="00830230">
            <w:r w:rsidRPr="00830230">
              <w:t>Move the "SAC" line to 3.3</w:t>
            </w:r>
          </w:p>
        </w:tc>
        <w:tc>
          <w:tcPr>
            <w:tcW w:w="1619" w:type="dxa"/>
            <w:hideMark/>
          </w:tcPr>
          <w:p w:rsidR="00830230" w:rsidRPr="00E51003" w:rsidRDefault="00E51003" w:rsidP="00830230">
            <w:pPr>
              <w:rPr>
                <w:b/>
                <w:bCs/>
              </w:rPr>
            </w:pPr>
            <w:r>
              <w:rPr>
                <w:b/>
                <w:bCs/>
              </w:rPr>
              <w:t>Revise: Accept in principle, already implemented in D1.2</w:t>
            </w:r>
          </w:p>
        </w:tc>
      </w:tr>
    </w:tbl>
    <w:p w:rsidR="00830230" w:rsidRPr="00830230" w:rsidRDefault="00830230" w:rsidP="00830230"/>
    <w:p w:rsidR="00F01DDA" w:rsidRDefault="00F01DDA" w:rsidP="00F01DDA">
      <w:pPr>
        <w:rPr>
          <w:lang w:val="en-US"/>
        </w:rPr>
      </w:pPr>
    </w:p>
    <w:p w:rsidR="00E51003" w:rsidRDefault="00E51003" w:rsidP="00F01DDA">
      <w:pPr>
        <w:rPr>
          <w:lang w:val="en-US"/>
        </w:rPr>
      </w:pPr>
    </w:p>
    <w:tbl>
      <w:tblPr>
        <w:tblStyle w:val="TableGrid"/>
        <w:tblW w:w="0" w:type="auto"/>
        <w:tblLook w:val="04A0" w:firstRow="1" w:lastRow="0" w:firstColumn="1" w:lastColumn="0" w:noHBand="0" w:noVBand="1"/>
      </w:tblPr>
      <w:tblGrid>
        <w:gridCol w:w="656"/>
        <w:gridCol w:w="816"/>
        <w:gridCol w:w="1041"/>
        <w:gridCol w:w="1949"/>
        <w:gridCol w:w="1961"/>
        <w:gridCol w:w="1464"/>
      </w:tblGrid>
      <w:tr w:rsidR="00E51003" w:rsidRPr="00E51003" w:rsidTr="00E51003">
        <w:trPr>
          <w:trHeight w:val="1200"/>
        </w:trPr>
        <w:tc>
          <w:tcPr>
            <w:tcW w:w="656" w:type="dxa"/>
            <w:hideMark/>
          </w:tcPr>
          <w:p w:rsidR="00E51003" w:rsidRPr="00E51003" w:rsidRDefault="00E51003" w:rsidP="00E51003">
            <w:pPr>
              <w:rPr>
                <w:lang w:val="en-US"/>
              </w:rPr>
            </w:pPr>
            <w:r w:rsidRPr="00E51003">
              <w:t>1861</w:t>
            </w:r>
          </w:p>
        </w:tc>
        <w:tc>
          <w:tcPr>
            <w:tcW w:w="816" w:type="dxa"/>
            <w:hideMark/>
          </w:tcPr>
          <w:p w:rsidR="00E51003" w:rsidRPr="00E51003" w:rsidRDefault="00E51003" w:rsidP="00E51003">
            <w:r w:rsidRPr="00E51003">
              <w:t>84.19</w:t>
            </w:r>
          </w:p>
        </w:tc>
        <w:tc>
          <w:tcPr>
            <w:tcW w:w="1041" w:type="dxa"/>
            <w:hideMark/>
          </w:tcPr>
          <w:p w:rsidR="00E51003" w:rsidRPr="00E51003" w:rsidRDefault="00E51003" w:rsidP="00E51003">
            <w:r w:rsidRPr="00E51003">
              <w:t>01.43.9.6</w:t>
            </w:r>
          </w:p>
        </w:tc>
        <w:tc>
          <w:tcPr>
            <w:tcW w:w="1949" w:type="dxa"/>
            <w:hideMark/>
          </w:tcPr>
          <w:p w:rsidR="00E51003" w:rsidRPr="00E51003" w:rsidRDefault="00E51003" w:rsidP="00E51003">
            <w:r w:rsidRPr="00E51003">
              <w:t xml:space="preserve">What </w:t>
            </w:r>
            <w:proofErr w:type="gramStart"/>
            <w:r w:rsidRPr="00E51003">
              <w:t>is</w:t>
            </w:r>
            <w:proofErr w:type="gramEnd"/>
            <w:r w:rsidRPr="00E51003">
              <w:t xml:space="preserve"> the criteria for a peer EDMG STA not being capable of FPBT procedure?</w:t>
            </w:r>
          </w:p>
        </w:tc>
        <w:tc>
          <w:tcPr>
            <w:tcW w:w="1961" w:type="dxa"/>
            <w:hideMark/>
          </w:tcPr>
          <w:p w:rsidR="00E51003" w:rsidRPr="00E51003" w:rsidRDefault="00E51003" w:rsidP="00E51003">
            <w:r w:rsidRPr="00E51003">
              <w:t xml:space="preserve">Provide a </w:t>
            </w:r>
            <w:proofErr w:type="gramStart"/>
            <w:r w:rsidRPr="00E51003">
              <w:t>meaningful criteria</w:t>
            </w:r>
            <w:proofErr w:type="gramEnd"/>
            <w:r w:rsidRPr="00E51003">
              <w:t xml:space="preserve"> for a EDMG STA not initiating a FPBT.</w:t>
            </w:r>
          </w:p>
        </w:tc>
        <w:tc>
          <w:tcPr>
            <w:tcW w:w="1464" w:type="dxa"/>
            <w:hideMark/>
          </w:tcPr>
          <w:p w:rsidR="00E51003" w:rsidRPr="00276563" w:rsidRDefault="00276563" w:rsidP="00E51003">
            <w:pPr>
              <w:rPr>
                <w:b/>
                <w:bCs/>
              </w:rPr>
            </w:pPr>
            <w:r>
              <w:rPr>
                <w:b/>
                <w:bCs/>
              </w:rPr>
              <w:t>Revise: Already resolved in D1.2 as part of CID2446</w:t>
            </w:r>
          </w:p>
        </w:tc>
      </w:tr>
    </w:tbl>
    <w:p w:rsidR="00E51003" w:rsidRDefault="00E51003" w:rsidP="00F01DDA"/>
    <w:p w:rsidR="00B635D1" w:rsidRDefault="00B635D1" w:rsidP="00F01DDA"/>
    <w:p w:rsidR="00B635D1" w:rsidRDefault="00B635D1" w:rsidP="00F01DDA"/>
    <w:p w:rsidR="00B635D1" w:rsidRDefault="00B635D1" w:rsidP="00F01DDA"/>
    <w:tbl>
      <w:tblPr>
        <w:tblStyle w:val="TableGrid"/>
        <w:tblW w:w="10795" w:type="dxa"/>
        <w:tblLook w:val="04A0" w:firstRow="1" w:lastRow="0" w:firstColumn="1" w:lastColumn="0" w:noHBand="0" w:noVBand="1"/>
      </w:tblPr>
      <w:tblGrid>
        <w:gridCol w:w="657"/>
        <w:gridCol w:w="802"/>
        <w:gridCol w:w="1206"/>
        <w:gridCol w:w="5160"/>
        <w:gridCol w:w="1620"/>
        <w:gridCol w:w="1350"/>
      </w:tblGrid>
      <w:tr w:rsidR="001E34E1" w:rsidRPr="001E34E1" w:rsidTr="001E34E1">
        <w:trPr>
          <w:trHeight w:val="3410"/>
        </w:trPr>
        <w:tc>
          <w:tcPr>
            <w:tcW w:w="657" w:type="dxa"/>
            <w:hideMark/>
          </w:tcPr>
          <w:p w:rsidR="001E34E1" w:rsidRPr="001E34E1" w:rsidRDefault="001E34E1" w:rsidP="001E34E1">
            <w:pPr>
              <w:rPr>
                <w:lang w:val="en-US"/>
              </w:rPr>
            </w:pPr>
            <w:r w:rsidRPr="001E34E1">
              <w:lastRenderedPageBreak/>
              <w:t>2380</w:t>
            </w:r>
          </w:p>
        </w:tc>
        <w:tc>
          <w:tcPr>
            <w:tcW w:w="802" w:type="dxa"/>
            <w:hideMark/>
          </w:tcPr>
          <w:p w:rsidR="001E34E1" w:rsidRPr="001E34E1" w:rsidRDefault="001E34E1" w:rsidP="001E34E1">
            <w:r w:rsidRPr="001E34E1">
              <w:t>91.00</w:t>
            </w:r>
          </w:p>
        </w:tc>
        <w:tc>
          <w:tcPr>
            <w:tcW w:w="1206" w:type="dxa"/>
            <w:hideMark/>
          </w:tcPr>
          <w:p w:rsidR="001E34E1" w:rsidRPr="001E34E1" w:rsidRDefault="001E34E1" w:rsidP="001E34E1">
            <w:r w:rsidRPr="001E34E1">
              <w:t>11.22.6.3.5</w:t>
            </w:r>
          </w:p>
        </w:tc>
        <w:tc>
          <w:tcPr>
            <w:tcW w:w="5160" w:type="dxa"/>
            <w:hideMark/>
          </w:tcPr>
          <w:p w:rsidR="001E34E1" w:rsidRPr="001E34E1" w:rsidRDefault="001E34E1" w:rsidP="001E34E1">
            <w:r w:rsidRPr="001E34E1">
              <w:t xml:space="preserve">The below statement </w:t>
            </w:r>
            <w:proofErr w:type="gramStart"/>
            <w:r w:rsidRPr="001E34E1">
              <w:t>in  11.22.6.3.5</w:t>
            </w:r>
            <w:proofErr w:type="gramEnd"/>
            <w:r w:rsidRPr="001E34E1">
              <w:t xml:space="preserve"> is correct and shall be applied to non-secure ToF measurement too for EMDG. However, I cannot find any text that described this for non-secure ToF case </w:t>
            </w:r>
            <w:proofErr w:type="spellStart"/>
            <w:r w:rsidRPr="001E34E1">
              <w:t>throughtout</w:t>
            </w:r>
            <w:proofErr w:type="spellEnd"/>
            <w:r w:rsidRPr="001E34E1">
              <w:t xml:space="preserve"> the spec</w:t>
            </w:r>
            <w:r w:rsidRPr="001E34E1">
              <w:br/>
            </w:r>
            <w:r w:rsidRPr="001E34E1">
              <w:br/>
              <w:t xml:space="preserve"> 11.22.6.3.5 EDMG Secure ToF Measurement Setup</w:t>
            </w:r>
            <w:r w:rsidRPr="001E34E1">
              <w:br/>
              <w:t>A STA that supports secure ToF measurement as described in 11.22.6.4.8 (Secure EDMG</w:t>
            </w:r>
            <w:r w:rsidRPr="001E34E1">
              <w:br/>
              <w:t>Measurement Exchange Protocol), shall set the Secure ToF Supported field in the EDMG</w:t>
            </w:r>
            <w:r w:rsidRPr="001E34E1">
              <w:br/>
              <w:t>capabilities element to 1. A STA shall not set the Secure ToF Supported field to 1 if it has not</w:t>
            </w:r>
            <w:r w:rsidRPr="001E34E1">
              <w:br/>
              <w:t>33 also set the First Path Training Supported field to 1. ,</w:t>
            </w:r>
          </w:p>
        </w:tc>
        <w:tc>
          <w:tcPr>
            <w:tcW w:w="1620" w:type="dxa"/>
            <w:hideMark/>
          </w:tcPr>
          <w:p w:rsidR="001E34E1" w:rsidRPr="001E34E1" w:rsidRDefault="001E34E1" w:rsidP="001E34E1">
            <w:r w:rsidRPr="001E34E1">
              <w:t xml:space="preserve">Add the same requirement for EDMG ToF Measurement Setup in </w:t>
            </w:r>
            <w:proofErr w:type="gramStart"/>
            <w:r w:rsidRPr="001E34E1">
              <w:t>which  An</w:t>
            </w:r>
            <w:proofErr w:type="gramEnd"/>
            <w:r w:rsidRPr="001E34E1">
              <w:t xml:space="preserve"> EDMG STA shall set the First Path Training Supported field to 1.</w:t>
            </w:r>
          </w:p>
        </w:tc>
        <w:tc>
          <w:tcPr>
            <w:tcW w:w="1350" w:type="dxa"/>
            <w:hideMark/>
          </w:tcPr>
          <w:p w:rsidR="001E34E1" w:rsidRPr="001E34E1" w:rsidRDefault="001E34E1" w:rsidP="001E34E1">
            <w:pPr>
              <w:rPr>
                <w:b/>
                <w:bCs/>
              </w:rPr>
            </w:pPr>
            <w:r>
              <w:rPr>
                <w:b/>
                <w:bCs/>
              </w:rPr>
              <w:t>Reject, it was agreed in 11-19-1074r2 that it shall not always be mandatory</w:t>
            </w:r>
          </w:p>
        </w:tc>
      </w:tr>
    </w:tbl>
    <w:p w:rsidR="00B635D1" w:rsidRDefault="00B635D1" w:rsidP="00F01DDA"/>
    <w:p w:rsidR="001E34E1" w:rsidRDefault="001E34E1" w:rsidP="00F01DDA"/>
    <w:p w:rsidR="001E34E1" w:rsidRDefault="001E34E1" w:rsidP="00F01DDA"/>
    <w:tbl>
      <w:tblPr>
        <w:tblStyle w:val="TableGrid"/>
        <w:tblW w:w="0" w:type="auto"/>
        <w:tblLook w:val="04A0" w:firstRow="1" w:lastRow="0" w:firstColumn="1" w:lastColumn="0" w:noHBand="0" w:noVBand="1"/>
      </w:tblPr>
      <w:tblGrid>
        <w:gridCol w:w="657"/>
        <w:gridCol w:w="839"/>
        <w:gridCol w:w="1206"/>
        <w:gridCol w:w="3310"/>
        <w:gridCol w:w="1375"/>
        <w:gridCol w:w="1698"/>
      </w:tblGrid>
      <w:tr w:rsidR="001E34E1" w:rsidRPr="001E34E1" w:rsidTr="0068094F">
        <w:trPr>
          <w:trHeight w:val="1500"/>
        </w:trPr>
        <w:tc>
          <w:tcPr>
            <w:tcW w:w="657" w:type="dxa"/>
            <w:hideMark/>
          </w:tcPr>
          <w:p w:rsidR="001E34E1" w:rsidRPr="001E34E1" w:rsidRDefault="001E34E1" w:rsidP="001E34E1">
            <w:pPr>
              <w:rPr>
                <w:lang w:val="en-US"/>
              </w:rPr>
            </w:pPr>
            <w:r w:rsidRPr="001E34E1">
              <w:t>1280</w:t>
            </w:r>
          </w:p>
        </w:tc>
        <w:tc>
          <w:tcPr>
            <w:tcW w:w="839" w:type="dxa"/>
            <w:hideMark/>
          </w:tcPr>
          <w:p w:rsidR="001E34E1" w:rsidRPr="001E34E1" w:rsidRDefault="001E34E1" w:rsidP="001E34E1">
            <w:r w:rsidRPr="001E34E1">
              <w:t>121.27</w:t>
            </w:r>
          </w:p>
        </w:tc>
        <w:tc>
          <w:tcPr>
            <w:tcW w:w="1206" w:type="dxa"/>
            <w:hideMark/>
          </w:tcPr>
          <w:p w:rsidR="001E34E1" w:rsidRPr="001E34E1" w:rsidRDefault="001E34E1" w:rsidP="001E34E1">
            <w:r w:rsidRPr="001E34E1">
              <w:t>11.22.6.4.8</w:t>
            </w:r>
          </w:p>
        </w:tc>
        <w:tc>
          <w:tcPr>
            <w:tcW w:w="3310" w:type="dxa"/>
            <w:hideMark/>
          </w:tcPr>
          <w:p w:rsidR="001E34E1" w:rsidRPr="001E34E1" w:rsidRDefault="001E34E1" w:rsidP="001E34E1">
            <w:r w:rsidRPr="001E34E1">
              <w:t>"dot11LOSassessmentTXcapable", dot11LOSassessmentRXcapable - These MIB variables are not defined</w:t>
            </w:r>
          </w:p>
        </w:tc>
        <w:tc>
          <w:tcPr>
            <w:tcW w:w="1375" w:type="dxa"/>
            <w:hideMark/>
          </w:tcPr>
          <w:p w:rsidR="001E34E1" w:rsidRPr="001E34E1" w:rsidRDefault="001E34E1" w:rsidP="001E34E1">
            <w:r w:rsidRPr="001E34E1">
              <w:t>define those MIB variables in annex C</w:t>
            </w:r>
          </w:p>
        </w:tc>
        <w:tc>
          <w:tcPr>
            <w:tcW w:w="1698" w:type="dxa"/>
            <w:hideMark/>
          </w:tcPr>
          <w:p w:rsidR="001E34E1" w:rsidRPr="0068094F" w:rsidRDefault="00F77045" w:rsidP="001E34E1">
            <w:pPr>
              <w:rPr>
                <w:b/>
                <w:bCs/>
              </w:rPr>
            </w:pPr>
            <w:r>
              <w:rPr>
                <w:b/>
                <w:bCs/>
              </w:rPr>
              <w:t>Revise: Accept in principle</w:t>
            </w:r>
          </w:p>
        </w:tc>
      </w:tr>
    </w:tbl>
    <w:p w:rsidR="001E34E1" w:rsidRDefault="001E34E1" w:rsidP="00F01DDA"/>
    <w:p w:rsidR="005E2028" w:rsidRDefault="005E2028" w:rsidP="005E2028">
      <w:pPr>
        <w:ind w:left="720" w:hanging="720"/>
      </w:pPr>
      <w:r>
        <w:rPr>
          <w:b/>
          <w:bCs/>
          <w:i/>
          <w:iCs/>
        </w:rPr>
        <w:t xml:space="preserve">TGaz Editor: </w:t>
      </w:r>
      <w:proofErr w:type="spellStart"/>
      <w:r>
        <w:rPr>
          <w:b/>
          <w:bCs/>
          <w:i/>
          <w:iCs/>
        </w:rPr>
        <w:t>Throught</w:t>
      </w:r>
      <w:proofErr w:type="spellEnd"/>
      <w:r>
        <w:rPr>
          <w:b/>
          <w:bCs/>
          <w:i/>
          <w:iCs/>
        </w:rPr>
        <w:t xml:space="preserve"> the document </w:t>
      </w:r>
      <w:proofErr w:type="gramStart"/>
      <w:r>
        <w:rPr>
          <w:b/>
          <w:bCs/>
          <w:i/>
          <w:iCs/>
        </w:rPr>
        <w:t>replace</w:t>
      </w:r>
      <w:proofErr w:type="gramEnd"/>
      <w:r>
        <w:rPr>
          <w:b/>
          <w:bCs/>
          <w:i/>
          <w:iCs/>
        </w:rPr>
        <w:t xml:space="preserve"> </w:t>
      </w:r>
      <w:r w:rsidRPr="001E34E1">
        <w:t>dot11LOSassessmentTXcapable</w:t>
      </w:r>
      <w:r>
        <w:t xml:space="preserve"> </w:t>
      </w:r>
      <w:r>
        <w:rPr>
          <w:b/>
          <w:bCs/>
        </w:rPr>
        <w:t xml:space="preserve">with   </w:t>
      </w:r>
      <w:r w:rsidRPr="001E34E1">
        <w:t>dot11LOSassessmentTX</w:t>
      </w:r>
      <w:r>
        <w:t>implemented</w:t>
      </w:r>
    </w:p>
    <w:p w:rsidR="005E2028" w:rsidRDefault="005E2028" w:rsidP="005E2028">
      <w:pPr>
        <w:ind w:left="720" w:hanging="720"/>
      </w:pPr>
      <w:r>
        <w:rPr>
          <w:b/>
          <w:bCs/>
          <w:i/>
          <w:iCs/>
        </w:rPr>
        <w:t xml:space="preserve">TGaz Editor: </w:t>
      </w:r>
      <w:proofErr w:type="spellStart"/>
      <w:r>
        <w:rPr>
          <w:b/>
          <w:bCs/>
          <w:i/>
          <w:iCs/>
        </w:rPr>
        <w:t>Throught</w:t>
      </w:r>
      <w:proofErr w:type="spellEnd"/>
      <w:r>
        <w:rPr>
          <w:b/>
          <w:bCs/>
          <w:i/>
          <w:iCs/>
        </w:rPr>
        <w:t xml:space="preserve"> the document </w:t>
      </w:r>
      <w:proofErr w:type="gramStart"/>
      <w:r>
        <w:rPr>
          <w:b/>
          <w:bCs/>
          <w:i/>
          <w:iCs/>
        </w:rPr>
        <w:t>replace</w:t>
      </w:r>
      <w:proofErr w:type="gramEnd"/>
      <w:r>
        <w:rPr>
          <w:b/>
          <w:bCs/>
          <w:i/>
          <w:iCs/>
        </w:rPr>
        <w:t xml:space="preserve"> </w:t>
      </w:r>
      <w:r w:rsidRPr="001E34E1">
        <w:t>dot11LOSassessment</w:t>
      </w:r>
      <w:r>
        <w:t>R</w:t>
      </w:r>
      <w:r w:rsidRPr="001E34E1">
        <w:t>Xcapable</w:t>
      </w:r>
      <w:r>
        <w:t xml:space="preserve"> </w:t>
      </w:r>
      <w:r>
        <w:rPr>
          <w:b/>
          <w:bCs/>
        </w:rPr>
        <w:t xml:space="preserve">with   </w:t>
      </w:r>
      <w:r w:rsidRPr="001E34E1">
        <w:t>dot11LOSassessment</w:t>
      </w:r>
      <w:r>
        <w:t>R</w:t>
      </w:r>
      <w:r w:rsidRPr="001E34E1">
        <w:t>X</w:t>
      </w:r>
      <w:r>
        <w:t>implemented</w:t>
      </w:r>
    </w:p>
    <w:p w:rsidR="00E960B3" w:rsidRDefault="00E960B3" w:rsidP="005E2028">
      <w:pPr>
        <w:ind w:left="720" w:hanging="720"/>
        <w:rPr>
          <w:b/>
          <w:bCs/>
          <w:i/>
          <w:iCs/>
        </w:rPr>
      </w:pPr>
    </w:p>
    <w:p w:rsidR="00E960B3" w:rsidRDefault="00E960B3" w:rsidP="005E2028">
      <w:pPr>
        <w:ind w:left="720" w:hanging="720"/>
        <w:rPr>
          <w:b/>
          <w:bCs/>
          <w:i/>
          <w:iCs/>
          <w:szCs w:val="22"/>
        </w:rPr>
      </w:pPr>
      <w:r>
        <w:rPr>
          <w:b/>
          <w:bCs/>
          <w:i/>
          <w:iCs/>
        </w:rPr>
        <w:t xml:space="preserve">TGaz Editor: Modify the </w:t>
      </w:r>
      <w:proofErr w:type="spellStart"/>
      <w:r>
        <w:rPr>
          <w:b/>
          <w:bCs/>
          <w:i/>
          <w:iCs/>
        </w:rPr>
        <w:t>lastline</w:t>
      </w:r>
      <w:proofErr w:type="spellEnd"/>
      <w:r>
        <w:rPr>
          <w:b/>
          <w:bCs/>
          <w:i/>
          <w:iCs/>
        </w:rPr>
        <w:t xml:space="preserve"> of </w:t>
      </w:r>
      <w:r>
        <w:rPr>
          <w:szCs w:val="22"/>
        </w:rPr>
        <w:t>Dot11WirelessMgmtOptionsEntry</w:t>
      </w:r>
      <w:r w:rsidRPr="00E960B3">
        <w:rPr>
          <w:b/>
          <w:bCs/>
          <w:i/>
          <w:iCs/>
          <w:szCs w:val="22"/>
        </w:rPr>
        <w:t xml:space="preserve"> </w:t>
      </w:r>
      <w:r w:rsidRPr="00E960B3">
        <w:rPr>
          <w:b/>
          <w:bCs/>
          <w:i/>
          <w:iCs/>
          <w:szCs w:val="22"/>
        </w:rPr>
        <w:t>(P183L9)</w:t>
      </w:r>
      <w:r>
        <w:rPr>
          <w:b/>
          <w:bCs/>
          <w:i/>
          <w:iCs/>
          <w:szCs w:val="22"/>
        </w:rPr>
        <w:t>:</w:t>
      </w:r>
    </w:p>
    <w:p w:rsidR="00E960B3" w:rsidRPr="005E5575" w:rsidRDefault="00E960B3" w:rsidP="00E960B3">
      <w:pPr>
        <w:ind w:left="720"/>
        <w:rPr>
          <w:u w:val="single"/>
        </w:rPr>
      </w:pPr>
      <w:r w:rsidRPr="005E5575">
        <w:rPr>
          <w:u w:val="single"/>
        </w:rPr>
        <w:t>dot11LOSassessmentTXimplemented,</w:t>
      </w:r>
    </w:p>
    <w:p w:rsidR="00E960B3" w:rsidRDefault="00E960B3" w:rsidP="00E960B3">
      <w:pPr>
        <w:ind w:left="720"/>
        <w:rPr>
          <w:u w:val="single"/>
        </w:rPr>
      </w:pPr>
      <w:r w:rsidRPr="005E5575">
        <w:rPr>
          <w:u w:val="single"/>
        </w:rPr>
        <w:t>dot11LOSassessmentRXimplemented</w:t>
      </w:r>
    </w:p>
    <w:p w:rsidR="00E960B3" w:rsidRPr="00E960B3" w:rsidRDefault="00E960B3" w:rsidP="005E2028">
      <w:pPr>
        <w:ind w:left="720" w:hanging="720"/>
        <w:rPr>
          <w:b/>
          <w:bCs/>
          <w:i/>
          <w:iCs/>
        </w:rPr>
      </w:pPr>
    </w:p>
    <w:p w:rsidR="00E960B3" w:rsidRDefault="00E960B3" w:rsidP="005E2028">
      <w:pPr>
        <w:ind w:left="720" w:hanging="720"/>
        <w:rPr>
          <w:b/>
          <w:bCs/>
          <w:i/>
          <w:iCs/>
        </w:rPr>
      </w:pPr>
    </w:p>
    <w:p w:rsidR="005E5575" w:rsidRDefault="005E5575" w:rsidP="005E2028">
      <w:pPr>
        <w:ind w:left="720" w:hanging="720"/>
        <w:rPr>
          <w:b/>
          <w:bCs/>
          <w:i/>
          <w:iCs/>
          <w:szCs w:val="22"/>
        </w:rPr>
      </w:pPr>
      <w:r>
        <w:rPr>
          <w:b/>
          <w:bCs/>
          <w:i/>
          <w:iCs/>
        </w:rPr>
        <w:t xml:space="preserve">TGaz Editor: add the following lines to </w:t>
      </w:r>
      <w:r>
        <w:rPr>
          <w:szCs w:val="22"/>
        </w:rPr>
        <w:t xml:space="preserve">dot11TriggerBasedRangingImplemented </w:t>
      </w:r>
      <w:r>
        <w:rPr>
          <w:b/>
          <w:bCs/>
          <w:i/>
          <w:iCs/>
          <w:szCs w:val="22"/>
        </w:rPr>
        <w:t xml:space="preserve">(p185L20), adding a comma to the </w:t>
      </w:r>
      <w:proofErr w:type="spellStart"/>
      <w:r>
        <w:rPr>
          <w:b/>
          <w:bCs/>
          <w:i/>
          <w:iCs/>
          <w:szCs w:val="22"/>
        </w:rPr>
        <w:t>privous</w:t>
      </w:r>
      <w:proofErr w:type="spellEnd"/>
      <w:r>
        <w:rPr>
          <w:b/>
          <w:bCs/>
          <w:i/>
          <w:iCs/>
          <w:szCs w:val="22"/>
        </w:rPr>
        <w:t xml:space="preserve"> line:</w:t>
      </w:r>
    </w:p>
    <w:p w:rsidR="005E5575" w:rsidRPr="005E5575" w:rsidRDefault="005E5575" w:rsidP="005E5575">
      <w:pPr>
        <w:ind w:left="720"/>
        <w:rPr>
          <w:u w:val="single"/>
        </w:rPr>
      </w:pPr>
      <w:r w:rsidRPr="005E5575">
        <w:rPr>
          <w:u w:val="single"/>
        </w:rPr>
        <w:t>dot11LOSassessmentTXimplemented</w:t>
      </w:r>
      <w:r w:rsidRPr="005E5575">
        <w:rPr>
          <w:u w:val="single"/>
        </w:rPr>
        <w:t>,</w:t>
      </w:r>
    </w:p>
    <w:p w:rsidR="005E5575" w:rsidRDefault="005E5575" w:rsidP="005E5575">
      <w:pPr>
        <w:ind w:left="720"/>
        <w:rPr>
          <w:u w:val="single"/>
        </w:rPr>
      </w:pPr>
      <w:r w:rsidRPr="005E5575">
        <w:rPr>
          <w:u w:val="single"/>
        </w:rPr>
        <w:t>dot11LOSassessment</w:t>
      </w:r>
      <w:r w:rsidRPr="005E5575">
        <w:rPr>
          <w:u w:val="single"/>
        </w:rPr>
        <w:t>R</w:t>
      </w:r>
      <w:r w:rsidRPr="005E5575">
        <w:rPr>
          <w:u w:val="single"/>
        </w:rPr>
        <w:t>Ximplemented</w:t>
      </w:r>
    </w:p>
    <w:p w:rsidR="005E5575" w:rsidRDefault="005E5575" w:rsidP="005E5575">
      <w:pPr>
        <w:rPr>
          <w:u w:val="single"/>
        </w:rPr>
      </w:pPr>
    </w:p>
    <w:p w:rsidR="005E5575" w:rsidRPr="005E5575" w:rsidRDefault="005E5575" w:rsidP="005E5575">
      <w:pPr>
        <w:rPr>
          <w:b/>
          <w:bCs/>
          <w:i/>
          <w:iCs/>
        </w:rPr>
      </w:pPr>
      <w:r>
        <w:rPr>
          <w:b/>
          <w:bCs/>
          <w:i/>
          <w:iCs/>
        </w:rPr>
        <w:t xml:space="preserve">TGaz Editor: Add the following at P185L6 (before </w:t>
      </w:r>
      <w:r>
        <w:rPr>
          <w:szCs w:val="22"/>
        </w:rPr>
        <w:t>dot11TriggerBasedRangingImplemented</w:t>
      </w:r>
      <w:r>
        <w:rPr>
          <w:szCs w:val="22"/>
        </w:rPr>
        <w:t>)</w:t>
      </w:r>
    </w:p>
    <w:p w:rsidR="005E5575" w:rsidRPr="005E5575" w:rsidRDefault="00E960B3" w:rsidP="005E5575">
      <w:pPr>
        <w:ind w:left="720" w:hanging="720"/>
        <w:rPr>
          <w:lang w:val="en-US"/>
        </w:rPr>
      </w:pPr>
      <w:r w:rsidRPr="001E34E1">
        <w:t>dot11LOSassessmentTX</w:t>
      </w:r>
      <w:r>
        <w:t>implemented</w:t>
      </w:r>
      <w:r w:rsidRPr="005E5575">
        <w:rPr>
          <w:lang w:val="en-US"/>
        </w:rPr>
        <w:t xml:space="preserve"> </w:t>
      </w:r>
      <w:r w:rsidR="005E5575" w:rsidRPr="005E5575">
        <w:rPr>
          <w:lang w:val="en-US"/>
        </w:rPr>
        <w:t xml:space="preserve">OBJECT-TYPE  </w:t>
      </w:r>
    </w:p>
    <w:p w:rsidR="005E5575" w:rsidRPr="005E5575" w:rsidRDefault="005E5575" w:rsidP="005E5575">
      <w:pPr>
        <w:ind w:left="1440" w:hanging="720"/>
        <w:rPr>
          <w:lang w:val="en-US"/>
        </w:rPr>
      </w:pPr>
      <w:r w:rsidRPr="005E5575">
        <w:rPr>
          <w:lang w:val="en-US"/>
        </w:rPr>
        <w:t xml:space="preserve">SYNTAX </w:t>
      </w:r>
      <w:proofErr w:type="spellStart"/>
      <w:r w:rsidRPr="005E5575">
        <w:rPr>
          <w:lang w:val="en-US"/>
        </w:rPr>
        <w:t>TruthValue</w:t>
      </w:r>
      <w:proofErr w:type="spellEnd"/>
      <w:r w:rsidRPr="005E5575">
        <w:rPr>
          <w:lang w:val="en-US"/>
        </w:rPr>
        <w:t xml:space="preserve">  </w:t>
      </w:r>
    </w:p>
    <w:p w:rsidR="005E5575" w:rsidRPr="005E5575" w:rsidRDefault="005E5575" w:rsidP="005E5575">
      <w:pPr>
        <w:ind w:left="1440" w:hanging="720"/>
        <w:rPr>
          <w:lang w:val="en-US"/>
        </w:rPr>
      </w:pPr>
      <w:r w:rsidRPr="005E5575">
        <w:rPr>
          <w:lang w:val="en-US"/>
        </w:rPr>
        <w:t xml:space="preserve">MAX-ACCESS read-write  </w:t>
      </w:r>
    </w:p>
    <w:p w:rsidR="005E5575" w:rsidRPr="005E5575" w:rsidRDefault="005E5575" w:rsidP="005E5575">
      <w:pPr>
        <w:ind w:left="1440" w:hanging="720"/>
        <w:rPr>
          <w:lang w:val="en-US"/>
        </w:rPr>
      </w:pPr>
      <w:r w:rsidRPr="005E5575">
        <w:rPr>
          <w:lang w:val="en-US"/>
        </w:rPr>
        <w:t xml:space="preserve">STATUS current  </w:t>
      </w:r>
    </w:p>
    <w:p w:rsidR="005E5575" w:rsidRPr="005E5575" w:rsidRDefault="005E5575" w:rsidP="005E5575">
      <w:pPr>
        <w:ind w:left="1440" w:hanging="720"/>
        <w:rPr>
          <w:lang w:val="en-US"/>
        </w:rPr>
      </w:pPr>
      <w:r w:rsidRPr="005E5575">
        <w:rPr>
          <w:lang w:val="en-US"/>
        </w:rPr>
        <w:t xml:space="preserve">DESCRIPTION  </w:t>
      </w:r>
    </w:p>
    <w:p w:rsidR="005E5575" w:rsidRPr="005E5575" w:rsidRDefault="005E5575" w:rsidP="005E5575">
      <w:pPr>
        <w:ind w:left="2160" w:hanging="720"/>
        <w:rPr>
          <w:lang w:val="en-US"/>
        </w:rPr>
      </w:pPr>
      <w:r w:rsidRPr="005E5575">
        <w:rPr>
          <w:lang w:val="en-US"/>
        </w:rPr>
        <w:t xml:space="preserve">"This is a control variable.  </w:t>
      </w:r>
    </w:p>
    <w:p w:rsidR="005E5575" w:rsidRPr="005E5575" w:rsidRDefault="005E5575" w:rsidP="005E5575">
      <w:pPr>
        <w:ind w:left="1440"/>
        <w:rPr>
          <w:lang w:val="en-US"/>
        </w:rPr>
      </w:pPr>
      <w:r w:rsidRPr="005E5575">
        <w:rPr>
          <w:lang w:val="en-US"/>
        </w:rPr>
        <w:t xml:space="preserve">It is written by an external management entity or the SME.  </w:t>
      </w:r>
    </w:p>
    <w:p w:rsidR="005E5575" w:rsidRPr="005E5575" w:rsidRDefault="005E5575" w:rsidP="005E5575">
      <w:pPr>
        <w:ind w:left="1440"/>
        <w:rPr>
          <w:lang w:val="en-US"/>
        </w:rPr>
      </w:pPr>
      <w:r w:rsidRPr="005E5575">
        <w:rPr>
          <w:lang w:val="en-US"/>
        </w:rPr>
        <w:t>Changes take effect at the next occurrence of an MLME-</w:t>
      </w:r>
      <w:proofErr w:type="spellStart"/>
      <w:r w:rsidRPr="005E5575">
        <w:rPr>
          <w:lang w:val="en-US"/>
        </w:rPr>
        <w:t>START.request</w:t>
      </w:r>
      <w:proofErr w:type="spellEnd"/>
      <w:r w:rsidRPr="005E5575">
        <w:rPr>
          <w:lang w:val="en-US"/>
        </w:rPr>
        <w:t xml:space="preserve"> or MLME-</w:t>
      </w:r>
      <w:proofErr w:type="spellStart"/>
      <w:r w:rsidRPr="005E5575">
        <w:rPr>
          <w:lang w:val="en-US"/>
        </w:rPr>
        <w:t>JOIN.request</w:t>
      </w:r>
      <w:proofErr w:type="spellEnd"/>
      <w:r w:rsidRPr="005E5575">
        <w:rPr>
          <w:lang w:val="en-US"/>
        </w:rPr>
        <w:t xml:space="preserve"> primitive. </w:t>
      </w:r>
    </w:p>
    <w:p w:rsidR="005E5575" w:rsidRPr="005E5575" w:rsidRDefault="005E5575" w:rsidP="005E5575">
      <w:pPr>
        <w:ind w:left="1440"/>
        <w:rPr>
          <w:lang w:val="en-US"/>
        </w:rPr>
      </w:pPr>
      <w:r w:rsidRPr="005E5575">
        <w:rPr>
          <w:lang w:val="en-US"/>
        </w:rPr>
        <w:t xml:space="preserve">This attribute, when true, indicates that the station capability </w:t>
      </w:r>
      <w:r w:rsidR="00E960B3">
        <w:rPr>
          <w:lang w:val="en-US"/>
        </w:rPr>
        <w:t>for participation in LOS assessment FTM exchange by transmitting a Loss Assessment PPDU.  It is set to false otherwise</w:t>
      </w:r>
      <w:r w:rsidRPr="005E5575">
        <w:rPr>
          <w:lang w:val="en-US"/>
        </w:rPr>
        <w:t xml:space="preserve">."  </w:t>
      </w:r>
    </w:p>
    <w:p w:rsidR="005E5575" w:rsidRPr="005E5575" w:rsidRDefault="005E5575" w:rsidP="005E5575">
      <w:pPr>
        <w:ind w:left="1440" w:hanging="720"/>
        <w:rPr>
          <w:lang w:val="en-US"/>
        </w:rPr>
      </w:pPr>
      <w:r w:rsidRPr="005E5575">
        <w:rPr>
          <w:lang w:val="en-US"/>
        </w:rPr>
        <w:t xml:space="preserve">DEFVAL </w:t>
      </w:r>
      <w:proofErr w:type="gramStart"/>
      <w:r w:rsidRPr="005E5575">
        <w:rPr>
          <w:lang w:val="en-US"/>
        </w:rPr>
        <w:t>{ false</w:t>
      </w:r>
      <w:proofErr w:type="gramEnd"/>
      <w:r w:rsidRPr="005E5575">
        <w:rPr>
          <w:lang w:val="en-US"/>
        </w:rPr>
        <w:t xml:space="preserve">}  </w:t>
      </w:r>
    </w:p>
    <w:p w:rsidR="005E2028" w:rsidRDefault="005E5575" w:rsidP="005E5575">
      <w:pPr>
        <w:ind w:left="1440" w:hanging="720"/>
        <w:rPr>
          <w:lang w:val="en-US"/>
        </w:rPr>
      </w:pPr>
      <w:proofErr w:type="gramStart"/>
      <w:r w:rsidRPr="005E5575">
        <w:rPr>
          <w:lang w:val="en-US"/>
        </w:rPr>
        <w:t>::</w:t>
      </w:r>
      <w:proofErr w:type="gramEnd"/>
      <w:r w:rsidRPr="005E5575">
        <w:rPr>
          <w:lang w:val="en-US"/>
        </w:rPr>
        <w:t>= { dot11WirelessMgmtOptionsEntry &lt;ANA&gt; }</w:t>
      </w:r>
    </w:p>
    <w:p w:rsidR="00E960B3" w:rsidRDefault="00E960B3" w:rsidP="005E5575">
      <w:pPr>
        <w:ind w:left="1440" w:hanging="720"/>
        <w:rPr>
          <w:lang w:val="en-US"/>
        </w:rPr>
      </w:pPr>
    </w:p>
    <w:p w:rsidR="00E960B3" w:rsidRPr="005E5575" w:rsidRDefault="00E960B3" w:rsidP="00E960B3">
      <w:pPr>
        <w:ind w:left="720" w:hanging="720"/>
        <w:rPr>
          <w:lang w:val="en-US"/>
        </w:rPr>
      </w:pPr>
      <w:r w:rsidRPr="001E34E1">
        <w:t>dot11LOSassessment</w:t>
      </w:r>
      <w:r>
        <w:t>R</w:t>
      </w:r>
      <w:r w:rsidRPr="001E34E1">
        <w:t>X</w:t>
      </w:r>
      <w:r>
        <w:t>implemented</w:t>
      </w:r>
      <w:r w:rsidRPr="005E5575">
        <w:rPr>
          <w:lang w:val="en-US"/>
        </w:rPr>
        <w:t xml:space="preserve"> </w:t>
      </w:r>
      <w:r w:rsidRPr="005E5575">
        <w:rPr>
          <w:lang w:val="en-US"/>
        </w:rPr>
        <w:t xml:space="preserve">OBJECT-TYPE  </w:t>
      </w:r>
    </w:p>
    <w:p w:rsidR="00E960B3" w:rsidRPr="005E5575" w:rsidRDefault="00E960B3" w:rsidP="00E960B3">
      <w:pPr>
        <w:ind w:left="1440" w:hanging="720"/>
        <w:rPr>
          <w:lang w:val="en-US"/>
        </w:rPr>
      </w:pPr>
      <w:r w:rsidRPr="005E5575">
        <w:rPr>
          <w:lang w:val="en-US"/>
        </w:rPr>
        <w:t xml:space="preserve">SYNTAX </w:t>
      </w:r>
      <w:proofErr w:type="spellStart"/>
      <w:r w:rsidRPr="005E5575">
        <w:rPr>
          <w:lang w:val="en-US"/>
        </w:rPr>
        <w:t>TruthValue</w:t>
      </w:r>
      <w:proofErr w:type="spellEnd"/>
      <w:r w:rsidRPr="005E5575">
        <w:rPr>
          <w:lang w:val="en-US"/>
        </w:rPr>
        <w:t xml:space="preserve">  </w:t>
      </w:r>
    </w:p>
    <w:p w:rsidR="00E960B3" w:rsidRPr="005E5575" w:rsidRDefault="00E960B3" w:rsidP="00E960B3">
      <w:pPr>
        <w:ind w:left="1440" w:hanging="720"/>
        <w:rPr>
          <w:lang w:val="en-US"/>
        </w:rPr>
      </w:pPr>
      <w:r w:rsidRPr="005E5575">
        <w:rPr>
          <w:lang w:val="en-US"/>
        </w:rPr>
        <w:t xml:space="preserve">MAX-ACCESS read-write  </w:t>
      </w:r>
    </w:p>
    <w:p w:rsidR="00E960B3" w:rsidRPr="005E5575" w:rsidRDefault="00E960B3" w:rsidP="00E960B3">
      <w:pPr>
        <w:ind w:left="1440" w:hanging="720"/>
        <w:rPr>
          <w:lang w:val="en-US"/>
        </w:rPr>
      </w:pPr>
      <w:r w:rsidRPr="005E5575">
        <w:rPr>
          <w:lang w:val="en-US"/>
        </w:rPr>
        <w:t xml:space="preserve">STATUS current  </w:t>
      </w:r>
    </w:p>
    <w:p w:rsidR="00E960B3" w:rsidRPr="005E5575" w:rsidRDefault="00E960B3" w:rsidP="00E960B3">
      <w:pPr>
        <w:ind w:left="1440" w:hanging="720"/>
        <w:rPr>
          <w:lang w:val="en-US"/>
        </w:rPr>
      </w:pPr>
      <w:r w:rsidRPr="005E5575">
        <w:rPr>
          <w:lang w:val="en-US"/>
        </w:rPr>
        <w:t xml:space="preserve">DESCRIPTION  </w:t>
      </w:r>
    </w:p>
    <w:p w:rsidR="00E960B3" w:rsidRPr="005E5575" w:rsidRDefault="00E960B3" w:rsidP="00E960B3">
      <w:pPr>
        <w:ind w:left="2160" w:hanging="720"/>
        <w:rPr>
          <w:lang w:val="en-US"/>
        </w:rPr>
      </w:pPr>
      <w:r w:rsidRPr="005E5575">
        <w:rPr>
          <w:lang w:val="en-US"/>
        </w:rPr>
        <w:t xml:space="preserve">"This is a control variable.  </w:t>
      </w:r>
    </w:p>
    <w:p w:rsidR="00E960B3" w:rsidRPr="005E5575" w:rsidRDefault="00E960B3" w:rsidP="00E960B3">
      <w:pPr>
        <w:ind w:left="1440"/>
        <w:rPr>
          <w:lang w:val="en-US"/>
        </w:rPr>
      </w:pPr>
      <w:r w:rsidRPr="005E5575">
        <w:rPr>
          <w:lang w:val="en-US"/>
        </w:rPr>
        <w:t xml:space="preserve">It is written by an external management entity or the SME.  </w:t>
      </w:r>
    </w:p>
    <w:p w:rsidR="00E960B3" w:rsidRPr="005E5575" w:rsidRDefault="00E960B3" w:rsidP="00E960B3">
      <w:pPr>
        <w:ind w:left="1440"/>
        <w:rPr>
          <w:lang w:val="en-US"/>
        </w:rPr>
      </w:pPr>
      <w:r w:rsidRPr="005E5575">
        <w:rPr>
          <w:lang w:val="en-US"/>
        </w:rPr>
        <w:t>Changes take effect at the next occurrence of an MLME-</w:t>
      </w:r>
      <w:proofErr w:type="spellStart"/>
      <w:r w:rsidRPr="005E5575">
        <w:rPr>
          <w:lang w:val="en-US"/>
        </w:rPr>
        <w:t>START.request</w:t>
      </w:r>
      <w:proofErr w:type="spellEnd"/>
      <w:r w:rsidRPr="005E5575">
        <w:rPr>
          <w:lang w:val="en-US"/>
        </w:rPr>
        <w:t xml:space="preserve"> or MLME-</w:t>
      </w:r>
      <w:proofErr w:type="spellStart"/>
      <w:r w:rsidRPr="005E5575">
        <w:rPr>
          <w:lang w:val="en-US"/>
        </w:rPr>
        <w:t>JOIN.request</w:t>
      </w:r>
      <w:proofErr w:type="spellEnd"/>
      <w:r w:rsidRPr="005E5575">
        <w:rPr>
          <w:lang w:val="en-US"/>
        </w:rPr>
        <w:t xml:space="preserve"> primitive. </w:t>
      </w:r>
    </w:p>
    <w:p w:rsidR="00E960B3" w:rsidRPr="005E5575" w:rsidRDefault="00E960B3" w:rsidP="00E960B3">
      <w:pPr>
        <w:ind w:left="1440"/>
        <w:rPr>
          <w:lang w:val="en-US"/>
        </w:rPr>
      </w:pPr>
      <w:r w:rsidRPr="005E5575">
        <w:rPr>
          <w:lang w:val="en-US"/>
        </w:rPr>
        <w:t xml:space="preserve">This attribute, when true, indicates that the station capability </w:t>
      </w:r>
      <w:r>
        <w:rPr>
          <w:lang w:val="en-US"/>
        </w:rPr>
        <w:t xml:space="preserve">for participation in LOS assessment FTM exchange by </w:t>
      </w:r>
      <w:r>
        <w:rPr>
          <w:lang w:val="en-US"/>
        </w:rPr>
        <w:t xml:space="preserve">switching polarization on the TRN field </w:t>
      </w:r>
      <w:proofErr w:type="gramStart"/>
      <w:r>
        <w:rPr>
          <w:lang w:val="en-US"/>
        </w:rPr>
        <w:t xml:space="preserve">when </w:t>
      </w:r>
      <w:r>
        <w:rPr>
          <w:lang w:val="en-US"/>
        </w:rPr>
        <w:t xml:space="preserve"> a</w:t>
      </w:r>
      <w:proofErr w:type="gramEnd"/>
      <w:r>
        <w:rPr>
          <w:lang w:val="en-US"/>
        </w:rPr>
        <w:t xml:space="preserve"> Loss Assessment PPDU</w:t>
      </w:r>
      <w:r>
        <w:rPr>
          <w:lang w:val="en-US"/>
        </w:rPr>
        <w:t xml:space="preserve"> is received</w:t>
      </w:r>
      <w:r>
        <w:rPr>
          <w:lang w:val="en-US"/>
        </w:rPr>
        <w:t>.  It is set to false otherwise</w:t>
      </w:r>
      <w:r w:rsidRPr="005E5575">
        <w:rPr>
          <w:lang w:val="en-US"/>
        </w:rPr>
        <w:t xml:space="preserve">."  </w:t>
      </w:r>
    </w:p>
    <w:p w:rsidR="00E960B3" w:rsidRPr="005E5575" w:rsidRDefault="00E960B3" w:rsidP="00E960B3">
      <w:pPr>
        <w:ind w:left="1440" w:hanging="720"/>
        <w:rPr>
          <w:lang w:val="en-US"/>
        </w:rPr>
      </w:pPr>
      <w:r w:rsidRPr="005E5575">
        <w:rPr>
          <w:lang w:val="en-US"/>
        </w:rPr>
        <w:t xml:space="preserve">DEFVAL </w:t>
      </w:r>
      <w:proofErr w:type="gramStart"/>
      <w:r w:rsidRPr="005E5575">
        <w:rPr>
          <w:lang w:val="en-US"/>
        </w:rPr>
        <w:t>{ false</w:t>
      </w:r>
      <w:proofErr w:type="gramEnd"/>
      <w:r w:rsidRPr="005E5575">
        <w:rPr>
          <w:lang w:val="en-US"/>
        </w:rPr>
        <w:t xml:space="preserve">}  </w:t>
      </w:r>
    </w:p>
    <w:p w:rsidR="00E960B3" w:rsidRDefault="00E960B3" w:rsidP="00E960B3">
      <w:pPr>
        <w:ind w:left="1440" w:hanging="720"/>
        <w:rPr>
          <w:lang w:val="en-US"/>
        </w:rPr>
      </w:pPr>
      <w:proofErr w:type="gramStart"/>
      <w:r w:rsidRPr="005E5575">
        <w:rPr>
          <w:lang w:val="en-US"/>
        </w:rPr>
        <w:t>::</w:t>
      </w:r>
      <w:proofErr w:type="gramEnd"/>
      <w:r w:rsidRPr="005E5575">
        <w:rPr>
          <w:lang w:val="en-US"/>
        </w:rPr>
        <w:t>= { dot11WirelessMgmtOptionsEntry &lt;ANA&gt; }</w:t>
      </w:r>
    </w:p>
    <w:p w:rsidR="00684B2B" w:rsidRDefault="00684B2B" w:rsidP="00E960B3">
      <w:pPr>
        <w:ind w:left="1440" w:hanging="720"/>
        <w:rPr>
          <w:lang w:val="en-US"/>
        </w:rPr>
      </w:pPr>
    </w:p>
    <w:p w:rsidR="00684B2B" w:rsidRDefault="00684B2B" w:rsidP="00E960B3">
      <w:pPr>
        <w:ind w:left="1440" w:hanging="720"/>
        <w:rPr>
          <w:lang w:val="en-US"/>
        </w:rPr>
      </w:pPr>
    </w:p>
    <w:p w:rsidR="00684B2B" w:rsidRDefault="00684B2B" w:rsidP="00684B2B">
      <w:pPr>
        <w:ind w:left="720" w:hanging="720"/>
      </w:pPr>
    </w:p>
    <w:p w:rsidR="00E960B3" w:rsidRDefault="00E960B3" w:rsidP="005E5575">
      <w:pPr>
        <w:ind w:left="1440" w:hanging="720"/>
      </w:pPr>
    </w:p>
    <w:p w:rsidR="005E2028" w:rsidRPr="005E2028" w:rsidRDefault="005E2028" w:rsidP="005E5575">
      <w:pPr>
        <w:ind w:left="1440" w:hanging="720"/>
        <w:rPr>
          <w:b/>
          <w:bCs/>
          <w:i/>
          <w:iCs/>
        </w:rPr>
      </w:pPr>
    </w:p>
    <w:tbl>
      <w:tblPr>
        <w:tblStyle w:val="TableGrid"/>
        <w:tblW w:w="9727" w:type="dxa"/>
        <w:tblLook w:val="04A0" w:firstRow="1" w:lastRow="0" w:firstColumn="1" w:lastColumn="0" w:noHBand="0" w:noVBand="1"/>
      </w:tblPr>
      <w:tblGrid>
        <w:gridCol w:w="664"/>
        <w:gridCol w:w="793"/>
        <w:gridCol w:w="1052"/>
        <w:gridCol w:w="4135"/>
        <w:gridCol w:w="2011"/>
        <w:gridCol w:w="1072"/>
      </w:tblGrid>
      <w:tr w:rsidR="00A8595A" w:rsidRPr="00A8595A" w:rsidTr="00D02AC7">
        <w:trPr>
          <w:trHeight w:val="872"/>
        </w:trPr>
        <w:tc>
          <w:tcPr>
            <w:tcW w:w="663" w:type="dxa"/>
            <w:hideMark/>
          </w:tcPr>
          <w:p w:rsidR="00A8595A" w:rsidRPr="00A8595A" w:rsidRDefault="00A8595A" w:rsidP="00A8595A">
            <w:pPr>
              <w:rPr>
                <w:lang w:val="en-US"/>
              </w:rPr>
            </w:pPr>
            <w:r w:rsidRPr="00A8595A">
              <w:t>1239</w:t>
            </w:r>
          </w:p>
        </w:tc>
        <w:tc>
          <w:tcPr>
            <w:tcW w:w="794" w:type="dxa"/>
            <w:hideMark/>
          </w:tcPr>
          <w:p w:rsidR="00A8595A" w:rsidRPr="00A8595A" w:rsidRDefault="00A8595A" w:rsidP="00A8595A">
            <w:r w:rsidRPr="00A8595A">
              <w:t>79.22</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 xml:space="preserve">"shall be preceded by a First Path Beamforming Training" - implies </w:t>
            </w:r>
            <w:proofErr w:type="spellStart"/>
            <w:r w:rsidRPr="00A8595A">
              <w:t>immidiately</w:t>
            </w:r>
            <w:proofErr w:type="spellEnd"/>
            <w:r w:rsidRPr="00A8595A">
              <w:t xml:space="preserve"> preceding?</w:t>
            </w:r>
          </w:p>
        </w:tc>
        <w:tc>
          <w:tcPr>
            <w:tcW w:w="2017" w:type="dxa"/>
            <w:hideMark/>
          </w:tcPr>
          <w:p w:rsidR="00A8595A" w:rsidRPr="00A8595A" w:rsidRDefault="00A8595A" w:rsidP="00A8595A">
            <w:r w:rsidRPr="00A8595A">
              <w:t>replace "shall be preceded by a First Path Beamforming Training" with shall be preceded</w:t>
            </w:r>
          </w:p>
        </w:tc>
        <w:tc>
          <w:tcPr>
            <w:tcW w:w="1039" w:type="dxa"/>
            <w:hideMark/>
          </w:tcPr>
          <w:p w:rsidR="00A8595A" w:rsidRPr="00A8595A" w:rsidRDefault="00DB4F81" w:rsidP="00A8595A">
            <w:r>
              <w:t>Revised</w:t>
            </w:r>
          </w:p>
        </w:tc>
      </w:tr>
      <w:tr w:rsidR="00A8595A" w:rsidRPr="00A8595A" w:rsidTr="00D02AC7">
        <w:trPr>
          <w:trHeight w:val="3168"/>
        </w:trPr>
        <w:tc>
          <w:tcPr>
            <w:tcW w:w="663" w:type="dxa"/>
            <w:hideMark/>
          </w:tcPr>
          <w:p w:rsidR="00A8595A" w:rsidRPr="00A8595A" w:rsidRDefault="00A8595A" w:rsidP="00A8595A">
            <w:r w:rsidRPr="00A8595A">
              <w:t>1080</w:t>
            </w:r>
          </w:p>
        </w:tc>
        <w:tc>
          <w:tcPr>
            <w:tcW w:w="794" w:type="dxa"/>
            <w:hideMark/>
          </w:tcPr>
          <w:p w:rsidR="00A8595A" w:rsidRPr="00A8595A" w:rsidRDefault="00A8595A" w:rsidP="00A8595A">
            <w:r w:rsidRPr="00A8595A">
              <w:t>79.25</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The section "For DMG and EDMG, an FTM session shall be preceded by a first path beamforming training as described in 10.39.9.6 First Path Beamforming Training." in 11.22.6.1 is incorrect, FPBT is stated to be for EDMG only "An EDMG STA shall not initiate first path beamforming training FPBT with a peer EDMG STA that is not capable of performing first path beamforming capable FPBT procedure." in 10.43.9.6.</w:t>
            </w:r>
            <w:r w:rsidRPr="00A8595A">
              <w:br/>
              <w:t>Which one is correct ?????</w:t>
            </w:r>
          </w:p>
        </w:tc>
        <w:tc>
          <w:tcPr>
            <w:tcW w:w="2017" w:type="dxa"/>
            <w:hideMark/>
          </w:tcPr>
          <w:p w:rsidR="00A8595A" w:rsidRPr="00A8595A" w:rsidRDefault="00A8595A" w:rsidP="00A8595A">
            <w:r w:rsidRPr="00A8595A">
              <w:t>Fix the text</w:t>
            </w:r>
          </w:p>
        </w:tc>
        <w:tc>
          <w:tcPr>
            <w:tcW w:w="1039" w:type="dxa"/>
            <w:hideMark/>
          </w:tcPr>
          <w:p w:rsidR="00A8595A" w:rsidRPr="00A8595A" w:rsidRDefault="0097439B" w:rsidP="00A8595A">
            <w:r>
              <w:t>Revise</w:t>
            </w:r>
          </w:p>
        </w:tc>
      </w:tr>
      <w:tr w:rsidR="00A8595A" w:rsidRPr="00A8595A" w:rsidTr="00D02AC7">
        <w:trPr>
          <w:trHeight w:val="1584"/>
        </w:trPr>
        <w:tc>
          <w:tcPr>
            <w:tcW w:w="663" w:type="dxa"/>
            <w:hideMark/>
          </w:tcPr>
          <w:p w:rsidR="00A8595A" w:rsidRPr="00A8595A" w:rsidRDefault="00A8595A" w:rsidP="00A8595A">
            <w:r w:rsidRPr="00A8595A">
              <w:t>1240</w:t>
            </w:r>
          </w:p>
        </w:tc>
        <w:tc>
          <w:tcPr>
            <w:tcW w:w="794" w:type="dxa"/>
            <w:hideMark/>
          </w:tcPr>
          <w:p w:rsidR="00A8595A" w:rsidRPr="00A8595A" w:rsidRDefault="00A8595A" w:rsidP="00A8595A">
            <w:r w:rsidRPr="00A8595A">
              <w:t>79.25</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 xml:space="preserve">"For DMG and EDMG, an FTM session shall be preceded..."  This </w:t>
            </w:r>
            <w:proofErr w:type="spellStart"/>
            <w:r w:rsidRPr="00A8595A">
              <w:t>pargraph</w:t>
            </w:r>
            <w:proofErr w:type="spellEnd"/>
            <w:r w:rsidRPr="00A8595A">
              <w:t xml:space="preserve"> shall be </w:t>
            </w:r>
            <w:proofErr w:type="spellStart"/>
            <w:r w:rsidRPr="00A8595A">
              <w:t>remvoed</w:t>
            </w:r>
            <w:proofErr w:type="spellEnd"/>
            <w:r w:rsidRPr="00A8595A">
              <w:t xml:space="preserve"> as it contradicts the previous </w:t>
            </w:r>
            <w:proofErr w:type="spellStart"/>
            <w:r w:rsidRPr="00A8595A">
              <w:t>pargraph</w:t>
            </w:r>
            <w:proofErr w:type="spellEnd"/>
            <w:r w:rsidRPr="00A8595A">
              <w:t>.  DMG devices cannot perform first path beamforming training</w:t>
            </w:r>
          </w:p>
        </w:tc>
        <w:tc>
          <w:tcPr>
            <w:tcW w:w="2017" w:type="dxa"/>
            <w:hideMark/>
          </w:tcPr>
          <w:p w:rsidR="00A8595A" w:rsidRPr="00A8595A" w:rsidRDefault="00A8595A" w:rsidP="00A8595A">
            <w:r w:rsidRPr="00A8595A">
              <w:t>remove this paragraph.</w:t>
            </w:r>
          </w:p>
        </w:tc>
        <w:tc>
          <w:tcPr>
            <w:tcW w:w="1039" w:type="dxa"/>
            <w:hideMark/>
          </w:tcPr>
          <w:p w:rsidR="00A8595A" w:rsidRPr="00A8595A" w:rsidRDefault="0097439B" w:rsidP="00A8595A">
            <w:r>
              <w:t>Accept</w:t>
            </w:r>
          </w:p>
        </w:tc>
      </w:tr>
      <w:tr w:rsidR="00D02AC7" w:rsidRPr="00A8595A" w:rsidTr="00D02AC7">
        <w:trPr>
          <w:trHeight w:val="1584"/>
        </w:trPr>
        <w:tc>
          <w:tcPr>
            <w:tcW w:w="663" w:type="dxa"/>
          </w:tcPr>
          <w:p w:rsidR="00D02AC7" w:rsidRDefault="00D02AC7" w:rsidP="00D02AC7">
            <w:pPr>
              <w:jc w:val="right"/>
              <w:rPr>
                <w:rFonts w:ascii="Calibri" w:hAnsi="Calibri" w:cs="Calibri"/>
                <w:color w:val="000000"/>
                <w:szCs w:val="22"/>
                <w:lang w:val="en-US" w:bidi="he-IL"/>
              </w:rPr>
            </w:pPr>
            <w:r>
              <w:rPr>
                <w:rFonts w:ascii="Calibri" w:hAnsi="Calibri" w:cs="Calibri"/>
                <w:color w:val="000000"/>
                <w:szCs w:val="22"/>
              </w:rPr>
              <w:t>1432</w:t>
            </w:r>
          </w:p>
        </w:tc>
        <w:tc>
          <w:tcPr>
            <w:tcW w:w="794" w:type="dxa"/>
          </w:tcPr>
          <w:p w:rsidR="00D02AC7" w:rsidRDefault="00D02AC7" w:rsidP="00D02AC7">
            <w:pPr>
              <w:jc w:val="right"/>
              <w:rPr>
                <w:rFonts w:ascii="Calibri" w:hAnsi="Calibri" w:cs="Calibri"/>
                <w:color w:val="000000"/>
                <w:szCs w:val="22"/>
              </w:rPr>
            </w:pPr>
            <w:r>
              <w:rPr>
                <w:rFonts w:ascii="Calibri" w:hAnsi="Calibri" w:cs="Calibri"/>
                <w:color w:val="000000"/>
                <w:szCs w:val="22"/>
              </w:rPr>
              <w:t>79.00</w:t>
            </w:r>
          </w:p>
        </w:tc>
        <w:tc>
          <w:tcPr>
            <w:tcW w:w="1052" w:type="dxa"/>
          </w:tcPr>
          <w:p w:rsidR="00D02AC7" w:rsidRDefault="00D02AC7" w:rsidP="00D02AC7">
            <w:pPr>
              <w:rPr>
                <w:rFonts w:ascii="Calibri" w:hAnsi="Calibri" w:cs="Calibri"/>
                <w:color w:val="000000"/>
                <w:szCs w:val="22"/>
              </w:rPr>
            </w:pPr>
            <w:r>
              <w:rPr>
                <w:rFonts w:ascii="Calibri" w:hAnsi="Calibri" w:cs="Calibri"/>
                <w:color w:val="000000"/>
                <w:szCs w:val="22"/>
              </w:rPr>
              <w:t>11.22.6.1</w:t>
            </w:r>
          </w:p>
        </w:tc>
        <w:tc>
          <w:tcPr>
            <w:tcW w:w="4162" w:type="dxa"/>
          </w:tcPr>
          <w:p w:rsidR="00D02AC7" w:rsidRDefault="00D02AC7" w:rsidP="00D02AC7">
            <w:pPr>
              <w:rPr>
                <w:rFonts w:ascii="Calibri" w:hAnsi="Calibri" w:cs="Calibri"/>
                <w:color w:val="000000"/>
                <w:szCs w:val="22"/>
                <w:lang w:val="en-US" w:bidi="he-IL"/>
              </w:rPr>
            </w:pPr>
            <w:r>
              <w:rPr>
                <w:rFonts w:ascii="Calibri" w:hAnsi="Calibri" w:cs="Calibri"/>
                <w:color w:val="000000"/>
                <w:szCs w:val="22"/>
              </w:rPr>
              <w:t>"For DMG and EDMG, an FTM session shall be preceded by a first path beamforming training as</w:t>
            </w:r>
            <w:r>
              <w:rPr>
                <w:rFonts w:ascii="Calibri" w:hAnsi="Calibri" w:cs="Calibri"/>
                <w:color w:val="000000"/>
                <w:szCs w:val="22"/>
              </w:rPr>
              <w:br/>
              <w:t xml:space="preserve">described in 10.39.9.6 First Path Beamforming Training."  First path beamforming is only specified for </w:t>
            </w:r>
            <w:proofErr w:type="gramStart"/>
            <w:r>
              <w:rPr>
                <w:rFonts w:ascii="Calibri" w:hAnsi="Calibri" w:cs="Calibri"/>
                <w:color w:val="000000"/>
                <w:szCs w:val="22"/>
              </w:rPr>
              <w:t>EDMG, and</w:t>
            </w:r>
            <w:proofErr w:type="gramEnd"/>
            <w:r>
              <w:rPr>
                <w:rFonts w:ascii="Calibri" w:hAnsi="Calibri" w:cs="Calibri"/>
                <w:color w:val="000000"/>
                <w:szCs w:val="22"/>
              </w:rPr>
              <w:t xml:space="preserve"> can only be </w:t>
            </w:r>
            <w:proofErr w:type="spellStart"/>
            <w:r>
              <w:rPr>
                <w:rFonts w:ascii="Calibri" w:hAnsi="Calibri" w:cs="Calibri"/>
                <w:color w:val="000000"/>
                <w:szCs w:val="22"/>
              </w:rPr>
              <w:t>perfomerd</w:t>
            </w:r>
            <w:proofErr w:type="spellEnd"/>
            <w:r>
              <w:rPr>
                <w:rFonts w:ascii="Calibri" w:hAnsi="Calibri" w:cs="Calibri"/>
                <w:color w:val="000000"/>
                <w:szCs w:val="22"/>
              </w:rPr>
              <w:t xml:space="preserve"> if EDMG Capabilities allow.</w:t>
            </w:r>
          </w:p>
        </w:tc>
        <w:tc>
          <w:tcPr>
            <w:tcW w:w="2017" w:type="dxa"/>
          </w:tcPr>
          <w:p w:rsidR="00D02AC7" w:rsidRDefault="00D02AC7" w:rsidP="00D02AC7">
            <w:pPr>
              <w:rPr>
                <w:rFonts w:ascii="Calibri" w:hAnsi="Calibri" w:cs="Calibri"/>
                <w:color w:val="000000"/>
                <w:szCs w:val="22"/>
              </w:rPr>
            </w:pPr>
            <w:r>
              <w:rPr>
                <w:rFonts w:ascii="Calibri" w:hAnsi="Calibri" w:cs="Calibri"/>
                <w:color w:val="000000"/>
                <w:szCs w:val="22"/>
              </w:rPr>
              <w:t>Describe the correct behaviour.</w:t>
            </w:r>
          </w:p>
        </w:tc>
        <w:tc>
          <w:tcPr>
            <w:tcW w:w="1039" w:type="dxa"/>
          </w:tcPr>
          <w:p w:rsidR="00D02AC7" w:rsidRDefault="00FD0648" w:rsidP="00D02AC7">
            <w:r>
              <w:t>Revise (accept in principle)</w:t>
            </w:r>
          </w:p>
        </w:tc>
      </w:tr>
      <w:tr w:rsidR="00D02AC7" w:rsidRPr="00A8595A" w:rsidTr="00D02AC7">
        <w:trPr>
          <w:trHeight w:val="1584"/>
        </w:trPr>
        <w:tc>
          <w:tcPr>
            <w:tcW w:w="663" w:type="dxa"/>
          </w:tcPr>
          <w:p w:rsidR="00D02AC7" w:rsidRDefault="00D02AC7" w:rsidP="00D02AC7">
            <w:pPr>
              <w:jc w:val="right"/>
              <w:rPr>
                <w:rFonts w:ascii="Calibri" w:hAnsi="Calibri" w:cs="Calibri"/>
                <w:color w:val="000000"/>
                <w:szCs w:val="22"/>
              </w:rPr>
            </w:pPr>
            <w:r>
              <w:rPr>
                <w:rFonts w:ascii="Calibri" w:hAnsi="Calibri" w:cs="Calibri"/>
                <w:color w:val="000000"/>
                <w:szCs w:val="22"/>
              </w:rPr>
              <w:lastRenderedPageBreak/>
              <w:t>2379</w:t>
            </w:r>
          </w:p>
        </w:tc>
        <w:tc>
          <w:tcPr>
            <w:tcW w:w="794" w:type="dxa"/>
          </w:tcPr>
          <w:p w:rsidR="00D02AC7" w:rsidRDefault="00D02AC7" w:rsidP="00D02AC7">
            <w:pPr>
              <w:jc w:val="right"/>
              <w:rPr>
                <w:rFonts w:ascii="Calibri" w:hAnsi="Calibri" w:cs="Calibri"/>
                <w:color w:val="000000"/>
                <w:szCs w:val="22"/>
              </w:rPr>
            </w:pPr>
            <w:r>
              <w:rPr>
                <w:rFonts w:ascii="Calibri" w:hAnsi="Calibri" w:cs="Calibri"/>
                <w:color w:val="000000"/>
                <w:szCs w:val="22"/>
              </w:rPr>
              <w:t>79.00</w:t>
            </w:r>
          </w:p>
        </w:tc>
        <w:tc>
          <w:tcPr>
            <w:tcW w:w="1052" w:type="dxa"/>
          </w:tcPr>
          <w:p w:rsidR="00D02AC7" w:rsidRDefault="00D02AC7" w:rsidP="00D02AC7">
            <w:pPr>
              <w:rPr>
                <w:rFonts w:ascii="Calibri" w:hAnsi="Calibri" w:cs="Calibri"/>
                <w:color w:val="000000"/>
                <w:szCs w:val="22"/>
              </w:rPr>
            </w:pPr>
            <w:r>
              <w:rPr>
                <w:rFonts w:ascii="Calibri" w:hAnsi="Calibri" w:cs="Calibri"/>
                <w:color w:val="000000"/>
                <w:szCs w:val="22"/>
              </w:rPr>
              <w:t>11.22.6.1</w:t>
            </w:r>
          </w:p>
        </w:tc>
        <w:tc>
          <w:tcPr>
            <w:tcW w:w="4162" w:type="dxa"/>
          </w:tcPr>
          <w:p w:rsidR="00D02AC7" w:rsidRDefault="00D02AC7" w:rsidP="00D02AC7">
            <w:pPr>
              <w:rPr>
                <w:rFonts w:ascii="Calibri" w:hAnsi="Calibri" w:cs="Calibri"/>
                <w:color w:val="000000"/>
                <w:szCs w:val="22"/>
              </w:rPr>
            </w:pPr>
            <w:r>
              <w:rPr>
                <w:rFonts w:ascii="Calibri" w:hAnsi="Calibri" w:cs="Calibri"/>
                <w:color w:val="000000"/>
                <w:szCs w:val="22"/>
              </w:rPr>
              <w:t>"For EDMG STAs that have set to 1 the First Path Training Supported field in the Beamforming</w:t>
            </w:r>
            <w:r>
              <w:rPr>
                <w:rFonts w:ascii="Calibri" w:hAnsi="Calibri" w:cs="Calibri"/>
                <w:color w:val="000000"/>
                <w:szCs w:val="22"/>
              </w:rPr>
              <w:br/>
              <w:t>Capability subelement, an FTM session shall be preceded by a First Path Beamforming Training</w:t>
            </w:r>
            <w:r>
              <w:rPr>
                <w:rFonts w:ascii="Calibri" w:hAnsi="Calibri" w:cs="Calibri"/>
                <w:color w:val="000000"/>
                <w:szCs w:val="22"/>
              </w:rPr>
              <w:br/>
              <w:t>as described in 10.39.9.6 First Path Beamforming Training."</w:t>
            </w:r>
          </w:p>
        </w:tc>
        <w:tc>
          <w:tcPr>
            <w:tcW w:w="2017" w:type="dxa"/>
          </w:tcPr>
          <w:p w:rsidR="00D02AC7" w:rsidRDefault="00D02AC7" w:rsidP="00D02AC7">
            <w:pPr>
              <w:rPr>
                <w:rFonts w:ascii="Calibri" w:hAnsi="Calibri" w:cs="Calibri"/>
                <w:color w:val="000000"/>
                <w:szCs w:val="22"/>
              </w:rPr>
            </w:pPr>
            <w:r>
              <w:rPr>
                <w:rFonts w:ascii="Calibri" w:hAnsi="Calibri" w:cs="Calibri"/>
                <w:color w:val="000000"/>
                <w:szCs w:val="22"/>
              </w:rPr>
              <w:t xml:space="preserve">Remove this sentence as the sentence is </w:t>
            </w:r>
            <w:proofErr w:type="spellStart"/>
            <w:r>
              <w:rPr>
                <w:rFonts w:ascii="Calibri" w:hAnsi="Calibri" w:cs="Calibri"/>
                <w:color w:val="000000"/>
                <w:szCs w:val="22"/>
              </w:rPr>
              <w:t>redudant</w:t>
            </w:r>
            <w:proofErr w:type="spellEnd"/>
            <w:r>
              <w:rPr>
                <w:rFonts w:ascii="Calibri" w:hAnsi="Calibri" w:cs="Calibri"/>
                <w:color w:val="000000"/>
                <w:szCs w:val="22"/>
              </w:rPr>
              <w:t xml:space="preserve"> and covered in p79 L25-26</w:t>
            </w:r>
          </w:p>
        </w:tc>
        <w:tc>
          <w:tcPr>
            <w:tcW w:w="1039" w:type="dxa"/>
          </w:tcPr>
          <w:p w:rsidR="00D02AC7" w:rsidRDefault="00FD0648" w:rsidP="00D02AC7">
            <w:r>
              <w:t>Revised</w:t>
            </w:r>
          </w:p>
          <w:p w:rsidR="00FD0648" w:rsidRDefault="00FD0648" w:rsidP="00D02AC7"/>
        </w:tc>
      </w:tr>
    </w:tbl>
    <w:p w:rsidR="00D02AC7" w:rsidRDefault="00D02AC7" w:rsidP="00F01DDA"/>
    <w:p w:rsidR="00D02AC7" w:rsidRDefault="00D02AC7" w:rsidP="00F01DDA">
      <w:r>
        <w:t xml:space="preserve">Discussion: </w:t>
      </w:r>
      <w:r w:rsidR="00EF5AA7">
        <w:t>Some of t</w:t>
      </w:r>
      <w:r>
        <w:t xml:space="preserve">hese CIDs were resolved in 1074r2, however, </w:t>
      </w:r>
      <w:r w:rsidR="00EF5AA7">
        <w:t>th</w:t>
      </w:r>
      <w:r w:rsidR="004F3457">
        <w:t>e paragraph in 11.22.6.1 was missed.  We believe that this text, does not belong in 11.22.6.1, it is covered by text in 11.22.6.4.7</w:t>
      </w:r>
    </w:p>
    <w:p w:rsidR="00D02AC7" w:rsidRDefault="00D02AC7" w:rsidP="00F01DDA"/>
    <w:p w:rsidR="00D02AC7" w:rsidRDefault="00D02AC7" w:rsidP="00F01DDA">
      <w:pPr>
        <w:rPr>
          <w:b/>
          <w:bCs/>
          <w:i/>
          <w:iCs/>
        </w:rPr>
      </w:pPr>
      <w:r>
        <w:rPr>
          <w:b/>
          <w:bCs/>
          <w:i/>
          <w:iCs/>
        </w:rPr>
        <w:t xml:space="preserve">TGaz Editor: </w:t>
      </w:r>
      <w:r w:rsidR="004F3457">
        <w:rPr>
          <w:b/>
          <w:bCs/>
          <w:i/>
          <w:iCs/>
        </w:rPr>
        <w:t>Delete</w:t>
      </w:r>
      <w:r>
        <w:rPr>
          <w:b/>
          <w:bCs/>
          <w:i/>
          <w:iCs/>
        </w:rPr>
        <w:t xml:space="preserve"> the </w:t>
      </w:r>
      <w:r w:rsidR="004F3457">
        <w:rPr>
          <w:b/>
          <w:bCs/>
          <w:i/>
          <w:iCs/>
        </w:rPr>
        <w:t xml:space="preserve">following </w:t>
      </w:r>
      <w:r>
        <w:rPr>
          <w:b/>
          <w:bCs/>
          <w:i/>
          <w:iCs/>
        </w:rPr>
        <w:t>text in P83L9-14 (last lines of 11.22.6.1):</w:t>
      </w:r>
    </w:p>
    <w:p w:rsidR="00D02AC7" w:rsidRPr="00D02AC7" w:rsidRDefault="00D02AC7" w:rsidP="00D02AC7">
      <w:pPr>
        <w:pStyle w:val="Default"/>
        <w:rPr>
          <w:sz w:val="23"/>
          <w:szCs w:val="23"/>
          <w:u w:val="single"/>
        </w:rPr>
      </w:pPr>
      <w:del w:id="0" w:author="Assaf Kasher - 201904" w:date="2019-08-15T13:46:00Z">
        <w:r w:rsidRPr="00D02AC7" w:rsidDel="004F3457">
          <w:rPr>
            <w:sz w:val="22"/>
            <w:szCs w:val="22"/>
            <w:u w:val="single"/>
          </w:rPr>
          <w:delText>For EDMG STAs that have set to one the First Path Beamforming Training Supported field in the Beamforming Capability subelement, an FTM session shall be preceded by a first path beamforming training as described in 10.43.10.6 First Path Beamforming Training.</w:delText>
        </w:r>
      </w:del>
      <w:r w:rsidRPr="00D02AC7">
        <w:rPr>
          <w:sz w:val="22"/>
          <w:szCs w:val="22"/>
          <w:u w:val="single"/>
        </w:rPr>
        <w:t xml:space="preserve"> </w:t>
      </w:r>
      <w:r w:rsidRPr="00D02AC7">
        <w:rPr>
          <w:sz w:val="23"/>
          <w:szCs w:val="23"/>
          <w:u w:val="single"/>
        </w:rPr>
        <w:t xml:space="preserve"> </w:t>
      </w:r>
    </w:p>
    <w:p w:rsidR="00D02AC7" w:rsidRDefault="00D02AC7" w:rsidP="00D02AC7">
      <w:pPr>
        <w:pStyle w:val="Default"/>
        <w:rPr>
          <w:sz w:val="23"/>
          <w:szCs w:val="23"/>
        </w:rPr>
      </w:pPr>
      <w:r>
        <w:rPr>
          <w:sz w:val="23"/>
          <w:szCs w:val="23"/>
        </w:rPr>
        <w:t xml:space="preserve"> </w:t>
      </w:r>
    </w:p>
    <w:p w:rsidR="00D02AC7" w:rsidRDefault="00D02AC7" w:rsidP="00D02AC7">
      <w:pPr>
        <w:rPr>
          <w:szCs w:val="22"/>
          <w:u w:val="single"/>
        </w:rPr>
      </w:pPr>
      <w:del w:id="1" w:author="Assaf Kasher - 201904" w:date="2019-08-13T16:13:00Z">
        <w:r w:rsidRPr="00D02AC7" w:rsidDel="00D02AC7">
          <w:rPr>
            <w:szCs w:val="22"/>
            <w:u w:val="single"/>
          </w:rPr>
          <w:delText>For DMG and EDMG, an FTM session shall be preceded by a first path beamforming training as described in 10.43.10.6 First Path Beamforming Training.</w:delText>
        </w:r>
      </w:del>
    </w:p>
    <w:p w:rsidR="004F3457" w:rsidRDefault="004F3457" w:rsidP="00D02AC7">
      <w:pPr>
        <w:rPr>
          <w:szCs w:val="22"/>
          <w:u w:val="single"/>
        </w:rPr>
      </w:pPr>
    </w:p>
    <w:p w:rsidR="004F3457" w:rsidRPr="004F3457" w:rsidDel="00D02AC7" w:rsidRDefault="004F3457" w:rsidP="004F3457">
      <w:pPr>
        <w:rPr>
          <w:del w:id="2" w:author="Assaf Kasher - 201904" w:date="2019-08-13T16:13:00Z"/>
          <w:b/>
          <w:bCs/>
          <w:i/>
          <w:iCs/>
          <w:szCs w:val="22"/>
        </w:rPr>
      </w:pPr>
      <w:r>
        <w:rPr>
          <w:b/>
          <w:bCs/>
          <w:i/>
          <w:iCs/>
          <w:szCs w:val="22"/>
        </w:rPr>
        <w:t xml:space="preserve">TGaz Editor: Modify the text in P126L9-12 as follows (first </w:t>
      </w:r>
      <w:proofErr w:type="spellStart"/>
      <w:r>
        <w:rPr>
          <w:b/>
          <w:bCs/>
          <w:i/>
          <w:iCs/>
          <w:szCs w:val="22"/>
        </w:rPr>
        <w:t>pargraph</w:t>
      </w:r>
      <w:proofErr w:type="spellEnd"/>
      <w:r>
        <w:rPr>
          <w:b/>
          <w:bCs/>
          <w:i/>
          <w:iCs/>
          <w:szCs w:val="22"/>
        </w:rPr>
        <w:t xml:space="preserve"> of 11.22.6.5.7.1)</w:t>
      </w:r>
    </w:p>
    <w:p w:rsidR="00D02AC7" w:rsidRDefault="004F3457" w:rsidP="00F01DDA">
      <w:r>
        <w:rPr>
          <w:szCs w:val="22"/>
        </w:rPr>
        <w:t xml:space="preserve">An PEDMG ISTA and RSTA that have both indicated support for first path beam forming by setting to one the First Path Training Supported field in the Beamforming Capability subelement of the EDMG </w:t>
      </w:r>
      <w:r>
        <w:rPr>
          <w:szCs w:val="22"/>
        </w:rPr>
        <w:t>C</w:t>
      </w:r>
      <w:r>
        <w:rPr>
          <w:szCs w:val="22"/>
        </w:rPr>
        <w:t xml:space="preserve">apability element, shall perform first path beamforming training as defined in 10.43.10.6 </w:t>
      </w:r>
      <w:ins w:id="3" w:author="Assaf Kasher - 201904" w:date="2019-08-15T13:52:00Z">
        <w:r>
          <w:rPr>
            <w:szCs w:val="22"/>
          </w:rPr>
          <w:t>(</w:t>
        </w:r>
      </w:ins>
      <w:r>
        <w:rPr>
          <w:szCs w:val="22"/>
        </w:rPr>
        <w:t>First path beamforming training</w:t>
      </w:r>
      <w:ins w:id="4" w:author="Assaf Kasher - 201904" w:date="2019-08-15T13:52:00Z">
        <w:r>
          <w:rPr>
            <w:szCs w:val="22"/>
          </w:rPr>
          <w:t xml:space="preserve">) prior to any Fine Timing Measurement </w:t>
        </w:r>
        <w:proofErr w:type="spellStart"/>
        <w:r>
          <w:rPr>
            <w:szCs w:val="22"/>
          </w:rPr>
          <w:t>exchagne</w:t>
        </w:r>
      </w:ins>
      <w:proofErr w:type="spellEnd"/>
      <w:r>
        <w:rPr>
          <w:szCs w:val="22"/>
        </w:rPr>
        <w:t>.</w:t>
      </w:r>
    </w:p>
    <w:p w:rsidR="00FD0648" w:rsidRDefault="00FD0648" w:rsidP="00F01DDA"/>
    <w:tbl>
      <w:tblPr>
        <w:tblStyle w:val="TableGrid"/>
        <w:tblW w:w="9355" w:type="dxa"/>
        <w:tblLook w:val="04A0" w:firstRow="1" w:lastRow="0" w:firstColumn="1" w:lastColumn="0" w:noHBand="0" w:noVBand="1"/>
      </w:tblPr>
      <w:tblGrid>
        <w:gridCol w:w="663"/>
        <w:gridCol w:w="808"/>
        <w:gridCol w:w="1052"/>
        <w:gridCol w:w="2971"/>
        <w:gridCol w:w="2155"/>
        <w:gridCol w:w="1706"/>
      </w:tblGrid>
      <w:tr w:rsidR="00FD0648" w:rsidRPr="00FD0648" w:rsidTr="00B55D4F">
        <w:trPr>
          <w:trHeight w:val="1430"/>
        </w:trPr>
        <w:tc>
          <w:tcPr>
            <w:tcW w:w="656" w:type="dxa"/>
            <w:hideMark/>
          </w:tcPr>
          <w:p w:rsidR="00FD0648" w:rsidRPr="00FD0648" w:rsidRDefault="00FD0648" w:rsidP="00FD0648">
            <w:pPr>
              <w:rPr>
                <w:lang w:val="en-US"/>
              </w:rPr>
            </w:pPr>
            <w:r w:rsidRPr="00FD0648">
              <w:t>1434</w:t>
            </w:r>
          </w:p>
        </w:tc>
        <w:tc>
          <w:tcPr>
            <w:tcW w:w="809" w:type="dxa"/>
            <w:hideMark/>
          </w:tcPr>
          <w:p w:rsidR="00FD0648" w:rsidRPr="00FD0648" w:rsidRDefault="00FD0648" w:rsidP="00FD0648">
            <w:r w:rsidRPr="00FD0648">
              <w:t>82.23</w:t>
            </w:r>
          </w:p>
        </w:tc>
        <w:tc>
          <w:tcPr>
            <w:tcW w:w="1041" w:type="dxa"/>
            <w:hideMark/>
          </w:tcPr>
          <w:p w:rsidR="00FD0648" w:rsidRPr="00FD0648" w:rsidRDefault="00FD0648" w:rsidP="00FD0648">
            <w:r w:rsidRPr="00FD0648">
              <w:t>11.22.6.2</w:t>
            </w:r>
          </w:p>
        </w:tc>
        <w:tc>
          <w:tcPr>
            <w:tcW w:w="2979" w:type="dxa"/>
            <w:hideMark/>
          </w:tcPr>
          <w:p w:rsidR="00FD0648" w:rsidRPr="00FD0648" w:rsidRDefault="00FD0648" w:rsidP="00FD0648">
            <w:r w:rsidRPr="00FD0648">
              <w:t>There is no reason to limit the directional measurement capabilities to 1. A STA may be able to perform AOA and AOD measurements.</w:t>
            </w:r>
          </w:p>
        </w:tc>
        <w:tc>
          <w:tcPr>
            <w:tcW w:w="2160" w:type="dxa"/>
            <w:hideMark/>
          </w:tcPr>
          <w:p w:rsidR="00FD0648" w:rsidRPr="00FD0648" w:rsidRDefault="00FD0648" w:rsidP="00FD0648">
            <w:r w:rsidRPr="00FD0648">
              <w:t>change "set one" to "set at least one" or something more appropriate.</w:t>
            </w:r>
          </w:p>
        </w:tc>
        <w:tc>
          <w:tcPr>
            <w:tcW w:w="1710" w:type="dxa"/>
            <w:hideMark/>
          </w:tcPr>
          <w:p w:rsidR="00FD0648" w:rsidRPr="00FD0648" w:rsidRDefault="00ED57F3" w:rsidP="00FD0648">
            <w:r>
              <w:t>Revise (Accept in principle)</w:t>
            </w:r>
          </w:p>
        </w:tc>
      </w:tr>
      <w:tr w:rsidR="00B55D4F" w:rsidRPr="00B55D4F" w:rsidTr="00B55D4F">
        <w:trPr>
          <w:trHeight w:val="1800"/>
        </w:trPr>
        <w:tc>
          <w:tcPr>
            <w:tcW w:w="656" w:type="dxa"/>
            <w:hideMark/>
          </w:tcPr>
          <w:p w:rsidR="00B55D4F" w:rsidRPr="00B55D4F" w:rsidRDefault="00B55D4F" w:rsidP="003D4E18">
            <w:pPr>
              <w:jc w:val="right"/>
              <w:rPr>
                <w:rFonts w:ascii="Calibri" w:hAnsi="Calibri" w:cs="Calibri"/>
                <w:color w:val="000000"/>
                <w:szCs w:val="22"/>
                <w:lang w:val="en-US" w:bidi="he-IL"/>
              </w:rPr>
            </w:pPr>
            <w:r w:rsidRPr="00B55D4F">
              <w:rPr>
                <w:rFonts w:ascii="Calibri" w:hAnsi="Calibri" w:cs="Calibri"/>
                <w:color w:val="000000"/>
                <w:szCs w:val="22"/>
                <w:lang w:val="en-US" w:bidi="he-IL"/>
              </w:rPr>
              <w:t>1437</w:t>
            </w:r>
          </w:p>
        </w:tc>
        <w:tc>
          <w:tcPr>
            <w:tcW w:w="809" w:type="dxa"/>
            <w:hideMark/>
          </w:tcPr>
          <w:p w:rsidR="00B55D4F" w:rsidRPr="00B55D4F" w:rsidRDefault="00B55D4F" w:rsidP="003D4E18">
            <w:pPr>
              <w:jc w:val="right"/>
              <w:rPr>
                <w:rFonts w:ascii="Calibri" w:hAnsi="Calibri" w:cs="Calibri"/>
                <w:color w:val="000000"/>
                <w:szCs w:val="22"/>
                <w:lang w:val="en-US" w:bidi="he-IL"/>
              </w:rPr>
            </w:pPr>
            <w:r w:rsidRPr="00B55D4F">
              <w:rPr>
                <w:rFonts w:ascii="Calibri" w:hAnsi="Calibri" w:cs="Calibri"/>
                <w:color w:val="000000"/>
                <w:szCs w:val="22"/>
                <w:lang w:val="en-US" w:bidi="he-IL"/>
              </w:rPr>
              <w:t>82.31</w:t>
            </w:r>
          </w:p>
        </w:tc>
        <w:tc>
          <w:tcPr>
            <w:tcW w:w="1041"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11.22.6.2</w:t>
            </w:r>
          </w:p>
        </w:tc>
        <w:tc>
          <w:tcPr>
            <w:tcW w:w="2979"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There is no reason to limit the directional measurement capabilities to 1. A STA may be able to perform AOA and AOD measurements.</w:t>
            </w:r>
          </w:p>
        </w:tc>
        <w:tc>
          <w:tcPr>
            <w:tcW w:w="2160"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change "set one" to "set at least one" or something more appropriate.</w:t>
            </w:r>
          </w:p>
        </w:tc>
        <w:tc>
          <w:tcPr>
            <w:tcW w:w="1710" w:type="dxa"/>
            <w:hideMark/>
          </w:tcPr>
          <w:p w:rsidR="00B55D4F" w:rsidRPr="00B55D4F" w:rsidRDefault="005D5F48" w:rsidP="003D4E18">
            <w:pPr>
              <w:rPr>
                <w:rFonts w:ascii="Calibri" w:hAnsi="Calibri" w:cs="Calibri"/>
                <w:color w:val="000000"/>
                <w:szCs w:val="22"/>
                <w:lang w:val="en-US" w:bidi="he-IL"/>
              </w:rPr>
            </w:pPr>
            <w:r>
              <w:t>Revise (Accept in principle</w:t>
            </w:r>
          </w:p>
        </w:tc>
      </w:tr>
    </w:tbl>
    <w:p w:rsidR="00FD0648" w:rsidRPr="00B55D4F" w:rsidRDefault="00FD0648" w:rsidP="00F01DDA">
      <w:pPr>
        <w:rPr>
          <w:b/>
          <w:bCs/>
          <w:lang w:val="en-US"/>
        </w:rPr>
      </w:pPr>
    </w:p>
    <w:p w:rsidR="00D558B6" w:rsidRDefault="00D558B6" w:rsidP="00F01DDA">
      <w:pPr>
        <w:rPr>
          <w:b/>
          <w:bCs/>
          <w:i/>
          <w:iCs/>
        </w:rPr>
      </w:pPr>
      <w:r>
        <w:rPr>
          <w:b/>
          <w:bCs/>
          <w:i/>
          <w:iCs/>
        </w:rPr>
        <w:t xml:space="preserve">TGaz Editor: </w:t>
      </w:r>
      <w:r w:rsidR="00700E3A">
        <w:rPr>
          <w:b/>
          <w:bCs/>
          <w:i/>
          <w:iCs/>
        </w:rPr>
        <w:t xml:space="preserve">Modify the text in </w:t>
      </w:r>
      <w:r w:rsidR="00755F8B">
        <w:rPr>
          <w:b/>
          <w:bCs/>
          <w:i/>
          <w:iCs/>
        </w:rPr>
        <w:t>P86L21-22 (clause 11.22.6.2) as follows:</w:t>
      </w:r>
    </w:p>
    <w:p w:rsidR="00755F8B" w:rsidRDefault="00755F8B" w:rsidP="00755F8B">
      <w:pPr>
        <w:pStyle w:val="Default"/>
        <w:rPr>
          <w:sz w:val="22"/>
          <w:szCs w:val="22"/>
          <w:u w:val="single"/>
        </w:rPr>
      </w:pPr>
      <w:r w:rsidRPr="00755F8B">
        <w:rPr>
          <w:sz w:val="22"/>
          <w:szCs w:val="22"/>
          <w:u w:val="single"/>
        </w:rPr>
        <w:t xml:space="preserve">Capabilities element and set </w:t>
      </w:r>
      <w:ins w:id="5" w:author="Assaf Kasher - 201904" w:date="2019-08-13T17:19:00Z">
        <w:r>
          <w:rPr>
            <w:sz w:val="22"/>
            <w:szCs w:val="22"/>
            <w:u w:val="single"/>
          </w:rPr>
          <w:t xml:space="preserve">at least one </w:t>
        </w:r>
      </w:ins>
      <w:proofErr w:type="spellStart"/>
      <w:r w:rsidRPr="00755F8B">
        <w:rPr>
          <w:sz w:val="22"/>
          <w:szCs w:val="22"/>
          <w:u w:val="single"/>
        </w:rPr>
        <w:t>one</w:t>
      </w:r>
      <w:proofErr w:type="spellEnd"/>
      <w:r w:rsidRPr="00755F8B">
        <w:rPr>
          <w:sz w:val="22"/>
          <w:szCs w:val="22"/>
          <w:u w:val="single"/>
        </w:rPr>
        <w:t xml:space="preserve"> of the first 4 subfields (AOA TX Capability, AOA </w:t>
      </w:r>
      <w:proofErr w:type="gramStart"/>
      <w:r w:rsidRPr="00755F8B">
        <w:rPr>
          <w:sz w:val="22"/>
          <w:szCs w:val="22"/>
          <w:u w:val="single"/>
        </w:rPr>
        <w:t xml:space="preserve">RX </w:t>
      </w:r>
      <w:r w:rsidRPr="00755F8B">
        <w:rPr>
          <w:sz w:val="23"/>
          <w:szCs w:val="23"/>
          <w:u w:val="single"/>
        </w:rPr>
        <w:t xml:space="preserve"> </w:t>
      </w:r>
      <w:r w:rsidRPr="00755F8B">
        <w:rPr>
          <w:sz w:val="22"/>
          <w:szCs w:val="22"/>
          <w:u w:val="single"/>
        </w:rPr>
        <w:t>Capability</w:t>
      </w:r>
      <w:proofErr w:type="gramEnd"/>
      <w:r w:rsidRPr="00755F8B">
        <w:rPr>
          <w:sz w:val="22"/>
          <w:szCs w:val="22"/>
          <w:u w:val="single"/>
        </w:rPr>
        <w:t xml:space="preserve">, AOD TX Capability, AOD RX Capability) of this field to 1. </w:t>
      </w:r>
    </w:p>
    <w:p w:rsidR="00755F8B" w:rsidRDefault="00755F8B" w:rsidP="00755F8B">
      <w:pPr>
        <w:pStyle w:val="Default"/>
        <w:rPr>
          <w:sz w:val="22"/>
          <w:szCs w:val="22"/>
          <w:u w:val="single"/>
        </w:rPr>
      </w:pPr>
    </w:p>
    <w:p w:rsidR="00755F8B" w:rsidRDefault="00755F8B" w:rsidP="00755F8B">
      <w:pPr>
        <w:pStyle w:val="Default"/>
        <w:rPr>
          <w:b/>
          <w:bCs/>
          <w:i/>
          <w:iCs/>
          <w:sz w:val="22"/>
          <w:szCs w:val="22"/>
        </w:rPr>
      </w:pPr>
      <w:r>
        <w:rPr>
          <w:b/>
          <w:bCs/>
          <w:i/>
          <w:iCs/>
          <w:sz w:val="22"/>
          <w:szCs w:val="22"/>
        </w:rPr>
        <w:t>TGaz Editor: Modify the text in P86L28-29 as follows:</w:t>
      </w:r>
    </w:p>
    <w:p w:rsidR="00755F8B" w:rsidRPr="00755F8B" w:rsidRDefault="00755F8B" w:rsidP="00755F8B">
      <w:pPr>
        <w:pStyle w:val="Default"/>
        <w:rPr>
          <w:sz w:val="22"/>
          <w:szCs w:val="22"/>
          <w:u w:val="single"/>
        </w:rPr>
      </w:pPr>
      <w:r w:rsidRPr="00755F8B">
        <w:rPr>
          <w:sz w:val="22"/>
          <w:szCs w:val="22"/>
          <w:u w:val="single"/>
        </w:rPr>
        <w:t xml:space="preserve">DMG Direction Measurement Capabilities field in the DMG Capabilities element and set </w:t>
      </w:r>
      <w:ins w:id="6" w:author="Assaf Kasher - 201904" w:date="2019-08-13T17:21:00Z">
        <w:r>
          <w:rPr>
            <w:sz w:val="22"/>
            <w:szCs w:val="22"/>
            <w:u w:val="single"/>
          </w:rPr>
          <w:t xml:space="preserve">at least </w:t>
        </w:r>
      </w:ins>
      <w:r w:rsidRPr="00755F8B">
        <w:rPr>
          <w:sz w:val="22"/>
          <w:szCs w:val="22"/>
          <w:u w:val="single"/>
        </w:rPr>
        <w:t xml:space="preserve">one of the first 4 subfields (AOA TX Capability, AOA RX Capability, AOD TX </w:t>
      </w:r>
    </w:p>
    <w:p w:rsidR="00755F8B" w:rsidRDefault="00755F8B" w:rsidP="00755F8B">
      <w:pPr>
        <w:pStyle w:val="Default"/>
        <w:rPr>
          <w:sz w:val="22"/>
          <w:szCs w:val="22"/>
        </w:rPr>
      </w:pPr>
    </w:p>
    <w:p w:rsidR="00B55D4F" w:rsidRDefault="00B55D4F" w:rsidP="00755F8B">
      <w:pPr>
        <w:pStyle w:val="Default"/>
        <w:rPr>
          <w:sz w:val="22"/>
          <w:szCs w:val="22"/>
        </w:rPr>
      </w:pPr>
    </w:p>
    <w:tbl>
      <w:tblPr>
        <w:tblStyle w:val="TableGrid"/>
        <w:tblW w:w="9535" w:type="dxa"/>
        <w:tblLook w:val="04A0" w:firstRow="1" w:lastRow="0" w:firstColumn="1" w:lastColumn="0" w:noHBand="0" w:noVBand="1"/>
      </w:tblPr>
      <w:tblGrid>
        <w:gridCol w:w="696"/>
        <w:gridCol w:w="828"/>
        <w:gridCol w:w="1116"/>
        <w:gridCol w:w="4195"/>
        <w:gridCol w:w="1800"/>
        <w:gridCol w:w="900"/>
      </w:tblGrid>
      <w:tr w:rsidR="00B55D4F" w:rsidRPr="00B55D4F" w:rsidTr="00B55D4F">
        <w:trPr>
          <w:trHeight w:val="2492"/>
        </w:trPr>
        <w:tc>
          <w:tcPr>
            <w:tcW w:w="696" w:type="dxa"/>
            <w:hideMark/>
          </w:tcPr>
          <w:p w:rsidR="00B55D4F" w:rsidRPr="00B55D4F" w:rsidRDefault="00B55D4F" w:rsidP="00B55D4F">
            <w:pPr>
              <w:pStyle w:val="Default"/>
              <w:rPr>
                <w:szCs w:val="22"/>
              </w:rPr>
            </w:pPr>
            <w:r w:rsidRPr="00B55D4F">
              <w:rPr>
                <w:szCs w:val="22"/>
                <w:lang w:val="en-GB"/>
              </w:rPr>
              <w:lastRenderedPageBreak/>
              <w:t>1435</w:t>
            </w:r>
          </w:p>
        </w:tc>
        <w:tc>
          <w:tcPr>
            <w:tcW w:w="828" w:type="dxa"/>
            <w:hideMark/>
          </w:tcPr>
          <w:p w:rsidR="00B55D4F" w:rsidRPr="00B55D4F" w:rsidRDefault="00B55D4F" w:rsidP="00B55D4F">
            <w:pPr>
              <w:pStyle w:val="Default"/>
              <w:rPr>
                <w:szCs w:val="22"/>
                <w:lang w:val="en-GB"/>
              </w:rPr>
            </w:pPr>
            <w:r w:rsidRPr="00B55D4F">
              <w:rPr>
                <w:szCs w:val="22"/>
                <w:lang w:val="en-GB"/>
              </w:rPr>
              <w:t>82.26</w:t>
            </w:r>
          </w:p>
        </w:tc>
        <w:tc>
          <w:tcPr>
            <w:tcW w:w="1116" w:type="dxa"/>
            <w:hideMark/>
          </w:tcPr>
          <w:p w:rsidR="00B55D4F" w:rsidRPr="00B55D4F" w:rsidRDefault="00B55D4F" w:rsidP="00B55D4F">
            <w:pPr>
              <w:pStyle w:val="Default"/>
              <w:rPr>
                <w:szCs w:val="22"/>
                <w:lang w:val="en-GB"/>
              </w:rPr>
            </w:pPr>
            <w:r w:rsidRPr="00B55D4F">
              <w:rPr>
                <w:szCs w:val="22"/>
                <w:lang w:val="en-GB"/>
              </w:rPr>
              <w:t>11.22.6.2</w:t>
            </w:r>
          </w:p>
        </w:tc>
        <w:tc>
          <w:tcPr>
            <w:tcW w:w="4195" w:type="dxa"/>
            <w:hideMark/>
          </w:tcPr>
          <w:p w:rsidR="00B55D4F" w:rsidRPr="00B55D4F" w:rsidRDefault="00B55D4F" w:rsidP="00B55D4F">
            <w:pPr>
              <w:pStyle w:val="Default"/>
              <w:rPr>
                <w:szCs w:val="22"/>
                <w:lang w:val="en-GB"/>
              </w:rPr>
            </w:pPr>
            <w:r w:rsidRPr="00B55D4F">
              <w:rPr>
                <w:szCs w:val="22"/>
                <w:lang w:val="en-GB"/>
              </w:rPr>
              <w:t xml:space="preserve">There is no such EDMG OFDM Range Measurement Field. There is an EDMG OFDM Ranging Supported, in Beamforming Capabilities. </w:t>
            </w:r>
            <w:proofErr w:type="gramStart"/>
            <w:r w:rsidRPr="00B55D4F">
              <w:rPr>
                <w:szCs w:val="22"/>
                <w:lang w:val="en-GB"/>
              </w:rPr>
              <w:t>However</w:t>
            </w:r>
            <w:proofErr w:type="gramEnd"/>
            <w:r w:rsidRPr="00B55D4F">
              <w:rPr>
                <w:szCs w:val="22"/>
                <w:lang w:val="en-GB"/>
              </w:rPr>
              <w:t xml:space="preserve"> there is also an EDMG SC Ranging Supported, so if a conditional statement is formulated then it should include both modes</w:t>
            </w:r>
          </w:p>
        </w:tc>
        <w:tc>
          <w:tcPr>
            <w:tcW w:w="1800" w:type="dxa"/>
            <w:hideMark/>
          </w:tcPr>
          <w:p w:rsidR="00B55D4F" w:rsidRPr="00B55D4F" w:rsidRDefault="00B55D4F" w:rsidP="00B55D4F">
            <w:pPr>
              <w:pStyle w:val="Default"/>
              <w:rPr>
                <w:szCs w:val="22"/>
                <w:lang w:val="en-GB"/>
              </w:rPr>
            </w:pPr>
            <w:r w:rsidRPr="00B55D4F">
              <w:rPr>
                <w:szCs w:val="22"/>
                <w:lang w:val="en-GB"/>
              </w:rPr>
              <w:t xml:space="preserve">Write the </w:t>
            </w:r>
            <w:proofErr w:type="spellStart"/>
            <w:r w:rsidRPr="00B55D4F">
              <w:rPr>
                <w:szCs w:val="22"/>
                <w:lang w:val="en-GB"/>
              </w:rPr>
              <w:t>decription</w:t>
            </w:r>
            <w:proofErr w:type="spellEnd"/>
            <w:r w:rsidRPr="00B55D4F">
              <w:rPr>
                <w:szCs w:val="22"/>
                <w:lang w:val="en-GB"/>
              </w:rPr>
              <w:t xml:space="preserve"> with respect to the EDMG SC and OFDM Ranging Supported.</w:t>
            </w:r>
          </w:p>
        </w:tc>
        <w:tc>
          <w:tcPr>
            <w:tcW w:w="900" w:type="dxa"/>
            <w:hideMark/>
          </w:tcPr>
          <w:p w:rsidR="00B55D4F" w:rsidRPr="005D5F48" w:rsidRDefault="005D5F48" w:rsidP="005D5F48">
            <w:pPr>
              <w:pStyle w:val="Default"/>
              <w:jc w:val="center"/>
              <w:rPr>
                <w:szCs w:val="22"/>
                <w:rtl/>
              </w:rPr>
            </w:pPr>
            <w:r>
              <w:rPr>
                <w:szCs w:val="22"/>
              </w:rPr>
              <w:t>Revise</w:t>
            </w:r>
          </w:p>
        </w:tc>
      </w:tr>
    </w:tbl>
    <w:p w:rsidR="00B55D4F" w:rsidRDefault="00B55D4F" w:rsidP="00755F8B">
      <w:pPr>
        <w:pStyle w:val="Default"/>
        <w:rPr>
          <w:sz w:val="22"/>
          <w:szCs w:val="22"/>
        </w:rPr>
      </w:pPr>
    </w:p>
    <w:p w:rsidR="005D5F48" w:rsidRDefault="005D5F48" w:rsidP="005D5F48">
      <w:pPr>
        <w:pStyle w:val="Default"/>
        <w:rPr>
          <w:b/>
          <w:bCs/>
          <w:i/>
          <w:iCs/>
          <w:sz w:val="22"/>
          <w:szCs w:val="22"/>
        </w:rPr>
      </w:pPr>
      <w:r>
        <w:rPr>
          <w:b/>
          <w:bCs/>
          <w:i/>
          <w:iCs/>
          <w:sz w:val="22"/>
          <w:szCs w:val="22"/>
        </w:rPr>
        <w:t>TGaz Editor: Modify the text in P86L23-25 as follows:</w:t>
      </w:r>
    </w:p>
    <w:p w:rsidR="005D5F48" w:rsidRDefault="005D5F48" w:rsidP="005D5F48">
      <w:pPr>
        <w:pStyle w:val="Default"/>
      </w:pPr>
    </w:p>
    <w:p w:rsidR="002C428F" w:rsidRDefault="005D5F48" w:rsidP="009B4CD6">
      <w:pPr>
        <w:pStyle w:val="Default"/>
        <w:numPr>
          <w:ilvl w:val="0"/>
          <w:numId w:val="1"/>
        </w:numPr>
        <w:rPr>
          <w:sz w:val="22"/>
          <w:szCs w:val="22"/>
          <w:u w:val="single"/>
        </w:rPr>
      </w:pPr>
      <w:r>
        <w:rPr>
          <w:sz w:val="22"/>
          <w:szCs w:val="22"/>
        </w:rPr>
        <w:t xml:space="preserve"> </w:t>
      </w:r>
      <w:r w:rsidRPr="009B4CD6">
        <w:rPr>
          <w:sz w:val="22"/>
          <w:szCs w:val="22"/>
          <w:u w:val="single"/>
        </w:rPr>
        <w:t xml:space="preserve">PEDMG Ranging, it shall set the EDMG Range Measurement field of the Extended Capabilities element to 1. It may also set the EDMG OFDM Range Measurement field of the Beamforming Capabilities subelement to 1 if it additionally supports </w:t>
      </w:r>
      <w:del w:id="7" w:author="Assaf Kasher - 201904" w:date="2019-08-15T14:11:00Z">
        <w:r w:rsidRPr="009B4CD6" w:rsidDel="009B4CD6">
          <w:rPr>
            <w:sz w:val="22"/>
            <w:szCs w:val="22"/>
            <w:u w:val="single"/>
          </w:rPr>
          <w:delText xml:space="preserve">OFDM </w:delText>
        </w:r>
      </w:del>
      <w:r w:rsidRPr="009B4CD6">
        <w:rPr>
          <w:sz w:val="22"/>
          <w:szCs w:val="22"/>
          <w:u w:val="single"/>
        </w:rPr>
        <w:t>ranging</w:t>
      </w:r>
      <w:ins w:id="8" w:author="Assaf Kasher - 201904" w:date="2019-08-15T14:11:00Z">
        <w:r w:rsidR="009B4CD6">
          <w:rPr>
            <w:sz w:val="22"/>
            <w:szCs w:val="22"/>
            <w:u w:val="single"/>
          </w:rPr>
          <w:t xml:space="preserve"> based on EDMG OFDM PPDUs.</w:t>
        </w:r>
      </w:ins>
    </w:p>
    <w:p w:rsidR="002C428F" w:rsidRDefault="002C428F" w:rsidP="002C428F">
      <w:pPr>
        <w:pStyle w:val="Default"/>
        <w:rPr>
          <w:sz w:val="22"/>
          <w:szCs w:val="22"/>
          <w:u w:val="single"/>
        </w:rPr>
      </w:pPr>
    </w:p>
    <w:p w:rsidR="002C428F" w:rsidRDefault="002C428F" w:rsidP="002C428F">
      <w:pPr>
        <w:pStyle w:val="Default"/>
        <w:rPr>
          <w:sz w:val="22"/>
          <w:szCs w:val="22"/>
          <w:u w:val="single"/>
        </w:rPr>
      </w:pPr>
    </w:p>
    <w:tbl>
      <w:tblPr>
        <w:tblStyle w:val="TableGrid"/>
        <w:tblW w:w="9355" w:type="dxa"/>
        <w:tblLook w:val="04A0" w:firstRow="1" w:lastRow="0" w:firstColumn="1" w:lastColumn="0" w:noHBand="0" w:noVBand="1"/>
      </w:tblPr>
      <w:tblGrid>
        <w:gridCol w:w="696"/>
        <w:gridCol w:w="891"/>
        <w:gridCol w:w="1296"/>
        <w:gridCol w:w="2152"/>
        <w:gridCol w:w="3060"/>
        <w:gridCol w:w="1260"/>
      </w:tblGrid>
      <w:tr w:rsidR="002C428F" w:rsidRPr="002C428F" w:rsidTr="002C428F">
        <w:trPr>
          <w:trHeight w:val="1200"/>
        </w:trPr>
        <w:tc>
          <w:tcPr>
            <w:tcW w:w="696" w:type="dxa"/>
            <w:hideMark/>
          </w:tcPr>
          <w:p w:rsidR="002C428F" w:rsidRPr="002C428F" w:rsidRDefault="002C428F" w:rsidP="002C428F">
            <w:pPr>
              <w:pStyle w:val="Default"/>
              <w:rPr>
                <w:szCs w:val="22"/>
              </w:rPr>
            </w:pPr>
            <w:r w:rsidRPr="002C428F">
              <w:rPr>
                <w:szCs w:val="22"/>
                <w:lang w:val="en-GB"/>
              </w:rPr>
              <w:t>2352</w:t>
            </w:r>
          </w:p>
        </w:tc>
        <w:tc>
          <w:tcPr>
            <w:tcW w:w="891" w:type="dxa"/>
            <w:hideMark/>
          </w:tcPr>
          <w:p w:rsidR="002C428F" w:rsidRPr="002C428F" w:rsidRDefault="002C428F" w:rsidP="002C428F">
            <w:pPr>
              <w:pStyle w:val="Default"/>
              <w:rPr>
                <w:szCs w:val="22"/>
                <w:lang w:val="en-GB"/>
              </w:rPr>
            </w:pPr>
            <w:r w:rsidRPr="002C428F">
              <w:rPr>
                <w:szCs w:val="22"/>
                <w:lang w:val="en-GB"/>
              </w:rPr>
              <w:t>121.36</w:t>
            </w:r>
          </w:p>
        </w:tc>
        <w:tc>
          <w:tcPr>
            <w:tcW w:w="1296" w:type="dxa"/>
            <w:hideMark/>
          </w:tcPr>
          <w:p w:rsidR="002C428F" w:rsidRPr="002C428F" w:rsidRDefault="002C428F" w:rsidP="002C428F">
            <w:pPr>
              <w:pStyle w:val="Default"/>
              <w:rPr>
                <w:szCs w:val="22"/>
                <w:lang w:val="en-GB"/>
              </w:rPr>
            </w:pPr>
            <w:r w:rsidRPr="002C428F">
              <w:rPr>
                <w:szCs w:val="22"/>
                <w:lang w:val="en-GB"/>
              </w:rPr>
              <w:t>11.22.6.4.8</w:t>
            </w:r>
          </w:p>
        </w:tc>
        <w:tc>
          <w:tcPr>
            <w:tcW w:w="2152" w:type="dxa"/>
            <w:hideMark/>
          </w:tcPr>
          <w:p w:rsidR="002C428F" w:rsidRPr="002C428F" w:rsidRDefault="002C428F" w:rsidP="002C428F">
            <w:pPr>
              <w:pStyle w:val="Default"/>
              <w:rPr>
                <w:szCs w:val="22"/>
                <w:lang w:val="en-GB"/>
              </w:rPr>
            </w:pPr>
            <w:r w:rsidRPr="002C428F">
              <w:rPr>
                <w:szCs w:val="22"/>
                <w:lang w:val="en-GB"/>
              </w:rPr>
              <w:t>Where is the PEDMG Direction Measurement Parameters element defined?</w:t>
            </w:r>
          </w:p>
        </w:tc>
        <w:tc>
          <w:tcPr>
            <w:tcW w:w="3060" w:type="dxa"/>
            <w:hideMark/>
          </w:tcPr>
          <w:p w:rsidR="002C428F" w:rsidRPr="002C428F" w:rsidRDefault="002C428F" w:rsidP="002C428F">
            <w:pPr>
              <w:pStyle w:val="Default"/>
              <w:rPr>
                <w:szCs w:val="22"/>
                <w:lang w:val="en-GB"/>
              </w:rPr>
            </w:pPr>
            <w:r w:rsidRPr="002C428F">
              <w:rPr>
                <w:szCs w:val="22"/>
                <w:lang w:val="en-GB"/>
              </w:rPr>
              <w:t>Can't find it. There is a DMG Direction Measurement Parameters subelement.</w:t>
            </w:r>
          </w:p>
        </w:tc>
        <w:tc>
          <w:tcPr>
            <w:tcW w:w="1260" w:type="dxa"/>
            <w:hideMark/>
          </w:tcPr>
          <w:p w:rsidR="002C428F" w:rsidRPr="002C428F" w:rsidRDefault="002C428F" w:rsidP="002C428F">
            <w:pPr>
              <w:pStyle w:val="Default"/>
              <w:jc w:val="center"/>
              <w:rPr>
                <w:b/>
                <w:bCs/>
                <w:szCs w:val="22"/>
                <w:lang w:val="en-GB"/>
              </w:rPr>
            </w:pPr>
            <w:r>
              <w:rPr>
                <w:b/>
                <w:bCs/>
                <w:szCs w:val="22"/>
                <w:lang w:val="en-GB"/>
              </w:rPr>
              <w:t>Revise, already corrected in D1.2</w:t>
            </w:r>
          </w:p>
        </w:tc>
      </w:tr>
      <w:tr w:rsidR="002C428F" w:rsidRPr="002C428F" w:rsidTr="002C428F">
        <w:trPr>
          <w:trHeight w:val="1200"/>
        </w:trPr>
        <w:tc>
          <w:tcPr>
            <w:tcW w:w="696" w:type="dxa"/>
            <w:hideMark/>
          </w:tcPr>
          <w:p w:rsidR="002C428F" w:rsidRPr="002C428F" w:rsidRDefault="002C428F" w:rsidP="002C428F">
            <w:pPr>
              <w:pStyle w:val="Default"/>
              <w:rPr>
                <w:szCs w:val="22"/>
                <w:lang w:val="en-GB"/>
              </w:rPr>
            </w:pPr>
            <w:r w:rsidRPr="002C428F">
              <w:rPr>
                <w:szCs w:val="22"/>
                <w:lang w:val="en-GB"/>
              </w:rPr>
              <w:t>2351</w:t>
            </w:r>
          </w:p>
        </w:tc>
        <w:tc>
          <w:tcPr>
            <w:tcW w:w="891" w:type="dxa"/>
            <w:hideMark/>
          </w:tcPr>
          <w:p w:rsidR="002C428F" w:rsidRPr="002C428F" w:rsidRDefault="002C428F" w:rsidP="002C428F">
            <w:pPr>
              <w:pStyle w:val="Default"/>
              <w:rPr>
                <w:szCs w:val="22"/>
                <w:lang w:val="en-GB"/>
              </w:rPr>
            </w:pPr>
            <w:r w:rsidRPr="002C428F">
              <w:rPr>
                <w:szCs w:val="22"/>
                <w:lang w:val="en-GB"/>
              </w:rPr>
              <w:t>121.38</w:t>
            </w:r>
          </w:p>
        </w:tc>
        <w:tc>
          <w:tcPr>
            <w:tcW w:w="1296" w:type="dxa"/>
            <w:hideMark/>
          </w:tcPr>
          <w:p w:rsidR="002C428F" w:rsidRPr="002C428F" w:rsidRDefault="002C428F" w:rsidP="002C428F">
            <w:pPr>
              <w:pStyle w:val="Default"/>
              <w:rPr>
                <w:szCs w:val="22"/>
                <w:lang w:val="en-GB"/>
              </w:rPr>
            </w:pPr>
            <w:r w:rsidRPr="002C428F">
              <w:rPr>
                <w:szCs w:val="22"/>
                <w:lang w:val="en-GB"/>
              </w:rPr>
              <w:t>11.22.6.4.8</w:t>
            </w:r>
          </w:p>
        </w:tc>
        <w:tc>
          <w:tcPr>
            <w:tcW w:w="2152" w:type="dxa"/>
            <w:hideMark/>
          </w:tcPr>
          <w:p w:rsidR="002C428F" w:rsidRPr="002C428F" w:rsidRDefault="002C428F" w:rsidP="002C428F">
            <w:pPr>
              <w:pStyle w:val="Default"/>
              <w:rPr>
                <w:szCs w:val="22"/>
                <w:lang w:val="en-GB"/>
              </w:rPr>
            </w:pPr>
            <w:r w:rsidRPr="002C428F">
              <w:rPr>
                <w:szCs w:val="22"/>
                <w:lang w:val="en-GB"/>
              </w:rPr>
              <w:t>What is the "</w:t>
            </w:r>
            <w:proofErr w:type="spellStart"/>
            <w:r w:rsidRPr="002C428F">
              <w:rPr>
                <w:szCs w:val="22"/>
                <w:lang w:val="en-GB"/>
              </w:rPr>
              <w:t>EDGMz</w:t>
            </w:r>
            <w:proofErr w:type="spellEnd"/>
            <w:r w:rsidRPr="002C428F">
              <w:rPr>
                <w:szCs w:val="22"/>
                <w:lang w:val="en-GB"/>
              </w:rPr>
              <w:t xml:space="preserve"> Direction Measurement Parameters element"?</w:t>
            </w:r>
          </w:p>
        </w:tc>
        <w:tc>
          <w:tcPr>
            <w:tcW w:w="3060" w:type="dxa"/>
            <w:hideMark/>
          </w:tcPr>
          <w:p w:rsidR="002C428F" w:rsidRPr="002C428F" w:rsidRDefault="002C428F" w:rsidP="002C428F">
            <w:pPr>
              <w:pStyle w:val="Default"/>
              <w:rPr>
                <w:szCs w:val="22"/>
                <w:lang w:val="en-GB"/>
              </w:rPr>
            </w:pPr>
            <w:r w:rsidRPr="002C428F">
              <w:rPr>
                <w:szCs w:val="22"/>
                <w:lang w:val="en-GB"/>
              </w:rPr>
              <w:t xml:space="preserve">Please clarify. I think it should be DMG. </w:t>
            </w:r>
            <w:proofErr w:type="gramStart"/>
            <w:r w:rsidRPr="002C428F">
              <w:rPr>
                <w:szCs w:val="22"/>
                <w:lang w:val="en-GB"/>
              </w:rPr>
              <w:t>Actually</w:t>
            </w:r>
            <w:proofErr w:type="gramEnd"/>
            <w:r w:rsidRPr="002C428F">
              <w:rPr>
                <w:szCs w:val="22"/>
                <w:lang w:val="en-GB"/>
              </w:rPr>
              <w:t xml:space="preserve"> the title suggests that it is for DMG only.</w:t>
            </w:r>
          </w:p>
        </w:tc>
        <w:tc>
          <w:tcPr>
            <w:tcW w:w="1260" w:type="dxa"/>
            <w:hideMark/>
          </w:tcPr>
          <w:p w:rsidR="002C428F" w:rsidRPr="002C428F" w:rsidRDefault="002C428F" w:rsidP="002C428F">
            <w:pPr>
              <w:pStyle w:val="Default"/>
              <w:rPr>
                <w:b/>
                <w:bCs/>
                <w:szCs w:val="22"/>
                <w:lang w:val="en-GB"/>
              </w:rPr>
            </w:pPr>
            <w:r>
              <w:rPr>
                <w:b/>
                <w:bCs/>
                <w:szCs w:val="22"/>
                <w:lang w:val="en-GB"/>
              </w:rPr>
              <w:t>Revise – 11-19-1422</w:t>
            </w:r>
          </w:p>
        </w:tc>
      </w:tr>
    </w:tbl>
    <w:p w:rsidR="005D5F48" w:rsidRPr="009B4CD6" w:rsidRDefault="005D5F48" w:rsidP="002C428F">
      <w:pPr>
        <w:pStyle w:val="Default"/>
        <w:rPr>
          <w:sz w:val="22"/>
          <w:szCs w:val="22"/>
          <w:u w:val="single"/>
        </w:rPr>
      </w:pPr>
      <w:r w:rsidRPr="009B4CD6">
        <w:rPr>
          <w:sz w:val="22"/>
          <w:szCs w:val="22"/>
          <w:u w:val="single"/>
        </w:rPr>
        <w:t xml:space="preserve"> </w:t>
      </w:r>
    </w:p>
    <w:p w:rsidR="005D5F48" w:rsidRDefault="002C428F" w:rsidP="005D5F48">
      <w:pPr>
        <w:pStyle w:val="Default"/>
        <w:rPr>
          <w:b/>
          <w:bCs/>
          <w:i/>
          <w:iCs/>
          <w:sz w:val="22"/>
          <w:szCs w:val="22"/>
        </w:rPr>
      </w:pPr>
      <w:r>
        <w:rPr>
          <w:b/>
          <w:bCs/>
          <w:i/>
          <w:iCs/>
          <w:sz w:val="22"/>
          <w:szCs w:val="22"/>
        </w:rPr>
        <w:t>TGaz Editor: Modify the text in P97L1-4 as follows:</w:t>
      </w:r>
    </w:p>
    <w:p w:rsidR="002C428F" w:rsidRPr="002C428F" w:rsidRDefault="002C428F" w:rsidP="002C428F">
      <w:pPr>
        <w:pStyle w:val="Default"/>
        <w:rPr>
          <w:sz w:val="22"/>
          <w:szCs w:val="22"/>
        </w:rPr>
      </w:pPr>
      <w:r w:rsidRPr="002C428F">
        <w:rPr>
          <w:sz w:val="22"/>
          <w:szCs w:val="22"/>
          <w:lang w:val="en-GB"/>
        </w:rPr>
        <w:t xml:space="preserve">The ISTA requests the FTM session by setting to one the LOS Assessment field in a DMG Direction Measurement Parameters subelement in the initial Fine Timing Measurement request in the session. The responding RSTA shall set to one the LOS Assessment field in the </w:t>
      </w:r>
      <w:del w:id="9" w:author="Assaf Kasher - 201904" w:date="2019-08-15T14:28:00Z">
        <w:r w:rsidRPr="002C428F" w:rsidDel="002C428F">
          <w:rPr>
            <w:sz w:val="22"/>
            <w:szCs w:val="22"/>
            <w:lang w:val="en-GB"/>
          </w:rPr>
          <w:delText xml:space="preserve">EDGMz </w:delText>
        </w:r>
      </w:del>
      <w:ins w:id="10" w:author="Assaf Kasher - 201904" w:date="2019-08-15T14:28:00Z">
        <w:r>
          <w:rPr>
            <w:sz w:val="22"/>
            <w:szCs w:val="22"/>
            <w:lang w:val="en-GB"/>
          </w:rPr>
          <w:t>DMG</w:t>
        </w:r>
        <w:bookmarkStart w:id="11" w:name="_GoBack"/>
        <w:bookmarkEnd w:id="11"/>
        <w:r w:rsidRPr="002C428F">
          <w:rPr>
            <w:sz w:val="22"/>
            <w:szCs w:val="22"/>
            <w:lang w:val="en-GB"/>
          </w:rPr>
          <w:t xml:space="preserve"> </w:t>
        </w:r>
      </w:ins>
      <w:r w:rsidRPr="002C428F">
        <w:rPr>
          <w:sz w:val="22"/>
          <w:szCs w:val="22"/>
          <w:lang w:val="en-GB"/>
        </w:rPr>
        <w:t>Direction Measurement Parameters element in the initial Fine Timing Measurement frame in the session.</w:t>
      </w:r>
    </w:p>
    <w:p w:rsidR="00755F8B" w:rsidRPr="00755F8B" w:rsidRDefault="00755F8B" w:rsidP="00F01DDA">
      <w:pPr>
        <w:rPr>
          <w:b/>
          <w:bCs/>
          <w:i/>
          <w:iCs/>
          <w:lang w:val="en-US"/>
        </w:rPr>
      </w:pPr>
    </w:p>
    <w:p w:rsidR="00CA09B2" w:rsidRDefault="00CA09B2" w:rsidP="00F01DDA">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D0B" w:rsidRDefault="00355D0B">
      <w:r>
        <w:separator/>
      </w:r>
    </w:p>
  </w:endnote>
  <w:endnote w:type="continuationSeparator" w:id="0">
    <w:p w:rsidR="00355D0B" w:rsidRDefault="0035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55D0B">
    <w:pPr>
      <w:pStyle w:val="Footer"/>
      <w:tabs>
        <w:tab w:val="clear" w:pos="6480"/>
        <w:tab w:val="center" w:pos="4680"/>
        <w:tab w:val="right" w:pos="9360"/>
      </w:tabs>
    </w:pPr>
    <w:r>
      <w:fldChar w:fldCharType="begin"/>
    </w:r>
    <w:r>
      <w:instrText xml:space="preserve"> SUBJECT  \* MERGEFORMAT </w:instrText>
    </w:r>
    <w:r>
      <w:fldChar w:fldCharType="separate"/>
    </w:r>
    <w:r w:rsidR="004F796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23D32">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D0B" w:rsidRDefault="00355D0B">
      <w:r>
        <w:separator/>
      </w:r>
    </w:p>
  </w:footnote>
  <w:footnote w:type="continuationSeparator" w:id="0">
    <w:p w:rsidR="00355D0B" w:rsidRDefault="0035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55D0B">
    <w:pPr>
      <w:pStyle w:val="Header"/>
      <w:tabs>
        <w:tab w:val="clear" w:pos="6480"/>
        <w:tab w:val="center" w:pos="4680"/>
        <w:tab w:val="right" w:pos="9360"/>
      </w:tabs>
    </w:pPr>
    <w:r>
      <w:fldChar w:fldCharType="begin"/>
    </w:r>
    <w:r>
      <w:instrText xml:space="preserve"> KEYWORDS  \* MERGEFORMAT </w:instrText>
    </w:r>
    <w:r>
      <w:fldChar w:fldCharType="separate"/>
    </w:r>
    <w:r w:rsidR="00523D32">
      <w:t>September 2019</w:t>
    </w:r>
    <w:r>
      <w:fldChar w:fldCharType="end"/>
    </w:r>
    <w:r w:rsidR="0029020B">
      <w:tab/>
    </w:r>
    <w:r w:rsidR="0029020B">
      <w:tab/>
    </w:r>
    <w:r>
      <w:fldChar w:fldCharType="begin"/>
    </w:r>
    <w:r>
      <w:instrText xml:space="preserve"> TITLE  \* MERGEFORMAT </w:instrText>
    </w:r>
    <w:r>
      <w:fldChar w:fldCharType="separate"/>
    </w:r>
    <w:r w:rsidR="00523D32">
      <w:t>doc.: IEEE 802.11-19/1422r0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0FA"/>
    <w:multiLevelType w:val="hybridMultilevel"/>
    <w:tmpl w:val="02AE479A"/>
    <w:lvl w:ilvl="0" w:tplc="B1162FB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65"/>
    <w:rsid w:val="0004147B"/>
    <w:rsid w:val="001D723B"/>
    <w:rsid w:val="001E34E1"/>
    <w:rsid w:val="00276563"/>
    <w:rsid w:val="0029020B"/>
    <w:rsid w:val="002C428F"/>
    <w:rsid w:val="002D44BE"/>
    <w:rsid w:val="00355D0B"/>
    <w:rsid w:val="00405B98"/>
    <w:rsid w:val="00442037"/>
    <w:rsid w:val="004B064B"/>
    <w:rsid w:val="004F3457"/>
    <w:rsid w:val="004F7965"/>
    <w:rsid w:val="00523D32"/>
    <w:rsid w:val="005C0FE6"/>
    <w:rsid w:val="005D5F48"/>
    <w:rsid w:val="005E2028"/>
    <w:rsid w:val="005E5575"/>
    <w:rsid w:val="0062440B"/>
    <w:rsid w:val="006635D0"/>
    <w:rsid w:val="0068094F"/>
    <w:rsid w:val="00684B2B"/>
    <w:rsid w:val="006C0727"/>
    <w:rsid w:val="006E145F"/>
    <w:rsid w:val="00700E3A"/>
    <w:rsid w:val="00755F8B"/>
    <w:rsid w:val="00770572"/>
    <w:rsid w:val="00830230"/>
    <w:rsid w:val="0097439B"/>
    <w:rsid w:val="009B4CD6"/>
    <w:rsid w:val="009F2FBC"/>
    <w:rsid w:val="00A8595A"/>
    <w:rsid w:val="00AA427C"/>
    <w:rsid w:val="00B55D4F"/>
    <w:rsid w:val="00B635D1"/>
    <w:rsid w:val="00BE68C2"/>
    <w:rsid w:val="00CA09B2"/>
    <w:rsid w:val="00D02AC7"/>
    <w:rsid w:val="00D558B6"/>
    <w:rsid w:val="00DB4F81"/>
    <w:rsid w:val="00DC5A7B"/>
    <w:rsid w:val="00E51003"/>
    <w:rsid w:val="00E960B3"/>
    <w:rsid w:val="00EC558B"/>
    <w:rsid w:val="00ED57F3"/>
    <w:rsid w:val="00EF5AA7"/>
    <w:rsid w:val="00F01DDA"/>
    <w:rsid w:val="00F77045"/>
    <w:rsid w:val="00FD06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52D6E"/>
  <w15:chartTrackingRefBased/>
  <w15:docId w15:val="{6CCD2C4C-3B2B-4A57-BB2D-7C590D12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C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AC7"/>
    <w:pPr>
      <w:autoSpaceDE w:val="0"/>
      <w:autoSpaceDN w:val="0"/>
      <w:adjustRightInd w:val="0"/>
    </w:pPr>
    <w:rPr>
      <w:color w:val="000000"/>
      <w:sz w:val="24"/>
      <w:szCs w:val="24"/>
    </w:rPr>
  </w:style>
  <w:style w:type="paragraph" w:styleId="BalloonText">
    <w:name w:val="Balloon Text"/>
    <w:basedOn w:val="Normal"/>
    <w:link w:val="BalloonTextChar"/>
    <w:rsid w:val="005D5F48"/>
    <w:rPr>
      <w:rFonts w:ascii="Segoe UI" w:hAnsi="Segoe UI" w:cs="Segoe UI"/>
      <w:sz w:val="18"/>
      <w:szCs w:val="18"/>
    </w:rPr>
  </w:style>
  <w:style w:type="character" w:customStyle="1" w:styleId="BalloonTextChar">
    <w:name w:val="Balloon Text Char"/>
    <w:basedOn w:val="DefaultParagraphFont"/>
    <w:link w:val="BalloonText"/>
    <w:rsid w:val="005D5F48"/>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717">
      <w:bodyDiv w:val="1"/>
      <w:marLeft w:val="0"/>
      <w:marRight w:val="0"/>
      <w:marTop w:val="0"/>
      <w:marBottom w:val="0"/>
      <w:divBdr>
        <w:top w:val="none" w:sz="0" w:space="0" w:color="auto"/>
        <w:left w:val="none" w:sz="0" w:space="0" w:color="auto"/>
        <w:bottom w:val="none" w:sz="0" w:space="0" w:color="auto"/>
        <w:right w:val="none" w:sz="0" w:space="0" w:color="auto"/>
      </w:divBdr>
    </w:div>
    <w:div w:id="90398291">
      <w:bodyDiv w:val="1"/>
      <w:marLeft w:val="0"/>
      <w:marRight w:val="0"/>
      <w:marTop w:val="0"/>
      <w:marBottom w:val="0"/>
      <w:divBdr>
        <w:top w:val="none" w:sz="0" w:space="0" w:color="auto"/>
        <w:left w:val="none" w:sz="0" w:space="0" w:color="auto"/>
        <w:bottom w:val="none" w:sz="0" w:space="0" w:color="auto"/>
        <w:right w:val="none" w:sz="0" w:space="0" w:color="auto"/>
      </w:divBdr>
    </w:div>
    <w:div w:id="92555482">
      <w:bodyDiv w:val="1"/>
      <w:marLeft w:val="0"/>
      <w:marRight w:val="0"/>
      <w:marTop w:val="0"/>
      <w:marBottom w:val="0"/>
      <w:divBdr>
        <w:top w:val="none" w:sz="0" w:space="0" w:color="auto"/>
        <w:left w:val="none" w:sz="0" w:space="0" w:color="auto"/>
        <w:bottom w:val="none" w:sz="0" w:space="0" w:color="auto"/>
        <w:right w:val="none" w:sz="0" w:space="0" w:color="auto"/>
      </w:divBdr>
    </w:div>
    <w:div w:id="95100508">
      <w:bodyDiv w:val="1"/>
      <w:marLeft w:val="0"/>
      <w:marRight w:val="0"/>
      <w:marTop w:val="0"/>
      <w:marBottom w:val="0"/>
      <w:divBdr>
        <w:top w:val="none" w:sz="0" w:space="0" w:color="auto"/>
        <w:left w:val="none" w:sz="0" w:space="0" w:color="auto"/>
        <w:bottom w:val="none" w:sz="0" w:space="0" w:color="auto"/>
        <w:right w:val="none" w:sz="0" w:space="0" w:color="auto"/>
      </w:divBdr>
    </w:div>
    <w:div w:id="140585059">
      <w:bodyDiv w:val="1"/>
      <w:marLeft w:val="0"/>
      <w:marRight w:val="0"/>
      <w:marTop w:val="0"/>
      <w:marBottom w:val="0"/>
      <w:divBdr>
        <w:top w:val="none" w:sz="0" w:space="0" w:color="auto"/>
        <w:left w:val="none" w:sz="0" w:space="0" w:color="auto"/>
        <w:bottom w:val="none" w:sz="0" w:space="0" w:color="auto"/>
        <w:right w:val="none" w:sz="0" w:space="0" w:color="auto"/>
      </w:divBdr>
    </w:div>
    <w:div w:id="337999903">
      <w:bodyDiv w:val="1"/>
      <w:marLeft w:val="0"/>
      <w:marRight w:val="0"/>
      <w:marTop w:val="0"/>
      <w:marBottom w:val="0"/>
      <w:divBdr>
        <w:top w:val="none" w:sz="0" w:space="0" w:color="auto"/>
        <w:left w:val="none" w:sz="0" w:space="0" w:color="auto"/>
        <w:bottom w:val="none" w:sz="0" w:space="0" w:color="auto"/>
        <w:right w:val="none" w:sz="0" w:space="0" w:color="auto"/>
      </w:divBdr>
    </w:div>
    <w:div w:id="392970232">
      <w:bodyDiv w:val="1"/>
      <w:marLeft w:val="0"/>
      <w:marRight w:val="0"/>
      <w:marTop w:val="0"/>
      <w:marBottom w:val="0"/>
      <w:divBdr>
        <w:top w:val="none" w:sz="0" w:space="0" w:color="auto"/>
        <w:left w:val="none" w:sz="0" w:space="0" w:color="auto"/>
        <w:bottom w:val="none" w:sz="0" w:space="0" w:color="auto"/>
        <w:right w:val="none" w:sz="0" w:space="0" w:color="auto"/>
      </w:divBdr>
    </w:div>
    <w:div w:id="418528390">
      <w:bodyDiv w:val="1"/>
      <w:marLeft w:val="0"/>
      <w:marRight w:val="0"/>
      <w:marTop w:val="0"/>
      <w:marBottom w:val="0"/>
      <w:divBdr>
        <w:top w:val="none" w:sz="0" w:space="0" w:color="auto"/>
        <w:left w:val="none" w:sz="0" w:space="0" w:color="auto"/>
        <w:bottom w:val="none" w:sz="0" w:space="0" w:color="auto"/>
        <w:right w:val="none" w:sz="0" w:space="0" w:color="auto"/>
      </w:divBdr>
    </w:div>
    <w:div w:id="513109832">
      <w:bodyDiv w:val="1"/>
      <w:marLeft w:val="0"/>
      <w:marRight w:val="0"/>
      <w:marTop w:val="0"/>
      <w:marBottom w:val="0"/>
      <w:divBdr>
        <w:top w:val="none" w:sz="0" w:space="0" w:color="auto"/>
        <w:left w:val="none" w:sz="0" w:space="0" w:color="auto"/>
        <w:bottom w:val="none" w:sz="0" w:space="0" w:color="auto"/>
        <w:right w:val="none" w:sz="0" w:space="0" w:color="auto"/>
      </w:divBdr>
    </w:div>
    <w:div w:id="567764701">
      <w:bodyDiv w:val="1"/>
      <w:marLeft w:val="0"/>
      <w:marRight w:val="0"/>
      <w:marTop w:val="0"/>
      <w:marBottom w:val="0"/>
      <w:divBdr>
        <w:top w:val="none" w:sz="0" w:space="0" w:color="auto"/>
        <w:left w:val="none" w:sz="0" w:space="0" w:color="auto"/>
        <w:bottom w:val="none" w:sz="0" w:space="0" w:color="auto"/>
        <w:right w:val="none" w:sz="0" w:space="0" w:color="auto"/>
      </w:divBdr>
    </w:div>
    <w:div w:id="831288788">
      <w:bodyDiv w:val="1"/>
      <w:marLeft w:val="0"/>
      <w:marRight w:val="0"/>
      <w:marTop w:val="0"/>
      <w:marBottom w:val="0"/>
      <w:divBdr>
        <w:top w:val="none" w:sz="0" w:space="0" w:color="auto"/>
        <w:left w:val="none" w:sz="0" w:space="0" w:color="auto"/>
        <w:bottom w:val="none" w:sz="0" w:space="0" w:color="auto"/>
        <w:right w:val="none" w:sz="0" w:space="0" w:color="auto"/>
      </w:divBdr>
    </w:div>
    <w:div w:id="885095295">
      <w:bodyDiv w:val="1"/>
      <w:marLeft w:val="0"/>
      <w:marRight w:val="0"/>
      <w:marTop w:val="0"/>
      <w:marBottom w:val="0"/>
      <w:divBdr>
        <w:top w:val="none" w:sz="0" w:space="0" w:color="auto"/>
        <w:left w:val="none" w:sz="0" w:space="0" w:color="auto"/>
        <w:bottom w:val="none" w:sz="0" w:space="0" w:color="auto"/>
        <w:right w:val="none" w:sz="0" w:space="0" w:color="auto"/>
      </w:divBdr>
    </w:div>
    <w:div w:id="897278969">
      <w:bodyDiv w:val="1"/>
      <w:marLeft w:val="0"/>
      <w:marRight w:val="0"/>
      <w:marTop w:val="0"/>
      <w:marBottom w:val="0"/>
      <w:divBdr>
        <w:top w:val="none" w:sz="0" w:space="0" w:color="auto"/>
        <w:left w:val="none" w:sz="0" w:space="0" w:color="auto"/>
        <w:bottom w:val="none" w:sz="0" w:space="0" w:color="auto"/>
        <w:right w:val="none" w:sz="0" w:space="0" w:color="auto"/>
      </w:divBdr>
    </w:div>
    <w:div w:id="930043562">
      <w:bodyDiv w:val="1"/>
      <w:marLeft w:val="0"/>
      <w:marRight w:val="0"/>
      <w:marTop w:val="0"/>
      <w:marBottom w:val="0"/>
      <w:divBdr>
        <w:top w:val="none" w:sz="0" w:space="0" w:color="auto"/>
        <w:left w:val="none" w:sz="0" w:space="0" w:color="auto"/>
        <w:bottom w:val="none" w:sz="0" w:space="0" w:color="auto"/>
        <w:right w:val="none" w:sz="0" w:space="0" w:color="auto"/>
      </w:divBdr>
    </w:div>
    <w:div w:id="992100611">
      <w:bodyDiv w:val="1"/>
      <w:marLeft w:val="0"/>
      <w:marRight w:val="0"/>
      <w:marTop w:val="0"/>
      <w:marBottom w:val="0"/>
      <w:divBdr>
        <w:top w:val="none" w:sz="0" w:space="0" w:color="auto"/>
        <w:left w:val="none" w:sz="0" w:space="0" w:color="auto"/>
        <w:bottom w:val="none" w:sz="0" w:space="0" w:color="auto"/>
        <w:right w:val="none" w:sz="0" w:space="0" w:color="auto"/>
      </w:divBdr>
    </w:div>
    <w:div w:id="1005477369">
      <w:bodyDiv w:val="1"/>
      <w:marLeft w:val="0"/>
      <w:marRight w:val="0"/>
      <w:marTop w:val="0"/>
      <w:marBottom w:val="0"/>
      <w:divBdr>
        <w:top w:val="none" w:sz="0" w:space="0" w:color="auto"/>
        <w:left w:val="none" w:sz="0" w:space="0" w:color="auto"/>
        <w:bottom w:val="none" w:sz="0" w:space="0" w:color="auto"/>
        <w:right w:val="none" w:sz="0" w:space="0" w:color="auto"/>
      </w:divBdr>
    </w:div>
    <w:div w:id="1080566331">
      <w:bodyDiv w:val="1"/>
      <w:marLeft w:val="0"/>
      <w:marRight w:val="0"/>
      <w:marTop w:val="0"/>
      <w:marBottom w:val="0"/>
      <w:divBdr>
        <w:top w:val="none" w:sz="0" w:space="0" w:color="auto"/>
        <w:left w:val="none" w:sz="0" w:space="0" w:color="auto"/>
        <w:bottom w:val="none" w:sz="0" w:space="0" w:color="auto"/>
        <w:right w:val="none" w:sz="0" w:space="0" w:color="auto"/>
      </w:divBdr>
    </w:div>
    <w:div w:id="1193879172">
      <w:bodyDiv w:val="1"/>
      <w:marLeft w:val="0"/>
      <w:marRight w:val="0"/>
      <w:marTop w:val="0"/>
      <w:marBottom w:val="0"/>
      <w:divBdr>
        <w:top w:val="none" w:sz="0" w:space="0" w:color="auto"/>
        <w:left w:val="none" w:sz="0" w:space="0" w:color="auto"/>
        <w:bottom w:val="none" w:sz="0" w:space="0" w:color="auto"/>
        <w:right w:val="none" w:sz="0" w:space="0" w:color="auto"/>
      </w:divBdr>
    </w:div>
    <w:div w:id="1254902239">
      <w:bodyDiv w:val="1"/>
      <w:marLeft w:val="0"/>
      <w:marRight w:val="0"/>
      <w:marTop w:val="0"/>
      <w:marBottom w:val="0"/>
      <w:divBdr>
        <w:top w:val="none" w:sz="0" w:space="0" w:color="auto"/>
        <w:left w:val="none" w:sz="0" w:space="0" w:color="auto"/>
        <w:bottom w:val="none" w:sz="0" w:space="0" w:color="auto"/>
        <w:right w:val="none" w:sz="0" w:space="0" w:color="auto"/>
      </w:divBdr>
    </w:div>
    <w:div w:id="1377975202">
      <w:bodyDiv w:val="1"/>
      <w:marLeft w:val="0"/>
      <w:marRight w:val="0"/>
      <w:marTop w:val="0"/>
      <w:marBottom w:val="0"/>
      <w:divBdr>
        <w:top w:val="none" w:sz="0" w:space="0" w:color="auto"/>
        <w:left w:val="none" w:sz="0" w:space="0" w:color="auto"/>
        <w:bottom w:val="none" w:sz="0" w:space="0" w:color="auto"/>
        <w:right w:val="none" w:sz="0" w:space="0" w:color="auto"/>
      </w:divBdr>
    </w:div>
    <w:div w:id="1401948345">
      <w:bodyDiv w:val="1"/>
      <w:marLeft w:val="0"/>
      <w:marRight w:val="0"/>
      <w:marTop w:val="0"/>
      <w:marBottom w:val="0"/>
      <w:divBdr>
        <w:top w:val="none" w:sz="0" w:space="0" w:color="auto"/>
        <w:left w:val="none" w:sz="0" w:space="0" w:color="auto"/>
        <w:bottom w:val="none" w:sz="0" w:space="0" w:color="auto"/>
        <w:right w:val="none" w:sz="0" w:space="0" w:color="auto"/>
      </w:divBdr>
    </w:div>
    <w:div w:id="1408923596">
      <w:bodyDiv w:val="1"/>
      <w:marLeft w:val="0"/>
      <w:marRight w:val="0"/>
      <w:marTop w:val="0"/>
      <w:marBottom w:val="0"/>
      <w:divBdr>
        <w:top w:val="none" w:sz="0" w:space="0" w:color="auto"/>
        <w:left w:val="none" w:sz="0" w:space="0" w:color="auto"/>
        <w:bottom w:val="none" w:sz="0" w:space="0" w:color="auto"/>
        <w:right w:val="none" w:sz="0" w:space="0" w:color="auto"/>
      </w:divBdr>
    </w:div>
    <w:div w:id="1472214308">
      <w:bodyDiv w:val="1"/>
      <w:marLeft w:val="0"/>
      <w:marRight w:val="0"/>
      <w:marTop w:val="0"/>
      <w:marBottom w:val="0"/>
      <w:divBdr>
        <w:top w:val="none" w:sz="0" w:space="0" w:color="auto"/>
        <w:left w:val="none" w:sz="0" w:space="0" w:color="auto"/>
        <w:bottom w:val="none" w:sz="0" w:space="0" w:color="auto"/>
        <w:right w:val="none" w:sz="0" w:space="0" w:color="auto"/>
      </w:divBdr>
    </w:div>
    <w:div w:id="1485271778">
      <w:bodyDiv w:val="1"/>
      <w:marLeft w:val="0"/>
      <w:marRight w:val="0"/>
      <w:marTop w:val="0"/>
      <w:marBottom w:val="0"/>
      <w:divBdr>
        <w:top w:val="none" w:sz="0" w:space="0" w:color="auto"/>
        <w:left w:val="none" w:sz="0" w:space="0" w:color="auto"/>
        <w:bottom w:val="none" w:sz="0" w:space="0" w:color="auto"/>
        <w:right w:val="none" w:sz="0" w:space="0" w:color="auto"/>
      </w:divBdr>
    </w:div>
    <w:div w:id="1512598409">
      <w:bodyDiv w:val="1"/>
      <w:marLeft w:val="0"/>
      <w:marRight w:val="0"/>
      <w:marTop w:val="0"/>
      <w:marBottom w:val="0"/>
      <w:divBdr>
        <w:top w:val="none" w:sz="0" w:space="0" w:color="auto"/>
        <w:left w:val="none" w:sz="0" w:space="0" w:color="auto"/>
        <w:bottom w:val="none" w:sz="0" w:space="0" w:color="auto"/>
        <w:right w:val="none" w:sz="0" w:space="0" w:color="auto"/>
      </w:divBdr>
    </w:div>
    <w:div w:id="1547567342">
      <w:bodyDiv w:val="1"/>
      <w:marLeft w:val="0"/>
      <w:marRight w:val="0"/>
      <w:marTop w:val="0"/>
      <w:marBottom w:val="0"/>
      <w:divBdr>
        <w:top w:val="none" w:sz="0" w:space="0" w:color="auto"/>
        <w:left w:val="none" w:sz="0" w:space="0" w:color="auto"/>
        <w:bottom w:val="none" w:sz="0" w:space="0" w:color="auto"/>
        <w:right w:val="none" w:sz="0" w:space="0" w:color="auto"/>
      </w:divBdr>
    </w:div>
    <w:div w:id="1625647770">
      <w:bodyDiv w:val="1"/>
      <w:marLeft w:val="0"/>
      <w:marRight w:val="0"/>
      <w:marTop w:val="0"/>
      <w:marBottom w:val="0"/>
      <w:divBdr>
        <w:top w:val="none" w:sz="0" w:space="0" w:color="auto"/>
        <w:left w:val="none" w:sz="0" w:space="0" w:color="auto"/>
        <w:bottom w:val="none" w:sz="0" w:space="0" w:color="auto"/>
        <w:right w:val="none" w:sz="0" w:space="0" w:color="auto"/>
      </w:divBdr>
    </w:div>
    <w:div w:id="1662008210">
      <w:bodyDiv w:val="1"/>
      <w:marLeft w:val="0"/>
      <w:marRight w:val="0"/>
      <w:marTop w:val="0"/>
      <w:marBottom w:val="0"/>
      <w:divBdr>
        <w:top w:val="none" w:sz="0" w:space="0" w:color="auto"/>
        <w:left w:val="none" w:sz="0" w:space="0" w:color="auto"/>
        <w:bottom w:val="none" w:sz="0" w:space="0" w:color="auto"/>
        <w:right w:val="none" w:sz="0" w:space="0" w:color="auto"/>
      </w:divBdr>
    </w:div>
    <w:div w:id="1683971869">
      <w:bodyDiv w:val="1"/>
      <w:marLeft w:val="0"/>
      <w:marRight w:val="0"/>
      <w:marTop w:val="0"/>
      <w:marBottom w:val="0"/>
      <w:divBdr>
        <w:top w:val="none" w:sz="0" w:space="0" w:color="auto"/>
        <w:left w:val="none" w:sz="0" w:space="0" w:color="auto"/>
        <w:bottom w:val="none" w:sz="0" w:space="0" w:color="auto"/>
        <w:right w:val="none" w:sz="0" w:space="0" w:color="auto"/>
      </w:divBdr>
    </w:div>
    <w:div w:id="1720278954">
      <w:bodyDiv w:val="1"/>
      <w:marLeft w:val="0"/>
      <w:marRight w:val="0"/>
      <w:marTop w:val="0"/>
      <w:marBottom w:val="0"/>
      <w:divBdr>
        <w:top w:val="none" w:sz="0" w:space="0" w:color="auto"/>
        <w:left w:val="none" w:sz="0" w:space="0" w:color="auto"/>
        <w:bottom w:val="none" w:sz="0" w:space="0" w:color="auto"/>
        <w:right w:val="none" w:sz="0" w:space="0" w:color="auto"/>
      </w:divBdr>
    </w:div>
    <w:div w:id="1768846554">
      <w:bodyDiv w:val="1"/>
      <w:marLeft w:val="0"/>
      <w:marRight w:val="0"/>
      <w:marTop w:val="0"/>
      <w:marBottom w:val="0"/>
      <w:divBdr>
        <w:top w:val="none" w:sz="0" w:space="0" w:color="auto"/>
        <w:left w:val="none" w:sz="0" w:space="0" w:color="auto"/>
        <w:bottom w:val="none" w:sz="0" w:space="0" w:color="auto"/>
        <w:right w:val="none" w:sz="0" w:space="0" w:color="auto"/>
      </w:divBdr>
    </w:div>
    <w:div w:id="1795980703">
      <w:bodyDiv w:val="1"/>
      <w:marLeft w:val="0"/>
      <w:marRight w:val="0"/>
      <w:marTop w:val="0"/>
      <w:marBottom w:val="0"/>
      <w:divBdr>
        <w:top w:val="none" w:sz="0" w:space="0" w:color="auto"/>
        <w:left w:val="none" w:sz="0" w:space="0" w:color="auto"/>
        <w:bottom w:val="none" w:sz="0" w:space="0" w:color="auto"/>
        <w:right w:val="none" w:sz="0" w:space="0" w:color="auto"/>
      </w:divBdr>
    </w:div>
    <w:div w:id="1900282130">
      <w:bodyDiv w:val="1"/>
      <w:marLeft w:val="0"/>
      <w:marRight w:val="0"/>
      <w:marTop w:val="0"/>
      <w:marBottom w:val="0"/>
      <w:divBdr>
        <w:top w:val="none" w:sz="0" w:space="0" w:color="auto"/>
        <w:left w:val="none" w:sz="0" w:space="0" w:color="auto"/>
        <w:bottom w:val="none" w:sz="0" w:space="0" w:color="auto"/>
        <w:right w:val="none" w:sz="0" w:space="0" w:color="auto"/>
      </w:divBdr>
    </w:div>
    <w:div w:id="21427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1365-F752-4279-9EE8-9CB8AECA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1377</TotalTime>
  <Pages>8</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802.11-19/1422r0</vt:lpstr>
    </vt:vector>
  </TitlesOfParts>
  <Company>Some Company</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802.11-19/1422r0</dc:title>
  <dc:subject>Submission</dc:subject>
  <dc:creator>Assaf Kasher - 201904</dc:creator>
  <cp:keywords>September 2019</cp:keywords>
  <dc:description>Assaf Kasher, Qualcomm</dc:description>
  <cp:lastModifiedBy>Assaf Kasher - 201904</cp:lastModifiedBy>
  <cp:revision>8</cp:revision>
  <cp:lastPrinted>1899-12-31T22:00:00Z</cp:lastPrinted>
  <dcterms:created xsi:type="dcterms:W3CDTF">2019-08-12T13:36:00Z</dcterms:created>
  <dcterms:modified xsi:type="dcterms:W3CDTF">2019-08-15T11:28:00Z</dcterms:modified>
</cp:coreProperties>
</file>