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619"/>
        <w:gridCol w:w="2259"/>
        <w:gridCol w:w="981"/>
        <w:gridCol w:w="2381"/>
      </w:tblGrid>
      <w:tr w:rsidR="00CA09B2" w:rsidTr="00812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12344">
            <w:pPr>
              <w:pStyle w:val="T2"/>
            </w:pPr>
            <w:r>
              <w:t>LB242-2-CIDs</w:t>
            </w:r>
          </w:p>
        </w:tc>
      </w:tr>
      <w:tr w:rsidR="00CA09B2" w:rsidTr="00812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12344">
              <w:rPr>
                <w:b w:val="0"/>
                <w:sz w:val="20"/>
              </w:rPr>
              <w:t>2019-07-25</w:t>
            </w:r>
          </w:p>
        </w:tc>
      </w:tr>
      <w:tr w:rsidR="00CA09B2" w:rsidTr="00812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1234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1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2344" w:rsidTr="00812344">
        <w:trPr>
          <w:jc w:val="center"/>
        </w:trPr>
        <w:tc>
          <w:tcPr>
            <w:tcW w:w="1336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61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5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assafk@qti.qualcomm.com</w:t>
            </w:r>
          </w:p>
        </w:tc>
      </w:tr>
      <w:tr w:rsidR="00812344" w:rsidTr="00812344">
        <w:trPr>
          <w:jc w:val="center"/>
        </w:trPr>
        <w:tc>
          <w:tcPr>
            <w:tcW w:w="1336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812344" w:rsidRDefault="00812344" w:rsidP="008123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12344">
                            <w:pPr>
                              <w:jc w:val="both"/>
                            </w:pPr>
                            <w:r>
                              <w:t xml:space="preserve">This document contains proposed resolutions to </w:t>
                            </w:r>
                            <w:r w:rsidR="006146C2">
                              <w:t xml:space="preserve">CID </w:t>
                            </w:r>
                            <w:r>
                              <w:t xml:space="preserve">5059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12344">
                      <w:pPr>
                        <w:jc w:val="both"/>
                      </w:pPr>
                      <w:r>
                        <w:t xml:space="preserve">This document contains proposed resolutions to </w:t>
                      </w:r>
                      <w:r w:rsidR="006146C2">
                        <w:t xml:space="preserve">CID </w:t>
                      </w:r>
                      <w:r>
                        <w:t xml:space="preserve">5059 </w:t>
                      </w:r>
                    </w:p>
                  </w:txbxContent>
                </v:textbox>
              </v:shape>
            </w:pict>
          </mc:Fallback>
        </mc:AlternateContent>
      </w:r>
    </w:p>
    <w:p w:rsidR="00070EA5" w:rsidRDefault="00CA09B2" w:rsidP="00070EA5">
      <w:pPr>
        <w:rPr>
          <w:b/>
          <w:sz w:val="24"/>
        </w:rPr>
      </w:pPr>
      <w:r>
        <w:br w:type="page"/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08"/>
        <w:gridCol w:w="2631"/>
        <w:gridCol w:w="2624"/>
        <w:gridCol w:w="2600"/>
      </w:tblGrid>
      <w:tr w:rsidR="00B4559A" w:rsidRPr="00070EA5" w:rsidTr="00070EA5">
        <w:trPr>
          <w:trHeight w:val="6600"/>
        </w:trPr>
        <w:tc>
          <w:tcPr>
            <w:tcW w:w="601" w:type="dxa"/>
            <w:shd w:val="clear" w:color="auto" w:fill="auto"/>
            <w:hideMark/>
          </w:tcPr>
          <w:p w:rsidR="00070EA5" w:rsidRPr="00070EA5" w:rsidRDefault="00070EA5" w:rsidP="00070EA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5051</w:t>
            </w:r>
          </w:p>
        </w:tc>
        <w:tc>
          <w:tcPr>
            <w:tcW w:w="920" w:type="dxa"/>
            <w:shd w:val="clear" w:color="auto" w:fill="auto"/>
            <w:hideMark/>
          </w:tcPr>
          <w:p w:rsidR="00070EA5" w:rsidRPr="00070EA5" w:rsidRDefault="00070EA5" w:rsidP="00070EA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216.00</w:t>
            </w:r>
          </w:p>
        </w:tc>
        <w:tc>
          <w:tcPr>
            <w:tcW w:w="922" w:type="dxa"/>
            <w:shd w:val="clear" w:color="auto" w:fill="auto"/>
            <w:hideMark/>
          </w:tcPr>
          <w:p w:rsidR="00070EA5" w:rsidRPr="00070EA5" w:rsidRDefault="00070EA5" w:rsidP="00070EA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10.3.2.3.8</w:t>
            </w:r>
          </w:p>
        </w:tc>
        <w:tc>
          <w:tcPr>
            <w:tcW w:w="2699" w:type="dxa"/>
            <w:shd w:val="clear" w:color="auto" w:fill="auto"/>
            <w:hideMark/>
          </w:tcPr>
          <w:p w:rsidR="00070EA5" w:rsidRPr="00070EA5" w:rsidRDefault="00070EA5" w:rsidP="00070EA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"Transmission" is not a </w:t>
            </w:r>
            <w:proofErr w:type="spellStart"/>
            <w:proofErr w:type="gramStart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well defined</w:t>
            </w:r>
            <w:proofErr w:type="spellEnd"/>
            <w:proofErr w:type="gramEnd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term and certainly does not have a format with </w:t>
            </w:r>
            <w:proofErr w:type="spellStart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well defined</w:t>
            </w:r>
            <w:proofErr w:type="spellEnd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start and end boundaries. Use the term PPDU. With a list, it is preferable to indicate the relationship of the items up front rather than with punctuation and or/and in the list items themselves. Also, it is not clear what is meant by multiple transmission. Presumably spaced closely in time, but that is not specified here.</w:t>
            </w:r>
          </w:p>
        </w:tc>
        <w:tc>
          <w:tcPr>
            <w:tcW w:w="2699" w:type="dxa"/>
            <w:shd w:val="clear" w:color="auto" w:fill="auto"/>
            <w:hideMark/>
          </w:tcPr>
          <w:p w:rsidR="00070EA5" w:rsidRPr="00070EA5" w:rsidRDefault="00070EA5" w:rsidP="00070EA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to "The SBIFS shall separate PPDU transmissions in each of the following cases:</w:t>
            </w: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- PPDUs from a single transmitter during a receive sector sweep or TDD beamforming</w:t>
            </w: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- back-to-back PPDU transmissions where each PPDU is transmitted with a different transmit antenna configuration and where no immediate response is expected</w:t>
            </w:r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 xml:space="preserve">- back-to-back PPDU transmissions from a single transmitter where each </w:t>
            </w:r>
            <w:bookmarkStart w:id="0" w:name="_Hlk15218601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PPDU is transmitted </w:t>
            </w:r>
            <w:bookmarkEnd w:id="0"/>
            <w:r w:rsidRPr="00070EA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with a different transmit RF chain and no immediate response is expected"</w:t>
            </w:r>
          </w:p>
        </w:tc>
        <w:tc>
          <w:tcPr>
            <w:tcW w:w="2699" w:type="dxa"/>
            <w:shd w:val="clear" w:color="auto" w:fill="auto"/>
            <w:hideMark/>
          </w:tcPr>
          <w:p w:rsidR="00070EA5" w:rsidRPr="00070EA5" w:rsidRDefault="006146C2" w:rsidP="00070EA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6146C2">
              <w:rPr>
                <w:rFonts w:ascii="Calibri" w:hAnsi="Calibri" w:cs="Calibri"/>
                <w:b/>
                <w:bCs/>
                <w:color w:val="000000"/>
                <w:szCs w:val="22"/>
                <w:highlight w:val="yellow"/>
                <w:lang w:val="en-US" w:bidi="he-IL"/>
              </w:rPr>
              <w:t>Already Resolved</w:t>
            </w:r>
          </w:p>
        </w:tc>
      </w:tr>
    </w:tbl>
    <w:p w:rsidR="00070EA5" w:rsidRDefault="00070EA5" w:rsidP="00070EA5">
      <w:pPr>
        <w:rPr>
          <w:b/>
          <w:sz w:val="24"/>
          <w:lang w:val="en-US"/>
        </w:rPr>
      </w:pPr>
    </w:p>
    <w:p w:rsidR="00B4559A" w:rsidRDefault="00B4559A">
      <w:pPr>
        <w:rPr>
          <w:bCs/>
          <w:sz w:val="24"/>
          <w:lang w:val="en-US"/>
        </w:rPr>
      </w:pPr>
      <w:proofErr w:type="spellStart"/>
      <w:r>
        <w:rPr>
          <w:bCs/>
          <w:sz w:val="24"/>
          <w:lang w:val="en-US"/>
        </w:rPr>
        <w:t>TGay</w:t>
      </w:r>
      <w:proofErr w:type="spellEnd"/>
      <w:r>
        <w:rPr>
          <w:bCs/>
          <w:sz w:val="24"/>
          <w:lang w:val="en-US"/>
        </w:rPr>
        <w:t xml:space="preserve"> Editor: Modify the text in P216L31-P217L6 as follows:</w:t>
      </w:r>
    </w:p>
    <w:p w:rsidR="00B4559A" w:rsidRDefault="00B4559A">
      <w:pPr>
        <w:rPr>
          <w:bCs/>
          <w:sz w:val="24"/>
          <w:u w:val="single"/>
          <w:lang w:val="en-US"/>
        </w:rPr>
      </w:pPr>
      <w:r w:rsidRPr="00B4559A">
        <w:rPr>
          <w:bCs/>
          <w:sz w:val="24"/>
          <w:lang w:val="en-US"/>
        </w:rPr>
        <w:t xml:space="preserve">The SBIFS shall </w:t>
      </w:r>
      <w:r w:rsidRPr="00087AF2">
        <w:rPr>
          <w:bCs/>
          <w:strike/>
          <w:sz w:val="24"/>
          <w:lang w:val="en-US"/>
          <w:rPrChange w:id="1" w:author="Assaf Kasher - 201904" w:date="2019-07-28T14:57:00Z">
            <w:rPr>
              <w:bCs/>
              <w:sz w:val="24"/>
              <w:lang w:val="en-US"/>
            </w:rPr>
          </w:rPrChange>
        </w:rPr>
        <w:t>be used to</w:t>
      </w:r>
      <w:r w:rsidRPr="00B4559A">
        <w:rPr>
          <w:bCs/>
          <w:sz w:val="24"/>
          <w:lang w:val="en-US"/>
        </w:rPr>
        <w:t xml:space="preserve"> separate</w:t>
      </w:r>
      <w:ins w:id="2" w:author="Assaf Kasher - 201904" w:date="2019-07-28T14:57:00Z">
        <w:r w:rsidR="00087AF2">
          <w:rPr>
            <w:bCs/>
            <w:sz w:val="24"/>
            <w:u w:val="single"/>
            <w:lang w:val="en-US"/>
          </w:rPr>
          <w:t xml:space="preserve"> P</w:t>
        </w:r>
      </w:ins>
      <w:ins w:id="3" w:author="Assaf Kasher - 201904" w:date="2019-07-28T14:58:00Z">
        <w:r w:rsidR="00087AF2">
          <w:rPr>
            <w:bCs/>
            <w:sz w:val="24"/>
            <w:u w:val="single"/>
            <w:lang w:val="en-US"/>
          </w:rPr>
          <w:t xml:space="preserve">PDU transmission </w:t>
        </w:r>
      </w:ins>
      <w:r w:rsidR="003339F8">
        <w:rPr>
          <w:bCs/>
          <w:sz w:val="24"/>
          <w:u w:val="single"/>
          <w:lang w:val="en-US"/>
        </w:rPr>
        <w:t xml:space="preserve">from a single </w:t>
      </w:r>
      <w:proofErr w:type="spellStart"/>
      <w:r w:rsidR="003339F8">
        <w:rPr>
          <w:bCs/>
          <w:sz w:val="24"/>
          <w:u w:val="single"/>
          <w:lang w:val="en-US"/>
        </w:rPr>
        <w:t>STA</w:t>
      </w:r>
      <w:ins w:id="4" w:author="Assaf Kasher - 201904" w:date="2019-07-28T14:58:00Z">
        <w:r w:rsidR="00087AF2">
          <w:rPr>
            <w:bCs/>
            <w:sz w:val="24"/>
            <w:u w:val="single"/>
            <w:lang w:val="en-US"/>
          </w:rPr>
          <w:t>in</w:t>
        </w:r>
        <w:proofErr w:type="spellEnd"/>
        <w:r w:rsidR="00087AF2">
          <w:rPr>
            <w:bCs/>
            <w:sz w:val="24"/>
            <w:u w:val="single"/>
            <w:lang w:val="en-US"/>
          </w:rPr>
          <w:t xml:space="preserve"> each of the following cases</w:t>
        </w:r>
      </w:ins>
      <w:r w:rsidRPr="00B4559A">
        <w:rPr>
          <w:bCs/>
          <w:sz w:val="24"/>
          <w:u w:val="single"/>
          <w:lang w:val="en-US"/>
        </w:rPr>
        <w:t>:</w:t>
      </w:r>
    </w:p>
    <w:p w:rsidR="00B4559A" w:rsidRPr="00B4559A" w:rsidRDefault="00B4559A" w:rsidP="00B4559A">
      <w:pPr>
        <w:rPr>
          <w:bCs/>
          <w:sz w:val="24"/>
          <w:lang w:val="en-US"/>
        </w:rPr>
      </w:pPr>
    </w:p>
    <w:p w:rsidR="00B4559A" w:rsidRPr="00B4559A" w:rsidRDefault="00B4559A" w:rsidP="00B4559A">
      <w:pPr>
        <w:pStyle w:val="ListParagraph"/>
        <w:numPr>
          <w:ilvl w:val="0"/>
          <w:numId w:val="1"/>
        </w:numPr>
        <w:rPr>
          <w:bCs/>
          <w:sz w:val="24"/>
          <w:lang w:val="en-US"/>
        </w:rPr>
      </w:pPr>
      <w:r w:rsidRPr="00087AF2">
        <w:rPr>
          <w:bCs/>
          <w:strike/>
          <w:sz w:val="24"/>
          <w:lang w:val="en-US"/>
          <w:rPrChange w:id="5" w:author="Assaf Kasher - 201904" w:date="2019-07-28T14:58:00Z">
            <w:rPr>
              <w:bCs/>
              <w:sz w:val="24"/>
              <w:lang w:val="en-US"/>
            </w:rPr>
          </w:rPrChange>
        </w:rPr>
        <w:t>multiple transmissions</w:t>
      </w:r>
      <w:r w:rsidRPr="00B4559A">
        <w:rPr>
          <w:bCs/>
          <w:sz w:val="24"/>
          <w:lang w:val="en-US"/>
        </w:rPr>
        <w:t xml:space="preserve"> </w:t>
      </w:r>
      <w:ins w:id="6" w:author="Assaf Kasher - 201904" w:date="2019-07-28T14:58:00Z">
        <w:r w:rsidR="00087AF2">
          <w:rPr>
            <w:bCs/>
            <w:sz w:val="24"/>
            <w:u w:val="single"/>
            <w:lang w:val="en-US"/>
          </w:rPr>
          <w:t>PPDUs</w:t>
        </w:r>
      </w:ins>
      <w:ins w:id="7" w:author="Assaf Kasher - 201904" w:date="2019-07-28T14:59:00Z">
        <w:r w:rsidR="00087AF2">
          <w:rPr>
            <w:bCs/>
            <w:sz w:val="24"/>
            <w:u w:val="single"/>
            <w:lang w:val="en-US"/>
          </w:rPr>
          <w:t xml:space="preserve"> </w:t>
        </w:r>
      </w:ins>
      <w:r w:rsidRPr="00B4559A">
        <w:rPr>
          <w:bCs/>
          <w:sz w:val="24"/>
          <w:lang w:val="en-US"/>
        </w:rPr>
        <w:t xml:space="preserve">from a single </w:t>
      </w:r>
      <w:r w:rsidRPr="003339F8">
        <w:rPr>
          <w:bCs/>
          <w:strike/>
          <w:sz w:val="24"/>
          <w:lang w:val="en-US"/>
        </w:rPr>
        <w:t>transmitter</w:t>
      </w:r>
      <w:r w:rsidRPr="00B4559A">
        <w:rPr>
          <w:bCs/>
          <w:sz w:val="24"/>
          <w:lang w:val="en-US"/>
        </w:rPr>
        <w:t xml:space="preserve"> </w:t>
      </w:r>
      <w:r w:rsidR="003339F8">
        <w:rPr>
          <w:bCs/>
          <w:sz w:val="24"/>
          <w:u w:val="single"/>
          <w:lang w:val="en-US"/>
        </w:rPr>
        <w:t xml:space="preserve">STA </w:t>
      </w:r>
      <w:r w:rsidRPr="00B4559A">
        <w:rPr>
          <w:bCs/>
          <w:sz w:val="24"/>
          <w:lang w:val="en-US"/>
        </w:rPr>
        <w:t xml:space="preserve">during a receive sector sweep or </w:t>
      </w:r>
      <w:r w:rsidRPr="00B4559A">
        <w:rPr>
          <w:bCs/>
          <w:sz w:val="24"/>
          <w:u w:val="single"/>
          <w:lang w:val="en-US"/>
        </w:rPr>
        <w:t>TDD beamforming</w:t>
      </w:r>
      <w:del w:id="8" w:author="Assaf Kasher - 201904" w:date="2019-07-28T15:01:00Z">
        <w:r w:rsidRPr="00B4559A" w:rsidDel="00087AF2">
          <w:rPr>
            <w:bCs/>
            <w:sz w:val="24"/>
            <w:lang w:val="en-US"/>
          </w:rPr>
          <w:delText>, or</w:delText>
        </w:r>
      </w:del>
      <w:r w:rsidRPr="00B4559A">
        <w:rPr>
          <w:bCs/>
          <w:sz w:val="24"/>
          <w:lang w:val="en-US"/>
        </w:rPr>
        <w:t xml:space="preserve"> </w:t>
      </w:r>
    </w:p>
    <w:p w:rsidR="00B4559A" w:rsidRPr="00B4559A" w:rsidRDefault="00087AF2" w:rsidP="00B4559A">
      <w:pPr>
        <w:pStyle w:val="Default"/>
        <w:numPr>
          <w:ilvl w:val="0"/>
          <w:numId w:val="1"/>
        </w:numPr>
        <w:rPr>
          <w:sz w:val="22"/>
          <w:szCs w:val="22"/>
        </w:rPr>
      </w:pPr>
      <w:ins w:id="9" w:author="Assaf Kasher - 201904" w:date="2019-07-28T14:59:00Z">
        <w:r>
          <w:rPr>
            <w:sz w:val="22"/>
            <w:szCs w:val="22"/>
            <w:u w:val="single"/>
          </w:rPr>
          <w:t xml:space="preserve">back-to-back PPDU transmissions where each </w:t>
        </w:r>
      </w:ins>
      <w:ins w:id="10" w:author="Assaf Kasher - 201904" w:date="2019-07-28T15:00:00Z">
        <w:r>
          <w:rPr>
            <w:sz w:val="22"/>
            <w:szCs w:val="22"/>
            <w:u w:val="single"/>
          </w:rPr>
          <w:t xml:space="preserve">PPDU is transmitted with </w:t>
        </w:r>
      </w:ins>
      <w:r w:rsidR="00B4559A" w:rsidRPr="00087AF2">
        <w:rPr>
          <w:strike/>
          <w:sz w:val="22"/>
          <w:szCs w:val="22"/>
          <w:rPrChange w:id="11" w:author="Assaf Kasher - 201904" w:date="2019-07-28T15:00:00Z">
            <w:rPr>
              <w:sz w:val="22"/>
              <w:szCs w:val="22"/>
            </w:rPr>
          </w:rPrChange>
        </w:rPr>
        <w:t>multiple transmissions when each transmission occurs with</w:t>
      </w:r>
      <w:r w:rsidR="00B4559A" w:rsidRPr="00B4559A">
        <w:rPr>
          <w:sz w:val="22"/>
          <w:szCs w:val="22"/>
        </w:rPr>
        <w:t xml:space="preserve"> a different transmit antenna configuration and </w:t>
      </w:r>
      <w:ins w:id="12" w:author="Assaf Kasher - 201904" w:date="2019-07-28T15:00:00Z">
        <w:r>
          <w:rPr>
            <w:sz w:val="22"/>
            <w:szCs w:val="22"/>
            <w:u w:val="single"/>
          </w:rPr>
          <w:t xml:space="preserve">where </w:t>
        </w:r>
      </w:ins>
      <w:r w:rsidR="00B4559A" w:rsidRPr="00B4559A">
        <w:rPr>
          <w:sz w:val="22"/>
          <w:szCs w:val="22"/>
        </w:rPr>
        <w:t xml:space="preserve">no </w:t>
      </w:r>
      <w:r w:rsidR="00B4559A" w:rsidRPr="00087AF2">
        <w:rPr>
          <w:strike/>
          <w:sz w:val="22"/>
          <w:szCs w:val="22"/>
          <w:rPrChange w:id="13" w:author="Assaf Kasher - 201904" w:date="2019-07-28T15:01:00Z">
            <w:rPr>
              <w:sz w:val="22"/>
              <w:szCs w:val="22"/>
            </w:rPr>
          </w:rPrChange>
        </w:rPr>
        <w:t>SIFS-separated</w:t>
      </w:r>
      <w:r w:rsidR="00B4559A" w:rsidRPr="00B4559A">
        <w:rPr>
          <w:sz w:val="22"/>
          <w:szCs w:val="22"/>
        </w:rPr>
        <w:t xml:space="preserve"> </w:t>
      </w:r>
      <w:ins w:id="14" w:author="Assaf Kasher - 201904" w:date="2019-07-28T15:01:00Z">
        <w:r>
          <w:rPr>
            <w:sz w:val="22"/>
            <w:szCs w:val="22"/>
          </w:rPr>
          <w:t xml:space="preserve">immediate </w:t>
        </w:r>
      </w:ins>
      <w:r w:rsidR="00B4559A" w:rsidRPr="00B4559A">
        <w:rPr>
          <w:sz w:val="22"/>
          <w:szCs w:val="22"/>
        </w:rPr>
        <w:t>response transmission is expected</w:t>
      </w:r>
      <w:ins w:id="15" w:author="Assaf Kasher - 201904" w:date="2019-07-28T15:01:00Z">
        <w:r>
          <w:rPr>
            <w:sz w:val="22"/>
            <w:szCs w:val="22"/>
            <w:u w:val="single"/>
          </w:rPr>
          <w:t>.</w:t>
        </w:r>
      </w:ins>
      <w:del w:id="16" w:author="Assaf Kasher - 201904" w:date="2019-07-28T15:01:00Z">
        <w:r w:rsidR="00B4559A" w:rsidRPr="00B4559A" w:rsidDel="00087AF2">
          <w:rPr>
            <w:sz w:val="22"/>
            <w:szCs w:val="22"/>
          </w:rPr>
          <w:delText xml:space="preserve"> </w:delText>
        </w:r>
        <w:r w:rsidR="00B4559A" w:rsidRPr="00B4559A" w:rsidDel="00087AF2">
          <w:rPr>
            <w:sz w:val="22"/>
            <w:szCs w:val="22"/>
            <w:u w:val="single"/>
          </w:rPr>
          <w:delText>or</w:delText>
        </w:r>
      </w:del>
      <w:r w:rsidR="00B4559A" w:rsidRPr="00B4559A">
        <w:rPr>
          <w:sz w:val="22"/>
          <w:szCs w:val="22"/>
        </w:rPr>
        <w:t xml:space="preserve"> </w:t>
      </w:r>
    </w:p>
    <w:p w:rsidR="00B4559A" w:rsidRPr="00B4559A" w:rsidRDefault="00087AF2" w:rsidP="00087AF2">
      <w:pPr>
        <w:pStyle w:val="Default"/>
        <w:numPr>
          <w:ilvl w:val="0"/>
          <w:numId w:val="1"/>
        </w:numPr>
        <w:rPr>
          <w:sz w:val="22"/>
          <w:szCs w:val="22"/>
        </w:rPr>
      </w:pPr>
      <w:ins w:id="17" w:author="Assaf Kasher - 201904" w:date="2019-07-28T15:02:00Z">
        <w:r w:rsidRPr="00087AF2">
          <w:rPr>
            <w:sz w:val="22"/>
            <w:szCs w:val="22"/>
            <w:u w:val="single"/>
            <w:lang w:val="en-GB"/>
          </w:rPr>
          <w:t>back-to-back PPDU transmissions from</w:t>
        </w:r>
        <w:r w:rsidRPr="00087AF2" w:rsidDel="00087AF2">
          <w:rPr>
            <w:sz w:val="22"/>
            <w:szCs w:val="22"/>
            <w:u w:val="single"/>
            <w:lang w:val="en-GB"/>
          </w:rPr>
          <w:t xml:space="preserve"> </w:t>
        </w:r>
      </w:ins>
      <w:del w:id="18" w:author="Assaf Kasher - 201904" w:date="2019-07-28T15:02:00Z">
        <w:r w:rsidR="00B4559A" w:rsidRPr="00B4559A" w:rsidDel="00087AF2">
          <w:rPr>
            <w:sz w:val="22"/>
            <w:szCs w:val="22"/>
            <w:u w:val="single"/>
          </w:rPr>
          <w:delText xml:space="preserve">multiple transmissions from </w:delText>
        </w:r>
      </w:del>
      <w:r w:rsidR="00B4559A" w:rsidRPr="00B4559A">
        <w:rPr>
          <w:sz w:val="22"/>
          <w:szCs w:val="22"/>
          <w:u w:val="single"/>
        </w:rPr>
        <w:t xml:space="preserve">a single </w:t>
      </w:r>
      <w:r w:rsidR="003339F8">
        <w:rPr>
          <w:sz w:val="22"/>
          <w:szCs w:val="22"/>
          <w:u w:val="single"/>
        </w:rPr>
        <w:t xml:space="preserve">STA </w:t>
      </w:r>
      <w:r w:rsidR="00B4559A" w:rsidRPr="00B4559A">
        <w:rPr>
          <w:sz w:val="22"/>
          <w:szCs w:val="22"/>
          <w:u w:val="single"/>
        </w:rPr>
        <w:t xml:space="preserve"> when each </w:t>
      </w:r>
      <w:ins w:id="19" w:author="Assaf Kasher - 201904" w:date="2019-07-28T15:03:00Z">
        <w:r w:rsidRPr="00087AF2">
          <w:rPr>
            <w:sz w:val="22"/>
            <w:szCs w:val="22"/>
            <w:u w:val="single"/>
            <w:lang w:val="en-GB"/>
          </w:rPr>
          <w:t xml:space="preserve">PPDU is transmitted </w:t>
        </w:r>
      </w:ins>
      <w:del w:id="20" w:author="Assaf Kasher - 201904" w:date="2019-07-28T15:03:00Z">
        <w:r w:rsidR="00B4559A" w:rsidRPr="00B4559A" w:rsidDel="00087AF2">
          <w:rPr>
            <w:sz w:val="22"/>
            <w:szCs w:val="22"/>
            <w:u w:val="single"/>
          </w:rPr>
          <w:delText xml:space="preserve">transmission occurs </w:delText>
        </w:r>
      </w:del>
      <w:r w:rsidR="00B4559A" w:rsidRPr="00B4559A">
        <w:rPr>
          <w:sz w:val="22"/>
          <w:szCs w:val="22"/>
          <w:u w:val="single"/>
        </w:rPr>
        <w:t xml:space="preserve">with a different transmit RF chain and no </w:t>
      </w:r>
      <w:ins w:id="21" w:author="Assaf Kasher - 201904" w:date="2019-07-28T15:03:00Z">
        <w:r w:rsidRPr="00087AF2">
          <w:rPr>
            <w:sz w:val="22"/>
            <w:szCs w:val="22"/>
            <w:u w:val="single"/>
            <w:lang w:val="en-GB"/>
          </w:rPr>
          <w:t xml:space="preserve">immediate response </w:t>
        </w:r>
      </w:ins>
      <w:del w:id="22" w:author="Assaf Kasher - 201904" w:date="2019-07-28T15:03:00Z">
        <w:r w:rsidR="00B4559A" w:rsidRPr="00B4559A" w:rsidDel="00087AF2">
          <w:rPr>
            <w:sz w:val="22"/>
            <w:szCs w:val="22"/>
            <w:u w:val="single"/>
          </w:rPr>
          <w:delText xml:space="preserve">SIFS-separated </w:delText>
        </w:r>
      </w:del>
      <w:r w:rsidR="00B4559A" w:rsidRPr="00B4559A">
        <w:rPr>
          <w:sz w:val="22"/>
          <w:szCs w:val="22"/>
          <w:u w:val="single"/>
        </w:rPr>
        <w:t xml:space="preserve">response </w:t>
      </w:r>
      <w:del w:id="23" w:author="Assaf Kasher - 201904" w:date="2019-07-28T15:03:00Z">
        <w:r w:rsidR="00B4559A" w:rsidRPr="00B4559A" w:rsidDel="00087AF2">
          <w:rPr>
            <w:sz w:val="22"/>
            <w:szCs w:val="22"/>
            <w:u w:val="single"/>
          </w:rPr>
          <w:delText xml:space="preserve">transmission </w:delText>
        </w:r>
      </w:del>
      <w:r w:rsidR="00B4559A" w:rsidRPr="00B4559A">
        <w:rPr>
          <w:sz w:val="22"/>
          <w:szCs w:val="22"/>
          <w:u w:val="single"/>
        </w:rPr>
        <w:t>is expected</w:t>
      </w:r>
      <w:r w:rsidR="00B4559A" w:rsidRPr="00B4559A">
        <w:rPr>
          <w:sz w:val="22"/>
          <w:szCs w:val="22"/>
        </w:rPr>
        <w:t xml:space="preserve">. </w:t>
      </w:r>
    </w:p>
    <w:p w:rsidR="00653BEE" w:rsidRDefault="00653BEE">
      <w:pPr>
        <w:rPr>
          <w:bCs/>
          <w:sz w:val="24"/>
          <w:lang w:val="en-US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96"/>
        <w:gridCol w:w="913"/>
        <w:gridCol w:w="336"/>
        <w:gridCol w:w="1116"/>
        <w:gridCol w:w="2265"/>
        <w:gridCol w:w="1176"/>
        <w:gridCol w:w="2673"/>
      </w:tblGrid>
      <w:tr w:rsidR="00EC7819" w:rsidRPr="00EC7819" w:rsidTr="00EC7819">
        <w:trPr>
          <w:trHeight w:val="8100"/>
        </w:trPr>
        <w:tc>
          <w:tcPr>
            <w:tcW w:w="69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  <w:lang w:val="en-US"/>
              </w:rPr>
            </w:pPr>
            <w:r w:rsidRPr="00EC7819">
              <w:rPr>
                <w:bCs/>
                <w:sz w:val="24"/>
              </w:rPr>
              <w:lastRenderedPageBreak/>
              <w:t>5059</w:t>
            </w:r>
          </w:p>
        </w:tc>
        <w:tc>
          <w:tcPr>
            <w:tcW w:w="913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151.00</w:t>
            </w:r>
          </w:p>
        </w:tc>
        <w:tc>
          <w:tcPr>
            <w:tcW w:w="33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1</w:t>
            </w:r>
          </w:p>
        </w:tc>
        <w:tc>
          <w:tcPr>
            <w:tcW w:w="111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9.4.2.253</w:t>
            </w:r>
          </w:p>
        </w:tc>
        <w:tc>
          <w:tcPr>
            <w:tcW w:w="2265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 xml:space="preserve">The style for describing EDMG Channel Measurement Feedback element format using a table is inconsistent with the style used in describing formats of 241 out of 242 elements in </w:t>
            </w:r>
            <w:proofErr w:type="spellStart"/>
            <w:r w:rsidRPr="00EC7819">
              <w:rPr>
                <w:bCs/>
                <w:sz w:val="24"/>
              </w:rPr>
              <w:t>REVmd</w:t>
            </w:r>
            <w:proofErr w:type="spellEnd"/>
            <w:r w:rsidRPr="00EC7819">
              <w:rPr>
                <w:bCs/>
                <w:sz w:val="24"/>
              </w:rPr>
              <w:t xml:space="preserve"> 2.3 and 20 out of the 26 new elements inserted in this draft, i.e., using figures, such as Figure 9-546--DMG Capabilities element format, and paragraphs. There are certain advantages using the baseline style: 1. it is easier to identify an optional field. 2. Bit indices for the fields are specified. 3. there is an easier way to describing a field that repeats for multiple instances. The same issue also exists in subclauses 9.4.2.258 to 9.4.2.261, and 9.4.2.269.</w:t>
            </w:r>
          </w:p>
        </w:tc>
        <w:tc>
          <w:tcPr>
            <w:tcW w:w="1176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Cs/>
                <w:sz w:val="24"/>
              </w:rPr>
              <w:t>Use the style as in the baseline standard to describe the element format in 9.4.2.253, 9.4.2.258 to 9.4.2.261, and 9.4.2.269.</w:t>
            </w:r>
          </w:p>
        </w:tc>
        <w:tc>
          <w:tcPr>
            <w:tcW w:w="2673" w:type="dxa"/>
            <w:hideMark/>
          </w:tcPr>
          <w:p w:rsidR="00EC7819" w:rsidRPr="00EC7819" w:rsidRDefault="00EC7819" w:rsidP="00EC7819">
            <w:pPr>
              <w:rPr>
                <w:bCs/>
                <w:sz w:val="24"/>
              </w:rPr>
            </w:pPr>
            <w:r w:rsidRPr="00EC7819">
              <w:rPr>
                <w:b/>
                <w:bCs/>
                <w:sz w:val="24"/>
              </w:rPr>
              <w:t xml:space="preserve">Reject: </w:t>
            </w:r>
            <w:r w:rsidRPr="00EC7819">
              <w:rPr>
                <w:bCs/>
                <w:sz w:val="24"/>
              </w:rPr>
              <w:t>The E</w:t>
            </w:r>
            <w:r w:rsidR="00C42D6B">
              <w:rPr>
                <w:bCs/>
                <w:sz w:val="24"/>
              </w:rPr>
              <w:t>DM</w:t>
            </w:r>
            <w:r w:rsidRPr="00EC7819">
              <w:rPr>
                <w:bCs/>
                <w:sz w:val="24"/>
              </w:rPr>
              <w:t>G Channel Mea</w:t>
            </w:r>
            <w:r w:rsidR="00643274">
              <w:rPr>
                <w:bCs/>
                <w:sz w:val="24"/>
              </w:rPr>
              <w:t>su</w:t>
            </w:r>
            <w:r w:rsidRPr="00EC7819">
              <w:rPr>
                <w:bCs/>
                <w:sz w:val="24"/>
              </w:rPr>
              <w:t xml:space="preserve">rement feedback is a companion to the DMG channel measurement feedback.  </w:t>
            </w:r>
            <w:proofErr w:type="gramStart"/>
            <w:r w:rsidRPr="00EC7819">
              <w:rPr>
                <w:bCs/>
                <w:sz w:val="24"/>
              </w:rPr>
              <w:t>Therefore</w:t>
            </w:r>
            <w:proofErr w:type="gramEnd"/>
            <w:r w:rsidRPr="00EC7819">
              <w:rPr>
                <w:bCs/>
                <w:sz w:val="24"/>
              </w:rPr>
              <w:t xml:space="preserve"> it follows the same format.  Due to the large number of fields, this description is </w:t>
            </w:r>
            <w:proofErr w:type="gramStart"/>
            <w:r w:rsidRPr="00EC7819">
              <w:rPr>
                <w:bCs/>
                <w:sz w:val="24"/>
              </w:rPr>
              <w:t>more efficient and clear</w:t>
            </w:r>
            <w:proofErr w:type="gramEnd"/>
            <w:r w:rsidRPr="00EC7819">
              <w:rPr>
                <w:bCs/>
                <w:sz w:val="24"/>
              </w:rPr>
              <w:t xml:space="preserve"> than the horizontal element description.    </w:t>
            </w:r>
          </w:p>
        </w:tc>
      </w:tr>
    </w:tbl>
    <w:p w:rsidR="00070EA5" w:rsidRPr="00B4559A" w:rsidRDefault="00EC7819" w:rsidP="00EC7819">
      <w:pPr>
        <w:rPr>
          <w:bCs/>
          <w:sz w:val="24"/>
          <w:lang w:val="en-US"/>
        </w:rPr>
      </w:pPr>
      <w:r w:rsidRPr="00EC7819">
        <w:rPr>
          <w:bCs/>
          <w:sz w:val="24"/>
          <w:lang w:val="en-US"/>
        </w:rPr>
        <w:t xml:space="preserve"> </w:t>
      </w:r>
      <w:r w:rsidR="00070EA5" w:rsidRPr="00B4559A">
        <w:rPr>
          <w:bCs/>
          <w:sz w:val="24"/>
          <w:lang w:val="en-US"/>
        </w:rPr>
        <w:br w:type="page"/>
      </w:r>
    </w:p>
    <w:p w:rsidR="00CA09B2" w:rsidRDefault="00CA09B2" w:rsidP="00070EA5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2B" w:rsidRDefault="00E1162B">
      <w:r>
        <w:separator/>
      </w:r>
    </w:p>
  </w:endnote>
  <w:endnote w:type="continuationSeparator" w:id="0">
    <w:p w:rsidR="00E1162B" w:rsidRDefault="00E1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B2" w:rsidRDefault="0041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116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234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12344">
      <w:t>Assaf Kasher, Qualcomm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B2" w:rsidRDefault="0041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2B" w:rsidRDefault="00E1162B">
      <w:r>
        <w:separator/>
      </w:r>
    </w:p>
  </w:footnote>
  <w:footnote w:type="continuationSeparator" w:id="0">
    <w:p w:rsidR="00E1162B" w:rsidRDefault="00E1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B2" w:rsidRDefault="0041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1162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12344">
      <w:t>September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17EB2">
      <w:t>doc.: IEEE 802.11-19/1421r1</w:t>
    </w:r>
    <w:r>
      <w:fldChar w:fldCharType="end"/>
    </w:r>
    <w:bookmarkStart w:id="24" w:name="_GoBack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B2" w:rsidRDefault="0041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F50EE"/>
    <w:multiLevelType w:val="hybridMultilevel"/>
    <w:tmpl w:val="12221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- 201904">
    <w15:presenceInfo w15:providerId="None" w15:userId="Assaf Kasher - 201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44"/>
    <w:rsid w:val="00070EA5"/>
    <w:rsid w:val="00087AF2"/>
    <w:rsid w:val="000B2642"/>
    <w:rsid w:val="00151CFD"/>
    <w:rsid w:val="001C3BA8"/>
    <w:rsid w:val="001C4B59"/>
    <w:rsid w:val="001D723B"/>
    <w:rsid w:val="0029020B"/>
    <w:rsid w:val="002D44BE"/>
    <w:rsid w:val="003339F8"/>
    <w:rsid w:val="003E0F3C"/>
    <w:rsid w:val="00405B98"/>
    <w:rsid w:val="00417EB2"/>
    <w:rsid w:val="00442037"/>
    <w:rsid w:val="004B064B"/>
    <w:rsid w:val="006146C2"/>
    <w:rsid w:val="0062440B"/>
    <w:rsid w:val="00643274"/>
    <w:rsid w:val="00653BEE"/>
    <w:rsid w:val="006C0727"/>
    <w:rsid w:val="006E145F"/>
    <w:rsid w:val="00770572"/>
    <w:rsid w:val="00812344"/>
    <w:rsid w:val="009F2FBC"/>
    <w:rsid w:val="00AA427C"/>
    <w:rsid w:val="00B4559A"/>
    <w:rsid w:val="00B502A8"/>
    <w:rsid w:val="00BE03D1"/>
    <w:rsid w:val="00BE68C2"/>
    <w:rsid w:val="00C42D6B"/>
    <w:rsid w:val="00CA09B2"/>
    <w:rsid w:val="00DC5A7B"/>
    <w:rsid w:val="00E1162B"/>
    <w:rsid w:val="00EC558B"/>
    <w:rsid w:val="00EC7819"/>
    <w:rsid w:val="00F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CB31D"/>
  <w15:chartTrackingRefBased/>
  <w15:docId w15:val="{44EDAB17-C64C-456C-98A5-B3B2C9C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59A"/>
    <w:pPr>
      <w:ind w:left="720"/>
      <w:contextualSpacing/>
    </w:pPr>
  </w:style>
  <w:style w:type="paragraph" w:customStyle="1" w:styleId="Default">
    <w:name w:val="Default"/>
    <w:rsid w:val="00B4559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C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3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BA8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802.11-19/1421r0</vt:lpstr>
    </vt:vector>
  </TitlesOfParts>
  <Company>Some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802.11-19/1421r1</dc:title>
  <dc:subject>Submission</dc:subject>
  <dc:creator>Assaf Kasher - 201904</dc:creator>
  <cp:keywords>September 2019</cp:keywords>
  <dc:description/>
  <cp:lastModifiedBy>Assaf Kasher - 201904</cp:lastModifiedBy>
  <cp:revision>3</cp:revision>
  <cp:lastPrinted>1899-12-31T22:00:00Z</cp:lastPrinted>
  <dcterms:created xsi:type="dcterms:W3CDTF">2019-08-28T14:17:00Z</dcterms:created>
  <dcterms:modified xsi:type="dcterms:W3CDTF">2019-08-28T14:17:00Z</dcterms:modified>
</cp:coreProperties>
</file>