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5C73FADA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A361BC">
              <w:rPr>
                <w:lang w:eastAsia="ko-KR"/>
              </w:rPr>
              <w:t>21.6.4.1</w:t>
            </w:r>
            <w:r w:rsidR="00DA6C07">
              <w:rPr>
                <w:lang w:eastAsia="ko-KR"/>
              </w:rPr>
              <w:t xml:space="preserve"> Remaining CIDs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F14551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06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19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55589714" w14:textId="5397917B" w:rsidR="00A361BC" w:rsidRPr="00897DAD" w:rsidRDefault="00A361BC" w:rsidP="00DA6C07">
      <w:pPr>
        <w:pStyle w:val="ListParagraph"/>
        <w:numPr>
          <w:ilvl w:val="0"/>
          <w:numId w:val="2"/>
        </w:numPr>
        <w:ind w:leftChars="0"/>
        <w:jc w:val="both"/>
      </w:pPr>
      <w:r w:rsidRPr="00897DAD">
        <w:t xml:space="preserve">20391, 20418, </w:t>
      </w:r>
      <w:r w:rsidR="001D2E39" w:rsidRPr="00897DAD">
        <w:t>21200, 21336, 21337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1AC57660" w14:textId="245AFCF8" w:rsidR="00065390" w:rsidRDefault="00065390" w:rsidP="007203B3">
      <w:pPr>
        <w:pStyle w:val="T"/>
        <w:rPr>
          <w:bCs/>
          <w:lang w:eastAsia="ko-KR"/>
        </w:rPr>
      </w:pP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065390" w:rsidRPr="004112A3" w14:paraId="546F9BC6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226C6AF7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45058AD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966C19D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461E5291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45256CD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D8ACF2" w14:textId="77777777" w:rsidR="00065390" w:rsidRPr="009E424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065390" w:rsidRPr="00DA6C07" w14:paraId="69B2ECA4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2BD08B3" w14:textId="4DF3B698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20391</w:t>
            </w:r>
          </w:p>
        </w:tc>
        <w:tc>
          <w:tcPr>
            <w:tcW w:w="833" w:type="dxa"/>
            <w:shd w:val="clear" w:color="auto" w:fill="auto"/>
            <w:noWrap/>
          </w:tcPr>
          <w:p w14:paraId="790377F1" w14:textId="17E7735D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697" w:type="dxa"/>
            <w:shd w:val="clear" w:color="auto" w:fill="auto"/>
            <w:noWrap/>
          </w:tcPr>
          <w:p w14:paraId="151D4C3E" w14:textId="25417AE6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14:paraId="2002AB63" w14:textId="462D735A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An ack-enabled A-MPDU includes one or MORE</w:t>
            </w:r>
            <w:r w:rsidRPr="00DA6C07">
              <w:rPr>
                <w:rFonts w:ascii="Arial" w:hAnsi="Arial" w:cs="Arial"/>
                <w:sz w:val="20"/>
              </w:rPr>
              <w:br/>
              <w:t>QoS Data frames not sent under a block ack agreement, but only one of the frames solicits acknowledgement.' seems contradicting with Table 9-532b conditions column</w:t>
            </w:r>
          </w:p>
        </w:tc>
        <w:tc>
          <w:tcPr>
            <w:tcW w:w="2520" w:type="dxa"/>
            <w:shd w:val="clear" w:color="auto" w:fill="auto"/>
            <w:noWrap/>
          </w:tcPr>
          <w:p w14:paraId="2175A5AC" w14:textId="58AF0C60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Change to be consistent with Table 9-532b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2D90F6" w14:textId="77777777" w:rsidR="00065390" w:rsidRPr="00DA6C07" w:rsidRDefault="00236423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68DFBCDA" w14:textId="77777777" w:rsidR="00236423" w:rsidRPr="00DA6C07" w:rsidRDefault="00236423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B11CF91" w14:textId="20343626" w:rsidR="00236423" w:rsidRPr="00DA6C07" w:rsidRDefault="00236423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Dsicussion</w:t>
            </w:r>
            <w:proofErr w:type="spellEnd"/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the description of ack-enabled multi-TID A-MPDU, non-ack-enabled multi-TID A-MPDU and ack-enabled single -TID A-MPDU are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descriped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MPDU, non-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</w:t>
            </w:r>
            <w:r w:rsidR="00A97AFF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6C1B96CD" w14:textId="77777777" w:rsidR="00653E51" w:rsidRPr="00DA6C07" w:rsidRDefault="00653E51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9616D82" w14:textId="6B9A55E4" w:rsidR="00653E51" w:rsidRPr="00DA6C07" w:rsidRDefault="00653E51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 editor to make changes in 11-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19/</w:t>
            </w:r>
            <w:bookmarkStart w:id="5" w:name="_GoBack"/>
            <w:r w:rsidR="009825E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1417r1</w:t>
            </w:r>
            <w:bookmarkEnd w:id="5"/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under CID 20391.</w:t>
            </w:r>
          </w:p>
        </w:tc>
      </w:tr>
      <w:tr w:rsidR="00065390" w:rsidRPr="00DA6C07" w14:paraId="5A183A91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44B234DC" w14:textId="2C98B462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20418</w:t>
            </w:r>
          </w:p>
        </w:tc>
        <w:tc>
          <w:tcPr>
            <w:tcW w:w="833" w:type="dxa"/>
            <w:shd w:val="clear" w:color="auto" w:fill="auto"/>
            <w:noWrap/>
          </w:tcPr>
          <w:p w14:paraId="03A2AA87" w14:textId="40DF33EC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697" w:type="dxa"/>
            <w:shd w:val="clear" w:color="auto" w:fill="auto"/>
            <w:noWrap/>
          </w:tcPr>
          <w:p w14:paraId="12749EEA" w14:textId="4DD7C850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14:paraId="1F012E62" w14:textId="315318D8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The HE MU PPDU from AP should be the exception. Otherwise the sentence in L35 should be changed.</w:t>
            </w:r>
          </w:p>
        </w:tc>
        <w:tc>
          <w:tcPr>
            <w:tcW w:w="2520" w:type="dxa"/>
            <w:shd w:val="clear" w:color="auto" w:fill="auto"/>
            <w:noWrap/>
          </w:tcPr>
          <w:p w14:paraId="0B5D21FF" w14:textId="5BECE30B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C7D390C" w14:textId="77777777" w:rsidR="00281C22" w:rsidRPr="00DA6C07" w:rsidRDefault="00281C22" w:rsidP="00065390">
            <w:pPr>
              <w:rPr>
                <w:ins w:id="6" w:author="Liwen Chu" w:date="2019-07-31T11:05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4DCF44FC" w14:textId="77777777" w:rsidR="00281C22" w:rsidRPr="00DA6C07" w:rsidRDefault="00281C22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</w:t>
            </w:r>
          </w:p>
          <w:p w14:paraId="0EEDF68D" w14:textId="275C11E1" w:rsidR="00281C22" w:rsidRPr="00DA6C07" w:rsidRDefault="00C25FA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Discussion: with the current text, when the TXOP limit is not 0, the AP can transmit multi-TID A-MPDU</w:t>
            </w:r>
          </w:p>
        </w:tc>
      </w:tr>
      <w:tr w:rsidR="00065390" w:rsidRPr="00DA6C07" w14:paraId="4871926C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BF342AC" w14:textId="33281613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21200</w:t>
            </w:r>
          </w:p>
        </w:tc>
        <w:tc>
          <w:tcPr>
            <w:tcW w:w="833" w:type="dxa"/>
            <w:shd w:val="clear" w:color="auto" w:fill="auto"/>
            <w:noWrap/>
          </w:tcPr>
          <w:p w14:paraId="3E51BAFE" w14:textId="6B39AE3D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697" w:type="dxa"/>
            <w:shd w:val="clear" w:color="auto" w:fill="auto"/>
            <w:noWrap/>
          </w:tcPr>
          <w:p w14:paraId="607F7B83" w14:textId="4ECB26BF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14:paraId="15B2373F" w14:textId="298C1FE9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This is a sentence fragment. Do we need an "and/or" between "one Management frame soliciting acknowledgment," and "one or more QoS Data frames"?</w:t>
            </w:r>
          </w:p>
        </w:tc>
        <w:tc>
          <w:tcPr>
            <w:tcW w:w="2520" w:type="dxa"/>
            <w:shd w:val="clear" w:color="auto" w:fill="auto"/>
            <w:noWrap/>
          </w:tcPr>
          <w:p w14:paraId="70FE1984" w14:textId="7FB0EE27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Correct the text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B7470B" w14:textId="77777777" w:rsidR="00065390" w:rsidRPr="00DA6C07" w:rsidRDefault="00820A7A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Revised.</w:t>
            </w:r>
          </w:p>
          <w:p w14:paraId="324FD6F2" w14:textId="77777777" w:rsidR="00820A7A" w:rsidRPr="00DA6C07" w:rsidRDefault="00820A7A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217640BE" w14:textId="48EC00C8" w:rsidR="00A361BC" w:rsidRPr="00DA6C07" w:rsidRDefault="00820A7A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the description of ack-enabled multi-TID A-MPDU, non-ack-enabled multi-TID A-MPDU and ack-enabled single -TID A-MPDU are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descriped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MPDU, non-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</w:t>
            </w:r>
            <w:r w:rsidR="00A361BC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509E7E1B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F25CE8B" w14:textId="537D80DB" w:rsidR="00820A7A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 editor to make changes in 11-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19/</w:t>
            </w:r>
            <w:r w:rsidR="009825E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1417r1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under CID 21200.</w:t>
            </w:r>
            <w:r w:rsidRPr="00DA6C07">
              <w:rPr>
                <w:bCs/>
                <w:sz w:val="20"/>
              </w:rPr>
              <w:t xml:space="preserve"> </w:t>
            </w:r>
          </w:p>
        </w:tc>
      </w:tr>
      <w:tr w:rsidR="00065390" w:rsidRPr="004112A3" w14:paraId="54E953BA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EE3398C" w14:textId="7380AA32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21336</w:t>
            </w:r>
          </w:p>
        </w:tc>
        <w:tc>
          <w:tcPr>
            <w:tcW w:w="833" w:type="dxa"/>
            <w:shd w:val="clear" w:color="auto" w:fill="auto"/>
            <w:noWrap/>
          </w:tcPr>
          <w:p w14:paraId="6E23B455" w14:textId="7ACF320F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697" w:type="dxa"/>
            <w:shd w:val="clear" w:color="auto" w:fill="auto"/>
            <w:noWrap/>
          </w:tcPr>
          <w:p w14:paraId="6ACA001C" w14:textId="79C05C9D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14:paraId="62732D47" w14:textId="5F120379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 xml:space="preserve">"additionally includes" The ack-enabled multi-TID A-MPDU definition seems to build on the non-ack-enabled multi-TID A-MPDU definition, although it doesn't say that. It can't build on the non-ack-enabled multi-TID definition because it is a completely </w:t>
            </w:r>
            <w:proofErr w:type="spellStart"/>
            <w:r w:rsidRPr="00DA6C07">
              <w:rPr>
                <w:rFonts w:ascii="Arial" w:hAnsi="Arial" w:cs="Arial"/>
                <w:sz w:val="20"/>
              </w:rPr>
              <w:t>seperate</w:t>
            </w:r>
            <w:proofErr w:type="spellEnd"/>
            <w:r w:rsidRPr="00DA6C07">
              <w:rPr>
                <w:rFonts w:ascii="Arial" w:hAnsi="Arial" w:cs="Arial"/>
                <w:sz w:val="20"/>
              </w:rPr>
              <w:t xml:space="preserve"> beast. "one or more QoS Data frames with TIDs that do not correspond to a block ack agreement" is not accurate. It is still "ack-enabled" if the QoS Data frames do belong to a block ack agreement but are sent as EOF-MPDUs.</w:t>
            </w:r>
          </w:p>
        </w:tc>
        <w:tc>
          <w:tcPr>
            <w:tcW w:w="2520" w:type="dxa"/>
            <w:shd w:val="clear" w:color="auto" w:fill="auto"/>
            <w:noWrap/>
          </w:tcPr>
          <w:p w14:paraId="779CE76A" w14:textId="511C1019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 xml:space="preserve">Accurately define "ack-enabled multi-TID A-MPDU" </w:t>
            </w:r>
            <w:proofErr w:type="spellStart"/>
            <w:r w:rsidRPr="00DA6C07">
              <w:rPr>
                <w:rFonts w:ascii="Arial" w:hAnsi="Arial" w:cs="Arial"/>
                <w:sz w:val="20"/>
              </w:rPr>
              <w:t>pssibly</w:t>
            </w:r>
            <w:proofErr w:type="spellEnd"/>
            <w:r w:rsidRPr="00DA6C07">
              <w:rPr>
                <w:rFonts w:ascii="Arial" w:hAnsi="Arial" w:cs="Arial"/>
                <w:sz w:val="20"/>
              </w:rPr>
              <w:t xml:space="preserve"> through reference to Table 9-532c.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335F10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Revised.</w:t>
            </w:r>
          </w:p>
          <w:p w14:paraId="42D2E0D9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2F08BE5F" w14:textId="4B6155AA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the description of ack-enabled multi-TID A-MPDU, non-ack-enabled multi-TID A-MPDU and ack-enabled single -TID A-MPDU are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descriped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MPDU, non-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7D7C1EAC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966B98E" w14:textId="79C23B55" w:rsidR="00065390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 editor to make changes in 11-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19/</w:t>
            </w:r>
            <w:r w:rsidR="009825E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1417r1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under CID 21336.</w:t>
            </w:r>
          </w:p>
        </w:tc>
      </w:tr>
      <w:tr w:rsidR="00065390" w:rsidRPr="004112A3" w14:paraId="69D015B8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EE5B337" w14:textId="2A0E46D0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21337</w:t>
            </w:r>
          </w:p>
        </w:tc>
        <w:tc>
          <w:tcPr>
            <w:tcW w:w="833" w:type="dxa"/>
            <w:shd w:val="clear" w:color="auto" w:fill="auto"/>
            <w:noWrap/>
          </w:tcPr>
          <w:p w14:paraId="7D1947E0" w14:textId="63ADEAD8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697" w:type="dxa"/>
            <w:shd w:val="clear" w:color="auto" w:fill="auto"/>
            <w:noWrap/>
          </w:tcPr>
          <w:p w14:paraId="4DE7692A" w14:textId="22174B65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970" w:type="dxa"/>
            <w:shd w:val="clear" w:color="auto" w:fill="auto"/>
            <w:noWrap/>
          </w:tcPr>
          <w:p w14:paraId="41BA55C9" w14:textId="3CA27270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 xml:space="preserve">"not send under a block ack agreement". This is not pertinent to the definition. A QoS Data frame that is under a block ack agreement but sent as an EOF-MPDU so that it solicits an Ack frame response should be part of the </w:t>
            </w:r>
            <w:r w:rsidRPr="00DA6C07">
              <w:rPr>
                <w:rFonts w:ascii="Arial" w:hAnsi="Arial" w:cs="Arial"/>
                <w:sz w:val="20"/>
              </w:rPr>
              <w:lastRenderedPageBreak/>
              <w:t>definition. The definition is also not complete. An A-MPDU that includes a Trigger frame and a Management frame that solicits acknowledgement is also an ack-enable A-MPDU.</w:t>
            </w:r>
          </w:p>
        </w:tc>
        <w:tc>
          <w:tcPr>
            <w:tcW w:w="2520" w:type="dxa"/>
            <w:shd w:val="clear" w:color="auto" w:fill="auto"/>
            <w:noWrap/>
          </w:tcPr>
          <w:p w14:paraId="2479DE95" w14:textId="3F0D06FB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lastRenderedPageBreak/>
              <w:t>Define an ack-enabled A-MPDU as an A-MPDU that includes a frame that solicits an Ack response and one or more additional frames, none of which solicit acknowledgment.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985EBD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Revised.</w:t>
            </w:r>
          </w:p>
          <w:p w14:paraId="48773FFE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21DECA1E" w14:textId="1F8D07C6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the description of ack-enabled multi-TID A-MPDU, non-ack-enabled multi-TID A-MPDU and ack-enabled single -TID A-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MPDU are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descriped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MPDU, non-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7AFCA860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25CB672" w14:textId="480E643E" w:rsidR="00065390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 editor to make changes in 11-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19/</w:t>
            </w:r>
            <w:r w:rsidR="009825E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1417r1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under CID 21337.</w:t>
            </w:r>
          </w:p>
        </w:tc>
      </w:tr>
    </w:tbl>
    <w:p w14:paraId="702DEF3C" w14:textId="77777777" w:rsidR="0094589C" w:rsidRDefault="0094589C" w:rsidP="0094589C">
      <w:pPr>
        <w:pStyle w:val="SP16278559"/>
        <w:spacing w:before="240" w:after="240"/>
        <w:rPr>
          <w:rStyle w:val="SC1681990"/>
          <w:b/>
          <w:bCs/>
        </w:rPr>
      </w:pPr>
    </w:p>
    <w:p w14:paraId="7E5948BB" w14:textId="66128966" w:rsidR="0094589C" w:rsidRDefault="0094589C" w:rsidP="0094589C">
      <w:pPr>
        <w:pStyle w:val="SP16278559"/>
        <w:spacing w:before="240" w:after="240"/>
        <w:rPr>
          <w:color w:val="000000"/>
          <w:sz w:val="20"/>
          <w:szCs w:val="20"/>
        </w:rPr>
      </w:pPr>
      <w:r>
        <w:rPr>
          <w:rStyle w:val="SC1681990"/>
          <w:b/>
          <w:bCs/>
        </w:rPr>
        <w:t>26.6.3 Multi-TID A-MPDU and ack-enabled A-MPDU</w:t>
      </w:r>
    </w:p>
    <w:p w14:paraId="42482FEF" w14:textId="77777777" w:rsidR="0094589C" w:rsidRDefault="0094589C" w:rsidP="0094589C">
      <w:pPr>
        <w:pStyle w:val="SP16278559"/>
        <w:spacing w:before="240" w:after="240"/>
        <w:rPr>
          <w:color w:val="000000"/>
          <w:sz w:val="20"/>
          <w:szCs w:val="20"/>
        </w:rPr>
      </w:pPr>
      <w:r>
        <w:rPr>
          <w:rStyle w:val="SC1681990"/>
          <w:b/>
          <w:bCs/>
        </w:rPr>
        <w:t>26.6.3.1 General</w:t>
      </w:r>
    </w:p>
    <w:p w14:paraId="08128F56" w14:textId="77777777" w:rsidR="0094589C" w:rsidRPr="009F2CD5" w:rsidRDefault="0094589C" w:rsidP="0094589C">
      <w:pPr>
        <w:pStyle w:val="T"/>
        <w:rPr>
          <w:b/>
          <w:bCs/>
          <w:i/>
          <w:lang w:eastAsia="ko-KR"/>
        </w:rPr>
      </w:pPr>
      <w:proofErr w:type="spellStart"/>
      <w:r w:rsidRPr="00C21AA7">
        <w:rPr>
          <w:b/>
          <w:bCs/>
          <w:i/>
          <w:highlight w:val="yellow"/>
          <w:lang w:eastAsia="ko-KR"/>
        </w:rPr>
        <w:t>TGax</w:t>
      </w:r>
      <w:proofErr w:type="spellEnd"/>
      <w:r w:rsidRPr="00C21AA7">
        <w:rPr>
          <w:b/>
          <w:bCs/>
          <w:i/>
          <w:highlight w:val="yellow"/>
          <w:lang w:eastAsia="ko-KR"/>
        </w:rPr>
        <w:t xml:space="preserve"> editor: change </w:t>
      </w:r>
      <w:r>
        <w:rPr>
          <w:b/>
          <w:bCs/>
          <w:i/>
          <w:highlight w:val="yellow"/>
          <w:lang w:eastAsia="ko-KR"/>
        </w:rPr>
        <w:t>the first paragraph in subclause</w:t>
      </w:r>
      <w:r w:rsidRPr="00C21AA7">
        <w:rPr>
          <w:b/>
          <w:bCs/>
          <w:i/>
          <w:highlight w:val="yellow"/>
          <w:lang w:eastAsia="ko-KR"/>
        </w:rPr>
        <w:t xml:space="preserve"> 26.6</w:t>
      </w:r>
      <w:r>
        <w:rPr>
          <w:b/>
          <w:bCs/>
          <w:i/>
          <w:highlight w:val="yellow"/>
          <w:lang w:eastAsia="ko-KR"/>
        </w:rPr>
        <w:t>.4</w:t>
      </w:r>
      <w:r w:rsidRPr="00C21AA7">
        <w:rPr>
          <w:b/>
          <w:bCs/>
          <w:i/>
          <w:highlight w:val="yellow"/>
          <w:lang w:eastAsia="ko-KR"/>
        </w:rPr>
        <w:t>.1 to the following:</w:t>
      </w:r>
    </w:p>
    <w:p w14:paraId="5C7C7CD3" w14:textId="6EBF446F" w:rsidR="00241D3A" w:rsidRPr="002A7FD1" w:rsidRDefault="0094589C" w:rsidP="0094589C">
      <w:pPr>
        <w:pStyle w:val="T"/>
        <w:rPr>
          <w:bCs/>
          <w:lang w:eastAsia="ko-KR"/>
        </w:rPr>
      </w:pPr>
      <w:r>
        <w:rPr>
          <w:rStyle w:val="SC1681990"/>
        </w:rPr>
        <w:t xml:space="preserve">A non-ack-enabled multi-TID A-MPDU is an A-MPDU </w:t>
      </w:r>
      <w:ins w:id="7" w:author="Liwen Chu" w:date="2019-08-14T20:16:00Z">
        <w:r>
          <w:t>where no EOF MPDU is aggregated in the A-MPDU and non-EOF MPDUs from at least two TIDs  are aggregated in the A-MPDU (see Table 9-532c (A-MPDU contents in the HE non-ack-enabled multi-TID response context)).</w:t>
        </w:r>
      </w:ins>
      <w:del w:id="8" w:author="Liwen Chu" w:date="2019-08-14T20:16:00Z">
        <w:r w:rsidDel="0094589C">
          <w:rPr>
            <w:rStyle w:val="SC1681990"/>
          </w:rPr>
          <w:delText>that includes QoS Data frames with TIDs corre</w:delText>
        </w:r>
        <w:r w:rsidDel="0094589C">
          <w:rPr>
            <w:rStyle w:val="SC1681990"/>
          </w:rPr>
          <w:softHyphen/>
          <w:delText>sponding to more than one block ack agreement</w:delText>
        </w:r>
      </w:del>
      <w:r>
        <w:rPr>
          <w:rStyle w:val="SC1681990"/>
        </w:rPr>
        <w:t xml:space="preserve">. An ack-enabled multi-TID A-MPDU is an A-MPDU </w:t>
      </w:r>
      <w:ins w:id="9" w:author="Liwen Chu" w:date="2019-08-14T20:17:00Z">
        <w:r>
          <w:t xml:space="preserve">where at least one EOF MPDU that solicits </w:t>
        </w:r>
      </w:ins>
      <w:ins w:id="10" w:author="Liwen Chu" w:date="2019-08-15T07:49:00Z">
        <w:r w:rsidR="009825EF">
          <w:t>an acknowledgement</w:t>
        </w:r>
      </w:ins>
      <w:ins w:id="11" w:author="Liwen Chu" w:date="2019-08-15T07:47:00Z">
        <w:r w:rsidR="009825EF">
          <w:t xml:space="preserve"> </w:t>
        </w:r>
      </w:ins>
      <w:ins w:id="12" w:author="Liwen Chu" w:date="2019-08-14T20:17:00Z">
        <w:r>
          <w:t xml:space="preserve">from at least one is aggregated in the A-MPDU and one or more MPDUs from at least one TID are aggregated in the A-MPDU(see </w:t>
        </w:r>
        <w:r w:rsidRPr="00747316">
          <w:t>Table 9-532d</w:t>
        </w:r>
        <w:r>
          <w:t xml:space="preserve"> (</w:t>
        </w:r>
        <w:r w:rsidRPr="00747316">
          <w:t>A-MPDU contents in the HE ack-enabled multi-TID immediate response context</w:t>
        </w:r>
        <w:r>
          <w:t>))</w:t>
        </w:r>
      </w:ins>
      <w:del w:id="13" w:author="Liwen Chu" w:date="2019-08-14T20:17:00Z">
        <w:r w:rsidDel="0094589C">
          <w:rPr>
            <w:rStyle w:val="SC1681990"/>
          </w:rPr>
          <w:delText>that additionally includes one Management frame soliciting acknowledgment, one or more QoS Data frames with TIDs that do not correspond to a block ack agreement</w:delText>
        </w:r>
      </w:del>
      <w:r>
        <w:rPr>
          <w:rStyle w:val="SC1681990"/>
        </w:rPr>
        <w:t xml:space="preserve">. An ack-enabled </w:t>
      </w:r>
      <w:ins w:id="14" w:author="Liwen Chu" w:date="2019-08-14T20:17:00Z">
        <w:r>
          <w:rPr>
            <w:w w:val="100"/>
          </w:rPr>
          <w:t xml:space="preserve">single-TID </w:t>
        </w:r>
      </w:ins>
      <w:r>
        <w:rPr>
          <w:rStyle w:val="SC1681990"/>
        </w:rPr>
        <w:t xml:space="preserve">A-MPDU </w:t>
      </w:r>
      <w:ins w:id="15" w:author="Liwen Chu" w:date="2019-08-14T20:17:00Z">
        <w:r>
          <w:rPr>
            <w:w w:val="100"/>
          </w:rPr>
          <w:t>is an A-MPDU</w:t>
        </w:r>
        <w:r>
          <w:t xml:space="preserve"> that contains one EOF-MPDU that solicits an acknowledgment and one or more non-</w:t>
        </w:r>
        <w:proofErr w:type="spellStart"/>
        <w:r>
          <w:t>EoF</w:t>
        </w:r>
        <w:proofErr w:type="spellEnd"/>
        <w:r>
          <w:t>-MPDUs that do not solicit an immediate response ( see</w:t>
        </w:r>
        <w:r>
          <w:rPr>
            <w:w w:val="100"/>
          </w:rPr>
          <w:t xml:space="preserve"> </w:t>
        </w:r>
        <w:r w:rsidRPr="0061186D">
          <w:rPr>
            <w:w w:val="100"/>
          </w:rPr>
          <w:t>Table 9-532b</w:t>
        </w:r>
        <w:r>
          <w:rPr>
            <w:w w:val="100"/>
          </w:rPr>
          <w:t xml:space="preserve"> (</w:t>
        </w:r>
        <w:r w:rsidRPr="0061186D">
          <w:rPr>
            <w:w w:val="100"/>
          </w:rPr>
          <w:t>A-MPDU contents in the HE ack-enabled single-TID immediate response context</w:t>
        </w:r>
        <w:r>
          <w:rPr>
            <w:w w:val="100"/>
          </w:rPr>
          <w:t xml:space="preserve">) </w:t>
        </w:r>
      </w:ins>
      <w:del w:id="16" w:author="Liwen Chu" w:date="2019-08-14T20:17:00Z">
        <w:r w:rsidDel="0094589C">
          <w:rPr>
            <w:rStyle w:val="SC1681990"/>
          </w:rPr>
          <w:delText>includes one or more QoS Data frames not sent under a block ack agreement, but only one of the frames solicits acknowledg</w:delText>
        </w:r>
        <w:r w:rsidDel="0094589C">
          <w:rPr>
            <w:rStyle w:val="SC1681990"/>
          </w:rPr>
          <w:softHyphen/>
          <w:delText>ment</w:delText>
        </w:r>
      </w:del>
      <w:r>
        <w:rPr>
          <w:rStyle w:val="SC1681990"/>
        </w:rPr>
        <w:t>(#20975).</w:t>
      </w:r>
      <w:ins w:id="17" w:author="Liwen Chu" w:date="2019-08-14T20:17:00Z">
        <w:r w:rsidRPr="0094589C">
          <w:rPr>
            <w:w w:val="100"/>
          </w:rPr>
          <w:t xml:space="preserve"> (#20391, 21200, 21336, 21337)</w:t>
        </w:r>
      </w:ins>
    </w:p>
    <w:sectPr w:rsidR="00241D3A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E33F" w14:textId="77777777" w:rsidR="00AC7E1B" w:rsidRDefault="00AC7E1B">
      <w:r>
        <w:separator/>
      </w:r>
    </w:p>
  </w:endnote>
  <w:endnote w:type="continuationSeparator" w:id="0">
    <w:p w14:paraId="1D6DFC11" w14:textId="77777777" w:rsidR="00AC7E1B" w:rsidRDefault="00AC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AE3F08" w:rsidRDefault="00AC7E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E3F08">
      <w:t>Submission</w:t>
    </w:r>
    <w:r>
      <w:fldChar w:fldCharType="end"/>
    </w:r>
    <w:r w:rsidR="00AE3F08">
      <w:tab/>
      <w:t xml:space="preserve">page </w:t>
    </w:r>
    <w:r w:rsidR="00AE3F08">
      <w:fldChar w:fldCharType="begin"/>
    </w:r>
    <w:r w:rsidR="00AE3F08">
      <w:instrText xml:space="preserve">page </w:instrText>
    </w:r>
    <w:r w:rsidR="00AE3F08">
      <w:fldChar w:fldCharType="separate"/>
    </w:r>
    <w:r w:rsidR="00AE3F08">
      <w:rPr>
        <w:noProof/>
      </w:rPr>
      <w:t>5</w:t>
    </w:r>
    <w:r w:rsidR="00AE3F08">
      <w:rPr>
        <w:noProof/>
      </w:rPr>
      <w:fldChar w:fldCharType="end"/>
    </w:r>
    <w:r w:rsidR="00AE3F08">
      <w:tab/>
    </w:r>
    <w:r w:rsidR="00AE3F08">
      <w:rPr>
        <w:lang w:eastAsia="ko-KR"/>
      </w:rPr>
      <w:t>Liwen Chu (Marvell)</w:t>
    </w:r>
  </w:p>
  <w:p w14:paraId="341245C4" w14:textId="77777777" w:rsidR="00AE3F08" w:rsidRDefault="00AE3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8C7E" w14:textId="77777777" w:rsidR="00AC7E1B" w:rsidRDefault="00AC7E1B">
      <w:r>
        <w:separator/>
      </w:r>
    </w:p>
  </w:footnote>
  <w:footnote w:type="continuationSeparator" w:id="0">
    <w:p w14:paraId="40277F3C" w14:textId="77777777" w:rsidR="00AC7E1B" w:rsidRDefault="00AC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FC5101B" w:rsidR="00AE3F08" w:rsidRDefault="00DA6C0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August </w:t>
    </w:r>
    <w:r w:rsidR="00AE3F08">
      <w:rPr>
        <w:lang w:eastAsia="ko-KR"/>
      </w:rPr>
      <w:t>2019</w:t>
    </w:r>
    <w:r w:rsidR="00AE3F08">
      <w:tab/>
    </w:r>
    <w:r w:rsidR="00AE3F08">
      <w:tab/>
    </w:r>
    <w:r w:rsidR="00AE3F08">
      <w:fldChar w:fldCharType="begin"/>
    </w:r>
    <w:r w:rsidR="00AE3F08">
      <w:instrText xml:space="preserve"> TITLE  \* MERGEFORMAT </w:instrText>
    </w:r>
    <w:r w:rsidR="00AE3F08">
      <w:fldChar w:fldCharType="end"/>
    </w:r>
    <w:r w:rsidR="00AC7E1B">
      <w:fldChar w:fldCharType="begin"/>
    </w:r>
    <w:r w:rsidR="00AC7E1B">
      <w:instrText xml:space="preserve"> TITLE  \* MERGEFORMAT </w:instrText>
    </w:r>
    <w:r w:rsidR="00AC7E1B">
      <w:fldChar w:fldCharType="separate"/>
    </w:r>
    <w:r w:rsidR="00AE3F08">
      <w:t>doc.: IEEE 802.11-19/</w:t>
    </w:r>
    <w:r w:rsidR="007B74EA">
      <w:rPr>
        <w:lang w:eastAsia="ko-KR"/>
      </w:rPr>
      <w:t>1417</w:t>
    </w:r>
    <w:r w:rsidR="00AE3F08">
      <w:rPr>
        <w:lang w:eastAsia="ko-KR"/>
      </w:rPr>
      <w:t>r</w:t>
    </w:r>
    <w:r w:rsidR="00AC7E1B">
      <w:rPr>
        <w:lang w:eastAsia="ko-KR"/>
      </w:rPr>
      <w:fldChar w:fldCharType="end"/>
    </w:r>
    <w:r w:rsidR="009825E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5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5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9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53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26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A4B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139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3D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390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72C"/>
    <w:rsid w:val="00096FBE"/>
    <w:rsid w:val="0009713F"/>
    <w:rsid w:val="000976D3"/>
    <w:rsid w:val="00097A24"/>
    <w:rsid w:val="000A02FB"/>
    <w:rsid w:val="000A1C31"/>
    <w:rsid w:val="000A1F25"/>
    <w:rsid w:val="000A1F62"/>
    <w:rsid w:val="000A1F8A"/>
    <w:rsid w:val="000A24B7"/>
    <w:rsid w:val="000A2A0A"/>
    <w:rsid w:val="000A58BB"/>
    <w:rsid w:val="000A59E8"/>
    <w:rsid w:val="000A6297"/>
    <w:rsid w:val="000A63AD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6C8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995"/>
    <w:rsid w:val="000C3CC9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91D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D7BBD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155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356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556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4737E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C9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5DB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874FF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3BC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2E39"/>
    <w:rsid w:val="001D3159"/>
    <w:rsid w:val="001D328B"/>
    <w:rsid w:val="001D3B64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6B33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6BB1"/>
    <w:rsid w:val="00231F3B"/>
    <w:rsid w:val="00232185"/>
    <w:rsid w:val="002323FE"/>
    <w:rsid w:val="00232952"/>
    <w:rsid w:val="00234C13"/>
    <w:rsid w:val="002354BB"/>
    <w:rsid w:val="00235569"/>
    <w:rsid w:val="00235ADA"/>
    <w:rsid w:val="00235FC5"/>
    <w:rsid w:val="00236096"/>
    <w:rsid w:val="00236423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1D3A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78F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4EAC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4C"/>
    <w:rsid w:val="002748FC"/>
    <w:rsid w:val="00274A4A"/>
    <w:rsid w:val="00274BBF"/>
    <w:rsid w:val="002752A7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1C22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452"/>
    <w:rsid w:val="002C67F2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664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877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894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DA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06C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0DFE"/>
    <w:rsid w:val="004B11CF"/>
    <w:rsid w:val="004B18E6"/>
    <w:rsid w:val="004B2117"/>
    <w:rsid w:val="004B382F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398"/>
    <w:rsid w:val="004C4613"/>
    <w:rsid w:val="004C49AB"/>
    <w:rsid w:val="004C49E0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5CD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8D8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8EA"/>
    <w:rsid w:val="005A1A3D"/>
    <w:rsid w:val="005A1AF8"/>
    <w:rsid w:val="005A23DB"/>
    <w:rsid w:val="005A24BD"/>
    <w:rsid w:val="005A2ECA"/>
    <w:rsid w:val="005A317E"/>
    <w:rsid w:val="005A3344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867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0F6C"/>
    <w:rsid w:val="005E2305"/>
    <w:rsid w:val="005E294E"/>
    <w:rsid w:val="005E2D64"/>
    <w:rsid w:val="005E3609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1B82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6D"/>
    <w:rsid w:val="006118B5"/>
    <w:rsid w:val="00612605"/>
    <w:rsid w:val="006127C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7E7"/>
    <w:rsid w:val="00624EBC"/>
    <w:rsid w:val="00624F1A"/>
    <w:rsid w:val="00625104"/>
    <w:rsid w:val="006254B0"/>
    <w:rsid w:val="00625C33"/>
    <w:rsid w:val="00625C49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3E51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268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1A78"/>
    <w:rsid w:val="006925B5"/>
    <w:rsid w:val="006927C2"/>
    <w:rsid w:val="0069296F"/>
    <w:rsid w:val="00692C18"/>
    <w:rsid w:val="0069452D"/>
    <w:rsid w:val="00694961"/>
    <w:rsid w:val="0069501E"/>
    <w:rsid w:val="00695BB4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C7D33"/>
    <w:rsid w:val="006D0760"/>
    <w:rsid w:val="006D0AC6"/>
    <w:rsid w:val="006D0BE4"/>
    <w:rsid w:val="006D1EDF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6F78CF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329"/>
    <w:rsid w:val="007125EC"/>
    <w:rsid w:val="007130C5"/>
    <w:rsid w:val="00714DE0"/>
    <w:rsid w:val="007164A7"/>
    <w:rsid w:val="00716DFF"/>
    <w:rsid w:val="0071714F"/>
    <w:rsid w:val="00717A23"/>
    <w:rsid w:val="007203B3"/>
    <w:rsid w:val="00720F8E"/>
    <w:rsid w:val="00721205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3B85"/>
    <w:rsid w:val="0074621F"/>
    <w:rsid w:val="007463FB"/>
    <w:rsid w:val="00747316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A5E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B74EA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2BB7"/>
    <w:rsid w:val="007D3C15"/>
    <w:rsid w:val="007D3F24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3EDB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A7A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0D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AB2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1EE9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97770"/>
    <w:rsid w:val="00897DAD"/>
    <w:rsid w:val="008A05BD"/>
    <w:rsid w:val="008A0E07"/>
    <w:rsid w:val="008A15B3"/>
    <w:rsid w:val="008A27FC"/>
    <w:rsid w:val="008A2992"/>
    <w:rsid w:val="008A3B13"/>
    <w:rsid w:val="008A4CEA"/>
    <w:rsid w:val="008A5A86"/>
    <w:rsid w:val="008A5AFD"/>
    <w:rsid w:val="008A5F8E"/>
    <w:rsid w:val="008A6CD4"/>
    <w:rsid w:val="008A7406"/>
    <w:rsid w:val="008A758E"/>
    <w:rsid w:val="008A76DB"/>
    <w:rsid w:val="008A788A"/>
    <w:rsid w:val="008B0219"/>
    <w:rsid w:val="008B0E70"/>
    <w:rsid w:val="008B1751"/>
    <w:rsid w:val="008B2634"/>
    <w:rsid w:val="008B29CD"/>
    <w:rsid w:val="008B3440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ED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6C0C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93A"/>
    <w:rsid w:val="008F7D2F"/>
    <w:rsid w:val="008F7DB1"/>
    <w:rsid w:val="0090061F"/>
    <w:rsid w:val="00900CC3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D9B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04B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89C"/>
    <w:rsid w:val="009459D6"/>
    <w:rsid w:val="00945D55"/>
    <w:rsid w:val="009460BB"/>
    <w:rsid w:val="00946444"/>
    <w:rsid w:val="00946FD0"/>
    <w:rsid w:val="009471B1"/>
    <w:rsid w:val="009473C8"/>
    <w:rsid w:val="00947FF8"/>
    <w:rsid w:val="0095051F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D36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25EF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82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5B52"/>
    <w:rsid w:val="009B679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961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6E1F"/>
    <w:rsid w:val="009E76E4"/>
    <w:rsid w:val="009E7E03"/>
    <w:rsid w:val="009F08F6"/>
    <w:rsid w:val="009F0CDB"/>
    <w:rsid w:val="009F21B7"/>
    <w:rsid w:val="009F2CD5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6087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46D"/>
    <w:rsid w:val="00A33C90"/>
    <w:rsid w:val="00A34336"/>
    <w:rsid w:val="00A3509F"/>
    <w:rsid w:val="00A3560F"/>
    <w:rsid w:val="00A35D4E"/>
    <w:rsid w:val="00A35DD1"/>
    <w:rsid w:val="00A361BC"/>
    <w:rsid w:val="00A368D2"/>
    <w:rsid w:val="00A36DC1"/>
    <w:rsid w:val="00A378A1"/>
    <w:rsid w:val="00A378F4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1DB"/>
    <w:rsid w:val="00A462C4"/>
    <w:rsid w:val="00A46AF0"/>
    <w:rsid w:val="00A477E6"/>
    <w:rsid w:val="00A4790E"/>
    <w:rsid w:val="00A47C1B"/>
    <w:rsid w:val="00A47FFC"/>
    <w:rsid w:val="00A510D6"/>
    <w:rsid w:val="00A5170C"/>
    <w:rsid w:val="00A5175C"/>
    <w:rsid w:val="00A51BD6"/>
    <w:rsid w:val="00A52662"/>
    <w:rsid w:val="00A5337D"/>
    <w:rsid w:val="00A5391F"/>
    <w:rsid w:val="00A5423B"/>
    <w:rsid w:val="00A55079"/>
    <w:rsid w:val="00A5564B"/>
    <w:rsid w:val="00A5584D"/>
    <w:rsid w:val="00A55B88"/>
    <w:rsid w:val="00A56189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EF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6"/>
    <w:rsid w:val="00A8392F"/>
    <w:rsid w:val="00A841CC"/>
    <w:rsid w:val="00A844CE"/>
    <w:rsid w:val="00A84FE2"/>
    <w:rsid w:val="00A85C31"/>
    <w:rsid w:val="00A869D2"/>
    <w:rsid w:val="00A878E8"/>
    <w:rsid w:val="00A87B9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97AFF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B0D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8DA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6626"/>
    <w:rsid w:val="00AC76C6"/>
    <w:rsid w:val="00AC7E1B"/>
    <w:rsid w:val="00AD035F"/>
    <w:rsid w:val="00AD1062"/>
    <w:rsid w:val="00AD150B"/>
    <w:rsid w:val="00AD1A7B"/>
    <w:rsid w:val="00AD268D"/>
    <w:rsid w:val="00AD31AC"/>
    <w:rsid w:val="00AD3749"/>
    <w:rsid w:val="00AD3F85"/>
    <w:rsid w:val="00AD410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3F0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F10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A5F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6FD7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0B7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1AA7"/>
    <w:rsid w:val="00C228BB"/>
    <w:rsid w:val="00C22CAA"/>
    <w:rsid w:val="00C237F5"/>
    <w:rsid w:val="00C239A4"/>
    <w:rsid w:val="00C24241"/>
    <w:rsid w:val="00C247D2"/>
    <w:rsid w:val="00C24A70"/>
    <w:rsid w:val="00C24E69"/>
    <w:rsid w:val="00C25FA0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3794C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6FF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487"/>
    <w:rsid w:val="00C80C9F"/>
    <w:rsid w:val="00C80D03"/>
    <w:rsid w:val="00C80D37"/>
    <w:rsid w:val="00C8151A"/>
    <w:rsid w:val="00C81770"/>
    <w:rsid w:val="00C81A34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333"/>
    <w:rsid w:val="00C94631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6D8A"/>
    <w:rsid w:val="00CB77B6"/>
    <w:rsid w:val="00CB7A46"/>
    <w:rsid w:val="00CC10C6"/>
    <w:rsid w:val="00CC18FC"/>
    <w:rsid w:val="00CC20F8"/>
    <w:rsid w:val="00CC25A2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19A0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63E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47ACC"/>
    <w:rsid w:val="00D500C3"/>
    <w:rsid w:val="00D50111"/>
    <w:rsid w:val="00D501E2"/>
    <w:rsid w:val="00D50701"/>
    <w:rsid w:val="00D50BB2"/>
    <w:rsid w:val="00D50C55"/>
    <w:rsid w:val="00D524DA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6C32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3D63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1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6C07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6E2E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76D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6274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61F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637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61C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AC2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454D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1B3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357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141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253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2F1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0C0B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4AB1"/>
    <w:rsid w:val="00FC5CE8"/>
    <w:rsid w:val="00FC5CFA"/>
    <w:rsid w:val="00FC5DF9"/>
    <w:rsid w:val="00FC64E4"/>
    <w:rsid w:val="00FC68CA"/>
    <w:rsid w:val="00FC6A14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A1FigTitle">
    <w:name w:val="A1FigTitle"/>
    <w:next w:val="T"/>
    <w:rsid w:val="001B23B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Code">
    <w:name w:val="Code"/>
    <w:uiPriority w:val="99"/>
    <w:rsid w:val="000A63AD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en-US"/>
    </w:rPr>
  </w:style>
  <w:style w:type="paragraph" w:customStyle="1" w:styleId="SP16278559">
    <w:name w:val="SP.16.278559"/>
    <w:basedOn w:val="Default"/>
    <w:next w:val="Default"/>
    <w:uiPriority w:val="99"/>
    <w:rsid w:val="0094589C"/>
    <w:rPr>
      <w:rFonts w:ascii="Arial" w:hAnsi="Arial" w:cs="Arial"/>
      <w:color w:val="auto"/>
    </w:rPr>
  </w:style>
  <w:style w:type="character" w:customStyle="1" w:styleId="SC1681990">
    <w:name w:val="SC.16.81990"/>
    <w:uiPriority w:val="99"/>
    <w:rsid w:val="0094589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9918-507E-4EEE-844B-A9AD4887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5380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2019-08-15T14:55:00Z</dcterms:created>
  <dcterms:modified xsi:type="dcterms:W3CDTF">2019-08-15T14:55:00Z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