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96"/>
      </w:tblGrid>
      <w:tr w:rsidR="00CA09B2" w:rsidTr="00CD0711">
        <w:trPr>
          <w:trHeight w:val="485"/>
          <w:jc w:val="center"/>
        </w:trPr>
        <w:tc>
          <w:tcPr>
            <w:tcW w:w="9625" w:type="dxa"/>
            <w:gridSpan w:val="5"/>
            <w:vAlign w:val="center"/>
          </w:tcPr>
          <w:p w:rsidR="00CA09B2" w:rsidRDefault="00653F10" w:rsidP="003C5B7C">
            <w:pPr>
              <w:pStyle w:val="T2"/>
            </w:pPr>
            <w:r>
              <w:t>Press Release</w:t>
            </w:r>
            <w:r w:rsidR="00882393">
              <w:t xml:space="preserve"> for </w:t>
            </w:r>
            <w:r w:rsidR="003C5B7C">
              <w:t>P802.11be/</w:t>
            </w:r>
            <w:proofErr w:type="spellStart"/>
            <w:r w:rsidR="003C5B7C">
              <w:t>TGbe</w:t>
            </w:r>
            <w:proofErr w:type="spellEnd"/>
          </w:p>
        </w:tc>
      </w:tr>
      <w:tr w:rsidR="00CA09B2" w:rsidTr="00CD0711">
        <w:trPr>
          <w:trHeight w:val="359"/>
          <w:jc w:val="center"/>
        </w:trPr>
        <w:tc>
          <w:tcPr>
            <w:tcW w:w="9625" w:type="dxa"/>
            <w:gridSpan w:val="5"/>
            <w:vAlign w:val="center"/>
          </w:tcPr>
          <w:p w:rsidR="00CA09B2" w:rsidRDefault="00CA09B2" w:rsidP="00653F10">
            <w:pPr>
              <w:pStyle w:val="T2"/>
              <w:ind w:left="0"/>
              <w:rPr>
                <w:sz w:val="20"/>
              </w:rPr>
            </w:pPr>
            <w:r>
              <w:rPr>
                <w:sz w:val="20"/>
              </w:rPr>
              <w:t>Date:</w:t>
            </w:r>
            <w:r>
              <w:rPr>
                <w:b w:val="0"/>
                <w:sz w:val="20"/>
              </w:rPr>
              <w:t xml:space="preserve">  </w:t>
            </w:r>
            <w:r w:rsidR="00F4083A">
              <w:rPr>
                <w:b w:val="0"/>
                <w:sz w:val="20"/>
              </w:rPr>
              <w:t>201</w:t>
            </w:r>
            <w:r w:rsidR="003C5B7C">
              <w:rPr>
                <w:b w:val="0"/>
                <w:sz w:val="20"/>
              </w:rPr>
              <w:t>9-08-</w:t>
            </w:r>
            <w:r w:rsidR="00426438">
              <w:rPr>
                <w:b w:val="0"/>
                <w:sz w:val="20"/>
              </w:rPr>
              <w:t>20</w:t>
            </w:r>
          </w:p>
        </w:tc>
      </w:tr>
      <w:tr w:rsidR="00CA09B2" w:rsidTr="00CD0711">
        <w:trPr>
          <w:cantSplit/>
          <w:jc w:val="center"/>
        </w:trPr>
        <w:tc>
          <w:tcPr>
            <w:tcW w:w="9625" w:type="dxa"/>
            <w:gridSpan w:val="5"/>
            <w:vAlign w:val="center"/>
          </w:tcPr>
          <w:p w:rsidR="00CA09B2" w:rsidRDefault="00CA09B2">
            <w:pPr>
              <w:pStyle w:val="T2"/>
              <w:spacing w:after="0"/>
              <w:ind w:left="0" w:right="0"/>
              <w:jc w:val="left"/>
              <w:rPr>
                <w:sz w:val="20"/>
              </w:rPr>
            </w:pPr>
            <w:r>
              <w:rPr>
                <w:sz w:val="20"/>
              </w:rPr>
              <w:t>Author(s):</w:t>
            </w:r>
          </w:p>
        </w:tc>
      </w:tr>
      <w:tr w:rsidR="00CA09B2" w:rsidTr="00CD071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96" w:type="dxa"/>
            <w:vAlign w:val="center"/>
          </w:tcPr>
          <w:p w:rsidR="00CA09B2" w:rsidRDefault="00CA09B2">
            <w:pPr>
              <w:pStyle w:val="T2"/>
              <w:spacing w:after="0"/>
              <w:ind w:left="0" w:right="0"/>
              <w:jc w:val="left"/>
              <w:rPr>
                <w:sz w:val="20"/>
              </w:rPr>
            </w:pPr>
            <w:r>
              <w:rPr>
                <w:sz w:val="20"/>
              </w:rPr>
              <w:t>email</w:t>
            </w:r>
          </w:p>
        </w:tc>
      </w:tr>
      <w:tr w:rsidR="00CA09B2" w:rsidTr="00CD0711">
        <w:trPr>
          <w:jc w:val="center"/>
        </w:trPr>
        <w:tc>
          <w:tcPr>
            <w:tcW w:w="1336" w:type="dxa"/>
            <w:vAlign w:val="center"/>
          </w:tcPr>
          <w:p w:rsidR="00CA09B2" w:rsidRDefault="0002528D">
            <w:pPr>
              <w:pStyle w:val="T2"/>
              <w:spacing w:after="0"/>
              <w:ind w:left="0" w:right="0"/>
              <w:rPr>
                <w:b w:val="0"/>
                <w:sz w:val="20"/>
              </w:rPr>
            </w:pPr>
            <w:r>
              <w:rPr>
                <w:b w:val="0"/>
                <w:sz w:val="20"/>
              </w:rPr>
              <w:t>Dorothy Stanley</w:t>
            </w:r>
          </w:p>
        </w:tc>
        <w:tc>
          <w:tcPr>
            <w:tcW w:w="2064" w:type="dxa"/>
            <w:vAlign w:val="center"/>
          </w:tcPr>
          <w:p w:rsidR="00CA09B2" w:rsidRDefault="0002528D" w:rsidP="0002528D">
            <w:pPr>
              <w:pStyle w:val="T2"/>
              <w:spacing w:after="0"/>
              <w:ind w:left="0" w:right="0"/>
              <w:rPr>
                <w:b w:val="0"/>
                <w:sz w:val="20"/>
              </w:rPr>
            </w:pPr>
            <w:r>
              <w:rPr>
                <w:b w:val="0"/>
                <w:sz w:val="20"/>
              </w:rPr>
              <w:t>HP Enterprise</w:t>
            </w:r>
          </w:p>
        </w:tc>
        <w:tc>
          <w:tcPr>
            <w:tcW w:w="2814" w:type="dxa"/>
            <w:vAlign w:val="center"/>
          </w:tcPr>
          <w:p w:rsidR="00CA09B2" w:rsidRDefault="006D0BDB">
            <w:pPr>
              <w:pStyle w:val="T2"/>
              <w:spacing w:after="0"/>
              <w:ind w:left="0" w:right="0"/>
              <w:rPr>
                <w:b w:val="0"/>
                <w:sz w:val="20"/>
              </w:rPr>
            </w:pPr>
            <w:r>
              <w:rPr>
                <w:b w:val="0"/>
                <w:sz w:val="20"/>
              </w:rPr>
              <w:t>3333 Scott Bl</w:t>
            </w:r>
            <w:r w:rsidR="0002528D">
              <w:rPr>
                <w:b w:val="0"/>
                <w:sz w:val="20"/>
              </w:rPr>
              <w:t>vd</w:t>
            </w:r>
            <w:r w:rsidR="0002528D">
              <w:rPr>
                <w:b w:val="0"/>
                <w:sz w:val="20"/>
              </w:rPr>
              <w:br/>
              <w:t>Santa Clara, CA 95054</w:t>
            </w:r>
          </w:p>
        </w:tc>
        <w:tc>
          <w:tcPr>
            <w:tcW w:w="1715" w:type="dxa"/>
            <w:vAlign w:val="center"/>
          </w:tcPr>
          <w:p w:rsidR="00CA09B2" w:rsidRDefault="0002528D">
            <w:pPr>
              <w:pStyle w:val="T2"/>
              <w:spacing w:after="0"/>
              <w:ind w:left="0" w:right="0"/>
              <w:rPr>
                <w:b w:val="0"/>
                <w:sz w:val="20"/>
              </w:rPr>
            </w:pPr>
            <w:r>
              <w:rPr>
                <w:b w:val="0"/>
                <w:sz w:val="20"/>
              </w:rPr>
              <w:t>+1 630 363 1389</w:t>
            </w:r>
          </w:p>
        </w:tc>
        <w:tc>
          <w:tcPr>
            <w:tcW w:w="1696" w:type="dxa"/>
            <w:vAlign w:val="center"/>
          </w:tcPr>
          <w:p w:rsidR="00CA09B2" w:rsidRDefault="0094649F">
            <w:pPr>
              <w:pStyle w:val="T2"/>
              <w:spacing w:after="0"/>
              <w:ind w:left="0" w:right="0"/>
              <w:rPr>
                <w:b w:val="0"/>
                <w:sz w:val="16"/>
              </w:rPr>
            </w:pPr>
            <w:hyperlink r:id="rId7" w:history="1">
              <w:r w:rsidR="0073076C" w:rsidRPr="00707E4B">
                <w:rPr>
                  <w:rStyle w:val="Hyperlink"/>
                  <w:b w:val="0"/>
                  <w:sz w:val="16"/>
                </w:rPr>
                <w:t>dstanley@ieee.org</w:t>
              </w:r>
            </w:hyperlink>
            <w:r w:rsidR="0073076C">
              <w:rPr>
                <w:b w:val="0"/>
                <w:sz w:val="16"/>
              </w:rPr>
              <w:t xml:space="preserve"> </w:t>
            </w:r>
          </w:p>
        </w:tc>
      </w:tr>
      <w:tr w:rsidR="0002528D" w:rsidTr="00CD0711">
        <w:trPr>
          <w:jc w:val="center"/>
        </w:trPr>
        <w:tc>
          <w:tcPr>
            <w:tcW w:w="1336" w:type="dxa"/>
            <w:vAlign w:val="center"/>
          </w:tcPr>
          <w:p w:rsidR="0002528D" w:rsidRDefault="0002528D">
            <w:pPr>
              <w:pStyle w:val="T2"/>
              <w:spacing w:after="0"/>
              <w:ind w:left="0" w:right="0"/>
              <w:rPr>
                <w:b w:val="0"/>
                <w:sz w:val="20"/>
              </w:rPr>
            </w:pPr>
            <w:r>
              <w:rPr>
                <w:b w:val="0"/>
                <w:sz w:val="20"/>
              </w:rPr>
              <w:t>Jeff Pane</w:t>
            </w:r>
          </w:p>
        </w:tc>
        <w:tc>
          <w:tcPr>
            <w:tcW w:w="2064" w:type="dxa"/>
            <w:vAlign w:val="center"/>
          </w:tcPr>
          <w:p w:rsidR="0002528D" w:rsidRDefault="0002528D">
            <w:pPr>
              <w:pStyle w:val="T2"/>
              <w:spacing w:after="0"/>
              <w:ind w:left="0" w:right="0"/>
              <w:rPr>
                <w:b w:val="0"/>
                <w:sz w:val="20"/>
              </w:rPr>
            </w:pPr>
            <w:r>
              <w:rPr>
                <w:b w:val="0"/>
                <w:sz w:val="20"/>
              </w:rPr>
              <w:t>IEEE</w:t>
            </w:r>
          </w:p>
        </w:tc>
        <w:tc>
          <w:tcPr>
            <w:tcW w:w="2814" w:type="dxa"/>
            <w:vAlign w:val="center"/>
          </w:tcPr>
          <w:p w:rsidR="0002528D" w:rsidRDefault="0002528D">
            <w:pPr>
              <w:pStyle w:val="T2"/>
              <w:spacing w:after="0"/>
              <w:ind w:left="0" w:right="0"/>
              <w:rPr>
                <w:b w:val="0"/>
                <w:sz w:val="20"/>
              </w:rPr>
            </w:pPr>
          </w:p>
        </w:tc>
        <w:tc>
          <w:tcPr>
            <w:tcW w:w="1715" w:type="dxa"/>
            <w:vAlign w:val="center"/>
          </w:tcPr>
          <w:p w:rsidR="0002528D" w:rsidRDefault="0002528D">
            <w:pPr>
              <w:pStyle w:val="T2"/>
              <w:spacing w:after="0"/>
              <w:ind w:left="0" w:right="0"/>
              <w:rPr>
                <w:b w:val="0"/>
                <w:sz w:val="20"/>
              </w:rPr>
            </w:pPr>
          </w:p>
        </w:tc>
        <w:tc>
          <w:tcPr>
            <w:tcW w:w="1696" w:type="dxa"/>
            <w:vAlign w:val="center"/>
          </w:tcPr>
          <w:p w:rsidR="0002528D" w:rsidRDefault="0094649F">
            <w:pPr>
              <w:pStyle w:val="T2"/>
              <w:spacing w:after="0"/>
              <w:ind w:left="0" w:right="0"/>
              <w:rPr>
                <w:b w:val="0"/>
                <w:sz w:val="16"/>
              </w:rPr>
            </w:pPr>
            <w:hyperlink r:id="rId8" w:history="1">
              <w:r w:rsidR="0073076C" w:rsidRPr="00707E4B">
                <w:rPr>
                  <w:rStyle w:val="Hyperlink"/>
                  <w:b w:val="0"/>
                  <w:sz w:val="16"/>
                </w:rPr>
                <w:t>j.pane@ieee.org</w:t>
              </w:r>
            </w:hyperlink>
            <w:r w:rsidR="0073076C">
              <w:rPr>
                <w:b w:val="0"/>
                <w:sz w:val="16"/>
              </w:rPr>
              <w:t xml:space="preserve"> </w:t>
            </w:r>
          </w:p>
        </w:tc>
      </w:tr>
    </w:tbl>
    <w:p w:rsidR="00CA09B2" w:rsidRDefault="00F74424">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w:t>
                            </w:r>
                            <w:r w:rsidR="00915FB0">
                              <w:t>announcing</w:t>
                            </w:r>
                            <w:r w:rsidR="00011C29">
                              <w:t xml:space="preserve"> </w:t>
                            </w:r>
                            <w:r w:rsidR="00F4083A">
                              <w:t xml:space="preserve">formation of </w:t>
                            </w:r>
                            <w:r w:rsidR="003C5B7C">
                              <w:t xml:space="preserve">P802.11be (and </w:t>
                            </w:r>
                            <w:proofErr w:type="spellStart"/>
                            <w:r w:rsidR="003C5B7C">
                              <w:t>TGbe</w:t>
                            </w:r>
                            <w:proofErr w:type="spellEnd"/>
                            <w:r w:rsidR="003C5B7C">
                              <w:t xml:space="preserve">), </w:t>
                            </w:r>
                            <w:r w:rsidR="00F4083A">
                              <w:t>the IEEE 802.11 Working Group</w:t>
                            </w:r>
                            <w:r w:rsidR="00815426">
                              <w:t xml:space="preserve"> </w:t>
                            </w:r>
                            <w:r w:rsidR="00463BD8">
                              <w:t>Extremely High Throughput (EH</w:t>
                            </w:r>
                            <w:r w:rsidR="003C5B7C">
                              <w:t xml:space="preserve">T) project. </w:t>
                            </w:r>
                          </w:p>
                          <w:p w:rsidR="0073076C" w:rsidRDefault="0073076C">
                            <w:pPr>
                              <w:jc w:val="both"/>
                            </w:pPr>
                          </w:p>
                          <w:p w:rsidR="003C5B7C" w:rsidRDefault="003C5B7C">
                            <w:pPr>
                              <w:jc w:val="both"/>
                            </w:pPr>
                            <w:r>
                              <w:t>R0: Draft notified to the WG and circulated to the 802 EC for review</w:t>
                            </w:r>
                          </w:p>
                          <w:p w:rsidR="007E7242" w:rsidRDefault="007E7242">
                            <w:pPr>
                              <w:jc w:val="both"/>
                            </w:pPr>
                            <w:r>
                              <w:t xml:space="preserve">R1: </w:t>
                            </w:r>
                            <w:r w:rsidR="00BC32BF">
                              <w:t>Incorporates edits from 802 EC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02528D">
                      <w:pPr>
                        <w:jc w:val="both"/>
                      </w:pPr>
                      <w:r>
                        <w:t>T</w:t>
                      </w:r>
                      <w:r w:rsidR="00C81CF4">
                        <w:t>his document contains the</w:t>
                      </w:r>
                      <w:r>
                        <w:t xml:space="preserve"> draft</w:t>
                      </w:r>
                      <w:r w:rsidR="00222643">
                        <w:t xml:space="preserve"> press release </w:t>
                      </w:r>
                      <w:r w:rsidR="00915FB0">
                        <w:t>announcing</w:t>
                      </w:r>
                      <w:r w:rsidR="00011C29">
                        <w:t xml:space="preserve"> </w:t>
                      </w:r>
                      <w:r w:rsidR="00F4083A">
                        <w:t xml:space="preserve">formation of </w:t>
                      </w:r>
                      <w:r w:rsidR="003C5B7C">
                        <w:t xml:space="preserve">P802.11be (and </w:t>
                      </w:r>
                      <w:proofErr w:type="spellStart"/>
                      <w:r w:rsidR="003C5B7C">
                        <w:t>TGbe</w:t>
                      </w:r>
                      <w:proofErr w:type="spellEnd"/>
                      <w:r w:rsidR="003C5B7C">
                        <w:t xml:space="preserve">), </w:t>
                      </w:r>
                      <w:r w:rsidR="00F4083A">
                        <w:t>the IEEE 802.11 Working Group</w:t>
                      </w:r>
                      <w:r w:rsidR="00815426">
                        <w:t xml:space="preserve"> </w:t>
                      </w:r>
                      <w:r w:rsidR="00463BD8">
                        <w:t>Extremely High Throughput (EH</w:t>
                      </w:r>
                      <w:r w:rsidR="003C5B7C">
                        <w:t xml:space="preserve">T) project. </w:t>
                      </w:r>
                    </w:p>
                    <w:p w:rsidR="0073076C" w:rsidRDefault="0073076C">
                      <w:pPr>
                        <w:jc w:val="both"/>
                      </w:pPr>
                    </w:p>
                    <w:p w:rsidR="003C5B7C" w:rsidRDefault="003C5B7C">
                      <w:pPr>
                        <w:jc w:val="both"/>
                      </w:pPr>
                      <w:r>
                        <w:t>R0: Draft notified to the WG and circulated to the 802 EC for review</w:t>
                      </w:r>
                    </w:p>
                    <w:p w:rsidR="007E7242" w:rsidRDefault="007E7242">
                      <w:pPr>
                        <w:jc w:val="both"/>
                      </w:pPr>
                      <w:r>
                        <w:t xml:space="preserve">R1: </w:t>
                      </w:r>
                      <w:r w:rsidR="00BC32BF">
                        <w:t>Incorporates edits from 802 EC review</w:t>
                      </w:r>
                    </w:p>
                  </w:txbxContent>
                </v:textbox>
              </v:shape>
            </w:pict>
          </mc:Fallback>
        </mc:AlternateContent>
      </w:r>
    </w:p>
    <w:p w:rsidR="00CA09B2" w:rsidRDefault="00CA09B2" w:rsidP="0002528D">
      <w:r>
        <w:br w:type="page"/>
      </w:r>
    </w:p>
    <w:p w:rsidR="0002528D" w:rsidRDefault="0002528D" w:rsidP="0002528D">
      <w:pPr>
        <w:pStyle w:val="Heading1"/>
      </w:pPr>
      <w:r>
        <w:lastRenderedPageBreak/>
        <w:t>Process</w:t>
      </w:r>
    </w:p>
    <w:p w:rsidR="0002528D" w:rsidRDefault="0002528D" w:rsidP="0002528D"/>
    <w:p w:rsidR="0002528D" w:rsidRDefault="0002528D" w:rsidP="0002528D">
      <w:r>
        <w:t>This press rel</w:t>
      </w:r>
      <w:r w:rsidR="008551BA">
        <w:t>ease was authored by the IEEE</w:t>
      </w:r>
      <w:r>
        <w:t xml:space="preserve"> marketing department (represented by </w:t>
      </w:r>
      <w:r w:rsidR="00F4083A">
        <w:t>Jeff Pane) after interviewing</w:t>
      </w:r>
      <w:r>
        <w:t xml:space="preserve"> 802.11 subject-matter expert</w:t>
      </w:r>
      <w:r w:rsidR="00011C29">
        <w:t>s</w:t>
      </w:r>
      <w:r w:rsidR="00815426">
        <w:t xml:space="preserve"> Michael </w:t>
      </w:r>
      <w:proofErr w:type="spellStart"/>
      <w:r w:rsidR="00815426">
        <w:t>Montemurro</w:t>
      </w:r>
      <w:proofErr w:type="spellEnd"/>
      <w:r w:rsidR="00815426">
        <w:t xml:space="preserve">, Laurent Cariou, and </w:t>
      </w:r>
      <w:r w:rsidR="003C5B7C">
        <w:t xml:space="preserve">Alfred </w:t>
      </w:r>
      <w:proofErr w:type="spellStart"/>
      <w:r w:rsidR="003C5B7C">
        <w:t>Asterjadhi</w:t>
      </w:r>
      <w:proofErr w:type="spellEnd"/>
      <w:r>
        <w:t>.</w:t>
      </w:r>
      <w:r w:rsidR="00011C29">
        <w:t xml:space="preserve"> The press release is being notified to the WG and will be</w:t>
      </w:r>
      <w:r w:rsidR="00222643">
        <w:t xml:space="preserve"> notified to the EC for comment</w:t>
      </w:r>
      <w:r w:rsidR="00426438">
        <w:t>/approval</w:t>
      </w:r>
      <w:r w:rsidR="00011C29">
        <w:t>.</w:t>
      </w:r>
    </w:p>
    <w:p w:rsidR="00222643" w:rsidRDefault="00222643" w:rsidP="0002528D"/>
    <w:p w:rsidR="00AD5824" w:rsidRDefault="00AD5824" w:rsidP="00AD5824">
      <w:pPr>
        <w:pStyle w:val="Heading1"/>
      </w:pPr>
      <w:r>
        <w:t>P</w:t>
      </w:r>
      <w:r w:rsidR="00090B6D">
        <w:t>ress Release:</w:t>
      </w:r>
    </w:p>
    <w:p w:rsidR="00AD5824" w:rsidRDefault="00AD5824"/>
    <w:p w:rsidR="00CA09B2" w:rsidRDefault="0002528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40006</wp:posOffset>
                </wp:positionV>
                <wp:extent cx="6496050" cy="6819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496050" cy="681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5426" w:rsidRPr="0033565E" w:rsidRDefault="00815426" w:rsidP="00815426">
                            <w:pPr>
                              <w:pStyle w:val="Heading1"/>
                              <w:spacing w:before="0"/>
                              <w:rPr>
                                <w:rStyle w:val="Strong"/>
                                <w:rFonts w:cs="Arial"/>
                                <w:b/>
                                <w:color w:val="000000" w:themeColor="text1"/>
                                <w:sz w:val="24"/>
                                <w:szCs w:val="24"/>
                              </w:rPr>
                            </w:pPr>
                            <w:r w:rsidRPr="001B3491">
                              <w:rPr>
                                <w:rStyle w:val="Strong"/>
                                <w:rFonts w:cs="Arial"/>
                                <w:color w:val="FF0000"/>
                                <w:sz w:val="24"/>
                                <w:szCs w:val="24"/>
                                <w:highlight w:val="yellow"/>
                                <w:lang w:val="en-US"/>
                              </w:rPr>
                              <w:t>NOT</w:t>
                            </w:r>
                            <w:r w:rsidRPr="001B3491">
                              <w:rPr>
                                <w:rStyle w:val="Strong"/>
                                <w:rFonts w:cs="Arial"/>
                                <w:color w:val="FF0000"/>
                                <w:sz w:val="24"/>
                                <w:szCs w:val="24"/>
                                <w:lang w:val="en-US"/>
                              </w:rPr>
                              <w:t xml:space="preserve"> </w:t>
                            </w:r>
                            <w:r w:rsidRPr="0033565E">
                              <w:rPr>
                                <w:rStyle w:val="Strong"/>
                                <w:rFonts w:cs="Arial"/>
                                <w:color w:val="000000" w:themeColor="text1"/>
                                <w:sz w:val="24"/>
                                <w:szCs w:val="24"/>
                              </w:rPr>
                              <w:t>FOR IMMEDIATE RELEASE</w:t>
                            </w:r>
                          </w:p>
                          <w:p w:rsidR="00815426" w:rsidRDefault="002D2F44" w:rsidP="00815426">
                            <w:pPr>
                              <w:pStyle w:val="Heading1"/>
                              <w:spacing w:before="0"/>
                              <w:rPr>
                                <w:rStyle w:val="Strong"/>
                                <w:rFonts w:cs="Arial"/>
                                <w:color w:val="FF0000"/>
                                <w:sz w:val="24"/>
                                <w:szCs w:val="24"/>
                                <w:lang w:val="en-US"/>
                              </w:rPr>
                            </w:pPr>
                            <w:r>
                              <w:rPr>
                                <w:rStyle w:val="Strong"/>
                                <w:rFonts w:cs="Arial"/>
                                <w:color w:val="FF0000"/>
                                <w:sz w:val="24"/>
                                <w:szCs w:val="24"/>
                                <w:highlight w:val="yellow"/>
                                <w:lang w:val="en-US"/>
                              </w:rPr>
                              <w:t>Draft</w:t>
                            </w:r>
                            <w:r w:rsidR="00815426" w:rsidRPr="001B3491">
                              <w:rPr>
                                <w:rStyle w:val="Strong"/>
                                <w:rFonts w:cs="Arial"/>
                                <w:color w:val="FF0000"/>
                                <w:sz w:val="24"/>
                                <w:szCs w:val="24"/>
                                <w:highlight w:val="yellow"/>
                                <w:lang w:val="en-US"/>
                              </w:rPr>
                              <w:t xml:space="preserve">, </w:t>
                            </w:r>
                            <w:r w:rsidR="003C5B7C">
                              <w:rPr>
                                <w:rStyle w:val="Strong"/>
                                <w:rFonts w:cs="Arial"/>
                                <w:color w:val="FF0000"/>
                                <w:sz w:val="24"/>
                                <w:szCs w:val="24"/>
                                <w:highlight w:val="yellow"/>
                                <w:lang w:val="en-US"/>
                              </w:rPr>
                              <w:t>01 August 2019</w:t>
                            </w:r>
                          </w:p>
                          <w:p w:rsidR="00815426" w:rsidRPr="001B3491" w:rsidRDefault="00815426" w:rsidP="00815426">
                            <w:pPr>
                              <w:pStyle w:val="Heading1"/>
                              <w:spacing w:before="0"/>
                              <w:rPr>
                                <w:rStyle w:val="Strong"/>
                                <w:rFonts w:cs="Arial"/>
                                <w:color w:val="FF0000"/>
                                <w:sz w:val="24"/>
                                <w:szCs w:val="24"/>
                                <w:lang w:val="en-US"/>
                              </w:rPr>
                            </w:pPr>
                          </w:p>
                          <w:p w:rsidR="00815426" w:rsidRPr="000961AB" w:rsidRDefault="00815426" w:rsidP="00815426">
                            <w:pPr>
                              <w:keepNext/>
                              <w:rPr>
                                <w:rFonts w:ascii="Arial" w:hAnsi="Arial" w:cs="Arial"/>
                              </w:rPr>
                            </w:pPr>
                            <w:r w:rsidRPr="000961AB">
                              <w:rPr>
                                <w:rFonts w:ascii="Arial" w:hAnsi="Arial" w:cs="Arial"/>
                              </w:rPr>
                              <w:t>Contact: Lloyd Green, Director, Engagement Marketing &amp; Creative Community Services</w:t>
                            </w:r>
                          </w:p>
                          <w:p w:rsidR="00815426" w:rsidRPr="000961AB" w:rsidRDefault="00815426" w:rsidP="00815426">
                            <w:pPr>
                              <w:keepNext/>
                              <w:rPr>
                                <w:rFonts w:ascii="Arial" w:hAnsi="Arial" w:cs="Arial"/>
                              </w:rPr>
                            </w:pPr>
                            <w:r w:rsidRPr="000961AB">
                              <w:rPr>
                                <w:rFonts w:ascii="Arial" w:hAnsi="Arial" w:cs="Arial"/>
                              </w:rPr>
                              <w:t xml:space="preserve">+1 732-465-6444, </w:t>
                            </w:r>
                            <w:hyperlink r:id="rId9" w:history="1">
                              <w:r w:rsidRPr="000961AB">
                                <w:rPr>
                                  <w:rStyle w:val="Hyperlink"/>
                                  <w:rFonts w:ascii="Arial" w:hAnsi="Arial" w:cs="Arial"/>
                                </w:rPr>
                                <w:t>l.g.green@ieee.org</w:t>
                              </w:r>
                            </w:hyperlink>
                          </w:p>
                          <w:p w:rsidR="00815426" w:rsidRPr="000961AB" w:rsidRDefault="00815426" w:rsidP="00815426">
                            <w:pPr>
                              <w:jc w:val="center"/>
                              <w:rPr>
                                <w:rFonts w:ascii="Arial" w:hAnsi="Arial" w:cs="Arial"/>
                              </w:rPr>
                            </w:pPr>
                          </w:p>
                          <w:p w:rsidR="00815426" w:rsidRPr="000961AB" w:rsidRDefault="00815426" w:rsidP="00815426">
                            <w:pPr>
                              <w:rPr>
                                <w:rFonts w:ascii="Arial" w:hAnsi="Arial" w:cs="Arial"/>
                              </w:rPr>
                            </w:pPr>
                            <w:r w:rsidRPr="000961AB">
                              <w:rPr>
                                <w:rFonts w:ascii="Arial" w:hAnsi="Arial" w:cs="Arial"/>
                              </w:rPr>
                              <w:t>Contact: Jeff Pane, </w:t>
                            </w:r>
                            <w:r w:rsidRPr="000961AB">
                              <w:rPr>
                                <w:rFonts w:ascii="Arial" w:hAnsi="Arial" w:cs="Arial"/>
                                <w:color w:val="000000" w:themeColor="text1"/>
                              </w:rPr>
                              <w:t>Associate Brand and Marketing Communications Manager</w:t>
                            </w:r>
                          </w:p>
                          <w:p w:rsidR="00815426" w:rsidRPr="000961AB" w:rsidRDefault="00815426" w:rsidP="00815426">
                            <w:pPr>
                              <w:rPr>
                                <w:rFonts w:ascii="Arial" w:hAnsi="Arial" w:cs="Arial"/>
                              </w:rPr>
                            </w:pPr>
                            <w:r w:rsidRPr="000961AB">
                              <w:rPr>
                                <w:rFonts w:ascii="Arial" w:hAnsi="Arial" w:cs="Arial"/>
                              </w:rPr>
                              <w:t>+1 732-465-6605, </w:t>
                            </w:r>
                            <w:hyperlink r:id="rId10" w:history="1">
                              <w:r w:rsidRPr="000961AB">
                                <w:rPr>
                                  <w:rStyle w:val="Hyperlink"/>
                                  <w:rFonts w:ascii="Arial" w:hAnsi="Arial" w:cs="Arial"/>
                                </w:rPr>
                                <w:t>j.pane@ieee.org</w:t>
                              </w:r>
                            </w:hyperlink>
                            <w:r w:rsidRPr="000961AB">
                              <w:rPr>
                                <w:rFonts w:ascii="Arial" w:hAnsi="Arial" w:cs="Arial"/>
                              </w:rPr>
                              <w:t xml:space="preserve"> </w:t>
                            </w:r>
                          </w:p>
                          <w:p w:rsidR="00815426" w:rsidRPr="005221D4" w:rsidRDefault="00815426" w:rsidP="00815426">
                            <w:pPr>
                              <w:rPr>
                                <w:rFonts w:ascii="Arial" w:hAnsi="Arial" w:cs="Arial"/>
                              </w:rPr>
                            </w:pPr>
                          </w:p>
                          <w:p w:rsidR="00815426" w:rsidRPr="000961AB" w:rsidRDefault="00815426" w:rsidP="00815426">
                            <w:pPr>
                              <w:rPr>
                                <w:rFonts w:ascii="Arial" w:hAnsi="Arial" w:cs="Arial"/>
                              </w:rPr>
                            </w:pPr>
                          </w:p>
                          <w:p w:rsidR="00815426" w:rsidRDefault="003C5B7C" w:rsidP="00815426">
                            <w:pPr>
                              <w:rPr>
                                <w:rFonts w:ascii="Arial" w:hAnsi="Arial" w:cs="Arial"/>
                                <w:b/>
                                <w:iCs/>
                                <w:color w:val="000000" w:themeColor="text1"/>
                              </w:rPr>
                            </w:pPr>
                            <w:r w:rsidRPr="003C5B7C">
                              <w:rPr>
                                <w:rFonts w:ascii="Arial" w:hAnsi="Arial" w:cs="Arial"/>
                                <w:b/>
                                <w:iCs/>
                                <w:color w:val="000000" w:themeColor="text1"/>
                              </w:rPr>
                              <w:t>IEEE P802.11be</w:t>
                            </w:r>
                            <w:r w:rsidR="002D2F44" w:rsidRPr="00784146">
                              <w:rPr>
                                <w:rFonts w:ascii="Arial" w:hAnsi="Arial" w:cs="Arial"/>
                                <w:b/>
                                <w:iCs/>
                                <w:color w:val="000000" w:themeColor="text1"/>
                              </w:rPr>
                              <w:t>™</w:t>
                            </w:r>
                            <w:r w:rsidRPr="003C5B7C">
                              <w:rPr>
                                <w:rFonts w:ascii="Arial" w:hAnsi="Arial" w:cs="Arial"/>
                                <w:b/>
                                <w:iCs/>
                                <w:color w:val="000000" w:themeColor="text1"/>
                              </w:rPr>
                              <w:t xml:space="preserve"> to Enable Extremely High Throughput (EHT) and Low Latency for Wi-Fi®</w:t>
                            </w:r>
                          </w:p>
                          <w:p w:rsidR="003C5B7C" w:rsidRPr="00784146" w:rsidRDefault="003C5B7C" w:rsidP="00815426">
                            <w:pPr>
                              <w:rPr>
                                <w:rFonts w:ascii="Arial" w:eastAsia="Calibri" w:hAnsi="Arial" w:cs="Arial"/>
                                <w:b/>
                                <w:bCs/>
                                <w:color w:val="000000" w:themeColor="text1"/>
                                <w:kern w:val="36"/>
                              </w:rPr>
                            </w:pPr>
                          </w:p>
                          <w:p w:rsidR="00815426" w:rsidRPr="00784146" w:rsidRDefault="00815426" w:rsidP="00815426">
                            <w:pPr>
                              <w:jc w:val="center"/>
                              <w:rPr>
                                <w:rFonts w:ascii="Arial" w:eastAsiaTheme="minorEastAsia" w:hAnsi="Arial" w:cs="Arial"/>
                                <w:i/>
                                <w:iCs/>
                                <w:color w:val="000000" w:themeColor="text1"/>
                              </w:rPr>
                            </w:pPr>
                            <w:r w:rsidRPr="00784146">
                              <w:rPr>
                                <w:rFonts w:ascii="Arial" w:eastAsiaTheme="minorEastAsia" w:hAnsi="Arial" w:cs="Arial"/>
                                <w:i/>
                                <w:iCs/>
                                <w:color w:val="000000" w:themeColor="text1"/>
                              </w:rPr>
                              <w:t xml:space="preserve">Stakeholder input sought </w:t>
                            </w:r>
                            <w:del w:id="0" w:author="Stanley, Dorothy" w:date="2019-08-12T13:14:00Z">
                              <w:r w:rsidRPr="00784146" w:rsidDel="00B959C1">
                                <w:rPr>
                                  <w:rFonts w:ascii="Arial" w:eastAsiaTheme="minorEastAsia" w:hAnsi="Arial" w:cs="Arial"/>
                                  <w:i/>
                                  <w:iCs/>
                                  <w:color w:val="000000" w:themeColor="text1"/>
                                </w:rPr>
                                <w:delText xml:space="preserve">around </w:delText>
                              </w:r>
                            </w:del>
                            <w:ins w:id="1" w:author="Stanley, Dorothy" w:date="2019-08-12T13:14:00Z">
                              <w:r w:rsidR="00B959C1">
                                <w:rPr>
                                  <w:rFonts w:ascii="Arial" w:eastAsiaTheme="minorEastAsia" w:hAnsi="Arial" w:cs="Arial"/>
                                  <w:i/>
                                  <w:iCs/>
                                  <w:color w:val="000000" w:themeColor="text1"/>
                                </w:rPr>
                                <w:t>toward</w:t>
                              </w:r>
                              <w:r w:rsidR="00B959C1" w:rsidRPr="00784146">
                                <w:rPr>
                                  <w:rFonts w:ascii="Arial" w:eastAsiaTheme="minorEastAsia" w:hAnsi="Arial" w:cs="Arial"/>
                                  <w:i/>
                                  <w:iCs/>
                                  <w:color w:val="000000" w:themeColor="text1"/>
                                </w:rPr>
                                <w:t xml:space="preserve"> </w:t>
                              </w:r>
                            </w:ins>
                            <w:r w:rsidRPr="00784146">
                              <w:rPr>
                                <w:rFonts w:ascii="Arial" w:eastAsiaTheme="minorEastAsia" w:hAnsi="Arial" w:cs="Arial"/>
                                <w:i/>
                                <w:iCs/>
                                <w:color w:val="000000" w:themeColor="text1"/>
                              </w:rPr>
                              <w:t>IEEE 802.11’s</w:t>
                            </w:r>
                            <w:r w:rsidR="003C5B7C">
                              <w:rPr>
                                <w:rFonts w:ascii="Arial" w:eastAsiaTheme="minorEastAsia" w:hAnsi="Arial" w:cs="Arial"/>
                                <w:i/>
                                <w:iCs/>
                                <w:color w:val="000000" w:themeColor="text1"/>
                              </w:rPr>
                              <w:t xml:space="preserve"> </w:t>
                            </w:r>
                            <w:ins w:id="2" w:author="Stanley, Dorothy" w:date="2019-08-12T13:14:00Z">
                              <w:r w:rsidR="00B959C1">
                                <w:rPr>
                                  <w:rFonts w:ascii="Arial" w:eastAsiaTheme="minorEastAsia" w:hAnsi="Arial" w:cs="Arial"/>
                                  <w:i/>
                                  <w:iCs/>
                                  <w:color w:val="000000" w:themeColor="text1"/>
                                </w:rPr>
                                <w:t>new standard</w:t>
                              </w:r>
                            </w:ins>
                            <w:del w:id="3" w:author="Stanley, Dorothy" w:date="2019-08-12T13:14:00Z">
                              <w:r w:rsidRPr="00784146" w:rsidDel="00B959C1">
                                <w:rPr>
                                  <w:rFonts w:ascii="Arial" w:eastAsiaTheme="minorEastAsia" w:hAnsi="Arial" w:cs="Arial"/>
                                  <w:i/>
                                  <w:iCs/>
                                  <w:color w:val="000000" w:themeColor="text1"/>
                                </w:rPr>
                                <w:delText>requirements</w:delText>
                              </w:r>
                            </w:del>
                            <w:r w:rsidRPr="00784146">
                              <w:rPr>
                                <w:rFonts w:ascii="Arial" w:eastAsiaTheme="minorEastAsia" w:hAnsi="Arial" w:cs="Arial"/>
                                <w:i/>
                                <w:iCs/>
                                <w:color w:val="000000" w:themeColor="text1"/>
                              </w:rPr>
                              <w:t xml:space="preserve"> </w:t>
                            </w:r>
                          </w:p>
                          <w:p w:rsidR="00815426" w:rsidRPr="00784146" w:rsidRDefault="00815426" w:rsidP="00815426">
                            <w:pPr>
                              <w:jc w:val="center"/>
                              <w:rPr>
                                <w:rFonts w:ascii="Arial" w:eastAsiaTheme="minorEastAsia" w:hAnsi="Arial" w:cs="Arial"/>
                                <w:i/>
                                <w:iCs/>
                                <w:color w:val="000000" w:themeColor="text1"/>
                              </w:rPr>
                            </w:pPr>
                            <w:proofErr w:type="gramStart"/>
                            <w:r>
                              <w:rPr>
                                <w:rFonts w:ascii="Arial" w:eastAsiaTheme="minorEastAsia" w:hAnsi="Arial" w:cs="Arial"/>
                                <w:i/>
                                <w:iCs/>
                                <w:color w:val="000000" w:themeColor="text1"/>
                              </w:rPr>
                              <w:t>for</w:t>
                            </w:r>
                            <w:proofErr w:type="gramEnd"/>
                            <w:r>
                              <w:rPr>
                                <w:rFonts w:ascii="Arial" w:eastAsiaTheme="minorEastAsia" w:hAnsi="Arial" w:cs="Arial"/>
                                <w:i/>
                                <w:iCs/>
                                <w:color w:val="000000" w:themeColor="text1"/>
                              </w:rPr>
                              <w:t xml:space="preserve"> </w:t>
                            </w:r>
                            <w:r w:rsidRPr="00784146">
                              <w:rPr>
                                <w:rFonts w:ascii="Arial" w:eastAsiaTheme="minorEastAsia" w:hAnsi="Arial" w:cs="Arial"/>
                                <w:i/>
                                <w:iCs/>
                                <w:color w:val="000000" w:themeColor="text1"/>
                              </w:rPr>
                              <w:t>extremely high throughput and real-time applications</w:t>
                            </w:r>
                            <w:r w:rsidRPr="00784146">
                              <w:rPr>
                                <w:rFonts w:ascii="Arial" w:eastAsiaTheme="minorEastAsia" w:hAnsi="Arial" w:cs="Arial"/>
                                <w:i/>
                                <w:iCs/>
                                <w:color w:val="000000" w:themeColor="text1"/>
                                <w:vertAlign w:val="superscript"/>
                              </w:rPr>
                              <w:t xml:space="preserve"> </w:t>
                            </w:r>
                          </w:p>
                          <w:p w:rsidR="00815426" w:rsidRPr="003C5B7C" w:rsidRDefault="00815426" w:rsidP="00815426">
                            <w:pPr>
                              <w:jc w:val="center"/>
                              <w:rPr>
                                <w:rFonts w:ascii="Arial" w:hAnsi="Arial" w:cs="Arial"/>
                                <w:b/>
                                <w:iCs/>
                                <w:color w:val="000000" w:themeColor="text1"/>
                              </w:rPr>
                            </w:pPr>
                          </w:p>
                          <w:p w:rsidR="003C5B7C" w:rsidRDefault="00815426" w:rsidP="003C5B7C">
                            <w:pPr>
                              <w:rPr>
                                <w:rFonts w:ascii="Arial" w:hAnsi="Arial" w:cs="Arial"/>
                                <w:b/>
                                <w:iCs/>
                                <w:color w:val="000000" w:themeColor="text1"/>
                              </w:rPr>
                            </w:pPr>
                            <w:r w:rsidRPr="003C5B7C">
                              <w:rPr>
                                <w:rFonts w:ascii="Arial" w:hAnsi="Arial" w:cs="Arial"/>
                                <w:b/>
                                <w:iCs/>
                                <w:color w:val="000000" w:themeColor="text1"/>
                              </w:rPr>
                              <w:t xml:space="preserve">PISCATAWAY, NJ, XX Month </w:t>
                            </w:r>
                            <w:r w:rsidR="002D2F44">
                              <w:rPr>
                                <w:rFonts w:ascii="Arial" w:hAnsi="Arial" w:cs="Arial"/>
                                <w:b/>
                                <w:iCs/>
                                <w:color w:val="000000" w:themeColor="text1"/>
                              </w:rPr>
                              <w:t>2019</w:t>
                            </w:r>
                            <w:r w:rsidRPr="003C5B7C">
                              <w:rPr>
                                <w:rFonts w:ascii="Arial" w:hAnsi="Arial" w:cs="Arial"/>
                                <w:b/>
                                <w:iCs/>
                                <w:color w:val="000000" w:themeColor="text1"/>
                              </w:rPr>
                              <w:t xml:space="preserve"> </w:t>
                            </w:r>
                          </w:p>
                          <w:p w:rsidR="002D2F44" w:rsidRPr="008C5BD2" w:rsidRDefault="002D2F44" w:rsidP="003C5B7C">
                            <w:pPr>
                              <w:rPr>
                                <w:rFonts w:cstheme="minorHAnsi"/>
                              </w:rPr>
                            </w:pPr>
                          </w:p>
                          <w:p w:rsidR="003C5B7C" w:rsidRPr="003C5B7C" w:rsidRDefault="003C5B7C" w:rsidP="003C5B7C">
                            <w:pPr>
                              <w:rPr>
                                <w:rFonts w:ascii="Arial" w:hAnsi="Arial" w:cs="Arial"/>
                                <w:szCs w:val="22"/>
                              </w:rPr>
                            </w:pPr>
                            <w:r w:rsidRPr="003C5B7C">
                              <w:rPr>
                                <w:rFonts w:ascii="Arial" w:hAnsi="Arial" w:cs="Arial"/>
                                <w:szCs w:val="22"/>
                              </w:rPr>
                              <w:t xml:space="preserve">The IEEE 802.11™ Working Group has established a new </w:t>
                            </w:r>
                            <w:ins w:id="4" w:author="Stanley, Dorothy" w:date="2019-08-12T13:15:00Z">
                              <w:r w:rsidR="00B959C1">
                                <w:rPr>
                                  <w:rFonts w:ascii="Arial" w:hAnsi="Arial" w:cs="Arial"/>
                                  <w:szCs w:val="22"/>
                                </w:rPr>
                                <w:t xml:space="preserve">standardization </w:t>
                              </w:r>
                            </w:ins>
                            <w:r w:rsidRPr="003C5B7C">
                              <w:rPr>
                                <w:rFonts w:ascii="Arial" w:hAnsi="Arial" w:cs="Arial"/>
                                <w:szCs w:val="22"/>
                              </w:rPr>
                              <w:t xml:space="preserve">project focusing on Enhancements for Extremely High Throughput (EHT). The project represents the next-generation standard beyond IEEE 802.11ax™, with target throughput rates of at least 30 </w:t>
                            </w:r>
                            <w:proofErr w:type="spellStart"/>
                            <w:r w:rsidRPr="003C5B7C">
                              <w:rPr>
                                <w:rFonts w:ascii="Arial" w:hAnsi="Arial" w:cs="Arial"/>
                                <w:szCs w:val="22"/>
                              </w:rPr>
                              <w:t>Gbps</w:t>
                            </w:r>
                            <w:proofErr w:type="spellEnd"/>
                            <w:r w:rsidRPr="003C5B7C">
                              <w:rPr>
                                <w:rFonts w:ascii="Arial" w:hAnsi="Arial" w:cs="Arial"/>
                                <w:szCs w:val="22"/>
                              </w:rPr>
                              <w:t>. The project</w:t>
                            </w:r>
                            <w:ins w:id="5" w:author="Stanley, Dorothy" w:date="2019-08-12T13:16:00Z">
                              <w:r w:rsidR="00B959C1">
                                <w:rPr>
                                  <w:rFonts w:ascii="Arial" w:hAnsi="Arial" w:cs="Arial"/>
                                  <w:szCs w:val="22"/>
                                </w:rPr>
                                <w:t>, entitled IEEE P802.11be</w:t>
                              </w:r>
                            </w:ins>
                            <w:ins w:id="6" w:author="Stanley, Dorothy" w:date="2019-08-20T19:17:00Z">
                              <w:r w:rsidR="00426438">
                                <w:rPr>
                                  <w:rFonts w:ascii="Arial" w:hAnsi="Arial" w:cs="Arial"/>
                                  <w:szCs w:val="22"/>
                                </w:rPr>
                                <w:t>,</w:t>
                              </w:r>
                            </w:ins>
                            <w:bookmarkStart w:id="7" w:name="_GoBack"/>
                            <w:bookmarkEnd w:id="7"/>
                            <w:r w:rsidRPr="003C5B7C">
                              <w:rPr>
                                <w:rFonts w:ascii="Arial" w:hAnsi="Arial" w:cs="Arial"/>
                                <w:szCs w:val="22"/>
                              </w:rPr>
                              <w:t xml:space="preserve"> will </w:t>
                            </w:r>
                            <w:ins w:id="8" w:author="Stanley, Dorothy" w:date="2019-08-12T13:16:00Z">
                              <w:r w:rsidR="00B959C1">
                                <w:rPr>
                                  <w:rFonts w:ascii="Arial" w:hAnsi="Arial" w:cs="Arial"/>
                                  <w:szCs w:val="22"/>
                                </w:rPr>
                                <w:t>specify</w:t>
                              </w:r>
                            </w:ins>
                            <w:del w:id="9" w:author="Stanley, Dorothy" w:date="2019-08-12T13:16:00Z">
                              <w:r w:rsidRPr="003C5B7C" w:rsidDel="00B959C1">
                                <w:rPr>
                                  <w:rFonts w:ascii="Arial" w:hAnsi="Arial" w:cs="Arial"/>
                                  <w:szCs w:val="22"/>
                                </w:rPr>
                                <w:delText>define</w:delText>
                              </w:r>
                            </w:del>
                            <w:r w:rsidRPr="003C5B7C">
                              <w:rPr>
                                <w:rFonts w:ascii="Arial" w:hAnsi="Arial" w:cs="Arial"/>
                                <w:szCs w:val="22"/>
                              </w:rPr>
                              <w:t xml:space="preserve"> MAC and PHY technology improvements for 2.4 and 5GHz, a</w:t>
                            </w:r>
                            <w:ins w:id="10" w:author="Stanley, Dorothy" w:date="2019-08-12T13:16:00Z">
                              <w:r w:rsidR="00B959C1">
                                <w:rPr>
                                  <w:rFonts w:ascii="Arial" w:hAnsi="Arial" w:cs="Arial"/>
                                  <w:szCs w:val="22"/>
                                </w:rPr>
                                <w:t>s well as</w:t>
                              </w:r>
                            </w:ins>
                            <w:del w:id="11" w:author="Stanley, Dorothy" w:date="2019-08-12T13:16:00Z">
                              <w:r w:rsidRPr="003C5B7C" w:rsidDel="00B959C1">
                                <w:rPr>
                                  <w:rFonts w:ascii="Arial" w:hAnsi="Arial" w:cs="Arial"/>
                                  <w:szCs w:val="22"/>
                                </w:rPr>
                                <w:delText>nd</w:delText>
                              </w:r>
                            </w:del>
                            <w:r w:rsidRPr="003C5B7C">
                              <w:rPr>
                                <w:rFonts w:ascii="Arial" w:hAnsi="Arial" w:cs="Arial"/>
                                <w:szCs w:val="22"/>
                              </w:rPr>
                              <w:t xml:space="preserve"> for the 6 GHz band anticipated to be opening for unlicensed use in the next few years. IEEE P802.11be also offers the opportunity </w:t>
                            </w:r>
                            <w:del w:id="12" w:author="Stanley, Dorothy" w:date="2019-08-12T13:17:00Z">
                              <w:r w:rsidRPr="003C5B7C" w:rsidDel="00B959C1">
                                <w:rPr>
                                  <w:rFonts w:ascii="Arial" w:hAnsi="Arial" w:cs="Arial"/>
                                  <w:szCs w:val="22"/>
                                </w:rPr>
                                <w:delText>for providing</w:delText>
                              </w:r>
                            </w:del>
                            <w:ins w:id="13" w:author="Stanley, Dorothy" w:date="2019-08-12T13:17:00Z">
                              <w:r w:rsidR="00B959C1">
                                <w:rPr>
                                  <w:rFonts w:ascii="Arial" w:hAnsi="Arial" w:cs="Arial"/>
                                  <w:szCs w:val="22"/>
                                </w:rPr>
                                <w:t>to</w:t>
                              </w:r>
                            </w:ins>
                            <w:r w:rsidRPr="003C5B7C">
                              <w:rPr>
                                <w:rFonts w:ascii="Arial" w:hAnsi="Arial" w:cs="Arial"/>
                                <w:szCs w:val="22"/>
                              </w:rPr>
                              <w:t xml:space="preserve"> improve</w:t>
                            </w:r>
                            <w:del w:id="14" w:author="Stanley, Dorothy" w:date="2019-08-12T13:17:00Z">
                              <w:r w:rsidRPr="003C5B7C" w:rsidDel="00B959C1">
                                <w:rPr>
                                  <w:rFonts w:ascii="Arial" w:hAnsi="Arial" w:cs="Arial"/>
                                  <w:szCs w:val="22"/>
                                </w:rPr>
                                <w:delText>d</w:delText>
                              </w:r>
                            </w:del>
                            <w:r w:rsidRPr="003C5B7C">
                              <w:rPr>
                                <w:rFonts w:ascii="Arial" w:hAnsi="Arial" w:cs="Arial"/>
                                <w:szCs w:val="22"/>
                              </w:rPr>
                              <w:t xml:space="preserve"> integration with Time Sensitive Networks (TSN) to support applications over heterogeneous Ethernet and Wireless LANs, particularly in growing industrial environments, including</w:t>
                            </w:r>
                            <w:del w:id="15" w:author="Stanley, Dorothy" w:date="2019-08-12T13:21:00Z">
                              <w:r w:rsidRPr="003C5B7C" w:rsidDel="00B959C1">
                                <w:rPr>
                                  <w:rFonts w:ascii="Arial" w:hAnsi="Arial" w:cs="Arial"/>
                                  <w:szCs w:val="22"/>
                                </w:rPr>
                                <w:delText xml:space="preserve"> the</w:delText>
                              </w:r>
                            </w:del>
                            <w:r w:rsidRPr="003C5B7C">
                              <w:rPr>
                                <w:rFonts w:ascii="Arial" w:hAnsi="Arial" w:cs="Arial"/>
                                <w:szCs w:val="22"/>
                              </w:rPr>
                              <w:t xml:space="preserve"> Internet of Things and sensor applications.  </w:t>
                            </w:r>
                          </w:p>
                          <w:p w:rsidR="003C5B7C" w:rsidRPr="003C5B7C" w:rsidRDefault="003C5B7C" w:rsidP="003C5B7C">
                            <w:pPr>
                              <w:rPr>
                                <w:rFonts w:ascii="Arial" w:hAnsi="Arial" w:cs="Arial"/>
                                <w:szCs w:val="22"/>
                              </w:rPr>
                            </w:pPr>
                          </w:p>
                          <w:p w:rsidR="003C5B7C" w:rsidRPr="003C5B7C" w:rsidRDefault="003C5B7C" w:rsidP="003C5B7C">
                            <w:pPr>
                              <w:rPr>
                                <w:rFonts w:ascii="Arial" w:hAnsi="Arial" w:cs="Arial"/>
                                <w:szCs w:val="22"/>
                              </w:rPr>
                            </w:pPr>
                            <w:r w:rsidRPr="003C5B7C">
                              <w:rPr>
                                <w:rFonts w:ascii="Arial" w:hAnsi="Arial" w:cs="Arial"/>
                                <w:szCs w:val="22"/>
                              </w:rPr>
                              <w:t xml:space="preserve">With the ongoing expansion of telecommunications data services, Wireless LAN (WLAN) deployments are projected for continued growth across many environments, including home, enterprise and hotspot deployments. Video traffic, in particular, is anticipated to be predominant in many WLAN deployments, with increased demand for higher throughput to meet application requirements. </w:t>
                            </w:r>
                          </w:p>
                          <w:p w:rsidR="003C5B7C" w:rsidRPr="003C5B7C" w:rsidRDefault="003C5B7C" w:rsidP="003C5B7C">
                            <w:pPr>
                              <w:rPr>
                                <w:rFonts w:ascii="Arial" w:hAnsi="Arial" w:cs="Arial"/>
                                <w:szCs w:val="22"/>
                              </w:rPr>
                            </w:pPr>
                          </w:p>
                          <w:p w:rsidR="003C5B7C" w:rsidRPr="003C5B7C" w:rsidRDefault="003C5B7C" w:rsidP="003C5B7C">
                            <w:pPr>
                              <w:rPr>
                                <w:rFonts w:ascii="Arial" w:hAnsi="Arial" w:cs="Arial"/>
                                <w:szCs w:val="22"/>
                              </w:rPr>
                            </w:pPr>
                            <w:r w:rsidRPr="003C5B7C">
                              <w:rPr>
                                <w:rFonts w:ascii="Arial" w:hAnsi="Arial" w:cs="Arial"/>
                                <w:szCs w:val="22"/>
                              </w:rPr>
                              <w:t>Additionally, demand for lower latency operation</w:t>
                            </w:r>
                            <w:ins w:id="16" w:author="Stanley, Dorothy" w:date="2019-08-12T13:18:00Z">
                              <w:r w:rsidR="00B959C1">
                                <w:rPr>
                                  <w:rFonts w:ascii="Arial" w:hAnsi="Arial" w:cs="Arial"/>
                                  <w:szCs w:val="22"/>
                                </w:rPr>
                                <w:t>,</w:t>
                              </w:r>
                            </w:ins>
                            <w:r w:rsidRPr="003C5B7C">
                              <w:rPr>
                                <w:rFonts w:ascii="Arial" w:hAnsi="Arial" w:cs="Arial"/>
                                <w:szCs w:val="22"/>
                              </w:rPr>
                              <w:t xml:space="preserve"> driven by new and emerging applications including virtual or augmented reality, immersive gaming, remote office and cloud computing requires IEEE 802.11 WLAN support of enhanced throughput</w:t>
                            </w:r>
                            <w:del w:id="17" w:author="Stanley, Dorothy" w:date="2019-08-12T13:18:00Z">
                              <w:r w:rsidRPr="003C5B7C" w:rsidDel="00B959C1">
                                <w:rPr>
                                  <w:rFonts w:ascii="Arial" w:hAnsi="Arial" w:cs="Arial"/>
                                  <w:szCs w:val="22"/>
                                </w:rPr>
                                <w:delText>,</w:delText>
                              </w:r>
                            </w:del>
                            <w:ins w:id="18" w:author="Stanley, Dorothy" w:date="2019-08-12T13:18:00Z">
                              <w:r w:rsidR="00B959C1">
                                <w:rPr>
                                  <w:rFonts w:ascii="Arial" w:hAnsi="Arial" w:cs="Arial"/>
                                  <w:szCs w:val="22"/>
                                </w:rPr>
                                <w:t xml:space="preserve"> and</w:t>
                              </w:r>
                            </w:ins>
                            <w:r w:rsidRPr="003C5B7C">
                              <w:rPr>
                                <w:rFonts w:ascii="Arial" w:hAnsi="Arial" w:cs="Arial"/>
                                <w:szCs w:val="22"/>
                              </w:rPr>
                              <w:t xml:space="preserve"> reliability, reduced latency and jitter, and improved power efficiency. According to Dorothy Stanley, chair, IEEE 802.11 Working Group, “The IEEE P802.11be project will support improved throughput and performance in existing WLAN applications and meet growing industry demand for lower latency high-reliability application</w:t>
                            </w:r>
                            <w:ins w:id="19" w:author="Stanley, Dorothy" w:date="2019-08-12T13:18:00Z">
                              <w:r w:rsidR="00B959C1">
                                <w:rPr>
                                  <w:rFonts w:ascii="Arial" w:hAnsi="Arial" w:cs="Arial"/>
                                  <w:szCs w:val="22"/>
                                </w:rPr>
                                <w:t>s</w:t>
                              </w:r>
                            </w:ins>
                            <w:r w:rsidRPr="003C5B7C">
                              <w:rPr>
                                <w:rFonts w:ascii="Arial" w:hAnsi="Arial" w:cs="Arial"/>
                                <w:szCs w:val="22"/>
                              </w:rPr>
                              <w:t xml:space="preserve"> over WLANs, building on the exceptionally strong foundation of IEEE 802.11ax, now being deployed.”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pt;margin-top:3.15pt;width:511.5pt;height:5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" fillcolor="white [3201]" strokeweight=".5pt">
                <v:textbox>
                  <w:txbxContent>
                    <w:p w:rsidR="00815426" w:rsidRPr="0033565E" w:rsidRDefault="00815426" w:rsidP="00815426">
                      <w:pPr>
                        <w:pStyle w:val="Heading1"/>
                        <w:spacing w:before="0"/>
                        <w:rPr>
                          <w:rStyle w:val="Strong"/>
                          <w:rFonts w:cs="Arial"/>
                          <w:b/>
                          <w:color w:val="000000" w:themeColor="text1"/>
                          <w:sz w:val="24"/>
                          <w:szCs w:val="24"/>
                        </w:rPr>
                      </w:pPr>
                      <w:r w:rsidRPr="001B3491">
                        <w:rPr>
                          <w:rStyle w:val="Strong"/>
                          <w:rFonts w:cs="Arial"/>
                          <w:color w:val="FF0000"/>
                          <w:sz w:val="24"/>
                          <w:szCs w:val="24"/>
                          <w:highlight w:val="yellow"/>
                          <w:lang w:val="en-US"/>
                        </w:rPr>
                        <w:t>NOT</w:t>
                      </w:r>
                      <w:r w:rsidRPr="001B3491">
                        <w:rPr>
                          <w:rStyle w:val="Strong"/>
                          <w:rFonts w:cs="Arial"/>
                          <w:color w:val="FF0000"/>
                          <w:sz w:val="24"/>
                          <w:szCs w:val="24"/>
                          <w:lang w:val="en-US"/>
                        </w:rPr>
                        <w:t xml:space="preserve"> </w:t>
                      </w:r>
                      <w:r w:rsidRPr="0033565E">
                        <w:rPr>
                          <w:rStyle w:val="Strong"/>
                          <w:rFonts w:cs="Arial"/>
                          <w:color w:val="000000" w:themeColor="text1"/>
                          <w:sz w:val="24"/>
                          <w:szCs w:val="24"/>
                        </w:rPr>
                        <w:t>FOR IMMEDIATE RELEASE</w:t>
                      </w:r>
                    </w:p>
                    <w:p w:rsidR="00815426" w:rsidRDefault="002D2F44" w:rsidP="00815426">
                      <w:pPr>
                        <w:pStyle w:val="Heading1"/>
                        <w:spacing w:before="0"/>
                        <w:rPr>
                          <w:rStyle w:val="Strong"/>
                          <w:rFonts w:cs="Arial"/>
                          <w:color w:val="FF0000"/>
                          <w:sz w:val="24"/>
                          <w:szCs w:val="24"/>
                          <w:lang w:val="en-US"/>
                        </w:rPr>
                      </w:pPr>
                      <w:r>
                        <w:rPr>
                          <w:rStyle w:val="Strong"/>
                          <w:rFonts w:cs="Arial"/>
                          <w:color w:val="FF0000"/>
                          <w:sz w:val="24"/>
                          <w:szCs w:val="24"/>
                          <w:highlight w:val="yellow"/>
                          <w:lang w:val="en-US"/>
                        </w:rPr>
                        <w:t>Draft</w:t>
                      </w:r>
                      <w:r w:rsidR="00815426" w:rsidRPr="001B3491">
                        <w:rPr>
                          <w:rStyle w:val="Strong"/>
                          <w:rFonts w:cs="Arial"/>
                          <w:color w:val="FF0000"/>
                          <w:sz w:val="24"/>
                          <w:szCs w:val="24"/>
                          <w:highlight w:val="yellow"/>
                          <w:lang w:val="en-US"/>
                        </w:rPr>
                        <w:t xml:space="preserve">, </w:t>
                      </w:r>
                      <w:r w:rsidR="003C5B7C">
                        <w:rPr>
                          <w:rStyle w:val="Strong"/>
                          <w:rFonts w:cs="Arial"/>
                          <w:color w:val="FF0000"/>
                          <w:sz w:val="24"/>
                          <w:szCs w:val="24"/>
                          <w:highlight w:val="yellow"/>
                          <w:lang w:val="en-US"/>
                        </w:rPr>
                        <w:t>01 August 2019</w:t>
                      </w:r>
                    </w:p>
                    <w:p w:rsidR="00815426" w:rsidRPr="001B3491" w:rsidRDefault="00815426" w:rsidP="00815426">
                      <w:pPr>
                        <w:pStyle w:val="Heading1"/>
                        <w:spacing w:before="0"/>
                        <w:rPr>
                          <w:rStyle w:val="Strong"/>
                          <w:rFonts w:cs="Arial"/>
                          <w:color w:val="FF0000"/>
                          <w:sz w:val="24"/>
                          <w:szCs w:val="24"/>
                          <w:lang w:val="en-US"/>
                        </w:rPr>
                      </w:pPr>
                    </w:p>
                    <w:p w:rsidR="00815426" w:rsidRPr="000961AB" w:rsidRDefault="00815426" w:rsidP="00815426">
                      <w:pPr>
                        <w:keepNext/>
                        <w:rPr>
                          <w:rFonts w:ascii="Arial" w:hAnsi="Arial" w:cs="Arial"/>
                        </w:rPr>
                      </w:pPr>
                      <w:r w:rsidRPr="000961AB">
                        <w:rPr>
                          <w:rFonts w:ascii="Arial" w:hAnsi="Arial" w:cs="Arial"/>
                        </w:rPr>
                        <w:t>Contact: Lloyd Green, Director, Engagement Marketing &amp; Creative Community Services</w:t>
                      </w:r>
                    </w:p>
                    <w:p w:rsidR="00815426" w:rsidRPr="000961AB" w:rsidRDefault="00815426" w:rsidP="00815426">
                      <w:pPr>
                        <w:keepNext/>
                        <w:rPr>
                          <w:rFonts w:ascii="Arial" w:hAnsi="Arial" w:cs="Arial"/>
                        </w:rPr>
                      </w:pPr>
                      <w:r w:rsidRPr="000961AB">
                        <w:rPr>
                          <w:rFonts w:ascii="Arial" w:hAnsi="Arial" w:cs="Arial"/>
                        </w:rPr>
                        <w:t xml:space="preserve">+1 732-465-6444, </w:t>
                      </w:r>
                      <w:hyperlink r:id="rId11" w:history="1">
                        <w:r w:rsidRPr="000961AB">
                          <w:rPr>
                            <w:rStyle w:val="Hyperlink"/>
                            <w:rFonts w:ascii="Arial" w:hAnsi="Arial" w:cs="Arial"/>
                          </w:rPr>
                          <w:t>l.g.green@ieee.org</w:t>
                        </w:r>
                      </w:hyperlink>
                    </w:p>
                    <w:p w:rsidR="00815426" w:rsidRPr="000961AB" w:rsidRDefault="00815426" w:rsidP="00815426">
                      <w:pPr>
                        <w:jc w:val="center"/>
                        <w:rPr>
                          <w:rFonts w:ascii="Arial" w:hAnsi="Arial" w:cs="Arial"/>
                        </w:rPr>
                      </w:pPr>
                    </w:p>
                    <w:p w:rsidR="00815426" w:rsidRPr="000961AB" w:rsidRDefault="00815426" w:rsidP="00815426">
                      <w:pPr>
                        <w:rPr>
                          <w:rFonts w:ascii="Arial" w:hAnsi="Arial" w:cs="Arial"/>
                        </w:rPr>
                      </w:pPr>
                      <w:r w:rsidRPr="000961AB">
                        <w:rPr>
                          <w:rFonts w:ascii="Arial" w:hAnsi="Arial" w:cs="Arial"/>
                        </w:rPr>
                        <w:t>Contact: Jeff Pane, </w:t>
                      </w:r>
                      <w:r w:rsidRPr="000961AB">
                        <w:rPr>
                          <w:rFonts w:ascii="Arial" w:hAnsi="Arial" w:cs="Arial"/>
                          <w:color w:val="000000" w:themeColor="text1"/>
                        </w:rPr>
                        <w:t>Associate Brand and Marketing Communications Manager</w:t>
                      </w:r>
                    </w:p>
                    <w:p w:rsidR="00815426" w:rsidRPr="000961AB" w:rsidRDefault="00815426" w:rsidP="00815426">
                      <w:pPr>
                        <w:rPr>
                          <w:rFonts w:ascii="Arial" w:hAnsi="Arial" w:cs="Arial"/>
                        </w:rPr>
                      </w:pPr>
                      <w:r w:rsidRPr="000961AB">
                        <w:rPr>
                          <w:rFonts w:ascii="Arial" w:hAnsi="Arial" w:cs="Arial"/>
                        </w:rPr>
                        <w:t>+1 732-465-6605, </w:t>
                      </w:r>
                      <w:hyperlink r:id="rId12" w:history="1">
                        <w:r w:rsidRPr="000961AB">
                          <w:rPr>
                            <w:rStyle w:val="Hyperlink"/>
                            <w:rFonts w:ascii="Arial" w:hAnsi="Arial" w:cs="Arial"/>
                          </w:rPr>
                          <w:t>j.pane@ieee.org</w:t>
                        </w:r>
                      </w:hyperlink>
                      <w:r w:rsidRPr="000961AB">
                        <w:rPr>
                          <w:rFonts w:ascii="Arial" w:hAnsi="Arial" w:cs="Arial"/>
                        </w:rPr>
                        <w:t xml:space="preserve"> </w:t>
                      </w:r>
                    </w:p>
                    <w:p w:rsidR="00815426" w:rsidRPr="005221D4" w:rsidRDefault="00815426" w:rsidP="00815426">
                      <w:pPr>
                        <w:rPr>
                          <w:rFonts w:ascii="Arial" w:hAnsi="Arial" w:cs="Arial"/>
                        </w:rPr>
                      </w:pPr>
                    </w:p>
                    <w:p w:rsidR="00815426" w:rsidRPr="000961AB" w:rsidRDefault="00815426" w:rsidP="00815426">
                      <w:pPr>
                        <w:rPr>
                          <w:rFonts w:ascii="Arial" w:hAnsi="Arial" w:cs="Arial"/>
                        </w:rPr>
                      </w:pPr>
                    </w:p>
                    <w:p w:rsidR="00815426" w:rsidRDefault="003C5B7C" w:rsidP="00815426">
                      <w:pPr>
                        <w:rPr>
                          <w:rFonts w:ascii="Arial" w:hAnsi="Arial" w:cs="Arial"/>
                          <w:b/>
                          <w:iCs/>
                          <w:color w:val="000000" w:themeColor="text1"/>
                        </w:rPr>
                      </w:pPr>
                      <w:r w:rsidRPr="003C5B7C">
                        <w:rPr>
                          <w:rFonts w:ascii="Arial" w:hAnsi="Arial" w:cs="Arial"/>
                          <w:b/>
                          <w:iCs/>
                          <w:color w:val="000000" w:themeColor="text1"/>
                        </w:rPr>
                        <w:t>IEEE P802.11be</w:t>
                      </w:r>
                      <w:r w:rsidR="002D2F44" w:rsidRPr="00784146">
                        <w:rPr>
                          <w:rFonts w:ascii="Arial" w:hAnsi="Arial" w:cs="Arial"/>
                          <w:b/>
                          <w:iCs/>
                          <w:color w:val="000000" w:themeColor="text1"/>
                        </w:rPr>
                        <w:t>™</w:t>
                      </w:r>
                      <w:r w:rsidRPr="003C5B7C">
                        <w:rPr>
                          <w:rFonts w:ascii="Arial" w:hAnsi="Arial" w:cs="Arial"/>
                          <w:b/>
                          <w:iCs/>
                          <w:color w:val="000000" w:themeColor="text1"/>
                        </w:rPr>
                        <w:t xml:space="preserve"> to Enable Extremely High Throughput (EHT) and Low Latency for Wi-Fi®</w:t>
                      </w:r>
                    </w:p>
                    <w:p w:rsidR="003C5B7C" w:rsidRPr="00784146" w:rsidRDefault="003C5B7C" w:rsidP="00815426">
                      <w:pPr>
                        <w:rPr>
                          <w:rFonts w:ascii="Arial" w:eastAsia="Calibri" w:hAnsi="Arial" w:cs="Arial"/>
                          <w:b/>
                          <w:bCs/>
                          <w:color w:val="000000" w:themeColor="text1"/>
                          <w:kern w:val="36"/>
                        </w:rPr>
                      </w:pPr>
                    </w:p>
                    <w:p w:rsidR="00815426" w:rsidRPr="00784146" w:rsidRDefault="00815426" w:rsidP="00815426">
                      <w:pPr>
                        <w:jc w:val="center"/>
                        <w:rPr>
                          <w:rFonts w:ascii="Arial" w:eastAsiaTheme="minorEastAsia" w:hAnsi="Arial" w:cs="Arial"/>
                          <w:i/>
                          <w:iCs/>
                          <w:color w:val="000000" w:themeColor="text1"/>
                        </w:rPr>
                      </w:pPr>
                      <w:r w:rsidRPr="00784146">
                        <w:rPr>
                          <w:rFonts w:ascii="Arial" w:eastAsiaTheme="minorEastAsia" w:hAnsi="Arial" w:cs="Arial"/>
                          <w:i/>
                          <w:iCs/>
                          <w:color w:val="000000" w:themeColor="text1"/>
                        </w:rPr>
                        <w:t xml:space="preserve">Stakeholder input sought </w:t>
                      </w:r>
                      <w:del w:id="20" w:author="Stanley, Dorothy" w:date="2019-08-12T13:14:00Z">
                        <w:r w:rsidRPr="00784146" w:rsidDel="00B959C1">
                          <w:rPr>
                            <w:rFonts w:ascii="Arial" w:eastAsiaTheme="minorEastAsia" w:hAnsi="Arial" w:cs="Arial"/>
                            <w:i/>
                            <w:iCs/>
                            <w:color w:val="000000" w:themeColor="text1"/>
                          </w:rPr>
                          <w:delText xml:space="preserve">around </w:delText>
                        </w:r>
                      </w:del>
                      <w:ins w:id="21" w:author="Stanley, Dorothy" w:date="2019-08-12T13:14:00Z">
                        <w:r w:rsidR="00B959C1">
                          <w:rPr>
                            <w:rFonts w:ascii="Arial" w:eastAsiaTheme="minorEastAsia" w:hAnsi="Arial" w:cs="Arial"/>
                            <w:i/>
                            <w:iCs/>
                            <w:color w:val="000000" w:themeColor="text1"/>
                          </w:rPr>
                          <w:t>toward</w:t>
                        </w:r>
                        <w:r w:rsidR="00B959C1" w:rsidRPr="00784146">
                          <w:rPr>
                            <w:rFonts w:ascii="Arial" w:eastAsiaTheme="minorEastAsia" w:hAnsi="Arial" w:cs="Arial"/>
                            <w:i/>
                            <w:iCs/>
                            <w:color w:val="000000" w:themeColor="text1"/>
                          </w:rPr>
                          <w:t xml:space="preserve"> </w:t>
                        </w:r>
                      </w:ins>
                      <w:r w:rsidRPr="00784146">
                        <w:rPr>
                          <w:rFonts w:ascii="Arial" w:eastAsiaTheme="minorEastAsia" w:hAnsi="Arial" w:cs="Arial"/>
                          <w:i/>
                          <w:iCs/>
                          <w:color w:val="000000" w:themeColor="text1"/>
                        </w:rPr>
                        <w:t>IEEE 802.11’s</w:t>
                      </w:r>
                      <w:r w:rsidR="003C5B7C">
                        <w:rPr>
                          <w:rFonts w:ascii="Arial" w:eastAsiaTheme="minorEastAsia" w:hAnsi="Arial" w:cs="Arial"/>
                          <w:i/>
                          <w:iCs/>
                          <w:color w:val="000000" w:themeColor="text1"/>
                        </w:rPr>
                        <w:t xml:space="preserve"> </w:t>
                      </w:r>
                      <w:ins w:id="22" w:author="Stanley, Dorothy" w:date="2019-08-12T13:14:00Z">
                        <w:r w:rsidR="00B959C1">
                          <w:rPr>
                            <w:rFonts w:ascii="Arial" w:eastAsiaTheme="minorEastAsia" w:hAnsi="Arial" w:cs="Arial"/>
                            <w:i/>
                            <w:iCs/>
                            <w:color w:val="000000" w:themeColor="text1"/>
                          </w:rPr>
                          <w:t>new standard</w:t>
                        </w:r>
                      </w:ins>
                      <w:del w:id="23" w:author="Stanley, Dorothy" w:date="2019-08-12T13:14:00Z">
                        <w:r w:rsidRPr="00784146" w:rsidDel="00B959C1">
                          <w:rPr>
                            <w:rFonts w:ascii="Arial" w:eastAsiaTheme="minorEastAsia" w:hAnsi="Arial" w:cs="Arial"/>
                            <w:i/>
                            <w:iCs/>
                            <w:color w:val="000000" w:themeColor="text1"/>
                          </w:rPr>
                          <w:delText>requirements</w:delText>
                        </w:r>
                      </w:del>
                      <w:r w:rsidRPr="00784146">
                        <w:rPr>
                          <w:rFonts w:ascii="Arial" w:eastAsiaTheme="minorEastAsia" w:hAnsi="Arial" w:cs="Arial"/>
                          <w:i/>
                          <w:iCs/>
                          <w:color w:val="000000" w:themeColor="text1"/>
                        </w:rPr>
                        <w:t xml:space="preserve"> </w:t>
                      </w:r>
                    </w:p>
                    <w:p w:rsidR="00815426" w:rsidRPr="00784146" w:rsidRDefault="00815426" w:rsidP="00815426">
                      <w:pPr>
                        <w:jc w:val="center"/>
                        <w:rPr>
                          <w:rFonts w:ascii="Arial" w:eastAsiaTheme="minorEastAsia" w:hAnsi="Arial" w:cs="Arial"/>
                          <w:i/>
                          <w:iCs/>
                          <w:color w:val="000000" w:themeColor="text1"/>
                        </w:rPr>
                      </w:pPr>
                      <w:proofErr w:type="gramStart"/>
                      <w:r>
                        <w:rPr>
                          <w:rFonts w:ascii="Arial" w:eastAsiaTheme="minorEastAsia" w:hAnsi="Arial" w:cs="Arial"/>
                          <w:i/>
                          <w:iCs/>
                          <w:color w:val="000000" w:themeColor="text1"/>
                        </w:rPr>
                        <w:t>for</w:t>
                      </w:r>
                      <w:proofErr w:type="gramEnd"/>
                      <w:r>
                        <w:rPr>
                          <w:rFonts w:ascii="Arial" w:eastAsiaTheme="minorEastAsia" w:hAnsi="Arial" w:cs="Arial"/>
                          <w:i/>
                          <w:iCs/>
                          <w:color w:val="000000" w:themeColor="text1"/>
                        </w:rPr>
                        <w:t xml:space="preserve"> </w:t>
                      </w:r>
                      <w:r w:rsidRPr="00784146">
                        <w:rPr>
                          <w:rFonts w:ascii="Arial" w:eastAsiaTheme="minorEastAsia" w:hAnsi="Arial" w:cs="Arial"/>
                          <w:i/>
                          <w:iCs/>
                          <w:color w:val="000000" w:themeColor="text1"/>
                        </w:rPr>
                        <w:t>extremely high throughput and real-time applications</w:t>
                      </w:r>
                      <w:r w:rsidRPr="00784146">
                        <w:rPr>
                          <w:rFonts w:ascii="Arial" w:eastAsiaTheme="minorEastAsia" w:hAnsi="Arial" w:cs="Arial"/>
                          <w:i/>
                          <w:iCs/>
                          <w:color w:val="000000" w:themeColor="text1"/>
                          <w:vertAlign w:val="superscript"/>
                        </w:rPr>
                        <w:t xml:space="preserve"> </w:t>
                      </w:r>
                    </w:p>
                    <w:p w:rsidR="00815426" w:rsidRPr="003C5B7C" w:rsidRDefault="00815426" w:rsidP="00815426">
                      <w:pPr>
                        <w:jc w:val="center"/>
                        <w:rPr>
                          <w:rFonts w:ascii="Arial" w:hAnsi="Arial" w:cs="Arial"/>
                          <w:b/>
                          <w:iCs/>
                          <w:color w:val="000000" w:themeColor="text1"/>
                        </w:rPr>
                      </w:pPr>
                    </w:p>
                    <w:p w:rsidR="003C5B7C" w:rsidRDefault="00815426" w:rsidP="003C5B7C">
                      <w:pPr>
                        <w:rPr>
                          <w:rFonts w:ascii="Arial" w:hAnsi="Arial" w:cs="Arial"/>
                          <w:b/>
                          <w:iCs/>
                          <w:color w:val="000000" w:themeColor="text1"/>
                        </w:rPr>
                      </w:pPr>
                      <w:r w:rsidRPr="003C5B7C">
                        <w:rPr>
                          <w:rFonts w:ascii="Arial" w:hAnsi="Arial" w:cs="Arial"/>
                          <w:b/>
                          <w:iCs/>
                          <w:color w:val="000000" w:themeColor="text1"/>
                        </w:rPr>
                        <w:t xml:space="preserve">PISCATAWAY, NJ, XX Month </w:t>
                      </w:r>
                      <w:r w:rsidR="002D2F44">
                        <w:rPr>
                          <w:rFonts w:ascii="Arial" w:hAnsi="Arial" w:cs="Arial"/>
                          <w:b/>
                          <w:iCs/>
                          <w:color w:val="000000" w:themeColor="text1"/>
                        </w:rPr>
                        <w:t>2019</w:t>
                      </w:r>
                      <w:r w:rsidRPr="003C5B7C">
                        <w:rPr>
                          <w:rFonts w:ascii="Arial" w:hAnsi="Arial" w:cs="Arial"/>
                          <w:b/>
                          <w:iCs/>
                          <w:color w:val="000000" w:themeColor="text1"/>
                        </w:rPr>
                        <w:t xml:space="preserve"> </w:t>
                      </w:r>
                    </w:p>
                    <w:p w:rsidR="002D2F44" w:rsidRPr="008C5BD2" w:rsidRDefault="002D2F44" w:rsidP="003C5B7C">
                      <w:pPr>
                        <w:rPr>
                          <w:rFonts w:cstheme="minorHAnsi"/>
                        </w:rPr>
                      </w:pPr>
                    </w:p>
                    <w:p w:rsidR="003C5B7C" w:rsidRPr="003C5B7C" w:rsidRDefault="003C5B7C" w:rsidP="003C5B7C">
                      <w:pPr>
                        <w:rPr>
                          <w:rFonts w:ascii="Arial" w:hAnsi="Arial" w:cs="Arial"/>
                          <w:szCs w:val="22"/>
                        </w:rPr>
                      </w:pPr>
                      <w:r w:rsidRPr="003C5B7C">
                        <w:rPr>
                          <w:rFonts w:ascii="Arial" w:hAnsi="Arial" w:cs="Arial"/>
                          <w:szCs w:val="22"/>
                        </w:rPr>
                        <w:t xml:space="preserve">The IEEE 802.11™ Working Group has established a new </w:t>
                      </w:r>
                      <w:ins w:id="24" w:author="Stanley, Dorothy" w:date="2019-08-12T13:15:00Z">
                        <w:r w:rsidR="00B959C1">
                          <w:rPr>
                            <w:rFonts w:ascii="Arial" w:hAnsi="Arial" w:cs="Arial"/>
                            <w:szCs w:val="22"/>
                          </w:rPr>
                          <w:t xml:space="preserve">standardization </w:t>
                        </w:r>
                      </w:ins>
                      <w:r w:rsidRPr="003C5B7C">
                        <w:rPr>
                          <w:rFonts w:ascii="Arial" w:hAnsi="Arial" w:cs="Arial"/>
                          <w:szCs w:val="22"/>
                        </w:rPr>
                        <w:t xml:space="preserve">project focusing on Enhancements for Extremely High Throughput (EHT). The project represents the next-generation standard beyond IEEE 802.11ax™, with target throughput rates of at least 30 </w:t>
                      </w:r>
                      <w:proofErr w:type="spellStart"/>
                      <w:r w:rsidRPr="003C5B7C">
                        <w:rPr>
                          <w:rFonts w:ascii="Arial" w:hAnsi="Arial" w:cs="Arial"/>
                          <w:szCs w:val="22"/>
                        </w:rPr>
                        <w:t>Gbps</w:t>
                      </w:r>
                      <w:proofErr w:type="spellEnd"/>
                      <w:r w:rsidRPr="003C5B7C">
                        <w:rPr>
                          <w:rFonts w:ascii="Arial" w:hAnsi="Arial" w:cs="Arial"/>
                          <w:szCs w:val="22"/>
                        </w:rPr>
                        <w:t>. The project</w:t>
                      </w:r>
                      <w:ins w:id="25" w:author="Stanley, Dorothy" w:date="2019-08-12T13:16:00Z">
                        <w:r w:rsidR="00B959C1">
                          <w:rPr>
                            <w:rFonts w:ascii="Arial" w:hAnsi="Arial" w:cs="Arial"/>
                            <w:szCs w:val="22"/>
                          </w:rPr>
                          <w:t>, entitled IEEE P802.11be</w:t>
                        </w:r>
                      </w:ins>
                      <w:ins w:id="26" w:author="Stanley, Dorothy" w:date="2019-08-20T19:17:00Z">
                        <w:r w:rsidR="00426438">
                          <w:rPr>
                            <w:rFonts w:ascii="Arial" w:hAnsi="Arial" w:cs="Arial"/>
                            <w:szCs w:val="22"/>
                          </w:rPr>
                          <w:t>,</w:t>
                        </w:r>
                      </w:ins>
                      <w:bookmarkStart w:id="27" w:name="_GoBack"/>
                      <w:bookmarkEnd w:id="27"/>
                      <w:r w:rsidRPr="003C5B7C">
                        <w:rPr>
                          <w:rFonts w:ascii="Arial" w:hAnsi="Arial" w:cs="Arial"/>
                          <w:szCs w:val="22"/>
                        </w:rPr>
                        <w:t xml:space="preserve"> will </w:t>
                      </w:r>
                      <w:ins w:id="28" w:author="Stanley, Dorothy" w:date="2019-08-12T13:16:00Z">
                        <w:r w:rsidR="00B959C1">
                          <w:rPr>
                            <w:rFonts w:ascii="Arial" w:hAnsi="Arial" w:cs="Arial"/>
                            <w:szCs w:val="22"/>
                          </w:rPr>
                          <w:t>specify</w:t>
                        </w:r>
                      </w:ins>
                      <w:del w:id="29" w:author="Stanley, Dorothy" w:date="2019-08-12T13:16:00Z">
                        <w:r w:rsidRPr="003C5B7C" w:rsidDel="00B959C1">
                          <w:rPr>
                            <w:rFonts w:ascii="Arial" w:hAnsi="Arial" w:cs="Arial"/>
                            <w:szCs w:val="22"/>
                          </w:rPr>
                          <w:delText>define</w:delText>
                        </w:r>
                      </w:del>
                      <w:r w:rsidRPr="003C5B7C">
                        <w:rPr>
                          <w:rFonts w:ascii="Arial" w:hAnsi="Arial" w:cs="Arial"/>
                          <w:szCs w:val="22"/>
                        </w:rPr>
                        <w:t xml:space="preserve"> MAC and PHY technology improvements for 2.4 and 5GHz, a</w:t>
                      </w:r>
                      <w:ins w:id="30" w:author="Stanley, Dorothy" w:date="2019-08-12T13:16:00Z">
                        <w:r w:rsidR="00B959C1">
                          <w:rPr>
                            <w:rFonts w:ascii="Arial" w:hAnsi="Arial" w:cs="Arial"/>
                            <w:szCs w:val="22"/>
                          </w:rPr>
                          <w:t>s well as</w:t>
                        </w:r>
                      </w:ins>
                      <w:del w:id="31" w:author="Stanley, Dorothy" w:date="2019-08-12T13:16:00Z">
                        <w:r w:rsidRPr="003C5B7C" w:rsidDel="00B959C1">
                          <w:rPr>
                            <w:rFonts w:ascii="Arial" w:hAnsi="Arial" w:cs="Arial"/>
                            <w:szCs w:val="22"/>
                          </w:rPr>
                          <w:delText>nd</w:delText>
                        </w:r>
                      </w:del>
                      <w:r w:rsidRPr="003C5B7C">
                        <w:rPr>
                          <w:rFonts w:ascii="Arial" w:hAnsi="Arial" w:cs="Arial"/>
                          <w:szCs w:val="22"/>
                        </w:rPr>
                        <w:t xml:space="preserve"> for the 6 GHz band anticipated to be opening for unlicensed use in the next few years. IEEE P802.11be also offers the opportunity </w:t>
                      </w:r>
                      <w:del w:id="32" w:author="Stanley, Dorothy" w:date="2019-08-12T13:17:00Z">
                        <w:r w:rsidRPr="003C5B7C" w:rsidDel="00B959C1">
                          <w:rPr>
                            <w:rFonts w:ascii="Arial" w:hAnsi="Arial" w:cs="Arial"/>
                            <w:szCs w:val="22"/>
                          </w:rPr>
                          <w:delText>for providing</w:delText>
                        </w:r>
                      </w:del>
                      <w:ins w:id="33" w:author="Stanley, Dorothy" w:date="2019-08-12T13:17:00Z">
                        <w:r w:rsidR="00B959C1">
                          <w:rPr>
                            <w:rFonts w:ascii="Arial" w:hAnsi="Arial" w:cs="Arial"/>
                            <w:szCs w:val="22"/>
                          </w:rPr>
                          <w:t>to</w:t>
                        </w:r>
                      </w:ins>
                      <w:r w:rsidRPr="003C5B7C">
                        <w:rPr>
                          <w:rFonts w:ascii="Arial" w:hAnsi="Arial" w:cs="Arial"/>
                          <w:szCs w:val="22"/>
                        </w:rPr>
                        <w:t xml:space="preserve"> improve</w:t>
                      </w:r>
                      <w:del w:id="34" w:author="Stanley, Dorothy" w:date="2019-08-12T13:17:00Z">
                        <w:r w:rsidRPr="003C5B7C" w:rsidDel="00B959C1">
                          <w:rPr>
                            <w:rFonts w:ascii="Arial" w:hAnsi="Arial" w:cs="Arial"/>
                            <w:szCs w:val="22"/>
                          </w:rPr>
                          <w:delText>d</w:delText>
                        </w:r>
                      </w:del>
                      <w:r w:rsidRPr="003C5B7C">
                        <w:rPr>
                          <w:rFonts w:ascii="Arial" w:hAnsi="Arial" w:cs="Arial"/>
                          <w:szCs w:val="22"/>
                        </w:rPr>
                        <w:t xml:space="preserve"> integration with Time Sensitive Networks (TSN) to support applications over heterogeneous Ethernet and Wireless LANs, particularly in growing industrial environments, including</w:t>
                      </w:r>
                      <w:del w:id="35" w:author="Stanley, Dorothy" w:date="2019-08-12T13:21:00Z">
                        <w:r w:rsidRPr="003C5B7C" w:rsidDel="00B959C1">
                          <w:rPr>
                            <w:rFonts w:ascii="Arial" w:hAnsi="Arial" w:cs="Arial"/>
                            <w:szCs w:val="22"/>
                          </w:rPr>
                          <w:delText xml:space="preserve"> the</w:delText>
                        </w:r>
                      </w:del>
                      <w:r w:rsidRPr="003C5B7C">
                        <w:rPr>
                          <w:rFonts w:ascii="Arial" w:hAnsi="Arial" w:cs="Arial"/>
                          <w:szCs w:val="22"/>
                        </w:rPr>
                        <w:t xml:space="preserve"> Internet of Things and sensor applications.  </w:t>
                      </w:r>
                    </w:p>
                    <w:p w:rsidR="003C5B7C" w:rsidRPr="003C5B7C" w:rsidRDefault="003C5B7C" w:rsidP="003C5B7C">
                      <w:pPr>
                        <w:rPr>
                          <w:rFonts w:ascii="Arial" w:hAnsi="Arial" w:cs="Arial"/>
                          <w:szCs w:val="22"/>
                        </w:rPr>
                      </w:pPr>
                    </w:p>
                    <w:p w:rsidR="003C5B7C" w:rsidRPr="003C5B7C" w:rsidRDefault="003C5B7C" w:rsidP="003C5B7C">
                      <w:pPr>
                        <w:rPr>
                          <w:rFonts w:ascii="Arial" w:hAnsi="Arial" w:cs="Arial"/>
                          <w:szCs w:val="22"/>
                        </w:rPr>
                      </w:pPr>
                      <w:r w:rsidRPr="003C5B7C">
                        <w:rPr>
                          <w:rFonts w:ascii="Arial" w:hAnsi="Arial" w:cs="Arial"/>
                          <w:szCs w:val="22"/>
                        </w:rPr>
                        <w:t xml:space="preserve">With the ongoing expansion of telecommunications data services, Wireless LAN (WLAN) deployments are projected for continued growth across many environments, including home, enterprise and hotspot deployments. Video traffic, in particular, is anticipated to be predominant in many WLAN deployments, with increased demand for higher throughput to meet application requirements. </w:t>
                      </w:r>
                    </w:p>
                    <w:p w:rsidR="003C5B7C" w:rsidRPr="003C5B7C" w:rsidRDefault="003C5B7C" w:rsidP="003C5B7C">
                      <w:pPr>
                        <w:rPr>
                          <w:rFonts w:ascii="Arial" w:hAnsi="Arial" w:cs="Arial"/>
                          <w:szCs w:val="22"/>
                        </w:rPr>
                      </w:pPr>
                    </w:p>
                    <w:p w:rsidR="003C5B7C" w:rsidRPr="003C5B7C" w:rsidRDefault="003C5B7C" w:rsidP="003C5B7C">
                      <w:pPr>
                        <w:rPr>
                          <w:rFonts w:ascii="Arial" w:hAnsi="Arial" w:cs="Arial"/>
                          <w:szCs w:val="22"/>
                        </w:rPr>
                      </w:pPr>
                      <w:r w:rsidRPr="003C5B7C">
                        <w:rPr>
                          <w:rFonts w:ascii="Arial" w:hAnsi="Arial" w:cs="Arial"/>
                          <w:szCs w:val="22"/>
                        </w:rPr>
                        <w:t>Additionally, demand for lower latency operation</w:t>
                      </w:r>
                      <w:ins w:id="36" w:author="Stanley, Dorothy" w:date="2019-08-12T13:18:00Z">
                        <w:r w:rsidR="00B959C1">
                          <w:rPr>
                            <w:rFonts w:ascii="Arial" w:hAnsi="Arial" w:cs="Arial"/>
                            <w:szCs w:val="22"/>
                          </w:rPr>
                          <w:t>,</w:t>
                        </w:r>
                      </w:ins>
                      <w:r w:rsidRPr="003C5B7C">
                        <w:rPr>
                          <w:rFonts w:ascii="Arial" w:hAnsi="Arial" w:cs="Arial"/>
                          <w:szCs w:val="22"/>
                        </w:rPr>
                        <w:t xml:space="preserve"> driven by new and emerging applications including virtual or augmented reality, immersive gaming, remote office and cloud computing requires IEEE 802.11 WLAN support of enhanced throughput</w:t>
                      </w:r>
                      <w:del w:id="37" w:author="Stanley, Dorothy" w:date="2019-08-12T13:18:00Z">
                        <w:r w:rsidRPr="003C5B7C" w:rsidDel="00B959C1">
                          <w:rPr>
                            <w:rFonts w:ascii="Arial" w:hAnsi="Arial" w:cs="Arial"/>
                            <w:szCs w:val="22"/>
                          </w:rPr>
                          <w:delText>,</w:delText>
                        </w:r>
                      </w:del>
                      <w:ins w:id="38" w:author="Stanley, Dorothy" w:date="2019-08-12T13:18:00Z">
                        <w:r w:rsidR="00B959C1">
                          <w:rPr>
                            <w:rFonts w:ascii="Arial" w:hAnsi="Arial" w:cs="Arial"/>
                            <w:szCs w:val="22"/>
                          </w:rPr>
                          <w:t xml:space="preserve"> and</w:t>
                        </w:r>
                      </w:ins>
                      <w:r w:rsidRPr="003C5B7C">
                        <w:rPr>
                          <w:rFonts w:ascii="Arial" w:hAnsi="Arial" w:cs="Arial"/>
                          <w:szCs w:val="22"/>
                        </w:rPr>
                        <w:t xml:space="preserve"> reliability, reduced latency and jitter, and improved power efficiency. According to Dorothy Stanley, chair, IEEE 802.11 Working Group, “The IEEE P802.11be project will support improved throughput and performance in existing WLAN applications and meet growing industry demand for lower latency high-reliability application</w:t>
                      </w:r>
                      <w:ins w:id="39" w:author="Stanley, Dorothy" w:date="2019-08-12T13:18:00Z">
                        <w:r w:rsidR="00B959C1">
                          <w:rPr>
                            <w:rFonts w:ascii="Arial" w:hAnsi="Arial" w:cs="Arial"/>
                            <w:szCs w:val="22"/>
                          </w:rPr>
                          <w:t>s</w:t>
                        </w:r>
                      </w:ins>
                      <w:r w:rsidRPr="003C5B7C">
                        <w:rPr>
                          <w:rFonts w:ascii="Arial" w:hAnsi="Arial" w:cs="Arial"/>
                          <w:szCs w:val="22"/>
                        </w:rPr>
                        <w:t xml:space="preserve"> over WLANs, building on the exceptionally strong foundation of IEEE 802.11ax, now being deployed.” </w:t>
                      </w:r>
                    </w:p>
                  </w:txbxContent>
                </v:textbox>
              </v:shape>
            </w:pict>
          </mc:Fallback>
        </mc:AlternateContent>
      </w:r>
    </w:p>
    <w:p w:rsidR="00CA09B2" w:rsidRDefault="00CA09B2"/>
    <w:p w:rsidR="00815426" w:rsidRPr="00815426" w:rsidRDefault="00CA09B2" w:rsidP="00815426">
      <w:r>
        <w:br w:type="page"/>
      </w:r>
      <w:r w:rsidR="00815426">
        <w:rPr>
          <w:noProof/>
          <w:lang w:eastAsia="en-GB"/>
        </w:rPr>
        <w:lastRenderedPageBreak/>
        <mc:AlternateContent>
          <mc:Choice Requires="wps">
            <w:drawing>
              <wp:anchor distT="0" distB="0" distL="114300" distR="114300" simplePos="0" relativeHeight="251663360" behindDoc="0" locked="0" layoutInCell="1" allowOverlap="1" wp14:anchorId="6F93E0CA" wp14:editId="17238B5D">
                <wp:simplePos x="0" y="0"/>
                <wp:positionH relativeFrom="column">
                  <wp:posOffset>-457200</wp:posOffset>
                </wp:positionH>
                <wp:positionV relativeFrom="paragraph">
                  <wp:posOffset>0</wp:posOffset>
                </wp:positionV>
                <wp:extent cx="6496050" cy="8239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496050" cy="823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B7C" w:rsidRPr="003C5B7C" w:rsidRDefault="003C5B7C" w:rsidP="003C5B7C">
                            <w:pPr>
                              <w:rPr>
                                <w:rFonts w:ascii="Arial" w:hAnsi="Arial" w:cs="Arial"/>
                                <w:szCs w:val="22"/>
                              </w:rPr>
                            </w:pPr>
                            <w:r w:rsidRPr="003C5B7C">
                              <w:rPr>
                                <w:rFonts w:ascii="Arial" w:hAnsi="Arial" w:cs="Arial"/>
                                <w:szCs w:val="22"/>
                              </w:rPr>
                              <w:t xml:space="preserve">In May 2019 the IEEE P802.11be Task Group held its first meeting in Atlanta, GA, initiating technical discussions on the wide range of topics within the scope of work. </w:t>
                            </w:r>
                          </w:p>
                          <w:p w:rsidR="003C5B7C" w:rsidRPr="003C5B7C" w:rsidRDefault="003C5B7C" w:rsidP="003C5B7C">
                            <w:pPr>
                              <w:rPr>
                                <w:rFonts w:ascii="Arial" w:eastAsiaTheme="minorHAnsi" w:hAnsi="Arial" w:cs="Arial"/>
                                <w:szCs w:val="22"/>
                              </w:rPr>
                            </w:pPr>
                          </w:p>
                          <w:p w:rsidR="003C5B7C" w:rsidRPr="003C5B7C" w:rsidRDefault="003C5B7C" w:rsidP="003C5B7C">
                            <w:pPr>
                              <w:rPr>
                                <w:rFonts w:ascii="Arial" w:hAnsi="Arial" w:cs="Arial"/>
                                <w:szCs w:val="22"/>
                              </w:rPr>
                            </w:pPr>
                            <w:r w:rsidRPr="003C5B7C">
                              <w:rPr>
                                <w:rFonts w:ascii="Arial" w:hAnsi="Arial" w:cs="Arial"/>
                                <w:szCs w:val="22"/>
                              </w:rPr>
                              <w:t>Stakeholders</w:t>
                            </w:r>
                            <w:ins w:id="40" w:author="Stanley, Dorothy" w:date="2019-08-12T13:18:00Z">
                              <w:r w:rsidR="00B959C1">
                                <w:rPr>
                                  <w:rFonts w:ascii="Arial" w:hAnsi="Arial" w:cs="Arial"/>
                                  <w:szCs w:val="22"/>
                                </w:rPr>
                                <w:t xml:space="preserve"> and others</w:t>
                              </w:r>
                            </w:ins>
                            <w:r w:rsidRPr="003C5B7C">
                              <w:rPr>
                                <w:rFonts w:ascii="Arial" w:hAnsi="Arial" w:cs="Arial"/>
                                <w:szCs w:val="22"/>
                              </w:rPr>
                              <w:t xml:space="preserve"> interested in learning more or contributing can visit </w:t>
                            </w:r>
                            <w:hyperlink r:id="rId13" w:history="1">
                              <w:r w:rsidRPr="003C5B7C">
                                <w:rPr>
                                  <w:rStyle w:val="Hyperlink"/>
                                  <w:rFonts w:ascii="Arial" w:hAnsi="Arial" w:cs="Arial"/>
                                  <w:szCs w:val="22"/>
                                </w:rPr>
                                <w:t>the IEEE P802.11be Task Group home page</w:t>
                              </w:r>
                            </w:hyperlink>
                            <w:r w:rsidRPr="003C5B7C">
                              <w:rPr>
                                <w:rFonts w:ascii="Arial" w:hAnsi="Arial" w:cs="Arial"/>
                                <w:szCs w:val="22"/>
                              </w:rPr>
                              <w:t xml:space="preserve"> and can consult the </w:t>
                            </w:r>
                            <w:hyperlink r:id="rId14" w:history="1">
                              <w:r w:rsidRPr="003C5B7C">
                                <w:rPr>
                                  <w:rStyle w:val="Hyperlink"/>
                                  <w:rFonts w:ascii="Arial" w:hAnsi="Arial" w:cs="Arial"/>
                                  <w:szCs w:val="22"/>
                                </w:rPr>
                                <w:t>schedule for upcoming meetings</w:t>
                              </w:r>
                            </w:hyperlink>
                            <w:r w:rsidRPr="003C5B7C">
                              <w:rPr>
                                <w:rFonts w:ascii="Arial" w:hAnsi="Arial" w:cs="Arial"/>
                                <w:szCs w:val="22"/>
                              </w:rPr>
                              <w:t>.</w:t>
                            </w:r>
                          </w:p>
                          <w:p w:rsidR="003C5B7C" w:rsidRPr="003C5B7C" w:rsidRDefault="003C5B7C" w:rsidP="003C5B7C">
                            <w:pPr>
                              <w:rPr>
                                <w:rFonts w:ascii="Arial" w:hAnsi="Arial" w:cs="Arial"/>
                                <w:szCs w:val="22"/>
                              </w:rPr>
                            </w:pPr>
                          </w:p>
                          <w:p w:rsidR="00815426" w:rsidRDefault="00815426" w:rsidP="002D2F44">
                            <w:pPr>
                              <w:rPr>
                                <w:rFonts w:ascii="Arial" w:hAnsi="Arial" w:cs="Arial"/>
                                <w:szCs w:val="22"/>
                              </w:rPr>
                            </w:pPr>
                            <w:r w:rsidRPr="002D2F44">
                              <w:rPr>
                                <w:rFonts w:ascii="Arial" w:hAnsi="Arial" w:cs="Arial"/>
                                <w:szCs w:val="22"/>
                              </w:rPr>
                              <w:t xml:space="preserve">IEEE 802.11 </w:t>
                            </w:r>
                            <w:del w:id="41" w:author="Stanley, Dorothy" w:date="2019-08-12T13:19:00Z">
                              <w:r w:rsidRPr="002D2F44" w:rsidDel="00B959C1">
                                <w:rPr>
                                  <w:rFonts w:ascii="Arial" w:hAnsi="Arial" w:cs="Arial"/>
                                  <w:szCs w:val="22"/>
                                </w:rPr>
                                <w:delText xml:space="preserve">defines </w:delText>
                              </w:r>
                            </w:del>
                            <w:ins w:id="42" w:author="Stanley, Dorothy" w:date="2019-08-12T13:19:00Z">
                              <w:r w:rsidR="00B959C1">
                                <w:rPr>
                                  <w:rFonts w:ascii="Arial" w:hAnsi="Arial" w:cs="Arial"/>
                                  <w:szCs w:val="22"/>
                                </w:rPr>
                                <w:t>specifies</w:t>
                              </w:r>
                              <w:r w:rsidR="00B959C1" w:rsidRPr="002D2F44">
                                <w:rPr>
                                  <w:rFonts w:ascii="Arial" w:hAnsi="Arial" w:cs="Arial"/>
                                  <w:szCs w:val="22"/>
                                </w:rPr>
                                <w:t xml:space="preserve"> </w:t>
                              </w:r>
                            </w:ins>
                            <w:r w:rsidRPr="002D2F44">
                              <w:rPr>
                                <w:rFonts w:ascii="Arial" w:hAnsi="Arial" w:cs="Arial"/>
                                <w:szCs w:val="22"/>
                              </w:rPr>
                              <w:t xml:space="preserve">the technology for the world’s premier WLAN products. IEEE 802.11-based products are often branded as “Wi-Fi” in the market. IEEE 802.11 standards underpin wireless networking applications around the world, such as wireless access to the Internet </w:t>
                            </w:r>
                            <w:del w:id="43" w:author="Stanley, Dorothy" w:date="2019-08-12T13:19:00Z">
                              <w:r w:rsidRPr="002D2F44" w:rsidDel="00B959C1">
                                <w:rPr>
                                  <w:rFonts w:ascii="Arial" w:hAnsi="Arial" w:cs="Arial"/>
                                  <w:szCs w:val="22"/>
                                </w:rPr>
                                <w:delText xml:space="preserve">from </w:delText>
                              </w:r>
                            </w:del>
                            <w:ins w:id="44" w:author="Stanley, Dorothy" w:date="2019-08-12T13:19:00Z">
                              <w:r w:rsidR="00B959C1">
                                <w:rPr>
                                  <w:rFonts w:ascii="Arial" w:hAnsi="Arial" w:cs="Arial"/>
                                  <w:szCs w:val="22"/>
                                </w:rPr>
                                <w:t>in</w:t>
                              </w:r>
                              <w:r w:rsidR="00B959C1" w:rsidRPr="002D2F44">
                                <w:rPr>
                                  <w:rFonts w:ascii="Arial" w:hAnsi="Arial" w:cs="Arial"/>
                                  <w:szCs w:val="22"/>
                                </w:rPr>
                                <w:t xml:space="preserve"> </w:t>
                              </w:r>
                            </w:ins>
                            <w:r w:rsidRPr="002D2F44">
                              <w:rPr>
                                <w:rFonts w:ascii="Arial" w:hAnsi="Arial" w:cs="Arial"/>
                                <w:szCs w:val="22"/>
                              </w:rPr>
                              <w:t>offices, homes, airports, hotels, restaurants, trains and aircraft. IEEE 802.11’s relevance continues to expand with the emergence of new applications, such as the smart grid, wireless docking and the Internet of Things. For more information about the IEEE 802.11 Wireless LAN Working Group, please visit the</w:t>
                            </w:r>
                            <w:r w:rsidR="002D2F44">
                              <w:rPr>
                                <w:rFonts w:ascii="Arial" w:hAnsi="Arial" w:cs="Arial"/>
                                <w:szCs w:val="22"/>
                              </w:rPr>
                              <w:t xml:space="preserve"> </w:t>
                            </w:r>
                            <w:hyperlink r:id="rId15" w:history="1">
                              <w:r w:rsidR="002D2F44" w:rsidRPr="002D2F44">
                                <w:rPr>
                                  <w:rStyle w:val="Hyperlink"/>
                                  <w:rFonts w:ascii="Arial" w:hAnsi="Arial" w:cs="Arial"/>
                                  <w:szCs w:val="22"/>
                                </w:rPr>
                                <w:t>Working Group’s landing page</w:t>
                              </w:r>
                            </w:hyperlink>
                            <w:r w:rsidR="002D2F44">
                              <w:rPr>
                                <w:rFonts w:ascii="Arial" w:hAnsi="Arial" w:cs="Arial"/>
                                <w:szCs w:val="22"/>
                              </w:rPr>
                              <w:t>.</w:t>
                            </w:r>
                          </w:p>
                          <w:p w:rsidR="002D2F44" w:rsidRPr="002D2F44" w:rsidRDefault="002D2F44" w:rsidP="002D2F44">
                            <w:pPr>
                              <w:rPr>
                                <w:rFonts w:ascii="Arial" w:hAnsi="Arial" w:cs="Arial"/>
                                <w:szCs w:val="22"/>
                              </w:rPr>
                            </w:pPr>
                          </w:p>
                          <w:p w:rsidR="002D2F44" w:rsidRPr="007D64CE" w:rsidRDefault="002D2F44" w:rsidP="002D2F44">
                            <w:pPr>
                              <w:widowControl w:val="0"/>
                              <w:autoSpaceDE w:val="0"/>
                              <w:autoSpaceDN w:val="0"/>
                              <w:adjustRightInd w:val="0"/>
                              <w:spacing w:after="240" w:line="360" w:lineRule="auto"/>
                              <w:rPr>
                                <w:rFonts w:ascii="Arial" w:eastAsiaTheme="minorEastAsia" w:hAnsi="Arial" w:cs="Arial"/>
                                <w:color w:val="000000" w:themeColor="text1"/>
                              </w:rPr>
                            </w:pPr>
                            <w:r w:rsidRPr="007D64CE">
                              <w:rPr>
                                <w:rFonts w:ascii="Arial" w:eastAsiaTheme="minorEastAsia" w:hAnsi="Arial" w:cs="Arial"/>
                                <w:color w:val="000000" w:themeColor="text1"/>
                              </w:rPr>
                              <w:t xml:space="preserve">To learn more about IEEE-SA, visit us on </w:t>
                            </w:r>
                            <w:hyperlink r:id="rId16" w:history="1">
                              <w:r w:rsidRPr="007D64CE">
                                <w:rPr>
                                  <w:rStyle w:val="Hyperlink"/>
                                  <w:rFonts w:ascii="Arial" w:eastAsiaTheme="minorEastAsia" w:hAnsi="Arial" w:cs="Arial"/>
                                  <w:color w:val="000000" w:themeColor="text1"/>
                                </w:rPr>
                                <w:t>Facebook</w:t>
                              </w:r>
                            </w:hyperlink>
                            <w:r w:rsidRPr="007D64CE">
                              <w:rPr>
                                <w:rFonts w:ascii="Arial" w:eastAsiaTheme="minorEastAsia" w:hAnsi="Arial" w:cs="Arial"/>
                                <w:color w:val="000000" w:themeColor="text1"/>
                              </w:rPr>
                              <w:t xml:space="preserve">, follow us on </w:t>
                            </w:r>
                            <w:hyperlink r:id="rId17" w:history="1">
                              <w:r w:rsidRPr="007D64CE">
                                <w:rPr>
                                  <w:rStyle w:val="Hyperlink"/>
                                  <w:rFonts w:ascii="Arial" w:eastAsiaTheme="minorEastAsia" w:hAnsi="Arial" w:cs="Arial"/>
                                  <w:color w:val="000000" w:themeColor="text1"/>
                                </w:rPr>
                                <w:t>Twitter</w:t>
                              </w:r>
                            </w:hyperlink>
                            <w:r w:rsidRPr="007D64CE">
                              <w:rPr>
                                <w:rFonts w:ascii="Arial" w:eastAsiaTheme="minorEastAsia" w:hAnsi="Arial" w:cs="Arial"/>
                                <w:color w:val="000000" w:themeColor="text1"/>
                              </w:rPr>
                              <w:t xml:space="preserve">, connect with us on </w:t>
                            </w:r>
                            <w:hyperlink r:id="rId18" w:history="1">
                              <w:r w:rsidRPr="007D64CE">
                                <w:rPr>
                                  <w:rStyle w:val="Hyperlink"/>
                                  <w:rFonts w:ascii="Arial" w:eastAsiaTheme="minorEastAsia" w:hAnsi="Arial" w:cs="Arial"/>
                                  <w:color w:val="000000" w:themeColor="text1"/>
                                </w:rPr>
                                <w:t>LinkedIn</w:t>
                              </w:r>
                            </w:hyperlink>
                            <w:r w:rsidRPr="007D64CE">
                              <w:rPr>
                                <w:rFonts w:ascii="Arial" w:eastAsiaTheme="minorEastAsia" w:hAnsi="Arial" w:cs="Arial"/>
                                <w:color w:val="000000" w:themeColor="text1"/>
                              </w:rPr>
                              <w:t xml:space="preserve"> or on the </w:t>
                            </w:r>
                            <w:hyperlink r:id="rId19" w:history="1">
                              <w:r w:rsidRPr="007D64CE">
                                <w:rPr>
                                  <w:rStyle w:val="Hyperlink"/>
                                  <w:rFonts w:ascii="Arial" w:eastAsiaTheme="minorEastAsia" w:hAnsi="Arial" w:cs="Arial"/>
                                  <w:color w:val="000000" w:themeColor="text1"/>
                                </w:rPr>
                                <w:t>Beyond Standards Blog</w:t>
                              </w:r>
                            </w:hyperlink>
                            <w:r w:rsidRPr="007D64CE">
                              <w:rPr>
                                <w:rFonts w:ascii="Arial" w:eastAsiaTheme="minorEastAsia" w:hAnsi="Arial" w:cs="Arial"/>
                                <w:color w:val="000000" w:themeColor="text1"/>
                              </w:rPr>
                              <w:t>.</w:t>
                            </w:r>
                          </w:p>
                          <w:p w:rsidR="002D2F44" w:rsidRPr="000961AB" w:rsidRDefault="002D2F44" w:rsidP="002D2F44">
                            <w:pPr>
                              <w:keepNext/>
                              <w:rPr>
                                <w:rFonts w:ascii="Arial" w:eastAsiaTheme="minorEastAsia" w:hAnsi="Arial" w:cs="Arial"/>
                                <w:b/>
                                <w:bCs/>
                              </w:rPr>
                            </w:pPr>
                            <w:r w:rsidRPr="000961AB">
                              <w:rPr>
                                <w:rFonts w:ascii="Arial" w:eastAsiaTheme="minorEastAsia" w:hAnsi="Arial" w:cs="Arial"/>
                                <w:b/>
                                <w:bCs/>
                              </w:rPr>
                              <w:t>About the IEEE Standards Association</w:t>
                            </w:r>
                          </w:p>
                          <w:p w:rsidR="002D2F44" w:rsidRPr="000961AB" w:rsidRDefault="002D2F44" w:rsidP="002D2F44">
                            <w:pPr>
                              <w:rPr>
                                <w:rFonts w:ascii="Arial" w:eastAsiaTheme="minorEastAsia" w:hAnsi="Arial" w:cs="Arial"/>
                              </w:rPr>
                            </w:pPr>
                            <w:r w:rsidRPr="005221D4">
                              <w:rPr>
                                <w:rFonts w:ascii="Arial" w:eastAsiaTheme="minorEastAsia"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eastAsiaTheme="minorEastAsia" w:hAnsi="Arial" w:cs="Arial"/>
                              </w:rPr>
                              <w:t>25</w:t>
                            </w:r>
                            <w:r w:rsidRPr="005221D4">
                              <w:rPr>
                                <w:rFonts w:ascii="Arial" w:eastAsiaTheme="minorEastAsia" w:hAnsi="Arial" w:cs="Arial"/>
                              </w:rPr>
                              <w:t xml:space="preserve">0 active standards and </w:t>
                            </w:r>
                            <w:r>
                              <w:rPr>
                                <w:rFonts w:ascii="Arial" w:eastAsiaTheme="minorEastAsia" w:hAnsi="Arial" w:cs="Arial"/>
                              </w:rPr>
                              <w:t>over</w:t>
                            </w:r>
                            <w:r w:rsidRPr="005221D4">
                              <w:rPr>
                                <w:rFonts w:ascii="Arial" w:eastAsiaTheme="minorEastAsia" w:hAnsi="Arial" w:cs="Arial"/>
                              </w:rPr>
                              <w:t xml:space="preserve"> </w:t>
                            </w:r>
                            <w:r>
                              <w:rPr>
                                <w:rFonts w:ascii="Arial" w:eastAsiaTheme="minorEastAsia" w:hAnsi="Arial" w:cs="Arial"/>
                              </w:rPr>
                              <w:t>650</w:t>
                            </w:r>
                            <w:r w:rsidRPr="005221D4">
                              <w:rPr>
                                <w:rFonts w:ascii="Arial" w:eastAsiaTheme="minorEastAsia" w:hAnsi="Arial" w:cs="Arial"/>
                              </w:rPr>
                              <w:t xml:space="preserve"> standards under development. For more information visit </w:t>
                            </w:r>
                            <w:hyperlink r:id="rId20" w:history="1">
                              <w:r w:rsidRPr="000961AB">
                                <w:rPr>
                                  <w:rStyle w:val="Hyperlink"/>
                                  <w:rFonts w:ascii="Arial" w:eastAsiaTheme="minorEastAsia" w:hAnsi="Arial" w:cs="Arial"/>
                                </w:rPr>
                                <w:t>http://standards.ieee.org</w:t>
                              </w:r>
                            </w:hyperlink>
                            <w:r w:rsidRPr="000961AB">
                              <w:rPr>
                                <w:rFonts w:ascii="Arial" w:eastAsiaTheme="minorEastAsia" w:hAnsi="Arial" w:cs="Arial"/>
                              </w:rPr>
                              <w:t>.</w:t>
                            </w:r>
                          </w:p>
                          <w:p w:rsidR="002D2F44" w:rsidRPr="000961AB" w:rsidRDefault="002D2F44" w:rsidP="002D2F44">
                            <w:pPr>
                              <w:rPr>
                                <w:rFonts w:ascii="Arial" w:eastAsiaTheme="minorEastAsia" w:hAnsi="Arial" w:cs="Arial"/>
                              </w:rPr>
                            </w:pPr>
                          </w:p>
                          <w:p w:rsidR="002D2F44" w:rsidRPr="005221D4" w:rsidRDefault="002D2F44" w:rsidP="002D2F44">
                            <w:pPr>
                              <w:keepNext/>
                              <w:rPr>
                                <w:rFonts w:ascii="Arial" w:eastAsiaTheme="minorEastAsia" w:hAnsi="Arial" w:cs="Arial"/>
                                <w:b/>
                              </w:rPr>
                            </w:pPr>
                            <w:r w:rsidRPr="005221D4">
                              <w:rPr>
                                <w:rFonts w:ascii="Arial" w:eastAsiaTheme="minorEastAsia" w:hAnsi="Arial" w:cs="Arial"/>
                                <w:b/>
                              </w:rPr>
                              <w:t>About IEEE</w:t>
                            </w:r>
                          </w:p>
                          <w:p w:rsidR="002D2F44" w:rsidRPr="000961AB" w:rsidRDefault="002D2F44" w:rsidP="002D2F44">
                            <w:pPr>
                              <w:keepNext/>
                              <w:rPr>
                                <w:rFonts w:ascii="Arial" w:eastAsiaTheme="minorEastAsia" w:hAnsi="Arial" w:cs="Arial"/>
                              </w:rPr>
                            </w:pPr>
                            <w:r w:rsidRPr="005221D4">
                              <w:rPr>
                                <w:rFonts w:ascii="Arial" w:eastAsiaTheme="minorEastAsia" w:hAnsi="Arial" w:cs="Arial"/>
                              </w:rPr>
                              <w:t>IEEE is the</w:t>
                            </w:r>
                            <w:r>
                              <w:rPr>
                                <w:rFonts w:ascii="Arial" w:eastAsiaTheme="minorEastAsia" w:hAnsi="Arial" w:cs="Arial"/>
                              </w:rPr>
                              <w:t xml:space="preserve"> world’s</w:t>
                            </w:r>
                            <w:r w:rsidRPr="005221D4">
                              <w:rPr>
                                <w:rFonts w:ascii="Arial" w:eastAsiaTheme="minorEastAsia" w:hAnsi="Arial" w:cs="Arial"/>
                              </w:rPr>
                              <w:t xml:space="preserv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21" w:history="1">
                              <w:r w:rsidRPr="000961AB">
                                <w:rPr>
                                  <w:rStyle w:val="Hyperlink"/>
                                  <w:rFonts w:ascii="Arial" w:eastAsiaTheme="minorEastAsia" w:hAnsi="Arial" w:cs="Arial"/>
                                </w:rPr>
                                <w:t>http://www.ieee.org</w:t>
                              </w:r>
                            </w:hyperlink>
                            <w:r w:rsidRPr="000961AB">
                              <w:rPr>
                                <w:rFonts w:ascii="Arial" w:eastAsiaTheme="minorEastAsia" w:hAnsi="Arial" w:cs="Arial"/>
                              </w:rPr>
                              <w:t>.</w:t>
                            </w:r>
                          </w:p>
                          <w:p w:rsidR="002D2F44" w:rsidRPr="005221D4" w:rsidRDefault="002D2F44" w:rsidP="002D2F44">
                            <w:pPr>
                              <w:keepNext/>
                              <w:rPr>
                                <w:rFonts w:ascii="Arial" w:eastAsiaTheme="minorEastAsia" w:hAnsi="Arial" w:cs="Arial"/>
                              </w:rPr>
                            </w:pPr>
                            <w:r w:rsidRPr="005221D4">
                              <w:rPr>
                                <w:rFonts w:ascii="Arial" w:eastAsiaTheme="minorEastAsia" w:hAnsi="Arial" w:cs="Arial"/>
                              </w:rPr>
                              <w:t xml:space="preserve"> </w:t>
                            </w:r>
                          </w:p>
                          <w:p w:rsidR="002D2F44" w:rsidRPr="005221D4" w:rsidRDefault="002D2F44" w:rsidP="002D2F44">
                            <w:pPr>
                              <w:spacing w:line="360" w:lineRule="auto"/>
                              <w:jc w:val="center"/>
                              <w:rPr>
                                <w:rFonts w:ascii="Arial" w:eastAsiaTheme="minorEastAsia" w:hAnsi="Arial" w:cs="Arial"/>
                              </w:rPr>
                            </w:pPr>
                            <w:r w:rsidRPr="005221D4">
                              <w:rPr>
                                <w:rFonts w:ascii="Arial" w:eastAsiaTheme="minorEastAsia" w:hAnsi="Arial" w:cs="Arial"/>
                              </w:rPr>
                              <w:t># # #</w:t>
                            </w:r>
                          </w:p>
                          <w:p w:rsidR="00815426" w:rsidRDefault="00815426" w:rsidP="00815426">
                            <w:pPr>
                              <w:spacing w:line="36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93E0CA" id="Text Box 5" o:spid="_x0000_s1028" type="#_x0000_t202" style="position:absolute;margin-left:-36pt;margin-top:0;width:511.5pt;height:64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" fillcolor="white [3201]" strokeweight=".5pt">
                <v:textbox>
                  <w:txbxContent>
                    <w:p w:rsidR="003C5B7C" w:rsidRPr="003C5B7C" w:rsidRDefault="003C5B7C" w:rsidP="003C5B7C">
                      <w:pPr>
                        <w:rPr>
                          <w:rFonts w:ascii="Arial" w:hAnsi="Arial" w:cs="Arial"/>
                          <w:szCs w:val="22"/>
                        </w:rPr>
                      </w:pPr>
                      <w:r w:rsidRPr="003C5B7C">
                        <w:rPr>
                          <w:rFonts w:ascii="Arial" w:hAnsi="Arial" w:cs="Arial"/>
                          <w:szCs w:val="22"/>
                        </w:rPr>
                        <w:t xml:space="preserve">In May 2019 the IEEE P802.11be Task Group held its first meeting in Atlanta, GA, initiating technical discussions on the wide range of topics within the scope of work. </w:t>
                      </w:r>
                    </w:p>
                    <w:p w:rsidR="003C5B7C" w:rsidRPr="003C5B7C" w:rsidRDefault="003C5B7C" w:rsidP="003C5B7C">
                      <w:pPr>
                        <w:rPr>
                          <w:rFonts w:ascii="Arial" w:eastAsiaTheme="minorHAnsi" w:hAnsi="Arial" w:cs="Arial"/>
                          <w:szCs w:val="22"/>
                        </w:rPr>
                      </w:pPr>
                    </w:p>
                    <w:p w:rsidR="003C5B7C" w:rsidRPr="003C5B7C" w:rsidRDefault="003C5B7C" w:rsidP="003C5B7C">
                      <w:pPr>
                        <w:rPr>
                          <w:rFonts w:ascii="Arial" w:hAnsi="Arial" w:cs="Arial"/>
                          <w:szCs w:val="22"/>
                        </w:rPr>
                      </w:pPr>
                      <w:r w:rsidRPr="003C5B7C">
                        <w:rPr>
                          <w:rFonts w:ascii="Arial" w:hAnsi="Arial" w:cs="Arial"/>
                          <w:szCs w:val="22"/>
                        </w:rPr>
                        <w:t>Stakeholders</w:t>
                      </w:r>
                      <w:ins w:id="42" w:author="Stanley, Dorothy" w:date="2019-08-12T13:18:00Z">
                        <w:r w:rsidR="00B959C1">
                          <w:rPr>
                            <w:rFonts w:ascii="Arial" w:hAnsi="Arial" w:cs="Arial"/>
                            <w:szCs w:val="22"/>
                          </w:rPr>
                          <w:t xml:space="preserve"> and others</w:t>
                        </w:r>
                      </w:ins>
                      <w:r w:rsidRPr="003C5B7C">
                        <w:rPr>
                          <w:rFonts w:ascii="Arial" w:hAnsi="Arial" w:cs="Arial"/>
                          <w:szCs w:val="22"/>
                        </w:rPr>
                        <w:t xml:space="preserve"> interested in learning more or contributing can visit </w:t>
                      </w:r>
                      <w:hyperlink r:id="rId22" w:history="1">
                        <w:r w:rsidRPr="003C5B7C">
                          <w:rPr>
                            <w:rStyle w:val="Hyperlink"/>
                            <w:rFonts w:ascii="Arial" w:hAnsi="Arial" w:cs="Arial"/>
                            <w:szCs w:val="22"/>
                          </w:rPr>
                          <w:t>the IEEE P802.11be Task Group home page</w:t>
                        </w:r>
                      </w:hyperlink>
                      <w:r w:rsidRPr="003C5B7C">
                        <w:rPr>
                          <w:rFonts w:ascii="Arial" w:hAnsi="Arial" w:cs="Arial"/>
                          <w:szCs w:val="22"/>
                        </w:rPr>
                        <w:t xml:space="preserve"> and can consult the </w:t>
                      </w:r>
                      <w:hyperlink r:id="rId23" w:history="1">
                        <w:r w:rsidRPr="003C5B7C">
                          <w:rPr>
                            <w:rStyle w:val="Hyperlink"/>
                            <w:rFonts w:ascii="Arial" w:hAnsi="Arial" w:cs="Arial"/>
                            <w:szCs w:val="22"/>
                          </w:rPr>
                          <w:t>schedule for upcoming meetings</w:t>
                        </w:r>
                      </w:hyperlink>
                      <w:r w:rsidRPr="003C5B7C">
                        <w:rPr>
                          <w:rFonts w:ascii="Arial" w:hAnsi="Arial" w:cs="Arial"/>
                          <w:szCs w:val="22"/>
                        </w:rPr>
                        <w:t>.</w:t>
                      </w:r>
                    </w:p>
                    <w:p w:rsidR="003C5B7C" w:rsidRPr="003C5B7C" w:rsidRDefault="003C5B7C" w:rsidP="003C5B7C">
                      <w:pPr>
                        <w:rPr>
                          <w:rFonts w:ascii="Arial" w:hAnsi="Arial" w:cs="Arial"/>
                          <w:szCs w:val="22"/>
                        </w:rPr>
                      </w:pPr>
                    </w:p>
                    <w:p w:rsidR="00815426" w:rsidRDefault="00815426" w:rsidP="002D2F44">
                      <w:pPr>
                        <w:rPr>
                          <w:rFonts w:ascii="Arial" w:hAnsi="Arial" w:cs="Arial"/>
                          <w:szCs w:val="22"/>
                        </w:rPr>
                      </w:pPr>
                      <w:r w:rsidRPr="002D2F44">
                        <w:rPr>
                          <w:rFonts w:ascii="Arial" w:hAnsi="Arial" w:cs="Arial"/>
                          <w:szCs w:val="22"/>
                        </w:rPr>
                        <w:t xml:space="preserve">IEEE 802.11 </w:t>
                      </w:r>
                      <w:del w:id="43" w:author="Stanley, Dorothy" w:date="2019-08-12T13:19:00Z">
                        <w:r w:rsidRPr="002D2F44" w:rsidDel="00B959C1">
                          <w:rPr>
                            <w:rFonts w:ascii="Arial" w:hAnsi="Arial" w:cs="Arial"/>
                            <w:szCs w:val="22"/>
                          </w:rPr>
                          <w:delText xml:space="preserve">defines </w:delText>
                        </w:r>
                      </w:del>
                      <w:ins w:id="44" w:author="Stanley, Dorothy" w:date="2019-08-12T13:19:00Z">
                        <w:r w:rsidR="00B959C1">
                          <w:rPr>
                            <w:rFonts w:ascii="Arial" w:hAnsi="Arial" w:cs="Arial"/>
                            <w:szCs w:val="22"/>
                          </w:rPr>
                          <w:t>specifies</w:t>
                        </w:r>
                        <w:r w:rsidR="00B959C1" w:rsidRPr="002D2F44">
                          <w:rPr>
                            <w:rFonts w:ascii="Arial" w:hAnsi="Arial" w:cs="Arial"/>
                            <w:szCs w:val="22"/>
                          </w:rPr>
                          <w:t xml:space="preserve"> </w:t>
                        </w:r>
                      </w:ins>
                      <w:r w:rsidRPr="002D2F44">
                        <w:rPr>
                          <w:rFonts w:ascii="Arial" w:hAnsi="Arial" w:cs="Arial"/>
                          <w:szCs w:val="22"/>
                        </w:rPr>
                        <w:t xml:space="preserve">the technology for the world’s premier WLAN products. IEEE 802.11-based products are often branded as “Wi-Fi” in the market. IEEE 802.11 standards underpin wireless networking applications around the world, such as wireless access to the Internet </w:t>
                      </w:r>
                      <w:del w:id="45" w:author="Stanley, Dorothy" w:date="2019-08-12T13:19:00Z">
                        <w:r w:rsidRPr="002D2F44" w:rsidDel="00B959C1">
                          <w:rPr>
                            <w:rFonts w:ascii="Arial" w:hAnsi="Arial" w:cs="Arial"/>
                            <w:szCs w:val="22"/>
                          </w:rPr>
                          <w:delText xml:space="preserve">from </w:delText>
                        </w:r>
                      </w:del>
                      <w:ins w:id="46" w:author="Stanley, Dorothy" w:date="2019-08-12T13:19:00Z">
                        <w:r w:rsidR="00B959C1">
                          <w:rPr>
                            <w:rFonts w:ascii="Arial" w:hAnsi="Arial" w:cs="Arial"/>
                            <w:szCs w:val="22"/>
                          </w:rPr>
                          <w:t>in</w:t>
                        </w:r>
                        <w:r w:rsidR="00B959C1" w:rsidRPr="002D2F44">
                          <w:rPr>
                            <w:rFonts w:ascii="Arial" w:hAnsi="Arial" w:cs="Arial"/>
                            <w:szCs w:val="22"/>
                          </w:rPr>
                          <w:t xml:space="preserve"> </w:t>
                        </w:r>
                      </w:ins>
                      <w:r w:rsidRPr="002D2F44">
                        <w:rPr>
                          <w:rFonts w:ascii="Arial" w:hAnsi="Arial" w:cs="Arial"/>
                          <w:szCs w:val="22"/>
                        </w:rPr>
                        <w:t>offices, homes, airports, hotels, restaurants, trains and aircraft. IEEE 802.11’s relevance continues to expand with the emergence of new applications, such as the smart grid, wireless docking and the Internet of Things. For more information about the IEEE 802.11 Wireless LAN Working Group, please visit the</w:t>
                      </w:r>
                      <w:r w:rsidR="002D2F44">
                        <w:rPr>
                          <w:rFonts w:ascii="Arial" w:hAnsi="Arial" w:cs="Arial"/>
                          <w:szCs w:val="22"/>
                        </w:rPr>
                        <w:t xml:space="preserve"> </w:t>
                      </w:r>
                      <w:hyperlink r:id="rId24" w:history="1">
                        <w:r w:rsidR="002D2F44" w:rsidRPr="002D2F44">
                          <w:rPr>
                            <w:rStyle w:val="Hyperlink"/>
                            <w:rFonts w:ascii="Arial" w:hAnsi="Arial" w:cs="Arial"/>
                            <w:szCs w:val="22"/>
                          </w:rPr>
                          <w:t>Working Group’s landing page</w:t>
                        </w:r>
                      </w:hyperlink>
                      <w:r w:rsidR="002D2F44">
                        <w:rPr>
                          <w:rFonts w:ascii="Arial" w:hAnsi="Arial" w:cs="Arial"/>
                          <w:szCs w:val="22"/>
                        </w:rPr>
                        <w:t>.</w:t>
                      </w:r>
                    </w:p>
                    <w:p w:rsidR="002D2F44" w:rsidRPr="002D2F44" w:rsidRDefault="002D2F44" w:rsidP="002D2F44">
                      <w:pPr>
                        <w:rPr>
                          <w:rFonts w:ascii="Arial" w:hAnsi="Arial" w:cs="Arial"/>
                          <w:szCs w:val="22"/>
                        </w:rPr>
                      </w:pPr>
                    </w:p>
                    <w:p w:rsidR="002D2F44" w:rsidRPr="007D64CE" w:rsidRDefault="002D2F44" w:rsidP="002D2F44">
                      <w:pPr>
                        <w:widowControl w:val="0"/>
                        <w:autoSpaceDE w:val="0"/>
                        <w:autoSpaceDN w:val="0"/>
                        <w:adjustRightInd w:val="0"/>
                        <w:spacing w:after="240" w:line="360" w:lineRule="auto"/>
                        <w:rPr>
                          <w:rFonts w:ascii="Arial" w:eastAsiaTheme="minorEastAsia" w:hAnsi="Arial" w:cs="Arial"/>
                          <w:color w:val="000000" w:themeColor="text1"/>
                        </w:rPr>
                      </w:pPr>
                      <w:r w:rsidRPr="007D64CE">
                        <w:rPr>
                          <w:rFonts w:ascii="Arial" w:eastAsiaTheme="minorEastAsia" w:hAnsi="Arial" w:cs="Arial"/>
                          <w:color w:val="000000" w:themeColor="text1"/>
                        </w:rPr>
                        <w:t xml:space="preserve">To learn more about IEEE-SA, visit us on </w:t>
                      </w:r>
                      <w:hyperlink r:id="rId25" w:history="1">
                        <w:r w:rsidRPr="007D64CE">
                          <w:rPr>
                            <w:rStyle w:val="Hyperlink"/>
                            <w:rFonts w:ascii="Arial" w:eastAsiaTheme="minorEastAsia" w:hAnsi="Arial" w:cs="Arial"/>
                            <w:color w:val="000000" w:themeColor="text1"/>
                          </w:rPr>
                          <w:t>Facebook</w:t>
                        </w:r>
                      </w:hyperlink>
                      <w:r w:rsidRPr="007D64CE">
                        <w:rPr>
                          <w:rFonts w:ascii="Arial" w:eastAsiaTheme="minorEastAsia" w:hAnsi="Arial" w:cs="Arial"/>
                          <w:color w:val="000000" w:themeColor="text1"/>
                        </w:rPr>
                        <w:t xml:space="preserve">, follow us on </w:t>
                      </w:r>
                      <w:hyperlink r:id="rId26" w:history="1">
                        <w:r w:rsidRPr="007D64CE">
                          <w:rPr>
                            <w:rStyle w:val="Hyperlink"/>
                            <w:rFonts w:ascii="Arial" w:eastAsiaTheme="minorEastAsia" w:hAnsi="Arial" w:cs="Arial"/>
                            <w:color w:val="000000" w:themeColor="text1"/>
                          </w:rPr>
                          <w:t>Twitter</w:t>
                        </w:r>
                      </w:hyperlink>
                      <w:r w:rsidRPr="007D64CE">
                        <w:rPr>
                          <w:rFonts w:ascii="Arial" w:eastAsiaTheme="minorEastAsia" w:hAnsi="Arial" w:cs="Arial"/>
                          <w:color w:val="000000" w:themeColor="text1"/>
                        </w:rPr>
                        <w:t xml:space="preserve">, connect with us on </w:t>
                      </w:r>
                      <w:hyperlink r:id="rId27" w:history="1">
                        <w:r w:rsidRPr="007D64CE">
                          <w:rPr>
                            <w:rStyle w:val="Hyperlink"/>
                            <w:rFonts w:ascii="Arial" w:eastAsiaTheme="minorEastAsia" w:hAnsi="Arial" w:cs="Arial"/>
                            <w:color w:val="000000" w:themeColor="text1"/>
                          </w:rPr>
                          <w:t>LinkedIn</w:t>
                        </w:r>
                      </w:hyperlink>
                      <w:r w:rsidRPr="007D64CE">
                        <w:rPr>
                          <w:rFonts w:ascii="Arial" w:eastAsiaTheme="minorEastAsia" w:hAnsi="Arial" w:cs="Arial"/>
                          <w:color w:val="000000" w:themeColor="text1"/>
                        </w:rPr>
                        <w:t xml:space="preserve"> or on the </w:t>
                      </w:r>
                      <w:hyperlink r:id="rId28" w:history="1">
                        <w:r w:rsidRPr="007D64CE">
                          <w:rPr>
                            <w:rStyle w:val="Hyperlink"/>
                            <w:rFonts w:ascii="Arial" w:eastAsiaTheme="minorEastAsia" w:hAnsi="Arial" w:cs="Arial"/>
                            <w:color w:val="000000" w:themeColor="text1"/>
                          </w:rPr>
                          <w:t>Beyond Standards Blog</w:t>
                        </w:r>
                      </w:hyperlink>
                      <w:r w:rsidRPr="007D64CE">
                        <w:rPr>
                          <w:rFonts w:ascii="Arial" w:eastAsiaTheme="minorEastAsia" w:hAnsi="Arial" w:cs="Arial"/>
                          <w:color w:val="000000" w:themeColor="text1"/>
                        </w:rPr>
                        <w:t>.</w:t>
                      </w:r>
                    </w:p>
                    <w:p w:rsidR="002D2F44" w:rsidRPr="000961AB" w:rsidRDefault="002D2F44" w:rsidP="002D2F44">
                      <w:pPr>
                        <w:keepNext/>
                        <w:rPr>
                          <w:rFonts w:ascii="Arial" w:eastAsiaTheme="minorEastAsia" w:hAnsi="Arial" w:cs="Arial"/>
                          <w:b/>
                          <w:bCs/>
                        </w:rPr>
                      </w:pPr>
                      <w:r w:rsidRPr="000961AB">
                        <w:rPr>
                          <w:rFonts w:ascii="Arial" w:eastAsiaTheme="minorEastAsia" w:hAnsi="Arial" w:cs="Arial"/>
                          <w:b/>
                          <w:bCs/>
                        </w:rPr>
                        <w:t>About the IEEE Standards Association</w:t>
                      </w:r>
                    </w:p>
                    <w:p w:rsidR="002D2F44" w:rsidRPr="000961AB" w:rsidRDefault="002D2F44" w:rsidP="002D2F44">
                      <w:pPr>
                        <w:rPr>
                          <w:rFonts w:ascii="Arial" w:eastAsiaTheme="minorEastAsia" w:hAnsi="Arial" w:cs="Arial"/>
                        </w:rPr>
                      </w:pPr>
                      <w:r w:rsidRPr="005221D4">
                        <w:rPr>
                          <w:rFonts w:ascii="Arial" w:eastAsiaTheme="minorEastAsia" w:hAnsi="Arial" w:cs="Arial"/>
                        </w:rPr>
                        <w:t>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w:t>
                      </w:r>
                      <w:r>
                        <w:rPr>
                          <w:rFonts w:ascii="Arial" w:eastAsiaTheme="minorEastAsia" w:hAnsi="Arial" w:cs="Arial"/>
                        </w:rPr>
                        <w:t>25</w:t>
                      </w:r>
                      <w:r w:rsidRPr="005221D4">
                        <w:rPr>
                          <w:rFonts w:ascii="Arial" w:eastAsiaTheme="minorEastAsia" w:hAnsi="Arial" w:cs="Arial"/>
                        </w:rPr>
                        <w:t xml:space="preserve">0 active standards and </w:t>
                      </w:r>
                      <w:r>
                        <w:rPr>
                          <w:rFonts w:ascii="Arial" w:eastAsiaTheme="minorEastAsia" w:hAnsi="Arial" w:cs="Arial"/>
                        </w:rPr>
                        <w:t>over</w:t>
                      </w:r>
                      <w:r w:rsidRPr="005221D4">
                        <w:rPr>
                          <w:rFonts w:ascii="Arial" w:eastAsiaTheme="minorEastAsia" w:hAnsi="Arial" w:cs="Arial"/>
                        </w:rPr>
                        <w:t xml:space="preserve"> </w:t>
                      </w:r>
                      <w:r>
                        <w:rPr>
                          <w:rFonts w:ascii="Arial" w:eastAsiaTheme="minorEastAsia" w:hAnsi="Arial" w:cs="Arial"/>
                        </w:rPr>
                        <w:t>650</w:t>
                      </w:r>
                      <w:r w:rsidRPr="005221D4">
                        <w:rPr>
                          <w:rFonts w:ascii="Arial" w:eastAsiaTheme="minorEastAsia" w:hAnsi="Arial" w:cs="Arial"/>
                        </w:rPr>
                        <w:t xml:space="preserve"> standards under development. For more information visit </w:t>
                      </w:r>
                      <w:hyperlink r:id="rId29" w:history="1">
                        <w:r w:rsidRPr="000961AB">
                          <w:rPr>
                            <w:rStyle w:val="Hyperlink"/>
                            <w:rFonts w:ascii="Arial" w:eastAsiaTheme="minorEastAsia" w:hAnsi="Arial" w:cs="Arial"/>
                          </w:rPr>
                          <w:t>http://standards.ieee.org</w:t>
                        </w:r>
                      </w:hyperlink>
                      <w:r w:rsidRPr="000961AB">
                        <w:rPr>
                          <w:rFonts w:ascii="Arial" w:eastAsiaTheme="minorEastAsia" w:hAnsi="Arial" w:cs="Arial"/>
                        </w:rPr>
                        <w:t>.</w:t>
                      </w:r>
                    </w:p>
                    <w:p w:rsidR="002D2F44" w:rsidRPr="000961AB" w:rsidRDefault="002D2F44" w:rsidP="002D2F44">
                      <w:pPr>
                        <w:rPr>
                          <w:rFonts w:ascii="Arial" w:eastAsiaTheme="minorEastAsia" w:hAnsi="Arial" w:cs="Arial"/>
                        </w:rPr>
                      </w:pPr>
                    </w:p>
                    <w:p w:rsidR="002D2F44" w:rsidRPr="005221D4" w:rsidRDefault="002D2F44" w:rsidP="002D2F44">
                      <w:pPr>
                        <w:keepNext/>
                        <w:rPr>
                          <w:rFonts w:ascii="Arial" w:eastAsiaTheme="minorEastAsia" w:hAnsi="Arial" w:cs="Arial"/>
                          <w:b/>
                        </w:rPr>
                      </w:pPr>
                      <w:r w:rsidRPr="005221D4">
                        <w:rPr>
                          <w:rFonts w:ascii="Arial" w:eastAsiaTheme="minorEastAsia" w:hAnsi="Arial" w:cs="Arial"/>
                          <w:b/>
                        </w:rPr>
                        <w:t>About IEEE</w:t>
                      </w:r>
                    </w:p>
                    <w:p w:rsidR="002D2F44" w:rsidRPr="000961AB" w:rsidRDefault="002D2F44" w:rsidP="002D2F44">
                      <w:pPr>
                        <w:keepNext/>
                        <w:rPr>
                          <w:rFonts w:ascii="Arial" w:eastAsiaTheme="minorEastAsia" w:hAnsi="Arial" w:cs="Arial"/>
                        </w:rPr>
                      </w:pPr>
                      <w:r w:rsidRPr="005221D4">
                        <w:rPr>
                          <w:rFonts w:ascii="Arial" w:eastAsiaTheme="minorEastAsia" w:hAnsi="Arial" w:cs="Arial"/>
                        </w:rPr>
                        <w:t>IEEE is the</w:t>
                      </w:r>
                      <w:r>
                        <w:rPr>
                          <w:rFonts w:ascii="Arial" w:eastAsiaTheme="minorEastAsia" w:hAnsi="Arial" w:cs="Arial"/>
                        </w:rPr>
                        <w:t xml:space="preserve"> world’s</w:t>
                      </w:r>
                      <w:r w:rsidRPr="005221D4">
                        <w:rPr>
                          <w:rFonts w:ascii="Arial" w:eastAsiaTheme="minorEastAsia" w:hAnsi="Arial" w:cs="Arial"/>
                        </w:rPr>
                        <w:t xml:space="preserve"> largest technical professional organization dedicated to advancing technology for the benefit of humanity. Through its highly cited publications, conferences, technology standards, and professional and educational activities, IEEE is the trusted voice in a wide variety of areas ranging from aerospace systems, computers, and telecommunications to biomedical engineering, electric power, and consumer electronics. Learn more at </w:t>
                      </w:r>
                      <w:hyperlink r:id="rId30" w:history="1">
                        <w:r w:rsidRPr="000961AB">
                          <w:rPr>
                            <w:rStyle w:val="Hyperlink"/>
                            <w:rFonts w:ascii="Arial" w:eastAsiaTheme="minorEastAsia" w:hAnsi="Arial" w:cs="Arial"/>
                          </w:rPr>
                          <w:t>http://www.ieee.org</w:t>
                        </w:r>
                      </w:hyperlink>
                      <w:r w:rsidRPr="000961AB">
                        <w:rPr>
                          <w:rFonts w:ascii="Arial" w:eastAsiaTheme="minorEastAsia" w:hAnsi="Arial" w:cs="Arial"/>
                        </w:rPr>
                        <w:t>.</w:t>
                      </w:r>
                    </w:p>
                    <w:p w:rsidR="002D2F44" w:rsidRPr="005221D4" w:rsidRDefault="002D2F44" w:rsidP="002D2F44">
                      <w:pPr>
                        <w:keepNext/>
                        <w:rPr>
                          <w:rFonts w:ascii="Arial" w:eastAsiaTheme="minorEastAsia" w:hAnsi="Arial" w:cs="Arial"/>
                        </w:rPr>
                      </w:pPr>
                      <w:r w:rsidRPr="005221D4">
                        <w:rPr>
                          <w:rFonts w:ascii="Arial" w:eastAsiaTheme="minorEastAsia" w:hAnsi="Arial" w:cs="Arial"/>
                        </w:rPr>
                        <w:t xml:space="preserve"> </w:t>
                      </w:r>
                    </w:p>
                    <w:p w:rsidR="002D2F44" w:rsidRPr="005221D4" w:rsidRDefault="002D2F44" w:rsidP="002D2F44">
                      <w:pPr>
                        <w:spacing w:line="360" w:lineRule="auto"/>
                        <w:jc w:val="center"/>
                        <w:rPr>
                          <w:rFonts w:ascii="Arial" w:eastAsiaTheme="minorEastAsia" w:hAnsi="Arial" w:cs="Arial"/>
                        </w:rPr>
                      </w:pPr>
                      <w:r w:rsidRPr="005221D4">
                        <w:rPr>
                          <w:rFonts w:ascii="Arial" w:eastAsiaTheme="minorEastAsia" w:hAnsi="Arial" w:cs="Arial"/>
                        </w:rPr>
                        <w:t># # #</w:t>
                      </w:r>
                    </w:p>
                    <w:p w:rsidR="00815426" w:rsidRDefault="00815426" w:rsidP="00815426">
                      <w:pPr>
                        <w:spacing w:line="360" w:lineRule="auto"/>
                        <w:rPr>
                          <w:rFonts w:ascii="Arial" w:hAnsi="Arial" w:cs="Arial"/>
                        </w:rPr>
                      </w:pPr>
                    </w:p>
                  </w:txbxContent>
                </v:textbox>
              </v:shape>
            </w:pict>
          </mc:Fallback>
        </mc:AlternateContent>
      </w:r>
    </w:p>
    <w:sectPr w:rsidR="00815426" w:rsidRPr="00815426">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49F" w:rsidRDefault="0094649F">
      <w:r>
        <w:separator/>
      </w:r>
    </w:p>
  </w:endnote>
  <w:endnote w:type="continuationSeparator" w:id="0">
    <w:p w:rsidR="0094649F" w:rsidRDefault="0094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02528D">
    <w:pPr>
      <w:pStyle w:val="Footer"/>
      <w:tabs>
        <w:tab w:val="clear" w:pos="6480"/>
        <w:tab w:val="center" w:pos="4680"/>
        <w:tab w:val="right" w:pos="9360"/>
      </w:tabs>
    </w:pPr>
    <w:r>
      <w:t>Liaison</w:t>
    </w:r>
    <w:r w:rsidR="0029020B">
      <w:tab/>
      <w:t xml:space="preserve">page </w:t>
    </w:r>
    <w:r w:rsidR="0029020B">
      <w:fldChar w:fldCharType="begin"/>
    </w:r>
    <w:r w:rsidR="0029020B">
      <w:instrText xml:space="preserve">page </w:instrText>
    </w:r>
    <w:r w:rsidR="0029020B">
      <w:fldChar w:fldCharType="separate"/>
    </w:r>
    <w:r w:rsidR="00426438">
      <w:rPr>
        <w:noProof/>
      </w:rPr>
      <w:t>1</w:t>
    </w:r>
    <w:r w:rsidR="0029020B">
      <w:fldChar w:fldCharType="end"/>
    </w:r>
    <w:r w:rsidR="0029020B">
      <w:tab/>
    </w:r>
    <w:r>
      <w:t>Dorothy Stanley, HP Enterprise</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49F" w:rsidRDefault="0094649F">
      <w:r>
        <w:separator/>
      </w:r>
    </w:p>
  </w:footnote>
  <w:footnote w:type="continuationSeparator" w:id="0">
    <w:p w:rsidR="0094649F" w:rsidRDefault="00946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94649F">
    <w:pPr>
      <w:pStyle w:val="Header"/>
      <w:tabs>
        <w:tab w:val="clear" w:pos="6480"/>
        <w:tab w:val="center" w:pos="4680"/>
        <w:tab w:val="right" w:pos="9360"/>
      </w:tabs>
    </w:pPr>
    <w:r>
      <w:fldChar w:fldCharType="begin"/>
    </w:r>
    <w:r>
      <w:instrText xml:space="preserve"> KEYWORDS  \* MERGEFORMAT </w:instrText>
    </w:r>
    <w:r>
      <w:fldChar w:fldCharType="separate"/>
    </w:r>
    <w:r w:rsidR="003C5B7C">
      <w:t>August</w:t>
    </w:r>
    <w:r w:rsidR="00BE4261">
      <w:t xml:space="preserve"> </w:t>
    </w:r>
    <w:r w:rsidR="0002528D">
      <w:t>201</w:t>
    </w:r>
    <w:r w:rsidR="003C5B7C">
      <w:t>9</w:t>
    </w:r>
    <w:r>
      <w:fldChar w:fldCharType="end"/>
    </w:r>
    <w:r w:rsidR="0029020B">
      <w:tab/>
    </w:r>
    <w:r w:rsidR="0029020B">
      <w:tab/>
    </w:r>
    <w:r>
      <w:fldChar w:fldCharType="begin"/>
    </w:r>
    <w:r>
      <w:instrText xml:space="preserve"> TITLE  \* MERGEFORMAT </w:instrText>
    </w:r>
    <w:r>
      <w:fldChar w:fldCharType="separate"/>
    </w:r>
    <w:r w:rsidR="00653F10">
      <w:t>doc.: IEEE 802.11-</w:t>
    </w:r>
    <w:r w:rsidR="003C5B7C">
      <w:t>19</w:t>
    </w:r>
    <w:r w:rsidR="00653F10">
      <w:t>/</w:t>
    </w:r>
    <w:r w:rsidR="003C5B7C">
      <w:t>1395</w:t>
    </w:r>
    <w:r w:rsidR="00653F10">
      <w:t>r</w:t>
    </w:r>
    <w:r w:rsidR="007E7242">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10"/>
    <w:rsid w:val="00011C29"/>
    <w:rsid w:val="0002528D"/>
    <w:rsid w:val="00090B6D"/>
    <w:rsid w:val="00107708"/>
    <w:rsid w:val="00117029"/>
    <w:rsid w:val="00191E77"/>
    <w:rsid w:val="001D723B"/>
    <w:rsid w:val="00222643"/>
    <w:rsid w:val="0029020B"/>
    <w:rsid w:val="002D2F44"/>
    <w:rsid w:val="002D44BE"/>
    <w:rsid w:val="00366BD5"/>
    <w:rsid w:val="003C5B7C"/>
    <w:rsid w:val="003F5539"/>
    <w:rsid w:val="003F5E57"/>
    <w:rsid w:val="00404C38"/>
    <w:rsid w:val="0042353A"/>
    <w:rsid w:val="00426438"/>
    <w:rsid w:val="00427BD0"/>
    <w:rsid w:val="00442037"/>
    <w:rsid w:val="00463BD8"/>
    <w:rsid w:val="004A3B00"/>
    <w:rsid w:val="004B064B"/>
    <w:rsid w:val="005011D7"/>
    <w:rsid w:val="00511210"/>
    <w:rsid w:val="00594E30"/>
    <w:rsid w:val="0062258F"/>
    <w:rsid w:val="0062440B"/>
    <w:rsid w:val="00653F10"/>
    <w:rsid w:val="006C0727"/>
    <w:rsid w:val="006D0BDB"/>
    <w:rsid w:val="006E145F"/>
    <w:rsid w:val="0073076C"/>
    <w:rsid w:val="00770572"/>
    <w:rsid w:val="007E7242"/>
    <w:rsid w:val="00815426"/>
    <w:rsid w:val="008551BA"/>
    <w:rsid w:val="00882393"/>
    <w:rsid w:val="0090449F"/>
    <w:rsid w:val="00915FB0"/>
    <w:rsid w:val="0094649F"/>
    <w:rsid w:val="0096413D"/>
    <w:rsid w:val="009F2FBC"/>
    <w:rsid w:val="00A8380E"/>
    <w:rsid w:val="00A84B99"/>
    <w:rsid w:val="00AA427C"/>
    <w:rsid w:val="00AD5824"/>
    <w:rsid w:val="00AE12D3"/>
    <w:rsid w:val="00AF646E"/>
    <w:rsid w:val="00B959C1"/>
    <w:rsid w:val="00BC32BF"/>
    <w:rsid w:val="00BE4261"/>
    <w:rsid w:val="00BE68C2"/>
    <w:rsid w:val="00C81CF4"/>
    <w:rsid w:val="00CA09B2"/>
    <w:rsid w:val="00CB7DDC"/>
    <w:rsid w:val="00CD0711"/>
    <w:rsid w:val="00CF6EB7"/>
    <w:rsid w:val="00D3191C"/>
    <w:rsid w:val="00D34F35"/>
    <w:rsid w:val="00D64A35"/>
    <w:rsid w:val="00DB6F27"/>
    <w:rsid w:val="00DC5A7B"/>
    <w:rsid w:val="00F4083A"/>
    <w:rsid w:val="00F53056"/>
    <w:rsid w:val="00F74424"/>
    <w:rsid w:val="00FB3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F3F2B4-ADBC-443E-8D97-F0E31554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link w:val="Heading1Char"/>
    <w:uiPriority w:val="9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eading1Char">
    <w:name w:val="Heading 1 Char"/>
    <w:link w:val="Heading1"/>
    <w:uiPriority w:val="99"/>
    <w:rsid w:val="0002528D"/>
    <w:rPr>
      <w:rFonts w:ascii="Arial" w:hAnsi="Arial"/>
      <w:b/>
      <w:sz w:val="32"/>
      <w:u w:val="single"/>
      <w:lang w:eastAsia="en-US"/>
    </w:rPr>
  </w:style>
  <w:style w:type="character" w:styleId="CommentReference">
    <w:name w:val="annotation reference"/>
    <w:basedOn w:val="DefaultParagraphFont"/>
    <w:uiPriority w:val="99"/>
    <w:unhideWhenUsed/>
    <w:rsid w:val="0002528D"/>
    <w:rPr>
      <w:sz w:val="18"/>
      <w:szCs w:val="18"/>
    </w:rPr>
  </w:style>
  <w:style w:type="character" w:styleId="Strong">
    <w:name w:val="Strong"/>
    <w:uiPriority w:val="99"/>
    <w:qFormat/>
    <w:rsid w:val="0002528D"/>
    <w:rPr>
      <w:rFonts w:cs="Times New Roman"/>
      <w:b/>
      <w:bCs/>
    </w:rPr>
  </w:style>
  <w:style w:type="paragraph" w:styleId="ListParagraph">
    <w:name w:val="List Paragraph"/>
    <w:basedOn w:val="Normal"/>
    <w:uiPriority w:val="34"/>
    <w:qFormat/>
    <w:rsid w:val="00222643"/>
    <w:pPr>
      <w:spacing w:after="160" w:line="259" w:lineRule="auto"/>
      <w:ind w:left="720"/>
      <w:contextualSpacing/>
    </w:pPr>
    <w:rPr>
      <w:rFonts w:asciiTheme="minorHAnsi" w:eastAsiaTheme="minorHAnsi" w:hAnsiTheme="minorHAnsi" w:cstheme="minorBidi"/>
      <w:szCs w:val="22"/>
    </w:rPr>
  </w:style>
  <w:style w:type="character" w:customStyle="1" w:styleId="st">
    <w:name w:val="st"/>
    <w:basedOn w:val="DefaultParagraphFont"/>
    <w:rsid w:val="004A3B00"/>
  </w:style>
  <w:style w:type="paragraph" w:styleId="CommentText">
    <w:name w:val="annotation text"/>
    <w:basedOn w:val="Normal"/>
    <w:link w:val="CommentTextChar"/>
    <w:uiPriority w:val="99"/>
    <w:unhideWhenUsed/>
    <w:rsid w:val="00815426"/>
    <w:rPr>
      <w:rFonts w:ascii="Calibri" w:eastAsiaTheme="minorHAnsi" w:hAnsi="Calibri" w:cstheme="minorBidi"/>
      <w:sz w:val="24"/>
      <w:szCs w:val="24"/>
      <w:lang w:val="en-US"/>
    </w:rPr>
  </w:style>
  <w:style w:type="character" w:customStyle="1" w:styleId="CommentTextChar">
    <w:name w:val="Comment Text Char"/>
    <w:basedOn w:val="DefaultParagraphFont"/>
    <w:link w:val="CommentText"/>
    <w:uiPriority w:val="99"/>
    <w:rsid w:val="00815426"/>
    <w:rPr>
      <w:rFonts w:ascii="Calibri" w:eastAsiaTheme="minorHAnsi" w:hAnsi="Calibri" w:cstheme="minorBidi"/>
      <w:sz w:val="24"/>
      <w:szCs w:val="24"/>
      <w:lang w:val="en-US" w:eastAsia="en-US"/>
    </w:rPr>
  </w:style>
  <w:style w:type="paragraph" w:styleId="BalloonText">
    <w:name w:val="Balloon Text"/>
    <w:basedOn w:val="Normal"/>
    <w:link w:val="BalloonTextChar"/>
    <w:rsid w:val="00815426"/>
    <w:rPr>
      <w:rFonts w:ascii="Segoe UI" w:hAnsi="Segoe UI" w:cs="Segoe UI"/>
      <w:sz w:val="18"/>
      <w:szCs w:val="18"/>
    </w:rPr>
  </w:style>
  <w:style w:type="character" w:customStyle="1" w:styleId="BalloonTextChar">
    <w:name w:val="Balloon Text Char"/>
    <w:basedOn w:val="DefaultParagraphFont"/>
    <w:link w:val="BalloonText"/>
    <w:rsid w:val="00815426"/>
    <w:rPr>
      <w:rFonts w:ascii="Segoe UI" w:hAnsi="Segoe UI" w:cs="Segoe UI"/>
      <w:sz w:val="18"/>
      <w:szCs w:val="18"/>
      <w:lang w:eastAsia="en-US"/>
    </w:rPr>
  </w:style>
  <w:style w:type="paragraph" w:styleId="CommentSubject">
    <w:name w:val="annotation subject"/>
    <w:basedOn w:val="CommentText"/>
    <w:next w:val="CommentText"/>
    <w:link w:val="CommentSubjectChar"/>
    <w:rsid w:val="007E7242"/>
    <w:rPr>
      <w:rFonts w:ascii="Times New Roman" w:eastAsia="Times New Roman" w:hAnsi="Times New Roman" w:cs="Times New Roman"/>
      <w:b/>
      <w:bCs/>
      <w:sz w:val="20"/>
      <w:szCs w:val="20"/>
      <w:lang w:val="en-GB"/>
    </w:rPr>
  </w:style>
  <w:style w:type="character" w:customStyle="1" w:styleId="CommentSubjectChar">
    <w:name w:val="Comment Subject Char"/>
    <w:basedOn w:val="CommentTextChar"/>
    <w:link w:val="CommentSubject"/>
    <w:rsid w:val="007E7242"/>
    <w:rPr>
      <w:rFonts w:ascii="Calibri" w:eastAsiaTheme="minorHAnsi" w:hAnsi="Calibri" w:cstheme="minorBidi"/>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167">
      <w:bodyDiv w:val="1"/>
      <w:marLeft w:val="0"/>
      <w:marRight w:val="0"/>
      <w:marTop w:val="0"/>
      <w:marBottom w:val="0"/>
      <w:divBdr>
        <w:top w:val="none" w:sz="0" w:space="0" w:color="auto"/>
        <w:left w:val="none" w:sz="0" w:space="0" w:color="auto"/>
        <w:bottom w:val="none" w:sz="0" w:space="0" w:color="auto"/>
        <w:right w:val="none" w:sz="0" w:space="0" w:color="auto"/>
      </w:divBdr>
    </w:div>
    <w:div w:id="9670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ane@ieee.org" TargetMode="External"/><Relationship Id="rId13" Type="http://schemas.openxmlformats.org/officeDocument/2006/relationships/hyperlink" Target="http://www.ieee802.org/11/Reports/tgbe_update.htm" TargetMode="External"/><Relationship Id="rId18" Type="http://schemas.openxmlformats.org/officeDocument/2006/relationships/hyperlink" Target="https://www.linkedin.com/company/ieee-sa-ieee-standards-association" TargetMode="External"/><Relationship Id="rId26" Type="http://schemas.openxmlformats.org/officeDocument/2006/relationships/hyperlink" Target="http://www.twitter.com/ieeesa" TargetMode="External"/><Relationship Id="rId3" Type="http://schemas.openxmlformats.org/officeDocument/2006/relationships/settings" Target="settings.xml"/><Relationship Id="rId21" Type="http://schemas.openxmlformats.org/officeDocument/2006/relationships/hyperlink" Target="http://www.ieee.org/index.html" TargetMode="External"/><Relationship Id="rId34" Type="http://schemas.microsoft.com/office/2011/relationships/people" Target="people.xml"/><Relationship Id="rId7" Type="http://schemas.openxmlformats.org/officeDocument/2006/relationships/hyperlink" Target="mailto:dstanley@ieee.org" TargetMode="External"/><Relationship Id="rId12" Type="http://schemas.openxmlformats.org/officeDocument/2006/relationships/hyperlink" Target="mailto:j.pane@ieee.org" TargetMode="External"/><Relationship Id="rId17" Type="http://schemas.openxmlformats.org/officeDocument/2006/relationships/hyperlink" Target="http://www.twitter.com/ieeesa" TargetMode="External"/><Relationship Id="rId25" Type="http://schemas.openxmlformats.org/officeDocument/2006/relationships/hyperlink" Target="http://www.facebook.com/ieees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ieeesa" TargetMode="External"/><Relationship Id="rId20" Type="http://schemas.openxmlformats.org/officeDocument/2006/relationships/hyperlink" Target="http://standards.ieee.org" TargetMode="External"/><Relationship Id="rId29" Type="http://schemas.openxmlformats.org/officeDocument/2006/relationships/hyperlink" Target="http://standards.iee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g.green@ieee.org" TargetMode="External"/><Relationship Id="rId24" Type="http://schemas.openxmlformats.org/officeDocument/2006/relationships/hyperlink" Target="http://grouper.ieee.org/groups/802/1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grouper.ieee.org/groups/802/11/" TargetMode="External"/><Relationship Id="rId23" Type="http://schemas.openxmlformats.org/officeDocument/2006/relationships/hyperlink" Target="http://www.ieee802.org/11/Meetings/Meeting_Plan.html" TargetMode="External"/><Relationship Id="rId28" Type="http://schemas.openxmlformats.org/officeDocument/2006/relationships/hyperlink" Target="http://beyondstandards.ieee.org/" TargetMode="External"/><Relationship Id="rId10" Type="http://schemas.openxmlformats.org/officeDocument/2006/relationships/hyperlink" Target="mailto:j.pane@ieee.org" TargetMode="External"/><Relationship Id="rId19" Type="http://schemas.openxmlformats.org/officeDocument/2006/relationships/hyperlink" Target="http://beyondstandards.ieee.or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g.green@ieee.org" TargetMode="External"/><Relationship Id="rId14" Type="http://schemas.openxmlformats.org/officeDocument/2006/relationships/hyperlink" Target="http://www.ieee802.org/11/Meetings/Meeting_Plan.html" TargetMode="External"/><Relationship Id="rId22" Type="http://schemas.openxmlformats.org/officeDocument/2006/relationships/hyperlink" Target="http://www.ieee802.org/11/Reports/tgbe_update.htm" TargetMode="External"/><Relationship Id="rId27" Type="http://schemas.openxmlformats.org/officeDocument/2006/relationships/hyperlink" Target="https://www.linkedin.com/company/ieee-sa-ieee-standards-association" TargetMode="External"/><Relationship Id="rId30" Type="http://schemas.openxmlformats.org/officeDocument/2006/relationships/hyperlink" Target="http://www.ieee.org/index.htm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Press%20Releas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TotalTime>
  <Pages>3</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doc.: IEEE 802.11-19/1395r0</vt:lpstr>
    </vt:vector>
  </TitlesOfParts>
  <Company>HP Enterprise</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802.11-19/1395r1</dc:title>
  <dc:subject>TGbe press release</dc:subject>
  <dc:creator>Dorothy Stanley</dc:creator>
  <cp:keywords>August 2019</cp:keywords>
  <dc:description>Dorothy Stanley, HP Enterprise</dc:description>
  <cp:lastModifiedBy>Stanley, Dorothy</cp:lastModifiedBy>
  <cp:revision>4</cp:revision>
  <cp:lastPrinted>2018-04-19T16:21:00Z</cp:lastPrinted>
  <dcterms:created xsi:type="dcterms:W3CDTF">2019-08-12T20:22:00Z</dcterms:created>
  <dcterms:modified xsi:type="dcterms:W3CDTF">2019-08-21T02:18:00Z</dcterms:modified>
</cp:coreProperties>
</file>