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FCB1237" w:rsidR="008717CE" w:rsidRPr="00183F4C" w:rsidRDefault="00DE584F" w:rsidP="008717CE">
            <w:pPr>
              <w:pStyle w:val="T2"/>
              <w:rPr>
                <w:lang w:eastAsia="ko-KR"/>
              </w:rPr>
            </w:pPr>
            <w:r>
              <w:rPr>
                <w:lang w:eastAsia="ko-KR"/>
              </w:rPr>
              <w:t>Comment resolutions for</w:t>
            </w:r>
            <w:r w:rsidR="007C64F7">
              <w:rPr>
                <w:lang w:eastAsia="ko-KR"/>
              </w:rPr>
              <w:t xml:space="preserve"> additional rules for </w:t>
            </w:r>
            <w:proofErr w:type="spellStart"/>
            <w:r w:rsidR="007C64F7">
              <w:rPr>
                <w:lang w:eastAsia="ko-KR"/>
              </w:rPr>
              <w:t>preassociation</w:t>
            </w:r>
            <w:proofErr w:type="spellEnd"/>
          </w:p>
        </w:tc>
      </w:tr>
      <w:tr w:rsidR="00DE584F" w:rsidRPr="00183F4C" w14:paraId="2321CEA9" w14:textId="77777777" w:rsidTr="00E37786">
        <w:trPr>
          <w:trHeight w:val="359"/>
          <w:jc w:val="center"/>
        </w:trPr>
        <w:tc>
          <w:tcPr>
            <w:tcW w:w="9576" w:type="dxa"/>
            <w:gridSpan w:val="5"/>
            <w:vAlign w:val="center"/>
          </w:tcPr>
          <w:p w14:paraId="380E9974" w14:textId="54D60F02"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CA185B">
              <w:rPr>
                <w:b w:val="0"/>
                <w:sz w:val="20"/>
                <w:lang w:eastAsia="ko-KR"/>
              </w:rPr>
              <w:t>9</w:t>
            </w:r>
            <w:r>
              <w:rPr>
                <w:rFonts w:hint="eastAsia"/>
                <w:b w:val="0"/>
                <w:sz w:val="20"/>
                <w:lang w:eastAsia="ko-KR"/>
              </w:rPr>
              <w:t>-</w:t>
            </w:r>
            <w:r w:rsidR="00CA185B">
              <w:rPr>
                <w:b w:val="0"/>
                <w:sz w:val="20"/>
                <w:lang w:eastAsia="ko-KR"/>
              </w:rPr>
              <w:t>18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6B987A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DC5830">
        <w:rPr>
          <w:lang w:eastAsia="ko-KR"/>
        </w:rPr>
        <w:t>4</w:t>
      </w:r>
      <w:r w:rsidR="00BE6055">
        <w:rPr>
          <w:lang w:eastAsia="ko-KR"/>
        </w:rPr>
        <w:t xml:space="preserve"> </w:t>
      </w:r>
      <w:r w:rsidR="00941A27">
        <w:rPr>
          <w:lang w:eastAsia="ko-KR"/>
        </w:rPr>
        <w:t>CIDs)</w:t>
      </w:r>
      <w:r w:rsidR="00E920E1">
        <w:rPr>
          <w:lang w:eastAsia="ko-KR"/>
        </w:rPr>
        <w:t>:</w:t>
      </w:r>
    </w:p>
    <w:p w14:paraId="1A20E2DE" w14:textId="60C089B1" w:rsidR="00535EBE" w:rsidRPr="00535EBE" w:rsidRDefault="00582A0B" w:rsidP="006F105B">
      <w:pPr>
        <w:pStyle w:val="ListParagraph"/>
        <w:numPr>
          <w:ilvl w:val="0"/>
          <w:numId w:val="30"/>
        </w:numPr>
        <w:ind w:leftChars="0"/>
        <w:jc w:val="both"/>
        <w:rPr>
          <w:lang w:eastAsia="ko-KR"/>
        </w:rPr>
      </w:pPr>
      <w:r w:rsidRPr="00A02D3D">
        <w:rPr>
          <w:lang w:eastAsia="ko-KR"/>
        </w:rPr>
        <w:t>20072</w:t>
      </w:r>
      <w:r w:rsidR="004236AB" w:rsidRPr="00A02D3D">
        <w:rPr>
          <w:lang w:eastAsia="ko-KR"/>
        </w:rPr>
        <w:t xml:space="preserve">, </w:t>
      </w:r>
      <w:r w:rsidRPr="00A02D3D">
        <w:rPr>
          <w:lang w:eastAsia="ko-KR"/>
        </w:rPr>
        <w:t>21522</w:t>
      </w:r>
      <w:r w:rsidR="004236AB">
        <w:rPr>
          <w:lang w:eastAsia="ko-KR"/>
        </w:rPr>
        <w:t xml:space="preserve">, </w:t>
      </w:r>
      <w:r w:rsidR="00FA27A0">
        <w:rPr>
          <w:lang w:eastAsia="ko-KR"/>
        </w:rPr>
        <w:t>20373</w:t>
      </w:r>
      <w:r w:rsidR="00DC5830">
        <w:rPr>
          <w:lang w:eastAsia="ko-KR"/>
        </w:rPr>
        <w:t>, 20111</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46536DFC" w14:textId="40CAF4C7" w:rsidR="005E768D" w:rsidRDefault="00BA6C7C" w:rsidP="00523DA3">
      <w:pPr>
        <w:pStyle w:val="ListParagraph"/>
        <w:numPr>
          <w:ilvl w:val="0"/>
          <w:numId w:val="9"/>
        </w:numPr>
        <w:ind w:leftChars="0"/>
        <w:jc w:val="both"/>
      </w:pPr>
      <w:r>
        <w:t xml:space="preserve">Rev 0: </w:t>
      </w:r>
      <w:r w:rsidR="00ED52FE">
        <w:t>Initial version of the document.</w:t>
      </w:r>
    </w:p>
    <w:p w14:paraId="353A00C3" w14:textId="1D3D7774" w:rsidR="00CE27F2" w:rsidRDefault="00621AB5" w:rsidP="005E768D">
      <w:pPr>
        <w:pStyle w:val="ListParagraph"/>
        <w:numPr>
          <w:ilvl w:val="0"/>
          <w:numId w:val="9"/>
        </w:numPr>
        <w:ind w:leftChars="0"/>
        <w:jc w:val="both"/>
      </w:pPr>
      <w:r>
        <w:t xml:space="preserve">Rev 1: Revised version incorporated </w:t>
      </w:r>
      <w:r w:rsidR="00CA62A3">
        <w:t xml:space="preserve">suggestions received from review of Rev 0. Changes in </w:t>
      </w:r>
      <w:r w:rsidR="00CA62A3" w:rsidRPr="00CA62A3">
        <w:rPr>
          <w:highlight w:val="green"/>
        </w:rPr>
        <w:t>green</w:t>
      </w:r>
      <w:r w:rsidR="00CA62A3">
        <w:t>,</w:t>
      </w:r>
    </w:p>
    <w:p w14:paraId="5A1C6479" w14:textId="058F7AF1" w:rsidR="00CE27F2" w:rsidRPr="004D2D75" w:rsidRDefault="00CE27F2" w:rsidP="005E768D">
      <w:pPr>
        <w:pStyle w:val="ListParagraph"/>
        <w:numPr>
          <w:ilvl w:val="0"/>
          <w:numId w:val="9"/>
        </w:numPr>
        <w:ind w:leftChars="0"/>
        <w:jc w:val="both"/>
      </w:pPr>
      <w:r>
        <w:t xml:space="preserve">Rev 2: Minor revisions incorporating suggestions received during the presentation. Changes in </w:t>
      </w:r>
      <w:bookmarkStart w:id="0" w:name="_GoBack"/>
      <w:bookmarkEnd w:id="0"/>
      <w:r w:rsidRPr="00CE27F2">
        <w:rPr>
          <w:highlight w:val="green"/>
        </w:rPr>
        <w:t>green</w:t>
      </w:r>
      <w:r>
        <w:t>.</w:t>
      </w:r>
    </w:p>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82A0B" w:rsidRPr="001F620B" w14:paraId="070E35F5" w14:textId="5823943B" w:rsidTr="004C4A47">
        <w:trPr>
          <w:trHeight w:val="220"/>
        </w:trPr>
        <w:tc>
          <w:tcPr>
            <w:tcW w:w="696" w:type="dxa"/>
            <w:shd w:val="clear" w:color="auto" w:fill="auto"/>
            <w:noWrap/>
          </w:tcPr>
          <w:p w14:paraId="6516BEC0" w14:textId="12C5C7C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20072</w:t>
            </w:r>
          </w:p>
        </w:tc>
        <w:tc>
          <w:tcPr>
            <w:tcW w:w="1061" w:type="dxa"/>
            <w:shd w:val="clear" w:color="auto" w:fill="auto"/>
            <w:noWrap/>
          </w:tcPr>
          <w:p w14:paraId="34A0CA4E" w14:textId="17AB1F9E"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Abhishek Patil</w:t>
            </w:r>
          </w:p>
        </w:tc>
        <w:tc>
          <w:tcPr>
            <w:tcW w:w="540" w:type="dxa"/>
            <w:shd w:val="clear" w:color="auto" w:fill="auto"/>
            <w:noWrap/>
          </w:tcPr>
          <w:p w14:paraId="177DE429" w14:textId="6D50529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424.54</w:t>
            </w:r>
          </w:p>
        </w:tc>
        <w:tc>
          <w:tcPr>
            <w:tcW w:w="2810" w:type="dxa"/>
            <w:shd w:val="clear" w:color="auto" w:fill="auto"/>
            <w:noWrap/>
          </w:tcPr>
          <w:p w14:paraId="53A6B9DB" w14:textId="03D78FDD"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The last sentence is bit ambiguous. Revised the text to clarify that an FILS Discovery frame or a broadcast Probe Response frame when carried in HE SU PPDU or HE MU PPDU shall be contained in an S-MPDU. Further consolidate the rule with the ones in 26.17.2.3.2 and specify them in one place (this sub-clause). Avoid duplication of rules.</w:t>
            </w:r>
          </w:p>
        </w:tc>
        <w:tc>
          <w:tcPr>
            <w:tcW w:w="2453" w:type="dxa"/>
            <w:shd w:val="clear" w:color="auto" w:fill="auto"/>
            <w:noWrap/>
          </w:tcPr>
          <w:p w14:paraId="3E34F2E8" w14:textId="24867311"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As in comment</w:t>
            </w:r>
          </w:p>
        </w:tc>
        <w:tc>
          <w:tcPr>
            <w:tcW w:w="3757" w:type="dxa"/>
            <w:shd w:val="clear" w:color="auto" w:fill="auto"/>
            <w:vAlign w:val="center"/>
          </w:tcPr>
          <w:p w14:paraId="3947B1C0" w14:textId="74AB765B" w:rsidR="00582A0B" w:rsidRDefault="00582A0B" w:rsidP="00582A0B">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70E8866E" w:rsidR="00582A0B" w:rsidRDefault="00582A0B" w:rsidP="00582A0B">
            <w:pPr>
              <w:jc w:val="both"/>
              <w:rPr>
                <w:rFonts w:eastAsia="Times New Roman"/>
                <w:bCs/>
                <w:color w:val="000000"/>
                <w:sz w:val="16"/>
                <w:szCs w:val="16"/>
                <w:lang w:val="en-US"/>
              </w:rPr>
            </w:pPr>
          </w:p>
          <w:p w14:paraId="6B44F4C9" w14:textId="08EF2CC8" w:rsidR="00D03F86" w:rsidRDefault="00D03F86" w:rsidP="00582A0B">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removes redundancies, adds a statement that all Class 1 and Class 2 frames are sent as an S-MPDU and added references to th</w:t>
            </w:r>
            <w:r w:rsidR="007D10B0">
              <w:rPr>
                <w:rFonts w:eastAsia="Times New Roman"/>
                <w:bCs/>
                <w:color w:val="000000"/>
                <w:sz w:val="16"/>
                <w:szCs w:val="16"/>
                <w:lang w:val="en-US"/>
              </w:rPr>
              <w:t>ese</w:t>
            </w:r>
            <w:r>
              <w:rPr>
                <w:rFonts w:eastAsia="Times New Roman"/>
                <w:bCs/>
                <w:color w:val="000000"/>
                <w:sz w:val="16"/>
                <w:szCs w:val="16"/>
                <w:lang w:val="en-US"/>
              </w:rPr>
              <w:t xml:space="preserve"> rules from other clauses of interest. </w:t>
            </w:r>
            <w:r w:rsidR="00AD157E">
              <w:rPr>
                <w:rFonts w:eastAsia="Times New Roman"/>
                <w:bCs/>
                <w:color w:val="000000"/>
                <w:sz w:val="16"/>
                <w:szCs w:val="16"/>
                <w:lang w:val="en-US"/>
              </w:rPr>
              <w:t xml:space="preserve">The rules for inclusion of group addressed frames (including FD and PRs) are added as a separate subclause, </w:t>
            </w:r>
            <w:proofErr w:type="spellStart"/>
            <w:r w:rsidR="00AD157E">
              <w:rPr>
                <w:rFonts w:eastAsia="Times New Roman"/>
                <w:bCs/>
                <w:color w:val="000000"/>
                <w:sz w:val="16"/>
                <w:szCs w:val="16"/>
                <w:lang w:val="en-US"/>
              </w:rPr>
              <w:t>inline</w:t>
            </w:r>
            <w:proofErr w:type="spellEnd"/>
            <w:r w:rsidR="00AD157E">
              <w:rPr>
                <w:rFonts w:eastAsia="Times New Roman"/>
                <w:bCs/>
                <w:color w:val="000000"/>
                <w:sz w:val="16"/>
                <w:szCs w:val="16"/>
                <w:lang w:val="en-US"/>
              </w:rPr>
              <w:t xml:space="preserve"> with the suggestion.</w:t>
            </w:r>
          </w:p>
          <w:p w14:paraId="2B21AA6F" w14:textId="5A95B9D0" w:rsidR="00D03F86" w:rsidRDefault="00D03F86" w:rsidP="00582A0B">
            <w:pPr>
              <w:jc w:val="both"/>
              <w:rPr>
                <w:rFonts w:eastAsia="Times New Roman"/>
                <w:bCs/>
                <w:color w:val="000000"/>
                <w:sz w:val="16"/>
                <w:szCs w:val="16"/>
                <w:lang w:val="en-US"/>
              </w:rPr>
            </w:pPr>
          </w:p>
          <w:p w14:paraId="10577AC9" w14:textId="4FD03A8D" w:rsidR="00582A0B" w:rsidRPr="00002955" w:rsidRDefault="00582A0B" w:rsidP="00582A0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D5681A">
              <w:rPr>
                <w:rFonts w:eastAsia="Times New Roman"/>
                <w:bCs/>
                <w:color w:val="000000"/>
                <w:sz w:val="16"/>
                <w:szCs w:val="16"/>
                <w:lang w:val="en-US"/>
              </w:rPr>
              <w:t>1390</w:t>
            </w:r>
            <w:r w:rsidR="00D47E57">
              <w:rPr>
                <w:rFonts w:eastAsia="Times New Roman"/>
                <w:bCs/>
                <w:color w:val="000000"/>
                <w:sz w:val="16"/>
                <w:szCs w:val="16"/>
                <w:lang w:val="en-US"/>
              </w:rPr>
              <w:t>r</w:t>
            </w:r>
            <w:r w:rsidR="00CE27F2">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w:t>
            </w:r>
            <w:r w:rsidR="00D03F86">
              <w:rPr>
                <w:rFonts w:eastAsia="Times New Roman"/>
                <w:bCs/>
                <w:color w:val="000000"/>
                <w:sz w:val="16"/>
                <w:szCs w:val="16"/>
                <w:lang w:val="en-US"/>
              </w:rPr>
              <w:t>20072</w:t>
            </w:r>
            <w:r w:rsidRPr="004C4A47">
              <w:rPr>
                <w:rFonts w:eastAsia="Times New Roman"/>
                <w:bCs/>
                <w:color w:val="000000"/>
                <w:sz w:val="16"/>
                <w:szCs w:val="16"/>
                <w:lang w:val="en-US"/>
              </w:rPr>
              <w:t>.</w:t>
            </w:r>
          </w:p>
        </w:tc>
      </w:tr>
      <w:tr w:rsidR="00582A0B" w:rsidRPr="001F620B" w14:paraId="7E9FA0D9" w14:textId="66FABC4F" w:rsidTr="004C4A47">
        <w:trPr>
          <w:trHeight w:val="220"/>
        </w:trPr>
        <w:tc>
          <w:tcPr>
            <w:tcW w:w="696" w:type="dxa"/>
            <w:shd w:val="clear" w:color="auto" w:fill="auto"/>
            <w:noWrap/>
          </w:tcPr>
          <w:p w14:paraId="532F5888" w14:textId="3068AECD"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21522</w:t>
            </w:r>
          </w:p>
        </w:tc>
        <w:tc>
          <w:tcPr>
            <w:tcW w:w="1061" w:type="dxa"/>
            <w:shd w:val="clear" w:color="auto" w:fill="auto"/>
            <w:noWrap/>
          </w:tcPr>
          <w:p w14:paraId="5A644873" w14:textId="0AFAFC5F"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Yongho Seok</w:t>
            </w:r>
          </w:p>
        </w:tc>
        <w:tc>
          <w:tcPr>
            <w:tcW w:w="540" w:type="dxa"/>
            <w:shd w:val="clear" w:color="auto" w:fill="auto"/>
            <w:noWrap/>
          </w:tcPr>
          <w:p w14:paraId="543C44F5" w14:textId="63FE7A28"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424.55</w:t>
            </w:r>
          </w:p>
        </w:tc>
        <w:tc>
          <w:tcPr>
            <w:tcW w:w="2810" w:type="dxa"/>
            <w:shd w:val="clear" w:color="auto" w:fill="auto"/>
            <w:noWrap/>
          </w:tcPr>
          <w:p w14:paraId="272E5B66" w14:textId="5B372B1C"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w:t>
            </w:r>
            <w:proofErr w:type="spellStart"/>
            <w:r w:rsidRPr="00582A0B">
              <w:rPr>
                <w:rFonts w:eastAsia="Times New Roman"/>
                <w:bCs/>
                <w:color w:val="000000"/>
                <w:sz w:val="16"/>
                <w:szCs w:val="16"/>
                <w:lang w:val="en-US"/>
              </w:rPr>
              <w:t>An</w:t>
            </w:r>
            <w:proofErr w:type="spellEnd"/>
            <w:r w:rsidRPr="00582A0B">
              <w:rPr>
                <w:rFonts w:eastAsia="Times New Roman"/>
                <w:bCs/>
                <w:color w:val="000000"/>
                <w:sz w:val="16"/>
                <w:szCs w:val="16"/>
                <w:lang w:val="en-US"/>
              </w:rPr>
              <w:t xml:space="preserve"> HE AP may transmit a FILS Discovery, or a broadcast Probe Response frame in a broadcast RU of the HE MU PPDU identified by STA_ID_LIST of 2045, which does not exceed 242-tone RU, is in the primary 20 MHz channel and is subject to the rules defined in 27.3.2.8 (RU restrictions for 20 MHz operation)."</w:t>
            </w:r>
            <w:r w:rsidRPr="00582A0B">
              <w:rPr>
                <w:rFonts w:eastAsia="Times New Roman"/>
                <w:bCs/>
                <w:color w:val="000000"/>
                <w:sz w:val="16"/>
                <w:szCs w:val="16"/>
                <w:lang w:val="en-US"/>
              </w:rPr>
              <w:br/>
              <w:t>Rules in 26.5.1.3 (RU allocation in an HE MU PPDU) shall be also subject.</w:t>
            </w:r>
          </w:p>
        </w:tc>
        <w:tc>
          <w:tcPr>
            <w:tcW w:w="2453" w:type="dxa"/>
            <w:shd w:val="clear" w:color="auto" w:fill="auto"/>
            <w:noWrap/>
          </w:tcPr>
          <w:p w14:paraId="38751D37" w14:textId="6BF43564"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Change to "... is subject to the rules defined in 26.5.1.3 (RU allocation in an HE MU PPDU) and 27.3.2.8 (RU restrictions for 20 MHz operation)."</w:t>
            </w:r>
          </w:p>
        </w:tc>
        <w:tc>
          <w:tcPr>
            <w:tcW w:w="3757" w:type="dxa"/>
            <w:shd w:val="clear" w:color="auto" w:fill="auto"/>
            <w:vAlign w:val="center"/>
          </w:tcPr>
          <w:p w14:paraId="23211C4D" w14:textId="339287BD" w:rsidR="00582A0B" w:rsidRDefault="00F8308D" w:rsidP="00582A0B">
            <w:pPr>
              <w:jc w:val="both"/>
              <w:rPr>
                <w:rFonts w:eastAsia="Times New Roman"/>
                <w:bCs/>
                <w:color w:val="000000"/>
                <w:sz w:val="16"/>
                <w:szCs w:val="16"/>
                <w:lang w:val="en-US"/>
              </w:rPr>
            </w:pPr>
            <w:r>
              <w:rPr>
                <w:rFonts w:eastAsia="Times New Roman"/>
                <w:bCs/>
                <w:color w:val="000000"/>
                <w:sz w:val="16"/>
                <w:szCs w:val="16"/>
                <w:lang w:val="en-US"/>
              </w:rPr>
              <w:t>Revised –</w:t>
            </w:r>
          </w:p>
          <w:p w14:paraId="5239B9AB" w14:textId="176E3421" w:rsidR="00F8308D" w:rsidRDefault="00F8308D" w:rsidP="00582A0B">
            <w:pPr>
              <w:jc w:val="both"/>
              <w:rPr>
                <w:rFonts w:eastAsia="Times New Roman"/>
                <w:bCs/>
                <w:color w:val="000000"/>
                <w:sz w:val="16"/>
                <w:szCs w:val="16"/>
                <w:lang w:val="en-US"/>
              </w:rPr>
            </w:pPr>
          </w:p>
          <w:p w14:paraId="7FAC61EA" w14:textId="44C07CC8" w:rsidR="00F8308D" w:rsidRDefault="00F8308D" w:rsidP="00582A0B">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 However, since a similar rule is present in 26.17.2.3.2, the proposed resolution is to remove this paragraph from here</w:t>
            </w:r>
            <w:r w:rsidR="001F7217">
              <w:rPr>
                <w:rFonts w:eastAsia="Times New Roman"/>
                <w:bCs/>
                <w:color w:val="000000"/>
                <w:sz w:val="16"/>
                <w:szCs w:val="16"/>
                <w:lang w:val="en-US"/>
              </w:rPr>
              <w:t>,</w:t>
            </w:r>
            <w:r>
              <w:rPr>
                <w:rFonts w:eastAsia="Times New Roman"/>
                <w:bCs/>
                <w:color w:val="000000"/>
                <w:sz w:val="16"/>
                <w:szCs w:val="16"/>
                <w:lang w:val="en-US"/>
              </w:rPr>
              <w:t xml:space="preserve"> amend the existing text in 26.17.2.3.2</w:t>
            </w:r>
            <w:r w:rsidR="001F7217">
              <w:rPr>
                <w:rFonts w:eastAsia="Times New Roman"/>
                <w:bCs/>
                <w:color w:val="000000"/>
                <w:sz w:val="16"/>
                <w:szCs w:val="16"/>
                <w:lang w:val="en-US"/>
              </w:rPr>
              <w:t>, and add a new subclause</w:t>
            </w:r>
            <w:r>
              <w:rPr>
                <w:rFonts w:eastAsia="Times New Roman"/>
                <w:bCs/>
                <w:color w:val="000000"/>
                <w:sz w:val="16"/>
                <w:szCs w:val="16"/>
                <w:lang w:val="en-US"/>
              </w:rPr>
              <w:t xml:space="preserve"> to cover all the rules</w:t>
            </w:r>
            <w:r w:rsidR="001F7217">
              <w:rPr>
                <w:rFonts w:eastAsia="Times New Roman"/>
                <w:bCs/>
                <w:color w:val="000000"/>
                <w:sz w:val="16"/>
                <w:szCs w:val="16"/>
                <w:lang w:val="en-US"/>
              </w:rPr>
              <w:t xml:space="preserve"> for group addressed MPDU delivery in MU PPDU</w:t>
            </w:r>
            <w:r>
              <w:rPr>
                <w:rFonts w:eastAsia="Times New Roman"/>
                <w:bCs/>
                <w:color w:val="000000"/>
                <w:sz w:val="16"/>
                <w:szCs w:val="16"/>
                <w:lang w:val="en-US"/>
              </w:rPr>
              <w:t xml:space="preserve"> in one place and account for the suggested change from the commenter. </w:t>
            </w:r>
          </w:p>
          <w:p w14:paraId="014245B5" w14:textId="277FE910" w:rsidR="009B10D7" w:rsidRDefault="009B10D7" w:rsidP="00582A0B">
            <w:pPr>
              <w:jc w:val="both"/>
              <w:rPr>
                <w:rFonts w:eastAsia="Times New Roman"/>
                <w:bCs/>
                <w:color w:val="000000"/>
                <w:sz w:val="16"/>
                <w:szCs w:val="16"/>
                <w:lang w:val="en-US"/>
              </w:rPr>
            </w:pPr>
          </w:p>
          <w:p w14:paraId="7FEE938E" w14:textId="2E859EA4" w:rsidR="009B10D7" w:rsidRPr="00002955" w:rsidRDefault="009B10D7" w:rsidP="00582A0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D5681A">
              <w:rPr>
                <w:rFonts w:eastAsia="Times New Roman"/>
                <w:bCs/>
                <w:color w:val="000000"/>
                <w:sz w:val="16"/>
                <w:szCs w:val="16"/>
                <w:lang w:val="en-US"/>
              </w:rPr>
              <w:t>1390</w:t>
            </w:r>
            <w:r w:rsidR="00D47E57">
              <w:rPr>
                <w:rFonts w:eastAsia="Times New Roman"/>
                <w:bCs/>
                <w:color w:val="000000"/>
                <w:sz w:val="16"/>
                <w:szCs w:val="16"/>
                <w:lang w:val="en-US"/>
              </w:rPr>
              <w:t>r</w:t>
            </w:r>
            <w:r w:rsidR="00CE27F2">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21522</w:t>
            </w:r>
            <w:r w:rsidRPr="004C4A47">
              <w:rPr>
                <w:rFonts w:eastAsia="Times New Roman"/>
                <w:bCs/>
                <w:color w:val="000000"/>
                <w:sz w:val="16"/>
                <w:szCs w:val="16"/>
                <w:lang w:val="en-US"/>
              </w:rPr>
              <w:t>.</w:t>
            </w:r>
          </w:p>
        </w:tc>
      </w:tr>
      <w:tr w:rsidR="00FA27A0" w:rsidRPr="001F620B" w14:paraId="4D98EBE0" w14:textId="77777777" w:rsidTr="00A11908">
        <w:trPr>
          <w:trHeight w:val="2816"/>
        </w:trPr>
        <w:tc>
          <w:tcPr>
            <w:tcW w:w="696" w:type="dxa"/>
            <w:shd w:val="clear" w:color="auto" w:fill="auto"/>
            <w:noWrap/>
          </w:tcPr>
          <w:p w14:paraId="188605B2" w14:textId="49DE057E"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20373</w:t>
            </w:r>
          </w:p>
        </w:tc>
        <w:tc>
          <w:tcPr>
            <w:tcW w:w="1061" w:type="dxa"/>
            <w:shd w:val="clear" w:color="auto" w:fill="auto"/>
            <w:noWrap/>
          </w:tcPr>
          <w:p w14:paraId="6895364F" w14:textId="658593A7"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Laurent Cariou</w:t>
            </w:r>
          </w:p>
        </w:tc>
        <w:tc>
          <w:tcPr>
            <w:tcW w:w="540" w:type="dxa"/>
            <w:shd w:val="clear" w:color="auto" w:fill="auto"/>
            <w:noWrap/>
          </w:tcPr>
          <w:p w14:paraId="3F515AD4" w14:textId="507E688D"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431.22</w:t>
            </w:r>
          </w:p>
        </w:tc>
        <w:tc>
          <w:tcPr>
            <w:tcW w:w="2810" w:type="dxa"/>
            <w:shd w:val="clear" w:color="auto" w:fill="auto"/>
            <w:noWrap/>
          </w:tcPr>
          <w:p w14:paraId="2F164099" w14:textId="1C7DBEDE"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 xml:space="preserve">An AP collocated with a 6 GHz AP shall include an RNR describing the 6 GHz AP (26.17.2.4). In this paragraph, it says that the AP shall schedule FILS DF every 20 TUs, unless a collocated AP sends an RNR. </w:t>
            </w:r>
            <w:proofErr w:type="gramStart"/>
            <w:r w:rsidRPr="008910DD">
              <w:rPr>
                <w:rFonts w:eastAsia="Times New Roman"/>
                <w:bCs/>
                <w:color w:val="000000"/>
                <w:sz w:val="16"/>
                <w:szCs w:val="16"/>
                <w:lang w:val="en-US"/>
              </w:rPr>
              <w:t>So</w:t>
            </w:r>
            <w:proofErr w:type="gramEnd"/>
            <w:r w:rsidRPr="008910DD">
              <w:rPr>
                <w:rFonts w:eastAsia="Times New Roman"/>
                <w:bCs/>
                <w:color w:val="000000"/>
                <w:sz w:val="16"/>
                <w:szCs w:val="16"/>
                <w:lang w:val="en-US"/>
              </w:rPr>
              <w:t xml:space="preserve"> the "shall" statement in this paragraph does not apply to collocated APs. To ease the understanding, simplify the paragraph so that the requirement to send FILS SF applies only to 6 GHz-only APs.</w:t>
            </w:r>
          </w:p>
        </w:tc>
        <w:tc>
          <w:tcPr>
            <w:tcW w:w="2453" w:type="dxa"/>
            <w:shd w:val="clear" w:color="auto" w:fill="auto"/>
            <w:noWrap/>
          </w:tcPr>
          <w:p w14:paraId="03B8EF4C" w14:textId="1F1015BB"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Same as comment</w:t>
            </w:r>
          </w:p>
        </w:tc>
        <w:tc>
          <w:tcPr>
            <w:tcW w:w="3757" w:type="dxa"/>
            <w:shd w:val="clear" w:color="auto" w:fill="auto"/>
            <w:vAlign w:val="center"/>
          </w:tcPr>
          <w:p w14:paraId="7284FF8E" w14:textId="70F1B33F" w:rsidR="00FA27A0" w:rsidRDefault="00FA27A0" w:rsidP="00FA27A0">
            <w:pPr>
              <w:jc w:val="both"/>
              <w:rPr>
                <w:rFonts w:eastAsia="Times New Roman"/>
                <w:bCs/>
                <w:color w:val="000000"/>
                <w:sz w:val="16"/>
                <w:szCs w:val="16"/>
                <w:lang w:val="en-US"/>
              </w:rPr>
            </w:pPr>
            <w:r>
              <w:rPr>
                <w:rFonts w:eastAsia="Times New Roman"/>
                <w:bCs/>
                <w:color w:val="000000"/>
                <w:sz w:val="16"/>
                <w:szCs w:val="16"/>
                <w:lang w:val="en-US"/>
              </w:rPr>
              <w:t>Revised –</w:t>
            </w:r>
          </w:p>
          <w:p w14:paraId="734CE218" w14:textId="77777777" w:rsidR="00FA27A0" w:rsidRDefault="00FA27A0" w:rsidP="00FA27A0">
            <w:pPr>
              <w:jc w:val="both"/>
              <w:rPr>
                <w:rFonts w:eastAsia="Times New Roman"/>
                <w:bCs/>
                <w:color w:val="000000"/>
                <w:sz w:val="16"/>
                <w:szCs w:val="16"/>
                <w:lang w:val="en-US"/>
              </w:rPr>
            </w:pPr>
          </w:p>
          <w:p w14:paraId="688AEC86" w14:textId="77777777" w:rsidR="00FA27A0" w:rsidRDefault="00FA27A0" w:rsidP="00FA27A0">
            <w:pPr>
              <w:jc w:val="both"/>
              <w:rPr>
                <w:rFonts w:eastAsia="Times New Roman"/>
                <w:bCs/>
                <w:color w:val="000000"/>
                <w:sz w:val="16"/>
                <w:szCs w:val="16"/>
                <w:lang w:val="en-US"/>
              </w:rPr>
            </w:pPr>
            <w:r>
              <w:rPr>
                <w:rFonts w:eastAsia="Times New Roman"/>
                <w:bCs/>
                <w:color w:val="000000"/>
                <w:sz w:val="16"/>
                <w:szCs w:val="16"/>
                <w:lang w:val="en-US"/>
              </w:rPr>
              <w:t xml:space="preserve">It is correct that this statement does not apply to co-located AP. The rules in this subclause apply to the AP that operates in the 6 GHz band. While the rules in subclause 26.17.2.4 </w:t>
            </w:r>
            <w:proofErr w:type="spellStart"/>
            <w:r>
              <w:rPr>
                <w:rFonts w:eastAsia="Times New Roman"/>
                <w:bCs/>
                <w:color w:val="000000"/>
                <w:sz w:val="16"/>
                <w:szCs w:val="16"/>
                <w:lang w:val="en-US"/>
              </w:rPr>
              <w:t>appy</w:t>
            </w:r>
            <w:proofErr w:type="spellEnd"/>
            <w:r>
              <w:rPr>
                <w:rFonts w:eastAsia="Times New Roman"/>
                <w:bCs/>
                <w:color w:val="000000"/>
                <w:sz w:val="16"/>
                <w:szCs w:val="16"/>
                <w:lang w:val="en-US"/>
              </w:rPr>
              <w:t xml:space="preserve"> to the AP that is collocated with an AP that operates in the 6 </w:t>
            </w:r>
            <w:proofErr w:type="spellStart"/>
            <w:r>
              <w:rPr>
                <w:rFonts w:eastAsia="Times New Roman"/>
                <w:bCs/>
                <w:color w:val="000000"/>
                <w:sz w:val="16"/>
                <w:szCs w:val="16"/>
                <w:lang w:val="en-US"/>
              </w:rPr>
              <w:t>Ghz</w:t>
            </w:r>
            <w:proofErr w:type="spellEnd"/>
            <w:r>
              <w:rPr>
                <w:rFonts w:eastAsia="Times New Roman"/>
                <w:bCs/>
                <w:color w:val="000000"/>
                <w:sz w:val="16"/>
                <w:szCs w:val="16"/>
                <w:lang w:val="en-US"/>
              </w:rPr>
              <w:t xml:space="preserve"> band. The rule here is saying that the 6 GHz AP may omit transmitting the FILS Discovery frame if the BSSID, SSID, </w:t>
            </w:r>
            <w:proofErr w:type="spellStart"/>
            <w:r>
              <w:rPr>
                <w:rFonts w:eastAsia="Times New Roman"/>
                <w:bCs/>
                <w:color w:val="000000"/>
                <w:sz w:val="16"/>
                <w:szCs w:val="16"/>
                <w:lang w:val="en-US"/>
              </w:rPr>
              <w:t>etc</w:t>
            </w:r>
            <w:proofErr w:type="spellEnd"/>
            <w:r>
              <w:rPr>
                <w:rFonts w:eastAsia="Times New Roman"/>
                <w:bCs/>
                <w:color w:val="000000"/>
                <w:sz w:val="16"/>
                <w:szCs w:val="16"/>
                <w:lang w:val="en-US"/>
              </w:rPr>
              <w:t xml:space="preserve"> information is advertised in an RNR element advertised by a co-located AP. If this statement was to be removed, then it would not be clear what such an AP would do. Currently the case of the AP sending an unsolicited probe response when its collocated AP has set the respective bit to 1 is missing. Proposed resolution is to specify this case.</w:t>
            </w:r>
          </w:p>
          <w:p w14:paraId="18018535" w14:textId="77777777" w:rsidR="00FA27A0" w:rsidRDefault="00FA27A0" w:rsidP="00FA27A0">
            <w:pPr>
              <w:jc w:val="both"/>
              <w:rPr>
                <w:rFonts w:eastAsia="Times New Roman"/>
                <w:bCs/>
                <w:color w:val="000000"/>
                <w:sz w:val="16"/>
                <w:szCs w:val="16"/>
                <w:lang w:val="en-US"/>
              </w:rPr>
            </w:pPr>
          </w:p>
          <w:p w14:paraId="68C0F58C" w14:textId="0FA44FE7" w:rsidR="00FA27A0" w:rsidRDefault="00FA27A0" w:rsidP="00FA27A0">
            <w:pPr>
              <w:jc w:val="both"/>
              <w:rPr>
                <w:rFonts w:eastAsia="Times New Roman"/>
                <w:bCs/>
                <w:color w:val="000000"/>
                <w:sz w:val="16"/>
                <w:szCs w:val="16"/>
                <w:lang w:val="en-US"/>
              </w:rPr>
            </w:pPr>
            <w:r>
              <w:rPr>
                <w:rFonts w:eastAsia="Times New Roman"/>
                <w:bCs/>
                <w:color w:val="000000"/>
                <w:sz w:val="16"/>
                <w:szCs w:val="16"/>
                <w:lang w:val="en-US"/>
              </w:rPr>
              <w:t xml:space="preserve"> </w:t>
            </w: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D5681A">
              <w:rPr>
                <w:rFonts w:eastAsia="Times New Roman"/>
                <w:bCs/>
                <w:color w:val="000000"/>
                <w:sz w:val="16"/>
                <w:szCs w:val="16"/>
                <w:lang w:val="en-US"/>
              </w:rPr>
              <w:t>1390</w:t>
            </w:r>
            <w:r w:rsidR="00D47E57">
              <w:rPr>
                <w:rFonts w:eastAsia="Times New Roman"/>
                <w:bCs/>
                <w:color w:val="000000"/>
                <w:sz w:val="16"/>
                <w:szCs w:val="16"/>
                <w:lang w:val="en-US"/>
              </w:rPr>
              <w:t>r</w:t>
            </w:r>
            <w:r w:rsidR="00CE27F2">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20373</w:t>
            </w:r>
            <w:r w:rsidRPr="004C4A47">
              <w:rPr>
                <w:rFonts w:eastAsia="Times New Roman"/>
                <w:bCs/>
                <w:color w:val="000000"/>
                <w:sz w:val="16"/>
                <w:szCs w:val="16"/>
                <w:lang w:val="en-US"/>
              </w:rPr>
              <w:t>.</w:t>
            </w:r>
          </w:p>
        </w:tc>
      </w:tr>
      <w:tr w:rsidR="00C53318" w:rsidRPr="001F620B" w14:paraId="23AF7D18" w14:textId="77777777" w:rsidTr="00A11908">
        <w:trPr>
          <w:trHeight w:val="2816"/>
        </w:trPr>
        <w:tc>
          <w:tcPr>
            <w:tcW w:w="696" w:type="dxa"/>
            <w:shd w:val="clear" w:color="auto" w:fill="auto"/>
            <w:noWrap/>
          </w:tcPr>
          <w:p w14:paraId="00A3407B" w14:textId="35F3CAE2" w:rsidR="00C53318" w:rsidRPr="008910DD" w:rsidRDefault="007A3CEA" w:rsidP="00FA27A0">
            <w:pPr>
              <w:jc w:val="both"/>
              <w:rPr>
                <w:rFonts w:eastAsia="Times New Roman"/>
                <w:bCs/>
                <w:color w:val="000000"/>
                <w:sz w:val="16"/>
                <w:szCs w:val="16"/>
                <w:lang w:val="en-US"/>
              </w:rPr>
            </w:pPr>
            <w:r>
              <w:rPr>
                <w:sz w:val="16"/>
                <w:szCs w:val="16"/>
              </w:rPr>
              <w:t>20111</w:t>
            </w:r>
          </w:p>
        </w:tc>
        <w:tc>
          <w:tcPr>
            <w:tcW w:w="1061" w:type="dxa"/>
            <w:shd w:val="clear" w:color="auto" w:fill="auto"/>
            <w:noWrap/>
          </w:tcPr>
          <w:p w14:paraId="11ED6084" w14:textId="50FB6C8D" w:rsidR="00C53318" w:rsidRPr="008910DD" w:rsidRDefault="007A3CEA" w:rsidP="00FA27A0">
            <w:pPr>
              <w:jc w:val="both"/>
              <w:rPr>
                <w:rFonts w:eastAsia="Times New Roman"/>
                <w:bCs/>
                <w:color w:val="000000"/>
                <w:sz w:val="16"/>
                <w:szCs w:val="16"/>
                <w:lang w:val="en-US"/>
              </w:rPr>
            </w:pPr>
            <w:r>
              <w:rPr>
                <w:rFonts w:eastAsia="Times New Roman"/>
                <w:bCs/>
                <w:color w:val="000000"/>
                <w:sz w:val="16"/>
                <w:szCs w:val="16"/>
                <w:lang w:val="en-US"/>
              </w:rPr>
              <w:t>Alfred Asterjadhi</w:t>
            </w:r>
          </w:p>
        </w:tc>
        <w:tc>
          <w:tcPr>
            <w:tcW w:w="540" w:type="dxa"/>
            <w:shd w:val="clear" w:color="auto" w:fill="auto"/>
            <w:noWrap/>
          </w:tcPr>
          <w:p w14:paraId="5A9C5369" w14:textId="0D2A3134" w:rsidR="00C53318" w:rsidRPr="008910DD" w:rsidRDefault="00593436" w:rsidP="00FA27A0">
            <w:pPr>
              <w:jc w:val="both"/>
              <w:rPr>
                <w:rFonts w:eastAsia="Times New Roman"/>
                <w:bCs/>
                <w:color w:val="000000"/>
                <w:sz w:val="16"/>
                <w:szCs w:val="16"/>
                <w:lang w:val="en-US"/>
              </w:rPr>
            </w:pPr>
            <w:r>
              <w:rPr>
                <w:rFonts w:eastAsia="Times New Roman"/>
                <w:bCs/>
                <w:color w:val="000000"/>
                <w:sz w:val="16"/>
                <w:szCs w:val="16"/>
                <w:lang w:val="en-US"/>
              </w:rPr>
              <w:t>189.47</w:t>
            </w:r>
          </w:p>
        </w:tc>
        <w:tc>
          <w:tcPr>
            <w:tcW w:w="2810" w:type="dxa"/>
            <w:shd w:val="clear" w:color="auto" w:fill="auto"/>
            <w:noWrap/>
          </w:tcPr>
          <w:p w14:paraId="3A38D5F9" w14:textId="64BC88BF" w:rsidR="00C53318" w:rsidRPr="008910DD" w:rsidRDefault="00593436" w:rsidP="00FA27A0">
            <w:pPr>
              <w:jc w:val="both"/>
              <w:rPr>
                <w:rFonts w:eastAsia="Times New Roman"/>
                <w:bCs/>
                <w:color w:val="000000"/>
                <w:sz w:val="16"/>
                <w:szCs w:val="16"/>
                <w:lang w:val="en-US"/>
              </w:rPr>
            </w:pPr>
            <w:r>
              <w:rPr>
                <w:sz w:val="16"/>
                <w:szCs w:val="16"/>
              </w:rPr>
              <w:t>Unclear sentence. Please rephrase as " The Minimum Rate field indicates the minimum rate, in units of 1 Mbps, that the non-AP STA is allowed to use for sending HE PPDUs (see 26.17.4.3), where the rate is obtained with an HE-NSS that is less than or equal to 3 and an HE-MCS that is less than or equal to 3.</w:t>
            </w:r>
          </w:p>
        </w:tc>
        <w:tc>
          <w:tcPr>
            <w:tcW w:w="2453" w:type="dxa"/>
            <w:shd w:val="clear" w:color="auto" w:fill="auto"/>
            <w:noWrap/>
          </w:tcPr>
          <w:p w14:paraId="31758621" w14:textId="4FA79B52" w:rsidR="00C53318" w:rsidRPr="008910DD" w:rsidRDefault="00593436" w:rsidP="00FA27A0">
            <w:pPr>
              <w:jc w:val="both"/>
              <w:rPr>
                <w:rFonts w:eastAsia="Times New Roman"/>
                <w:bCs/>
                <w:color w:val="000000"/>
                <w:sz w:val="16"/>
                <w:szCs w:val="16"/>
                <w:lang w:val="en-US"/>
              </w:rPr>
            </w:pPr>
            <w:r>
              <w:rPr>
                <w:sz w:val="16"/>
                <w:szCs w:val="16"/>
              </w:rPr>
              <w:t>As in comment.</w:t>
            </w:r>
          </w:p>
        </w:tc>
        <w:tc>
          <w:tcPr>
            <w:tcW w:w="3757" w:type="dxa"/>
            <w:shd w:val="clear" w:color="auto" w:fill="auto"/>
            <w:vAlign w:val="center"/>
          </w:tcPr>
          <w:p w14:paraId="62C936FA" w14:textId="5C266F8E" w:rsidR="00C53318" w:rsidRDefault="00FB2E5A" w:rsidP="00FA27A0">
            <w:pPr>
              <w:jc w:val="both"/>
              <w:rPr>
                <w:rFonts w:eastAsia="Times New Roman"/>
                <w:bCs/>
                <w:color w:val="000000"/>
                <w:sz w:val="16"/>
                <w:szCs w:val="16"/>
                <w:lang w:val="en-US"/>
              </w:rPr>
            </w:pPr>
            <w:r>
              <w:rPr>
                <w:rFonts w:eastAsia="Times New Roman"/>
                <w:bCs/>
                <w:color w:val="000000"/>
                <w:sz w:val="16"/>
                <w:szCs w:val="16"/>
                <w:lang w:val="en-US"/>
              </w:rPr>
              <w:t>Revised –</w:t>
            </w:r>
          </w:p>
          <w:p w14:paraId="14FECEF3" w14:textId="77777777" w:rsidR="00FB2E5A" w:rsidRDefault="00FB2E5A" w:rsidP="00FA27A0">
            <w:pPr>
              <w:jc w:val="both"/>
              <w:rPr>
                <w:rFonts w:eastAsia="Times New Roman"/>
                <w:bCs/>
                <w:color w:val="000000"/>
                <w:sz w:val="16"/>
                <w:szCs w:val="16"/>
                <w:lang w:val="en-US"/>
              </w:rPr>
            </w:pPr>
          </w:p>
          <w:p w14:paraId="6AECC768" w14:textId="77777777" w:rsidR="00FB2E5A" w:rsidRDefault="00FB2E5A" w:rsidP="00FA27A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 minus the fact that this applies to any PPDU in certain conditions.</w:t>
            </w:r>
          </w:p>
          <w:p w14:paraId="6C808C92" w14:textId="77777777" w:rsidR="00FB2E5A" w:rsidRDefault="00FB2E5A" w:rsidP="00FA27A0">
            <w:pPr>
              <w:jc w:val="both"/>
              <w:rPr>
                <w:rFonts w:eastAsia="Times New Roman"/>
                <w:bCs/>
                <w:color w:val="000000"/>
                <w:sz w:val="16"/>
                <w:szCs w:val="16"/>
                <w:lang w:val="en-US"/>
              </w:rPr>
            </w:pPr>
          </w:p>
          <w:p w14:paraId="04A75D35" w14:textId="59B889A7" w:rsidR="00FB2E5A" w:rsidRDefault="00FB2E5A" w:rsidP="00FA27A0">
            <w:pPr>
              <w:jc w:val="both"/>
              <w:rPr>
                <w:rFonts w:eastAsia="Times New Roman"/>
                <w:bCs/>
                <w:color w:val="000000"/>
                <w:sz w:val="16"/>
                <w:szCs w:val="16"/>
                <w:lang w:val="en-US"/>
              </w:rPr>
            </w:pPr>
            <w:r>
              <w:rPr>
                <w:rFonts w:eastAsia="Times New Roman"/>
                <w:bCs/>
                <w:color w:val="000000"/>
                <w:sz w:val="16"/>
                <w:szCs w:val="16"/>
                <w:lang w:val="en-US"/>
              </w:rPr>
              <w:t>TGax editor: Please replace the sentence with the following: “</w:t>
            </w:r>
            <w:r>
              <w:rPr>
                <w:sz w:val="16"/>
                <w:szCs w:val="16"/>
              </w:rPr>
              <w:t>The Minimum Rate field indicates the minimum rate, in units of 1 Mbps, that the non-AP STA is allowed to use for sending PPDUs (see 26.</w:t>
            </w:r>
            <w:r w:rsidRPr="00254469">
              <w:rPr>
                <w:sz w:val="16"/>
                <w:szCs w:val="16"/>
                <w:highlight w:val="green"/>
              </w:rPr>
              <w:t>1</w:t>
            </w:r>
            <w:r w:rsidR="007A0B09" w:rsidRPr="00254469">
              <w:rPr>
                <w:sz w:val="16"/>
                <w:szCs w:val="16"/>
                <w:highlight w:val="green"/>
              </w:rPr>
              <w:t>5</w:t>
            </w:r>
            <w:r>
              <w:rPr>
                <w:sz w:val="16"/>
                <w:szCs w:val="16"/>
              </w:rPr>
              <w:t>.4.3), where the rate is obtained with an NSS that is less than or equal to 3 and an MCS that is less than or equal to 3.”</w:t>
            </w:r>
          </w:p>
        </w:tc>
      </w:tr>
    </w:tbl>
    <w:p w14:paraId="1D473039" w14:textId="577A9A49" w:rsidR="000C6032" w:rsidRPr="001E4815"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lang w:val="en-US" w:eastAsia="ko-KR"/>
        </w:rPr>
        <w:lastRenderedPageBreak/>
        <w:t>Discussion:</w:t>
      </w:r>
      <w:r w:rsidR="00494070">
        <w:rPr>
          <w:rFonts w:ascii="Arial" w:hAnsi="Arial" w:cs="Arial"/>
          <w:b/>
          <w:bCs/>
          <w:color w:val="000000"/>
          <w:sz w:val="22"/>
          <w:szCs w:val="22"/>
          <w:lang w:val="en-US" w:eastAsia="ko-KR"/>
        </w:rPr>
        <w:t xml:space="preserve"> </w:t>
      </w:r>
      <w:r w:rsidR="00523DA3">
        <w:rPr>
          <w:rFonts w:ascii="Arial" w:hAnsi="Arial" w:cs="Arial"/>
          <w:b/>
          <w:bCs/>
          <w:i/>
          <w:color w:val="000000"/>
          <w:sz w:val="22"/>
          <w:szCs w:val="22"/>
          <w:u w:val="single"/>
          <w:lang w:val="en-US" w:eastAsia="ko-KR"/>
        </w:rPr>
        <w:t>None</w:t>
      </w:r>
      <w:r w:rsidR="001E4815">
        <w:rPr>
          <w:rFonts w:ascii="Arial" w:hAnsi="Arial" w:cs="Arial"/>
          <w:b/>
          <w:bCs/>
          <w:i/>
          <w:color w:val="000000"/>
          <w:sz w:val="22"/>
          <w:szCs w:val="22"/>
          <w:u w:val="single"/>
          <w:lang w:val="en-US" w:eastAsia="ko-KR"/>
        </w:rPr>
        <w:t>.</w:t>
      </w:r>
    </w:p>
    <w:p w14:paraId="3EA52F3F" w14:textId="21A47CBF" w:rsidR="000B7EC4" w:rsidRPr="004B700C" w:rsidRDefault="000B7EC4" w:rsidP="000B7E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sidRPr="004B700C">
        <w:rPr>
          <w:b/>
          <w:bCs/>
          <w:sz w:val="20"/>
        </w:rPr>
        <w:t>10.6.5.3 Rate selection for other group addressed Data and Management frames</w:t>
      </w:r>
    </w:p>
    <w:p w14:paraId="4DEFBE13" w14:textId="085993B7" w:rsidR="000B7EC4" w:rsidRPr="00FF61B5" w:rsidRDefault="000B7EC4" w:rsidP="000B7EC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20072</w:t>
      </w:r>
      <w:r w:rsidR="008B2A9C">
        <w:rPr>
          <w:rFonts w:eastAsia="Times New Roman"/>
          <w:b/>
          <w:i/>
          <w:color w:val="000000"/>
          <w:sz w:val="20"/>
          <w:highlight w:val="yellow"/>
          <w:lang w:val="en-US"/>
        </w:rPr>
        <w:t>,</w:t>
      </w:r>
      <w:r w:rsidR="00DD5D53">
        <w:rPr>
          <w:rFonts w:eastAsia="Times New Roman"/>
          <w:b/>
          <w:i/>
          <w:color w:val="000000"/>
          <w:sz w:val="20"/>
          <w:highlight w:val="yellow"/>
          <w:lang w:val="en-US"/>
        </w:rPr>
        <w:t xml:space="preserve"> 21522</w:t>
      </w:r>
      <w:r w:rsidRPr="007258A6">
        <w:rPr>
          <w:rFonts w:eastAsia="Times New Roman"/>
          <w:b/>
          <w:i/>
          <w:color w:val="000000"/>
          <w:sz w:val="20"/>
          <w:highlight w:val="yellow"/>
          <w:lang w:val="en-US"/>
        </w:rPr>
        <w:t>):</w:t>
      </w:r>
    </w:p>
    <w:p w14:paraId="015BBF1D" w14:textId="77777777" w:rsidR="000B7EC4" w:rsidRPr="0044676D" w:rsidRDefault="000B7EC4" w:rsidP="000B7EC4">
      <w:pPr>
        <w:autoSpaceDE w:val="0"/>
        <w:autoSpaceDN w:val="0"/>
        <w:adjustRightInd w:val="0"/>
        <w:jc w:val="both"/>
        <w:rPr>
          <w:rFonts w:eastAsia="TimesNewRomanPSMT"/>
          <w:sz w:val="20"/>
          <w:lang w:val="en-US" w:eastAsia="ko-KR"/>
        </w:rPr>
      </w:pPr>
      <w:r w:rsidRPr="0044676D">
        <w:rPr>
          <w:rFonts w:eastAsia="TimesNewRomanPSMT"/>
          <w:sz w:val="20"/>
          <w:lang w:val="en-US" w:eastAsia="ko-KR"/>
        </w:rPr>
        <w:t>This subclause describes the rate selection rules for group addressed Data and Management frames, excluding the following:</w:t>
      </w:r>
    </w:p>
    <w:p w14:paraId="37BF77B4" w14:textId="77777777" w:rsidR="000B7EC4" w:rsidRPr="0044676D" w:rsidRDefault="000B7EC4" w:rsidP="000B7EC4">
      <w:pPr>
        <w:pStyle w:val="ListParagraph"/>
        <w:numPr>
          <w:ilvl w:val="0"/>
          <w:numId w:val="37"/>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Non-STBC Beacon</w:t>
      </w:r>
      <w:r w:rsidRPr="0044676D">
        <w:rPr>
          <w:rFonts w:eastAsia="TimesNewRomanPSMT"/>
          <w:sz w:val="20"/>
          <w:u w:val="single"/>
          <w:lang w:val="en-US" w:eastAsia="ko-KR"/>
        </w:rPr>
        <w:t>, ER Beacon, HE SU Beacon,</w:t>
      </w:r>
      <w:r w:rsidRPr="0044676D">
        <w:rPr>
          <w:rFonts w:eastAsia="TimesNewRomanPSMT"/>
          <w:sz w:val="20"/>
          <w:lang w:val="en-US" w:eastAsia="ko-KR"/>
        </w:rPr>
        <w:t xml:space="preserve"> and non-STBC PSMP frames</w:t>
      </w:r>
    </w:p>
    <w:p w14:paraId="476008C3" w14:textId="77777777" w:rsidR="000B7EC4" w:rsidRPr="0044676D" w:rsidRDefault="000B7EC4" w:rsidP="000B7EC4">
      <w:pPr>
        <w:pStyle w:val="ListParagraph"/>
        <w:numPr>
          <w:ilvl w:val="0"/>
          <w:numId w:val="37"/>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STBC group addressed Data and Management frames</w:t>
      </w:r>
    </w:p>
    <w:p w14:paraId="4A3CF403" w14:textId="24552CB6" w:rsidR="000B7EC4" w:rsidRDefault="000B7EC4" w:rsidP="000B7EC4">
      <w:pPr>
        <w:pStyle w:val="ListParagraph"/>
        <w:numPr>
          <w:ilvl w:val="0"/>
          <w:numId w:val="37"/>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Data frames located in an FMS stream (see 11.22.8 (FMS multicast rate processing))</w:t>
      </w:r>
    </w:p>
    <w:p w14:paraId="7F18D864" w14:textId="77777777" w:rsidR="007723EE" w:rsidRPr="007723EE" w:rsidRDefault="000B7EC4" w:rsidP="00707687">
      <w:pPr>
        <w:pStyle w:val="ListParagraph"/>
        <w:keepNext/>
        <w:numPr>
          <w:ilvl w:val="0"/>
          <w:numId w:val="37"/>
        </w:numPr>
        <w:autoSpaceDE w:val="0"/>
        <w:autoSpaceDN w:val="0"/>
        <w:adjustRightInd w:val="0"/>
        <w:spacing w:before="240" w:after="240" w:line="240" w:lineRule="atLeast"/>
        <w:ind w:leftChars="0"/>
        <w:jc w:val="both"/>
        <w:rPr>
          <w:sz w:val="20"/>
          <w:szCs w:val="18"/>
        </w:rPr>
      </w:pPr>
      <w:r w:rsidRPr="007723EE">
        <w:rPr>
          <w:rFonts w:eastAsia="TimesNewRomanPSMT"/>
          <w:sz w:val="20"/>
          <w:lang w:val="en-US" w:eastAsia="ko-KR"/>
        </w:rPr>
        <w:t>Group addressed frames transmitted to the GCR concealment address (see 11.22.16.3.5 (Concealment of GCR transmissions))</w:t>
      </w:r>
    </w:p>
    <w:p w14:paraId="73CE18E9" w14:textId="11B8A3D7" w:rsidR="000B7EC4" w:rsidRPr="007723EE" w:rsidRDefault="000B7EC4" w:rsidP="00707687">
      <w:pPr>
        <w:pStyle w:val="ListParagraph"/>
        <w:keepNext/>
        <w:numPr>
          <w:ilvl w:val="0"/>
          <w:numId w:val="37"/>
        </w:numPr>
        <w:autoSpaceDE w:val="0"/>
        <w:autoSpaceDN w:val="0"/>
        <w:adjustRightInd w:val="0"/>
        <w:spacing w:before="240" w:after="240" w:line="240" w:lineRule="atLeast"/>
        <w:ind w:leftChars="0"/>
        <w:jc w:val="both"/>
        <w:rPr>
          <w:sz w:val="20"/>
          <w:szCs w:val="18"/>
        </w:rPr>
      </w:pPr>
      <w:ins w:id="1" w:author="Alfred Asterjadhi" w:date="2019-06-02T11:16:00Z">
        <w:r w:rsidRPr="007723EE">
          <w:rPr>
            <w:sz w:val="20"/>
            <w:szCs w:val="18"/>
          </w:rPr>
          <w:t>Group addressed Data and Management</w:t>
        </w:r>
      </w:ins>
      <w:ins w:id="2" w:author="Alfred Asterjadhi" w:date="2019-06-02T11:11:00Z">
        <w:r w:rsidRPr="007723EE">
          <w:rPr>
            <w:sz w:val="20"/>
            <w:szCs w:val="18"/>
          </w:rPr>
          <w:t xml:space="preserve"> frames transmitted in an HE MU PPDU (</w:t>
        </w:r>
      </w:ins>
      <w:ins w:id="3" w:author="Alfred Asterjadhi" w:date="2019-06-02T11:13:00Z">
        <w:r w:rsidRPr="007723EE">
          <w:rPr>
            <w:sz w:val="20"/>
            <w:szCs w:val="18"/>
          </w:rPr>
          <w:t>see 26.15.</w:t>
        </w:r>
      </w:ins>
      <w:ins w:id="4" w:author="Alfred Asterjadhi" w:date="2019-06-02T11:19:00Z">
        <w:r w:rsidRPr="007723EE">
          <w:rPr>
            <w:sz w:val="20"/>
            <w:szCs w:val="18"/>
          </w:rPr>
          <w:t>6</w:t>
        </w:r>
      </w:ins>
      <w:ins w:id="5" w:author="Alfred Asterjadhi" w:date="2019-06-02T11:20:00Z">
        <w:r w:rsidRPr="007723EE">
          <w:rPr>
            <w:sz w:val="20"/>
            <w:szCs w:val="18"/>
          </w:rPr>
          <w:t>a</w:t>
        </w:r>
      </w:ins>
      <w:ins w:id="6" w:author="Alfred Asterjadhi" w:date="2019-06-02T11:13:00Z">
        <w:r w:rsidRPr="007723EE">
          <w:rPr>
            <w:sz w:val="20"/>
            <w:szCs w:val="18"/>
          </w:rPr>
          <w:t xml:space="preserve"> (Additional rules for </w:t>
        </w:r>
      </w:ins>
      <w:ins w:id="7" w:author="Alfred Asterjadhi" w:date="2019-06-02T11:16:00Z">
        <w:r w:rsidRPr="007723EE">
          <w:rPr>
            <w:sz w:val="20"/>
            <w:szCs w:val="18"/>
          </w:rPr>
          <w:t>group addressed</w:t>
        </w:r>
      </w:ins>
      <w:ins w:id="8" w:author="Alfred Asterjadhi" w:date="2019-06-02T11:17:00Z">
        <w:r w:rsidRPr="007723EE">
          <w:rPr>
            <w:sz w:val="20"/>
            <w:szCs w:val="18"/>
          </w:rPr>
          <w:t xml:space="preserve"> frames transmitted in an HE MU PPDU</w:t>
        </w:r>
      </w:ins>
      <w:ins w:id="9" w:author="Alfred Asterjadhi" w:date="2019-06-02T11:14:00Z">
        <w:r w:rsidRPr="007723EE">
          <w:rPr>
            <w:sz w:val="20"/>
            <w:szCs w:val="18"/>
          </w:rPr>
          <w:t>))</w:t>
        </w:r>
      </w:ins>
    </w:p>
    <w:p w14:paraId="6F4A2C73" w14:textId="0ECE036F" w:rsidR="009A4271" w:rsidRPr="009A4271" w:rsidRDefault="009A4271" w:rsidP="009A42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A4271">
        <w:rPr>
          <w:rFonts w:eastAsia="Times New Roman"/>
          <w:b/>
          <w:color w:val="000000"/>
          <w:sz w:val="20"/>
          <w:highlight w:val="yellow"/>
          <w:lang w:val="en-US"/>
        </w:rPr>
        <w:t>TGax Editor:</w:t>
      </w:r>
      <w:r w:rsidRPr="009A427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a new subclause </w:t>
      </w:r>
      <w:r w:rsidRPr="009A4271">
        <w:rPr>
          <w:rFonts w:eastAsia="Times New Roman"/>
          <w:b/>
          <w:i/>
          <w:color w:val="000000"/>
          <w:sz w:val="20"/>
          <w:highlight w:val="yellow"/>
          <w:lang w:val="en-US"/>
        </w:rPr>
        <w:t>as follows (#CID 20072):</w:t>
      </w:r>
    </w:p>
    <w:p w14:paraId="6F339BA7" w14:textId="142D30BD" w:rsidR="000B7EC4" w:rsidRDefault="000B7EC4" w:rsidP="000B7EC4">
      <w:pPr>
        <w:pStyle w:val="H3"/>
        <w:rPr>
          <w:ins w:id="10" w:author="Alfred Asterjadhi" w:date="2019-06-02T11:18:00Z"/>
          <w:w w:val="100"/>
        </w:rPr>
      </w:pPr>
      <w:ins w:id="11" w:author="Alfred Asterjadhi" w:date="2019-06-02T11:19:00Z">
        <w:r>
          <w:rPr>
            <w:w w:val="100"/>
          </w:rPr>
          <w:t xml:space="preserve">26.15.6a </w:t>
        </w:r>
      </w:ins>
      <w:ins w:id="12" w:author="Alfred Asterjadhi" w:date="2019-06-02T11:18:00Z">
        <w:r>
          <w:rPr>
            <w:w w:val="100"/>
          </w:rPr>
          <w:t xml:space="preserve">Additional rules for </w:t>
        </w:r>
      </w:ins>
      <w:ins w:id="13" w:author="Alfred Asterjadhi" w:date="2019-06-02T11:19:00Z">
        <w:r>
          <w:rPr>
            <w:w w:val="100"/>
          </w:rPr>
          <w:t>HE MU group addressed frames</w:t>
        </w:r>
      </w:ins>
    </w:p>
    <w:p w14:paraId="6ED88F9A" w14:textId="2181BBD9" w:rsidR="00FB5884" w:rsidRDefault="00FB5884" w:rsidP="00D5705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14" w:author="Alfred Asterjadhi [2]" w:date="2019-07-12T02:39:00Z"/>
          <w:sz w:val="20"/>
        </w:rPr>
      </w:pPr>
      <w:ins w:id="15" w:author="Alfred Asterjadhi" w:date="2019-06-02T14:52:00Z">
        <w:r w:rsidRPr="00967DCF">
          <w:rPr>
            <w:sz w:val="20"/>
          </w:rPr>
          <w:t xml:space="preserve">An HE AP may </w:t>
        </w:r>
      </w:ins>
      <w:ins w:id="16" w:author="Alfred Asterjadhi" w:date="2019-06-02T15:06:00Z">
        <w:r w:rsidR="002C7D20" w:rsidRPr="00967DCF">
          <w:rPr>
            <w:sz w:val="20"/>
          </w:rPr>
          <w:t xml:space="preserve">include </w:t>
        </w:r>
      </w:ins>
      <w:ins w:id="17" w:author="Alfred Asterjadhi" w:date="2019-06-02T14:58:00Z">
        <w:r w:rsidRPr="00967DCF">
          <w:rPr>
            <w:sz w:val="20"/>
          </w:rPr>
          <w:t xml:space="preserve">group addressed </w:t>
        </w:r>
      </w:ins>
      <w:ins w:id="18" w:author="Alfred Asterjadhi" w:date="2019-06-02T15:33:00Z">
        <w:r w:rsidR="00114636" w:rsidRPr="00967DCF">
          <w:rPr>
            <w:sz w:val="20"/>
          </w:rPr>
          <w:t xml:space="preserve">frames </w:t>
        </w:r>
      </w:ins>
      <w:ins w:id="19" w:author="Alfred Asterjadhi" w:date="2019-06-02T15:10:00Z">
        <w:r w:rsidR="00ED3E95" w:rsidRPr="00967DCF">
          <w:rPr>
            <w:sz w:val="20"/>
          </w:rPr>
          <w:t xml:space="preserve">in an </w:t>
        </w:r>
      </w:ins>
      <w:ins w:id="20" w:author="Alfred Asterjadhi" w:date="2019-06-02T14:58:00Z">
        <w:r w:rsidRPr="00967DCF">
          <w:rPr>
            <w:sz w:val="20"/>
          </w:rPr>
          <w:t>HE MU PPDU</w:t>
        </w:r>
      </w:ins>
      <w:ins w:id="21" w:author="Alfred Asterjadhi" w:date="2019-06-02T15:24:00Z">
        <w:r w:rsidR="002E1CB9" w:rsidRPr="00967DCF">
          <w:rPr>
            <w:sz w:val="20"/>
          </w:rPr>
          <w:t xml:space="preserve"> subject to the rules de</w:t>
        </w:r>
        <w:r w:rsidR="00D70166" w:rsidRPr="00967DCF">
          <w:rPr>
            <w:sz w:val="20"/>
          </w:rPr>
          <w:t>f</w:t>
        </w:r>
        <w:r w:rsidR="002E1CB9" w:rsidRPr="00967DCF">
          <w:rPr>
            <w:sz w:val="20"/>
          </w:rPr>
          <w:t>ined below</w:t>
        </w:r>
      </w:ins>
      <w:ins w:id="22" w:author="Alfred Asterjadhi" w:date="2019-06-02T15:05:00Z">
        <w:r w:rsidR="00FB4652" w:rsidRPr="00967DCF">
          <w:rPr>
            <w:sz w:val="20"/>
          </w:rPr>
          <w:t>.</w:t>
        </w:r>
      </w:ins>
      <w:ins w:id="23" w:author="Alfred Asterjadhi [2]" w:date="2019-07-12T02:39:00Z">
        <w:r w:rsidR="007723EE">
          <w:rPr>
            <w:sz w:val="20"/>
          </w:rPr>
          <w:t xml:space="preserve"> </w:t>
        </w:r>
      </w:ins>
    </w:p>
    <w:p w14:paraId="09103818" w14:textId="254993AC" w:rsidR="007723EE" w:rsidRPr="00967DCF" w:rsidRDefault="007723EE" w:rsidP="00D5705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24" w:author="Alfred Asterjadhi" w:date="2019-06-02T15:02:00Z"/>
          <w:sz w:val="20"/>
        </w:rPr>
      </w:pPr>
      <w:ins w:id="25" w:author="Alfred Asterjadhi [2]" w:date="2019-07-12T02:39:00Z">
        <w:r w:rsidRPr="007723EE">
          <w:rPr>
            <w:sz w:val="20"/>
            <w:highlight w:val="green"/>
          </w:rPr>
          <w:t>An HE AP shall not include a Beacon frame in an HE MU PPDU.</w:t>
        </w:r>
      </w:ins>
    </w:p>
    <w:p w14:paraId="4E346516" w14:textId="4C404E2D" w:rsidR="0095192B" w:rsidRPr="00967DCF" w:rsidRDefault="00C30F41" w:rsidP="00D5705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26" w:author="Alfred Asterjadhi" w:date="2019-06-02T15:34:00Z"/>
          <w:sz w:val="20"/>
        </w:rPr>
      </w:pPr>
      <w:ins w:id="27" w:author="Alfred Asterjadhi" w:date="2019-06-02T15:17:00Z">
        <w:r w:rsidRPr="00967DCF">
          <w:rPr>
            <w:sz w:val="20"/>
          </w:rPr>
          <w:t>An</w:t>
        </w:r>
      </w:ins>
      <w:ins w:id="28" w:author="Alfred Asterjadhi" w:date="2019-06-02T15:11:00Z">
        <w:r w:rsidR="0078610B" w:rsidRPr="00967DCF">
          <w:rPr>
            <w:sz w:val="20"/>
          </w:rPr>
          <w:t xml:space="preserve"> HE AP</w:t>
        </w:r>
      </w:ins>
      <w:ins w:id="29" w:author="Alfred Asterjadhi" w:date="2019-06-02T15:17:00Z">
        <w:r w:rsidRPr="00967DCF">
          <w:rPr>
            <w:sz w:val="20"/>
          </w:rPr>
          <w:t xml:space="preserve"> that includes a group addressed frame in an HE MU PPDU </w:t>
        </w:r>
      </w:ins>
      <w:ins w:id="30" w:author="Alfred Asterjadhi" w:date="2019-06-02T15:11:00Z">
        <w:r w:rsidR="00466890" w:rsidRPr="00967DCF">
          <w:rPr>
            <w:sz w:val="20"/>
          </w:rPr>
          <w:t xml:space="preserve">shall </w:t>
        </w:r>
      </w:ins>
      <w:ins w:id="31" w:author="Alfred Asterjadhi" w:date="2019-06-02T15:12:00Z">
        <w:r w:rsidR="00466890" w:rsidRPr="00967DCF">
          <w:rPr>
            <w:sz w:val="20"/>
          </w:rPr>
          <w:t>ensure that</w:t>
        </w:r>
      </w:ins>
      <w:ins w:id="32" w:author="Alfred Asterjadhi" w:date="2019-06-02T15:26:00Z">
        <w:r w:rsidR="00FA30E6" w:rsidRPr="00967DCF">
          <w:rPr>
            <w:sz w:val="20"/>
          </w:rPr>
          <w:t xml:space="preserve"> the frame </w:t>
        </w:r>
      </w:ins>
      <w:ins w:id="33" w:author="Alfred Asterjadhi [2]" w:date="2019-07-12T02:40:00Z">
        <w:r w:rsidR="007723EE" w:rsidRPr="007723EE">
          <w:rPr>
            <w:sz w:val="20"/>
            <w:highlight w:val="green"/>
          </w:rPr>
          <w:t xml:space="preserve">is </w:t>
        </w:r>
      </w:ins>
      <w:ins w:id="34" w:author="Alfred Asterjadhi" w:date="2019-06-02T15:26:00Z">
        <w:r w:rsidR="00FA30E6" w:rsidRPr="007723EE">
          <w:rPr>
            <w:sz w:val="20"/>
            <w:highlight w:val="green"/>
          </w:rPr>
          <w:t>included in</w:t>
        </w:r>
        <w:r w:rsidR="00FA30E6" w:rsidRPr="00967DCF">
          <w:rPr>
            <w:sz w:val="20"/>
          </w:rPr>
          <w:t xml:space="preserve"> a broadcast RU of the </w:t>
        </w:r>
      </w:ins>
      <w:ins w:id="35" w:author="Alfred Asterjadhi" w:date="2019-06-02T15:40:00Z">
        <w:r w:rsidR="00006352" w:rsidRPr="00967DCF">
          <w:rPr>
            <w:sz w:val="20"/>
          </w:rPr>
          <w:t xml:space="preserve">HE </w:t>
        </w:r>
      </w:ins>
      <w:ins w:id="36" w:author="Alfred Asterjadhi" w:date="2019-06-02T15:26:00Z">
        <w:r w:rsidR="00FA30E6" w:rsidRPr="00967DCF">
          <w:rPr>
            <w:sz w:val="20"/>
          </w:rPr>
          <w:t>MU PPDU</w:t>
        </w:r>
      </w:ins>
      <w:ins w:id="37" w:author="Alfred Asterjadhi" w:date="2019-06-02T16:00:00Z">
        <w:r w:rsidR="00670902" w:rsidRPr="00967DCF">
          <w:rPr>
            <w:sz w:val="20"/>
          </w:rPr>
          <w:t xml:space="preserve">. The AP </w:t>
        </w:r>
      </w:ins>
      <w:ins w:id="38" w:author="Alfred Asterjadhi" w:date="2019-06-02T15:40:00Z">
        <w:r w:rsidR="00006352" w:rsidRPr="00967DCF">
          <w:rPr>
            <w:sz w:val="20"/>
          </w:rPr>
          <w:t>shall</w:t>
        </w:r>
      </w:ins>
      <w:ins w:id="39" w:author="Alfred Asterjadhi" w:date="2019-06-02T16:00:00Z">
        <w:r w:rsidR="00670902" w:rsidRPr="00967DCF">
          <w:rPr>
            <w:sz w:val="20"/>
          </w:rPr>
          <w:t xml:space="preserve"> additionally</w:t>
        </w:r>
      </w:ins>
      <w:ins w:id="40" w:author="Alfred Asterjadhi" w:date="2019-06-02T15:40:00Z">
        <w:r w:rsidR="00006352" w:rsidRPr="00967DCF">
          <w:rPr>
            <w:sz w:val="20"/>
          </w:rPr>
          <w:t xml:space="preserve"> ensure </w:t>
        </w:r>
      </w:ins>
      <w:ins w:id="41" w:author="Alfred Asterjadhi" w:date="2019-06-02T15:34:00Z">
        <w:r w:rsidR="0095192B" w:rsidRPr="00967DCF">
          <w:rPr>
            <w:sz w:val="20"/>
          </w:rPr>
          <w:t>that</w:t>
        </w:r>
      </w:ins>
      <w:ins w:id="42" w:author="Alfred Asterjadhi" w:date="2019-06-02T16:18:00Z">
        <w:r w:rsidR="003863D0" w:rsidRPr="00967DCF">
          <w:rPr>
            <w:sz w:val="20"/>
          </w:rPr>
          <w:t xml:space="preserve"> </w:t>
        </w:r>
      </w:ins>
      <w:ins w:id="43" w:author="Alfred Asterjadhi" w:date="2019-06-02T16:19:00Z">
        <w:r w:rsidR="00D76515" w:rsidRPr="00967DCF">
          <w:rPr>
            <w:sz w:val="20"/>
          </w:rPr>
          <w:t xml:space="preserve">the following are satisfied </w:t>
        </w:r>
      </w:ins>
      <w:ins w:id="44" w:author="Alfred Asterjadhi" w:date="2019-06-02T16:18:00Z">
        <w:r w:rsidR="003863D0" w:rsidRPr="00967DCF">
          <w:rPr>
            <w:sz w:val="20"/>
          </w:rPr>
          <w:t>for the broadcast RU</w:t>
        </w:r>
      </w:ins>
      <w:ins w:id="45" w:author="Alfred Asterjadhi" w:date="2019-06-02T15:35:00Z">
        <w:r w:rsidR="0095192B" w:rsidRPr="00967DCF">
          <w:rPr>
            <w:sz w:val="20"/>
          </w:rPr>
          <w:t>:</w:t>
        </w:r>
      </w:ins>
    </w:p>
    <w:p w14:paraId="2FFC22FB" w14:textId="58FC08C4" w:rsidR="00C30F41" w:rsidRPr="00967DCF" w:rsidRDefault="00ED48FE" w:rsidP="007264E7">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46" w:author="Alfred Asterjadhi" w:date="2019-06-02T16:29:00Z"/>
          <w:sz w:val="20"/>
        </w:rPr>
      </w:pPr>
      <w:ins w:id="47" w:author="Alfred Asterjadhi" w:date="2019-06-02T15:13:00Z">
        <w:r w:rsidRPr="00967DCF">
          <w:rPr>
            <w:sz w:val="20"/>
          </w:rPr>
          <w:t xml:space="preserve">The </w:t>
        </w:r>
      </w:ins>
      <w:ins w:id="48" w:author="Alfred Asterjadhi" w:date="2019-06-02T16:20:00Z">
        <w:r w:rsidR="00D76515" w:rsidRPr="00967DCF">
          <w:rPr>
            <w:sz w:val="20"/>
          </w:rPr>
          <w:t xml:space="preserve">RU </w:t>
        </w:r>
      </w:ins>
      <w:ins w:id="49" w:author="Alfred Asterjadhi" w:date="2019-06-02T15:16:00Z">
        <w:r w:rsidRPr="00967DCF">
          <w:rPr>
            <w:sz w:val="20"/>
          </w:rPr>
          <w:t xml:space="preserve">allocation </w:t>
        </w:r>
      </w:ins>
      <w:ins w:id="50" w:author="Alfred Asterjadhi" w:date="2019-06-02T15:15:00Z">
        <w:r w:rsidRPr="00967DCF">
          <w:rPr>
            <w:sz w:val="20"/>
          </w:rPr>
          <w:t>complies with the rules in 26.5.1.3 (RU allocation in an HE MU PPDU)</w:t>
        </w:r>
      </w:ins>
      <w:ins w:id="51" w:author="Alfred Asterjadhi" w:date="2019-06-02T15:16:00Z">
        <w:r w:rsidRPr="00967DCF">
          <w:rPr>
            <w:sz w:val="20"/>
          </w:rPr>
          <w:t xml:space="preserve"> and 27.3.2.8 (RU restrictions for 20 MHz operation)</w:t>
        </w:r>
      </w:ins>
    </w:p>
    <w:p w14:paraId="57E9307A" w14:textId="32BE2B80" w:rsidR="00967DCF" w:rsidRPr="00817CE2" w:rsidRDefault="00967DCF" w:rsidP="00967DCF">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52" w:author="Alfred Asterjadhi [2]" w:date="2019-07-15T11:24:00Z"/>
          <w:sz w:val="20"/>
        </w:rPr>
      </w:pPr>
      <w:ins w:id="53" w:author="Alfred Asterjadhi" w:date="2019-06-02T16:29:00Z">
        <w:r w:rsidRPr="00967DCF">
          <w:rPr>
            <w:sz w:val="20"/>
          </w:rPr>
          <w:t>The &lt;</w:t>
        </w:r>
        <w:r w:rsidRPr="00817CE2">
          <w:rPr>
            <w:sz w:val="20"/>
          </w:rPr>
          <w:t>HE-MCS, NSS&gt; tuple shall have a mandatory HE-MCS and NSS = 1</w:t>
        </w:r>
      </w:ins>
    </w:p>
    <w:p w14:paraId="7BCA604F" w14:textId="23A9CC9D" w:rsidR="00AB4957" w:rsidRPr="00817CE2" w:rsidRDefault="00AB4957" w:rsidP="007264E7">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54" w:author="Alfred Asterjadhi" w:date="2019-06-02T15:46:00Z"/>
          <w:sz w:val="20"/>
        </w:rPr>
      </w:pPr>
      <w:ins w:id="55" w:author="Alfred Asterjadhi" w:date="2019-06-02T15:43:00Z">
        <w:r w:rsidRPr="00817CE2">
          <w:rPr>
            <w:sz w:val="20"/>
          </w:rPr>
          <w:t>The broadcast RU shall</w:t>
        </w:r>
      </w:ins>
      <w:ins w:id="56" w:author="Alfred Asterjadhi [2]" w:date="2019-07-16T07:08:00Z">
        <w:r w:rsidR="00D47E57" w:rsidRPr="00817CE2">
          <w:rPr>
            <w:sz w:val="20"/>
          </w:rPr>
          <w:t xml:space="preserve"> </w:t>
        </w:r>
      </w:ins>
      <w:ins w:id="57" w:author="Alfred Asterjadhi [2]" w:date="2019-07-16T07:06:00Z">
        <w:r w:rsidR="00D47E57" w:rsidRPr="00817CE2">
          <w:rPr>
            <w:sz w:val="20"/>
          </w:rPr>
          <w:t xml:space="preserve">be </w:t>
        </w:r>
      </w:ins>
      <w:ins w:id="58" w:author="Alfred Asterjadhi [2]" w:date="2019-07-16T07:07:00Z">
        <w:r w:rsidR="00D47E57" w:rsidRPr="00817CE2">
          <w:rPr>
            <w:sz w:val="20"/>
          </w:rPr>
          <w:t>located with</w:t>
        </w:r>
      </w:ins>
      <w:ins w:id="59" w:author="Alfred Asterjadhi [2]" w:date="2019-07-16T07:06:00Z">
        <w:r w:rsidR="00D47E57" w:rsidRPr="00817CE2">
          <w:rPr>
            <w:sz w:val="20"/>
          </w:rPr>
          <w:t>in</w:t>
        </w:r>
      </w:ins>
      <w:ins w:id="60" w:author="Alfred Asterjadhi" w:date="2019-06-02T15:46:00Z">
        <w:r w:rsidRPr="00817CE2">
          <w:rPr>
            <w:sz w:val="20"/>
          </w:rPr>
          <w:t>:</w:t>
        </w:r>
      </w:ins>
    </w:p>
    <w:p w14:paraId="21A7BA9B" w14:textId="0EDDE367" w:rsidR="00AB4957" w:rsidRPr="00817CE2" w:rsidRDefault="00D47E57" w:rsidP="00AB4957">
      <w:pPr>
        <w:pStyle w:val="ListParagraph"/>
        <w:keepNext/>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61" w:author="Alfred Asterjadhi" w:date="2019-06-02T15:47:00Z"/>
          <w:sz w:val="20"/>
        </w:rPr>
      </w:pPr>
      <w:ins w:id="62" w:author="Alfred Asterjadhi [2]" w:date="2019-07-16T07:08:00Z">
        <w:r w:rsidRPr="00817CE2">
          <w:rPr>
            <w:sz w:val="20"/>
          </w:rPr>
          <w:t xml:space="preserve">The primary 20 MHz channel if the </w:t>
        </w:r>
      </w:ins>
      <w:ins w:id="63" w:author="Alfred Asterjadhi" w:date="2019-06-02T16:03:00Z">
        <w:r w:rsidR="007742FA" w:rsidRPr="00817CE2">
          <w:rPr>
            <w:sz w:val="20"/>
          </w:rPr>
          <w:t xml:space="preserve">group addressed </w:t>
        </w:r>
      </w:ins>
      <w:ins w:id="64" w:author="Alfred Asterjadhi" w:date="2019-06-02T15:48:00Z">
        <w:r w:rsidR="00883C4C" w:rsidRPr="00817CE2">
          <w:rPr>
            <w:sz w:val="20"/>
          </w:rPr>
          <w:t xml:space="preserve">frame is a FILS Discovery or a broadcast Probe Response frame, </w:t>
        </w:r>
      </w:ins>
      <w:ins w:id="65" w:author="Alfred Asterjadhi [2]" w:date="2019-07-16T07:09:00Z">
        <w:r w:rsidR="00BA20D2" w:rsidRPr="00817CE2">
          <w:rPr>
            <w:sz w:val="20"/>
          </w:rPr>
          <w:t>excep</w:t>
        </w:r>
      </w:ins>
      <w:ins w:id="66" w:author="Alfred Asterjadhi [2]" w:date="2019-07-16T07:59:00Z">
        <w:r w:rsidR="00FC499A" w:rsidRPr="00817CE2">
          <w:rPr>
            <w:sz w:val="20"/>
          </w:rPr>
          <w:t>t</w:t>
        </w:r>
      </w:ins>
      <w:ins w:id="67" w:author="Alfred Asterjadhi [2]" w:date="2019-07-16T07:09:00Z">
        <w:r w:rsidR="00BA20D2" w:rsidRPr="00817CE2">
          <w:rPr>
            <w:sz w:val="20"/>
          </w:rPr>
          <w:t xml:space="preserve"> when the </w:t>
        </w:r>
      </w:ins>
      <w:ins w:id="68" w:author="Alfred Asterjadhi" w:date="2019-06-02T15:46:00Z">
        <w:r w:rsidR="00AB4957" w:rsidRPr="00817CE2">
          <w:rPr>
            <w:sz w:val="20"/>
          </w:rPr>
          <w:t>primary 20 MHz channel does not coincide with a PSC and the AP is a 6 GHz-only AP</w:t>
        </w:r>
      </w:ins>
      <w:ins w:id="69" w:author="Alfred Asterjadhi [2]" w:date="2019-07-12T02:41:00Z">
        <w:r w:rsidR="007723EE" w:rsidRPr="00817CE2">
          <w:rPr>
            <w:sz w:val="20"/>
          </w:rPr>
          <w:t>,</w:t>
        </w:r>
      </w:ins>
      <w:ins w:id="70" w:author="Alfred Asterjadhi" w:date="2019-06-02T15:46:00Z">
        <w:r w:rsidR="00AB4957" w:rsidRPr="00817CE2">
          <w:rPr>
            <w:sz w:val="20"/>
          </w:rPr>
          <w:t xml:space="preserve"> in which case the broadcast RU may </w:t>
        </w:r>
      </w:ins>
      <w:ins w:id="71" w:author="Alfred Asterjadhi" w:date="2019-06-02T15:47:00Z">
        <w:r w:rsidR="00DE3ACF" w:rsidRPr="00817CE2">
          <w:rPr>
            <w:sz w:val="20"/>
          </w:rPr>
          <w:t>be in</w:t>
        </w:r>
      </w:ins>
      <w:ins w:id="72" w:author="Alfred Asterjadhi" w:date="2019-06-02T15:46:00Z">
        <w:r w:rsidR="00AB4957" w:rsidRPr="00817CE2">
          <w:rPr>
            <w:sz w:val="20"/>
          </w:rPr>
          <w:t xml:space="preserve"> </w:t>
        </w:r>
      </w:ins>
      <w:ins w:id="73" w:author="Alfred Asterjadhi" w:date="2019-06-02T16:07:00Z">
        <w:r w:rsidR="00324DF3" w:rsidRPr="00817CE2">
          <w:rPr>
            <w:sz w:val="20"/>
          </w:rPr>
          <w:t>a</w:t>
        </w:r>
      </w:ins>
      <w:ins w:id="74" w:author="Alfred Asterjadhi" w:date="2019-06-02T15:46:00Z">
        <w:r w:rsidR="00AB4957" w:rsidRPr="00817CE2">
          <w:rPr>
            <w:sz w:val="20"/>
          </w:rPr>
          <w:t xml:space="preserve"> PSC</w:t>
        </w:r>
      </w:ins>
      <w:ins w:id="75" w:author="Alfred Asterjadhi" w:date="2019-06-02T16:01:00Z">
        <w:r w:rsidR="00710D05" w:rsidRPr="00817CE2">
          <w:rPr>
            <w:sz w:val="20"/>
          </w:rPr>
          <w:t xml:space="preserve"> </w:t>
        </w:r>
      </w:ins>
      <w:ins w:id="76" w:author="Alfred Asterjadhi" w:date="2019-06-02T16:08:00Z">
        <w:r w:rsidR="00324DF3" w:rsidRPr="00817CE2">
          <w:rPr>
            <w:sz w:val="20"/>
          </w:rPr>
          <w:t xml:space="preserve">that is within the BSS operating channel width </w:t>
        </w:r>
      </w:ins>
      <w:ins w:id="77" w:author="Alfred Asterjadhi" w:date="2019-06-02T16:01:00Z">
        <w:r w:rsidR="00710D05" w:rsidRPr="00817CE2">
          <w:rPr>
            <w:sz w:val="20"/>
          </w:rPr>
          <w:t>(see 26.17.2.3 (Scanning in the 6 GHz band))</w:t>
        </w:r>
      </w:ins>
      <w:ins w:id="78" w:author="Alfred Asterjadhi [2]" w:date="2019-07-16T07:58:00Z">
        <w:r w:rsidR="00FC499A" w:rsidRPr="00817CE2">
          <w:rPr>
            <w:sz w:val="20"/>
          </w:rPr>
          <w:t xml:space="preserve">. </w:t>
        </w:r>
      </w:ins>
      <w:ins w:id="79" w:author="Alfred Asterjadhi [2]" w:date="2019-07-16T08:00:00Z">
        <w:r w:rsidR="00FC499A" w:rsidRPr="00817CE2">
          <w:rPr>
            <w:sz w:val="20"/>
          </w:rPr>
          <w:t xml:space="preserve">The </w:t>
        </w:r>
      </w:ins>
      <w:ins w:id="80" w:author="Alfred Asterjadhi [2]" w:date="2019-07-16T08:02:00Z">
        <w:r w:rsidR="00FC499A" w:rsidRPr="00817CE2">
          <w:rPr>
            <w:sz w:val="20"/>
          </w:rPr>
          <w:t xml:space="preserve">broadcast </w:t>
        </w:r>
      </w:ins>
      <w:ins w:id="81" w:author="Alfred Asterjadhi [2]" w:date="2019-07-16T08:00:00Z">
        <w:r w:rsidR="00FC499A" w:rsidRPr="00817CE2">
          <w:rPr>
            <w:sz w:val="20"/>
          </w:rPr>
          <w:t>RU size shall not exceed 106</w:t>
        </w:r>
      </w:ins>
      <w:ins w:id="82" w:author="Alfred Asterjadhi [2]" w:date="2019-07-16T08:02:00Z">
        <w:r w:rsidR="00FC499A" w:rsidRPr="00817CE2">
          <w:rPr>
            <w:sz w:val="20"/>
          </w:rPr>
          <w:t xml:space="preserve"> subcarriers</w:t>
        </w:r>
      </w:ins>
      <w:ins w:id="83" w:author="Alfred Asterjadhi [2]" w:date="2019-07-16T08:04:00Z">
        <w:r w:rsidR="007A21A2" w:rsidRPr="00817CE2">
          <w:rPr>
            <w:sz w:val="20"/>
          </w:rPr>
          <w:t xml:space="preserve"> if the MU PPDU has a bandwidth that is greater than 20 </w:t>
        </w:r>
        <w:proofErr w:type="spellStart"/>
        <w:r w:rsidR="007A21A2" w:rsidRPr="00817CE2">
          <w:rPr>
            <w:sz w:val="20"/>
          </w:rPr>
          <w:t>MHz.</w:t>
        </w:r>
      </w:ins>
      <w:proofErr w:type="spellEnd"/>
    </w:p>
    <w:p w14:paraId="1BA23B26" w14:textId="2DE62169" w:rsidR="00874EDA" w:rsidRPr="00817CE2" w:rsidRDefault="00874EDA" w:rsidP="00874EDA">
      <w:pPr>
        <w:pStyle w:val="ListParagraph"/>
        <w:keepNext/>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84" w:author="Alfred Asterjadhi [2]" w:date="2019-07-16T08:16:00Z"/>
          <w:sz w:val="20"/>
        </w:rPr>
      </w:pPr>
      <w:ins w:id="85" w:author="Alfred Asterjadhi [2]" w:date="2019-07-16T08:16:00Z">
        <w:r w:rsidRPr="00817CE2">
          <w:rPr>
            <w:sz w:val="20"/>
          </w:rPr>
          <w:t xml:space="preserve">The </w:t>
        </w:r>
      </w:ins>
      <w:ins w:id="86" w:author="Alfred Asterjadhi [2]" w:date="2019-07-16T08:24:00Z">
        <w:r w:rsidRPr="00817CE2">
          <w:rPr>
            <w:sz w:val="20"/>
          </w:rPr>
          <w:t xml:space="preserve">primary 20 MHz channel if the </w:t>
        </w:r>
      </w:ins>
      <w:ins w:id="87" w:author="Alfred Asterjadhi [2]" w:date="2019-07-16T08:16:00Z">
        <w:r w:rsidRPr="00817CE2">
          <w:rPr>
            <w:sz w:val="20"/>
          </w:rPr>
          <w:t xml:space="preserve">group addressed frame is addressed to </w:t>
        </w:r>
      </w:ins>
      <w:ins w:id="88" w:author="Alfred Asterjadhi [2]" w:date="2019-07-16T08:22:00Z">
        <w:r w:rsidRPr="00817CE2">
          <w:rPr>
            <w:sz w:val="20"/>
          </w:rPr>
          <w:t xml:space="preserve">at least one </w:t>
        </w:r>
      </w:ins>
      <w:ins w:id="89" w:author="Alfred Asterjadhi [2]" w:date="2019-07-16T08:16:00Z">
        <w:r w:rsidRPr="00817CE2">
          <w:rPr>
            <w:sz w:val="20"/>
          </w:rPr>
          <w:t xml:space="preserve">associated non-AP STA that </w:t>
        </w:r>
      </w:ins>
      <w:ins w:id="90" w:author="Alfred Asterjadhi [2]" w:date="2019-07-16T08:22:00Z">
        <w:r w:rsidRPr="00817CE2">
          <w:rPr>
            <w:sz w:val="20"/>
          </w:rPr>
          <w:t>has not declared to be in the</w:t>
        </w:r>
      </w:ins>
      <w:ins w:id="91" w:author="Alfred Asterjadhi [2]" w:date="2019-07-16T08:16:00Z">
        <w:r w:rsidRPr="00817CE2">
          <w:rPr>
            <w:sz w:val="20"/>
          </w:rPr>
          <w:t xml:space="preserve"> awake state</w:t>
        </w:r>
      </w:ins>
      <w:ins w:id="92" w:author="Alfred Asterjadhi [2]" w:date="2019-07-16T08:24:00Z">
        <w:r w:rsidRPr="00817CE2">
          <w:rPr>
            <w:sz w:val="20"/>
          </w:rPr>
          <w:t>.</w:t>
        </w:r>
      </w:ins>
      <w:ins w:id="93" w:author="Alfred Asterjadhi [2]" w:date="2019-07-16T08:25:00Z">
        <w:r w:rsidR="007F2F82" w:rsidRPr="00817CE2">
          <w:rPr>
            <w:sz w:val="20"/>
          </w:rPr>
          <w:t xml:space="preserve"> The broadcast RU size shall not exceed 106 subcarriers if the MU PPDU has a bandwidth that is greater than 20 </w:t>
        </w:r>
        <w:proofErr w:type="spellStart"/>
        <w:r w:rsidR="007F2F82" w:rsidRPr="00817CE2">
          <w:rPr>
            <w:sz w:val="20"/>
          </w:rPr>
          <w:t>MHz.</w:t>
        </w:r>
      </w:ins>
      <w:proofErr w:type="spellEnd"/>
    </w:p>
    <w:p w14:paraId="5BD52967" w14:textId="23E11622" w:rsidR="00874EDA" w:rsidRPr="00817CE2" w:rsidRDefault="00DD1462" w:rsidP="00874EDA">
      <w:pPr>
        <w:pStyle w:val="ListParagraph"/>
        <w:keepNext/>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sz w:val="20"/>
        </w:rPr>
      </w:pPr>
      <w:ins w:id="94" w:author="Alfred Aster" w:date="2019-09-18T19:52:00Z">
        <w:r w:rsidRPr="00DD1462">
          <w:rPr>
            <w:sz w:val="20"/>
            <w:highlight w:val="green"/>
          </w:rPr>
          <w:t>A</w:t>
        </w:r>
      </w:ins>
      <w:ins w:id="95" w:author="Alfred Asterjadhi [2]" w:date="2019-07-16T08:28:00Z">
        <w:r w:rsidR="00DF5A89" w:rsidRPr="00817CE2">
          <w:rPr>
            <w:sz w:val="20"/>
          </w:rPr>
          <w:t xml:space="preserve"> </w:t>
        </w:r>
      </w:ins>
      <w:ins w:id="96" w:author="Alfred Asterjadhi [2]" w:date="2019-07-16T08:30:00Z">
        <w:r w:rsidR="00671669" w:rsidRPr="00817CE2">
          <w:rPr>
            <w:sz w:val="20"/>
          </w:rPr>
          <w:t>bandwidth</w:t>
        </w:r>
      </w:ins>
      <w:ins w:id="97" w:author="Alfred Aster" w:date="2019-09-18T19:52:00Z">
        <w:r>
          <w:rPr>
            <w:sz w:val="20"/>
          </w:rPr>
          <w:t xml:space="preserve"> </w:t>
        </w:r>
        <w:r w:rsidRPr="00DD1462">
          <w:rPr>
            <w:sz w:val="20"/>
            <w:highlight w:val="green"/>
          </w:rPr>
          <w:t>that</w:t>
        </w:r>
      </w:ins>
      <w:ins w:id="98" w:author="Alfred Asterjadhi [2]" w:date="2019-07-16T08:35:00Z">
        <w:r w:rsidR="00F06F08" w:rsidRPr="00817CE2">
          <w:rPr>
            <w:sz w:val="20"/>
          </w:rPr>
          <w:t xml:space="preserve"> is indicated as supported in reception by one or more associa</w:t>
        </w:r>
      </w:ins>
      <w:ins w:id="99" w:author="Alfred Asterjadhi [2]" w:date="2019-07-16T08:36:00Z">
        <w:r w:rsidR="00F06F08" w:rsidRPr="00817CE2">
          <w:rPr>
            <w:sz w:val="20"/>
          </w:rPr>
          <w:t>ted non-AP STAs</w:t>
        </w:r>
      </w:ins>
      <w:ins w:id="100" w:author="Alfred Asterjadhi [2]" w:date="2019-07-16T08:38:00Z">
        <w:r w:rsidR="000037CB" w:rsidRPr="00817CE2">
          <w:rPr>
            <w:sz w:val="20"/>
          </w:rPr>
          <w:t>,</w:t>
        </w:r>
        <w:r w:rsidR="007D0E0C" w:rsidRPr="00817CE2">
          <w:rPr>
            <w:sz w:val="20"/>
          </w:rPr>
          <w:t xml:space="preserve"> if</w:t>
        </w:r>
      </w:ins>
      <w:ins w:id="101" w:author="Alfred Asterjadhi [2]" w:date="2019-07-16T08:36:00Z">
        <w:r w:rsidR="00F06F08" w:rsidRPr="00817CE2">
          <w:rPr>
            <w:sz w:val="20"/>
          </w:rPr>
          <w:t xml:space="preserve"> </w:t>
        </w:r>
      </w:ins>
      <w:ins w:id="102" w:author="Alfred Asterjadhi [2]" w:date="2019-07-16T08:38:00Z">
        <w:r w:rsidR="007D0E0C" w:rsidRPr="00817CE2">
          <w:rPr>
            <w:sz w:val="20"/>
          </w:rPr>
          <w:t>t</w:t>
        </w:r>
      </w:ins>
      <w:ins w:id="103" w:author="Alfred Asterjadhi [2]" w:date="2019-07-12T05:47:00Z">
        <w:r w:rsidR="00874EDA" w:rsidRPr="00817CE2">
          <w:rPr>
            <w:sz w:val="20"/>
          </w:rPr>
          <w:t xml:space="preserve">he group addressed frame is </w:t>
        </w:r>
      </w:ins>
      <w:ins w:id="104" w:author="Alfred Asterjadhi [2]" w:date="2019-07-12T06:08:00Z">
        <w:r w:rsidR="00874EDA" w:rsidRPr="00817CE2">
          <w:rPr>
            <w:sz w:val="20"/>
          </w:rPr>
          <w:t>addressed</w:t>
        </w:r>
      </w:ins>
      <w:ins w:id="105" w:author="Alfred Asterjadhi [2]" w:date="2019-07-12T06:10:00Z">
        <w:r w:rsidR="00874EDA" w:rsidRPr="00817CE2">
          <w:rPr>
            <w:sz w:val="20"/>
          </w:rPr>
          <w:t xml:space="preserve"> only</w:t>
        </w:r>
      </w:ins>
      <w:ins w:id="106" w:author="Alfred Asterjadhi [2]" w:date="2019-07-12T06:08:00Z">
        <w:r w:rsidR="00874EDA" w:rsidRPr="00817CE2">
          <w:rPr>
            <w:sz w:val="20"/>
          </w:rPr>
          <w:t xml:space="preserve"> to</w:t>
        </w:r>
      </w:ins>
      <w:ins w:id="107" w:author="Alfred Asterjadhi [2]" w:date="2019-07-12T05:47:00Z">
        <w:r w:rsidR="00874EDA" w:rsidRPr="00817CE2">
          <w:rPr>
            <w:sz w:val="20"/>
          </w:rPr>
          <w:t xml:space="preserve"> </w:t>
        </w:r>
      </w:ins>
      <w:ins w:id="108" w:author="Alfred Asterjadhi [2]" w:date="2019-07-16T08:38:00Z">
        <w:r w:rsidR="007D0E0C" w:rsidRPr="00817CE2">
          <w:rPr>
            <w:sz w:val="20"/>
          </w:rPr>
          <w:t xml:space="preserve">those </w:t>
        </w:r>
      </w:ins>
      <w:ins w:id="109" w:author="Alfred Asterjadhi [2]" w:date="2019-07-12T05:50:00Z">
        <w:r w:rsidR="00874EDA" w:rsidRPr="00817CE2">
          <w:rPr>
            <w:sz w:val="20"/>
          </w:rPr>
          <w:t xml:space="preserve">non-AP </w:t>
        </w:r>
      </w:ins>
      <w:ins w:id="110" w:author="Alfred Asterjadhi [2]" w:date="2019-07-12T05:47:00Z">
        <w:r w:rsidR="00874EDA" w:rsidRPr="00817CE2">
          <w:rPr>
            <w:sz w:val="20"/>
          </w:rPr>
          <w:t>STAs</w:t>
        </w:r>
      </w:ins>
      <w:ins w:id="111" w:author="Alfred Asterjadhi [2]" w:date="2019-07-12T06:08:00Z">
        <w:r w:rsidR="00874EDA" w:rsidRPr="00817CE2">
          <w:rPr>
            <w:sz w:val="20"/>
          </w:rPr>
          <w:t xml:space="preserve"> </w:t>
        </w:r>
      </w:ins>
      <w:ins w:id="112" w:author="Alfred Asterjadhi [2]" w:date="2019-07-16T08:38:00Z">
        <w:r w:rsidR="007D0E0C" w:rsidRPr="00817CE2">
          <w:rPr>
            <w:sz w:val="20"/>
          </w:rPr>
          <w:t xml:space="preserve">and the STAs </w:t>
        </w:r>
      </w:ins>
      <w:ins w:id="113" w:author="Alfred Asterjadhi [2]" w:date="2019-07-16T08:26:00Z">
        <w:r w:rsidR="009A1BC0" w:rsidRPr="00817CE2">
          <w:rPr>
            <w:sz w:val="20"/>
          </w:rPr>
          <w:t>have decla</w:t>
        </w:r>
      </w:ins>
      <w:ins w:id="114" w:author="Alfred Asterjadhi [2]" w:date="2019-07-16T08:27:00Z">
        <w:r w:rsidR="009A1BC0" w:rsidRPr="00817CE2">
          <w:rPr>
            <w:sz w:val="20"/>
          </w:rPr>
          <w:t>red to be</w:t>
        </w:r>
      </w:ins>
      <w:ins w:id="115" w:author="Alfred Asterjadhi [2]" w:date="2019-07-12T06:08:00Z">
        <w:r w:rsidR="00874EDA" w:rsidRPr="00817CE2">
          <w:rPr>
            <w:sz w:val="20"/>
          </w:rPr>
          <w:t xml:space="preserve"> in</w:t>
        </w:r>
      </w:ins>
      <w:ins w:id="116" w:author="Alfred Asterjadhi [2]" w:date="2019-07-16T08:27:00Z">
        <w:r w:rsidR="009A1BC0" w:rsidRPr="00817CE2">
          <w:rPr>
            <w:sz w:val="20"/>
          </w:rPr>
          <w:t xml:space="preserve"> the</w:t>
        </w:r>
      </w:ins>
      <w:ins w:id="117" w:author="Alfred Asterjadhi [2]" w:date="2019-07-12T06:08:00Z">
        <w:r w:rsidR="00874EDA" w:rsidRPr="00817CE2">
          <w:rPr>
            <w:sz w:val="20"/>
          </w:rPr>
          <w:t xml:space="preserve"> </w:t>
        </w:r>
      </w:ins>
      <w:ins w:id="118" w:author="Alfred Asterjadhi [2]" w:date="2019-07-15T04:12:00Z">
        <w:r w:rsidR="00874EDA" w:rsidRPr="00817CE2">
          <w:rPr>
            <w:sz w:val="20"/>
          </w:rPr>
          <w:t>awake stat</w:t>
        </w:r>
      </w:ins>
      <w:ins w:id="119" w:author="Alfred Asterjadhi [2]" w:date="2019-07-16T08:35:00Z">
        <w:r w:rsidR="00F06F08" w:rsidRPr="00817CE2">
          <w:rPr>
            <w:sz w:val="20"/>
          </w:rPr>
          <w:t>e</w:t>
        </w:r>
      </w:ins>
      <w:ins w:id="120" w:author="Alfred Asterjadhi [2]" w:date="2019-07-12T05:50:00Z">
        <w:r w:rsidR="00874EDA" w:rsidRPr="00817CE2">
          <w:rPr>
            <w:sz w:val="20"/>
          </w:rPr>
          <w:t>.</w:t>
        </w:r>
      </w:ins>
      <w:ins w:id="121" w:author="Alfred Asterjadhi [2]" w:date="2019-07-16T08:39:00Z">
        <w:r w:rsidR="002F2606" w:rsidRPr="00817CE2">
          <w:rPr>
            <w:sz w:val="20"/>
          </w:rPr>
          <w:t xml:space="preserve"> The broadcast RU size shall not exceed the</w:t>
        </w:r>
      </w:ins>
      <w:ins w:id="122" w:author="Alfred Asterjadhi [2]" w:date="2019-07-16T08:40:00Z">
        <w:r w:rsidR="00856F20" w:rsidRPr="00817CE2">
          <w:rPr>
            <w:sz w:val="20"/>
          </w:rPr>
          <w:t xml:space="preserve"> minimum common bandwidth that is supported in reception by all STAs in the HE Capabilities element they transmit or in the most recently sent OM Control or OMN frames.</w:t>
        </w:r>
      </w:ins>
      <w:ins w:id="123" w:author="Alfred Asterjadhi [2]" w:date="2019-07-16T08:39:00Z">
        <w:r w:rsidR="002F2606" w:rsidRPr="00817CE2">
          <w:rPr>
            <w:sz w:val="20"/>
          </w:rPr>
          <w:t xml:space="preserve"> </w:t>
        </w:r>
      </w:ins>
    </w:p>
    <w:p w14:paraId="6834F3D7" w14:textId="536E4D4F" w:rsidR="00A17470" w:rsidRPr="00817CE2" w:rsidRDefault="00874EDA" w:rsidP="00874EDA">
      <w:pPr>
        <w:pStyle w:val="ListParagraph"/>
        <w:keepNext/>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24" w:author="Alfred Asterjadhi" w:date="2019-06-02T16:28:00Z"/>
          <w:sz w:val="20"/>
        </w:rPr>
      </w:pPr>
      <w:ins w:id="125" w:author="Alfred Asterjadhi [2]" w:date="2019-07-16T08:17:00Z">
        <w:r w:rsidRPr="00817CE2">
          <w:rPr>
            <w:sz w:val="20"/>
          </w:rPr>
          <w:t xml:space="preserve">The </w:t>
        </w:r>
      </w:ins>
      <w:ins w:id="126" w:author="Alfred Asterjadhi [2]" w:date="2019-07-16T08:19:00Z">
        <w:r w:rsidRPr="00817CE2">
          <w:rPr>
            <w:sz w:val="20"/>
          </w:rPr>
          <w:t xml:space="preserve">SST </w:t>
        </w:r>
      </w:ins>
      <w:ins w:id="127" w:author="Alfred Asterjadhi [2]" w:date="2019-07-16T08:17:00Z">
        <w:r w:rsidRPr="00817CE2">
          <w:rPr>
            <w:sz w:val="20"/>
          </w:rPr>
          <w:t>subchannel if t</w:t>
        </w:r>
      </w:ins>
      <w:ins w:id="128" w:author="Alfred Asterjadhi" w:date="2019-06-02T15:48:00Z">
        <w:r w:rsidR="006B22CA" w:rsidRPr="00817CE2">
          <w:rPr>
            <w:sz w:val="20"/>
          </w:rPr>
          <w:t xml:space="preserve">he </w:t>
        </w:r>
      </w:ins>
      <w:ins w:id="129" w:author="Alfred Asterjadhi" w:date="2019-06-02T16:04:00Z">
        <w:r w:rsidR="007742FA" w:rsidRPr="00817CE2">
          <w:rPr>
            <w:sz w:val="20"/>
          </w:rPr>
          <w:t xml:space="preserve">group addressed </w:t>
        </w:r>
      </w:ins>
      <w:ins w:id="130" w:author="Alfred Asterjadhi" w:date="2019-06-02T15:48:00Z">
        <w:r w:rsidR="006B22CA" w:rsidRPr="00817CE2">
          <w:rPr>
            <w:sz w:val="20"/>
          </w:rPr>
          <w:t xml:space="preserve">frame is </w:t>
        </w:r>
      </w:ins>
      <w:ins w:id="131" w:author="Alfred Asterjadhi" w:date="2019-06-02T16:04:00Z">
        <w:r w:rsidR="007742FA" w:rsidRPr="00817CE2">
          <w:rPr>
            <w:sz w:val="20"/>
          </w:rPr>
          <w:t xml:space="preserve">addressed to </w:t>
        </w:r>
      </w:ins>
      <w:ins w:id="132" w:author="Alfred Asterjadhi" w:date="2019-06-02T16:06:00Z">
        <w:r w:rsidR="007742FA" w:rsidRPr="00817CE2">
          <w:rPr>
            <w:sz w:val="20"/>
          </w:rPr>
          <w:t xml:space="preserve">one or more </w:t>
        </w:r>
      </w:ins>
      <w:ins w:id="133" w:author="Alfred Asterjadhi" w:date="2019-06-02T16:04:00Z">
        <w:r w:rsidR="007742FA" w:rsidRPr="00817CE2">
          <w:rPr>
            <w:sz w:val="20"/>
          </w:rPr>
          <w:t>SST STAs, the primary 20 MHz channel does not coincide with the subchannel assigned to th</w:t>
        </w:r>
      </w:ins>
      <w:ins w:id="134" w:author="Alfred Asterjadhi" w:date="2019-06-02T16:05:00Z">
        <w:r w:rsidR="007742FA" w:rsidRPr="00817CE2">
          <w:rPr>
            <w:sz w:val="20"/>
          </w:rPr>
          <w:t xml:space="preserve">e SST STAs and the frame is not addressed to </w:t>
        </w:r>
      </w:ins>
      <w:ins w:id="135" w:author="Alfred Asterjadhi" w:date="2019-06-10T13:43:00Z">
        <w:r w:rsidR="00227946" w:rsidRPr="00817CE2">
          <w:rPr>
            <w:sz w:val="20"/>
          </w:rPr>
          <w:t xml:space="preserve">any </w:t>
        </w:r>
      </w:ins>
      <w:ins w:id="136" w:author="Alfred Asterjadhi" w:date="2019-06-02T16:06:00Z">
        <w:r w:rsidR="007742FA" w:rsidRPr="00817CE2">
          <w:rPr>
            <w:sz w:val="20"/>
          </w:rPr>
          <w:lastRenderedPageBreak/>
          <w:t>STA</w:t>
        </w:r>
      </w:ins>
      <w:ins w:id="137" w:author="Alfred Asterjadhi" w:date="2019-06-10T13:43:00Z">
        <w:r w:rsidR="00227946" w:rsidRPr="00817CE2">
          <w:rPr>
            <w:sz w:val="20"/>
          </w:rPr>
          <w:t>s</w:t>
        </w:r>
      </w:ins>
      <w:ins w:id="138" w:author="Alfred Asterjadhi" w:date="2019-06-02T16:09:00Z">
        <w:r w:rsidR="003905F3" w:rsidRPr="00817CE2">
          <w:rPr>
            <w:sz w:val="20"/>
          </w:rPr>
          <w:t xml:space="preserve"> other than the SST STAs in that subchannel</w:t>
        </w:r>
      </w:ins>
      <w:ins w:id="139" w:author="Alfred Asterjadhi [2]" w:date="2019-07-16T08:19:00Z">
        <w:r w:rsidRPr="00817CE2">
          <w:rPr>
            <w:sz w:val="20"/>
          </w:rPr>
          <w:t xml:space="preserve"> (see 26.8.7.2 (SST operation))</w:t>
        </w:r>
      </w:ins>
      <w:ins w:id="140" w:author="Alfred Asterjadhi" w:date="2019-06-10T10:13:00Z">
        <w:r w:rsidR="00A70B21" w:rsidRPr="00817CE2">
          <w:rPr>
            <w:sz w:val="20"/>
          </w:rPr>
          <w:t>.</w:t>
        </w:r>
      </w:ins>
      <w:ins w:id="141" w:author="Alfred Asterjadhi [2]" w:date="2019-07-16T08:05:00Z">
        <w:r w:rsidR="0061614A" w:rsidRPr="00817CE2">
          <w:rPr>
            <w:sz w:val="20"/>
          </w:rPr>
          <w:t xml:space="preserve"> The broadcast RU size shall not </w:t>
        </w:r>
      </w:ins>
      <w:ins w:id="142" w:author="Alfred Aster" w:date="2019-09-18T19:09:00Z">
        <w:r w:rsidR="00E25BF8" w:rsidRPr="00BF5280">
          <w:rPr>
            <w:sz w:val="20"/>
            <w:highlight w:val="green"/>
          </w:rPr>
          <w:t>exceed</w:t>
        </w:r>
      </w:ins>
      <w:ins w:id="143" w:author="Alfred Aster" w:date="2019-09-18T19:45:00Z">
        <w:r w:rsidR="004F3EEA">
          <w:rPr>
            <w:sz w:val="20"/>
            <w:highlight w:val="green"/>
          </w:rPr>
          <w:t xml:space="preserve"> </w:t>
        </w:r>
      </w:ins>
      <w:ins w:id="144" w:author="Alfred Aster" w:date="2019-09-18T19:09:00Z">
        <w:r w:rsidR="00E25BF8" w:rsidRPr="00BF5280">
          <w:rPr>
            <w:sz w:val="20"/>
            <w:highlight w:val="green"/>
          </w:rPr>
          <w:t>106</w:t>
        </w:r>
      </w:ins>
      <w:ins w:id="145" w:author="Alfred Asterjadhi [2]" w:date="2019-07-16T08:14:00Z">
        <w:r w:rsidRPr="00817CE2">
          <w:rPr>
            <w:sz w:val="20"/>
          </w:rPr>
          <w:t xml:space="preserve"> subcarriers</w:t>
        </w:r>
      </w:ins>
      <w:ins w:id="146" w:author="Alfred Aster" w:date="2019-09-18T19:09:00Z">
        <w:r w:rsidR="00BF5280">
          <w:rPr>
            <w:sz w:val="20"/>
          </w:rPr>
          <w:t xml:space="preserve"> </w:t>
        </w:r>
        <w:r w:rsidR="00BF5280" w:rsidRPr="00BF5280">
          <w:rPr>
            <w:sz w:val="20"/>
            <w:highlight w:val="green"/>
          </w:rPr>
          <w:t xml:space="preserve">if the SST subchannel is 20 </w:t>
        </w:r>
        <w:proofErr w:type="spellStart"/>
        <w:r w:rsidR="00BF5280" w:rsidRPr="00BF5280">
          <w:rPr>
            <w:sz w:val="20"/>
            <w:highlight w:val="green"/>
          </w:rPr>
          <w:t>MHz</w:t>
        </w:r>
      </w:ins>
      <w:ins w:id="147" w:author="Alfred Asterjadhi [2]" w:date="2019-07-16T08:14:00Z">
        <w:r w:rsidRPr="00817CE2">
          <w:rPr>
            <w:sz w:val="20"/>
          </w:rPr>
          <w:t>.</w:t>
        </w:r>
      </w:ins>
      <w:proofErr w:type="spellEnd"/>
    </w:p>
    <w:p w14:paraId="3C88D49E" w14:textId="3FDF7E9B" w:rsidR="00D76515" w:rsidRPr="00967DCF" w:rsidRDefault="00AE38E4" w:rsidP="00D76515">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48" w:author="Alfred Asterjadhi" w:date="2019-06-02T16:28:00Z"/>
          <w:sz w:val="20"/>
        </w:rPr>
      </w:pPr>
      <w:ins w:id="149" w:author="Alfred Asterjadhi" w:date="2019-06-02T16:34:00Z">
        <w:r>
          <w:rPr>
            <w:sz w:val="20"/>
          </w:rPr>
          <w:t>T</w:t>
        </w:r>
      </w:ins>
      <w:ins w:id="150" w:author="Alfred Asterjadhi" w:date="2019-06-02T16:28:00Z">
        <w:r w:rsidR="00D76515" w:rsidRPr="00967DCF">
          <w:rPr>
            <w:sz w:val="20"/>
          </w:rPr>
          <w:t>he</w:t>
        </w:r>
      </w:ins>
      <w:ins w:id="151" w:author="Alfred Asterjadhi" w:date="2019-06-02T16:29:00Z">
        <w:r w:rsidR="00D76515" w:rsidRPr="00967DCF">
          <w:rPr>
            <w:sz w:val="20"/>
          </w:rPr>
          <w:t xml:space="preserve"> TXVECTOR parameters </w:t>
        </w:r>
      </w:ins>
      <w:ins w:id="152" w:author="Alfred Asterjadhi" w:date="2019-06-02T16:34:00Z">
        <w:r>
          <w:rPr>
            <w:sz w:val="20"/>
          </w:rPr>
          <w:t xml:space="preserve">listed </w:t>
        </w:r>
      </w:ins>
      <w:ins w:id="153" w:author="Alfred Asterjadhi" w:date="2019-06-02T16:29:00Z">
        <w:r w:rsidR="00D76515" w:rsidRPr="00967DCF">
          <w:rPr>
            <w:sz w:val="20"/>
          </w:rPr>
          <w:t>below shall be set as follows:</w:t>
        </w:r>
      </w:ins>
    </w:p>
    <w:p w14:paraId="48D3152C" w14:textId="72A6A3BA" w:rsidR="00967DCF" w:rsidRPr="00967DCF" w:rsidRDefault="00967DCF" w:rsidP="00967DCF">
      <w:pPr>
        <w:pStyle w:val="T"/>
        <w:numPr>
          <w:ilvl w:val="1"/>
          <w:numId w:val="39"/>
        </w:numPr>
        <w:rPr>
          <w:ins w:id="154" w:author="Alfred Asterjadhi" w:date="2019-06-02T16:29:00Z"/>
          <w:color w:val="208A20"/>
        </w:rPr>
      </w:pPr>
      <w:ins w:id="155" w:author="Alfred Asterjadhi" w:date="2019-06-02T16:29:00Z">
        <w:r w:rsidRPr="00967DCF">
          <w:t>HE_LTF_TYPE to 2xHE-LTF and GI_TYPE to 0u8s_GI or 1u6s_GI, or HE_LTF_TYPE to 4xHE-LTF and GI_TYPE to 3u2s_GI</w:t>
        </w:r>
      </w:ins>
    </w:p>
    <w:p w14:paraId="1766E359" w14:textId="77777777" w:rsidR="00967DCF" w:rsidRPr="00967DCF" w:rsidRDefault="00967DCF" w:rsidP="00967DCF">
      <w:pPr>
        <w:pStyle w:val="T"/>
        <w:numPr>
          <w:ilvl w:val="1"/>
          <w:numId w:val="39"/>
        </w:numPr>
        <w:rPr>
          <w:ins w:id="156" w:author="Alfred Asterjadhi" w:date="2019-06-02T16:32:00Z"/>
          <w:color w:val="208A20"/>
        </w:rPr>
      </w:pPr>
      <w:ins w:id="157" w:author="Alfred Asterjadhi" w:date="2019-06-02T16:32:00Z">
        <w:r w:rsidRPr="00967DCF">
          <w:t>FEC_CODING to BCC_CODING</w:t>
        </w:r>
      </w:ins>
    </w:p>
    <w:p w14:paraId="2AE1E74C" w14:textId="77777777" w:rsidR="00967DCF" w:rsidRPr="00967DCF" w:rsidRDefault="00967DCF" w:rsidP="00967DCF">
      <w:pPr>
        <w:pStyle w:val="T"/>
        <w:numPr>
          <w:ilvl w:val="1"/>
          <w:numId w:val="39"/>
        </w:numPr>
        <w:rPr>
          <w:ins w:id="158" w:author="Alfred Asterjadhi" w:date="2019-06-02T16:32:00Z"/>
          <w:color w:val="208A20"/>
        </w:rPr>
      </w:pPr>
      <w:ins w:id="159" w:author="Alfred Asterjadhi" w:date="2019-06-02T16:32:00Z">
        <w:r w:rsidRPr="00967DCF">
          <w:t>STBC to 0</w:t>
        </w:r>
      </w:ins>
    </w:p>
    <w:p w14:paraId="34BF71ED" w14:textId="77777777" w:rsidR="00967DCF" w:rsidRPr="00967DCF" w:rsidRDefault="00967DCF" w:rsidP="00967DCF">
      <w:pPr>
        <w:pStyle w:val="T"/>
        <w:numPr>
          <w:ilvl w:val="1"/>
          <w:numId w:val="39"/>
        </w:numPr>
        <w:rPr>
          <w:ins w:id="160" w:author="Alfred Asterjadhi" w:date="2019-06-02T16:32:00Z"/>
          <w:color w:val="208A20"/>
        </w:rPr>
      </w:pPr>
      <w:ins w:id="161" w:author="Alfred Asterjadhi" w:date="2019-06-02T16:32:00Z">
        <w:r w:rsidRPr="00967DCF">
          <w:t>DCM to 0</w:t>
        </w:r>
      </w:ins>
    </w:p>
    <w:p w14:paraId="2F82719B" w14:textId="77777777" w:rsidR="00967DCF" w:rsidRPr="00967DCF" w:rsidRDefault="00967DCF" w:rsidP="00967DCF">
      <w:pPr>
        <w:pStyle w:val="T"/>
        <w:numPr>
          <w:ilvl w:val="1"/>
          <w:numId w:val="39"/>
        </w:numPr>
        <w:rPr>
          <w:ins w:id="162" w:author="Alfred Asterjadhi" w:date="2019-06-02T16:32:00Z"/>
          <w:color w:val="208A20"/>
        </w:rPr>
      </w:pPr>
      <w:ins w:id="163" w:author="Alfred Asterjadhi" w:date="2019-06-02T16:32:00Z">
        <w:r w:rsidRPr="00967DCF">
          <w:t>DOPPLER to 0</w:t>
        </w:r>
      </w:ins>
    </w:p>
    <w:p w14:paraId="3A4D1F5A" w14:textId="0973120F" w:rsidR="00967DCF" w:rsidRPr="00967DCF" w:rsidRDefault="00967DCF" w:rsidP="00967DCF">
      <w:pPr>
        <w:pStyle w:val="T"/>
        <w:numPr>
          <w:ilvl w:val="1"/>
          <w:numId w:val="39"/>
        </w:numPr>
        <w:rPr>
          <w:ins w:id="164" w:author="Alfred Asterjadhi" w:date="2019-06-02T16:32:00Z"/>
          <w:color w:val="208A20"/>
        </w:rPr>
      </w:pPr>
      <w:ins w:id="165" w:author="Alfred Asterjadhi" w:date="2019-06-02T16:32:00Z">
        <w:r w:rsidRPr="00967DCF">
          <w:t>BEAMFORMED to 0</w:t>
        </w:r>
      </w:ins>
    </w:p>
    <w:p w14:paraId="309CB456" w14:textId="301D33D8" w:rsidR="00967DCF" w:rsidRPr="00967DCF" w:rsidRDefault="00967DCF" w:rsidP="00967DCF">
      <w:pPr>
        <w:pStyle w:val="T"/>
        <w:numPr>
          <w:ilvl w:val="1"/>
          <w:numId w:val="39"/>
        </w:numPr>
        <w:rPr>
          <w:ins w:id="166" w:author="Alfred Asterjadhi" w:date="2019-06-02T16:32:00Z"/>
          <w:color w:val="208A20"/>
        </w:rPr>
      </w:pPr>
      <w:ins w:id="167" w:author="Alfred Asterjadhi" w:date="2019-06-02T16:32:00Z">
        <w:r w:rsidRPr="00967DCF">
          <w:t xml:space="preserve">NOMINAL_PACKET_PADDING to 16 </w:t>
        </w:r>
        <w:proofErr w:type="spellStart"/>
        <w:r w:rsidRPr="00967DCF">
          <w:t>μs</w:t>
        </w:r>
        <w:proofErr w:type="spellEnd"/>
      </w:ins>
    </w:p>
    <w:p w14:paraId="06BF0C7B" w14:textId="1DBFBC83" w:rsidR="00967DCF" w:rsidRPr="00967DCF" w:rsidRDefault="00967DCF" w:rsidP="00967DCF">
      <w:pPr>
        <w:pStyle w:val="T"/>
        <w:numPr>
          <w:ilvl w:val="1"/>
          <w:numId w:val="39"/>
        </w:numPr>
        <w:rPr>
          <w:ins w:id="168" w:author="Alfred Asterjadhi" w:date="2019-06-02T16:32:00Z"/>
          <w:color w:val="208A20"/>
        </w:rPr>
      </w:pPr>
      <w:ins w:id="169" w:author="Alfred Asterjadhi" w:date="2019-06-02T16:32:00Z">
        <w:r w:rsidRPr="00967DCF">
          <w:t>NO_SIG_EXTN to false in the 2.4 GHz band and true otherwise</w:t>
        </w:r>
      </w:ins>
    </w:p>
    <w:p w14:paraId="48BAACED" w14:textId="5F234EF8" w:rsidR="00D76515" w:rsidRPr="007723EE" w:rsidRDefault="00967DCF" w:rsidP="00967DCF">
      <w:pPr>
        <w:pStyle w:val="T"/>
        <w:numPr>
          <w:ilvl w:val="1"/>
          <w:numId w:val="39"/>
        </w:numPr>
        <w:rPr>
          <w:color w:val="208A20"/>
        </w:rPr>
      </w:pPr>
      <w:ins w:id="170" w:author="Alfred Asterjadhi" w:date="2019-06-02T16:32:00Z">
        <w:r w:rsidRPr="00967DCF">
          <w:t>BEAM_CHANGE as defined in 26.11.3 (BEAM_CHANGE)</w:t>
        </w:r>
      </w:ins>
    </w:p>
    <w:p w14:paraId="68996253" w14:textId="74CECBFA" w:rsidR="007723EE" w:rsidRPr="00817CE2" w:rsidRDefault="007723EE" w:rsidP="00967DCF">
      <w:pPr>
        <w:pStyle w:val="T"/>
        <w:numPr>
          <w:ilvl w:val="1"/>
          <w:numId w:val="39"/>
        </w:numPr>
        <w:rPr>
          <w:ins w:id="171" w:author="Alfred Asterjadhi" w:date="2019-06-02T15:36:00Z"/>
          <w:color w:val="208A20"/>
        </w:rPr>
      </w:pPr>
      <w:ins w:id="172" w:author="Alfred Asterjadhi" w:date="2019-06-02T16:28:00Z">
        <w:r w:rsidRPr="00817CE2">
          <w:t>STA_ID_LIST element as defined in 26.11.1 (STA_ID_LIST)</w:t>
        </w:r>
      </w:ins>
    </w:p>
    <w:p w14:paraId="5FF35209" w14:textId="7D984E6A" w:rsidR="00251BCD" w:rsidRPr="00967DCF" w:rsidRDefault="006B22CA" w:rsidP="00251BC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color w:val="000000"/>
          <w:sz w:val="20"/>
          <w:highlight w:val="yellow"/>
          <w:lang w:val="en-US"/>
        </w:rPr>
      </w:pPr>
      <w:ins w:id="173" w:author="Alfred Asterjadhi" w:date="2019-06-02T15:51:00Z">
        <w:r w:rsidRPr="00967DCF">
          <w:rPr>
            <w:sz w:val="20"/>
          </w:rPr>
          <w:t>Group addressed frames transmitted in an HE MU PPDU</w:t>
        </w:r>
      </w:ins>
      <w:ins w:id="174" w:author="Alfred Asterjadhi" w:date="2019-06-02T14:25:00Z">
        <w:r w:rsidR="00D5705B" w:rsidRPr="00967DCF">
          <w:rPr>
            <w:sz w:val="20"/>
          </w:rPr>
          <w:t xml:space="preserve"> shall be </w:t>
        </w:r>
      </w:ins>
      <w:ins w:id="175" w:author="Alfred Asterjadhi" w:date="2019-06-02T15:52:00Z">
        <w:r w:rsidRPr="00967DCF">
          <w:rPr>
            <w:sz w:val="20"/>
          </w:rPr>
          <w:t>sent as</w:t>
        </w:r>
      </w:ins>
      <w:ins w:id="176" w:author="Alfred Asterjadhi" w:date="2019-06-02T14:25:00Z">
        <w:r w:rsidR="00D5705B" w:rsidRPr="00967DCF">
          <w:rPr>
            <w:sz w:val="20"/>
          </w:rPr>
          <w:t xml:space="preserve"> an S-MPDU (see Table 9-532 (A-MPDU contents in the S-MPDU context))</w:t>
        </w:r>
      </w:ins>
      <w:ins w:id="177" w:author="Alfred Asterjadhi" w:date="2019-06-02T16:21:00Z">
        <w:r w:rsidR="00D76515" w:rsidRPr="00967DCF">
          <w:rPr>
            <w:sz w:val="20"/>
          </w:rPr>
          <w:t xml:space="preserve"> </w:t>
        </w:r>
      </w:ins>
      <w:ins w:id="178" w:author="Alfred Asterjadhi" w:date="2019-06-11T08:38:00Z">
        <w:r w:rsidR="00886CB2">
          <w:rPr>
            <w:sz w:val="20"/>
          </w:rPr>
          <w:t>except for g</w:t>
        </w:r>
      </w:ins>
      <w:ins w:id="179" w:author="Alfred Asterjadhi" w:date="2019-06-02T15:52:00Z">
        <w:r w:rsidRPr="00967DCF">
          <w:rPr>
            <w:sz w:val="20"/>
          </w:rPr>
          <w:t xml:space="preserve">roup </w:t>
        </w:r>
        <w:r w:rsidRPr="00817CE2">
          <w:rPr>
            <w:sz w:val="20"/>
          </w:rPr>
          <w:t>addressed Data frames</w:t>
        </w:r>
      </w:ins>
      <w:ins w:id="180" w:author="Alfred Asterjadhi [2]" w:date="2019-07-15T11:36:00Z">
        <w:r w:rsidR="00402DCD" w:rsidRPr="00817CE2">
          <w:rPr>
            <w:sz w:val="20"/>
          </w:rPr>
          <w:t>, which</w:t>
        </w:r>
      </w:ins>
      <w:ins w:id="181" w:author="Alfred Asterjadhi [2]" w:date="2019-07-12T02:42:00Z">
        <w:r w:rsidR="007723EE" w:rsidRPr="00817CE2">
          <w:rPr>
            <w:sz w:val="20"/>
          </w:rPr>
          <w:t xml:space="preserve"> </w:t>
        </w:r>
      </w:ins>
      <w:ins w:id="182" w:author="Alfred Asterjadhi" w:date="2019-06-11T08:38:00Z">
        <w:r w:rsidR="00886CB2" w:rsidRPr="00817CE2">
          <w:rPr>
            <w:sz w:val="20"/>
          </w:rPr>
          <w:t>may</w:t>
        </w:r>
      </w:ins>
      <w:ins w:id="183" w:author="Alfred Asterjadhi [2]" w:date="2019-07-15T11:36:00Z">
        <w:r w:rsidR="00FD762F" w:rsidRPr="00817CE2">
          <w:rPr>
            <w:sz w:val="20"/>
          </w:rPr>
          <w:t xml:space="preserve"> also</w:t>
        </w:r>
      </w:ins>
      <w:ins w:id="184" w:author="Alfred Asterjadhi" w:date="2019-06-11T08:38:00Z">
        <w:r w:rsidR="00886CB2" w:rsidRPr="00817CE2">
          <w:rPr>
            <w:sz w:val="20"/>
          </w:rPr>
          <w:t xml:space="preserve"> be sent</w:t>
        </w:r>
        <w:r w:rsidR="00886CB2">
          <w:rPr>
            <w:sz w:val="20"/>
          </w:rPr>
          <w:t xml:space="preserve"> </w:t>
        </w:r>
      </w:ins>
      <w:ins w:id="185" w:author="Alfred Aster" w:date="2019-09-18T19:53:00Z">
        <w:r w:rsidR="00B61259" w:rsidRPr="000053DA">
          <w:rPr>
            <w:sz w:val="20"/>
            <w:highlight w:val="green"/>
          </w:rPr>
          <w:t>within</w:t>
        </w:r>
        <w:r w:rsidR="00B61259">
          <w:rPr>
            <w:sz w:val="20"/>
          </w:rPr>
          <w:t xml:space="preserve"> </w:t>
        </w:r>
      </w:ins>
      <w:ins w:id="186" w:author="Alfred Asterjadhi" w:date="2019-06-02T15:52:00Z">
        <w:r w:rsidRPr="00967DCF">
          <w:rPr>
            <w:sz w:val="20"/>
          </w:rPr>
          <w:t xml:space="preserve">an A-MPDU subject to the rules in 10.13.4 (A-MPDU </w:t>
        </w:r>
      </w:ins>
      <w:ins w:id="187" w:author="Alfred Asterjadhi" w:date="2019-06-02T15:53:00Z">
        <w:r w:rsidRPr="00967DCF">
          <w:rPr>
            <w:sz w:val="20"/>
          </w:rPr>
          <w:t>aggregation of grou</w:t>
        </w:r>
        <w:r w:rsidR="0069487E" w:rsidRPr="00967DCF">
          <w:rPr>
            <w:sz w:val="20"/>
          </w:rPr>
          <w:t>p addressed Data frames).</w:t>
        </w:r>
      </w:ins>
      <w:ins w:id="188" w:author="Alfred Asterjadhi" w:date="2019-05-27T18:39:00Z">
        <w:r w:rsidR="009A4271" w:rsidRPr="00967DCF">
          <w:rPr>
            <w:i/>
            <w:sz w:val="20"/>
            <w:highlight w:val="yellow"/>
          </w:rPr>
          <w:t>(#2152</w:t>
        </w:r>
      </w:ins>
      <w:ins w:id="189" w:author="Alfred Asterjadhi" w:date="2019-05-27T18:53:00Z">
        <w:r w:rsidR="009A4271" w:rsidRPr="00967DCF">
          <w:rPr>
            <w:i/>
            <w:sz w:val="20"/>
            <w:highlight w:val="yellow"/>
          </w:rPr>
          <w:t>2</w:t>
        </w:r>
      </w:ins>
      <w:ins w:id="190" w:author="Alfred Asterjadhi" w:date="2019-08-01T12:33:00Z">
        <w:r w:rsidR="00817CE2">
          <w:rPr>
            <w:i/>
            <w:sz w:val="20"/>
            <w:highlight w:val="yellow"/>
          </w:rPr>
          <w:t xml:space="preserve">, </w:t>
        </w:r>
      </w:ins>
      <w:ins w:id="191" w:author="Alfred Asterjadhi" w:date="2019-05-27T19:59:00Z">
        <w:r w:rsidR="009A4271" w:rsidRPr="00967DCF">
          <w:rPr>
            <w:i/>
            <w:sz w:val="20"/>
            <w:highlight w:val="yellow"/>
          </w:rPr>
          <w:t>20072</w:t>
        </w:r>
      </w:ins>
      <w:ins w:id="192" w:author="Alfred Asterjadhi" w:date="2019-05-27T18:39:00Z">
        <w:r w:rsidR="009A4271" w:rsidRPr="00967DCF">
          <w:rPr>
            <w:i/>
            <w:sz w:val="20"/>
            <w:highlight w:val="yellow"/>
          </w:rPr>
          <w:t>)</w:t>
        </w:r>
      </w:ins>
    </w:p>
    <w:p w14:paraId="261D764B" w14:textId="1322DD25" w:rsidR="000F5789" w:rsidRDefault="000F5789" w:rsidP="000F5789">
      <w:pPr>
        <w:pStyle w:val="H3"/>
        <w:numPr>
          <w:ilvl w:val="0"/>
          <w:numId w:val="32"/>
        </w:numPr>
        <w:rPr>
          <w:w w:val="100"/>
        </w:rPr>
      </w:pPr>
      <w:r>
        <w:rPr>
          <w:w w:val="100"/>
        </w:rPr>
        <w:t xml:space="preserve">Additional rules for </w:t>
      </w:r>
      <w:r w:rsidR="00817CE2">
        <w:rPr>
          <w:w w:val="100"/>
        </w:rPr>
        <w:t>PPDUs sent</w:t>
      </w:r>
      <w:r>
        <w:rPr>
          <w:w w:val="100"/>
        </w:rPr>
        <w:t xml:space="preserve"> in the 6 GHz band</w:t>
      </w:r>
    </w:p>
    <w:p w14:paraId="347CAC55" w14:textId="6F3317E7" w:rsidR="008A5230" w:rsidRPr="008A5230" w:rsidRDefault="008A5230" w:rsidP="008A523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 below of this subclause as follows (#CID 2152</w:t>
      </w:r>
      <w:r>
        <w:rPr>
          <w:rFonts w:eastAsia="Times New Roman"/>
          <w:b/>
          <w:i/>
          <w:color w:val="000000"/>
          <w:sz w:val="20"/>
          <w:highlight w:val="yellow"/>
          <w:lang w:val="en-US"/>
        </w:rPr>
        <w:t>2</w:t>
      </w:r>
      <w:r w:rsidR="00AA7D2A">
        <w:rPr>
          <w:rFonts w:eastAsia="Times New Roman"/>
          <w:b/>
          <w:i/>
          <w:color w:val="000000"/>
          <w:sz w:val="20"/>
          <w:highlight w:val="yellow"/>
          <w:lang w:val="en-US"/>
        </w:rPr>
        <w:t xml:space="preserve">, </w:t>
      </w:r>
      <w:r w:rsidR="00D03F86">
        <w:rPr>
          <w:rFonts w:eastAsia="Times New Roman"/>
          <w:b/>
          <w:i/>
          <w:color w:val="000000"/>
          <w:sz w:val="20"/>
          <w:highlight w:val="yellow"/>
          <w:lang w:val="en-US"/>
        </w:rPr>
        <w:t>20072</w:t>
      </w:r>
      <w:r w:rsidRPr="008A5230">
        <w:rPr>
          <w:rFonts w:eastAsia="Times New Roman"/>
          <w:b/>
          <w:i/>
          <w:color w:val="000000"/>
          <w:sz w:val="20"/>
          <w:highlight w:val="yellow"/>
          <w:lang w:val="en-US"/>
        </w:rPr>
        <w:t>):</w:t>
      </w:r>
    </w:p>
    <w:p w14:paraId="534FE9EC" w14:textId="1628E2F2" w:rsidR="000F5789" w:rsidRDefault="000F5789" w:rsidP="000F5789">
      <w:pPr>
        <w:pStyle w:val="T"/>
        <w:rPr>
          <w:w w:val="100"/>
        </w:rPr>
      </w:pPr>
      <w:del w:id="193" w:author="Alfred Asterjadhi" w:date="2019-05-27T18:44:00Z">
        <w:r w:rsidDel="00B752DD">
          <w:rPr>
            <w:w w:val="100"/>
          </w:rPr>
          <w:delText xml:space="preserve">An HE AP may transmit a FILS Discovery, or a broadcast Probe Response frame in a broadcast RU of the HE MU PPDU identified by STA_ID_LIST of 2045, which does not exceed 242-tone RU, is in the primary 20 MHz channel and is subject to the rules defined in 27.3.2.8 (RU restrictions for 20 MHz operation). </w:delText>
        </w:r>
      </w:del>
      <w:del w:id="194" w:author="Alfred Asterjadhi" w:date="2019-05-27T18:46:00Z">
        <w:r w:rsidDel="00B752DD">
          <w:rPr>
            <w:w w:val="100"/>
          </w:rPr>
          <w:delText xml:space="preserve">The HE AP transmitting the HE MU PPDU shall set the TXVECTOR parameter HE_LTF_TYPE to 2xHE-LTF or 4xHE-LTF and FEC_CODING to BCC_CODING for the broadcast RU. </w:delText>
        </w:r>
      </w:del>
      <w:del w:id="195" w:author="Alfred Asterjadhi" w:date="2019-05-27T18:55:00Z">
        <w:r w:rsidDel="008A5230">
          <w:rPr>
            <w:w w:val="100"/>
          </w:rPr>
          <w:delText>FILS Discovery and broadcast Probe Responses shall be carried in an S-MPDU (see Table 9-532 (A-MPDU contents in the S-MPDU context)).</w:delText>
        </w:r>
      </w:del>
      <w:ins w:id="196" w:author="Alfred Asterjadhi" w:date="2019-05-27T18:39:00Z">
        <w:r w:rsidR="008A5230" w:rsidRPr="008453B2">
          <w:rPr>
            <w:i/>
            <w:highlight w:val="yellow"/>
          </w:rPr>
          <w:t>(#</w:t>
        </w:r>
        <w:r w:rsidR="008A5230">
          <w:rPr>
            <w:i/>
            <w:highlight w:val="yellow"/>
          </w:rPr>
          <w:t>2152</w:t>
        </w:r>
      </w:ins>
      <w:ins w:id="197" w:author="Alfred Asterjadhi" w:date="2019-05-27T18:53:00Z">
        <w:r w:rsidR="008A5230">
          <w:rPr>
            <w:i/>
            <w:highlight w:val="yellow"/>
          </w:rPr>
          <w:t>2</w:t>
        </w:r>
      </w:ins>
      <w:ins w:id="198" w:author="Alfred Asterjadhi" w:date="2019-05-27T19:33:00Z">
        <w:r w:rsidR="00AA7D2A">
          <w:rPr>
            <w:i/>
            <w:highlight w:val="yellow"/>
          </w:rPr>
          <w:t xml:space="preserve">, </w:t>
        </w:r>
      </w:ins>
      <w:ins w:id="199" w:author="Alfred Asterjadhi" w:date="2019-05-27T19:59:00Z">
        <w:r w:rsidR="00D03F86">
          <w:rPr>
            <w:i/>
            <w:highlight w:val="yellow"/>
          </w:rPr>
          <w:t>20072</w:t>
        </w:r>
      </w:ins>
      <w:ins w:id="200" w:author="Alfred Asterjadhi" w:date="2019-05-27T18:39:00Z">
        <w:r w:rsidR="008A5230" w:rsidRPr="008453B2">
          <w:rPr>
            <w:i/>
            <w:highlight w:val="yellow"/>
          </w:rPr>
          <w:t>)</w:t>
        </w:r>
      </w:ins>
    </w:p>
    <w:p w14:paraId="26D5BB7B" w14:textId="2B2F516F" w:rsidR="00D66C7B" w:rsidRDefault="00D66C7B" w:rsidP="00D66C7B">
      <w:pPr>
        <w:pStyle w:val="SP16237575"/>
        <w:spacing w:before="240"/>
        <w:jc w:val="both"/>
        <w:rPr>
          <w:color w:val="000000"/>
        </w:rPr>
      </w:pPr>
      <w:r>
        <w:rPr>
          <w:rStyle w:val="SC1681990"/>
        </w:rPr>
        <w:t>An HE STA that transmits a PPDU that is not sent in response to a Trigger frame in the 6 GHz band and that contains a frame</w:t>
      </w:r>
      <w:ins w:id="201" w:author="Alfred Asterjadhi" w:date="2019-08-14T10:55:00Z">
        <w:r w:rsidR="00545851" w:rsidRPr="00032AF0">
          <w:rPr>
            <w:rStyle w:val="SC1681990"/>
            <w:highlight w:val="cyan"/>
          </w:rPr>
          <w:t>,</w:t>
        </w:r>
        <w:r w:rsidR="00032AF0" w:rsidRPr="00032AF0">
          <w:rPr>
            <w:rStyle w:val="SC1681990"/>
            <w:highlight w:val="cyan"/>
          </w:rPr>
          <w:t xml:space="preserve"> </w:t>
        </w:r>
        <w:r w:rsidR="00545851" w:rsidRPr="00032AF0">
          <w:rPr>
            <w:rStyle w:val="SC1681990"/>
            <w:highlight w:val="cyan"/>
          </w:rPr>
          <w:t>which is not a control response frame</w:t>
        </w:r>
        <w:r w:rsidR="00032AF0" w:rsidRPr="00032AF0">
          <w:rPr>
            <w:rStyle w:val="SC1681990"/>
            <w:highlight w:val="cyan"/>
          </w:rPr>
          <w:t>,</w:t>
        </w:r>
        <w:r w:rsidR="00545851">
          <w:rPr>
            <w:rStyle w:val="SC1681990"/>
          </w:rPr>
          <w:t xml:space="preserve"> </w:t>
        </w:r>
      </w:ins>
      <w:r>
        <w:rPr>
          <w:rStyle w:val="SC1681990"/>
        </w:rPr>
        <w:t>with the Address 1 field or the Address 3 field set to the MAC address of an HE AP with which it is not associated and from which it has received a FILS Discovery frame or an HE Operation element shall ensure that the PPDU</w:t>
      </w:r>
      <w:r>
        <w:rPr>
          <w:rStyle w:val="SC1681990"/>
          <w:color w:val="208A20"/>
        </w:rPr>
        <w:t xml:space="preserve"> </w:t>
      </w:r>
      <w:r>
        <w:rPr>
          <w:rStyle w:val="SC1681990"/>
        </w:rPr>
        <w:t>meets the following conditions:</w:t>
      </w:r>
    </w:p>
    <w:p w14:paraId="713561AF" w14:textId="7623F2B6" w:rsidR="00D66C7B" w:rsidRPr="00D66C7B" w:rsidRDefault="00D66C7B" w:rsidP="006E230E">
      <w:pPr>
        <w:pStyle w:val="SP16237601"/>
        <w:numPr>
          <w:ilvl w:val="0"/>
          <w:numId w:val="42"/>
        </w:numPr>
        <w:spacing w:before="60" w:after="60"/>
        <w:jc w:val="both"/>
        <w:rPr>
          <w:rStyle w:val="SC1681990"/>
          <w:sz w:val="24"/>
          <w:szCs w:val="24"/>
        </w:rPr>
      </w:pPr>
      <w:r>
        <w:rPr>
          <w:rStyle w:val="SC1681990"/>
        </w:rPr>
        <w:t>The bandwidth of the PPDU</w:t>
      </w:r>
      <w:r w:rsidRPr="00D66C7B">
        <w:rPr>
          <w:rStyle w:val="SC1681990"/>
          <w:color w:val="208A20"/>
        </w:rPr>
        <w:t xml:space="preserve"> </w:t>
      </w:r>
      <w:r>
        <w:rPr>
          <w:rStyle w:val="SC1681990"/>
        </w:rPr>
        <w:t>is less than or equal to the operating bandwidth of the HE BSS as indicated in the BSS Operating Channel Width subfield of the FILS Discovery frame or in the Channel Width subfield of the HE Operation element sent by the AP</w:t>
      </w:r>
    </w:p>
    <w:p w14:paraId="2294A7F6" w14:textId="0D43951F" w:rsidR="00D66C7B" w:rsidRDefault="00D66C7B" w:rsidP="003D1D3A">
      <w:pPr>
        <w:pStyle w:val="SP16237601"/>
        <w:numPr>
          <w:ilvl w:val="0"/>
          <w:numId w:val="42"/>
        </w:numPr>
        <w:spacing w:before="60" w:after="60"/>
        <w:jc w:val="both"/>
        <w:rPr>
          <w:rStyle w:val="SC1681990"/>
        </w:rPr>
      </w:pPr>
      <w:r>
        <w:rPr>
          <w:rStyle w:val="SC1681990"/>
        </w:rPr>
        <w:t>The PPDU</w:t>
      </w:r>
      <w:r w:rsidRPr="00D66C7B">
        <w:rPr>
          <w:rStyle w:val="SC1681990"/>
          <w:color w:val="208A20"/>
        </w:rPr>
        <w:t xml:space="preserve"> </w:t>
      </w:r>
      <w:r>
        <w:rPr>
          <w:rStyle w:val="SC1681990"/>
        </w:rPr>
        <w:t xml:space="preserve">is transmitted with </w:t>
      </w:r>
      <w:proofErr w:type="gramStart"/>
      <w:r>
        <w:rPr>
          <w:rStyle w:val="SC1681990"/>
        </w:rPr>
        <w:t>a number of</w:t>
      </w:r>
      <w:proofErr w:type="gramEnd"/>
      <w:r>
        <w:rPr>
          <w:rStyle w:val="SC1681990"/>
        </w:rPr>
        <w:t xml:space="preserve"> spatial streams that is less than or equal to the maximum number of spatial streams of the HE BSS as indicated in the Maximum Number of Spatial Stream subfield of the FILS Discovery frame or in the Basic HE-MCS and NSS Set field of the HE Operation element sent by the AP</w:t>
      </w:r>
    </w:p>
    <w:p w14:paraId="242AADC4" w14:textId="0D029ADF" w:rsidR="00D66C7B" w:rsidRPr="00D66C7B" w:rsidRDefault="00D66C7B" w:rsidP="00D66C7B">
      <w:pPr>
        <w:pStyle w:val="SP16237601"/>
        <w:numPr>
          <w:ilvl w:val="0"/>
          <w:numId w:val="42"/>
        </w:numPr>
        <w:spacing w:before="60" w:after="60"/>
        <w:jc w:val="both"/>
        <w:rPr>
          <w:rStyle w:val="SC1681990"/>
        </w:rPr>
      </w:pPr>
      <w:r>
        <w:rPr>
          <w:rStyle w:val="SC1681990"/>
        </w:rPr>
        <w:t>If the PPDU is an HE PPDU, then the PPDU is transmitted with an &lt;HE-MCS, NSS&gt; tuple provid</w:t>
      </w:r>
      <w:r>
        <w:rPr>
          <w:rStyle w:val="SC1681990"/>
        </w:rPr>
        <w:softHyphen/>
        <w:t>ing a data rate that is greater than or equal to the minimum rate indicated in the FILS Minimum Rate field (if present) of the FILS Discovery frame or in the Minimum Rate field of the HE Operation ele</w:t>
      </w:r>
      <w:r>
        <w:rPr>
          <w:rStyle w:val="SC1681990"/>
        </w:rPr>
        <w:softHyphen/>
        <w:t>ment sent by the AP.</w:t>
      </w:r>
    </w:p>
    <w:p w14:paraId="0AEE4D25" w14:textId="5245E58E" w:rsidR="00D66C7B" w:rsidRPr="00D66C7B" w:rsidRDefault="00D66C7B" w:rsidP="00D66C7B">
      <w:pPr>
        <w:pStyle w:val="SP16237601"/>
        <w:numPr>
          <w:ilvl w:val="0"/>
          <w:numId w:val="42"/>
        </w:numPr>
        <w:spacing w:before="60" w:after="60"/>
        <w:jc w:val="both"/>
        <w:rPr>
          <w:rStyle w:val="SC1681990"/>
        </w:rPr>
      </w:pPr>
      <w:r>
        <w:rPr>
          <w:rStyle w:val="SC1681990"/>
        </w:rPr>
        <w:t>If the PPDU is a non-HT PPDU then the PPDU is transmitted with a data rate that is greater than or equal to the minimum of &lt;R, 54 Mb/s&gt;, where R is the minimum rate indicated in the FILS Mini</w:t>
      </w:r>
      <w:r>
        <w:rPr>
          <w:rStyle w:val="SC1681990"/>
        </w:rPr>
        <w:softHyphen/>
        <w:t xml:space="preserve">mum Rate field (if present) of </w:t>
      </w:r>
      <w:r>
        <w:rPr>
          <w:rStyle w:val="SC1681990"/>
        </w:rPr>
        <w:lastRenderedPageBreak/>
        <w:t xml:space="preserve">the FILS Discovery frame or in the Minimum </w:t>
      </w:r>
      <w:r w:rsidRPr="00042DDD">
        <w:rPr>
          <w:rStyle w:val="SC1681990"/>
        </w:rPr>
        <w:t>Rate field of the HE Operation element sent by the AP</w:t>
      </w:r>
      <w:ins w:id="202" w:author="Alfred Asterjadhi" w:date="2019-05-27T18:39:00Z">
        <w:r w:rsidR="00042DDD" w:rsidRPr="00042DDD">
          <w:rPr>
            <w:i/>
            <w:sz w:val="20"/>
            <w:szCs w:val="20"/>
            <w:highlight w:val="yellow"/>
          </w:rPr>
          <w:t>(#2152</w:t>
        </w:r>
      </w:ins>
      <w:ins w:id="203" w:author="Alfred Asterjadhi" w:date="2019-05-27T18:53:00Z">
        <w:r w:rsidR="00042DDD" w:rsidRPr="00042DDD">
          <w:rPr>
            <w:i/>
            <w:sz w:val="20"/>
            <w:szCs w:val="20"/>
            <w:highlight w:val="yellow"/>
          </w:rPr>
          <w:t>2</w:t>
        </w:r>
      </w:ins>
      <w:ins w:id="204" w:author="Alfred Asterjadhi" w:date="2019-05-27T19:33:00Z">
        <w:r w:rsidR="00042DDD" w:rsidRPr="00042DDD">
          <w:rPr>
            <w:i/>
            <w:sz w:val="20"/>
            <w:szCs w:val="20"/>
            <w:highlight w:val="yellow"/>
          </w:rPr>
          <w:t xml:space="preserve">, </w:t>
        </w:r>
      </w:ins>
      <w:ins w:id="205" w:author="Alfred Asterjadhi" w:date="2019-05-27T19:59:00Z">
        <w:r w:rsidR="00042DDD" w:rsidRPr="00042DDD">
          <w:rPr>
            <w:i/>
            <w:sz w:val="20"/>
            <w:szCs w:val="20"/>
            <w:highlight w:val="yellow"/>
          </w:rPr>
          <w:t>20072</w:t>
        </w:r>
      </w:ins>
      <w:ins w:id="206" w:author="Alfred Asterjadhi" w:date="2019-05-27T18:39:00Z">
        <w:r w:rsidR="00042DDD" w:rsidRPr="00042DDD">
          <w:rPr>
            <w:i/>
            <w:sz w:val="20"/>
            <w:szCs w:val="20"/>
            <w:highlight w:val="yellow"/>
          </w:rPr>
          <w:t>)</w:t>
        </w:r>
      </w:ins>
    </w:p>
    <w:p w14:paraId="17127727" w14:textId="3F682D21" w:rsidR="00D66C7B" w:rsidRDefault="00D66C7B" w:rsidP="00D66C7B">
      <w:pPr>
        <w:pStyle w:val="SP16237575"/>
        <w:spacing w:before="240"/>
        <w:jc w:val="both"/>
        <w:rPr>
          <w:color w:val="000000"/>
          <w:sz w:val="20"/>
          <w:szCs w:val="20"/>
        </w:rPr>
      </w:pPr>
      <w:r>
        <w:rPr>
          <w:rStyle w:val="SC1681990"/>
        </w:rPr>
        <w:t>An HE STA that transmits a PPDU that is not sent in response to a Trigger frame in the 6 GHz band and that contains a frame</w:t>
      </w:r>
      <w:ins w:id="207" w:author="Alfred Asterjadhi" w:date="2019-08-14T10:57:00Z">
        <w:r w:rsidR="00032AF0" w:rsidRPr="00032AF0">
          <w:rPr>
            <w:rStyle w:val="SC1681990"/>
            <w:highlight w:val="cyan"/>
          </w:rPr>
          <w:t>,</w:t>
        </w:r>
      </w:ins>
      <w:ins w:id="208" w:author="Alfred Asterjadhi" w:date="2019-08-14T10:56:00Z">
        <w:r w:rsidR="00032AF0" w:rsidRPr="00032AF0">
          <w:rPr>
            <w:rStyle w:val="SC1681990"/>
            <w:highlight w:val="cyan"/>
          </w:rPr>
          <w:t xml:space="preserve"> which is not a control response frame,</w:t>
        </w:r>
      </w:ins>
      <w:r>
        <w:rPr>
          <w:rStyle w:val="SC1681990"/>
        </w:rPr>
        <w:t xml:space="preserve"> with Address 1 field</w:t>
      </w:r>
      <w:del w:id="209" w:author="Alfred Aster" w:date="2019-09-18T19:49:00Z">
        <w:r w:rsidDel="00AB6270">
          <w:rPr>
            <w:rStyle w:val="SC1681990"/>
          </w:rPr>
          <w:delText xml:space="preserve"> </w:delText>
        </w:r>
        <w:r w:rsidRPr="008D2062" w:rsidDel="00AB6270">
          <w:rPr>
            <w:rStyle w:val="SC1681990"/>
            <w:highlight w:val="green"/>
          </w:rPr>
          <w:delText>or Address 3 field</w:delText>
        </w:r>
      </w:del>
      <w:r>
        <w:rPr>
          <w:rStyle w:val="SC1681990"/>
        </w:rPr>
        <w:t xml:space="preserve"> set to the MAC address of the AP to which it is associated shall ensure that the PPDU meets the following conditions:</w:t>
      </w:r>
    </w:p>
    <w:p w14:paraId="3A71D182" w14:textId="6FCA31CE" w:rsidR="00D66C7B" w:rsidRDefault="00D66C7B" w:rsidP="00D66C7B">
      <w:pPr>
        <w:pStyle w:val="SP16237601"/>
        <w:numPr>
          <w:ilvl w:val="0"/>
          <w:numId w:val="42"/>
        </w:numPr>
        <w:spacing w:before="60" w:after="60"/>
        <w:jc w:val="both"/>
        <w:rPr>
          <w:color w:val="000000"/>
          <w:sz w:val="20"/>
          <w:szCs w:val="20"/>
        </w:rPr>
      </w:pPr>
      <w:r>
        <w:rPr>
          <w:rStyle w:val="SC1681990"/>
        </w:rPr>
        <w:t>If the PPDU is a non-HT (duplicate) PPDU then the PPDU is transmitted with a data rate that is greater than or equal to the minimum of &lt;R, 54 Mb/s&gt;, where R is the minimum rate indicated in the Minimum Rate field of the HE Operation element sent by the AP.</w:t>
      </w:r>
    </w:p>
    <w:p w14:paraId="71A3ED31" w14:textId="611CFF49" w:rsidR="00D66C7B" w:rsidRPr="00AE0F5F" w:rsidRDefault="00D66C7B" w:rsidP="00D66C7B">
      <w:pPr>
        <w:pStyle w:val="SP16237601"/>
        <w:numPr>
          <w:ilvl w:val="0"/>
          <w:numId w:val="42"/>
        </w:numPr>
        <w:spacing w:before="60" w:after="60"/>
        <w:jc w:val="both"/>
        <w:rPr>
          <w:rStyle w:val="SC1681990"/>
          <w:color w:val="208A20"/>
        </w:rPr>
      </w:pPr>
      <w:r>
        <w:rPr>
          <w:rStyle w:val="SC1681990"/>
        </w:rPr>
        <w:t xml:space="preserve">If the PPDU is an HE PPDU then the PPDU is transmitted with an &lt;HE-MCS, NSS&gt; tuple providing a data rate </w:t>
      </w:r>
      <w:r w:rsidRPr="00042DDD">
        <w:rPr>
          <w:rStyle w:val="SC1681990"/>
        </w:rPr>
        <w:t>that is not less than the data rate indicated in the Minimum Rate field of the HE Operation element sent by the AP.</w:t>
      </w:r>
      <w:r w:rsidR="00042DDD" w:rsidRPr="00042DDD">
        <w:rPr>
          <w:i/>
          <w:sz w:val="20"/>
          <w:szCs w:val="20"/>
          <w:highlight w:val="yellow"/>
        </w:rPr>
        <w:t xml:space="preserve"> </w:t>
      </w:r>
      <w:ins w:id="210" w:author="Alfred Asterjadhi" w:date="2019-05-27T18:39:00Z">
        <w:r w:rsidR="00042DDD" w:rsidRPr="00042DDD">
          <w:rPr>
            <w:i/>
            <w:sz w:val="20"/>
            <w:szCs w:val="20"/>
            <w:highlight w:val="yellow"/>
          </w:rPr>
          <w:t>(#2152</w:t>
        </w:r>
      </w:ins>
      <w:ins w:id="211" w:author="Alfred Asterjadhi" w:date="2019-05-27T18:53:00Z">
        <w:r w:rsidR="00042DDD" w:rsidRPr="00042DDD">
          <w:rPr>
            <w:i/>
            <w:sz w:val="20"/>
            <w:szCs w:val="20"/>
            <w:highlight w:val="yellow"/>
          </w:rPr>
          <w:t>2</w:t>
        </w:r>
      </w:ins>
      <w:ins w:id="212" w:author="Alfred Asterjadhi" w:date="2019-05-27T19:33:00Z">
        <w:r w:rsidR="00042DDD" w:rsidRPr="00042DDD">
          <w:rPr>
            <w:i/>
            <w:sz w:val="20"/>
            <w:szCs w:val="20"/>
            <w:highlight w:val="yellow"/>
          </w:rPr>
          <w:t xml:space="preserve">, </w:t>
        </w:r>
      </w:ins>
      <w:ins w:id="213" w:author="Alfred Asterjadhi" w:date="2019-05-27T19:59:00Z">
        <w:r w:rsidR="00042DDD" w:rsidRPr="00042DDD">
          <w:rPr>
            <w:i/>
            <w:sz w:val="20"/>
            <w:szCs w:val="20"/>
            <w:highlight w:val="yellow"/>
          </w:rPr>
          <w:t>20072</w:t>
        </w:r>
      </w:ins>
      <w:ins w:id="214" w:author="Alfred Asterjadhi" w:date="2019-05-27T18:39:00Z">
        <w:r w:rsidR="00042DDD" w:rsidRPr="00042DDD">
          <w:rPr>
            <w:i/>
            <w:sz w:val="20"/>
            <w:szCs w:val="20"/>
            <w:highlight w:val="yellow"/>
          </w:rPr>
          <w:t>)</w:t>
        </w:r>
      </w:ins>
    </w:p>
    <w:p w14:paraId="04F635BE" w14:textId="23CC7CF7" w:rsidR="00D66C7B" w:rsidRDefault="00D66C7B" w:rsidP="00D66C7B">
      <w:pPr>
        <w:pStyle w:val="T"/>
        <w:rPr>
          <w:i/>
        </w:rPr>
      </w:pPr>
      <w:r>
        <w:rPr>
          <w:rStyle w:val="SC1681990"/>
        </w:rPr>
        <w:t>An HE STA that transmits a</w:t>
      </w:r>
      <w:r>
        <w:rPr>
          <w:rStyle w:val="SC1681990"/>
          <w:color w:val="208A20"/>
        </w:rPr>
        <w:t xml:space="preserve"> </w:t>
      </w:r>
      <w:r>
        <w:rPr>
          <w:rStyle w:val="SC1681990"/>
        </w:rPr>
        <w:t xml:space="preserve">PPDU that is not an HE TB PPDU in the 6 GHz band and that contains a frame with the Address 1 field </w:t>
      </w:r>
      <w:del w:id="215" w:author="Alfred Asterjadhi" w:date="2019-08-14T10:56:00Z">
        <w:r w:rsidRPr="00032AF0" w:rsidDel="00032AF0">
          <w:rPr>
            <w:rStyle w:val="SC1681990"/>
            <w:highlight w:val="cyan"/>
          </w:rPr>
          <w:delText>or the Address 3 field</w:delText>
        </w:r>
        <w:r w:rsidDel="00032AF0">
          <w:rPr>
            <w:rStyle w:val="SC1681990"/>
          </w:rPr>
          <w:delText xml:space="preserve"> </w:delText>
        </w:r>
      </w:del>
      <w:r>
        <w:rPr>
          <w:rStyle w:val="SC1681990"/>
        </w:rPr>
        <w:t>set to the MAC address of an AP with which it is not associated shall determine a local maximum transmit power for that transmission following the rules in 11.7.5 (Specification of regulatory and local maximum transmit power levels), if the local maximum transmit power is received in Transmit Power Envelope elements and combinations of Country elements and Power Constraint elements in the most recent Beacon or Probe Response frame received on the channel from that AP or in the most recent Neighbor Report element, if any, received from a reporting AP that is co-located with the AP.</w:t>
      </w:r>
      <w:r w:rsidR="00042DDD" w:rsidRPr="00042DDD">
        <w:rPr>
          <w:i/>
          <w:highlight w:val="yellow"/>
        </w:rPr>
        <w:t xml:space="preserve"> </w:t>
      </w:r>
      <w:ins w:id="216" w:author="Alfred Asterjadhi" w:date="2019-05-27T18:39:00Z">
        <w:r w:rsidR="00042DDD" w:rsidRPr="008453B2">
          <w:rPr>
            <w:i/>
            <w:highlight w:val="yellow"/>
          </w:rPr>
          <w:t>(#</w:t>
        </w:r>
        <w:r w:rsidR="00042DDD">
          <w:rPr>
            <w:i/>
            <w:highlight w:val="yellow"/>
          </w:rPr>
          <w:t>2152</w:t>
        </w:r>
      </w:ins>
      <w:ins w:id="217" w:author="Alfred Asterjadhi" w:date="2019-05-27T18:53:00Z">
        <w:r w:rsidR="00042DDD">
          <w:rPr>
            <w:i/>
            <w:highlight w:val="yellow"/>
          </w:rPr>
          <w:t>2</w:t>
        </w:r>
      </w:ins>
      <w:ins w:id="218" w:author="Alfred Asterjadhi" w:date="2019-05-27T19:33:00Z">
        <w:r w:rsidR="00042DDD">
          <w:rPr>
            <w:i/>
            <w:highlight w:val="yellow"/>
          </w:rPr>
          <w:t xml:space="preserve">, </w:t>
        </w:r>
      </w:ins>
      <w:ins w:id="219" w:author="Alfred Asterjadhi" w:date="2019-05-27T19:59:00Z">
        <w:r w:rsidR="00042DDD">
          <w:rPr>
            <w:i/>
            <w:highlight w:val="yellow"/>
          </w:rPr>
          <w:t>20072</w:t>
        </w:r>
      </w:ins>
      <w:ins w:id="220" w:author="Alfred Asterjadhi" w:date="2019-05-27T18:39:00Z">
        <w:r w:rsidR="00042DDD" w:rsidRPr="008453B2">
          <w:rPr>
            <w:i/>
            <w:highlight w:val="yellow"/>
          </w:rPr>
          <w:t>)</w:t>
        </w:r>
      </w:ins>
    </w:p>
    <w:p w14:paraId="35303B03" w14:textId="77777777" w:rsidR="00FB4631" w:rsidRDefault="00FB4631" w:rsidP="00FB4631">
      <w:pPr>
        <w:pStyle w:val="H5"/>
        <w:numPr>
          <w:ilvl w:val="0"/>
          <w:numId w:val="35"/>
        </w:numPr>
        <w:rPr>
          <w:w w:val="100"/>
        </w:rPr>
      </w:pPr>
      <w:bookmarkStart w:id="221" w:name="RTF32383639343a2048352c312e"/>
      <w:r>
        <w:rPr>
          <w:w w:val="100"/>
        </w:rPr>
        <w:t>AP behavior for fast passive scanning</w:t>
      </w:r>
      <w:bookmarkEnd w:id="221"/>
    </w:p>
    <w:p w14:paraId="1654B38A" w14:textId="355863EF" w:rsidR="00FB4631" w:rsidRDefault="00FB4631" w:rsidP="00FB46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vanish/>
        </w:rPr>
        <w:t>(#15122)</w:t>
      </w:r>
      <w:r>
        <w:t xml:space="preserve">An AP operating in the </w:t>
      </w:r>
      <w:r w:rsidRPr="0002189E">
        <w:rPr>
          <w:sz w:val="20"/>
        </w:rPr>
        <w:t>6 GHz band that is not co-located with an AP operating in the 2.4 GHz band or 5 GHz band is referred to as a 6 GHz-only AP.</w:t>
      </w:r>
    </w:p>
    <w:p w14:paraId="7074D7FF" w14:textId="37A92B72" w:rsidR="00692811" w:rsidRPr="008A5230" w:rsidRDefault="00692811" w:rsidP="0069281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 below of this subclause as follows (#CID 2152</w:t>
      </w:r>
      <w:r>
        <w:rPr>
          <w:rFonts w:eastAsia="Times New Roman"/>
          <w:b/>
          <w:i/>
          <w:color w:val="000000"/>
          <w:sz w:val="20"/>
          <w:highlight w:val="yellow"/>
          <w:lang w:val="en-US"/>
        </w:rPr>
        <w:t>2, 20072</w:t>
      </w:r>
      <w:r w:rsidRPr="008A5230">
        <w:rPr>
          <w:rFonts w:eastAsia="Times New Roman"/>
          <w:b/>
          <w:i/>
          <w:color w:val="000000"/>
          <w:sz w:val="20"/>
          <w:highlight w:val="yellow"/>
          <w:lang w:val="en-US"/>
        </w:rPr>
        <w:t>):</w:t>
      </w:r>
    </w:p>
    <w:p w14:paraId="4C33CAD3" w14:textId="7D7AB9AF" w:rsidR="00692811" w:rsidRDefault="00692811" w:rsidP="00692811">
      <w:pPr>
        <w:pStyle w:val="SP16237575"/>
        <w:spacing w:before="240"/>
        <w:jc w:val="both"/>
        <w:rPr>
          <w:color w:val="000000"/>
          <w:sz w:val="20"/>
          <w:szCs w:val="20"/>
        </w:rPr>
      </w:pPr>
      <w:r>
        <w:rPr>
          <w:rStyle w:val="SC1681990"/>
        </w:rPr>
        <w:t>A</w:t>
      </w:r>
      <w:del w:id="222" w:author="Alfred Asterjadhi" w:date="2019-08-01T12:41:00Z">
        <w:r w:rsidDel="00692811">
          <w:rPr>
            <w:rStyle w:val="SC1681990"/>
          </w:rPr>
          <w:delText>n</w:delText>
        </w:r>
      </w:del>
      <w:r>
        <w:rPr>
          <w:rStyle w:val="SC1681990"/>
        </w:rPr>
        <w:t xml:space="preserve"> </w:t>
      </w:r>
      <w:ins w:id="223" w:author="Alfred Asterjadhi" w:date="2019-08-01T12:41:00Z">
        <w:r>
          <w:rPr>
            <w:rStyle w:val="SC1681990"/>
          </w:rPr>
          <w:t xml:space="preserve">6 GHz only </w:t>
        </w:r>
      </w:ins>
      <w:r>
        <w:rPr>
          <w:rStyle w:val="SC1681990"/>
        </w:rPr>
        <w:t xml:space="preserve">AP </w:t>
      </w:r>
      <w:del w:id="224" w:author="Alfred Asterjadhi" w:date="2019-08-01T12:41:00Z">
        <w:r w:rsidDel="00692811">
          <w:rPr>
            <w:rStyle w:val="SC1681990"/>
          </w:rPr>
          <w:delText>operating in the 6 GHz band</w:delText>
        </w:r>
      </w:del>
      <w:r>
        <w:rPr>
          <w:rStyle w:val="SC1681990"/>
        </w:rPr>
        <w:t xml:space="preserve"> shall schedule for transmission FILS Discovery frames as described in 11.46.2.1 (FILS Discovery frame transmission), except that the following apply:</w:t>
      </w:r>
    </w:p>
    <w:p w14:paraId="79F8E9C6" w14:textId="2CA0BB42" w:rsidR="00692811" w:rsidRDefault="00692811" w:rsidP="00692811">
      <w:pPr>
        <w:pStyle w:val="SP16237601"/>
        <w:numPr>
          <w:ilvl w:val="0"/>
          <w:numId w:val="45"/>
        </w:numPr>
        <w:spacing w:before="60" w:after="60"/>
        <w:jc w:val="both"/>
        <w:rPr>
          <w:color w:val="000000"/>
          <w:sz w:val="20"/>
          <w:szCs w:val="20"/>
        </w:rPr>
      </w:pPr>
      <w:ins w:id="225" w:author="Alfred Asterjadhi" w:date="2019-08-01T12:41:00Z">
        <w:r>
          <w:rPr>
            <w:rStyle w:val="SC1681990"/>
          </w:rPr>
          <w:t xml:space="preserve">If </w:t>
        </w:r>
      </w:ins>
      <w:del w:id="226" w:author="Alfred Asterjadhi" w:date="2019-08-01T12:41:00Z">
        <w:r w:rsidDel="00692811">
          <w:rPr>
            <w:rStyle w:val="SC1681990"/>
          </w:rPr>
          <w:delText>T</w:delText>
        </w:r>
      </w:del>
      <w:ins w:id="227" w:author="Alfred Asterjadhi" w:date="2019-08-01T12:41:00Z">
        <w:r>
          <w:rPr>
            <w:rStyle w:val="SC1681990"/>
          </w:rPr>
          <w:t>t</w:t>
        </w:r>
      </w:ins>
      <w:r>
        <w:rPr>
          <w:rStyle w:val="SC1681990"/>
        </w:rPr>
        <w:t>he FILS Discovery frame</w:t>
      </w:r>
      <w:del w:id="228" w:author="Alfred Asterjadhi" w:date="2019-08-01T12:41:00Z">
        <w:r w:rsidDel="00692811">
          <w:rPr>
            <w:rStyle w:val="SC1681990"/>
          </w:rPr>
          <w:delText>s</w:delText>
        </w:r>
      </w:del>
      <w:ins w:id="229" w:author="Alfred Asterjadhi" w:date="2019-08-01T12:41:00Z">
        <w:r>
          <w:rPr>
            <w:rStyle w:val="SC1681990"/>
          </w:rPr>
          <w:t xml:space="preserve"> is contained in a DL HE MU PPDU then </w:t>
        </w:r>
        <w:proofErr w:type="spellStart"/>
        <w:r>
          <w:rPr>
            <w:rStyle w:val="SC1681990"/>
          </w:rPr>
          <w:t>it</w:t>
        </w:r>
      </w:ins>
      <w:del w:id="230" w:author="Alfred Asterjadhi" w:date="2019-08-01T12:42:00Z">
        <w:r w:rsidDel="00692811">
          <w:rPr>
            <w:rStyle w:val="SC1681990"/>
          </w:rPr>
          <w:delText xml:space="preserve"> may</w:delText>
        </w:r>
      </w:del>
      <w:ins w:id="231" w:author="Alfred Asterjadhi" w:date="2019-08-01T12:42:00Z">
        <w:r>
          <w:rPr>
            <w:rStyle w:val="SC1681990"/>
          </w:rPr>
          <w:t>shall</w:t>
        </w:r>
      </w:ins>
      <w:proofErr w:type="spellEnd"/>
      <w:r>
        <w:rPr>
          <w:rStyle w:val="SC1681990"/>
        </w:rPr>
        <w:t xml:space="preserve"> be included in the broadcast RU of </w:t>
      </w:r>
      <w:del w:id="232" w:author="Alfred Asterjadhi" w:date="2019-08-01T12:42:00Z">
        <w:r w:rsidDel="00692811">
          <w:rPr>
            <w:rStyle w:val="SC1681990"/>
          </w:rPr>
          <w:delText xml:space="preserve">a </w:delText>
        </w:r>
      </w:del>
      <w:ins w:id="233" w:author="Alfred Asterjadhi" w:date="2019-08-01T12:42:00Z">
        <w:r>
          <w:rPr>
            <w:rStyle w:val="SC1681990"/>
          </w:rPr>
          <w:t xml:space="preserve">the </w:t>
        </w:r>
      </w:ins>
      <w:r>
        <w:rPr>
          <w:rStyle w:val="SC1681990"/>
        </w:rPr>
        <w:t xml:space="preserve">DL HE MU PPDU </w:t>
      </w:r>
      <w:ins w:id="234" w:author="Alfred Asterjadhi" w:date="2019-08-01T12:42:00Z">
        <w:r>
          <w:rPr>
            <w:rStyle w:val="SC1681990"/>
          </w:rPr>
          <w:t>as defined in 26.15.a.</w:t>
        </w:r>
      </w:ins>
      <w:del w:id="235" w:author="Alfred Asterjadhi" w:date="2019-08-01T12:42:00Z">
        <w:r w:rsidDel="00692811">
          <w:rPr>
            <w:rStyle w:val="SC1681990"/>
          </w:rPr>
          <w:delText>provided that the broadcast RU size does not exceed 106 subcarriers, is located within the primary 20 MHz channel and complies with the rules in 26.5.1.3 (RU allocation in an HE MU PPDU) and</w:delText>
        </w:r>
        <w:r w:rsidDel="00692811">
          <w:rPr>
            <w:rStyle w:val="SC1681990"/>
            <w:color w:val="208A20"/>
          </w:rPr>
          <w:delText xml:space="preserve"> </w:delText>
        </w:r>
        <w:r w:rsidDel="00692811">
          <w:rPr>
            <w:rStyle w:val="SC1681990"/>
          </w:rPr>
          <w:delText>27.3.2.8 (RU restrictions for 20 MHz operation)</w:delText>
        </w:r>
      </w:del>
      <w:r>
        <w:rPr>
          <w:rStyle w:val="SC1681990"/>
        </w:rPr>
        <w:t>.</w:t>
      </w:r>
    </w:p>
    <w:p w14:paraId="5D2D4B10" w14:textId="092C5D38" w:rsidR="00692811" w:rsidRDefault="00692811" w:rsidP="00692811">
      <w:pPr>
        <w:pStyle w:val="SP16237601"/>
        <w:numPr>
          <w:ilvl w:val="0"/>
          <w:numId w:val="44"/>
        </w:numPr>
        <w:spacing w:before="60" w:after="60"/>
        <w:jc w:val="both"/>
        <w:rPr>
          <w:color w:val="000000"/>
          <w:sz w:val="20"/>
          <w:szCs w:val="20"/>
        </w:rPr>
      </w:pPr>
      <w:r>
        <w:rPr>
          <w:rStyle w:val="SC1681990"/>
        </w:rPr>
        <w:t xml:space="preserve">The transmission of FILS Discovery frames may be omitted </w:t>
      </w:r>
      <w:del w:id="236" w:author="Alfred Asterjadhi" w:date="2019-08-01T12:42:00Z">
        <w:r w:rsidDel="00692811">
          <w:rPr>
            <w:rStyle w:val="SC1681990"/>
          </w:rPr>
          <w:delText xml:space="preserve">if a BSSID, and SSID (or short SSID) indication of the AP is advertised in a Reduced Neighbor Report element in Beacon and Probe Response frames transmitted on a 2.4 GHz or 5 GHz channel by a co-located AP, or </w:delText>
        </w:r>
      </w:del>
      <w:r>
        <w:rPr>
          <w:rStyle w:val="SC1681990"/>
        </w:rPr>
        <w:t>if a broadcast Probe Response frame or a Beacon frame is scheduled for transmission at that target transmit time</w:t>
      </w:r>
      <w:r>
        <w:rPr>
          <w:rStyle w:val="SC1681990"/>
          <w:color w:val="208A20"/>
        </w:rPr>
        <w:t xml:space="preserve"> </w:t>
      </w:r>
      <w:r>
        <w:rPr>
          <w:rStyle w:val="SC1681990"/>
        </w:rPr>
        <w:t xml:space="preserve">instead of the FILS Discovery frame, or if the AP </w:t>
      </w:r>
      <w:del w:id="237" w:author="Alfred Asterjadhi" w:date="2019-08-01T12:43:00Z">
        <w:r w:rsidDel="00692811">
          <w:rPr>
            <w:rStyle w:val="SC1681990"/>
          </w:rPr>
          <w:delText xml:space="preserve">is a 6 GHz-only AP that </w:delText>
        </w:r>
      </w:del>
      <w:r>
        <w:rPr>
          <w:rStyle w:val="SC1681990"/>
        </w:rPr>
        <w:t>does not intend to be discovered by STAs.</w:t>
      </w:r>
    </w:p>
    <w:p w14:paraId="560747E6" w14:textId="0600D103" w:rsidR="00C47585" w:rsidRPr="00692811" w:rsidRDefault="00692811" w:rsidP="00692811">
      <w:pPr>
        <w:pStyle w:val="ListParagraph"/>
        <w:keepN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rStyle w:val="SC1681990"/>
          <w:i/>
          <w:color w:val="auto"/>
          <w:szCs w:val="18"/>
        </w:rPr>
      </w:pPr>
      <w:r>
        <w:rPr>
          <w:rStyle w:val="SC1681990"/>
        </w:rPr>
        <w:t xml:space="preserve">The AP shall set dot11FILSFDFrameBeaconMaximumInterval to a nonzero value that is less than or equal to 20 </w:t>
      </w:r>
      <w:proofErr w:type="gramStart"/>
      <w:r>
        <w:rPr>
          <w:rStyle w:val="SC1681990"/>
        </w:rPr>
        <w:t>TUs, and</w:t>
      </w:r>
      <w:proofErr w:type="gramEnd"/>
      <w:r>
        <w:rPr>
          <w:rStyle w:val="SC1681990"/>
        </w:rPr>
        <w:t xml:space="preserve"> shall follow the rules in 11.1.3.8 (Multiple BSSID procedure) if dot11Mul</w:t>
      </w:r>
      <w:r>
        <w:rPr>
          <w:rStyle w:val="SC1681990"/>
        </w:rPr>
        <w:softHyphen/>
        <w:t>tiBSSIDImplemented is true.</w:t>
      </w:r>
    </w:p>
    <w:p w14:paraId="685F253F" w14:textId="6FF48E66" w:rsidR="00692811" w:rsidRPr="00692811" w:rsidRDefault="00692811" w:rsidP="006928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szCs w:val="18"/>
        </w:rPr>
      </w:pPr>
      <w:ins w:id="238" w:author="Alfred Asterjadhi" w:date="2019-08-01T12:43:00Z">
        <w:r w:rsidRPr="00692811">
          <w:rPr>
            <w:sz w:val="20"/>
            <w:szCs w:val="18"/>
          </w:rPr>
          <w:t xml:space="preserve">An AP operating in the 6 GHz band that is co-located with an AP that transmits a Reduced </w:t>
        </w:r>
        <w:proofErr w:type="spellStart"/>
        <w:r w:rsidRPr="00692811">
          <w:rPr>
            <w:sz w:val="20"/>
            <w:szCs w:val="18"/>
          </w:rPr>
          <w:t>Neighbor</w:t>
        </w:r>
        <w:proofErr w:type="spellEnd"/>
        <w:r w:rsidRPr="00692811">
          <w:rPr>
            <w:sz w:val="20"/>
            <w:szCs w:val="18"/>
          </w:rPr>
          <w:t xml:space="preserve"> Report and/or a </w:t>
        </w:r>
        <w:proofErr w:type="spellStart"/>
        <w:r w:rsidRPr="00692811">
          <w:rPr>
            <w:sz w:val="20"/>
            <w:szCs w:val="18"/>
          </w:rPr>
          <w:t>Neighbor</w:t>
        </w:r>
        <w:proofErr w:type="spellEnd"/>
        <w:r w:rsidRPr="00692811">
          <w:rPr>
            <w:sz w:val="20"/>
            <w:szCs w:val="18"/>
          </w:rPr>
          <w:t xml:space="preserve"> Report element reporting that 6 GHz AP may schedule for transmission a FILS Discovery frame every dot11FILSFDFrameBeaconMaximumInterval.</w:t>
        </w:r>
      </w:ins>
    </w:p>
    <w:p w14:paraId="43971F5A" w14:textId="1407E508" w:rsidR="00451E1A" w:rsidRPr="00451E1A" w:rsidRDefault="00FA27A0" w:rsidP="00B752DD">
      <w:pPr>
        <w:pStyle w:val="T"/>
        <w:rPr>
          <w:ins w:id="239" w:author="Alfred Asterjadhi [2]" w:date="2019-07-12T05:41:00Z"/>
          <w:w w:val="100"/>
          <w:highlight w:val="green"/>
        </w:rPr>
      </w:pPr>
      <w:bookmarkStart w:id="240" w:name="_Hlk13802794"/>
      <w:ins w:id="241" w:author="Alfred Asterjadhi [2]" w:date="2019-07-12T05:41:00Z">
        <w:r w:rsidRPr="00692811">
          <w:rPr>
            <w:w w:val="100"/>
          </w:rPr>
          <w:t xml:space="preserve">An AP operating in the 6 GHz band </w:t>
        </w:r>
        <w:r w:rsidR="00A17470" w:rsidRPr="00692811">
          <w:rPr>
            <w:w w:val="100"/>
          </w:rPr>
          <w:t xml:space="preserve">that </w:t>
        </w:r>
      </w:ins>
      <w:ins w:id="242" w:author="Alfred Asterjadhi [2]" w:date="2019-07-12T05:42:00Z">
        <w:r w:rsidR="00A17470" w:rsidRPr="00692811">
          <w:rPr>
            <w:w w:val="100"/>
          </w:rPr>
          <w:t>is</w:t>
        </w:r>
      </w:ins>
      <w:ins w:id="243" w:author="Alfred Asterjadhi [2]" w:date="2019-07-12T05:41:00Z">
        <w:r w:rsidR="00A17470" w:rsidRPr="00692811">
          <w:rPr>
            <w:w w:val="100"/>
          </w:rPr>
          <w:t xml:space="preserve"> co-located </w:t>
        </w:r>
      </w:ins>
      <w:ins w:id="244" w:author="Alfred Asterjadhi [2]" w:date="2019-07-12T05:42:00Z">
        <w:r w:rsidR="00A17470" w:rsidRPr="00692811">
          <w:rPr>
            <w:w w:val="100"/>
          </w:rPr>
          <w:t xml:space="preserve">with an </w:t>
        </w:r>
      </w:ins>
      <w:ins w:id="245" w:author="Alfred Asterjadhi [2]" w:date="2019-07-12T05:41:00Z">
        <w:r w:rsidR="00A17470" w:rsidRPr="00692811">
          <w:rPr>
            <w:w w:val="100"/>
          </w:rPr>
          <w:t xml:space="preserve">AP that transmits </w:t>
        </w:r>
      </w:ins>
      <w:ins w:id="246" w:author="Alfred Asterjadhi [2]" w:date="2019-07-12T05:42:00Z">
        <w:r w:rsidR="00A17470" w:rsidRPr="00692811">
          <w:rPr>
            <w:w w:val="100"/>
          </w:rPr>
          <w:t>a Reduced Neighbor R</w:t>
        </w:r>
      </w:ins>
      <w:ins w:id="247" w:author="Alfred Asterjadhi [2]" w:date="2019-07-12T05:43:00Z">
        <w:r w:rsidR="00A17470" w:rsidRPr="00692811">
          <w:rPr>
            <w:w w:val="100"/>
          </w:rPr>
          <w:t xml:space="preserve">eport and/or a Neighbor Report element with the 20 TU Probe Responses Active subfield </w:t>
        </w:r>
      </w:ins>
      <w:ins w:id="248" w:author="Alfred Asterjadhi [2]" w:date="2019-07-15T04:29:00Z">
        <w:r w:rsidR="00451E1A" w:rsidRPr="00692811">
          <w:rPr>
            <w:w w:val="100"/>
          </w:rPr>
          <w:t xml:space="preserve">reporting that 6 GHz AP </w:t>
        </w:r>
      </w:ins>
      <w:ins w:id="249" w:author="Alfred Asterjadhi [2]" w:date="2019-07-12T05:44:00Z">
        <w:r w:rsidR="00A17470" w:rsidRPr="00692811">
          <w:rPr>
            <w:w w:val="100"/>
          </w:rPr>
          <w:t xml:space="preserve">shall schedule for transmission </w:t>
        </w:r>
      </w:ins>
      <w:ins w:id="250" w:author="Alfred Asterjadhi [2]" w:date="2019-07-15T11:18:00Z">
        <w:r w:rsidR="003B2D92" w:rsidRPr="00692811">
          <w:rPr>
            <w:w w:val="100"/>
          </w:rPr>
          <w:t>a</w:t>
        </w:r>
        <w:r w:rsidR="008B2D69" w:rsidRPr="00692811">
          <w:rPr>
            <w:w w:val="100"/>
          </w:rPr>
          <w:t>n</w:t>
        </w:r>
        <w:r w:rsidR="003B2D92" w:rsidRPr="00692811">
          <w:rPr>
            <w:w w:val="100"/>
          </w:rPr>
          <w:t xml:space="preserve"> </w:t>
        </w:r>
      </w:ins>
      <w:ins w:id="251" w:author="Alfred Asterjadhi [2]" w:date="2019-07-12T05:41:00Z">
        <w:r w:rsidRPr="00692811">
          <w:rPr>
            <w:w w:val="100"/>
          </w:rPr>
          <w:t>unsolicited broadcast Probe Response frame</w:t>
        </w:r>
      </w:ins>
      <w:ins w:id="252" w:author="Alfred Asterjadhi [2]" w:date="2019-07-12T05:44:00Z">
        <w:r w:rsidR="00A17470" w:rsidRPr="00692811">
          <w:rPr>
            <w:w w:val="100"/>
          </w:rPr>
          <w:t xml:space="preserve"> every </w:t>
        </w:r>
      </w:ins>
      <w:ins w:id="253" w:author="Alfred Asterjadhi [2]" w:date="2019-07-12T05:45:00Z">
        <w:r w:rsidR="00A17470" w:rsidRPr="00692811">
          <w:rPr>
            <w:w w:val="100"/>
          </w:rPr>
          <w:t>dot11FILSFDFrameBeaconMaximumInterval</w:t>
        </w:r>
      </w:ins>
      <w:ins w:id="254" w:author="Alfred Asterjadhi [2]" w:date="2019-07-12T05:41:00Z">
        <w:r w:rsidRPr="00692811">
          <w:rPr>
            <w:w w:val="100"/>
          </w:rPr>
          <w:t>.</w:t>
        </w:r>
      </w:ins>
    </w:p>
    <w:bookmarkEnd w:id="240"/>
    <w:p w14:paraId="7DE6DD12" w14:textId="78383CE6" w:rsidR="00B752DD" w:rsidRDefault="00B752DD" w:rsidP="00B752DD">
      <w:pPr>
        <w:pStyle w:val="T"/>
        <w:rPr>
          <w:w w:val="100"/>
        </w:rPr>
      </w:pPr>
      <w:r w:rsidRPr="0004507C">
        <w:rPr>
          <w:w w:val="100"/>
        </w:rPr>
        <w:t xml:space="preserve">An AP operating in the 6 GHz band may send an unsolicited </w:t>
      </w:r>
      <w:ins w:id="255" w:author="Alfred Asterjadhi" w:date="2019-05-27T18:58:00Z">
        <w:r w:rsidR="0021279B">
          <w:rPr>
            <w:w w:val="100"/>
          </w:rPr>
          <w:t xml:space="preserve">broadcast </w:t>
        </w:r>
      </w:ins>
      <w:r w:rsidRPr="0004507C">
        <w:rPr>
          <w:w w:val="100"/>
        </w:rPr>
        <w:t>Probe Response frame</w:t>
      </w:r>
      <w:del w:id="256" w:author="Alfred Asterjadhi" w:date="2019-05-27T18:58:00Z">
        <w:r w:rsidRPr="0004507C" w:rsidDel="0021279B">
          <w:rPr>
            <w:w w:val="100"/>
          </w:rPr>
          <w:delText xml:space="preserve"> using the broadcast address</w:delText>
        </w:r>
      </w:del>
      <w:r w:rsidRPr="0004507C">
        <w:rPr>
          <w:w w:val="100"/>
        </w:rPr>
        <w:t>, and shall follow the rules in 11.1.3.8</w:t>
      </w:r>
      <w:r w:rsidR="00692811" w:rsidRPr="00692811">
        <w:t xml:space="preserve"> </w:t>
      </w:r>
      <w:r w:rsidR="00692811">
        <w:rPr>
          <w:rStyle w:val="SC1681990"/>
        </w:rPr>
        <w:t xml:space="preserve">(Multiple BSSID procedure) </w:t>
      </w:r>
      <w:r w:rsidRPr="0004507C">
        <w:rPr>
          <w:w w:val="100"/>
        </w:rPr>
        <w:t>if dot11MultiBSSIDImplemented is true.</w:t>
      </w:r>
      <w:r>
        <w:rPr>
          <w:w w:val="100"/>
        </w:rPr>
        <w:t xml:space="preserve"> The Probe Response frame </w:t>
      </w:r>
      <w:del w:id="257" w:author="Alfred Asterjadhi" w:date="2019-06-02T14:50:00Z">
        <w:r w:rsidDel="006466C0">
          <w:rPr>
            <w:w w:val="100"/>
          </w:rPr>
          <w:delText>shall be</w:delText>
        </w:r>
      </w:del>
      <w:del w:id="258" w:author="Alfred Asterjadhi" w:date="2019-06-02T15:08:00Z">
        <w:r w:rsidDel="00507889">
          <w:rPr>
            <w:w w:val="100"/>
          </w:rPr>
          <w:delText xml:space="preserve"> transmitted at a mandatory PHY rate and </w:delText>
        </w:r>
      </w:del>
      <w:r>
        <w:rPr>
          <w:w w:val="100"/>
        </w:rPr>
        <w:t>may be included in the broadcast RU of a DL HE MU PPDU</w:t>
      </w:r>
      <w:ins w:id="259" w:author="Alfred Asterjadhi" w:date="2019-06-02T14:51:00Z">
        <w:r w:rsidR="006466C0">
          <w:rPr>
            <w:w w:val="100"/>
          </w:rPr>
          <w:t xml:space="preserve"> </w:t>
        </w:r>
      </w:ins>
      <w:ins w:id="260" w:author="Alfred Asterjadhi" w:date="2019-06-02T15:08:00Z">
        <w:r w:rsidR="00C44F50">
          <w:rPr>
            <w:w w:val="100"/>
          </w:rPr>
          <w:t>as defined in</w:t>
        </w:r>
      </w:ins>
      <w:ins w:id="261" w:author="Alfred Asterjadhi" w:date="2019-06-02T14:51:00Z">
        <w:r w:rsidR="006466C0">
          <w:rPr>
            <w:w w:val="100"/>
          </w:rPr>
          <w:t xml:space="preserve"> 26.15.6a</w:t>
        </w:r>
        <w:r w:rsidR="007E2953">
          <w:rPr>
            <w:w w:val="100"/>
          </w:rPr>
          <w:t>.</w:t>
        </w:r>
      </w:ins>
      <w:del w:id="262" w:author="Alfred Asterjadhi" w:date="2019-06-02T14:42:00Z">
        <w:r w:rsidDel="00AE1A4E">
          <w:rPr>
            <w:w w:val="100"/>
          </w:rPr>
          <w:delText xml:space="preserve"> provided the broadcast RU size does not exceed 106 subcarriers, is located within the primary </w:delText>
        </w:r>
        <w:r w:rsidDel="00AE1A4E">
          <w:rPr>
            <w:w w:val="100"/>
          </w:rPr>
          <w:lastRenderedPageBreak/>
          <w:delText>20 MHz channel and complies with the rules in 26.5.1.3 (RU allocation in an HE MU PPDU) and</w:delText>
        </w:r>
        <w:r w:rsidRPr="00665FB0" w:rsidDel="00AE1A4E">
          <w:delText xml:space="preserve"> </w:delText>
        </w:r>
        <w:r w:rsidDel="00AE1A4E">
          <w:rPr>
            <w:w w:val="100"/>
          </w:rPr>
          <w:delText>27.3.2.8 (RU restrictions for 20 MHz operation).</w:delText>
        </w:r>
      </w:del>
    </w:p>
    <w:p w14:paraId="40ADF1C0" w14:textId="1B46BB1C" w:rsidR="008A5230" w:rsidRDefault="00B752DD" w:rsidP="00B752DD">
      <w:pPr>
        <w:pStyle w:val="T"/>
        <w:rPr>
          <w:color w:val="auto"/>
        </w:rPr>
      </w:pPr>
      <w:del w:id="263" w:author="Alfred Asterjadhi" w:date="2019-06-02T14:41:00Z">
        <w:r w:rsidDel="00472BA1">
          <w:rPr>
            <w:w w:val="100"/>
          </w:rPr>
          <w:delText>An AP operating in the 6 GHz band that transmits a FILS Discovery frame or broadcast Probe Response frame in an HE SU PPDU, shall set the TXVECTOR parameter CH_BANDWIDTH to CBW20.</w:delText>
        </w:r>
        <w:r w:rsidRPr="008B48D0" w:rsidDel="00472BA1">
          <w:rPr>
            <w:color w:val="0000FF"/>
          </w:rPr>
          <w:delText xml:space="preserve"> </w:delText>
        </w:r>
      </w:del>
      <w:r w:rsidRPr="008B48D0">
        <w:rPr>
          <w:color w:val="auto"/>
        </w:rPr>
        <w:t>An HE AP operating in the 6 GHz band that transmits a FILS Discovery frame carrying an FD Capability field shall set the PHY Index subfield to 4</w:t>
      </w:r>
      <w:r w:rsidR="008A5230">
        <w:rPr>
          <w:color w:val="auto"/>
        </w:rPr>
        <w:t>.</w:t>
      </w:r>
      <w:ins w:id="264" w:author="Alfred Asterjadhi" w:date="2019-06-02T14:46:00Z">
        <w:r w:rsidR="00AE1A4E" w:rsidRPr="008453B2">
          <w:rPr>
            <w:i/>
            <w:highlight w:val="yellow"/>
          </w:rPr>
          <w:t>(#</w:t>
        </w:r>
        <w:r w:rsidR="00AE1A4E">
          <w:rPr>
            <w:i/>
            <w:highlight w:val="yellow"/>
          </w:rPr>
          <w:t>21522, 20072</w:t>
        </w:r>
        <w:r w:rsidR="00AE1A4E" w:rsidRPr="008453B2">
          <w:rPr>
            <w:i/>
            <w:highlight w:val="yellow"/>
          </w:rPr>
          <w:t>)</w:t>
        </w:r>
      </w:ins>
    </w:p>
    <w:p w14:paraId="1090E7B2" w14:textId="77777777" w:rsidR="00A83044" w:rsidRDefault="00A83044"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 xml:space="preserve">26.11.4 BSS_COLOR </w:t>
      </w:r>
    </w:p>
    <w:p w14:paraId="149717D8" w14:textId="1F073BF0" w:rsidR="00A83044" w:rsidRPr="008A5230" w:rsidRDefault="00A83044" w:rsidP="00A8304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8A5230">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20072</w:t>
      </w:r>
      <w:r w:rsidRPr="008A5230">
        <w:rPr>
          <w:rFonts w:eastAsia="Times New Roman"/>
          <w:b/>
          <w:i/>
          <w:color w:val="000000"/>
          <w:sz w:val="20"/>
          <w:highlight w:val="yellow"/>
          <w:lang w:val="en-US"/>
        </w:rPr>
        <w:t>):</w:t>
      </w:r>
    </w:p>
    <w:p w14:paraId="1B05F229" w14:textId="05F11728" w:rsidR="00A83044" w:rsidRPr="00A83044" w:rsidRDefault="00A83044"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color w:val="000000" w:themeColor="text1"/>
          <w:sz w:val="20"/>
        </w:rPr>
      </w:pPr>
      <w:r w:rsidRPr="00A83044">
        <w:rPr>
          <w:color w:val="000000" w:themeColor="text1"/>
          <w:sz w:val="20"/>
        </w:rPr>
        <w:t xml:space="preserve">An HE STA that transmitted an HE Operation element shall set the TXVECTOR parameter BSS_COLOR as follows: </w:t>
      </w:r>
    </w:p>
    <w:p w14:paraId="68AE6D48" w14:textId="106654A3" w:rsidR="00A83044" w:rsidRPr="00A83044" w:rsidRDefault="00A83044" w:rsidP="00A83044">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color w:val="000000" w:themeColor="text1"/>
          <w:sz w:val="20"/>
        </w:rPr>
      </w:pPr>
      <w:r w:rsidRPr="00A83044">
        <w:rPr>
          <w:color w:val="000000" w:themeColor="text1"/>
          <w:sz w:val="20"/>
        </w:rPr>
        <w:t>For an HE SU PPDU, HE ER SU PPDU or DL</w:t>
      </w:r>
      <w:r w:rsidR="004620D3">
        <w:rPr>
          <w:color w:val="000000" w:themeColor="text1"/>
          <w:sz w:val="20"/>
        </w:rPr>
        <w:t xml:space="preserve"> </w:t>
      </w:r>
      <w:r w:rsidRPr="00A83044">
        <w:rPr>
          <w:color w:val="000000" w:themeColor="text1"/>
          <w:sz w:val="20"/>
        </w:rPr>
        <w:t xml:space="preserve">HE MU PPDU, the parameter BSS_COLOR is set to the value indicated in the BSS </w:t>
      </w:r>
      <w:proofErr w:type="spellStart"/>
      <w:r w:rsidRPr="00A83044">
        <w:rPr>
          <w:color w:val="000000" w:themeColor="text1"/>
          <w:sz w:val="20"/>
        </w:rPr>
        <w:t>Color</w:t>
      </w:r>
      <w:proofErr w:type="spellEnd"/>
      <w:r w:rsidRPr="00A83044">
        <w:rPr>
          <w:color w:val="000000" w:themeColor="text1"/>
          <w:sz w:val="20"/>
        </w:rPr>
        <w:t xml:space="preserve"> subfield of the HE Operation element if all the recipient STAs are members of the HE STA's HE BSS or the PPDU carries at least one triggering frame.</w:t>
      </w:r>
    </w:p>
    <w:p w14:paraId="627FB6AB" w14:textId="676EE47B" w:rsidR="00A83044" w:rsidRPr="00A83044" w:rsidRDefault="00A83044" w:rsidP="00A83044">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color w:val="000000" w:themeColor="text1"/>
          <w:sz w:val="20"/>
        </w:rPr>
      </w:pPr>
      <w:r w:rsidRPr="00A83044">
        <w:rPr>
          <w:color w:val="000000" w:themeColor="text1"/>
          <w:sz w:val="20"/>
        </w:rPr>
        <w:t>For an HE SU PPDU</w:t>
      </w:r>
      <w:ins w:id="265" w:author="Alfred Asterjadhi" w:date="2019-06-13T16:31:00Z">
        <w:r>
          <w:rPr>
            <w:color w:val="000000" w:themeColor="text1"/>
            <w:sz w:val="20"/>
          </w:rPr>
          <w:t>,</w:t>
        </w:r>
      </w:ins>
      <w:r w:rsidRPr="00A83044">
        <w:rPr>
          <w:color w:val="000000" w:themeColor="text1"/>
          <w:sz w:val="20"/>
        </w:rPr>
        <w:t xml:space="preserve"> </w:t>
      </w:r>
      <w:del w:id="266" w:author="Alfred Asterjadhi" w:date="2019-06-13T16:31:00Z">
        <w:r w:rsidRPr="00A83044" w:rsidDel="00A83044">
          <w:rPr>
            <w:color w:val="000000" w:themeColor="text1"/>
            <w:sz w:val="20"/>
          </w:rPr>
          <w:delText xml:space="preserve">or </w:delText>
        </w:r>
      </w:del>
      <w:r w:rsidRPr="00A83044">
        <w:rPr>
          <w:color w:val="000000" w:themeColor="text1"/>
          <w:sz w:val="20"/>
        </w:rPr>
        <w:t>HE ER SU PPDU,</w:t>
      </w:r>
      <w:ins w:id="267" w:author="Alfred Asterjadhi" w:date="2019-06-13T16:31:00Z">
        <w:r>
          <w:rPr>
            <w:color w:val="000000" w:themeColor="text1"/>
            <w:sz w:val="20"/>
          </w:rPr>
          <w:t xml:space="preserve"> or </w:t>
        </w:r>
      </w:ins>
      <w:ins w:id="268" w:author="Alfred Asterjadhi" w:date="2019-06-14T08:00:00Z">
        <w:r w:rsidR="00A54F3F">
          <w:rPr>
            <w:color w:val="000000" w:themeColor="text1"/>
            <w:sz w:val="20"/>
          </w:rPr>
          <w:t xml:space="preserve">DL </w:t>
        </w:r>
      </w:ins>
      <w:ins w:id="269" w:author="Alfred Asterjadhi [2]" w:date="2019-07-11T01:11:00Z">
        <w:r w:rsidR="004620D3">
          <w:rPr>
            <w:color w:val="000000" w:themeColor="text1"/>
            <w:sz w:val="20"/>
          </w:rPr>
          <w:t xml:space="preserve">HE </w:t>
        </w:r>
      </w:ins>
      <w:ins w:id="270" w:author="Alfred Asterjadhi" w:date="2019-06-13T16:31:00Z">
        <w:r>
          <w:rPr>
            <w:color w:val="000000" w:themeColor="text1"/>
            <w:sz w:val="20"/>
          </w:rPr>
          <w:t>MU PPDU</w:t>
        </w:r>
      </w:ins>
      <w:r w:rsidRPr="00A83044">
        <w:rPr>
          <w:color w:val="000000" w:themeColor="text1"/>
          <w:sz w:val="20"/>
        </w:rPr>
        <w:t xml:space="preserve"> the parameter BSS_COLOR is set to 0 if the HE STA expects that at least one intended recipient STA is not a member of the HE STA’s HE BSS and the PPDU does not carry a triggering </w:t>
      </w:r>
      <w:proofErr w:type="gramStart"/>
      <w:r w:rsidRPr="00A83044">
        <w:rPr>
          <w:color w:val="000000" w:themeColor="text1"/>
          <w:sz w:val="20"/>
        </w:rPr>
        <w:t>frame.</w:t>
      </w:r>
      <w:ins w:id="271" w:author="Alfred Asterjadhi" w:date="2019-05-27T19:10:00Z">
        <w:r w:rsidR="005A60A6" w:rsidRPr="008C3073">
          <w:rPr>
            <w:i/>
            <w:sz w:val="20"/>
            <w:highlight w:val="yellow"/>
          </w:rPr>
          <w:t>(</w:t>
        </w:r>
        <w:proofErr w:type="gramEnd"/>
        <w:r w:rsidR="005A60A6" w:rsidRPr="008C3073">
          <w:rPr>
            <w:i/>
            <w:sz w:val="20"/>
            <w:highlight w:val="yellow"/>
          </w:rPr>
          <w:t>#</w:t>
        </w:r>
      </w:ins>
      <w:ins w:id="272" w:author="Alfred Asterjadhi" w:date="2019-05-27T20:01:00Z">
        <w:r w:rsidR="005A60A6">
          <w:rPr>
            <w:i/>
            <w:sz w:val="20"/>
            <w:highlight w:val="yellow"/>
          </w:rPr>
          <w:t>20072</w:t>
        </w:r>
      </w:ins>
      <w:ins w:id="273" w:author="Alfred Asterjadhi" w:date="2019-05-27T19:10:00Z">
        <w:r w:rsidR="005A60A6" w:rsidRPr="008C3073">
          <w:rPr>
            <w:i/>
            <w:sz w:val="20"/>
            <w:highlight w:val="yellow"/>
          </w:rPr>
          <w:t>)</w:t>
        </w:r>
      </w:ins>
    </w:p>
    <w:p w14:paraId="6219CEFF" w14:textId="77777777" w:rsidR="00B6101C" w:rsidRDefault="00B6101C"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w:t>
      </w:r>
    </w:p>
    <w:p w14:paraId="0B7A365A" w14:textId="5678BF29" w:rsidR="00C30650" w:rsidRPr="00692811" w:rsidRDefault="00A83044"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highlight w:val="yellow"/>
        </w:rPr>
      </w:pPr>
      <w:r>
        <w:rPr>
          <w:sz w:val="20"/>
        </w:rPr>
        <w:t>An HE STA that received an HE SU PPDU</w:t>
      </w:r>
      <w:ins w:id="274" w:author="Alfred Asterjadhi" w:date="2019-06-13T16:32:00Z">
        <w:r>
          <w:rPr>
            <w:sz w:val="20"/>
          </w:rPr>
          <w:t>,</w:t>
        </w:r>
      </w:ins>
      <w:r>
        <w:rPr>
          <w:sz w:val="20"/>
        </w:rPr>
        <w:t xml:space="preserve"> </w:t>
      </w:r>
      <w:del w:id="275" w:author="Alfred Asterjadhi" w:date="2019-06-13T16:32:00Z">
        <w:r w:rsidDel="00A83044">
          <w:rPr>
            <w:sz w:val="20"/>
          </w:rPr>
          <w:delText xml:space="preserve">or an </w:delText>
        </w:r>
      </w:del>
      <w:r>
        <w:rPr>
          <w:sz w:val="20"/>
        </w:rPr>
        <w:t>HE ER SU PPDU</w:t>
      </w:r>
      <w:ins w:id="276" w:author="Alfred Asterjadhi" w:date="2019-06-13T16:32:00Z">
        <w:r>
          <w:rPr>
            <w:sz w:val="20"/>
          </w:rPr>
          <w:t>, or HE MU PPDU</w:t>
        </w:r>
      </w:ins>
      <w:r>
        <w:rPr>
          <w:sz w:val="20"/>
        </w:rPr>
        <w:t xml:space="preserve"> with the RXVECTOR parameter BSS_ COLOR equal to 0 shall not discard the HE </w:t>
      </w:r>
      <w:proofErr w:type="gramStart"/>
      <w:r>
        <w:rPr>
          <w:sz w:val="20"/>
        </w:rPr>
        <w:t>PPDU.</w:t>
      </w:r>
      <w:ins w:id="277" w:author="Alfred Asterjadhi" w:date="2019-05-27T19:10:00Z">
        <w:r w:rsidR="005A60A6" w:rsidRPr="008C3073">
          <w:rPr>
            <w:i/>
            <w:sz w:val="20"/>
            <w:highlight w:val="yellow"/>
          </w:rPr>
          <w:t>(</w:t>
        </w:r>
        <w:proofErr w:type="gramEnd"/>
        <w:r w:rsidR="005A60A6" w:rsidRPr="008C3073">
          <w:rPr>
            <w:i/>
            <w:sz w:val="20"/>
            <w:highlight w:val="yellow"/>
          </w:rPr>
          <w:t>#</w:t>
        </w:r>
      </w:ins>
      <w:ins w:id="278" w:author="Alfred Asterjadhi" w:date="2019-05-27T20:01:00Z">
        <w:r w:rsidR="005A60A6">
          <w:rPr>
            <w:i/>
            <w:sz w:val="20"/>
            <w:highlight w:val="yellow"/>
          </w:rPr>
          <w:t>20072</w:t>
        </w:r>
      </w:ins>
      <w:ins w:id="279" w:author="Alfred Asterjadhi" w:date="2019-05-27T19:10:00Z">
        <w:r w:rsidR="005A60A6" w:rsidRPr="008C3073">
          <w:rPr>
            <w:i/>
            <w:sz w:val="20"/>
            <w:highlight w:val="yellow"/>
          </w:rPr>
          <w:t>)</w:t>
        </w:r>
      </w:ins>
    </w:p>
    <w:sectPr w:rsidR="00C30650" w:rsidRPr="0069281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D7B23" w14:textId="77777777" w:rsidR="00437657" w:rsidRDefault="00437657">
      <w:r>
        <w:separator/>
      </w:r>
    </w:p>
  </w:endnote>
  <w:endnote w:type="continuationSeparator" w:id="0">
    <w:p w14:paraId="31E7F373" w14:textId="77777777" w:rsidR="00437657" w:rsidRDefault="0043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Yu Gothic"/>
    <w:charset w:val="00"/>
    <w:family w:val="auto"/>
    <w:pitch w:val="variable"/>
    <w:sig w:usb0="E0002AFF" w:usb1="C8077841" w:usb2="00000019"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0053DA">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6FC4B" w14:textId="77777777" w:rsidR="00437657" w:rsidRDefault="00437657">
      <w:r>
        <w:separator/>
      </w:r>
    </w:p>
  </w:footnote>
  <w:footnote w:type="continuationSeparator" w:id="0">
    <w:p w14:paraId="29A1E8D7" w14:textId="77777777" w:rsidR="00437657" w:rsidRDefault="0043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377FE6ED" w:rsidR="00FE05E8" w:rsidRDefault="00204467">
    <w:pPr>
      <w:pStyle w:val="Header"/>
      <w:tabs>
        <w:tab w:val="clear" w:pos="6480"/>
        <w:tab w:val="center" w:pos="4680"/>
        <w:tab w:val="right" w:pos="9360"/>
      </w:tabs>
    </w:pPr>
    <w:r>
      <w:rPr>
        <w:lang w:eastAsia="ko-KR"/>
      </w:rPr>
      <w:t>September</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Pr>
          <w:lang w:eastAsia="ko-KR"/>
        </w:rPr>
        <w:t>1390</w:t>
      </w:r>
      <w:r w:rsidR="00FE05E8">
        <w:rPr>
          <w:lang w:eastAsia="ko-KR"/>
        </w:rPr>
        <w:t>r</w:t>
      </w:r>
    </w:fldSimple>
    <w:r w:rsidR="00621AB5">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3431B"/>
    <w:multiLevelType w:val="hybridMultilevel"/>
    <w:tmpl w:val="6818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50C5D"/>
    <w:multiLevelType w:val="hybridMultilevel"/>
    <w:tmpl w:val="F6E2DB8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37718"/>
    <w:multiLevelType w:val="hybridMultilevel"/>
    <w:tmpl w:val="25242B8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500F2"/>
    <w:multiLevelType w:val="hybridMultilevel"/>
    <w:tmpl w:val="CD8271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3303AF"/>
    <w:multiLevelType w:val="hybridMultilevel"/>
    <w:tmpl w:val="0974F8C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74EB9"/>
    <w:multiLevelType w:val="hybridMultilevel"/>
    <w:tmpl w:val="2D94D4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85DA9"/>
    <w:multiLevelType w:val="hybridMultilevel"/>
    <w:tmpl w:val="D46A6E4E"/>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4F9D0A59"/>
    <w:multiLevelType w:val="hybridMultilevel"/>
    <w:tmpl w:val="E2A2DB82"/>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66596"/>
    <w:multiLevelType w:val="hybridMultilevel"/>
    <w:tmpl w:val="1624D086"/>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D3E14"/>
    <w:multiLevelType w:val="hybridMultilevel"/>
    <w:tmpl w:val="83282AA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21"/>
  </w:num>
  <w:num w:numId="19">
    <w:abstractNumId w:val="20"/>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2"/>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5"/>
  </w:num>
  <w:num w:numId="26">
    <w:abstractNumId w:val="15"/>
  </w:num>
  <w:num w:numId="27">
    <w:abstractNumId w:val="22"/>
  </w:num>
  <w:num w:numId="28">
    <w:abstractNumId w:val="11"/>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23"/>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5.7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15.4.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26-13—"/>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9"/>
  </w:num>
  <w:num w:numId="37">
    <w:abstractNumId w:val="17"/>
  </w:num>
  <w:num w:numId="38">
    <w:abstractNumId w:val="8"/>
  </w:num>
  <w:num w:numId="39">
    <w:abstractNumId w:val="9"/>
  </w:num>
  <w:num w:numId="40">
    <w:abstractNumId w:val="6"/>
  </w:num>
  <w:num w:numId="41">
    <w:abstractNumId w:val="3"/>
  </w:num>
  <w:num w:numId="42">
    <w:abstractNumId w:val="5"/>
  </w:num>
  <w:num w:numId="43">
    <w:abstractNumId w:val="7"/>
  </w:num>
  <w:num w:numId="44">
    <w:abstractNumId w:val="24"/>
  </w:num>
  <w:num w:numId="45">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Alfred Asterjadhi [2]">
    <w15:presenceInfo w15:providerId="AD" w15:userId="S-1-5-21-945540591-4024260831-3861152641-551085"/>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37CB"/>
    <w:rsid w:val="000045FA"/>
    <w:rsid w:val="000053DA"/>
    <w:rsid w:val="00006352"/>
    <w:rsid w:val="00006454"/>
    <w:rsid w:val="000067AA"/>
    <w:rsid w:val="000068FC"/>
    <w:rsid w:val="00006DBB"/>
    <w:rsid w:val="0000743C"/>
    <w:rsid w:val="00010006"/>
    <w:rsid w:val="0001027F"/>
    <w:rsid w:val="0001064F"/>
    <w:rsid w:val="00013196"/>
    <w:rsid w:val="00013F87"/>
    <w:rsid w:val="00014031"/>
    <w:rsid w:val="000157CC"/>
    <w:rsid w:val="0001593B"/>
    <w:rsid w:val="00016D9C"/>
    <w:rsid w:val="00017D25"/>
    <w:rsid w:val="00021A27"/>
    <w:rsid w:val="00023CD8"/>
    <w:rsid w:val="00024344"/>
    <w:rsid w:val="00024487"/>
    <w:rsid w:val="00025BE5"/>
    <w:rsid w:val="00026F6E"/>
    <w:rsid w:val="00027D05"/>
    <w:rsid w:val="00031E68"/>
    <w:rsid w:val="00032AF0"/>
    <w:rsid w:val="00033B0A"/>
    <w:rsid w:val="000341CB"/>
    <w:rsid w:val="00034E6F"/>
    <w:rsid w:val="0003542F"/>
    <w:rsid w:val="000358B3"/>
    <w:rsid w:val="000405C4"/>
    <w:rsid w:val="00042DDD"/>
    <w:rsid w:val="00044DC0"/>
    <w:rsid w:val="00045E2A"/>
    <w:rsid w:val="000478EE"/>
    <w:rsid w:val="00052123"/>
    <w:rsid w:val="00053519"/>
    <w:rsid w:val="000567DA"/>
    <w:rsid w:val="00061FCA"/>
    <w:rsid w:val="00062085"/>
    <w:rsid w:val="000620D5"/>
    <w:rsid w:val="00063867"/>
    <w:rsid w:val="000642FC"/>
    <w:rsid w:val="0006469A"/>
    <w:rsid w:val="000653B8"/>
    <w:rsid w:val="00066421"/>
    <w:rsid w:val="0006732A"/>
    <w:rsid w:val="00071971"/>
    <w:rsid w:val="00073BB4"/>
    <w:rsid w:val="00075784"/>
    <w:rsid w:val="00075C3C"/>
    <w:rsid w:val="00075E1E"/>
    <w:rsid w:val="0007686B"/>
    <w:rsid w:val="00076885"/>
    <w:rsid w:val="00076E57"/>
    <w:rsid w:val="00077C25"/>
    <w:rsid w:val="00080ACC"/>
    <w:rsid w:val="00080E1A"/>
    <w:rsid w:val="000815C7"/>
    <w:rsid w:val="000819D5"/>
    <w:rsid w:val="00081B73"/>
    <w:rsid w:val="00081E62"/>
    <w:rsid w:val="000823C8"/>
    <w:rsid w:val="000829FF"/>
    <w:rsid w:val="00082B8A"/>
    <w:rsid w:val="0008302D"/>
    <w:rsid w:val="00084297"/>
    <w:rsid w:val="00084354"/>
    <w:rsid w:val="000865AA"/>
    <w:rsid w:val="00086780"/>
    <w:rsid w:val="00086B53"/>
    <w:rsid w:val="00087F67"/>
    <w:rsid w:val="00090640"/>
    <w:rsid w:val="00091349"/>
    <w:rsid w:val="00091FF4"/>
    <w:rsid w:val="00092971"/>
    <w:rsid w:val="00092AC6"/>
    <w:rsid w:val="00092CAE"/>
    <w:rsid w:val="00093AD2"/>
    <w:rsid w:val="00094FFA"/>
    <w:rsid w:val="0009661D"/>
    <w:rsid w:val="0009713F"/>
    <w:rsid w:val="00097398"/>
    <w:rsid w:val="000A1C31"/>
    <w:rsid w:val="000A1F25"/>
    <w:rsid w:val="000A2FBE"/>
    <w:rsid w:val="000A3567"/>
    <w:rsid w:val="000A671D"/>
    <w:rsid w:val="000A7680"/>
    <w:rsid w:val="000B041A"/>
    <w:rsid w:val="000B083E"/>
    <w:rsid w:val="000B0DAF"/>
    <w:rsid w:val="000B59FE"/>
    <w:rsid w:val="000B5D19"/>
    <w:rsid w:val="000B689A"/>
    <w:rsid w:val="000B6A50"/>
    <w:rsid w:val="000B7EC4"/>
    <w:rsid w:val="000C00A8"/>
    <w:rsid w:val="000C27D0"/>
    <w:rsid w:val="000C345D"/>
    <w:rsid w:val="000C3C16"/>
    <w:rsid w:val="000C4755"/>
    <w:rsid w:val="000C54F3"/>
    <w:rsid w:val="000C5907"/>
    <w:rsid w:val="000C5C64"/>
    <w:rsid w:val="000C6032"/>
    <w:rsid w:val="000C6A2F"/>
    <w:rsid w:val="000D174A"/>
    <w:rsid w:val="000D1AD4"/>
    <w:rsid w:val="000D276A"/>
    <w:rsid w:val="000D2F1B"/>
    <w:rsid w:val="000D4A8F"/>
    <w:rsid w:val="000D5737"/>
    <w:rsid w:val="000D5EBD"/>
    <w:rsid w:val="000D674F"/>
    <w:rsid w:val="000E0494"/>
    <w:rsid w:val="000E13D4"/>
    <w:rsid w:val="000E1C37"/>
    <w:rsid w:val="000E1D7B"/>
    <w:rsid w:val="000E4B82"/>
    <w:rsid w:val="000E4F40"/>
    <w:rsid w:val="000E53D1"/>
    <w:rsid w:val="000E5F34"/>
    <w:rsid w:val="000E6539"/>
    <w:rsid w:val="000E720C"/>
    <w:rsid w:val="000E752D"/>
    <w:rsid w:val="000F238C"/>
    <w:rsid w:val="000F2409"/>
    <w:rsid w:val="000F4937"/>
    <w:rsid w:val="000F5088"/>
    <w:rsid w:val="000F573A"/>
    <w:rsid w:val="000F5789"/>
    <w:rsid w:val="000F685B"/>
    <w:rsid w:val="000F6BB9"/>
    <w:rsid w:val="000F76F6"/>
    <w:rsid w:val="000F79E9"/>
    <w:rsid w:val="00100E3B"/>
    <w:rsid w:val="001015F8"/>
    <w:rsid w:val="00102EC6"/>
    <w:rsid w:val="0010469F"/>
    <w:rsid w:val="001058D0"/>
    <w:rsid w:val="00105918"/>
    <w:rsid w:val="001101C2"/>
    <w:rsid w:val="001104EF"/>
    <w:rsid w:val="001109AA"/>
    <w:rsid w:val="00112C6A"/>
    <w:rsid w:val="00113B5F"/>
    <w:rsid w:val="00114636"/>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0BA6"/>
    <w:rsid w:val="001323DB"/>
    <w:rsid w:val="00134114"/>
    <w:rsid w:val="00135032"/>
    <w:rsid w:val="00135B4B"/>
    <w:rsid w:val="0013699E"/>
    <w:rsid w:val="0014181E"/>
    <w:rsid w:val="001423A2"/>
    <w:rsid w:val="001448D8"/>
    <w:rsid w:val="001450BB"/>
    <w:rsid w:val="001459E7"/>
    <w:rsid w:val="00145C98"/>
    <w:rsid w:val="0014643E"/>
    <w:rsid w:val="00146D19"/>
    <w:rsid w:val="001476C7"/>
    <w:rsid w:val="0015061C"/>
    <w:rsid w:val="00150F68"/>
    <w:rsid w:val="00151BBE"/>
    <w:rsid w:val="00153ED4"/>
    <w:rsid w:val="001546CA"/>
    <w:rsid w:val="00154791"/>
    <w:rsid w:val="00154A71"/>
    <w:rsid w:val="00154B26"/>
    <w:rsid w:val="001557CB"/>
    <w:rsid w:val="001559BB"/>
    <w:rsid w:val="0016428D"/>
    <w:rsid w:val="00164D19"/>
    <w:rsid w:val="00165BE6"/>
    <w:rsid w:val="001666B9"/>
    <w:rsid w:val="001670F0"/>
    <w:rsid w:val="00172489"/>
    <w:rsid w:val="00172DD9"/>
    <w:rsid w:val="001738FD"/>
    <w:rsid w:val="0017516C"/>
    <w:rsid w:val="00175CDF"/>
    <w:rsid w:val="0017659B"/>
    <w:rsid w:val="00177BCE"/>
    <w:rsid w:val="00180FAA"/>
    <w:rsid w:val="001812B0"/>
    <w:rsid w:val="00181423"/>
    <w:rsid w:val="001828A5"/>
    <w:rsid w:val="00183698"/>
    <w:rsid w:val="00183F4C"/>
    <w:rsid w:val="0018418E"/>
    <w:rsid w:val="00186096"/>
    <w:rsid w:val="00187129"/>
    <w:rsid w:val="001912D7"/>
    <w:rsid w:val="00191492"/>
    <w:rsid w:val="0019164F"/>
    <w:rsid w:val="00192C6E"/>
    <w:rsid w:val="00193C39"/>
    <w:rsid w:val="001943F7"/>
    <w:rsid w:val="00195640"/>
    <w:rsid w:val="00195815"/>
    <w:rsid w:val="00197B92"/>
    <w:rsid w:val="001A072D"/>
    <w:rsid w:val="001A0CEC"/>
    <w:rsid w:val="001A0EDB"/>
    <w:rsid w:val="001A1B7C"/>
    <w:rsid w:val="001A2240"/>
    <w:rsid w:val="001A292A"/>
    <w:rsid w:val="001A2968"/>
    <w:rsid w:val="001A2B33"/>
    <w:rsid w:val="001A2CDE"/>
    <w:rsid w:val="001A305E"/>
    <w:rsid w:val="001A41FD"/>
    <w:rsid w:val="001A77FD"/>
    <w:rsid w:val="001B0001"/>
    <w:rsid w:val="001B252D"/>
    <w:rsid w:val="001B2904"/>
    <w:rsid w:val="001B4387"/>
    <w:rsid w:val="001B63BC"/>
    <w:rsid w:val="001B6B30"/>
    <w:rsid w:val="001C093B"/>
    <w:rsid w:val="001C3FCE"/>
    <w:rsid w:val="001C4460"/>
    <w:rsid w:val="001C501D"/>
    <w:rsid w:val="001C7CCE"/>
    <w:rsid w:val="001D15ED"/>
    <w:rsid w:val="001D2A6C"/>
    <w:rsid w:val="001D2D0B"/>
    <w:rsid w:val="001D328B"/>
    <w:rsid w:val="001D3CA6"/>
    <w:rsid w:val="001D4A93"/>
    <w:rsid w:val="001D5F28"/>
    <w:rsid w:val="001D6127"/>
    <w:rsid w:val="001D7529"/>
    <w:rsid w:val="001D7948"/>
    <w:rsid w:val="001E0946"/>
    <w:rsid w:val="001E0DC2"/>
    <w:rsid w:val="001E1001"/>
    <w:rsid w:val="001E13D1"/>
    <w:rsid w:val="001E15F8"/>
    <w:rsid w:val="001E349E"/>
    <w:rsid w:val="001E4815"/>
    <w:rsid w:val="001E6267"/>
    <w:rsid w:val="001E6EE9"/>
    <w:rsid w:val="001E7C32"/>
    <w:rsid w:val="001E7E53"/>
    <w:rsid w:val="001F0210"/>
    <w:rsid w:val="001F07C0"/>
    <w:rsid w:val="001F08BE"/>
    <w:rsid w:val="001F10F7"/>
    <w:rsid w:val="001F13CA"/>
    <w:rsid w:val="001F3DB9"/>
    <w:rsid w:val="001F45A4"/>
    <w:rsid w:val="001F464A"/>
    <w:rsid w:val="001F491C"/>
    <w:rsid w:val="001F5AE6"/>
    <w:rsid w:val="001F5C29"/>
    <w:rsid w:val="001F5D16"/>
    <w:rsid w:val="001F61C1"/>
    <w:rsid w:val="001F620B"/>
    <w:rsid w:val="001F68A7"/>
    <w:rsid w:val="001F7217"/>
    <w:rsid w:val="0020013A"/>
    <w:rsid w:val="002002A6"/>
    <w:rsid w:val="0020058A"/>
    <w:rsid w:val="0020124D"/>
    <w:rsid w:val="00202617"/>
    <w:rsid w:val="002035EE"/>
    <w:rsid w:val="0020363A"/>
    <w:rsid w:val="00204467"/>
    <w:rsid w:val="0020462A"/>
    <w:rsid w:val="002046A1"/>
    <w:rsid w:val="0020501A"/>
    <w:rsid w:val="00206D24"/>
    <w:rsid w:val="00207453"/>
    <w:rsid w:val="0020779A"/>
    <w:rsid w:val="002108C8"/>
    <w:rsid w:val="00210DDD"/>
    <w:rsid w:val="002125D6"/>
    <w:rsid w:val="0021279B"/>
    <w:rsid w:val="00212E2A"/>
    <w:rsid w:val="002141B2"/>
    <w:rsid w:val="00214B50"/>
    <w:rsid w:val="00214BA3"/>
    <w:rsid w:val="00215A82"/>
    <w:rsid w:val="00215E32"/>
    <w:rsid w:val="00215F36"/>
    <w:rsid w:val="002163D1"/>
    <w:rsid w:val="00216771"/>
    <w:rsid w:val="002208B9"/>
    <w:rsid w:val="0022139A"/>
    <w:rsid w:val="00222261"/>
    <w:rsid w:val="002239F2"/>
    <w:rsid w:val="00224133"/>
    <w:rsid w:val="00225508"/>
    <w:rsid w:val="00225570"/>
    <w:rsid w:val="00227946"/>
    <w:rsid w:val="00231F3B"/>
    <w:rsid w:val="002323FE"/>
    <w:rsid w:val="00232ADE"/>
    <w:rsid w:val="00233232"/>
    <w:rsid w:val="0023428D"/>
    <w:rsid w:val="00234C13"/>
    <w:rsid w:val="00235440"/>
    <w:rsid w:val="002369FD"/>
    <w:rsid w:val="00236A7E"/>
    <w:rsid w:val="0023760F"/>
    <w:rsid w:val="00237985"/>
    <w:rsid w:val="00240895"/>
    <w:rsid w:val="00241AD7"/>
    <w:rsid w:val="00246436"/>
    <w:rsid w:val="002470AC"/>
    <w:rsid w:val="0024720B"/>
    <w:rsid w:val="002515C7"/>
    <w:rsid w:val="00251BCD"/>
    <w:rsid w:val="00252D47"/>
    <w:rsid w:val="002539AB"/>
    <w:rsid w:val="00254469"/>
    <w:rsid w:val="002545F7"/>
    <w:rsid w:val="00255A8B"/>
    <w:rsid w:val="00255BDF"/>
    <w:rsid w:val="00262D56"/>
    <w:rsid w:val="00263092"/>
    <w:rsid w:val="00265484"/>
    <w:rsid w:val="002662A5"/>
    <w:rsid w:val="00266D63"/>
    <w:rsid w:val="002674D1"/>
    <w:rsid w:val="00270171"/>
    <w:rsid w:val="00270F98"/>
    <w:rsid w:val="00272372"/>
    <w:rsid w:val="00273073"/>
    <w:rsid w:val="00273257"/>
    <w:rsid w:val="00273FA9"/>
    <w:rsid w:val="00274A4A"/>
    <w:rsid w:val="00275893"/>
    <w:rsid w:val="00276465"/>
    <w:rsid w:val="00276480"/>
    <w:rsid w:val="002768E7"/>
    <w:rsid w:val="00276D5D"/>
    <w:rsid w:val="002773F1"/>
    <w:rsid w:val="00281013"/>
    <w:rsid w:val="00281A5D"/>
    <w:rsid w:val="00282053"/>
    <w:rsid w:val="00282977"/>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5DF8"/>
    <w:rsid w:val="002B0983"/>
    <w:rsid w:val="002B0B91"/>
    <w:rsid w:val="002B0FB8"/>
    <w:rsid w:val="002B43B3"/>
    <w:rsid w:val="002B5901"/>
    <w:rsid w:val="002B5973"/>
    <w:rsid w:val="002C271D"/>
    <w:rsid w:val="002C2A2B"/>
    <w:rsid w:val="002C2DD6"/>
    <w:rsid w:val="002C31B2"/>
    <w:rsid w:val="002C3ECD"/>
    <w:rsid w:val="002C46CB"/>
    <w:rsid w:val="002C49D8"/>
    <w:rsid w:val="002C4A2E"/>
    <w:rsid w:val="002C61F7"/>
    <w:rsid w:val="002C6397"/>
    <w:rsid w:val="002C6B4F"/>
    <w:rsid w:val="002C6CFB"/>
    <w:rsid w:val="002C72E1"/>
    <w:rsid w:val="002C7D20"/>
    <w:rsid w:val="002D001B"/>
    <w:rsid w:val="002D17AA"/>
    <w:rsid w:val="002D1D40"/>
    <w:rsid w:val="002D1EBA"/>
    <w:rsid w:val="002D3073"/>
    <w:rsid w:val="002D3DEF"/>
    <w:rsid w:val="002D518F"/>
    <w:rsid w:val="002D5D5C"/>
    <w:rsid w:val="002D6C2C"/>
    <w:rsid w:val="002D6F6A"/>
    <w:rsid w:val="002D7ED5"/>
    <w:rsid w:val="002E1B18"/>
    <w:rsid w:val="002E1CB9"/>
    <w:rsid w:val="002E2017"/>
    <w:rsid w:val="002E340A"/>
    <w:rsid w:val="002E34B7"/>
    <w:rsid w:val="002E4548"/>
    <w:rsid w:val="002E654B"/>
    <w:rsid w:val="002E6FF6"/>
    <w:rsid w:val="002F0915"/>
    <w:rsid w:val="002F1269"/>
    <w:rsid w:val="002F25B2"/>
    <w:rsid w:val="002F2606"/>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61"/>
    <w:rsid w:val="0030268D"/>
    <w:rsid w:val="003035CC"/>
    <w:rsid w:val="0030382C"/>
    <w:rsid w:val="00305D6E"/>
    <w:rsid w:val="0030782E"/>
    <w:rsid w:val="00307F5F"/>
    <w:rsid w:val="00310C82"/>
    <w:rsid w:val="00310DE8"/>
    <w:rsid w:val="00312E87"/>
    <w:rsid w:val="00315B52"/>
    <w:rsid w:val="00315DE7"/>
    <w:rsid w:val="003162E3"/>
    <w:rsid w:val="00317A7D"/>
    <w:rsid w:val="00320ED2"/>
    <w:rsid w:val="003214E2"/>
    <w:rsid w:val="00321D2E"/>
    <w:rsid w:val="003222DD"/>
    <w:rsid w:val="00324598"/>
    <w:rsid w:val="00324BB2"/>
    <w:rsid w:val="00324DF3"/>
    <w:rsid w:val="00325AB6"/>
    <w:rsid w:val="00326126"/>
    <w:rsid w:val="003266E8"/>
    <w:rsid w:val="003267C0"/>
    <w:rsid w:val="003303E9"/>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677D1"/>
    <w:rsid w:val="00370524"/>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635E"/>
    <w:rsid w:val="003863D0"/>
    <w:rsid w:val="003905F3"/>
    <w:rsid w:val="003906A1"/>
    <w:rsid w:val="00390DCB"/>
    <w:rsid w:val="00391845"/>
    <w:rsid w:val="00391ADA"/>
    <w:rsid w:val="003924F8"/>
    <w:rsid w:val="003945E3"/>
    <w:rsid w:val="00395A50"/>
    <w:rsid w:val="0039787F"/>
    <w:rsid w:val="003A161F"/>
    <w:rsid w:val="003A1693"/>
    <w:rsid w:val="003A1CC7"/>
    <w:rsid w:val="003A226D"/>
    <w:rsid w:val="003A22E2"/>
    <w:rsid w:val="003A29E6"/>
    <w:rsid w:val="003A2E15"/>
    <w:rsid w:val="003A3196"/>
    <w:rsid w:val="003A36DB"/>
    <w:rsid w:val="003A478D"/>
    <w:rsid w:val="003A5BFF"/>
    <w:rsid w:val="003A6244"/>
    <w:rsid w:val="003A6AC1"/>
    <w:rsid w:val="003A74EB"/>
    <w:rsid w:val="003A7B64"/>
    <w:rsid w:val="003B03CE"/>
    <w:rsid w:val="003B2D92"/>
    <w:rsid w:val="003B3DBC"/>
    <w:rsid w:val="003B4DAD"/>
    <w:rsid w:val="003B52F2"/>
    <w:rsid w:val="003B6084"/>
    <w:rsid w:val="003B6329"/>
    <w:rsid w:val="003B6F08"/>
    <w:rsid w:val="003B6F60"/>
    <w:rsid w:val="003B76BD"/>
    <w:rsid w:val="003B7BA6"/>
    <w:rsid w:val="003C2B82"/>
    <w:rsid w:val="003C315D"/>
    <w:rsid w:val="003C32E2"/>
    <w:rsid w:val="003C47A5"/>
    <w:rsid w:val="003C47D1"/>
    <w:rsid w:val="003C4BF2"/>
    <w:rsid w:val="003C56D8"/>
    <w:rsid w:val="003C58AE"/>
    <w:rsid w:val="003C74FF"/>
    <w:rsid w:val="003C7B46"/>
    <w:rsid w:val="003D10DE"/>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495"/>
    <w:rsid w:val="003F6B76"/>
    <w:rsid w:val="004010D0"/>
    <w:rsid w:val="004014AE"/>
    <w:rsid w:val="00401E3C"/>
    <w:rsid w:val="00402DCD"/>
    <w:rsid w:val="00403271"/>
    <w:rsid w:val="00403645"/>
    <w:rsid w:val="00403B13"/>
    <w:rsid w:val="004051EE"/>
    <w:rsid w:val="004064D6"/>
    <w:rsid w:val="00407C5B"/>
    <w:rsid w:val="00407EE1"/>
    <w:rsid w:val="004110BE"/>
    <w:rsid w:val="0041147F"/>
    <w:rsid w:val="00411A99"/>
    <w:rsid w:val="00411C03"/>
    <w:rsid w:val="00411E59"/>
    <w:rsid w:val="00412685"/>
    <w:rsid w:val="00413A37"/>
    <w:rsid w:val="00413A7A"/>
    <w:rsid w:val="0041471B"/>
    <w:rsid w:val="0041562C"/>
    <w:rsid w:val="00415C55"/>
    <w:rsid w:val="0042002A"/>
    <w:rsid w:val="004209D5"/>
    <w:rsid w:val="00421159"/>
    <w:rsid w:val="00421A46"/>
    <w:rsid w:val="00422546"/>
    <w:rsid w:val="00422D5C"/>
    <w:rsid w:val="00423116"/>
    <w:rsid w:val="00423634"/>
    <w:rsid w:val="004236AB"/>
    <w:rsid w:val="0042720A"/>
    <w:rsid w:val="0042794A"/>
    <w:rsid w:val="00430648"/>
    <w:rsid w:val="00430E74"/>
    <w:rsid w:val="00431EBF"/>
    <w:rsid w:val="00432069"/>
    <w:rsid w:val="004339CB"/>
    <w:rsid w:val="00435208"/>
    <w:rsid w:val="0043677F"/>
    <w:rsid w:val="00437657"/>
    <w:rsid w:val="00437814"/>
    <w:rsid w:val="004402C9"/>
    <w:rsid w:val="00440FF1"/>
    <w:rsid w:val="004417F2"/>
    <w:rsid w:val="00441C39"/>
    <w:rsid w:val="00441EC5"/>
    <w:rsid w:val="0044237C"/>
    <w:rsid w:val="00442799"/>
    <w:rsid w:val="00443FBF"/>
    <w:rsid w:val="004452DF"/>
    <w:rsid w:val="004507E7"/>
    <w:rsid w:val="00450CC0"/>
    <w:rsid w:val="00451E1A"/>
    <w:rsid w:val="00452747"/>
    <w:rsid w:val="0045288D"/>
    <w:rsid w:val="0045343D"/>
    <w:rsid w:val="00453A44"/>
    <w:rsid w:val="00453E8C"/>
    <w:rsid w:val="00454BA0"/>
    <w:rsid w:val="00457028"/>
    <w:rsid w:val="00457E3B"/>
    <w:rsid w:val="00457FA3"/>
    <w:rsid w:val="00461C2E"/>
    <w:rsid w:val="004620D3"/>
    <w:rsid w:val="00462172"/>
    <w:rsid w:val="00466890"/>
    <w:rsid w:val="00466B33"/>
    <w:rsid w:val="00466EEB"/>
    <w:rsid w:val="004721EF"/>
    <w:rsid w:val="0047267B"/>
    <w:rsid w:val="00472BA1"/>
    <w:rsid w:val="00472EA0"/>
    <w:rsid w:val="00475A71"/>
    <w:rsid w:val="00475D9E"/>
    <w:rsid w:val="00476F40"/>
    <w:rsid w:val="004804A4"/>
    <w:rsid w:val="00481659"/>
    <w:rsid w:val="004821A5"/>
    <w:rsid w:val="004823B3"/>
    <w:rsid w:val="004828D5"/>
    <w:rsid w:val="00482AD0"/>
    <w:rsid w:val="00482AF6"/>
    <w:rsid w:val="0048314C"/>
    <w:rsid w:val="00484651"/>
    <w:rsid w:val="00484AB7"/>
    <w:rsid w:val="00486481"/>
    <w:rsid w:val="0048675C"/>
    <w:rsid w:val="00486C6A"/>
    <w:rsid w:val="00486EB3"/>
    <w:rsid w:val="00487778"/>
    <w:rsid w:val="00490447"/>
    <w:rsid w:val="00490D5F"/>
    <w:rsid w:val="00491CAF"/>
    <w:rsid w:val="00492A82"/>
    <w:rsid w:val="00492FC6"/>
    <w:rsid w:val="00494070"/>
    <w:rsid w:val="0049468A"/>
    <w:rsid w:val="00495DAB"/>
    <w:rsid w:val="004A0AF4"/>
    <w:rsid w:val="004A0FC9"/>
    <w:rsid w:val="004A4D2E"/>
    <w:rsid w:val="004A5537"/>
    <w:rsid w:val="004A687A"/>
    <w:rsid w:val="004A7935"/>
    <w:rsid w:val="004B05C9"/>
    <w:rsid w:val="004B09C2"/>
    <w:rsid w:val="004B0E3C"/>
    <w:rsid w:val="004B2117"/>
    <w:rsid w:val="004B493F"/>
    <w:rsid w:val="004B50D6"/>
    <w:rsid w:val="004B7780"/>
    <w:rsid w:val="004C0597"/>
    <w:rsid w:val="004C0BD8"/>
    <w:rsid w:val="004C0F0A"/>
    <w:rsid w:val="004C169C"/>
    <w:rsid w:val="004C1E9F"/>
    <w:rsid w:val="004C3411"/>
    <w:rsid w:val="004C3C2A"/>
    <w:rsid w:val="004C40E4"/>
    <w:rsid w:val="004C4A47"/>
    <w:rsid w:val="004C4C1E"/>
    <w:rsid w:val="004C7CE0"/>
    <w:rsid w:val="004D03A1"/>
    <w:rsid w:val="004D071D"/>
    <w:rsid w:val="004D0C7A"/>
    <w:rsid w:val="004D0F1C"/>
    <w:rsid w:val="004D149B"/>
    <w:rsid w:val="004D1E49"/>
    <w:rsid w:val="004D1E7D"/>
    <w:rsid w:val="004D2D75"/>
    <w:rsid w:val="004D4D2C"/>
    <w:rsid w:val="004D5187"/>
    <w:rsid w:val="004D5F1F"/>
    <w:rsid w:val="004D6AB7"/>
    <w:rsid w:val="004D6BE8"/>
    <w:rsid w:val="004D7188"/>
    <w:rsid w:val="004D7AC1"/>
    <w:rsid w:val="004E0097"/>
    <w:rsid w:val="004E0209"/>
    <w:rsid w:val="004E040B"/>
    <w:rsid w:val="004E19B8"/>
    <w:rsid w:val="004E2A0B"/>
    <w:rsid w:val="004E37D4"/>
    <w:rsid w:val="004E4538"/>
    <w:rsid w:val="004E46DF"/>
    <w:rsid w:val="004E4B5B"/>
    <w:rsid w:val="004E5638"/>
    <w:rsid w:val="004E66C3"/>
    <w:rsid w:val="004E6AC0"/>
    <w:rsid w:val="004E7E34"/>
    <w:rsid w:val="004F05D3"/>
    <w:rsid w:val="004F0CB7"/>
    <w:rsid w:val="004F3045"/>
    <w:rsid w:val="004F3535"/>
    <w:rsid w:val="004F3EEA"/>
    <w:rsid w:val="004F4564"/>
    <w:rsid w:val="004F4BBB"/>
    <w:rsid w:val="004F596E"/>
    <w:rsid w:val="004F5A90"/>
    <w:rsid w:val="004F6531"/>
    <w:rsid w:val="004F74F8"/>
    <w:rsid w:val="00500239"/>
    <w:rsid w:val="005004EC"/>
    <w:rsid w:val="00500824"/>
    <w:rsid w:val="0050128F"/>
    <w:rsid w:val="00501E52"/>
    <w:rsid w:val="005023E3"/>
    <w:rsid w:val="00503796"/>
    <w:rsid w:val="00503BF1"/>
    <w:rsid w:val="00504958"/>
    <w:rsid w:val="00504AA2"/>
    <w:rsid w:val="00505703"/>
    <w:rsid w:val="005065EB"/>
    <w:rsid w:val="00506863"/>
    <w:rsid w:val="005072B6"/>
    <w:rsid w:val="00507500"/>
    <w:rsid w:val="0050752C"/>
    <w:rsid w:val="00507889"/>
    <w:rsid w:val="00507B1D"/>
    <w:rsid w:val="0051035D"/>
    <w:rsid w:val="00512749"/>
    <w:rsid w:val="00512A4B"/>
    <w:rsid w:val="00513528"/>
    <w:rsid w:val="005140D9"/>
    <w:rsid w:val="0051588E"/>
    <w:rsid w:val="00517ED6"/>
    <w:rsid w:val="00520B8C"/>
    <w:rsid w:val="0052151C"/>
    <w:rsid w:val="00522A49"/>
    <w:rsid w:val="005235B6"/>
    <w:rsid w:val="00523DA3"/>
    <w:rsid w:val="005243B4"/>
    <w:rsid w:val="005271C0"/>
    <w:rsid w:val="00527489"/>
    <w:rsid w:val="00527BB3"/>
    <w:rsid w:val="00531734"/>
    <w:rsid w:val="0053254A"/>
    <w:rsid w:val="0053382C"/>
    <w:rsid w:val="005350D8"/>
    <w:rsid w:val="0053566B"/>
    <w:rsid w:val="00535EBE"/>
    <w:rsid w:val="00540657"/>
    <w:rsid w:val="00540A28"/>
    <w:rsid w:val="0054235E"/>
    <w:rsid w:val="0054425D"/>
    <w:rsid w:val="005442D3"/>
    <w:rsid w:val="00544B61"/>
    <w:rsid w:val="00545851"/>
    <w:rsid w:val="0054683D"/>
    <w:rsid w:val="00551A57"/>
    <w:rsid w:val="005533B0"/>
    <w:rsid w:val="00553B4F"/>
    <w:rsid w:val="00553C7D"/>
    <w:rsid w:val="0055459B"/>
    <w:rsid w:val="005546A4"/>
    <w:rsid w:val="00554995"/>
    <w:rsid w:val="00554EEF"/>
    <w:rsid w:val="005555B2"/>
    <w:rsid w:val="0055632C"/>
    <w:rsid w:val="005603E2"/>
    <w:rsid w:val="0056081A"/>
    <w:rsid w:val="00562627"/>
    <w:rsid w:val="005629C4"/>
    <w:rsid w:val="0056327A"/>
    <w:rsid w:val="005636E5"/>
    <w:rsid w:val="00563B85"/>
    <w:rsid w:val="00564E02"/>
    <w:rsid w:val="0056536E"/>
    <w:rsid w:val="00565A19"/>
    <w:rsid w:val="0056785D"/>
    <w:rsid w:val="00567934"/>
    <w:rsid w:val="00567EF5"/>
    <w:rsid w:val="005702B6"/>
    <w:rsid w:val="005703A1"/>
    <w:rsid w:val="0057046A"/>
    <w:rsid w:val="00570B9C"/>
    <w:rsid w:val="005712BF"/>
    <w:rsid w:val="00571574"/>
    <w:rsid w:val="00571583"/>
    <w:rsid w:val="00572BF3"/>
    <w:rsid w:val="00572E7A"/>
    <w:rsid w:val="00574367"/>
    <w:rsid w:val="00574757"/>
    <w:rsid w:val="00575CF4"/>
    <w:rsid w:val="00582823"/>
    <w:rsid w:val="00582A0B"/>
    <w:rsid w:val="00583212"/>
    <w:rsid w:val="00585812"/>
    <w:rsid w:val="00585D8F"/>
    <w:rsid w:val="00586072"/>
    <w:rsid w:val="0058644C"/>
    <w:rsid w:val="005868C2"/>
    <w:rsid w:val="00587F10"/>
    <w:rsid w:val="0059016C"/>
    <w:rsid w:val="00591351"/>
    <w:rsid w:val="00591B84"/>
    <w:rsid w:val="00593436"/>
    <w:rsid w:val="00596243"/>
    <w:rsid w:val="00596413"/>
    <w:rsid w:val="00596B6A"/>
    <w:rsid w:val="005A16CF"/>
    <w:rsid w:val="005A1A3D"/>
    <w:rsid w:val="005A23DB"/>
    <w:rsid w:val="005A29CD"/>
    <w:rsid w:val="005A2ECA"/>
    <w:rsid w:val="005A4504"/>
    <w:rsid w:val="005A60A6"/>
    <w:rsid w:val="005A6BC3"/>
    <w:rsid w:val="005B151D"/>
    <w:rsid w:val="005B2B4E"/>
    <w:rsid w:val="005B2BA0"/>
    <w:rsid w:val="005B31EA"/>
    <w:rsid w:val="005B34A6"/>
    <w:rsid w:val="005B53A0"/>
    <w:rsid w:val="005B55BC"/>
    <w:rsid w:val="005B55FB"/>
    <w:rsid w:val="005B6467"/>
    <w:rsid w:val="005B6C67"/>
    <w:rsid w:val="005B727A"/>
    <w:rsid w:val="005C0CBC"/>
    <w:rsid w:val="005C3F94"/>
    <w:rsid w:val="005C4204"/>
    <w:rsid w:val="005C45E7"/>
    <w:rsid w:val="005C5357"/>
    <w:rsid w:val="005C6389"/>
    <w:rsid w:val="005C6823"/>
    <w:rsid w:val="005C6E9D"/>
    <w:rsid w:val="005D0C43"/>
    <w:rsid w:val="005D0D63"/>
    <w:rsid w:val="005D1461"/>
    <w:rsid w:val="005D2805"/>
    <w:rsid w:val="005D33B5"/>
    <w:rsid w:val="005D397D"/>
    <w:rsid w:val="005D3F28"/>
    <w:rsid w:val="005D5C6E"/>
    <w:rsid w:val="005D6240"/>
    <w:rsid w:val="005D6BF5"/>
    <w:rsid w:val="005D6D13"/>
    <w:rsid w:val="005D74B0"/>
    <w:rsid w:val="005D7951"/>
    <w:rsid w:val="005D7E52"/>
    <w:rsid w:val="005E1B3E"/>
    <w:rsid w:val="005E2305"/>
    <w:rsid w:val="005E3E49"/>
    <w:rsid w:val="005E47FD"/>
    <w:rsid w:val="005E49E4"/>
    <w:rsid w:val="005E4E9C"/>
    <w:rsid w:val="005E57D7"/>
    <w:rsid w:val="005E58D3"/>
    <w:rsid w:val="005E5C90"/>
    <w:rsid w:val="005E768D"/>
    <w:rsid w:val="005E7B13"/>
    <w:rsid w:val="005F00B1"/>
    <w:rsid w:val="005F00E7"/>
    <w:rsid w:val="005F19DD"/>
    <w:rsid w:val="005F23B2"/>
    <w:rsid w:val="005F403E"/>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3FBD"/>
    <w:rsid w:val="00615E8C"/>
    <w:rsid w:val="0061614A"/>
    <w:rsid w:val="00616288"/>
    <w:rsid w:val="00620A11"/>
    <w:rsid w:val="00620F63"/>
    <w:rsid w:val="00621286"/>
    <w:rsid w:val="00621AB5"/>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5F85"/>
    <w:rsid w:val="006362D2"/>
    <w:rsid w:val="00636633"/>
    <w:rsid w:val="00637017"/>
    <w:rsid w:val="006372B9"/>
    <w:rsid w:val="006374C2"/>
    <w:rsid w:val="00637D47"/>
    <w:rsid w:val="006416FF"/>
    <w:rsid w:val="00641B18"/>
    <w:rsid w:val="00643C1B"/>
    <w:rsid w:val="00644E29"/>
    <w:rsid w:val="0064617E"/>
    <w:rsid w:val="006466C0"/>
    <w:rsid w:val="00646871"/>
    <w:rsid w:val="00646DA5"/>
    <w:rsid w:val="00647186"/>
    <w:rsid w:val="006502DE"/>
    <w:rsid w:val="00650750"/>
    <w:rsid w:val="00651442"/>
    <w:rsid w:val="00651FCD"/>
    <w:rsid w:val="006548B7"/>
    <w:rsid w:val="00654B3B"/>
    <w:rsid w:val="00656144"/>
    <w:rsid w:val="00656882"/>
    <w:rsid w:val="00657061"/>
    <w:rsid w:val="00657363"/>
    <w:rsid w:val="00657D18"/>
    <w:rsid w:val="00657DBD"/>
    <w:rsid w:val="00660ACE"/>
    <w:rsid w:val="00660F53"/>
    <w:rsid w:val="00662343"/>
    <w:rsid w:val="0066483B"/>
    <w:rsid w:val="00664CCC"/>
    <w:rsid w:val="00665FB0"/>
    <w:rsid w:val="0067069C"/>
    <w:rsid w:val="00670902"/>
    <w:rsid w:val="00671669"/>
    <w:rsid w:val="00671F29"/>
    <w:rsid w:val="00672466"/>
    <w:rsid w:val="006725ED"/>
    <w:rsid w:val="006727B8"/>
    <w:rsid w:val="0067305F"/>
    <w:rsid w:val="00673E73"/>
    <w:rsid w:val="00675EF1"/>
    <w:rsid w:val="0067605F"/>
    <w:rsid w:val="0067634E"/>
    <w:rsid w:val="0067737F"/>
    <w:rsid w:val="00680308"/>
    <w:rsid w:val="006813E4"/>
    <w:rsid w:val="0068276E"/>
    <w:rsid w:val="0068429C"/>
    <w:rsid w:val="0068504F"/>
    <w:rsid w:val="00685816"/>
    <w:rsid w:val="006861D2"/>
    <w:rsid w:val="00687476"/>
    <w:rsid w:val="0069038E"/>
    <w:rsid w:val="00690EB5"/>
    <w:rsid w:val="006925B5"/>
    <w:rsid w:val="00692811"/>
    <w:rsid w:val="0069487E"/>
    <w:rsid w:val="00694AD8"/>
    <w:rsid w:val="0069501E"/>
    <w:rsid w:val="006976B8"/>
    <w:rsid w:val="00697AF5"/>
    <w:rsid w:val="006A0A44"/>
    <w:rsid w:val="006A3117"/>
    <w:rsid w:val="006A3A0E"/>
    <w:rsid w:val="006A3EB3"/>
    <w:rsid w:val="006A4F60"/>
    <w:rsid w:val="006A503E"/>
    <w:rsid w:val="006A59BC"/>
    <w:rsid w:val="006A67EB"/>
    <w:rsid w:val="006A6A83"/>
    <w:rsid w:val="006A7A77"/>
    <w:rsid w:val="006A7F86"/>
    <w:rsid w:val="006B124B"/>
    <w:rsid w:val="006B22CA"/>
    <w:rsid w:val="006B3324"/>
    <w:rsid w:val="006B3B9C"/>
    <w:rsid w:val="006C0178"/>
    <w:rsid w:val="006C063A"/>
    <w:rsid w:val="006C1785"/>
    <w:rsid w:val="006C1FA8"/>
    <w:rsid w:val="006C2C97"/>
    <w:rsid w:val="006C3C41"/>
    <w:rsid w:val="006C419C"/>
    <w:rsid w:val="006C49AE"/>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134"/>
    <w:rsid w:val="006F14CD"/>
    <w:rsid w:val="006F36A8"/>
    <w:rsid w:val="006F3DD4"/>
    <w:rsid w:val="006F6E4C"/>
    <w:rsid w:val="006F7ED7"/>
    <w:rsid w:val="00700354"/>
    <w:rsid w:val="007027DC"/>
    <w:rsid w:val="00702CA2"/>
    <w:rsid w:val="00703C51"/>
    <w:rsid w:val="007045BD"/>
    <w:rsid w:val="00706960"/>
    <w:rsid w:val="00707707"/>
    <w:rsid w:val="0071088D"/>
    <w:rsid w:val="00710D05"/>
    <w:rsid w:val="007113EB"/>
    <w:rsid w:val="00711472"/>
    <w:rsid w:val="00711E05"/>
    <w:rsid w:val="007121E9"/>
    <w:rsid w:val="00714DE0"/>
    <w:rsid w:val="007164A7"/>
    <w:rsid w:val="00716DFF"/>
    <w:rsid w:val="0072069E"/>
    <w:rsid w:val="00720C99"/>
    <w:rsid w:val="0072159A"/>
    <w:rsid w:val="00721A60"/>
    <w:rsid w:val="007220CF"/>
    <w:rsid w:val="00723821"/>
    <w:rsid w:val="00724942"/>
    <w:rsid w:val="007264E7"/>
    <w:rsid w:val="00727341"/>
    <w:rsid w:val="00727E1D"/>
    <w:rsid w:val="007339A0"/>
    <w:rsid w:val="00734913"/>
    <w:rsid w:val="00734AC1"/>
    <w:rsid w:val="00734C35"/>
    <w:rsid w:val="00734F1A"/>
    <w:rsid w:val="00736065"/>
    <w:rsid w:val="00736C8F"/>
    <w:rsid w:val="0074006F"/>
    <w:rsid w:val="00741D75"/>
    <w:rsid w:val="007421CA"/>
    <w:rsid w:val="0074543A"/>
    <w:rsid w:val="0074621F"/>
    <w:rsid w:val="007463FB"/>
    <w:rsid w:val="00746842"/>
    <w:rsid w:val="007513CD"/>
    <w:rsid w:val="00751F14"/>
    <w:rsid w:val="00752D8F"/>
    <w:rsid w:val="00753B45"/>
    <w:rsid w:val="00753E61"/>
    <w:rsid w:val="007546E8"/>
    <w:rsid w:val="007555B8"/>
    <w:rsid w:val="00755D22"/>
    <w:rsid w:val="00756FDB"/>
    <w:rsid w:val="007571C4"/>
    <w:rsid w:val="00757B91"/>
    <w:rsid w:val="00760099"/>
    <w:rsid w:val="0076096A"/>
    <w:rsid w:val="00760E8D"/>
    <w:rsid w:val="0076196C"/>
    <w:rsid w:val="00761CAC"/>
    <w:rsid w:val="00761F85"/>
    <w:rsid w:val="00762C0B"/>
    <w:rsid w:val="0076311F"/>
    <w:rsid w:val="00763C7C"/>
    <w:rsid w:val="00764A75"/>
    <w:rsid w:val="00765908"/>
    <w:rsid w:val="00766B1A"/>
    <w:rsid w:val="00766DFE"/>
    <w:rsid w:val="00772027"/>
    <w:rsid w:val="007723EE"/>
    <w:rsid w:val="0077249C"/>
    <w:rsid w:val="007742FA"/>
    <w:rsid w:val="0077584D"/>
    <w:rsid w:val="00776FB0"/>
    <w:rsid w:val="0077797F"/>
    <w:rsid w:val="00780DD7"/>
    <w:rsid w:val="00782D60"/>
    <w:rsid w:val="00783B46"/>
    <w:rsid w:val="00784800"/>
    <w:rsid w:val="0078610B"/>
    <w:rsid w:val="007865E3"/>
    <w:rsid w:val="007868A8"/>
    <w:rsid w:val="00786A15"/>
    <w:rsid w:val="007901ED"/>
    <w:rsid w:val="007914E4"/>
    <w:rsid w:val="007914F3"/>
    <w:rsid w:val="00791F2A"/>
    <w:rsid w:val="00792146"/>
    <w:rsid w:val="007926D8"/>
    <w:rsid w:val="00792720"/>
    <w:rsid w:val="00792C44"/>
    <w:rsid w:val="0079373D"/>
    <w:rsid w:val="00794BC4"/>
    <w:rsid w:val="00794F1E"/>
    <w:rsid w:val="0079538C"/>
    <w:rsid w:val="007957FB"/>
    <w:rsid w:val="00795C50"/>
    <w:rsid w:val="007A098E"/>
    <w:rsid w:val="007A0B09"/>
    <w:rsid w:val="007A149D"/>
    <w:rsid w:val="007A21A2"/>
    <w:rsid w:val="007A3CEA"/>
    <w:rsid w:val="007A5765"/>
    <w:rsid w:val="007A5B89"/>
    <w:rsid w:val="007A6904"/>
    <w:rsid w:val="007A77FC"/>
    <w:rsid w:val="007B058E"/>
    <w:rsid w:val="007B0864"/>
    <w:rsid w:val="007B0E05"/>
    <w:rsid w:val="007B2BDF"/>
    <w:rsid w:val="007B5DB4"/>
    <w:rsid w:val="007C0795"/>
    <w:rsid w:val="007C13AC"/>
    <w:rsid w:val="007C14AD"/>
    <w:rsid w:val="007C272E"/>
    <w:rsid w:val="007C64F7"/>
    <w:rsid w:val="007C681F"/>
    <w:rsid w:val="007C6C61"/>
    <w:rsid w:val="007D083C"/>
    <w:rsid w:val="007D08BB"/>
    <w:rsid w:val="007D09C8"/>
    <w:rsid w:val="007D0E0C"/>
    <w:rsid w:val="007D1085"/>
    <w:rsid w:val="007D10B0"/>
    <w:rsid w:val="007D18E1"/>
    <w:rsid w:val="007D1926"/>
    <w:rsid w:val="007D3C15"/>
    <w:rsid w:val="007D4D44"/>
    <w:rsid w:val="007D50FF"/>
    <w:rsid w:val="007D5324"/>
    <w:rsid w:val="007D58A9"/>
    <w:rsid w:val="007D6B5D"/>
    <w:rsid w:val="007D7FFC"/>
    <w:rsid w:val="007E21DF"/>
    <w:rsid w:val="007E2920"/>
    <w:rsid w:val="007E2953"/>
    <w:rsid w:val="007E41CB"/>
    <w:rsid w:val="007E4AF9"/>
    <w:rsid w:val="007E5479"/>
    <w:rsid w:val="007E5F8E"/>
    <w:rsid w:val="007E611D"/>
    <w:rsid w:val="007E79A4"/>
    <w:rsid w:val="007F072E"/>
    <w:rsid w:val="007F2366"/>
    <w:rsid w:val="007F2F82"/>
    <w:rsid w:val="007F3106"/>
    <w:rsid w:val="007F6EC7"/>
    <w:rsid w:val="007F75A8"/>
    <w:rsid w:val="007F7EA7"/>
    <w:rsid w:val="008007C7"/>
    <w:rsid w:val="00802FC5"/>
    <w:rsid w:val="00803E94"/>
    <w:rsid w:val="00807323"/>
    <w:rsid w:val="008077DC"/>
    <w:rsid w:val="00807B3A"/>
    <w:rsid w:val="0081078F"/>
    <w:rsid w:val="008117FD"/>
    <w:rsid w:val="00812782"/>
    <w:rsid w:val="008138C1"/>
    <w:rsid w:val="008143CA"/>
    <w:rsid w:val="00814BF5"/>
    <w:rsid w:val="0081504E"/>
    <w:rsid w:val="00815DA5"/>
    <w:rsid w:val="00816255"/>
    <w:rsid w:val="00816B48"/>
    <w:rsid w:val="00816D7F"/>
    <w:rsid w:val="00816E0D"/>
    <w:rsid w:val="00817CE2"/>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46FCE"/>
    <w:rsid w:val="00850365"/>
    <w:rsid w:val="00850566"/>
    <w:rsid w:val="008509F8"/>
    <w:rsid w:val="00852B3C"/>
    <w:rsid w:val="008532E6"/>
    <w:rsid w:val="008537D8"/>
    <w:rsid w:val="00853D6A"/>
    <w:rsid w:val="00853FF2"/>
    <w:rsid w:val="008549DA"/>
    <w:rsid w:val="00855910"/>
    <w:rsid w:val="00855B3D"/>
    <w:rsid w:val="00856F20"/>
    <w:rsid w:val="0085795D"/>
    <w:rsid w:val="0086233D"/>
    <w:rsid w:val="00862936"/>
    <w:rsid w:val="00864DB4"/>
    <w:rsid w:val="0086745D"/>
    <w:rsid w:val="00870BF0"/>
    <w:rsid w:val="008716D8"/>
    <w:rsid w:val="008717CE"/>
    <w:rsid w:val="0087191A"/>
    <w:rsid w:val="0087408A"/>
    <w:rsid w:val="00874EDA"/>
    <w:rsid w:val="00875ABA"/>
    <w:rsid w:val="008771D6"/>
    <w:rsid w:val="008776B0"/>
    <w:rsid w:val="0088012D"/>
    <w:rsid w:val="00880858"/>
    <w:rsid w:val="00881C47"/>
    <w:rsid w:val="008831D9"/>
    <w:rsid w:val="00883C4C"/>
    <w:rsid w:val="00883E1F"/>
    <w:rsid w:val="00884237"/>
    <w:rsid w:val="00886CB2"/>
    <w:rsid w:val="00887583"/>
    <w:rsid w:val="00887BE4"/>
    <w:rsid w:val="008912E0"/>
    <w:rsid w:val="00891445"/>
    <w:rsid w:val="0089153D"/>
    <w:rsid w:val="00891C91"/>
    <w:rsid w:val="00892781"/>
    <w:rsid w:val="00893604"/>
    <w:rsid w:val="008939BF"/>
    <w:rsid w:val="00895A28"/>
    <w:rsid w:val="00896197"/>
    <w:rsid w:val="00897183"/>
    <w:rsid w:val="008A2992"/>
    <w:rsid w:val="008A5230"/>
    <w:rsid w:val="008A5AFD"/>
    <w:rsid w:val="008A679B"/>
    <w:rsid w:val="008A6CD4"/>
    <w:rsid w:val="008A788A"/>
    <w:rsid w:val="008B14B5"/>
    <w:rsid w:val="008B2A9C"/>
    <w:rsid w:val="008B2D69"/>
    <w:rsid w:val="008B47B4"/>
    <w:rsid w:val="008B5396"/>
    <w:rsid w:val="008B581F"/>
    <w:rsid w:val="008C0FD0"/>
    <w:rsid w:val="008C1A82"/>
    <w:rsid w:val="008C3073"/>
    <w:rsid w:val="008C3372"/>
    <w:rsid w:val="008C3418"/>
    <w:rsid w:val="008C4913"/>
    <w:rsid w:val="008C4AB5"/>
    <w:rsid w:val="008C4B46"/>
    <w:rsid w:val="008C5478"/>
    <w:rsid w:val="008C57E5"/>
    <w:rsid w:val="008C5AD6"/>
    <w:rsid w:val="008C5D4E"/>
    <w:rsid w:val="008C607E"/>
    <w:rsid w:val="008C678A"/>
    <w:rsid w:val="008C7A4B"/>
    <w:rsid w:val="008C7E70"/>
    <w:rsid w:val="008D00DD"/>
    <w:rsid w:val="008D0C05"/>
    <w:rsid w:val="008D1FB4"/>
    <w:rsid w:val="008D2062"/>
    <w:rsid w:val="008D4398"/>
    <w:rsid w:val="008D668D"/>
    <w:rsid w:val="008D71CE"/>
    <w:rsid w:val="008E02EB"/>
    <w:rsid w:val="008E0D78"/>
    <w:rsid w:val="008E0E94"/>
    <w:rsid w:val="008E1234"/>
    <w:rsid w:val="008E197A"/>
    <w:rsid w:val="008E235C"/>
    <w:rsid w:val="008E444B"/>
    <w:rsid w:val="008E5787"/>
    <w:rsid w:val="008E7204"/>
    <w:rsid w:val="008E73CF"/>
    <w:rsid w:val="008F039B"/>
    <w:rsid w:val="008F1C67"/>
    <w:rsid w:val="008F203F"/>
    <w:rsid w:val="008F238D"/>
    <w:rsid w:val="008F2611"/>
    <w:rsid w:val="008F4312"/>
    <w:rsid w:val="008F4970"/>
    <w:rsid w:val="008F67B2"/>
    <w:rsid w:val="00902C7F"/>
    <w:rsid w:val="00903A59"/>
    <w:rsid w:val="00904D91"/>
    <w:rsid w:val="00905004"/>
    <w:rsid w:val="009057D2"/>
    <w:rsid w:val="00905A7F"/>
    <w:rsid w:val="00906247"/>
    <w:rsid w:val="009062F9"/>
    <w:rsid w:val="009064A2"/>
    <w:rsid w:val="00910F8F"/>
    <w:rsid w:val="0091118D"/>
    <w:rsid w:val="00911987"/>
    <w:rsid w:val="00911AC5"/>
    <w:rsid w:val="0091261A"/>
    <w:rsid w:val="0091367A"/>
    <w:rsid w:val="00914B92"/>
    <w:rsid w:val="00915143"/>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7D7"/>
    <w:rsid w:val="0095192B"/>
    <w:rsid w:val="00951CE8"/>
    <w:rsid w:val="00952D70"/>
    <w:rsid w:val="00953565"/>
    <w:rsid w:val="00954C90"/>
    <w:rsid w:val="00955A8E"/>
    <w:rsid w:val="0095758E"/>
    <w:rsid w:val="00961347"/>
    <w:rsid w:val="00962377"/>
    <w:rsid w:val="00962886"/>
    <w:rsid w:val="00962A15"/>
    <w:rsid w:val="00964681"/>
    <w:rsid w:val="00967DCF"/>
    <w:rsid w:val="00967FC7"/>
    <w:rsid w:val="009704BC"/>
    <w:rsid w:val="009723A1"/>
    <w:rsid w:val="00972E97"/>
    <w:rsid w:val="00973614"/>
    <w:rsid w:val="00973CC2"/>
    <w:rsid w:val="009742AB"/>
    <w:rsid w:val="009749B1"/>
    <w:rsid w:val="0097724C"/>
    <w:rsid w:val="00980866"/>
    <w:rsid w:val="00980D24"/>
    <w:rsid w:val="00982037"/>
    <w:rsid w:val="009824DF"/>
    <w:rsid w:val="00982DDB"/>
    <w:rsid w:val="0098358E"/>
    <w:rsid w:val="0098405A"/>
    <w:rsid w:val="0098426F"/>
    <w:rsid w:val="00985F82"/>
    <w:rsid w:val="00985F9E"/>
    <w:rsid w:val="009877D2"/>
    <w:rsid w:val="00987845"/>
    <w:rsid w:val="00991A93"/>
    <w:rsid w:val="00993F37"/>
    <w:rsid w:val="009948C1"/>
    <w:rsid w:val="00996772"/>
    <w:rsid w:val="00997A7D"/>
    <w:rsid w:val="009A0062"/>
    <w:rsid w:val="009A0E5E"/>
    <w:rsid w:val="009A0F09"/>
    <w:rsid w:val="009A12F2"/>
    <w:rsid w:val="009A1B66"/>
    <w:rsid w:val="009A1BC0"/>
    <w:rsid w:val="009A36A1"/>
    <w:rsid w:val="009A4271"/>
    <w:rsid w:val="009A44FA"/>
    <w:rsid w:val="009A4689"/>
    <w:rsid w:val="009B086B"/>
    <w:rsid w:val="009B09CD"/>
    <w:rsid w:val="009B10D7"/>
    <w:rsid w:val="009B1471"/>
    <w:rsid w:val="009B2383"/>
    <w:rsid w:val="009B3EC3"/>
    <w:rsid w:val="009B4356"/>
    <w:rsid w:val="009B4EE3"/>
    <w:rsid w:val="009C0566"/>
    <w:rsid w:val="009C23A8"/>
    <w:rsid w:val="009C2AC9"/>
    <w:rsid w:val="009C30AA"/>
    <w:rsid w:val="009C43D1"/>
    <w:rsid w:val="009C5608"/>
    <w:rsid w:val="009C59A6"/>
    <w:rsid w:val="009C69E0"/>
    <w:rsid w:val="009C6A52"/>
    <w:rsid w:val="009C6C4B"/>
    <w:rsid w:val="009C6E5D"/>
    <w:rsid w:val="009D0A30"/>
    <w:rsid w:val="009D0AB2"/>
    <w:rsid w:val="009D0C1F"/>
    <w:rsid w:val="009D3276"/>
    <w:rsid w:val="009D444C"/>
    <w:rsid w:val="009D4525"/>
    <w:rsid w:val="009D473A"/>
    <w:rsid w:val="009D4B14"/>
    <w:rsid w:val="009E03F1"/>
    <w:rsid w:val="009E1533"/>
    <w:rsid w:val="009E25C1"/>
    <w:rsid w:val="009E2715"/>
    <w:rsid w:val="009E2785"/>
    <w:rsid w:val="009E3CD5"/>
    <w:rsid w:val="009E48CC"/>
    <w:rsid w:val="009E5870"/>
    <w:rsid w:val="009E681D"/>
    <w:rsid w:val="009E6852"/>
    <w:rsid w:val="009E7D35"/>
    <w:rsid w:val="009F08F6"/>
    <w:rsid w:val="009F0CDB"/>
    <w:rsid w:val="009F22C1"/>
    <w:rsid w:val="009F39CB"/>
    <w:rsid w:val="009F3F07"/>
    <w:rsid w:val="009F4DC8"/>
    <w:rsid w:val="009F7FEA"/>
    <w:rsid w:val="00A00EE5"/>
    <w:rsid w:val="00A01E68"/>
    <w:rsid w:val="00A01F1E"/>
    <w:rsid w:val="00A02D3D"/>
    <w:rsid w:val="00A03E68"/>
    <w:rsid w:val="00A049E2"/>
    <w:rsid w:val="00A05ADC"/>
    <w:rsid w:val="00A06AE1"/>
    <w:rsid w:val="00A070C0"/>
    <w:rsid w:val="00A077D4"/>
    <w:rsid w:val="00A11908"/>
    <w:rsid w:val="00A13337"/>
    <w:rsid w:val="00A1344B"/>
    <w:rsid w:val="00A13908"/>
    <w:rsid w:val="00A170C6"/>
    <w:rsid w:val="00A17470"/>
    <w:rsid w:val="00A17B98"/>
    <w:rsid w:val="00A20076"/>
    <w:rsid w:val="00A219E7"/>
    <w:rsid w:val="00A2290B"/>
    <w:rsid w:val="00A229E4"/>
    <w:rsid w:val="00A23AC0"/>
    <w:rsid w:val="00A2417A"/>
    <w:rsid w:val="00A246C2"/>
    <w:rsid w:val="00A248CF"/>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4F3F"/>
    <w:rsid w:val="00A55079"/>
    <w:rsid w:val="00A5564B"/>
    <w:rsid w:val="00A57C2D"/>
    <w:rsid w:val="00A57C37"/>
    <w:rsid w:val="00A57CE8"/>
    <w:rsid w:val="00A60B92"/>
    <w:rsid w:val="00A60C82"/>
    <w:rsid w:val="00A61746"/>
    <w:rsid w:val="00A61F48"/>
    <w:rsid w:val="00A62DE2"/>
    <w:rsid w:val="00A6389A"/>
    <w:rsid w:val="00A63DC8"/>
    <w:rsid w:val="00A642FC"/>
    <w:rsid w:val="00A66C6D"/>
    <w:rsid w:val="00A66CBC"/>
    <w:rsid w:val="00A675B8"/>
    <w:rsid w:val="00A67A4F"/>
    <w:rsid w:val="00A67F5E"/>
    <w:rsid w:val="00A7025D"/>
    <w:rsid w:val="00A70990"/>
    <w:rsid w:val="00A70B21"/>
    <w:rsid w:val="00A74E09"/>
    <w:rsid w:val="00A75655"/>
    <w:rsid w:val="00A809AC"/>
    <w:rsid w:val="00A80E2F"/>
    <w:rsid w:val="00A81018"/>
    <w:rsid w:val="00A83044"/>
    <w:rsid w:val="00A83CFF"/>
    <w:rsid w:val="00A841CC"/>
    <w:rsid w:val="00A844CE"/>
    <w:rsid w:val="00A84FE2"/>
    <w:rsid w:val="00A856D7"/>
    <w:rsid w:val="00A869D2"/>
    <w:rsid w:val="00A878E8"/>
    <w:rsid w:val="00A90385"/>
    <w:rsid w:val="00A908E5"/>
    <w:rsid w:val="00A91EAA"/>
    <w:rsid w:val="00A91EC4"/>
    <w:rsid w:val="00A9264B"/>
    <w:rsid w:val="00A93FD4"/>
    <w:rsid w:val="00A94493"/>
    <w:rsid w:val="00A9585B"/>
    <w:rsid w:val="00A95E21"/>
    <w:rsid w:val="00A963A4"/>
    <w:rsid w:val="00A96A5D"/>
    <w:rsid w:val="00A96DCC"/>
    <w:rsid w:val="00AA0740"/>
    <w:rsid w:val="00AA188F"/>
    <w:rsid w:val="00AA2B9C"/>
    <w:rsid w:val="00AA3C3D"/>
    <w:rsid w:val="00AA3F98"/>
    <w:rsid w:val="00AA486A"/>
    <w:rsid w:val="00AA53B0"/>
    <w:rsid w:val="00AA546F"/>
    <w:rsid w:val="00AA63A9"/>
    <w:rsid w:val="00AA6F19"/>
    <w:rsid w:val="00AA7D2A"/>
    <w:rsid w:val="00AA7E07"/>
    <w:rsid w:val="00AB09D5"/>
    <w:rsid w:val="00AB0B3D"/>
    <w:rsid w:val="00AB0FBA"/>
    <w:rsid w:val="00AB1112"/>
    <w:rsid w:val="00AB1607"/>
    <w:rsid w:val="00AB17F6"/>
    <w:rsid w:val="00AB32BB"/>
    <w:rsid w:val="00AB4292"/>
    <w:rsid w:val="00AB4957"/>
    <w:rsid w:val="00AB4E03"/>
    <w:rsid w:val="00AB6270"/>
    <w:rsid w:val="00AC0237"/>
    <w:rsid w:val="00AC14B8"/>
    <w:rsid w:val="00AC1B7C"/>
    <w:rsid w:val="00AC3A4B"/>
    <w:rsid w:val="00AC3A66"/>
    <w:rsid w:val="00AC3B16"/>
    <w:rsid w:val="00AC4CE3"/>
    <w:rsid w:val="00AC60C2"/>
    <w:rsid w:val="00AC76C6"/>
    <w:rsid w:val="00AD1153"/>
    <w:rsid w:val="00AD157E"/>
    <w:rsid w:val="00AD268D"/>
    <w:rsid w:val="00AD3749"/>
    <w:rsid w:val="00AD3F85"/>
    <w:rsid w:val="00AD6723"/>
    <w:rsid w:val="00AD6AE6"/>
    <w:rsid w:val="00AD7FBD"/>
    <w:rsid w:val="00AE0F5F"/>
    <w:rsid w:val="00AE1A4E"/>
    <w:rsid w:val="00AE38E4"/>
    <w:rsid w:val="00AE43E1"/>
    <w:rsid w:val="00AE5D0A"/>
    <w:rsid w:val="00AE63A9"/>
    <w:rsid w:val="00AE7BCF"/>
    <w:rsid w:val="00AE7D6D"/>
    <w:rsid w:val="00AF1B15"/>
    <w:rsid w:val="00AF1C91"/>
    <w:rsid w:val="00AF1D18"/>
    <w:rsid w:val="00AF476B"/>
    <w:rsid w:val="00AF5B2D"/>
    <w:rsid w:val="00AF5FF7"/>
    <w:rsid w:val="00AF71D8"/>
    <w:rsid w:val="00AF794B"/>
    <w:rsid w:val="00B0051A"/>
    <w:rsid w:val="00B0142C"/>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0FD7"/>
    <w:rsid w:val="00B22C00"/>
    <w:rsid w:val="00B2361F"/>
    <w:rsid w:val="00B23C2E"/>
    <w:rsid w:val="00B26572"/>
    <w:rsid w:val="00B26889"/>
    <w:rsid w:val="00B2692B"/>
    <w:rsid w:val="00B26A84"/>
    <w:rsid w:val="00B2718B"/>
    <w:rsid w:val="00B3040A"/>
    <w:rsid w:val="00B332A1"/>
    <w:rsid w:val="00B348D8"/>
    <w:rsid w:val="00B34A9A"/>
    <w:rsid w:val="00B350FD"/>
    <w:rsid w:val="00B35ECD"/>
    <w:rsid w:val="00B400C2"/>
    <w:rsid w:val="00B40221"/>
    <w:rsid w:val="00B41ADF"/>
    <w:rsid w:val="00B41C74"/>
    <w:rsid w:val="00B41FC5"/>
    <w:rsid w:val="00B422A1"/>
    <w:rsid w:val="00B447D8"/>
    <w:rsid w:val="00B45A5E"/>
    <w:rsid w:val="00B46010"/>
    <w:rsid w:val="00B4769E"/>
    <w:rsid w:val="00B51003"/>
    <w:rsid w:val="00B51194"/>
    <w:rsid w:val="00B5142C"/>
    <w:rsid w:val="00B52374"/>
    <w:rsid w:val="00B5292B"/>
    <w:rsid w:val="00B52D7E"/>
    <w:rsid w:val="00B5499F"/>
    <w:rsid w:val="00B54BCB"/>
    <w:rsid w:val="00B554D4"/>
    <w:rsid w:val="00B56B13"/>
    <w:rsid w:val="00B574C2"/>
    <w:rsid w:val="00B5776D"/>
    <w:rsid w:val="00B578C8"/>
    <w:rsid w:val="00B57E9D"/>
    <w:rsid w:val="00B57FDC"/>
    <w:rsid w:val="00B60DD2"/>
    <w:rsid w:val="00B6101C"/>
    <w:rsid w:val="00B61259"/>
    <w:rsid w:val="00B6166F"/>
    <w:rsid w:val="00B62067"/>
    <w:rsid w:val="00B626F0"/>
    <w:rsid w:val="00B62B65"/>
    <w:rsid w:val="00B636A7"/>
    <w:rsid w:val="00B637F9"/>
    <w:rsid w:val="00B63974"/>
    <w:rsid w:val="00B63977"/>
    <w:rsid w:val="00B63F1C"/>
    <w:rsid w:val="00B65F8D"/>
    <w:rsid w:val="00B661D7"/>
    <w:rsid w:val="00B7006B"/>
    <w:rsid w:val="00B70416"/>
    <w:rsid w:val="00B70F13"/>
    <w:rsid w:val="00B714BA"/>
    <w:rsid w:val="00B71596"/>
    <w:rsid w:val="00B71FC5"/>
    <w:rsid w:val="00B73C63"/>
    <w:rsid w:val="00B74E3D"/>
    <w:rsid w:val="00B752DD"/>
    <w:rsid w:val="00B753D1"/>
    <w:rsid w:val="00B77BB8"/>
    <w:rsid w:val="00B8091A"/>
    <w:rsid w:val="00B81146"/>
    <w:rsid w:val="00B8242B"/>
    <w:rsid w:val="00B83455"/>
    <w:rsid w:val="00B83EC5"/>
    <w:rsid w:val="00B83FC5"/>
    <w:rsid w:val="00B844E8"/>
    <w:rsid w:val="00B8559C"/>
    <w:rsid w:val="00B86E78"/>
    <w:rsid w:val="00B905D1"/>
    <w:rsid w:val="00B92315"/>
    <w:rsid w:val="00B9272C"/>
    <w:rsid w:val="00B936F0"/>
    <w:rsid w:val="00B93AB5"/>
    <w:rsid w:val="00B94B98"/>
    <w:rsid w:val="00B94CAC"/>
    <w:rsid w:val="00B96C04"/>
    <w:rsid w:val="00B97622"/>
    <w:rsid w:val="00BA06B3"/>
    <w:rsid w:val="00BA20D2"/>
    <w:rsid w:val="00BA32BA"/>
    <w:rsid w:val="00BA32CA"/>
    <w:rsid w:val="00BA3903"/>
    <w:rsid w:val="00BA477A"/>
    <w:rsid w:val="00BA6C7C"/>
    <w:rsid w:val="00BA7016"/>
    <w:rsid w:val="00BA787B"/>
    <w:rsid w:val="00BB0445"/>
    <w:rsid w:val="00BB20F2"/>
    <w:rsid w:val="00BB5178"/>
    <w:rsid w:val="00BB60E3"/>
    <w:rsid w:val="00BB67AE"/>
    <w:rsid w:val="00BB728B"/>
    <w:rsid w:val="00BB7702"/>
    <w:rsid w:val="00BB7718"/>
    <w:rsid w:val="00BC049F"/>
    <w:rsid w:val="00BC150E"/>
    <w:rsid w:val="00BC3609"/>
    <w:rsid w:val="00BC3EEB"/>
    <w:rsid w:val="00BC465F"/>
    <w:rsid w:val="00BC5869"/>
    <w:rsid w:val="00BC62F7"/>
    <w:rsid w:val="00BC6B01"/>
    <w:rsid w:val="00BC7335"/>
    <w:rsid w:val="00BC757F"/>
    <w:rsid w:val="00BD003A"/>
    <w:rsid w:val="00BD1D45"/>
    <w:rsid w:val="00BD3099"/>
    <w:rsid w:val="00BD3E62"/>
    <w:rsid w:val="00BD46FF"/>
    <w:rsid w:val="00BD51A9"/>
    <w:rsid w:val="00BD686B"/>
    <w:rsid w:val="00BD73E6"/>
    <w:rsid w:val="00BE21A9"/>
    <w:rsid w:val="00BE263E"/>
    <w:rsid w:val="00BE3F11"/>
    <w:rsid w:val="00BE438D"/>
    <w:rsid w:val="00BE603A"/>
    <w:rsid w:val="00BE6055"/>
    <w:rsid w:val="00BE6CB3"/>
    <w:rsid w:val="00BE72EC"/>
    <w:rsid w:val="00BE7D3E"/>
    <w:rsid w:val="00BF0988"/>
    <w:rsid w:val="00BF2436"/>
    <w:rsid w:val="00BF2E55"/>
    <w:rsid w:val="00BF2F67"/>
    <w:rsid w:val="00BF321B"/>
    <w:rsid w:val="00BF36A4"/>
    <w:rsid w:val="00BF3773"/>
    <w:rsid w:val="00BF3E14"/>
    <w:rsid w:val="00BF4644"/>
    <w:rsid w:val="00BF4E89"/>
    <w:rsid w:val="00BF5280"/>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257D1"/>
    <w:rsid w:val="00C30650"/>
    <w:rsid w:val="00C30F41"/>
    <w:rsid w:val="00C317AA"/>
    <w:rsid w:val="00C325C5"/>
    <w:rsid w:val="00C328F2"/>
    <w:rsid w:val="00C34A7D"/>
    <w:rsid w:val="00C34B1A"/>
    <w:rsid w:val="00C3596F"/>
    <w:rsid w:val="00C36247"/>
    <w:rsid w:val="00C3671A"/>
    <w:rsid w:val="00C373F2"/>
    <w:rsid w:val="00C40424"/>
    <w:rsid w:val="00C4276C"/>
    <w:rsid w:val="00C4282D"/>
    <w:rsid w:val="00C42CC7"/>
    <w:rsid w:val="00C4329D"/>
    <w:rsid w:val="00C43374"/>
    <w:rsid w:val="00C44F50"/>
    <w:rsid w:val="00C45A69"/>
    <w:rsid w:val="00C45CA9"/>
    <w:rsid w:val="00C462B1"/>
    <w:rsid w:val="00C46538"/>
    <w:rsid w:val="00C46AA2"/>
    <w:rsid w:val="00C46C48"/>
    <w:rsid w:val="00C47585"/>
    <w:rsid w:val="00C50BCF"/>
    <w:rsid w:val="00C5176A"/>
    <w:rsid w:val="00C51A87"/>
    <w:rsid w:val="00C5217A"/>
    <w:rsid w:val="00C53318"/>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40B"/>
    <w:rsid w:val="00C80C2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2AC5"/>
    <w:rsid w:val="00C93119"/>
    <w:rsid w:val="00C9365B"/>
    <w:rsid w:val="00C93BCA"/>
    <w:rsid w:val="00C94642"/>
    <w:rsid w:val="00C94AEE"/>
    <w:rsid w:val="00C95BF8"/>
    <w:rsid w:val="00C95FF7"/>
    <w:rsid w:val="00C96AF0"/>
    <w:rsid w:val="00C975ED"/>
    <w:rsid w:val="00CA0116"/>
    <w:rsid w:val="00CA04C9"/>
    <w:rsid w:val="00CA0A27"/>
    <w:rsid w:val="00CA1130"/>
    <w:rsid w:val="00CA185B"/>
    <w:rsid w:val="00CA19CB"/>
    <w:rsid w:val="00CA1F8F"/>
    <w:rsid w:val="00CA2591"/>
    <w:rsid w:val="00CA3075"/>
    <w:rsid w:val="00CA3EC8"/>
    <w:rsid w:val="00CA62A3"/>
    <w:rsid w:val="00CA6689"/>
    <w:rsid w:val="00CA7E6D"/>
    <w:rsid w:val="00CB147A"/>
    <w:rsid w:val="00CB285C"/>
    <w:rsid w:val="00CB3D1C"/>
    <w:rsid w:val="00CB6234"/>
    <w:rsid w:val="00CB62CB"/>
    <w:rsid w:val="00CB7A46"/>
    <w:rsid w:val="00CC0748"/>
    <w:rsid w:val="00CC251D"/>
    <w:rsid w:val="00CC3806"/>
    <w:rsid w:val="00CC3DBE"/>
    <w:rsid w:val="00CC4281"/>
    <w:rsid w:val="00CC648A"/>
    <w:rsid w:val="00CC76CE"/>
    <w:rsid w:val="00CD0910"/>
    <w:rsid w:val="00CD0ABD"/>
    <w:rsid w:val="00CD259C"/>
    <w:rsid w:val="00CD2AD5"/>
    <w:rsid w:val="00CD42CC"/>
    <w:rsid w:val="00CD4A93"/>
    <w:rsid w:val="00CD6F45"/>
    <w:rsid w:val="00CE09AE"/>
    <w:rsid w:val="00CE1687"/>
    <w:rsid w:val="00CE27F2"/>
    <w:rsid w:val="00CE3B09"/>
    <w:rsid w:val="00CE3DDC"/>
    <w:rsid w:val="00CE3F65"/>
    <w:rsid w:val="00CE3FFA"/>
    <w:rsid w:val="00CE4BAA"/>
    <w:rsid w:val="00CE63EE"/>
    <w:rsid w:val="00CE7EE1"/>
    <w:rsid w:val="00CF1233"/>
    <w:rsid w:val="00CF16FB"/>
    <w:rsid w:val="00CF171B"/>
    <w:rsid w:val="00CF2295"/>
    <w:rsid w:val="00CF3BDE"/>
    <w:rsid w:val="00CF6654"/>
    <w:rsid w:val="00CF6F66"/>
    <w:rsid w:val="00CF70FD"/>
    <w:rsid w:val="00CF7E12"/>
    <w:rsid w:val="00D020F4"/>
    <w:rsid w:val="00D03F86"/>
    <w:rsid w:val="00D04391"/>
    <w:rsid w:val="00D05DEB"/>
    <w:rsid w:val="00D05F32"/>
    <w:rsid w:val="00D07808"/>
    <w:rsid w:val="00D07ABE"/>
    <w:rsid w:val="00D10338"/>
    <w:rsid w:val="00D104DE"/>
    <w:rsid w:val="00D10F21"/>
    <w:rsid w:val="00D13972"/>
    <w:rsid w:val="00D152E1"/>
    <w:rsid w:val="00D15DEC"/>
    <w:rsid w:val="00D17833"/>
    <w:rsid w:val="00D202C0"/>
    <w:rsid w:val="00D22352"/>
    <w:rsid w:val="00D2694A"/>
    <w:rsid w:val="00D277CF"/>
    <w:rsid w:val="00D30761"/>
    <w:rsid w:val="00D307A6"/>
    <w:rsid w:val="00D312F2"/>
    <w:rsid w:val="00D33C85"/>
    <w:rsid w:val="00D342A4"/>
    <w:rsid w:val="00D36C35"/>
    <w:rsid w:val="00D37658"/>
    <w:rsid w:val="00D41C47"/>
    <w:rsid w:val="00D42073"/>
    <w:rsid w:val="00D472B8"/>
    <w:rsid w:val="00D47E57"/>
    <w:rsid w:val="00D50A86"/>
    <w:rsid w:val="00D50C35"/>
    <w:rsid w:val="00D520CB"/>
    <w:rsid w:val="00D528F4"/>
    <w:rsid w:val="00D52AAA"/>
    <w:rsid w:val="00D53033"/>
    <w:rsid w:val="00D53161"/>
    <w:rsid w:val="00D53836"/>
    <w:rsid w:val="00D5432B"/>
    <w:rsid w:val="00D543CE"/>
    <w:rsid w:val="00D5494D"/>
    <w:rsid w:val="00D54971"/>
    <w:rsid w:val="00D566D7"/>
    <w:rsid w:val="00D5681A"/>
    <w:rsid w:val="00D5705B"/>
    <w:rsid w:val="00D574CA"/>
    <w:rsid w:val="00D57819"/>
    <w:rsid w:val="00D60332"/>
    <w:rsid w:val="00D6072C"/>
    <w:rsid w:val="00D60767"/>
    <w:rsid w:val="00D618A3"/>
    <w:rsid w:val="00D62195"/>
    <w:rsid w:val="00D62544"/>
    <w:rsid w:val="00D65117"/>
    <w:rsid w:val="00D65620"/>
    <w:rsid w:val="00D65FF8"/>
    <w:rsid w:val="00D66C7B"/>
    <w:rsid w:val="00D6710D"/>
    <w:rsid w:val="00D70166"/>
    <w:rsid w:val="00D72906"/>
    <w:rsid w:val="00D72BC8"/>
    <w:rsid w:val="00D72BCE"/>
    <w:rsid w:val="00D73E07"/>
    <w:rsid w:val="00D74A52"/>
    <w:rsid w:val="00D74DE9"/>
    <w:rsid w:val="00D74FA2"/>
    <w:rsid w:val="00D76515"/>
    <w:rsid w:val="00D767CB"/>
    <w:rsid w:val="00D7707D"/>
    <w:rsid w:val="00D77E65"/>
    <w:rsid w:val="00D8147A"/>
    <w:rsid w:val="00D81FB3"/>
    <w:rsid w:val="00D826B4"/>
    <w:rsid w:val="00D83BF1"/>
    <w:rsid w:val="00D84566"/>
    <w:rsid w:val="00D86197"/>
    <w:rsid w:val="00D92951"/>
    <w:rsid w:val="00D92C11"/>
    <w:rsid w:val="00D92E7E"/>
    <w:rsid w:val="00D9485C"/>
    <w:rsid w:val="00D94B05"/>
    <w:rsid w:val="00D95BF4"/>
    <w:rsid w:val="00D9667F"/>
    <w:rsid w:val="00D97318"/>
    <w:rsid w:val="00D97DF1"/>
    <w:rsid w:val="00D97FE6"/>
    <w:rsid w:val="00DA122F"/>
    <w:rsid w:val="00DA3576"/>
    <w:rsid w:val="00DA3D06"/>
    <w:rsid w:val="00DA3D0C"/>
    <w:rsid w:val="00DA3EDB"/>
    <w:rsid w:val="00DA5E44"/>
    <w:rsid w:val="00DA63CC"/>
    <w:rsid w:val="00DA7631"/>
    <w:rsid w:val="00DA7A97"/>
    <w:rsid w:val="00DA7F0D"/>
    <w:rsid w:val="00DB025E"/>
    <w:rsid w:val="00DB222D"/>
    <w:rsid w:val="00DB4DB4"/>
    <w:rsid w:val="00DB5542"/>
    <w:rsid w:val="00DB5AD9"/>
    <w:rsid w:val="00DB68BE"/>
    <w:rsid w:val="00DB6B0C"/>
    <w:rsid w:val="00DB6B15"/>
    <w:rsid w:val="00DB7227"/>
    <w:rsid w:val="00DB7D1B"/>
    <w:rsid w:val="00DC0CA2"/>
    <w:rsid w:val="00DC176F"/>
    <w:rsid w:val="00DC1C04"/>
    <w:rsid w:val="00DC2192"/>
    <w:rsid w:val="00DC2B1D"/>
    <w:rsid w:val="00DC40E8"/>
    <w:rsid w:val="00DC5830"/>
    <w:rsid w:val="00DC7028"/>
    <w:rsid w:val="00DC77AA"/>
    <w:rsid w:val="00DD0980"/>
    <w:rsid w:val="00DD1462"/>
    <w:rsid w:val="00DD32A6"/>
    <w:rsid w:val="00DD369B"/>
    <w:rsid w:val="00DD3BD5"/>
    <w:rsid w:val="00DD4535"/>
    <w:rsid w:val="00DD5D53"/>
    <w:rsid w:val="00DD64AA"/>
    <w:rsid w:val="00DD6EB7"/>
    <w:rsid w:val="00DD70FA"/>
    <w:rsid w:val="00DE2E19"/>
    <w:rsid w:val="00DE3143"/>
    <w:rsid w:val="00DE35F8"/>
    <w:rsid w:val="00DE385C"/>
    <w:rsid w:val="00DE3ACF"/>
    <w:rsid w:val="00DE584F"/>
    <w:rsid w:val="00DE6B23"/>
    <w:rsid w:val="00DE6B30"/>
    <w:rsid w:val="00DE710B"/>
    <w:rsid w:val="00DE780F"/>
    <w:rsid w:val="00DE7DF7"/>
    <w:rsid w:val="00DF15D7"/>
    <w:rsid w:val="00DF3527"/>
    <w:rsid w:val="00DF3701"/>
    <w:rsid w:val="00DF3E12"/>
    <w:rsid w:val="00DF5A89"/>
    <w:rsid w:val="00DF69A3"/>
    <w:rsid w:val="00DF6CC2"/>
    <w:rsid w:val="00E00367"/>
    <w:rsid w:val="00E006E4"/>
    <w:rsid w:val="00E02800"/>
    <w:rsid w:val="00E02AAD"/>
    <w:rsid w:val="00E02AEF"/>
    <w:rsid w:val="00E02D4E"/>
    <w:rsid w:val="00E03A4B"/>
    <w:rsid w:val="00E03C85"/>
    <w:rsid w:val="00E04621"/>
    <w:rsid w:val="00E051FD"/>
    <w:rsid w:val="00E065CB"/>
    <w:rsid w:val="00E0769B"/>
    <w:rsid w:val="00E07E4A"/>
    <w:rsid w:val="00E10812"/>
    <w:rsid w:val="00E11083"/>
    <w:rsid w:val="00E11C34"/>
    <w:rsid w:val="00E11D44"/>
    <w:rsid w:val="00E14AFB"/>
    <w:rsid w:val="00E16539"/>
    <w:rsid w:val="00E16650"/>
    <w:rsid w:val="00E17492"/>
    <w:rsid w:val="00E20C53"/>
    <w:rsid w:val="00E20D41"/>
    <w:rsid w:val="00E245D5"/>
    <w:rsid w:val="00E25BF8"/>
    <w:rsid w:val="00E318FB"/>
    <w:rsid w:val="00E31C35"/>
    <w:rsid w:val="00E328D5"/>
    <w:rsid w:val="00E332E8"/>
    <w:rsid w:val="00E33B8F"/>
    <w:rsid w:val="00E34CFD"/>
    <w:rsid w:val="00E37786"/>
    <w:rsid w:val="00E40624"/>
    <w:rsid w:val="00E408BF"/>
    <w:rsid w:val="00E40DBF"/>
    <w:rsid w:val="00E410E9"/>
    <w:rsid w:val="00E4329F"/>
    <w:rsid w:val="00E435D7"/>
    <w:rsid w:val="00E4430B"/>
    <w:rsid w:val="00E46D15"/>
    <w:rsid w:val="00E471D7"/>
    <w:rsid w:val="00E53C1B"/>
    <w:rsid w:val="00E544C1"/>
    <w:rsid w:val="00E54D26"/>
    <w:rsid w:val="00E55A58"/>
    <w:rsid w:val="00E55DFC"/>
    <w:rsid w:val="00E56CF6"/>
    <w:rsid w:val="00E5708C"/>
    <w:rsid w:val="00E57F35"/>
    <w:rsid w:val="00E6053D"/>
    <w:rsid w:val="00E610D6"/>
    <w:rsid w:val="00E62710"/>
    <w:rsid w:val="00E62A4F"/>
    <w:rsid w:val="00E62B99"/>
    <w:rsid w:val="00E64650"/>
    <w:rsid w:val="00E65013"/>
    <w:rsid w:val="00E651DE"/>
    <w:rsid w:val="00E654B6"/>
    <w:rsid w:val="00E65B0E"/>
    <w:rsid w:val="00E70206"/>
    <w:rsid w:val="00E71C91"/>
    <w:rsid w:val="00E72A9F"/>
    <w:rsid w:val="00E72D22"/>
    <w:rsid w:val="00E72D2B"/>
    <w:rsid w:val="00E7316D"/>
    <w:rsid w:val="00E74E87"/>
    <w:rsid w:val="00E74F55"/>
    <w:rsid w:val="00E77407"/>
    <w:rsid w:val="00E80182"/>
    <w:rsid w:val="00E8027B"/>
    <w:rsid w:val="00E806D2"/>
    <w:rsid w:val="00E80D29"/>
    <w:rsid w:val="00E8132C"/>
    <w:rsid w:val="00E81437"/>
    <w:rsid w:val="00E82736"/>
    <w:rsid w:val="00E827FE"/>
    <w:rsid w:val="00E82AE4"/>
    <w:rsid w:val="00E82EF0"/>
    <w:rsid w:val="00E83067"/>
    <w:rsid w:val="00E83DF3"/>
    <w:rsid w:val="00E840E7"/>
    <w:rsid w:val="00E85FDE"/>
    <w:rsid w:val="00E86A5A"/>
    <w:rsid w:val="00E870F6"/>
    <w:rsid w:val="00E873C2"/>
    <w:rsid w:val="00E87CE2"/>
    <w:rsid w:val="00E9060E"/>
    <w:rsid w:val="00E920E1"/>
    <w:rsid w:val="00E94720"/>
    <w:rsid w:val="00E94A6B"/>
    <w:rsid w:val="00E9535F"/>
    <w:rsid w:val="00E95B0F"/>
    <w:rsid w:val="00E95CC4"/>
    <w:rsid w:val="00E96E8E"/>
    <w:rsid w:val="00EA0BB5"/>
    <w:rsid w:val="00EA151B"/>
    <w:rsid w:val="00EA1E92"/>
    <w:rsid w:val="00EA2CE4"/>
    <w:rsid w:val="00EA48D0"/>
    <w:rsid w:val="00EA678C"/>
    <w:rsid w:val="00EA6A6E"/>
    <w:rsid w:val="00EA6DCB"/>
    <w:rsid w:val="00EA794E"/>
    <w:rsid w:val="00EB11C8"/>
    <w:rsid w:val="00EB41AE"/>
    <w:rsid w:val="00EB5ADB"/>
    <w:rsid w:val="00EB5D6D"/>
    <w:rsid w:val="00EB6218"/>
    <w:rsid w:val="00EB69EF"/>
    <w:rsid w:val="00EB7706"/>
    <w:rsid w:val="00EB780F"/>
    <w:rsid w:val="00EB7C1F"/>
    <w:rsid w:val="00EC08AE"/>
    <w:rsid w:val="00EC220A"/>
    <w:rsid w:val="00EC3654"/>
    <w:rsid w:val="00EC3FD2"/>
    <w:rsid w:val="00EC4F39"/>
    <w:rsid w:val="00EC5043"/>
    <w:rsid w:val="00EC535E"/>
    <w:rsid w:val="00EC6022"/>
    <w:rsid w:val="00EC70E0"/>
    <w:rsid w:val="00EC7772"/>
    <w:rsid w:val="00EC79C2"/>
    <w:rsid w:val="00EC79C5"/>
    <w:rsid w:val="00ED3E1B"/>
    <w:rsid w:val="00ED3E95"/>
    <w:rsid w:val="00ED48FE"/>
    <w:rsid w:val="00ED52FE"/>
    <w:rsid w:val="00ED5F52"/>
    <w:rsid w:val="00ED6892"/>
    <w:rsid w:val="00ED6FC5"/>
    <w:rsid w:val="00EE13AE"/>
    <w:rsid w:val="00EE1F12"/>
    <w:rsid w:val="00EE25EA"/>
    <w:rsid w:val="00EE276D"/>
    <w:rsid w:val="00EE2AF3"/>
    <w:rsid w:val="00EE34B6"/>
    <w:rsid w:val="00EE46BA"/>
    <w:rsid w:val="00EE55B2"/>
    <w:rsid w:val="00EE6B3C"/>
    <w:rsid w:val="00EE7DA9"/>
    <w:rsid w:val="00EF214A"/>
    <w:rsid w:val="00EF34D3"/>
    <w:rsid w:val="00EF38CF"/>
    <w:rsid w:val="00EF3C89"/>
    <w:rsid w:val="00EF5846"/>
    <w:rsid w:val="00EF6B9E"/>
    <w:rsid w:val="00F0244E"/>
    <w:rsid w:val="00F02F18"/>
    <w:rsid w:val="00F0308F"/>
    <w:rsid w:val="00F0387D"/>
    <w:rsid w:val="00F047A1"/>
    <w:rsid w:val="00F04926"/>
    <w:rsid w:val="00F04FF6"/>
    <w:rsid w:val="00F0504C"/>
    <w:rsid w:val="00F05150"/>
    <w:rsid w:val="00F06F08"/>
    <w:rsid w:val="00F100D0"/>
    <w:rsid w:val="00F109FC"/>
    <w:rsid w:val="00F10CC2"/>
    <w:rsid w:val="00F13775"/>
    <w:rsid w:val="00F13D95"/>
    <w:rsid w:val="00F14A70"/>
    <w:rsid w:val="00F154AA"/>
    <w:rsid w:val="00F16057"/>
    <w:rsid w:val="00F1619A"/>
    <w:rsid w:val="00F16324"/>
    <w:rsid w:val="00F175AB"/>
    <w:rsid w:val="00F233C0"/>
    <w:rsid w:val="00F2375B"/>
    <w:rsid w:val="00F24F93"/>
    <w:rsid w:val="00F2561F"/>
    <w:rsid w:val="00F25F3F"/>
    <w:rsid w:val="00F2637D"/>
    <w:rsid w:val="00F26FFE"/>
    <w:rsid w:val="00F31334"/>
    <w:rsid w:val="00F33998"/>
    <w:rsid w:val="00F342FD"/>
    <w:rsid w:val="00F34E9E"/>
    <w:rsid w:val="00F36D46"/>
    <w:rsid w:val="00F36DC0"/>
    <w:rsid w:val="00F37ECD"/>
    <w:rsid w:val="00F400A1"/>
    <w:rsid w:val="00F41684"/>
    <w:rsid w:val="00F418ED"/>
    <w:rsid w:val="00F41B1A"/>
    <w:rsid w:val="00F42EFD"/>
    <w:rsid w:val="00F432D4"/>
    <w:rsid w:val="00F44755"/>
    <w:rsid w:val="00F451CD"/>
    <w:rsid w:val="00F455E0"/>
    <w:rsid w:val="00F45822"/>
    <w:rsid w:val="00F45E7C"/>
    <w:rsid w:val="00F520A7"/>
    <w:rsid w:val="00F52E16"/>
    <w:rsid w:val="00F5408E"/>
    <w:rsid w:val="00F5458D"/>
    <w:rsid w:val="00F54F3A"/>
    <w:rsid w:val="00F55028"/>
    <w:rsid w:val="00F5550B"/>
    <w:rsid w:val="00F5670E"/>
    <w:rsid w:val="00F578D2"/>
    <w:rsid w:val="00F60892"/>
    <w:rsid w:val="00F61E6F"/>
    <w:rsid w:val="00F6431B"/>
    <w:rsid w:val="00F653A1"/>
    <w:rsid w:val="00F659E1"/>
    <w:rsid w:val="00F65DFD"/>
    <w:rsid w:val="00F668FF"/>
    <w:rsid w:val="00F670F7"/>
    <w:rsid w:val="00F71BCF"/>
    <w:rsid w:val="00F71FAA"/>
    <w:rsid w:val="00F72A19"/>
    <w:rsid w:val="00F73385"/>
    <w:rsid w:val="00F75273"/>
    <w:rsid w:val="00F7677E"/>
    <w:rsid w:val="00F76F3C"/>
    <w:rsid w:val="00F808C5"/>
    <w:rsid w:val="00F81D0E"/>
    <w:rsid w:val="00F8308D"/>
    <w:rsid w:val="00F832E1"/>
    <w:rsid w:val="00F85369"/>
    <w:rsid w:val="00F858DD"/>
    <w:rsid w:val="00F9160B"/>
    <w:rsid w:val="00F91618"/>
    <w:rsid w:val="00F93DC9"/>
    <w:rsid w:val="00F94872"/>
    <w:rsid w:val="00F9547F"/>
    <w:rsid w:val="00F967E0"/>
    <w:rsid w:val="00F96A26"/>
    <w:rsid w:val="00F96A6A"/>
    <w:rsid w:val="00F97C20"/>
    <w:rsid w:val="00FA0362"/>
    <w:rsid w:val="00FA08AC"/>
    <w:rsid w:val="00FA156D"/>
    <w:rsid w:val="00FA27A0"/>
    <w:rsid w:val="00FA30E6"/>
    <w:rsid w:val="00FA43B6"/>
    <w:rsid w:val="00FA4C14"/>
    <w:rsid w:val="00FA5D88"/>
    <w:rsid w:val="00FA6D0A"/>
    <w:rsid w:val="00FA751A"/>
    <w:rsid w:val="00FA7AEE"/>
    <w:rsid w:val="00FB0152"/>
    <w:rsid w:val="00FB1482"/>
    <w:rsid w:val="00FB1A63"/>
    <w:rsid w:val="00FB22B7"/>
    <w:rsid w:val="00FB29A4"/>
    <w:rsid w:val="00FB2E5A"/>
    <w:rsid w:val="00FB33E4"/>
    <w:rsid w:val="00FB3858"/>
    <w:rsid w:val="00FB4631"/>
    <w:rsid w:val="00FB4652"/>
    <w:rsid w:val="00FB46BD"/>
    <w:rsid w:val="00FB4776"/>
    <w:rsid w:val="00FB5641"/>
    <w:rsid w:val="00FB5884"/>
    <w:rsid w:val="00FB6C2B"/>
    <w:rsid w:val="00FB6F0C"/>
    <w:rsid w:val="00FC11FE"/>
    <w:rsid w:val="00FC18E0"/>
    <w:rsid w:val="00FC19AE"/>
    <w:rsid w:val="00FC20C3"/>
    <w:rsid w:val="00FC29BA"/>
    <w:rsid w:val="00FC3B63"/>
    <w:rsid w:val="00FC3E02"/>
    <w:rsid w:val="00FC499A"/>
    <w:rsid w:val="00FC531E"/>
    <w:rsid w:val="00FC580B"/>
    <w:rsid w:val="00FC5CFA"/>
    <w:rsid w:val="00FC64E4"/>
    <w:rsid w:val="00FC6A6A"/>
    <w:rsid w:val="00FD554D"/>
    <w:rsid w:val="00FD5B24"/>
    <w:rsid w:val="00FD762F"/>
    <w:rsid w:val="00FE04C8"/>
    <w:rsid w:val="00FE05E8"/>
    <w:rsid w:val="00FE1231"/>
    <w:rsid w:val="00FE30C5"/>
    <w:rsid w:val="00FE31E9"/>
    <w:rsid w:val="00FE362B"/>
    <w:rsid w:val="00FE37EF"/>
    <w:rsid w:val="00FE38BD"/>
    <w:rsid w:val="00FE5011"/>
    <w:rsid w:val="00FE5C16"/>
    <w:rsid w:val="00FE7B97"/>
    <w:rsid w:val="00FF0D93"/>
    <w:rsid w:val="00FF322C"/>
    <w:rsid w:val="00FF32B1"/>
    <w:rsid w:val="00FF373C"/>
    <w:rsid w:val="00FF42CB"/>
    <w:rsid w:val="00FF481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SP16237575">
    <w:name w:val="SP.16.237575"/>
    <w:basedOn w:val="Default"/>
    <w:next w:val="Default"/>
    <w:uiPriority w:val="99"/>
    <w:rsid w:val="00D66C7B"/>
    <w:rPr>
      <w:color w:val="auto"/>
    </w:rPr>
  </w:style>
  <w:style w:type="character" w:customStyle="1" w:styleId="SC1681990">
    <w:name w:val="SC.16.81990"/>
    <w:uiPriority w:val="99"/>
    <w:rsid w:val="00D66C7B"/>
    <w:rPr>
      <w:color w:val="000000"/>
      <w:sz w:val="20"/>
      <w:szCs w:val="20"/>
    </w:rPr>
  </w:style>
  <w:style w:type="paragraph" w:customStyle="1" w:styleId="SP16237601">
    <w:name w:val="SP.16.237601"/>
    <w:basedOn w:val="Default"/>
    <w:next w:val="Default"/>
    <w:uiPriority w:val="99"/>
    <w:rsid w:val="00D66C7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204557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9172798">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D8340-8015-40FE-8690-228E399B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2591</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17326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48</cp:revision>
  <cp:lastPrinted>2010-05-04T03:47:00Z</cp:lastPrinted>
  <dcterms:created xsi:type="dcterms:W3CDTF">2019-07-18T10:32:00Z</dcterms:created>
  <dcterms:modified xsi:type="dcterms:W3CDTF">2019-09-19T03:17:00Z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