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E75F911"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A40D9C">
              <w:rPr>
                <w:lang w:eastAsia="ko-KR"/>
              </w:rPr>
              <w:t xml:space="preserve">– </w:t>
            </w:r>
            <w:r w:rsidR="00703C4A">
              <w:rPr>
                <w:lang w:eastAsia="ko-KR"/>
              </w:rPr>
              <w:t>p</w:t>
            </w:r>
            <w:r w:rsidR="00A40D9C">
              <w:rPr>
                <w:lang w:eastAsia="ko-KR"/>
              </w:rPr>
              <w:t xml:space="preserve">art </w:t>
            </w:r>
            <w:r w:rsidR="00703C4A">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7DCE69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B1E5C">
              <w:rPr>
                <w:b w:val="0"/>
                <w:sz w:val="20"/>
                <w:lang w:eastAsia="ko-KR"/>
              </w:rPr>
              <w:t>8</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2DD3A3E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37977">
        <w:rPr>
          <w:lang w:eastAsia="ko-KR"/>
        </w:rPr>
        <w:t>2</w:t>
      </w:r>
      <w:r w:rsidR="00ED2664">
        <w:rPr>
          <w:lang w:eastAsia="ko-KR"/>
        </w:rPr>
        <w:t xml:space="preserve"> </w:t>
      </w:r>
      <w:r w:rsidR="00941A27">
        <w:rPr>
          <w:lang w:eastAsia="ko-KR"/>
        </w:rPr>
        <w:t>CIDs)</w:t>
      </w:r>
      <w:r w:rsidR="00E920E1">
        <w:rPr>
          <w:lang w:eastAsia="ko-KR"/>
        </w:rPr>
        <w:t>:</w:t>
      </w:r>
    </w:p>
    <w:p w14:paraId="1A20E2DE" w14:textId="136D2883" w:rsidR="00535EBE" w:rsidRPr="00535EBE" w:rsidRDefault="004A2680" w:rsidP="00237977">
      <w:pPr>
        <w:pStyle w:val="ListParagraph"/>
        <w:numPr>
          <w:ilvl w:val="0"/>
          <w:numId w:val="30"/>
        </w:numPr>
        <w:ind w:leftChars="0"/>
        <w:jc w:val="both"/>
        <w:rPr>
          <w:lang w:eastAsia="ko-KR"/>
        </w:rPr>
      </w:pPr>
      <w:r>
        <w:rPr>
          <w:lang w:eastAsia="ko-KR"/>
        </w:rPr>
        <w:t>20210</w:t>
      </w:r>
      <w:r w:rsidR="00EF5959">
        <w:rPr>
          <w:lang w:eastAsia="ko-KR"/>
        </w:rPr>
        <w:t>,</w:t>
      </w:r>
      <w:r w:rsidR="00FC108B">
        <w:rPr>
          <w:lang w:eastAsia="ko-KR"/>
        </w:rPr>
        <w:t xml:space="preserve"> 21581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511218E2" w:rsidR="005E768D" w:rsidRDefault="00BA6C7C" w:rsidP="00ED2664">
      <w:pPr>
        <w:pStyle w:val="ListParagraph"/>
        <w:numPr>
          <w:ilvl w:val="0"/>
          <w:numId w:val="9"/>
        </w:numPr>
        <w:ind w:leftChars="0"/>
        <w:jc w:val="both"/>
      </w:pPr>
      <w:r>
        <w:t xml:space="preserve">Rev 0: </w:t>
      </w:r>
      <w:r w:rsidR="00ED52FE">
        <w:t>Initial version of the document.</w:t>
      </w:r>
    </w:p>
    <w:p w14:paraId="3E516B85" w14:textId="15866B95" w:rsidR="001A550F" w:rsidRDefault="001A550F" w:rsidP="00ED2664">
      <w:pPr>
        <w:pStyle w:val="ListParagraph"/>
        <w:numPr>
          <w:ilvl w:val="0"/>
          <w:numId w:val="9"/>
        </w:numPr>
        <w:ind w:leftChars="0"/>
        <w:jc w:val="both"/>
      </w:pPr>
      <w:r>
        <w:t xml:space="preserve">Rev 1: Incorporated suggestions received during the conference call. Changes in </w:t>
      </w:r>
      <w:r w:rsidRPr="001A550F">
        <w:rPr>
          <w:highlight w:val="green"/>
        </w:rPr>
        <w:t>green</w:t>
      </w:r>
      <w:r>
        <w:t>.</w:t>
      </w:r>
    </w:p>
    <w:p w14:paraId="60D9F464" w14:textId="569E20E6" w:rsidR="001A550F" w:rsidRDefault="001A550F" w:rsidP="00ED2664">
      <w:pPr>
        <w:pStyle w:val="ListParagraph"/>
        <w:numPr>
          <w:ilvl w:val="0"/>
          <w:numId w:val="9"/>
        </w:numPr>
        <w:ind w:leftChars="0"/>
        <w:jc w:val="both"/>
      </w:pPr>
      <w:r>
        <w:t xml:space="preserve">Rev 2: Incorporated a tentative proposal to address Mark’s comment by moving the lower bound from 7ms to 5.484 ms. Changes in </w:t>
      </w:r>
      <w:r w:rsidRPr="001A550F">
        <w:rPr>
          <w:highlight w:val="cyan"/>
        </w:rPr>
        <w:t>this</w:t>
      </w:r>
      <w:r>
        <w:t xml:space="preserve"> </w:t>
      </w:r>
      <w:proofErr w:type="spellStart"/>
      <w:r>
        <w:t>color</w:t>
      </w:r>
      <w:proofErr w:type="spellEnd"/>
      <w:r>
        <w:t>.</w:t>
      </w:r>
    </w:p>
    <w:p w14:paraId="0B6105C7" w14:textId="0B03C49C" w:rsidR="00EA2516" w:rsidRDefault="00EA2516" w:rsidP="00ED2664">
      <w:pPr>
        <w:pStyle w:val="ListParagraph"/>
        <w:numPr>
          <w:ilvl w:val="0"/>
          <w:numId w:val="9"/>
        </w:numPr>
        <w:ind w:leftChars="0"/>
        <w:jc w:val="both"/>
      </w:pPr>
      <w:r>
        <w:t>Rev 3: Incorporated feedback received from Thomas</w:t>
      </w:r>
      <w:r w:rsidR="00662BA5">
        <w:t xml:space="preserve"> and Yongho</w:t>
      </w:r>
      <w:r w:rsidR="00FD1C01">
        <w:t xml:space="preserve"> (for tech. motivation description)</w:t>
      </w:r>
      <w:r>
        <w:t xml:space="preserve">. Changes are in </w:t>
      </w:r>
      <w:r w:rsidRPr="00EA2516">
        <w:rPr>
          <w:highlight w:val="magenta"/>
        </w:rPr>
        <w:t>this</w:t>
      </w:r>
      <w:r>
        <w:t xml:space="preserve"> </w:t>
      </w:r>
      <w:proofErr w:type="spellStart"/>
      <w:r>
        <w:t>color</w:t>
      </w:r>
      <w:proofErr w:type="spellEnd"/>
      <w:r>
        <w:t>.</w:t>
      </w:r>
    </w:p>
    <w:p w14:paraId="2A9A4B25" w14:textId="379D197A" w:rsidR="008329A6" w:rsidRDefault="008329A6" w:rsidP="00ED2664">
      <w:pPr>
        <w:pStyle w:val="ListParagraph"/>
        <w:numPr>
          <w:ilvl w:val="0"/>
          <w:numId w:val="9"/>
        </w:numPr>
        <w:ind w:leftChars="0"/>
        <w:jc w:val="both"/>
      </w:pPr>
      <w:r>
        <w:t>Rev 4: Incorporated changes received during the presentation.</w:t>
      </w:r>
      <w:r w:rsidR="00E87231">
        <w:t xml:space="preserve"> Changes in </w:t>
      </w:r>
      <w:r w:rsidR="00E87231" w:rsidRPr="00E87231">
        <w:rPr>
          <w:highlight w:val="magenta"/>
        </w:rPr>
        <w:t>same</w:t>
      </w:r>
      <w:r w:rsidR="00E87231">
        <w:t xml:space="preserve"> </w:t>
      </w:r>
      <w:proofErr w:type="spellStart"/>
      <w:r w:rsidR="00E87231">
        <w:t>color</w:t>
      </w:r>
      <w:proofErr w:type="spellEnd"/>
      <w:r w:rsidR="00E87231">
        <w:t>.</w:t>
      </w:r>
    </w:p>
    <w:p w14:paraId="20E71DE9" w14:textId="1E5A8A6B" w:rsidR="00F152E4" w:rsidRDefault="00F152E4" w:rsidP="00ED2664">
      <w:pPr>
        <w:pStyle w:val="ListParagraph"/>
        <w:numPr>
          <w:ilvl w:val="0"/>
          <w:numId w:val="9"/>
        </w:numPr>
        <w:ind w:leftChars="0"/>
        <w:jc w:val="both"/>
      </w:pPr>
      <w:r>
        <w:t xml:space="preserve">Rev 5: Incorporated suggestions received from Thomas/Matt. Changes in </w:t>
      </w:r>
      <w:r w:rsidRPr="005A1C96">
        <w:rPr>
          <w:highlight w:val="red"/>
        </w:rPr>
        <w:t>this</w:t>
      </w:r>
      <w:r>
        <w:t xml:space="preserve"> </w:t>
      </w:r>
      <w:proofErr w:type="spellStart"/>
      <w:r>
        <w:t>color</w:t>
      </w:r>
      <w:proofErr w:type="spellEnd"/>
      <w:r>
        <w:t>.</w:t>
      </w:r>
    </w:p>
    <w:p w14:paraId="127D005E" w14:textId="2CE095B9" w:rsidR="00E66A37" w:rsidRPr="00ED2664" w:rsidRDefault="00E66A37" w:rsidP="00ED2664">
      <w:pPr>
        <w:pStyle w:val="ListParagraph"/>
        <w:numPr>
          <w:ilvl w:val="0"/>
          <w:numId w:val="9"/>
        </w:numPr>
        <w:ind w:leftChars="0"/>
        <w:jc w:val="both"/>
      </w:pPr>
      <w:r>
        <w:t xml:space="preserve">Rev 6: Added last suggestion from Matt. Change </w:t>
      </w:r>
      <w:proofErr w:type="gramStart"/>
      <w:r>
        <w:t>is located in</w:t>
      </w:r>
      <w:proofErr w:type="gramEnd"/>
      <w:r>
        <w:t xml:space="preserve"> the last instruction to the editor.</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270"/>
        <w:gridCol w:w="1440"/>
        <w:gridCol w:w="5310"/>
      </w:tblGrid>
      <w:tr w:rsidR="00AD7FBD" w:rsidRPr="001F620B" w14:paraId="2ADECA54" w14:textId="77777777" w:rsidTr="0030436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2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30436E">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27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1440"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5310"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A8359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Proposed resolution is to use </w:t>
            </w:r>
            <w:r w:rsidR="000E7450">
              <w:rPr>
                <w:rFonts w:eastAsia="Times New Roman"/>
                <w:bCs/>
                <w:color w:val="000000"/>
                <w:sz w:val="16"/>
                <w:szCs w:val="16"/>
                <w:lang w:val="en-US"/>
              </w:rPr>
              <w:t>a default value of 7 m</w:t>
            </w:r>
            <w:r w:rsidRPr="00430A44">
              <w:rPr>
                <w:rFonts w:eastAsia="Times New Roman"/>
                <w:bCs/>
                <w:color w:val="000000"/>
                <w:sz w:val="16"/>
                <w:szCs w:val="16"/>
                <w:lang w:val="en-US"/>
              </w:rPr>
              <w:t>s</w:t>
            </w:r>
            <w:r w:rsidR="000E7450">
              <w:rPr>
                <w:rFonts w:eastAsia="Times New Roman"/>
                <w:bCs/>
                <w:color w:val="000000"/>
                <w:sz w:val="16"/>
                <w:szCs w:val="16"/>
                <w:lang w:val="en-US"/>
              </w:rPr>
              <w:t>, which covers the maximum possible duration of a PPDU (~5.5ms plus an extra time of 1.5 ms of idle time) and a minimum value which is ~5.5 ms</w:t>
            </w:r>
            <w:r w:rsidRPr="00430A44">
              <w:rPr>
                <w:rFonts w:eastAsia="Times New Roman"/>
                <w:bCs/>
                <w:color w:val="000000"/>
                <w:sz w:val="16"/>
                <w:szCs w:val="16"/>
                <w:lang w:val="en-US"/>
              </w:rPr>
              <w:t xml:space="preserve">. </w:t>
            </w:r>
          </w:p>
          <w:p w14:paraId="6AB42AAF" w14:textId="77777777" w:rsidR="00430A44" w:rsidRPr="00430A44" w:rsidRDefault="00430A44" w:rsidP="004A2680">
            <w:pPr>
              <w:jc w:val="both"/>
              <w:rPr>
                <w:rFonts w:eastAsia="Times New Roman"/>
                <w:bCs/>
                <w:color w:val="000000"/>
                <w:sz w:val="16"/>
                <w:szCs w:val="16"/>
                <w:lang w:val="en-US"/>
              </w:rPr>
            </w:pPr>
          </w:p>
          <w:p w14:paraId="39DA78D9" w14:textId="7BDF43B1"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w:t>
            </w:r>
            <w:r w:rsidR="008B570A">
              <w:rPr>
                <w:rFonts w:eastAsia="Times New Roman"/>
                <w:bCs/>
                <w:color w:val="000000"/>
                <w:sz w:val="16"/>
                <w:szCs w:val="16"/>
                <w:lang w:val="en-US"/>
              </w:rPr>
              <w:t>1388</w:t>
            </w:r>
            <w:r w:rsidR="00AF315E">
              <w:rPr>
                <w:rFonts w:eastAsia="Times New Roman"/>
                <w:bCs/>
                <w:color w:val="000000"/>
                <w:sz w:val="16"/>
                <w:szCs w:val="16"/>
                <w:lang w:val="en-US"/>
              </w:rPr>
              <w:t>r</w:t>
            </w:r>
            <w:r w:rsidR="0072697A">
              <w:rPr>
                <w:rFonts w:eastAsia="Times New Roman"/>
                <w:bCs/>
                <w:color w:val="000000"/>
                <w:sz w:val="16"/>
                <w:szCs w:val="16"/>
                <w:lang w:val="en-US"/>
              </w:rPr>
              <w:t>6</w:t>
            </w:r>
            <w:r w:rsidRPr="00430A44">
              <w:rPr>
                <w:rFonts w:eastAsia="Times New Roman"/>
                <w:bCs/>
                <w:color w:val="000000"/>
                <w:sz w:val="16"/>
                <w:szCs w:val="16"/>
                <w:lang w:val="en-US"/>
              </w:rPr>
              <w:t xml:space="preserve"> under all headings that include CID 20210.</w:t>
            </w:r>
          </w:p>
        </w:tc>
      </w:tr>
      <w:tr w:rsidR="00D5604C" w:rsidRPr="001F620B" w14:paraId="1D856A5A" w14:textId="77777777" w:rsidTr="0030436E">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27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1440"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5310" w:type="dxa"/>
            <w:shd w:val="clear" w:color="auto" w:fill="auto"/>
            <w:vAlign w:val="center"/>
          </w:tcPr>
          <w:p w14:paraId="73EEADF4" w14:textId="7041EF55" w:rsidR="00D5604C" w:rsidRPr="0028238D" w:rsidRDefault="004E4306" w:rsidP="00D5604C">
            <w:pPr>
              <w:jc w:val="both"/>
              <w:rPr>
                <w:rFonts w:eastAsia="Times New Roman"/>
                <w:bCs/>
                <w:sz w:val="16"/>
                <w:szCs w:val="16"/>
                <w:lang w:val="en-US"/>
              </w:rPr>
            </w:pPr>
            <w:r>
              <w:rPr>
                <w:rFonts w:eastAsia="Times New Roman"/>
                <w:bCs/>
                <w:sz w:val="16"/>
                <w:szCs w:val="16"/>
                <w:lang w:val="en-US"/>
              </w:rPr>
              <w:t xml:space="preserve">Revised </w:t>
            </w:r>
            <w:r w:rsidR="00D5604C" w:rsidRPr="0028238D">
              <w:rPr>
                <w:rFonts w:eastAsia="Times New Roman"/>
                <w:bCs/>
                <w:sz w:val="16"/>
                <w:szCs w:val="16"/>
                <w:lang w:val="en-US"/>
              </w:rPr>
              <w:t>–</w:t>
            </w:r>
          </w:p>
          <w:p w14:paraId="5CEB86EE" w14:textId="438FF370" w:rsidR="00D5604C" w:rsidRPr="0028238D" w:rsidRDefault="00D5604C" w:rsidP="00D5604C">
            <w:pPr>
              <w:jc w:val="both"/>
              <w:rPr>
                <w:rFonts w:eastAsia="Times New Roman"/>
                <w:bCs/>
                <w:sz w:val="16"/>
                <w:szCs w:val="16"/>
                <w:lang w:val="en-US"/>
              </w:rPr>
            </w:pP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Also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4B1943D8" w14:textId="77777777" w:rsidR="0028238D" w:rsidRDefault="004E4306" w:rsidP="00D5604C">
            <w:pPr>
              <w:jc w:val="both"/>
              <w:rPr>
                <w:rFonts w:eastAsia="Times New Roman"/>
                <w:bCs/>
                <w:sz w:val="16"/>
                <w:szCs w:val="16"/>
                <w:lang w:val="en-US"/>
              </w:rPr>
            </w:pPr>
            <w:r>
              <w:rPr>
                <w:rFonts w:eastAsia="Times New Roman"/>
                <w:bCs/>
                <w:sz w:val="16"/>
                <w:szCs w:val="16"/>
                <w:lang w:val="en-US"/>
              </w:rPr>
              <w:t>Proposed resolution is to add to the note a similar statement.</w:t>
            </w:r>
          </w:p>
          <w:p w14:paraId="4BD7B339" w14:textId="77777777" w:rsidR="004E4306" w:rsidRDefault="004E4306" w:rsidP="00D5604C">
            <w:pPr>
              <w:jc w:val="both"/>
              <w:rPr>
                <w:rFonts w:eastAsia="Times New Roman"/>
                <w:bCs/>
                <w:sz w:val="16"/>
                <w:szCs w:val="16"/>
                <w:lang w:val="en-US"/>
              </w:rPr>
            </w:pPr>
          </w:p>
          <w:p w14:paraId="53CA9365" w14:textId="6AA9899B" w:rsidR="004E4306" w:rsidRPr="0028238D" w:rsidRDefault="004E4306" w:rsidP="00D5604C">
            <w:pPr>
              <w:jc w:val="both"/>
              <w:rPr>
                <w:rFonts w:eastAsia="Times New Roman"/>
                <w:bCs/>
                <w:sz w:val="16"/>
                <w:szCs w:val="16"/>
                <w:lang w:val="en-US"/>
              </w:rPr>
            </w:pPr>
            <w:r w:rsidRPr="00430A44">
              <w:rPr>
                <w:rFonts w:eastAsia="Times New Roman"/>
                <w:bCs/>
                <w:color w:val="000000"/>
                <w:sz w:val="16"/>
                <w:szCs w:val="16"/>
                <w:lang w:val="en-US"/>
              </w:rPr>
              <w:t>TGax editor to make the changes shown in 11-19/</w:t>
            </w:r>
            <w:r>
              <w:rPr>
                <w:rFonts w:eastAsia="Times New Roman"/>
                <w:bCs/>
                <w:color w:val="000000"/>
                <w:sz w:val="16"/>
                <w:szCs w:val="16"/>
                <w:lang w:val="en-US"/>
              </w:rPr>
              <w:t>1388r</w:t>
            </w:r>
            <w:r w:rsidR="0072697A">
              <w:rPr>
                <w:rFonts w:eastAsia="Times New Roman"/>
                <w:bCs/>
                <w:color w:val="000000"/>
                <w:sz w:val="16"/>
                <w:szCs w:val="16"/>
                <w:lang w:val="en-US"/>
              </w:rPr>
              <w:t>6</w:t>
            </w:r>
            <w:r w:rsidRPr="00430A44">
              <w:rPr>
                <w:rFonts w:eastAsia="Times New Roman"/>
                <w:bCs/>
                <w:color w:val="000000"/>
                <w:sz w:val="16"/>
                <w:szCs w:val="16"/>
                <w:lang w:val="en-US"/>
              </w:rPr>
              <w:t xml:space="preserve"> under all headings that include CID 2</w:t>
            </w:r>
            <w:r>
              <w:rPr>
                <w:rFonts w:eastAsia="Times New Roman"/>
                <w:bCs/>
                <w:color w:val="000000"/>
                <w:sz w:val="16"/>
                <w:szCs w:val="16"/>
                <w:lang w:val="en-US"/>
              </w:rPr>
              <w:t>1581</w:t>
            </w:r>
            <w:r w:rsidRPr="00430A44">
              <w:rPr>
                <w:rFonts w:eastAsia="Times New Roman"/>
                <w:bCs/>
                <w:color w:val="000000"/>
                <w:sz w:val="16"/>
                <w:szCs w:val="16"/>
                <w:lang w:val="en-US"/>
              </w:rPr>
              <w:t>.</w:t>
            </w:r>
          </w:p>
        </w:tc>
      </w:tr>
    </w:tbl>
    <w:p w14:paraId="5CE6E680" w14:textId="1F61D1D1" w:rsidR="000C6032" w:rsidRDefault="006E2A5A" w:rsidP="00871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i/>
          <w:color w:val="000000"/>
          <w:sz w:val="22"/>
          <w:szCs w:val="22"/>
          <w:u w:val="single"/>
          <w:lang w:val="en-US" w:eastAsia="ko-KR"/>
        </w:rPr>
      </w:pPr>
      <w:r w:rsidRPr="000D3705">
        <w:rPr>
          <w:rFonts w:ascii="Arial" w:hAnsi="Arial" w:cs="Arial"/>
          <w:b/>
          <w:bCs/>
          <w:color w:val="000000"/>
          <w:sz w:val="22"/>
          <w:szCs w:val="22"/>
          <w:u w:val="single"/>
          <w:lang w:val="en-US" w:eastAsia="ko-KR"/>
        </w:rPr>
        <w:t xml:space="preserve">Discussion: </w:t>
      </w:r>
      <w:r w:rsidR="00FC5883" w:rsidRPr="000D3705">
        <w:rPr>
          <w:rFonts w:ascii="Arial" w:hAnsi="Arial" w:cs="Arial"/>
          <w:bCs/>
          <w:i/>
          <w:color w:val="000000"/>
          <w:sz w:val="22"/>
          <w:szCs w:val="22"/>
          <w:u w:val="single"/>
          <w:lang w:val="en-US" w:eastAsia="ko-KR"/>
        </w:rPr>
        <w:t>The</w:t>
      </w:r>
      <w:r w:rsidR="00FC5883" w:rsidRPr="00BE14E4">
        <w:rPr>
          <w:rFonts w:ascii="Arial" w:hAnsi="Arial" w:cs="Arial"/>
          <w:bCs/>
          <w:i/>
          <w:color w:val="000000"/>
          <w:sz w:val="22"/>
          <w:szCs w:val="22"/>
          <w:u w:val="single"/>
          <w:lang w:val="en-US" w:eastAsia="ko-KR"/>
        </w:rPr>
        <w:t xml:space="preserve"> proposed resolution for these two CIDs</w:t>
      </w:r>
      <w:r w:rsidR="00E30D34" w:rsidRPr="00BE14E4">
        <w:rPr>
          <w:rFonts w:ascii="Arial" w:hAnsi="Arial" w:cs="Arial"/>
          <w:bCs/>
          <w:i/>
          <w:color w:val="000000"/>
          <w:sz w:val="22"/>
          <w:szCs w:val="22"/>
          <w:u w:val="single"/>
          <w:lang w:val="en-US" w:eastAsia="ko-KR"/>
        </w:rPr>
        <w:t>,</w:t>
      </w:r>
      <w:r w:rsidR="00FC5883" w:rsidRPr="00BE14E4">
        <w:rPr>
          <w:rFonts w:ascii="Arial" w:hAnsi="Arial" w:cs="Arial"/>
          <w:bCs/>
          <w:i/>
          <w:color w:val="000000"/>
          <w:sz w:val="22"/>
          <w:szCs w:val="22"/>
          <w:u w:val="single"/>
          <w:lang w:val="en-US" w:eastAsia="ko-KR"/>
        </w:rPr>
        <w:t xml:space="preserve"> </w:t>
      </w:r>
      <w:r w:rsidR="00D204C5" w:rsidRPr="00BE14E4">
        <w:rPr>
          <w:rFonts w:ascii="Arial" w:hAnsi="Arial" w:cs="Arial"/>
          <w:bCs/>
          <w:i/>
          <w:color w:val="000000"/>
          <w:sz w:val="22"/>
          <w:szCs w:val="22"/>
          <w:u w:val="single"/>
          <w:lang w:val="en-US" w:eastAsia="ko-KR"/>
        </w:rPr>
        <w:t>in Rev0</w:t>
      </w:r>
      <w:r w:rsidR="00E30D34" w:rsidRPr="00BE14E4">
        <w:rPr>
          <w:rFonts w:ascii="Arial" w:hAnsi="Arial" w:cs="Arial"/>
          <w:bCs/>
          <w:i/>
          <w:color w:val="000000"/>
          <w:sz w:val="22"/>
          <w:szCs w:val="22"/>
          <w:u w:val="single"/>
          <w:lang w:val="en-US" w:eastAsia="ko-KR"/>
        </w:rPr>
        <w:t>,</w:t>
      </w:r>
      <w:r w:rsidR="00D204C5" w:rsidRPr="00BE14E4">
        <w:rPr>
          <w:rFonts w:ascii="Arial" w:hAnsi="Arial" w:cs="Arial"/>
          <w:bCs/>
          <w:i/>
          <w:color w:val="000000"/>
          <w:sz w:val="22"/>
          <w:szCs w:val="22"/>
          <w:u w:val="single"/>
          <w:lang w:val="en-US" w:eastAsia="ko-KR"/>
        </w:rPr>
        <w:t xml:space="preserve"> </w:t>
      </w:r>
      <w:r w:rsidR="00FC5883" w:rsidRPr="00BE14E4">
        <w:rPr>
          <w:rFonts w:ascii="Arial" w:hAnsi="Arial" w:cs="Arial"/>
          <w:bCs/>
          <w:i/>
          <w:color w:val="000000"/>
          <w:sz w:val="22"/>
          <w:szCs w:val="22"/>
          <w:u w:val="single"/>
          <w:lang w:val="en-US" w:eastAsia="ko-KR"/>
        </w:rPr>
        <w:t>is in principle the same as the resolutions that were proposed in 11-19/0962r4</w:t>
      </w:r>
      <w:r w:rsidR="004E4306" w:rsidRPr="00BE14E4">
        <w:rPr>
          <w:rFonts w:ascii="Arial" w:hAnsi="Arial" w:cs="Arial"/>
          <w:bCs/>
          <w:i/>
          <w:color w:val="000000"/>
          <w:sz w:val="22"/>
          <w:szCs w:val="22"/>
          <w:u w:val="single"/>
          <w:lang w:val="en-US" w:eastAsia="ko-KR"/>
        </w:rPr>
        <w:t>, except that for CID 21581</w:t>
      </w:r>
      <w:r w:rsidR="009E4E34" w:rsidRPr="00BE14E4">
        <w:rPr>
          <w:rFonts w:ascii="Arial" w:hAnsi="Arial" w:cs="Arial"/>
          <w:bCs/>
          <w:i/>
          <w:color w:val="000000"/>
          <w:sz w:val="22"/>
          <w:szCs w:val="22"/>
          <w:u w:val="single"/>
          <w:lang w:val="en-US" w:eastAsia="ko-KR"/>
        </w:rPr>
        <w:t>, instead of rejecting the comment,</w:t>
      </w:r>
      <w:r w:rsidR="004E4306" w:rsidRPr="00BE14E4">
        <w:rPr>
          <w:rFonts w:ascii="Arial" w:hAnsi="Arial" w:cs="Arial"/>
          <w:bCs/>
          <w:i/>
          <w:color w:val="000000"/>
          <w:sz w:val="22"/>
          <w:szCs w:val="22"/>
          <w:u w:val="single"/>
          <w:lang w:val="en-US" w:eastAsia="ko-KR"/>
        </w:rPr>
        <w:t xml:space="preserve"> we add one more sentence in the clarificatory note</w:t>
      </w:r>
      <w:r w:rsidR="005E1193" w:rsidRPr="00BE14E4">
        <w:rPr>
          <w:rFonts w:ascii="Arial" w:hAnsi="Arial" w:cs="Arial"/>
          <w:bCs/>
          <w:i/>
          <w:color w:val="000000"/>
          <w:sz w:val="22"/>
          <w:szCs w:val="22"/>
          <w:u w:val="single"/>
          <w:lang w:val="en-US" w:eastAsia="ko-KR"/>
        </w:rPr>
        <w:t xml:space="preserve"> as suggested by the </w:t>
      </w:r>
      <w:r w:rsidR="002828B5" w:rsidRPr="00BE14E4">
        <w:rPr>
          <w:rFonts w:ascii="Arial" w:hAnsi="Arial" w:cs="Arial"/>
          <w:bCs/>
          <w:i/>
          <w:color w:val="000000"/>
          <w:sz w:val="22"/>
          <w:szCs w:val="22"/>
          <w:u w:val="single"/>
          <w:lang w:val="en-US" w:eastAsia="ko-KR"/>
        </w:rPr>
        <w:t>commenter</w:t>
      </w:r>
      <w:r w:rsidR="00FC5883" w:rsidRPr="00BE14E4">
        <w:rPr>
          <w:rFonts w:ascii="Arial" w:hAnsi="Arial" w:cs="Arial"/>
          <w:bCs/>
          <w:i/>
          <w:color w:val="000000"/>
          <w:sz w:val="22"/>
          <w:szCs w:val="22"/>
          <w:u w:val="single"/>
          <w:lang w:val="en-US" w:eastAsia="ko-KR"/>
        </w:rPr>
        <w:t>.</w:t>
      </w:r>
    </w:p>
    <w:p w14:paraId="546D48C1" w14:textId="77777777" w:rsidR="00F50D5D" w:rsidRDefault="00F50D5D" w:rsidP="00F50D5D">
      <w:pPr>
        <w:pStyle w:val="H5"/>
        <w:numPr>
          <w:ilvl w:val="0"/>
          <w:numId w:val="33"/>
        </w:numPr>
        <w:rPr>
          <w:w w:val="100"/>
        </w:rPr>
      </w:pPr>
      <w:bookmarkStart w:id="0" w:name="RTF38363435323a2048352c312e"/>
      <w:r>
        <w:rPr>
          <w:w w:val="100"/>
        </w:rPr>
        <w:t>Non-AP STA scanning behavior</w:t>
      </w:r>
      <w:bookmarkEnd w:id="0"/>
    </w:p>
    <w:p w14:paraId="0C4117B1" w14:textId="0F70C9E0" w:rsidR="004E4306" w:rsidRPr="00FF61B5"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w:t>
      </w:r>
      <w:r w:rsidR="00EB14D6">
        <w:rPr>
          <w:rFonts w:eastAsia="Times New Roman"/>
          <w:b/>
          <w:i/>
          <w:color w:val="000000"/>
          <w:sz w:val="20"/>
          <w:highlight w:val="yellow"/>
          <w:lang w:val="en-US"/>
        </w:rPr>
        <w:t>1581</w:t>
      </w:r>
      <w:r w:rsidR="008D063F">
        <w:rPr>
          <w:rFonts w:eastAsia="Times New Roman"/>
          <w:b/>
          <w:i/>
          <w:color w:val="000000"/>
          <w:sz w:val="20"/>
          <w:highlight w:val="yellow"/>
          <w:lang w:val="en-US"/>
        </w:rPr>
        <w:t>, 20210</w:t>
      </w:r>
      <w:r w:rsidRPr="007258A6">
        <w:rPr>
          <w:rFonts w:eastAsia="Times New Roman"/>
          <w:b/>
          <w:i/>
          <w:color w:val="000000"/>
          <w:sz w:val="20"/>
          <w:highlight w:val="yellow"/>
          <w:lang w:val="en-US"/>
        </w:rPr>
        <w:t>):</w:t>
      </w:r>
    </w:p>
    <w:p w14:paraId="3A8D3ABB" w14:textId="44EBAD93" w:rsidR="004E4306" w:rsidRDefault="004E4306" w:rsidP="004E4306">
      <w:pPr>
        <w:pStyle w:val="SP16278535"/>
        <w:spacing w:before="240"/>
        <w:jc w:val="both"/>
        <w:rPr>
          <w:color w:val="1F8A1F"/>
          <w:sz w:val="20"/>
          <w:szCs w:val="20"/>
        </w:rPr>
      </w:pPr>
      <w:r>
        <w:rPr>
          <w:rStyle w:val="SC1681990"/>
        </w:rPr>
        <w:t xml:space="preserve">The set of 20 MHz channels in the 6 GHz band, with channel center frequency, </w:t>
      </w:r>
      <w:proofErr w:type="spellStart"/>
      <w:r>
        <w:rPr>
          <w:rStyle w:val="SC1681990"/>
        </w:rPr>
        <w:t>ch_a</w:t>
      </w:r>
      <w:proofErr w:type="spellEnd"/>
      <w:r>
        <w:rPr>
          <w:rStyle w:val="SC1681990"/>
        </w:rPr>
        <w:t xml:space="preserve"> = Channel starting fre</w:t>
      </w:r>
      <w:r>
        <w:rPr>
          <w:rStyle w:val="SC1681990"/>
        </w:rPr>
        <w:softHyphen/>
        <w:t>quency - 55 + 80 × n (MHz) are referred to as preferred scanning channels (PSCs). Channel starting fre</w:t>
      </w:r>
      <w:r>
        <w:rPr>
          <w:rStyle w:val="SC1681990"/>
        </w:rPr>
        <w:softHyphen/>
        <w:t>quency is defined in 27.3.22.2 (Channel allocation in the 6 GHz band), and n = 1,</w:t>
      </w:r>
      <w:r w:rsidR="0079306B">
        <w:rPr>
          <w:rStyle w:val="SC1681990"/>
        </w:rPr>
        <w:t xml:space="preserve"> </w:t>
      </w:r>
      <w:r>
        <w:rPr>
          <w:rStyle w:val="SC1681990"/>
        </w:rPr>
        <w:t>..., 15.</w:t>
      </w:r>
    </w:p>
    <w:p w14:paraId="45465476" w14:textId="78D03D26" w:rsidR="004E4306"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Style w:val="SC1681935"/>
        </w:rPr>
        <w:t>NOTE—PSCs might not all be available in a specific location due to regulatory restrictions.</w:t>
      </w:r>
      <w:ins w:id="1" w:author="Alfred Asterjadhi" w:date="2019-08-12T09:00:00Z">
        <w:r>
          <w:rPr>
            <w:rStyle w:val="SC1681935"/>
          </w:rPr>
          <w:t xml:space="preserve"> A STA scanning the </w:t>
        </w:r>
      </w:ins>
      <w:ins w:id="2" w:author="Alfred Asterjadhi" w:date="2019-08-12T09:01:00Z">
        <w:r>
          <w:rPr>
            <w:rStyle w:val="SC1681935"/>
          </w:rPr>
          <w:t xml:space="preserve">6 GHz band knows where these PSCs are located since their position is </w:t>
        </w:r>
      </w:ins>
      <w:proofErr w:type="gramStart"/>
      <w:ins w:id="3" w:author="Alfred Aster" w:date="2019-08-29T08:04:00Z">
        <w:r w:rsidR="00E5715E" w:rsidRPr="009B74C7">
          <w:rPr>
            <w:rStyle w:val="SC1681935"/>
            <w:highlight w:val="green"/>
          </w:rPr>
          <w:t>fixed</w:t>
        </w:r>
      </w:ins>
      <w:ins w:id="4" w:author="Alfred Asterjadhi" w:date="2019-08-12T09:08:00Z">
        <w:r w:rsidR="00EF7D76">
          <w:rPr>
            <w:rStyle w:val="SC1681935"/>
          </w:rPr>
          <w:t>.</w:t>
        </w:r>
        <w:r w:rsidR="00EF7D76" w:rsidRPr="00592339">
          <w:rPr>
            <w:i/>
            <w:highlight w:val="yellow"/>
          </w:rPr>
          <w:t>(</w:t>
        </w:r>
      </w:ins>
      <w:proofErr w:type="gramEnd"/>
      <w:ins w:id="5" w:author="Alfred Asterjadhi" w:date="2019-08-12T09:07:00Z">
        <w:r w:rsidR="00EB14D6" w:rsidRPr="00592339">
          <w:rPr>
            <w:i/>
            <w:highlight w:val="yellow"/>
          </w:rPr>
          <w:t>#</w:t>
        </w:r>
        <w:r w:rsidR="00EB14D6">
          <w:rPr>
            <w:i/>
            <w:highlight w:val="yellow"/>
          </w:rPr>
          <w:t>21581</w:t>
        </w:r>
        <w:r w:rsidR="00EB14D6" w:rsidRPr="00592339">
          <w:rPr>
            <w:i/>
            <w:highlight w:val="yellow"/>
          </w:rPr>
          <w:t>)</w:t>
        </w:r>
      </w:ins>
    </w:p>
    <w:p w14:paraId="5CC3019A" w14:textId="27B2E802" w:rsidR="008D063F" w:rsidRDefault="008D063F"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 w:author="Alfred Aster" w:date="2019-09-14T21:28:00Z"/>
          <w:rFonts w:eastAsia="Times New Roman"/>
          <w:b/>
          <w:color w:val="000000"/>
          <w:sz w:val="20"/>
          <w:highlight w:val="yellow"/>
          <w:lang w:val="en-US"/>
        </w:rPr>
      </w:pPr>
      <w:r>
        <w:rPr>
          <w:rStyle w:val="SC1681990"/>
        </w:rPr>
        <w:t>The non-AP STA shall not transmit more than one Probe Request frame to the broadcast destination address</w:t>
      </w:r>
      <w:r>
        <w:rPr>
          <w:rStyle w:val="SC1681990"/>
          <w:color w:val="1F8A1F"/>
        </w:rPr>
        <w:t xml:space="preserve"> </w:t>
      </w:r>
      <w:r>
        <w:rPr>
          <w:rStyle w:val="SC1681990"/>
        </w:rPr>
        <w:t>with the Address 3 field set to the wildcard BSSID and the SSID field not set to the wild</w:t>
      </w:r>
      <w:r>
        <w:rPr>
          <w:rStyle w:val="SC1681990"/>
        </w:rPr>
        <w:softHyphen/>
        <w:t>card SSID</w:t>
      </w:r>
      <w:ins w:id="7" w:author="Alfred Aster" w:date="2019-09-14T21:28:00Z">
        <w:r>
          <w:rPr>
            <w:rStyle w:val="SC1681990"/>
          </w:rPr>
          <w:t xml:space="preserve"> </w:t>
        </w:r>
        <w:r w:rsidRPr="008D063F">
          <w:rPr>
            <w:rStyle w:val="SC1681990"/>
            <w:highlight w:val="cyan"/>
          </w:rPr>
          <w:t>during each 20 TU period scanning the channel</w:t>
        </w:r>
      </w:ins>
      <w:r w:rsidRPr="008D063F">
        <w:rPr>
          <w:rStyle w:val="SC1681990"/>
          <w:highlight w:val="cyan"/>
        </w:rPr>
        <w:t>.</w:t>
      </w:r>
      <w:ins w:id="8" w:author="Alfred Asterjadhi" w:date="2019-08-01T12:17:00Z">
        <w:r w:rsidRPr="008D063F">
          <w:rPr>
            <w:i/>
            <w:sz w:val="20"/>
            <w:highlight w:val="yellow"/>
          </w:rPr>
          <w:t>(#20210)</w:t>
        </w:r>
      </w:ins>
      <w:r w:rsidRPr="008D063F">
        <w:rPr>
          <w:rStyle w:val="SC1681990"/>
        </w:rPr>
        <w:t xml:space="preserve"> The</w:t>
      </w:r>
      <w:r>
        <w:rPr>
          <w:rStyle w:val="SC1681990"/>
        </w:rPr>
        <w:t xml:space="preserve"> non-AP STA</w:t>
      </w:r>
      <w:r>
        <w:rPr>
          <w:rStyle w:val="SC1681990"/>
          <w:color w:val="1F8A1F"/>
        </w:rPr>
        <w:t xml:space="preserve"> </w:t>
      </w:r>
      <w:r>
        <w:rPr>
          <w:rStyle w:val="SC1681990"/>
        </w:rPr>
        <w:t>shall not transmit more than three Probe Request frames to the broad</w:t>
      </w:r>
      <w:r>
        <w:rPr>
          <w:rStyle w:val="SC1681990"/>
        </w:rPr>
        <w:softHyphen/>
        <w:t>cast destination address with Address 3 field set to a non-wildcard BSSID during each 20 TU</w:t>
      </w:r>
      <w:r>
        <w:rPr>
          <w:rStyle w:val="SC1681990"/>
          <w:color w:val="1F8A1F"/>
        </w:rPr>
        <w:t xml:space="preserve"> </w:t>
      </w:r>
      <w:r>
        <w:rPr>
          <w:rStyle w:val="SC1681990"/>
        </w:rPr>
        <w:t>period scanning the channel.</w:t>
      </w:r>
    </w:p>
    <w:p w14:paraId="3DD714BB" w14:textId="4EACF86B"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w:t>
      </w:r>
      <w:r w:rsidR="00E36046">
        <w:rPr>
          <w:rFonts w:eastAsia="Times New Roman"/>
          <w:b/>
          <w:i/>
          <w:color w:val="000000"/>
          <w:sz w:val="20"/>
          <w:highlight w:val="yellow"/>
          <w:lang w:val="en-US"/>
        </w:rPr>
        <w:t>20210</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4ABB2130" w:rsidR="00F50D5D" w:rsidRDefault="00895849" w:rsidP="00F50D5D">
      <w:pPr>
        <w:pStyle w:val="DL"/>
        <w:numPr>
          <w:ilvl w:val="0"/>
          <w:numId w:val="34"/>
        </w:numPr>
        <w:tabs>
          <w:tab w:val="clear" w:pos="640"/>
          <w:tab w:val="left" w:pos="600"/>
        </w:tabs>
        <w:suppressAutoHyphens w:val="0"/>
        <w:ind w:left="600" w:hanging="400"/>
        <w:rPr>
          <w:w w:val="100"/>
        </w:rPr>
      </w:pPr>
      <w:bookmarkStart w:id="9" w:name="_Hlk14147901"/>
      <w:r w:rsidRPr="00895849">
        <w:rPr>
          <w:w w:val="100"/>
        </w:rPr>
        <w:lastRenderedPageBreak/>
        <w:t xml:space="preserve">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w:t>
      </w:r>
      <w:ins w:id="10" w:author="Alfred Asterjadhi" w:date="2019-08-01T12:16:00Z">
        <w:r w:rsidR="001870C7">
          <w:rPr>
            <w:w w:val="100"/>
          </w:rPr>
          <w:t xml:space="preserve">to the broadcast destination address </w:t>
        </w:r>
      </w:ins>
      <w:r w:rsidRPr="00895849">
        <w:rPr>
          <w:w w:val="100"/>
        </w:rPr>
        <w:t xml:space="preserve">in that channel, with the SSID field set to the SSID </w:t>
      </w:r>
      <w:ins w:id="11" w:author="Alfred Asterjadhi" w:date="2019-08-01T12:13:00Z">
        <w:r w:rsidR="00AE7D36">
          <w:rPr>
            <w:w w:val="100"/>
          </w:rPr>
          <w:t>that correspond</w:t>
        </w:r>
      </w:ins>
      <w:ins w:id="12" w:author="Alfred Asterjadhi" w:date="2019-08-01T12:24:00Z">
        <w:r w:rsidR="006C799E">
          <w:rPr>
            <w:w w:val="100"/>
          </w:rPr>
          <w:t>s</w:t>
        </w:r>
      </w:ins>
      <w:ins w:id="13" w:author="Alfred Asterjadhi" w:date="2019-08-01T12:13:00Z">
        <w:r w:rsidR="00AE7D36">
          <w:rPr>
            <w:w w:val="100"/>
          </w:rPr>
          <w:t xml:space="preserve"> to </w:t>
        </w:r>
      </w:ins>
      <w:del w:id="14" w:author="Alfred Asterjadhi" w:date="2019-08-01T12:13:00Z">
        <w:r w:rsidRPr="00895849" w:rsidDel="00AE7D36">
          <w:rPr>
            <w:w w:val="100"/>
          </w:rPr>
          <w:delText xml:space="preserve">of </w:delText>
        </w:r>
      </w:del>
      <w:r w:rsidRPr="00895849">
        <w:rPr>
          <w:w w:val="100"/>
        </w:rPr>
        <w:t xml:space="preserve">that AP or with </w:t>
      </w:r>
      <w:ins w:id="15" w:author="Alfred Aster" w:date="2019-08-29T08:09:00Z">
        <w:r w:rsidR="00FE3D75" w:rsidRPr="009B74C7">
          <w:rPr>
            <w:w w:val="100"/>
            <w:highlight w:val="green"/>
          </w:rPr>
          <w:t xml:space="preserve">the </w:t>
        </w:r>
      </w:ins>
      <w:del w:id="16" w:author="Alfred Aster" w:date="2019-08-29T08:08:00Z">
        <w:r w:rsidRPr="009B74C7" w:rsidDel="00FE3D75">
          <w:rPr>
            <w:w w:val="100"/>
            <w:highlight w:val="green"/>
          </w:rPr>
          <w:delText xml:space="preserve">short </w:delText>
        </w:r>
      </w:del>
      <w:ins w:id="17" w:author="Alfred Aster" w:date="2019-08-29T08:08:00Z">
        <w:r w:rsidR="00FE3D75" w:rsidRPr="009B74C7">
          <w:rPr>
            <w:w w:val="100"/>
            <w:highlight w:val="green"/>
          </w:rPr>
          <w:t>Short</w:t>
        </w:r>
        <w:r w:rsidR="00FE3D75" w:rsidRPr="00895849">
          <w:rPr>
            <w:w w:val="100"/>
          </w:rPr>
          <w:t xml:space="preserve"> </w:t>
        </w:r>
      </w:ins>
      <w:r w:rsidRPr="00895849">
        <w:rPr>
          <w:w w:val="100"/>
        </w:rPr>
        <w:t xml:space="preserve">SSID field of the Short SSID List element set to the short SSID </w:t>
      </w:r>
      <w:ins w:id="18" w:author="Alfred Asterjadhi" w:date="2019-08-01T12:14:00Z">
        <w:r w:rsidR="00AE7D36">
          <w:rPr>
            <w:w w:val="100"/>
          </w:rPr>
          <w:t xml:space="preserve">that corresponds to </w:t>
        </w:r>
      </w:ins>
      <w:del w:id="19" w:author="Alfred Asterjadhi" w:date="2019-08-01T12:14:00Z">
        <w:r w:rsidRPr="00895849" w:rsidDel="00AE7D36">
          <w:rPr>
            <w:w w:val="100"/>
          </w:rPr>
          <w:delText xml:space="preserve">of </w:delText>
        </w:r>
      </w:del>
      <w:r w:rsidRPr="00895849">
        <w:rPr>
          <w:w w:val="100"/>
        </w:rPr>
        <w:t>that AP</w:t>
      </w:r>
      <w:ins w:id="20" w:author="Alfred Aster" w:date="2019-09-16T03:50:00Z">
        <w:r w:rsidR="00FF2F75" w:rsidRPr="00FF2F75">
          <w:rPr>
            <w:w w:val="100"/>
            <w:highlight w:val="magenta"/>
          </w:rPr>
          <w:t>,</w:t>
        </w:r>
      </w:ins>
      <w:r w:rsidRPr="00895849">
        <w:rPr>
          <w:w w:val="100"/>
        </w:rPr>
        <w:t xml:space="preserve"> </w:t>
      </w:r>
      <w:ins w:id="21" w:author="Alfred Aster" w:date="2019-09-10T22:47:00Z">
        <w:r w:rsidR="00413D96" w:rsidRPr="00413D96">
          <w:rPr>
            <w:w w:val="100"/>
            <w:highlight w:val="magenta"/>
          </w:rPr>
          <w:t>and/</w:t>
        </w:r>
      </w:ins>
      <w:r w:rsidRPr="00895849">
        <w:rPr>
          <w:w w:val="100"/>
        </w:rPr>
        <w:t>or with the Address 3 field set to the BSSID of that AP, starting from step c) of 11.1.4.3.2 (Active scanning procedure for a non-DMG STA)</w:t>
      </w:r>
      <w:r w:rsidR="00F50D5D">
        <w:rPr>
          <w:w w:val="100"/>
        </w:rPr>
        <w:t>,</w:t>
      </w:r>
      <w:ins w:id="22" w:author="Alfred Asterjadhi" w:date="2019-08-01T12:17:00Z">
        <w:r w:rsidR="00FA3DA8" w:rsidRPr="00592339">
          <w:rPr>
            <w:i/>
            <w:w w:val="100"/>
            <w:highlight w:val="yellow"/>
          </w:rPr>
          <w:t>(#2</w:t>
        </w:r>
        <w:r w:rsidR="00FA3DA8">
          <w:rPr>
            <w:i/>
            <w:w w:val="100"/>
            <w:highlight w:val="yellow"/>
          </w:rPr>
          <w:t>0210</w:t>
        </w:r>
        <w:r w:rsidR="00FA3DA8" w:rsidRPr="00592339">
          <w:rPr>
            <w:i/>
            <w:w w:val="100"/>
            <w:highlight w:val="yellow"/>
          </w:rPr>
          <w:t>)</w:t>
        </w:r>
      </w:ins>
    </w:p>
    <w:bookmarkEnd w:id="9"/>
    <w:p w14:paraId="3F7441C7" w14:textId="0A558A41" w:rsidR="00430A44" w:rsidRDefault="00430A44" w:rsidP="00430A44">
      <w:pPr>
        <w:pStyle w:val="DL"/>
        <w:numPr>
          <w:ilvl w:val="0"/>
          <w:numId w:val="34"/>
        </w:numPr>
        <w:tabs>
          <w:tab w:val="clear" w:pos="640"/>
          <w:tab w:val="left" w:pos="600"/>
        </w:tabs>
        <w:suppressAutoHyphens w:val="0"/>
        <w:ind w:left="600" w:hanging="400"/>
        <w:rPr>
          <w:ins w:id="23" w:author="Alfred Asterjadhi" w:date="2019-05-28T10:30:00Z"/>
          <w:w w:val="100"/>
        </w:rPr>
      </w:pPr>
      <w:ins w:id="24" w:author="Alfred Asterjadhi" w:date="2019-05-28T10:30:00Z">
        <w:r w:rsidRPr="00AE7D36">
          <w:rPr>
            <w:w w:val="100"/>
          </w:rPr>
          <w:t>Otherwise, if the</w:t>
        </w:r>
      </w:ins>
      <w:ins w:id="25" w:author="Alfred Aster" w:date="2019-08-29T08:05:00Z">
        <w:r w:rsidR="00D93B60" w:rsidRPr="00AE7D36">
          <w:rPr>
            <w:w w:val="100"/>
          </w:rPr>
          <w:t xml:space="preserve"> </w:t>
        </w:r>
        <w:r w:rsidR="00D93B60" w:rsidRPr="009B74C7">
          <w:rPr>
            <w:w w:val="100"/>
            <w:highlight w:val="green"/>
          </w:rPr>
          <w:t>channel is a PSC and the</w:t>
        </w:r>
        <w:r w:rsidR="00D93B60">
          <w:rPr>
            <w:w w:val="100"/>
          </w:rPr>
          <w:t xml:space="preserve"> </w:t>
        </w:r>
      </w:ins>
      <w:ins w:id="26" w:author="Alfred Asterjadhi" w:date="2019-05-28T10:30:00Z">
        <w:r w:rsidRPr="00AE7D36">
          <w:rPr>
            <w:w w:val="100"/>
          </w:rPr>
          <w:t>ST</w:t>
        </w:r>
      </w:ins>
      <w:ins w:id="27" w:author="Alfred Asterjadhi [2]" w:date="2019-07-11T05:09:00Z">
        <w:r w:rsidR="00B90B65" w:rsidRPr="00AE7D36">
          <w:rPr>
            <w:w w:val="100"/>
          </w:rPr>
          <w:t>A</w:t>
        </w:r>
      </w:ins>
      <w:ins w:id="28" w:author="Alfred Asterjadhi" w:date="2019-05-28T10:30:00Z">
        <w:r w:rsidRPr="00AE7D36">
          <w:rPr>
            <w:w w:val="100"/>
          </w:rPr>
          <w:t xml:space="preserve"> has determined the medium to be idle for a continuous period of at least</w:t>
        </w:r>
      </w:ins>
      <w:ins w:id="29" w:author="Alfred Asterjadhi [2]" w:date="2019-07-16T02:59:00Z">
        <w:r w:rsidR="004500F6" w:rsidRPr="00AE7D36">
          <w:rPr>
            <w:w w:val="100"/>
          </w:rPr>
          <w:t xml:space="preserve"> dot11MinPSCProbe</w:t>
        </w:r>
      </w:ins>
      <w:ins w:id="30" w:author="Alfred Asterjadhi [2]" w:date="2019-07-16T03:02:00Z">
        <w:r w:rsidR="002A2521" w:rsidRPr="00AE7D36">
          <w:rPr>
            <w:w w:val="100"/>
          </w:rPr>
          <w:t>Delay</w:t>
        </w:r>
      </w:ins>
      <w:ins w:id="31" w:author="Alfred Asterjadhi" w:date="2019-05-28T10:30:00Z">
        <w:r w:rsidRPr="00463892">
          <w:rPr>
            <w:w w:val="100"/>
          </w:rPr>
          <w:t xml:space="preserve"> </w:t>
        </w:r>
      </w:ins>
      <w:ins w:id="32" w:author="Alfred Asterjadhi [2]" w:date="2019-07-11T04:48:00Z">
        <w:r w:rsidR="001C08E4" w:rsidRPr="00463892">
          <w:rPr>
            <w:w w:val="100"/>
          </w:rPr>
          <w:t>from</w:t>
        </w:r>
      </w:ins>
      <w:ins w:id="33" w:author="Alfred Asterjadhi" w:date="2019-05-28T10:30:00Z">
        <w:r w:rsidRPr="00463892">
          <w:rPr>
            <w:w w:val="100"/>
          </w:rPr>
          <w:t xml:space="preserve"> the</w:t>
        </w:r>
        <w:r w:rsidRPr="00AE7D36">
          <w:rPr>
            <w:w w:val="100"/>
          </w:rPr>
          <w:t xml:space="preserve"> start of the </w:t>
        </w:r>
      </w:ins>
      <w:ins w:id="34" w:author="Alfred Asterjadhi [2]" w:date="2019-07-11T04:43:00Z">
        <w:r w:rsidR="00EF27B6" w:rsidRPr="00AE7D36">
          <w:rPr>
            <w:w w:val="100"/>
          </w:rPr>
          <w:t>scan</w:t>
        </w:r>
      </w:ins>
      <w:ins w:id="35" w:author="Alfred Asterjadhi" w:date="2019-05-28T10:30:00Z">
        <w:r w:rsidRPr="00AE7D36">
          <w:rPr>
            <w:w w:val="100"/>
          </w:rPr>
          <w:t xml:space="preserve"> </w:t>
        </w:r>
      </w:ins>
      <w:ins w:id="36" w:author="Alfred Asterjadhi [2]" w:date="2019-07-11T04:47:00Z">
        <w:r w:rsidR="00D87AE1" w:rsidRPr="00AE7D36">
          <w:rPr>
            <w:w w:val="100"/>
          </w:rPr>
          <w:t>on the</w:t>
        </w:r>
      </w:ins>
      <w:ins w:id="37" w:author="Alfred Asterjadhi [2]" w:date="2019-07-11T04:46:00Z">
        <w:r w:rsidR="00D87AE1" w:rsidRPr="00AE7D36">
          <w:rPr>
            <w:w w:val="100"/>
          </w:rPr>
          <w:t xml:space="preserve"> cha</w:t>
        </w:r>
      </w:ins>
      <w:ins w:id="38" w:author="Alfred Asterjadhi [2]" w:date="2019-07-11T04:47:00Z">
        <w:r w:rsidR="00D87AE1" w:rsidRPr="00AE7D36">
          <w:rPr>
            <w:w w:val="100"/>
          </w:rPr>
          <w:t>nnel</w:t>
        </w:r>
      </w:ins>
      <w:ins w:id="39" w:author="Alfred Asterjadhi" w:date="2019-05-28T10:30:00Z">
        <w:r w:rsidRPr="00AE7D36">
          <w:rPr>
            <w:w w:val="100"/>
          </w:rPr>
          <w:t xml:space="preserve"> then the STA may</w:t>
        </w:r>
      </w:ins>
      <w:ins w:id="40" w:author="Alfred Asterjadhi" w:date="2019-05-28T10:31:00Z">
        <w:r w:rsidRPr="00AE7D36">
          <w:rPr>
            <w:w w:val="100"/>
          </w:rPr>
          <w:t xml:space="preserve">, subject to other rules in this </w:t>
        </w:r>
      </w:ins>
      <w:ins w:id="41" w:author="Alfred Aster" w:date="2019-08-29T08:06:00Z">
        <w:r w:rsidR="00011921" w:rsidRPr="009B74C7">
          <w:rPr>
            <w:w w:val="100"/>
            <w:highlight w:val="green"/>
          </w:rPr>
          <w:t>sub</w:t>
        </w:r>
      </w:ins>
      <w:ins w:id="42" w:author="Alfred Asterjadhi" w:date="2019-05-28T10:31:00Z">
        <w:r w:rsidRPr="009B74C7">
          <w:rPr>
            <w:w w:val="100"/>
            <w:highlight w:val="green"/>
          </w:rPr>
          <w:t>clause</w:t>
        </w:r>
        <w:r w:rsidRPr="00AE7D36">
          <w:rPr>
            <w:w w:val="100"/>
          </w:rPr>
          <w:t>,</w:t>
        </w:r>
      </w:ins>
      <w:ins w:id="43" w:author="Alfred Asterjadhi" w:date="2019-05-28T10:30:00Z">
        <w:r w:rsidRPr="00AE7D36">
          <w:rPr>
            <w:w w:val="100"/>
          </w:rPr>
          <w:t xml:space="preserve"> send a Probe Request frame </w:t>
        </w:r>
      </w:ins>
      <w:ins w:id="44" w:author="Alfred Asterjadhi" w:date="2019-08-01T12:16:00Z">
        <w:r w:rsidR="00AE7D36">
          <w:rPr>
            <w:w w:val="100"/>
          </w:rPr>
          <w:t xml:space="preserve">to the broadcast destination address </w:t>
        </w:r>
      </w:ins>
      <w:ins w:id="45" w:author="Alfred Asterjadhi" w:date="2019-05-28T10:31:00Z">
        <w:r w:rsidRPr="00AE7D36">
          <w:rPr>
            <w:w w:val="100"/>
          </w:rPr>
          <w:t>in that channel</w:t>
        </w:r>
      </w:ins>
      <w:ins w:id="46" w:author="Alfred Asterjadhi [2]" w:date="2019-07-16T05:38:00Z">
        <w:r w:rsidR="009B61CA" w:rsidRPr="00AE7D36">
          <w:rPr>
            <w:w w:val="100"/>
          </w:rPr>
          <w:t>,</w:t>
        </w:r>
      </w:ins>
      <w:ins w:id="47" w:author="Alfred Asterjadhi" w:date="2019-05-28T10:31:00Z">
        <w:r w:rsidRPr="00AE7D36">
          <w:rPr>
            <w:w w:val="100"/>
          </w:rPr>
          <w:t xml:space="preserve"> </w:t>
        </w:r>
      </w:ins>
      <w:ins w:id="48" w:author="Alfred Asterjadhi [2]" w:date="2019-07-15T00:38:00Z">
        <w:r w:rsidR="003B0CEE" w:rsidRPr="00AE7D36">
          <w:rPr>
            <w:w w:val="100"/>
          </w:rPr>
          <w:t xml:space="preserve">with  </w:t>
        </w:r>
      </w:ins>
      <w:ins w:id="49" w:author="Alfred Asterjadhi [2]" w:date="2019-07-16T05:42:00Z">
        <w:r w:rsidR="00F94B86" w:rsidRPr="00AE7D36">
          <w:rPr>
            <w:w w:val="100"/>
          </w:rPr>
          <w:t>the SSID field</w:t>
        </w:r>
      </w:ins>
      <w:ins w:id="50" w:author="Alfred Asterjadhi [2]" w:date="2019-07-15T00:38:00Z">
        <w:r w:rsidR="003B0CEE" w:rsidRPr="00AE7D36">
          <w:rPr>
            <w:w w:val="100"/>
          </w:rPr>
          <w:t xml:space="preserve"> set to the SSID </w:t>
        </w:r>
      </w:ins>
      <w:ins w:id="51" w:author="Alfred Asterjadhi [2]" w:date="2019-07-16T03:22:00Z">
        <w:r w:rsidR="00410896" w:rsidRPr="00AE7D36">
          <w:rPr>
            <w:w w:val="100"/>
          </w:rPr>
          <w:t>that corresponds to an</w:t>
        </w:r>
      </w:ins>
      <w:ins w:id="52" w:author="Alfred Asterjadhi [2]" w:date="2019-07-15T00:38:00Z">
        <w:r w:rsidR="003B0CEE" w:rsidRPr="00AE7D36">
          <w:rPr>
            <w:w w:val="100"/>
          </w:rPr>
          <w:t xml:space="preserve"> AP or with </w:t>
        </w:r>
      </w:ins>
      <w:ins w:id="53" w:author="Alfred Aster" w:date="2019-08-29T08:09:00Z">
        <w:r w:rsidR="00FE3D75" w:rsidRPr="009B74C7">
          <w:rPr>
            <w:w w:val="100"/>
            <w:highlight w:val="green"/>
          </w:rPr>
          <w:t xml:space="preserve">the </w:t>
        </w:r>
      </w:ins>
      <w:ins w:id="54" w:author="Alfred Aster" w:date="2019-08-29T08:08:00Z">
        <w:r w:rsidR="00FE3D75" w:rsidRPr="009B74C7">
          <w:rPr>
            <w:w w:val="100"/>
            <w:highlight w:val="green"/>
          </w:rPr>
          <w:t>S</w:t>
        </w:r>
      </w:ins>
      <w:ins w:id="55" w:author="Alfred Asterjadhi [2]" w:date="2019-07-15T00:38:00Z">
        <w:r w:rsidR="003B0CEE" w:rsidRPr="009B74C7">
          <w:rPr>
            <w:w w:val="100"/>
            <w:highlight w:val="green"/>
          </w:rPr>
          <w:t>hort</w:t>
        </w:r>
        <w:r w:rsidR="003B0CEE" w:rsidRPr="00AE7D36">
          <w:rPr>
            <w:w w:val="100"/>
          </w:rPr>
          <w:t xml:space="preserve"> SSID field of the Short SSID List element set to the short SSID</w:t>
        </w:r>
        <w:r w:rsidR="003B0CEE">
          <w:rPr>
            <w:w w:val="100"/>
          </w:rPr>
          <w:t xml:space="preserve"> </w:t>
        </w:r>
        <w:r w:rsidR="003B0CEE" w:rsidRPr="00AE7D36">
          <w:rPr>
            <w:w w:val="100"/>
          </w:rPr>
          <w:t>that</w:t>
        </w:r>
      </w:ins>
      <w:ins w:id="56" w:author="Alfred Asterjadhi [2]" w:date="2019-07-16T03:22:00Z">
        <w:r w:rsidR="00410896" w:rsidRPr="00AE7D36">
          <w:rPr>
            <w:w w:val="100"/>
          </w:rPr>
          <w:t xml:space="preserve"> corresponds to an</w:t>
        </w:r>
      </w:ins>
      <w:ins w:id="57" w:author="Alfred Asterjadhi [2]" w:date="2019-07-15T00:38:00Z">
        <w:r w:rsidR="003B0CEE" w:rsidRPr="00AE7D36">
          <w:rPr>
            <w:w w:val="100"/>
          </w:rPr>
          <w:t xml:space="preserve"> AP</w:t>
        </w:r>
      </w:ins>
      <w:ins w:id="58" w:author="Alfred Asterjadhi [2]" w:date="2019-07-16T05:39:00Z">
        <w:r w:rsidR="009B61CA" w:rsidRPr="00AE7D36">
          <w:rPr>
            <w:w w:val="100"/>
          </w:rPr>
          <w:t>,</w:t>
        </w:r>
      </w:ins>
      <w:ins w:id="59" w:author="Alfred Asterjadhi [2]" w:date="2019-07-15T00:38:00Z">
        <w:r w:rsidR="003B0CEE" w:rsidRPr="00AE7D36">
          <w:rPr>
            <w:w w:val="100"/>
          </w:rPr>
          <w:t xml:space="preserve"> </w:t>
        </w:r>
      </w:ins>
      <w:ins w:id="60" w:author="Alfred Aster" w:date="2019-09-10T22:49:00Z">
        <w:r w:rsidR="00413D96" w:rsidRPr="00413D96">
          <w:rPr>
            <w:w w:val="100"/>
            <w:highlight w:val="magenta"/>
          </w:rPr>
          <w:t>and/</w:t>
        </w:r>
      </w:ins>
      <w:ins w:id="61" w:author="Alfred Asterjadhi [2]" w:date="2019-07-16T05:36:00Z">
        <w:r w:rsidR="00AF315E" w:rsidRPr="00AE7D36">
          <w:rPr>
            <w:w w:val="100"/>
          </w:rPr>
          <w:t xml:space="preserve">or with the Address 3 field set to the BSSID of </w:t>
        </w:r>
      </w:ins>
      <w:ins w:id="62" w:author="Alfred Asterjadhi" w:date="2019-08-01T12:14:00Z">
        <w:r w:rsidR="00AE7D36">
          <w:rPr>
            <w:w w:val="100"/>
          </w:rPr>
          <w:t>an</w:t>
        </w:r>
      </w:ins>
      <w:ins w:id="63" w:author="Alfred Asterjadhi [2]" w:date="2019-07-16T05:36:00Z">
        <w:r w:rsidR="00AF315E" w:rsidRPr="00AE7D36">
          <w:rPr>
            <w:w w:val="100"/>
          </w:rPr>
          <w:t xml:space="preserve"> AP, </w:t>
        </w:r>
      </w:ins>
      <w:ins w:id="64" w:author="Alfred Aster" w:date="2019-09-17T20:37:00Z">
        <w:r w:rsidR="00532616" w:rsidRPr="005A1C96">
          <w:rPr>
            <w:w w:val="100"/>
            <w:highlight w:val="red"/>
          </w:rPr>
          <w:t>after invoking the backoff procedure</w:t>
        </w:r>
      </w:ins>
      <w:ins w:id="65" w:author="Alfred Aster" w:date="2019-09-17T20:41:00Z">
        <w:r w:rsidR="006C418E">
          <w:rPr>
            <w:w w:val="100"/>
            <w:highlight w:val="red"/>
          </w:rPr>
          <w:t>,</w:t>
        </w:r>
      </w:ins>
      <w:ins w:id="66" w:author="Alfred Aster" w:date="2019-09-17T20:37:00Z">
        <w:r w:rsidR="00532616" w:rsidRPr="005A1C96">
          <w:rPr>
            <w:w w:val="100"/>
            <w:highlight w:val="red"/>
          </w:rPr>
          <w:t xml:space="preserve"> </w:t>
        </w:r>
      </w:ins>
      <w:ins w:id="67" w:author="Alfred Aster" w:date="2019-09-17T20:38:00Z">
        <w:r w:rsidR="00536928" w:rsidRPr="00FA2BB9">
          <w:rPr>
            <w:w w:val="100"/>
            <w:highlight w:val="red"/>
          </w:rPr>
          <w:t xml:space="preserve">described in </w:t>
        </w:r>
      </w:ins>
      <w:ins w:id="68" w:author="Alfred Aster" w:date="2019-09-17T21:21:00Z">
        <w:r w:rsidR="00FA2BB9" w:rsidRPr="00FA2BB9">
          <w:rPr>
            <w:w w:val="100"/>
            <w:highlight w:val="red"/>
          </w:rPr>
          <w:t xml:space="preserve">10.24.2.2 </w:t>
        </w:r>
        <w:r w:rsidR="00FA2BB9">
          <w:rPr>
            <w:w w:val="100"/>
            <w:highlight w:val="red"/>
          </w:rPr>
          <w:t>(</w:t>
        </w:r>
        <w:r w:rsidR="00FA2BB9" w:rsidRPr="00FA2BB9">
          <w:rPr>
            <w:w w:val="100"/>
            <w:highlight w:val="red"/>
          </w:rPr>
          <w:t>EDCA backoff procedure</w:t>
        </w:r>
        <w:r w:rsidR="00FA2BB9">
          <w:rPr>
            <w:w w:val="100"/>
            <w:highlight w:val="red"/>
          </w:rPr>
          <w:t>)</w:t>
        </w:r>
      </w:ins>
      <w:ins w:id="69" w:author="Alfred Aster" w:date="2019-09-17T20:39:00Z">
        <w:r w:rsidR="00B4176F" w:rsidRPr="00FA2BB9">
          <w:rPr>
            <w:w w:val="100"/>
            <w:highlight w:val="red"/>
          </w:rPr>
          <w:t xml:space="preserve"> a</w:t>
        </w:r>
        <w:r w:rsidR="00B4176F" w:rsidRPr="005A1C96">
          <w:rPr>
            <w:w w:val="100"/>
            <w:highlight w:val="red"/>
          </w:rPr>
          <w:t>nd</w:t>
        </w:r>
        <w:r w:rsidR="00B4176F">
          <w:rPr>
            <w:w w:val="100"/>
          </w:rPr>
          <w:t xml:space="preserve"> </w:t>
        </w:r>
      </w:ins>
      <w:ins w:id="70" w:author="Alfred Asterjadhi [2]" w:date="2019-07-15T00:54:00Z">
        <w:r w:rsidR="00CC064C" w:rsidRPr="00AE7D36">
          <w:rPr>
            <w:w w:val="100"/>
          </w:rPr>
          <w:t>starting from</w:t>
        </w:r>
        <w:r w:rsidR="00633E79" w:rsidRPr="00AE7D36">
          <w:rPr>
            <w:w w:val="100"/>
          </w:rPr>
          <w:t xml:space="preserve"> </w:t>
        </w:r>
      </w:ins>
      <w:ins w:id="71" w:author="Alfred Asterjadhi" w:date="2019-05-28T10:32:00Z">
        <w:r w:rsidRPr="00AE7D36">
          <w:rPr>
            <w:w w:val="100"/>
          </w:rPr>
          <w:t xml:space="preserve">step </w:t>
        </w:r>
      </w:ins>
      <w:ins w:id="72" w:author="Alfred Asterjadhi [2]" w:date="2019-07-11T04:50:00Z">
        <w:r w:rsidR="001C08E4" w:rsidRPr="00AE7D36">
          <w:rPr>
            <w:w w:val="100"/>
          </w:rPr>
          <w:t>c</w:t>
        </w:r>
      </w:ins>
      <w:ins w:id="73" w:author="Alfred Asterjadhi" w:date="2019-05-28T10:32:00Z">
        <w:r w:rsidRPr="00AE7D36">
          <w:rPr>
            <w:w w:val="100"/>
          </w:rPr>
          <w:t>) of 11.1.4.3.</w:t>
        </w:r>
        <w:r>
          <w:rPr>
            <w:w w:val="100"/>
          </w:rPr>
          <w:t>2 (Active scanning procedure</w:t>
        </w:r>
      </w:ins>
      <w:ins w:id="74" w:author="Alfred Aster" w:date="2019-09-17T20:41:00Z">
        <w:r w:rsidR="006C418E">
          <w:rPr>
            <w:w w:val="100"/>
          </w:rPr>
          <w:t xml:space="preserve"> </w:t>
        </w:r>
      </w:ins>
      <w:ins w:id="75" w:author="Alfred Asterjadhi" w:date="2019-05-28T10:32:00Z">
        <w:r>
          <w:rPr>
            <w:w w:val="100"/>
          </w:rPr>
          <w:t>for a non-DMG STA).</w:t>
        </w:r>
      </w:ins>
      <w:ins w:id="76" w:author="Alfred Asterjadhi" w:date="2019-05-26T13:27:00Z">
        <w:r w:rsidR="00E36046" w:rsidRPr="00592339">
          <w:rPr>
            <w:i/>
            <w:w w:val="100"/>
            <w:highlight w:val="yellow"/>
          </w:rPr>
          <w:t>(#2</w:t>
        </w:r>
      </w:ins>
      <w:ins w:id="77" w:author="Alfred Asterjadhi" w:date="2019-05-26T16:59:00Z">
        <w:r w:rsidR="00E36046">
          <w:rPr>
            <w:i/>
            <w:w w:val="100"/>
            <w:highlight w:val="yellow"/>
          </w:rPr>
          <w:t>0</w:t>
        </w:r>
      </w:ins>
      <w:ins w:id="78" w:author="Alfred Asterjadhi" w:date="2019-05-28T10:34:00Z">
        <w:r w:rsidR="00E36046">
          <w:rPr>
            <w:i/>
            <w:w w:val="100"/>
            <w:highlight w:val="yellow"/>
          </w:rPr>
          <w:t>210</w:t>
        </w:r>
      </w:ins>
      <w:ins w:id="79" w:author="Alfred Asterjadhi" w:date="2019-05-26T13:27:00Z">
        <w:r w:rsidR="00E36046" w:rsidRPr="00592339">
          <w:rPr>
            <w:i/>
            <w:w w:val="100"/>
            <w:highlight w:val="yellow"/>
          </w:rPr>
          <w:t>)</w:t>
        </w:r>
      </w:ins>
    </w:p>
    <w:p w14:paraId="00B52288" w14:textId="45F37C1F" w:rsidR="00F50D5D" w:rsidRDefault="00895849" w:rsidP="00F50D5D">
      <w:pPr>
        <w:pStyle w:val="DL"/>
        <w:numPr>
          <w:ilvl w:val="0"/>
          <w:numId w:val="34"/>
        </w:numPr>
        <w:tabs>
          <w:tab w:val="clear" w:pos="640"/>
          <w:tab w:val="left" w:pos="600"/>
        </w:tabs>
        <w:suppressAutoHyphens w:val="0"/>
        <w:ind w:left="600" w:hanging="400"/>
        <w:rPr>
          <w:ins w:id="80" w:author="Alfred Asterjadhi" w:date="2019-05-28T10:26:00Z"/>
          <w:w w:val="100"/>
        </w:rPr>
      </w:pPr>
      <w:r w:rsidRPr="00895849">
        <w:rPr>
          <w:w w:val="100"/>
        </w:rPr>
        <w:t xml:space="preserve">Otherwise, if the STA has discovered the presence of an AP in that channel through means that are out of scope of the standard and the AP might be detected by the STA, then the STA may send a Probe Request frame to the broadcast destination address </w:t>
      </w:r>
      <w:ins w:id="81" w:author="Alfred Aster" w:date="2019-08-29T08:10:00Z">
        <w:r w:rsidR="00B80F2D" w:rsidRPr="009B74C7">
          <w:rPr>
            <w:w w:val="100"/>
            <w:highlight w:val="green"/>
          </w:rPr>
          <w:t>in that channel</w:t>
        </w:r>
        <w:r w:rsidR="00CB2670" w:rsidRPr="009B74C7">
          <w:rPr>
            <w:w w:val="100"/>
            <w:highlight w:val="green"/>
          </w:rPr>
          <w:t>,</w:t>
        </w:r>
        <w:r w:rsidR="00B80F2D">
          <w:rPr>
            <w:w w:val="100"/>
          </w:rPr>
          <w:t xml:space="preserve"> </w:t>
        </w:r>
      </w:ins>
      <w:r w:rsidRPr="00895849">
        <w:rPr>
          <w:w w:val="100"/>
        </w:rPr>
        <w:t>with the Address 3 field set to the BSSID of that AP starting from step c) of 11.1.4.3.2 (Active scanning procedure for a non-DMG STA)</w:t>
      </w:r>
      <w:r w:rsidR="00F50D5D">
        <w:rPr>
          <w:w w:val="100"/>
        </w:rPr>
        <w:t>,</w:t>
      </w:r>
    </w:p>
    <w:p w14:paraId="15C1B712" w14:textId="2878D208" w:rsidR="00895849" w:rsidRDefault="00895849" w:rsidP="00F50D5D">
      <w:pPr>
        <w:pStyle w:val="DL"/>
        <w:numPr>
          <w:ilvl w:val="0"/>
          <w:numId w:val="34"/>
        </w:numPr>
        <w:tabs>
          <w:tab w:val="clear" w:pos="640"/>
          <w:tab w:val="left" w:pos="600"/>
        </w:tabs>
        <w:suppressAutoHyphens w:val="0"/>
        <w:ind w:left="600" w:hanging="400"/>
        <w:rPr>
          <w:w w:val="100"/>
        </w:rPr>
      </w:pPr>
      <w:r w:rsidRPr="00895849">
        <w:rPr>
          <w:w w:val="100"/>
        </w:rPr>
        <w:t xml:space="preserve">Otherwise, if the FILS-Probe-Timer reaches dot11FILSProbeDelay and the channel is a PSC, then the STA may, subject to the other rules in this </w:t>
      </w:r>
      <w:ins w:id="82" w:author="Alfred Aster" w:date="2019-08-29T08:06:00Z">
        <w:r w:rsidR="00011921" w:rsidRPr="009B74C7">
          <w:rPr>
            <w:w w:val="100"/>
            <w:highlight w:val="green"/>
          </w:rPr>
          <w:t>sub</w:t>
        </w:r>
      </w:ins>
      <w:r w:rsidRPr="00895849">
        <w:rPr>
          <w:w w:val="100"/>
        </w:rPr>
        <w:t>clause, send a Probe Request to the broadcast destination address</w:t>
      </w:r>
      <w:ins w:id="83" w:author="Alfred Asterjadhi" w:date="2019-08-01T12:16:00Z">
        <w:r w:rsidR="00AE7D36">
          <w:rPr>
            <w:w w:val="100"/>
          </w:rPr>
          <w:t xml:space="preserve"> in that channel</w:t>
        </w:r>
      </w:ins>
      <w:ins w:id="84" w:author="Alfred Asterjadhi" w:date="2019-08-01T12:15:00Z">
        <w:r w:rsidR="00AE7D36">
          <w:rPr>
            <w:w w:val="100"/>
          </w:rPr>
          <w:t>,</w:t>
        </w:r>
      </w:ins>
      <w:r w:rsidRPr="00895849">
        <w:rPr>
          <w:w w:val="100"/>
        </w:rPr>
        <w:t xml:space="preserve"> starting from step c) of 11.1.4.3.2 (Active scanning procedure for a non-DMG STA),</w:t>
      </w:r>
    </w:p>
    <w:p w14:paraId="05ECC0BC" w14:textId="3ACC1C9C"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ins w:id="85" w:author="Alfred Aster" w:date="2019-08-29T08:10:00Z">
        <w:r w:rsidR="002D1C8A">
          <w:rPr>
            <w:w w:val="100"/>
          </w:rPr>
          <w:t xml:space="preserve"> </w:t>
        </w:r>
        <w:r w:rsidR="002D1C8A" w:rsidRPr="009B74C7">
          <w:rPr>
            <w:w w:val="100"/>
            <w:highlight w:val="green"/>
          </w:rPr>
          <w:t>in that channel</w:t>
        </w:r>
      </w:ins>
      <w:r>
        <w:rPr>
          <w:w w:val="100"/>
        </w:rPr>
        <w:t>.</w:t>
      </w:r>
      <w:ins w:id="86" w:author="Alfred Asterjadhi" w:date="2019-08-01T12:17:00Z">
        <w:r w:rsidR="00080727" w:rsidRPr="00592339">
          <w:rPr>
            <w:i/>
            <w:w w:val="100"/>
            <w:highlight w:val="yellow"/>
          </w:rPr>
          <w:t>(#2</w:t>
        </w:r>
        <w:r w:rsidR="00080727">
          <w:rPr>
            <w:i/>
            <w:w w:val="100"/>
            <w:highlight w:val="yellow"/>
          </w:rPr>
          <w:t>0210</w:t>
        </w:r>
        <w:r w:rsidR="00080727" w:rsidRPr="00592339">
          <w:rPr>
            <w:i/>
            <w:w w:val="100"/>
            <w:highlight w:val="yellow"/>
          </w:rPr>
          <w:t>)</w:t>
        </w:r>
      </w:ins>
    </w:p>
    <w:p w14:paraId="5E3E7573" w14:textId="47C3BC75" w:rsidR="00895849" w:rsidRPr="00895849" w:rsidRDefault="00895849" w:rsidP="00895849">
      <w:pPr>
        <w:pStyle w:val="Note"/>
        <w:rPr>
          <w:w w:val="100"/>
        </w:rPr>
      </w:pPr>
      <w:r w:rsidRPr="00895849">
        <w:rPr>
          <w:w w:val="100"/>
        </w:rPr>
        <w:t>NOTE 1—The STA might send an individually addressed Probe Request frame to an AP for reasons other than active scan (e.g. to obtain an updated EDCA parameter set) even if it has already received a FILS Discovery, Probe Response or Beacon frame from that AP.</w:t>
      </w:r>
    </w:p>
    <w:p w14:paraId="055C9BB6" w14:textId="16386A79" w:rsidR="0088478D" w:rsidRDefault="00895849" w:rsidP="00895849">
      <w:pPr>
        <w:pStyle w:val="Note"/>
        <w:rPr>
          <w:w w:val="100"/>
        </w:rPr>
      </w:pPr>
      <w:r w:rsidRPr="00895849">
        <w:rPr>
          <w:w w:val="100"/>
        </w:rPr>
        <w:t>NOTE 2—An AP might be detected by a STA if the STA and the AP are on the same channel and in range.</w:t>
      </w:r>
    </w:p>
    <w:p w14:paraId="721DE185" w14:textId="75F4D06E" w:rsid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p w14:paraId="4BED057F" w14:textId="3146287C" w:rsidR="002A2521" w:rsidRPr="00025F22" w:rsidRDefault="00025F22" w:rsidP="00025F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MIB variable</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Annex C.3</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1ACC6C0" w14:textId="77777777" w:rsidR="00025F22" w:rsidRPr="00FA3DA8" w:rsidRDefault="00025F22" w:rsidP="00025F22">
      <w:pPr>
        <w:pStyle w:val="T"/>
        <w:rPr>
          <w:ins w:id="87" w:author="Alfred Asterjadhi [2]" w:date="2019-07-16T03:15:00Z"/>
          <w:rFonts w:ascii="CourierNewPSMT" w:hAnsi="CourierNewPSMT" w:cs="CourierNewPSMT"/>
          <w:szCs w:val="18"/>
          <w:lang w:eastAsia="ko-KR"/>
        </w:rPr>
      </w:pPr>
      <w:bookmarkStart w:id="88" w:name="_Hlk14139150"/>
      <w:bookmarkStart w:id="89" w:name="_Hlk14146608"/>
      <w:ins w:id="90" w:author="Alfred Asterjadhi [2]" w:date="2019-07-16T03:15:00Z">
        <w:r w:rsidRPr="00FA3DA8">
          <w:rPr>
            <w:rFonts w:ascii="CourierNewPSMT" w:hAnsi="CourierNewPSMT" w:cs="CourierNewPSMT"/>
            <w:szCs w:val="18"/>
            <w:lang w:eastAsia="ko-KR"/>
          </w:rPr>
          <w:t>dot11MinPSCProbeDelay OBJECT-TYPE</w:t>
        </w:r>
      </w:ins>
    </w:p>
    <w:p w14:paraId="4C518C77" w14:textId="735267C3" w:rsidR="00025F22" w:rsidRPr="00FA3DA8" w:rsidRDefault="00025F22" w:rsidP="00025F22">
      <w:pPr>
        <w:autoSpaceDE w:val="0"/>
        <w:autoSpaceDN w:val="0"/>
        <w:adjustRightInd w:val="0"/>
        <w:rPr>
          <w:ins w:id="91" w:author="Alfred Asterjadhi [2]" w:date="2019-07-16T03:15:00Z"/>
          <w:rFonts w:ascii="CourierNewPSMT" w:hAnsi="CourierNewPSMT" w:cs="CourierNewPSMT"/>
          <w:color w:val="000000"/>
          <w:szCs w:val="18"/>
          <w:lang w:val="en-US" w:eastAsia="ko-KR"/>
        </w:rPr>
      </w:pPr>
      <w:ins w:id="92" w:author="Alfred Asterjadhi [2]" w:date="2019-07-16T03:15:00Z">
        <w:r w:rsidRPr="00FA3DA8">
          <w:rPr>
            <w:rFonts w:ascii="CourierNewPSMT" w:hAnsi="CourierNewPSMT" w:cs="CourierNewPSMT"/>
            <w:color w:val="000000"/>
            <w:szCs w:val="18"/>
            <w:lang w:val="en-US" w:eastAsia="ko-KR"/>
          </w:rPr>
          <w:t>SYNTAX Unsigned32 (</w:t>
        </w:r>
      </w:ins>
      <w:proofErr w:type="gramStart"/>
      <w:ins w:id="93" w:author="Alfred Aster" w:date="2019-09-08T19:45:00Z">
        <w:r w:rsidR="001A550F" w:rsidRPr="001A550F">
          <w:rPr>
            <w:rFonts w:ascii="CourierNewPSMT" w:hAnsi="CourierNewPSMT" w:cs="CourierNewPSMT"/>
            <w:color w:val="000000"/>
            <w:szCs w:val="18"/>
            <w:highlight w:val="cyan"/>
            <w:lang w:val="en-US" w:eastAsia="ko-KR"/>
          </w:rPr>
          <w:t>5484</w:t>
        </w:r>
      </w:ins>
      <w:ins w:id="94" w:author="Alfred Asterjadhi [2]" w:date="2019-07-16T03:15:00Z">
        <w:r w:rsidRPr="00FA3DA8">
          <w:rPr>
            <w:rFonts w:ascii="CourierNewPSMT" w:hAnsi="CourierNewPSMT" w:cs="CourierNewPSMT"/>
            <w:color w:val="000000"/>
            <w:szCs w:val="18"/>
            <w:lang w:val="en-US" w:eastAsia="ko-KR"/>
          </w:rPr>
          <w:t>..</w:t>
        </w:r>
        <w:proofErr w:type="gramEnd"/>
        <w:r w:rsidRPr="00FA3DA8">
          <w:rPr>
            <w:rFonts w:ascii="CourierNewPSMT" w:hAnsi="CourierNewPSMT" w:cs="CourierNewPSMT"/>
            <w:color w:val="000000"/>
            <w:szCs w:val="18"/>
            <w:lang w:val="en-US" w:eastAsia="ko-KR"/>
          </w:rPr>
          <w:t>100000)</w:t>
        </w:r>
      </w:ins>
    </w:p>
    <w:p w14:paraId="6F868D77" w14:textId="77777777" w:rsidR="00025F22" w:rsidRPr="00FA3DA8" w:rsidRDefault="00025F22" w:rsidP="00025F22">
      <w:pPr>
        <w:autoSpaceDE w:val="0"/>
        <w:autoSpaceDN w:val="0"/>
        <w:adjustRightInd w:val="0"/>
        <w:rPr>
          <w:ins w:id="95" w:author="Alfred Asterjadhi [2]" w:date="2019-07-16T03:15:00Z"/>
          <w:rFonts w:ascii="CourierNewPSMT" w:hAnsi="CourierNewPSMT" w:cs="CourierNewPSMT"/>
          <w:color w:val="000000"/>
          <w:szCs w:val="18"/>
          <w:lang w:val="en-US" w:eastAsia="ko-KR"/>
        </w:rPr>
      </w:pPr>
      <w:ins w:id="96" w:author="Alfred Asterjadhi [2]" w:date="2019-07-16T03:15:00Z">
        <w:r w:rsidRPr="00FA3DA8">
          <w:rPr>
            <w:rFonts w:ascii="CourierNewPSMT" w:hAnsi="CourierNewPSMT" w:cs="CourierNewPSMT"/>
            <w:color w:val="000000"/>
            <w:szCs w:val="18"/>
            <w:lang w:val="en-US" w:eastAsia="ko-KR"/>
          </w:rPr>
          <w:t>UNITS "microseconds"</w:t>
        </w:r>
      </w:ins>
    </w:p>
    <w:p w14:paraId="17EDFF13" w14:textId="77777777" w:rsidR="00025F22" w:rsidRPr="00FA3DA8" w:rsidRDefault="00025F22" w:rsidP="00025F22">
      <w:pPr>
        <w:autoSpaceDE w:val="0"/>
        <w:autoSpaceDN w:val="0"/>
        <w:adjustRightInd w:val="0"/>
        <w:rPr>
          <w:ins w:id="97" w:author="Alfred Asterjadhi [2]" w:date="2019-07-16T03:15:00Z"/>
          <w:rFonts w:ascii="CourierNewPSMT" w:hAnsi="CourierNewPSMT" w:cs="CourierNewPSMT"/>
          <w:color w:val="000000"/>
          <w:szCs w:val="18"/>
          <w:lang w:val="en-US" w:eastAsia="ko-KR"/>
        </w:rPr>
      </w:pPr>
      <w:ins w:id="98" w:author="Alfred Asterjadhi [2]" w:date="2019-07-16T03:15:00Z">
        <w:r w:rsidRPr="00FA3DA8">
          <w:rPr>
            <w:rFonts w:ascii="CourierNewPSMT" w:hAnsi="CourierNewPSMT" w:cs="CourierNewPSMT"/>
            <w:color w:val="000000"/>
            <w:szCs w:val="18"/>
            <w:lang w:val="en-US" w:eastAsia="ko-KR"/>
          </w:rPr>
          <w:t>MAX-ACCESS read-write</w:t>
        </w:r>
      </w:ins>
    </w:p>
    <w:p w14:paraId="205F44A9" w14:textId="77777777" w:rsidR="00025F22" w:rsidRPr="00FA3DA8" w:rsidRDefault="00025F22" w:rsidP="00025F22">
      <w:pPr>
        <w:autoSpaceDE w:val="0"/>
        <w:autoSpaceDN w:val="0"/>
        <w:adjustRightInd w:val="0"/>
        <w:rPr>
          <w:ins w:id="99" w:author="Alfred Asterjadhi [2]" w:date="2019-07-16T03:15:00Z"/>
          <w:rFonts w:ascii="CourierNewPSMT" w:hAnsi="CourierNewPSMT" w:cs="CourierNewPSMT"/>
          <w:color w:val="000000"/>
          <w:szCs w:val="18"/>
          <w:lang w:val="en-US" w:eastAsia="ko-KR"/>
        </w:rPr>
      </w:pPr>
      <w:ins w:id="100" w:author="Alfred Asterjadhi [2]" w:date="2019-07-16T03:15:00Z">
        <w:r w:rsidRPr="00FA3DA8">
          <w:rPr>
            <w:rFonts w:ascii="CourierNewPSMT" w:hAnsi="CourierNewPSMT" w:cs="CourierNewPSMT"/>
            <w:color w:val="000000"/>
            <w:szCs w:val="18"/>
            <w:lang w:val="en-US" w:eastAsia="ko-KR"/>
          </w:rPr>
          <w:t>STATUS current</w:t>
        </w:r>
      </w:ins>
    </w:p>
    <w:p w14:paraId="01D9C930" w14:textId="3F10F574" w:rsidR="00025F22" w:rsidRPr="00FA3DA8" w:rsidRDefault="00025F22" w:rsidP="00025F22">
      <w:pPr>
        <w:autoSpaceDE w:val="0"/>
        <w:autoSpaceDN w:val="0"/>
        <w:adjustRightInd w:val="0"/>
        <w:rPr>
          <w:ins w:id="101" w:author="Alfred Asterjadhi [2]" w:date="2019-07-16T05:20:00Z"/>
          <w:rFonts w:ascii="CourierNewPSMT" w:hAnsi="CourierNewPSMT" w:cs="CourierNewPSMT"/>
          <w:color w:val="000000"/>
          <w:szCs w:val="18"/>
          <w:lang w:val="en-US" w:eastAsia="ko-KR"/>
        </w:rPr>
      </w:pPr>
      <w:ins w:id="102" w:author="Alfred Asterjadhi [2]" w:date="2019-07-16T03:15:00Z">
        <w:r w:rsidRPr="00FA3DA8">
          <w:rPr>
            <w:rFonts w:ascii="CourierNewPSMT" w:hAnsi="CourierNewPSMT" w:cs="CourierNewPSMT"/>
            <w:color w:val="000000"/>
            <w:szCs w:val="18"/>
            <w:lang w:val="en-US" w:eastAsia="ko-KR"/>
          </w:rPr>
          <w:t>DESCRIPTION</w:t>
        </w:r>
      </w:ins>
    </w:p>
    <w:p w14:paraId="08A52C59" w14:textId="77777777" w:rsidR="00844EEB" w:rsidRPr="00FA3DA8" w:rsidRDefault="00844EEB" w:rsidP="00025F22">
      <w:pPr>
        <w:autoSpaceDE w:val="0"/>
        <w:autoSpaceDN w:val="0"/>
        <w:adjustRightInd w:val="0"/>
        <w:rPr>
          <w:ins w:id="103" w:author="Alfred Asterjadhi [2]" w:date="2019-07-16T03:15:00Z"/>
          <w:rFonts w:ascii="CourierNewPSMT" w:hAnsi="CourierNewPSMT" w:cs="CourierNewPSMT"/>
          <w:color w:val="000000"/>
          <w:szCs w:val="18"/>
          <w:lang w:val="en-US" w:eastAsia="ko-KR"/>
        </w:rPr>
      </w:pPr>
    </w:p>
    <w:p w14:paraId="1B07D5FC" w14:textId="77777777" w:rsidR="00025F22" w:rsidRPr="00FA3DA8" w:rsidRDefault="00025F22" w:rsidP="00025F22">
      <w:pPr>
        <w:autoSpaceDE w:val="0"/>
        <w:autoSpaceDN w:val="0"/>
        <w:adjustRightInd w:val="0"/>
        <w:rPr>
          <w:ins w:id="104" w:author="Alfred Asterjadhi [2]" w:date="2019-07-16T03:15:00Z"/>
          <w:rFonts w:ascii="CourierNewPSMT" w:hAnsi="CourierNewPSMT" w:cs="CourierNewPSMT"/>
          <w:color w:val="000000"/>
          <w:szCs w:val="18"/>
          <w:lang w:val="en-US" w:eastAsia="ko-KR"/>
        </w:rPr>
      </w:pPr>
      <w:ins w:id="105" w:author="Alfred Asterjadhi [2]" w:date="2019-07-16T03:15:00Z">
        <w:r w:rsidRPr="00FA3DA8">
          <w:rPr>
            <w:rFonts w:ascii="CourierNewPSMT" w:hAnsi="CourierNewPSMT" w:cs="CourierNewPSMT"/>
            <w:color w:val="000000"/>
            <w:szCs w:val="18"/>
            <w:lang w:val="en-US" w:eastAsia="ko-KR"/>
          </w:rPr>
          <w:t>"This is a control variable.</w:t>
        </w:r>
      </w:ins>
    </w:p>
    <w:p w14:paraId="16A8EA16" w14:textId="77777777" w:rsidR="00025F22" w:rsidRPr="00FA3DA8" w:rsidRDefault="00025F22" w:rsidP="00025F22">
      <w:pPr>
        <w:autoSpaceDE w:val="0"/>
        <w:autoSpaceDN w:val="0"/>
        <w:adjustRightInd w:val="0"/>
        <w:rPr>
          <w:ins w:id="106" w:author="Alfred Asterjadhi [2]" w:date="2019-07-16T03:15:00Z"/>
          <w:rFonts w:ascii="CourierNewPSMT" w:hAnsi="CourierNewPSMT" w:cs="CourierNewPSMT"/>
          <w:color w:val="000000"/>
          <w:szCs w:val="18"/>
          <w:lang w:val="en-US" w:eastAsia="ko-KR"/>
        </w:rPr>
      </w:pPr>
      <w:ins w:id="107" w:author="Alfred Asterjadhi [2]" w:date="2019-07-16T03:15:00Z">
        <w:r w:rsidRPr="00FA3DA8">
          <w:rPr>
            <w:rFonts w:ascii="CourierNewPSMT" w:hAnsi="CourierNewPSMT" w:cs="CourierNewPSMT"/>
            <w:color w:val="000000"/>
            <w:szCs w:val="18"/>
            <w:lang w:val="en-US" w:eastAsia="ko-KR"/>
          </w:rPr>
          <w:t>It is written by an external management entity.</w:t>
        </w:r>
      </w:ins>
    </w:p>
    <w:p w14:paraId="692907AF" w14:textId="77777777" w:rsidR="00025F22" w:rsidRPr="00FA3DA8" w:rsidRDefault="00025F22" w:rsidP="00025F22">
      <w:pPr>
        <w:autoSpaceDE w:val="0"/>
        <w:autoSpaceDN w:val="0"/>
        <w:adjustRightInd w:val="0"/>
        <w:rPr>
          <w:ins w:id="108" w:author="Alfred Asterjadhi [2]" w:date="2019-07-16T03:15:00Z"/>
          <w:rFonts w:ascii="CourierNewPSMT" w:hAnsi="CourierNewPSMT" w:cs="CourierNewPSMT"/>
          <w:color w:val="000000"/>
          <w:szCs w:val="18"/>
          <w:lang w:val="en-US" w:eastAsia="ko-KR"/>
        </w:rPr>
      </w:pPr>
      <w:ins w:id="109" w:author="Alfred Asterjadhi [2]" w:date="2019-07-16T03:15:00Z">
        <w:r w:rsidRPr="00FA3DA8">
          <w:rPr>
            <w:rFonts w:ascii="CourierNewPSMT" w:hAnsi="CourierNewPSMT" w:cs="CourierNewPSMT"/>
            <w:color w:val="000000"/>
            <w:szCs w:val="18"/>
            <w:lang w:val="en-US" w:eastAsia="ko-KR"/>
          </w:rPr>
          <w:t>Changes take effect as soon as practical in the implementation.</w:t>
        </w:r>
      </w:ins>
    </w:p>
    <w:p w14:paraId="3F4AE2E5" w14:textId="77777777" w:rsidR="00453711" w:rsidRPr="00FA3DA8" w:rsidRDefault="00453711" w:rsidP="00025F22">
      <w:pPr>
        <w:autoSpaceDE w:val="0"/>
        <w:autoSpaceDN w:val="0"/>
        <w:adjustRightInd w:val="0"/>
        <w:rPr>
          <w:ins w:id="110" w:author="Alfred Asterjadhi [2]" w:date="2019-07-16T05:17:00Z"/>
          <w:rFonts w:ascii="CourierNewPSMT" w:hAnsi="CourierNewPSMT" w:cs="CourierNewPSMT"/>
          <w:color w:val="000000"/>
          <w:szCs w:val="18"/>
          <w:lang w:val="en-US" w:eastAsia="ko-KR"/>
        </w:rPr>
      </w:pPr>
    </w:p>
    <w:p w14:paraId="6618BF88" w14:textId="63A8E8A6" w:rsidR="00025F22" w:rsidRPr="00FA3DA8" w:rsidRDefault="00453711" w:rsidP="00025F22">
      <w:pPr>
        <w:autoSpaceDE w:val="0"/>
        <w:autoSpaceDN w:val="0"/>
        <w:adjustRightInd w:val="0"/>
        <w:rPr>
          <w:ins w:id="111" w:author="Alfred Asterjadhi [2]" w:date="2019-07-16T03:15:00Z"/>
          <w:rFonts w:ascii="CourierNewPSMT" w:hAnsi="CourierNewPSMT" w:cs="CourierNewPSMT"/>
          <w:color w:val="000000"/>
          <w:szCs w:val="18"/>
          <w:lang w:val="en-US" w:eastAsia="ko-KR"/>
        </w:rPr>
      </w:pPr>
      <w:bookmarkStart w:id="112" w:name="_Hlk14148586"/>
      <w:ins w:id="113" w:author="Alfred Asterjadhi [2]" w:date="2019-07-16T05:17:00Z">
        <w:r w:rsidRPr="00FA3DA8">
          <w:rPr>
            <w:rFonts w:ascii="CourierNewPSMT" w:hAnsi="CourierNewPSMT" w:cs="CourierNewPSMT"/>
            <w:color w:val="000000"/>
            <w:szCs w:val="18"/>
            <w:lang w:val="en-US" w:eastAsia="ko-KR"/>
          </w:rPr>
          <w:t>A</w:t>
        </w:r>
      </w:ins>
      <w:ins w:id="114" w:author="Alfred Asterjadhi [2]" w:date="2019-07-16T03:15:00Z">
        <w:r w:rsidR="00025F22" w:rsidRPr="00FA3DA8">
          <w:rPr>
            <w:rFonts w:ascii="CourierNewPSMT" w:hAnsi="CourierNewPSMT" w:cs="CourierNewPSMT"/>
            <w:color w:val="000000"/>
            <w:szCs w:val="18"/>
            <w:lang w:val="en-US" w:eastAsia="ko-KR"/>
          </w:rPr>
          <w:t xml:space="preserve"> STA </w:t>
        </w:r>
      </w:ins>
      <w:ins w:id="115" w:author="Alfred Asterjadhi [2]" w:date="2019-07-16T05:17:00Z">
        <w:r w:rsidRPr="00FA3DA8">
          <w:rPr>
            <w:rFonts w:ascii="CourierNewPSMT" w:hAnsi="CourierNewPSMT" w:cs="CourierNewPSMT"/>
            <w:color w:val="000000"/>
            <w:szCs w:val="18"/>
            <w:lang w:val="en-US" w:eastAsia="ko-KR"/>
          </w:rPr>
          <w:t>does not</w:t>
        </w:r>
      </w:ins>
      <w:ins w:id="116" w:author="Alfred Asterjadhi [2]" w:date="2019-07-16T03:15:00Z">
        <w:r w:rsidR="00025F22" w:rsidRPr="00FA3DA8">
          <w:rPr>
            <w:rFonts w:ascii="CourierNewPSMT" w:hAnsi="CourierNewPSMT" w:cs="CourierNewPSMT"/>
            <w:color w:val="000000"/>
            <w:szCs w:val="18"/>
            <w:lang w:val="en-US" w:eastAsia="ko-KR"/>
          </w:rPr>
          <w:t xml:space="preserve"> send a Probe Request frame if </w:t>
        </w:r>
      </w:ins>
      <w:ins w:id="117" w:author="Alfred Asterjadhi [2]" w:date="2019-07-16T05:17:00Z">
        <w:r w:rsidRPr="00FA3DA8">
          <w:rPr>
            <w:rFonts w:ascii="CourierNewPSMT" w:hAnsi="CourierNewPSMT" w:cs="CourierNewPSMT"/>
            <w:color w:val="000000"/>
            <w:szCs w:val="18"/>
            <w:lang w:val="en-US" w:eastAsia="ko-KR"/>
          </w:rPr>
          <w:t>it</w:t>
        </w:r>
      </w:ins>
      <w:ins w:id="118" w:author="Alfred Asterjadhi [2]" w:date="2019-07-16T03:15:00Z">
        <w:r w:rsidR="00025F22" w:rsidRPr="00FA3DA8">
          <w:rPr>
            <w:rFonts w:ascii="CourierNewPSMT" w:hAnsi="CourierNewPSMT" w:cs="CourierNewPSMT"/>
            <w:color w:val="000000"/>
            <w:szCs w:val="18"/>
            <w:lang w:val="en-US" w:eastAsia="ko-KR"/>
          </w:rPr>
          <w:t xml:space="preserve"> is scanning a preferred scanning channel in the 6 GHz band </w:t>
        </w:r>
      </w:ins>
      <w:ins w:id="119" w:author="Alfred Asterjadhi [2]" w:date="2019-07-16T05:49:00Z">
        <w:r w:rsidR="00770F7B" w:rsidRPr="00FA3DA8">
          <w:rPr>
            <w:rFonts w:ascii="CourierNewPSMT" w:hAnsi="CourierNewPSMT" w:cs="CourierNewPSMT"/>
            <w:color w:val="000000"/>
            <w:szCs w:val="18"/>
            <w:lang w:val="en-US" w:eastAsia="ko-KR"/>
          </w:rPr>
          <w:t>unless</w:t>
        </w:r>
      </w:ins>
      <w:ins w:id="120" w:author="Alfred Asterjadhi [2]" w:date="2019-07-16T03:15:00Z">
        <w:r w:rsidR="00025F22" w:rsidRPr="00FA3DA8">
          <w:rPr>
            <w:rFonts w:ascii="CourierNewPSMT" w:hAnsi="CourierNewPSMT" w:cs="CourierNewPSMT"/>
            <w:color w:val="000000"/>
            <w:szCs w:val="18"/>
            <w:lang w:val="en-US" w:eastAsia="ko-KR"/>
          </w:rPr>
          <w:t xml:space="preserve"> the channel has been continuously idle for this duration since the start of the scan on that channel."</w:t>
        </w:r>
      </w:ins>
    </w:p>
    <w:bookmarkEnd w:id="112"/>
    <w:p w14:paraId="5E78A104" w14:textId="77777777" w:rsidR="00025F22" w:rsidRPr="00FA3DA8" w:rsidRDefault="00025F22" w:rsidP="00025F22">
      <w:pPr>
        <w:autoSpaceDE w:val="0"/>
        <w:autoSpaceDN w:val="0"/>
        <w:adjustRightInd w:val="0"/>
        <w:rPr>
          <w:ins w:id="121" w:author="Alfred Asterjadhi [2]" w:date="2019-07-16T03:15:00Z"/>
          <w:rFonts w:ascii="CourierNewPSMT" w:hAnsi="CourierNewPSMT" w:cs="CourierNewPSMT"/>
          <w:color w:val="218B21"/>
          <w:szCs w:val="18"/>
          <w:lang w:val="en-US" w:eastAsia="ko-KR"/>
        </w:rPr>
      </w:pPr>
      <w:ins w:id="122" w:author="Alfred Asterjadhi [2]" w:date="2019-07-16T03:15:00Z">
        <w:r w:rsidRPr="00FA3DA8">
          <w:rPr>
            <w:rFonts w:ascii="CourierNewPSMT" w:hAnsi="CourierNewPSMT" w:cs="CourierNewPSMT"/>
            <w:color w:val="000000"/>
            <w:szCs w:val="18"/>
            <w:lang w:val="en-US" w:eastAsia="ko-KR"/>
          </w:rPr>
          <w:t>DEFVAL { 7000 }</w:t>
        </w:r>
      </w:ins>
    </w:p>
    <w:p w14:paraId="073EA3C1" w14:textId="24D3FBAB" w:rsidR="002A2521" w:rsidRDefault="00025F22" w:rsidP="00F50D5D">
      <w:pPr>
        <w:pStyle w:val="T"/>
        <w:rPr>
          <w:i/>
          <w:w w:val="100"/>
        </w:rPr>
      </w:pPr>
      <w:proofErr w:type="gramStart"/>
      <w:ins w:id="123" w:author="Alfred Asterjadhi [2]" w:date="2019-07-16T03:15:00Z">
        <w:r w:rsidRPr="00FA3DA8">
          <w:rPr>
            <w:rFonts w:ascii="CourierNewPSMT" w:hAnsi="CourierNewPSMT" w:cs="CourierNewPSMT"/>
            <w:szCs w:val="18"/>
            <w:lang w:eastAsia="ko-KR"/>
          </w:rPr>
          <w:t>::</w:t>
        </w:r>
        <w:proofErr w:type="gramEnd"/>
        <w:r w:rsidRPr="00FA3DA8">
          <w:rPr>
            <w:rFonts w:ascii="CourierNewPSMT" w:hAnsi="CourierNewPSMT" w:cs="CourierNewPSMT"/>
            <w:szCs w:val="18"/>
            <w:lang w:eastAsia="ko-KR"/>
          </w:rPr>
          <w:t>= { dot11</w:t>
        </w:r>
      </w:ins>
      <w:ins w:id="124" w:author="Alfred Aster" w:date="2019-09-16T03:58:00Z">
        <w:r w:rsidR="00754518" w:rsidRPr="006B76AE">
          <w:rPr>
            <w:rFonts w:ascii="CourierNewPSMT" w:hAnsi="CourierNewPSMT" w:cs="CourierNewPSMT"/>
            <w:szCs w:val="18"/>
            <w:highlight w:val="magenta"/>
            <w:lang w:eastAsia="ko-KR"/>
          </w:rPr>
          <w:t>HE</w:t>
        </w:r>
      </w:ins>
      <w:ins w:id="125" w:author="Alfred Asterjadhi [2]" w:date="2019-07-16T03:15:00Z">
        <w:r w:rsidRPr="00FA3DA8">
          <w:rPr>
            <w:rFonts w:ascii="CourierNewPSMT" w:hAnsi="CourierNewPSMT" w:cs="CourierNewPSMT"/>
            <w:szCs w:val="18"/>
            <w:lang w:eastAsia="ko-KR"/>
          </w:rPr>
          <w:t>StationConfigEntry &lt;ANA&gt; }</w:t>
        </w:r>
      </w:ins>
      <w:bookmarkEnd w:id="88"/>
      <w:ins w:id="126" w:author="Alfred Asterjadhi [2]" w:date="2019-07-11T06:06:00Z">
        <w:r w:rsidRPr="00242707">
          <w:rPr>
            <w:i/>
            <w:w w:val="100"/>
            <w:highlight w:val="yellow"/>
          </w:rPr>
          <w:t>(#2</w:t>
        </w:r>
      </w:ins>
      <w:ins w:id="127" w:author="Alfred Asterjadhi [2]" w:date="2019-07-16T03:17:00Z">
        <w:r>
          <w:rPr>
            <w:i/>
            <w:w w:val="100"/>
            <w:highlight w:val="yellow"/>
          </w:rPr>
          <w:t>0210</w:t>
        </w:r>
      </w:ins>
      <w:ins w:id="128" w:author="Alfred Asterjadhi [2]" w:date="2019-07-11T06:06:00Z">
        <w:r w:rsidRPr="00242707">
          <w:rPr>
            <w:i/>
            <w:w w:val="100"/>
            <w:highlight w:val="yellow"/>
          </w:rPr>
          <w:t>)</w:t>
        </w:r>
      </w:ins>
      <w:bookmarkEnd w:id="89"/>
    </w:p>
    <w:p w14:paraId="77996956" w14:textId="13305412" w:rsidR="00C26963" w:rsidRPr="00025F22" w:rsidRDefault="00C26963" w:rsidP="00C269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row</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Dot11HEStationConfigEntry</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6D6377E" w14:textId="77777777" w:rsidR="00707AFA" w:rsidRDefault="00707AFA" w:rsidP="00F50D5D">
      <w:pPr>
        <w:pStyle w:val="T"/>
        <w:rPr>
          <w:sz w:val="18"/>
          <w:szCs w:val="18"/>
        </w:rPr>
      </w:pPr>
      <w:r>
        <w:rPr>
          <w:sz w:val="18"/>
          <w:szCs w:val="18"/>
        </w:rPr>
        <w:t xml:space="preserve">Dot11HEStationConfigEntry ::= </w:t>
      </w:r>
    </w:p>
    <w:p w14:paraId="6808C46A" w14:textId="77777777" w:rsidR="00707AFA" w:rsidRDefault="00707AFA" w:rsidP="00F50D5D">
      <w:pPr>
        <w:pStyle w:val="T"/>
        <w:rPr>
          <w:sz w:val="18"/>
          <w:szCs w:val="18"/>
        </w:rPr>
      </w:pPr>
      <w:r>
        <w:rPr>
          <w:sz w:val="18"/>
          <w:szCs w:val="18"/>
        </w:rPr>
        <w:t xml:space="preserve">SEQUENCE { </w:t>
      </w:r>
    </w:p>
    <w:p w14:paraId="35ED4578" w14:textId="2E4D5D95" w:rsidR="00707AFA" w:rsidRDefault="00707AFA" w:rsidP="00F50D5D">
      <w:pPr>
        <w:pStyle w:val="T"/>
        <w:rPr>
          <w:ins w:id="129" w:author="Alfred Aster" w:date="2019-08-29T08:19:00Z"/>
          <w:sz w:val="18"/>
          <w:szCs w:val="18"/>
        </w:rPr>
      </w:pPr>
      <w:r>
        <w:rPr>
          <w:sz w:val="18"/>
          <w:szCs w:val="18"/>
        </w:rPr>
        <w:t xml:space="preserve">dot11HEULMUResponseSchedulingOptionImplemented </w:t>
      </w:r>
      <w:proofErr w:type="spellStart"/>
      <w:r>
        <w:rPr>
          <w:sz w:val="18"/>
          <w:szCs w:val="18"/>
        </w:rPr>
        <w:t>TruthValue</w:t>
      </w:r>
      <w:proofErr w:type="spellEnd"/>
      <w:r>
        <w:rPr>
          <w:sz w:val="18"/>
          <w:szCs w:val="18"/>
        </w:rPr>
        <w:t>,</w:t>
      </w:r>
    </w:p>
    <w:p w14:paraId="08201B86" w14:textId="4015E7FE" w:rsidR="00707AFA" w:rsidRDefault="00707AFA" w:rsidP="00707AFA">
      <w:pPr>
        <w:pStyle w:val="T"/>
        <w:rPr>
          <w:ins w:id="130" w:author="Alfred Aster" w:date="2019-08-29T08:19:00Z"/>
          <w:w w:val="100"/>
        </w:rPr>
      </w:pPr>
      <w:ins w:id="131" w:author="Alfred Aster" w:date="2019-08-29T08:19:00Z">
        <w:r w:rsidRPr="001D0E54">
          <w:rPr>
            <w:sz w:val="18"/>
            <w:szCs w:val="18"/>
            <w:highlight w:val="green"/>
          </w:rPr>
          <w:lastRenderedPageBreak/>
          <w:t>dot11MinPSCProbeDelay Unsigned32,</w:t>
        </w:r>
      </w:ins>
      <w:ins w:id="132" w:author="Alfred Asterjadhi [2]" w:date="2019-07-11T06:06:00Z">
        <w:r w:rsidR="00C26963" w:rsidRPr="00C26963">
          <w:rPr>
            <w:i/>
            <w:w w:val="100"/>
            <w:sz w:val="18"/>
            <w:szCs w:val="18"/>
            <w:highlight w:val="yellow"/>
          </w:rPr>
          <w:t>(#2</w:t>
        </w:r>
      </w:ins>
      <w:ins w:id="133" w:author="Alfred Asterjadhi [2]" w:date="2019-07-16T03:17:00Z">
        <w:r w:rsidR="00C26963" w:rsidRPr="00C26963">
          <w:rPr>
            <w:i/>
            <w:w w:val="100"/>
            <w:sz w:val="18"/>
            <w:szCs w:val="18"/>
            <w:highlight w:val="yellow"/>
          </w:rPr>
          <w:t>0210</w:t>
        </w:r>
      </w:ins>
      <w:ins w:id="134" w:author="Alfred Asterjadhi [2]" w:date="2019-07-11T06:06:00Z">
        <w:r w:rsidR="00C26963" w:rsidRPr="00C26963">
          <w:rPr>
            <w:i/>
            <w:w w:val="100"/>
            <w:sz w:val="18"/>
            <w:szCs w:val="18"/>
            <w:highlight w:val="yellow"/>
          </w:rPr>
          <w:t>)</w:t>
        </w:r>
      </w:ins>
    </w:p>
    <w:p w14:paraId="0845DBFF" w14:textId="77777777" w:rsidR="002C216D" w:rsidRDefault="002C216D" w:rsidP="002C216D">
      <w:pPr>
        <w:pStyle w:val="SP13192543"/>
        <w:spacing w:before="240" w:after="240"/>
        <w:rPr>
          <w:color w:val="000000"/>
          <w:sz w:val="20"/>
          <w:szCs w:val="20"/>
        </w:rPr>
      </w:pPr>
      <w:r>
        <w:rPr>
          <w:rStyle w:val="SC13122885"/>
          <w:b/>
          <w:bCs/>
        </w:rPr>
        <w:t>11.1.4.3 Active scanning</w:t>
      </w:r>
    </w:p>
    <w:p w14:paraId="7B158266" w14:textId="77777777" w:rsidR="002C216D" w:rsidRDefault="002C216D" w:rsidP="002C216D">
      <w:pPr>
        <w:pStyle w:val="SP13192543"/>
        <w:spacing w:before="240" w:after="240"/>
        <w:rPr>
          <w:color w:val="000000"/>
          <w:sz w:val="20"/>
          <w:szCs w:val="20"/>
        </w:rPr>
      </w:pPr>
      <w:r>
        <w:rPr>
          <w:rStyle w:val="SC13122885"/>
          <w:b/>
          <w:bCs/>
        </w:rPr>
        <w:t>11.1.4.3.2 Active scanning procedure for a non-DMG STA</w:t>
      </w:r>
    </w:p>
    <w:p w14:paraId="42EE17AE" w14:textId="3BBC32DD" w:rsidR="002C216D" w:rsidRPr="002C216D" w:rsidRDefault="002C216D" w:rsidP="002C21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3122885"/>
          <w:rFonts w:eastAsia="Times New Roman"/>
          <w:b/>
          <w:i/>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03388F2D" w14:textId="469450D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b/>
          <w:bCs/>
          <w:i/>
          <w:iCs/>
        </w:rPr>
        <w:t>Change item b), c) and d) in the 2nd paragraph as follows:</w:t>
      </w:r>
    </w:p>
    <w:p w14:paraId="2BD9583D" w14:textId="7777777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rPr>
        <w:t>For each channel to be scanned:</w:t>
      </w:r>
    </w:p>
    <w:p w14:paraId="4C1ADA0E" w14:textId="0E8EEF71" w:rsidR="002C216D" w:rsidRDefault="002C216D" w:rsidP="002C216D">
      <w:pPr>
        <w:pStyle w:val="SP13192552"/>
        <w:spacing w:before="60" w:after="60"/>
        <w:ind w:left="640" w:firstLine="200"/>
        <w:jc w:val="both"/>
        <w:rPr>
          <w:rFonts w:ascii="Times New Roman" w:hAnsi="Times New Roman" w:cs="Times New Roman"/>
          <w:color w:val="000000"/>
          <w:sz w:val="20"/>
          <w:szCs w:val="20"/>
        </w:rPr>
      </w:pPr>
      <w:bookmarkStart w:id="135" w:name="_Hlk19386922"/>
      <w:r>
        <w:rPr>
          <w:rStyle w:val="SC13122885"/>
          <w:rFonts w:ascii="Times New Roman" w:hAnsi="Times New Roman" w:cs="Times New Roman"/>
        </w:rPr>
        <w:t>b)If the STA is a FILS STA</w:t>
      </w:r>
      <w:ins w:id="136" w:author="Alfred Aster" w:date="2019-09-14T20:53:00Z">
        <w:r>
          <w:rPr>
            <w:rStyle w:val="SC13122885"/>
            <w:rFonts w:ascii="Times New Roman" w:hAnsi="Times New Roman" w:cs="Times New Roman"/>
          </w:rPr>
          <w:t xml:space="preserve"> </w:t>
        </w:r>
        <w:r w:rsidRPr="002C216D">
          <w:rPr>
            <w:rStyle w:val="SC13122885"/>
            <w:rFonts w:ascii="Times New Roman" w:hAnsi="Times New Roman" w:cs="Times New Roman"/>
            <w:highlight w:val="cyan"/>
          </w:rPr>
          <w:t xml:space="preserve">or </w:t>
        </w:r>
      </w:ins>
      <w:ins w:id="137" w:author="Alfred Aster" w:date="2019-09-14T20:54:00Z">
        <w:r w:rsidRPr="002C216D">
          <w:rPr>
            <w:rStyle w:val="SC13122885"/>
            <w:rFonts w:ascii="Times New Roman" w:hAnsi="Times New Roman" w:cs="Times New Roman"/>
            <w:highlight w:val="cyan"/>
          </w:rPr>
          <w:t>is a</w:t>
        </w:r>
      </w:ins>
      <w:ins w:id="138" w:author="Alfred Aster" w:date="2019-09-14T20:53:00Z">
        <w:r w:rsidRPr="002C216D">
          <w:rPr>
            <w:rStyle w:val="SC13122885"/>
            <w:rFonts w:ascii="Times New Roman" w:hAnsi="Times New Roman" w:cs="Times New Roman"/>
            <w:highlight w:val="cyan"/>
          </w:rPr>
          <w:t xml:space="preserve"> 6 G</w:t>
        </w:r>
      </w:ins>
      <w:ins w:id="139" w:author="Alfred Aster" w:date="2019-09-14T20:54:00Z">
        <w:r w:rsidRPr="002C216D">
          <w:rPr>
            <w:rStyle w:val="SC13122885"/>
            <w:rFonts w:ascii="Times New Roman" w:hAnsi="Times New Roman" w:cs="Times New Roman"/>
            <w:highlight w:val="cyan"/>
          </w:rPr>
          <w:t>Hz HE STA</w:t>
        </w:r>
      </w:ins>
      <w:ins w:id="140" w:author="Alfred Aster" w:date="2019-09-14T20:56:00Z">
        <w:r w:rsidRPr="002C216D">
          <w:rPr>
            <w:rFonts w:ascii="Times New Roman" w:hAnsi="Times New Roman" w:cs="Times New Roman"/>
            <w:i/>
            <w:sz w:val="20"/>
            <w:szCs w:val="20"/>
            <w:highlight w:val="yellow"/>
          </w:rPr>
          <w:t>(#20210)</w:t>
        </w:r>
      </w:ins>
      <w:r w:rsidRPr="002C216D">
        <w:rPr>
          <w:rStyle w:val="SC13122885"/>
          <w:rFonts w:ascii="Times New Roman" w:hAnsi="Times New Roman" w:cs="Times New Roman"/>
        </w:rPr>
        <w:t xml:space="preserve">, set the </w:t>
      </w:r>
      <w:proofErr w:type="spellStart"/>
      <w:r w:rsidRPr="002C216D">
        <w:rPr>
          <w:rStyle w:val="SC13122885"/>
          <w:rFonts w:ascii="Times New Roman" w:hAnsi="Times New Roman" w:cs="Times New Roman"/>
        </w:rPr>
        <w:t>FILSProbeTimer</w:t>
      </w:r>
      <w:proofErr w:type="spellEnd"/>
      <w:r w:rsidRPr="002C216D">
        <w:rPr>
          <w:rStyle w:val="SC13122885"/>
          <w:rFonts w:ascii="Times New Roman" w:hAnsi="Times New Roman" w:cs="Times New Roman"/>
        </w:rPr>
        <w:t xml:space="preserve"> </w:t>
      </w:r>
      <w:r>
        <w:rPr>
          <w:rStyle w:val="SC13122885"/>
          <w:rFonts w:ascii="Times New Roman" w:hAnsi="Times New Roman" w:cs="Times New Roman"/>
        </w:rPr>
        <w:t xml:space="preserve">to 0 and starts the </w:t>
      </w:r>
      <w:proofErr w:type="spellStart"/>
      <w:r>
        <w:rPr>
          <w:rStyle w:val="SC13122885"/>
          <w:rFonts w:ascii="Times New Roman" w:hAnsi="Times New Roman" w:cs="Times New Roman"/>
        </w:rPr>
        <w:t>FILSProbeTimer</w:t>
      </w:r>
      <w:proofErr w:type="spellEnd"/>
      <w:r>
        <w:rPr>
          <w:rStyle w:val="SC13122885"/>
          <w:rFonts w:ascii="Times New Roman" w:hAnsi="Times New Roman" w:cs="Times New Roman"/>
        </w:rPr>
        <w:t xml:space="preserve">. While the FILS </w:t>
      </w:r>
      <w:proofErr w:type="spellStart"/>
      <w:r>
        <w:rPr>
          <w:rStyle w:val="SC13122885"/>
          <w:rFonts w:ascii="Times New Roman" w:hAnsi="Times New Roman" w:cs="Times New Roman"/>
        </w:rPr>
        <w:t>ProbeTimer</w:t>
      </w:r>
      <w:proofErr w:type="spellEnd"/>
      <w:r>
        <w:rPr>
          <w:rStyle w:val="SC13122885"/>
          <w:rFonts w:ascii="Times New Roman" w:hAnsi="Times New Roman" w:cs="Times New Roman"/>
        </w:rPr>
        <w:t xml:space="preserve"> is less than dot11FILSProbeDelay the STA may skip a probe request transmission and proceed to step </w:t>
      </w:r>
      <w:proofErr w:type="spellStart"/>
      <w:r>
        <w:rPr>
          <w:rStyle w:val="SC13122885"/>
          <w:rFonts w:ascii="Times New Roman" w:hAnsi="Times New Roman" w:cs="Times New Roman"/>
        </w:rPr>
        <w:t>i</w:t>
      </w:r>
      <w:proofErr w:type="spellEnd"/>
      <w:r>
        <w:rPr>
          <w:rStyle w:val="SC13122885"/>
          <w:rFonts w:ascii="Times New Roman" w:hAnsi="Times New Roman" w:cs="Times New Roman"/>
        </w:rPr>
        <w:t xml:space="preserve">) after setting the </w:t>
      </w:r>
      <w:proofErr w:type="spellStart"/>
      <w:r>
        <w:rPr>
          <w:rStyle w:val="SC13122885"/>
          <w:rFonts w:ascii="Times New Roman" w:hAnsi="Times New Roman" w:cs="Times New Roman"/>
        </w:rPr>
        <w:t>ActiveScanningTimer</w:t>
      </w:r>
      <w:proofErr w:type="spellEnd"/>
      <w:r>
        <w:rPr>
          <w:rStyle w:val="SC13122885"/>
          <w:rFonts w:ascii="Times New Roman" w:hAnsi="Times New Roman" w:cs="Times New Roman"/>
        </w:rPr>
        <w:t xml:space="preserve"> to 0 and starting the </w:t>
      </w:r>
      <w:proofErr w:type="spellStart"/>
      <w:r>
        <w:rPr>
          <w:rStyle w:val="SC13122885"/>
          <w:rFonts w:ascii="Times New Roman" w:hAnsi="Times New Roman" w:cs="Times New Roman"/>
        </w:rPr>
        <w:t>ActiveScanning</w:t>
      </w:r>
      <w:r>
        <w:rPr>
          <w:rStyle w:val="SC13122885"/>
          <w:rFonts w:ascii="Times New Roman" w:hAnsi="Times New Roman" w:cs="Times New Roman"/>
        </w:rPr>
        <w:softHyphen/>
        <w:t>Timer</w:t>
      </w:r>
      <w:proofErr w:type="spellEnd"/>
      <w:r>
        <w:rPr>
          <w:rStyle w:val="SC13122885"/>
          <w:rFonts w:ascii="Times New Roman" w:hAnsi="Times New Roman" w:cs="Times New Roman"/>
        </w:rPr>
        <w:t>, if one of the following conditions matches:</w:t>
      </w:r>
    </w:p>
    <w:bookmarkEnd w:id="135"/>
    <w:p w14:paraId="3D2C16EA"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1)The STA receives a broadcast addressed Probe Request frame that the SME considers to be suitable to discover a candidate AP for association.</w:t>
      </w:r>
    </w:p>
    <w:p w14:paraId="5F77E1F4"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2)The STA receives one or more of Probe Response, Beacon, Measurement Pilot, or FILS Dis</w:t>
      </w:r>
      <w:r>
        <w:rPr>
          <w:rStyle w:val="SC13122885"/>
          <w:rFonts w:ascii="Times New Roman" w:hAnsi="Times New Roman" w:cs="Times New Roman"/>
        </w:rPr>
        <w:softHyphen/>
        <w:t>covery frame that identify an AP that the SME considers a suitable candidate for association.</w:t>
      </w:r>
    </w:p>
    <w:p w14:paraId="15242A68"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99"/>
        </w:rPr>
        <w:t>3)The STA successfully sent a Probe Request frame by following the UORA procedure as defined in 26.5.4 (UL OFDMA-based random access (UORA)).</w:t>
      </w:r>
    </w:p>
    <w:p w14:paraId="277B8650" w14:textId="77777777" w:rsidR="002C216D" w:rsidRDefault="002C216D" w:rsidP="002C216D">
      <w:pPr>
        <w:pStyle w:val="SP13192604"/>
        <w:spacing w:before="120" w:after="120"/>
        <w:jc w:val="both"/>
        <w:rPr>
          <w:rFonts w:ascii="Times New Roman" w:hAnsi="Times New Roman" w:cs="Times New Roman"/>
          <w:color w:val="000000"/>
          <w:sz w:val="18"/>
          <w:szCs w:val="18"/>
        </w:rPr>
      </w:pPr>
      <w:r>
        <w:rPr>
          <w:rStyle w:val="SC13122895"/>
        </w:rPr>
        <w:t>NOTE—How an SME considers a probe request or AP suitable is outside the scope of this standard.</w:t>
      </w:r>
    </w:p>
    <w:p w14:paraId="48DC7D2F" w14:textId="77777777" w:rsidR="002C216D" w:rsidRDefault="002C216D" w:rsidP="002C216D">
      <w:pPr>
        <w:pStyle w:val="SP13192552"/>
        <w:spacing w:before="60" w:after="60"/>
        <w:ind w:left="640" w:firstLine="200"/>
        <w:jc w:val="both"/>
        <w:rPr>
          <w:color w:val="000000"/>
          <w:sz w:val="20"/>
          <w:szCs w:val="20"/>
        </w:rPr>
      </w:pPr>
      <w:r>
        <w:rPr>
          <w:rStyle w:val="SC13122885"/>
          <w:rFonts w:ascii="Times New Roman" w:hAnsi="Times New Roman" w:cs="Times New Roman"/>
        </w:rPr>
        <w:t xml:space="preserve">c)Perform the basic access procedure as defined in 10.3.4.2 (Basic access). </w:t>
      </w:r>
      <w:r>
        <w:rPr>
          <w:rStyle w:val="SC13122899"/>
        </w:rPr>
        <w:t>While waiting for access to WM, STA may send one or more Probe Request frames by following the UORA procedure and pro</w:t>
      </w:r>
      <w:r>
        <w:rPr>
          <w:rStyle w:val="SC13122899"/>
        </w:rPr>
        <w:softHyphen/>
        <w:t xml:space="preserve">ceed to step </w:t>
      </w:r>
      <w:proofErr w:type="spellStart"/>
      <w:r>
        <w:rPr>
          <w:rStyle w:val="SC13122899"/>
        </w:rPr>
        <w:t>i</w:t>
      </w:r>
      <w:proofErr w:type="spellEnd"/>
      <w:r>
        <w:rPr>
          <w:rStyle w:val="SC13122899"/>
        </w:rPr>
        <w:t>)</w:t>
      </w:r>
    </w:p>
    <w:p w14:paraId="690BE369" w14:textId="5C8D0F18" w:rsidR="00707AFA" w:rsidRDefault="002C216D" w:rsidP="002C216D">
      <w:pPr>
        <w:pStyle w:val="T"/>
        <w:rPr>
          <w:rStyle w:val="SC13122885"/>
          <w:color w:val="1F8A1F"/>
        </w:rPr>
      </w:pPr>
      <w:r>
        <w:rPr>
          <w:rStyle w:val="SC13122885"/>
        </w:rPr>
        <w:t>d)Send a probe request to the broadcast destination address. The probe request is sent with the SSID and BSSID from the received MLME-</w:t>
      </w:r>
      <w:proofErr w:type="spellStart"/>
      <w:r>
        <w:rPr>
          <w:rStyle w:val="SC13122885"/>
        </w:rPr>
        <w:t>SCAN.request</w:t>
      </w:r>
      <w:proofErr w:type="spellEnd"/>
      <w:r>
        <w:rPr>
          <w:rStyle w:val="SC13122885"/>
        </w:rPr>
        <w:t xml:space="preserve"> primitive. When </w:t>
      </w:r>
      <w:r>
        <w:rPr>
          <w:rStyle w:val="SC13122899"/>
        </w:rPr>
        <w:t xml:space="preserve">either </w:t>
      </w:r>
      <w:r>
        <w:rPr>
          <w:rStyle w:val="SC13122885"/>
        </w:rPr>
        <w:t xml:space="preserve">the SSID List </w:t>
      </w:r>
      <w:r>
        <w:rPr>
          <w:rStyle w:val="SC13122899"/>
        </w:rPr>
        <w:t xml:space="preserve">or Short SSID List or both are </w:t>
      </w:r>
      <w:r>
        <w:rPr>
          <w:rStyle w:val="SC13122948"/>
        </w:rPr>
        <w:t xml:space="preserve">is </w:t>
      </w:r>
      <w:r>
        <w:rPr>
          <w:rStyle w:val="SC13122885"/>
        </w:rPr>
        <w:t>present in the MLME-</w:t>
      </w:r>
      <w:proofErr w:type="spellStart"/>
      <w:r>
        <w:rPr>
          <w:rStyle w:val="SC13122885"/>
        </w:rPr>
        <w:t>SCAN.request</w:t>
      </w:r>
      <w:proofErr w:type="spellEnd"/>
      <w:r>
        <w:rPr>
          <w:rStyle w:val="SC13122885"/>
        </w:rPr>
        <w:t xml:space="preserve"> primitive, send one or more Probe Request frames, each with </w:t>
      </w:r>
      <w:r>
        <w:rPr>
          <w:rStyle w:val="SC13122948"/>
        </w:rPr>
        <w:t xml:space="preserve">an SSID </w:t>
      </w:r>
      <w:r>
        <w:rPr>
          <w:rStyle w:val="SC13122899"/>
        </w:rPr>
        <w:t xml:space="preserve">one or more SSIDs </w:t>
      </w:r>
      <w:r>
        <w:rPr>
          <w:rStyle w:val="SC13122885"/>
        </w:rPr>
        <w:t xml:space="preserve">indicated in </w:t>
      </w:r>
      <w:r>
        <w:rPr>
          <w:rStyle w:val="SC13122899"/>
        </w:rPr>
        <w:t xml:space="preserve">either </w:t>
      </w:r>
      <w:r>
        <w:rPr>
          <w:rStyle w:val="SC13122885"/>
        </w:rPr>
        <w:t xml:space="preserve">the SSID List </w:t>
      </w:r>
      <w:r>
        <w:rPr>
          <w:rStyle w:val="SC13122899"/>
        </w:rPr>
        <w:t xml:space="preserve">or Short SSID List or both, </w:t>
      </w:r>
      <w:r>
        <w:rPr>
          <w:rStyle w:val="SC13122885"/>
        </w:rPr>
        <w:t>and the BSSID from the MLME-</w:t>
      </w:r>
      <w:proofErr w:type="spellStart"/>
      <w:r>
        <w:rPr>
          <w:rStyle w:val="SC13122885"/>
        </w:rPr>
        <w:t>SCAN.request</w:t>
      </w:r>
      <w:proofErr w:type="spellEnd"/>
      <w:r>
        <w:rPr>
          <w:rStyle w:val="SC13122885"/>
        </w:rPr>
        <w:t xml:space="preserve"> primitive</w:t>
      </w:r>
      <w:r>
        <w:rPr>
          <w:rStyle w:val="SC13122885"/>
          <w:color w:val="1F8A1F"/>
        </w:rPr>
        <w:t>.</w:t>
      </w:r>
    </w:p>
    <w:p w14:paraId="2A890302" w14:textId="65451DCB" w:rsidR="00744A31" w:rsidRDefault="00744A31" w:rsidP="002C216D">
      <w:pPr>
        <w:pStyle w:val="T"/>
        <w:rPr>
          <w:rStyle w:val="SC13122885"/>
          <w:color w:val="1F8A1F"/>
        </w:rPr>
      </w:pPr>
    </w:p>
    <w:p w14:paraId="1994528A" w14:textId="1B54C8EB" w:rsidR="00744A31" w:rsidRPr="002C216D" w:rsidRDefault="00744A31" w:rsidP="00744A3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3122885"/>
          <w:rFonts w:eastAsia="Times New Roman"/>
          <w:b/>
          <w:i/>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w:t>
      </w:r>
      <w:r w:rsidRPr="00C20885">
        <w:rPr>
          <w:rFonts w:eastAsia="Times New Roman"/>
          <w:b/>
          <w:i/>
          <w:color w:val="000000"/>
          <w:sz w:val="20"/>
          <w:highlight w:val="yellow"/>
          <w:lang w:val="en-US"/>
        </w:rPr>
        <w:t>below</w:t>
      </w:r>
      <w:r w:rsidR="00C20885" w:rsidRPr="00C20885">
        <w:rPr>
          <w:rFonts w:eastAsia="Times New Roman"/>
          <w:b/>
          <w:i/>
          <w:color w:val="000000"/>
          <w:sz w:val="20"/>
          <w:highlight w:val="yellow"/>
          <w:lang w:val="en-US"/>
        </w:rPr>
        <w:t xml:space="preserve"> in</w:t>
      </w:r>
      <w:r w:rsidRPr="00C20885">
        <w:rPr>
          <w:rFonts w:eastAsia="Times New Roman"/>
          <w:b/>
          <w:i/>
          <w:color w:val="000000"/>
          <w:sz w:val="20"/>
          <w:highlight w:val="yellow"/>
          <w:lang w:val="en-US"/>
        </w:rPr>
        <w:t xml:space="preserve"> </w:t>
      </w:r>
      <w:r w:rsidR="00C20885" w:rsidRPr="00C20885">
        <w:rPr>
          <w:rFonts w:eastAsia="Times New Roman"/>
          <w:b/>
          <w:i/>
          <w:color w:val="000000"/>
          <w:sz w:val="20"/>
          <w:highlight w:val="yellow"/>
          <w:lang w:val="en-US"/>
        </w:rPr>
        <w:t>10.24.2.2 (EDCA backoff procedure)</w:t>
      </w:r>
      <w:r w:rsidR="00C20885" w:rsidRPr="00C20885">
        <w:rPr>
          <w:rFonts w:eastAsia="Times New Roman"/>
          <w:b/>
          <w:i/>
          <w:color w:val="000000"/>
          <w:sz w:val="20"/>
          <w:highlight w:val="yellow"/>
          <w:lang w:val="en-US"/>
        </w:rPr>
        <w:t xml:space="preserve"> </w:t>
      </w:r>
      <w:r w:rsidRPr="00C20885">
        <w:rPr>
          <w:rFonts w:eastAsia="Times New Roman"/>
          <w:b/>
          <w:i/>
          <w:color w:val="000000"/>
          <w:sz w:val="20"/>
          <w:highlight w:val="yellow"/>
          <w:lang w:val="en-US"/>
        </w:rPr>
        <w:t xml:space="preserve">as follows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75204894" w14:textId="77777777" w:rsidR="00744A31" w:rsidRDefault="00744A31" w:rsidP="00744A31">
      <w:pPr>
        <w:rPr>
          <w:color w:val="0000FF"/>
          <w:sz w:val="24"/>
          <w:szCs w:val="24"/>
          <w:lang w:val="en-US"/>
        </w:rPr>
      </w:pPr>
      <w:r>
        <w:rPr>
          <w:color w:val="0000FF"/>
          <w:sz w:val="24"/>
          <w:szCs w:val="24"/>
        </w:rPr>
        <w:t>The backoff procedure shall be invoked by an EDCAF when any of the following events occurs:</w:t>
      </w:r>
    </w:p>
    <w:p w14:paraId="728D5657" w14:textId="77777777" w:rsidR="00744A31" w:rsidRDefault="00744A31" w:rsidP="00744A31">
      <w:pPr>
        <w:rPr>
          <w:color w:val="0000FF"/>
          <w:sz w:val="24"/>
          <w:szCs w:val="24"/>
        </w:rPr>
      </w:pPr>
    </w:p>
    <w:p w14:paraId="33363C1F" w14:textId="77777777" w:rsidR="00744A31" w:rsidRDefault="00744A31" w:rsidP="00744A31">
      <w:pPr>
        <w:rPr>
          <w:color w:val="0000FF"/>
          <w:sz w:val="24"/>
          <w:szCs w:val="24"/>
        </w:rPr>
      </w:pPr>
      <w:r>
        <w:rPr>
          <w:color w:val="0000FF"/>
          <w:sz w:val="24"/>
          <w:szCs w:val="24"/>
        </w:rPr>
        <w:t>a)</w:t>
      </w:r>
    </w:p>
    <w:p w14:paraId="42AD361F" w14:textId="77777777" w:rsidR="00744A31" w:rsidRDefault="00744A31" w:rsidP="00744A31">
      <w:pPr>
        <w:rPr>
          <w:color w:val="0000FF"/>
          <w:sz w:val="24"/>
          <w:szCs w:val="24"/>
        </w:rPr>
      </w:pPr>
      <w:r>
        <w:rPr>
          <w:color w:val="0000FF"/>
          <w:sz w:val="24"/>
          <w:szCs w:val="24"/>
        </w:rPr>
        <w:t>...</w:t>
      </w:r>
    </w:p>
    <w:p w14:paraId="0A021A55" w14:textId="77777777" w:rsidR="00744A31" w:rsidRDefault="00744A31" w:rsidP="00744A31">
      <w:pPr>
        <w:rPr>
          <w:color w:val="0000FF"/>
          <w:sz w:val="24"/>
          <w:szCs w:val="24"/>
        </w:rPr>
      </w:pPr>
      <w:r>
        <w:rPr>
          <w:color w:val="0000FF"/>
          <w:sz w:val="24"/>
          <w:szCs w:val="24"/>
        </w:rPr>
        <w:t>e)</w:t>
      </w:r>
    </w:p>
    <w:p w14:paraId="0DB8E4E8" w14:textId="472F2FBF" w:rsidR="00744A31" w:rsidRDefault="00744A31" w:rsidP="00744A31">
      <w:pPr>
        <w:rPr>
          <w:sz w:val="24"/>
          <w:szCs w:val="24"/>
        </w:rPr>
      </w:pPr>
      <w:r>
        <w:rPr>
          <w:color w:val="9900FF"/>
          <w:sz w:val="24"/>
          <w:szCs w:val="24"/>
          <w:u w:val="single"/>
        </w:rPr>
        <w:t xml:space="preserve">f) when explicitly indicated, such as in 26.17.2.3.3 (Non-AP STA scanning </w:t>
      </w:r>
      <w:proofErr w:type="spellStart"/>
      <w:r>
        <w:rPr>
          <w:color w:val="9900FF"/>
          <w:sz w:val="24"/>
          <w:szCs w:val="24"/>
          <w:u w:val="single"/>
        </w:rPr>
        <w:t>behavior</w:t>
      </w:r>
      <w:proofErr w:type="spellEnd"/>
      <w:r>
        <w:rPr>
          <w:color w:val="9900FF"/>
          <w:sz w:val="24"/>
          <w:szCs w:val="24"/>
          <w:u w:val="single"/>
        </w:rPr>
        <w:t>)</w:t>
      </w:r>
      <w:r w:rsidR="00307DB8">
        <w:rPr>
          <w:color w:val="9900FF"/>
          <w:sz w:val="24"/>
          <w:szCs w:val="24"/>
          <w:u w:val="single"/>
        </w:rPr>
        <w:t>.</w:t>
      </w:r>
    </w:p>
    <w:p w14:paraId="2794EC2F" w14:textId="77777777" w:rsidR="00744A31" w:rsidRDefault="00744A31" w:rsidP="002C216D">
      <w:pPr>
        <w:pStyle w:val="T"/>
        <w:rPr>
          <w:w w:val="100"/>
        </w:rPr>
      </w:pPr>
    </w:p>
    <w:sectPr w:rsidR="00744A31"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773A" w14:textId="77777777" w:rsidR="007558E8" w:rsidRDefault="007558E8">
      <w:r>
        <w:separator/>
      </w:r>
    </w:p>
  </w:endnote>
  <w:endnote w:type="continuationSeparator" w:id="0">
    <w:p w14:paraId="1A2E7D06" w14:textId="77777777" w:rsidR="007558E8" w:rsidRDefault="0075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6A9C" w14:textId="77777777" w:rsidR="005B5AAD" w:rsidRDefault="005B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D1C01" w:rsidRDefault="00523A35">
    <w:pPr>
      <w:pStyle w:val="Footer"/>
      <w:tabs>
        <w:tab w:val="clear" w:pos="6480"/>
        <w:tab w:val="center" w:pos="4680"/>
        <w:tab w:val="right" w:pos="9360"/>
      </w:tabs>
    </w:pPr>
    <w:fldSimple w:instr=" SUBJECT  \* MERGEFORMAT ">
      <w:r w:rsidR="00FD1C01">
        <w:t>Submission</w:t>
      </w:r>
    </w:fldSimple>
    <w:r w:rsidR="00FD1C01">
      <w:tab/>
      <w:t xml:space="preserve">page </w:t>
    </w:r>
    <w:r w:rsidR="00FD1C01">
      <w:fldChar w:fldCharType="begin"/>
    </w:r>
    <w:r w:rsidR="00FD1C01">
      <w:instrText xml:space="preserve">page </w:instrText>
    </w:r>
    <w:r w:rsidR="00FD1C01">
      <w:fldChar w:fldCharType="separate"/>
    </w:r>
    <w:r w:rsidR="00FD1C01">
      <w:rPr>
        <w:noProof/>
      </w:rPr>
      <w:t>4</w:t>
    </w:r>
    <w:r w:rsidR="00FD1C01">
      <w:rPr>
        <w:noProof/>
      </w:rPr>
      <w:fldChar w:fldCharType="end"/>
    </w:r>
    <w:r w:rsidR="00FD1C01">
      <w:tab/>
    </w:r>
    <w:r w:rsidR="00FD1C01">
      <w:rPr>
        <w:lang w:eastAsia="ko-KR"/>
      </w:rPr>
      <w:t>Alfred Asterjadhi</w:t>
    </w:r>
    <w:r w:rsidR="00FD1C01">
      <w:t>, Qualcomm Inc.</w:t>
    </w:r>
  </w:p>
  <w:p w14:paraId="433CD0E0" w14:textId="77777777" w:rsidR="00FD1C01" w:rsidRDefault="00FD1C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373" w14:textId="77777777" w:rsidR="005B5AAD" w:rsidRDefault="005B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7B00" w14:textId="77777777" w:rsidR="007558E8" w:rsidRDefault="007558E8">
      <w:r>
        <w:separator/>
      </w:r>
    </w:p>
  </w:footnote>
  <w:footnote w:type="continuationSeparator" w:id="0">
    <w:p w14:paraId="5D5075DC" w14:textId="77777777" w:rsidR="007558E8" w:rsidRDefault="0075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67B0" w14:textId="77777777" w:rsidR="005B5AAD" w:rsidRDefault="005B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579FB5E" w:rsidR="00FD1C01" w:rsidRDefault="00FD1C01">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r w:rsidR="00523A35">
      <w:fldChar w:fldCharType="begin"/>
    </w:r>
    <w:r w:rsidR="00523A35">
      <w:instrText xml:space="preserve"> TITLE  \* MERGEFORMAT </w:instrText>
    </w:r>
    <w:r w:rsidR="00523A35">
      <w:fldChar w:fldCharType="separate"/>
    </w:r>
    <w:r>
      <w:t>doc.</w:t>
    </w:r>
    <w:r>
      <w:t>: IEEE 802.11-19/</w:t>
    </w:r>
    <w:r>
      <w:rPr>
        <w:lang w:eastAsia="ko-KR"/>
      </w:rPr>
      <w:t>1388r</w:t>
    </w:r>
    <w:r w:rsidR="00523A35">
      <w:rPr>
        <w:lang w:eastAsia="ko-KR"/>
      </w:rPr>
      <w:fldChar w:fldCharType="end"/>
    </w:r>
    <w:r w:rsidR="005B5AAD">
      <w:rPr>
        <w:lang w:eastAsia="ko-KR"/>
      </w:rPr>
      <w:t>6</w:t>
    </w:r>
    <w:bookmarkStart w:id="141" w:name="_GoBack"/>
    <w:bookmarkEnd w:id="1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45E1" w14:textId="77777777" w:rsidR="005B5AAD" w:rsidRDefault="005B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
    <w15:presenceInfo w15:providerId="None" w15:userId="Alfred Aster"/>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1921"/>
    <w:rsid w:val="00013196"/>
    <w:rsid w:val="00013F87"/>
    <w:rsid w:val="00014031"/>
    <w:rsid w:val="000157CC"/>
    <w:rsid w:val="00016D9C"/>
    <w:rsid w:val="00017D25"/>
    <w:rsid w:val="00021A27"/>
    <w:rsid w:val="00021FFE"/>
    <w:rsid w:val="00023CD8"/>
    <w:rsid w:val="00024344"/>
    <w:rsid w:val="00024487"/>
    <w:rsid w:val="00025F22"/>
    <w:rsid w:val="00026541"/>
    <w:rsid w:val="00026F6E"/>
    <w:rsid w:val="00027D05"/>
    <w:rsid w:val="000312C3"/>
    <w:rsid w:val="00031E68"/>
    <w:rsid w:val="00033B0A"/>
    <w:rsid w:val="000341CB"/>
    <w:rsid w:val="00034E6F"/>
    <w:rsid w:val="0003542F"/>
    <w:rsid w:val="000358B3"/>
    <w:rsid w:val="00036C6C"/>
    <w:rsid w:val="000405C4"/>
    <w:rsid w:val="00040605"/>
    <w:rsid w:val="00041C4E"/>
    <w:rsid w:val="00043513"/>
    <w:rsid w:val="00043E91"/>
    <w:rsid w:val="0004465F"/>
    <w:rsid w:val="00044DC0"/>
    <w:rsid w:val="00045E2A"/>
    <w:rsid w:val="000478EE"/>
    <w:rsid w:val="00052123"/>
    <w:rsid w:val="00053519"/>
    <w:rsid w:val="00053751"/>
    <w:rsid w:val="0005609D"/>
    <w:rsid w:val="000567DA"/>
    <w:rsid w:val="00062085"/>
    <w:rsid w:val="00063867"/>
    <w:rsid w:val="000642FC"/>
    <w:rsid w:val="0006469A"/>
    <w:rsid w:val="000653B8"/>
    <w:rsid w:val="00066421"/>
    <w:rsid w:val="0006732A"/>
    <w:rsid w:val="0007144E"/>
    <w:rsid w:val="00071971"/>
    <w:rsid w:val="00072435"/>
    <w:rsid w:val="00073671"/>
    <w:rsid w:val="00073BB4"/>
    <w:rsid w:val="00075784"/>
    <w:rsid w:val="00075C3C"/>
    <w:rsid w:val="00075E1E"/>
    <w:rsid w:val="00076885"/>
    <w:rsid w:val="00077C25"/>
    <w:rsid w:val="00080727"/>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97C0B"/>
    <w:rsid w:val="000A087F"/>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3705"/>
    <w:rsid w:val="000D4A8F"/>
    <w:rsid w:val="000D5EBD"/>
    <w:rsid w:val="000D674F"/>
    <w:rsid w:val="000E0494"/>
    <w:rsid w:val="000E1C37"/>
    <w:rsid w:val="000E1D7B"/>
    <w:rsid w:val="000E4B82"/>
    <w:rsid w:val="000E53D1"/>
    <w:rsid w:val="000E6539"/>
    <w:rsid w:val="000E720C"/>
    <w:rsid w:val="000E7450"/>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25"/>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6397"/>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1"/>
    <w:rsid w:val="00160C32"/>
    <w:rsid w:val="0016428D"/>
    <w:rsid w:val="00165BE6"/>
    <w:rsid w:val="00172489"/>
    <w:rsid w:val="00172DD9"/>
    <w:rsid w:val="001738FD"/>
    <w:rsid w:val="00175CDF"/>
    <w:rsid w:val="0017659B"/>
    <w:rsid w:val="00177BCE"/>
    <w:rsid w:val="001812B0"/>
    <w:rsid w:val="00181423"/>
    <w:rsid w:val="00181B11"/>
    <w:rsid w:val="001828A5"/>
    <w:rsid w:val="00182E30"/>
    <w:rsid w:val="00183698"/>
    <w:rsid w:val="00183F4C"/>
    <w:rsid w:val="0018418E"/>
    <w:rsid w:val="00186096"/>
    <w:rsid w:val="001870C7"/>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550F"/>
    <w:rsid w:val="001A5BA9"/>
    <w:rsid w:val="001A7600"/>
    <w:rsid w:val="001A77FD"/>
    <w:rsid w:val="001B0001"/>
    <w:rsid w:val="001B252D"/>
    <w:rsid w:val="001B2904"/>
    <w:rsid w:val="001B4387"/>
    <w:rsid w:val="001B63BC"/>
    <w:rsid w:val="001B6B30"/>
    <w:rsid w:val="001C08E4"/>
    <w:rsid w:val="001C3FCE"/>
    <w:rsid w:val="001C4460"/>
    <w:rsid w:val="001C501D"/>
    <w:rsid w:val="001C7CCE"/>
    <w:rsid w:val="001D0E54"/>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77"/>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8B5"/>
    <w:rsid w:val="00282EFB"/>
    <w:rsid w:val="00284C5E"/>
    <w:rsid w:val="00284E10"/>
    <w:rsid w:val="00285D75"/>
    <w:rsid w:val="00287B9F"/>
    <w:rsid w:val="00291A10"/>
    <w:rsid w:val="0029309B"/>
    <w:rsid w:val="00294B37"/>
    <w:rsid w:val="00296722"/>
    <w:rsid w:val="00297F3F"/>
    <w:rsid w:val="002A195C"/>
    <w:rsid w:val="002A251F"/>
    <w:rsid w:val="002A2521"/>
    <w:rsid w:val="002A2C81"/>
    <w:rsid w:val="002A2DED"/>
    <w:rsid w:val="002A3AAB"/>
    <w:rsid w:val="002A4A61"/>
    <w:rsid w:val="002A4C48"/>
    <w:rsid w:val="002A50C6"/>
    <w:rsid w:val="002A55B1"/>
    <w:rsid w:val="002B0983"/>
    <w:rsid w:val="002B0B91"/>
    <w:rsid w:val="002B389C"/>
    <w:rsid w:val="002B43B3"/>
    <w:rsid w:val="002B5901"/>
    <w:rsid w:val="002B5973"/>
    <w:rsid w:val="002C216D"/>
    <w:rsid w:val="002C271D"/>
    <w:rsid w:val="002C2A2B"/>
    <w:rsid w:val="002C2DD6"/>
    <w:rsid w:val="002C3ECD"/>
    <w:rsid w:val="002C4371"/>
    <w:rsid w:val="002C46CB"/>
    <w:rsid w:val="002C49D8"/>
    <w:rsid w:val="002C4A2E"/>
    <w:rsid w:val="002C61F7"/>
    <w:rsid w:val="002C6B4F"/>
    <w:rsid w:val="002C6CFB"/>
    <w:rsid w:val="002C72E1"/>
    <w:rsid w:val="002D001B"/>
    <w:rsid w:val="002D1C8A"/>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436E"/>
    <w:rsid w:val="00305AD6"/>
    <w:rsid w:val="00305D6E"/>
    <w:rsid w:val="0030782E"/>
    <w:rsid w:val="00307DB8"/>
    <w:rsid w:val="00307F5F"/>
    <w:rsid w:val="00310087"/>
    <w:rsid w:val="00310268"/>
    <w:rsid w:val="00310DE8"/>
    <w:rsid w:val="00311C18"/>
    <w:rsid w:val="00312E87"/>
    <w:rsid w:val="00314E03"/>
    <w:rsid w:val="003154EB"/>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0EFB"/>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42"/>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131"/>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185A"/>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71"/>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4DFF"/>
    <w:rsid w:val="004051EE"/>
    <w:rsid w:val="004064D6"/>
    <w:rsid w:val="00407A1C"/>
    <w:rsid w:val="00407C5B"/>
    <w:rsid w:val="00407EE1"/>
    <w:rsid w:val="00410896"/>
    <w:rsid w:val="004110BE"/>
    <w:rsid w:val="004111DE"/>
    <w:rsid w:val="0041147F"/>
    <w:rsid w:val="00411A99"/>
    <w:rsid w:val="00411C03"/>
    <w:rsid w:val="00411E59"/>
    <w:rsid w:val="00412685"/>
    <w:rsid w:val="00413D96"/>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59C"/>
    <w:rsid w:val="00440FF1"/>
    <w:rsid w:val="004417F2"/>
    <w:rsid w:val="00441C39"/>
    <w:rsid w:val="00441EC5"/>
    <w:rsid w:val="00442799"/>
    <w:rsid w:val="00443FBF"/>
    <w:rsid w:val="00444DB4"/>
    <w:rsid w:val="00444F82"/>
    <w:rsid w:val="004452DF"/>
    <w:rsid w:val="0044689E"/>
    <w:rsid w:val="00446A38"/>
    <w:rsid w:val="004500F6"/>
    <w:rsid w:val="004507E7"/>
    <w:rsid w:val="00450CC0"/>
    <w:rsid w:val="0045288D"/>
    <w:rsid w:val="00453711"/>
    <w:rsid w:val="00453A44"/>
    <w:rsid w:val="00453E8C"/>
    <w:rsid w:val="00457028"/>
    <w:rsid w:val="00457E3B"/>
    <w:rsid w:val="00457FA3"/>
    <w:rsid w:val="00460297"/>
    <w:rsid w:val="00461C2E"/>
    <w:rsid w:val="00462172"/>
    <w:rsid w:val="0046375C"/>
    <w:rsid w:val="0046389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6895"/>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ACB"/>
    <w:rsid w:val="004E0097"/>
    <w:rsid w:val="004E0209"/>
    <w:rsid w:val="004E040B"/>
    <w:rsid w:val="004E19B8"/>
    <w:rsid w:val="004E2A0B"/>
    <w:rsid w:val="004E32C2"/>
    <w:rsid w:val="004E4306"/>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6FB5"/>
    <w:rsid w:val="00517ED6"/>
    <w:rsid w:val="00520B8C"/>
    <w:rsid w:val="0052151C"/>
    <w:rsid w:val="0052166F"/>
    <w:rsid w:val="005218F7"/>
    <w:rsid w:val="00522A49"/>
    <w:rsid w:val="005235B6"/>
    <w:rsid w:val="00523A35"/>
    <w:rsid w:val="005243B4"/>
    <w:rsid w:val="0052582D"/>
    <w:rsid w:val="00526944"/>
    <w:rsid w:val="00527489"/>
    <w:rsid w:val="00527BB3"/>
    <w:rsid w:val="00531734"/>
    <w:rsid w:val="0053254A"/>
    <w:rsid w:val="00532616"/>
    <w:rsid w:val="0053382C"/>
    <w:rsid w:val="0053566B"/>
    <w:rsid w:val="00535EBE"/>
    <w:rsid w:val="00536928"/>
    <w:rsid w:val="00540657"/>
    <w:rsid w:val="00540A28"/>
    <w:rsid w:val="005420F6"/>
    <w:rsid w:val="0054235E"/>
    <w:rsid w:val="0054425D"/>
    <w:rsid w:val="005442D3"/>
    <w:rsid w:val="00544B61"/>
    <w:rsid w:val="0054683D"/>
    <w:rsid w:val="0055236F"/>
    <w:rsid w:val="00552513"/>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05"/>
    <w:rsid w:val="00574757"/>
    <w:rsid w:val="005748BA"/>
    <w:rsid w:val="00574B7B"/>
    <w:rsid w:val="00575002"/>
    <w:rsid w:val="005750C5"/>
    <w:rsid w:val="00575CF4"/>
    <w:rsid w:val="00577B91"/>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1C96"/>
    <w:rsid w:val="005A23DB"/>
    <w:rsid w:val="005A2ECA"/>
    <w:rsid w:val="005A4504"/>
    <w:rsid w:val="005A6BC3"/>
    <w:rsid w:val="005B151D"/>
    <w:rsid w:val="005B2B4E"/>
    <w:rsid w:val="005B2BA0"/>
    <w:rsid w:val="005B31EA"/>
    <w:rsid w:val="005B34A6"/>
    <w:rsid w:val="005B53A0"/>
    <w:rsid w:val="005B55BC"/>
    <w:rsid w:val="005B55FB"/>
    <w:rsid w:val="005B5AAD"/>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193"/>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3"/>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BA5"/>
    <w:rsid w:val="0066483B"/>
    <w:rsid w:val="00664CCC"/>
    <w:rsid w:val="0067069C"/>
    <w:rsid w:val="00671F29"/>
    <w:rsid w:val="00672466"/>
    <w:rsid w:val="0067305F"/>
    <w:rsid w:val="00673E73"/>
    <w:rsid w:val="00675176"/>
    <w:rsid w:val="00675EF1"/>
    <w:rsid w:val="0067634E"/>
    <w:rsid w:val="0067737F"/>
    <w:rsid w:val="00677D15"/>
    <w:rsid w:val="00680308"/>
    <w:rsid w:val="006804D6"/>
    <w:rsid w:val="006813E4"/>
    <w:rsid w:val="0068276E"/>
    <w:rsid w:val="0068429C"/>
    <w:rsid w:val="0068504F"/>
    <w:rsid w:val="00685816"/>
    <w:rsid w:val="006861D2"/>
    <w:rsid w:val="00687476"/>
    <w:rsid w:val="0069038E"/>
    <w:rsid w:val="00690D16"/>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B5940"/>
    <w:rsid w:val="006B76AE"/>
    <w:rsid w:val="006C0178"/>
    <w:rsid w:val="006C063A"/>
    <w:rsid w:val="006C1785"/>
    <w:rsid w:val="006C1FA8"/>
    <w:rsid w:val="006C2C97"/>
    <w:rsid w:val="006C3C41"/>
    <w:rsid w:val="006C418E"/>
    <w:rsid w:val="006C419C"/>
    <w:rsid w:val="006C5695"/>
    <w:rsid w:val="006C720D"/>
    <w:rsid w:val="006C799E"/>
    <w:rsid w:val="006D3213"/>
    <w:rsid w:val="006D3377"/>
    <w:rsid w:val="006D3E5E"/>
    <w:rsid w:val="006D4C00"/>
    <w:rsid w:val="006D5362"/>
    <w:rsid w:val="006D59FD"/>
    <w:rsid w:val="006D6DCA"/>
    <w:rsid w:val="006E181A"/>
    <w:rsid w:val="006E21CA"/>
    <w:rsid w:val="006E270D"/>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4A"/>
    <w:rsid w:val="00703C51"/>
    <w:rsid w:val="007045BD"/>
    <w:rsid w:val="00704710"/>
    <w:rsid w:val="00706960"/>
    <w:rsid w:val="00707AFA"/>
    <w:rsid w:val="007113EB"/>
    <w:rsid w:val="00711472"/>
    <w:rsid w:val="00711E05"/>
    <w:rsid w:val="007121E9"/>
    <w:rsid w:val="00714DE0"/>
    <w:rsid w:val="007164A7"/>
    <w:rsid w:val="00716DFF"/>
    <w:rsid w:val="00720C99"/>
    <w:rsid w:val="00721A60"/>
    <w:rsid w:val="007220CF"/>
    <w:rsid w:val="00723821"/>
    <w:rsid w:val="0072456C"/>
    <w:rsid w:val="00724942"/>
    <w:rsid w:val="0072697A"/>
    <w:rsid w:val="00727341"/>
    <w:rsid w:val="00727E1D"/>
    <w:rsid w:val="00734913"/>
    <w:rsid w:val="00734AC1"/>
    <w:rsid w:val="00734C35"/>
    <w:rsid w:val="00734F1A"/>
    <w:rsid w:val="00736065"/>
    <w:rsid w:val="00736C8F"/>
    <w:rsid w:val="0074006F"/>
    <w:rsid w:val="00741D75"/>
    <w:rsid w:val="007421CA"/>
    <w:rsid w:val="00742741"/>
    <w:rsid w:val="00744A31"/>
    <w:rsid w:val="00744D1D"/>
    <w:rsid w:val="0074621F"/>
    <w:rsid w:val="007463FB"/>
    <w:rsid w:val="00750E91"/>
    <w:rsid w:val="007513CD"/>
    <w:rsid w:val="00751F14"/>
    <w:rsid w:val="00752D8F"/>
    <w:rsid w:val="00753B45"/>
    <w:rsid w:val="00753E61"/>
    <w:rsid w:val="00754518"/>
    <w:rsid w:val="007546E8"/>
    <w:rsid w:val="007555B8"/>
    <w:rsid w:val="007558E8"/>
    <w:rsid w:val="00755D22"/>
    <w:rsid w:val="00756FDB"/>
    <w:rsid w:val="007571C4"/>
    <w:rsid w:val="00760099"/>
    <w:rsid w:val="0076080C"/>
    <w:rsid w:val="0076096A"/>
    <w:rsid w:val="00760E8D"/>
    <w:rsid w:val="0076196C"/>
    <w:rsid w:val="00762C0B"/>
    <w:rsid w:val="00763C7C"/>
    <w:rsid w:val="007647E5"/>
    <w:rsid w:val="00764D71"/>
    <w:rsid w:val="00766B1A"/>
    <w:rsid w:val="00766DFE"/>
    <w:rsid w:val="007707AF"/>
    <w:rsid w:val="00770F7B"/>
    <w:rsid w:val="00772027"/>
    <w:rsid w:val="0077249C"/>
    <w:rsid w:val="00774E44"/>
    <w:rsid w:val="0077584D"/>
    <w:rsid w:val="0077712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06B"/>
    <w:rsid w:val="0079373D"/>
    <w:rsid w:val="00794BC4"/>
    <w:rsid w:val="00794F1E"/>
    <w:rsid w:val="0079538C"/>
    <w:rsid w:val="007957FB"/>
    <w:rsid w:val="00795C50"/>
    <w:rsid w:val="007A098E"/>
    <w:rsid w:val="007A1026"/>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2B5"/>
    <w:rsid w:val="007E2920"/>
    <w:rsid w:val="007E41CB"/>
    <w:rsid w:val="007E5479"/>
    <w:rsid w:val="007E5F8E"/>
    <w:rsid w:val="007E60CE"/>
    <w:rsid w:val="007E611D"/>
    <w:rsid w:val="007E79A4"/>
    <w:rsid w:val="007F072E"/>
    <w:rsid w:val="007F2366"/>
    <w:rsid w:val="007F4AC4"/>
    <w:rsid w:val="007F6EC7"/>
    <w:rsid w:val="007F75A8"/>
    <w:rsid w:val="007F7EA7"/>
    <w:rsid w:val="008007C7"/>
    <w:rsid w:val="00802FC5"/>
    <w:rsid w:val="00803E94"/>
    <w:rsid w:val="008077DC"/>
    <w:rsid w:val="00807B3A"/>
    <w:rsid w:val="0081078F"/>
    <w:rsid w:val="00811443"/>
    <w:rsid w:val="008117FD"/>
    <w:rsid w:val="00811BC2"/>
    <w:rsid w:val="00812782"/>
    <w:rsid w:val="008138C1"/>
    <w:rsid w:val="00813F4D"/>
    <w:rsid w:val="008143CA"/>
    <w:rsid w:val="0081504E"/>
    <w:rsid w:val="00815DA5"/>
    <w:rsid w:val="00816255"/>
    <w:rsid w:val="00816B48"/>
    <w:rsid w:val="00816D7F"/>
    <w:rsid w:val="00817C8C"/>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29A6"/>
    <w:rsid w:val="00833187"/>
    <w:rsid w:val="00835499"/>
    <w:rsid w:val="00835A0A"/>
    <w:rsid w:val="00835ECD"/>
    <w:rsid w:val="008369E5"/>
    <w:rsid w:val="008377E3"/>
    <w:rsid w:val="008378E7"/>
    <w:rsid w:val="00837F9E"/>
    <w:rsid w:val="00840667"/>
    <w:rsid w:val="00842C5E"/>
    <w:rsid w:val="008449AF"/>
    <w:rsid w:val="00844EEB"/>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192B"/>
    <w:rsid w:val="0087408A"/>
    <w:rsid w:val="00874096"/>
    <w:rsid w:val="00875ABA"/>
    <w:rsid w:val="008771D6"/>
    <w:rsid w:val="008776B0"/>
    <w:rsid w:val="0088012D"/>
    <w:rsid w:val="00880858"/>
    <w:rsid w:val="00881C47"/>
    <w:rsid w:val="008831D9"/>
    <w:rsid w:val="00883E1F"/>
    <w:rsid w:val="00884237"/>
    <w:rsid w:val="0088478D"/>
    <w:rsid w:val="00885097"/>
    <w:rsid w:val="00887583"/>
    <w:rsid w:val="00887BE4"/>
    <w:rsid w:val="008912E0"/>
    <w:rsid w:val="00891445"/>
    <w:rsid w:val="0089153D"/>
    <w:rsid w:val="00891AA9"/>
    <w:rsid w:val="00892781"/>
    <w:rsid w:val="00893604"/>
    <w:rsid w:val="008939BF"/>
    <w:rsid w:val="00895849"/>
    <w:rsid w:val="00895A28"/>
    <w:rsid w:val="00897183"/>
    <w:rsid w:val="008A2992"/>
    <w:rsid w:val="008A5AFD"/>
    <w:rsid w:val="008A6CD4"/>
    <w:rsid w:val="008A788A"/>
    <w:rsid w:val="008B082A"/>
    <w:rsid w:val="008B47B4"/>
    <w:rsid w:val="008B5396"/>
    <w:rsid w:val="008B570A"/>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6E60"/>
    <w:rsid w:val="008C7A4B"/>
    <w:rsid w:val="008C7E5C"/>
    <w:rsid w:val="008D063F"/>
    <w:rsid w:val="008D0C05"/>
    <w:rsid w:val="008D4C2F"/>
    <w:rsid w:val="008D5E06"/>
    <w:rsid w:val="008D668D"/>
    <w:rsid w:val="008D71CE"/>
    <w:rsid w:val="008E0AA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07449"/>
    <w:rsid w:val="00910F8F"/>
    <w:rsid w:val="0091118D"/>
    <w:rsid w:val="00911AC5"/>
    <w:rsid w:val="0091261A"/>
    <w:rsid w:val="00914B92"/>
    <w:rsid w:val="00915758"/>
    <w:rsid w:val="00915A9B"/>
    <w:rsid w:val="00915ED8"/>
    <w:rsid w:val="00920771"/>
    <w:rsid w:val="00920C8A"/>
    <w:rsid w:val="009216CD"/>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0EF1"/>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3F9A"/>
    <w:rsid w:val="0098405A"/>
    <w:rsid w:val="0098426F"/>
    <w:rsid w:val="009877D2"/>
    <w:rsid w:val="00987845"/>
    <w:rsid w:val="009916CF"/>
    <w:rsid w:val="00991A93"/>
    <w:rsid w:val="009948C1"/>
    <w:rsid w:val="00996772"/>
    <w:rsid w:val="00997A7D"/>
    <w:rsid w:val="009A0062"/>
    <w:rsid w:val="009A0E5E"/>
    <w:rsid w:val="009A0F09"/>
    <w:rsid w:val="009A10B5"/>
    <w:rsid w:val="009A12F2"/>
    <w:rsid w:val="009A26E6"/>
    <w:rsid w:val="009A2E5C"/>
    <w:rsid w:val="009A36A1"/>
    <w:rsid w:val="009A44FA"/>
    <w:rsid w:val="009A4689"/>
    <w:rsid w:val="009B09CD"/>
    <w:rsid w:val="009B1471"/>
    <w:rsid w:val="009B2383"/>
    <w:rsid w:val="009B3EC3"/>
    <w:rsid w:val="009B4356"/>
    <w:rsid w:val="009B4DE8"/>
    <w:rsid w:val="009B4EE3"/>
    <w:rsid w:val="009B61CA"/>
    <w:rsid w:val="009B74C7"/>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4E34"/>
    <w:rsid w:val="009E5870"/>
    <w:rsid w:val="009F08F6"/>
    <w:rsid w:val="009F0CDB"/>
    <w:rsid w:val="009F39CB"/>
    <w:rsid w:val="009F3F07"/>
    <w:rsid w:val="00A0079F"/>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017E"/>
    <w:rsid w:val="00A31D6F"/>
    <w:rsid w:val="00A34509"/>
    <w:rsid w:val="00A3560F"/>
    <w:rsid w:val="00A35D4E"/>
    <w:rsid w:val="00A35DD1"/>
    <w:rsid w:val="00A36DC1"/>
    <w:rsid w:val="00A40884"/>
    <w:rsid w:val="00A40D9C"/>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092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B66E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36"/>
    <w:rsid w:val="00AE7D6D"/>
    <w:rsid w:val="00AF1B15"/>
    <w:rsid w:val="00AF1C91"/>
    <w:rsid w:val="00AF1D18"/>
    <w:rsid w:val="00AF315E"/>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906"/>
    <w:rsid w:val="00B15D6B"/>
    <w:rsid w:val="00B16515"/>
    <w:rsid w:val="00B17994"/>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76F"/>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0F2D"/>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1E5C"/>
    <w:rsid w:val="00BB20F2"/>
    <w:rsid w:val="00BB45C2"/>
    <w:rsid w:val="00BB4D71"/>
    <w:rsid w:val="00BB5178"/>
    <w:rsid w:val="00BB6313"/>
    <w:rsid w:val="00BB67AE"/>
    <w:rsid w:val="00BB728B"/>
    <w:rsid w:val="00BB7702"/>
    <w:rsid w:val="00BB7718"/>
    <w:rsid w:val="00BB7DFB"/>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14E4"/>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0885"/>
    <w:rsid w:val="00C237F5"/>
    <w:rsid w:val="00C24241"/>
    <w:rsid w:val="00C247D2"/>
    <w:rsid w:val="00C24A70"/>
    <w:rsid w:val="00C24AB5"/>
    <w:rsid w:val="00C26963"/>
    <w:rsid w:val="00C317AA"/>
    <w:rsid w:val="00C325C5"/>
    <w:rsid w:val="00C328F2"/>
    <w:rsid w:val="00C34A7D"/>
    <w:rsid w:val="00C34B1A"/>
    <w:rsid w:val="00C3596F"/>
    <w:rsid w:val="00C36247"/>
    <w:rsid w:val="00C362DB"/>
    <w:rsid w:val="00C3671A"/>
    <w:rsid w:val="00C373F2"/>
    <w:rsid w:val="00C40424"/>
    <w:rsid w:val="00C4276C"/>
    <w:rsid w:val="00C4329D"/>
    <w:rsid w:val="00C43374"/>
    <w:rsid w:val="00C43CCB"/>
    <w:rsid w:val="00C45A69"/>
    <w:rsid w:val="00C462B1"/>
    <w:rsid w:val="00C46538"/>
    <w:rsid w:val="00C46AA2"/>
    <w:rsid w:val="00C46C48"/>
    <w:rsid w:val="00C46D1E"/>
    <w:rsid w:val="00C47810"/>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C60"/>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2FC"/>
    <w:rsid w:val="00C92726"/>
    <w:rsid w:val="00C9365B"/>
    <w:rsid w:val="00C937C7"/>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670"/>
    <w:rsid w:val="00CB285C"/>
    <w:rsid w:val="00CB412E"/>
    <w:rsid w:val="00CB6234"/>
    <w:rsid w:val="00CB62CB"/>
    <w:rsid w:val="00CB7033"/>
    <w:rsid w:val="00CB7A46"/>
    <w:rsid w:val="00CC064C"/>
    <w:rsid w:val="00CC251D"/>
    <w:rsid w:val="00CC3806"/>
    <w:rsid w:val="00CC4281"/>
    <w:rsid w:val="00CC648A"/>
    <w:rsid w:val="00CC6702"/>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6F05"/>
    <w:rsid w:val="00CE7EE1"/>
    <w:rsid w:val="00CF16FB"/>
    <w:rsid w:val="00CF2295"/>
    <w:rsid w:val="00CF37AC"/>
    <w:rsid w:val="00CF3BDE"/>
    <w:rsid w:val="00CF49DC"/>
    <w:rsid w:val="00CF6654"/>
    <w:rsid w:val="00CF6F66"/>
    <w:rsid w:val="00CF7E12"/>
    <w:rsid w:val="00D020F4"/>
    <w:rsid w:val="00D04391"/>
    <w:rsid w:val="00D05DEB"/>
    <w:rsid w:val="00D05F32"/>
    <w:rsid w:val="00D07805"/>
    <w:rsid w:val="00D07808"/>
    <w:rsid w:val="00D07ABE"/>
    <w:rsid w:val="00D07E13"/>
    <w:rsid w:val="00D10338"/>
    <w:rsid w:val="00D10F21"/>
    <w:rsid w:val="00D13972"/>
    <w:rsid w:val="00D152E1"/>
    <w:rsid w:val="00D15DEC"/>
    <w:rsid w:val="00D17796"/>
    <w:rsid w:val="00D17833"/>
    <w:rsid w:val="00D202C0"/>
    <w:rsid w:val="00D204C5"/>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4DC8"/>
    <w:rsid w:val="00D5604C"/>
    <w:rsid w:val="00D566D7"/>
    <w:rsid w:val="00D574CA"/>
    <w:rsid w:val="00D57819"/>
    <w:rsid w:val="00D60332"/>
    <w:rsid w:val="00D6072C"/>
    <w:rsid w:val="00D60767"/>
    <w:rsid w:val="00D618A3"/>
    <w:rsid w:val="00D62195"/>
    <w:rsid w:val="00D62544"/>
    <w:rsid w:val="00D630B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3B60"/>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3EA8"/>
    <w:rsid w:val="00DD4535"/>
    <w:rsid w:val="00DD64AA"/>
    <w:rsid w:val="00DD6EB7"/>
    <w:rsid w:val="00DD70FA"/>
    <w:rsid w:val="00DD7D88"/>
    <w:rsid w:val="00DE0173"/>
    <w:rsid w:val="00DE2E19"/>
    <w:rsid w:val="00DE3143"/>
    <w:rsid w:val="00DE35F8"/>
    <w:rsid w:val="00DE385C"/>
    <w:rsid w:val="00DE584F"/>
    <w:rsid w:val="00DE6B23"/>
    <w:rsid w:val="00DE6B30"/>
    <w:rsid w:val="00DE710B"/>
    <w:rsid w:val="00DE71DD"/>
    <w:rsid w:val="00DE780F"/>
    <w:rsid w:val="00DF15D7"/>
    <w:rsid w:val="00DF1E84"/>
    <w:rsid w:val="00DF3527"/>
    <w:rsid w:val="00DF3E12"/>
    <w:rsid w:val="00DF59B3"/>
    <w:rsid w:val="00DF69A3"/>
    <w:rsid w:val="00DF6CC2"/>
    <w:rsid w:val="00E00367"/>
    <w:rsid w:val="00E006E4"/>
    <w:rsid w:val="00E02117"/>
    <w:rsid w:val="00E02461"/>
    <w:rsid w:val="00E02800"/>
    <w:rsid w:val="00E02AAD"/>
    <w:rsid w:val="00E02D4E"/>
    <w:rsid w:val="00E03A4B"/>
    <w:rsid w:val="00E03C85"/>
    <w:rsid w:val="00E04621"/>
    <w:rsid w:val="00E051FD"/>
    <w:rsid w:val="00E0769B"/>
    <w:rsid w:val="00E07E4A"/>
    <w:rsid w:val="00E10812"/>
    <w:rsid w:val="00E11083"/>
    <w:rsid w:val="00E11C34"/>
    <w:rsid w:val="00E12554"/>
    <w:rsid w:val="00E14AFB"/>
    <w:rsid w:val="00E16539"/>
    <w:rsid w:val="00E16650"/>
    <w:rsid w:val="00E17492"/>
    <w:rsid w:val="00E20D41"/>
    <w:rsid w:val="00E245D5"/>
    <w:rsid w:val="00E30D34"/>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37C3"/>
    <w:rsid w:val="00E46D15"/>
    <w:rsid w:val="00E53410"/>
    <w:rsid w:val="00E53C1B"/>
    <w:rsid w:val="00E544C1"/>
    <w:rsid w:val="00E54D26"/>
    <w:rsid w:val="00E55A58"/>
    <w:rsid w:val="00E55DFC"/>
    <w:rsid w:val="00E55F51"/>
    <w:rsid w:val="00E56CF6"/>
    <w:rsid w:val="00E5708C"/>
    <w:rsid w:val="00E5715E"/>
    <w:rsid w:val="00E57F35"/>
    <w:rsid w:val="00E610D6"/>
    <w:rsid w:val="00E62A4F"/>
    <w:rsid w:val="00E64650"/>
    <w:rsid w:val="00E65013"/>
    <w:rsid w:val="00E651DE"/>
    <w:rsid w:val="00E654B6"/>
    <w:rsid w:val="00E65B0E"/>
    <w:rsid w:val="00E66A37"/>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231"/>
    <w:rsid w:val="00E873C2"/>
    <w:rsid w:val="00E87CE2"/>
    <w:rsid w:val="00E918CD"/>
    <w:rsid w:val="00E920E1"/>
    <w:rsid w:val="00E94720"/>
    <w:rsid w:val="00E94A6B"/>
    <w:rsid w:val="00E9535F"/>
    <w:rsid w:val="00E95B0F"/>
    <w:rsid w:val="00E95CC4"/>
    <w:rsid w:val="00E9642F"/>
    <w:rsid w:val="00E96E8E"/>
    <w:rsid w:val="00EA0BB5"/>
    <w:rsid w:val="00EA2516"/>
    <w:rsid w:val="00EA2CE4"/>
    <w:rsid w:val="00EA48D0"/>
    <w:rsid w:val="00EA678C"/>
    <w:rsid w:val="00EA6A6E"/>
    <w:rsid w:val="00EA6DCB"/>
    <w:rsid w:val="00EB14D6"/>
    <w:rsid w:val="00EB1F73"/>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664"/>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EF7D76"/>
    <w:rsid w:val="00F02F18"/>
    <w:rsid w:val="00F0308F"/>
    <w:rsid w:val="00F047A1"/>
    <w:rsid w:val="00F04926"/>
    <w:rsid w:val="00F04FF6"/>
    <w:rsid w:val="00F0504C"/>
    <w:rsid w:val="00F100D0"/>
    <w:rsid w:val="00F109FC"/>
    <w:rsid w:val="00F10DE0"/>
    <w:rsid w:val="00F12881"/>
    <w:rsid w:val="00F13775"/>
    <w:rsid w:val="00F13D95"/>
    <w:rsid w:val="00F152E4"/>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B14"/>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4B86"/>
    <w:rsid w:val="00F9547F"/>
    <w:rsid w:val="00F967E0"/>
    <w:rsid w:val="00F96A6A"/>
    <w:rsid w:val="00F97C20"/>
    <w:rsid w:val="00FA0362"/>
    <w:rsid w:val="00FA08AC"/>
    <w:rsid w:val="00FA0C01"/>
    <w:rsid w:val="00FA1031"/>
    <w:rsid w:val="00FA156D"/>
    <w:rsid w:val="00FA169C"/>
    <w:rsid w:val="00FA2BB9"/>
    <w:rsid w:val="00FA3DA8"/>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08B"/>
    <w:rsid w:val="00FC11FE"/>
    <w:rsid w:val="00FC18E0"/>
    <w:rsid w:val="00FC19AE"/>
    <w:rsid w:val="00FC20C3"/>
    <w:rsid w:val="00FC29BA"/>
    <w:rsid w:val="00FC3B63"/>
    <w:rsid w:val="00FC3CBD"/>
    <w:rsid w:val="00FC3E02"/>
    <w:rsid w:val="00FC4929"/>
    <w:rsid w:val="00FC5883"/>
    <w:rsid w:val="00FC5CFA"/>
    <w:rsid w:val="00FC64E4"/>
    <w:rsid w:val="00FD0A02"/>
    <w:rsid w:val="00FD0B93"/>
    <w:rsid w:val="00FD1C01"/>
    <w:rsid w:val="00FD554D"/>
    <w:rsid w:val="00FD592B"/>
    <w:rsid w:val="00FD5B24"/>
    <w:rsid w:val="00FE04C8"/>
    <w:rsid w:val="00FE05E8"/>
    <w:rsid w:val="00FE1231"/>
    <w:rsid w:val="00FE30C5"/>
    <w:rsid w:val="00FE31E9"/>
    <w:rsid w:val="00FE362B"/>
    <w:rsid w:val="00FE37EF"/>
    <w:rsid w:val="00FE38BD"/>
    <w:rsid w:val="00FE3D75"/>
    <w:rsid w:val="00FE5C16"/>
    <w:rsid w:val="00FE7B97"/>
    <w:rsid w:val="00FF0D93"/>
    <w:rsid w:val="00FF2F75"/>
    <w:rsid w:val="00FF322C"/>
    <w:rsid w:val="00FF32B1"/>
    <w:rsid w:val="00FF373C"/>
    <w:rsid w:val="00FF38FC"/>
    <w:rsid w:val="00FF42CB"/>
    <w:rsid w:val="00FF4D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 w:type="paragraph" w:customStyle="1" w:styleId="SP16278535">
    <w:name w:val="SP.16.278535"/>
    <w:basedOn w:val="Default"/>
    <w:next w:val="Default"/>
    <w:uiPriority w:val="99"/>
    <w:rsid w:val="004E4306"/>
    <w:rPr>
      <w:color w:val="auto"/>
    </w:rPr>
  </w:style>
  <w:style w:type="character" w:customStyle="1" w:styleId="SC1681990">
    <w:name w:val="SC.16.81990"/>
    <w:uiPriority w:val="99"/>
    <w:rsid w:val="004E4306"/>
    <w:rPr>
      <w:color w:val="000000"/>
      <w:sz w:val="20"/>
      <w:szCs w:val="20"/>
    </w:rPr>
  </w:style>
  <w:style w:type="character" w:customStyle="1" w:styleId="SC1681935">
    <w:name w:val="SC.16.81935"/>
    <w:uiPriority w:val="99"/>
    <w:rsid w:val="004E4306"/>
    <w:rPr>
      <w:color w:val="000000"/>
      <w:sz w:val="18"/>
      <w:szCs w:val="18"/>
    </w:rPr>
  </w:style>
  <w:style w:type="paragraph" w:customStyle="1" w:styleId="SP13192543">
    <w:name w:val="SP.13.192543"/>
    <w:basedOn w:val="Default"/>
    <w:next w:val="Default"/>
    <w:uiPriority w:val="99"/>
    <w:rsid w:val="002C216D"/>
    <w:rPr>
      <w:rFonts w:ascii="Arial" w:hAnsi="Arial" w:cs="Arial"/>
      <w:color w:val="auto"/>
    </w:rPr>
  </w:style>
  <w:style w:type="character" w:customStyle="1" w:styleId="SC13122885">
    <w:name w:val="SC.13.122885"/>
    <w:uiPriority w:val="99"/>
    <w:rsid w:val="002C216D"/>
    <w:rPr>
      <w:color w:val="000000"/>
      <w:sz w:val="20"/>
      <w:szCs w:val="20"/>
    </w:rPr>
  </w:style>
  <w:style w:type="paragraph" w:customStyle="1" w:styleId="SP13192519">
    <w:name w:val="SP.13.192519"/>
    <w:basedOn w:val="Default"/>
    <w:next w:val="Default"/>
    <w:uiPriority w:val="99"/>
    <w:rsid w:val="002C216D"/>
    <w:rPr>
      <w:rFonts w:ascii="Arial" w:hAnsi="Arial" w:cs="Arial"/>
      <w:color w:val="auto"/>
    </w:rPr>
  </w:style>
  <w:style w:type="paragraph" w:customStyle="1" w:styleId="SP13192552">
    <w:name w:val="SP.13.192552"/>
    <w:basedOn w:val="Default"/>
    <w:next w:val="Default"/>
    <w:uiPriority w:val="99"/>
    <w:rsid w:val="002C216D"/>
    <w:rPr>
      <w:rFonts w:ascii="Arial" w:hAnsi="Arial" w:cs="Arial"/>
      <w:color w:val="auto"/>
    </w:rPr>
  </w:style>
  <w:style w:type="paragraph" w:customStyle="1" w:styleId="SP13192592">
    <w:name w:val="SP.13.192592"/>
    <w:basedOn w:val="Default"/>
    <w:next w:val="Default"/>
    <w:uiPriority w:val="99"/>
    <w:rsid w:val="002C216D"/>
    <w:rPr>
      <w:rFonts w:ascii="Arial" w:hAnsi="Arial" w:cs="Arial"/>
      <w:color w:val="auto"/>
    </w:rPr>
  </w:style>
  <w:style w:type="character" w:customStyle="1" w:styleId="SC13122899">
    <w:name w:val="SC.13.122899"/>
    <w:uiPriority w:val="99"/>
    <w:rsid w:val="002C216D"/>
    <w:rPr>
      <w:rFonts w:ascii="Times New Roman" w:hAnsi="Times New Roman" w:cs="Times New Roman"/>
      <w:color w:val="000000"/>
      <w:sz w:val="20"/>
      <w:szCs w:val="20"/>
      <w:u w:val="single"/>
    </w:rPr>
  </w:style>
  <w:style w:type="paragraph" w:customStyle="1" w:styleId="SP13192604">
    <w:name w:val="SP.13.192604"/>
    <w:basedOn w:val="Default"/>
    <w:next w:val="Default"/>
    <w:uiPriority w:val="99"/>
    <w:rsid w:val="002C216D"/>
    <w:rPr>
      <w:rFonts w:ascii="Arial" w:hAnsi="Arial" w:cs="Arial"/>
      <w:color w:val="auto"/>
    </w:rPr>
  </w:style>
  <w:style w:type="character" w:customStyle="1" w:styleId="SC13122895">
    <w:name w:val="SC.13.122895"/>
    <w:uiPriority w:val="99"/>
    <w:rsid w:val="002C216D"/>
    <w:rPr>
      <w:rFonts w:ascii="Times New Roman" w:hAnsi="Times New Roman" w:cs="Times New Roman"/>
      <w:color w:val="000000"/>
      <w:sz w:val="18"/>
      <w:szCs w:val="18"/>
    </w:rPr>
  </w:style>
  <w:style w:type="character" w:customStyle="1" w:styleId="SC13122948">
    <w:name w:val="SC.13.122948"/>
    <w:uiPriority w:val="99"/>
    <w:rsid w:val="002C216D"/>
    <w:rPr>
      <w:rFonts w:ascii="Times New Roman" w:hAnsi="Times New Roman" w:cs="Times New Roman"/>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4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8F33-746C-49E0-A886-648BB620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1914</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11448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61</cp:revision>
  <cp:lastPrinted>2010-05-04T03:47:00Z</cp:lastPrinted>
  <dcterms:created xsi:type="dcterms:W3CDTF">2019-09-09T02:48:00Z</dcterms:created>
  <dcterms:modified xsi:type="dcterms:W3CDTF">2019-09-18T08:34:00Z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