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FE485"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EDFCB9" w14:textId="77777777" w:rsidTr="00EF6EDC">
        <w:trPr>
          <w:trHeight w:val="485"/>
          <w:jc w:val="center"/>
        </w:trPr>
        <w:tc>
          <w:tcPr>
            <w:tcW w:w="9576" w:type="dxa"/>
            <w:gridSpan w:val="5"/>
            <w:vAlign w:val="center"/>
          </w:tcPr>
          <w:p w14:paraId="333E9BDB" w14:textId="4F542168" w:rsidR="00BF369F" w:rsidRPr="00183F4C" w:rsidRDefault="00E26CBE" w:rsidP="00D12E27">
            <w:pPr>
              <w:pStyle w:val="T2"/>
            </w:pPr>
            <w:r>
              <w:rPr>
                <w:lang w:eastAsia="ko-KR"/>
              </w:rPr>
              <w:t>11ax D</w:t>
            </w:r>
            <w:r w:rsidR="00427A52">
              <w:rPr>
                <w:lang w:eastAsia="ko-KR"/>
              </w:rPr>
              <w:t>4</w:t>
            </w:r>
            <w:r>
              <w:rPr>
                <w:lang w:eastAsia="ko-KR"/>
              </w:rPr>
              <w:t xml:space="preserve">.0 </w:t>
            </w:r>
            <w:r w:rsidR="00DE187D" w:rsidRPr="00DE187D">
              <w:rPr>
                <w:b w:val="0"/>
                <w:szCs w:val="28"/>
                <w:lang w:eastAsia="ko-KR"/>
              </w:rPr>
              <w:t xml:space="preserve">MAC </w:t>
            </w:r>
            <w:r w:rsidR="00DE187D" w:rsidRPr="00DE187D">
              <w:rPr>
                <w:rFonts w:ascii="Verdana" w:hAnsi="Verdana"/>
                <w:b w:val="0"/>
                <w:color w:val="000000"/>
                <w:szCs w:val="28"/>
                <w:shd w:val="clear" w:color="auto" w:fill="FFFFFF"/>
              </w:rPr>
              <w:t>miscellaneous CIDs</w:t>
            </w:r>
          </w:p>
        </w:tc>
      </w:tr>
      <w:tr w:rsidR="00BF369F" w:rsidRPr="00183F4C" w14:paraId="482C4792" w14:textId="77777777" w:rsidTr="00EF6EDC">
        <w:trPr>
          <w:trHeight w:val="359"/>
          <w:jc w:val="center"/>
        </w:trPr>
        <w:tc>
          <w:tcPr>
            <w:tcW w:w="9576" w:type="dxa"/>
            <w:gridSpan w:val="5"/>
            <w:vAlign w:val="center"/>
          </w:tcPr>
          <w:p w14:paraId="5C0508B7" w14:textId="4F1258B6" w:rsidR="00BF369F" w:rsidRPr="00183F4C" w:rsidRDefault="00BF369F" w:rsidP="00BD65BD">
            <w:pPr>
              <w:pStyle w:val="T2"/>
              <w:ind w:left="0"/>
              <w:rPr>
                <w:b w:val="0"/>
                <w:sz w:val="20"/>
              </w:rPr>
            </w:pPr>
            <w:r w:rsidRPr="00183F4C">
              <w:rPr>
                <w:sz w:val="20"/>
              </w:rPr>
              <w:t>Date:</w:t>
            </w:r>
            <w:r w:rsidRPr="00183F4C">
              <w:rPr>
                <w:b w:val="0"/>
                <w:sz w:val="20"/>
              </w:rPr>
              <w:t xml:space="preserve">  201</w:t>
            </w:r>
            <w:r w:rsidR="00474731">
              <w:rPr>
                <w:b w:val="0"/>
                <w:sz w:val="20"/>
                <w:lang w:eastAsia="ko-KR"/>
              </w:rPr>
              <w:t>9</w:t>
            </w:r>
            <w:r w:rsidRPr="00183F4C">
              <w:rPr>
                <w:b w:val="0"/>
                <w:sz w:val="20"/>
              </w:rPr>
              <w:t>-</w:t>
            </w:r>
            <w:r w:rsidR="00083D20">
              <w:rPr>
                <w:b w:val="0"/>
                <w:sz w:val="20"/>
                <w:lang w:eastAsia="ko-KR"/>
              </w:rPr>
              <w:t>0</w:t>
            </w:r>
            <w:r w:rsidR="00DE187D">
              <w:rPr>
                <w:b w:val="0"/>
                <w:sz w:val="20"/>
                <w:lang w:eastAsia="ko-KR"/>
              </w:rPr>
              <w:t>8</w:t>
            </w:r>
            <w:r w:rsidR="0027226F">
              <w:rPr>
                <w:b w:val="0"/>
                <w:sz w:val="20"/>
                <w:lang w:eastAsia="ko-KR"/>
              </w:rPr>
              <w:t>-</w:t>
            </w:r>
            <w:r w:rsidR="00474731">
              <w:rPr>
                <w:b w:val="0"/>
                <w:sz w:val="20"/>
                <w:lang w:eastAsia="ko-KR"/>
              </w:rPr>
              <w:t>12</w:t>
            </w:r>
          </w:p>
        </w:tc>
      </w:tr>
      <w:tr w:rsidR="00BF369F" w:rsidRPr="00183F4C" w14:paraId="7296DA68" w14:textId="77777777" w:rsidTr="00EF6EDC">
        <w:trPr>
          <w:cantSplit/>
          <w:jc w:val="center"/>
        </w:trPr>
        <w:tc>
          <w:tcPr>
            <w:tcW w:w="9576" w:type="dxa"/>
            <w:gridSpan w:val="5"/>
            <w:vAlign w:val="center"/>
          </w:tcPr>
          <w:p w14:paraId="65C285E0"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3A566F62" w14:textId="77777777" w:rsidTr="00EF6EDC">
        <w:trPr>
          <w:jc w:val="center"/>
        </w:trPr>
        <w:tc>
          <w:tcPr>
            <w:tcW w:w="1548" w:type="dxa"/>
            <w:vAlign w:val="center"/>
          </w:tcPr>
          <w:p w14:paraId="2045C78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004A112"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CA40243"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AF78C31"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5CA3B6D" w14:textId="77777777" w:rsidR="00BF369F" w:rsidRPr="00183F4C" w:rsidRDefault="00BF369F" w:rsidP="00EF6EDC">
            <w:pPr>
              <w:pStyle w:val="T2"/>
              <w:spacing w:after="0"/>
              <w:ind w:left="0" w:right="0"/>
              <w:jc w:val="left"/>
              <w:rPr>
                <w:sz w:val="20"/>
              </w:rPr>
            </w:pPr>
            <w:r w:rsidRPr="00183F4C">
              <w:rPr>
                <w:sz w:val="20"/>
              </w:rPr>
              <w:t>email</w:t>
            </w:r>
          </w:p>
        </w:tc>
      </w:tr>
      <w:tr w:rsidR="00BF369F" w14:paraId="604C202F" w14:textId="77777777" w:rsidTr="00EF6EDC">
        <w:trPr>
          <w:trHeight w:val="359"/>
          <w:jc w:val="center"/>
        </w:trPr>
        <w:tc>
          <w:tcPr>
            <w:tcW w:w="1548" w:type="dxa"/>
            <w:vAlign w:val="center"/>
          </w:tcPr>
          <w:p w14:paraId="20FBD194"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77A3DF79" w14:textId="77777777" w:rsidR="00BF369F" w:rsidRDefault="00F8083E"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14:paraId="64C11473"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E3A64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2AC174" w14:textId="77777777" w:rsidR="00BF369F" w:rsidRDefault="00BF369F" w:rsidP="00EF6EDC">
            <w:pPr>
              <w:pStyle w:val="T2"/>
              <w:spacing w:after="0"/>
              <w:ind w:left="0" w:right="0"/>
              <w:jc w:val="left"/>
              <w:rPr>
                <w:b w:val="0"/>
                <w:sz w:val="18"/>
                <w:szCs w:val="18"/>
                <w:lang w:eastAsia="ko-KR"/>
              </w:rPr>
            </w:pPr>
          </w:p>
        </w:tc>
      </w:tr>
      <w:tr w:rsidR="00456260" w:rsidRPr="001D7948" w14:paraId="60AA6B22" w14:textId="77777777" w:rsidTr="00EF6EDC">
        <w:trPr>
          <w:trHeight w:val="359"/>
          <w:jc w:val="center"/>
        </w:trPr>
        <w:tc>
          <w:tcPr>
            <w:tcW w:w="1548" w:type="dxa"/>
            <w:vAlign w:val="center"/>
          </w:tcPr>
          <w:p w14:paraId="637B88E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153F3B4B"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35D2630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32D883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4CE7D51"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21270EEE" w14:textId="77777777" w:rsidTr="00EF6EDC">
        <w:trPr>
          <w:trHeight w:val="359"/>
          <w:jc w:val="center"/>
        </w:trPr>
        <w:tc>
          <w:tcPr>
            <w:tcW w:w="1548" w:type="dxa"/>
            <w:vAlign w:val="center"/>
          </w:tcPr>
          <w:p w14:paraId="04DCE7F9"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9BBEF29"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9D2B81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3EDD734"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26658EE1"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94D9CC5" w14:textId="77777777" w:rsidTr="00EF6EDC">
        <w:trPr>
          <w:trHeight w:val="359"/>
          <w:jc w:val="center"/>
        </w:trPr>
        <w:tc>
          <w:tcPr>
            <w:tcW w:w="1548" w:type="dxa"/>
            <w:vAlign w:val="center"/>
          </w:tcPr>
          <w:p w14:paraId="727474F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8B8CE0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64C58EC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0A0362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EDB2CAC"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1063D47" w14:textId="77777777" w:rsidTr="00EF6EDC">
        <w:trPr>
          <w:trHeight w:val="359"/>
          <w:jc w:val="center"/>
        </w:trPr>
        <w:tc>
          <w:tcPr>
            <w:tcW w:w="1548" w:type="dxa"/>
            <w:vAlign w:val="center"/>
          </w:tcPr>
          <w:p w14:paraId="31842D0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6C10C6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705027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63B5FA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ED2334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EAE109" w14:textId="77777777" w:rsidTr="00EF6EDC">
        <w:trPr>
          <w:trHeight w:val="359"/>
          <w:jc w:val="center"/>
        </w:trPr>
        <w:tc>
          <w:tcPr>
            <w:tcW w:w="1548" w:type="dxa"/>
            <w:vAlign w:val="center"/>
          </w:tcPr>
          <w:p w14:paraId="7769A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BC87F69"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CCBC2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5A27C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FB53624"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05718AEF" w14:textId="77777777" w:rsidTr="00EF6EDC">
        <w:trPr>
          <w:trHeight w:val="359"/>
          <w:jc w:val="center"/>
        </w:trPr>
        <w:tc>
          <w:tcPr>
            <w:tcW w:w="1548" w:type="dxa"/>
            <w:vAlign w:val="center"/>
          </w:tcPr>
          <w:p w14:paraId="4EC80D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BCB407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F743F3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9A9E6B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05BEB1"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863CD9A" w14:textId="77777777" w:rsidTr="00EF6EDC">
        <w:trPr>
          <w:trHeight w:val="359"/>
          <w:jc w:val="center"/>
        </w:trPr>
        <w:tc>
          <w:tcPr>
            <w:tcW w:w="1548" w:type="dxa"/>
            <w:vAlign w:val="center"/>
          </w:tcPr>
          <w:p w14:paraId="6FEBA54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E2F6B7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3A2D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EFE404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AF4476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AE8D10A" w14:textId="77777777" w:rsidTr="00EF6EDC">
        <w:trPr>
          <w:trHeight w:val="359"/>
          <w:jc w:val="center"/>
        </w:trPr>
        <w:tc>
          <w:tcPr>
            <w:tcW w:w="1548" w:type="dxa"/>
            <w:vAlign w:val="center"/>
          </w:tcPr>
          <w:p w14:paraId="17D3539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13B1FC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43FC1A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CF6119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70EB956" w14:textId="77777777" w:rsidR="00AC595B" w:rsidRPr="0018583D" w:rsidRDefault="00AC595B" w:rsidP="00AC595B">
            <w:pPr>
              <w:pStyle w:val="T2"/>
              <w:spacing w:after="0"/>
              <w:ind w:left="0" w:right="0"/>
              <w:jc w:val="left"/>
              <w:rPr>
                <w:b w:val="0"/>
                <w:sz w:val="18"/>
                <w:szCs w:val="18"/>
                <w:lang w:eastAsia="ko-KR"/>
              </w:rPr>
            </w:pPr>
          </w:p>
        </w:tc>
      </w:tr>
    </w:tbl>
    <w:p w14:paraId="40A83A55" w14:textId="77777777" w:rsidR="003E4403" w:rsidRDefault="003E4403">
      <w:pPr>
        <w:pStyle w:val="T1"/>
        <w:spacing w:after="120"/>
        <w:rPr>
          <w:sz w:val="22"/>
        </w:rPr>
      </w:pPr>
    </w:p>
    <w:p w14:paraId="10D2B695" w14:textId="77777777" w:rsidR="003E4403" w:rsidRDefault="003E4403" w:rsidP="003E4403">
      <w:pPr>
        <w:pStyle w:val="T1"/>
        <w:spacing w:after="120"/>
      </w:pPr>
      <w:r>
        <w:t>Abstract</w:t>
      </w:r>
    </w:p>
    <w:p w14:paraId="7EB33496" w14:textId="1ADA877C"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427A52">
        <w:rPr>
          <w:lang w:eastAsia="ko-KR"/>
        </w:rPr>
        <w:t>4</w:t>
      </w:r>
      <w:r w:rsidR="00E26CBE">
        <w:rPr>
          <w:lang w:eastAsia="ko-KR"/>
        </w:rPr>
        <w:t>.0</w:t>
      </w:r>
      <w:r w:rsidR="00E920E1">
        <w:rPr>
          <w:lang w:eastAsia="ko-KR"/>
        </w:rPr>
        <w:t xml:space="preserve"> with the following CIDs:</w:t>
      </w:r>
    </w:p>
    <w:p w14:paraId="1005379D" w14:textId="3D241F18" w:rsidR="0020097B" w:rsidRPr="0020097B" w:rsidRDefault="0020097B" w:rsidP="0020097B">
      <w:pPr>
        <w:pStyle w:val="ListParagraph"/>
        <w:numPr>
          <w:ilvl w:val="0"/>
          <w:numId w:val="2"/>
        </w:numPr>
        <w:ind w:leftChars="0"/>
        <w:jc w:val="both"/>
        <w:rPr>
          <w:rFonts w:ascii="Arial" w:eastAsia="Times New Roman" w:hAnsi="Arial" w:cs="Arial"/>
          <w:sz w:val="20"/>
          <w:lang w:val="en-US"/>
        </w:rPr>
      </w:pPr>
      <w:r w:rsidRPr="0020097B">
        <w:rPr>
          <w:rFonts w:ascii="Arial" w:eastAsia="Times New Roman" w:hAnsi="Arial" w:cs="Arial"/>
          <w:sz w:val="20"/>
          <w:lang w:val="en-US"/>
        </w:rPr>
        <w:t>20299</w:t>
      </w:r>
      <w:r w:rsidR="00DE187D">
        <w:rPr>
          <w:rFonts w:ascii="Arial" w:eastAsia="Times New Roman" w:hAnsi="Arial" w:cs="Arial"/>
          <w:sz w:val="20"/>
          <w:lang w:val="en-US"/>
        </w:rPr>
        <w:t xml:space="preserve">, </w:t>
      </w:r>
      <w:r w:rsidR="00992EAB">
        <w:rPr>
          <w:rFonts w:ascii="Arial" w:eastAsia="Times New Roman" w:hAnsi="Arial" w:cs="Arial"/>
          <w:sz w:val="20"/>
          <w:lang w:val="en-US"/>
        </w:rPr>
        <w:t>20770, 20755, 20767</w:t>
      </w:r>
      <w:r w:rsidR="00E67F18">
        <w:rPr>
          <w:rFonts w:ascii="Arial" w:eastAsia="Times New Roman" w:hAnsi="Arial" w:cs="Arial"/>
          <w:sz w:val="20"/>
          <w:lang w:val="en-US"/>
        </w:rPr>
        <w:t xml:space="preserve">, </w:t>
      </w:r>
      <w:r w:rsidR="0060284A">
        <w:rPr>
          <w:rFonts w:ascii="Arial" w:eastAsia="Times New Roman" w:hAnsi="Arial" w:cs="Arial"/>
          <w:sz w:val="20"/>
          <w:lang w:val="en-US"/>
        </w:rPr>
        <w:t xml:space="preserve">20956, </w:t>
      </w:r>
      <w:bookmarkStart w:id="0" w:name="_GoBack"/>
      <w:bookmarkEnd w:id="0"/>
      <w:r w:rsidR="00E67F18">
        <w:rPr>
          <w:rFonts w:ascii="Arial" w:eastAsia="Times New Roman" w:hAnsi="Arial" w:cs="Arial"/>
          <w:sz w:val="20"/>
          <w:lang w:val="en-US"/>
        </w:rPr>
        <w:t>21486, 20187, 21598</w:t>
      </w:r>
    </w:p>
    <w:p w14:paraId="78E2B796" w14:textId="4F986E27" w:rsidR="004F251F" w:rsidRDefault="004F251F" w:rsidP="0020097B">
      <w:pPr>
        <w:ind w:left="360"/>
        <w:jc w:val="both"/>
      </w:pPr>
    </w:p>
    <w:p w14:paraId="4FE83CDB" w14:textId="77777777" w:rsidR="002D118A" w:rsidRDefault="002D118A" w:rsidP="002D118A">
      <w:pPr>
        <w:ind w:left="360"/>
        <w:jc w:val="both"/>
      </w:pPr>
    </w:p>
    <w:p w14:paraId="0F5502DC" w14:textId="431FC149" w:rsidR="004F3960" w:rsidRDefault="003E4403" w:rsidP="004F3960">
      <w:pPr>
        <w:rPr>
          <w:rFonts w:ascii="Arial" w:hAnsi="Arial" w:cs="Arial"/>
          <w:sz w:val="20"/>
          <w:lang w:val="en-US"/>
        </w:rPr>
      </w:pPr>
      <w:r>
        <w:t>Revisions:</w:t>
      </w:r>
      <w:r w:rsidR="004F3960" w:rsidRPr="004F3960">
        <w:rPr>
          <w:rFonts w:ascii="Arial" w:hAnsi="Arial" w:cs="Arial"/>
          <w:sz w:val="20"/>
        </w:rPr>
        <w:t xml:space="preserve"> </w:t>
      </w:r>
    </w:p>
    <w:p w14:paraId="1B7377ED" w14:textId="77777777" w:rsidR="003E4403" w:rsidRDefault="003E4403" w:rsidP="003E4403">
      <w:pPr>
        <w:jc w:val="both"/>
      </w:pPr>
    </w:p>
    <w:p w14:paraId="37CC74D2" w14:textId="77777777" w:rsidR="00A71746" w:rsidRDefault="00FC7943" w:rsidP="003D6A51">
      <w:pPr>
        <w:pStyle w:val="ListParagraph"/>
        <w:numPr>
          <w:ilvl w:val="0"/>
          <w:numId w:val="1"/>
        </w:numPr>
        <w:ind w:leftChars="0"/>
        <w:jc w:val="both"/>
      </w:pPr>
      <w:r>
        <w:t>.</w:t>
      </w:r>
    </w:p>
    <w:p w14:paraId="39AA7F32" w14:textId="77777777" w:rsidR="003E4403" w:rsidRPr="003E4403" w:rsidRDefault="003E4403">
      <w:pPr>
        <w:pStyle w:val="T1"/>
        <w:spacing w:after="120"/>
        <w:rPr>
          <w:b w:val="0"/>
          <w:sz w:val="22"/>
        </w:rPr>
      </w:pPr>
    </w:p>
    <w:p w14:paraId="5CDE7203" w14:textId="77777777" w:rsidR="005E768D" w:rsidRPr="004D2D75" w:rsidRDefault="005E768D">
      <w:pPr>
        <w:pStyle w:val="T1"/>
        <w:spacing w:after="120"/>
        <w:rPr>
          <w:sz w:val="22"/>
        </w:rPr>
      </w:pPr>
    </w:p>
    <w:p w14:paraId="5CC8B68E" w14:textId="77777777" w:rsidR="005E768D" w:rsidRPr="004D2D75" w:rsidRDefault="005E768D" w:rsidP="005E768D"/>
    <w:p w14:paraId="1B103AC8" w14:textId="77777777" w:rsidR="005E768D" w:rsidRPr="004D2D75" w:rsidRDefault="005E768D"/>
    <w:p w14:paraId="58ABD249" w14:textId="77777777" w:rsidR="00DC0CA2" w:rsidRDefault="005E768D" w:rsidP="00F2637D">
      <w:r w:rsidRPr="004D2D75">
        <w:br w:type="page"/>
      </w:r>
    </w:p>
    <w:p w14:paraId="52AF2D3C" w14:textId="77777777" w:rsidR="00CE4BAA" w:rsidRPr="004F3AF6" w:rsidRDefault="00CE4BAA" w:rsidP="00CE4BAA">
      <w:r w:rsidRPr="004F3AF6">
        <w:lastRenderedPageBreak/>
        <w:t>Interpretation of a Motion to Adopt</w:t>
      </w:r>
    </w:p>
    <w:p w14:paraId="25673429" w14:textId="77777777" w:rsidR="00CE4BAA" w:rsidRPr="004C0F0A" w:rsidRDefault="00CE4BAA" w:rsidP="00CE4BAA">
      <w:pPr>
        <w:rPr>
          <w:lang w:eastAsia="ko-KR"/>
        </w:rPr>
      </w:pPr>
    </w:p>
    <w:p w14:paraId="0348C8D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1A4C84B8" w14:textId="77777777" w:rsidR="00CE4BAA" w:rsidRPr="004F3AF6" w:rsidRDefault="00CE4BAA" w:rsidP="00CE4BAA">
      <w:pPr>
        <w:rPr>
          <w:lang w:eastAsia="ko-KR"/>
        </w:rPr>
      </w:pPr>
    </w:p>
    <w:p w14:paraId="048C4052"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138C3A1F" w14:textId="77777777" w:rsidR="00CE4BAA" w:rsidRPr="004F3AF6" w:rsidRDefault="00CE4BAA" w:rsidP="00CE4BAA">
      <w:pPr>
        <w:rPr>
          <w:lang w:eastAsia="ko-KR"/>
        </w:rPr>
      </w:pPr>
    </w:p>
    <w:p w14:paraId="059E70CF"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2A5A7BDC" w14:textId="77777777" w:rsidR="00AF726F" w:rsidRDefault="00AF726F" w:rsidP="00BC2A52">
      <w:pPr>
        <w:pStyle w:val="BodyText"/>
        <w:rPr>
          <w:sz w:val="20"/>
        </w:rPr>
      </w:pPr>
    </w:p>
    <w:p w14:paraId="6C4E6569" w14:textId="77777777" w:rsidR="00E26CBE" w:rsidRDefault="00E26CBE" w:rsidP="00BC2A52">
      <w:pPr>
        <w:pStyle w:val="BodyText"/>
        <w:rPr>
          <w:sz w:val="20"/>
        </w:rPr>
      </w:pPr>
    </w:p>
    <w:p w14:paraId="169559B8" w14:textId="77777777" w:rsidR="00E26CBE" w:rsidRDefault="00E26CBE" w:rsidP="00BC2A52">
      <w:pPr>
        <w:pStyle w:val="BodyText"/>
        <w:rPr>
          <w:sz w:val="20"/>
        </w:rPr>
      </w:pPr>
    </w:p>
    <w:p w14:paraId="7A9FA2F5" w14:textId="77777777" w:rsidR="00E26CBE" w:rsidRDefault="00E26CBE" w:rsidP="00BC2A52">
      <w:pPr>
        <w:pStyle w:val="BodyText"/>
        <w:rPr>
          <w:sz w:val="20"/>
        </w:rPr>
      </w:pPr>
    </w:p>
    <w:p w14:paraId="593B9D45" w14:textId="77777777" w:rsidR="00E26CBE" w:rsidRDefault="00E26CBE" w:rsidP="00BC2A52">
      <w:pPr>
        <w:pStyle w:val="BodyText"/>
        <w:rPr>
          <w:sz w:val="20"/>
        </w:rPr>
      </w:pPr>
    </w:p>
    <w:p w14:paraId="5F0D3B1A" w14:textId="77777777" w:rsidR="00E26CBE" w:rsidRDefault="00E26CBE" w:rsidP="00BC2A52">
      <w:pPr>
        <w:pStyle w:val="BodyText"/>
        <w:rPr>
          <w:sz w:val="20"/>
        </w:rPr>
      </w:pPr>
    </w:p>
    <w:p w14:paraId="19A148E3" w14:textId="77777777" w:rsidR="00E26CBE" w:rsidRDefault="00E26CBE" w:rsidP="00BC2A52">
      <w:pPr>
        <w:pStyle w:val="BodyText"/>
        <w:rPr>
          <w:sz w:val="20"/>
        </w:rPr>
      </w:pPr>
    </w:p>
    <w:p w14:paraId="5B75EA48" w14:textId="77777777" w:rsidR="00E26CBE" w:rsidRDefault="00E26CBE" w:rsidP="00BC2A52">
      <w:pPr>
        <w:pStyle w:val="BodyText"/>
        <w:rPr>
          <w:sz w:val="20"/>
        </w:rPr>
      </w:pPr>
    </w:p>
    <w:p w14:paraId="55A9A060" w14:textId="77777777" w:rsidR="00E26CBE" w:rsidRDefault="00E26CBE" w:rsidP="00BC2A52">
      <w:pPr>
        <w:pStyle w:val="BodyText"/>
        <w:rPr>
          <w:sz w:val="20"/>
        </w:rPr>
      </w:pPr>
    </w:p>
    <w:p w14:paraId="677A6302" w14:textId="77777777" w:rsidR="00E26CBE" w:rsidRDefault="00E26CBE" w:rsidP="00BC2A52">
      <w:pPr>
        <w:pStyle w:val="BodyText"/>
        <w:rPr>
          <w:sz w:val="20"/>
        </w:rPr>
      </w:pPr>
    </w:p>
    <w:p w14:paraId="5D351F4A" w14:textId="77777777" w:rsidR="00E26CBE" w:rsidRDefault="00E26CBE" w:rsidP="00BC2A52">
      <w:pPr>
        <w:pStyle w:val="BodyText"/>
        <w:rPr>
          <w:sz w:val="20"/>
        </w:rPr>
      </w:pPr>
    </w:p>
    <w:p w14:paraId="59FE325F" w14:textId="77777777" w:rsidR="00E26CBE" w:rsidRDefault="00E26CBE" w:rsidP="00BC2A52">
      <w:pPr>
        <w:pStyle w:val="BodyText"/>
        <w:rPr>
          <w:sz w:val="20"/>
        </w:rPr>
      </w:pPr>
    </w:p>
    <w:p w14:paraId="07DF5436" w14:textId="77777777" w:rsidR="00E26CBE" w:rsidRDefault="00E26CBE" w:rsidP="00BC2A52">
      <w:pPr>
        <w:pStyle w:val="BodyText"/>
        <w:rPr>
          <w:sz w:val="20"/>
        </w:rPr>
      </w:pPr>
    </w:p>
    <w:p w14:paraId="1DAE4C19" w14:textId="77777777" w:rsidR="00E26CBE" w:rsidRDefault="00E26CBE" w:rsidP="00BC2A52">
      <w:pPr>
        <w:pStyle w:val="BodyText"/>
        <w:rPr>
          <w:sz w:val="20"/>
        </w:rPr>
      </w:pPr>
    </w:p>
    <w:p w14:paraId="42AA2290" w14:textId="77777777" w:rsidR="00E26CBE" w:rsidRDefault="00E26CBE" w:rsidP="00BC2A52">
      <w:pPr>
        <w:pStyle w:val="BodyText"/>
        <w:rPr>
          <w:sz w:val="20"/>
        </w:rPr>
      </w:pPr>
    </w:p>
    <w:p w14:paraId="13FCD318" w14:textId="77777777" w:rsidR="00E26CBE" w:rsidRDefault="00E26CBE" w:rsidP="00BC2A52">
      <w:pPr>
        <w:pStyle w:val="BodyText"/>
        <w:rPr>
          <w:sz w:val="20"/>
        </w:rPr>
      </w:pPr>
    </w:p>
    <w:p w14:paraId="653AFEF5" w14:textId="77777777" w:rsidR="00E26CBE" w:rsidRDefault="00E26CBE" w:rsidP="00BC2A52">
      <w:pPr>
        <w:pStyle w:val="BodyText"/>
        <w:rPr>
          <w:sz w:val="20"/>
        </w:rPr>
      </w:pPr>
    </w:p>
    <w:p w14:paraId="2353E289" w14:textId="77777777" w:rsidR="00E26CBE" w:rsidRDefault="00E26CBE" w:rsidP="00BC2A52">
      <w:pPr>
        <w:pStyle w:val="BodyText"/>
        <w:rPr>
          <w:sz w:val="20"/>
        </w:rPr>
      </w:pPr>
    </w:p>
    <w:p w14:paraId="642659F7" w14:textId="77777777" w:rsidR="00E26CBE" w:rsidRDefault="00E26CBE" w:rsidP="00BC2A52">
      <w:pPr>
        <w:pStyle w:val="BodyText"/>
        <w:rPr>
          <w:sz w:val="20"/>
        </w:rPr>
      </w:pPr>
    </w:p>
    <w:p w14:paraId="2E563B6A" w14:textId="77777777" w:rsidR="00E26CBE" w:rsidRDefault="00E26CBE" w:rsidP="00BC2A52">
      <w:pPr>
        <w:pStyle w:val="BodyText"/>
        <w:rPr>
          <w:sz w:val="20"/>
        </w:rPr>
      </w:pPr>
    </w:p>
    <w:p w14:paraId="3D320D73" w14:textId="77777777" w:rsidR="00E26CBE" w:rsidRDefault="00E26CBE" w:rsidP="00BC2A52">
      <w:pPr>
        <w:pStyle w:val="BodyText"/>
        <w:rPr>
          <w:sz w:val="20"/>
        </w:rPr>
      </w:pPr>
    </w:p>
    <w:p w14:paraId="443ADA9B" w14:textId="77777777" w:rsidR="00E26CBE" w:rsidRDefault="00E26CBE" w:rsidP="00BC2A52">
      <w:pPr>
        <w:pStyle w:val="BodyText"/>
        <w:rPr>
          <w:sz w:val="20"/>
        </w:rPr>
      </w:pPr>
    </w:p>
    <w:p w14:paraId="20E14061" w14:textId="77777777" w:rsidR="00E26CBE" w:rsidRDefault="00E26CBE" w:rsidP="00BC2A52">
      <w:pPr>
        <w:pStyle w:val="BodyText"/>
        <w:rPr>
          <w:sz w:val="20"/>
        </w:rPr>
      </w:pPr>
    </w:p>
    <w:p w14:paraId="7C6F9B6E" w14:textId="77777777" w:rsidR="00E26CBE" w:rsidRDefault="00E26CBE" w:rsidP="00BC2A52">
      <w:pPr>
        <w:pStyle w:val="BodyText"/>
        <w:rPr>
          <w:sz w:val="20"/>
        </w:rPr>
      </w:pPr>
    </w:p>
    <w:p w14:paraId="60AAD521" w14:textId="77777777" w:rsidR="00E26CBE" w:rsidRDefault="00E26CBE" w:rsidP="00BC2A52">
      <w:pPr>
        <w:pStyle w:val="BodyText"/>
        <w:rPr>
          <w:sz w:val="20"/>
        </w:rPr>
      </w:pPr>
    </w:p>
    <w:p w14:paraId="14BF2ABB" w14:textId="77777777" w:rsidR="00E26CBE" w:rsidRDefault="00E26CBE" w:rsidP="00BC2A52">
      <w:pPr>
        <w:pStyle w:val="BodyText"/>
        <w:rPr>
          <w:sz w:val="20"/>
        </w:rPr>
      </w:pPr>
    </w:p>
    <w:p w14:paraId="04D71650" w14:textId="77777777" w:rsidR="00E26CBE" w:rsidRDefault="00E26CBE" w:rsidP="00BC2A52">
      <w:pPr>
        <w:pStyle w:val="BodyText"/>
        <w:rPr>
          <w:sz w:val="20"/>
        </w:rPr>
      </w:pPr>
    </w:p>
    <w:p w14:paraId="4A7FAE63" w14:textId="77777777" w:rsidR="00E26CBE" w:rsidRDefault="00E26CBE" w:rsidP="00BC2A52">
      <w:pPr>
        <w:pStyle w:val="BodyText"/>
        <w:rPr>
          <w:sz w:val="20"/>
        </w:rPr>
      </w:pPr>
    </w:p>
    <w:p w14:paraId="1F51F611" w14:textId="77777777" w:rsidR="00E26CBE" w:rsidRDefault="00E26CBE" w:rsidP="00BC2A52">
      <w:pPr>
        <w:pStyle w:val="BodyText"/>
        <w:rPr>
          <w:sz w:val="20"/>
        </w:rPr>
      </w:pPr>
    </w:p>
    <w:p w14:paraId="2659A572" w14:textId="77777777" w:rsidR="00E26CBE" w:rsidRDefault="00E26CBE" w:rsidP="00BC2A52">
      <w:pPr>
        <w:pStyle w:val="BodyText"/>
        <w:rPr>
          <w:sz w:val="20"/>
        </w:rPr>
      </w:pPr>
    </w:p>
    <w:p w14:paraId="582CD3E4" w14:textId="77777777" w:rsidR="00E26CBE" w:rsidRPr="00AF726F" w:rsidRDefault="00E26CBE" w:rsidP="00BC2A52">
      <w:pPr>
        <w:pStyle w:val="BodyText"/>
        <w:rPr>
          <w:sz w:val="20"/>
        </w:rPr>
      </w:pPr>
    </w:p>
    <w:p w14:paraId="4AC9A4A0" w14:textId="77777777" w:rsidR="00A067CD" w:rsidRDefault="00A067CD" w:rsidP="00A067CD">
      <w:bookmarkStart w:id="1" w:name="bookmark2"/>
      <w:bookmarkStart w:id="2" w:name="9.2.4.6.4_HE_variant"/>
      <w:bookmarkStart w:id="3" w:name="9.2.4.6.4.1_General"/>
      <w:bookmarkStart w:id="4" w:name="bookmark0"/>
      <w:bookmarkStart w:id="5" w:name="bookmark1"/>
      <w:bookmarkEnd w:id="1"/>
      <w:bookmarkEnd w:id="2"/>
      <w:bookmarkEnd w:id="3"/>
      <w:bookmarkEnd w:id="4"/>
      <w:bookmarkEnd w:id="5"/>
    </w:p>
    <w:p w14:paraId="34BD5CF3" w14:textId="77777777"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10"/>
        <w:gridCol w:w="720"/>
        <w:gridCol w:w="2970"/>
        <w:gridCol w:w="2520"/>
        <w:gridCol w:w="3420"/>
      </w:tblGrid>
      <w:tr w:rsidR="001C5A6F" w:rsidRPr="004112A3" w14:paraId="110EA1F9" w14:textId="77777777" w:rsidTr="00B302DA">
        <w:trPr>
          <w:trHeight w:val="220"/>
        </w:trPr>
        <w:tc>
          <w:tcPr>
            <w:tcW w:w="787" w:type="dxa"/>
            <w:shd w:val="clear" w:color="auto" w:fill="auto"/>
            <w:noWrap/>
            <w:vAlign w:val="center"/>
          </w:tcPr>
          <w:p w14:paraId="5FA3B369"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810" w:type="dxa"/>
            <w:shd w:val="clear" w:color="auto" w:fill="auto"/>
            <w:noWrap/>
            <w:vAlign w:val="center"/>
          </w:tcPr>
          <w:p w14:paraId="2626BAE2"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720" w:type="dxa"/>
            <w:shd w:val="clear" w:color="auto" w:fill="auto"/>
            <w:noWrap/>
            <w:vAlign w:val="center"/>
          </w:tcPr>
          <w:p w14:paraId="36DC2D9E"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37CEE51C"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17382D6E"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613388A9" w14:textId="77777777"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20097B" w:rsidRPr="004112A3" w14:paraId="47BF298F" w14:textId="77777777" w:rsidTr="00B302DA">
        <w:trPr>
          <w:trHeight w:val="220"/>
        </w:trPr>
        <w:tc>
          <w:tcPr>
            <w:tcW w:w="787" w:type="dxa"/>
            <w:shd w:val="clear" w:color="auto" w:fill="auto"/>
            <w:noWrap/>
          </w:tcPr>
          <w:p w14:paraId="6AD1C520" w14:textId="43D5CFA9" w:rsidR="0020097B" w:rsidRPr="0020097B" w:rsidRDefault="0020097B" w:rsidP="0020097B">
            <w:pPr>
              <w:rPr>
                <w:rFonts w:ascii="Arial" w:hAnsi="Arial" w:cs="Arial"/>
                <w:sz w:val="20"/>
                <w:lang w:val="en-US"/>
              </w:rPr>
            </w:pPr>
            <w:r>
              <w:rPr>
                <w:rFonts w:ascii="Arial" w:hAnsi="Arial" w:cs="Arial"/>
                <w:sz w:val="20"/>
              </w:rPr>
              <w:t>20299</w:t>
            </w:r>
          </w:p>
        </w:tc>
        <w:tc>
          <w:tcPr>
            <w:tcW w:w="810" w:type="dxa"/>
            <w:shd w:val="clear" w:color="auto" w:fill="auto"/>
            <w:noWrap/>
          </w:tcPr>
          <w:p w14:paraId="0C845F01" w14:textId="134BE899" w:rsidR="0020097B" w:rsidRPr="00427A52" w:rsidRDefault="0020097B" w:rsidP="0020097B">
            <w:pPr>
              <w:rPr>
                <w:rFonts w:eastAsia="Times New Roman"/>
                <w:bCs/>
                <w:color w:val="000000"/>
                <w:sz w:val="22"/>
                <w:szCs w:val="22"/>
                <w:lang w:val="en-US"/>
              </w:rPr>
            </w:pPr>
            <w:r>
              <w:rPr>
                <w:rFonts w:ascii="Arial" w:hAnsi="Arial" w:cs="Arial"/>
                <w:sz w:val="20"/>
              </w:rPr>
              <w:t>249</w:t>
            </w:r>
          </w:p>
        </w:tc>
        <w:tc>
          <w:tcPr>
            <w:tcW w:w="720" w:type="dxa"/>
            <w:shd w:val="clear" w:color="auto" w:fill="auto"/>
            <w:noWrap/>
          </w:tcPr>
          <w:p w14:paraId="4D3D5EF0" w14:textId="6226EE3A" w:rsidR="0020097B" w:rsidRPr="00427A52" w:rsidRDefault="0020097B" w:rsidP="0020097B">
            <w:pPr>
              <w:rPr>
                <w:rFonts w:eastAsia="Times New Roman"/>
                <w:bCs/>
                <w:color w:val="000000"/>
                <w:sz w:val="22"/>
                <w:szCs w:val="22"/>
                <w:lang w:val="en-US"/>
              </w:rPr>
            </w:pPr>
            <w:r>
              <w:rPr>
                <w:rFonts w:ascii="Arial" w:hAnsi="Arial" w:cs="Arial"/>
                <w:sz w:val="20"/>
              </w:rPr>
              <w:t>59</w:t>
            </w:r>
          </w:p>
        </w:tc>
        <w:tc>
          <w:tcPr>
            <w:tcW w:w="2970" w:type="dxa"/>
            <w:shd w:val="clear" w:color="auto" w:fill="auto"/>
            <w:noWrap/>
          </w:tcPr>
          <w:p w14:paraId="466FF228" w14:textId="757B9A4B" w:rsidR="0020097B" w:rsidRPr="00427A52" w:rsidRDefault="0020097B" w:rsidP="0020097B">
            <w:pPr>
              <w:rPr>
                <w:rFonts w:eastAsia="Times New Roman"/>
                <w:bCs/>
                <w:color w:val="000000"/>
                <w:sz w:val="22"/>
                <w:szCs w:val="22"/>
                <w:lang w:val="en-US"/>
              </w:rPr>
            </w:pPr>
            <w:r>
              <w:rPr>
                <w:rFonts w:ascii="Arial" w:hAnsi="Arial" w:cs="Arial"/>
                <w:sz w:val="20"/>
              </w:rPr>
              <w:t xml:space="preserve">The HE </w:t>
            </w:r>
            <w:proofErr w:type="spellStart"/>
            <w:r>
              <w:rPr>
                <w:rFonts w:ascii="Arial" w:hAnsi="Arial" w:cs="Arial"/>
                <w:sz w:val="20"/>
              </w:rPr>
              <w:t>capabilites</w:t>
            </w:r>
            <w:proofErr w:type="spellEnd"/>
            <w:r>
              <w:rPr>
                <w:rFonts w:ascii="Arial" w:hAnsi="Arial" w:cs="Arial"/>
                <w:sz w:val="20"/>
              </w:rPr>
              <w:t xml:space="preserve"> element doesn't include Maximum A-MPDU Length Exponent field. Delete the word "and HE </w:t>
            </w:r>
            <w:proofErr w:type="spellStart"/>
            <w:r>
              <w:rPr>
                <w:rFonts w:ascii="Arial" w:hAnsi="Arial" w:cs="Arial"/>
                <w:sz w:val="20"/>
              </w:rPr>
              <w:t>Capabilites</w:t>
            </w:r>
            <w:proofErr w:type="spellEnd"/>
            <w:r>
              <w:rPr>
                <w:rFonts w:ascii="Arial" w:hAnsi="Arial" w:cs="Arial"/>
                <w:sz w:val="20"/>
              </w:rPr>
              <w:t xml:space="preserve"> elements"</w:t>
            </w:r>
          </w:p>
        </w:tc>
        <w:tc>
          <w:tcPr>
            <w:tcW w:w="2520" w:type="dxa"/>
            <w:shd w:val="clear" w:color="auto" w:fill="auto"/>
            <w:noWrap/>
          </w:tcPr>
          <w:p w14:paraId="4FA9C19F" w14:textId="21DB2496" w:rsidR="0020097B" w:rsidRPr="00427A52" w:rsidRDefault="0020097B" w:rsidP="0020097B">
            <w:pPr>
              <w:rPr>
                <w:rFonts w:eastAsia="Times New Roman"/>
                <w:bCs/>
                <w:color w:val="000000"/>
                <w:sz w:val="22"/>
                <w:szCs w:val="22"/>
                <w:lang w:val="en-US"/>
              </w:rPr>
            </w:pPr>
            <w:r>
              <w:rPr>
                <w:rFonts w:ascii="Arial" w:hAnsi="Arial" w:cs="Arial"/>
                <w:sz w:val="20"/>
              </w:rPr>
              <w:t>As in comment.</w:t>
            </w:r>
          </w:p>
        </w:tc>
        <w:tc>
          <w:tcPr>
            <w:tcW w:w="3420" w:type="dxa"/>
            <w:shd w:val="clear" w:color="auto" w:fill="auto"/>
            <w:vAlign w:val="center"/>
          </w:tcPr>
          <w:p w14:paraId="3E75C97A" w14:textId="712879C1" w:rsidR="00A4098F" w:rsidRPr="00427A52" w:rsidRDefault="00443FF4" w:rsidP="0020097B">
            <w:pPr>
              <w:rPr>
                <w:rFonts w:eastAsia="Times New Roman"/>
                <w:bCs/>
                <w:color w:val="000000"/>
                <w:sz w:val="22"/>
                <w:szCs w:val="22"/>
                <w:lang w:val="en-US"/>
              </w:rPr>
            </w:pPr>
            <w:r>
              <w:rPr>
                <w:rFonts w:eastAsia="Times New Roman"/>
                <w:bCs/>
                <w:color w:val="000000"/>
                <w:sz w:val="22"/>
                <w:szCs w:val="22"/>
                <w:lang w:val="en-US"/>
              </w:rPr>
              <w:t>Accepted</w:t>
            </w:r>
            <w:r w:rsidR="00A4098F">
              <w:rPr>
                <w:rFonts w:eastAsia="Times New Roman"/>
                <w:bCs/>
                <w:color w:val="000000"/>
                <w:sz w:val="22"/>
                <w:szCs w:val="22"/>
                <w:lang w:val="en-US"/>
              </w:rPr>
              <w:t xml:space="preserve"> </w:t>
            </w:r>
          </w:p>
        </w:tc>
      </w:tr>
      <w:tr w:rsidR="00DE187D" w:rsidRPr="004112A3" w14:paraId="0222F61D" w14:textId="77777777" w:rsidTr="00B302DA">
        <w:trPr>
          <w:trHeight w:val="220"/>
        </w:trPr>
        <w:tc>
          <w:tcPr>
            <w:tcW w:w="787" w:type="dxa"/>
            <w:shd w:val="clear" w:color="auto" w:fill="auto"/>
            <w:noWrap/>
          </w:tcPr>
          <w:p w14:paraId="789590B7" w14:textId="3FBEFFC0" w:rsidR="00DE187D" w:rsidRDefault="00DE187D" w:rsidP="00DE187D">
            <w:pPr>
              <w:rPr>
                <w:rFonts w:ascii="Arial" w:hAnsi="Arial" w:cs="Arial"/>
                <w:sz w:val="20"/>
              </w:rPr>
            </w:pPr>
            <w:r>
              <w:rPr>
                <w:rFonts w:ascii="Arial" w:hAnsi="Arial" w:cs="Arial"/>
                <w:sz w:val="20"/>
              </w:rPr>
              <w:t>20770</w:t>
            </w:r>
          </w:p>
        </w:tc>
        <w:tc>
          <w:tcPr>
            <w:tcW w:w="810" w:type="dxa"/>
            <w:shd w:val="clear" w:color="auto" w:fill="auto"/>
            <w:noWrap/>
          </w:tcPr>
          <w:p w14:paraId="1CDDB62B" w14:textId="77777777" w:rsidR="00DE187D" w:rsidRDefault="00DE187D" w:rsidP="00DE187D">
            <w:pPr>
              <w:rPr>
                <w:rFonts w:ascii="Arial" w:hAnsi="Arial" w:cs="Arial"/>
                <w:sz w:val="20"/>
              </w:rPr>
            </w:pPr>
          </w:p>
        </w:tc>
        <w:tc>
          <w:tcPr>
            <w:tcW w:w="720" w:type="dxa"/>
            <w:shd w:val="clear" w:color="auto" w:fill="auto"/>
            <w:noWrap/>
          </w:tcPr>
          <w:p w14:paraId="00A24280" w14:textId="77777777" w:rsidR="00DE187D" w:rsidRDefault="00DE187D" w:rsidP="00DE187D">
            <w:pPr>
              <w:rPr>
                <w:rFonts w:ascii="Arial" w:hAnsi="Arial" w:cs="Arial"/>
                <w:sz w:val="20"/>
              </w:rPr>
            </w:pPr>
          </w:p>
        </w:tc>
        <w:tc>
          <w:tcPr>
            <w:tcW w:w="2970" w:type="dxa"/>
            <w:shd w:val="clear" w:color="auto" w:fill="auto"/>
            <w:noWrap/>
          </w:tcPr>
          <w:p w14:paraId="6BDDE8C9" w14:textId="37D23FF7" w:rsidR="00DE187D" w:rsidRDefault="00DE187D" w:rsidP="00DE187D">
            <w:pPr>
              <w:rPr>
                <w:rFonts w:ascii="Arial" w:hAnsi="Arial" w:cs="Arial"/>
                <w:sz w:val="20"/>
              </w:rPr>
            </w:pPr>
            <w:r>
              <w:rPr>
                <w:rFonts w:ascii="Arial" w:hAnsi="Arial" w:cs="Arial"/>
                <w:sz w:val="20"/>
              </w:rPr>
              <w:t xml:space="preserve">Re CID 16253: if this is not a new requirement, and it already exists in the baseline, then it should not be duplicated.  Any clarification should be taken to </w:t>
            </w:r>
            <w:proofErr w:type="spellStart"/>
            <w:r>
              <w:rPr>
                <w:rFonts w:ascii="Arial" w:hAnsi="Arial" w:cs="Arial"/>
                <w:sz w:val="20"/>
              </w:rPr>
              <w:t>REVmd</w:t>
            </w:r>
            <w:proofErr w:type="spellEnd"/>
          </w:p>
        </w:tc>
        <w:tc>
          <w:tcPr>
            <w:tcW w:w="2520" w:type="dxa"/>
            <w:shd w:val="clear" w:color="auto" w:fill="auto"/>
            <w:noWrap/>
          </w:tcPr>
          <w:p w14:paraId="3B386161" w14:textId="17ECAB98" w:rsidR="00DE187D" w:rsidRDefault="00DE187D" w:rsidP="00DE187D">
            <w:pPr>
              <w:rPr>
                <w:rFonts w:ascii="Arial" w:hAnsi="Arial" w:cs="Arial"/>
                <w:sz w:val="20"/>
              </w:rPr>
            </w:pPr>
            <w:r>
              <w:rPr>
                <w:rFonts w:ascii="Arial" w:hAnsi="Arial" w:cs="Arial"/>
                <w:sz w:val="20"/>
              </w:rPr>
              <w:t>Revert the change proposed at 215.47</w:t>
            </w:r>
          </w:p>
        </w:tc>
        <w:tc>
          <w:tcPr>
            <w:tcW w:w="3420" w:type="dxa"/>
            <w:shd w:val="clear" w:color="auto" w:fill="auto"/>
            <w:vAlign w:val="center"/>
          </w:tcPr>
          <w:p w14:paraId="7A7D7519" w14:textId="77777777" w:rsidR="00DE187D" w:rsidRDefault="00DE187D" w:rsidP="00DE187D">
            <w:pPr>
              <w:rPr>
                <w:rFonts w:eastAsia="Times New Roman"/>
                <w:bCs/>
                <w:color w:val="000000"/>
                <w:sz w:val="22"/>
                <w:szCs w:val="22"/>
                <w:lang w:val="en-US"/>
              </w:rPr>
            </w:pPr>
            <w:r>
              <w:rPr>
                <w:rFonts w:eastAsia="Times New Roman"/>
                <w:bCs/>
                <w:color w:val="000000"/>
                <w:sz w:val="22"/>
                <w:szCs w:val="22"/>
                <w:lang w:val="en-US"/>
              </w:rPr>
              <w:t>Rejected</w:t>
            </w:r>
          </w:p>
          <w:p w14:paraId="007DA3E5" w14:textId="77777777" w:rsidR="00DE187D" w:rsidRDefault="00DE187D" w:rsidP="00DE187D">
            <w:pPr>
              <w:rPr>
                <w:rFonts w:eastAsia="Times New Roman"/>
                <w:bCs/>
                <w:color w:val="000000"/>
                <w:sz w:val="22"/>
                <w:szCs w:val="22"/>
                <w:lang w:val="en-US"/>
              </w:rPr>
            </w:pPr>
          </w:p>
          <w:p w14:paraId="7CFC9D14" w14:textId="775E72F9" w:rsidR="00DE187D" w:rsidRDefault="00DE187D" w:rsidP="00DE187D">
            <w:pPr>
              <w:rPr>
                <w:rFonts w:eastAsia="Times New Roman"/>
                <w:bCs/>
                <w:color w:val="000000"/>
                <w:sz w:val="22"/>
                <w:szCs w:val="22"/>
                <w:lang w:val="en-US"/>
              </w:rPr>
            </w:pPr>
            <w:r>
              <w:rPr>
                <w:rFonts w:eastAsia="Times New Roman"/>
                <w:bCs/>
                <w:color w:val="000000"/>
                <w:sz w:val="22"/>
                <w:szCs w:val="22"/>
                <w:lang w:val="en-US"/>
              </w:rPr>
              <w:t>Discussion: The commenter is challenging the text of “</w:t>
            </w:r>
            <w:r>
              <w:rPr>
                <w:sz w:val="20"/>
              </w:rPr>
              <w:t>All of the MPDUs within an A-MPDU have the same TA.</w:t>
            </w:r>
            <w:r>
              <w:rPr>
                <w:rFonts w:eastAsia="Times New Roman"/>
                <w:bCs/>
                <w:color w:val="000000"/>
                <w:sz w:val="22"/>
                <w:szCs w:val="22"/>
                <w:lang w:val="en-US"/>
              </w:rPr>
              <w:t xml:space="preserve">” Being added by 11ax. The reason for this text is that in DL HE MU PPDU, several APs can transmit DL A-MPDUs. The added text </w:t>
            </w:r>
            <w:proofErr w:type="spellStart"/>
            <w:r>
              <w:rPr>
                <w:rFonts w:eastAsia="Times New Roman"/>
                <w:bCs/>
                <w:color w:val="000000"/>
                <w:sz w:val="22"/>
                <w:szCs w:val="22"/>
                <w:lang w:val="en-US"/>
              </w:rPr>
              <w:t>clearifies</w:t>
            </w:r>
            <w:proofErr w:type="spellEnd"/>
            <w:r>
              <w:rPr>
                <w:rFonts w:eastAsia="Times New Roman"/>
                <w:bCs/>
                <w:color w:val="000000"/>
                <w:sz w:val="22"/>
                <w:szCs w:val="22"/>
                <w:lang w:val="en-US"/>
              </w:rPr>
              <w:t xml:space="preserve"> that in this case, frames from different </w:t>
            </w:r>
            <w:r w:rsidR="00F65A1C">
              <w:rPr>
                <w:rFonts w:eastAsia="Times New Roman"/>
                <w:bCs/>
                <w:color w:val="000000"/>
                <w:sz w:val="22"/>
                <w:szCs w:val="22"/>
                <w:lang w:val="en-US"/>
              </w:rPr>
              <w:t>APs can’t be in same A-MPDU, i.e. same RU</w:t>
            </w:r>
            <w:r>
              <w:rPr>
                <w:rFonts w:eastAsia="Times New Roman"/>
                <w:bCs/>
                <w:color w:val="000000"/>
                <w:sz w:val="22"/>
                <w:szCs w:val="22"/>
                <w:lang w:val="en-US"/>
              </w:rPr>
              <w:t xml:space="preserve">. </w:t>
            </w:r>
          </w:p>
        </w:tc>
      </w:tr>
      <w:tr w:rsidR="00D8175E" w:rsidRPr="004112A3" w14:paraId="4FE8C756" w14:textId="77777777" w:rsidTr="00B302DA">
        <w:trPr>
          <w:trHeight w:val="220"/>
        </w:trPr>
        <w:tc>
          <w:tcPr>
            <w:tcW w:w="787" w:type="dxa"/>
            <w:shd w:val="clear" w:color="auto" w:fill="auto"/>
            <w:noWrap/>
          </w:tcPr>
          <w:p w14:paraId="298F9C62" w14:textId="77777777" w:rsidR="00D8175E" w:rsidRDefault="00D8175E" w:rsidP="00D8175E">
            <w:pPr>
              <w:rPr>
                <w:rFonts w:ascii="Arial" w:hAnsi="Arial" w:cs="Arial"/>
                <w:sz w:val="20"/>
                <w:lang w:val="en-US"/>
              </w:rPr>
            </w:pPr>
            <w:r>
              <w:rPr>
                <w:rFonts w:ascii="Arial" w:hAnsi="Arial" w:cs="Arial"/>
                <w:sz w:val="20"/>
              </w:rPr>
              <w:t>20755</w:t>
            </w:r>
          </w:p>
          <w:p w14:paraId="355AAAC3" w14:textId="77777777" w:rsidR="00D8175E" w:rsidRDefault="00D8175E" w:rsidP="00D8175E">
            <w:pPr>
              <w:rPr>
                <w:rFonts w:ascii="Arial" w:hAnsi="Arial" w:cs="Arial"/>
                <w:sz w:val="20"/>
              </w:rPr>
            </w:pPr>
          </w:p>
        </w:tc>
        <w:tc>
          <w:tcPr>
            <w:tcW w:w="810" w:type="dxa"/>
            <w:shd w:val="clear" w:color="auto" w:fill="auto"/>
            <w:noWrap/>
          </w:tcPr>
          <w:p w14:paraId="7255C16B" w14:textId="77777777" w:rsidR="00D8175E" w:rsidRDefault="00D8175E" w:rsidP="00D8175E">
            <w:pPr>
              <w:rPr>
                <w:rFonts w:ascii="Arial" w:hAnsi="Arial" w:cs="Arial"/>
                <w:sz w:val="20"/>
              </w:rPr>
            </w:pPr>
          </w:p>
        </w:tc>
        <w:tc>
          <w:tcPr>
            <w:tcW w:w="720" w:type="dxa"/>
            <w:shd w:val="clear" w:color="auto" w:fill="auto"/>
            <w:noWrap/>
          </w:tcPr>
          <w:p w14:paraId="5EEA2A1E" w14:textId="77777777" w:rsidR="00D8175E" w:rsidRDefault="00D8175E" w:rsidP="00D8175E">
            <w:pPr>
              <w:rPr>
                <w:rFonts w:ascii="Arial" w:hAnsi="Arial" w:cs="Arial"/>
                <w:sz w:val="20"/>
              </w:rPr>
            </w:pPr>
          </w:p>
        </w:tc>
        <w:tc>
          <w:tcPr>
            <w:tcW w:w="2970" w:type="dxa"/>
            <w:shd w:val="clear" w:color="auto" w:fill="auto"/>
            <w:noWrap/>
          </w:tcPr>
          <w:p w14:paraId="585EB1AA" w14:textId="6E8A6D03" w:rsidR="00D8175E" w:rsidRDefault="00D8175E" w:rsidP="00D8175E">
            <w:pPr>
              <w:rPr>
                <w:rFonts w:ascii="Arial" w:hAnsi="Arial" w:cs="Arial"/>
                <w:sz w:val="20"/>
              </w:rPr>
            </w:pPr>
            <w:r>
              <w:rPr>
                <w:rFonts w:ascii="Arial" w:hAnsi="Arial" w:cs="Arial"/>
                <w:sz w:val="20"/>
              </w:rPr>
              <w:t>Re CID 16163: OK, then a "non-ack-enabled single TID" A-MPDU is just an A-MPDU</w:t>
            </w:r>
          </w:p>
        </w:tc>
        <w:tc>
          <w:tcPr>
            <w:tcW w:w="2520" w:type="dxa"/>
            <w:shd w:val="clear" w:color="auto" w:fill="auto"/>
            <w:noWrap/>
          </w:tcPr>
          <w:p w14:paraId="43D2AEC2" w14:textId="4F850865" w:rsidR="00D8175E" w:rsidRDefault="00D8175E" w:rsidP="00D8175E">
            <w:pPr>
              <w:rPr>
                <w:rFonts w:ascii="Arial" w:hAnsi="Arial" w:cs="Arial"/>
                <w:sz w:val="20"/>
              </w:rPr>
            </w:pPr>
            <w:r>
              <w:rPr>
                <w:rFonts w:ascii="Arial" w:hAnsi="Arial" w:cs="Arial"/>
                <w:sz w:val="20"/>
              </w:rPr>
              <w:t>Change "HE non-ack-enabled single TID" to "A-MPDU in HE PPDU" throughout</w:t>
            </w:r>
          </w:p>
        </w:tc>
        <w:tc>
          <w:tcPr>
            <w:tcW w:w="3420" w:type="dxa"/>
            <w:shd w:val="clear" w:color="auto" w:fill="auto"/>
            <w:vAlign w:val="center"/>
          </w:tcPr>
          <w:p w14:paraId="5D2F4F75" w14:textId="77777777" w:rsidR="00D8175E" w:rsidRDefault="00D8175E" w:rsidP="00D8175E">
            <w:pPr>
              <w:rPr>
                <w:rFonts w:eastAsia="Times New Roman"/>
                <w:bCs/>
                <w:color w:val="000000"/>
                <w:sz w:val="22"/>
                <w:szCs w:val="22"/>
                <w:lang w:val="en-US"/>
              </w:rPr>
            </w:pPr>
            <w:r>
              <w:rPr>
                <w:rFonts w:eastAsia="Times New Roman"/>
                <w:bCs/>
                <w:color w:val="000000"/>
                <w:sz w:val="22"/>
                <w:szCs w:val="22"/>
                <w:lang w:val="en-US"/>
              </w:rPr>
              <w:t>Reject.</w:t>
            </w:r>
          </w:p>
          <w:p w14:paraId="015E14AD" w14:textId="77777777" w:rsidR="00D8175E" w:rsidRDefault="00D8175E" w:rsidP="00D8175E">
            <w:pPr>
              <w:rPr>
                <w:rFonts w:eastAsia="Times New Roman"/>
                <w:bCs/>
                <w:color w:val="000000"/>
                <w:sz w:val="22"/>
                <w:szCs w:val="22"/>
                <w:lang w:val="en-US"/>
              </w:rPr>
            </w:pPr>
          </w:p>
          <w:p w14:paraId="43BB9CA0" w14:textId="2EA8A277" w:rsidR="00D8175E" w:rsidRDefault="00D8175E" w:rsidP="00D8175E">
            <w:pPr>
              <w:rPr>
                <w:rFonts w:eastAsia="Times New Roman"/>
                <w:bCs/>
                <w:color w:val="000000"/>
                <w:sz w:val="22"/>
                <w:szCs w:val="22"/>
                <w:lang w:val="en-US"/>
              </w:rPr>
            </w:pPr>
            <w:r>
              <w:rPr>
                <w:rFonts w:eastAsia="Times New Roman"/>
                <w:bCs/>
                <w:color w:val="000000"/>
                <w:sz w:val="22"/>
                <w:szCs w:val="22"/>
                <w:lang w:val="en-US"/>
              </w:rPr>
              <w:t xml:space="preserve">Discussion: </w:t>
            </w:r>
            <w:r w:rsidR="00705A13">
              <w:rPr>
                <w:rFonts w:eastAsia="Times New Roman"/>
                <w:bCs/>
                <w:color w:val="000000"/>
                <w:sz w:val="22"/>
                <w:szCs w:val="22"/>
                <w:lang w:val="en-US"/>
              </w:rPr>
              <w:t xml:space="preserve">HE PPDU carries various kinds of A-MPDU. Using A-MPDU in HE PPDU creates </w:t>
            </w:r>
            <w:proofErr w:type="spellStart"/>
            <w:r w:rsidR="00705A13">
              <w:rPr>
                <w:rFonts w:eastAsia="Times New Roman"/>
                <w:bCs/>
                <w:color w:val="000000"/>
                <w:sz w:val="22"/>
                <w:szCs w:val="22"/>
                <w:lang w:val="en-US"/>
              </w:rPr>
              <w:t>ambigurity</w:t>
            </w:r>
            <w:proofErr w:type="spellEnd"/>
            <w:r w:rsidR="00705A13">
              <w:rPr>
                <w:rFonts w:eastAsia="Times New Roman"/>
                <w:bCs/>
                <w:color w:val="000000"/>
                <w:sz w:val="22"/>
                <w:szCs w:val="22"/>
                <w:lang w:val="en-US"/>
              </w:rPr>
              <w:t>.</w:t>
            </w:r>
          </w:p>
          <w:p w14:paraId="048726D1" w14:textId="3EAE673E" w:rsidR="00D8175E" w:rsidRDefault="00D8175E" w:rsidP="00D8175E">
            <w:pPr>
              <w:rPr>
                <w:rFonts w:eastAsia="Times New Roman"/>
                <w:bCs/>
                <w:color w:val="000000"/>
                <w:sz w:val="22"/>
                <w:szCs w:val="22"/>
                <w:lang w:val="en-US"/>
              </w:rPr>
            </w:pPr>
          </w:p>
        </w:tc>
      </w:tr>
      <w:tr w:rsidR="00B302DA" w:rsidRPr="004112A3" w14:paraId="0E55312B" w14:textId="77777777" w:rsidTr="00B302DA">
        <w:trPr>
          <w:trHeight w:val="220"/>
        </w:trPr>
        <w:tc>
          <w:tcPr>
            <w:tcW w:w="787" w:type="dxa"/>
            <w:shd w:val="clear" w:color="auto" w:fill="auto"/>
            <w:noWrap/>
          </w:tcPr>
          <w:p w14:paraId="315AF5A4" w14:textId="22E4A489" w:rsidR="00B302DA" w:rsidRDefault="00B302DA" w:rsidP="00B302DA">
            <w:pPr>
              <w:rPr>
                <w:rFonts w:ascii="Arial" w:hAnsi="Arial" w:cs="Arial"/>
                <w:sz w:val="20"/>
              </w:rPr>
            </w:pPr>
            <w:r>
              <w:rPr>
                <w:rFonts w:ascii="Arial" w:hAnsi="Arial" w:cs="Arial"/>
                <w:sz w:val="20"/>
              </w:rPr>
              <w:t>20767</w:t>
            </w:r>
          </w:p>
        </w:tc>
        <w:tc>
          <w:tcPr>
            <w:tcW w:w="810" w:type="dxa"/>
            <w:shd w:val="clear" w:color="auto" w:fill="auto"/>
            <w:noWrap/>
          </w:tcPr>
          <w:p w14:paraId="098E60C9" w14:textId="70F73EA9" w:rsidR="00B302DA" w:rsidRDefault="00B302DA" w:rsidP="00B302DA">
            <w:pPr>
              <w:rPr>
                <w:rFonts w:ascii="Arial" w:hAnsi="Arial" w:cs="Arial"/>
                <w:sz w:val="20"/>
              </w:rPr>
            </w:pPr>
            <w:r>
              <w:rPr>
                <w:rFonts w:ascii="Arial" w:hAnsi="Arial" w:cs="Arial"/>
                <w:sz w:val="20"/>
              </w:rPr>
              <w:t xml:space="preserve">215 </w:t>
            </w:r>
          </w:p>
        </w:tc>
        <w:tc>
          <w:tcPr>
            <w:tcW w:w="720" w:type="dxa"/>
            <w:shd w:val="clear" w:color="auto" w:fill="auto"/>
            <w:noWrap/>
          </w:tcPr>
          <w:p w14:paraId="3623A815" w14:textId="2513D6A9" w:rsidR="00B302DA" w:rsidRDefault="00B302DA" w:rsidP="00B302DA">
            <w:pPr>
              <w:rPr>
                <w:rFonts w:ascii="Arial" w:hAnsi="Arial" w:cs="Arial"/>
                <w:sz w:val="20"/>
              </w:rPr>
            </w:pPr>
            <w:r>
              <w:rPr>
                <w:rFonts w:ascii="Arial" w:hAnsi="Arial" w:cs="Arial"/>
                <w:sz w:val="20"/>
              </w:rPr>
              <w:t>21</w:t>
            </w:r>
          </w:p>
        </w:tc>
        <w:tc>
          <w:tcPr>
            <w:tcW w:w="2970" w:type="dxa"/>
            <w:shd w:val="clear" w:color="auto" w:fill="auto"/>
            <w:noWrap/>
          </w:tcPr>
          <w:p w14:paraId="10F3F5CA" w14:textId="599909F4" w:rsidR="00B302DA" w:rsidRDefault="00B302DA" w:rsidP="00B302DA">
            <w:pPr>
              <w:rPr>
                <w:rFonts w:ascii="Arial" w:hAnsi="Arial" w:cs="Arial"/>
                <w:sz w:val="20"/>
              </w:rPr>
            </w:pPr>
            <w:r>
              <w:rPr>
                <w:rFonts w:ascii="Arial" w:hAnsi="Arial" w:cs="Arial"/>
                <w:sz w:val="20"/>
              </w:rPr>
              <w:t>Re CID 16228: if that's the argument, then "zero or more" needs to be added everywhere where there's no multiplicity qualifier</w:t>
            </w:r>
          </w:p>
        </w:tc>
        <w:tc>
          <w:tcPr>
            <w:tcW w:w="2520" w:type="dxa"/>
            <w:shd w:val="clear" w:color="auto" w:fill="auto"/>
            <w:noWrap/>
          </w:tcPr>
          <w:p w14:paraId="7A28F6C9" w14:textId="5F1FAECE" w:rsidR="00B302DA" w:rsidRDefault="00B302DA" w:rsidP="00B302DA">
            <w:pPr>
              <w:rPr>
                <w:rFonts w:ascii="Arial" w:hAnsi="Arial" w:cs="Arial"/>
                <w:sz w:val="20"/>
              </w:rPr>
            </w:pPr>
            <w:r>
              <w:rPr>
                <w:rFonts w:ascii="Arial" w:hAnsi="Arial" w:cs="Arial"/>
                <w:sz w:val="20"/>
              </w:rPr>
              <w:t>As it says in the comment</w:t>
            </w:r>
          </w:p>
        </w:tc>
        <w:tc>
          <w:tcPr>
            <w:tcW w:w="3420" w:type="dxa"/>
            <w:shd w:val="clear" w:color="auto" w:fill="auto"/>
            <w:vAlign w:val="center"/>
          </w:tcPr>
          <w:p w14:paraId="224D962E" w14:textId="77777777" w:rsidR="00B302DA" w:rsidRDefault="00B302DA" w:rsidP="00B302DA">
            <w:pPr>
              <w:rPr>
                <w:rFonts w:eastAsia="Times New Roman"/>
                <w:bCs/>
                <w:color w:val="000000"/>
                <w:sz w:val="22"/>
                <w:szCs w:val="22"/>
                <w:lang w:val="en-US"/>
              </w:rPr>
            </w:pPr>
            <w:r>
              <w:rPr>
                <w:rFonts w:eastAsia="Times New Roman"/>
                <w:bCs/>
                <w:color w:val="000000"/>
                <w:sz w:val="22"/>
                <w:szCs w:val="22"/>
                <w:lang w:val="en-US"/>
              </w:rPr>
              <w:t>Rejected</w:t>
            </w:r>
          </w:p>
          <w:p w14:paraId="7C118E18" w14:textId="77777777" w:rsidR="00B302DA" w:rsidRDefault="00B302DA" w:rsidP="00B302DA">
            <w:pPr>
              <w:rPr>
                <w:rFonts w:eastAsia="Times New Roman"/>
                <w:bCs/>
                <w:color w:val="000000"/>
                <w:sz w:val="22"/>
                <w:szCs w:val="22"/>
                <w:lang w:val="en-US"/>
              </w:rPr>
            </w:pPr>
          </w:p>
          <w:p w14:paraId="109063E6" w14:textId="48A48B0A" w:rsidR="00B302DA" w:rsidRDefault="00B302DA" w:rsidP="00B302DA">
            <w:pPr>
              <w:rPr>
                <w:rFonts w:eastAsia="Times New Roman"/>
                <w:bCs/>
                <w:color w:val="000000"/>
                <w:sz w:val="22"/>
                <w:szCs w:val="22"/>
                <w:lang w:val="en-US"/>
              </w:rPr>
            </w:pPr>
            <w:r>
              <w:rPr>
                <w:rFonts w:eastAsia="Times New Roman"/>
                <w:bCs/>
                <w:color w:val="000000"/>
                <w:sz w:val="22"/>
                <w:szCs w:val="22"/>
                <w:lang w:val="en-US"/>
              </w:rPr>
              <w:t xml:space="preserve">Discussion: in baseline, spec, “aero or more” is used in </w:t>
            </w:r>
            <w:r w:rsidR="004543E2">
              <w:rPr>
                <w:rFonts w:eastAsia="Times New Roman"/>
                <w:bCs/>
                <w:color w:val="000000"/>
                <w:sz w:val="22"/>
                <w:szCs w:val="22"/>
                <w:lang w:val="en-US"/>
              </w:rPr>
              <w:t>baseline, but not all places use “zero or more”</w:t>
            </w:r>
            <w:r>
              <w:rPr>
                <w:rFonts w:eastAsia="Times New Roman"/>
                <w:bCs/>
                <w:color w:val="000000"/>
                <w:sz w:val="22"/>
                <w:szCs w:val="22"/>
                <w:lang w:val="en-US"/>
              </w:rPr>
              <w:t xml:space="preserve">. </w:t>
            </w:r>
          </w:p>
        </w:tc>
      </w:tr>
      <w:tr w:rsidR="0060284A" w:rsidRPr="004112A3" w14:paraId="618AFD39" w14:textId="77777777" w:rsidTr="00B302DA">
        <w:trPr>
          <w:trHeight w:val="220"/>
        </w:trPr>
        <w:tc>
          <w:tcPr>
            <w:tcW w:w="787" w:type="dxa"/>
            <w:shd w:val="clear" w:color="auto" w:fill="auto"/>
            <w:noWrap/>
          </w:tcPr>
          <w:p w14:paraId="4A3A9AD4" w14:textId="77777777" w:rsidR="0060284A" w:rsidRDefault="0060284A" w:rsidP="0060284A">
            <w:pPr>
              <w:rPr>
                <w:rFonts w:ascii="Arial" w:hAnsi="Arial" w:cs="Arial"/>
                <w:sz w:val="20"/>
                <w:lang w:val="en-US"/>
              </w:rPr>
            </w:pPr>
            <w:r>
              <w:rPr>
                <w:rFonts w:ascii="Arial" w:hAnsi="Arial" w:cs="Arial"/>
                <w:sz w:val="20"/>
              </w:rPr>
              <w:t>20956</w:t>
            </w:r>
          </w:p>
          <w:p w14:paraId="01C4439E" w14:textId="77777777" w:rsidR="0060284A" w:rsidRDefault="0060284A" w:rsidP="0060284A">
            <w:pPr>
              <w:rPr>
                <w:rFonts w:ascii="Arial" w:hAnsi="Arial" w:cs="Arial"/>
                <w:sz w:val="20"/>
              </w:rPr>
            </w:pPr>
          </w:p>
        </w:tc>
        <w:tc>
          <w:tcPr>
            <w:tcW w:w="810" w:type="dxa"/>
            <w:shd w:val="clear" w:color="auto" w:fill="auto"/>
            <w:noWrap/>
          </w:tcPr>
          <w:p w14:paraId="6162BBFE" w14:textId="77777777" w:rsidR="0060284A" w:rsidRDefault="0060284A" w:rsidP="0060284A">
            <w:pPr>
              <w:rPr>
                <w:rFonts w:ascii="Arial" w:hAnsi="Arial" w:cs="Arial"/>
                <w:sz w:val="20"/>
              </w:rPr>
            </w:pPr>
          </w:p>
        </w:tc>
        <w:tc>
          <w:tcPr>
            <w:tcW w:w="720" w:type="dxa"/>
            <w:shd w:val="clear" w:color="auto" w:fill="auto"/>
            <w:noWrap/>
          </w:tcPr>
          <w:p w14:paraId="23D2F6F0" w14:textId="77777777" w:rsidR="0060284A" w:rsidRDefault="0060284A" w:rsidP="0060284A">
            <w:pPr>
              <w:rPr>
                <w:rFonts w:ascii="Arial" w:hAnsi="Arial" w:cs="Arial"/>
                <w:sz w:val="20"/>
              </w:rPr>
            </w:pPr>
          </w:p>
        </w:tc>
        <w:tc>
          <w:tcPr>
            <w:tcW w:w="2970" w:type="dxa"/>
            <w:shd w:val="clear" w:color="auto" w:fill="auto"/>
            <w:noWrap/>
          </w:tcPr>
          <w:p w14:paraId="6F5822BC" w14:textId="7B492287" w:rsidR="0060284A" w:rsidRDefault="0060284A" w:rsidP="0060284A">
            <w:pPr>
              <w:rPr>
                <w:rFonts w:ascii="Arial" w:hAnsi="Arial" w:cs="Arial"/>
                <w:sz w:val="20"/>
              </w:rPr>
            </w:pPr>
            <w:r>
              <w:rPr>
                <w:rFonts w:ascii="Arial" w:hAnsi="Arial" w:cs="Arial"/>
                <w:sz w:val="20"/>
              </w:rPr>
              <w:t>Re CID 16210: still some left</w:t>
            </w:r>
          </w:p>
        </w:tc>
        <w:tc>
          <w:tcPr>
            <w:tcW w:w="2520" w:type="dxa"/>
            <w:shd w:val="clear" w:color="auto" w:fill="auto"/>
            <w:noWrap/>
          </w:tcPr>
          <w:p w14:paraId="2339866D" w14:textId="3FBE8D74" w:rsidR="0060284A" w:rsidRDefault="0060284A" w:rsidP="0060284A">
            <w:pPr>
              <w:rPr>
                <w:rFonts w:ascii="Arial" w:hAnsi="Arial" w:cs="Arial"/>
                <w:sz w:val="20"/>
              </w:rPr>
            </w:pPr>
            <w:r>
              <w:rPr>
                <w:rFonts w:ascii="Arial" w:hAnsi="Arial" w:cs="Arial"/>
                <w:sz w:val="20"/>
              </w:rPr>
              <w:t>Fix "data enabled A-MPDU context" at 216.13, "ack enabled A-MPDU" at 311.2 (missing hyphen)</w:t>
            </w:r>
          </w:p>
        </w:tc>
        <w:tc>
          <w:tcPr>
            <w:tcW w:w="3420" w:type="dxa"/>
            <w:shd w:val="clear" w:color="auto" w:fill="auto"/>
            <w:vAlign w:val="center"/>
          </w:tcPr>
          <w:p w14:paraId="5DD170CB" w14:textId="77777777" w:rsidR="0060284A" w:rsidRDefault="0060284A" w:rsidP="0060284A">
            <w:pPr>
              <w:rPr>
                <w:rFonts w:eastAsia="Times New Roman"/>
                <w:bCs/>
                <w:color w:val="000000"/>
                <w:sz w:val="22"/>
                <w:szCs w:val="22"/>
                <w:lang w:val="en-US"/>
              </w:rPr>
            </w:pPr>
            <w:r>
              <w:rPr>
                <w:rFonts w:eastAsia="Times New Roman"/>
                <w:bCs/>
                <w:color w:val="000000"/>
                <w:sz w:val="22"/>
                <w:szCs w:val="22"/>
                <w:lang w:val="en-US"/>
              </w:rPr>
              <w:t>Revised</w:t>
            </w:r>
          </w:p>
          <w:p w14:paraId="3EC47277" w14:textId="77777777" w:rsidR="0060284A" w:rsidRDefault="0060284A" w:rsidP="0060284A">
            <w:pPr>
              <w:rPr>
                <w:rFonts w:eastAsia="Times New Roman"/>
                <w:bCs/>
                <w:color w:val="000000"/>
                <w:sz w:val="22"/>
                <w:szCs w:val="22"/>
                <w:lang w:val="en-US"/>
              </w:rPr>
            </w:pPr>
          </w:p>
          <w:p w14:paraId="740D9B03" w14:textId="77777777" w:rsidR="0060284A" w:rsidRDefault="0060284A" w:rsidP="0060284A">
            <w:pPr>
              <w:rPr>
                <w:rFonts w:eastAsia="Times New Roman"/>
                <w:bCs/>
                <w:color w:val="000000"/>
                <w:sz w:val="22"/>
                <w:szCs w:val="22"/>
                <w:lang w:val="en-US"/>
              </w:rPr>
            </w:pPr>
            <w:r>
              <w:rPr>
                <w:rFonts w:eastAsia="Times New Roman"/>
                <w:bCs/>
                <w:color w:val="000000"/>
                <w:sz w:val="22"/>
                <w:szCs w:val="22"/>
                <w:lang w:val="en-US"/>
              </w:rPr>
              <w:t>Discussion:</w:t>
            </w:r>
          </w:p>
          <w:p w14:paraId="3348064E" w14:textId="77777777" w:rsidR="0060284A" w:rsidRDefault="0060284A" w:rsidP="0060284A">
            <w:pPr>
              <w:rPr>
                <w:rFonts w:eastAsia="Times New Roman"/>
                <w:bCs/>
                <w:color w:val="000000"/>
                <w:sz w:val="22"/>
                <w:szCs w:val="22"/>
                <w:lang w:val="en-US"/>
              </w:rPr>
            </w:pPr>
            <w:r>
              <w:rPr>
                <w:rFonts w:eastAsia="Times New Roman"/>
                <w:bCs/>
                <w:color w:val="000000"/>
                <w:sz w:val="22"/>
                <w:szCs w:val="22"/>
                <w:lang w:val="en-US"/>
              </w:rPr>
              <w:t xml:space="preserve">Data enabled A-MPDU context is from 802.11baseline. It should be resolved in 11md. </w:t>
            </w:r>
          </w:p>
          <w:p w14:paraId="7F580054" w14:textId="77777777" w:rsidR="0060284A" w:rsidRDefault="0060284A" w:rsidP="0060284A">
            <w:pPr>
              <w:rPr>
                <w:rFonts w:eastAsia="Times New Roman"/>
                <w:bCs/>
                <w:color w:val="000000"/>
                <w:sz w:val="22"/>
                <w:szCs w:val="22"/>
                <w:lang w:val="en-US"/>
              </w:rPr>
            </w:pPr>
          </w:p>
          <w:p w14:paraId="70E6CE73" w14:textId="0748D34D" w:rsidR="0060284A" w:rsidRPr="0060284A" w:rsidRDefault="0060284A" w:rsidP="0060284A">
            <w:pPr>
              <w:rPr>
                <w:rFonts w:eastAsia="Times New Roman"/>
                <w:b/>
                <w:bCs/>
                <w:i/>
                <w:color w:val="000000"/>
                <w:sz w:val="22"/>
                <w:szCs w:val="22"/>
                <w:lang w:val="en-US"/>
              </w:rPr>
            </w:pPr>
            <w:proofErr w:type="spellStart"/>
            <w:r w:rsidRPr="0060284A">
              <w:rPr>
                <w:rFonts w:eastAsia="Times New Roman"/>
                <w:b/>
                <w:bCs/>
                <w:i/>
                <w:color w:val="000000"/>
                <w:sz w:val="22"/>
                <w:szCs w:val="22"/>
                <w:highlight w:val="yellow"/>
                <w:lang w:val="en-US"/>
              </w:rPr>
              <w:t>TGax</w:t>
            </w:r>
            <w:proofErr w:type="spellEnd"/>
            <w:r w:rsidRPr="0060284A">
              <w:rPr>
                <w:rFonts w:eastAsia="Times New Roman"/>
                <w:b/>
                <w:bCs/>
                <w:i/>
                <w:color w:val="000000"/>
                <w:sz w:val="22"/>
                <w:szCs w:val="22"/>
                <w:highlight w:val="yellow"/>
                <w:lang w:val="en-US"/>
              </w:rPr>
              <w:t xml:space="preserve"> editor: change “ack enabled A-MPDU” in P311L2 of 11ax D4. To “single-TID ack-enabled A-MPDU”</w:t>
            </w:r>
          </w:p>
        </w:tc>
      </w:tr>
      <w:tr w:rsidR="00E67F18" w:rsidRPr="004112A3" w14:paraId="0C84D51F" w14:textId="77777777" w:rsidTr="00B302DA">
        <w:trPr>
          <w:trHeight w:val="220"/>
        </w:trPr>
        <w:tc>
          <w:tcPr>
            <w:tcW w:w="787" w:type="dxa"/>
            <w:shd w:val="clear" w:color="auto" w:fill="auto"/>
            <w:noWrap/>
          </w:tcPr>
          <w:p w14:paraId="13F564DB" w14:textId="77777777" w:rsidR="00E67F18" w:rsidRDefault="00E67F18" w:rsidP="00E67F18">
            <w:pPr>
              <w:rPr>
                <w:rFonts w:ascii="Arial" w:hAnsi="Arial" w:cs="Arial"/>
                <w:sz w:val="20"/>
                <w:lang w:val="en-US"/>
              </w:rPr>
            </w:pPr>
            <w:r>
              <w:rPr>
                <w:rFonts w:ascii="Arial" w:hAnsi="Arial" w:cs="Arial"/>
                <w:sz w:val="20"/>
              </w:rPr>
              <w:t>21486</w:t>
            </w:r>
          </w:p>
          <w:p w14:paraId="677E16E0" w14:textId="77777777" w:rsidR="00E67F18" w:rsidRDefault="00E67F18" w:rsidP="00E67F18">
            <w:pPr>
              <w:rPr>
                <w:rFonts w:ascii="Arial" w:hAnsi="Arial" w:cs="Arial"/>
                <w:sz w:val="20"/>
              </w:rPr>
            </w:pPr>
          </w:p>
        </w:tc>
        <w:tc>
          <w:tcPr>
            <w:tcW w:w="810" w:type="dxa"/>
            <w:shd w:val="clear" w:color="auto" w:fill="auto"/>
            <w:noWrap/>
          </w:tcPr>
          <w:p w14:paraId="6B407965" w14:textId="60F6CEFB" w:rsidR="00E67F18" w:rsidRDefault="00E67F18" w:rsidP="00E67F18">
            <w:pPr>
              <w:rPr>
                <w:rFonts w:ascii="Arial" w:hAnsi="Arial" w:cs="Arial"/>
                <w:sz w:val="20"/>
              </w:rPr>
            </w:pPr>
            <w:r>
              <w:rPr>
                <w:rFonts w:ascii="Arial" w:hAnsi="Arial" w:cs="Arial"/>
                <w:sz w:val="20"/>
              </w:rPr>
              <w:t>295</w:t>
            </w:r>
          </w:p>
        </w:tc>
        <w:tc>
          <w:tcPr>
            <w:tcW w:w="720" w:type="dxa"/>
            <w:shd w:val="clear" w:color="auto" w:fill="auto"/>
            <w:noWrap/>
          </w:tcPr>
          <w:p w14:paraId="237E18B8" w14:textId="776F50EA" w:rsidR="00E67F18" w:rsidRDefault="00E67F18" w:rsidP="00E67F18">
            <w:pPr>
              <w:rPr>
                <w:rFonts w:ascii="Arial" w:hAnsi="Arial" w:cs="Arial"/>
                <w:sz w:val="20"/>
              </w:rPr>
            </w:pPr>
            <w:r>
              <w:rPr>
                <w:rFonts w:ascii="Arial" w:hAnsi="Arial" w:cs="Arial"/>
                <w:sz w:val="20"/>
              </w:rPr>
              <w:t>14</w:t>
            </w:r>
          </w:p>
        </w:tc>
        <w:tc>
          <w:tcPr>
            <w:tcW w:w="2970" w:type="dxa"/>
            <w:shd w:val="clear" w:color="auto" w:fill="auto"/>
            <w:noWrap/>
          </w:tcPr>
          <w:p w14:paraId="37871C97" w14:textId="33E2BE8B" w:rsidR="00E67F18" w:rsidRDefault="00E67F18" w:rsidP="00E67F18">
            <w:pPr>
              <w:rPr>
                <w:rFonts w:ascii="Arial" w:hAnsi="Arial" w:cs="Arial"/>
                <w:sz w:val="20"/>
              </w:rPr>
            </w:pPr>
            <w:r>
              <w:rPr>
                <w:rFonts w:ascii="Arial" w:hAnsi="Arial" w:cs="Arial"/>
                <w:sz w:val="20"/>
              </w:rPr>
              <w:t>The sentence "A successfully</w:t>
            </w:r>
            <w:r>
              <w:rPr>
                <w:rFonts w:ascii="Arial" w:hAnsi="Arial" w:cs="Arial"/>
                <w:sz w:val="20"/>
              </w:rPr>
              <w:br/>
              <w:t>acknowledged frame transmitted by a non-AP STA in response to a Basic Trigger is a successful frame exchange initiated by the STA as referred to in Clause 11 and Clause 12." doesn't belong to the introduction section 26.1 and should be moved to other sections.</w:t>
            </w:r>
          </w:p>
        </w:tc>
        <w:tc>
          <w:tcPr>
            <w:tcW w:w="2520" w:type="dxa"/>
            <w:shd w:val="clear" w:color="auto" w:fill="auto"/>
            <w:noWrap/>
          </w:tcPr>
          <w:p w14:paraId="5560AD36" w14:textId="1CB4A80D" w:rsidR="00E67F18" w:rsidRDefault="00E67F18" w:rsidP="00E67F18">
            <w:pPr>
              <w:rPr>
                <w:rFonts w:ascii="Arial" w:hAnsi="Arial" w:cs="Arial"/>
                <w:sz w:val="20"/>
              </w:rPr>
            </w:pPr>
            <w:r>
              <w:rPr>
                <w:rFonts w:ascii="Arial" w:hAnsi="Arial" w:cs="Arial"/>
                <w:sz w:val="20"/>
              </w:rPr>
              <w:t>move the sentence "A successfully</w:t>
            </w:r>
            <w:r>
              <w:rPr>
                <w:rFonts w:ascii="Arial" w:hAnsi="Arial" w:cs="Arial"/>
                <w:sz w:val="20"/>
              </w:rPr>
              <w:br/>
              <w:t>acknowledged frame transmitted by a non-AP STA in response to a Basic Trigger is a successful frame exchange initiated by the STA as referred to in Clause 11 and Clause 12. " to other relevant sections.</w:t>
            </w:r>
          </w:p>
        </w:tc>
        <w:tc>
          <w:tcPr>
            <w:tcW w:w="3420" w:type="dxa"/>
            <w:shd w:val="clear" w:color="auto" w:fill="auto"/>
            <w:vAlign w:val="center"/>
          </w:tcPr>
          <w:p w14:paraId="11B06513" w14:textId="4B515DA1" w:rsidR="00E67F18" w:rsidRDefault="008252F4" w:rsidP="00E67F18">
            <w:pPr>
              <w:rPr>
                <w:rFonts w:eastAsia="Times New Roman"/>
                <w:bCs/>
                <w:color w:val="000000"/>
                <w:sz w:val="22"/>
                <w:szCs w:val="22"/>
                <w:lang w:val="en-US"/>
              </w:rPr>
            </w:pPr>
            <w:r>
              <w:rPr>
                <w:rFonts w:eastAsia="Times New Roman"/>
                <w:bCs/>
                <w:color w:val="000000"/>
                <w:sz w:val="22"/>
                <w:szCs w:val="22"/>
                <w:lang w:val="en-US"/>
              </w:rPr>
              <w:t>Revised</w:t>
            </w:r>
          </w:p>
          <w:p w14:paraId="391AB295" w14:textId="77777777" w:rsidR="008252F4" w:rsidRDefault="008252F4" w:rsidP="00E67F18">
            <w:pPr>
              <w:rPr>
                <w:rFonts w:eastAsia="Times New Roman"/>
                <w:bCs/>
                <w:color w:val="000000"/>
                <w:sz w:val="22"/>
                <w:szCs w:val="22"/>
                <w:lang w:val="en-US"/>
              </w:rPr>
            </w:pPr>
          </w:p>
          <w:p w14:paraId="66052FEA" w14:textId="6EEBAFBC" w:rsidR="008252F4" w:rsidRDefault="008252F4" w:rsidP="00E67F18">
            <w:pPr>
              <w:rPr>
                <w:rFonts w:eastAsia="Times New Roman"/>
                <w:bCs/>
                <w:color w:val="000000"/>
                <w:sz w:val="22"/>
                <w:szCs w:val="22"/>
                <w:lang w:val="en-US"/>
              </w:rPr>
            </w:pPr>
            <w:r>
              <w:rPr>
                <w:rFonts w:eastAsia="Times New Roman"/>
                <w:bCs/>
                <w:color w:val="000000"/>
                <w:sz w:val="22"/>
                <w:szCs w:val="22"/>
                <w:lang w:val="en-US"/>
              </w:rPr>
              <w:t xml:space="preserve">Discussion: </w:t>
            </w:r>
            <w:r w:rsidR="00C96B74">
              <w:rPr>
                <w:rFonts w:eastAsia="Times New Roman"/>
                <w:bCs/>
                <w:color w:val="000000"/>
                <w:sz w:val="22"/>
                <w:szCs w:val="22"/>
                <w:lang w:val="en-US"/>
              </w:rPr>
              <w:t>the success of frame exchange related to Trigger frame is defined in subclause 26, e.g. 26.5.1.1 about DL MU, 26.5.3.2.5 about UL MU</w:t>
            </w:r>
            <w:r>
              <w:rPr>
                <w:rFonts w:eastAsia="Times New Roman"/>
                <w:bCs/>
                <w:color w:val="000000"/>
                <w:sz w:val="22"/>
                <w:szCs w:val="22"/>
                <w:lang w:val="en-US"/>
              </w:rPr>
              <w:t>.</w:t>
            </w:r>
            <w:r w:rsidR="00C96B74">
              <w:rPr>
                <w:rFonts w:eastAsia="Times New Roman"/>
                <w:bCs/>
                <w:color w:val="000000"/>
                <w:sz w:val="22"/>
                <w:szCs w:val="22"/>
                <w:lang w:val="en-US"/>
              </w:rPr>
              <w:t xml:space="preserve"> The sentence mentioned by the commenter should be still in clause 26. However since it related to Basic Trigger, we can move it to subclause 26.5.3.</w:t>
            </w:r>
          </w:p>
          <w:p w14:paraId="62C1A3A0" w14:textId="77777777" w:rsidR="00C96B74" w:rsidRDefault="00C96B74" w:rsidP="00E67F18">
            <w:pPr>
              <w:rPr>
                <w:rFonts w:eastAsia="Times New Roman"/>
                <w:bCs/>
                <w:color w:val="000000"/>
                <w:sz w:val="22"/>
                <w:szCs w:val="22"/>
                <w:lang w:val="en-US"/>
              </w:rPr>
            </w:pPr>
          </w:p>
          <w:p w14:paraId="1B1B5135" w14:textId="77777777" w:rsidR="00C96B74" w:rsidRDefault="00C96B74" w:rsidP="00E67F18">
            <w:pPr>
              <w:rPr>
                <w:rFonts w:eastAsia="Times New Roman"/>
                <w:bCs/>
                <w:color w:val="000000"/>
                <w:sz w:val="22"/>
                <w:szCs w:val="22"/>
                <w:lang w:val="en-US"/>
              </w:rPr>
            </w:pPr>
          </w:p>
          <w:p w14:paraId="73387ED6" w14:textId="5966CA9B" w:rsidR="00C96B74" w:rsidRDefault="00C96B74" w:rsidP="00C96B74">
            <w:pPr>
              <w:rPr>
                <w:rFonts w:eastAsia="Times New Roman"/>
                <w:bCs/>
                <w:color w:val="000000"/>
                <w:sz w:val="22"/>
                <w:szCs w:val="22"/>
                <w:lang w:val="en-US"/>
              </w:rPr>
            </w:pPr>
            <w:proofErr w:type="spellStart"/>
            <w:r w:rsidRPr="00C96B74">
              <w:rPr>
                <w:rFonts w:eastAsia="Times New Roman"/>
                <w:b/>
                <w:bCs/>
                <w:i/>
                <w:color w:val="000000"/>
                <w:sz w:val="22"/>
                <w:szCs w:val="22"/>
                <w:highlight w:val="yellow"/>
                <w:lang w:val="en-US"/>
              </w:rPr>
              <w:t>TGax</w:t>
            </w:r>
            <w:proofErr w:type="spellEnd"/>
            <w:r w:rsidRPr="00C96B74">
              <w:rPr>
                <w:rFonts w:eastAsia="Times New Roman"/>
                <w:b/>
                <w:bCs/>
                <w:i/>
                <w:color w:val="000000"/>
                <w:sz w:val="22"/>
                <w:szCs w:val="22"/>
                <w:highlight w:val="yellow"/>
                <w:lang w:val="en-US"/>
              </w:rPr>
              <w:t xml:space="preserve"> editor: Change the paragraph in 26.1 to</w:t>
            </w:r>
            <w:r>
              <w:rPr>
                <w:rFonts w:eastAsia="Times New Roman"/>
                <w:bCs/>
                <w:color w:val="000000"/>
                <w:sz w:val="22"/>
                <w:szCs w:val="22"/>
                <w:lang w:val="en-US"/>
              </w:rPr>
              <w:t xml:space="preserve"> “</w:t>
            </w:r>
            <w:proofErr w:type="spellStart"/>
            <w:r>
              <w:rPr>
                <w:sz w:val="20"/>
              </w:rPr>
              <w:t>An</w:t>
            </w:r>
            <w:proofErr w:type="spellEnd"/>
            <w:r>
              <w:rPr>
                <w:sz w:val="20"/>
              </w:rPr>
              <w:t xml:space="preserve"> HE STA supports the MAC and MLME functions defined in Clause 26 in addition to the MAC functions defined in Clause 10, the MLME functions defined in Clause 11, and the security functions defined in Clause 12 except when the functions in Clause 26 supersede the functions in Clause 10 or Clause 11.</w:t>
            </w:r>
            <w:del w:id="6" w:author="Liwen Chu" w:date="2019-08-01T11:28:00Z">
              <w:r w:rsidDel="00C96B74">
                <w:rPr>
                  <w:sz w:val="20"/>
                </w:rPr>
                <w:delText xml:space="preserve"> A successfully acknowledged frame transmitted by a non-AP STA in response to a Basic Trigger is a successful frame exchange initiated by the STA as referred to in Clause 11 and Clause 12.</w:delText>
              </w:r>
            </w:del>
            <w:r>
              <w:rPr>
                <w:rFonts w:eastAsia="Times New Roman"/>
                <w:bCs/>
                <w:color w:val="000000"/>
                <w:sz w:val="22"/>
                <w:szCs w:val="22"/>
                <w:lang w:val="en-US"/>
              </w:rPr>
              <w:t xml:space="preserve"> </w:t>
            </w:r>
            <w:ins w:id="7" w:author="Liwen Chu" w:date="2019-08-01T11:28:00Z">
              <w:r>
                <w:rPr>
                  <w:rFonts w:eastAsia="Times New Roman"/>
                  <w:bCs/>
                  <w:color w:val="000000"/>
                  <w:sz w:val="22"/>
                  <w:szCs w:val="22"/>
                  <w:lang w:val="en-US"/>
                </w:rPr>
                <w:t>(21486)</w:t>
              </w:r>
            </w:ins>
          </w:p>
          <w:p w14:paraId="0C8668EC" w14:textId="76BE07A7" w:rsidR="00C96B74" w:rsidRDefault="00C96B74" w:rsidP="00E67F18">
            <w:pPr>
              <w:rPr>
                <w:rFonts w:eastAsia="Times New Roman"/>
                <w:bCs/>
                <w:color w:val="000000"/>
                <w:sz w:val="22"/>
                <w:szCs w:val="22"/>
                <w:lang w:val="en-US"/>
              </w:rPr>
            </w:pPr>
            <w:r>
              <w:rPr>
                <w:rFonts w:eastAsia="Times New Roman"/>
                <w:bCs/>
                <w:color w:val="000000"/>
                <w:sz w:val="22"/>
                <w:szCs w:val="22"/>
                <w:lang w:val="en-US"/>
              </w:rPr>
              <w:t>”</w:t>
            </w:r>
            <w:ins w:id="8" w:author="Liwen Chu" w:date="2019-08-01T11:28:00Z">
              <w:r>
                <w:rPr>
                  <w:rFonts w:eastAsia="Times New Roman"/>
                  <w:bCs/>
                  <w:color w:val="000000"/>
                  <w:sz w:val="22"/>
                  <w:szCs w:val="22"/>
                  <w:lang w:val="en-US"/>
                </w:rPr>
                <w:t xml:space="preserve"> </w:t>
              </w:r>
            </w:ins>
          </w:p>
          <w:p w14:paraId="46218122" w14:textId="77777777" w:rsidR="00C96B74" w:rsidRDefault="00C96B74" w:rsidP="00E67F18">
            <w:pPr>
              <w:rPr>
                <w:rFonts w:eastAsia="Times New Roman"/>
                <w:bCs/>
                <w:color w:val="000000"/>
                <w:sz w:val="22"/>
                <w:szCs w:val="22"/>
                <w:lang w:val="en-US"/>
              </w:rPr>
            </w:pPr>
          </w:p>
          <w:p w14:paraId="78E1E115" w14:textId="1A0C6F68" w:rsidR="00C96B74" w:rsidRDefault="00C96B74" w:rsidP="00E67F18">
            <w:pPr>
              <w:rPr>
                <w:rFonts w:eastAsia="Times New Roman"/>
                <w:bCs/>
                <w:color w:val="000000"/>
                <w:sz w:val="22"/>
                <w:szCs w:val="22"/>
                <w:lang w:val="en-US"/>
              </w:rPr>
            </w:pPr>
            <w:proofErr w:type="spellStart"/>
            <w:r w:rsidRPr="00C96B74">
              <w:rPr>
                <w:rFonts w:eastAsia="Times New Roman"/>
                <w:b/>
                <w:bCs/>
                <w:i/>
                <w:color w:val="000000"/>
                <w:sz w:val="22"/>
                <w:szCs w:val="22"/>
                <w:highlight w:val="yellow"/>
                <w:lang w:val="en-US"/>
              </w:rPr>
              <w:t>TGax</w:t>
            </w:r>
            <w:proofErr w:type="spellEnd"/>
            <w:r w:rsidRPr="00C96B74">
              <w:rPr>
                <w:rFonts w:eastAsia="Times New Roman"/>
                <w:b/>
                <w:bCs/>
                <w:i/>
                <w:color w:val="000000"/>
                <w:sz w:val="22"/>
                <w:szCs w:val="22"/>
                <w:highlight w:val="yellow"/>
                <w:lang w:val="en-US"/>
              </w:rPr>
              <w:t xml:space="preserve"> editor: Add the following paragraph at the end of subclause 25.5.3.1</w:t>
            </w:r>
            <w:r>
              <w:rPr>
                <w:rFonts w:eastAsia="Times New Roman"/>
                <w:bCs/>
                <w:color w:val="000000"/>
                <w:sz w:val="22"/>
                <w:szCs w:val="22"/>
                <w:lang w:val="en-US"/>
              </w:rPr>
              <w:t xml:space="preserve"> “</w:t>
            </w:r>
            <w:ins w:id="9" w:author="Liwen Chu" w:date="2019-08-01T11:31:00Z">
              <w:r>
                <w:rPr>
                  <w:sz w:val="20"/>
                </w:rPr>
                <w:t>A successfully acknowledged frame transmitted by a non-AP STA in response to a Basic Trigger is a successful frame exchange initiated by the STA as referred to in Clause 11 and Clause 12</w:t>
              </w:r>
            </w:ins>
            <w:ins w:id="10" w:author="Liwen Chu" w:date="2019-08-01T11:32:00Z">
              <w:r>
                <w:rPr>
                  <w:sz w:val="20"/>
                </w:rPr>
                <w:t>. (#21486)</w:t>
              </w:r>
            </w:ins>
            <w:r>
              <w:rPr>
                <w:rFonts w:eastAsia="Times New Roman"/>
                <w:bCs/>
                <w:color w:val="000000"/>
                <w:sz w:val="22"/>
                <w:szCs w:val="22"/>
                <w:lang w:val="en-US"/>
              </w:rPr>
              <w:t>”</w:t>
            </w:r>
          </w:p>
        </w:tc>
      </w:tr>
      <w:tr w:rsidR="00E67F18" w:rsidRPr="004112A3" w14:paraId="6F6245D5" w14:textId="77777777" w:rsidTr="00B302DA">
        <w:trPr>
          <w:trHeight w:val="220"/>
        </w:trPr>
        <w:tc>
          <w:tcPr>
            <w:tcW w:w="787" w:type="dxa"/>
            <w:shd w:val="clear" w:color="auto" w:fill="auto"/>
            <w:noWrap/>
          </w:tcPr>
          <w:p w14:paraId="5751E8B0" w14:textId="652782C7" w:rsidR="00E67F18" w:rsidRPr="00E67F18" w:rsidRDefault="00E67F18" w:rsidP="00E67F18">
            <w:pPr>
              <w:rPr>
                <w:rFonts w:ascii="Arial" w:hAnsi="Arial" w:cs="Arial"/>
                <w:sz w:val="20"/>
              </w:rPr>
            </w:pPr>
            <w:r>
              <w:rPr>
                <w:rFonts w:ascii="Arial" w:hAnsi="Arial" w:cs="Arial"/>
                <w:sz w:val="20"/>
              </w:rPr>
              <w:lastRenderedPageBreak/>
              <w:t>20187</w:t>
            </w:r>
          </w:p>
        </w:tc>
        <w:tc>
          <w:tcPr>
            <w:tcW w:w="810" w:type="dxa"/>
            <w:shd w:val="clear" w:color="auto" w:fill="auto"/>
            <w:noWrap/>
          </w:tcPr>
          <w:p w14:paraId="7C587E40" w14:textId="5B85C74A" w:rsidR="00E67F18" w:rsidRPr="00E67F18" w:rsidRDefault="00E67F18" w:rsidP="00E67F18">
            <w:pPr>
              <w:rPr>
                <w:rFonts w:ascii="Arial" w:hAnsi="Arial" w:cs="Arial"/>
                <w:sz w:val="20"/>
              </w:rPr>
            </w:pPr>
            <w:r>
              <w:rPr>
                <w:rFonts w:ascii="Arial" w:hAnsi="Arial" w:cs="Arial"/>
                <w:sz w:val="20"/>
              </w:rPr>
              <w:t>337</w:t>
            </w:r>
          </w:p>
        </w:tc>
        <w:tc>
          <w:tcPr>
            <w:tcW w:w="720" w:type="dxa"/>
            <w:shd w:val="clear" w:color="auto" w:fill="auto"/>
            <w:noWrap/>
          </w:tcPr>
          <w:p w14:paraId="69F0670A" w14:textId="363B4BFB" w:rsidR="00E67F18" w:rsidRPr="00E67F18" w:rsidRDefault="00E67F18" w:rsidP="00E67F18">
            <w:pPr>
              <w:rPr>
                <w:rFonts w:ascii="Arial" w:hAnsi="Arial" w:cs="Arial"/>
                <w:sz w:val="20"/>
              </w:rPr>
            </w:pPr>
            <w:r>
              <w:rPr>
                <w:rFonts w:ascii="Arial" w:hAnsi="Arial" w:cs="Arial"/>
                <w:sz w:val="20"/>
              </w:rPr>
              <w:t>24</w:t>
            </w:r>
          </w:p>
        </w:tc>
        <w:tc>
          <w:tcPr>
            <w:tcW w:w="2970" w:type="dxa"/>
            <w:shd w:val="clear" w:color="auto" w:fill="auto"/>
            <w:noWrap/>
          </w:tcPr>
          <w:p w14:paraId="46ADEC55" w14:textId="3CE33317" w:rsidR="00E67F18" w:rsidRPr="00E67F18" w:rsidRDefault="00E67F18" w:rsidP="00E67F18">
            <w:pPr>
              <w:rPr>
                <w:rFonts w:ascii="Arial" w:hAnsi="Arial" w:cs="Arial"/>
                <w:sz w:val="20"/>
              </w:rPr>
            </w:pPr>
            <w:r>
              <w:rPr>
                <w:rFonts w:ascii="Arial" w:hAnsi="Arial" w:cs="Arial"/>
                <w:sz w:val="20"/>
              </w:rPr>
              <w:t>In the scenario described in "If the associated non-AP STA has no frames pending or is unable to include pending frames in response to a</w:t>
            </w:r>
            <w:r>
              <w:rPr>
                <w:rFonts w:ascii="Arial" w:hAnsi="Arial" w:cs="Arial"/>
                <w:sz w:val="20"/>
              </w:rPr>
              <w:br/>
              <w:t>Basic Trigger frame because the allocated resource is insufficient, then the associated non-AP STA shall</w:t>
            </w:r>
            <w:r>
              <w:rPr>
                <w:rFonts w:ascii="Arial" w:hAnsi="Arial" w:cs="Arial"/>
                <w:sz w:val="20"/>
              </w:rPr>
              <w:br/>
              <w:t xml:space="preserve">include in the A-MPDU at least one QoS Null frame.", AP is lack of information to figure out minimum resource. AP can guess or allocate maximum resource but it </w:t>
            </w:r>
            <w:proofErr w:type="spellStart"/>
            <w:r>
              <w:rPr>
                <w:rFonts w:ascii="Arial" w:hAnsi="Arial" w:cs="Arial"/>
                <w:sz w:val="20"/>
              </w:rPr>
              <w:t>incurrs</w:t>
            </w:r>
            <w:proofErr w:type="spellEnd"/>
            <w:r>
              <w:rPr>
                <w:rFonts w:ascii="Arial" w:hAnsi="Arial" w:cs="Arial"/>
                <w:sz w:val="20"/>
              </w:rPr>
              <w:t xml:space="preserve"> overhead/delay to do it heuristically.</w:t>
            </w:r>
          </w:p>
        </w:tc>
        <w:tc>
          <w:tcPr>
            <w:tcW w:w="2520" w:type="dxa"/>
            <w:shd w:val="clear" w:color="auto" w:fill="auto"/>
            <w:noWrap/>
          </w:tcPr>
          <w:p w14:paraId="195062D5" w14:textId="732BD391" w:rsidR="00E67F18" w:rsidRPr="00E67F18" w:rsidRDefault="00E67F18" w:rsidP="00E67F18">
            <w:pPr>
              <w:rPr>
                <w:rFonts w:ascii="Arial" w:hAnsi="Arial" w:cs="Arial"/>
                <w:sz w:val="20"/>
              </w:rPr>
            </w:pPr>
            <w:r>
              <w:rPr>
                <w:rFonts w:ascii="Arial" w:hAnsi="Arial" w:cs="Arial"/>
                <w:sz w:val="20"/>
              </w:rPr>
              <w:t xml:space="preserve">Introduce an explicit </w:t>
            </w:r>
            <w:proofErr w:type="spellStart"/>
            <w:r>
              <w:rPr>
                <w:rFonts w:ascii="Arial" w:hAnsi="Arial" w:cs="Arial"/>
                <w:sz w:val="20"/>
              </w:rPr>
              <w:t>signaling</w:t>
            </w:r>
            <w:proofErr w:type="spellEnd"/>
            <w:r>
              <w:rPr>
                <w:rFonts w:ascii="Arial" w:hAnsi="Arial" w:cs="Arial"/>
                <w:sz w:val="20"/>
              </w:rPr>
              <w:t xml:space="preserve"> mechanism to tell AP minimum resource, e.g. add an A-control field to specify current minimum buffer size. The non-AP STA can respond with this info in the QoS-null frame. AP would adjust resource allocation in next trigger frame immediately.</w:t>
            </w:r>
          </w:p>
        </w:tc>
        <w:tc>
          <w:tcPr>
            <w:tcW w:w="3420" w:type="dxa"/>
            <w:shd w:val="clear" w:color="auto" w:fill="auto"/>
            <w:vAlign w:val="center"/>
          </w:tcPr>
          <w:p w14:paraId="187EFFC1" w14:textId="77777777" w:rsidR="00E67F18" w:rsidRDefault="00700923" w:rsidP="00E67F18">
            <w:pPr>
              <w:rPr>
                <w:rFonts w:eastAsia="Times New Roman"/>
                <w:bCs/>
                <w:color w:val="000000"/>
                <w:sz w:val="22"/>
                <w:szCs w:val="22"/>
                <w:lang w:val="en-US"/>
              </w:rPr>
            </w:pPr>
            <w:r>
              <w:rPr>
                <w:rFonts w:eastAsia="Times New Roman"/>
                <w:bCs/>
                <w:color w:val="000000"/>
                <w:sz w:val="22"/>
                <w:szCs w:val="22"/>
                <w:lang w:val="en-US"/>
              </w:rPr>
              <w:t>Option 1:</w:t>
            </w:r>
          </w:p>
          <w:p w14:paraId="67147E2C" w14:textId="77777777" w:rsidR="00700923" w:rsidRDefault="00700923" w:rsidP="00E67F18">
            <w:pPr>
              <w:rPr>
                <w:rFonts w:eastAsia="Times New Roman"/>
                <w:bCs/>
                <w:color w:val="000000"/>
                <w:sz w:val="22"/>
                <w:szCs w:val="22"/>
                <w:lang w:val="en-US"/>
              </w:rPr>
            </w:pPr>
          </w:p>
          <w:p w14:paraId="5D268A98" w14:textId="77777777" w:rsidR="00700923" w:rsidRDefault="00700923" w:rsidP="00E67F18">
            <w:pPr>
              <w:rPr>
                <w:rFonts w:eastAsia="Times New Roman"/>
                <w:bCs/>
                <w:color w:val="000000"/>
                <w:sz w:val="22"/>
                <w:szCs w:val="22"/>
                <w:lang w:val="en-US"/>
              </w:rPr>
            </w:pPr>
            <w:r>
              <w:rPr>
                <w:rFonts w:eastAsia="Times New Roman"/>
                <w:bCs/>
                <w:color w:val="000000"/>
                <w:sz w:val="22"/>
                <w:szCs w:val="22"/>
                <w:lang w:val="en-US"/>
              </w:rPr>
              <w:t>Rejected</w:t>
            </w:r>
          </w:p>
          <w:p w14:paraId="4F135C39" w14:textId="77777777" w:rsidR="00700923" w:rsidRDefault="00700923" w:rsidP="00E67F18">
            <w:pPr>
              <w:rPr>
                <w:rFonts w:eastAsia="Times New Roman"/>
                <w:bCs/>
                <w:color w:val="000000"/>
                <w:sz w:val="22"/>
                <w:szCs w:val="22"/>
                <w:lang w:val="en-US"/>
              </w:rPr>
            </w:pPr>
          </w:p>
          <w:p w14:paraId="72EE7C47" w14:textId="77777777" w:rsidR="00700923" w:rsidRDefault="00700923" w:rsidP="00E67F18">
            <w:pPr>
              <w:rPr>
                <w:rFonts w:eastAsia="Times New Roman"/>
                <w:bCs/>
                <w:color w:val="000000"/>
                <w:sz w:val="22"/>
                <w:szCs w:val="22"/>
                <w:lang w:val="en-US"/>
              </w:rPr>
            </w:pPr>
            <w:proofErr w:type="spellStart"/>
            <w:r>
              <w:rPr>
                <w:rFonts w:eastAsia="Times New Roman"/>
                <w:bCs/>
                <w:color w:val="000000"/>
                <w:sz w:val="22"/>
                <w:szCs w:val="22"/>
                <w:lang w:val="en-US"/>
              </w:rPr>
              <w:t>Discusison</w:t>
            </w:r>
            <w:proofErr w:type="spellEnd"/>
            <w:r>
              <w:rPr>
                <w:rFonts w:eastAsia="Times New Roman"/>
                <w:bCs/>
                <w:color w:val="000000"/>
                <w:sz w:val="22"/>
                <w:szCs w:val="22"/>
                <w:lang w:val="en-US"/>
              </w:rPr>
              <w:t>: it depends on the AP’s implementation</w:t>
            </w:r>
            <w:r w:rsidR="000556A3">
              <w:rPr>
                <w:rFonts w:eastAsia="Times New Roman"/>
                <w:bCs/>
                <w:color w:val="000000"/>
                <w:sz w:val="22"/>
                <w:szCs w:val="22"/>
                <w:lang w:val="en-US"/>
              </w:rPr>
              <w:t xml:space="preserve"> about how often what the commenter described happen. One method to avoid the situation is that an AP tries its best to allocate the resource to satisfy the STA’s requirement of transmit all STA’s buffered frame. </w:t>
            </w:r>
          </w:p>
          <w:p w14:paraId="4129A51C" w14:textId="77777777" w:rsidR="000556A3" w:rsidRDefault="000556A3" w:rsidP="00E67F18">
            <w:pPr>
              <w:rPr>
                <w:rFonts w:eastAsia="Times New Roman"/>
                <w:bCs/>
                <w:color w:val="000000"/>
                <w:sz w:val="22"/>
                <w:szCs w:val="22"/>
                <w:lang w:val="en-US"/>
              </w:rPr>
            </w:pPr>
          </w:p>
          <w:p w14:paraId="7C75E327" w14:textId="77777777" w:rsidR="000556A3" w:rsidRDefault="000556A3" w:rsidP="00E67F18">
            <w:pPr>
              <w:rPr>
                <w:rFonts w:eastAsia="Times New Roman"/>
                <w:bCs/>
                <w:color w:val="000000"/>
                <w:sz w:val="22"/>
                <w:szCs w:val="22"/>
                <w:lang w:val="en-US"/>
              </w:rPr>
            </w:pPr>
          </w:p>
          <w:p w14:paraId="31CBA636" w14:textId="77777777" w:rsidR="000556A3" w:rsidRDefault="000556A3" w:rsidP="00E67F18">
            <w:pPr>
              <w:rPr>
                <w:rFonts w:eastAsia="Times New Roman"/>
                <w:bCs/>
                <w:color w:val="000000"/>
                <w:sz w:val="22"/>
                <w:szCs w:val="22"/>
                <w:lang w:val="en-US"/>
              </w:rPr>
            </w:pPr>
            <w:r>
              <w:rPr>
                <w:rFonts w:eastAsia="Times New Roman"/>
                <w:bCs/>
                <w:color w:val="000000"/>
                <w:sz w:val="22"/>
                <w:szCs w:val="22"/>
                <w:lang w:val="en-US"/>
              </w:rPr>
              <w:t>Option 2:</w:t>
            </w:r>
          </w:p>
          <w:p w14:paraId="59C25F5F" w14:textId="77777777" w:rsidR="000556A3" w:rsidRDefault="000556A3" w:rsidP="00E67F18">
            <w:pPr>
              <w:rPr>
                <w:rFonts w:eastAsia="Times New Roman"/>
                <w:bCs/>
                <w:color w:val="000000"/>
                <w:sz w:val="22"/>
                <w:szCs w:val="22"/>
                <w:lang w:val="en-US"/>
              </w:rPr>
            </w:pPr>
          </w:p>
          <w:p w14:paraId="59395DAB" w14:textId="77777777" w:rsidR="000556A3" w:rsidRDefault="000556A3" w:rsidP="00E67F18">
            <w:pPr>
              <w:rPr>
                <w:rFonts w:eastAsia="Times New Roman"/>
                <w:bCs/>
                <w:color w:val="000000"/>
                <w:sz w:val="22"/>
                <w:szCs w:val="22"/>
                <w:lang w:val="en-US"/>
              </w:rPr>
            </w:pPr>
            <w:r>
              <w:rPr>
                <w:rFonts w:eastAsia="Times New Roman"/>
                <w:bCs/>
                <w:color w:val="000000"/>
                <w:sz w:val="22"/>
                <w:szCs w:val="22"/>
                <w:lang w:val="en-US"/>
              </w:rPr>
              <w:t>Revised</w:t>
            </w:r>
          </w:p>
          <w:p w14:paraId="78FFC719" w14:textId="77777777" w:rsidR="000556A3" w:rsidRDefault="000556A3" w:rsidP="00E67F18">
            <w:pPr>
              <w:rPr>
                <w:rFonts w:eastAsia="Times New Roman"/>
                <w:bCs/>
                <w:color w:val="000000"/>
                <w:sz w:val="22"/>
                <w:szCs w:val="22"/>
                <w:lang w:val="en-US"/>
              </w:rPr>
            </w:pPr>
          </w:p>
          <w:p w14:paraId="0C7EA8EE" w14:textId="77777777" w:rsidR="000556A3" w:rsidRDefault="000556A3" w:rsidP="00E67F18">
            <w:pPr>
              <w:rPr>
                <w:rFonts w:eastAsia="Times New Roman"/>
                <w:bCs/>
                <w:color w:val="000000"/>
                <w:sz w:val="22"/>
                <w:szCs w:val="22"/>
                <w:lang w:val="en-US"/>
              </w:rPr>
            </w:pPr>
            <w:r>
              <w:rPr>
                <w:rFonts w:eastAsia="Times New Roman"/>
                <w:bCs/>
                <w:color w:val="000000"/>
                <w:sz w:val="22"/>
                <w:szCs w:val="22"/>
                <w:lang w:val="en-US"/>
              </w:rPr>
              <w:t>Discussion: the commenter is right that with QoS Control field and BSR Control field, an AP can’t figure out the minimum buffer size that the AP’s UL resource allocation for HE TB PPDU transmission should deal with. The resource of HE TB PPDU may be wasted if the resource can’t satisfy the transmission of a single frame.</w:t>
            </w:r>
          </w:p>
          <w:p w14:paraId="52B9FD7B" w14:textId="77777777" w:rsidR="00A435F7" w:rsidRDefault="00A435F7" w:rsidP="00E67F18">
            <w:pPr>
              <w:rPr>
                <w:rFonts w:eastAsia="Times New Roman"/>
                <w:bCs/>
                <w:color w:val="000000"/>
                <w:sz w:val="22"/>
                <w:szCs w:val="22"/>
                <w:lang w:val="en-US"/>
              </w:rPr>
            </w:pPr>
          </w:p>
          <w:p w14:paraId="3BEC32B6" w14:textId="1F328F4E" w:rsidR="00A435F7" w:rsidRPr="00E67F18" w:rsidRDefault="00A435F7" w:rsidP="00E67F18">
            <w:pPr>
              <w:rPr>
                <w:rFonts w:eastAsia="Times New Roman"/>
                <w:bCs/>
                <w:color w:val="000000"/>
                <w:sz w:val="22"/>
                <w:szCs w:val="22"/>
                <w:lang w:val="en-US"/>
              </w:rPr>
            </w:pPr>
            <w:proofErr w:type="spellStart"/>
            <w:r>
              <w:rPr>
                <w:rFonts w:eastAsia="Times New Roman"/>
                <w:bCs/>
                <w:color w:val="000000"/>
                <w:sz w:val="22"/>
                <w:szCs w:val="22"/>
                <w:lang w:val="en-US"/>
              </w:rPr>
              <w:t>TGax</w:t>
            </w:r>
            <w:proofErr w:type="spellEnd"/>
            <w:r>
              <w:rPr>
                <w:rFonts w:eastAsia="Times New Roman"/>
                <w:bCs/>
                <w:color w:val="000000"/>
                <w:sz w:val="22"/>
                <w:szCs w:val="22"/>
                <w:lang w:val="en-US"/>
              </w:rPr>
              <w:t xml:space="preserve"> editor to make changes in 11-19/1387r0 under CID</w:t>
            </w:r>
            <w:r w:rsidR="006022AC">
              <w:rPr>
                <w:rFonts w:eastAsia="Times New Roman"/>
                <w:bCs/>
                <w:color w:val="000000"/>
                <w:sz w:val="22"/>
                <w:szCs w:val="22"/>
                <w:lang w:val="en-US"/>
              </w:rPr>
              <w:t>20187</w:t>
            </w:r>
          </w:p>
        </w:tc>
      </w:tr>
      <w:tr w:rsidR="005D4F39" w:rsidRPr="004112A3" w14:paraId="66D42A2B" w14:textId="77777777" w:rsidTr="00B302DA">
        <w:trPr>
          <w:trHeight w:val="220"/>
        </w:trPr>
        <w:tc>
          <w:tcPr>
            <w:tcW w:w="787" w:type="dxa"/>
            <w:shd w:val="clear" w:color="auto" w:fill="auto"/>
            <w:noWrap/>
          </w:tcPr>
          <w:p w14:paraId="365462A0" w14:textId="77777777" w:rsidR="005D4F39" w:rsidRDefault="005D4F39" w:rsidP="005D4F39">
            <w:pPr>
              <w:rPr>
                <w:rFonts w:ascii="Arial" w:hAnsi="Arial" w:cs="Arial"/>
                <w:sz w:val="20"/>
                <w:lang w:val="en-US"/>
              </w:rPr>
            </w:pPr>
            <w:r>
              <w:rPr>
                <w:rFonts w:ascii="Arial" w:hAnsi="Arial" w:cs="Arial"/>
                <w:sz w:val="20"/>
              </w:rPr>
              <w:lastRenderedPageBreak/>
              <w:t>21598</w:t>
            </w:r>
          </w:p>
          <w:p w14:paraId="340A6966" w14:textId="77777777" w:rsidR="005D4F39" w:rsidRDefault="005D4F39" w:rsidP="005D4F39">
            <w:pPr>
              <w:rPr>
                <w:rFonts w:ascii="Arial" w:hAnsi="Arial" w:cs="Arial"/>
                <w:sz w:val="20"/>
              </w:rPr>
            </w:pPr>
          </w:p>
        </w:tc>
        <w:tc>
          <w:tcPr>
            <w:tcW w:w="810" w:type="dxa"/>
            <w:shd w:val="clear" w:color="auto" w:fill="auto"/>
            <w:noWrap/>
          </w:tcPr>
          <w:p w14:paraId="0E7A46EC" w14:textId="1A30E37D" w:rsidR="005D4F39" w:rsidRDefault="005D4F39" w:rsidP="005D4F39">
            <w:pPr>
              <w:rPr>
                <w:rFonts w:ascii="Arial" w:hAnsi="Arial" w:cs="Arial"/>
                <w:sz w:val="20"/>
              </w:rPr>
            </w:pPr>
            <w:r>
              <w:rPr>
                <w:rFonts w:ascii="Arial" w:hAnsi="Arial" w:cs="Arial"/>
                <w:sz w:val="20"/>
              </w:rPr>
              <w:t>337</w:t>
            </w:r>
          </w:p>
        </w:tc>
        <w:tc>
          <w:tcPr>
            <w:tcW w:w="720" w:type="dxa"/>
            <w:shd w:val="clear" w:color="auto" w:fill="auto"/>
            <w:noWrap/>
          </w:tcPr>
          <w:p w14:paraId="03FF8F8C" w14:textId="6093EA15" w:rsidR="005D4F39" w:rsidRDefault="005D4F39" w:rsidP="005D4F39">
            <w:pPr>
              <w:rPr>
                <w:rFonts w:ascii="Arial" w:hAnsi="Arial" w:cs="Arial"/>
                <w:sz w:val="20"/>
              </w:rPr>
            </w:pPr>
            <w:r>
              <w:rPr>
                <w:rFonts w:ascii="Arial" w:hAnsi="Arial" w:cs="Arial"/>
                <w:sz w:val="20"/>
              </w:rPr>
              <w:t>24</w:t>
            </w:r>
          </w:p>
        </w:tc>
        <w:tc>
          <w:tcPr>
            <w:tcW w:w="2970" w:type="dxa"/>
            <w:shd w:val="clear" w:color="auto" w:fill="auto"/>
            <w:noWrap/>
          </w:tcPr>
          <w:p w14:paraId="7E32B018" w14:textId="00A4C012" w:rsidR="005D4F39" w:rsidRDefault="005D4F39" w:rsidP="005D4F39">
            <w:pPr>
              <w:rPr>
                <w:rFonts w:ascii="Arial" w:hAnsi="Arial" w:cs="Arial"/>
                <w:sz w:val="20"/>
              </w:rPr>
            </w:pPr>
            <w:r>
              <w:rPr>
                <w:rFonts w:ascii="Arial" w:hAnsi="Arial" w:cs="Arial"/>
                <w:sz w:val="20"/>
              </w:rPr>
              <w:t>In the scenario described in "If the associated non-AP STA has no frames pending or is unable to include pending frames in response to a</w:t>
            </w:r>
            <w:r>
              <w:rPr>
                <w:rFonts w:ascii="Arial" w:hAnsi="Arial" w:cs="Arial"/>
                <w:sz w:val="20"/>
              </w:rPr>
              <w:br/>
              <w:t>Basic Trigger frame because the allocated resource is insufficient, then the associated non-AP STA shall</w:t>
            </w:r>
            <w:r>
              <w:rPr>
                <w:rFonts w:ascii="Arial" w:hAnsi="Arial" w:cs="Arial"/>
                <w:sz w:val="20"/>
              </w:rPr>
              <w:br/>
              <w:t xml:space="preserve">include in the A-MPDU at least one QoS Null frame.", AP is lack of information to figure out minimum resource. AP can guess or allocate maximum resource but it </w:t>
            </w:r>
            <w:proofErr w:type="spellStart"/>
            <w:r>
              <w:rPr>
                <w:rFonts w:ascii="Arial" w:hAnsi="Arial" w:cs="Arial"/>
                <w:sz w:val="20"/>
              </w:rPr>
              <w:t>incurrs</w:t>
            </w:r>
            <w:proofErr w:type="spellEnd"/>
            <w:r>
              <w:rPr>
                <w:rFonts w:ascii="Arial" w:hAnsi="Arial" w:cs="Arial"/>
                <w:sz w:val="20"/>
              </w:rPr>
              <w:t xml:space="preserve"> overhead/delay to do it heuristically.</w:t>
            </w:r>
          </w:p>
        </w:tc>
        <w:tc>
          <w:tcPr>
            <w:tcW w:w="2520" w:type="dxa"/>
            <w:shd w:val="clear" w:color="auto" w:fill="auto"/>
            <w:noWrap/>
          </w:tcPr>
          <w:p w14:paraId="799A786F" w14:textId="4B6919E0" w:rsidR="005D4F39" w:rsidRDefault="005D4F39" w:rsidP="005D4F39">
            <w:pPr>
              <w:rPr>
                <w:rFonts w:ascii="Arial" w:hAnsi="Arial" w:cs="Arial"/>
                <w:sz w:val="20"/>
              </w:rPr>
            </w:pPr>
            <w:r>
              <w:rPr>
                <w:rFonts w:ascii="Arial" w:hAnsi="Arial" w:cs="Arial"/>
                <w:sz w:val="20"/>
              </w:rPr>
              <w:t xml:space="preserve">Introduce an explicit </w:t>
            </w:r>
            <w:proofErr w:type="spellStart"/>
            <w:r>
              <w:rPr>
                <w:rFonts w:ascii="Arial" w:hAnsi="Arial" w:cs="Arial"/>
                <w:sz w:val="20"/>
              </w:rPr>
              <w:t>signaling</w:t>
            </w:r>
            <w:proofErr w:type="spellEnd"/>
            <w:r>
              <w:rPr>
                <w:rFonts w:ascii="Arial" w:hAnsi="Arial" w:cs="Arial"/>
                <w:sz w:val="20"/>
              </w:rPr>
              <w:t xml:space="preserve"> mechanism to tell AP minimum resource, e.g. add an A-control field to specify current minimum buffer size. The non-AP STA can respond with this info in the QoS-null frame. AP would adjust resource allocation in next trigger frame immediately.</w:t>
            </w:r>
          </w:p>
        </w:tc>
        <w:tc>
          <w:tcPr>
            <w:tcW w:w="3420" w:type="dxa"/>
            <w:shd w:val="clear" w:color="auto" w:fill="auto"/>
            <w:vAlign w:val="center"/>
          </w:tcPr>
          <w:p w14:paraId="710C0D46" w14:textId="77777777" w:rsidR="005D4F39" w:rsidRDefault="005D4F39" w:rsidP="005D4F39">
            <w:pPr>
              <w:rPr>
                <w:rFonts w:eastAsia="Times New Roman"/>
                <w:bCs/>
                <w:color w:val="000000"/>
                <w:sz w:val="22"/>
                <w:szCs w:val="22"/>
                <w:lang w:val="en-US"/>
              </w:rPr>
            </w:pPr>
            <w:r>
              <w:rPr>
                <w:rFonts w:eastAsia="Times New Roman"/>
                <w:bCs/>
                <w:color w:val="000000"/>
                <w:sz w:val="22"/>
                <w:szCs w:val="22"/>
                <w:lang w:val="en-US"/>
              </w:rPr>
              <w:t>Option 1:</w:t>
            </w:r>
          </w:p>
          <w:p w14:paraId="76663A73" w14:textId="77777777" w:rsidR="005D4F39" w:rsidRDefault="005D4F39" w:rsidP="005D4F39">
            <w:pPr>
              <w:rPr>
                <w:rFonts w:eastAsia="Times New Roman"/>
                <w:bCs/>
                <w:color w:val="000000"/>
                <w:sz w:val="22"/>
                <w:szCs w:val="22"/>
                <w:lang w:val="en-US"/>
              </w:rPr>
            </w:pPr>
          </w:p>
          <w:p w14:paraId="4ADD5014" w14:textId="77777777" w:rsidR="005D4F39" w:rsidRDefault="005D4F39" w:rsidP="005D4F39">
            <w:pPr>
              <w:rPr>
                <w:rFonts w:eastAsia="Times New Roman"/>
                <w:bCs/>
                <w:color w:val="000000"/>
                <w:sz w:val="22"/>
                <w:szCs w:val="22"/>
                <w:lang w:val="en-US"/>
              </w:rPr>
            </w:pPr>
            <w:r>
              <w:rPr>
                <w:rFonts w:eastAsia="Times New Roman"/>
                <w:bCs/>
                <w:color w:val="000000"/>
                <w:sz w:val="22"/>
                <w:szCs w:val="22"/>
                <w:lang w:val="en-US"/>
              </w:rPr>
              <w:t>Rejected</w:t>
            </w:r>
          </w:p>
          <w:p w14:paraId="2755E450" w14:textId="77777777" w:rsidR="005D4F39" w:rsidRDefault="005D4F39" w:rsidP="005D4F39">
            <w:pPr>
              <w:rPr>
                <w:rFonts w:eastAsia="Times New Roman"/>
                <w:bCs/>
                <w:color w:val="000000"/>
                <w:sz w:val="22"/>
                <w:szCs w:val="22"/>
                <w:lang w:val="en-US"/>
              </w:rPr>
            </w:pPr>
          </w:p>
          <w:p w14:paraId="25248AC2" w14:textId="77777777" w:rsidR="005D4F39" w:rsidRDefault="005D4F39" w:rsidP="005D4F39">
            <w:pPr>
              <w:rPr>
                <w:rFonts w:eastAsia="Times New Roman"/>
                <w:bCs/>
                <w:color w:val="000000"/>
                <w:sz w:val="22"/>
                <w:szCs w:val="22"/>
                <w:lang w:val="en-US"/>
              </w:rPr>
            </w:pPr>
            <w:proofErr w:type="spellStart"/>
            <w:r>
              <w:rPr>
                <w:rFonts w:eastAsia="Times New Roman"/>
                <w:bCs/>
                <w:color w:val="000000"/>
                <w:sz w:val="22"/>
                <w:szCs w:val="22"/>
                <w:lang w:val="en-US"/>
              </w:rPr>
              <w:t>Discusison</w:t>
            </w:r>
            <w:proofErr w:type="spellEnd"/>
            <w:r>
              <w:rPr>
                <w:rFonts w:eastAsia="Times New Roman"/>
                <w:bCs/>
                <w:color w:val="000000"/>
                <w:sz w:val="22"/>
                <w:szCs w:val="22"/>
                <w:lang w:val="en-US"/>
              </w:rPr>
              <w:t xml:space="preserve">: it depends on the AP’s implementation about how often what the commenter described happen. One method to avoid the situation is that an AP tries its best to allocate the resource to satisfy the STA’s requirement of transmit all STA’s buffered frame. </w:t>
            </w:r>
          </w:p>
          <w:p w14:paraId="05EC0913" w14:textId="77777777" w:rsidR="005D4F39" w:rsidRDefault="005D4F39" w:rsidP="005D4F39">
            <w:pPr>
              <w:rPr>
                <w:rFonts w:eastAsia="Times New Roman"/>
                <w:bCs/>
                <w:color w:val="000000"/>
                <w:sz w:val="22"/>
                <w:szCs w:val="22"/>
                <w:lang w:val="en-US"/>
              </w:rPr>
            </w:pPr>
          </w:p>
          <w:p w14:paraId="4B24D426" w14:textId="77777777" w:rsidR="005D4F39" w:rsidRDefault="005D4F39" w:rsidP="005D4F39">
            <w:pPr>
              <w:rPr>
                <w:rFonts w:eastAsia="Times New Roman"/>
                <w:bCs/>
                <w:color w:val="000000"/>
                <w:sz w:val="22"/>
                <w:szCs w:val="22"/>
                <w:lang w:val="en-US"/>
              </w:rPr>
            </w:pPr>
          </w:p>
          <w:p w14:paraId="5EEBA320" w14:textId="77777777" w:rsidR="005D4F39" w:rsidRDefault="005D4F39" w:rsidP="005D4F39">
            <w:pPr>
              <w:rPr>
                <w:rFonts w:eastAsia="Times New Roman"/>
                <w:bCs/>
                <w:color w:val="000000"/>
                <w:sz w:val="22"/>
                <w:szCs w:val="22"/>
                <w:lang w:val="en-US"/>
              </w:rPr>
            </w:pPr>
            <w:r>
              <w:rPr>
                <w:rFonts w:eastAsia="Times New Roman"/>
                <w:bCs/>
                <w:color w:val="000000"/>
                <w:sz w:val="22"/>
                <w:szCs w:val="22"/>
                <w:lang w:val="en-US"/>
              </w:rPr>
              <w:t>Option 2:</w:t>
            </w:r>
          </w:p>
          <w:p w14:paraId="10DDDCFE" w14:textId="77777777" w:rsidR="005D4F39" w:rsidRDefault="005D4F39" w:rsidP="005D4F39">
            <w:pPr>
              <w:rPr>
                <w:rFonts w:eastAsia="Times New Roman"/>
                <w:bCs/>
                <w:color w:val="000000"/>
                <w:sz w:val="22"/>
                <w:szCs w:val="22"/>
                <w:lang w:val="en-US"/>
              </w:rPr>
            </w:pPr>
          </w:p>
          <w:p w14:paraId="2A73B200" w14:textId="77777777" w:rsidR="005D4F39" w:rsidRDefault="005D4F39" w:rsidP="005D4F39">
            <w:pPr>
              <w:rPr>
                <w:rFonts w:eastAsia="Times New Roman"/>
                <w:bCs/>
                <w:color w:val="000000"/>
                <w:sz w:val="22"/>
                <w:szCs w:val="22"/>
                <w:lang w:val="en-US"/>
              </w:rPr>
            </w:pPr>
            <w:r>
              <w:rPr>
                <w:rFonts w:eastAsia="Times New Roman"/>
                <w:bCs/>
                <w:color w:val="000000"/>
                <w:sz w:val="22"/>
                <w:szCs w:val="22"/>
                <w:lang w:val="en-US"/>
              </w:rPr>
              <w:t>Revised</w:t>
            </w:r>
          </w:p>
          <w:p w14:paraId="3380668B" w14:textId="77777777" w:rsidR="005D4F39" w:rsidRDefault="005D4F39" w:rsidP="005D4F39">
            <w:pPr>
              <w:rPr>
                <w:rFonts w:eastAsia="Times New Roman"/>
                <w:bCs/>
                <w:color w:val="000000"/>
                <w:sz w:val="22"/>
                <w:szCs w:val="22"/>
                <w:lang w:val="en-US"/>
              </w:rPr>
            </w:pPr>
          </w:p>
          <w:p w14:paraId="5FEAB358" w14:textId="77777777" w:rsidR="005D4F39" w:rsidRDefault="005D4F39" w:rsidP="005D4F39">
            <w:pPr>
              <w:rPr>
                <w:rFonts w:eastAsia="Times New Roman"/>
                <w:bCs/>
                <w:color w:val="000000"/>
                <w:sz w:val="22"/>
                <w:szCs w:val="22"/>
                <w:lang w:val="en-US"/>
              </w:rPr>
            </w:pPr>
            <w:r>
              <w:rPr>
                <w:rFonts w:eastAsia="Times New Roman"/>
                <w:bCs/>
                <w:color w:val="000000"/>
                <w:sz w:val="22"/>
                <w:szCs w:val="22"/>
                <w:lang w:val="en-US"/>
              </w:rPr>
              <w:t>Discussion: the commenter is right that with QoS Control field and BSR Control field, an AP can’t figure out the minimum buffer size that the AP’s UL resource allocation for HE TB PPDU transmission should deal with. The resource of HE TB PPDU may be wasted if the resource can’t satisfy the transmission of a single frame.</w:t>
            </w:r>
          </w:p>
          <w:p w14:paraId="49EF106F" w14:textId="77777777" w:rsidR="005D4F39" w:rsidRDefault="005D4F39" w:rsidP="005D4F39">
            <w:pPr>
              <w:rPr>
                <w:rFonts w:eastAsia="Times New Roman"/>
                <w:bCs/>
                <w:color w:val="000000"/>
                <w:sz w:val="22"/>
                <w:szCs w:val="22"/>
                <w:lang w:val="en-US"/>
              </w:rPr>
            </w:pPr>
          </w:p>
          <w:p w14:paraId="360B33EF" w14:textId="73564784" w:rsidR="005D4F39" w:rsidRPr="00E67F18" w:rsidRDefault="005D4F39" w:rsidP="005D4F39">
            <w:pPr>
              <w:rPr>
                <w:rFonts w:eastAsia="Times New Roman"/>
                <w:bCs/>
                <w:color w:val="000000"/>
                <w:sz w:val="22"/>
                <w:szCs w:val="22"/>
                <w:lang w:val="en-US"/>
              </w:rPr>
            </w:pPr>
            <w:proofErr w:type="spellStart"/>
            <w:r>
              <w:rPr>
                <w:rFonts w:eastAsia="Times New Roman"/>
                <w:bCs/>
                <w:color w:val="000000"/>
                <w:sz w:val="22"/>
                <w:szCs w:val="22"/>
                <w:lang w:val="en-US"/>
              </w:rPr>
              <w:t>TGax</w:t>
            </w:r>
            <w:proofErr w:type="spellEnd"/>
            <w:r>
              <w:rPr>
                <w:rFonts w:eastAsia="Times New Roman"/>
                <w:bCs/>
                <w:color w:val="000000"/>
                <w:sz w:val="22"/>
                <w:szCs w:val="22"/>
                <w:lang w:val="en-US"/>
              </w:rPr>
              <w:t xml:space="preserve"> editor to make changes in 11-19/1387r0 under CID20187</w:t>
            </w:r>
          </w:p>
        </w:tc>
      </w:tr>
    </w:tbl>
    <w:p w14:paraId="51B21F64" w14:textId="7085FC66" w:rsidR="006B248A" w:rsidRDefault="006B248A" w:rsidP="00815DF3">
      <w:pPr>
        <w:pStyle w:val="T"/>
        <w:rPr>
          <w:bCs/>
          <w:lang w:eastAsia="ko-KR"/>
        </w:rPr>
      </w:pPr>
    </w:p>
    <w:p w14:paraId="5F30CB4A" w14:textId="17765518" w:rsidR="00391B9B" w:rsidRDefault="00391B9B" w:rsidP="00815DF3">
      <w:pPr>
        <w:pStyle w:val="T"/>
        <w:rPr>
          <w:b/>
          <w:bCs/>
        </w:rPr>
      </w:pPr>
      <w:r>
        <w:rPr>
          <w:b/>
          <w:bCs/>
        </w:rPr>
        <w:t>9.2.4.6a.4 BSR Control</w:t>
      </w:r>
    </w:p>
    <w:p w14:paraId="31AB4805" w14:textId="01737B0F" w:rsidR="00391B9B" w:rsidRDefault="00391B9B" w:rsidP="00815DF3">
      <w:pPr>
        <w:pStyle w:val="T"/>
        <w:rPr>
          <w:ins w:id="11" w:author="Liwen Chu" w:date="2019-08-01T13:45:00Z"/>
          <w:b/>
          <w:bCs/>
          <w:i/>
        </w:rPr>
      </w:pPr>
      <w:proofErr w:type="spellStart"/>
      <w:r w:rsidRPr="00391B9B">
        <w:rPr>
          <w:b/>
          <w:bCs/>
          <w:i/>
          <w:highlight w:val="yellow"/>
          <w:rPrChange w:id="12" w:author="Liwen Chu" w:date="2019-08-01T13:29:00Z">
            <w:rPr>
              <w:b/>
              <w:bCs/>
            </w:rPr>
          </w:rPrChange>
        </w:rPr>
        <w:t>TGax</w:t>
      </w:r>
      <w:proofErr w:type="spellEnd"/>
      <w:r w:rsidRPr="00391B9B">
        <w:rPr>
          <w:b/>
          <w:bCs/>
          <w:i/>
          <w:highlight w:val="yellow"/>
          <w:rPrChange w:id="13" w:author="Liwen Chu" w:date="2019-08-01T13:29:00Z">
            <w:rPr>
              <w:b/>
              <w:bCs/>
            </w:rPr>
          </w:rPrChange>
        </w:rPr>
        <w:t xml:space="preserve"> editor: Change </w:t>
      </w:r>
      <w:r w:rsidR="00084188">
        <w:rPr>
          <w:b/>
          <w:bCs/>
          <w:i/>
          <w:highlight w:val="yellow"/>
        </w:rPr>
        <w:t>9.2.4.6a.4</w:t>
      </w:r>
      <w:r w:rsidRPr="00391B9B">
        <w:rPr>
          <w:b/>
          <w:bCs/>
          <w:i/>
          <w:highlight w:val="yellow"/>
          <w:rPrChange w:id="14" w:author="Liwen Chu" w:date="2019-08-01T13:29:00Z">
            <w:rPr>
              <w:b/>
              <w:bCs/>
            </w:rPr>
          </w:rPrChange>
        </w:rPr>
        <w:t xml:space="preserve"> as follows:</w:t>
      </w:r>
    </w:p>
    <w:p w14:paraId="01C0F030" w14:textId="77777777" w:rsidR="00084188" w:rsidRDefault="00084188" w:rsidP="00084188">
      <w:pPr>
        <w:pStyle w:val="T"/>
        <w:rPr>
          <w:w w:val="100"/>
        </w:rPr>
      </w:pPr>
      <w:r>
        <w:rPr>
          <w:w w:val="100"/>
        </w:rPr>
        <w:t xml:space="preserve">If the Control ID subfield in a Control subfield in an A-Control subfield is 3, the Control Information subfield of the Control subfield contains buffer status information used for UL MU operation (see 26.5.3 (MU cascading sequence)). The format of the subfield is shown in </w:t>
      </w:r>
      <w:r>
        <w:rPr>
          <w:w w:val="100"/>
        </w:rPr>
        <w:fldChar w:fldCharType="begin"/>
      </w:r>
      <w:r>
        <w:rPr>
          <w:w w:val="100"/>
        </w:rPr>
        <w:instrText xml:space="preserve"> REF  RTF36373737303a204669675469 \h</w:instrText>
      </w:r>
      <w:r>
        <w:rPr>
          <w:w w:val="100"/>
        </w:rPr>
        <w:fldChar w:fldCharType="separate"/>
      </w:r>
      <w:r>
        <w:rPr>
          <w:w w:val="100"/>
        </w:rPr>
        <w:t>Figure 9-22e (Control Information subfield for BSR Control)</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180"/>
        <w:gridCol w:w="1020"/>
        <w:gridCol w:w="980"/>
        <w:gridCol w:w="980"/>
        <w:gridCol w:w="980"/>
        <w:gridCol w:w="980"/>
      </w:tblGrid>
      <w:tr w:rsidR="00084188" w14:paraId="4C03124F" w14:textId="77777777" w:rsidTr="002B4CE1">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61CB069A" w14:textId="77777777" w:rsidR="00084188" w:rsidRDefault="00084188" w:rsidP="002B4CE1">
            <w:pPr>
              <w:pStyle w:val="CellBodyCentred"/>
              <w:tabs>
                <w:tab w:val="clear" w:pos="920"/>
                <w:tab w:val="left" w:pos="720"/>
              </w:tabs>
            </w:pPr>
          </w:p>
        </w:tc>
        <w:tc>
          <w:tcPr>
            <w:tcW w:w="1180" w:type="dxa"/>
            <w:tcBorders>
              <w:top w:val="nil"/>
              <w:left w:val="nil"/>
              <w:bottom w:val="nil"/>
              <w:right w:val="nil"/>
            </w:tcBorders>
            <w:tcMar>
              <w:top w:w="120" w:type="dxa"/>
              <w:left w:w="115" w:type="dxa"/>
              <w:bottom w:w="60" w:type="dxa"/>
              <w:right w:w="115" w:type="dxa"/>
            </w:tcMar>
            <w:vAlign w:val="center"/>
          </w:tcPr>
          <w:p w14:paraId="44C91F62" w14:textId="77777777" w:rsidR="00084188" w:rsidRDefault="00084188" w:rsidP="002B4CE1">
            <w:pPr>
              <w:pStyle w:val="CellBodyCentred"/>
              <w:jc w:val="both"/>
            </w:pPr>
            <w:r>
              <w:rPr>
                <w:w w:val="100"/>
              </w:rPr>
              <w:t>B0            B3</w:t>
            </w:r>
          </w:p>
        </w:tc>
        <w:tc>
          <w:tcPr>
            <w:tcW w:w="1020" w:type="dxa"/>
            <w:tcBorders>
              <w:top w:val="nil"/>
              <w:left w:val="nil"/>
              <w:bottom w:val="nil"/>
              <w:right w:val="nil"/>
            </w:tcBorders>
            <w:tcMar>
              <w:top w:w="120" w:type="dxa"/>
              <w:left w:w="115" w:type="dxa"/>
              <w:bottom w:w="60" w:type="dxa"/>
              <w:right w:w="115" w:type="dxa"/>
            </w:tcMar>
            <w:vAlign w:val="center"/>
          </w:tcPr>
          <w:p w14:paraId="72C5D07C" w14:textId="77777777" w:rsidR="00084188" w:rsidRDefault="00084188" w:rsidP="002B4CE1">
            <w:pPr>
              <w:pStyle w:val="CellBodyCentred"/>
              <w:tabs>
                <w:tab w:val="clear" w:pos="920"/>
                <w:tab w:val="right" w:pos="1360"/>
              </w:tabs>
              <w:jc w:val="both"/>
            </w:pPr>
            <w:r>
              <w:rPr>
                <w:w w:val="100"/>
              </w:rPr>
              <w:t>B4         B5</w:t>
            </w:r>
          </w:p>
        </w:tc>
        <w:tc>
          <w:tcPr>
            <w:tcW w:w="980" w:type="dxa"/>
            <w:tcBorders>
              <w:top w:val="nil"/>
              <w:left w:val="nil"/>
              <w:bottom w:val="nil"/>
              <w:right w:val="nil"/>
            </w:tcBorders>
            <w:tcMar>
              <w:top w:w="120" w:type="dxa"/>
              <w:left w:w="115" w:type="dxa"/>
              <w:bottom w:w="60" w:type="dxa"/>
              <w:right w:w="115" w:type="dxa"/>
            </w:tcMar>
            <w:vAlign w:val="center"/>
          </w:tcPr>
          <w:p w14:paraId="29DC15BE" w14:textId="77777777" w:rsidR="00084188" w:rsidRDefault="00084188" w:rsidP="002B4CE1">
            <w:pPr>
              <w:pStyle w:val="CellBodyCentred"/>
              <w:tabs>
                <w:tab w:val="clear" w:pos="920"/>
                <w:tab w:val="clear" w:pos="1440"/>
                <w:tab w:val="clear" w:pos="2160"/>
                <w:tab w:val="clear" w:pos="2880"/>
                <w:tab w:val="right" w:pos="1400"/>
              </w:tabs>
              <w:jc w:val="both"/>
            </w:pPr>
            <w:r>
              <w:rPr>
                <w:w w:val="100"/>
              </w:rPr>
              <w:t>B6        B7</w:t>
            </w:r>
          </w:p>
        </w:tc>
        <w:tc>
          <w:tcPr>
            <w:tcW w:w="980" w:type="dxa"/>
            <w:tcBorders>
              <w:top w:val="nil"/>
              <w:left w:val="nil"/>
              <w:bottom w:val="nil"/>
              <w:right w:val="nil"/>
            </w:tcBorders>
            <w:tcMar>
              <w:top w:w="120" w:type="dxa"/>
              <w:left w:w="115" w:type="dxa"/>
              <w:bottom w:w="60" w:type="dxa"/>
              <w:right w:w="115" w:type="dxa"/>
            </w:tcMar>
            <w:vAlign w:val="center"/>
          </w:tcPr>
          <w:p w14:paraId="7B3AD4B0" w14:textId="77777777" w:rsidR="00084188" w:rsidRDefault="00084188" w:rsidP="002B4CE1">
            <w:pPr>
              <w:pStyle w:val="CellBodyCentred"/>
              <w:tabs>
                <w:tab w:val="clear" w:pos="920"/>
                <w:tab w:val="clear" w:pos="1440"/>
                <w:tab w:val="clear" w:pos="2160"/>
                <w:tab w:val="clear" w:pos="2880"/>
                <w:tab w:val="right" w:pos="1400"/>
              </w:tabs>
              <w:jc w:val="both"/>
            </w:pPr>
            <w:r>
              <w:rPr>
                <w:w w:val="100"/>
              </w:rPr>
              <w:t>B8        B9</w:t>
            </w:r>
          </w:p>
        </w:tc>
        <w:tc>
          <w:tcPr>
            <w:tcW w:w="980" w:type="dxa"/>
            <w:tcBorders>
              <w:top w:val="nil"/>
              <w:left w:val="nil"/>
              <w:bottom w:val="nil"/>
              <w:right w:val="nil"/>
            </w:tcBorders>
            <w:tcMar>
              <w:top w:w="120" w:type="dxa"/>
              <w:left w:w="115" w:type="dxa"/>
              <w:bottom w:w="60" w:type="dxa"/>
              <w:right w:w="115" w:type="dxa"/>
            </w:tcMar>
            <w:vAlign w:val="center"/>
          </w:tcPr>
          <w:p w14:paraId="1AFE6CC2" w14:textId="77777777" w:rsidR="00084188" w:rsidRDefault="00084188" w:rsidP="002B4CE1">
            <w:pPr>
              <w:pStyle w:val="CellBodyCentred"/>
              <w:tabs>
                <w:tab w:val="clear" w:pos="920"/>
                <w:tab w:val="clear" w:pos="1440"/>
                <w:tab w:val="clear" w:pos="2160"/>
                <w:tab w:val="clear" w:pos="2880"/>
                <w:tab w:val="right" w:pos="1400"/>
              </w:tabs>
              <w:jc w:val="both"/>
            </w:pPr>
            <w:r>
              <w:rPr>
                <w:w w:val="100"/>
              </w:rPr>
              <w:t>B10    B17</w:t>
            </w:r>
          </w:p>
        </w:tc>
        <w:tc>
          <w:tcPr>
            <w:tcW w:w="980" w:type="dxa"/>
            <w:tcBorders>
              <w:top w:val="nil"/>
              <w:left w:val="nil"/>
              <w:bottom w:val="nil"/>
              <w:right w:val="nil"/>
            </w:tcBorders>
            <w:tcMar>
              <w:top w:w="120" w:type="dxa"/>
              <w:left w:w="115" w:type="dxa"/>
              <w:bottom w:w="60" w:type="dxa"/>
              <w:right w:w="115" w:type="dxa"/>
            </w:tcMar>
            <w:vAlign w:val="center"/>
          </w:tcPr>
          <w:p w14:paraId="2D9F1C07" w14:textId="77777777" w:rsidR="00084188" w:rsidRDefault="00084188" w:rsidP="002B4CE1">
            <w:pPr>
              <w:pStyle w:val="CellBodyCentred"/>
              <w:tabs>
                <w:tab w:val="clear" w:pos="920"/>
                <w:tab w:val="clear" w:pos="1440"/>
                <w:tab w:val="clear" w:pos="2160"/>
                <w:tab w:val="clear" w:pos="2880"/>
                <w:tab w:val="right" w:pos="1400"/>
              </w:tabs>
              <w:jc w:val="both"/>
            </w:pPr>
            <w:r>
              <w:rPr>
                <w:w w:val="100"/>
              </w:rPr>
              <w:t>B18    B25</w:t>
            </w:r>
          </w:p>
        </w:tc>
      </w:tr>
      <w:tr w:rsidR="00084188" w14:paraId="071E45D6" w14:textId="77777777" w:rsidTr="002B4CE1">
        <w:trPr>
          <w:trHeight w:val="480"/>
          <w:jc w:val="center"/>
        </w:trPr>
        <w:tc>
          <w:tcPr>
            <w:tcW w:w="1000" w:type="dxa"/>
            <w:tcBorders>
              <w:top w:val="nil"/>
              <w:left w:val="nil"/>
              <w:bottom w:val="nil"/>
              <w:right w:val="nil"/>
            </w:tcBorders>
            <w:tcMar>
              <w:top w:w="120" w:type="dxa"/>
              <w:left w:w="120" w:type="dxa"/>
              <w:bottom w:w="60" w:type="dxa"/>
              <w:right w:w="120" w:type="dxa"/>
            </w:tcMar>
            <w:vAlign w:val="center"/>
          </w:tcPr>
          <w:p w14:paraId="2CE22B67" w14:textId="77777777" w:rsidR="00084188" w:rsidRDefault="00084188" w:rsidP="002B4CE1">
            <w:pPr>
              <w:pStyle w:val="CellBody"/>
              <w:spacing w:line="160" w:lineRule="atLeast"/>
              <w:jc w:val="center"/>
              <w:rPr>
                <w:rFonts w:ascii="Arial" w:hAnsi="Arial" w:cs="Arial"/>
                <w:sz w:val="16"/>
                <w:szCs w:val="16"/>
              </w:rPr>
            </w:pP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BA7EBED" w14:textId="77777777" w:rsidR="00084188" w:rsidRDefault="00084188" w:rsidP="002B4CE1">
            <w:pPr>
              <w:pStyle w:val="CellBody"/>
              <w:spacing w:line="160" w:lineRule="atLeast"/>
              <w:jc w:val="center"/>
              <w:rPr>
                <w:rFonts w:ascii="Arial" w:hAnsi="Arial" w:cs="Arial"/>
                <w:sz w:val="16"/>
                <w:szCs w:val="16"/>
              </w:rPr>
            </w:pPr>
            <w:r>
              <w:rPr>
                <w:rFonts w:ascii="Arial" w:hAnsi="Arial" w:cs="Arial"/>
                <w:w w:val="100"/>
                <w:sz w:val="16"/>
                <w:szCs w:val="16"/>
              </w:rPr>
              <w:t>ACI Bitmap</w:t>
            </w:r>
          </w:p>
        </w:tc>
        <w:tc>
          <w:tcPr>
            <w:tcW w:w="10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412D74F" w14:textId="77777777" w:rsidR="00084188" w:rsidRDefault="00084188" w:rsidP="002B4CE1">
            <w:pPr>
              <w:pStyle w:val="CellBody"/>
              <w:spacing w:line="160" w:lineRule="atLeast"/>
              <w:jc w:val="center"/>
              <w:rPr>
                <w:rFonts w:ascii="Arial" w:hAnsi="Arial" w:cs="Arial"/>
                <w:sz w:val="16"/>
                <w:szCs w:val="16"/>
              </w:rPr>
            </w:pPr>
            <w:r>
              <w:rPr>
                <w:rFonts w:ascii="Arial" w:hAnsi="Arial" w:cs="Arial"/>
                <w:w w:val="100"/>
                <w:sz w:val="16"/>
                <w:szCs w:val="16"/>
              </w:rPr>
              <w:t>Delta TID</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1DAE76A" w14:textId="77777777" w:rsidR="00084188" w:rsidRDefault="00084188" w:rsidP="002B4CE1">
            <w:pPr>
              <w:pStyle w:val="CellBody"/>
              <w:spacing w:line="160" w:lineRule="atLeast"/>
              <w:jc w:val="center"/>
              <w:rPr>
                <w:rFonts w:ascii="Arial" w:hAnsi="Arial" w:cs="Arial"/>
                <w:sz w:val="16"/>
                <w:szCs w:val="16"/>
              </w:rPr>
            </w:pPr>
            <w:r>
              <w:rPr>
                <w:rFonts w:ascii="Arial" w:hAnsi="Arial" w:cs="Arial"/>
                <w:w w:val="100"/>
                <w:sz w:val="16"/>
                <w:szCs w:val="16"/>
              </w:rPr>
              <w:t>ACI High</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5EC8EC6" w14:textId="77777777" w:rsidR="00084188" w:rsidRDefault="00084188" w:rsidP="002B4CE1">
            <w:pPr>
              <w:pStyle w:val="CellBody"/>
              <w:spacing w:line="160" w:lineRule="atLeast"/>
              <w:jc w:val="center"/>
              <w:rPr>
                <w:rFonts w:ascii="Arial" w:hAnsi="Arial" w:cs="Arial"/>
                <w:sz w:val="16"/>
                <w:szCs w:val="16"/>
              </w:rPr>
            </w:pPr>
            <w:r>
              <w:rPr>
                <w:rFonts w:ascii="Arial" w:hAnsi="Arial" w:cs="Arial"/>
                <w:w w:val="100"/>
                <w:sz w:val="16"/>
                <w:szCs w:val="16"/>
              </w:rPr>
              <w:t>Scaling Factor</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F2DFD6D" w14:textId="77777777" w:rsidR="00084188" w:rsidRDefault="00084188" w:rsidP="002B4CE1">
            <w:pPr>
              <w:pStyle w:val="CellBody"/>
              <w:spacing w:line="160" w:lineRule="atLeast"/>
              <w:jc w:val="center"/>
              <w:rPr>
                <w:rFonts w:ascii="Arial" w:hAnsi="Arial" w:cs="Arial"/>
                <w:sz w:val="16"/>
                <w:szCs w:val="16"/>
              </w:rPr>
            </w:pPr>
            <w:r>
              <w:rPr>
                <w:rFonts w:ascii="Arial" w:hAnsi="Arial" w:cs="Arial"/>
                <w:w w:val="100"/>
                <w:sz w:val="16"/>
                <w:szCs w:val="16"/>
              </w:rPr>
              <w:t>Queue Size High</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25FFA9E" w14:textId="77777777" w:rsidR="00084188" w:rsidRDefault="00084188" w:rsidP="002B4CE1">
            <w:pPr>
              <w:pStyle w:val="CellBody"/>
              <w:spacing w:line="160" w:lineRule="atLeast"/>
              <w:jc w:val="center"/>
              <w:rPr>
                <w:rFonts w:ascii="Arial" w:hAnsi="Arial" w:cs="Arial"/>
                <w:sz w:val="16"/>
                <w:szCs w:val="16"/>
              </w:rPr>
            </w:pPr>
            <w:r>
              <w:rPr>
                <w:rFonts w:ascii="Arial" w:hAnsi="Arial" w:cs="Arial"/>
                <w:w w:val="100"/>
                <w:sz w:val="16"/>
                <w:szCs w:val="16"/>
              </w:rPr>
              <w:t>Queue Size All</w:t>
            </w:r>
          </w:p>
        </w:tc>
      </w:tr>
      <w:tr w:rsidR="00084188" w14:paraId="34EB4831" w14:textId="77777777" w:rsidTr="002B4CE1">
        <w:trPr>
          <w:trHeight w:val="320"/>
          <w:jc w:val="center"/>
        </w:trPr>
        <w:tc>
          <w:tcPr>
            <w:tcW w:w="1000" w:type="dxa"/>
            <w:tcBorders>
              <w:top w:val="nil"/>
              <w:left w:val="nil"/>
              <w:bottom w:val="nil"/>
              <w:right w:val="nil"/>
            </w:tcBorders>
            <w:tcMar>
              <w:top w:w="120" w:type="dxa"/>
              <w:left w:w="120" w:type="dxa"/>
              <w:bottom w:w="60" w:type="dxa"/>
              <w:right w:w="120" w:type="dxa"/>
            </w:tcMar>
          </w:tcPr>
          <w:p w14:paraId="2F69CC54" w14:textId="77777777" w:rsidR="00084188" w:rsidRDefault="00084188" w:rsidP="002B4CE1">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180" w:type="dxa"/>
            <w:tcBorders>
              <w:top w:val="nil"/>
              <w:left w:val="nil"/>
              <w:bottom w:val="nil"/>
              <w:right w:val="nil"/>
            </w:tcBorders>
            <w:tcMar>
              <w:top w:w="120" w:type="dxa"/>
              <w:left w:w="120" w:type="dxa"/>
              <w:bottom w:w="60" w:type="dxa"/>
              <w:right w:w="120" w:type="dxa"/>
            </w:tcMar>
          </w:tcPr>
          <w:p w14:paraId="08D08517" w14:textId="77777777" w:rsidR="00084188" w:rsidRDefault="00084188" w:rsidP="002B4CE1">
            <w:pPr>
              <w:pStyle w:val="CellBody"/>
              <w:spacing w:line="160" w:lineRule="atLeast"/>
              <w:jc w:val="center"/>
              <w:rPr>
                <w:rFonts w:ascii="Arial" w:hAnsi="Arial" w:cs="Arial"/>
                <w:sz w:val="16"/>
                <w:szCs w:val="16"/>
              </w:rPr>
            </w:pPr>
            <w:r>
              <w:rPr>
                <w:rFonts w:ascii="Arial" w:hAnsi="Arial" w:cs="Arial"/>
                <w:w w:val="100"/>
                <w:sz w:val="16"/>
                <w:szCs w:val="16"/>
              </w:rPr>
              <w:t>4</w:t>
            </w:r>
          </w:p>
        </w:tc>
        <w:tc>
          <w:tcPr>
            <w:tcW w:w="1020" w:type="dxa"/>
            <w:tcBorders>
              <w:top w:val="nil"/>
              <w:left w:val="nil"/>
              <w:bottom w:val="nil"/>
              <w:right w:val="nil"/>
            </w:tcBorders>
            <w:tcMar>
              <w:top w:w="120" w:type="dxa"/>
              <w:left w:w="120" w:type="dxa"/>
              <w:bottom w:w="60" w:type="dxa"/>
              <w:right w:w="120" w:type="dxa"/>
            </w:tcMar>
          </w:tcPr>
          <w:p w14:paraId="428E7D46" w14:textId="77777777" w:rsidR="00084188" w:rsidRDefault="00084188" w:rsidP="002B4CE1">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80" w:type="dxa"/>
            <w:tcBorders>
              <w:top w:val="nil"/>
              <w:left w:val="nil"/>
              <w:bottom w:val="nil"/>
              <w:right w:val="nil"/>
            </w:tcBorders>
            <w:tcMar>
              <w:top w:w="120" w:type="dxa"/>
              <w:left w:w="120" w:type="dxa"/>
              <w:bottom w:w="60" w:type="dxa"/>
              <w:right w:w="120" w:type="dxa"/>
            </w:tcMar>
          </w:tcPr>
          <w:p w14:paraId="6F68CFED" w14:textId="77777777" w:rsidR="00084188" w:rsidRDefault="00084188" w:rsidP="002B4CE1">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80" w:type="dxa"/>
            <w:tcBorders>
              <w:top w:val="nil"/>
              <w:left w:val="nil"/>
              <w:bottom w:val="nil"/>
              <w:right w:val="nil"/>
            </w:tcBorders>
            <w:tcMar>
              <w:top w:w="120" w:type="dxa"/>
              <w:left w:w="120" w:type="dxa"/>
              <w:bottom w:w="60" w:type="dxa"/>
              <w:right w:w="120" w:type="dxa"/>
            </w:tcMar>
          </w:tcPr>
          <w:p w14:paraId="22FDADB6" w14:textId="77777777" w:rsidR="00084188" w:rsidRDefault="00084188" w:rsidP="002B4CE1">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80" w:type="dxa"/>
            <w:tcBorders>
              <w:top w:val="nil"/>
              <w:left w:val="nil"/>
              <w:bottom w:val="nil"/>
              <w:right w:val="nil"/>
            </w:tcBorders>
            <w:tcMar>
              <w:top w:w="120" w:type="dxa"/>
              <w:left w:w="120" w:type="dxa"/>
              <w:bottom w:w="60" w:type="dxa"/>
              <w:right w:w="120" w:type="dxa"/>
            </w:tcMar>
          </w:tcPr>
          <w:p w14:paraId="78FDE745" w14:textId="77777777" w:rsidR="00084188" w:rsidRDefault="00084188" w:rsidP="002B4CE1">
            <w:pPr>
              <w:pStyle w:val="CellBody"/>
              <w:spacing w:line="160" w:lineRule="atLeast"/>
              <w:jc w:val="center"/>
              <w:rPr>
                <w:rFonts w:ascii="Arial" w:hAnsi="Arial" w:cs="Arial"/>
                <w:sz w:val="16"/>
                <w:szCs w:val="16"/>
              </w:rPr>
            </w:pPr>
            <w:r>
              <w:rPr>
                <w:rFonts w:ascii="Arial" w:hAnsi="Arial" w:cs="Arial"/>
                <w:w w:val="100"/>
                <w:sz w:val="16"/>
                <w:szCs w:val="16"/>
              </w:rPr>
              <w:t>8</w:t>
            </w:r>
          </w:p>
        </w:tc>
        <w:tc>
          <w:tcPr>
            <w:tcW w:w="980" w:type="dxa"/>
            <w:tcBorders>
              <w:top w:val="nil"/>
              <w:left w:val="nil"/>
              <w:bottom w:val="nil"/>
              <w:right w:val="nil"/>
            </w:tcBorders>
            <w:tcMar>
              <w:top w:w="120" w:type="dxa"/>
              <w:left w:w="120" w:type="dxa"/>
              <w:bottom w:w="60" w:type="dxa"/>
              <w:right w:w="120" w:type="dxa"/>
            </w:tcMar>
          </w:tcPr>
          <w:p w14:paraId="3F9E3F32" w14:textId="77777777" w:rsidR="00084188" w:rsidRDefault="00084188" w:rsidP="002B4CE1">
            <w:pPr>
              <w:pStyle w:val="CellBody"/>
              <w:spacing w:line="160" w:lineRule="atLeast"/>
              <w:jc w:val="center"/>
              <w:rPr>
                <w:rFonts w:ascii="Arial" w:hAnsi="Arial" w:cs="Arial"/>
                <w:sz w:val="16"/>
                <w:szCs w:val="16"/>
              </w:rPr>
            </w:pPr>
            <w:r>
              <w:rPr>
                <w:rFonts w:ascii="Arial" w:hAnsi="Arial" w:cs="Arial"/>
                <w:w w:val="100"/>
                <w:sz w:val="16"/>
                <w:szCs w:val="16"/>
              </w:rPr>
              <w:t>8</w:t>
            </w:r>
          </w:p>
        </w:tc>
      </w:tr>
      <w:tr w:rsidR="00084188" w14:paraId="683D6A6A" w14:textId="77777777" w:rsidTr="002B4CE1">
        <w:trPr>
          <w:jc w:val="center"/>
        </w:trPr>
        <w:tc>
          <w:tcPr>
            <w:tcW w:w="7120" w:type="dxa"/>
            <w:gridSpan w:val="7"/>
            <w:tcBorders>
              <w:top w:val="nil"/>
              <w:left w:val="nil"/>
              <w:bottom w:val="nil"/>
              <w:right w:val="nil"/>
            </w:tcBorders>
            <w:tcMar>
              <w:top w:w="120" w:type="dxa"/>
              <w:left w:w="120" w:type="dxa"/>
              <w:bottom w:w="60" w:type="dxa"/>
              <w:right w:w="120" w:type="dxa"/>
            </w:tcMar>
            <w:vAlign w:val="center"/>
          </w:tcPr>
          <w:p w14:paraId="413D5046" w14:textId="77777777" w:rsidR="00084188" w:rsidRDefault="00084188" w:rsidP="00084188">
            <w:pPr>
              <w:pStyle w:val="FigTitle"/>
              <w:numPr>
                <w:ilvl w:val="0"/>
                <w:numId w:val="21"/>
              </w:numPr>
            </w:pPr>
            <w:bookmarkStart w:id="15" w:name="RTF36373737303a204669675469"/>
            <w:r>
              <w:rPr>
                <w:w w:val="100"/>
              </w:rPr>
              <w:t>Control Information subfield for BSR Control</w:t>
            </w:r>
            <w:bookmarkEnd w:id="15"/>
          </w:p>
        </w:tc>
      </w:tr>
    </w:tbl>
    <w:p w14:paraId="17284E4F" w14:textId="77777777" w:rsidR="00084188" w:rsidRDefault="00084188" w:rsidP="00084188">
      <w:pPr>
        <w:pStyle w:val="T"/>
        <w:rPr>
          <w:w w:val="100"/>
        </w:rPr>
      </w:pPr>
    </w:p>
    <w:p w14:paraId="0050F276" w14:textId="77777777" w:rsidR="00084188" w:rsidRDefault="00084188" w:rsidP="00084188">
      <w:pPr>
        <w:pStyle w:val="T"/>
        <w:rPr>
          <w:b/>
          <w:bCs/>
          <w:i/>
          <w:iCs/>
          <w:w w:val="100"/>
        </w:rPr>
      </w:pPr>
      <w:r>
        <w:rPr>
          <w:w w:val="100"/>
        </w:rPr>
        <w:t xml:space="preserve">The ACI Bitmap subfield indicates the access categories for which the buffer status is </w:t>
      </w:r>
      <w:proofErr w:type="gramStart"/>
      <w:r>
        <w:rPr>
          <w:w w:val="100"/>
        </w:rPr>
        <w:t>reported</w:t>
      </w:r>
      <w:proofErr w:type="gramEnd"/>
      <w:r>
        <w:rPr>
          <w:w w:val="100"/>
        </w:rPr>
        <w:t xml:space="preserve"> and its encoding is shown in </w:t>
      </w:r>
      <w:r>
        <w:rPr>
          <w:w w:val="100"/>
        </w:rPr>
        <w:fldChar w:fldCharType="begin"/>
      </w:r>
      <w:r>
        <w:rPr>
          <w:w w:val="100"/>
        </w:rPr>
        <w:instrText xml:space="preserve"> REF  RTF33313736353a205461626c65 \h</w:instrText>
      </w:r>
      <w:r>
        <w:rPr>
          <w:w w:val="100"/>
        </w:rPr>
        <w:fldChar w:fldCharType="separate"/>
      </w:r>
      <w:r>
        <w:rPr>
          <w:w w:val="100"/>
        </w:rPr>
        <w:t>Table 9-24c (ACI Bitmap subfield encoding)</w:t>
      </w:r>
      <w:r>
        <w:rPr>
          <w:w w:val="100"/>
        </w:rPr>
        <w:fldChar w:fldCharType="end"/>
      </w:r>
      <w:r>
        <w:rPr>
          <w:w w:val="100"/>
        </w:rPr>
        <w:t xml:space="preserve">. Each bit of the ACI Bitmap subfield is set to 1 to indicate the buffer status of the corresponding </w:t>
      </w:r>
      <w:proofErr w:type="gramStart"/>
      <w:r>
        <w:rPr>
          <w:w w:val="100"/>
        </w:rPr>
        <w:t>AC, and</w:t>
      </w:r>
      <w:proofErr w:type="gramEnd"/>
      <w:r>
        <w:rPr>
          <w:w w:val="100"/>
        </w:rPr>
        <w:t xml:space="preserve"> set to 0 otherwise. If the ACI Bitmap subfield is 0 and the Delta TID subfield is 3 it indicates that there is buffered traffic for all 8 TIDs (see </w:t>
      </w:r>
      <w:r>
        <w:rPr>
          <w:w w:val="100"/>
        </w:rPr>
        <w:fldChar w:fldCharType="begin"/>
      </w:r>
      <w:r>
        <w:rPr>
          <w:w w:val="100"/>
        </w:rPr>
        <w:instrText xml:space="preserve"> REF  RTF38393630383a205461626c65 \h</w:instrText>
      </w:r>
      <w:r>
        <w:rPr>
          <w:w w:val="100"/>
        </w:rPr>
        <w:fldChar w:fldCharType="separate"/>
      </w:r>
      <w:r>
        <w:rPr>
          <w:w w:val="100"/>
        </w:rPr>
        <w:t>Table 9-24d (Delta TID subfield encoding)</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000"/>
        <w:gridCol w:w="1000"/>
        <w:gridCol w:w="1000"/>
      </w:tblGrid>
      <w:tr w:rsidR="00084188" w14:paraId="0885B688" w14:textId="77777777" w:rsidTr="002B4CE1">
        <w:trPr>
          <w:jc w:val="center"/>
        </w:trPr>
        <w:tc>
          <w:tcPr>
            <w:tcW w:w="4000" w:type="dxa"/>
            <w:gridSpan w:val="4"/>
            <w:tcBorders>
              <w:top w:val="nil"/>
              <w:left w:val="nil"/>
              <w:bottom w:val="nil"/>
              <w:right w:val="nil"/>
            </w:tcBorders>
            <w:tcMar>
              <w:top w:w="120" w:type="dxa"/>
              <w:left w:w="120" w:type="dxa"/>
              <w:bottom w:w="60" w:type="dxa"/>
              <w:right w:w="120" w:type="dxa"/>
            </w:tcMar>
            <w:vAlign w:val="center"/>
          </w:tcPr>
          <w:p w14:paraId="3C725077" w14:textId="77777777" w:rsidR="00084188" w:rsidRDefault="00084188" w:rsidP="00084188">
            <w:pPr>
              <w:pStyle w:val="TableTitle"/>
              <w:numPr>
                <w:ilvl w:val="0"/>
                <w:numId w:val="22"/>
              </w:numPr>
            </w:pPr>
            <w:bookmarkStart w:id="16" w:name="RTF33313736353a205461626c65"/>
            <w:r>
              <w:rPr>
                <w:w w:val="100"/>
              </w:rPr>
              <w:t>ACI Bitmap subfield encoding</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6"/>
          </w:p>
        </w:tc>
      </w:tr>
      <w:tr w:rsidR="00084188" w14:paraId="24D2CC2F" w14:textId="77777777" w:rsidTr="002B4CE1">
        <w:trPr>
          <w:trHeight w:val="440"/>
          <w:jc w:val="center"/>
        </w:trPr>
        <w:tc>
          <w:tcPr>
            <w:tcW w:w="10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CB84458" w14:textId="77777777" w:rsidR="00084188" w:rsidRDefault="00084188" w:rsidP="002B4CE1">
            <w:pPr>
              <w:pStyle w:val="CellHeading"/>
            </w:pPr>
            <w:r>
              <w:rPr>
                <w:w w:val="100"/>
              </w:rPr>
              <w:t>B0</w:t>
            </w:r>
          </w:p>
        </w:tc>
        <w:tc>
          <w:tcPr>
            <w:tcW w:w="1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4229BA5" w14:textId="77777777" w:rsidR="00084188" w:rsidRDefault="00084188" w:rsidP="002B4CE1">
            <w:pPr>
              <w:pStyle w:val="CellHeading"/>
            </w:pPr>
            <w:r>
              <w:rPr>
                <w:w w:val="100"/>
              </w:rPr>
              <w:t>B1</w:t>
            </w:r>
          </w:p>
        </w:tc>
        <w:tc>
          <w:tcPr>
            <w:tcW w:w="1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EB9BAD9" w14:textId="77777777" w:rsidR="00084188" w:rsidRDefault="00084188" w:rsidP="002B4CE1">
            <w:pPr>
              <w:pStyle w:val="CellHeading"/>
            </w:pPr>
            <w:r>
              <w:rPr>
                <w:w w:val="100"/>
              </w:rPr>
              <w:t>B2</w:t>
            </w:r>
          </w:p>
        </w:tc>
        <w:tc>
          <w:tcPr>
            <w:tcW w:w="1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641C943" w14:textId="77777777" w:rsidR="00084188" w:rsidRDefault="00084188" w:rsidP="002B4CE1">
            <w:pPr>
              <w:pStyle w:val="CellHeading"/>
            </w:pPr>
            <w:r>
              <w:rPr>
                <w:w w:val="100"/>
              </w:rPr>
              <w:t>B3</w:t>
            </w:r>
          </w:p>
        </w:tc>
      </w:tr>
      <w:tr w:rsidR="00084188" w14:paraId="108877CD" w14:textId="77777777" w:rsidTr="002B4CE1">
        <w:trPr>
          <w:trHeight w:val="360"/>
          <w:jc w:val="center"/>
        </w:trPr>
        <w:tc>
          <w:tcPr>
            <w:tcW w:w="1000" w:type="dxa"/>
            <w:tcBorders>
              <w:top w:val="single" w:sz="10"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45EFED6F" w14:textId="77777777" w:rsidR="00084188" w:rsidRDefault="00084188" w:rsidP="002B4CE1">
            <w:pPr>
              <w:pStyle w:val="CellBody"/>
              <w:jc w:val="center"/>
            </w:pPr>
            <w:r>
              <w:rPr>
                <w:w w:val="100"/>
              </w:rPr>
              <w:t>AC_BE</w:t>
            </w:r>
          </w:p>
        </w:tc>
        <w:tc>
          <w:tcPr>
            <w:tcW w:w="1000"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2074844E" w14:textId="77777777" w:rsidR="00084188" w:rsidRDefault="00084188" w:rsidP="002B4CE1">
            <w:pPr>
              <w:pStyle w:val="CellBody"/>
              <w:jc w:val="center"/>
            </w:pPr>
            <w:r>
              <w:rPr>
                <w:w w:val="100"/>
              </w:rPr>
              <w:t>AC_BK</w:t>
            </w:r>
          </w:p>
        </w:tc>
        <w:tc>
          <w:tcPr>
            <w:tcW w:w="1000"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31047B07" w14:textId="77777777" w:rsidR="00084188" w:rsidRDefault="00084188" w:rsidP="002B4CE1">
            <w:pPr>
              <w:pStyle w:val="CellBody"/>
              <w:jc w:val="center"/>
            </w:pPr>
            <w:r>
              <w:rPr>
                <w:w w:val="100"/>
              </w:rPr>
              <w:t>AC_VI</w:t>
            </w:r>
          </w:p>
        </w:tc>
        <w:tc>
          <w:tcPr>
            <w:tcW w:w="1000" w:type="dxa"/>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13F09B74" w14:textId="77777777" w:rsidR="00084188" w:rsidRDefault="00084188" w:rsidP="002B4CE1">
            <w:pPr>
              <w:pStyle w:val="CellBody"/>
              <w:jc w:val="center"/>
            </w:pPr>
            <w:r>
              <w:rPr>
                <w:w w:val="100"/>
              </w:rPr>
              <w:t>AC_VO</w:t>
            </w:r>
          </w:p>
        </w:tc>
      </w:tr>
    </w:tbl>
    <w:p w14:paraId="5E68B1F6" w14:textId="77777777" w:rsidR="00084188" w:rsidRDefault="00084188" w:rsidP="00084188">
      <w:pPr>
        <w:pStyle w:val="T"/>
        <w:rPr>
          <w:b/>
          <w:bCs/>
          <w:i/>
          <w:iCs/>
          <w:w w:val="100"/>
        </w:rPr>
      </w:pPr>
    </w:p>
    <w:p w14:paraId="718016F0" w14:textId="77777777" w:rsidR="00084188" w:rsidRDefault="00084188" w:rsidP="00084188">
      <w:pPr>
        <w:pStyle w:val="T"/>
        <w:rPr>
          <w:b/>
          <w:bCs/>
          <w:i/>
          <w:iCs/>
          <w:w w:val="100"/>
        </w:rPr>
      </w:pPr>
      <w:r>
        <w:rPr>
          <w:w w:val="100"/>
        </w:rPr>
        <w:t xml:space="preserve">The Delta TID subfield, together with the values of the ACI Bitmap subfield, indicate the number of TIDs for which the STA is reporting the buffer status. The encoding of the Delta TID subfield is defined in </w:t>
      </w:r>
      <w:r>
        <w:rPr>
          <w:w w:val="100"/>
        </w:rPr>
        <w:fldChar w:fldCharType="begin"/>
      </w:r>
      <w:r>
        <w:rPr>
          <w:w w:val="100"/>
        </w:rPr>
        <w:instrText xml:space="preserve"> REF  RTF38393630383a205461626c65 \h</w:instrText>
      </w:r>
      <w:r>
        <w:rPr>
          <w:w w:val="100"/>
        </w:rPr>
        <w:fldChar w:fldCharType="separate"/>
      </w:r>
      <w:r>
        <w:rPr>
          <w:w w:val="100"/>
        </w:rPr>
        <w:t>Table 9-24d (Delta TID subfield encoding)</w:t>
      </w:r>
      <w:r>
        <w:rPr>
          <w:w w:val="100"/>
        </w:rPr>
        <w:fldChar w:fldCharType="end"/>
      </w:r>
      <w:r>
        <w:rPr>
          <w:w w:val="100"/>
        </w:rPr>
        <w:t>.</w:t>
      </w:r>
    </w:p>
    <w:p w14:paraId="298C2DAC" w14:textId="77777777" w:rsidR="00084188" w:rsidRPr="00084188" w:rsidRDefault="00084188" w:rsidP="00815DF3">
      <w:pPr>
        <w:pStyle w:val="T"/>
        <w:rPr>
          <w:bCs/>
          <w:lang w:eastAsia="ko-KR"/>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840"/>
        <w:gridCol w:w="4100"/>
      </w:tblGrid>
      <w:tr w:rsidR="00391B9B" w14:paraId="0B4E73A8" w14:textId="77777777" w:rsidTr="002B4CE1">
        <w:trPr>
          <w:jc w:val="center"/>
        </w:trPr>
        <w:tc>
          <w:tcPr>
            <w:tcW w:w="6940" w:type="dxa"/>
            <w:gridSpan w:val="2"/>
            <w:tcBorders>
              <w:top w:val="nil"/>
              <w:left w:val="nil"/>
              <w:bottom w:val="nil"/>
              <w:right w:val="nil"/>
            </w:tcBorders>
            <w:tcMar>
              <w:top w:w="120" w:type="dxa"/>
              <w:left w:w="120" w:type="dxa"/>
              <w:bottom w:w="60" w:type="dxa"/>
              <w:right w:w="120" w:type="dxa"/>
            </w:tcMar>
            <w:vAlign w:val="center"/>
          </w:tcPr>
          <w:p w14:paraId="5C0A1EDA" w14:textId="77777777" w:rsidR="00391B9B" w:rsidRDefault="00391B9B" w:rsidP="00391B9B">
            <w:pPr>
              <w:pStyle w:val="TableTitle"/>
              <w:numPr>
                <w:ilvl w:val="0"/>
                <w:numId w:val="20"/>
              </w:numPr>
            </w:pPr>
            <w:bookmarkStart w:id="17" w:name="RTF38393630383a205461626c65"/>
            <w:r>
              <w:rPr>
                <w:w w:val="100"/>
              </w:rPr>
              <w:t>Delta TID subfield encoding</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7"/>
          </w:p>
        </w:tc>
      </w:tr>
      <w:tr w:rsidR="00391B9B" w14:paraId="72076217" w14:textId="77777777" w:rsidTr="002B4CE1">
        <w:trPr>
          <w:trHeight w:val="640"/>
          <w:jc w:val="center"/>
        </w:trPr>
        <w:tc>
          <w:tcPr>
            <w:tcW w:w="28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BB79B11" w14:textId="77777777" w:rsidR="00391B9B" w:rsidRDefault="00391B9B" w:rsidP="002B4CE1">
            <w:pPr>
              <w:pStyle w:val="CellHeading"/>
            </w:pPr>
            <w:r>
              <w:rPr>
                <w:w w:val="100"/>
              </w:rPr>
              <w:t>Number of bits in the ACI Bitmap subfield that are set to 1</w:t>
            </w:r>
          </w:p>
        </w:tc>
        <w:tc>
          <w:tcPr>
            <w:tcW w:w="41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DC4CD5E" w14:textId="77777777" w:rsidR="00391B9B" w:rsidRDefault="00391B9B" w:rsidP="002B4CE1">
            <w:pPr>
              <w:pStyle w:val="CellHeading"/>
            </w:pPr>
            <w:r>
              <w:rPr>
                <w:w w:val="100"/>
              </w:rPr>
              <w:t xml:space="preserve">Mapping of Delta TID subfield value and number of TIDs, </w:t>
            </w:r>
            <w:r>
              <w:rPr>
                <w:i/>
                <w:iCs/>
                <w:w w:val="100"/>
              </w:rPr>
              <w:t>N</w:t>
            </w:r>
            <w:r>
              <w:rPr>
                <w:i/>
                <w:iCs/>
                <w:w w:val="100"/>
                <w:vertAlign w:val="subscript"/>
              </w:rPr>
              <w:t>TID</w:t>
            </w:r>
          </w:p>
        </w:tc>
      </w:tr>
      <w:tr w:rsidR="00391B9B" w14:paraId="047E3E3C" w14:textId="77777777" w:rsidTr="002B4CE1">
        <w:trPr>
          <w:trHeight w:val="560"/>
          <w:jc w:val="center"/>
        </w:trPr>
        <w:tc>
          <w:tcPr>
            <w:tcW w:w="28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04B0F7B" w14:textId="77777777" w:rsidR="00391B9B" w:rsidRDefault="00391B9B" w:rsidP="002B4CE1">
            <w:pPr>
              <w:pStyle w:val="CellBody"/>
              <w:jc w:val="center"/>
            </w:pPr>
            <w:r>
              <w:rPr>
                <w:w w:val="100"/>
              </w:rPr>
              <w:t>0</w:t>
            </w:r>
          </w:p>
        </w:tc>
        <w:tc>
          <w:tcPr>
            <w:tcW w:w="41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A9DB6B9" w14:textId="1CFAB5BF" w:rsidR="00391B9B" w:rsidRDefault="00391B9B" w:rsidP="002B4CE1">
            <w:pPr>
              <w:pStyle w:val="CellBody"/>
              <w:rPr>
                <w:w w:val="100"/>
              </w:rPr>
            </w:pPr>
            <w:r>
              <w:rPr>
                <w:w w:val="100"/>
              </w:rPr>
              <w:t xml:space="preserve">Values </w:t>
            </w:r>
            <w:del w:id="18" w:author="Liwen Chu" w:date="2019-08-01T13:35:00Z">
              <w:r w:rsidDel="00391B9B">
                <w:rPr>
                  <w:w w:val="100"/>
                </w:rPr>
                <w:delText>0 to</w:delText>
              </w:r>
            </w:del>
            <w:ins w:id="19" w:author="Liwen Chu" w:date="2019-08-01T13:35:00Z">
              <w:r>
                <w:rPr>
                  <w:w w:val="100"/>
                </w:rPr>
                <w:t>1 and</w:t>
              </w:r>
            </w:ins>
            <w:r>
              <w:rPr>
                <w:w w:val="100"/>
              </w:rPr>
              <w:t xml:space="preserve"> 2 are not applicable;</w:t>
            </w:r>
          </w:p>
          <w:p w14:paraId="259B6E60" w14:textId="675148E3" w:rsidR="00391B9B" w:rsidRDefault="00391B9B" w:rsidP="002B4CE1">
            <w:pPr>
              <w:pStyle w:val="CellBody"/>
              <w:rPr>
                <w:ins w:id="20" w:author="Liwen Chu" w:date="2019-08-01T13:30:00Z"/>
                <w:w w:val="100"/>
              </w:rPr>
            </w:pPr>
            <w:ins w:id="21" w:author="Liwen Chu" w:date="2019-08-01T13:30:00Z">
              <w:r>
                <w:rPr>
                  <w:w w:val="100"/>
                </w:rPr>
                <w:t xml:space="preserve">Value 0 indicates the minimal frame size that </w:t>
              </w:r>
            </w:ins>
            <w:ins w:id="22" w:author="Liwen Chu" w:date="2019-08-01T13:33:00Z">
              <w:r>
                <w:rPr>
                  <w:w w:val="100"/>
                </w:rPr>
                <w:t>will</w:t>
              </w:r>
            </w:ins>
            <w:ins w:id="23" w:author="Liwen Chu" w:date="2019-08-01T13:32:00Z">
              <w:r>
                <w:rPr>
                  <w:w w:val="100"/>
                </w:rPr>
                <w:t xml:space="preserve"> be transmitted</w:t>
              </w:r>
            </w:ins>
            <w:ins w:id="24" w:author="Liwen Chu" w:date="2019-08-01T13:30:00Z">
              <w:r>
                <w:rPr>
                  <w:w w:val="100"/>
                </w:rPr>
                <w:t xml:space="preserve"> </w:t>
              </w:r>
            </w:ins>
            <w:ins w:id="25" w:author="Liwen Chu" w:date="2019-08-01T13:31:00Z">
              <w:r>
                <w:rPr>
                  <w:w w:val="100"/>
                </w:rPr>
                <w:t>in HE TB PPDU</w:t>
              </w:r>
            </w:ins>
            <w:ins w:id="26" w:author="Liwen Chu" w:date="2019-08-01T13:33:00Z">
              <w:r>
                <w:rPr>
                  <w:w w:val="100"/>
                </w:rPr>
                <w:t>; (#20187, 21598)</w:t>
              </w:r>
            </w:ins>
          </w:p>
          <w:p w14:paraId="0F77DDA2" w14:textId="22AB6DAE" w:rsidR="00391B9B" w:rsidRDefault="00391B9B" w:rsidP="002B4CE1">
            <w:pPr>
              <w:pStyle w:val="CellBody"/>
            </w:pPr>
            <w:r>
              <w:rPr>
                <w:w w:val="100"/>
              </w:rPr>
              <w:t>Value 3 indicates 8 TIDs (i.e., all ACs have traffic)</w:t>
            </w:r>
          </w:p>
        </w:tc>
      </w:tr>
      <w:tr w:rsidR="00391B9B" w14:paraId="4A49BD0E" w14:textId="77777777" w:rsidTr="002B4CE1">
        <w:trPr>
          <w:trHeight w:val="5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A2647FA" w14:textId="77777777" w:rsidR="00391B9B" w:rsidRDefault="00391B9B" w:rsidP="002B4CE1">
            <w:pPr>
              <w:pStyle w:val="CellBody"/>
              <w:jc w:val="center"/>
            </w:pPr>
            <w:r>
              <w:rPr>
                <w:w w:val="100"/>
              </w:rPr>
              <w:t>1</w:t>
            </w:r>
          </w:p>
        </w:tc>
        <w:tc>
          <w:tcPr>
            <w:tcW w:w="4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9A44D43" w14:textId="77777777" w:rsidR="00391B9B" w:rsidRDefault="00391B9B" w:rsidP="002B4CE1">
            <w:pPr>
              <w:pStyle w:val="CellBody"/>
              <w:rPr>
                <w:w w:val="100"/>
              </w:rPr>
            </w:pPr>
            <w:r>
              <w:rPr>
                <w:w w:val="100"/>
              </w:rPr>
              <w:t>Value 0 indicates 1 TID; Value 1 indicates 2 TIDs;</w:t>
            </w:r>
          </w:p>
          <w:p w14:paraId="1F34DE88" w14:textId="77777777" w:rsidR="00391B9B" w:rsidRDefault="00391B9B" w:rsidP="002B4CE1">
            <w:pPr>
              <w:pStyle w:val="CellBody"/>
            </w:pPr>
            <w:r>
              <w:rPr>
                <w:w w:val="100"/>
              </w:rPr>
              <w:t>Values 2 to 3 are not applicable;</w:t>
            </w:r>
          </w:p>
        </w:tc>
      </w:tr>
      <w:tr w:rsidR="00391B9B" w14:paraId="2E2F34FC" w14:textId="77777777" w:rsidTr="002B4CE1">
        <w:trPr>
          <w:trHeight w:val="5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9E69E07" w14:textId="77777777" w:rsidR="00391B9B" w:rsidRDefault="00391B9B" w:rsidP="002B4CE1">
            <w:pPr>
              <w:pStyle w:val="CellBody"/>
              <w:jc w:val="center"/>
            </w:pPr>
            <w:r>
              <w:rPr>
                <w:w w:val="100"/>
              </w:rPr>
              <w:t>2</w:t>
            </w:r>
          </w:p>
        </w:tc>
        <w:tc>
          <w:tcPr>
            <w:tcW w:w="4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F492125" w14:textId="77777777" w:rsidR="00391B9B" w:rsidRDefault="00391B9B" w:rsidP="002B4CE1">
            <w:pPr>
              <w:pStyle w:val="CellBody"/>
              <w:rPr>
                <w:w w:val="100"/>
              </w:rPr>
            </w:pPr>
            <w:r>
              <w:rPr>
                <w:w w:val="100"/>
              </w:rPr>
              <w:t>Value 0 indicates 2 TID; Value 1 indicates 3 TIDs;</w:t>
            </w:r>
          </w:p>
          <w:p w14:paraId="638987E5" w14:textId="77777777" w:rsidR="00391B9B" w:rsidRDefault="00391B9B" w:rsidP="002B4CE1">
            <w:pPr>
              <w:pStyle w:val="CellBody"/>
            </w:pPr>
            <w:r>
              <w:rPr>
                <w:w w:val="100"/>
              </w:rPr>
              <w:t>Value 2 indicates 4 TIDs; Value 3 is not applicable;</w:t>
            </w:r>
          </w:p>
        </w:tc>
      </w:tr>
      <w:tr w:rsidR="00391B9B" w14:paraId="7BD0DC0F" w14:textId="77777777" w:rsidTr="002B4CE1">
        <w:trPr>
          <w:trHeight w:val="5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4106463" w14:textId="77777777" w:rsidR="00391B9B" w:rsidRDefault="00391B9B" w:rsidP="002B4CE1">
            <w:pPr>
              <w:pStyle w:val="CellBody"/>
              <w:jc w:val="center"/>
            </w:pPr>
            <w:r>
              <w:rPr>
                <w:w w:val="100"/>
              </w:rPr>
              <w:t>3</w:t>
            </w:r>
          </w:p>
        </w:tc>
        <w:tc>
          <w:tcPr>
            <w:tcW w:w="4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3E816AF" w14:textId="77777777" w:rsidR="00391B9B" w:rsidRDefault="00391B9B" w:rsidP="002B4CE1">
            <w:pPr>
              <w:pStyle w:val="CellBody"/>
              <w:rPr>
                <w:w w:val="100"/>
              </w:rPr>
            </w:pPr>
            <w:r>
              <w:rPr>
                <w:w w:val="100"/>
              </w:rPr>
              <w:t>Value 0 indicates 3 TID; Value 1 indicates 4 TIDs;</w:t>
            </w:r>
          </w:p>
          <w:p w14:paraId="59BB26EB" w14:textId="77777777" w:rsidR="00391B9B" w:rsidRDefault="00391B9B" w:rsidP="002B4CE1">
            <w:pPr>
              <w:pStyle w:val="CellBody"/>
            </w:pPr>
            <w:r>
              <w:rPr>
                <w:w w:val="100"/>
              </w:rPr>
              <w:t>Value 2 indicates 5 TIDs; Value 3 indicates 6 TIDs;</w:t>
            </w:r>
          </w:p>
        </w:tc>
      </w:tr>
      <w:tr w:rsidR="00391B9B" w14:paraId="3B05EE49" w14:textId="77777777" w:rsidTr="002B4CE1">
        <w:trPr>
          <w:trHeight w:val="5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69731B9" w14:textId="77777777" w:rsidR="00391B9B" w:rsidRDefault="00391B9B" w:rsidP="002B4CE1">
            <w:pPr>
              <w:pStyle w:val="CellBody"/>
              <w:jc w:val="center"/>
            </w:pPr>
            <w:r>
              <w:rPr>
                <w:w w:val="100"/>
              </w:rPr>
              <w:t>4</w:t>
            </w:r>
          </w:p>
        </w:tc>
        <w:tc>
          <w:tcPr>
            <w:tcW w:w="4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15B4CDD" w14:textId="77777777" w:rsidR="00391B9B" w:rsidRDefault="00391B9B" w:rsidP="002B4CE1">
            <w:pPr>
              <w:pStyle w:val="CellBody"/>
              <w:rPr>
                <w:w w:val="100"/>
              </w:rPr>
            </w:pPr>
            <w:r>
              <w:rPr>
                <w:w w:val="100"/>
              </w:rPr>
              <w:t>Value 0 indicates 4 TID; Value 1 indicates 5 TIDs;</w:t>
            </w:r>
          </w:p>
          <w:p w14:paraId="66A09F23" w14:textId="77777777" w:rsidR="00391B9B" w:rsidRDefault="00391B9B" w:rsidP="002B4CE1">
            <w:pPr>
              <w:pStyle w:val="CellBody"/>
            </w:pPr>
            <w:r>
              <w:rPr>
                <w:w w:val="100"/>
              </w:rPr>
              <w:t>Value 2 indicates 6 TIDs; Value 3 indicates 7 TIDs;</w:t>
            </w:r>
          </w:p>
        </w:tc>
      </w:tr>
      <w:tr w:rsidR="00391B9B" w14:paraId="463B2E08" w14:textId="77777777" w:rsidTr="002B4CE1">
        <w:trPr>
          <w:trHeight w:val="760"/>
          <w:jc w:val="center"/>
        </w:trPr>
        <w:tc>
          <w:tcPr>
            <w:tcW w:w="694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D9347ED" w14:textId="77777777" w:rsidR="00391B9B" w:rsidRDefault="00391B9B" w:rsidP="002B4CE1">
            <w:pPr>
              <w:pStyle w:val="CellBody"/>
            </w:pPr>
            <w:r>
              <w:rPr>
                <w:w w:val="100"/>
              </w:rPr>
              <w:t xml:space="preserve">NOTE—The number of TIDs can be obtained as </w:t>
            </w:r>
            <w:r>
              <w:rPr>
                <w:i/>
                <w:iCs/>
                <w:w w:val="100"/>
              </w:rPr>
              <w:t>N</w:t>
            </w:r>
            <w:r>
              <w:rPr>
                <w:i/>
                <w:iCs/>
                <w:w w:val="100"/>
                <w:vertAlign w:val="subscript"/>
              </w:rPr>
              <w:t>TID</w:t>
            </w:r>
            <w:r>
              <w:rPr>
                <w:w w:val="100"/>
              </w:rPr>
              <w:t xml:space="preserve"> = </w:t>
            </w:r>
            <w:proofErr w:type="spellStart"/>
            <w:r>
              <w:rPr>
                <w:i/>
                <w:iCs/>
                <w:w w:val="100"/>
              </w:rPr>
              <w:t>N</w:t>
            </w:r>
            <w:r>
              <w:rPr>
                <w:i/>
                <w:iCs/>
                <w:w w:val="100"/>
                <w:vertAlign w:val="subscript"/>
              </w:rPr>
              <w:t>ones</w:t>
            </w:r>
            <w:proofErr w:type="spellEnd"/>
            <w:r>
              <w:rPr>
                <w:w w:val="100"/>
              </w:rPr>
              <w:t xml:space="preserve"> + </w:t>
            </w:r>
            <w:proofErr w:type="spellStart"/>
            <w:r>
              <w:rPr>
                <w:i/>
                <w:iCs/>
                <w:w w:val="100"/>
              </w:rPr>
              <w:t>D</w:t>
            </w:r>
            <w:r>
              <w:rPr>
                <w:i/>
                <w:iCs/>
                <w:w w:val="100"/>
                <w:vertAlign w:val="subscript"/>
              </w:rPr>
              <w:t>Val</w:t>
            </w:r>
            <w:proofErr w:type="spellEnd"/>
            <w:r>
              <w:rPr>
                <w:w w:val="100"/>
              </w:rPr>
              <w:t xml:space="preserve">, where </w:t>
            </w:r>
            <w:proofErr w:type="spellStart"/>
            <w:r>
              <w:rPr>
                <w:i/>
                <w:iCs/>
                <w:w w:val="100"/>
              </w:rPr>
              <w:t>N</w:t>
            </w:r>
            <w:r>
              <w:rPr>
                <w:i/>
                <w:iCs/>
                <w:w w:val="100"/>
                <w:vertAlign w:val="subscript"/>
              </w:rPr>
              <w:t>ones</w:t>
            </w:r>
            <w:proofErr w:type="spellEnd"/>
            <w:r>
              <w:rPr>
                <w:w w:val="100"/>
              </w:rPr>
              <w:t xml:space="preserve"> is the number of bits set to one in the AC Bitmap subfield, and </w:t>
            </w:r>
            <w:proofErr w:type="spellStart"/>
            <w:r>
              <w:rPr>
                <w:i/>
                <w:iCs/>
                <w:w w:val="100"/>
              </w:rPr>
              <w:t>D</w:t>
            </w:r>
            <w:r>
              <w:rPr>
                <w:i/>
                <w:iCs/>
                <w:w w:val="100"/>
                <w:vertAlign w:val="subscript"/>
              </w:rPr>
              <w:t>Val</w:t>
            </w:r>
            <w:proofErr w:type="spellEnd"/>
            <w:r>
              <w:rPr>
                <w:w w:val="100"/>
              </w:rPr>
              <w:t xml:space="preserve"> is the value of the Delta TID subfield except if </w:t>
            </w:r>
            <w:proofErr w:type="spellStart"/>
            <w:r>
              <w:rPr>
                <w:i/>
                <w:iCs/>
                <w:w w:val="100"/>
              </w:rPr>
              <w:t>N</w:t>
            </w:r>
            <w:r>
              <w:rPr>
                <w:i/>
                <w:iCs/>
                <w:w w:val="100"/>
                <w:vertAlign w:val="subscript"/>
              </w:rPr>
              <w:t>ones</w:t>
            </w:r>
            <w:proofErr w:type="spellEnd"/>
            <w:r>
              <w:rPr>
                <w:w w:val="100"/>
              </w:rPr>
              <w:t xml:space="preserve"> is equal to 0 for which there is the </w:t>
            </w:r>
            <w:r>
              <w:rPr>
                <w:i/>
                <w:iCs/>
                <w:w w:val="100"/>
              </w:rPr>
              <w:t>N</w:t>
            </w:r>
            <w:r>
              <w:rPr>
                <w:i/>
                <w:iCs/>
                <w:w w:val="100"/>
                <w:vertAlign w:val="subscript"/>
              </w:rPr>
              <w:t>TID</w:t>
            </w:r>
            <w:r>
              <w:rPr>
                <w:w w:val="100"/>
              </w:rPr>
              <w:t xml:space="preserve"> = 8 case.</w:t>
            </w:r>
          </w:p>
        </w:tc>
      </w:tr>
    </w:tbl>
    <w:p w14:paraId="3C4C73FA" w14:textId="39BFBBEE" w:rsidR="00391B9B" w:rsidRDefault="00391B9B" w:rsidP="00815DF3">
      <w:pPr>
        <w:pStyle w:val="T"/>
        <w:rPr>
          <w:bCs/>
          <w:lang w:eastAsia="ko-KR"/>
        </w:rPr>
      </w:pPr>
    </w:p>
    <w:p w14:paraId="179BB1A6" w14:textId="77777777" w:rsidR="00084188" w:rsidRDefault="00084188" w:rsidP="00084188">
      <w:pPr>
        <w:pStyle w:val="T"/>
        <w:rPr>
          <w:w w:val="100"/>
        </w:rPr>
      </w:pPr>
      <w:r>
        <w:rPr>
          <w:w w:val="100"/>
        </w:rPr>
        <w:t xml:space="preserve">The ACI High subfield indicates the ACI of the AC for which the BSR is indicated in the Queue Size High subfield. The ACI to AC mapping is shown in </w:t>
      </w:r>
      <w:r>
        <w:rPr>
          <w:w w:val="100"/>
        </w:rPr>
        <w:fldChar w:fldCharType="begin"/>
      </w:r>
      <w:r>
        <w:rPr>
          <w:w w:val="100"/>
        </w:rPr>
        <w:instrText xml:space="preserve"> REF  RTF33313736353a205461626c65 \h</w:instrText>
      </w:r>
      <w:r>
        <w:rPr>
          <w:w w:val="100"/>
        </w:rPr>
        <w:fldChar w:fldCharType="separate"/>
      </w:r>
      <w:r>
        <w:rPr>
          <w:w w:val="100"/>
        </w:rPr>
        <w:t>Table 9-24c (ACI Bitmap subfield encoding)</w:t>
      </w:r>
      <w:r>
        <w:rPr>
          <w:w w:val="100"/>
        </w:rPr>
        <w:fldChar w:fldCharType="end"/>
      </w:r>
      <w:r>
        <w:rPr>
          <w:w w:val="100"/>
        </w:rPr>
        <w:t>.</w:t>
      </w:r>
    </w:p>
    <w:p w14:paraId="4AFAF203" w14:textId="77777777" w:rsidR="00084188" w:rsidRDefault="00084188" w:rsidP="00084188">
      <w:pPr>
        <w:pStyle w:val="Note"/>
        <w:rPr>
          <w:w w:val="100"/>
        </w:rPr>
      </w:pPr>
      <w:r>
        <w:rPr>
          <w:w w:val="100"/>
        </w:rPr>
        <w:t>NOTE—It is up to the non-AP STA that reports the buffer status to determine which queue deserves higher priority with respect to the other queues. The determination might be based on the time the traffic has been outstanding, QoS delay requirements, amount of buffered traffic, etc., and is out of scope for this standard.</w:t>
      </w:r>
    </w:p>
    <w:p w14:paraId="18234C96" w14:textId="77777777" w:rsidR="00084188" w:rsidRDefault="00084188" w:rsidP="00084188">
      <w:pPr>
        <w:pStyle w:val="T"/>
        <w:rPr>
          <w:b/>
          <w:bCs/>
          <w:i/>
          <w:iCs/>
          <w:w w:val="100"/>
        </w:rPr>
      </w:pPr>
      <w:r>
        <w:rPr>
          <w:w w:val="100"/>
        </w:rPr>
        <w:lastRenderedPageBreak/>
        <w:t xml:space="preserve">The Scaling Factor subfield indicates the unit </w:t>
      </w:r>
      <w:r>
        <w:rPr>
          <w:i/>
          <w:iCs/>
          <w:w w:val="100"/>
        </w:rPr>
        <w:t>SF</w:t>
      </w:r>
      <w:r>
        <w:rPr>
          <w:w w:val="100"/>
        </w:rPr>
        <w:t xml:space="preserve">, in octets, of the Queue Size High and Queue Size All subfields. The encoding of the Scaling Factor subfield is shown in </w:t>
      </w:r>
      <w:r>
        <w:rPr>
          <w:w w:val="100"/>
        </w:rPr>
        <w:fldChar w:fldCharType="begin"/>
      </w:r>
      <w:r>
        <w:rPr>
          <w:w w:val="100"/>
        </w:rPr>
        <w:instrText xml:space="preserve"> REF  RTF39383636313a205461626c65 \h</w:instrText>
      </w:r>
      <w:r>
        <w:rPr>
          <w:w w:val="100"/>
        </w:rPr>
        <w:fldChar w:fldCharType="separate"/>
      </w:r>
      <w:r>
        <w:rPr>
          <w:w w:val="100"/>
        </w:rPr>
        <w:t>Table 9-24e (Scaling Factor subfield encoding)</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440"/>
        <w:gridCol w:w="2680"/>
      </w:tblGrid>
      <w:tr w:rsidR="00084188" w14:paraId="6817EE24" w14:textId="77777777" w:rsidTr="002B4CE1">
        <w:trPr>
          <w:jc w:val="center"/>
        </w:trPr>
        <w:tc>
          <w:tcPr>
            <w:tcW w:w="5120" w:type="dxa"/>
            <w:gridSpan w:val="2"/>
            <w:tcBorders>
              <w:top w:val="nil"/>
              <w:left w:val="nil"/>
              <w:bottom w:val="nil"/>
              <w:right w:val="nil"/>
            </w:tcBorders>
            <w:tcMar>
              <w:top w:w="120" w:type="dxa"/>
              <w:left w:w="120" w:type="dxa"/>
              <w:bottom w:w="60" w:type="dxa"/>
              <w:right w:w="120" w:type="dxa"/>
            </w:tcMar>
            <w:vAlign w:val="center"/>
          </w:tcPr>
          <w:p w14:paraId="1D3DD4C3" w14:textId="77777777" w:rsidR="00084188" w:rsidRDefault="00084188" w:rsidP="00084188">
            <w:pPr>
              <w:pStyle w:val="TableTitle"/>
              <w:numPr>
                <w:ilvl w:val="0"/>
                <w:numId w:val="23"/>
              </w:numPr>
            </w:pPr>
            <w:bookmarkStart w:id="27" w:name="RTF39383636313a205461626c65"/>
            <w:r>
              <w:rPr>
                <w:w w:val="100"/>
              </w:rPr>
              <w:t>Scaling Factor subfield encoding</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7"/>
          </w:p>
        </w:tc>
      </w:tr>
      <w:tr w:rsidR="00084188" w14:paraId="11821F4E" w14:textId="77777777" w:rsidTr="002B4CE1">
        <w:trPr>
          <w:trHeight w:val="440"/>
          <w:jc w:val="center"/>
        </w:trPr>
        <w:tc>
          <w:tcPr>
            <w:tcW w:w="2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917C8D8" w14:textId="77777777" w:rsidR="00084188" w:rsidRDefault="00084188" w:rsidP="002B4CE1">
            <w:pPr>
              <w:pStyle w:val="CellHeading"/>
            </w:pPr>
            <w:r>
              <w:rPr>
                <w:w w:val="100"/>
              </w:rPr>
              <w:t>Scaling Factor subfield</w:t>
            </w:r>
          </w:p>
        </w:tc>
        <w:tc>
          <w:tcPr>
            <w:tcW w:w="26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0810AA5" w14:textId="77777777" w:rsidR="00084188" w:rsidRDefault="00084188" w:rsidP="002B4CE1">
            <w:pPr>
              <w:pStyle w:val="CellHeading"/>
            </w:pPr>
            <w:r>
              <w:rPr>
                <w:w w:val="100"/>
              </w:rPr>
              <w:t xml:space="preserve">Scaling factor, </w:t>
            </w:r>
            <w:r>
              <w:rPr>
                <w:i/>
                <w:iCs/>
                <w:w w:val="100"/>
              </w:rPr>
              <w:t>SF,</w:t>
            </w:r>
            <w:r>
              <w:rPr>
                <w:w w:val="100"/>
              </w:rPr>
              <w:t xml:space="preserve"> in octets</w:t>
            </w:r>
          </w:p>
        </w:tc>
      </w:tr>
      <w:tr w:rsidR="00084188" w14:paraId="3E268BAD" w14:textId="77777777" w:rsidTr="002B4CE1">
        <w:trPr>
          <w:trHeight w:val="360"/>
          <w:jc w:val="center"/>
        </w:trPr>
        <w:tc>
          <w:tcPr>
            <w:tcW w:w="24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7F7B220" w14:textId="77777777" w:rsidR="00084188" w:rsidRDefault="00084188" w:rsidP="002B4CE1">
            <w:pPr>
              <w:pStyle w:val="CellBody"/>
              <w:jc w:val="center"/>
            </w:pPr>
            <w:r>
              <w:rPr>
                <w:w w:val="100"/>
              </w:rPr>
              <w:t>0</w:t>
            </w:r>
          </w:p>
        </w:tc>
        <w:tc>
          <w:tcPr>
            <w:tcW w:w="26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47957B6" w14:textId="77777777" w:rsidR="00084188" w:rsidRDefault="00084188" w:rsidP="002B4CE1">
            <w:pPr>
              <w:pStyle w:val="CellBody"/>
              <w:jc w:val="center"/>
            </w:pPr>
            <w:r>
              <w:rPr>
                <w:w w:val="100"/>
              </w:rPr>
              <w:t>16</w:t>
            </w:r>
          </w:p>
        </w:tc>
      </w:tr>
      <w:tr w:rsidR="00084188" w14:paraId="41D39A71" w14:textId="77777777" w:rsidTr="002B4CE1">
        <w:trPr>
          <w:trHeight w:val="360"/>
          <w:jc w:val="center"/>
        </w:trPr>
        <w:tc>
          <w:tcPr>
            <w:tcW w:w="2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7C94C47" w14:textId="77777777" w:rsidR="00084188" w:rsidRDefault="00084188" w:rsidP="002B4CE1">
            <w:pPr>
              <w:pStyle w:val="CellBody"/>
              <w:jc w:val="center"/>
            </w:pPr>
            <w:r>
              <w:rPr>
                <w:w w:val="100"/>
              </w:rPr>
              <w:t>1</w:t>
            </w:r>
          </w:p>
        </w:tc>
        <w:tc>
          <w:tcPr>
            <w:tcW w:w="26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080373B" w14:textId="77777777" w:rsidR="00084188" w:rsidRDefault="00084188" w:rsidP="002B4CE1">
            <w:pPr>
              <w:pStyle w:val="CellBody"/>
              <w:jc w:val="center"/>
            </w:pPr>
            <w:r>
              <w:rPr>
                <w:w w:val="100"/>
              </w:rPr>
              <w:t>256</w:t>
            </w:r>
          </w:p>
        </w:tc>
      </w:tr>
      <w:tr w:rsidR="00084188" w14:paraId="32A5B8C9" w14:textId="77777777" w:rsidTr="002B4CE1">
        <w:trPr>
          <w:trHeight w:val="360"/>
          <w:jc w:val="center"/>
        </w:trPr>
        <w:tc>
          <w:tcPr>
            <w:tcW w:w="2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DD8A9E1" w14:textId="77777777" w:rsidR="00084188" w:rsidRDefault="00084188" w:rsidP="002B4CE1">
            <w:pPr>
              <w:pStyle w:val="CellBody"/>
              <w:jc w:val="center"/>
            </w:pPr>
            <w:r>
              <w:rPr>
                <w:w w:val="100"/>
              </w:rPr>
              <w:t>2</w:t>
            </w:r>
          </w:p>
        </w:tc>
        <w:tc>
          <w:tcPr>
            <w:tcW w:w="26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BFA0BDC" w14:textId="77777777" w:rsidR="00084188" w:rsidRDefault="00084188" w:rsidP="002B4CE1">
            <w:pPr>
              <w:pStyle w:val="CellBody"/>
              <w:jc w:val="center"/>
            </w:pPr>
            <w:r>
              <w:rPr>
                <w:w w:val="100"/>
              </w:rPr>
              <w:t>2 048</w:t>
            </w:r>
          </w:p>
        </w:tc>
      </w:tr>
      <w:tr w:rsidR="00084188" w14:paraId="73D76685" w14:textId="77777777" w:rsidTr="002B4CE1">
        <w:trPr>
          <w:trHeight w:val="360"/>
          <w:jc w:val="center"/>
        </w:trPr>
        <w:tc>
          <w:tcPr>
            <w:tcW w:w="24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1AAEC3E6" w14:textId="77777777" w:rsidR="00084188" w:rsidRDefault="00084188" w:rsidP="002B4CE1">
            <w:pPr>
              <w:pStyle w:val="CellBody"/>
              <w:jc w:val="center"/>
            </w:pPr>
            <w:r>
              <w:rPr>
                <w:w w:val="100"/>
              </w:rPr>
              <w:t>3</w:t>
            </w:r>
          </w:p>
        </w:tc>
        <w:tc>
          <w:tcPr>
            <w:tcW w:w="26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3D9E0FF8" w14:textId="77777777" w:rsidR="00084188" w:rsidRDefault="00084188" w:rsidP="002B4CE1">
            <w:pPr>
              <w:pStyle w:val="CellBody"/>
              <w:jc w:val="center"/>
            </w:pPr>
            <w:r>
              <w:rPr>
                <w:w w:val="100"/>
              </w:rPr>
              <w:t>32 768</w:t>
            </w:r>
          </w:p>
        </w:tc>
      </w:tr>
    </w:tbl>
    <w:p w14:paraId="2984FCD2" w14:textId="77777777" w:rsidR="00084188" w:rsidRDefault="00084188" w:rsidP="00084188">
      <w:pPr>
        <w:pStyle w:val="T"/>
        <w:rPr>
          <w:b/>
          <w:bCs/>
          <w:i/>
          <w:iCs/>
          <w:w w:val="100"/>
        </w:rPr>
      </w:pPr>
    </w:p>
    <w:p w14:paraId="6DE3CB8B" w14:textId="77777777" w:rsidR="00084188" w:rsidRDefault="00084188" w:rsidP="00084188">
      <w:pPr>
        <w:pStyle w:val="T"/>
        <w:rPr>
          <w:w w:val="100"/>
        </w:rPr>
      </w:pPr>
      <w:r>
        <w:rPr>
          <w:w w:val="100"/>
        </w:rPr>
        <w:t xml:space="preserve">The Queue Size High subfield indicates the amount of buffered traffic, in units of </w:t>
      </w:r>
      <w:r>
        <w:rPr>
          <w:i/>
          <w:iCs/>
          <w:w w:val="100"/>
        </w:rPr>
        <w:t>SF</w:t>
      </w:r>
      <w:r>
        <w:rPr>
          <w:w w:val="100"/>
        </w:rPr>
        <w:t xml:space="preserve"> octets, for the AC identified by the ACI High subfield that is intended for the STA identified by the receive address of the frame containing the BSR Control subfield.</w:t>
      </w:r>
    </w:p>
    <w:p w14:paraId="570489BB" w14:textId="2A520982" w:rsidR="00084188" w:rsidRDefault="00084188" w:rsidP="00084188">
      <w:pPr>
        <w:pStyle w:val="T"/>
        <w:rPr>
          <w:w w:val="100"/>
        </w:rPr>
      </w:pPr>
      <w:r>
        <w:rPr>
          <w:w w:val="100"/>
        </w:rPr>
        <w:t xml:space="preserve">The Queue Size All subfield indicates </w:t>
      </w:r>
      <w:ins w:id="28" w:author="Liwen Chu" w:date="2019-08-01T13:51:00Z">
        <w:r w:rsidR="001D7551">
          <w:rPr>
            <w:w w:val="100"/>
          </w:rPr>
          <w:t>the minimum frame size</w:t>
        </w:r>
      </w:ins>
      <w:ins w:id="29" w:author="Liwen Chu" w:date="2019-08-01T13:52:00Z">
        <w:r w:rsidR="001D7551">
          <w:rPr>
            <w:w w:val="100"/>
          </w:rPr>
          <w:t>, in units of SF octets</w:t>
        </w:r>
      </w:ins>
      <w:ins w:id="30" w:author="Liwen Chu" w:date="2019-08-01T13:53:00Z">
        <w:r w:rsidR="001D7551">
          <w:rPr>
            <w:w w:val="100"/>
          </w:rPr>
          <w:t>,</w:t>
        </w:r>
      </w:ins>
      <w:ins w:id="31" w:author="Liwen Chu" w:date="2019-08-01T13:52:00Z">
        <w:r w:rsidR="001D7551">
          <w:rPr>
            <w:w w:val="100"/>
          </w:rPr>
          <w:t xml:space="preserve"> </w:t>
        </w:r>
      </w:ins>
      <w:ins w:id="32" w:author="Liwen Chu" w:date="2019-08-01T13:58:00Z">
        <w:r w:rsidR="001D7551">
          <w:rPr>
            <w:w w:val="100"/>
          </w:rPr>
          <w:t xml:space="preserve">that </w:t>
        </w:r>
        <w:proofErr w:type="spellStart"/>
        <w:r w:rsidR="001D7551">
          <w:rPr>
            <w:w w:val="100"/>
          </w:rPr>
          <w:t>shoulded</w:t>
        </w:r>
        <w:proofErr w:type="spellEnd"/>
        <w:r w:rsidR="001D7551">
          <w:rPr>
            <w:w w:val="100"/>
          </w:rPr>
          <w:t xml:space="preserve"> be satisfied </w:t>
        </w:r>
      </w:ins>
      <w:ins w:id="33" w:author="Liwen Chu" w:date="2019-08-01T13:52:00Z">
        <w:r w:rsidR="001D7551">
          <w:rPr>
            <w:w w:val="100"/>
          </w:rPr>
          <w:t>for the STA</w:t>
        </w:r>
      </w:ins>
      <w:ins w:id="34" w:author="Liwen Chu" w:date="2019-08-01T13:54:00Z">
        <w:r w:rsidR="001D7551">
          <w:rPr>
            <w:w w:val="100"/>
          </w:rPr>
          <w:t xml:space="preserve"> that transmit the BSR Control subfield to</w:t>
        </w:r>
      </w:ins>
      <w:ins w:id="35" w:author="Liwen Chu" w:date="2019-08-01T13:55:00Z">
        <w:r w:rsidR="001D7551">
          <w:rPr>
            <w:w w:val="100"/>
          </w:rPr>
          <w:t xml:space="preserve"> transmit </w:t>
        </w:r>
      </w:ins>
      <w:ins w:id="36" w:author="Liwen Chu" w:date="2019-08-01T13:59:00Z">
        <w:r w:rsidR="001D7551">
          <w:rPr>
            <w:w w:val="100"/>
          </w:rPr>
          <w:t xml:space="preserve">the </w:t>
        </w:r>
      </w:ins>
      <w:ins w:id="37" w:author="Liwen Chu" w:date="2019-08-01T13:55:00Z">
        <w:r w:rsidR="001D7551">
          <w:rPr>
            <w:w w:val="100"/>
          </w:rPr>
          <w:t>frames in HE TB PPDU</w:t>
        </w:r>
      </w:ins>
      <w:ins w:id="38" w:author="Liwen Chu" w:date="2019-08-01T13:52:00Z">
        <w:r w:rsidR="001D7551">
          <w:rPr>
            <w:w w:val="100"/>
          </w:rPr>
          <w:t xml:space="preserve"> </w:t>
        </w:r>
      </w:ins>
      <w:ins w:id="39" w:author="Liwen Chu" w:date="2019-08-01T13:51:00Z">
        <w:r w:rsidR="001D7551">
          <w:rPr>
            <w:w w:val="100"/>
          </w:rPr>
          <w:t xml:space="preserve"> or </w:t>
        </w:r>
      </w:ins>
      <w:r>
        <w:rPr>
          <w:w w:val="100"/>
        </w:rPr>
        <w:t xml:space="preserve">the amount of buffered traffic, in units of </w:t>
      </w:r>
      <w:r>
        <w:rPr>
          <w:i/>
          <w:iCs/>
          <w:w w:val="100"/>
        </w:rPr>
        <w:t>SF</w:t>
      </w:r>
      <w:r>
        <w:rPr>
          <w:w w:val="100"/>
        </w:rPr>
        <w:t xml:space="preserve"> octets, for all the ACs identified by the ACI Bitmap subfield that is intended for the STA identified by the receive address of the frame containing the BSR Control subfield.</w:t>
      </w:r>
      <w:ins w:id="40" w:author="Liwen Chu" w:date="2019-08-01T13:56:00Z">
        <w:r w:rsidR="001D7551">
          <w:rPr>
            <w:w w:val="100"/>
          </w:rPr>
          <w:t xml:space="preserve"> (#</w:t>
        </w:r>
        <w:r w:rsidR="001D7551">
          <w:rPr>
            <w:w w:val="100"/>
          </w:rPr>
          <w:t>20187, 21598</w:t>
        </w:r>
        <w:r w:rsidR="001D7551">
          <w:rPr>
            <w:w w:val="100"/>
          </w:rPr>
          <w:t>)</w:t>
        </w:r>
      </w:ins>
    </w:p>
    <w:p w14:paraId="6424BD0C" w14:textId="03ADB4F7" w:rsidR="00084188" w:rsidRDefault="00084188" w:rsidP="00084188">
      <w:pPr>
        <w:pStyle w:val="T"/>
        <w:rPr>
          <w:w w:val="100"/>
        </w:rPr>
      </w:pPr>
      <w:r>
        <w:rPr>
          <w:w w:val="100"/>
        </w:rPr>
        <w:t xml:space="preserve">The queue size values in the Queue Size High and Queue Size All subfields are the total sizes, rounded up to the nearest multiple of </w:t>
      </w:r>
      <w:r>
        <w:rPr>
          <w:i/>
          <w:iCs/>
          <w:w w:val="100"/>
        </w:rPr>
        <w:t>SF</w:t>
      </w:r>
      <w:r>
        <w:rPr>
          <w:w w:val="100"/>
        </w:rPr>
        <w:t xml:space="preserve"> octets, of all MSDUs and A-MSDUs buffered at the STA (including the MSDUs or A-MSDUs in the same PSDU as the MPDU containing the BSR Control subfield) in the delivery queues used for MSDUs and A-MSDUs with AC(s) that are specified in the ACI High and ACI Bitmap subfields, respectively. A queue size value of 254 in the Queue Size High and Queue Size All subfields indicates that the amount of buffered traffic is greater than 254 ×</w:t>
      </w:r>
      <w:r>
        <w:rPr>
          <w:i/>
          <w:iCs/>
          <w:w w:val="100"/>
        </w:rPr>
        <w:t> SF</w:t>
      </w:r>
      <w:r>
        <w:rPr>
          <w:w w:val="100"/>
        </w:rPr>
        <w:t xml:space="preserve"> octets. A queue size value of 255 in the Queue Size High and Queue Size All subfields indicates that the amount of buffered traffic is an unspecified or unknown size. If the fragments are carried in non-A-MPDU frames or S-MPDUs, the queue size value of the MPDUs containing the fragments might remain constant in all fragments even if the amount of queued traffic changes as successive fragments are transmitted. If the fragments are carried in the A-MPDU, the queue size values of the MPDUs containing the fragments are set according to the rules in 10.13.1 (A-MPDU contents).</w:t>
      </w:r>
      <w:ins w:id="41" w:author="Liwen Chu" w:date="2019-08-01T14:02:00Z">
        <w:r w:rsidR="009602A3">
          <w:rPr>
            <w:w w:val="100"/>
          </w:rPr>
          <w:t xml:space="preserve"> The queue size</w:t>
        </w:r>
      </w:ins>
      <w:ins w:id="42" w:author="Liwen Chu" w:date="2019-08-01T14:07:00Z">
        <w:r w:rsidR="009602A3">
          <w:rPr>
            <w:w w:val="100"/>
          </w:rPr>
          <w:t xml:space="preserve"> value</w:t>
        </w:r>
      </w:ins>
      <w:ins w:id="43" w:author="Liwen Chu" w:date="2019-08-01T14:02:00Z">
        <w:r w:rsidR="009602A3">
          <w:rPr>
            <w:w w:val="100"/>
          </w:rPr>
          <w:t xml:space="preserve"> </w:t>
        </w:r>
      </w:ins>
      <w:ins w:id="44" w:author="Liwen Chu" w:date="2019-08-01T14:03:00Z">
        <w:r w:rsidR="009602A3">
          <w:rPr>
            <w:w w:val="100"/>
          </w:rPr>
          <w:t>in Queue Size All subfield</w:t>
        </w:r>
      </w:ins>
      <w:ins w:id="45" w:author="Liwen Chu" w:date="2019-08-01T14:04:00Z">
        <w:r w:rsidR="009602A3">
          <w:rPr>
            <w:w w:val="100"/>
          </w:rPr>
          <w:t>,</w:t>
        </w:r>
      </w:ins>
      <w:ins w:id="46" w:author="Liwen Chu" w:date="2019-08-01T14:03:00Z">
        <w:r w:rsidR="009602A3">
          <w:rPr>
            <w:w w:val="100"/>
          </w:rPr>
          <w:t xml:space="preserve"> when </w:t>
        </w:r>
      </w:ins>
      <w:ins w:id="47" w:author="Liwen Chu" w:date="2019-08-01T14:04:00Z">
        <w:r w:rsidR="009602A3">
          <w:rPr>
            <w:w w:val="100"/>
          </w:rPr>
          <w:t>indic</w:t>
        </w:r>
      </w:ins>
      <w:ins w:id="48" w:author="Liwen Chu" w:date="2019-08-01T14:05:00Z">
        <w:r w:rsidR="009602A3">
          <w:rPr>
            <w:w w:val="100"/>
          </w:rPr>
          <w:t>ates the</w:t>
        </w:r>
        <w:r w:rsidR="009602A3" w:rsidRPr="009602A3">
          <w:rPr>
            <w:w w:val="100"/>
          </w:rPr>
          <w:t xml:space="preserve"> </w:t>
        </w:r>
        <w:r w:rsidR="009602A3">
          <w:rPr>
            <w:w w:val="100"/>
          </w:rPr>
          <w:t xml:space="preserve">minimal frame size that will be transmitted </w:t>
        </w:r>
        <w:proofErr w:type="gramStart"/>
        <w:r w:rsidR="009602A3">
          <w:rPr>
            <w:w w:val="100"/>
          </w:rPr>
          <w:t>in</w:t>
        </w:r>
        <w:proofErr w:type="gramEnd"/>
        <w:r w:rsidR="009602A3">
          <w:rPr>
            <w:w w:val="100"/>
          </w:rPr>
          <w:t xml:space="preserve"> HE TB PPDU</w:t>
        </w:r>
      </w:ins>
      <w:ins w:id="49" w:author="Liwen Chu" w:date="2019-08-01T14:04:00Z">
        <w:r w:rsidR="009602A3">
          <w:rPr>
            <w:w w:val="100"/>
          </w:rPr>
          <w:t xml:space="preserve"> </w:t>
        </w:r>
      </w:ins>
      <w:ins w:id="50" w:author="Liwen Chu" w:date="2019-08-01T14:06:00Z">
        <w:r w:rsidR="009602A3">
          <w:rPr>
            <w:w w:val="100"/>
          </w:rPr>
          <w:t>has the same encoding as the</w:t>
        </w:r>
      </w:ins>
      <w:ins w:id="51" w:author="Liwen Chu" w:date="2019-08-01T14:07:00Z">
        <w:r w:rsidR="009602A3">
          <w:rPr>
            <w:w w:val="100"/>
          </w:rPr>
          <w:t xml:space="preserve"> </w:t>
        </w:r>
        <w:r w:rsidR="009602A3">
          <w:rPr>
            <w:w w:val="100"/>
          </w:rPr>
          <w:t>queue size in Queue Size All subfield, when indicates the</w:t>
        </w:r>
        <w:r w:rsidR="009602A3" w:rsidRPr="009602A3">
          <w:rPr>
            <w:w w:val="100"/>
          </w:rPr>
          <w:t xml:space="preserve"> </w:t>
        </w:r>
      </w:ins>
      <w:ins w:id="52" w:author="Liwen Chu" w:date="2019-08-01T14:09:00Z">
        <w:r w:rsidR="009602A3">
          <w:rPr>
            <w:w w:val="100"/>
          </w:rPr>
          <w:t xml:space="preserve">size of ACI Bitmap subfields. </w:t>
        </w:r>
      </w:ins>
      <w:ins w:id="53" w:author="Liwen Chu" w:date="2019-08-01T14:10:00Z">
        <w:r w:rsidR="009602A3">
          <w:rPr>
            <w:w w:val="100"/>
          </w:rPr>
          <w:t>(#20187, 21598)</w:t>
        </w:r>
      </w:ins>
    </w:p>
    <w:p w14:paraId="0B996A9D" w14:textId="7A6DCB5F" w:rsidR="00084188" w:rsidRDefault="00084188" w:rsidP="00815DF3">
      <w:pPr>
        <w:pStyle w:val="T"/>
        <w:rPr>
          <w:bCs/>
          <w:lang w:eastAsia="ko-KR"/>
        </w:rPr>
      </w:pPr>
    </w:p>
    <w:p w14:paraId="611FEE01" w14:textId="5DBD701C" w:rsidR="00170293" w:rsidRDefault="00170293" w:rsidP="00815DF3">
      <w:pPr>
        <w:pStyle w:val="T"/>
        <w:rPr>
          <w:b/>
          <w:bCs/>
        </w:rPr>
      </w:pPr>
      <w:r>
        <w:rPr>
          <w:b/>
          <w:bCs/>
        </w:rPr>
        <w:t>26.5.5 Buffer status report operation</w:t>
      </w:r>
    </w:p>
    <w:p w14:paraId="7DE3ABB7" w14:textId="7DB4BF6B" w:rsidR="00170293" w:rsidRDefault="00170293" w:rsidP="00170293">
      <w:pPr>
        <w:pStyle w:val="T"/>
        <w:rPr>
          <w:ins w:id="54" w:author="Liwen Chu" w:date="2019-08-01T13:45:00Z"/>
          <w:b/>
          <w:bCs/>
          <w:i/>
        </w:rPr>
      </w:pPr>
      <w:proofErr w:type="spellStart"/>
      <w:r w:rsidRPr="00391B9B">
        <w:rPr>
          <w:b/>
          <w:bCs/>
          <w:i/>
          <w:highlight w:val="yellow"/>
          <w:rPrChange w:id="55" w:author="Liwen Chu" w:date="2019-08-01T13:29:00Z">
            <w:rPr>
              <w:b/>
              <w:bCs/>
            </w:rPr>
          </w:rPrChange>
        </w:rPr>
        <w:t>TGax</w:t>
      </w:r>
      <w:proofErr w:type="spellEnd"/>
      <w:r w:rsidRPr="00391B9B">
        <w:rPr>
          <w:b/>
          <w:bCs/>
          <w:i/>
          <w:highlight w:val="yellow"/>
          <w:rPrChange w:id="56" w:author="Liwen Chu" w:date="2019-08-01T13:29:00Z">
            <w:rPr>
              <w:b/>
              <w:bCs/>
            </w:rPr>
          </w:rPrChange>
        </w:rPr>
        <w:t xml:space="preserve"> editor: Change </w:t>
      </w:r>
      <w:r>
        <w:rPr>
          <w:b/>
          <w:bCs/>
          <w:i/>
          <w:highlight w:val="yellow"/>
        </w:rPr>
        <w:t>26.5.5</w:t>
      </w:r>
      <w:r w:rsidRPr="00391B9B">
        <w:rPr>
          <w:b/>
          <w:bCs/>
          <w:i/>
          <w:highlight w:val="yellow"/>
          <w:rPrChange w:id="57" w:author="Liwen Chu" w:date="2019-08-01T13:29:00Z">
            <w:rPr>
              <w:b/>
              <w:bCs/>
            </w:rPr>
          </w:rPrChange>
        </w:rPr>
        <w:t xml:space="preserve"> as follows:</w:t>
      </w:r>
    </w:p>
    <w:p w14:paraId="4782BEEF" w14:textId="0E0F0BA1" w:rsidR="00170293" w:rsidRDefault="00326DEE" w:rsidP="00815DF3">
      <w:pPr>
        <w:pStyle w:val="T"/>
        <w:rPr>
          <w:bCs/>
          <w:lang w:eastAsia="ko-KR"/>
        </w:rPr>
      </w:pPr>
      <w:r>
        <w:rPr>
          <w:bCs/>
          <w:lang w:eastAsia="ko-KR"/>
        </w:rPr>
        <w:t>……</w:t>
      </w:r>
    </w:p>
    <w:p w14:paraId="477FEEAA" w14:textId="77777777" w:rsidR="00326DEE" w:rsidRDefault="00326DEE" w:rsidP="00326DEE">
      <w:pPr>
        <w:pStyle w:val="T"/>
        <w:rPr>
          <w:w w:val="100"/>
        </w:rPr>
      </w:pPr>
      <w:r>
        <w:rPr>
          <w:w w:val="100"/>
        </w:rPr>
        <w:t>A non-AP STA reports its buffer status (unsolicited BSR) to the AP to which it is associated in the QoS Control field in QoS Null and QoS Data frames and in the BSR Control subfield (if present) in QoS Null, QoS Data and Management frames as defined below:(#21343)</w:t>
      </w:r>
    </w:p>
    <w:p w14:paraId="11F3BCB6" w14:textId="77777777" w:rsidR="00326DEE" w:rsidRDefault="00326DEE" w:rsidP="00326DEE">
      <w:pPr>
        <w:pStyle w:val="DL"/>
        <w:numPr>
          <w:ilvl w:val="0"/>
          <w:numId w:val="24"/>
        </w:numPr>
        <w:tabs>
          <w:tab w:val="clear" w:pos="640"/>
          <w:tab w:val="left" w:pos="600"/>
        </w:tabs>
        <w:suppressAutoHyphens w:val="0"/>
        <w:ind w:left="640" w:hanging="440"/>
        <w:rPr>
          <w:w w:val="100"/>
        </w:rPr>
      </w:pPr>
      <w:r>
        <w:rPr>
          <w:w w:val="100"/>
        </w:rPr>
        <w:t>The HE STA shall report the buffer status for a given TID in the Queue Size subfield of the QoS Control field in QoS Data or QoS Null frames it transmits; the STA may set the Queue Size subfield to 255 to indicate an unknown/unspecified BSR for that TID.</w:t>
      </w:r>
    </w:p>
    <w:p w14:paraId="4E9B5A7F" w14:textId="77777777" w:rsidR="00326DEE" w:rsidRDefault="00326DEE" w:rsidP="00326DEE">
      <w:pPr>
        <w:pStyle w:val="DL2"/>
        <w:numPr>
          <w:ilvl w:val="0"/>
          <w:numId w:val="25"/>
        </w:numPr>
        <w:ind w:left="920" w:hanging="280"/>
        <w:rPr>
          <w:w w:val="100"/>
        </w:rPr>
      </w:pPr>
      <w:r>
        <w:rPr>
          <w:w w:val="100"/>
        </w:rPr>
        <w:lastRenderedPageBreak/>
        <w:t xml:space="preserve">The HE STA may aggregate multiple QoS Data frames or QoS Null frames in an A-MPDU to report the buffer status for different TIDs. The HE STA shall follow the A-MPDU aggregation rules defined in </w:t>
      </w:r>
      <w:r>
        <w:rPr>
          <w:w w:val="100"/>
        </w:rPr>
        <w:fldChar w:fldCharType="begin"/>
      </w:r>
      <w:r>
        <w:rPr>
          <w:w w:val="100"/>
        </w:rPr>
        <w:instrText xml:space="preserve"> REF  RTF36343638393a2048332c312e \h</w:instrText>
      </w:r>
      <w:r>
        <w:rPr>
          <w:w w:val="100"/>
        </w:rPr>
        <w:fldChar w:fldCharType="separate"/>
      </w:r>
      <w:r>
        <w:rPr>
          <w:w w:val="100"/>
        </w:rPr>
        <w:t>26.6.4 (Multi-TID A-MPDU and ack-enabled A-MPDU)</w:t>
      </w:r>
      <w:r>
        <w:rPr>
          <w:w w:val="100"/>
        </w:rPr>
        <w:fldChar w:fldCharType="end"/>
      </w:r>
      <w:r>
        <w:rPr>
          <w:w w:val="100"/>
        </w:rPr>
        <w:t xml:space="preserve"> for aggregating QoS Data frames with multiple TIDs. The HE STA does not follow the rules defined in </w:t>
      </w:r>
      <w:r>
        <w:rPr>
          <w:w w:val="100"/>
        </w:rPr>
        <w:fldChar w:fldCharType="begin"/>
      </w:r>
      <w:r>
        <w:rPr>
          <w:w w:val="100"/>
        </w:rPr>
        <w:instrText xml:space="preserve"> REF  RTF36343638393a2048332c312e \h</w:instrText>
      </w:r>
      <w:r>
        <w:rPr>
          <w:w w:val="100"/>
        </w:rPr>
        <w:fldChar w:fldCharType="separate"/>
      </w:r>
      <w:r>
        <w:rPr>
          <w:w w:val="100"/>
        </w:rPr>
        <w:t>26.6.4 (Multi-TID A-MPDU and ack-enabled A-MPDU)</w:t>
      </w:r>
      <w:r>
        <w:rPr>
          <w:w w:val="100"/>
        </w:rPr>
        <w:fldChar w:fldCharType="end"/>
      </w:r>
      <w:r>
        <w:rPr>
          <w:w w:val="100"/>
        </w:rPr>
        <w:t xml:space="preserve"> for QoS Null frames whose Ack Policy subfield is No Ack.</w:t>
      </w:r>
    </w:p>
    <w:p w14:paraId="38EBA5CF" w14:textId="77777777" w:rsidR="00326DEE" w:rsidRDefault="00326DEE" w:rsidP="00326DEE">
      <w:pPr>
        <w:pStyle w:val="DL"/>
        <w:numPr>
          <w:ilvl w:val="0"/>
          <w:numId w:val="24"/>
        </w:numPr>
        <w:tabs>
          <w:tab w:val="clear" w:pos="640"/>
          <w:tab w:val="left" w:pos="600"/>
        </w:tabs>
        <w:suppressAutoHyphens w:val="0"/>
        <w:ind w:left="640" w:hanging="440"/>
        <w:rPr>
          <w:w w:val="100"/>
        </w:rPr>
      </w:pPr>
      <w:r>
        <w:rPr>
          <w:w w:val="100"/>
        </w:rPr>
        <w:t>The HE STA may report the buffer status in the BSR Control subfield of frames it transmits if the AP has indicated its support in the BSR Support subfield of its HE Capabilities element; otherwise the STA shall not report the buffer status in the BSR Control subfield.</w:t>
      </w:r>
    </w:p>
    <w:p w14:paraId="4344D0B6" w14:textId="77777777" w:rsidR="00326DEE" w:rsidRDefault="00326DEE" w:rsidP="00326DEE">
      <w:pPr>
        <w:pStyle w:val="DL2"/>
        <w:numPr>
          <w:ilvl w:val="0"/>
          <w:numId w:val="25"/>
        </w:numPr>
        <w:ind w:left="920" w:hanging="280"/>
        <w:rPr>
          <w:w w:val="100"/>
        </w:rPr>
      </w:pPr>
      <w:r>
        <w:rPr>
          <w:w w:val="100"/>
        </w:rPr>
        <w:t>The HE STA shall report the buffer status for its preferred AC, indicated by the ACI High subfield, in the Queue Size High subfield of the BSR Control subfield; the STA may set the Queue Size High subfield to 255 to indicate an unknown/unspecified BSR for that AC.</w:t>
      </w:r>
    </w:p>
    <w:p w14:paraId="4207C024" w14:textId="1E7E5A0D" w:rsidR="00326DEE" w:rsidRDefault="00326DEE" w:rsidP="00326DEE">
      <w:pPr>
        <w:pStyle w:val="DL2"/>
        <w:numPr>
          <w:ilvl w:val="0"/>
          <w:numId w:val="25"/>
        </w:numPr>
        <w:ind w:left="920" w:hanging="280"/>
        <w:rPr>
          <w:w w:val="100"/>
        </w:rPr>
      </w:pPr>
      <w:r>
        <w:rPr>
          <w:w w:val="100"/>
        </w:rPr>
        <w:t xml:space="preserve">The HE STA shall report the buffer status for </w:t>
      </w:r>
      <w:proofErr w:type="gramStart"/>
      <w:r>
        <w:rPr>
          <w:w w:val="100"/>
        </w:rPr>
        <w:t>the(</w:t>
      </w:r>
      <w:proofErr w:type="gramEnd"/>
      <w:r>
        <w:rPr>
          <w:w w:val="100"/>
        </w:rPr>
        <w:t>#20530) ACs</w:t>
      </w:r>
      <w:ins w:id="58" w:author="Liwen Chu" w:date="2019-08-01T14:14:00Z">
        <w:r>
          <w:rPr>
            <w:w w:val="100"/>
          </w:rPr>
          <w:t xml:space="preserve"> </w:t>
        </w:r>
      </w:ins>
      <w:ins w:id="59" w:author="Liwen Chu" w:date="2019-08-01T14:15:00Z">
        <w:r>
          <w:rPr>
            <w:w w:val="100"/>
          </w:rPr>
          <w:t>or the minimum frame size</w:t>
        </w:r>
      </w:ins>
      <w:r>
        <w:rPr>
          <w:w w:val="100"/>
        </w:rPr>
        <w:t>, indicated by the ACI Bitmap subfield, in the Queue Size All subfield of the BSR Control subfield; the STA may set the Queue Size All subfield to 255 to indicate an unknown/unspecified BSR for those ACs.</w:t>
      </w:r>
      <w:ins w:id="60" w:author="Liwen Chu" w:date="2019-08-01T14:15:00Z">
        <w:r>
          <w:rPr>
            <w:w w:val="100"/>
          </w:rPr>
          <w:t xml:space="preserve"> </w:t>
        </w:r>
        <w:r>
          <w:rPr>
            <w:w w:val="100"/>
          </w:rPr>
          <w:t>(#20187, 21598</w:t>
        </w:r>
        <w:r>
          <w:rPr>
            <w:w w:val="100"/>
          </w:rPr>
          <w:t>)</w:t>
        </w:r>
      </w:ins>
    </w:p>
    <w:p w14:paraId="3E62FFBE" w14:textId="77777777" w:rsidR="00326DEE" w:rsidRDefault="00326DEE" w:rsidP="00326DEE">
      <w:pPr>
        <w:pStyle w:val="DL2"/>
        <w:numPr>
          <w:ilvl w:val="0"/>
          <w:numId w:val="25"/>
        </w:numPr>
        <w:ind w:left="920" w:hanging="280"/>
        <w:rPr>
          <w:w w:val="100"/>
        </w:rPr>
      </w:pPr>
      <w:r>
        <w:rPr>
          <w:w w:val="100"/>
        </w:rPr>
        <w:t>The HE STA shall set the Delta TID subfield according to Table 9-24d (Delta TID subfield encoding), and the Scaling Factor subfield as defined in 9.2.4.6a.4 (BSR Control).</w:t>
      </w:r>
    </w:p>
    <w:p w14:paraId="723DCA1F" w14:textId="524F6831" w:rsidR="00326DEE" w:rsidRPr="002A7FD1" w:rsidRDefault="00326DEE" w:rsidP="00815DF3">
      <w:pPr>
        <w:pStyle w:val="T"/>
        <w:rPr>
          <w:bCs/>
          <w:lang w:eastAsia="ko-KR"/>
        </w:rPr>
      </w:pPr>
      <w:r>
        <w:rPr>
          <w:bCs/>
          <w:lang w:eastAsia="ko-KR"/>
        </w:rPr>
        <w:t>……</w:t>
      </w:r>
    </w:p>
    <w:sectPr w:rsidR="00326DEE" w:rsidRPr="002A7FD1"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5BA75" w14:textId="77777777" w:rsidR="009D2E15" w:rsidRDefault="009D2E15">
      <w:r>
        <w:separator/>
      </w:r>
    </w:p>
  </w:endnote>
  <w:endnote w:type="continuationSeparator" w:id="0">
    <w:p w14:paraId="43758BD5" w14:textId="77777777" w:rsidR="009D2E15" w:rsidRDefault="009D2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702C6" w14:textId="77777777" w:rsidR="00013EA7" w:rsidRDefault="0048076A">
    <w:pPr>
      <w:pStyle w:val="Footer"/>
      <w:tabs>
        <w:tab w:val="clear" w:pos="6480"/>
        <w:tab w:val="center" w:pos="4680"/>
        <w:tab w:val="right" w:pos="9360"/>
      </w:tabs>
    </w:pPr>
    <w:fldSimple w:instr=" SUBJECT  \* MERGEFORMAT ">
      <w:r w:rsidR="00013EA7">
        <w:t>Submission</w:t>
      </w:r>
    </w:fldSimple>
    <w:r w:rsidR="00013EA7">
      <w:tab/>
      <w:t xml:space="preserve">page </w:t>
    </w:r>
    <w:r w:rsidR="00013EA7">
      <w:fldChar w:fldCharType="begin"/>
    </w:r>
    <w:r w:rsidR="00013EA7">
      <w:instrText xml:space="preserve">page </w:instrText>
    </w:r>
    <w:r w:rsidR="00013EA7">
      <w:fldChar w:fldCharType="separate"/>
    </w:r>
    <w:r w:rsidR="0052148E">
      <w:rPr>
        <w:noProof/>
      </w:rPr>
      <w:t>5</w:t>
    </w:r>
    <w:r w:rsidR="00013EA7">
      <w:rPr>
        <w:noProof/>
      </w:rPr>
      <w:fldChar w:fldCharType="end"/>
    </w:r>
    <w:r w:rsidR="00013EA7">
      <w:tab/>
    </w:r>
    <w:r w:rsidR="00013EA7">
      <w:rPr>
        <w:lang w:eastAsia="ko-KR"/>
      </w:rPr>
      <w:t>Liwen Chu (Marvell)</w:t>
    </w:r>
  </w:p>
  <w:p w14:paraId="341245C4" w14:textId="77777777" w:rsidR="00013EA7" w:rsidRDefault="00013E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41A5B" w14:textId="77777777" w:rsidR="009D2E15" w:rsidRDefault="009D2E15">
      <w:r>
        <w:separator/>
      </w:r>
    </w:p>
  </w:footnote>
  <w:footnote w:type="continuationSeparator" w:id="0">
    <w:p w14:paraId="24708F78" w14:textId="77777777" w:rsidR="009D2E15" w:rsidRDefault="009D2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89D40" w14:textId="62458AED" w:rsidR="00013EA7" w:rsidRDefault="00DE187D">
    <w:pPr>
      <w:pStyle w:val="Header"/>
      <w:tabs>
        <w:tab w:val="clear" w:pos="6480"/>
        <w:tab w:val="center" w:pos="4680"/>
        <w:tab w:val="right" w:pos="9360"/>
      </w:tabs>
    </w:pPr>
    <w:r>
      <w:rPr>
        <w:lang w:eastAsia="ko-KR"/>
      </w:rPr>
      <w:t>August</w:t>
    </w:r>
    <w:r w:rsidR="00C36623">
      <w:rPr>
        <w:lang w:eastAsia="ko-KR"/>
      </w:rPr>
      <w:t xml:space="preserve"> </w:t>
    </w:r>
    <w:r w:rsidR="00474731">
      <w:rPr>
        <w:lang w:eastAsia="ko-KR"/>
      </w:rPr>
      <w:t>2019</w:t>
    </w:r>
    <w:r w:rsidR="00013EA7">
      <w:tab/>
    </w:r>
    <w:r w:rsidR="00013EA7">
      <w:tab/>
    </w:r>
    <w:r w:rsidR="00013EA7">
      <w:fldChar w:fldCharType="begin"/>
    </w:r>
    <w:r w:rsidR="00013EA7">
      <w:instrText xml:space="preserve"> TITLE  \* MERGEFORMAT </w:instrText>
    </w:r>
    <w:r w:rsidR="00013EA7">
      <w:fldChar w:fldCharType="end"/>
    </w:r>
    <w:fldSimple w:instr=" TITLE  \* MERGEFORMAT ">
      <w:r w:rsidR="00013EA7">
        <w:t>doc.: IEEE 802.11-1</w:t>
      </w:r>
      <w:r w:rsidR="00474731">
        <w:t>9</w:t>
      </w:r>
      <w:r w:rsidR="00013EA7">
        <w:t>/</w:t>
      </w:r>
      <w:r w:rsidR="00992EAB">
        <w:t>1387</w:t>
      </w:r>
      <w:r w:rsidR="00013EA7">
        <w:rPr>
          <w:lang w:eastAsia="ko-KR"/>
        </w:rPr>
        <w:t>r</w:t>
      </w:r>
    </w:fldSimple>
    <w:r w:rsidR="00474731">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943EC"/>
    <w:multiLevelType w:val="hybridMultilevel"/>
    <w:tmpl w:val="09E62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4"/>
  </w:num>
  <w:num w:numId="17">
    <w:abstractNumId w:val="6"/>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2"/>
  </w:num>
  <w:num w:numId="20">
    <w:abstractNumId w:val="0"/>
    <w:lvlOverride w:ilvl="0">
      <w:lvl w:ilvl="0">
        <w:start w:val="1"/>
        <w:numFmt w:val="bullet"/>
        <w:lvlText w:val="Table 9-24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22e—"/>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24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24e—"/>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wen Chu">
    <w15:presenceInfo w15:providerId="AD" w15:userId="S::liwenchu@marvell.com::574b3c1c-32d6-4d45-9835-432fe86c40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29B5"/>
    <w:rsid w:val="000031B0"/>
    <w:rsid w:val="000045FA"/>
    <w:rsid w:val="000053A8"/>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61"/>
    <w:rsid w:val="000358B3"/>
    <w:rsid w:val="000363D4"/>
    <w:rsid w:val="000372D0"/>
    <w:rsid w:val="000405C4"/>
    <w:rsid w:val="00040960"/>
    <w:rsid w:val="00040C3E"/>
    <w:rsid w:val="00041725"/>
    <w:rsid w:val="00041E4D"/>
    <w:rsid w:val="00041E8E"/>
    <w:rsid w:val="00042FB6"/>
    <w:rsid w:val="00044DC0"/>
    <w:rsid w:val="000457AD"/>
    <w:rsid w:val="00045B63"/>
    <w:rsid w:val="000463FC"/>
    <w:rsid w:val="000478EE"/>
    <w:rsid w:val="000504C5"/>
    <w:rsid w:val="0005176F"/>
    <w:rsid w:val="00052040"/>
    <w:rsid w:val="00052123"/>
    <w:rsid w:val="00053519"/>
    <w:rsid w:val="000549C3"/>
    <w:rsid w:val="00054E71"/>
    <w:rsid w:val="00055180"/>
    <w:rsid w:val="000556A3"/>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76"/>
    <w:rsid w:val="00066CCA"/>
    <w:rsid w:val="00067030"/>
    <w:rsid w:val="0006732A"/>
    <w:rsid w:val="00070066"/>
    <w:rsid w:val="0007095D"/>
    <w:rsid w:val="0007109A"/>
    <w:rsid w:val="000717A0"/>
    <w:rsid w:val="00071971"/>
    <w:rsid w:val="000720E0"/>
    <w:rsid w:val="00073BB4"/>
    <w:rsid w:val="0007433B"/>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3EF1"/>
    <w:rsid w:val="00084188"/>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4B7"/>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3F11"/>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61BF"/>
    <w:rsid w:val="000C6A2F"/>
    <w:rsid w:val="000C7FBE"/>
    <w:rsid w:val="000D01A3"/>
    <w:rsid w:val="000D09C1"/>
    <w:rsid w:val="000D174A"/>
    <w:rsid w:val="000D1AD4"/>
    <w:rsid w:val="000D1D75"/>
    <w:rsid w:val="000D23B7"/>
    <w:rsid w:val="000D276A"/>
    <w:rsid w:val="000D2B5B"/>
    <w:rsid w:val="000D2F1B"/>
    <w:rsid w:val="000D330A"/>
    <w:rsid w:val="000D3D77"/>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1"/>
    <w:rsid w:val="000E6703"/>
    <w:rsid w:val="000E6A52"/>
    <w:rsid w:val="000E720C"/>
    <w:rsid w:val="000E752D"/>
    <w:rsid w:val="000E7907"/>
    <w:rsid w:val="000F10F2"/>
    <w:rsid w:val="000F238C"/>
    <w:rsid w:val="000F4937"/>
    <w:rsid w:val="000F4A17"/>
    <w:rsid w:val="000F5088"/>
    <w:rsid w:val="000F5DA6"/>
    <w:rsid w:val="000F685B"/>
    <w:rsid w:val="000F69B7"/>
    <w:rsid w:val="000F69BC"/>
    <w:rsid w:val="000F6BB9"/>
    <w:rsid w:val="000F7043"/>
    <w:rsid w:val="000F7C5E"/>
    <w:rsid w:val="000F7D98"/>
    <w:rsid w:val="000F7F89"/>
    <w:rsid w:val="0010028D"/>
    <w:rsid w:val="00100678"/>
    <w:rsid w:val="00100E3B"/>
    <w:rsid w:val="001015F8"/>
    <w:rsid w:val="00102664"/>
    <w:rsid w:val="001041F0"/>
    <w:rsid w:val="001045DE"/>
    <w:rsid w:val="0010469F"/>
    <w:rsid w:val="00105911"/>
    <w:rsid w:val="00105918"/>
    <w:rsid w:val="0010599B"/>
    <w:rsid w:val="00106023"/>
    <w:rsid w:val="001062DF"/>
    <w:rsid w:val="00106A60"/>
    <w:rsid w:val="001073F3"/>
    <w:rsid w:val="001101C2"/>
    <w:rsid w:val="00110625"/>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40593"/>
    <w:rsid w:val="0014106B"/>
    <w:rsid w:val="00141963"/>
    <w:rsid w:val="001438A5"/>
    <w:rsid w:val="00144728"/>
    <w:rsid w:val="001448D8"/>
    <w:rsid w:val="00144DA2"/>
    <w:rsid w:val="00144DB6"/>
    <w:rsid w:val="001450BB"/>
    <w:rsid w:val="001451CD"/>
    <w:rsid w:val="001459E7"/>
    <w:rsid w:val="00145C98"/>
    <w:rsid w:val="00146CE6"/>
    <w:rsid w:val="00146D19"/>
    <w:rsid w:val="0014737B"/>
    <w:rsid w:val="0015013D"/>
    <w:rsid w:val="00150F68"/>
    <w:rsid w:val="00151BBE"/>
    <w:rsid w:val="00152331"/>
    <w:rsid w:val="00152570"/>
    <w:rsid w:val="001526D7"/>
    <w:rsid w:val="001527FF"/>
    <w:rsid w:val="00154791"/>
    <w:rsid w:val="00154B26"/>
    <w:rsid w:val="00154C23"/>
    <w:rsid w:val="001557CB"/>
    <w:rsid w:val="001559BB"/>
    <w:rsid w:val="001563CA"/>
    <w:rsid w:val="00156DCB"/>
    <w:rsid w:val="00157D97"/>
    <w:rsid w:val="00157E18"/>
    <w:rsid w:val="00162436"/>
    <w:rsid w:val="00162D8C"/>
    <w:rsid w:val="0016428D"/>
    <w:rsid w:val="00165BE6"/>
    <w:rsid w:val="00167BD7"/>
    <w:rsid w:val="00170293"/>
    <w:rsid w:val="00170655"/>
    <w:rsid w:val="00171D2F"/>
    <w:rsid w:val="00172047"/>
    <w:rsid w:val="00172249"/>
    <w:rsid w:val="00172319"/>
    <w:rsid w:val="00172489"/>
    <w:rsid w:val="00172DD9"/>
    <w:rsid w:val="001731E2"/>
    <w:rsid w:val="00173616"/>
    <w:rsid w:val="00173718"/>
    <w:rsid w:val="001738FD"/>
    <w:rsid w:val="00174123"/>
    <w:rsid w:val="0017450C"/>
    <w:rsid w:val="0017457D"/>
    <w:rsid w:val="00174F32"/>
    <w:rsid w:val="00175045"/>
    <w:rsid w:val="00175CDF"/>
    <w:rsid w:val="0017659B"/>
    <w:rsid w:val="00177439"/>
    <w:rsid w:val="00177539"/>
    <w:rsid w:val="00177BCE"/>
    <w:rsid w:val="001800A8"/>
    <w:rsid w:val="001812B0"/>
    <w:rsid w:val="00181423"/>
    <w:rsid w:val="00182A92"/>
    <w:rsid w:val="00183698"/>
    <w:rsid w:val="00183E07"/>
    <w:rsid w:val="00183F4C"/>
    <w:rsid w:val="001842C2"/>
    <w:rsid w:val="0018583D"/>
    <w:rsid w:val="0018684D"/>
    <w:rsid w:val="00186EDF"/>
    <w:rsid w:val="00187129"/>
    <w:rsid w:val="00187274"/>
    <w:rsid w:val="00190112"/>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E3B"/>
    <w:rsid w:val="001B2F49"/>
    <w:rsid w:val="001B4959"/>
    <w:rsid w:val="001B5935"/>
    <w:rsid w:val="001B5C8B"/>
    <w:rsid w:val="001B63BC"/>
    <w:rsid w:val="001B69F6"/>
    <w:rsid w:val="001B6F60"/>
    <w:rsid w:val="001B7FDB"/>
    <w:rsid w:val="001C0749"/>
    <w:rsid w:val="001C270A"/>
    <w:rsid w:val="001C2FA4"/>
    <w:rsid w:val="001C307F"/>
    <w:rsid w:val="001C30C5"/>
    <w:rsid w:val="001C4259"/>
    <w:rsid w:val="001C4CFD"/>
    <w:rsid w:val="001C501D"/>
    <w:rsid w:val="001C5A6F"/>
    <w:rsid w:val="001C680F"/>
    <w:rsid w:val="001C7736"/>
    <w:rsid w:val="001C78C1"/>
    <w:rsid w:val="001C7CCE"/>
    <w:rsid w:val="001D0277"/>
    <w:rsid w:val="001D04E1"/>
    <w:rsid w:val="001D15ED"/>
    <w:rsid w:val="001D1FB5"/>
    <w:rsid w:val="001D2A6C"/>
    <w:rsid w:val="001D2D4F"/>
    <w:rsid w:val="001D3159"/>
    <w:rsid w:val="001D328B"/>
    <w:rsid w:val="001D3CA6"/>
    <w:rsid w:val="001D3FF6"/>
    <w:rsid w:val="001D4A93"/>
    <w:rsid w:val="001D534C"/>
    <w:rsid w:val="001D581A"/>
    <w:rsid w:val="001D5B4F"/>
    <w:rsid w:val="001D5F28"/>
    <w:rsid w:val="001D6D0C"/>
    <w:rsid w:val="001D7529"/>
    <w:rsid w:val="001D7551"/>
    <w:rsid w:val="001D7572"/>
    <w:rsid w:val="001D7948"/>
    <w:rsid w:val="001E01D8"/>
    <w:rsid w:val="001E0946"/>
    <w:rsid w:val="001E0F7B"/>
    <w:rsid w:val="001E1001"/>
    <w:rsid w:val="001E15F8"/>
    <w:rsid w:val="001E2370"/>
    <w:rsid w:val="001E26DE"/>
    <w:rsid w:val="001E349E"/>
    <w:rsid w:val="001E394C"/>
    <w:rsid w:val="001E58E6"/>
    <w:rsid w:val="001E5BB1"/>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97B"/>
    <w:rsid w:val="00200C0D"/>
    <w:rsid w:val="002010F7"/>
    <w:rsid w:val="002013FD"/>
    <w:rsid w:val="00201F22"/>
    <w:rsid w:val="00202501"/>
    <w:rsid w:val="0020278A"/>
    <w:rsid w:val="002027BF"/>
    <w:rsid w:val="0020291F"/>
    <w:rsid w:val="00202930"/>
    <w:rsid w:val="002035EE"/>
    <w:rsid w:val="0020406B"/>
    <w:rsid w:val="0020462A"/>
    <w:rsid w:val="002046A1"/>
    <w:rsid w:val="0020501A"/>
    <w:rsid w:val="0020510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2043B"/>
    <w:rsid w:val="002208B9"/>
    <w:rsid w:val="00220DF8"/>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8DF"/>
    <w:rsid w:val="00237985"/>
    <w:rsid w:val="00240306"/>
    <w:rsid w:val="002406B7"/>
    <w:rsid w:val="00240895"/>
    <w:rsid w:val="0024170D"/>
    <w:rsid w:val="00241AD7"/>
    <w:rsid w:val="00242918"/>
    <w:rsid w:val="002456F5"/>
    <w:rsid w:val="0024589E"/>
    <w:rsid w:val="00245E5D"/>
    <w:rsid w:val="002464C6"/>
    <w:rsid w:val="00246699"/>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5F59"/>
    <w:rsid w:val="002562AE"/>
    <w:rsid w:val="002563F2"/>
    <w:rsid w:val="00257764"/>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E87"/>
    <w:rsid w:val="00286B98"/>
    <w:rsid w:val="0028738F"/>
    <w:rsid w:val="002877FF"/>
    <w:rsid w:val="00287AAA"/>
    <w:rsid w:val="00287B9F"/>
    <w:rsid w:val="00287C54"/>
    <w:rsid w:val="002907E1"/>
    <w:rsid w:val="00290FB9"/>
    <w:rsid w:val="00291347"/>
    <w:rsid w:val="00291A10"/>
    <w:rsid w:val="002924B7"/>
    <w:rsid w:val="0029309B"/>
    <w:rsid w:val="00293346"/>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A7FD1"/>
    <w:rsid w:val="002B07B1"/>
    <w:rsid w:val="002B0983"/>
    <w:rsid w:val="002B169F"/>
    <w:rsid w:val="002B1B9D"/>
    <w:rsid w:val="002B1D9F"/>
    <w:rsid w:val="002B438B"/>
    <w:rsid w:val="002B499D"/>
    <w:rsid w:val="002B5901"/>
    <w:rsid w:val="002B5973"/>
    <w:rsid w:val="002B5DEC"/>
    <w:rsid w:val="002B6100"/>
    <w:rsid w:val="002B7A33"/>
    <w:rsid w:val="002C12C5"/>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3A64"/>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193D"/>
    <w:rsid w:val="0031336A"/>
    <w:rsid w:val="00314580"/>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7C0"/>
    <w:rsid w:val="00326DEE"/>
    <w:rsid w:val="00327483"/>
    <w:rsid w:val="00327897"/>
    <w:rsid w:val="00327E47"/>
    <w:rsid w:val="0033057A"/>
    <w:rsid w:val="003308A8"/>
    <w:rsid w:val="00330B43"/>
    <w:rsid w:val="00331749"/>
    <w:rsid w:val="00331B52"/>
    <w:rsid w:val="003329AD"/>
    <w:rsid w:val="00332A81"/>
    <w:rsid w:val="00332DDE"/>
    <w:rsid w:val="00332F54"/>
    <w:rsid w:val="0033468A"/>
    <w:rsid w:val="003347A4"/>
    <w:rsid w:val="00334920"/>
    <w:rsid w:val="00334DEA"/>
    <w:rsid w:val="003362EF"/>
    <w:rsid w:val="00336737"/>
    <w:rsid w:val="0033674A"/>
    <w:rsid w:val="00336BC8"/>
    <w:rsid w:val="00336F5F"/>
    <w:rsid w:val="00337417"/>
    <w:rsid w:val="00340551"/>
    <w:rsid w:val="00340C8D"/>
    <w:rsid w:val="00340CF5"/>
    <w:rsid w:val="003423B1"/>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DC1"/>
    <w:rsid w:val="0035327F"/>
    <w:rsid w:val="003548B4"/>
    <w:rsid w:val="00354C6E"/>
    <w:rsid w:val="00355254"/>
    <w:rsid w:val="00355736"/>
    <w:rsid w:val="0035591D"/>
    <w:rsid w:val="00356265"/>
    <w:rsid w:val="00357F36"/>
    <w:rsid w:val="00360019"/>
    <w:rsid w:val="00360C87"/>
    <w:rsid w:val="00360CD7"/>
    <w:rsid w:val="0036150C"/>
    <w:rsid w:val="00361D88"/>
    <w:rsid w:val="003622ED"/>
    <w:rsid w:val="00362C5B"/>
    <w:rsid w:val="00363B8F"/>
    <w:rsid w:val="003643D4"/>
    <w:rsid w:val="00365EA6"/>
    <w:rsid w:val="00366AF0"/>
    <w:rsid w:val="00367450"/>
    <w:rsid w:val="00367466"/>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6F65"/>
    <w:rsid w:val="00377E42"/>
    <w:rsid w:val="003800E4"/>
    <w:rsid w:val="003803D2"/>
    <w:rsid w:val="003818CA"/>
    <w:rsid w:val="00381F98"/>
    <w:rsid w:val="0038241A"/>
    <w:rsid w:val="00382976"/>
    <w:rsid w:val="00382C54"/>
    <w:rsid w:val="00383613"/>
    <w:rsid w:val="00383766"/>
    <w:rsid w:val="00383C03"/>
    <w:rsid w:val="00383FAB"/>
    <w:rsid w:val="003844F3"/>
    <w:rsid w:val="00384644"/>
    <w:rsid w:val="00384BEA"/>
    <w:rsid w:val="0038516A"/>
    <w:rsid w:val="00385654"/>
    <w:rsid w:val="00385F1D"/>
    <w:rsid w:val="00385FD6"/>
    <w:rsid w:val="0038601E"/>
    <w:rsid w:val="0038688C"/>
    <w:rsid w:val="003869D5"/>
    <w:rsid w:val="003906A1"/>
    <w:rsid w:val="00391026"/>
    <w:rsid w:val="0039123E"/>
    <w:rsid w:val="00391845"/>
    <w:rsid w:val="00391B9B"/>
    <w:rsid w:val="00392039"/>
    <w:rsid w:val="003924F8"/>
    <w:rsid w:val="003926B0"/>
    <w:rsid w:val="00393341"/>
    <w:rsid w:val="003936A9"/>
    <w:rsid w:val="00393CA2"/>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2987"/>
    <w:rsid w:val="003E3185"/>
    <w:rsid w:val="003E32DF"/>
    <w:rsid w:val="003E3E24"/>
    <w:rsid w:val="003E3F3B"/>
    <w:rsid w:val="003E3FAD"/>
    <w:rsid w:val="003E416D"/>
    <w:rsid w:val="003E4403"/>
    <w:rsid w:val="003E50F7"/>
    <w:rsid w:val="003E51DA"/>
    <w:rsid w:val="003E5741"/>
    <w:rsid w:val="003E5916"/>
    <w:rsid w:val="003E594F"/>
    <w:rsid w:val="003E5CD9"/>
    <w:rsid w:val="003E5DE7"/>
    <w:rsid w:val="003E5DFA"/>
    <w:rsid w:val="003E63FC"/>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21E9"/>
    <w:rsid w:val="00402EAF"/>
    <w:rsid w:val="00403271"/>
    <w:rsid w:val="004035E5"/>
    <w:rsid w:val="00403645"/>
    <w:rsid w:val="00403708"/>
    <w:rsid w:val="004037EB"/>
    <w:rsid w:val="00403B13"/>
    <w:rsid w:val="00403E96"/>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A52"/>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5F0"/>
    <w:rsid w:val="00437814"/>
    <w:rsid w:val="004402C9"/>
    <w:rsid w:val="00440FF1"/>
    <w:rsid w:val="004417F2"/>
    <w:rsid w:val="00442799"/>
    <w:rsid w:val="004429FD"/>
    <w:rsid w:val="00443A84"/>
    <w:rsid w:val="00443FBF"/>
    <w:rsid w:val="00443FF4"/>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3E2"/>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70972"/>
    <w:rsid w:val="00470C27"/>
    <w:rsid w:val="004715EE"/>
    <w:rsid w:val="004721EF"/>
    <w:rsid w:val="00472256"/>
    <w:rsid w:val="0047267B"/>
    <w:rsid w:val="00472BF8"/>
    <w:rsid w:val="00472C41"/>
    <w:rsid w:val="00472EA0"/>
    <w:rsid w:val="004738A1"/>
    <w:rsid w:val="0047418A"/>
    <w:rsid w:val="00474731"/>
    <w:rsid w:val="00474BF3"/>
    <w:rsid w:val="00475156"/>
    <w:rsid w:val="004753E1"/>
    <w:rsid w:val="00475A71"/>
    <w:rsid w:val="00475D9E"/>
    <w:rsid w:val="00476175"/>
    <w:rsid w:val="00476E54"/>
    <w:rsid w:val="00476F40"/>
    <w:rsid w:val="00477E3A"/>
    <w:rsid w:val="004804A4"/>
    <w:rsid w:val="0048076A"/>
    <w:rsid w:val="00481263"/>
    <w:rsid w:val="00481C61"/>
    <w:rsid w:val="004821A5"/>
    <w:rsid w:val="004828D5"/>
    <w:rsid w:val="00482AA5"/>
    <w:rsid w:val="00482AD0"/>
    <w:rsid w:val="00482AF6"/>
    <w:rsid w:val="0048462D"/>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2E54"/>
    <w:rsid w:val="004A3CE3"/>
    <w:rsid w:val="004A53B6"/>
    <w:rsid w:val="004A5537"/>
    <w:rsid w:val="004A5872"/>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D75"/>
    <w:rsid w:val="004D4D21"/>
    <w:rsid w:val="004D4DA0"/>
    <w:rsid w:val="004D5F1F"/>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29A"/>
    <w:rsid w:val="004E533B"/>
    <w:rsid w:val="004E569B"/>
    <w:rsid w:val="004E66C3"/>
    <w:rsid w:val="004E7109"/>
    <w:rsid w:val="004E7E34"/>
    <w:rsid w:val="004F0CB7"/>
    <w:rsid w:val="004F251F"/>
    <w:rsid w:val="004F2F23"/>
    <w:rsid w:val="004F3306"/>
    <w:rsid w:val="004F374B"/>
    <w:rsid w:val="004F3960"/>
    <w:rsid w:val="004F3B8A"/>
    <w:rsid w:val="004F4564"/>
    <w:rsid w:val="004F4A0A"/>
    <w:rsid w:val="004F4BBB"/>
    <w:rsid w:val="004F4C4D"/>
    <w:rsid w:val="004F56F1"/>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5C47"/>
    <w:rsid w:val="00506325"/>
    <w:rsid w:val="005065EB"/>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024"/>
    <w:rsid w:val="005151F3"/>
    <w:rsid w:val="0051588E"/>
    <w:rsid w:val="005166D7"/>
    <w:rsid w:val="00517A65"/>
    <w:rsid w:val="00517ED6"/>
    <w:rsid w:val="00520B8C"/>
    <w:rsid w:val="00520EFB"/>
    <w:rsid w:val="0052148E"/>
    <w:rsid w:val="0052151C"/>
    <w:rsid w:val="005215FA"/>
    <w:rsid w:val="00522391"/>
    <w:rsid w:val="00522A49"/>
    <w:rsid w:val="005235B6"/>
    <w:rsid w:val="005243B4"/>
    <w:rsid w:val="0052497C"/>
    <w:rsid w:val="00525108"/>
    <w:rsid w:val="00526DD5"/>
    <w:rsid w:val="00527489"/>
    <w:rsid w:val="00527BB3"/>
    <w:rsid w:val="00530C09"/>
    <w:rsid w:val="00530CFF"/>
    <w:rsid w:val="00530D34"/>
    <w:rsid w:val="005310D3"/>
    <w:rsid w:val="00531490"/>
    <w:rsid w:val="00531734"/>
    <w:rsid w:val="0053173A"/>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5602"/>
    <w:rsid w:val="0054661C"/>
    <w:rsid w:val="00546C0D"/>
    <w:rsid w:val="005470B7"/>
    <w:rsid w:val="00547951"/>
    <w:rsid w:val="00550946"/>
    <w:rsid w:val="00552F3F"/>
    <w:rsid w:val="00553B4F"/>
    <w:rsid w:val="00553C7D"/>
    <w:rsid w:val="005541DF"/>
    <w:rsid w:val="0055459B"/>
    <w:rsid w:val="005546A4"/>
    <w:rsid w:val="00554995"/>
    <w:rsid w:val="00554EEF"/>
    <w:rsid w:val="005555B2"/>
    <w:rsid w:val="00555E17"/>
    <w:rsid w:val="0055620A"/>
    <w:rsid w:val="005570C8"/>
    <w:rsid w:val="00557336"/>
    <w:rsid w:val="0056120C"/>
    <w:rsid w:val="00562291"/>
    <w:rsid w:val="00562627"/>
    <w:rsid w:val="0056327A"/>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41C1"/>
    <w:rsid w:val="0057448C"/>
    <w:rsid w:val="00574658"/>
    <w:rsid w:val="00574757"/>
    <w:rsid w:val="00575322"/>
    <w:rsid w:val="00575C1D"/>
    <w:rsid w:val="005761CF"/>
    <w:rsid w:val="00576205"/>
    <w:rsid w:val="00576584"/>
    <w:rsid w:val="005812B7"/>
    <w:rsid w:val="00583212"/>
    <w:rsid w:val="00583366"/>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6243"/>
    <w:rsid w:val="005963B0"/>
    <w:rsid w:val="00596413"/>
    <w:rsid w:val="00596B6A"/>
    <w:rsid w:val="0059721A"/>
    <w:rsid w:val="00597BAE"/>
    <w:rsid w:val="005A0F06"/>
    <w:rsid w:val="005A16CF"/>
    <w:rsid w:val="005A1A3D"/>
    <w:rsid w:val="005A1AF8"/>
    <w:rsid w:val="005A23DB"/>
    <w:rsid w:val="005A24BD"/>
    <w:rsid w:val="005A2ECA"/>
    <w:rsid w:val="005A317E"/>
    <w:rsid w:val="005A3C3E"/>
    <w:rsid w:val="005A3CCD"/>
    <w:rsid w:val="005A3E84"/>
    <w:rsid w:val="005A408B"/>
    <w:rsid w:val="005A43AC"/>
    <w:rsid w:val="005A4504"/>
    <w:rsid w:val="005A5759"/>
    <w:rsid w:val="005A6344"/>
    <w:rsid w:val="005A6BC3"/>
    <w:rsid w:val="005A6F91"/>
    <w:rsid w:val="005A7081"/>
    <w:rsid w:val="005B0ED0"/>
    <w:rsid w:val="005B15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261"/>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33B5"/>
    <w:rsid w:val="005D397D"/>
    <w:rsid w:val="005D3ADA"/>
    <w:rsid w:val="005D3BEF"/>
    <w:rsid w:val="005D3F28"/>
    <w:rsid w:val="005D4F39"/>
    <w:rsid w:val="005D5771"/>
    <w:rsid w:val="005D5C6E"/>
    <w:rsid w:val="005D65D1"/>
    <w:rsid w:val="005D7048"/>
    <w:rsid w:val="005D74B0"/>
    <w:rsid w:val="005D7951"/>
    <w:rsid w:val="005E2305"/>
    <w:rsid w:val="005E294E"/>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22AC"/>
    <w:rsid w:val="0060284A"/>
    <w:rsid w:val="00603545"/>
    <w:rsid w:val="00605285"/>
    <w:rsid w:val="00605B69"/>
    <w:rsid w:val="00606B02"/>
    <w:rsid w:val="006076AF"/>
    <w:rsid w:val="00610293"/>
    <w:rsid w:val="006104BB"/>
    <w:rsid w:val="006105B8"/>
    <w:rsid w:val="006111B6"/>
    <w:rsid w:val="006117D4"/>
    <w:rsid w:val="006118B5"/>
    <w:rsid w:val="00612605"/>
    <w:rsid w:val="0061313B"/>
    <w:rsid w:val="0061399E"/>
    <w:rsid w:val="00615E8C"/>
    <w:rsid w:val="00616070"/>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278BC"/>
    <w:rsid w:val="006302F7"/>
    <w:rsid w:val="00631EB7"/>
    <w:rsid w:val="00632E94"/>
    <w:rsid w:val="00633337"/>
    <w:rsid w:val="00633949"/>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4BB3"/>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6CC"/>
    <w:rsid w:val="00680B47"/>
    <w:rsid w:val="00681017"/>
    <w:rsid w:val="006813E4"/>
    <w:rsid w:val="00681EDF"/>
    <w:rsid w:val="006822F1"/>
    <w:rsid w:val="0068266E"/>
    <w:rsid w:val="0068276E"/>
    <w:rsid w:val="00682DDF"/>
    <w:rsid w:val="0068333E"/>
    <w:rsid w:val="00683D76"/>
    <w:rsid w:val="0068429C"/>
    <w:rsid w:val="0068514E"/>
    <w:rsid w:val="006855A2"/>
    <w:rsid w:val="00685816"/>
    <w:rsid w:val="00685A86"/>
    <w:rsid w:val="00685C12"/>
    <w:rsid w:val="006861D2"/>
    <w:rsid w:val="00686D1D"/>
    <w:rsid w:val="00687427"/>
    <w:rsid w:val="00687476"/>
    <w:rsid w:val="0069038E"/>
    <w:rsid w:val="00690AEE"/>
    <w:rsid w:val="00690EB5"/>
    <w:rsid w:val="00691170"/>
    <w:rsid w:val="006925B5"/>
    <w:rsid w:val="006927C2"/>
    <w:rsid w:val="0069296F"/>
    <w:rsid w:val="00692C18"/>
    <w:rsid w:val="0069452D"/>
    <w:rsid w:val="00694961"/>
    <w:rsid w:val="0069501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1082"/>
    <w:rsid w:val="006B1B39"/>
    <w:rsid w:val="006B1BB4"/>
    <w:rsid w:val="006B248A"/>
    <w:rsid w:val="006B2705"/>
    <w:rsid w:val="006B278D"/>
    <w:rsid w:val="006B2BDC"/>
    <w:rsid w:val="006B37FE"/>
    <w:rsid w:val="006B51B7"/>
    <w:rsid w:val="006B5907"/>
    <w:rsid w:val="006B5AF2"/>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E7E1A"/>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923"/>
    <w:rsid w:val="00700A47"/>
    <w:rsid w:val="007019B7"/>
    <w:rsid w:val="00701C8C"/>
    <w:rsid w:val="007029EC"/>
    <w:rsid w:val="00702CA2"/>
    <w:rsid w:val="00703257"/>
    <w:rsid w:val="0070345E"/>
    <w:rsid w:val="00703C37"/>
    <w:rsid w:val="007045BD"/>
    <w:rsid w:val="00704CF5"/>
    <w:rsid w:val="00705A13"/>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1588"/>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0F"/>
    <w:rsid w:val="007438A5"/>
    <w:rsid w:val="00743ABD"/>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839"/>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454B"/>
    <w:rsid w:val="00774897"/>
    <w:rsid w:val="0077584D"/>
    <w:rsid w:val="00777863"/>
    <w:rsid w:val="0077797F"/>
    <w:rsid w:val="00777AE1"/>
    <w:rsid w:val="00780152"/>
    <w:rsid w:val="00780455"/>
    <w:rsid w:val="007806F2"/>
    <w:rsid w:val="007821CF"/>
    <w:rsid w:val="00782735"/>
    <w:rsid w:val="0078278A"/>
    <w:rsid w:val="00783B46"/>
    <w:rsid w:val="00784762"/>
    <w:rsid w:val="00784800"/>
    <w:rsid w:val="007850FC"/>
    <w:rsid w:val="00786810"/>
    <w:rsid w:val="00786A15"/>
    <w:rsid w:val="00786C6B"/>
    <w:rsid w:val="00786D1F"/>
    <w:rsid w:val="00786E01"/>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5FB0"/>
    <w:rsid w:val="0079630D"/>
    <w:rsid w:val="007970BF"/>
    <w:rsid w:val="0079739F"/>
    <w:rsid w:val="00797585"/>
    <w:rsid w:val="007A0931"/>
    <w:rsid w:val="007A098E"/>
    <w:rsid w:val="007A149D"/>
    <w:rsid w:val="007A2C40"/>
    <w:rsid w:val="007A30AB"/>
    <w:rsid w:val="007A3BBA"/>
    <w:rsid w:val="007A5765"/>
    <w:rsid w:val="007A5B89"/>
    <w:rsid w:val="007A646C"/>
    <w:rsid w:val="007A763B"/>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006"/>
    <w:rsid w:val="007B4A97"/>
    <w:rsid w:val="007B5CB6"/>
    <w:rsid w:val="007B5DB4"/>
    <w:rsid w:val="007B602E"/>
    <w:rsid w:val="007B71DC"/>
    <w:rsid w:val="007C0795"/>
    <w:rsid w:val="007C0E19"/>
    <w:rsid w:val="007C0F8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0A2"/>
    <w:rsid w:val="007D42BE"/>
    <w:rsid w:val="007D4D44"/>
    <w:rsid w:val="007D50FF"/>
    <w:rsid w:val="007D58A9"/>
    <w:rsid w:val="007D6B5D"/>
    <w:rsid w:val="007D741E"/>
    <w:rsid w:val="007D7736"/>
    <w:rsid w:val="007D7A7E"/>
    <w:rsid w:val="007D7AD5"/>
    <w:rsid w:val="007D7FFC"/>
    <w:rsid w:val="007E015A"/>
    <w:rsid w:val="007E11C2"/>
    <w:rsid w:val="007E1B4A"/>
    <w:rsid w:val="007E21DF"/>
    <w:rsid w:val="007E330F"/>
    <w:rsid w:val="007E41CB"/>
    <w:rsid w:val="007E51A5"/>
    <w:rsid w:val="007E5479"/>
    <w:rsid w:val="007E5A48"/>
    <w:rsid w:val="007E5B14"/>
    <w:rsid w:val="007E5F8E"/>
    <w:rsid w:val="007E67FF"/>
    <w:rsid w:val="007E76CC"/>
    <w:rsid w:val="007E79A4"/>
    <w:rsid w:val="007F072E"/>
    <w:rsid w:val="007F2366"/>
    <w:rsid w:val="007F2B1B"/>
    <w:rsid w:val="007F38D2"/>
    <w:rsid w:val="007F3996"/>
    <w:rsid w:val="007F4C08"/>
    <w:rsid w:val="007F4C7F"/>
    <w:rsid w:val="007F5DD9"/>
    <w:rsid w:val="007F6EC7"/>
    <w:rsid w:val="007F75A8"/>
    <w:rsid w:val="007F7EA7"/>
    <w:rsid w:val="00800C2D"/>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DA5"/>
    <w:rsid w:val="00815DF3"/>
    <w:rsid w:val="00816210"/>
    <w:rsid w:val="00816255"/>
    <w:rsid w:val="00816B48"/>
    <w:rsid w:val="008172B7"/>
    <w:rsid w:val="008174E8"/>
    <w:rsid w:val="008177E4"/>
    <w:rsid w:val="008179F0"/>
    <w:rsid w:val="00817E4F"/>
    <w:rsid w:val="008204A2"/>
    <w:rsid w:val="008208CB"/>
    <w:rsid w:val="00820B60"/>
    <w:rsid w:val="00820F82"/>
    <w:rsid w:val="00821363"/>
    <w:rsid w:val="00821C46"/>
    <w:rsid w:val="00822070"/>
    <w:rsid w:val="00822142"/>
    <w:rsid w:val="00822EA3"/>
    <w:rsid w:val="00823CC5"/>
    <w:rsid w:val="0082437A"/>
    <w:rsid w:val="008252F4"/>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B86"/>
    <w:rsid w:val="00835499"/>
    <w:rsid w:val="00835798"/>
    <w:rsid w:val="00835A0A"/>
    <w:rsid w:val="00835ECD"/>
    <w:rsid w:val="00835FEE"/>
    <w:rsid w:val="008365D1"/>
    <w:rsid w:val="008369E5"/>
    <w:rsid w:val="008377E3"/>
    <w:rsid w:val="008378E7"/>
    <w:rsid w:val="008379A8"/>
    <w:rsid w:val="00840667"/>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4EF0"/>
    <w:rsid w:val="00855910"/>
    <w:rsid w:val="00856535"/>
    <w:rsid w:val="0085795D"/>
    <w:rsid w:val="00860C28"/>
    <w:rsid w:val="00861E6F"/>
    <w:rsid w:val="00862936"/>
    <w:rsid w:val="00862C99"/>
    <w:rsid w:val="00863A8F"/>
    <w:rsid w:val="008641BC"/>
    <w:rsid w:val="00865603"/>
    <w:rsid w:val="00865C9A"/>
    <w:rsid w:val="008666D4"/>
    <w:rsid w:val="00866730"/>
    <w:rsid w:val="0086745D"/>
    <w:rsid w:val="008678FF"/>
    <w:rsid w:val="00870BF0"/>
    <w:rsid w:val="008714C0"/>
    <w:rsid w:val="0087166A"/>
    <w:rsid w:val="008716D8"/>
    <w:rsid w:val="00872018"/>
    <w:rsid w:val="0087240E"/>
    <w:rsid w:val="00872451"/>
    <w:rsid w:val="0087408A"/>
    <w:rsid w:val="0087468A"/>
    <w:rsid w:val="00875ABA"/>
    <w:rsid w:val="00876D62"/>
    <w:rsid w:val="008771D6"/>
    <w:rsid w:val="00877270"/>
    <w:rsid w:val="008776B0"/>
    <w:rsid w:val="00877FAE"/>
    <w:rsid w:val="0088012D"/>
    <w:rsid w:val="00880F89"/>
    <w:rsid w:val="00881AC2"/>
    <w:rsid w:val="00881BAD"/>
    <w:rsid w:val="00881C47"/>
    <w:rsid w:val="00881E8D"/>
    <w:rsid w:val="00882908"/>
    <w:rsid w:val="008831D9"/>
    <w:rsid w:val="00883472"/>
    <w:rsid w:val="00883542"/>
    <w:rsid w:val="008839A7"/>
    <w:rsid w:val="00884237"/>
    <w:rsid w:val="00885375"/>
    <w:rsid w:val="00886215"/>
    <w:rsid w:val="00886885"/>
    <w:rsid w:val="00887583"/>
    <w:rsid w:val="008908B7"/>
    <w:rsid w:val="008908FC"/>
    <w:rsid w:val="00891445"/>
    <w:rsid w:val="00891A44"/>
    <w:rsid w:val="00892781"/>
    <w:rsid w:val="00892873"/>
    <w:rsid w:val="008939BF"/>
    <w:rsid w:val="00893A90"/>
    <w:rsid w:val="008946A7"/>
    <w:rsid w:val="00895186"/>
    <w:rsid w:val="00895A28"/>
    <w:rsid w:val="00895F31"/>
    <w:rsid w:val="00896683"/>
    <w:rsid w:val="00896728"/>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1751"/>
    <w:rsid w:val="008B2634"/>
    <w:rsid w:val="008B29CD"/>
    <w:rsid w:val="008B47B4"/>
    <w:rsid w:val="008B4BC2"/>
    <w:rsid w:val="008B5396"/>
    <w:rsid w:val="008B577C"/>
    <w:rsid w:val="008B581F"/>
    <w:rsid w:val="008B74DD"/>
    <w:rsid w:val="008C0FD0"/>
    <w:rsid w:val="008C128D"/>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0B5"/>
    <w:rsid w:val="008C737C"/>
    <w:rsid w:val="008C7A4B"/>
    <w:rsid w:val="008C7B02"/>
    <w:rsid w:val="008D058F"/>
    <w:rsid w:val="008D05FB"/>
    <w:rsid w:val="008D0C05"/>
    <w:rsid w:val="008D3371"/>
    <w:rsid w:val="008D3A50"/>
    <w:rsid w:val="008D45EB"/>
    <w:rsid w:val="008D62BA"/>
    <w:rsid w:val="008D668D"/>
    <w:rsid w:val="008D6B51"/>
    <w:rsid w:val="008D71CE"/>
    <w:rsid w:val="008E07B4"/>
    <w:rsid w:val="008E0DBB"/>
    <w:rsid w:val="008E0E94"/>
    <w:rsid w:val="008E1234"/>
    <w:rsid w:val="008E1275"/>
    <w:rsid w:val="008E197A"/>
    <w:rsid w:val="008E28E4"/>
    <w:rsid w:val="008E30CA"/>
    <w:rsid w:val="008E31AA"/>
    <w:rsid w:val="008E378A"/>
    <w:rsid w:val="008E3FC8"/>
    <w:rsid w:val="008E444B"/>
    <w:rsid w:val="008E516F"/>
    <w:rsid w:val="008E538F"/>
    <w:rsid w:val="008E5787"/>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290"/>
    <w:rsid w:val="008F78BB"/>
    <w:rsid w:val="008F7D2F"/>
    <w:rsid w:val="008F7DB1"/>
    <w:rsid w:val="0090061F"/>
    <w:rsid w:val="00900CDD"/>
    <w:rsid w:val="00901820"/>
    <w:rsid w:val="00902B16"/>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996"/>
    <w:rsid w:val="00912D2F"/>
    <w:rsid w:val="009135F3"/>
    <w:rsid w:val="0091373D"/>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460E"/>
    <w:rsid w:val="00926654"/>
    <w:rsid w:val="009278D5"/>
    <w:rsid w:val="00927FEB"/>
    <w:rsid w:val="009309F9"/>
    <w:rsid w:val="009311D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000"/>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1F80"/>
    <w:rsid w:val="00952B67"/>
    <w:rsid w:val="00952D70"/>
    <w:rsid w:val="00953565"/>
    <w:rsid w:val="00954C90"/>
    <w:rsid w:val="00955A8E"/>
    <w:rsid w:val="009568B6"/>
    <w:rsid w:val="009570C8"/>
    <w:rsid w:val="0095758E"/>
    <w:rsid w:val="009602A3"/>
    <w:rsid w:val="0096131C"/>
    <w:rsid w:val="00961347"/>
    <w:rsid w:val="0096233F"/>
    <w:rsid w:val="00962377"/>
    <w:rsid w:val="00962624"/>
    <w:rsid w:val="00962886"/>
    <w:rsid w:val="009634FB"/>
    <w:rsid w:val="00964681"/>
    <w:rsid w:val="00964A7B"/>
    <w:rsid w:val="00966C9B"/>
    <w:rsid w:val="00966E67"/>
    <w:rsid w:val="00967B5F"/>
    <w:rsid w:val="00967FC7"/>
    <w:rsid w:val="009704BC"/>
    <w:rsid w:val="00971382"/>
    <w:rsid w:val="00971713"/>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2EAB"/>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619"/>
    <w:rsid w:val="009A4300"/>
    <w:rsid w:val="009A44FA"/>
    <w:rsid w:val="009A4689"/>
    <w:rsid w:val="009A47AF"/>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2E15"/>
    <w:rsid w:val="009D3276"/>
    <w:rsid w:val="009D3563"/>
    <w:rsid w:val="009D3D95"/>
    <w:rsid w:val="009D444C"/>
    <w:rsid w:val="009D4525"/>
    <w:rsid w:val="009D473A"/>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086"/>
    <w:rsid w:val="009F3817"/>
    <w:rsid w:val="009F39CB"/>
    <w:rsid w:val="009F3F07"/>
    <w:rsid w:val="009F6066"/>
    <w:rsid w:val="009F6EB7"/>
    <w:rsid w:val="00A0032A"/>
    <w:rsid w:val="00A003E1"/>
    <w:rsid w:val="00A00EE5"/>
    <w:rsid w:val="00A0112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6FE"/>
    <w:rsid w:val="00A13908"/>
    <w:rsid w:val="00A13A02"/>
    <w:rsid w:val="00A145A0"/>
    <w:rsid w:val="00A150FD"/>
    <w:rsid w:val="00A17B98"/>
    <w:rsid w:val="00A20076"/>
    <w:rsid w:val="00A219E7"/>
    <w:rsid w:val="00A21A5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098F"/>
    <w:rsid w:val="00A41FAA"/>
    <w:rsid w:val="00A422E8"/>
    <w:rsid w:val="00A4254F"/>
    <w:rsid w:val="00A42AC5"/>
    <w:rsid w:val="00A42C28"/>
    <w:rsid w:val="00A435F7"/>
    <w:rsid w:val="00A43B6B"/>
    <w:rsid w:val="00A44183"/>
    <w:rsid w:val="00A4458A"/>
    <w:rsid w:val="00A45C7E"/>
    <w:rsid w:val="00A4616C"/>
    <w:rsid w:val="00A462C4"/>
    <w:rsid w:val="00A46AF0"/>
    <w:rsid w:val="00A477E6"/>
    <w:rsid w:val="00A4790E"/>
    <w:rsid w:val="00A4796F"/>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3DED"/>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1B7C"/>
    <w:rsid w:val="00AC2E0F"/>
    <w:rsid w:val="00AC3A4B"/>
    <w:rsid w:val="00AC508F"/>
    <w:rsid w:val="00AC595B"/>
    <w:rsid w:val="00AC602B"/>
    <w:rsid w:val="00AC60C2"/>
    <w:rsid w:val="00AC6137"/>
    <w:rsid w:val="00AC76C6"/>
    <w:rsid w:val="00AD035F"/>
    <w:rsid w:val="00AD1062"/>
    <w:rsid w:val="00AD150B"/>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BCF"/>
    <w:rsid w:val="00AE7D6D"/>
    <w:rsid w:val="00AF0C41"/>
    <w:rsid w:val="00AF1679"/>
    <w:rsid w:val="00AF1B15"/>
    <w:rsid w:val="00AF1C91"/>
    <w:rsid w:val="00AF1D18"/>
    <w:rsid w:val="00AF1E14"/>
    <w:rsid w:val="00AF2E0A"/>
    <w:rsid w:val="00AF476B"/>
    <w:rsid w:val="00AF6676"/>
    <w:rsid w:val="00AF726F"/>
    <w:rsid w:val="00AF794B"/>
    <w:rsid w:val="00B0051A"/>
    <w:rsid w:val="00B006F6"/>
    <w:rsid w:val="00B015AF"/>
    <w:rsid w:val="00B022BF"/>
    <w:rsid w:val="00B02952"/>
    <w:rsid w:val="00B02D1D"/>
    <w:rsid w:val="00B03DB7"/>
    <w:rsid w:val="00B04957"/>
    <w:rsid w:val="00B04BFE"/>
    <w:rsid w:val="00B04CB8"/>
    <w:rsid w:val="00B05435"/>
    <w:rsid w:val="00B054D7"/>
    <w:rsid w:val="00B05AAA"/>
    <w:rsid w:val="00B05C3B"/>
    <w:rsid w:val="00B068F4"/>
    <w:rsid w:val="00B0726D"/>
    <w:rsid w:val="00B0730E"/>
    <w:rsid w:val="00B07F24"/>
    <w:rsid w:val="00B10E5B"/>
    <w:rsid w:val="00B116A0"/>
    <w:rsid w:val="00B11981"/>
    <w:rsid w:val="00B13574"/>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197"/>
    <w:rsid w:val="00B302DA"/>
    <w:rsid w:val="00B3040A"/>
    <w:rsid w:val="00B305DD"/>
    <w:rsid w:val="00B30882"/>
    <w:rsid w:val="00B31FCA"/>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7D8"/>
    <w:rsid w:val="00B44AAD"/>
    <w:rsid w:val="00B45A5E"/>
    <w:rsid w:val="00B46604"/>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5FDD"/>
    <w:rsid w:val="00B6612C"/>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581B"/>
    <w:rsid w:val="00B7644E"/>
    <w:rsid w:val="00B76954"/>
    <w:rsid w:val="00B76ADE"/>
    <w:rsid w:val="00B77499"/>
    <w:rsid w:val="00B77BB8"/>
    <w:rsid w:val="00B8086F"/>
    <w:rsid w:val="00B8202D"/>
    <w:rsid w:val="00B8242B"/>
    <w:rsid w:val="00B8279B"/>
    <w:rsid w:val="00B83329"/>
    <w:rsid w:val="00B83455"/>
    <w:rsid w:val="00B834B6"/>
    <w:rsid w:val="00B844E8"/>
    <w:rsid w:val="00B846F5"/>
    <w:rsid w:val="00B84839"/>
    <w:rsid w:val="00B853B5"/>
    <w:rsid w:val="00B85402"/>
    <w:rsid w:val="00B85A1D"/>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592F"/>
    <w:rsid w:val="00BC62F7"/>
    <w:rsid w:val="00BC6B01"/>
    <w:rsid w:val="00BC757F"/>
    <w:rsid w:val="00BD003A"/>
    <w:rsid w:val="00BD1113"/>
    <w:rsid w:val="00BD112C"/>
    <w:rsid w:val="00BD13FB"/>
    <w:rsid w:val="00BD1D45"/>
    <w:rsid w:val="00BD3099"/>
    <w:rsid w:val="00BD33AC"/>
    <w:rsid w:val="00BD3E62"/>
    <w:rsid w:val="00BD43D1"/>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5CCC"/>
    <w:rsid w:val="00BF6269"/>
    <w:rsid w:val="00BF63AA"/>
    <w:rsid w:val="00C007DF"/>
    <w:rsid w:val="00C00D18"/>
    <w:rsid w:val="00C00E70"/>
    <w:rsid w:val="00C01C72"/>
    <w:rsid w:val="00C0209E"/>
    <w:rsid w:val="00C02901"/>
    <w:rsid w:val="00C02BBB"/>
    <w:rsid w:val="00C03B8D"/>
    <w:rsid w:val="00C0428C"/>
    <w:rsid w:val="00C04532"/>
    <w:rsid w:val="00C04651"/>
    <w:rsid w:val="00C048A4"/>
    <w:rsid w:val="00C0491C"/>
    <w:rsid w:val="00C05C8B"/>
    <w:rsid w:val="00C05C9D"/>
    <w:rsid w:val="00C06A51"/>
    <w:rsid w:val="00C06D1A"/>
    <w:rsid w:val="00C0776F"/>
    <w:rsid w:val="00C078F3"/>
    <w:rsid w:val="00C07F41"/>
    <w:rsid w:val="00C111D0"/>
    <w:rsid w:val="00C11262"/>
    <w:rsid w:val="00C119E9"/>
    <w:rsid w:val="00C11CDA"/>
    <w:rsid w:val="00C12A01"/>
    <w:rsid w:val="00C12AEB"/>
    <w:rsid w:val="00C12E0B"/>
    <w:rsid w:val="00C1356B"/>
    <w:rsid w:val="00C13B2C"/>
    <w:rsid w:val="00C14D33"/>
    <w:rsid w:val="00C151D0"/>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1D6B"/>
    <w:rsid w:val="00C3239A"/>
    <w:rsid w:val="00C325A4"/>
    <w:rsid w:val="00C325A5"/>
    <w:rsid w:val="00C325C5"/>
    <w:rsid w:val="00C328F2"/>
    <w:rsid w:val="00C3385F"/>
    <w:rsid w:val="00C33A77"/>
    <w:rsid w:val="00C33F30"/>
    <w:rsid w:val="00C34A7D"/>
    <w:rsid w:val="00C34B1A"/>
    <w:rsid w:val="00C3596F"/>
    <w:rsid w:val="00C36247"/>
    <w:rsid w:val="00C36544"/>
    <w:rsid w:val="00C36623"/>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47C33"/>
    <w:rsid w:val="00C500F5"/>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6BBE"/>
    <w:rsid w:val="00C5709A"/>
    <w:rsid w:val="00C57CDB"/>
    <w:rsid w:val="00C60A9B"/>
    <w:rsid w:val="00C60F8E"/>
    <w:rsid w:val="00C6108B"/>
    <w:rsid w:val="00C61730"/>
    <w:rsid w:val="00C61743"/>
    <w:rsid w:val="00C63A32"/>
    <w:rsid w:val="00C63EDE"/>
    <w:rsid w:val="00C643C1"/>
    <w:rsid w:val="00C647BC"/>
    <w:rsid w:val="00C65267"/>
    <w:rsid w:val="00C652FF"/>
    <w:rsid w:val="00C65BCC"/>
    <w:rsid w:val="00C66B2F"/>
    <w:rsid w:val="00C671EC"/>
    <w:rsid w:val="00C703BB"/>
    <w:rsid w:val="00C708FA"/>
    <w:rsid w:val="00C71653"/>
    <w:rsid w:val="00C71A20"/>
    <w:rsid w:val="00C7233D"/>
    <w:rsid w:val="00C723BC"/>
    <w:rsid w:val="00C72B25"/>
    <w:rsid w:val="00C73810"/>
    <w:rsid w:val="00C73F85"/>
    <w:rsid w:val="00C743AE"/>
    <w:rsid w:val="00C7480A"/>
    <w:rsid w:val="00C74A00"/>
    <w:rsid w:val="00C7575E"/>
    <w:rsid w:val="00C75ACF"/>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442C"/>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6B74"/>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A7FD5"/>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4281"/>
    <w:rsid w:val="00CC5097"/>
    <w:rsid w:val="00CC648A"/>
    <w:rsid w:val="00CC6F68"/>
    <w:rsid w:val="00CC7335"/>
    <w:rsid w:val="00CC7506"/>
    <w:rsid w:val="00CC75E3"/>
    <w:rsid w:val="00CC76CE"/>
    <w:rsid w:val="00CC7AE3"/>
    <w:rsid w:val="00CD0ABD"/>
    <w:rsid w:val="00CD259C"/>
    <w:rsid w:val="00CD2E0F"/>
    <w:rsid w:val="00CD3463"/>
    <w:rsid w:val="00CD469B"/>
    <w:rsid w:val="00CD4834"/>
    <w:rsid w:val="00CD4AD6"/>
    <w:rsid w:val="00CD5753"/>
    <w:rsid w:val="00CD5F63"/>
    <w:rsid w:val="00CD7892"/>
    <w:rsid w:val="00CE09AE"/>
    <w:rsid w:val="00CE14DF"/>
    <w:rsid w:val="00CE1612"/>
    <w:rsid w:val="00CE1E01"/>
    <w:rsid w:val="00CE2B7F"/>
    <w:rsid w:val="00CE3B09"/>
    <w:rsid w:val="00CE3DDC"/>
    <w:rsid w:val="00CE3F65"/>
    <w:rsid w:val="00CE3FFA"/>
    <w:rsid w:val="00CE4BAA"/>
    <w:rsid w:val="00CE547A"/>
    <w:rsid w:val="00CE63EE"/>
    <w:rsid w:val="00CE6D6C"/>
    <w:rsid w:val="00CE7180"/>
    <w:rsid w:val="00CE7D0C"/>
    <w:rsid w:val="00CE7EE1"/>
    <w:rsid w:val="00CF16FB"/>
    <w:rsid w:val="00CF1A23"/>
    <w:rsid w:val="00CF2295"/>
    <w:rsid w:val="00CF385D"/>
    <w:rsid w:val="00CF3BDE"/>
    <w:rsid w:val="00CF6654"/>
    <w:rsid w:val="00CF6F66"/>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8AD"/>
    <w:rsid w:val="00D10EB9"/>
    <w:rsid w:val="00D10F21"/>
    <w:rsid w:val="00D12E27"/>
    <w:rsid w:val="00D13972"/>
    <w:rsid w:val="00D13F7B"/>
    <w:rsid w:val="00D152E1"/>
    <w:rsid w:val="00D15955"/>
    <w:rsid w:val="00D159FF"/>
    <w:rsid w:val="00D15DEC"/>
    <w:rsid w:val="00D166C9"/>
    <w:rsid w:val="00D16ECC"/>
    <w:rsid w:val="00D17833"/>
    <w:rsid w:val="00D202C0"/>
    <w:rsid w:val="00D2098F"/>
    <w:rsid w:val="00D21471"/>
    <w:rsid w:val="00D217F2"/>
    <w:rsid w:val="00D22352"/>
    <w:rsid w:val="00D2339B"/>
    <w:rsid w:val="00D23901"/>
    <w:rsid w:val="00D23D4F"/>
    <w:rsid w:val="00D247C2"/>
    <w:rsid w:val="00D24E6F"/>
    <w:rsid w:val="00D2625B"/>
    <w:rsid w:val="00D2694A"/>
    <w:rsid w:val="00D277CF"/>
    <w:rsid w:val="00D30761"/>
    <w:rsid w:val="00D307A6"/>
    <w:rsid w:val="00D310FD"/>
    <w:rsid w:val="00D312F2"/>
    <w:rsid w:val="00D31442"/>
    <w:rsid w:val="00D326E6"/>
    <w:rsid w:val="00D3332E"/>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1CAE"/>
    <w:rsid w:val="00D42073"/>
    <w:rsid w:val="00D437A3"/>
    <w:rsid w:val="00D44165"/>
    <w:rsid w:val="00D44E03"/>
    <w:rsid w:val="00D44E4A"/>
    <w:rsid w:val="00D46DE5"/>
    <w:rsid w:val="00D472B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018"/>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3FFD"/>
    <w:rsid w:val="00D74A52"/>
    <w:rsid w:val="00D74DE9"/>
    <w:rsid w:val="00D76C4F"/>
    <w:rsid w:val="00D7707D"/>
    <w:rsid w:val="00D77D62"/>
    <w:rsid w:val="00D77E65"/>
    <w:rsid w:val="00D8175E"/>
    <w:rsid w:val="00D81C13"/>
    <w:rsid w:val="00D8227C"/>
    <w:rsid w:val="00D826B4"/>
    <w:rsid w:val="00D8273F"/>
    <w:rsid w:val="00D82825"/>
    <w:rsid w:val="00D82BA7"/>
    <w:rsid w:val="00D8359F"/>
    <w:rsid w:val="00D84566"/>
    <w:rsid w:val="00D859B2"/>
    <w:rsid w:val="00D85DBB"/>
    <w:rsid w:val="00D85EDE"/>
    <w:rsid w:val="00D8756C"/>
    <w:rsid w:val="00D922D1"/>
    <w:rsid w:val="00D924CB"/>
    <w:rsid w:val="00D92951"/>
    <w:rsid w:val="00D9485C"/>
    <w:rsid w:val="00D94B05"/>
    <w:rsid w:val="00D94F23"/>
    <w:rsid w:val="00D960CD"/>
    <w:rsid w:val="00D9667F"/>
    <w:rsid w:val="00D96DB6"/>
    <w:rsid w:val="00D97DF1"/>
    <w:rsid w:val="00DA122F"/>
    <w:rsid w:val="00DA225A"/>
    <w:rsid w:val="00DA3576"/>
    <w:rsid w:val="00DA390E"/>
    <w:rsid w:val="00DA3D06"/>
    <w:rsid w:val="00DA3D0C"/>
    <w:rsid w:val="00DA3EDB"/>
    <w:rsid w:val="00DA41D0"/>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1E99"/>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187D"/>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3527"/>
    <w:rsid w:val="00DF3E12"/>
    <w:rsid w:val="00DF4E64"/>
    <w:rsid w:val="00DF643B"/>
    <w:rsid w:val="00DF69A3"/>
    <w:rsid w:val="00DF69A9"/>
    <w:rsid w:val="00DF6A4F"/>
    <w:rsid w:val="00DF6CC2"/>
    <w:rsid w:val="00DF77E9"/>
    <w:rsid w:val="00DF7E16"/>
    <w:rsid w:val="00DF7FCB"/>
    <w:rsid w:val="00E001CE"/>
    <w:rsid w:val="00E006E4"/>
    <w:rsid w:val="00E00C63"/>
    <w:rsid w:val="00E00D77"/>
    <w:rsid w:val="00E02800"/>
    <w:rsid w:val="00E0299E"/>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A12"/>
    <w:rsid w:val="00E11C34"/>
    <w:rsid w:val="00E13E48"/>
    <w:rsid w:val="00E14AFB"/>
    <w:rsid w:val="00E155B5"/>
    <w:rsid w:val="00E15E3B"/>
    <w:rsid w:val="00E15F7D"/>
    <w:rsid w:val="00E16539"/>
    <w:rsid w:val="00E16650"/>
    <w:rsid w:val="00E1669A"/>
    <w:rsid w:val="00E16805"/>
    <w:rsid w:val="00E1744D"/>
    <w:rsid w:val="00E20DE5"/>
    <w:rsid w:val="00E245D5"/>
    <w:rsid w:val="00E24F80"/>
    <w:rsid w:val="00E2628B"/>
    <w:rsid w:val="00E26342"/>
    <w:rsid w:val="00E26CBE"/>
    <w:rsid w:val="00E307A1"/>
    <w:rsid w:val="00E31C35"/>
    <w:rsid w:val="00E32FE9"/>
    <w:rsid w:val="00E332E8"/>
    <w:rsid w:val="00E33B8F"/>
    <w:rsid w:val="00E373A0"/>
    <w:rsid w:val="00E37B5F"/>
    <w:rsid w:val="00E37D83"/>
    <w:rsid w:val="00E40624"/>
    <w:rsid w:val="00E40871"/>
    <w:rsid w:val="00E408BF"/>
    <w:rsid w:val="00E420EF"/>
    <w:rsid w:val="00E42E0A"/>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6FA"/>
    <w:rsid w:val="00E62A4F"/>
    <w:rsid w:val="00E62A8D"/>
    <w:rsid w:val="00E645BC"/>
    <w:rsid w:val="00E64888"/>
    <w:rsid w:val="00E65013"/>
    <w:rsid w:val="00E651DE"/>
    <w:rsid w:val="00E654B6"/>
    <w:rsid w:val="00E65AFF"/>
    <w:rsid w:val="00E65ECA"/>
    <w:rsid w:val="00E67C35"/>
    <w:rsid w:val="00E67F18"/>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4F09"/>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174AA"/>
    <w:rsid w:val="00F20513"/>
    <w:rsid w:val="00F22178"/>
    <w:rsid w:val="00F227DB"/>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7FA"/>
    <w:rsid w:val="00F45A46"/>
    <w:rsid w:val="00F45E7C"/>
    <w:rsid w:val="00F474E2"/>
    <w:rsid w:val="00F5090E"/>
    <w:rsid w:val="00F51732"/>
    <w:rsid w:val="00F51FCC"/>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5A1C"/>
    <w:rsid w:val="00F662DE"/>
    <w:rsid w:val="00F668FF"/>
    <w:rsid w:val="00F66F83"/>
    <w:rsid w:val="00F670F7"/>
    <w:rsid w:val="00F71237"/>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350"/>
    <w:rsid w:val="00F82912"/>
    <w:rsid w:val="00F82958"/>
    <w:rsid w:val="00F832E1"/>
    <w:rsid w:val="00F84073"/>
    <w:rsid w:val="00F85369"/>
    <w:rsid w:val="00F854E5"/>
    <w:rsid w:val="00F858DD"/>
    <w:rsid w:val="00F8605F"/>
    <w:rsid w:val="00F86AED"/>
    <w:rsid w:val="00F8719B"/>
    <w:rsid w:val="00F87DB5"/>
    <w:rsid w:val="00F90892"/>
    <w:rsid w:val="00F908BF"/>
    <w:rsid w:val="00F93DC9"/>
    <w:rsid w:val="00F94872"/>
    <w:rsid w:val="00F94C41"/>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959"/>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E0881"/>
    <w:rsid w:val="00FE0BB6"/>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322C"/>
    <w:rsid w:val="00FF32B1"/>
    <w:rsid w:val="00FF35F2"/>
    <w:rsid w:val="00FF373C"/>
    <w:rsid w:val="00FF3DDF"/>
    <w:rsid w:val="00FF3E31"/>
    <w:rsid w:val="00FF42CB"/>
    <w:rsid w:val="00FF565A"/>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5EF0C"/>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084188"/>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4884505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519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662625">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299774596">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571868">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06359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8675149">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1634195">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2346704">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5230">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976143">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728528">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98134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78381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254823">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7874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343028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65210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560108">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95801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62578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587F2-F0C4-4B02-BC41-B8AFE5DCA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1052</TotalTime>
  <Pages>8</Pages>
  <Words>2252</Words>
  <Characters>12843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15065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14</cp:revision>
  <cp:lastPrinted>2010-05-04T03:47:00Z</cp:lastPrinted>
  <dcterms:created xsi:type="dcterms:W3CDTF">2019-07-31T20:32:00Z</dcterms:created>
  <dcterms:modified xsi:type="dcterms:W3CDTF">2019-08-01T22:58:00Z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