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C47D1C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032486" w:rsidRPr="00032486">
              <w:rPr>
                <w:rFonts w:eastAsiaTheme="minorEastAsia"/>
                <w:b/>
                <w:bCs/>
                <w:color w:val="000000"/>
                <w:sz w:val="28"/>
                <w:szCs w:val="28"/>
                <w:lang w:eastAsia="ja-JP"/>
              </w:rPr>
              <w:t>PHY-related CID 21366</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2A8F6C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90587B">
              <w:rPr>
                <w:rFonts w:eastAsiaTheme="minorEastAsia"/>
                <w:lang w:eastAsia="ja-JP"/>
              </w:rPr>
              <w:t>31</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47"/>
        <w:gridCol w:w="537"/>
        <w:gridCol w:w="1578"/>
        <w:gridCol w:w="1953"/>
        <w:gridCol w:w="2711"/>
      </w:tblGrid>
      <w:tr w:rsidR="0090587B"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90587B" w:rsidRPr="001C6D4A" w14:paraId="5670DA35" w14:textId="77777777" w:rsidTr="001C6D4A">
        <w:trPr>
          <w:trHeight w:val="63"/>
        </w:trPr>
        <w:tc>
          <w:tcPr>
            <w:tcW w:w="0" w:type="auto"/>
            <w:tcBorders>
              <w:top w:val="nil"/>
              <w:left w:val="nil"/>
              <w:bottom w:val="nil"/>
              <w:right w:val="nil"/>
            </w:tcBorders>
            <w:shd w:val="clear" w:color="auto" w:fill="auto"/>
          </w:tcPr>
          <w:p w14:paraId="465ED389" w14:textId="5AA8FF6F" w:rsidR="00DD6740" w:rsidRPr="001C6D4A" w:rsidRDefault="0090587B" w:rsidP="001C6D4A">
            <w:pPr>
              <w:jc w:val="right"/>
              <w:rPr>
                <w:rFonts w:ascii="Arial" w:eastAsia="Times New Roman" w:hAnsi="Arial" w:cs="Arial"/>
                <w:b/>
                <w:sz w:val="18"/>
                <w:szCs w:val="18"/>
                <w:lang w:val="en-US"/>
              </w:rPr>
            </w:pPr>
            <w:r w:rsidRPr="0090587B">
              <w:rPr>
                <w:rFonts w:ascii="Arial" w:eastAsia="Times New Roman" w:hAnsi="Arial" w:cs="Arial"/>
                <w:b/>
                <w:sz w:val="18"/>
                <w:szCs w:val="18"/>
                <w:lang w:val="en-US"/>
              </w:rPr>
              <w:t>21366</w:t>
            </w:r>
          </w:p>
        </w:tc>
        <w:tc>
          <w:tcPr>
            <w:tcW w:w="0" w:type="auto"/>
            <w:tcBorders>
              <w:top w:val="nil"/>
              <w:left w:val="nil"/>
              <w:bottom w:val="nil"/>
              <w:right w:val="nil"/>
            </w:tcBorders>
            <w:shd w:val="clear" w:color="auto" w:fill="auto"/>
          </w:tcPr>
          <w:p w14:paraId="3EE610C7" w14:textId="475D7A13"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b/>
                <w:sz w:val="18"/>
                <w:szCs w:val="18"/>
                <w:lang w:val="en-US"/>
              </w:rPr>
              <w:t>27.3.10.8.4</w:t>
            </w:r>
          </w:p>
        </w:tc>
        <w:tc>
          <w:tcPr>
            <w:tcW w:w="0" w:type="auto"/>
            <w:tcBorders>
              <w:top w:val="nil"/>
              <w:left w:val="nil"/>
              <w:bottom w:val="nil"/>
              <w:right w:val="nil"/>
            </w:tcBorders>
            <w:shd w:val="clear" w:color="auto" w:fill="auto"/>
          </w:tcPr>
          <w:p w14:paraId="1B1E6C40" w14:textId="3164EDA1"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552</w:t>
            </w:r>
          </w:p>
        </w:tc>
        <w:tc>
          <w:tcPr>
            <w:tcW w:w="0" w:type="auto"/>
            <w:tcBorders>
              <w:top w:val="nil"/>
              <w:left w:val="nil"/>
              <w:bottom w:val="nil"/>
              <w:right w:val="nil"/>
            </w:tcBorders>
            <w:shd w:val="clear" w:color="auto" w:fill="auto"/>
          </w:tcPr>
          <w:p w14:paraId="792B9170" w14:textId="0888DB8B"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(45)</w:t>
            </w:r>
          </w:p>
        </w:tc>
        <w:tc>
          <w:tcPr>
            <w:tcW w:w="0" w:type="auto"/>
            <w:tcBorders>
              <w:top w:val="nil"/>
              <w:left w:val="nil"/>
              <w:bottom w:val="nil"/>
              <w:right w:val="nil"/>
            </w:tcBorders>
            <w:shd w:val="clear" w:color="auto" w:fill="auto"/>
          </w:tcPr>
          <w:p w14:paraId="17776CC0" w14:textId="6A8FE6C9"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HE-SIG-A and HE-SIG-B common field jointly define preamble puncturing pattern. The "if and only if" condition here does not reflect that fact.</w:t>
            </w:r>
          </w:p>
        </w:tc>
        <w:tc>
          <w:tcPr>
            <w:tcW w:w="0" w:type="auto"/>
            <w:tcBorders>
              <w:top w:val="nil"/>
              <w:left w:val="nil"/>
              <w:bottom w:val="nil"/>
              <w:right w:val="nil"/>
            </w:tcBorders>
            <w:shd w:val="clear" w:color="auto" w:fill="auto"/>
          </w:tcPr>
          <w:p w14:paraId="5B93CD5A" w14:textId="1C50AB07"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add the following text to line 45 of page 552: The preamble is punctured in a 20 MHz subchannel S1 of an HE MU PPDU if and only if it doesn't contradict the bandwidth signaling in SIG-A and one of the following conditions apply.</w:t>
            </w:r>
          </w:p>
        </w:tc>
        <w:tc>
          <w:tcPr>
            <w:tcW w:w="0" w:type="auto"/>
            <w:tcBorders>
              <w:top w:val="nil"/>
              <w:left w:val="nil"/>
              <w:bottom w:val="nil"/>
              <w:right w:val="nil"/>
            </w:tcBorders>
          </w:tcPr>
          <w:p w14:paraId="5039DA19" w14:textId="16E50F93" w:rsidR="00DD6740" w:rsidRPr="00DD6740" w:rsidRDefault="0090587B" w:rsidP="001C6D4A">
            <w:pPr>
              <w:rPr>
                <w:rFonts w:ascii="Arial" w:eastAsia="Times New Roman" w:hAnsi="Arial" w:cs="Arial"/>
                <w:sz w:val="18"/>
                <w:szCs w:val="18"/>
                <w:lang w:val="en-US"/>
              </w:rPr>
            </w:pPr>
            <w:r>
              <w:rPr>
                <w:rFonts w:ascii="Arial" w:eastAsia="Times New Roman" w:hAnsi="Arial" w:cs="Arial"/>
                <w:sz w:val="18"/>
                <w:szCs w:val="18"/>
                <w:lang w:val="en-US"/>
              </w:rPr>
              <w:t>Revised. The commenter’s proposed direction is substantially agreed, leading to changes in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motionedRevion</w:t>
            </w:r>
            <w:proofErr w:type="spellEnd"/>
            <w:r>
              <w:rPr>
                <w:rFonts w:ascii="Arial" w:eastAsia="Times New Roman" w:hAnsi="Arial" w:cs="Arial"/>
                <w:sz w:val="18"/>
                <w:szCs w:val="18"/>
                <w:lang w:val="en-US"/>
              </w:rPr>
              <w:t>#&gt;</w:t>
            </w:r>
          </w:p>
        </w:tc>
      </w:tr>
      <w:tr w:rsidR="0090587B" w:rsidRPr="001C6D4A" w14:paraId="38D75EF1" w14:textId="77777777" w:rsidTr="001C6D4A">
        <w:trPr>
          <w:trHeight w:val="63"/>
        </w:trPr>
        <w:tc>
          <w:tcPr>
            <w:tcW w:w="0" w:type="auto"/>
            <w:tcBorders>
              <w:top w:val="nil"/>
              <w:left w:val="nil"/>
              <w:bottom w:val="nil"/>
              <w:right w:val="nil"/>
            </w:tcBorders>
            <w:shd w:val="clear" w:color="auto" w:fill="auto"/>
          </w:tcPr>
          <w:p w14:paraId="285DD598" w14:textId="77777777" w:rsidR="0090587B" w:rsidRDefault="0090587B" w:rsidP="001C6D4A">
            <w:pPr>
              <w:jc w:val="right"/>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32D7FBFD"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2EAF599"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ADCBC82"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71389D77"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shd w:val="clear" w:color="auto" w:fill="auto"/>
          </w:tcPr>
          <w:p w14:paraId="23FDE10F"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tcPr>
          <w:p w14:paraId="5DAFB59E" w14:textId="77777777" w:rsidR="0090587B" w:rsidRDefault="0090587B" w:rsidP="001C6D4A">
            <w:pPr>
              <w:rPr>
                <w:rFonts w:ascii="Arial" w:eastAsia="Times New Roman" w:hAnsi="Arial" w:cs="Arial"/>
                <w:sz w:val="18"/>
                <w:szCs w:val="18"/>
                <w:lang w:val="en-US"/>
              </w:rPr>
            </w:pPr>
          </w:p>
        </w:tc>
      </w:tr>
    </w:tbl>
    <w:p w14:paraId="4EEC8BB2" w14:textId="18288867" w:rsidR="006C0A7E" w:rsidRDefault="006C0A7E" w:rsidP="006C0A7E">
      <w:pPr>
        <w:spacing w:after="160" w:line="259" w:lineRule="auto"/>
        <w:rPr>
          <w:rFonts w:ascii="Calibri" w:eastAsia="Times New Roman" w:hAnsi="Calibri"/>
          <w:szCs w:val="22"/>
          <w:u w:val="single"/>
          <w:lang w:val="en-US"/>
        </w:rPr>
      </w:pPr>
      <w:bookmarkStart w:id="0" w:name="RTF39353134383a2048312c3173"/>
      <w:r>
        <w:rPr>
          <w:rFonts w:ascii="Calibri" w:eastAsia="Times New Roman" w:hAnsi="Calibri"/>
          <w:b/>
          <w:i/>
          <w:szCs w:val="22"/>
          <w:u w:val="single"/>
          <w:lang w:val="en-US"/>
        </w:rPr>
        <w:t xml:space="preserve"> </w:t>
      </w:r>
      <w:bookmarkEnd w:id="0"/>
    </w:p>
    <w:p w14:paraId="66059A07" w14:textId="7746CFCD" w:rsidR="0090587B" w:rsidRDefault="0090587B" w:rsidP="006C0A7E">
      <w:pPr>
        <w:spacing w:after="160" w:line="259" w:lineRule="auto"/>
        <w:rPr>
          <w:rFonts w:ascii="Calibri" w:eastAsia="Times New Roman" w:hAnsi="Calibri"/>
          <w:b/>
          <w:i/>
          <w:szCs w:val="22"/>
          <w:u w:val="single"/>
          <w:lang w:val="en-US"/>
        </w:rPr>
      </w:pPr>
      <w:r w:rsidRPr="0090587B">
        <w:rPr>
          <w:rFonts w:ascii="Calibri" w:eastAsia="Times New Roman" w:hAnsi="Calibri"/>
          <w:b/>
          <w:i/>
          <w:szCs w:val="22"/>
          <w:u w:val="single"/>
          <w:lang w:val="en-US"/>
        </w:rPr>
        <w:t>Discussion</w:t>
      </w:r>
    </w:p>
    <w:p w14:paraId="1C44A028" w14:textId="51B8794A" w:rsidR="0005115D" w:rsidRDefault="0005115D" w:rsidP="006C0A7E">
      <w:pPr>
        <w:spacing w:after="160" w:line="259" w:lineRule="auto"/>
        <w:rPr>
          <w:rFonts w:ascii="Calibri" w:eastAsia="Times New Roman" w:hAnsi="Calibri"/>
          <w:szCs w:val="22"/>
          <w:lang w:val="en-US"/>
        </w:rPr>
      </w:pPr>
      <w:r>
        <w:rPr>
          <w:rFonts w:ascii="Calibri" w:eastAsia="Times New Roman" w:hAnsi="Calibri"/>
          <w:szCs w:val="22"/>
          <w:lang w:val="en-US"/>
        </w:rPr>
        <w:t>This author a</w:t>
      </w:r>
      <w:r w:rsidR="0090587B">
        <w:rPr>
          <w:rFonts w:ascii="Calibri" w:eastAsia="Times New Roman" w:hAnsi="Calibri"/>
          <w:szCs w:val="22"/>
          <w:lang w:val="en-US"/>
        </w:rPr>
        <w:t>gree</w:t>
      </w:r>
      <w:r>
        <w:rPr>
          <w:rFonts w:ascii="Calibri" w:eastAsia="Times New Roman" w:hAnsi="Calibri"/>
          <w:szCs w:val="22"/>
          <w:lang w:val="en-US"/>
        </w:rPr>
        <w:t>s</w:t>
      </w:r>
      <w:r w:rsidR="0090587B">
        <w:rPr>
          <w:rFonts w:ascii="Calibri" w:eastAsia="Times New Roman" w:hAnsi="Calibri"/>
          <w:szCs w:val="22"/>
          <w:lang w:val="en-US"/>
        </w:rPr>
        <w:t xml:space="preserve"> with the commenter that HESIGB should reflect the puncturing signaled in HESIGA</w:t>
      </w:r>
      <w:r>
        <w:rPr>
          <w:rFonts w:ascii="Calibri" w:eastAsia="Times New Roman" w:hAnsi="Calibri"/>
          <w:szCs w:val="22"/>
          <w:lang w:val="en-US"/>
        </w:rPr>
        <w:t xml:space="preserve">. The D4.2 HESIGA language </w:t>
      </w:r>
      <w:r w:rsidR="003B52F7">
        <w:rPr>
          <w:rFonts w:ascii="Calibri" w:eastAsia="Times New Roman" w:hAnsi="Calibri"/>
          <w:szCs w:val="22"/>
          <w:lang w:val="en-US"/>
        </w:rPr>
        <w:t xml:space="preserve">for the Bandwidth field in an HEMU PPDU </w:t>
      </w:r>
      <w:r>
        <w:rPr>
          <w:rFonts w:ascii="Calibri" w:eastAsia="Times New Roman" w:hAnsi="Calibri"/>
          <w:szCs w:val="22"/>
          <w:lang w:val="en-US"/>
        </w:rPr>
        <w:t>is:</w:t>
      </w:r>
    </w:p>
    <w:tbl>
      <w:tblPr>
        <w:tblStyle w:val="TableGrid"/>
        <w:tblW w:w="0" w:type="auto"/>
        <w:tblLook w:val="04A0" w:firstRow="1" w:lastRow="0" w:firstColumn="1" w:lastColumn="0" w:noHBand="0" w:noVBand="1"/>
      </w:tblPr>
      <w:tblGrid>
        <w:gridCol w:w="9350"/>
      </w:tblGrid>
      <w:tr w:rsidR="0005115D" w14:paraId="6EE6562E" w14:textId="77777777" w:rsidTr="0005115D">
        <w:tc>
          <w:tcPr>
            <w:tcW w:w="9350" w:type="dxa"/>
          </w:tcPr>
          <w:p w14:paraId="240E12FC" w14:textId="77777777"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p w14:paraId="059866F9" w14:textId="39D07DDB"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If the SIGB Compression field is 0:</w:t>
            </w:r>
          </w:p>
          <w:p w14:paraId="31C4671C" w14:textId="474326B0"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4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the secondary 20 MHz is punctured.</w:t>
            </w:r>
          </w:p>
          <w:p w14:paraId="3AA0C0DB" w14:textId="45DC1AB3"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5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one of the two 20 MHz subchannels in secondary 40 MHz is punctured.</w:t>
            </w:r>
          </w:p>
          <w:p w14:paraId="20D8CB0B" w14:textId="532FC23C"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6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only the secondary 20 MHz is punctured.</w:t>
            </w:r>
          </w:p>
          <w:p w14:paraId="407C9937" w14:textId="77777777" w:rsid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7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the primary 40 MHz is present.</w:t>
            </w:r>
          </w:p>
          <w:p w14:paraId="3E62C9D9" w14:textId="5443EE43"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tc>
      </w:tr>
    </w:tbl>
    <w:p w14:paraId="0F4E8CCD" w14:textId="3B26146A" w:rsidR="0005115D"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t xml:space="preserve">That is, for the Bandwidth field equal to 4, 5 or 6, the subchannel punctured is explicit and is limited to 20 </w:t>
      </w:r>
      <w:proofErr w:type="spellStart"/>
      <w:r>
        <w:rPr>
          <w:rFonts w:ascii="Calibri" w:eastAsia="Times New Roman" w:hAnsi="Calibri"/>
          <w:szCs w:val="22"/>
          <w:lang w:val="en-US"/>
        </w:rPr>
        <w:t>MHz.</w:t>
      </w:r>
      <w:proofErr w:type="spellEnd"/>
      <w:r>
        <w:rPr>
          <w:rFonts w:ascii="Calibri" w:eastAsia="Times New Roman" w:hAnsi="Calibri"/>
          <w:szCs w:val="22"/>
          <w:lang w:val="en-US"/>
        </w:rPr>
        <w:t xml:space="preserve"> For the Bandwidth field equal to 7, almost any puncturing is possible.</w:t>
      </w:r>
    </w:p>
    <w:p w14:paraId="79730183" w14:textId="22C7051C" w:rsidR="0005115D" w:rsidRDefault="0005115D" w:rsidP="006C0A7E">
      <w:pPr>
        <w:spacing w:after="160" w:line="259" w:lineRule="auto"/>
        <w:rPr>
          <w:ins w:id="1" w:author="Brian Hart (brianh)" w:date="2019-07-31T15:51:00Z"/>
          <w:rFonts w:ascii="Calibri" w:eastAsia="Times New Roman" w:hAnsi="Calibri"/>
          <w:szCs w:val="22"/>
          <w:lang w:val="en-US"/>
        </w:rPr>
      </w:pPr>
      <w:r>
        <w:rPr>
          <w:rFonts w:ascii="Calibri" w:eastAsia="Times New Roman" w:hAnsi="Calibri"/>
          <w:szCs w:val="22"/>
          <w:lang w:val="en-US"/>
        </w:rPr>
        <w:t>This author goes further than the commenter since p</w:t>
      </w:r>
      <w:r w:rsidRPr="0090587B">
        <w:rPr>
          <w:rFonts w:ascii="Calibri" w:eastAsia="Times New Roman" w:hAnsi="Calibri"/>
          <w:szCs w:val="22"/>
          <w:lang w:val="en-US"/>
        </w:rPr>
        <w:t>reamble pu</w:t>
      </w:r>
      <w:r>
        <w:rPr>
          <w:rFonts w:ascii="Calibri" w:eastAsia="Times New Roman" w:hAnsi="Calibri"/>
          <w:szCs w:val="22"/>
          <w:lang w:val="en-US"/>
        </w:rPr>
        <w:t>n</w:t>
      </w:r>
      <w:r w:rsidRPr="0090587B">
        <w:rPr>
          <w:rFonts w:ascii="Calibri" w:eastAsia="Times New Roman" w:hAnsi="Calibri"/>
          <w:szCs w:val="22"/>
          <w:lang w:val="en-US"/>
        </w:rPr>
        <w:t>ctur</w:t>
      </w:r>
      <w:r>
        <w:rPr>
          <w:rFonts w:ascii="Calibri" w:eastAsia="Times New Roman" w:hAnsi="Calibri"/>
          <w:szCs w:val="22"/>
          <w:lang w:val="en-US"/>
        </w:rPr>
        <w:t>ing requires LSTF, LLT</w:t>
      </w:r>
      <w:r w:rsidR="00B05C23">
        <w:rPr>
          <w:rFonts w:ascii="Calibri" w:eastAsia="Times New Roman" w:hAnsi="Calibri"/>
          <w:szCs w:val="22"/>
          <w:lang w:val="en-US"/>
        </w:rPr>
        <w:t>F</w:t>
      </w:r>
      <w:r>
        <w:rPr>
          <w:rFonts w:ascii="Calibri" w:eastAsia="Times New Roman" w:hAnsi="Calibri"/>
          <w:szCs w:val="22"/>
          <w:lang w:val="en-US"/>
        </w:rPr>
        <w:t>, LSIG, HESIGA, HESIGB, HESTF and HELTF to be punctured</w:t>
      </w:r>
      <w:r w:rsidR="00B05C23">
        <w:rPr>
          <w:rFonts w:ascii="Calibri" w:eastAsia="Times New Roman" w:hAnsi="Calibri"/>
          <w:szCs w:val="22"/>
          <w:lang w:val="en-US"/>
        </w:rPr>
        <w:t xml:space="preserve"> (</w:t>
      </w:r>
      <w:proofErr w:type="gramStart"/>
      <w:r w:rsidR="00B05C23">
        <w:rPr>
          <w:rFonts w:ascii="Calibri" w:eastAsia="Times New Roman" w:hAnsi="Calibri"/>
          <w:szCs w:val="22"/>
          <w:lang w:val="en-US"/>
        </w:rPr>
        <w:t>and also</w:t>
      </w:r>
      <w:proofErr w:type="gramEnd"/>
      <w:r w:rsidR="00B05C23">
        <w:rPr>
          <w:rFonts w:ascii="Calibri" w:eastAsia="Times New Roman" w:hAnsi="Calibri"/>
          <w:szCs w:val="22"/>
          <w:lang w:val="en-US"/>
        </w:rPr>
        <w:t xml:space="preserve"> for no user to be allocated to that subchannel), </w:t>
      </w:r>
      <w:r w:rsidR="00032486">
        <w:rPr>
          <w:rFonts w:ascii="Calibri" w:eastAsia="Times New Roman" w:hAnsi="Calibri"/>
          <w:szCs w:val="22"/>
          <w:lang w:val="en-US"/>
        </w:rPr>
        <w:t xml:space="preserve">yet these fields </w:t>
      </w:r>
      <w:r w:rsidR="00B05C23">
        <w:rPr>
          <w:rFonts w:ascii="Calibri" w:eastAsia="Times New Roman" w:hAnsi="Calibri"/>
          <w:szCs w:val="22"/>
          <w:lang w:val="en-US"/>
        </w:rPr>
        <w:t>have already been transmitted</w:t>
      </w:r>
      <w:r>
        <w:rPr>
          <w:rFonts w:ascii="Calibri" w:eastAsia="Times New Roman" w:hAnsi="Calibri"/>
          <w:szCs w:val="22"/>
          <w:lang w:val="en-US"/>
        </w:rPr>
        <w:t xml:space="preserve">. </w:t>
      </w:r>
      <w:proofErr w:type="gramStart"/>
      <w:r>
        <w:rPr>
          <w:rFonts w:ascii="Calibri" w:eastAsia="Times New Roman" w:hAnsi="Calibri"/>
          <w:szCs w:val="22"/>
          <w:lang w:val="en-US"/>
        </w:rPr>
        <w:t>So</w:t>
      </w:r>
      <w:proofErr w:type="gramEnd"/>
      <w:r>
        <w:rPr>
          <w:rFonts w:ascii="Calibri" w:eastAsia="Times New Roman" w:hAnsi="Calibri"/>
          <w:szCs w:val="22"/>
          <w:lang w:val="en-US"/>
        </w:rPr>
        <w:t xml:space="preserve"> saying that preamble puncturing depends on HESIGB (“</w:t>
      </w:r>
      <w:r w:rsidRPr="0090587B">
        <w:rPr>
          <w:rFonts w:ascii="Calibri" w:eastAsia="Times New Roman" w:hAnsi="Calibri"/>
          <w:szCs w:val="22"/>
          <w:lang w:val="en-US"/>
        </w:rPr>
        <w:t xml:space="preserve">The preamble is </w:t>
      </w:r>
      <w:r w:rsidRPr="0090587B">
        <w:rPr>
          <w:rFonts w:ascii="Calibri" w:eastAsia="Times New Roman" w:hAnsi="Calibri"/>
          <w:szCs w:val="22"/>
          <w:lang w:val="en-US"/>
        </w:rPr>
        <w:lastRenderedPageBreak/>
        <w:t xml:space="preserve">punctured in a 20 MHz subchannel S1 of an HE MU PPDU if </w:t>
      </w:r>
      <w:r>
        <w:rPr>
          <w:rFonts w:ascii="Calibri" w:eastAsia="Times New Roman" w:hAnsi="Calibri"/>
          <w:szCs w:val="22"/>
          <w:lang w:val="en-US"/>
        </w:rPr>
        <w:t xml:space="preserve">… </w:t>
      </w:r>
      <w:r w:rsidRPr="0090587B">
        <w:rPr>
          <w:rFonts w:ascii="Calibri" w:eastAsia="Times New Roman" w:hAnsi="Calibri"/>
          <w:szCs w:val="22"/>
          <w:lang w:val="en-US"/>
        </w:rPr>
        <w:t>one of the following conditions appl</w:t>
      </w:r>
      <w:r>
        <w:rPr>
          <w:rFonts w:ascii="Calibri" w:eastAsia="Times New Roman" w:hAnsi="Calibri"/>
          <w:szCs w:val="22"/>
          <w:lang w:val="en-US"/>
        </w:rPr>
        <w:t xml:space="preserve">y”) has it backwards. </w:t>
      </w:r>
    </w:p>
    <w:p w14:paraId="622E724F" w14:textId="55F9EA01" w:rsidR="003B52F7"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t xml:space="preserve">Furthermore, the definition of S2 is </w:t>
      </w:r>
      <w:r w:rsidR="00B05C23">
        <w:rPr>
          <w:rFonts w:ascii="Calibri" w:eastAsia="Times New Roman" w:hAnsi="Calibri"/>
          <w:szCs w:val="22"/>
          <w:lang w:val="en-US"/>
        </w:rPr>
        <w:t xml:space="preserve">repeated </w:t>
      </w:r>
      <w:r>
        <w:rPr>
          <w:rFonts w:ascii="Calibri" w:eastAsia="Times New Roman" w:hAnsi="Calibri"/>
          <w:szCs w:val="22"/>
          <w:lang w:val="en-US"/>
        </w:rPr>
        <w:t>in the sub-bullet to the first sub-bullet</w:t>
      </w:r>
      <w:r w:rsidR="00B05C23">
        <w:rPr>
          <w:rFonts w:ascii="Calibri" w:eastAsia="Times New Roman" w:hAnsi="Calibri"/>
          <w:szCs w:val="22"/>
          <w:lang w:val="en-US"/>
        </w:rPr>
        <w:t xml:space="preserve"> and the second bullet</w:t>
      </w:r>
      <w:r>
        <w:rPr>
          <w:rFonts w:ascii="Calibri" w:eastAsia="Times New Roman" w:hAnsi="Calibri"/>
          <w:szCs w:val="22"/>
          <w:lang w:val="en-US"/>
        </w:rPr>
        <w:t>, which is inelegant.</w:t>
      </w:r>
      <w:r w:rsidR="00B05C23">
        <w:rPr>
          <w:rFonts w:ascii="Calibri" w:eastAsia="Times New Roman" w:hAnsi="Calibri"/>
          <w:szCs w:val="22"/>
          <w:lang w:val="en-US"/>
        </w:rPr>
        <w:t xml:space="preserve"> It may be better to rewrite the paragraph without using S1 or S2 at all.</w:t>
      </w:r>
    </w:p>
    <w:p w14:paraId="7E15519A" w14:textId="18F0A2B4" w:rsidR="0090587B" w:rsidRDefault="0090587B" w:rsidP="006C0A7E">
      <w:pPr>
        <w:spacing w:after="160" w:line="259" w:lineRule="auto"/>
        <w:rPr>
          <w:rFonts w:ascii="Calibri" w:eastAsia="Times New Roman" w:hAnsi="Calibri"/>
          <w:b/>
          <w:i/>
          <w:szCs w:val="22"/>
          <w:u w:val="single"/>
          <w:lang w:val="en-US"/>
        </w:rPr>
      </w:pPr>
    </w:p>
    <w:p w14:paraId="629E9B65" w14:textId="32320181" w:rsidR="0090587B" w:rsidRDefault="0090587B" w:rsidP="006C0A7E">
      <w:pPr>
        <w:spacing w:after="160" w:line="259" w:lineRule="auto"/>
        <w:rPr>
          <w:rFonts w:ascii="Calibri" w:eastAsia="Times New Roman" w:hAnsi="Calibri"/>
          <w:b/>
          <w:i/>
          <w:szCs w:val="22"/>
          <w:u w:val="single"/>
          <w:lang w:val="en-US"/>
        </w:rPr>
      </w:pPr>
      <w:proofErr w:type="spellStart"/>
      <w:r w:rsidRPr="0090587B">
        <w:rPr>
          <w:rFonts w:ascii="Calibri" w:eastAsia="Times New Roman" w:hAnsi="Calibri"/>
          <w:b/>
          <w:i/>
          <w:szCs w:val="22"/>
          <w:highlight w:val="yellow"/>
          <w:u w:val="single"/>
          <w:lang w:val="en-US"/>
        </w:rPr>
        <w:t>TGax</w:t>
      </w:r>
      <w:proofErr w:type="spellEnd"/>
      <w:r w:rsidRPr="0090587B">
        <w:rPr>
          <w:rFonts w:ascii="Calibri" w:eastAsia="Times New Roman" w:hAnsi="Calibri"/>
          <w:b/>
          <w:i/>
          <w:szCs w:val="22"/>
          <w:highlight w:val="yellow"/>
          <w:u w:val="single"/>
          <w:lang w:val="en-US"/>
        </w:rPr>
        <w:t xml:space="preserve"> </w:t>
      </w:r>
      <w:proofErr w:type="spellStart"/>
      <w:r w:rsidRPr="0090587B">
        <w:rPr>
          <w:rFonts w:ascii="Calibri" w:eastAsia="Times New Roman" w:hAnsi="Calibri"/>
          <w:b/>
          <w:i/>
          <w:szCs w:val="22"/>
          <w:highlight w:val="yellow"/>
          <w:u w:val="single"/>
          <w:lang w:val="en-US"/>
        </w:rPr>
        <w:t>edior</w:t>
      </w:r>
      <w:proofErr w:type="spellEnd"/>
      <w:r w:rsidRPr="0090587B">
        <w:rPr>
          <w:rFonts w:ascii="Calibri" w:eastAsia="Times New Roman" w:hAnsi="Calibri"/>
          <w:b/>
          <w:i/>
          <w:szCs w:val="22"/>
          <w:highlight w:val="yellow"/>
          <w:u w:val="single"/>
          <w:lang w:val="en-US"/>
        </w:rPr>
        <w:t xml:space="preserve">: change, </w:t>
      </w:r>
      <w:proofErr w:type="spellStart"/>
      <w:r w:rsidRPr="0090587B">
        <w:rPr>
          <w:rFonts w:ascii="Calibri" w:eastAsia="Times New Roman" w:hAnsi="Calibri"/>
          <w:b/>
          <w:i/>
          <w:szCs w:val="22"/>
          <w:highlight w:val="yellow"/>
          <w:u w:val="single"/>
          <w:lang w:val="en-US"/>
        </w:rPr>
        <w:t>wrt</w:t>
      </w:r>
      <w:proofErr w:type="spellEnd"/>
      <w:r w:rsidRPr="0090587B">
        <w:rPr>
          <w:rFonts w:ascii="Calibri" w:eastAsia="Times New Roman" w:hAnsi="Calibri"/>
          <w:b/>
          <w:i/>
          <w:szCs w:val="22"/>
          <w:highlight w:val="yellow"/>
          <w:u w:val="single"/>
          <w:lang w:val="en-US"/>
        </w:rPr>
        <w:t xml:space="preserve"> D4.2, as shown by Word track changes:</w:t>
      </w:r>
    </w:p>
    <w:p w14:paraId="1068A9EB" w14:textId="1F0EE347" w:rsidR="0005115D" w:rsidRDefault="0005115D" w:rsidP="0090587B">
      <w:pPr>
        <w:spacing w:after="160" w:line="259" w:lineRule="auto"/>
        <w:rPr>
          <w:ins w:id="2" w:author="Brian Hart (brianh)" w:date="2019-07-31T15:50:00Z"/>
          <w:rFonts w:ascii="Calibri" w:eastAsia="Times New Roman" w:hAnsi="Calibri"/>
          <w:szCs w:val="22"/>
          <w:lang w:val="en-US"/>
        </w:rPr>
      </w:pPr>
      <w:ins w:id="3" w:author="Brian Hart (brianh)" w:date="2019-07-31T15:44:00Z">
        <w:r>
          <w:rPr>
            <w:rFonts w:ascii="Calibri" w:eastAsia="Times New Roman" w:hAnsi="Calibri"/>
            <w:szCs w:val="22"/>
            <w:lang w:val="en-US"/>
          </w:rPr>
          <w:t xml:space="preserve">If the Bandwidth field in HESIGA </w:t>
        </w:r>
      </w:ins>
      <w:ins w:id="4" w:author="Brian Hart (brianh)" w:date="2019-07-31T15:46:00Z">
        <w:r w:rsidR="003B52F7">
          <w:rPr>
            <w:rFonts w:ascii="Calibri" w:eastAsia="Times New Roman" w:hAnsi="Calibri"/>
            <w:szCs w:val="22"/>
            <w:lang w:val="en-US"/>
          </w:rPr>
          <w:t xml:space="preserve">of an HE MU PPDU </w:t>
        </w:r>
      </w:ins>
      <w:ins w:id="5" w:author="Brian Hart (brianh)" w:date="2019-07-31T15:49:00Z">
        <w:r w:rsidR="003B52F7">
          <w:rPr>
            <w:rFonts w:ascii="Calibri" w:eastAsia="Times New Roman" w:hAnsi="Calibri"/>
            <w:szCs w:val="22"/>
            <w:lang w:val="en-US"/>
          </w:rPr>
          <w:t xml:space="preserve">equals 4, 5 or 6, then </w:t>
        </w:r>
      </w:ins>
      <w:ins w:id="6" w:author="Brian Hart (brianh)" w:date="2019-07-31T15:56:00Z">
        <w:r w:rsidR="00B05C23">
          <w:rPr>
            <w:rFonts w:ascii="Calibri" w:eastAsia="Times New Roman" w:hAnsi="Calibri"/>
            <w:szCs w:val="22"/>
            <w:lang w:val="en-US"/>
          </w:rPr>
          <w:t>a</w:t>
        </w:r>
      </w:ins>
      <w:ins w:id="7" w:author="Brian Hart (brianh)" w:date="2019-07-31T15:46:00Z">
        <w:r w:rsidR="003B52F7">
          <w:rPr>
            <w:rFonts w:ascii="Calibri" w:eastAsia="Times New Roman" w:hAnsi="Calibri"/>
            <w:szCs w:val="22"/>
            <w:lang w:val="en-US"/>
          </w:rPr>
          <w:t xml:space="preserve"> </w:t>
        </w:r>
      </w:ins>
      <w:ins w:id="8" w:author="Brian Hart (brianh)" w:date="2019-07-31T15:49:00Z">
        <w:r w:rsidR="003B52F7">
          <w:rPr>
            <w:rFonts w:ascii="Calibri" w:eastAsia="Times New Roman" w:hAnsi="Calibri"/>
            <w:szCs w:val="22"/>
            <w:lang w:val="en-US"/>
          </w:rPr>
          <w:t xml:space="preserve">20 MHz </w:t>
        </w:r>
      </w:ins>
      <w:ins w:id="9" w:author="Brian Hart (brianh)" w:date="2019-07-31T15:45:00Z">
        <w:r>
          <w:rPr>
            <w:rFonts w:ascii="Calibri" w:eastAsia="Times New Roman" w:hAnsi="Calibri"/>
            <w:szCs w:val="22"/>
            <w:lang w:val="en-US"/>
          </w:rPr>
          <w:t>subchannel</w:t>
        </w:r>
      </w:ins>
      <w:ins w:id="10" w:author="Brian Hart (brianh)" w:date="2019-07-31T16:04:00Z">
        <w:r w:rsidR="00B05C23">
          <w:rPr>
            <w:rFonts w:ascii="Calibri" w:eastAsia="Times New Roman" w:hAnsi="Calibri"/>
            <w:szCs w:val="22"/>
            <w:lang w:val="en-US"/>
          </w:rPr>
          <w:t xml:space="preserve"> of the preamble</w:t>
        </w:r>
      </w:ins>
      <w:ins w:id="11" w:author="Brian Hart (brianh)" w:date="2019-07-31T15:45:00Z">
        <w:r>
          <w:rPr>
            <w:rFonts w:ascii="Calibri" w:eastAsia="Times New Roman" w:hAnsi="Calibri"/>
            <w:szCs w:val="22"/>
            <w:lang w:val="en-US"/>
          </w:rPr>
          <w:t xml:space="preserve"> </w:t>
        </w:r>
      </w:ins>
      <w:ins w:id="12" w:author="Brian Hart (brianh)" w:date="2019-07-31T15:49:00Z">
        <w:r w:rsidR="003B52F7">
          <w:rPr>
            <w:rFonts w:ascii="Calibri" w:eastAsia="Times New Roman" w:hAnsi="Calibri"/>
            <w:szCs w:val="22"/>
            <w:lang w:val="en-US"/>
          </w:rPr>
          <w:t xml:space="preserve">is </w:t>
        </w:r>
      </w:ins>
      <w:ins w:id="13" w:author="Brian Hart (brianh)" w:date="2019-07-31T15:45:00Z">
        <w:r>
          <w:rPr>
            <w:rFonts w:ascii="Calibri" w:eastAsia="Times New Roman" w:hAnsi="Calibri"/>
            <w:szCs w:val="22"/>
            <w:lang w:val="en-US"/>
          </w:rPr>
          <w:t>punctured</w:t>
        </w:r>
      </w:ins>
      <w:ins w:id="14" w:author="Brian Hart (brianh)" w:date="2019-07-31T15:46:00Z">
        <w:r w:rsidR="003B52F7">
          <w:rPr>
            <w:rFonts w:ascii="Calibri" w:eastAsia="Times New Roman" w:hAnsi="Calibri"/>
            <w:szCs w:val="22"/>
            <w:lang w:val="en-US"/>
          </w:rPr>
          <w:t xml:space="preserve"> </w:t>
        </w:r>
      </w:ins>
      <w:ins w:id="15" w:author="Brian Hart (brianh)" w:date="2019-07-31T15:52:00Z">
        <w:r w:rsidR="003B52F7">
          <w:rPr>
            <w:rFonts w:ascii="Calibri" w:eastAsia="Times New Roman" w:hAnsi="Calibri"/>
            <w:szCs w:val="22"/>
            <w:lang w:val="en-US"/>
          </w:rPr>
          <w:t>and</w:t>
        </w:r>
      </w:ins>
      <w:ins w:id="16" w:author="Brian Hart (brianh)" w:date="2019-07-31T15:50:00Z">
        <w:r w:rsidR="003B52F7">
          <w:rPr>
            <w:rFonts w:ascii="Calibri" w:eastAsia="Times New Roman" w:hAnsi="Calibri"/>
            <w:szCs w:val="22"/>
            <w:lang w:val="en-US"/>
          </w:rPr>
          <w:t xml:space="preserve"> </w:t>
        </w:r>
        <w:r w:rsidR="003B52F7" w:rsidRPr="003B52F7">
          <w:rPr>
            <w:rFonts w:ascii="Calibri" w:eastAsia="Times New Roman" w:hAnsi="Calibri"/>
            <w:szCs w:val="22"/>
            <w:lang w:val="en-US"/>
          </w:rPr>
          <w:t xml:space="preserve">B7–B0 of the RU Allocation subfield corresponding to the 20 MHz subchannel </w:t>
        </w:r>
      </w:ins>
      <w:ins w:id="17" w:author="Brian Hart (brianh)" w:date="2019-07-31T16:01:00Z">
        <w:r w:rsidR="00B05C23">
          <w:rPr>
            <w:rFonts w:ascii="Calibri" w:eastAsia="Times New Roman" w:hAnsi="Calibri"/>
            <w:szCs w:val="22"/>
            <w:lang w:val="en-US"/>
          </w:rPr>
          <w:t>are</w:t>
        </w:r>
      </w:ins>
      <w:ins w:id="18" w:author="Brian Hart (brianh)" w:date="2019-07-31T15:50:00Z">
        <w:r w:rsidR="003B52F7" w:rsidRPr="003B52F7">
          <w:rPr>
            <w:rFonts w:ascii="Calibri" w:eastAsia="Times New Roman" w:hAnsi="Calibri"/>
            <w:szCs w:val="22"/>
            <w:lang w:val="en-US"/>
          </w:rPr>
          <w:t xml:space="preserve"> </w:t>
        </w:r>
      </w:ins>
      <w:ins w:id="19" w:author="Brian Hart (brianh)" w:date="2019-07-31T15:54:00Z">
        <w:r w:rsidR="003B52F7">
          <w:rPr>
            <w:rFonts w:ascii="Calibri" w:eastAsia="Times New Roman" w:hAnsi="Calibri"/>
            <w:szCs w:val="22"/>
            <w:lang w:val="en-US"/>
          </w:rPr>
          <w:t xml:space="preserve">set to </w:t>
        </w:r>
      </w:ins>
      <w:ins w:id="20" w:author="Brian Hart (brianh)" w:date="2019-07-31T15:50:00Z">
        <w:r w:rsidR="003B52F7" w:rsidRPr="003B52F7">
          <w:rPr>
            <w:rFonts w:ascii="Calibri" w:eastAsia="Times New Roman" w:hAnsi="Calibri"/>
            <w:szCs w:val="22"/>
            <w:lang w:val="en-US"/>
          </w:rPr>
          <w:t xml:space="preserve">01110001 (242-tone RU </w:t>
        </w:r>
        <w:proofErr w:type="gramStart"/>
        <w:r w:rsidR="003B52F7" w:rsidRPr="003B52F7">
          <w:rPr>
            <w:rFonts w:ascii="Calibri" w:eastAsia="Times New Roman" w:hAnsi="Calibri"/>
            <w:szCs w:val="22"/>
            <w:lang w:val="en-US"/>
          </w:rPr>
          <w:t>is(</w:t>
        </w:r>
        <w:proofErr w:type="gramEnd"/>
        <w:r w:rsidR="003B52F7" w:rsidRPr="003B52F7">
          <w:rPr>
            <w:rFonts w:ascii="Calibri" w:eastAsia="Times New Roman" w:hAnsi="Calibri"/>
            <w:szCs w:val="22"/>
            <w:lang w:val="en-US"/>
          </w:rPr>
          <w:t>#21033) empty)</w:t>
        </w:r>
        <w:r w:rsidR="003B52F7">
          <w:rPr>
            <w:rFonts w:ascii="Calibri" w:eastAsia="Times New Roman" w:hAnsi="Calibri"/>
            <w:szCs w:val="22"/>
            <w:lang w:val="en-US"/>
          </w:rPr>
          <w:t>.</w:t>
        </w:r>
      </w:ins>
    </w:p>
    <w:p w14:paraId="420A72BB" w14:textId="566A5F3A" w:rsidR="003B52F7" w:rsidRDefault="003B52F7" w:rsidP="003B52F7">
      <w:pPr>
        <w:spacing w:after="160" w:line="259" w:lineRule="auto"/>
        <w:rPr>
          <w:ins w:id="21" w:author="Brian Hart (brianh)" w:date="2019-07-31T15:50:00Z"/>
          <w:rFonts w:ascii="Calibri" w:eastAsia="Times New Roman" w:hAnsi="Calibri"/>
          <w:szCs w:val="22"/>
          <w:lang w:val="en-US"/>
        </w:rPr>
      </w:pPr>
      <w:ins w:id="22" w:author="Brian Hart (brianh)" w:date="2019-07-31T15:50:00Z">
        <w:r>
          <w:rPr>
            <w:rFonts w:ascii="Calibri" w:eastAsia="Times New Roman" w:hAnsi="Calibri"/>
            <w:szCs w:val="22"/>
            <w:lang w:val="en-US"/>
          </w:rPr>
          <w:t xml:space="preserve">If the Bandwidth field in HESIGA of an HE MU PPDU equals 7, then one or more 20 MHz subchannels </w:t>
        </w:r>
      </w:ins>
      <w:ins w:id="23" w:author="Brian Hart (brianh)" w:date="2019-07-31T16:04:00Z">
        <w:r w:rsidR="00B05C23">
          <w:rPr>
            <w:rFonts w:ascii="Calibri" w:eastAsia="Times New Roman" w:hAnsi="Calibri"/>
            <w:szCs w:val="22"/>
            <w:lang w:val="en-US"/>
          </w:rPr>
          <w:t xml:space="preserve">of the preamble </w:t>
        </w:r>
      </w:ins>
      <w:ins w:id="24" w:author="Brian Hart (brianh)" w:date="2019-07-31T15:50:00Z">
        <w:r>
          <w:rPr>
            <w:rFonts w:ascii="Calibri" w:eastAsia="Times New Roman" w:hAnsi="Calibri"/>
            <w:szCs w:val="22"/>
            <w:lang w:val="en-US"/>
          </w:rPr>
          <w:t xml:space="preserve">are punctured. </w:t>
        </w:r>
      </w:ins>
      <w:ins w:id="25" w:author="Brian Hart (brianh)" w:date="2019-07-31T15:53:00Z">
        <w:r>
          <w:rPr>
            <w:rFonts w:ascii="Calibri" w:eastAsia="Times New Roman" w:hAnsi="Calibri"/>
            <w:szCs w:val="22"/>
            <w:lang w:val="en-US"/>
          </w:rPr>
          <w:t xml:space="preserve">For two </w:t>
        </w:r>
      </w:ins>
      <w:ins w:id="26" w:author="Brian Hart (brianh)" w:date="2019-07-31T16:13:00Z">
        <w:r w:rsidR="00B22AD8">
          <w:rPr>
            <w:rFonts w:ascii="Calibri" w:eastAsia="Times New Roman" w:hAnsi="Calibri"/>
            <w:szCs w:val="22"/>
            <w:lang w:val="en-US"/>
          </w:rPr>
          <w:t xml:space="preserve">adjacent </w:t>
        </w:r>
      </w:ins>
      <w:ins w:id="27" w:author="Brian Hart (brianh)" w:date="2019-07-31T16:07:00Z">
        <w:r w:rsidR="00032486">
          <w:rPr>
            <w:rFonts w:ascii="Calibri" w:eastAsia="Times New Roman" w:hAnsi="Calibri"/>
            <w:szCs w:val="22"/>
            <w:lang w:val="en-US"/>
          </w:rPr>
          <w:t xml:space="preserve">punctured </w:t>
        </w:r>
      </w:ins>
      <w:ins w:id="28" w:author="Brian Hart (brianh)" w:date="2019-07-31T15:53:00Z">
        <w:r>
          <w:rPr>
            <w:rFonts w:ascii="Calibri" w:eastAsia="Times New Roman" w:hAnsi="Calibri"/>
            <w:szCs w:val="22"/>
            <w:lang w:val="en-US"/>
          </w:rPr>
          <w:t xml:space="preserve">20 MHz subchannels </w:t>
        </w:r>
      </w:ins>
      <w:ins w:id="29" w:author="Brian Hart (brianh)" w:date="2019-07-31T15:55:00Z">
        <w:r>
          <w:rPr>
            <w:rFonts w:ascii="Calibri" w:eastAsia="Times New Roman" w:hAnsi="Calibri"/>
            <w:szCs w:val="22"/>
            <w:lang w:val="en-US"/>
          </w:rPr>
          <w:t xml:space="preserve">that </w:t>
        </w:r>
      </w:ins>
      <w:ins w:id="30" w:author="Brian Hart (brianh)" w:date="2019-07-31T15:53:00Z">
        <w:r w:rsidRPr="003B52F7">
          <w:rPr>
            <w:rFonts w:ascii="Calibri" w:eastAsia="Times New Roman" w:hAnsi="Calibri"/>
            <w:szCs w:val="22"/>
            <w:lang w:val="en-US"/>
          </w:rPr>
          <w:t xml:space="preserve">comprise </w:t>
        </w:r>
      </w:ins>
      <w:ins w:id="31" w:author="Brian Hart (brianh)" w:date="2019-07-31T15:54:00Z">
        <w:r>
          <w:rPr>
            <w:rFonts w:ascii="Calibri" w:eastAsia="Times New Roman" w:hAnsi="Calibri"/>
            <w:szCs w:val="22"/>
            <w:lang w:val="en-US"/>
          </w:rPr>
          <w:t>a</w:t>
        </w:r>
      </w:ins>
      <w:ins w:id="32" w:author="Brian Hart (brianh)" w:date="2019-07-31T15:53:00Z">
        <w:r w:rsidRPr="003B52F7">
          <w:rPr>
            <w:rFonts w:ascii="Calibri" w:eastAsia="Times New Roman" w:hAnsi="Calibri"/>
            <w:szCs w:val="22"/>
            <w:lang w:val="en-US"/>
          </w:rPr>
          <w:t xml:space="preserve"> 40 MHz subchannel in which </w:t>
        </w:r>
      </w:ins>
      <w:ins w:id="33" w:author="Brian Hart (brianh)" w:date="2019-07-31T15:54:00Z">
        <w:r>
          <w:rPr>
            <w:rFonts w:ascii="Calibri" w:eastAsia="Times New Roman" w:hAnsi="Calibri"/>
            <w:szCs w:val="22"/>
            <w:lang w:val="en-US"/>
          </w:rPr>
          <w:t>a</w:t>
        </w:r>
      </w:ins>
      <w:ins w:id="34" w:author="Brian Hart (brianh)" w:date="2019-07-31T15:53:00Z">
        <w:r w:rsidRPr="003B52F7">
          <w:rPr>
            <w:rFonts w:ascii="Calibri" w:eastAsia="Times New Roman" w:hAnsi="Calibri"/>
            <w:szCs w:val="22"/>
            <w:lang w:val="en-US"/>
          </w:rPr>
          <w:t xml:space="preserve"> 484-tone RU is located</w:t>
        </w:r>
      </w:ins>
      <w:ins w:id="35" w:author="Brian Hart (brianh)" w:date="2019-07-31T15:54:00Z">
        <w:r>
          <w:rPr>
            <w:rFonts w:ascii="Calibri" w:eastAsia="Times New Roman" w:hAnsi="Calibri"/>
            <w:szCs w:val="22"/>
            <w:lang w:val="en-US"/>
          </w:rPr>
          <w:t xml:space="preserve">, then </w:t>
        </w:r>
        <w:r w:rsidRPr="003B52F7">
          <w:rPr>
            <w:rFonts w:ascii="Calibri" w:eastAsia="Times New Roman" w:hAnsi="Calibri"/>
            <w:szCs w:val="22"/>
            <w:lang w:val="en-US"/>
          </w:rPr>
          <w:t xml:space="preserve">B7–B0 of the RU Allocation subfields corresponding to the </w:t>
        </w:r>
      </w:ins>
      <w:ins w:id="36" w:author="Brian Hart (brianh)" w:date="2019-07-31T15:55:00Z">
        <w:r>
          <w:rPr>
            <w:rFonts w:ascii="Calibri" w:eastAsia="Times New Roman" w:hAnsi="Calibri"/>
            <w:szCs w:val="22"/>
            <w:lang w:val="en-US"/>
          </w:rPr>
          <w:t xml:space="preserve">two </w:t>
        </w:r>
      </w:ins>
      <w:ins w:id="37" w:author="Brian Hart (brianh)" w:date="2019-07-31T15:54:00Z">
        <w:r w:rsidRPr="003B52F7">
          <w:rPr>
            <w:rFonts w:ascii="Calibri" w:eastAsia="Times New Roman" w:hAnsi="Calibri"/>
            <w:szCs w:val="22"/>
            <w:lang w:val="en-US"/>
          </w:rPr>
          <w:t xml:space="preserve">20 MHz subchannels </w:t>
        </w:r>
      </w:ins>
      <w:ins w:id="38" w:author="Brian Hart (brianh)" w:date="2019-07-31T15:55:00Z">
        <w:r>
          <w:rPr>
            <w:rFonts w:ascii="Calibri" w:eastAsia="Times New Roman" w:hAnsi="Calibri"/>
            <w:szCs w:val="22"/>
            <w:lang w:val="en-US"/>
          </w:rPr>
          <w:t xml:space="preserve">may each be set to </w:t>
        </w:r>
      </w:ins>
      <w:ins w:id="39" w:author="Brian Hart (brianh)" w:date="2019-07-31T15:54:00Z">
        <w:r w:rsidRPr="003B52F7">
          <w:rPr>
            <w:rFonts w:ascii="Calibri" w:eastAsia="Times New Roman" w:hAnsi="Calibri"/>
            <w:szCs w:val="22"/>
            <w:lang w:val="en-US"/>
          </w:rPr>
          <w:t>01110010 (#21237)</w:t>
        </w:r>
      </w:ins>
      <w:ins w:id="40" w:author="Brian Hart (brianh)" w:date="2019-07-31T16:05:00Z">
        <w:r w:rsidR="00B05C23">
          <w:rPr>
            <w:rFonts w:ascii="Calibri" w:eastAsia="Times New Roman" w:hAnsi="Calibri"/>
            <w:szCs w:val="22"/>
            <w:lang w:val="en-US"/>
          </w:rPr>
          <w:t xml:space="preserve"> to indicate that the preamble is punctured in both the 20 MHz subchannels</w:t>
        </w:r>
      </w:ins>
      <w:ins w:id="41" w:author="Brian Hart (brianh)" w:date="2019-07-31T15:55:00Z">
        <w:r>
          <w:rPr>
            <w:rFonts w:ascii="Calibri" w:eastAsia="Times New Roman" w:hAnsi="Calibri"/>
            <w:szCs w:val="22"/>
            <w:lang w:val="en-US"/>
          </w:rPr>
          <w:t xml:space="preserve">; </w:t>
        </w:r>
        <w:bookmarkStart w:id="42" w:name="_GoBack"/>
        <w:bookmarkEnd w:id="42"/>
        <w:r>
          <w:rPr>
            <w:rFonts w:ascii="Calibri" w:eastAsia="Times New Roman" w:hAnsi="Calibri"/>
            <w:szCs w:val="22"/>
            <w:lang w:val="en-US"/>
          </w:rPr>
          <w:t>otherwise</w:t>
        </w:r>
      </w:ins>
      <w:ins w:id="43" w:author="Brian Hart (brianh)" w:date="2019-07-31T15:56:00Z">
        <w:r w:rsidR="00B05C23">
          <w:rPr>
            <w:rFonts w:ascii="Calibri" w:eastAsia="Times New Roman" w:hAnsi="Calibri"/>
            <w:szCs w:val="22"/>
            <w:lang w:val="en-US"/>
          </w:rPr>
          <w:t xml:space="preserve"> </w:t>
        </w:r>
        <w:r w:rsidR="00B05C23" w:rsidRPr="003B52F7">
          <w:rPr>
            <w:rFonts w:ascii="Calibri" w:eastAsia="Times New Roman" w:hAnsi="Calibri"/>
            <w:szCs w:val="22"/>
            <w:lang w:val="en-US"/>
          </w:rPr>
          <w:t xml:space="preserve">B7–B0 of </w:t>
        </w:r>
      </w:ins>
      <w:ins w:id="44" w:author="Brian Hart (brianh)" w:date="2019-07-31T15:57:00Z">
        <w:r w:rsidR="00B05C23">
          <w:rPr>
            <w:rFonts w:ascii="Calibri" w:eastAsia="Times New Roman" w:hAnsi="Calibri"/>
            <w:szCs w:val="22"/>
            <w:lang w:val="en-US"/>
          </w:rPr>
          <w:t>each</w:t>
        </w:r>
      </w:ins>
      <w:ins w:id="45" w:author="Brian Hart (brianh)" w:date="2019-07-31T15:56:00Z">
        <w:r w:rsidR="00B05C23" w:rsidRPr="003B52F7">
          <w:rPr>
            <w:rFonts w:ascii="Calibri" w:eastAsia="Times New Roman" w:hAnsi="Calibri"/>
            <w:szCs w:val="22"/>
            <w:lang w:val="en-US"/>
          </w:rPr>
          <w:t xml:space="preserve"> RU Allocation subfield corresponding to </w:t>
        </w:r>
      </w:ins>
      <w:ins w:id="46" w:author="Brian Hart (brianh)" w:date="2019-07-31T15:57:00Z">
        <w:r w:rsidR="00B05C23">
          <w:rPr>
            <w:rFonts w:ascii="Calibri" w:eastAsia="Times New Roman" w:hAnsi="Calibri"/>
            <w:szCs w:val="22"/>
            <w:lang w:val="en-US"/>
          </w:rPr>
          <w:t xml:space="preserve">a punctured </w:t>
        </w:r>
      </w:ins>
      <w:ins w:id="47" w:author="Brian Hart (brianh)" w:date="2019-07-31T15:56:00Z">
        <w:r w:rsidR="00B05C23" w:rsidRPr="003B52F7">
          <w:rPr>
            <w:rFonts w:ascii="Calibri" w:eastAsia="Times New Roman" w:hAnsi="Calibri"/>
            <w:szCs w:val="22"/>
            <w:lang w:val="en-US"/>
          </w:rPr>
          <w:t xml:space="preserve">20 MHz subchannel </w:t>
        </w:r>
      </w:ins>
      <w:ins w:id="48" w:author="Brian Hart (brianh)" w:date="2019-07-31T16:01:00Z">
        <w:r w:rsidR="00B05C23">
          <w:rPr>
            <w:rFonts w:ascii="Calibri" w:eastAsia="Times New Roman" w:hAnsi="Calibri"/>
            <w:szCs w:val="22"/>
            <w:lang w:val="en-US"/>
          </w:rPr>
          <w:t>are</w:t>
        </w:r>
      </w:ins>
      <w:ins w:id="49" w:author="Brian Hart (brianh)" w:date="2019-07-31T15:56:00Z">
        <w:r w:rsidR="00B05C23" w:rsidRPr="003B52F7">
          <w:rPr>
            <w:rFonts w:ascii="Calibri" w:eastAsia="Times New Roman" w:hAnsi="Calibri"/>
            <w:szCs w:val="22"/>
            <w:lang w:val="en-US"/>
          </w:rPr>
          <w:t xml:space="preserve"> </w:t>
        </w:r>
        <w:r w:rsidR="00B05C23">
          <w:rPr>
            <w:rFonts w:ascii="Calibri" w:eastAsia="Times New Roman" w:hAnsi="Calibri"/>
            <w:szCs w:val="22"/>
            <w:lang w:val="en-US"/>
          </w:rPr>
          <w:t xml:space="preserve">set to </w:t>
        </w:r>
        <w:r w:rsidR="00B05C23" w:rsidRPr="003B52F7">
          <w:rPr>
            <w:rFonts w:ascii="Calibri" w:eastAsia="Times New Roman" w:hAnsi="Calibri"/>
            <w:szCs w:val="22"/>
            <w:lang w:val="en-US"/>
          </w:rPr>
          <w:t>01110001 (242-tone RU is(#21033) empty)</w:t>
        </w:r>
      </w:ins>
      <w:ins w:id="50" w:author="Brian Hart (brianh)" w:date="2019-07-31T15:57:00Z">
        <w:r w:rsidR="00B05C23">
          <w:rPr>
            <w:rFonts w:ascii="Calibri" w:eastAsia="Times New Roman" w:hAnsi="Calibri"/>
            <w:szCs w:val="22"/>
            <w:lang w:val="en-US"/>
          </w:rPr>
          <w:t>.</w:t>
        </w:r>
      </w:ins>
    </w:p>
    <w:p w14:paraId="534C3AFB" w14:textId="178FE06B" w:rsidR="0090587B" w:rsidRPr="0090587B" w:rsidDel="00345F36" w:rsidRDefault="0090587B" w:rsidP="0090587B">
      <w:pPr>
        <w:spacing w:after="160" w:line="259" w:lineRule="auto"/>
        <w:rPr>
          <w:del w:id="51" w:author="Brian Hart (brianh)" w:date="2019-07-31T16:06:00Z"/>
          <w:rFonts w:ascii="Calibri" w:eastAsia="Times New Roman" w:hAnsi="Calibri"/>
          <w:szCs w:val="22"/>
          <w:lang w:val="en-US"/>
        </w:rPr>
      </w:pPr>
      <w:del w:id="52" w:author="Brian Hart (brianh)" w:date="2019-07-31T16:06:00Z">
        <w:r w:rsidRPr="0090587B" w:rsidDel="00345F36">
          <w:rPr>
            <w:rFonts w:ascii="Calibri" w:eastAsia="Times New Roman" w:hAnsi="Calibri"/>
            <w:szCs w:val="22"/>
            <w:lang w:val="en-US"/>
          </w:rPr>
          <w:delText>The preamble is punctured in a 20 MHz subchannel S1 of an HE MU PPDU if and only if one of the following conditions apply:</w:delText>
        </w:r>
      </w:del>
    </w:p>
    <w:p w14:paraId="6E6D94B4" w14:textId="1178AC1E" w:rsidR="0090587B" w:rsidRPr="0090587B" w:rsidDel="00345F36" w:rsidRDefault="0090587B" w:rsidP="0090587B">
      <w:pPr>
        <w:pStyle w:val="ListParagraph"/>
        <w:numPr>
          <w:ilvl w:val="0"/>
          <w:numId w:val="30"/>
        </w:numPr>
        <w:spacing w:after="160" w:line="259" w:lineRule="auto"/>
        <w:rPr>
          <w:del w:id="53" w:author="Brian Hart (brianh)" w:date="2019-07-31T16:06:00Z"/>
          <w:rFonts w:ascii="Calibri" w:eastAsia="Times New Roman" w:hAnsi="Calibri"/>
          <w:szCs w:val="22"/>
          <w:lang w:val="en-US"/>
        </w:rPr>
      </w:pPr>
      <w:del w:id="54" w:author="Brian Hart (brianh)" w:date="2019-07-31T16:06:00Z">
        <w:r w:rsidRPr="0090587B" w:rsidDel="00345F36">
          <w:rPr>
            <w:rFonts w:ascii="Calibri" w:eastAsia="Times New Roman" w:hAnsi="Calibri"/>
            <w:szCs w:val="22"/>
            <w:lang w:val="en-US"/>
          </w:rPr>
          <w:delText>B7–B0 of the RU Allocation subfield corresponding to the 20 MHz subchannel S1 is 01110001 (242-tone RU is(#21033) empty)</w:delText>
        </w:r>
      </w:del>
    </w:p>
    <w:p w14:paraId="3BE996EB" w14:textId="5D6FBF15" w:rsidR="0090587B" w:rsidRPr="0090587B" w:rsidDel="00345F36" w:rsidRDefault="0090587B" w:rsidP="0090587B">
      <w:pPr>
        <w:pStyle w:val="ListParagraph"/>
        <w:numPr>
          <w:ilvl w:val="1"/>
          <w:numId w:val="30"/>
        </w:numPr>
        <w:spacing w:after="160" w:line="259" w:lineRule="auto"/>
        <w:rPr>
          <w:del w:id="55" w:author="Brian Hart (brianh)" w:date="2019-07-31T16:06:00Z"/>
          <w:rFonts w:ascii="Calibri" w:eastAsia="Times New Roman" w:hAnsi="Calibri"/>
          <w:szCs w:val="22"/>
          <w:lang w:val="en-US"/>
        </w:rPr>
      </w:pPr>
      <w:del w:id="56" w:author="Brian Hart (brianh)" w:date="2019-07-31T16:06:00Z">
        <w:r w:rsidRPr="0090587B" w:rsidDel="00345F36">
          <w:rPr>
            <w:rFonts w:ascii="Calibri" w:eastAsia="Times New Roman" w:hAnsi="Calibri"/>
            <w:szCs w:val="22"/>
            <w:lang w:val="en-US"/>
          </w:rPr>
          <w:delText>Preamble puncturing the 40 MHz comprising two adjacent 20 MHz subchannels S1 and S2 can be indicated by setting B7–B0 of the RU Allocation subfields corresponding to the 20 MHz sub-channels S1 and S2 to 01110001</w:delText>
        </w:r>
      </w:del>
    </w:p>
    <w:p w14:paraId="712725E5" w14:textId="023080B2" w:rsidR="0090587B" w:rsidRPr="0090587B" w:rsidDel="00345F36" w:rsidRDefault="0090587B" w:rsidP="0090587B">
      <w:pPr>
        <w:pStyle w:val="ListParagraph"/>
        <w:numPr>
          <w:ilvl w:val="0"/>
          <w:numId w:val="30"/>
        </w:numPr>
        <w:spacing w:after="160" w:line="259" w:lineRule="auto"/>
        <w:rPr>
          <w:del w:id="57" w:author="Brian Hart (brianh)" w:date="2019-07-31T16:06:00Z"/>
          <w:rFonts w:ascii="Calibri" w:eastAsia="Times New Roman" w:hAnsi="Calibri"/>
          <w:szCs w:val="22"/>
          <w:lang w:val="en-US"/>
        </w:rPr>
      </w:pPr>
      <w:del w:id="58" w:author="Brian Hart (brianh)" w:date="2019-07-31T16:06:00Z">
        <w:r w:rsidRPr="0090587B" w:rsidDel="00345F36">
          <w:rPr>
            <w:rFonts w:ascii="Calibri" w:eastAsia="Times New Roman" w:hAnsi="Calibri"/>
            <w:szCs w:val="22"/>
            <w:lang w:val="en-US"/>
          </w:rPr>
          <w:delText>B7–B0 of the RU Allocation subfields corresponding to the 20 MHz subchannels S1 and S2 are both 01110010 (#21237)where the 20 MHz subchannels S1 and S2 are adjacent to each other and comprise the 40 MHz subchannel in which the 484-tone RU is located. In this case, the preamble is punctured in both 20 MHz subchannels S1 and S2.</w:delText>
        </w:r>
      </w:del>
    </w:p>
    <w:p w14:paraId="194ADFE0" w14:textId="77777777" w:rsidR="0090587B" w:rsidRPr="0090587B" w:rsidRDefault="0090587B" w:rsidP="006C0A7E">
      <w:pPr>
        <w:spacing w:after="160" w:line="259" w:lineRule="auto"/>
        <w:rPr>
          <w:rFonts w:ascii="Calibri" w:eastAsia="Times New Roman" w:hAnsi="Calibri"/>
          <w:szCs w:val="22"/>
          <w:u w:val="single"/>
          <w:lang w:val="en-US"/>
        </w:rPr>
      </w:pPr>
    </w:p>
    <w:sectPr w:rsidR="0090587B" w:rsidRPr="0090587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7BB7" w14:textId="77777777" w:rsidR="00B93B35" w:rsidRDefault="00B93B35">
      <w:r>
        <w:separator/>
      </w:r>
    </w:p>
  </w:endnote>
  <w:endnote w:type="continuationSeparator" w:id="0">
    <w:p w14:paraId="3DF0FA43" w14:textId="77777777" w:rsidR="00B93B35" w:rsidRDefault="00B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B52F7" w:rsidRDefault="003B52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B52F7" w:rsidRDefault="003B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30CD" w14:textId="77777777" w:rsidR="00B93B35" w:rsidRDefault="00B93B35">
      <w:r>
        <w:separator/>
      </w:r>
    </w:p>
  </w:footnote>
  <w:footnote w:type="continuationSeparator" w:id="0">
    <w:p w14:paraId="667D230F" w14:textId="77777777" w:rsidR="00B93B35" w:rsidRDefault="00B9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362E971" w:rsidR="003B52F7" w:rsidRDefault="004F7BEB" w:rsidP="00732A32">
    <w:pPr>
      <w:pStyle w:val="Header"/>
      <w:tabs>
        <w:tab w:val="clear" w:pos="6480"/>
        <w:tab w:val="center" w:pos="4680"/>
        <w:tab w:val="right" w:pos="9360"/>
      </w:tabs>
    </w:pPr>
    <w:r>
      <w:rPr>
        <w:rFonts w:eastAsiaTheme="minorEastAsia"/>
        <w:lang w:eastAsia="ja-JP"/>
      </w:rPr>
      <w:t>Jul</w:t>
    </w:r>
    <w:r w:rsidR="003B52F7">
      <w:rPr>
        <w:rFonts w:eastAsiaTheme="minorEastAsia"/>
        <w:lang w:eastAsia="ja-JP"/>
      </w:rPr>
      <w:t xml:space="preserve"> 2019</w:t>
    </w:r>
    <w:r w:rsidR="003B52F7">
      <w:tab/>
    </w:r>
    <w:r w:rsidR="003B52F7">
      <w:tab/>
    </w:r>
    <w:r w:rsidR="00B93B35">
      <w:fldChar w:fldCharType="begin"/>
    </w:r>
    <w:r w:rsidR="00B93B35">
      <w:instrText xml:space="preserve"> TITLE  \* MERGEFORMAT </w:instrText>
    </w:r>
    <w:r w:rsidR="00B93B35">
      <w:fldChar w:fldCharType="separate"/>
    </w:r>
    <w:r>
      <w:t>doc.: IEEE 802.11-19/1386r0</w:t>
    </w:r>
    <w:r w:rsidR="00B93B3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0"/>
  </w:num>
  <w:num w:numId="7">
    <w:abstractNumId w:val="11"/>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2"/>
  </w:num>
  <w:num w:numId="26">
    <w:abstractNumId w:val="13"/>
  </w:num>
  <w:num w:numId="27">
    <w:abstractNumId w:val="14"/>
  </w:num>
  <w:num w:numId="28">
    <w:abstractNumId w:val="2"/>
  </w:num>
  <w:num w:numId="29">
    <w:abstractNumId w:val="6"/>
  </w:num>
  <w:num w:numId="30">
    <w:abstractNumId w:val="4"/>
  </w:num>
  <w:num w:numId="31">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5F36"/>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52F7"/>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19A8124-CF7F-406E-9AA3-7289A940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3</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802.11-19/1386r0</vt:lpstr>
      <vt:lpstr>doc.: IEEE 802.11-18/1703r0</vt:lpstr>
    </vt:vector>
  </TitlesOfParts>
  <Company>Cisco Systems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802.11-19/1386r0</dc:title>
  <dc:subject>Resolution to PHY-related CID 21366 </dc:subject>
  <dc:creator>Brian Hart</dc:creator>
  <cp:keywords/>
  <cp:lastModifiedBy>Brian Hart (brianh)</cp:lastModifiedBy>
  <cp:revision>8</cp:revision>
  <cp:lastPrinted>2019-05-02T22:52:00Z</cp:lastPrinted>
  <dcterms:created xsi:type="dcterms:W3CDTF">2019-06-11T16:34:00Z</dcterms:created>
  <dcterms:modified xsi:type="dcterms:W3CDTF">2019-07-31T23:14:00Z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