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14:paraId="74CACCE1" w14:textId="77777777" w:rsidTr="00DE4F78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6A83D13C" w:rsidR="00B6527E" w:rsidRPr="00174660" w:rsidRDefault="00654E8A" w:rsidP="00CA6B3E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 </w:t>
            </w:r>
            <w:r w:rsidR="00CA6B3E">
              <w:rPr>
                <w:rFonts w:eastAsia="ＭＳ 明朝"/>
                <w:lang w:eastAsia="ja-JP"/>
              </w:rPr>
              <w:t>CID 5027</w:t>
            </w:r>
            <w:r w:rsidR="000111A8">
              <w:rPr>
                <w:rFonts w:eastAsia="ＭＳ 明朝"/>
                <w:lang w:eastAsia="ja-JP"/>
              </w:rPr>
              <w:t xml:space="preserve"> </w:t>
            </w:r>
            <w:r w:rsidR="00CA6B3E">
              <w:rPr>
                <w:rFonts w:eastAsia="ＭＳ 明朝"/>
                <w:lang w:eastAsia="ja-JP"/>
              </w:rPr>
              <w:t>related to PICS</w:t>
            </w:r>
          </w:p>
        </w:tc>
      </w:tr>
      <w:tr w:rsidR="00B6527E" w14:paraId="0985BDBF" w14:textId="77777777" w:rsidTr="00DE4F78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4A88E4C6" w:rsidR="00B6527E" w:rsidRPr="000307B2" w:rsidRDefault="00B6527E" w:rsidP="0016322C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1027DA">
              <w:rPr>
                <w:rFonts w:eastAsia="ＭＳ 明朝"/>
                <w:b w:val="0"/>
                <w:sz w:val="20"/>
                <w:lang w:eastAsia="ja-JP"/>
              </w:rPr>
              <w:t>9</w:t>
            </w:r>
            <w:r>
              <w:rPr>
                <w:b w:val="0"/>
                <w:sz w:val="20"/>
              </w:rPr>
              <w:t>-</w:t>
            </w:r>
            <w:r w:rsidR="00CA6B3E">
              <w:rPr>
                <w:b w:val="0"/>
                <w:sz w:val="20"/>
              </w:rPr>
              <w:t>7-</w:t>
            </w:r>
          </w:p>
        </w:tc>
      </w:tr>
      <w:tr w:rsidR="00B6527E" w14:paraId="57A19F88" w14:textId="77777777" w:rsidTr="00DE4F78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DE4F78">
        <w:trPr>
          <w:jc w:val="center"/>
        </w:trPr>
        <w:tc>
          <w:tcPr>
            <w:tcW w:w="1838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6B3E" w14:paraId="2A230376" w14:textId="77777777" w:rsidTr="00654E8A">
        <w:trPr>
          <w:jc w:val="center"/>
        </w:trPr>
        <w:tc>
          <w:tcPr>
            <w:tcW w:w="1838" w:type="dxa"/>
            <w:vAlign w:val="center"/>
          </w:tcPr>
          <w:p w14:paraId="7B8F8370" w14:textId="77777777" w:rsidR="00CA6B3E" w:rsidRPr="00BE194E" w:rsidRDefault="00CA6B3E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14:paraId="4BB24C09" w14:textId="77777777" w:rsidR="00CA6B3E" w:rsidRPr="00B77FE4" w:rsidRDefault="00CA6B3E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Merge w:val="restart"/>
            <w:vAlign w:val="center"/>
          </w:tcPr>
          <w:p w14:paraId="121BC1ED" w14:textId="77777777" w:rsidR="00CA6B3E" w:rsidRPr="00B51D1A" w:rsidRDefault="00CA6B3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CA6B3E" w:rsidRPr="00B51D1A" w:rsidRDefault="00CA6B3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77777777" w:rsidR="00CA6B3E" w:rsidRPr="00B77FE4" w:rsidRDefault="00CA6B3E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CA6B3E" w14:paraId="58C281AD" w14:textId="77777777" w:rsidTr="00654E8A">
        <w:trPr>
          <w:jc w:val="center"/>
        </w:trPr>
        <w:tc>
          <w:tcPr>
            <w:tcW w:w="1838" w:type="dxa"/>
            <w:vAlign w:val="center"/>
          </w:tcPr>
          <w:p w14:paraId="1C48979E" w14:textId="77777777" w:rsidR="00CA6B3E" w:rsidRPr="00916022" w:rsidRDefault="00CA6B3E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14:paraId="27ED4265" w14:textId="77777777" w:rsidR="00CA6B3E" w:rsidRPr="00916022" w:rsidRDefault="00CA6B3E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5418E6CB" w14:textId="77777777" w:rsidR="00CA6B3E" w:rsidRPr="00B6527E" w:rsidRDefault="00CA6B3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5A5AEC3C" w14:textId="77777777" w:rsidR="00CA6B3E" w:rsidRPr="00B6527E" w:rsidRDefault="00CA6B3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D25A89D" w14:textId="77777777" w:rsidR="00CA6B3E" w:rsidRPr="00B6527E" w:rsidRDefault="00CA6B3E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</w:tbl>
    <w:p w14:paraId="6EBC71D0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6630E8" wp14:editId="53839139">
                <wp:simplePos x="0" y="0"/>
                <wp:positionH relativeFrom="column">
                  <wp:posOffset>-62802</wp:posOffset>
                </wp:positionH>
                <wp:positionV relativeFrom="paragraph">
                  <wp:posOffset>207582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5505134" w14:textId="77777777" w:rsidR="000B02F9" w:rsidRDefault="000B02F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47E6B8" w14:textId="2C34FFD3" w:rsidR="000B02F9" w:rsidRDefault="000B02F9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of </w:t>
                            </w:r>
                            <w:r w:rsidR="00CA6B3E">
                              <w:rPr>
                                <w:rFonts w:eastAsia="ＭＳ 明朝"/>
                                <w:lang w:eastAsia="ja-JP"/>
                              </w:rPr>
                              <w:t xml:space="preserve">the </w:t>
                            </w:r>
                            <w:r w:rsidR="00CA6B3E">
                              <w:rPr>
                                <w:rFonts w:eastAsia="ＭＳ 明朝" w:hint="eastAsia"/>
                                <w:lang w:eastAsia="ja-JP"/>
                              </w:rPr>
                              <w:t>comment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 xml:space="preserve">received from LB# </w:t>
                            </w:r>
                            <w:r w:rsidR="00CA6B3E">
                              <w:t>242 (TGay Draft 4</w:t>
                            </w:r>
                            <w:r>
                              <w:t>.0).</w:t>
                            </w:r>
                          </w:p>
                          <w:p w14:paraId="626B0ED6" w14:textId="77777777" w:rsidR="000B02F9" w:rsidRPr="00DA5396" w:rsidRDefault="000B02F9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40251A75" w14:textId="5FA6D8D3" w:rsidR="000B02F9" w:rsidRDefault="000111A8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1</w:t>
                            </w:r>
                            <w:r w:rsidR="000B02F9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 w:rsidR="000B02F9" w:rsidRPr="00EF16C2">
                              <w:rPr>
                                <w:rFonts w:eastAsia="ＭＳ 明朝"/>
                                <w:lang w:eastAsia="ja-JP"/>
                              </w:rPr>
                              <w:t>CID</w:t>
                            </w:r>
                            <w:r w:rsidR="000B02F9">
                              <w:rPr>
                                <w:rFonts w:eastAsia="ＭＳ 明朝" w:hint="eastAsia"/>
                                <w:lang w:eastAsia="ja-JP"/>
                              </w:rPr>
                              <w:t>:</w:t>
                            </w:r>
                            <w:r w:rsidR="000B02F9"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 w:rsidR="00CA6B3E">
                              <w:rPr>
                                <w:rFonts w:eastAsia="ＭＳ 明朝"/>
                                <w:lang w:eastAsia="ja-JP"/>
                              </w:rPr>
                              <w:t>5027</w:t>
                            </w:r>
                          </w:p>
                          <w:p w14:paraId="487EFA5B" w14:textId="1AE0C56E" w:rsidR="000B02F9" w:rsidRDefault="000B02F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3C02CAED" w14:textId="139831F5" w:rsidR="000B02F9" w:rsidRDefault="000B02F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0B02F9" w:rsidRDefault="000B02F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Revision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history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:</w:t>
                            </w:r>
                          </w:p>
                          <w:p w14:paraId="66EFE770" w14:textId="5469F51D" w:rsidR="000B02F9" w:rsidRDefault="000B02F9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initial</w:t>
                            </w:r>
                          </w:p>
                          <w:p w14:paraId="7FED3039" w14:textId="77777777" w:rsidR="000B02F9" w:rsidRPr="008C5234" w:rsidRDefault="000B02F9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35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ChjNTC3gAAAAkB&#10;AAAPAAAAAAAAAAAAAAAAAGEEAABkcnMvZG93bnJldi54bWxQSwUGAAAAAAQABADzAAAAbAUAAAAA&#10;" o:allowincell="f" stroked="f">
                <v:textbox>
                  <w:txbxContent>
                    <w:p w14:paraId="05505134" w14:textId="77777777" w:rsidR="000B02F9" w:rsidRDefault="000B02F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47E6B8" w14:textId="2C34FFD3" w:rsidR="000B02F9" w:rsidRDefault="000B02F9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of </w:t>
                      </w:r>
                      <w:r w:rsidR="00CA6B3E">
                        <w:rPr>
                          <w:rFonts w:eastAsia="ＭＳ 明朝"/>
                          <w:lang w:eastAsia="ja-JP"/>
                        </w:rPr>
                        <w:t xml:space="preserve">the </w:t>
                      </w:r>
                      <w:r w:rsidR="00CA6B3E">
                        <w:rPr>
                          <w:rFonts w:eastAsia="ＭＳ 明朝" w:hint="eastAsia"/>
                          <w:lang w:eastAsia="ja-JP"/>
                        </w:rPr>
                        <w:t>comment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t xml:space="preserve">received from LB# </w:t>
                      </w:r>
                      <w:r w:rsidR="00CA6B3E">
                        <w:t>242 (TGay Draft 4</w:t>
                      </w:r>
                      <w:r>
                        <w:t>.0).</w:t>
                      </w:r>
                    </w:p>
                    <w:p w14:paraId="626B0ED6" w14:textId="77777777" w:rsidR="000B02F9" w:rsidRPr="00DA5396" w:rsidRDefault="000B02F9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40251A75" w14:textId="5FA6D8D3" w:rsidR="000B02F9" w:rsidRDefault="000111A8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1</w:t>
                      </w:r>
                      <w:r w:rsidR="000B02F9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 w:rsidR="000B02F9" w:rsidRPr="00EF16C2">
                        <w:rPr>
                          <w:rFonts w:eastAsia="ＭＳ 明朝"/>
                          <w:lang w:eastAsia="ja-JP"/>
                        </w:rPr>
                        <w:t>CID</w:t>
                      </w:r>
                      <w:r w:rsidR="000B02F9">
                        <w:rPr>
                          <w:rFonts w:eastAsia="ＭＳ 明朝" w:hint="eastAsia"/>
                          <w:lang w:eastAsia="ja-JP"/>
                        </w:rPr>
                        <w:t>:</w:t>
                      </w:r>
                      <w:r w:rsidR="000B02F9" w:rsidRPr="00EF16C2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 w:rsidR="00CA6B3E">
                        <w:rPr>
                          <w:rFonts w:eastAsia="ＭＳ 明朝"/>
                          <w:lang w:eastAsia="ja-JP"/>
                        </w:rPr>
                        <w:t>5027</w:t>
                      </w:r>
                    </w:p>
                    <w:p w14:paraId="487EFA5B" w14:textId="1AE0C56E" w:rsidR="000B02F9" w:rsidRDefault="000B02F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3C02CAED" w14:textId="139831F5" w:rsidR="000B02F9" w:rsidRDefault="000B02F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0B02F9" w:rsidRDefault="000B02F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Revision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history</w:t>
                      </w:r>
                      <w:r>
                        <w:rPr>
                          <w:rFonts w:eastAsia="ＭＳ 明朝"/>
                          <w:lang w:eastAsia="ja-JP"/>
                        </w:rPr>
                        <w:t>:</w:t>
                      </w:r>
                    </w:p>
                    <w:p w14:paraId="66EFE770" w14:textId="5469F51D" w:rsidR="000B02F9" w:rsidRDefault="000B02F9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initial</w:t>
                      </w:r>
                    </w:p>
                    <w:p w14:paraId="7FED3039" w14:textId="77777777" w:rsidR="000B02F9" w:rsidRPr="008C5234" w:rsidRDefault="000B02F9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10CA7AE9" w14:textId="7DD2FC36" w:rsidR="008D04E2" w:rsidRDefault="008D04E2" w:rsidP="00BB7063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tbl>
      <w:tblPr>
        <w:tblStyle w:val="af1"/>
        <w:tblW w:w="4867" w:type="pct"/>
        <w:tblLayout w:type="fixed"/>
        <w:tblLook w:val="04A0" w:firstRow="1" w:lastRow="0" w:firstColumn="1" w:lastColumn="0" w:noHBand="0" w:noVBand="1"/>
      </w:tblPr>
      <w:tblGrid>
        <w:gridCol w:w="668"/>
        <w:gridCol w:w="1058"/>
        <w:gridCol w:w="843"/>
        <w:gridCol w:w="3776"/>
        <w:gridCol w:w="2976"/>
      </w:tblGrid>
      <w:tr w:rsidR="00CA6B3E" w:rsidRPr="007E2CDA" w14:paraId="0F52CC9A" w14:textId="77777777" w:rsidTr="00CA6B3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5FAF" w14:textId="77777777" w:rsidR="00CA6B3E" w:rsidRPr="007E2CDA" w:rsidRDefault="00CA6B3E" w:rsidP="005C6746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9E0D" w14:textId="77777777" w:rsidR="00CA6B3E" w:rsidRPr="007E2CDA" w:rsidRDefault="00CA6B3E" w:rsidP="005C6746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64FD" w14:textId="77777777" w:rsidR="00CA6B3E" w:rsidRPr="007E2CDA" w:rsidRDefault="00CA6B3E" w:rsidP="005C6746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18F4" w14:textId="77777777" w:rsidR="00CA6B3E" w:rsidRPr="007E2CDA" w:rsidRDefault="00CA6B3E" w:rsidP="005C6746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F05A" w14:textId="77777777" w:rsidR="00CA6B3E" w:rsidRPr="007E2CDA" w:rsidRDefault="00CA6B3E" w:rsidP="005C6746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</w:tr>
      <w:tr w:rsidR="00CA6B3E" w:rsidRPr="007E2CDA" w14:paraId="1AD50F73" w14:textId="77777777" w:rsidTr="00CA6B3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E0A5" w14:textId="3F00231B" w:rsidR="00CA6B3E" w:rsidRPr="007E2CDA" w:rsidRDefault="00CA6B3E" w:rsidP="005C6746">
            <w:pPr>
              <w:jc w:val="right"/>
              <w:rPr>
                <w:rFonts w:eastAsia="ＭＳ 明朝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szCs w:val="20"/>
                <w:lang w:eastAsia="ja-JP"/>
              </w:rPr>
              <w:t>5027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1CB2" w14:textId="489FBE9C" w:rsidR="00CA6B3E" w:rsidRPr="007E2CDA" w:rsidRDefault="00CA6B3E" w:rsidP="005C6746">
            <w:pPr>
              <w:jc w:val="left"/>
              <w:rPr>
                <w:rFonts w:eastAsia="ＭＳ 明朝"/>
                <w:color w:val="000000"/>
                <w:sz w:val="20"/>
                <w:szCs w:val="20"/>
                <w:lang w:eastAsia="ja-JP"/>
              </w:rPr>
            </w:pPr>
            <w:r w:rsidRPr="00CA6B3E">
              <w:rPr>
                <w:rFonts w:eastAsia="ＭＳ 明朝"/>
                <w:color w:val="000000"/>
                <w:sz w:val="20"/>
                <w:szCs w:val="20"/>
                <w:lang w:eastAsia="ja-JP"/>
              </w:rPr>
              <w:t>B.4.34.2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8ACB" w14:textId="46BB2646" w:rsidR="00CA6B3E" w:rsidRPr="007E2CDA" w:rsidRDefault="00CA6B3E" w:rsidP="005C6746">
            <w:pPr>
              <w:jc w:val="right"/>
              <w:rPr>
                <w:rFonts w:eastAsia="ＭＳ 明朝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szCs w:val="20"/>
                <w:lang w:eastAsia="ja-JP"/>
              </w:rPr>
              <w:t>758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5515" w14:textId="57C5D158" w:rsidR="00CA6B3E" w:rsidRPr="007E2CDA" w:rsidRDefault="00CA6B3E" w:rsidP="005C6746">
            <w:pPr>
              <w:jc w:val="left"/>
              <w:rPr>
                <w:color w:val="000000"/>
                <w:sz w:val="20"/>
                <w:szCs w:val="20"/>
              </w:rPr>
            </w:pPr>
            <w:r w:rsidRPr="00CA6B3E">
              <w:rPr>
                <w:color w:val="000000"/>
                <w:sz w:val="20"/>
                <w:szCs w:val="20"/>
              </w:rPr>
              <w:t>About EDMG-P6.2.1/EDMG BRP PPDU (TRN fields), I think EDMG BRP is applicable only for EDMG STAs.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B71C" w14:textId="04D83575" w:rsidR="00CA6B3E" w:rsidRPr="007E2CDA" w:rsidRDefault="00CA6B3E" w:rsidP="005C6746">
            <w:pPr>
              <w:rPr>
                <w:color w:val="000000"/>
                <w:sz w:val="20"/>
                <w:szCs w:val="20"/>
              </w:rPr>
            </w:pPr>
            <w:r w:rsidRPr="00CA6B3E">
              <w:rPr>
                <w:color w:val="000000"/>
                <w:sz w:val="20"/>
                <w:szCs w:val="20"/>
              </w:rPr>
              <w:t>Replace "NOT EDMG-M16-9:M" with "CFEDMG AND NOT EDMG-M16.9:M"</w:t>
            </w:r>
          </w:p>
        </w:tc>
      </w:tr>
    </w:tbl>
    <w:p w14:paraId="22229669" w14:textId="77777777" w:rsidR="008D04E2" w:rsidRPr="00BB7063" w:rsidRDefault="008D04E2" w:rsidP="00BB7063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p w14:paraId="6F0208D5" w14:textId="4517B091" w:rsidR="00BB7063" w:rsidRPr="00BB7063" w:rsidRDefault="00BB7063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  <w:r w:rsidRPr="00BB7063">
        <w:rPr>
          <w:rStyle w:val="af0"/>
          <w:rFonts w:eastAsia="ＭＳ 明朝" w:hint="eastAsia"/>
          <w:szCs w:val="22"/>
          <w:u w:val="single"/>
          <w:lang w:eastAsia="ja-JP"/>
        </w:rPr>
        <w:t>Discussion</w:t>
      </w:r>
    </w:p>
    <w:p w14:paraId="10F3AEC5" w14:textId="2ED87E61" w:rsidR="009A20D0" w:rsidRDefault="003F02A2" w:rsidP="00BB7063">
      <w:pPr>
        <w:jc w:val="left"/>
        <w:rPr>
          <w:rFonts w:eastAsia="ＭＳ 明朝"/>
          <w:color w:val="000000"/>
          <w:sz w:val="24"/>
          <w:szCs w:val="24"/>
          <w:lang w:eastAsia="ja-JP"/>
        </w:rPr>
      </w:pPr>
      <w:r>
        <w:rPr>
          <w:rFonts w:eastAsia="ＭＳ 明朝"/>
          <w:color w:val="000000"/>
          <w:sz w:val="24"/>
          <w:szCs w:val="24"/>
          <w:lang w:eastAsia="ja-JP"/>
        </w:rPr>
        <w:t>The intent of the related specification in D4.0 shall be that t</w:t>
      </w:r>
      <w:r w:rsidR="001A7FD6">
        <w:rPr>
          <w:rFonts w:eastAsia="ＭＳ 明朝"/>
          <w:color w:val="000000"/>
          <w:sz w:val="24"/>
          <w:szCs w:val="24"/>
          <w:lang w:eastAsia="ja-JP"/>
        </w:rPr>
        <w:t xml:space="preserve">he support of </w:t>
      </w:r>
      <w:r w:rsidR="001A7FD6">
        <w:rPr>
          <w:rFonts w:eastAsia="ＭＳ 明朝" w:hint="eastAsia"/>
          <w:color w:val="000000"/>
          <w:sz w:val="24"/>
          <w:szCs w:val="24"/>
          <w:lang w:eastAsia="ja-JP"/>
        </w:rPr>
        <w:t>EDMG BRP PPDU</w:t>
      </w:r>
      <w:r w:rsidR="001A7FD6">
        <w:rPr>
          <w:rFonts w:eastAsia="ＭＳ 明朝"/>
          <w:color w:val="000000"/>
          <w:sz w:val="24"/>
          <w:szCs w:val="24"/>
          <w:lang w:eastAsia="ja-JP"/>
        </w:rPr>
        <w:t>s</w:t>
      </w:r>
      <w:r w:rsidR="001A7FD6">
        <w:rPr>
          <w:rFonts w:eastAsia="ＭＳ 明朝" w:hint="eastAsia"/>
          <w:color w:val="000000"/>
          <w:sz w:val="24"/>
          <w:szCs w:val="24"/>
          <w:lang w:eastAsia="ja-JP"/>
        </w:rPr>
        <w:t xml:space="preserve"> </w:t>
      </w:r>
      <w:r w:rsidR="001A7FD6">
        <w:rPr>
          <w:rFonts w:eastAsia="ＭＳ 明朝"/>
          <w:color w:val="000000"/>
          <w:sz w:val="24"/>
          <w:szCs w:val="24"/>
          <w:lang w:eastAsia="ja-JP"/>
        </w:rPr>
        <w:t xml:space="preserve">is mandatory to EDMG STAs except for the STAs with </w:t>
      </w:r>
      <w:r w:rsidR="001A7FD6" w:rsidRPr="001A7FD6">
        <w:rPr>
          <w:rFonts w:eastAsia="ＭＳ 明朝"/>
          <w:color w:val="000000"/>
          <w:sz w:val="24"/>
          <w:szCs w:val="24"/>
          <w:lang w:eastAsia="ja-JP"/>
        </w:rPr>
        <w:t>EDMG-M16-9</w:t>
      </w:r>
      <w:r w:rsidR="001A7FD6">
        <w:rPr>
          <w:rFonts w:eastAsia="ＭＳ 明朝"/>
          <w:color w:val="000000"/>
          <w:sz w:val="24"/>
          <w:szCs w:val="24"/>
          <w:lang w:eastAsia="ja-JP"/>
        </w:rPr>
        <w:t xml:space="preserve"> in the PICS. </w:t>
      </w:r>
      <w:bookmarkStart w:id="0" w:name="_GoBack"/>
      <w:bookmarkEnd w:id="0"/>
      <w:r>
        <w:rPr>
          <w:rFonts w:eastAsia="ＭＳ 明朝"/>
          <w:color w:val="000000"/>
          <w:sz w:val="24"/>
          <w:szCs w:val="24"/>
          <w:lang w:eastAsia="ja-JP"/>
        </w:rPr>
        <w:t>This is consisitent with the text in clause 29.9.2.2.3 EDMG BRP PPDU header fields of P802.11ay D4.0. We propose the following (almost) editorial changes by r</w:t>
      </w:r>
      <w:r w:rsidR="001A7FD6">
        <w:rPr>
          <w:rFonts w:eastAsia="ＭＳ 明朝"/>
          <w:color w:val="000000"/>
          <w:sz w:val="24"/>
          <w:szCs w:val="24"/>
          <w:lang w:eastAsia="ja-JP"/>
        </w:rPr>
        <w:t xml:space="preserve">eferring </w:t>
      </w:r>
      <w:r>
        <w:rPr>
          <w:rFonts w:eastAsia="ＭＳ 明朝"/>
          <w:color w:val="000000"/>
          <w:sz w:val="24"/>
          <w:szCs w:val="24"/>
          <w:lang w:eastAsia="ja-JP"/>
        </w:rPr>
        <w:t>“</w:t>
      </w:r>
      <w:r w:rsidR="001A7FD6" w:rsidRPr="001A7FD6">
        <w:rPr>
          <w:rFonts w:eastAsia="ＭＳ 明朝"/>
          <w:color w:val="000000"/>
          <w:sz w:val="24"/>
          <w:szCs w:val="24"/>
          <w:lang w:eastAsia="ja-JP"/>
        </w:rPr>
        <w:t>B.3.4 Conditional status</w:t>
      </w:r>
      <w:r>
        <w:rPr>
          <w:rFonts w:eastAsia="ＭＳ 明朝"/>
          <w:color w:val="000000"/>
          <w:sz w:val="24"/>
          <w:szCs w:val="24"/>
          <w:lang w:eastAsia="ja-JP"/>
        </w:rPr>
        <w:t>”</w:t>
      </w:r>
      <w:r w:rsidR="001A7FD6">
        <w:rPr>
          <w:rFonts w:eastAsia="ＭＳ 明朝"/>
          <w:color w:val="000000"/>
          <w:sz w:val="24"/>
          <w:szCs w:val="24"/>
          <w:lang w:eastAsia="ja-JP"/>
        </w:rPr>
        <w:t xml:space="preserve"> in REVmd</w:t>
      </w:r>
      <w:r>
        <w:rPr>
          <w:rFonts w:eastAsia="ＭＳ 明朝"/>
          <w:color w:val="000000"/>
          <w:sz w:val="24"/>
          <w:szCs w:val="24"/>
          <w:lang w:eastAsia="ja-JP"/>
        </w:rPr>
        <w:t>.</w:t>
      </w:r>
    </w:p>
    <w:p w14:paraId="5F554EA4" w14:textId="420E6A28" w:rsidR="00CA6B3E" w:rsidRDefault="00CA6B3E" w:rsidP="00BB7063">
      <w:pPr>
        <w:jc w:val="left"/>
        <w:rPr>
          <w:rFonts w:eastAsia="ＭＳ 明朝" w:hint="eastAsia"/>
          <w:color w:val="000000"/>
          <w:sz w:val="24"/>
          <w:szCs w:val="24"/>
          <w:lang w:eastAsia="ja-JP"/>
        </w:rPr>
      </w:pPr>
    </w:p>
    <w:p w14:paraId="3E0B5E7E" w14:textId="6A4E2349" w:rsidR="00CA6B3E" w:rsidRPr="00100536" w:rsidRDefault="00CA6B3E" w:rsidP="00BB7063">
      <w:pPr>
        <w:jc w:val="left"/>
        <w:rPr>
          <w:rFonts w:eastAsia="ＭＳ 明朝"/>
          <w:color w:val="000000"/>
          <w:sz w:val="24"/>
          <w:szCs w:val="24"/>
          <w:lang w:eastAsia="ja-JP"/>
        </w:rPr>
      </w:pPr>
      <w:r>
        <w:rPr>
          <w:rStyle w:val="af0"/>
          <w:rFonts w:eastAsia="ＭＳ 明朝"/>
          <w:szCs w:val="22"/>
          <w:u w:val="single"/>
          <w:lang w:eastAsia="ja-JP"/>
        </w:rPr>
        <w:t xml:space="preserve">Propoesd Resolution: </w:t>
      </w:r>
      <w:r w:rsidRPr="001A7FD6">
        <w:rPr>
          <w:rStyle w:val="af0"/>
          <w:rFonts w:eastAsia="ＭＳ 明朝"/>
          <w:szCs w:val="22"/>
          <w:highlight w:val="yellow"/>
          <w:u w:val="single"/>
          <w:lang w:eastAsia="ja-JP"/>
        </w:rPr>
        <w:t>Revised</w:t>
      </w:r>
    </w:p>
    <w:p w14:paraId="2E8AB7BF" w14:textId="457F5474" w:rsidR="000111A8" w:rsidRDefault="000111A8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5377E716" w14:textId="77777777" w:rsidR="00016FAA" w:rsidRDefault="00016FAA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18"/>
        <w:gridCol w:w="3185"/>
        <w:gridCol w:w="1559"/>
        <w:gridCol w:w="2410"/>
        <w:gridCol w:w="1104"/>
      </w:tblGrid>
      <w:tr w:rsidR="00F814AF" w:rsidRPr="00F156C1" w14:paraId="482C51CE" w14:textId="77777777" w:rsidTr="00793ED6">
        <w:tc>
          <w:tcPr>
            <w:tcW w:w="1318" w:type="dxa"/>
            <w:vAlign w:val="center"/>
          </w:tcPr>
          <w:p w14:paraId="62DB88DE" w14:textId="2B7B18DB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EDMG-P6.2.1</w:t>
            </w:r>
          </w:p>
        </w:tc>
        <w:tc>
          <w:tcPr>
            <w:tcW w:w="3185" w:type="dxa"/>
            <w:vAlign w:val="center"/>
          </w:tcPr>
          <w:p w14:paraId="1B1E8D9C" w14:textId="5CAF9F9B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EDMG BRP PPDU (TRN fields)</w:t>
            </w:r>
          </w:p>
        </w:tc>
        <w:tc>
          <w:tcPr>
            <w:tcW w:w="1559" w:type="dxa"/>
            <w:vAlign w:val="center"/>
          </w:tcPr>
          <w:p w14:paraId="7E2B4ECB" w14:textId="78D52266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29.9.2.2</w:t>
            </w:r>
          </w:p>
        </w:tc>
        <w:tc>
          <w:tcPr>
            <w:tcW w:w="2410" w:type="dxa"/>
            <w:vAlign w:val="center"/>
          </w:tcPr>
          <w:p w14:paraId="5E7AB9A1" w14:textId="331994D2" w:rsidR="00CA6B3E" w:rsidRPr="00F156C1" w:rsidRDefault="00793ED6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ins w:id="1" w:author="作成者">
              <w:r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t>CF</w:t>
              </w:r>
              <w:r w:rsidR="00F156C1"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t xml:space="preserve">EDMG AND </w:t>
              </w:r>
            </w:ins>
            <w:r w:rsidR="00CA6B3E"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NOT EDMG-M16.9:M</w:t>
            </w:r>
          </w:p>
        </w:tc>
        <w:tc>
          <w:tcPr>
            <w:tcW w:w="1104" w:type="dxa"/>
            <w:vAlign w:val="center"/>
          </w:tcPr>
          <w:p w14:paraId="2530474E" w14:textId="77777777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</w:p>
        </w:tc>
      </w:tr>
      <w:tr w:rsidR="00F814AF" w:rsidRPr="00F156C1" w14:paraId="2F83FEF6" w14:textId="77777777" w:rsidTr="00793ED6">
        <w:tc>
          <w:tcPr>
            <w:tcW w:w="1318" w:type="dxa"/>
            <w:vAlign w:val="center"/>
          </w:tcPr>
          <w:p w14:paraId="7E8422C3" w14:textId="6B5D9CC9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EDMG-P6.2.1.1</w:t>
            </w:r>
          </w:p>
        </w:tc>
        <w:tc>
          <w:tcPr>
            <w:tcW w:w="3185" w:type="dxa"/>
            <w:vAlign w:val="center"/>
          </w:tcPr>
          <w:p w14:paraId="2E3688B4" w14:textId="367EAD78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TRN P / TRN M / TRN N</w:t>
            </w:r>
          </w:p>
        </w:tc>
        <w:tc>
          <w:tcPr>
            <w:tcW w:w="1559" w:type="dxa"/>
            <w:vAlign w:val="center"/>
          </w:tcPr>
          <w:p w14:paraId="7D273096" w14:textId="2858658F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29.9.2.2.3</w:t>
            </w:r>
          </w:p>
        </w:tc>
        <w:tc>
          <w:tcPr>
            <w:tcW w:w="2410" w:type="dxa"/>
            <w:vAlign w:val="center"/>
          </w:tcPr>
          <w:p w14:paraId="637FEA78" w14:textId="77777777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</w:p>
        </w:tc>
        <w:tc>
          <w:tcPr>
            <w:tcW w:w="1104" w:type="dxa"/>
            <w:vAlign w:val="center"/>
          </w:tcPr>
          <w:p w14:paraId="3D52E0B9" w14:textId="77777777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</w:p>
        </w:tc>
      </w:tr>
      <w:tr w:rsidR="00F814AF" w:rsidRPr="00F156C1" w14:paraId="3089272C" w14:textId="77777777" w:rsidTr="00793ED6">
        <w:tc>
          <w:tcPr>
            <w:tcW w:w="1318" w:type="dxa"/>
            <w:vAlign w:val="center"/>
          </w:tcPr>
          <w:p w14:paraId="15F4318F" w14:textId="0373DE59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EDMG-P6.2.1.1.1</w:t>
            </w:r>
          </w:p>
        </w:tc>
        <w:tc>
          <w:tcPr>
            <w:tcW w:w="3185" w:type="dxa"/>
            <w:vAlign w:val="center"/>
          </w:tcPr>
          <w:p w14:paraId="541E0474" w14:textId="6981740D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P=2, M=5, N=2</w:t>
            </w:r>
          </w:p>
        </w:tc>
        <w:tc>
          <w:tcPr>
            <w:tcW w:w="1559" w:type="dxa"/>
            <w:vAlign w:val="center"/>
          </w:tcPr>
          <w:p w14:paraId="1E9DB740" w14:textId="77777777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238BD550" w14:textId="3D125B63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del w:id="2" w:author="作成者">
              <w:r w:rsidRPr="00F156C1" w:rsidDel="00F156C1"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delText>CFEDMG</w:delText>
              </w:r>
            </w:del>
            <w:ins w:id="3" w:author="作成者">
              <w:r w:rsidR="00F156C1"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t>EDMG-P6.2.1</w:t>
              </w:r>
            </w:ins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:M</w:t>
            </w:r>
          </w:p>
        </w:tc>
        <w:tc>
          <w:tcPr>
            <w:tcW w:w="1104" w:type="dxa"/>
            <w:vAlign w:val="center"/>
          </w:tcPr>
          <w:p w14:paraId="46832758" w14:textId="6A1D03F5" w:rsidR="00CA6B3E" w:rsidRPr="00F156C1" w:rsidRDefault="00CA6B3E" w:rsidP="00BB7063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Yes   No</w:t>
            </w: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br/>
              <w:t xml:space="preserve">   N/A</w:t>
            </w:r>
          </w:p>
        </w:tc>
      </w:tr>
      <w:tr w:rsidR="00F814AF" w:rsidRPr="00F156C1" w14:paraId="76314246" w14:textId="77777777" w:rsidTr="00793ED6">
        <w:tc>
          <w:tcPr>
            <w:tcW w:w="1318" w:type="dxa"/>
            <w:vAlign w:val="center"/>
          </w:tcPr>
          <w:p w14:paraId="6370ACEB" w14:textId="00EC8D08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EDMG-P6.2.1.1.2</w:t>
            </w:r>
          </w:p>
        </w:tc>
        <w:tc>
          <w:tcPr>
            <w:tcW w:w="3185" w:type="dxa"/>
            <w:vAlign w:val="center"/>
          </w:tcPr>
          <w:p w14:paraId="74A696DF" w14:textId="0D8C4D1C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P=2, M=7, N=0</w:t>
            </w:r>
          </w:p>
        </w:tc>
        <w:tc>
          <w:tcPr>
            <w:tcW w:w="1559" w:type="dxa"/>
            <w:vAlign w:val="center"/>
          </w:tcPr>
          <w:p w14:paraId="35F6F19B" w14:textId="77777777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5D9FA63E" w14:textId="0E228690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del w:id="4" w:author="作成者">
              <w:r w:rsidRPr="00F156C1" w:rsidDel="00F156C1"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delText>CFEDMG</w:delText>
              </w:r>
            </w:del>
            <w:ins w:id="5" w:author="作成者">
              <w:r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t xml:space="preserve"> EDMG-P6.2.1</w:t>
              </w:r>
            </w:ins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:M</w:t>
            </w:r>
          </w:p>
        </w:tc>
        <w:tc>
          <w:tcPr>
            <w:tcW w:w="1104" w:type="dxa"/>
            <w:vAlign w:val="center"/>
          </w:tcPr>
          <w:p w14:paraId="50B977AF" w14:textId="1D36E117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Yes   No</w:t>
            </w: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br/>
              <w:t xml:space="preserve">   N/A</w:t>
            </w:r>
          </w:p>
        </w:tc>
      </w:tr>
      <w:tr w:rsidR="00F814AF" w:rsidRPr="00F156C1" w14:paraId="1A58B88F" w14:textId="77777777" w:rsidTr="00793ED6">
        <w:tc>
          <w:tcPr>
            <w:tcW w:w="1318" w:type="dxa"/>
            <w:vAlign w:val="center"/>
          </w:tcPr>
          <w:p w14:paraId="32AB49CB" w14:textId="514E0E94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EDMG-P6.2.1.1.3</w:t>
            </w:r>
          </w:p>
        </w:tc>
        <w:tc>
          <w:tcPr>
            <w:tcW w:w="3185" w:type="dxa"/>
            <w:vAlign w:val="center"/>
          </w:tcPr>
          <w:p w14:paraId="703ACF61" w14:textId="56C1FBF3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P=0, M=2/5/8/11, N=2</w:t>
            </w:r>
          </w:p>
        </w:tc>
        <w:tc>
          <w:tcPr>
            <w:tcW w:w="1559" w:type="dxa"/>
            <w:vAlign w:val="center"/>
          </w:tcPr>
          <w:p w14:paraId="1B32A5E4" w14:textId="77777777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0112D3CE" w14:textId="7AE3FF75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del w:id="6" w:author="作成者">
              <w:r w:rsidRPr="00F156C1" w:rsidDel="00F156C1"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delText>CFEDMG</w:delText>
              </w:r>
            </w:del>
            <w:ins w:id="7" w:author="作成者">
              <w:r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t xml:space="preserve"> EDMG-P6.2.1</w:t>
              </w:r>
            </w:ins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:M</w:t>
            </w:r>
          </w:p>
        </w:tc>
        <w:tc>
          <w:tcPr>
            <w:tcW w:w="1104" w:type="dxa"/>
            <w:vAlign w:val="center"/>
          </w:tcPr>
          <w:p w14:paraId="4A542D3F" w14:textId="70BB33C5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Yes   No</w:t>
            </w: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br/>
              <w:t xml:space="preserve">   N/A</w:t>
            </w:r>
          </w:p>
        </w:tc>
      </w:tr>
      <w:tr w:rsidR="00F814AF" w:rsidRPr="00F156C1" w14:paraId="643B8D0E" w14:textId="77777777" w:rsidTr="00793ED6">
        <w:tc>
          <w:tcPr>
            <w:tcW w:w="1318" w:type="dxa"/>
            <w:vAlign w:val="center"/>
          </w:tcPr>
          <w:p w14:paraId="3E6E5798" w14:textId="11697FCD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EDMG-P6.2.1.1.4</w:t>
            </w:r>
          </w:p>
        </w:tc>
        <w:tc>
          <w:tcPr>
            <w:tcW w:w="3185" w:type="dxa"/>
            <w:vAlign w:val="center"/>
          </w:tcPr>
          <w:p w14:paraId="2A234400" w14:textId="52D03F0F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P=0, M=0-15, N=0</w:t>
            </w:r>
          </w:p>
        </w:tc>
        <w:tc>
          <w:tcPr>
            <w:tcW w:w="1559" w:type="dxa"/>
            <w:vAlign w:val="center"/>
          </w:tcPr>
          <w:p w14:paraId="25F48F6A" w14:textId="77777777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322EA010" w14:textId="389AFAEA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del w:id="8" w:author="作成者">
              <w:r w:rsidRPr="00F156C1" w:rsidDel="00F156C1"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delText>CFEDMG</w:delText>
              </w:r>
            </w:del>
            <w:ins w:id="9" w:author="作成者">
              <w:r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t xml:space="preserve"> EDMG-P6.2.1</w:t>
              </w:r>
            </w:ins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:M</w:t>
            </w:r>
          </w:p>
        </w:tc>
        <w:tc>
          <w:tcPr>
            <w:tcW w:w="1104" w:type="dxa"/>
            <w:vAlign w:val="center"/>
          </w:tcPr>
          <w:p w14:paraId="41BF5563" w14:textId="4FFF6A8E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Yes   No</w:t>
            </w: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br/>
              <w:t xml:space="preserve">   N/A</w:t>
            </w:r>
          </w:p>
        </w:tc>
      </w:tr>
      <w:tr w:rsidR="00F814AF" w:rsidRPr="00F156C1" w14:paraId="7AD760F2" w14:textId="77777777" w:rsidTr="00793ED6">
        <w:tc>
          <w:tcPr>
            <w:tcW w:w="1318" w:type="dxa"/>
            <w:vAlign w:val="center"/>
          </w:tcPr>
          <w:p w14:paraId="3C41836E" w14:textId="32D4E187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EDMG-P6.2.1.1.5</w:t>
            </w:r>
          </w:p>
        </w:tc>
        <w:tc>
          <w:tcPr>
            <w:tcW w:w="3185" w:type="dxa"/>
            <w:vAlign w:val="center"/>
          </w:tcPr>
          <w:p w14:paraId="385BD499" w14:textId="61586D6C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All other valid combinations of P, M, N</w:t>
            </w:r>
          </w:p>
        </w:tc>
        <w:tc>
          <w:tcPr>
            <w:tcW w:w="1559" w:type="dxa"/>
            <w:vAlign w:val="center"/>
          </w:tcPr>
          <w:p w14:paraId="35F7CFEB" w14:textId="77777777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7EF03825" w14:textId="2E85C921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del w:id="10" w:author="作成者">
              <w:r w:rsidRPr="00F156C1" w:rsidDel="00F156C1"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delText>CFEDMG</w:delText>
              </w:r>
            </w:del>
            <w:ins w:id="11" w:author="作成者">
              <w:r>
                <w:rPr>
                  <w:rStyle w:val="af0"/>
                  <w:rFonts w:ascii="Times New Roman" w:eastAsia="ＭＳ 明朝" w:hAnsi="Times New Roman" w:cs="Times New Roman"/>
                  <w:b w:val="0"/>
                  <w:lang w:eastAsia="ja-JP"/>
                </w:rPr>
                <w:t xml:space="preserve"> EDMG-P6.2.1</w:t>
              </w:r>
            </w:ins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:O</w:t>
            </w:r>
          </w:p>
        </w:tc>
        <w:tc>
          <w:tcPr>
            <w:tcW w:w="1104" w:type="dxa"/>
            <w:vAlign w:val="center"/>
          </w:tcPr>
          <w:p w14:paraId="60A6D21C" w14:textId="27B0B307" w:rsidR="00F156C1" w:rsidRPr="00F156C1" w:rsidRDefault="00F156C1" w:rsidP="00F156C1">
            <w:pPr>
              <w:jc w:val="left"/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t>Yes   No</w:t>
            </w:r>
            <w:r w:rsidRPr="00F156C1">
              <w:rPr>
                <w:rStyle w:val="af0"/>
                <w:rFonts w:ascii="Times New Roman" w:eastAsia="ＭＳ 明朝" w:hAnsi="Times New Roman" w:cs="Times New Roman"/>
                <w:b w:val="0"/>
                <w:lang w:eastAsia="ja-JP"/>
              </w:rPr>
              <w:br/>
              <w:t xml:space="preserve">   N/A</w:t>
            </w:r>
          </w:p>
        </w:tc>
      </w:tr>
    </w:tbl>
    <w:p w14:paraId="66D21335" w14:textId="77777777" w:rsidR="00CA6B3E" w:rsidRDefault="00CA6B3E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51214D25" w14:textId="77777777" w:rsidR="002E18F8" w:rsidRPr="00DA5396" w:rsidRDefault="002E18F8" w:rsidP="00AC3256">
      <w:pPr>
        <w:autoSpaceDE w:val="0"/>
        <w:autoSpaceDN w:val="0"/>
        <w:adjustRightInd w:val="0"/>
        <w:jc w:val="left"/>
        <w:rPr>
          <w:rFonts w:eastAsia="ＭＳ 明朝"/>
          <w:b/>
          <w:lang w:val="en-SG" w:eastAsia="ja-JP"/>
        </w:rPr>
      </w:pPr>
    </w:p>
    <w:p w14:paraId="0539F9AD" w14:textId="77777777" w:rsidR="00515BE9" w:rsidRPr="00785C38" w:rsidRDefault="00515BE9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  <w:r w:rsidRPr="00785C38">
        <w:rPr>
          <w:b/>
          <w:sz w:val="22"/>
          <w:szCs w:val="22"/>
          <w:u w:val="single"/>
        </w:rPr>
        <w:t>Straw Poll:</w:t>
      </w:r>
    </w:p>
    <w:p w14:paraId="1C2C21D7" w14:textId="78242798" w:rsidR="00515BE9" w:rsidRPr="005A7A54" w:rsidRDefault="00515BE9" w:rsidP="006502C4">
      <w:pPr>
        <w:pStyle w:val="ad"/>
        <w:numPr>
          <w:ilvl w:val="0"/>
          <w:numId w:val="11"/>
        </w:numPr>
        <w:jc w:val="left"/>
        <w:rPr>
          <w:rFonts w:eastAsia="Times New Roman"/>
          <w:b/>
          <w:szCs w:val="22"/>
          <w:lang w:val="en-US" w:eastAsia="ja-JP"/>
        </w:rPr>
      </w:pPr>
      <w:r w:rsidRPr="005A7A54">
        <w:rPr>
          <w:rFonts w:eastAsia="Times New Roman"/>
          <w:b/>
          <w:bCs/>
          <w:szCs w:val="22"/>
          <w:lang w:val="en-US" w:eastAsia="ja-JP"/>
        </w:rPr>
        <w:t>D</w:t>
      </w:r>
      <w:r w:rsidRPr="005A7A54">
        <w:rPr>
          <w:b/>
          <w:bCs/>
          <w:szCs w:val="22"/>
        </w:rPr>
        <w:t xml:space="preserve">o you agree </w:t>
      </w:r>
      <w:r w:rsidRPr="005A7A54">
        <w:rPr>
          <w:rFonts w:eastAsia="Times New Roman"/>
          <w:b/>
          <w:bCs/>
          <w:szCs w:val="22"/>
          <w:lang w:eastAsia="ja-JP"/>
        </w:rPr>
        <w:t xml:space="preserve">to accept </w:t>
      </w:r>
      <w:r w:rsidR="00922E81" w:rsidRPr="005A7A54">
        <w:rPr>
          <w:rFonts w:eastAsia="ＭＳ 明朝" w:hint="eastAsia"/>
          <w:b/>
          <w:bCs/>
          <w:szCs w:val="22"/>
          <w:lang w:eastAsia="ja-JP"/>
        </w:rPr>
        <w:t xml:space="preserve">the </w:t>
      </w:r>
      <w:r w:rsidR="00E96A8D" w:rsidRPr="005A7A54">
        <w:rPr>
          <w:rFonts w:eastAsia="ＭＳ 明朝"/>
          <w:b/>
          <w:szCs w:val="22"/>
          <w:lang w:eastAsia="ja-JP"/>
        </w:rPr>
        <w:t>comment resolution for CID</w:t>
      </w:r>
      <w:r w:rsidR="00A97CE1">
        <w:rPr>
          <w:rFonts w:eastAsia="ＭＳ 明朝"/>
          <w:b/>
          <w:szCs w:val="22"/>
          <w:lang w:eastAsia="ja-JP"/>
        </w:rPr>
        <w:t xml:space="preserve"> </w:t>
      </w:r>
      <w:r w:rsidR="00CA6B3E">
        <w:rPr>
          <w:rFonts w:eastAsia="ＭＳ 明朝"/>
          <w:lang w:eastAsia="ja-JP"/>
        </w:rPr>
        <w:t>5027</w:t>
      </w:r>
      <w:r w:rsidR="006502C4" w:rsidRPr="006502C4">
        <w:rPr>
          <w:rFonts w:eastAsia="ＭＳ 明朝"/>
          <w:b/>
          <w:lang w:eastAsia="ja-JP"/>
        </w:rPr>
        <w:t xml:space="preserve"> </w:t>
      </w:r>
      <w:r w:rsidR="00E96A8D" w:rsidRPr="005A7A54">
        <w:rPr>
          <w:rFonts w:eastAsia="ＭＳ 明朝"/>
          <w:b/>
          <w:szCs w:val="22"/>
          <w:lang w:eastAsia="ja-JP"/>
        </w:rPr>
        <w:t>in 1</w:t>
      </w:r>
      <w:r w:rsidR="001233CB">
        <w:rPr>
          <w:rFonts w:eastAsia="ＭＳ 明朝" w:hint="eastAsia"/>
          <w:b/>
          <w:szCs w:val="22"/>
          <w:lang w:eastAsia="ja-JP"/>
        </w:rPr>
        <w:t>9</w:t>
      </w:r>
      <w:r w:rsidR="00E96A8D" w:rsidRPr="005A7A54">
        <w:rPr>
          <w:rFonts w:eastAsia="ＭＳ 明朝"/>
          <w:b/>
          <w:szCs w:val="22"/>
          <w:lang w:eastAsia="ja-JP"/>
        </w:rPr>
        <w:t>/</w:t>
      </w:r>
      <w:r w:rsidR="001A7FD6">
        <w:rPr>
          <w:rFonts w:eastAsia="ＭＳ 明朝"/>
          <w:b/>
          <w:szCs w:val="22"/>
          <w:lang w:eastAsia="ja-JP"/>
        </w:rPr>
        <w:t>1379</w:t>
      </w:r>
      <w:r w:rsidR="003035CE" w:rsidRPr="005A7A54">
        <w:rPr>
          <w:rFonts w:eastAsia="ＭＳ 明朝"/>
          <w:b/>
          <w:szCs w:val="22"/>
          <w:lang w:eastAsia="ja-JP"/>
        </w:rPr>
        <w:t>r</w:t>
      </w:r>
      <w:r w:rsidR="001233CB">
        <w:rPr>
          <w:rFonts w:eastAsia="ＭＳ 明朝"/>
          <w:b/>
          <w:szCs w:val="22"/>
          <w:lang w:eastAsia="ja-JP"/>
        </w:rPr>
        <w:t>0</w:t>
      </w:r>
      <w:r w:rsidRPr="005A7A54">
        <w:rPr>
          <w:rFonts w:eastAsia="Times New Roman"/>
          <w:b/>
          <w:bCs/>
          <w:szCs w:val="22"/>
          <w:lang w:val="en-US" w:eastAsia="ja-JP"/>
        </w:rPr>
        <w:t>?</w:t>
      </w:r>
    </w:p>
    <w:p w14:paraId="641AED3A" w14:textId="77777777" w:rsidR="00515BE9" w:rsidRPr="007E2CDA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80BA5C8" w14:textId="77777777" w:rsidR="00D0429D" w:rsidRPr="001233CB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1E3D015" w14:textId="77777777" w:rsidR="00ED2F43" w:rsidRPr="00785C38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4BB29B28" w14:textId="75881FE7" w:rsidR="001E788B" w:rsidRDefault="006D6EB5" w:rsidP="003346F8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  <w:r w:rsidRPr="00785C38">
        <w:rPr>
          <w:rFonts w:eastAsia="ＭＳ 明朝" w:hint="eastAsia"/>
          <w:szCs w:val="22"/>
          <w:lang w:val="en-US" w:eastAsia="ja-JP"/>
        </w:rPr>
        <w:t>[1</w:t>
      </w:r>
      <w:r w:rsidR="00CA6B3E">
        <w:rPr>
          <w:rFonts w:eastAsia="ＭＳ 明朝" w:hint="eastAsia"/>
          <w:szCs w:val="22"/>
          <w:lang w:val="en-US" w:eastAsia="ja-JP"/>
        </w:rPr>
        <w:t>] Draft P802.11ay D4</w:t>
      </w:r>
      <w:r w:rsidR="007E2CDA">
        <w:rPr>
          <w:rFonts w:eastAsia="ＭＳ 明朝" w:hint="eastAsia"/>
          <w:szCs w:val="22"/>
          <w:lang w:val="en-US" w:eastAsia="ja-JP"/>
        </w:rPr>
        <w:t>.0</w:t>
      </w:r>
    </w:p>
    <w:p w14:paraId="023CCC5F" w14:textId="4582A6C9" w:rsidR="001A7FD6" w:rsidRDefault="001A7FD6" w:rsidP="003346F8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  <w:r>
        <w:rPr>
          <w:rFonts w:eastAsia="ＭＳ 明朝"/>
          <w:szCs w:val="22"/>
          <w:lang w:val="en-US" w:eastAsia="ja-JP"/>
        </w:rPr>
        <w:t>[2] Draft P802.11REVmd D2.3</w:t>
      </w:r>
    </w:p>
    <w:p w14:paraId="1DF72C2B" w14:textId="77777777" w:rsidR="000307B2" w:rsidRPr="009A7352" w:rsidRDefault="000307B2" w:rsidP="00AC3256">
      <w:pPr>
        <w:autoSpaceDE w:val="0"/>
        <w:autoSpaceDN w:val="0"/>
        <w:adjustRightInd w:val="0"/>
        <w:jc w:val="left"/>
        <w:rPr>
          <w:szCs w:val="22"/>
          <w:lang w:val="en-US"/>
        </w:rPr>
      </w:pPr>
    </w:p>
    <w:sectPr w:rsidR="000307B2" w:rsidRPr="009A7352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97925" w14:textId="77777777" w:rsidR="000A6915" w:rsidRDefault="000A6915">
      <w:r>
        <w:separator/>
      </w:r>
    </w:p>
  </w:endnote>
  <w:endnote w:type="continuationSeparator" w:id="0">
    <w:p w14:paraId="55A8254F" w14:textId="77777777" w:rsidR="000A6915" w:rsidRDefault="000A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2A6EB6FE" w:rsidR="000B02F9" w:rsidRDefault="000A6915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0B02F9">
        <w:t>Submission</w:t>
      </w:r>
    </w:fldSimple>
    <w:r w:rsidR="000B02F9">
      <w:tab/>
      <w:t xml:space="preserve">page </w:t>
    </w:r>
    <w:r w:rsidR="000B02F9">
      <w:fldChar w:fldCharType="begin"/>
    </w:r>
    <w:r w:rsidR="000B02F9">
      <w:instrText xml:space="preserve">page </w:instrText>
    </w:r>
    <w:r w:rsidR="000B02F9">
      <w:fldChar w:fldCharType="separate"/>
    </w:r>
    <w:r w:rsidR="003F02A2">
      <w:rPr>
        <w:noProof/>
      </w:rPr>
      <w:t>1</w:t>
    </w:r>
    <w:r w:rsidR="000B02F9">
      <w:rPr>
        <w:noProof/>
      </w:rPr>
      <w:fldChar w:fldCharType="end"/>
    </w:r>
    <w:r w:rsidR="000B02F9">
      <w:tab/>
    </w:r>
    <w:r w:rsidR="000B02F9">
      <w:rPr>
        <w:rFonts w:eastAsia="ＭＳ 明朝"/>
        <w:lang w:eastAsia="ja-JP"/>
      </w:rPr>
      <w:fldChar w:fldCharType="begin"/>
    </w:r>
    <w:r w:rsidR="000B02F9">
      <w:rPr>
        <w:rFonts w:eastAsia="ＭＳ 明朝"/>
        <w:lang w:eastAsia="ja-JP"/>
      </w:rPr>
      <w:instrText xml:space="preserve"> COMMENTS  \* MERGEFORMAT </w:instrText>
    </w:r>
    <w:r w:rsidR="000B02F9">
      <w:rPr>
        <w:rFonts w:eastAsia="ＭＳ 明朝"/>
        <w:lang w:eastAsia="ja-JP"/>
      </w:rPr>
      <w:fldChar w:fldCharType="separate"/>
    </w:r>
    <w:r w:rsidR="000B02F9">
      <w:rPr>
        <w:rFonts w:eastAsia="ＭＳ 明朝" w:hint="eastAsia"/>
        <w:lang w:eastAsia="ja-JP"/>
      </w:rPr>
      <w:t>Hiroyuki Motozuka</w:t>
    </w:r>
    <w:r w:rsidR="000B02F9">
      <w:t xml:space="preserve"> (</w:t>
    </w:r>
    <w:r w:rsidR="000B02F9">
      <w:rPr>
        <w:lang w:eastAsia="zh-CN"/>
      </w:rPr>
      <w:t>Panasonic</w:t>
    </w:r>
    <w:r w:rsidR="000B02F9">
      <w:t>)</w:t>
    </w:r>
    <w:r w:rsidR="000B02F9">
      <w:fldChar w:fldCharType="end"/>
    </w:r>
  </w:p>
  <w:p w14:paraId="6B84AE04" w14:textId="77777777" w:rsidR="000B02F9" w:rsidRPr="00F60BF6" w:rsidRDefault="000B02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9D21" w14:textId="77777777" w:rsidR="000A6915" w:rsidRDefault="000A6915">
      <w:r>
        <w:separator/>
      </w:r>
    </w:p>
  </w:footnote>
  <w:footnote w:type="continuationSeparator" w:id="0">
    <w:p w14:paraId="7337E00F" w14:textId="77777777" w:rsidR="000A6915" w:rsidRDefault="000A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539A1EE2" w:rsidR="000B02F9" w:rsidRPr="00547B1B" w:rsidRDefault="00CA6B3E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July</w:t>
    </w:r>
    <w:r w:rsidR="000B02F9">
      <w:rPr>
        <w:rFonts w:hint="eastAsia"/>
        <w:lang w:eastAsia="zh-CN"/>
      </w:rPr>
      <w:t xml:space="preserve"> 20</w:t>
    </w:r>
    <w:r w:rsidR="000B02F9">
      <w:rPr>
        <w:rFonts w:eastAsia="ＭＳ 明朝" w:hint="eastAsia"/>
        <w:lang w:eastAsia="ja-JP"/>
      </w:rPr>
      <w:t>19</w:t>
    </w:r>
    <w:r w:rsidR="000B02F9">
      <w:tab/>
    </w:r>
    <w:r w:rsidR="000B02F9">
      <w:tab/>
    </w:r>
    <w:fldSimple w:instr=" TITLE  \* MERGEFORMAT ">
      <w:r w:rsidR="000B02F9">
        <w:t>doc.: IEEE 802.11-19/</w:t>
      </w:r>
      <w:r w:rsidR="001A7FD6">
        <w:t>1379</w:t>
      </w:r>
      <w:r w:rsidR="000B02F9">
        <w:rPr>
          <w:rFonts w:eastAsia="ＭＳ 明朝" w:hint="eastAsia"/>
          <w:lang w:eastAsia="ja-JP"/>
        </w:rP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28F2880"/>
    <w:multiLevelType w:val="hybridMultilevel"/>
    <w:tmpl w:val="BBA6435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21212AA9"/>
    <w:multiLevelType w:val="hybridMultilevel"/>
    <w:tmpl w:val="84C61A9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25D81B01"/>
    <w:multiLevelType w:val="hybridMultilevel"/>
    <w:tmpl w:val="56C41DC4"/>
    <w:lvl w:ilvl="0" w:tplc="F7786FAA">
      <w:start w:val="5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340E20"/>
    <w:multiLevelType w:val="singleLevel"/>
    <w:tmpl w:val="4AE4758C"/>
    <w:lvl w:ilvl="0">
      <w:numFmt w:val="bullet"/>
      <w:lvlText w:val="–"/>
      <w:lvlJc w:val="left"/>
      <w:pPr>
        <w:ind w:left="620" w:hanging="420"/>
      </w:pPr>
      <w:rPr>
        <w:rFonts w:ascii="Times New Roman" w:hAnsi="Times New Roman" w:cs="Times New Roman" w:hint="default"/>
        <w:color w:val="0000FF"/>
      </w:rPr>
    </w:lvl>
  </w:abstractNum>
  <w:abstractNum w:abstractNumId="11" w15:restartNumberingAfterBreak="0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32C27396"/>
    <w:multiLevelType w:val="hybridMultilevel"/>
    <w:tmpl w:val="2FBA74F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61F74"/>
    <w:multiLevelType w:val="hybridMultilevel"/>
    <w:tmpl w:val="C694D65E"/>
    <w:lvl w:ilvl="0" w:tplc="C1EAA71C">
      <w:start w:val="4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8327DE"/>
    <w:multiLevelType w:val="hybridMultilevel"/>
    <w:tmpl w:val="004E0742"/>
    <w:lvl w:ilvl="0" w:tplc="7BAE1FCA">
      <w:start w:val="5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112EDA"/>
    <w:multiLevelType w:val="hybridMultilevel"/>
    <w:tmpl w:val="6D828154"/>
    <w:lvl w:ilvl="0" w:tplc="34A027E2">
      <w:start w:val="1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0C420B"/>
    <w:multiLevelType w:val="hybridMultilevel"/>
    <w:tmpl w:val="70281184"/>
    <w:lvl w:ilvl="0" w:tplc="9F841EA8">
      <w:start w:val="2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0C85A53"/>
    <w:multiLevelType w:val="hybridMultilevel"/>
    <w:tmpl w:val="EC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9943A66"/>
    <w:multiLevelType w:val="hybridMultilevel"/>
    <w:tmpl w:val="4A3C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A042C"/>
    <w:multiLevelType w:val="hybridMultilevel"/>
    <w:tmpl w:val="529A44A2"/>
    <w:lvl w:ilvl="0" w:tplc="07D2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DA65D4"/>
    <w:multiLevelType w:val="hybridMultilevel"/>
    <w:tmpl w:val="8A3C857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CE77C7"/>
    <w:multiLevelType w:val="multilevel"/>
    <w:tmpl w:val="A0FA194A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25" w15:restartNumberingAfterBreak="0">
    <w:nsid w:val="7CFD57DD"/>
    <w:multiLevelType w:val="hybridMultilevel"/>
    <w:tmpl w:val="188610B0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D0D08"/>
    <w:multiLevelType w:val="hybridMultilevel"/>
    <w:tmpl w:val="3EEAF16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26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19"/>
  </w:num>
  <w:num w:numId="12">
    <w:abstractNumId w:val="2"/>
  </w:num>
  <w:num w:numId="13">
    <w:abstractNumId w:val="23"/>
  </w:num>
  <w:num w:numId="14">
    <w:abstractNumId w:val="6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4"/>
  </w:num>
  <w:num w:numId="18">
    <w:abstractNumId w:val="8"/>
  </w:num>
  <w:num w:numId="19">
    <w:abstractNumId w:val="20"/>
  </w:num>
  <w:num w:numId="20">
    <w:abstractNumId w:val="23"/>
    <w:lvlOverride w:ilvl="0">
      <w:startOverride w:val="30"/>
    </w:lvlOverride>
    <w:lvlOverride w:ilvl="1">
      <w:startOverride w:val="6"/>
    </w:lvlOverride>
    <w:lvlOverride w:ilvl="2">
      <w:startOverride w:val="8"/>
    </w:lvlOverride>
    <w:lvlOverride w:ilvl="3">
      <w:startOverride w:val="3"/>
    </w:lvlOverride>
    <w:lvlOverride w:ilvl="4">
      <w:startOverride w:val="7"/>
    </w:lvlOverride>
  </w:num>
  <w:num w:numId="21">
    <w:abstractNumId w:val="21"/>
  </w:num>
  <w:num w:numId="22">
    <w:abstractNumId w:val="10"/>
  </w:num>
  <w:num w:numId="23">
    <w:abstractNumId w:val="15"/>
  </w:num>
  <w:num w:numId="24">
    <w:abstractNumId w:val="27"/>
  </w:num>
  <w:num w:numId="25">
    <w:abstractNumId w:val="22"/>
  </w:num>
  <w:num w:numId="26">
    <w:abstractNumId w:val="7"/>
  </w:num>
  <w:num w:numId="27">
    <w:abstractNumId w:val="13"/>
  </w:num>
  <w:num w:numId="28">
    <w:abstractNumId w:val="12"/>
  </w:num>
  <w:num w:numId="29">
    <w:abstractNumId w:val="5"/>
  </w:num>
  <w:num w:numId="30">
    <w:abstractNumId w:val="9"/>
  </w:num>
  <w:num w:numId="31">
    <w:abstractNumId w:val="18"/>
  </w:num>
  <w:num w:numId="32">
    <w:abstractNumId w:val="16"/>
  </w:num>
  <w:num w:numId="33">
    <w:abstractNumId w:val="14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142"/>
    <w:rsid w:val="00007917"/>
    <w:rsid w:val="00010CA8"/>
    <w:rsid w:val="000111A8"/>
    <w:rsid w:val="0001288C"/>
    <w:rsid w:val="000128B4"/>
    <w:rsid w:val="00013A38"/>
    <w:rsid w:val="0001444B"/>
    <w:rsid w:val="000157E4"/>
    <w:rsid w:val="00016100"/>
    <w:rsid w:val="00016FAA"/>
    <w:rsid w:val="000172C9"/>
    <w:rsid w:val="000205DE"/>
    <w:rsid w:val="000225F0"/>
    <w:rsid w:val="000239F2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457BD"/>
    <w:rsid w:val="0004629C"/>
    <w:rsid w:val="00050754"/>
    <w:rsid w:val="00050BB2"/>
    <w:rsid w:val="000514EB"/>
    <w:rsid w:val="00052424"/>
    <w:rsid w:val="00054023"/>
    <w:rsid w:val="000543F7"/>
    <w:rsid w:val="00054966"/>
    <w:rsid w:val="00055A59"/>
    <w:rsid w:val="00055BFF"/>
    <w:rsid w:val="00055E6F"/>
    <w:rsid w:val="00055EB6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D8A"/>
    <w:rsid w:val="0006756F"/>
    <w:rsid w:val="00070494"/>
    <w:rsid w:val="0007204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91686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A66"/>
    <w:rsid w:val="000A4683"/>
    <w:rsid w:val="000A67A2"/>
    <w:rsid w:val="000A6915"/>
    <w:rsid w:val="000A6B90"/>
    <w:rsid w:val="000A6CC0"/>
    <w:rsid w:val="000B014C"/>
    <w:rsid w:val="000B02F9"/>
    <w:rsid w:val="000B3266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3701"/>
    <w:rsid w:val="000E4DD1"/>
    <w:rsid w:val="000E5450"/>
    <w:rsid w:val="000F09C1"/>
    <w:rsid w:val="000F1E91"/>
    <w:rsid w:val="000F2C4C"/>
    <w:rsid w:val="000F5F2B"/>
    <w:rsid w:val="000F6CED"/>
    <w:rsid w:val="000F7838"/>
    <w:rsid w:val="000F7A21"/>
    <w:rsid w:val="000F7EC8"/>
    <w:rsid w:val="00100536"/>
    <w:rsid w:val="00101084"/>
    <w:rsid w:val="00101596"/>
    <w:rsid w:val="00101ED0"/>
    <w:rsid w:val="001027DA"/>
    <w:rsid w:val="0010281E"/>
    <w:rsid w:val="0010363F"/>
    <w:rsid w:val="00104B1A"/>
    <w:rsid w:val="0010567A"/>
    <w:rsid w:val="0010693D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33CB"/>
    <w:rsid w:val="0012478F"/>
    <w:rsid w:val="001278AD"/>
    <w:rsid w:val="001318F9"/>
    <w:rsid w:val="00132348"/>
    <w:rsid w:val="001323E9"/>
    <w:rsid w:val="00132843"/>
    <w:rsid w:val="001348F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B8C"/>
    <w:rsid w:val="00144AB4"/>
    <w:rsid w:val="00146B6F"/>
    <w:rsid w:val="001501A1"/>
    <w:rsid w:val="001501CE"/>
    <w:rsid w:val="00150722"/>
    <w:rsid w:val="0015128C"/>
    <w:rsid w:val="001524EB"/>
    <w:rsid w:val="00154623"/>
    <w:rsid w:val="00155F03"/>
    <w:rsid w:val="00157906"/>
    <w:rsid w:val="00157AE7"/>
    <w:rsid w:val="00160BA2"/>
    <w:rsid w:val="00160E79"/>
    <w:rsid w:val="001610A7"/>
    <w:rsid w:val="0016127F"/>
    <w:rsid w:val="00161BE7"/>
    <w:rsid w:val="00162976"/>
    <w:rsid w:val="0016322C"/>
    <w:rsid w:val="0016377C"/>
    <w:rsid w:val="00163BB2"/>
    <w:rsid w:val="001640E9"/>
    <w:rsid w:val="00166634"/>
    <w:rsid w:val="0016772A"/>
    <w:rsid w:val="00167953"/>
    <w:rsid w:val="00167C6D"/>
    <w:rsid w:val="00170A3C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451F"/>
    <w:rsid w:val="00184E0C"/>
    <w:rsid w:val="00184E39"/>
    <w:rsid w:val="00185986"/>
    <w:rsid w:val="00190C26"/>
    <w:rsid w:val="001911EC"/>
    <w:rsid w:val="00191A34"/>
    <w:rsid w:val="00191F9E"/>
    <w:rsid w:val="00192A58"/>
    <w:rsid w:val="00192A5B"/>
    <w:rsid w:val="00192BD2"/>
    <w:rsid w:val="00194C87"/>
    <w:rsid w:val="00194FB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FD6"/>
    <w:rsid w:val="001B2CC4"/>
    <w:rsid w:val="001B31A6"/>
    <w:rsid w:val="001B4FC3"/>
    <w:rsid w:val="001B693F"/>
    <w:rsid w:val="001C160D"/>
    <w:rsid w:val="001C1ADC"/>
    <w:rsid w:val="001C34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E788B"/>
    <w:rsid w:val="001F0562"/>
    <w:rsid w:val="001F07B2"/>
    <w:rsid w:val="001F0DC7"/>
    <w:rsid w:val="001F1C30"/>
    <w:rsid w:val="001F546A"/>
    <w:rsid w:val="001F6580"/>
    <w:rsid w:val="001F796D"/>
    <w:rsid w:val="00201893"/>
    <w:rsid w:val="0020327E"/>
    <w:rsid w:val="002060CE"/>
    <w:rsid w:val="0020642D"/>
    <w:rsid w:val="002065CE"/>
    <w:rsid w:val="00206A2C"/>
    <w:rsid w:val="002071F4"/>
    <w:rsid w:val="00207CEB"/>
    <w:rsid w:val="00210200"/>
    <w:rsid w:val="00210485"/>
    <w:rsid w:val="00210E83"/>
    <w:rsid w:val="0021113C"/>
    <w:rsid w:val="00212A9C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65FB"/>
    <w:rsid w:val="00250605"/>
    <w:rsid w:val="00250A92"/>
    <w:rsid w:val="00250CF0"/>
    <w:rsid w:val="002534BA"/>
    <w:rsid w:val="00254286"/>
    <w:rsid w:val="002545BF"/>
    <w:rsid w:val="0025518D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D2E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22AE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6510"/>
    <w:rsid w:val="002C00DD"/>
    <w:rsid w:val="002C2E65"/>
    <w:rsid w:val="002C4259"/>
    <w:rsid w:val="002D02D7"/>
    <w:rsid w:val="002D244C"/>
    <w:rsid w:val="002D2EA5"/>
    <w:rsid w:val="002D4185"/>
    <w:rsid w:val="002D44BE"/>
    <w:rsid w:val="002D5511"/>
    <w:rsid w:val="002D6B31"/>
    <w:rsid w:val="002D71CB"/>
    <w:rsid w:val="002E0D91"/>
    <w:rsid w:val="002E13B4"/>
    <w:rsid w:val="002E17AD"/>
    <w:rsid w:val="002E18F8"/>
    <w:rsid w:val="002E1D58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E81"/>
    <w:rsid w:val="002F1040"/>
    <w:rsid w:val="002F17F0"/>
    <w:rsid w:val="002F1CF9"/>
    <w:rsid w:val="002F1EAA"/>
    <w:rsid w:val="002F2390"/>
    <w:rsid w:val="002F33DE"/>
    <w:rsid w:val="002F38BD"/>
    <w:rsid w:val="002F42D9"/>
    <w:rsid w:val="002F493B"/>
    <w:rsid w:val="002F5AB0"/>
    <w:rsid w:val="002F6992"/>
    <w:rsid w:val="002F70D6"/>
    <w:rsid w:val="003009D6"/>
    <w:rsid w:val="003035CE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6F8"/>
    <w:rsid w:val="00334998"/>
    <w:rsid w:val="003353B2"/>
    <w:rsid w:val="003368A8"/>
    <w:rsid w:val="003369B1"/>
    <w:rsid w:val="00341410"/>
    <w:rsid w:val="00341C5E"/>
    <w:rsid w:val="003427B5"/>
    <w:rsid w:val="00343E99"/>
    <w:rsid w:val="00344903"/>
    <w:rsid w:val="00346FF3"/>
    <w:rsid w:val="003471BA"/>
    <w:rsid w:val="00347A17"/>
    <w:rsid w:val="0035042C"/>
    <w:rsid w:val="00350FB2"/>
    <w:rsid w:val="0035109A"/>
    <w:rsid w:val="00351195"/>
    <w:rsid w:val="0035141D"/>
    <w:rsid w:val="0035227C"/>
    <w:rsid w:val="00352758"/>
    <w:rsid w:val="0035355E"/>
    <w:rsid w:val="00353808"/>
    <w:rsid w:val="003541FA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5390"/>
    <w:rsid w:val="00375449"/>
    <w:rsid w:val="003754AA"/>
    <w:rsid w:val="00375D98"/>
    <w:rsid w:val="00380CED"/>
    <w:rsid w:val="003837F2"/>
    <w:rsid w:val="003838B3"/>
    <w:rsid w:val="00383CE6"/>
    <w:rsid w:val="00384647"/>
    <w:rsid w:val="0038559E"/>
    <w:rsid w:val="0038741C"/>
    <w:rsid w:val="00390150"/>
    <w:rsid w:val="0039128C"/>
    <w:rsid w:val="003929FD"/>
    <w:rsid w:val="003941E2"/>
    <w:rsid w:val="00395A91"/>
    <w:rsid w:val="00397A0B"/>
    <w:rsid w:val="003A025E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A67FE"/>
    <w:rsid w:val="003B051C"/>
    <w:rsid w:val="003B2E39"/>
    <w:rsid w:val="003B4ED2"/>
    <w:rsid w:val="003C0B0B"/>
    <w:rsid w:val="003C0F5C"/>
    <w:rsid w:val="003C1F37"/>
    <w:rsid w:val="003C3629"/>
    <w:rsid w:val="003C6D4E"/>
    <w:rsid w:val="003D0139"/>
    <w:rsid w:val="003D045F"/>
    <w:rsid w:val="003D1229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F16"/>
    <w:rsid w:val="003F02A2"/>
    <w:rsid w:val="003F074F"/>
    <w:rsid w:val="003F11D9"/>
    <w:rsid w:val="003F21E3"/>
    <w:rsid w:val="003F38D6"/>
    <w:rsid w:val="003F3CC2"/>
    <w:rsid w:val="003F4755"/>
    <w:rsid w:val="003F4779"/>
    <w:rsid w:val="003F495E"/>
    <w:rsid w:val="003F4B3C"/>
    <w:rsid w:val="003F6A2D"/>
    <w:rsid w:val="003F6C71"/>
    <w:rsid w:val="003F78AB"/>
    <w:rsid w:val="003F79E9"/>
    <w:rsid w:val="00400927"/>
    <w:rsid w:val="0040358F"/>
    <w:rsid w:val="00404C3E"/>
    <w:rsid w:val="00405322"/>
    <w:rsid w:val="00407C1B"/>
    <w:rsid w:val="0041125A"/>
    <w:rsid w:val="0041233C"/>
    <w:rsid w:val="00412C5C"/>
    <w:rsid w:val="00413167"/>
    <w:rsid w:val="00414100"/>
    <w:rsid w:val="004153A5"/>
    <w:rsid w:val="00415D97"/>
    <w:rsid w:val="00416503"/>
    <w:rsid w:val="00416BE3"/>
    <w:rsid w:val="00416C5E"/>
    <w:rsid w:val="00422303"/>
    <w:rsid w:val="004224E2"/>
    <w:rsid w:val="00424D6D"/>
    <w:rsid w:val="00425B89"/>
    <w:rsid w:val="0043036F"/>
    <w:rsid w:val="00432950"/>
    <w:rsid w:val="00433406"/>
    <w:rsid w:val="00433BF2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391"/>
    <w:rsid w:val="00454BC3"/>
    <w:rsid w:val="004557BB"/>
    <w:rsid w:val="00455F9B"/>
    <w:rsid w:val="00457190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76E23"/>
    <w:rsid w:val="00477797"/>
    <w:rsid w:val="00477F16"/>
    <w:rsid w:val="004810F3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16A2"/>
    <w:rsid w:val="004B2A3C"/>
    <w:rsid w:val="004B2B71"/>
    <w:rsid w:val="004B36B2"/>
    <w:rsid w:val="004B3781"/>
    <w:rsid w:val="004B546D"/>
    <w:rsid w:val="004B5698"/>
    <w:rsid w:val="004B70BF"/>
    <w:rsid w:val="004B7327"/>
    <w:rsid w:val="004B77BB"/>
    <w:rsid w:val="004C1B3B"/>
    <w:rsid w:val="004C1C53"/>
    <w:rsid w:val="004C20C6"/>
    <w:rsid w:val="004C2573"/>
    <w:rsid w:val="004C51D1"/>
    <w:rsid w:val="004C670C"/>
    <w:rsid w:val="004C6C16"/>
    <w:rsid w:val="004C7F0F"/>
    <w:rsid w:val="004D0106"/>
    <w:rsid w:val="004D0485"/>
    <w:rsid w:val="004D0C25"/>
    <w:rsid w:val="004D3B3F"/>
    <w:rsid w:val="004D5EBB"/>
    <w:rsid w:val="004D6336"/>
    <w:rsid w:val="004D6850"/>
    <w:rsid w:val="004D6E02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542F"/>
    <w:rsid w:val="004F6745"/>
    <w:rsid w:val="004F6D90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41F"/>
    <w:rsid w:val="005278D2"/>
    <w:rsid w:val="00527E78"/>
    <w:rsid w:val="0053207D"/>
    <w:rsid w:val="005352E1"/>
    <w:rsid w:val="00536062"/>
    <w:rsid w:val="005364A1"/>
    <w:rsid w:val="0053793F"/>
    <w:rsid w:val="005411C6"/>
    <w:rsid w:val="005413DE"/>
    <w:rsid w:val="005419DF"/>
    <w:rsid w:val="00543E85"/>
    <w:rsid w:val="00545AAE"/>
    <w:rsid w:val="005463D0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7461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5138"/>
    <w:rsid w:val="00576254"/>
    <w:rsid w:val="00576508"/>
    <w:rsid w:val="00576EEC"/>
    <w:rsid w:val="00577F47"/>
    <w:rsid w:val="00577FD0"/>
    <w:rsid w:val="0058014F"/>
    <w:rsid w:val="00581754"/>
    <w:rsid w:val="00583665"/>
    <w:rsid w:val="00583917"/>
    <w:rsid w:val="00584126"/>
    <w:rsid w:val="005865F3"/>
    <w:rsid w:val="0059174B"/>
    <w:rsid w:val="0059472C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D61"/>
    <w:rsid w:val="005A62BA"/>
    <w:rsid w:val="005A744A"/>
    <w:rsid w:val="005A7A54"/>
    <w:rsid w:val="005B08E0"/>
    <w:rsid w:val="005B2560"/>
    <w:rsid w:val="005B33DA"/>
    <w:rsid w:val="005B341A"/>
    <w:rsid w:val="005B3884"/>
    <w:rsid w:val="005B578D"/>
    <w:rsid w:val="005B6802"/>
    <w:rsid w:val="005C1317"/>
    <w:rsid w:val="005C1485"/>
    <w:rsid w:val="005C202F"/>
    <w:rsid w:val="005C3139"/>
    <w:rsid w:val="005C3455"/>
    <w:rsid w:val="005C5486"/>
    <w:rsid w:val="005C5A0B"/>
    <w:rsid w:val="005C6746"/>
    <w:rsid w:val="005C6813"/>
    <w:rsid w:val="005D0034"/>
    <w:rsid w:val="005D055E"/>
    <w:rsid w:val="005D3ACB"/>
    <w:rsid w:val="005D428F"/>
    <w:rsid w:val="005D4B51"/>
    <w:rsid w:val="005D4DF2"/>
    <w:rsid w:val="005D5886"/>
    <w:rsid w:val="005E07A3"/>
    <w:rsid w:val="005E16D9"/>
    <w:rsid w:val="005E77EC"/>
    <w:rsid w:val="005F08F3"/>
    <w:rsid w:val="005F2729"/>
    <w:rsid w:val="005F3BED"/>
    <w:rsid w:val="005F5473"/>
    <w:rsid w:val="005F68B6"/>
    <w:rsid w:val="00601010"/>
    <w:rsid w:val="0060168A"/>
    <w:rsid w:val="006026B8"/>
    <w:rsid w:val="00602DB5"/>
    <w:rsid w:val="00602EBF"/>
    <w:rsid w:val="00603453"/>
    <w:rsid w:val="00603FB9"/>
    <w:rsid w:val="00604CBA"/>
    <w:rsid w:val="00605CEB"/>
    <w:rsid w:val="00607051"/>
    <w:rsid w:val="00611E65"/>
    <w:rsid w:val="00613220"/>
    <w:rsid w:val="00613E61"/>
    <w:rsid w:val="0061435E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274FE"/>
    <w:rsid w:val="00630051"/>
    <w:rsid w:val="00630817"/>
    <w:rsid w:val="006330B8"/>
    <w:rsid w:val="00633209"/>
    <w:rsid w:val="00633549"/>
    <w:rsid w:val="006336DB"/>
    <w:rsid w:val="00635BC9"/>
    <w:rsid w:val="006429CB"/>
    <w:rsid w:val="006440FC"/>
    <w:rsid w:val="00644B49"/>
    <w:rsid w:val="00645B64"/>
    <w:rsid w:val="00646D55"/>
    <w:rsid w:val="00650157"/>
    <w:rsid w:val="006502C4"/>
    <w:rsid w:val="00654E8A"/>
    <w:rsid w:val="00655B2D"/>
    <w:rsid w:val="00656E72"/>
    <w:rsid w:val="00660E4B"/>
    <w:rsid w:val="00661C19"/>
    <w:rsid w:val="00661C48"/>
    <w:rsid w:val="0066471B"/>
    <w:rsid w:val="00665646"/>
    <w:rsid w:val="00665A9D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6EB5"/>
    <w:rsid w:val="006E145F"/>
    <w:rsid w:val="006E3014"/>
    <w:rsid w:val="006E3265"/>
    <w:rsid w:val="006E4DDB"/>
    <w:rsid w:val="006E745D"/>
    <w:rsid w:val="006F0C3E"/>
    <w:rsid w:val="006F41B1"/>
    <w:rsid w:val="006F4CFD"/>
    <w:rsid w:val="006F523F"/>
    <w:rsid w:val="006F56A2"/>
    <w:rsid w:val="006F7924"/>
    <w:rsid w:val="00700303"/>
    <w:rsid w:val="00701775"/>
    <w:rsid w:val="00703D9B"/>
    <w:rsid w:val="0070423B"/>
    <w:rsid w:val="00704DD4"/>
    <w:rsid w:val="00706603"/>
    <w:rsid w:val="007113CD"/>
    <w:rsid w:val="007123FC"/>
    <w:rsid w:val="007125C4"/>
    <w:rsid w:val="00713891"/>
    <w:rsid w:val="0071419E"/>
    <w:rsid w:val="00715DA2"/>
    <w:rsid w:val="0071740E"/>
    <w:rsid w:val="00723C48"/>
    <w:rsid w:val="00725509"/>
    <w:rsid w:val="007277F8"/>
    <w:rsid w:val="00732253"/>
    <w:rsid w:val="00732A57"/>
    <w:rsid w:val="007335E8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0E1A"/>
    <w:rsid w:val="007854DA"/>
    <w:rsid w:val="0078550D"/>
    <w:rsid w:val="0078553D"/>
    <w:rsid w:val="00785C38"/>
    <w:rsid w:val="00786324"/>
    <w:rsid w:val="00787ED9"/>
    <w:rsid w:val="0079029E"/>
    <w:rsid w:val="00791E38"/>
    <w:rsid w:val="00792120"/>
    <w:rsid w:val="007931DB"/>
    <w:rsid w:val="00793ED6"/>
    <w:rsid w:val="00794D12"/>
    <w:rsid w:val="00797443"/>
    <w:rsid w:val="00797809"/>
    <w:rsid w:val="007A0959"/>
    <w:rsid w:val="007A164A"/>
    <w:rsid w:val="007A1C50"/>
    <w:rsid w:val="007A2737"/>
    <w:rsid w:val="007A31F3"/>
    <w:rsid w:val="007A369A"/>
    <w:rsid w:val="007A3B91"/>
    <w:rsid w:val="007A3F63"/>
    <w:rsid w:val="007A665B"/>
    <w:rsid w:val="007A6CEE"/>
    <w:rsid w:val="007A7AA2"/>
    <w:rsid w:val="007A7E91"/>
    <w:rsid w:val="007B13D6"/>
    <w:rsid w:val="007B1836"/>
    <w:rsid w:val="007B630A"/>
    <w:rsid w:val="007C0CF5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07F"/>
    <w:rsid w:val="007D3A6F"/>
    <w:rsid w:val="007D5244"/>
    <w:rsid w:val="007D5E92"/>
    <w:rsid w:val="007D654F"/>
    <w:rsid w:val="007D784F"/>
    <w:rsid w:val="007E0666"/>
    <w:rsid w:val="007E19F4"/>
    <w:rsid w:val="007E2CDA"/>
    <w:rsid w:val="007E52CB"/>
    <w:rsid w:val="007E5EC9"/>
    <w:rsid w:val="007E71CA"/>
    <w:rsid w:val="007E7F60"/>
    <w:rsid w:val="007F155B"/>
    <w:rsid w:val="007F38A1"/>
    <w:rsid w:val="007F3D4D"/>
    <w:rsid w:val="007F51F7"/>
    <w:rsid w:val="007F5A40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78D6"/>
    <w:rsid w:val="008202C1"/>
    <w:rsid w:val="008205D7"/>
    <w:rsid w:val="008222BC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037"/>
    <w:rsid w:val="0084628F"/>
    <w:rsid w:val="008463DC"/>
    <w:rsid w:val="00846CD0"/>
    <w:rsid w:val="008478D0"/>
    <w:rsid w:val="00851917"/>
    <w:rsid w:val="00852179"/>
    <w:rsid w:val="00853DFA"/>
    <w:rsid w:val="00860B16"/>
    <w:rsid w:val="008662B1"/>
    <w:rsid w:val="00866C54"/>
    <w:rsid w:val="008676A5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B30"/>
    <w:rsid w:val="00877451"/>
    <w:rsid w:val="00877E0A"/>
    <w:rsid w:val="00877E77"/>
    <w:rsid w:val="00881494"/>
    <w:rsid w:val="0088307B"/>
    <w:rsid w:val="008833B2"/>
    <w:rsid w:val="008841C5"/>
    <w:rsid w:val="00884B5B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66CB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C5234"/>
    <w:rsid w:val="008D0042"/>
    <w:rsid w:val="008D029C"/>
    <w:rsid w:val="008D04E2"/>
    <w:rsid w:val="008D1037"/>
    <w:rsid w:val="008D2869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5A2"/>
    <w:rsid w:val="008E7B8B"/>
    <w:rsid w:val="008E7EEE"/>
    <w:rsid w:val="008F0FF6"/>
    <w:rsid w:val="008F18DE"/>
    <w:rsid w:val="008F19CB"/>
    <w:rsid w:val="008F248D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4A32"/>
    <w:rsid w:val="00905668"/>
    <w:rsid w:val="00905951"/>
    <w:rsid w:val="009069C1"/>
    <w:rsid w:val="00906F83"/>
    <w:rsid w:val="00906FE5"/>
    <w:rsid w:val="00910A30"/>
    <w:rsid w:val="00912B81"/>
    <w:rsid w:val="00913028"/>
    <w:rsid w:val="0091490D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2684"/>
    <w:rsid w:val="0095278A"/>
    <w:rsid w:val="00952C94"/>
    <w:rsid w:val="009542E2"/>
    <w:rsid w:val="00954987"/>
    <w:rsid w:val="009557F8"/>
    <w:rsid w:val="00960BFD"/>
    <w:rsid w:val="00962264"/>
    <w:rsid w:val="009625AA"/>
    <w:rsid w:val="00962A13"/>
    <w:rsid w:val="00963A2C"/>
    <w:rsid w:val="0096400C"/>
    <w:rsid w:val="00964E0D"/>
    <w:rsid w:val="00965B4F"/>
    <w:rsid w:val="00967441"/>
    <w:rsid w:val="00967746"/>
    <w:rsid w:val="009679B0"/>
    <w:rsid w:val="00967C93"/>
    <w:rsid w:val="00971189"/>
    <w:rsid w:val="00972E37"/>
    <w:rsid w:val="009732E1"/>
    <w:rsid w:val="0097503F"/>
    <w:rsid w:val="00975242"/>
    <w:rsid w:val="00977777"/>
    <w:rsid w:val="009801D5"/>
    <w:rsid w:val="009804D4"/>
    <w:rsid w:val="00982161"/>
    <w:rsid w:val="00984669"/>
    <w:rsid w:val="00984B9F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6B9C"/>
    <w:rsid w:val="009A7352"/>
    <w:rsid w:val="009A7716"/>
    <w:rsid w:val="009A776E"/>
    <w:rsid w:val="009B234D"/>
    <w:rsid w:val="009B5B5F"/>
    <w:rsid w:val="009C15C2"/>
    <w:rsid w:val="009C197A"/>
    <w:rsid w:val="009C2FFF"/>
    <w:rsid w:val="009D0604"/>
    <w:rsid w:val="009D372A"/>
    <w:rsid w:val="009D5209"/>
    <w:rsid w:val="009D6187"/>
    <w:rsid w:val="009D6746"/>
    <w:rsid w:val="009E0773"/>
    <w:rsid w:val="009E17E8"/>
    <w:rsid w:val="009E1B4A"/>
    <w:rsid w:val="009E530E"/>
    <w:rsid w:val="009E5525"/>
    <w:rsid w:val="009E56E1"/>
    <w:rsid w:val="009E6699"/>
    <w:rsid w:val="009F0AC1"/>
    <w:rsid w:val="009F19FF"/>
    <w:rsid w:val="009F1BAF"/>
    <w:rsid w:val="009F1D84"/>
    <w:rsid w:val="009F2FBC"/>
    <w:rsid w:val="009F37EE"/>
    <w:rsid w:val="009F4C4A"/>
    <w:rsid w:val="009F5F77"/>
    <w:rsid w:val="009F7A82"/>
    <w:rsid w:val="00A0008B"/>
    <w:rsid w:val="00A027CE"/>
    <w:rsid w:val="00A02CB7"/>
    <w:rsid w:val="00A02EBF"/>
    <w:rsid w:val="00A06FC1"/>
    <w:rsid w:val="00A103CD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41285"/>
    <w:rsid w:val="00A4144A"/>
    <w:rsid w:val="00A41510"/>
    <w:rsid w:val="00A42818"/>
    <w:rsid w:val="00A42C21"/>
    <w:rsid w:val="00A43398"/>
    <w:rsid w:val="00A44E62"/>
    <w:rsid w:val="00A4536B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36F8"/>
    <w:rsid w:val="00A64008"/>
    <w:rsid w:val="00A65C3B"/>
    <w:rsid w:val="00A668DB"/>
    <w:rsid w:val="00A67210"/>
    <w:rsid w:val="00A703F7"/>
    <w:rsid w:val="00A70E98"/>
    <w:rsid w:val="00A71DF7"/>
    <w:rsid w:val="00A720B0"/>
    <w:rsid w:val="00A7762E"/>
    <w:rsid w:val="00A81481"/>
    <w:rsid w:val="00A847BE"/>
    <w:rsid w:val="00A848EB"/>
    <w:rsid w:val="00A85D27"/>
    <w:rsid w:val="00A9130D"/>
    <w:rsid w:val="00A91BBE"/>
    <w:rsid w:val="00A92B13"/>
    <w:rsid w:val="00A933DD"/>
    <w:rsid w:val="00A959B2"/>
    <w:rsid w:val="00A95B70"/>
    <w:rsid w:val="00A961D3"/>
    <w:rsid w:val="00A96FB0"/>
    <w:rsid w:val="00A979A7"/>
    <w:rsid w:val="00A97CE1"/>
    <w:rsid w:val="00AA18C3"/>
    <w:rsid w:val="00AA21BA"/>
    <w:rsid w:val="00AA3FFE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0F3"/>
    <w:rsid w:val="00AC3256"/>
    <w:rsid w:val="00AC328B"/>
    <w:rsid w:val="00AC3431"/>
    <w:rsid w:val="00AC41ED"/>
    <w:rsid w:val="00AC4A9A"/>
    <w:rsid w:val="00AC55C4"/>
    <w:rsid w:val="00AC6BBA"/>
    <w:rsid w:val="00AD0C6B"/>
    <w:rsid w:val="00AD3256"/>
    <w:rsid w:val="00AD4162"/>
    <w:rsid w:val="00AD461D"/>
    <w:rsid w:val="00AD47E9"/>
    <w:rsid w:val="00AD76AA"/>
    <w:rsid w:val="00AE0E63"/>
    <w:rsid w:val="00AE1228"/>
    <w:rsid w:val="00AE15C8"/>
    <w:rsid w:val="00AE18D0"/>
    <w:rsid w:val="00AE1ABA"/>
    <w:rsid w:val="00AE2671"/>
    <w:rsid w:val="00AE315F"/>
    <w:rsid w:val="00AE3F55"/>
    <w:rsid w:val="00AE68AB"/>
    <w:rsid w:val="00AE6FCA"/>
    <w:rsid w:val="00AE702B"/>
    <w:rsid w:val="00AE7452"/>
    <w:rsid w:val="00AF0BB6"/>
    <w:rsid w:val="00AF0FA4"/>
    <w:rsid w:val="00AF1256"/>
    <w:rsid w:val="00AF2FE0"/>
    <w:rsid w:val="00AF3011"/>
    <w:rsid w:val="00AF3E97"/>
    <w:rsid w:val="00AF461E"/>
    <w:rsid w:val="00AF664A"/>
    <w:rsid w:val="00AF70AD"/>
    <w:rsid w:val="00AF7645"/>
    <w:rsid w:val="00B01931"/>
    <w:rsid w:val="00B019C9"/>
    <w:rsid w:val="00B031CC"/>
    <w:rsid w:val="00B05E8D"/>
    <w:rsid w:val="00B07CFA"/>
    <w:rsid w:val="00B1046F"/>
    <w:rsid w:val="00B11BA9"/>
    <w:rsid w:val="00B12933"/>
    <w:rsid w:val="00B1411D"/>
    <w:rsid w:val="00B154F5"/>
    <w:rsid w:val="00B178EF"/>
    <w:rsid w:val="00B17EB0"/>
    <w:rsid w:val="00B20DB6"/>
    <w:rsid w:val="00B23316"/>
    <w:rsid w:val="00B24B60"/>
    <w:rsid w:val="00B258A0"/>
    <w:rsid w:val="00B25C5F"/>
    <w:rsid w:val="00B30E2C"/>
    <w:rsid w:val="00B3261E"/>
    <w:rsid w:val="00B32CAF"/>
    <w:rsid w:val="00B32DE6"/>
    <w:rsid w:val="00B33917"/>
    <w:rsid w:val="00B33C80"/>
    <w:rsid w:val="00B33D2B"/>
    <w:rsid w:val="00B35D90"/>
    <w:rsid w:val="00B35DBC"/>
    <w:rsid w:val="00B35DEE"/>
    <w:rsid w:val="00B36216"/>
    <w:rsid w:val="00B37B67"/>
    <w:rsid w:val="00B40CF3"/>
    <w:rsid w:val="00B41458"/>
    <w:rsid w:val="00B41FF3"/>
    <w:rsid w:val="00B42CDC"/>
    <w:rsid w:val="00B51D1A"/>
    <w:rsid w:val="00B523AA"/>
    <w:rsid w:val="00B526EC"/>
    <w:rsid w:val="00B52AF6"/>
    <w:rsid w:val="00B5525C"/>
    <w:rsid w:val="00B5616B"/>
    <w:rsid w:val="00B565FF"/>
    <w:rsid w:val="00B57356"/>
    <w:rsid w:val="00B57629"/>
    <w:rsid w:val="00B57879"/>
    <w:rsid w:val="00B60DEC"/>
    <w:rsid w:val="00B61309"/>
    <w:rsid w:val="00B629D5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5FEA"/>
    <w:rsid w:val="00BB62E4"/>
    <w:rsid w:val="00BB7063"/>
    <w:rsid w:val="00BB7243"/>
    <w:rsid w:val="00BC0EC5"/>
    <w:rsid w:val="00BC1B4B"/>
    <w:rsid w:val="00BC6CED"/>
    <w:rsid w:val="00BC73F5"/>
    <w:rsid w:val="00BC7917"/>
    <w:rsid w:val="00BD15F5"/>
    <w:rsid w:val="00BD1C42"/>
    <w:rsid w:val="00BD223A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226"/>
    <w:rsid w:val="00BE3F01"/>
    <w:rsid w:val="00BE68C2"/>
    <w:rsid w:val="00BE6BE1"/>
    <w:rsid w:val="00BF152A"/>
    <w:rsid w:val="00BF2A2B"/>
    <w:rsid w:val="00BF520E"/>
    <w:rsid w:val="00BF60F5"/>
    <w:rsid w:val="00BF6FFD"/>
    <w:rsid w:val="00C00F81"/>
    <w:rsid w:val="00C01A9F"/>
    <w:rsid w:val="00C01F5D"/>
    <w:rsid w:val="00C01F7E"/>
    <w:rsid w:val="00C0271C"/>
    <w:rsid w:val="00C061B1"/>
    <w:rsid w:val="00C071D3"/>
    <w:rsid w:val="00C10107"/>
    <w:rsid w:val="00C1015C"/>
    <w:rsid w:val="00C10B72"/>
    <w:rsid w:val="00C126CD"/>
    <w:rsid w:val="00C135B6"/>
    <w:rsid w:val="00C14144"/>
    <w:rsid w:val="00C1425A"/>
    <w:rsid w:val="00C142AD"/>
    <w:rsid w:val="00C143E1"/>
    <w:rsid w:val="00C16999"/>
    <w:rsid w:val="00C20F62"/>
    <w:rsid w:val="00C23050"/>
    <w:rsid w:val="00C2383C"/>
    <w:rsid w:val="00C24F87"/>
    <w:rsid w:val="00C30506"/>
    <w:rsid w:val="00C31DD1"/>
    <w:rsid w:val="00C32E38"/>
    <w:rsid w:val="00C332D2"/>
    <w:rsid w:val="00C34B68"/>
    <w:rsid w:val="00C36874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A1"/>
    <w:rsid w:val="00C4729E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646F"/>
    <w:rsid w:val="00C66744"/>
    <w:rsid w:val="00C675FF"/>
    <w:rsid w:val="00C677D7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B86"/>
    <w:rsid w:val="00C83496"/>
    <w:rsid w:val="00C83FEA"/>
    <w:rsid w:val="00C866DB"/>
    <w:rsid w:val="00C86DAD"/>
    <w:rsid w:val="00C87EEB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A028E"/>
    <w:rsid w:val="00CA09B2"/>
    <w:rsid w:val="00CA0A57"/>
    <w:rsid w:val="00CA6B3E"/>
    <w:rsid w:val="00CA7A4F"/>
    <w:rsid w:val="00CA7DB5"/>
    <w:rsid w:val="00CB0323"/>
    <w:rsid w:val="00CB0A42"/>
    <w:rsid w:val="00CB3C62"/>
    <w:rsid w:val="00CB50F4"/>
    <w:rsid w:val="00CB6986"/>
    <w:rsid w:val="00CC1CA8"/>
    <w:rsid w:val="00CC2C70"/>
    <w:rsid w:val="00CC33FB"/>
    <w:rsid w:val="00CC343F"/>
    <w:rsid w:val="00CC3E90"/>
    <w:rsid w:val="00CC42F8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D7277"/>
    <w:rsid w:val="00CE08FD"/>
    <w:rsid w:val="00CE1444"/>
    <w:rsid w:val="00CE1E30"/>
    <w:rsid w:val="00CE3098"/>
    <w:rsid w:val="00CE4B42"/>
    <w:rsid w:val="00CE4D2F"/>
    <w:rsid w:val="00CE5032"/>
    <w:rsid w:val="00CE77C6"/>
    <w:rsid w:val="00CF0A1C"/>
    <w:rsid w:val="00CF1147"/>
    <w:rsid w:val="00CF1270"/>
    <w:rsid w:val="00CF3E65"/>
    <w:rsid w:val="00CF5CF8"/>
    <w:rsid w:val="00CF6B28"/>
    <w:rsid w:val="00CF7472"/>
    <w:rsid w:val="00D02630"/>
    <w:rsid w:val="00D02A8F"/>
    <w:rsid w:val="00D0429D"/>
    <w:rsid w:val="00D05737"/>
    <w:rsid w:val="00D05E1E"/>
    <w:rsid w:val="00D06A2B"/>
    <w:rsid w:val="00D06CFD"/>
    <w:rsid w:val="00D06D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857"/>
    <w:rsid w:val="00D26D96"/>
    <w:rsid w:val="00D3188F"/>
    <w:rsid w:val="00D32DFC"/>
    <w:rsid w:val="00D34C02"/>
    <w:rsid w:val="00D36F37"/>
    <w:rsid w:val="00D3789C"/>
    <w:rsid w:val="00D37C42"/>
    <w:rsid w:val="00D428DD"/>
    <w:rsid w:val="00D432E8"/>
    <w:rsid w:val="00D478EC"/>
    <w:rsid w:val="00D51315"/>
    <w:rsid w:val="00D5157F"/>
    <w:rsid w:val="00D52917"/>
    <w:rsid w:val="00D54B9A"/>
    <w:rsid w:val="00D57696"/>
    <w:rsid w:val="00D57B6C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52F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A0560"/>
    <w:rsid w:val="00DA05B0"/>
    <w:rsid w:val="00DA1A86"/>
    <w:rsid w:val="00DA218B"/>
    <w:rsid w:val="00DA3800"/>
    <w:rsid w:val="00DA5396"/>
    <w:rsid w:val="00DA5FF1"/>
    <w:rsid w:val="00DA6948"/>
    <w:rsid w:val="00DA6E4D"/>
    <w:rsid w:val="00DA6F6B"/>
    <w:rsid w:val="00DB14C3"/>
    <w:rsid w:val="00DB18D2"/>
    <w:rsid w:val="00DB32AD"/>
    <w:rsid w:val="00DB463B"/>
    <w:rsid w:val="00DB5DF0"/>
    <w:rsid w:val="00DB5FA2"/>
    <w:rsid w:val="00DB6862"/>
    <w:rsid w:val="00DB6ECF"/>
    <w:rsid w:val="00DB7CF9"/>
    <w:rsid w:val="00DC20AC"/>
    <w:rsid w:val="00DC2259"/>
    <w:rsid w:val="00DC3025"/>
    <w:rsid w:val="00DC38D4"/>
    <w:rsid w:val="00DC5A7B"/>
    <w:rsid w:val="00DC6554"/>
    <w:rsid w:val="00DC7A1E"/>
    <w:rsid w:val="00DD0D0F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F15DA"/>
    <w:rsid w:val="00DF2285"/>
    <w:rsid w:val="00DF5862"/>
    <w:rsid w:val="00DF7D74"/>
    <w:rsid w:val="00E00505"/>
    <w:rsid w:val="00E037D2"/>
    <w:rsid w:val="00E04941"/>
    <w:rsid w:val="00E05823"/>
    <w:rsid w:val="00E067B0"/>
    <w:rsid w:val="00E06D40"/>
    <w:rsid w:val="00E10414"/>
    <w:rsid w:val="00E10948"/>
    <w:rsid w:val="00E10CD9"/>
    <w:rsid w:val="00E121A4"/>
    <w:rsid w:val="00E13A7D"/>
    <w:rsid w:val="00E13EC7"/>
    <w:rsid w:val="00E1440D"/>
    <w:rsid w:val="00E14743"/>
    <w:rsid w:val="00E20157"/>
    <w:rsid w:val="00E23AE9"/>
    <w:rsid w:val="00E25F1F"/>
    <w:rsid w:val="00E260BF"/>
    <w:rsid w:val="00E31087"/>
    <w:rsid w:val="00E3115F"/>
    <w:rsid w:val="00E3371D"/>
    <w:rsid w:val="00E35367"/>
    <w:rsid w:val="00E357FD"/>
    <w:rsid w:val="00E368EB"/>
    <w:rsid w:val="00E41AF1"/>
    <w:rsid w:val="00E423DE"/>
    <w:rsid w:val="00E427B6"/>
    <w:rsid w:val="00E4308D"/>
    <w:rsid w:val="00E431C1"/>
    <w:rsid w:val="00E45139"/>
    <w:rsid w:val="00E4594A"/>
    <w:rsid w:val="00E45F4E"/>
    <w:rsid w:val="00E46EC1"/>
    <w:rsid w:val="00E5003B"/>
    <w:rsid w:val="00E50665"/>
    <w:rsid w:val="00E52926"/>
    <w:rsid w:val="00E52DD6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6632"/>
    <w:rsid w:val="00E70342"/>
    <w:rsid w:val="00E7149A"/>
    <w:rsid w:val="00E72A24"/>
    <w:rsid w:val="00E744B3"/>
    <w:rsid w:val="00E75AA6"/>
    <w:rsid w:val="00E76289"/>
    <w:rsid w:val="00E77301"/>
    <w:rsid w:val="00E773D3"/>
    <w:rsid w:val="00E816F6"/>
    <w:rsid w:val="00E85DF8"/>
    <w:rsid w:val="00E85E19"/>
    <w:rsid w:val="00E866B3"/>
    <w:rsid w:val="00E9260B"/>
    <w:rsid w:val="00E92D8B"/>
    <w:rsid w:val="00E92DB7"/>
    <w:rsid w:val="00E9322F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4B01"/>
    <w:rsid w:val="00EB4B84"/>
    <w:rsid w:val="00EC0E4E"/>
    <w:rsid w:val="00EC2700"/>
    <w:rsid w:val="00EC3BA9"/>
    <w:rsid w:val="00EC57E2"/>
    <w:rsid w:val="00EC67D1"/>
    <w:rsid w:val="00ED08D2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56C1"/>
    <w:rsid w:val="00F1608A"/>
    <w:rsid w:val="00F1621D"/>
    <w:rsid w:val="00F173DE"/>
    <w:rsid w:val="00F174C8"/>
    <w:rsid w:val="00F275D5"/>
    <w:rsid w:val="00F27CF2"/>
    <w:rsid w:val="00F32B02"/>
    <w:rsid w:val="00F32C15"/>
    <w:rsid w:val="00F33A16"/>
    <w:rsid w:val="00F34C32"/>
    <w:rsid w:val="00F35B11"/>
    <w:rsid w:val="00F40440"/>
    <w:rsid w:val="00F4118F"/>
    <w:rsid w:val="00F41EA0"/>
    <w:rsid w:val="00F43347"/>
    <w:rsid w:val="00F43E08"/>
    <w:rsid w:val="00F44F02"/>
    <w:rsid w:val="00F45376"/>
    <w:rsid w:val="00F45EC6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BF6"/>
    <w:rsid w:val="00F60E4B"/>
    <w:rsid w:val="00F617F8"/>
    <w:rsid w:val="00F6248D"/>
    <w:rsid w:val="00F6368B"/>
    <w:rsid w:val="00F63D61"/>
    <w:rsid w:val="00F64120"/>
    <w:rsid w:val="00F64BE0"/>
    <w:rsid w:val="00F65419"/>
    <w:rsid w:val="00F66227"/>
    <w:rsid w:val="00F67CB6"/>
    <w:rsid w:val="00F701A3"/>
    <w:rsid w:val="00F70988"/>
    <w:rsid w:val="00F73006"/>
    <w:rsid w:val="00F730E2"/>
    <w:rsid w:val="00F76675"/>
    <w:rsid w:val="00F768AA"/>
    <w:rsid w:val="00F77458"/>
    <w:rsid w:val="00F8120E"/>
    <w:rsid w:val="00F814AF"/>
    <w:rsid w:val="00F81DE4"/>
    <w:rsid w:val="00F81EED"/>
    <w:rsid w:val="00F82B2A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B131D"/>
    <w:rsid w:val="00FB1663"/>
    <w:rsid w:val="00FB2B21"/>
    <w:rsid w:val="00FB2C86"/>
    <w:rsid w:val="00FB6463"/>
    <w:rsid w:val="00FB7AED"/>
    <w:rsid w:val="00FC1593"/>
    <w:rsid w:val="00FC2C4D"/>
    <w:rsid w:val="00FC2CCF"/>
    <w:rsid w:val="00FC36E9"/>
    <w:rsid w:val="00FC3C06"/>
    <w:rsid w:val="00FC707A"/>
    <w:rsid w:val="00FC7658"/>
    <w:rsid w:val="00FD072A"/>
    <w:rsid w:val="00FD16C8"/>
    <w:rsid w:val="00FD217F"/>
    <w:rsid w:val="00FD2B81"/>
    <w:rsid w:val="00FD5E74"/>
    <w:rsid w:val="00FD63D0"/>
    <w:rsid w:val="00FD6687"/>
    <w:rsid w:val="00FE239C"/>
    <w:rsid w:val="00FE2C65"/>
    <w:rsid w:val="00FE3BDB"/>
    <w:rsid w:val="00FE4B61"/>
    <w:rsid w:val="00FE5733"/>
    <w:rsid w:val="00FF0336"/>
    <w:rsid w:val="00FF0AD9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85410B31-D496-4FED-A072-4A988E86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2019-03-11T07:53:00Z</dcterms:created>
  <dcterms:modified xsi:type="dcterms:W3CDTF">2019-07-30T09:49:00Z</dcterms:modified>
</cp:coreProperties>
</file>