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894487A" w:rsidR="00C723BC" w:rsidRPr="00183F4C" w:rsidRDefault="00473F40" w:rsidP="00C17A9E">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17A9E">
              <w:rPr>
                <w:lang w:eastAsia="ko-KR"/>
              </w:rPr>
              <w:t>PHY Introduction</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2990235D" w:rsidR="005845F0" w:rsidRPr="00183F4C" w:rsidRDefault="009F0C7F"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144BD489" w:rsidR="005845F0" w:rsidRPr="00183F4C" w:rsidRDefault="009F0C7F"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0C26859B" w:rsidR="005845F0" w:rsidRPr="003F0DA2" w:rsidRDefault="005845F0" w:rsidP="00224957">
            <w:pPr>
              <w:pStyle w:val="T2"/>
              <w:spacing w:after="0"/>
              <w:ind w:left="0" w:right="0"/>
              <w:jc w:val="left"/>
              <w:rPr>
                <w:b w:val="0"/>
                <w:sz w:val="18"/>
                <w:szCs w:val="18"/>
                <w:lang w:eastAsia="ko-KR"/>
              </w:rPr>
            </w:pP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5B7A0A4F" w:rsidR="005845F0" w:rsidRPr="00183F4C" w:rsidRDefault="009F0C7F"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97444C6" w:rsidR="00DF5DF0" w:rsidRDefault="00DF5DF0" w:rsidP="00DF5DF0">
            <w:pPr>
              <w:pStyle w:val="T2"/>
              <w:spacing w:after="0"/>
              <w:ind w:left="0" w:right="0"/>
              <w:jc w:val="left"/>
              <w:rPr>
                <w:b w:val="0"/>
                <w:sz w:val="18"/>
                <w:szCs w:val="18"/>
                <w:lang w:eastAsia="ko-KR"/>
              </w:rPr>
            </w:pPr>
            <w:bookmarkStart w:id="0" w:name="_GoBack"/>
            <w:bookmarkEnd w:id="0"/>
          </w:p>
        </w:tc>
        <w:tc>
          <w:tcPr>
            <w:tcW w:w="1440" w:type="dxa"/>
            <w:vAlign w:val="center"/>
          </w:tcPr>
          <w:p w14:paraId="21B59989" w14:textId="7B6C0121"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1AFD1DC6"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5A476351"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3AF1689F"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C7F4E72"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B68DF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w:t>
                            </w:r>
                            <w:r w:rsidR="00C17A9E">
                              <w:rPr>
                                <w:lang w:eastAsia="ko-KR"/>
                              </w:rPr>
                              <w:t>3</w:t>
                            </w:r>
                            <w:r>
                              <w:rPr>
                                <w:lang w:eastAsia="ko-KR"/>
                              </w:rPr>
                              <w:t xml:space="preserve"> with the following CIDs:</w:t>
                            </w:r>
                          </w:p>
                          <w:p w14:paraId="7A6994C3" w14:textId="466D41A4" w:rsidR="00A96B07" w:rsidRDefault="00A96B07" w:rsidP="00210DDD">
                            <w:pPr>
                              <w:jc w:val="both"/>
                              <w:rPr>
                                <w:lang w:eastAsia="ko-KR"/>
                              </w:rPr>
                            </w:pPr>
                          </w:p>
                          <w:p w14:paraId="30561099" w14:textId="17567680" w:rsidR="00A96B07" w:rsidRDefault="00C17A9E" w:rsidP="006A40FB">
                            <w:pPr>
                              <w:jc w:val="both"/>
                            </w:pPr>
                            <w:r>
                              <w:t>20087, 20088, 20166, 21001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B68DF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w:t>
                      </w:r>
                      <w:r w:rsidR="00C17A9E">
                        <w:rPr>
                          <w:lang w:eastAsia="ko-KR"/>
                        </w:rPr>
                        <w:t>3</w:t>
                      </w:r>
                      <w:r>
                        <w:rPr>
                          <w:lang w:eastAsia="ko-KR"/>
                        </w:rPr>
                        <w:t xml:space="preserve"> with the following CIDs:</w:t>
                      </w:r>
                    </w:p>
                    <w:p w14:paraId="7A6994C3" w14:textId="466D41A4" w:rsidR="00A96B07" w:rsidRDefault="00A96B07" w:rsidP="00210DDD">
                      <w:pPr>
                        <w:jc w:val="both"/>
                        <w:rPr>
                          <w:lang w:eastAsia="ko-KR"/>
                        </w:rPr>
                      </w:pPr>
                    </w:p>
                    <w:p w14:paraId="30561099" w14:textId="17567680" w:rsidR="00A96B07" w:rsidRDefault="00C17A9E" w:rsidP="006A40FB">
                      <w:pPr>
                        <w:jc w:val="both"/>
                      </w:pPr>
                      <w:r>
                        <w:t>20087, 20088, 20166, 21001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17A9E" w:rsidRPr="00DF4A52" w14:paraId="1C0BDC06" w14:textId="77777777" w:rsidTr="00330F15">
        <w:trPr>
          <w:trHeight w:val="1002"/>
        </w:trPr>
        <w:tc>
          <w:tcPr>
            <w:tcW w:w="721" w:type="dxa"/>
          </w:tcPr>
          <w:p w14:paraId="1C30B917" w14:textId="7675241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20087</w:t>
            </w:r>
          </w:p>
        </w:tc>
        <w:tc>
          <w:tcPr>
            <w:tcW w:w="900" w:type="dxa"/>
          </w:tcPr>
          <w:p w14:paraId="143964E0" w14:textId="06F5DA14"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Albert </w:t>
            </w:r>
            <w:proofErr w:type="spellStart"/>
            <w:r w:rsidRPr="00C17A9E">
              <w:rPr>
                <w:rFonts w:ascii="Calibri" w:hAnsi="Calibri" w:cs="Calibri"/>
                <w:sz w:val="18"/>
                <w:szCs w:val="18"/>
              </w:rPr>
              <w:t>Petrick</w:t>
            </w:r>
            <w:proofErr w:type="spellEnd"/>
          </w:p>
        </w:tc>
        <w:tc>
          <w:tcPr>
            <w:tcW w:w="720" w:type="dxa"/>
          </w:tcPr>
          <w:p w14:paraId="78DF9DB8" w14:textId="3B0D87C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445.18</w:t>
            </w:r>
          </w:p>
        </w:tc>
        <w:tc>
          <w:tcPr>
            <w:tcW w:w="900" w:type="dxa"/>
          </w:tcPr>
          <w:p w14:paraId="35B28C76" w14:textId="56AC877C"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1DC36502" w14:textId="3BA4737A"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grammar sentence structure</w:t>
            </w:r>
          </w:p>
        </w:tc>
        <w:tc>
          <w:tcPr>
            <w:tcW w:w="1625" w:type="dxa"/>
          </w:tcPr>
          <w:p w14:paraId="6C06C4E8" w14:textId="2EEEDC7F"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Change text to read "supported and not applicable..."</w:t>
            </w:r>
          </w:p>
        </w:tc>
        <w:tc>
          <w:tcPr>
            <w:tcW w:w="3207" w:type="dxa"/>
          </w:tcPr>
          <w:p w14:paraId="0CA34945" w14:textId="707C361B"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348C43" w14:textId="77777777" w:rsidR="00C17A9E" w:rsidRDefault="00C17A9E" w:rsidP="00C17A9E">
            <w:pPr>
              <w:autoSpaceDE w:val="0"/>
              <w:autoSpaceDN w:val="0"/>
              <w:adjustRightInd w:val="0"/>
              <w:rPr>
                <w:rFonts w:ascii="Calibri" w:hAnsi="Calibri" w:cs="Calibri"/>
                <w:sz w:val="18"/>
                <w:szCs w:val="18"/>
              </w:rPr>
            </w:pPr>
          </w:p>
          <w:p w14:paraId="051012A5" w14:textId="32D3CA70"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We revise according to the suggestion based on the latest text in D4.3</w:t>
            </w:r>
            <w:r w:rsidR="005E6ABB">
              <w:rPr>
                <w:rFonts w:ascii="Calibri" w:hAnsi="Calibri" w:cs="Calibri"/>
                <w:sz w:val="18"/>
                <w:szCs w:val="18"/>
              </w:rPr>
              <w:t xml:space="preserve"> and align the description with other </w:t>
            </w:r>
            <w:proofErr w:type="spellStart"/>
            <w:r w:rsidR="005E6ABB">
              <w:rPr>
                <w:rFonts w:ascii="Calibri" w:hAnsi="Calibri" w:cs="Calibri"/>
                <w:sz w:val="18"/>
                <w:szCs w:val="18"/>
              </w:rPr>
              <w:t>subbullet</w:t>
            </w:r>
            <w:proofErr w:type="spellEnd"/>
            <w:r>
              <w:rPr>
                <w:rFonts w:ascii="Calibri" w:hAnsi="Calibri" w:cs="Calibri"/>
                <w:sz w:val="18"/>
                <w:szCs w:val="18"/>
              </w:rPr>
              <w:t>.</w:t>
            </w:r>
          </w:p>
          <w:p w14:paraId="54A7E535" w14:textId="77777777" w:rsidR="00C17A9E" w:rsidRDefault="00C17A9E" w:rsidP="00C17A9E">
            <w:pPr>
              <w:autoSpaceDE w:val="0"/>
              <w:autoSpaceDN w:val="0"/>
              <w:adjustRightInd w:val="0"/>
              <w:rPr>
                <w:rFonts w:ascii="Calibri" w:hAnsi="Calibri" w:cs="Calibri"/>
                <w:sz w:val="18"/>
                <w:szCs w:val="18"/>
              </w:rPr>
            </w:pPr>
          </w:p>
          <w:p w14:paraId="035E3161" w14:textId="6ADCB6F3"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1377r0</w:t>
            </w:r>
            <w:r w:rsidRPr="004862AE">
              <w:rPr>
                <w:rFonts w:ascii="Calibri" w:hAnsi="Calibri" w:cs="Arial"/>
                <w:sz w:val="18"/>
                <w:szCs w:val="18"/>
              </w:rPr>
              <w:t xml:space="preserve"> under al</w:t>
            </w:r>
            <w:r>
              <w:rPr>
                <w:rFonts w:ascii="Calibri" w:hAnsi="Calibri" w:cs="Arial"/>
                <w:sz w:val="18"/>
                <w:szCs w:val="18"/>
              </w:rPr>
              <w:t>l headings that include CID 20087</w:t>
            </w:r>
          </w:p>
          <w:p w14:paraId="0F06A131" w14:textId="77777777" w:rsidR="00C17A9E" w:rsidRDefault="00C17A9E" w:rsidP="00C17A9E">
            <w:pPr>
              <w:autoSpaceDE w:val="0"/>
              <w:autoSpaceDN w:val="0"/>
              <w:adjustRightInd w:val="0"/>
              <w:rPr>
                <w:rFonts w:ascii="Calibri" w:hAnsi="Calibri" w:cs="Calibri"/>
                <w:sz w:val="18"/>
                <w:szCs w:val="18"/>
              </w:rPr>
            </w:pPr>
          </w:p>
          <w:p w14:paraId="5ABCE78C" w14:textId="3857381A" w:rsidR="00C17A9E" w:rsidRPr="00A413E3" w:rsidRDefault="00C17A9E" w:rsidP="00C17A9E">
            <w:pPr>
              <w:autoSpaceDE w:val="0"/>
              <w:autoSpaceDN w:val="0"/>
              <w:adjustRightInd w:val="0"/>
              <w:rPr>
                <w:rFonts w:ascii="Calibri" w:hAnsi="Calibri" w:cs="Calibri"/>
                <w:sz w:val="18"/>
                <w:szCs w:val="18"/>
              </w:rPr>
            </w:pPr>
          </w:p>
        </w:tc>
      </w:tr>
      <w:tr w:rsidR="00C17A9E" w:rsidRPr="00DF4A52" w14:paraId="48B1DF9A" w14:textId="77777777" w:rsidTr="00330F15">
        <w:trPr>
          <w:trHeight w:val="1002"/>
        </w:trPr>
        <w:tc>
          <w:tcPr>
            <w:tcW w:w="721" w:type="dxa"/>
          </w:tcPr>
          <w:p w14:paraId="5612F9CC" w14:textId="6F3E9396"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20088</w:t>
            </w:r>
          </w:p>
        </w:tc>
        <w:tc>
          <w:tcPr>
            <w:tcW w:w="900" w:type="dxa"/>
          </w:tcPr>
          <w:p w14:paraId="3105E898" w14:textId="614375B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Albert </w:t>
            </w:r>
            <w:proofErr w:type="spellStart"/>
            <w:r w:rsidRPr="00C17A9E">
              <w:rPr>
                <w:rFonts w:ascii="Calibri" w:hAnsi="Calibri" w:cs="Calibri"/>
                <w:sz w:val="18"/>
                <w:szCs w:val="18"/>
              </w:rPr>
              <w:t>Petrick</w:t>
            </w:r>
            <w:proofErr w:type="spellEnd"/>
          </w:p>
        </w:tc>
        <w:tc>
          <w:tcPr>
            <w:tcW w:w="720" w:type="dxa"/>
          </w:tcPr>
          <w:p w14:paraId="4AB8CEC2" w14:textId="111EACA5"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445.43</w:t>
            </w:r>
          </w:p>
        </w:tc>
        <w:tc>
          <w:tcPr>
            <w:tcW w:w="900" w:type="dxa"/>
          </w:tcPr>
          <w:p w14:paraId="2EE0C384" w14:textId="33D6877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7FB96D06" w14:textId="1C8DD16D"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grammar sentence structure</w:t>
            </w:r>
          </w:p>
        </w:tc>
        <w:tc>
          <w:tcPr>
            <w:tcW w:w="1625" w:type="dxa"/>
          </w:tcPr>
          <w:p w14:paraId="079889BA" w14:textId="07A7FB8C"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Change text to read "and received) and not applicable..."</w:t>
            </w:r>
          </w:p>
        </w:tc>
        <w:tc>
          <w:tcPr>
            <w:tcW w:w="3207" w:type="dxa"/>
          </w:tcPr>
          <w:p w14:paraId="07B458F2" w14:textId="77777777"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81876C" w14:textId="77777777" w:rsidR="00C17A9E" w:rsidRDefault="00C17A9E" w:rsidP="00C17A9E">
            <w:pPr>
              <w:autoSpaceDE w:val="0"/>
              <w:autoSpaceDN w:val="0"/>
              <w:adjustRightInd w:val="0"/>
              <w:rPr>
                <w:rFonts w:ascii="Calibri" w:hAnsi="Calibri" w:cs="Calibri"/>
                <w:sz w:val="18"/>
                <w:szCs w:val="18"/>
              </w:rPr>
            </w:pPr>
          </w:p>
          <w:p w14:paraId="6DA1B7D1" w14:textId="6AECDC56"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We revise according to the suggestion based on the latest text in D4.3</w:t>
            </w:r>
            <w:r w:rsidR="005E6ABB">
              <w:rPr>
                <w:rFonts w:ascii="Calibri" w:hAnsi="Calibri" w:cs="Calibri"/>
                <w:sz w:val="18"/>
                <w:szCs w:val="18"/>
              </w:rPr>
              <w:t xml:space="preserve"> and align the description with other </w:t>
            </w:r>
            <w:proofErr w:type="spellStart"/>
            <w:r w:rsidR="005E6ABB">
              <w:rPr>
                <w:rFonts w:ascii="Calibri" w:hAnsi="Calibri" w:cs="Calibri"/>
                <w:sz w:val="18"/>
                <w:szCs w:val="18"/>
              </w:rPr>
              <w:t>subbullet</w:t>
            </w:r>
            <w:proofErr w:type="spellEnd"/>
            <w:r>
              <w:rPr>
                <w:rFonts w:ascii="Calibri" w:hAnsi="Calibri" w:cs="Calibri"/>
                <w:sz w:val="18"/>
                <w:szCs w:val="18"/>
              </w:rPr>
              <w:t>.</w:t>
            </w:r>
          </w:p>
          <w:p w14:paraId="4F990F8F" w14:textId="77777777" w:rsidR="00C17A9E" w:rsidRDefault="00C17A9E" w:rsidP="00C17A9E">
            <w:pPr>
              <w:autoSpaceDE w:val="0"/>
              <w:autoSpaceDN w:val="0"/>
              <w:adjustRightInd w:val="0"/>
              <w:rPr>
                <w:rFonts w:ascii="Calibri" w:hAnsi="Calibri" w:cs="Calibri"/>
                <w:sz w:val="18"/>
                <w:szCs w:val="18"/>
              </w:rPr>
            </w:pPr>
          </w:p>
          <w:p w14:paraId="7D142B54" w14:textId="0F0DDB17"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1377r0</w:t>
            </w:r>
            <w:r w:rsidRPr="004862AE">
              <w:rPr>
                <w:rFonts w:ascii="Calibri" w:hAnsi="Calibri" w:cs="Arial"/>
                <w:sz w:val="18"/>
                <w:szCs w:val="18"/>
              </w:rPr>
              <w:t xml:space="preserve"> under al</w:t>
            </w:r>
            <w:r>
              <w:rPr>
                <w:rFonts w:ascii="Calibri" w:hAnsi="Calibri" w:cs="Arial"/>
                <w:sz w:val="18"/>
                <w:szCs w:val="18"/>
              </w:rPr>
              <w:t>l headings that include CID 20088</w:t>
            </w:r>
          </w:p>
          <w:p w14:paraId="3DF6B911" w14:textId="77777777" w:rsidR="00C17A9E" w:rsidRDefault="00C17A9E" w:rsidP="00C17A9E">
            <w:pPr>
              <w:autoSpaceDE w:val="0"/>
              <w:autoSpaceDN w:val="0"/>
              <w:adjustRightInd w:val="0"/>
              <w:rPr>
                <w:rFonts w:ascii="Calibri" w:hAnsi="Calibri" w:cs="Calibri"/>
                <w:sz w:val="18"/>
                <w:szCs w:val="18"/>
              </w:rPr>
            </w:pPr>
          </w:p>
          <w:p w14:paraId="01E85281" w14:textId="6CC2C960" w:rsidR="00C17A9E" w:rsidRPr="00A413E3" w:rsidRDefault="00C17A9E" w:rsidP="00C17A9E">
            <w:pPr>
              <w:autoSpaceDE w:val="0"/>
              <w:autoSpaceDN w:val="0"/>
              <w:adjustRightInd w:val="0"/>
              <w:rPr>
                <w:rFonts w:ascii="Calibri" w:hAnsi="Calibri" w:cs="Calibri"/>
                <w:sz w:val="18"/>
                <w:szCs w:val="18"/>
              </w:rPr>
            </w:pPr>
          </w:p>
        </w:tc>
      </w:tr>
      <w:tr w:rsidR="00C17A9E" w:rsidRPr="00DF4A52" w14:paraId="2DDF56D3" w14:textId="77777777" w:rsidTr="00330F15">
        <w:trPr>
          <w:trHeight w:val="1002"/>
        </w:trPr>
        <w:tc>
          <w:tcPr>
            <w:tcW w:w="721" w:type="dxa"/>
          </w:tcPr>
          <w:p w14:paraId="016273B9" w14:textId="7407CB8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20166</w:t>
            </w:r>
          </w:p>
        </w:tc>
        <w:tc>
          <w:tcPr>
            <w:tcW w:w="900" w:type="dxa"/>
          </w:tcPr>
          <w:p w14:paraId="38FE40CC" w14:textId="6A175F3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Bo Sun</w:t>
            </w:r>
          </w:p>
        </w:tc>
        <w:tc>
          <w:tcPr>
            <w:tcW w:w="720" w:type="dxa"/>
          </w:tcPr>
          <w:p w14:paraId="0D089B9E" w14:textId="60D1F721"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441.33</w:t>
            </w:r>
          </w:p>
        </w:tc>
        <w:tc>
          <w:tcPr>
            <w:tcW w:w="900" w:type="dxa"/>
          </w:tcPr>
          <w:p w14:paraId="1E46C29C" w14:textId="481713BB"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1BA495B8" w14:textId="5269DF22"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The appearance of 6 GHz operation description in this paragraph is pretty strange and </w:t>
            </w:r>
            <w:proofErr w:type="spellStart"/>
            <w:r w:rsidRPr="00C17A9E">
              <w:rPr>
                <w:rFonts w:ascii="Calibri" w:hAnsi="Calibri" w:cs="Calibri"/>
                <w:sz w:val="18"/>
                <w:szCs w:val="18"/>
              </w:rPr>
              <w:t>unappropriate</w:t>
            </w:r>
            <w:proofErr w:type="spellEnd"/>
            <w:r w:rsidRPr="00C17A9E">
              <w:rPr>
                <w:rFonts w:ascii="Calibri" w:hAnsi="Calibri" w:cs="Calibri"/>
                <w:sz w:val="18"/>
                <w:szCs w:val="18"/>
              </w:rPr>
              <w:t>.</w:t>
            </w:r>
          </w:p>
        </w:tc>
        <w:tc>
          <w:tcPr>
            <w:tcW w:w="1625" w:type="dxa"/>
          </w:tcPr>
          <w:p w14:paraId="14106C6B" w14:textId="42A1FACF"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Move the sentence into paragraph on line 43</w:t>
            </w:r>
          </w:p>
        </w:tc>
        <w:tc>
          <w:tcPr>
            <w:tcW w:w="3207" w:type="dxa"/>
          </w:tcPr>
          <w:p w14:paraId="2F34B499" w14:textId="4FCF0017"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34EB63" w14:textId="77777777" w:rsidR="00C17A9E" w:rsidRDefault="00C17A9E" w:rsidP="00C17A9E">
            <w:pPr>
              <w:autoSpaceDE w:val="0"/>
              <w:autoSpaceDN w:val="0"/>
              <w:adjustRightInd w:val="0"/>
              <w:rPr>
                <w:rFonts w:ascii="Calibri" w:hAnsi="Calibri" w:cs="Calibri"/>
                <w:sz w:val="18"/>
                <w:szCs w:val="18"/>
              </w:rPr>
            </w:pPr>
          </w:p>
          <w:p w14:paraId="09CF1F9E" w14:textId="3754471B"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1377r0</w:t>
            </w:r>
            <w:r w:rsidRPr="004862AE">
              <w:rPr>
                <w:rFonts w:ascii="Calibri" w:hAnsi="Calibri" w:cs="Arial"/>
                <w:sz w:val="18"/>
                <w:szCs w:val="18"/>
              </w:rPr>
              <w:t xml:space="preserve"> under al</w:t>
            </w:r>
            <w:r>
              <w:rPr>
                <w:rFonts w:ascii="Calibri" w:hAnsi="Calibri" w:cs="Arial"/>
                <w:sz w:val="18"/>
                <w:szCs w:val="18"/>
              </w:rPr>
              <w:t>l headings that include CID 20166</w:t>
            </w:r>
          </w:p>
          <w:p w14:paraId="551BFDAA" w14:textId="0C3A2F49" w:rsidR="00C17A9E" w:rsidRPr="00A413E3" w:rsidRDefault="00C17A9E" w:rsidP="00C17A9E">
            <w:pPr>
              <w:autoSpaceDE w:val="0"/>
              <w:autoSpaceDN w:val="0"/>
              <w:adjustRightInd w:val="0"/>
              <w:rPr>
                <w:rFonts w:ascii="Calibri" w:hAnsi="Calibri" w:cs="Calibri"/>
                <w:sz w:val="18"/>
                <w:szCs w:val="18"/>
              </w:rPr>
            </w:pPr>
          </w:p>
        </w:tc>
      </w:tr>
      <w:tr w:rsidR="00C17A9E" w:rsidRPr="00DF4A52" w14:paraId="522A68CB" w14:textId="77777777" w:rsidTr="00330F15">
        <w:trPr>
          <w:trHeight w:val="1002"/>
        </w:trPr>
        <w:tc>
          <w:tcPr>
            <w:tcW w:w="721" w:type="dxa"/>
          </w:tcPr>
          <w:p w14:paraId="6C129DFD" w14:textId="14012A7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21001</w:t>
            </w:r>
          </w:p>
        </w:tc>
        <w:tc>
          <w:tcPr>
            <w:tcW w:w="900" w:type="dxa"/>
          </w:tcPr>
          <w:p w14:paraId="2143DBBD" w14:textId="07597B4D"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Mark RISON</w:t>
            </w:r>
          </w:p>
        </w:tc>
        <w:tc>
          <w:tcPr>
            <w:tcW w:w="720" w:type="dxa"/>
          </w:tcPr>
          <w:p w14:paraId="435199A2" w14:textId="720287E0"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441.07</w:t>
            </w:r>
          </w:p>
        </w:tc>
        <w:tc>
          <w:tcPr>
            <w:tcW w:w="900" w:type="dxa"/>
          </w:tcPr>
          <w:p w14:paraId="2C7FA9A1" w14:textId="385CB551"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389B4DCB" w14:textId="5B1FC0C6"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Re CID 16314: the wording is still broken, e.g. "A non-AP HE STA shall support the following features: [...] A 20 MHz operating non-AP HE STA shall support 26-, 52-, and 106-tone RU sizes"</w:t>
            </w:r>
          </w:p>
        </w:tc>
        <w:tc>
          <w:tcPr>
            <w:tcW w:w="1625" w:type="dxa"/>
          </w:tcPr>
          <w:p w14:paraId="39044973" w14:textId="6C334325"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Change "A non-AP HE STA shall support the following features:" to "A non-AP HE STA that is not a 20 MHz-only non-AP HE STA shall support the following features:", remove the 20MOSTA stuff from the bullets, then add a new starter "A 20 MHz-</w:t>
            </w:r>
            <w:r w:rsidRPr="00C17A9E">
              <w:rPr>
                <w:rFonts w:ascii="Calibri" w:hAnsi="Calibri" w:cs="Calibri"/>
                <w:sz w:val="18"/>
                <w:szCs w:val="18"/>
              </w:rPr>
              <w:lastRenderedPageBreak/>
              <w:t xml:space="preserve">only non-AP HE STA shall support the features that a non-AP HE STA that is not a 20 MHz-only non-AP HE STA shall support, except that:" and then introduce the diffs.  Ditto for the "may </w:t>
            </w:r>
            <w:proofErr w:type="spellStart"/>
            <w:r w:rsidRPr="00C17A9E">
              <w:rPr>
                <w:rFonts w:ascii="Calibri" w:hAnsi="Calibri" w:cs="Calibri"/>
                <w:sz w:val="18"/>
                <w:szCs w:val="18"/>
              </w:rPr>
              <w:t>support"s</w:t>
            </w:r>
            <w:proofErr w:type="spellEnd"/>
          </w:p>
        </w:tc>
        <w:tc>
          <w:tcPr>
            <w:tcW w:w="3207" w:type="dxa"/>
          </w:tcPr>
          <w:p w14:paraId="5061BB40" w14:textId="77777777" w:rsidR="00883250" w:rsidRDefault="00883250" w:rsidP="0088325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059749E" w14:textId="77777777" w:rsidR="00C17A9E" w:rsidRDefault="00C17A9E" w:rsidP="00C17A9E">
            <w:pPr>
              <w:autoSpaceDE w:val="0"/>
              <w:autoSpaceDN w:val="0"/>
              <w:adjustRightInd w:val="0"/>
              <w:rPr>
                <w:rFonts w:ascii="Calibri" w:hAnsi="Calibri" w:cs="Calibri"/>
                <w:sz w:val="18"/>
                <w:szCs w:val="18"/>
              </w:rPr>
            </w:pPr>
          </w:p>
          <w:p w14:paraId="17333D3A" w14:textId="0A44ABD9" w:rsidR="00883250" w:rsidRPr="00883250" w:rsidRDefault="00883250" w:rsidP="00883250">
            <w:pPr>
              <w:rPr>
                <w:rFonts w:ascii="Calibri" w:hAnsi="Calibri" w:cs="Calibri"/>
                <w:sz w:val="18"/>
                <w:szCs w:val="18"/>
              </w:rPr>
            </w:pPr>
            <w:r>
              <w:rPr>
                <w:rFonts w:ascii="Calibri" w:hAnsi="Calibri" w:cs="Calibri"/>
                <w:sz w:val="18"/>
                <w:szCs w:val="18"/>
              </w:rPr>
              <w:t>We think t</w:t>
            </w:r>
            <w:r w:rsidRPr="00883250">
              <w:rPr>
                <w:rFonts w:ascii="Calibri" w:hAnsi="Calibri" w:cs="Calibri"/>
                <w:sz w:val="18"/>
                <w:szCs w:val="18"/>
              </w:rPr>
              <w:t xml:space="preserve">he problem is that you cannot have a subject (non-AP HE STA) that shall support a bulleted list of requirements and then half way through change the subject ("20 MHz </w:t>
            </w:r>
            <w:proofErr w:type="spellStart"/>
            <w:r w:rsidRPr="00883250">
              <w:rPr>
                <w:rFonts w:ascii="Calibri" w:hAnsi="Calibri" w:cs="Calibri"/>
                <w:sz w:val="18"/>
                <w:szCs w:val="18"/>
              </w:rPr>
              <w:t>operatating</w:t>
            </w:r>
            <w:proofErr w:type="spellEnd"/>
            <w:r w:rsidRPr="00883250">
              <w:rPr>
                <w:rFonts w:ascii="Calibri" w:hAnsi="Calibri" w:cs="Calibri"/>
                <w:sz w:val="18"/>
                <w:szCs w:val="18"/>
              </w:rPr>
              <w:t xml:space="preserve"> non-AP H</w:t>
            </w:r>
            <w:r>
              <w:rPr>
                <w:rFonts w:ascii="Calibri" w:hAnsi="Calibri" w:cs="Calibri"/>
                <w:sz w:val="18"/>
                <w:szCs w:val="18"/>
              </w:rPr>
              <w:t>E STA"). The bulleted list should</w:t>
            </w:r>
            <w:r w:rsidRPr="00883250">
              <w:rPr>
                <w:rFonts w:ascii="Calibri" w:hAnsi="Calibri" w:cs="Calibri"/>
                <w:sz w:val="18"/>
                <w:szCs w:val="18"/>
              </w:rPr>
              <w:t xml:space="preserve"> apply directly to the subject. If there are additional con</w:t>
            </w:r>
            <w:r>
              <w:rPr>
                <w:rFonts w:ascii="Calibri" w:hAnsi="Calibri" w:cs="Calibri"/>
                <w:sz w:val="18"/>
                <w:szCs w:val="18"/>
              </w:rPr>
              <w:t>di</w:t>
            </w:r>
            <w:r w:rsidRPr="00883250">
              <w:rPr>
                <w:rFonts w:ascii="Calibri" w:hAnsi="Calibri" w:cs="Calibri"/>
                <w:sz w:val="18"/>
                <w:szCs w:val="18"/>
              </w:rPr>
              <w:t xml:space="preserve">tions for a </w:t>
            </w:r>
            <w:r>
              <w:rPr>
                <w:rFonts w:ascii="Calibri" w:hAnsi="Calibri" w:cs="Calibri"/>
                <w:sz w:val="18"/>
                <w:szCs w:val="18"/>
              </w:rPr>
              <w:t>different subject</w:t>
            </w:r>
            <w:r w:rsidRPr="00883250">
              <w:rPr>
                <w:rFonts w:ascii="Calibri" w:hAnsi="Calibri" w:cs="Calibri"/>
                <w:sz w:val="18"/>
                <w:szCs w:val="18"/>
              </w:rPr>
              <w:t xml:space="preserve"> then move this to a separate paragraph.</w:t>
            </w:r>
          </w:p>
          <w:p w14:paraId="23C08F7F" w14:textId="77777777" w:rsidR="00883250" w:rsidRPr="00883250" w:rsidRDefault="00883250" w:rsidP="00883250">
            <w:pPr>
              <w:rPr>
                <w:rFonts w:ascii="Calibri" w:hAnsi="Calibri" w:cs="Calibri"/>
                <w:sz w:val="18"/>
                <w:szCs w:val="18"/>
              </w:rPr>
            </w:pPr>
          </w:p>
          <w:p w14:paraId="0A580858" w14:textId="7B163504" w:rsidR="00883250" w:rsidRDefault="00883250" w:rsidP="00883250">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1377r0</w:t>
            </w:r>
            <w:r w:rsidRPr="004862AE">
              <w:rPr>
                <w:rFonts w:ascii="Calibri" w:hAnsi="Calibri" w:cs="Arial"/>
                <w:sz w:val="18"/>
                <w:szCs w:val="18"/>
              </w:rPr>
              <w:t xml:space="preserve"> under al</w:t>
            </w:r>
            <w:r>
              <w:rPr>
                <w:rFonts w:ascii="Calibri" w:hAnsi="Calibri" w:cs="Arial"/>
                <w:sz w:val="18"/>
                <w:szCs w:val="18"/>
              </w:rPr>
              <w:t>l headings that include CID 21001</w:t>
            </w:r>
          </w:p>
          <w:p w14:paraId="74829F69" w14:textId="77777777" w:rsidR="00883250" w:rsidRPr="00A413E3" w:rsidRDefault="00883250" w:rsidP="00C17A9E">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2858B5B6"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1167r0</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1643F05B" w14:textId="77777777" w:rsidR="00C17A9E" w:rsidRDefault="00C17A9E" w:rsidP="00C17A9E">
      <w:pPr>
        <w:pStyle w:val="H3"/>
        <w:numPr>
          <w:ilvl w:val="0"/>
          <w:numId w:val="8"/>
        </w:numPr>
        <w:rPr>
          <w:w w:val="100"/>
        </w:rPr>
      </w:pPr>
      <w:bookmarkStart w:id="1" w:name="RTF38373231353a2048332c312e"/>
      <w:r>
        <w:rPr>
          <w:w w:val="100"/>
        </w:rPr>
        <w:t>Introduction to the HE PHY</w:t>
      </w:r>
      <w:bookmarkEnd w:id="1"/>
    </w:p>
    <w:p w14:paraId="476882CA" w14:textId="77777777" w:rsidR="00C17A9E" w:rsidRDefault="00C17A9E" w:rsidP="00C17A9E">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27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27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F6E4DE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15AFA4E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and Clause 21 (Very High Throughput (VHT) PHY specification) transmission and reception on 20 MHz channel width (see 26.17.1 (Basic HE BSS operation)) if the HE STA is a 20 MHz-only non-AP HE STA and is operating in the 5 GHz band(#20695).</w:t>
      </w:r>
    </w:p>
    <w:p w14:paraId="0E563A24"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if the HE STA is operating in the 2.4 GHz band.</w:t>
      </w:r>
    </w:p>
    <w:p w14:paraId="1D01331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17 (Orthogonal frequency division multiplexing (OFDM) PHY specification) if the HE STA is operating in the 6 GHz band.</w:t>
      </w:r>
    </w:p>
    <w:p w14:paraId="52120C84" w14:textId="4EE4CC1C" w:rsidR="00C17A9E" w:rsidRDefault="00C17A9E" w:rsidP="00C17A9E">
      <w:pPr>
        <w:pStyle w:val="T"/>
        <w:rPr>
          <w:w w:val="100"/>
        </w:rPr>
      </w:pPr>
      <w:r>
        <w:rPr>
          <w:w w:val="100"/>
        </w:rPr>
        <w:t xml:space="preserve">For 2.4 GHz band operation, the HE PHY is based on HT PHY defined in Clause 19 (High Throughput (HT) PHY specification), which in turn is based on the OFDM PHY defined in Clause 17 (Orthogonal frequency division multiplexing (OFDM) PHY specification). </w:t>
      </w:r>
      <w:moveFromRangeStart w:id="2" w:author="Huang, Po-kai" w:date="2019-07-26T12:30:00Z" w:name="move15036655"/>
      <w:moveFrom w:id="3" w:author="Huang, Po-kai" w:date="2019-07-26T12:30:00Z">
        <w:r w:rsidDel="005E6ABB">
          <w:rPr>
            <w:w w:val="100"/>
          </w:rPr>
          <w:t>The HE PHY for 6 GHz band operation is the same as the HE PHY for 5 GHz band operation.</w:t>
        </w:r>
      </w:moveFrom>
      <w:moveFromRangeEnd w:id="2"/>
      <w:ins w:id="4" w:author="Huang, Po-kai" w:date="2019-07-26T12:30:00Z">
        <w:r w:rsidR="005E6ABB">
          <w:rPr>
            <w:w w:val="100"/>
          </w:rPr>
          <w:t>(#20166)</w:t>
        </w:r>
      </w:ins>
    </w:p>
    <w:p w14:paraId="1976F3E7" w14:textId="77777777" w:rsidR="00C17A9E" w:rsidRDefault="00C17A9E" w:rsidP="00C17A9E">
      <w:pPr>
        <w:pStyle w:val="T"/>
        <w:rPr>
          <w:w w:val="100"/>
        </w:rPr>
      </w:pPr>
      <w:r>
        <w:rPr>
          <w:w w:val="100"/>
        </w:rPr>
        <w:t>For 5 GHz band operation, 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w:t>
      </w:r>
    </w:p>
    <w:p w14:paraId="36A861A2" w14:textId="286E6856" w:rsidR="005E6ABB" w:rsidRDefault="00C17A9E" w:rsidP="005E6ABB">
      <w:pPr>
        <w:pStyle w:val="T"/>
        <w:rPr>
          <w:moveTo w:id="5" w:author="Huang, Po-kai" w:date="2019-07-26T12:30:00Z"/>
          <w:w w:val="100"/>
        </w:rPr>
      </w:pPr>
      <w:r>
        <w:rPr>
          <w:w w:val="100"/>
        </w:rPr>
        <w:t>For 6 GHz band operation, the HE PHY is based on the OFDM PHY defined in Clause 17 (Orthogonal frequency division multiplexing (OFDM) PHY specification).</w:t>
      </w:r>
      <w:ins w:id="6" w:author="Huang, Po-kai" w:date="2019-07-26T12:30:00Z">
        <w:r w:rsidR="005E6ABB">
          <w:rPr>
            <w:w w:val="100"/>
          </w:rPr>
          <w:t xml:space="preserve"> </w:t>
        </w:r>
      </w:ins>
      <w:moveToRangeStart w:id="7" w:author="Huang, Po-kai" w:date="2019-07-26T12:30:00Z" w:name="move15036655"/>
      <w:moveTo w:id="8" w:author="Huang, Po-kai" w:date="2019-07-26T12:30:00Z">
        <w:r w:rsidR="005E6ABB">
          <w:rPr>
            <w:w w:val="100"/>
          </w:rPr>
          <w:t>The HE PHY for 6 GHz band operation is the same as the HE PHY for 5 GHz band operation.</w:t>
        </w:r>
      </w:moveTo>
      <w:ins w:id="9" w:author="Huang, Po-kai" w:date="2019-07-26T12:30:00Z">
        <w:r w:rsidR="005E6ABB" w:rsidRPr="005E6ABB">
          <w:rPr>
            <w:w w:val="100"/>
          </w:rPr>
          <w:t xml:space="preserve"> </w:t>
        </w:r>
        <w:r w:rsidR="005E6ABB">
          <w:rPr>
            <w:w w:val="100"/>
          </w:rPr>
          <w:t>(#20166)</w:t>
        </w:r>
      </w:ins>
    </w:p>
    <w:moveToRangeEnd w:id="7"/>
    <w:p w14:paraId="0377B77E" w14:textId="4E0526A5" w:rsidR="00C17A9E" w:rsidRDefault="00C17A9E" w:rsidP="00C17A9E">
      <w:pPr>
        <w:pStyle w:val="T"/>
        <w:rPr>
          <w:w w:val="100"/>
        </w:rPr>
      </w:pPr>
    </w:p>
    <w:p w14:paraId="22C716B2" w14:textId="77777777" w:rsidR="00C17A9E" w:rsidRDefault="00C17A9E" w:rsidP="00C17A9E">
      <w:pPr>
        <w:pStyle w:val="T"/>
        <w:rPr>
          <w:w w:val="100"/>
        </w:rPr>
      </w:pPr>
      <w:r>
        <w:rPr>
          <w:w w:val="100"/>
        </w:rPr>
        <w:t xml:space="preserve">The HE PHY extends the maximum number of users supported for DL MU-MIMO transmissions to(#21373) 8 users per resource unit (RU) and provides support for DL and UL orthogonal frequency division multiple access (OFDMA) as well as for UL MU-MIMO. Both DL and UL MU-MIMO transmissions are supported on portions of the PPDU bandwidth (on resource units greater than or equal to 106 tones). In an MU-MIMO resource unit, there is support for </w:t>
      </w:r>
      <w:r>
        <w:rPr>
          <w:w w:val="100"/>
        </w:rPr>
        <w:lastRenderedPageBreak/>
        <w:t>up to 8 users with up to 4 space-time streams per user with the total across all users not exceeding 8 space-time streams(#21374).</w:t>
      </w:r>
    </w:p>
    <w:p w14:paraId="4ABE6DCD" w14:textId="77777777" w:rsidR="00C17A9E" w:rsidRDefault="00C17A9E" w:rsidP="00C17A9E">
      <w:pPr>
        <w:pStyle w:val="T"/>
        <w:rPr>
          <w:w w:val="100"/>
        </w:rPr>
      </w:pPr>
      <w:r>
        <w:rPr>
          <w:w w:val="100"/>
        </w:rPr>
        <w:t xml:space="preserve">The HE PHY provides support for 20 MHz, 40 MHz, 80 MHz and 160 MHz contiguous channel widths and support for 80+80 MHz non-contiguous channel width, depending on the frequency band and capability. For PPDU bandwidths greater than or equal to 80 MHz, the HE PHY supports preamble punctured HE MU PPDU transmissions where pre-HE modulated fields (see </w:t>
      </w:r>
      <w:r>
        <w:rPr>
          <w:w w:val="100"/>
        </w:rPr>
        <w:fldChar w:fldCharType="begin"/>
      </w:r>
      <w:r>
        <w:rPr>
          <w:w w:val="100"/>
        </w:rPr>
        <w:instrText xml:space="preserve"> REF RTF36353533383a204669675469 \h</w:instrText>
      </w:r>
      <w:r>
        <w:rPr>
          <w:w w:val="100"/>
        </w:rPr>
      </w:r>
      <w:r>
        <w:rPr>
          <w:w w:val="100"/>
        </w:rPr>
        <w:fldChar w:fldCharType="separate"/>
      </w:r>
      <w:r>
        <w:rPr>
          <w:w w:val="100"/>
        </w:rPr>
        <w:t xml:space="preserve">Figure 27-23 (Timing boundaries for HE PPDU fields if </w:t>
      </w:r>
      <w:proofErr w:type="spellStart"/>
      <w:r>
        <w:rPr>
          <w:w w:val="100"/>
        </w:rPr>
        <w:t>midamble</w:t>
      </w:r>
      <w:proofErr w:type="spellEnd"/>
      <w:r>
        <w:rPr>
          <w:w w:val="100"/>
        </w:rPr>
        <w:t xml:space="preserve"> is not present)</w:t>
      </w:r>
      <w:r>
        <w:rPr>
          <w:w w:val="100"/>
        </w:rPr>
        <w:fldChar w:fldCharType="end"/>
      </w:r>
      <w:r>
        <w:rPr>
          <w:w w:val="100"/>
        </w:rPr>
        <w:t xml:space="preserve">) are not transmitted in one or more of the non-primary 20 MHz channels, and RUs associated with those punctured 20 MHz channels as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27.3.10.8.3 (Common field(#21226))</w:t>
      </w:r>
      <w:r>
        <w:rPr>
          <w:w w:val="100"/>
        </w:rPr>
        <w:fldChar w:fldCharType="end"/>
      </w:r>
      <w:r>
        <w:rPr>
          <w:w w:val="100"/>
        </w:rPr>
        <w:t xml:space="preserve"> are not allocated.</w:t>
      </w:r>
    </w:p>
    <w:p w14:paraId="068721BA" w14:textId="77777777" w:rsidR="00C17A9E" w:rsidRDefault="00C17A9E" w:rsidP="00C17A9E">
      <w:pPr>
        <w:pStyle w:val="T"/>
        <w:rPr>
          <w:w w:val="100"/>
        </w:rPr>
      </w:pPr>
      <w:r>
        <w:rPr>
          <w:w w:val="100"/>
        </w:rPr>
        <w:t>The HE PHY provides support for 0.8 µs, 1.6 µs and 3.2 µs guard interval durations.</w:t>
      </w:r>
    </w:p>
    <w:p w14:paraId="09257E4B" w14:textId="77777777" w:rsidR="00C17A9E" w:rsidRDefault="00C17A9E" w:rsidP="00C17A9E">
      <w:pPr>
        <w:pStyle w:val="T"/>
        <w:rPr>
          <w:w w:val="100"/>
        </w:rPr>
      </w:pPr>
      <w:r>
        <w:rPr>
          <w:w w:val="100"/>
        </w:rPr>
        <w:t>The HE PHY provides support for 3.2 µs (1x), 6.4 µs (2x), and 12.8 µs (4x) HE-LTF symbol durations, excluding the GI duration. The HE PHY supports a DFT period of 3.2 µs and 12.8 µs for the pre-HE modulated fields and the HE modulated fields in an HE PPDU, respectively. The HE PHY data subcarrier frequency spacing is a quarter of VHT PHY and HT PHY subcarrier frequency spacing defined in Clause 21 (Very High Throughput (VHT) PHY specification) and Clause 19 (High Throughput (HT) PHY specification), respectively.</w:t>
      </w:r>
    </w:p>
    <w:p w14:paraId="7E6AACAE" w14:textId="77777777" w:rsidR="00C17A9E" w:rsidRDefault="00C17A9E" w:rsidP="00C17A9E">
      <w:pPr>
        <w:pStyle w:val="T"/>
        <w:rPr>
          <w:w w:val="100"/>
        </w:rPr>
      </w:pPr>
      <w:r>
        <w:rPr>
          <w:w w:val="100"/>
        </w:rPr>
        <w:t xml:space="preserve">The HE PHY data subcarriers are modulated using BPSK, BPSK DCM, </w:t>
      </w:r>
      <w:proofErr w:type="gramStart"/>
      <w:r>
        <w:rPr>
          <w:w w:val="100"/>
        </w:rPr>
        <w:t>QPSK</w:t>
      </w:r>
      <w:proofErr w:type="gramEnd"/>
      <w:r>
        <w:rPr>
          <w:w w:val="100"/>
        </w:rPr>
        <w:t>, QPSK DCM, 16-QAM, 16-QAM DCM, 64-QAM, 256-QAM and 1024-QAM. Forward error correction (FEC) coding (convolutional or LDPC coding) is used with coding rates of 1/2, 2/3, 3/4 and 5/6.</w:t>
      </w:r>
    </w:p>
    <w:p w14:paraId="5D6F7A35" w14:textId="77777777" w:rsidR="00C17A9E" w:rsidRDefault="00C17A9E" w:rsidP="00C17A9E">
      <w:pPr>
        <w:pStyle w:val="T"/>
        <w:rPr>
          <w:w w:val="100"/>
        </w:rPr>
      </w:pPr>
      <w:r>
        <w:rPr>
          <w:w w:val="100"/>
        </w:rPr>
        <w:t xml:space="preserve">The HE PHY provides support for </w:t>
      </w:r>
      <w:proofErr w:type="spellStart"/>
      <w:r>
        <w:rPr>
          <w:w w:val="100"/>
        </w:rPr>
        <w:t>midambles</w:t>
      </w:r>
      <w:proofErr w:type="spellEnd"/>
      <w:r>
        <w:rPr>
          <w:w w:val="100"/>
        </w:rPr>
        <w:t xml:space="preserve">. </w:t>
      </w:r>
      <w:proofErr w:type="spellStart"/>
      <w:r>
        <w:rPr>
          <w:w w:val="100"/>
        </w:rPr>
        <w:t>Midambles</w:t>
      </w:r>
      <w:proofErr w:type="spellEnd"/>
      <w:r>
        <w:rPr>
          <w:w w:val="100"/>
        </w:rPr>
        <w:t xml:space="preserve"> facilitate updating of the channel estimate during HE PPDU reception and might be of use in high mobility scenarios that often result in significant variations of the wireless channel over the duration of a PPDU</w:t>
      </w:r>
      <w:proofErr w:type="gramStart"/>
      <w:r>
        <w:rPr>
          <w:w w:val="100"/>
        </w:rPr>
        <w:t>.(</w:t>
      </w:r>
      <w:proofErr w:type="gramEnd"/>
      <w:r>
        <w:rPr>
          <w:w w:val="100"/>
        </w:rPr>
        <w:t>#20095)</w:t>
      </w:r>
    </w:p>
    <w:p w14:paraId="18B02BC8" w14:textId="77777777" w:rsidR="00C17A9E" w:rsidRDefault="00C17A9E" w:rsidP="00C17A9E">
      <w:pPr>
        <w:pStyle w:val="T"/>
        <w:rPr>
          <w:w w:val="100"/>
        </w:rPr>
      </w:pPr>
      <w:proofErr w:type="spellStart"/>
      <w:r>
        <w:rPr>
          <w:w w:val="100"/>
        </w:rPr>
        <w:t>An</w:t>
      </w:r>
      <w:proofErr w:type="spellEnd"/>
      <w:r>
        <w:rPr>
          <w:w w:val="100"/>
        </w:rPr>
        <w:t xml:space="preserve"> HE STA shall support the following features:</w:t>
      </w:r>
    </w:p>
    <w:p w14:paraId="398C5A0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58672F4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098DF4D1" w14:textId="77777777" w:rsidR="00C17A9E" w:rsidRDefault="00C17A9E" w:rsidP="00C17A9E">
      <w:pPr>
        <w:pStyle w:val="DL"/>
        <w:numPr>
          <w:ilvl w:val="0"/>
          <w:numId w:val="9"/>
        </w:numPr>
        <w:tabs>
          <w:tab w:val="clear" w:pos="640"/>
          <w:tab w:val="left" w:pos="600"/>
        </w:tabs>
        <w:suppressAutoHyphens w:val="0"/>
        <w:ind w:left="600" w:hanging="400"/>
        <w:rPr>
          <w:w w:val="100"/>
        </w:rPr>
      </w:pPr>
      <w:proofErr w:type="gramStart"/>
      <w:r>
        <w:rPr>
          <w:w w:val="100"/>
        </w:rPr>
        <w:t>BCC(</w:t>
      </w:r>
      <w:proofErr w:type="gramEnd"/>
      <w:r>
        <w:rPr>
          <w:w w:val="100"/>
        </w:rPr>
        <w:t>#20693) coding (transmit and receive). BCC(#20693) coding is not used in the following cases:</w:t>
      </w:r>
    </w:p>
    <w:p w14:paraId="25F59B9E"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a bandwidth greater than 20 MHz</w:t>
      </w:r>
    </w:p>
    <w:p w14:paraId="5A5FBDE2"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of size greater than 242 subcarriers in an HE MU PPDU or an HE TB PPDU</w:t>
      </w:r>
    </w:p>
    <w:p w14:paraId="26047DDD"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number of spatial streams greater than 4</w:t>
      </w:r>
    </w:p>
    <w:p w14:paraId="155D5D4E"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allocated to a single user in an HE MU PPDU or for an HE TB PPDU with a number of spatial streams greater than 4</w:t>
      </w:r>
    </w:p>
    <w:p w14:paraId="39D140E5"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using HE-MCSs 10 or 11</w:t>
      </w:r>
    </w:p>
    <w:p w14:paraId="2BB35694"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in an HE MU PPDU or an HE TB PPDU using HE-MCSs 10 or 11</w:t>
      </w:r>
    </w:p>
    <w:p w14:paraId="1A0D26E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supports transmitting and receiving in channel bandwidths greater than 20 </w:t>
      </w:r>
      <w:proofErr w:type="spellStart"/>
      <w:r>
        <w:rPr>
          <w:w w:val="100"/>
        </w:rPr>
        <w:t>MHz.</w:t>
      </w:r>
      <w:proofErr w:type="spellEnd"/>
    </w:p>
    <w:p w14:paraId="0599920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F830B6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HE-MCSs 10 and 11 (transmit and receive).</w:t>
      </w:r>
    </w:p>
    <w:p w14:paraId="11593C7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7 (transmit and receive) in all supported channel widths for HE SU PPDUs.(#21377)</w:t>
      </w:r>
    </w:p>
    <w:p w14:paraId="2772921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2x HE-LTF with 0.8 µs GI duration on both HE-LTF and Data field OFDM symbols for HE SU PPDUs and HE ER SU PPDUs (transmit and receive)(#21379)</w:t>
      </w:r>
    </w:p>
    <w:p w14:paraId="715BD19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2x HE-LTF with 1.6 µs GI duration on both HE-LTF and Data field OFDM symbols for HE SU PPDUs and HE ER SU PPDUs (transmit and receive)(#21379)</w:t>
      </w:r>
    </w:p>
    <w:p w14:paraId="6A84D8D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4x HE-LTF with 3.2 µs GI duration on both HE-LTF and Data field OFDM symbols of an HE SU PPDU and HE ER SU PPDU (transmit and receive).(#21379)</w:t>
      </w:r>
    </w:p>
    <w:p w14:paraId="057F662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1x HE-LTF with 1.6 µs GI duration on both HE-LTF and Data field OFDM symbols for full bandwidth UL MU-MIMO if the HE STA supports UL MU-MIMO.(#21379, #21359)</w:t>
      </w:r>
    </w:p>
    <w:p w14:paraId="037DD86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SU PPDUs with 0.8 µs GI duration on both the HE-LTF and Data field OFDM symbols when the HE-LTF is a 4x HE-LTF if the STA supports HE ER SU PPDUs with 0.8 µs GI duration on both the HE-LTF and Data field OFDM symbols when the HE-LTF is a 4x HE-LTF (transmit and receive).</w:t>
      </w:r>
    </w:p>
    <w:p w14:paraId="0DE3CE2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2 in primary 20 MHz channel for HE ER SU PPDUs.</w:t>
      </w:r>
    </w:p>
    <w:p w14:paraId="77683C6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ER SU PPDU is not used in the following cases:</w:t>
      </w:r>
    </w:p>
    <w:p w14:paraId="74E228E3"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Number of spatial streams greater than 1</w:t>
      </w:r>
    </w:p>
    <w:p w14:paraId="234774D8"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HE-MCS greater than 2 when 242 subcarriers are used in the Data field OFDM symbols</w:t>
      </w:r>
    </w:p>
    <w:p w14:paraId="075A36FF"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HE-MCS greater than 0 when 106 subcarriers are used in the Data field OFDM symbols</w:t>
      </w:r>
    </w:p>
    <w:p w14:paraId="2AFC94C7"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Bandwidth greater than 20 MHz</w:t>
      </w:r>
    </w:p>
    <w:p w14:paraId="36E45C5A"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20 MHz channel width and all RU sizes and locations applicable to the 20 MHz channel width in 2.4 GHz, 5 GHz and 6 GHz bands (transmit and receive).</w:t>
      </w:r>
    </w:p>
    <w:p w14:paraId="71B7BC2A" w14:textId="77777777" w:rsidR="00C17A9E" w:rsidRDefault="00C17A9E" w:rsidP="00C17A9E">
      <w:pPr>
        <w:pStyle w:val="T"/>
        <w:rPr>
          <w:w w:val="100"/>
        </w:rPr>
      </w:pPr>
      <w:proofErr w:type="spellStart"/>
      <w:r>
        <w:rPr>
          <w:w w:val="100"/>
        </w:rPr>
        <w:t>An</w:t>
      </w:r>
      <w:proofErr w:type="spellEnd"/>
      <w:r>
        <w:rPr>
          <w:w w:val="100"/>
        </w:rPr>
        <w:t xml:space="preserve"> HE STA may support the following features:</w:t>
      </w:r>
    </w:p>
    <w:p w14:paraId="30BA7E6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HE-MCSs 8 to 11 (transmit and receive).</w:t>
      </w:r>
    </w:p>
    <w:p w14:paraId="7D9146C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Two or more spatial streams (transmit and receive).</w:t>
      </w:r>
    </w:p>
    <w:p w14:paraId="49564EE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DCM (transmit and receive).</w:t>
      </w:r>
    </w:p>
    <w:p w14:paraId="0F1E271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SU PPDUs and HE ER SU PPDUs with 0.8 µs GI duration on both the HE-LTF and Data field OFDM symbols(#20692) if the HE-LTF is a 1x HE-LTF (transmit and receive).</w:t>
      </w:r>
    </w:p>
    <w:p w14:paraId="12CDC2F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HE SU PPDUs with 0.8 µs GI duration on both the HE-LTF and Data field OFDM </w:t>
      </w:r>
      <w:proofErr w:type="gramStart"/>
      <w:r>
        <w:rPr>
          <w:w w:val="100"/>
        </w:rPr>
        <w:t>symbols(</w:t>
      </w:r>
      <w:proofErr w:type="gramEnd"/>
      <w:r>
        <w:rPr>
          <w:w w:val="100"/>
        </w:rPr>
        <w:t>#20692) if(#20985) the HE-LTF is a 4x HE-LTF if the STA does not support HE ER SU PPDUs with 0.8 µs GI duration on both the HE-LTF and Data field OFDM symbols(#20692) if(#20985) the HE-LTF is a 4x HE-LTF (transmit and receive).</w:t>
      </w:r>
    </w:p>
    <w:p w14:paraId="7ABE61D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ER SU PPDUs with 0.8 µs GI duration on both the HE-LTF and Data field OFDM symbols(#20692) if(#20985) the HE-LTF is a 4x HE-LTF (transmit and receive).</w:t>
      </w:r>
    </w:p>
    <w:p w14:paraId="74BD421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if the maximum number of spatial streams the STA is capable of transmitting or receiving in an HE SU PPDU is less than or equal to 4.</w:t>
      </w:r>
    </w:p>
    <w:p w14:paraId="1B9D27E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 0 in the higher frequency 106-tone RU of the primary 20 MHz channel for an HE ER SU PPDU.</w:t>
      </w:r>
    </w:p>
    <w:p w14:paraId="7711722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STBC (transmit and receive).</w:t>
      </w:r>
    </w:p>
    <w:p w14:paraId="7355582C" w14:textId="77777777" w:rsidR="00C17A9E" w:rsidRDefault="00C17A9E" w:rsidP="00C17A9E">
      <w:pPr>
        <w:pStyle w:val="T"/>
        <w:rPr>
          <w:w w:val="100"/>
        </w:rPr>
      </w:pPr>
      <w:proofErr w:type="spellStart"/>
      <w:r>
        <w:rPr>
          <w:w w:val="100"/>
        </w:rPr>
        <w:t>An</w:t>
      </w:r>
      <w:proofErr w:type="spellEnd"/>
      <w:r>
        <w:rPr>
          <w:w w:val="100"/>
        </w:rPr>
        <w:t xml:space="preserve"> HE AP shall support the following features:</w:t>
      </w:r>
    </w:p>
    <w:p w14:paraId="2C2482B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where none of the RUs utilize MU-MIMO (DL OFDMA).</w:t>
      </w:r>
    </w:p>
    <w:p w14:paraId="0FB6EA7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TB PPDU where none of the RUs utilize MU-MIMO (UL OFDMA).</w:t>
      </w:r>
    </w:p>
    <w:p w14:paraId="774D9E1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consisting of a single RU spanning the entire PPDU bandwidth and utilizing MU-MIMO (DL MU-MIMO), provided the AP is capable of transmitting 4 or more spatial streams.</w:t>
      </w:r>
    </w:p>
    <w:p w14:paraId="77B791E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the HE-SIG-B field in an HE MU PPDU at HE-MCSs 0 to 5.</w:t>
      </w:r>
    </w:p>
    <w:p w14:paraId="586637B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7 in all supported channel widths and RU sizes for HE MU PPDUs (transmit) or HE TB PPDUs (receive).</w:t>
      </w:r>
    </w:p>
    <w:p w14:paraId="64755D9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40 MHz and 80 MHz channel widths and all RU sizes and locations applicable to the 40 MHz and 80 MHz channel width in 5 GHz and 6 GHz bands (transmit and receive).</w:t>
      </w:r>
    </w:p>
    <w:p w14:paraId="05948DC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0.8 µs and 1.6 µs GI duration on the HE-LTF and Data field OFDM symbols(#20692) of an HE MU PPDU if a 2x HE-LTF is used (transmit).</w:t>
      </w:r>
    </w:p>
    <w:p w14:paraId="2F10B56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TB PPDU with a 2x HE-LTF and with 1.6 µs GI duration on the HE-LTF and Data field OFDM </w:t>
      </w:r>
      <w:proofErr w:type="gramStart"/>
      <w:r>
        <w:rPr>
          <w:w w:val="100"/>
        </w:rPr>
        <w:t>symbols(</w:t>
      </w:r>
      <w:proofErr w:type="gramEnd"/>
      <w:r>
        <w:rPr>
          <w:w w:val="100"/>
        </w:rPr>
        <w:t>#20692).</w:t>
      </w:r>
    </w:p>
    <w:p w14:paraId="2F0D338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TB PPDU with a 4x HE-LTF and with 3.2 µs GI duration on the HE-LTF and Data field OFDM </w:t>
      </w:r>
      <w:proofErr w:type="gramStart"/>
      <w:r>
        <w:rPr>
          <w:w w:val="100"/>
        </w:rPr>
        <w:t>symbols(</w:t>
      </w:r>
      <w:proofErr w:type="gramEnd"/>
      <w:r>
        <w:rPr>
          <w:w w:val="100"/>
        </w:rPr>
        <w:t>#20692).</w:t>
      </w:r>
    </w:p>
    <w:p w14:paraId="287D769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Transmission of an HE MU PPDU with a 4x HE-LTF and with 3.2 µs GI duration on the HE-LTF and Data field OFDM </w:t>
      </w:r>
      <w:proofErr w:type="gramStart"/>
      <w:r>
        <w:rPr>
          <w:w w:val="100"/>
        </w:rPr>
        <w:t>symbols(</w:t>
      </w:r>
      <w:proofErr w:type="gramEnd"/>
      <w:r>
        <w:rPr>
          <w:w w:val="100"/>
        </w:rPr>
        <w:t>#20692).</w:t>
      </w:r>
    </w:p>
    <w:p w14:paraId="703C38F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Transmission of an HE MU PPDU with a 4x HE-LTF and with 0.8 µs GI duration on both the HE-LTF and the Data field OFDM symbols(#20692) if the HE AP supports HE ER SU PPDUs with the same LTF and GI combination(#21380).</w:t>
      </w:r>
    </w:p>
    <w:p w14:paraId="5161D343" w14:textId="77777777" w:rsidR="00C17A9E" w:rsidRDefault="00C17A9E" w:rsidP="00C17A9E">
      <w:pPr>
        <w:pStyle w:val="T"/>
        <w:rPr>
          <w:w w:val="100"/>
        </w:rPr>
      </w:pPr>
      <w:proofErr w:type="spellStart"/>
      <w:r>
        <w:rPr>
          <w:w w:val="100"/>
        </w:rPr>
        <w:t>An</w:t>
      </w:r>
      <w:proofErr w:type="spellEnd"/>
      <w:r>
        <w:rPr>
          <w:w w:val="100"/>
        </w:rPr>
        <w:t xml:space="preserve"> HE AP may support the following features:</w:t>
      </w:r>
    </w:p>
    <w:p w14:paraId="30F29D7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668F95D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reception on an RU in an HE TB PPDU where the RU spans the entire PPDU bandwidth (UL MU-MIMO).</w:t>
      </w:r>
    </w:p>
    <w:p w14:paraId="2D73B75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B4C54F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the payload on an RU in an HE MU PPDU where RU spans the entire PPDU bandwidth or a 106-tone RU within 20 MHz PPDU bandwidth.</w:t>
      </w:r>
    </w:p>
    <w:p w14:paraId="4A64B74A"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40 MHz channel width in the 2.4 GHz band (transmit and receive). If it is supported then all RU sizes and locations applicable to 40 MHz channel width are supported in 2.4 GHz band (transmit and receive).</w:t>
      </w:r>
    </w:p>
    <w:p w14:paraId="14D85BC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 and 6 GHz bands (transmit and receive).</w:t>
      </w:r>
    </w:p>
    <w:p w14:paraId="4B45256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with preamble puncturing.</w:t>
      </w:r>
    </w:p>
    <w:p w14:paraId="36B99B6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MU PPDUs with 0.8 µs GI duration on both the HE-LTF and Data field OFDM symbols(#20692) when the 4x HE-LTF is used if the STA does not support HE ER SU PPDUs with 0.8 µs GI duration on both the HE-LTF and Data field OFDM symbols if the HE-LTF is a 4x HE-LTF (transmit).</w:t>
      </w:r>
    </w:p>
    <w:p w14:paraId="098C230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Punctured sounding operation</w:t>
      </w:r>
    </w:p>
    <w:p w14:paraId="60287E23" w14:textId="77777777" w:rsidR="00C17A9E" w:rsidRDefault="00C17A9E" w:rsidP="00C17A9E">
      <w:pPr>
        <w:pStyle w:val="T"/>
        <w:rPr>
          <w:w w:val="100"/>
        </w:rPr>
      </w:pPr>
      <w:r>
        <w:rPr>
          <w:w w:val="100"/>
        </w:rPr>
        <w:t>A non-AP HE STA shall support the following features:</w:t>
      </w:r>
    </w:p>
    <w:p w14:paraId="0C7BE03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where the RU allocated to the non-AP STA is not utilizing MU-MIMO (DL OFDMA).</w:t>
      </w:r>
    </w:p>
    <w:p w14:paraId="0754FC6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626439F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across all users of at least 4(#21375).</w:t>
      </w:r>
    </w:p>
    <w:p w14:paraId="3A1068D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Responding with the requested beamforming feedback in an HE sounding procedure with the maximum number of space-time streams in the HE sounding NDP that the non-AP STA can respond to being at least 4.</w:t>
      </w:r>
    </w:p>
    <w:p w14:paraId="2292A4B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the HE-SIG-B field in an HE MU PPDU at HE-MCSs 0 to 5.</w:t>
      </w:r>
    </w:p>
    <w:p w14:paraId="6EC7066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644DA78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widths in the 5 GHz band (transmit and receive) </w:t>
      </w:r>
      <w:commentRangeStart w:id="10"/>
      <w:r>
        <w:rPr>
          <w:w w:val="100"/>
        </w:rPr>
        <w:t>except for a 20 MHz-only non-AP HE STA in which case the 40 MHz and 80 MHz channel widths, 996-tone RU, and 484-tone RU sizes in 5 GHz and 6 GHz bands are not applicable.</w:t>
      </w:r>
      <w:commentRangeEnd w:id="10"/>
      <w:r w:rsidR="00B52397">
        <w:rPr>
          <w:rStyle w:val="CommentReference"/>
          <w:rFonts w:ascii="Calibri" w:hAnsi="Calibri"/>
          <w:color w:val="auto"/>
          <w:w w:val="100"/>
          <w:lang w:val="en-GB"/>
        </w:rPr>
        <w:commentReference w:id="10"/>
      </w:r>
    </w:p>
    <w:p w14:paraId="12201D71" w14:textId="6579C549" w:rsidR="00C17A9E" w:rsidDel="00883250" w:rsidRDefault="00C17A9E" w:rsidP="00C17A9E">
      <w:pPr>
        <w:pStyle w:val="DL"/>
        <w:numPr>
          <w:ilvl w:val="0"/>
          <w:numId w:val="9"/>
        </w:numPr>
        <w:tabs>
          <w:tab w:val="clear" w:pos="640"/>
          <w:tab w:val="left" w:pos="600"/>
        </w:tabs>
        <w:suppressAutoHyphens w:val="0"/>
        <w:ind w:left="600" w:hanging="400"/>
        <w:rPr>
          <w:del w:id="11" w:author="Huang, Po-kai" w:date="2019-07-26T12:54:00Z"/>
          <w:w w:val="100"/>
        </w:rPr>
      </w:pPr>
      <w:del w:id="12" w:author="Huang, Po-kai" w:date="2019-07-26T12:54:00Z">
        <w:r w:rsidDel="00883250">
          <w:rPr>
            <w:w w:val="100"/>
          </w:rPr>
          <w:delText xml:space="preserve">A 20 MHz operating non-AP HE STA shall support 26-, 52-, and 106-tone RU sizes on locations allowed in </w:delText>
        </w:r>
        <w:r w:rsidDel="00883250">
          <w:fldChar w:fldCharType="begin"/>
        </w:r>
        <w:r w:rsidDel="00883250">
          <w:rPr>
            <w:w w:val="100"/>
          </w:rPr>
          <w:delInstrText xml:space="preserve"> REF  RTF38303438333a2048342c312e \h</w:delInstrText>
        </w:r>
        <w:r w:rsidDel="00883250">
          <w:fldChar w:fldCharType="separate"/>
        </w:r>
        <w:r w:rsidDel="00883250">
          <w:rPr>
            <w:w w:val="100"/>
          </w:rPr>
          <w:delText>27.3.2.8 (RU restrictions for 20 MHz operation)</w:delText>
        </w:r>
        <w:r w:rsidDel="00883250">
          <w:fldChar w:fldCharType="end"/>
        </w:r>
        <w:r w:rsidDel="00883250">
          <w:rPr>
            <w:w w:val="100"/>
          </w:rPr>
          <w:delText xml:space="preserve"> in the primary 20 MHz channel within 40 MHz and the primary 20 MHz channel within 80 MHz channel widths in the 5 GHz and 6 GHz bands (transmit and receive).</w:delText>
        </w:r>
      </w:del>
      <w:ins w:id="13" w:author="Huang, Po-kai" w:date="2019-07-26T12:57:00Z">
        <w:r w:rsidR="00883250">
          <w:rPr>
            <w:w w:val="100"/>
          </w:rPr>
          <w:t>(#21001)</w:t>
        </w:r>
      </w:ins>
    </w:p>
    <w:p w14:paraId="75162B2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MU PPDU with a 2x HE-LTF and with 0.8 µs GI duration on the HE-LTF and Data field OFDM </w:t>
      </w:r>
      <w:proofErr w:type="gramStart"/>
      <w:r>
        <w:rPr>
          <w:w w:val="100"/>
        </w:rPr>
        <w:t>symbols(</w:t>
      </w:r>
      <w:proofErr w:type="gramEnd"/>
      <w:r>
        <w:rPr>
          <w:w w:val="100"/>
        </w:rPr>
        <w:t>#20692).</w:t>
      </w:r>
    </w:p>
    <w:p w14:paraId="6E824C5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MU PPDU with a 2x HE-LTF and with 1.6 µs GI duration on the HE-LTF and Data field OFDM </w:t>
      </w:r>
      <w:proofErr w:type="gramStart"/>
      <w:r>
        <w:rPr>
          <w:w w:val="100"/>
        </w:rPr>
        <w:t>symbols(</w:t>
      </w:r>
      <w:proofErr w:type="gramEnd"/>
      <w:r>
        <w:rPr>
          <w:w w:val="100"/>
        </w:rPr>
        <w:t>#20692).</w:t>
      </w:r>
    </w:p>
    <w:p w14:paraId="17B8537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Transmission of an HE TB PPDU with a 2x HE-LTF and with 1.6 µs GI duration on the HE-LTF and Data field OFDM symbols.</w:t>
      </w:r>
    </w:p>
    <w:p w14:paraId="1567DC2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with a 4x HE-LTF and with 3.2 µs GI duration on the HE-LTF and Data field OFDM symbols.</w:t>
      </w:r>
    </w:p>
    <w:p w14:paraId="4C763DD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TB PPDU with a 4x HE-LTF and with 3.2 µs GI duration on the HE-LTF and Data field OFDM symbols.</w:t>
      </w:r>
    </w:p>
    <w:p w14:paraId="6F2ED08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with 4x HE-LTF and with 0.8 µs GI duration on both the HE-LTF and the Data field OFDM symbols if the non-AP HE STA supports HE ER SU PPDUs for the same LTF and GI combinations(#21380).</w:t>
      </w:r>
    </w:p>
    <w:p w14:paraId="5B836E47" w14:textId="77777777" w:rsidR="00883250" w:rsidRDefault="00883250" w:rsidP="00C17A9E">
      <w:pPr>
        <w:pStyle w:val="T"/>
        <w:rPr>
          <w:ins w:id="14" w:author="Huang, Po-kai" w:date="2019-07-26T12:54:00Z"/>
          <w:w w:val="100"/>
        </w:rPr>
      </w:pPr>
    </w:p>
    <w:p w14:paraId="62AAA882" w14:textId="0B9265ED" w:rsidR="00883250" w:rsidRPr="00883250" w:rsidRDefault="00883250">
      <w:pPr>
        <w:pStyle w:val="DL"/>
        <w:tabs>
          <w:tab w:val="left" w:pos="600"/>
        </w:tabs>
        <w:rPr>
          <w:ins w:id="15" w:author="Huang, Po-kai" w:date="2019-07-26T12:54:00Z"/>
          <w:w w:val="100"/>
        </w:rPr>
        <w:pPrChange w:id="16" w:author="Huang, Po-kai" w:date="2019-07-26T12:58:00Z">
          <w:pPr>
            <w:pStyle w:val="T"/>
          </w:pPr>
        </w:pPrChange>
      </w:pPr>
      <w:ins w:id="17" w:author="Huang, Po-kai" w:date="2019-07-26T12:54:00Z">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ins>
      <w:r>
        <w:rPr>
          <w:w w:val="100"/>
        </w:rPr>
      </w:r>
      <w:ins w:id="18" w:author="Huang, Po-kai" w:date="2019-07-26T12:54:00Z">
        <w:r>
          <w:rPr>
            <w:w w:val="100"/>
          </w:rPr>
          <w:fldChar w:fldCharType="separate"/>
        </w:r>
        <w:r>
          <w:rPr>
            <w:w w:val="100"/>
          </w:rPr>
          <w:t>27.3.2.8 (RU restrictions for 20 MHz operation)</w:t>
        </w:r>
        <w:r>
          <w:rPr>
            <w:w w:val="100"/>
          </w:rPr>
          <w:fldChar w:fldCharType="end"/>
        </w:r>
        <w:r>
          <w:rPr>
            <w:w w:val="100"/>
          </w:rPr>
          <w:t xml:space="preserve"> in the primary 20 MHz channel within 40 MHz and the primary 20 MHz channel within 80 MHz channel widths in the 5 GHz and 6 GHz bands (transmit and receive).</w:t>
        </w:r>
      </w:ins>
      <w:ins w:id="19" w:author="Huang, Po-kai" w:date="2019-07-26T12:57:00Z">
        <w:r>
          <w:rPr>
            <w:w w:val="100"/>
          </w:rPr>
          <w:t>(#21001)</w:t>
        </w:r>
      </w:ins>
    </w:p>
    <w:p w14:paraId="72035F3A" w14:textId="77777777" w:rsidR="00C17A9E" w:rsidRDefault="00C17A9E" w:rsidP="00C17A9E">
      <w:pPr>
        <w:pStyle w:val="T"/>
        <w:rPr>
          <w:w w:val="100"/>
        </w:rPr>
      </w:pPr>
      <w:r>
        <w:rPr>
          <w:w w:val="100"/>
        </w:rPr>
        <w:t>A non-AP HE STA may support the following:</w:t>
      </w:r>
    </w:p>
    <w:p w14:paraId="0669224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with a single RU spanning the entire PPDU bandwidth or a 20 MHz HE MU PPDU with a single 106-tone RU in the primary 20 MHz channel.</w:t>
      </w:r>
    </w:p>
    <w:p w14:paraId="0A555238" w14:textId="3DDDDC5D" w:rsidR="00C17A9E" w:rsidRPr="00CD4045" w:rsidRDefault="00C17A9E" w:rsidP="00CD4045">
      <w:pPr>
        <w:pStyle w:val="DL"/>
        <w:numPr>
          <w:ilvl w:val="0"/>
          <w:numId w:val="9"/>
        </w:numPr>
        <w:tabs>
          <w:tab w:val="clear" w:pos="640"/>
          <w:tab w:val="left" w:pos="600"/>
        </w:tabs>
        <w:suppressAutoHyphens w:val="0"/>
        <w:ind w:left="600" w:hanging="400"/>
        <w:rPr>
          <w:w w:val="100"/>
        </w:rPr>
      </w:pPr>
      <w:r w:rsidRPr="00CD4045">
        <w:rPr>
          <w:w w:val="100"/>
        </w:rPr>
        <w:t>40 MHz channel width in the 2.4 GHz band (transmit and receive). If 40 MHz channel width in the 2.4 GHz band is supported then all RU sizes and locations applicable to 40 MHz channel width are supported</w:t>
      </w:r>
      <w:ins w:id="20" w:author="Huang, Po-kai" w:date="2019-07-26T12:31:00Z">
        <w:r w:rsidR="005E6ABB" w:rsidRPr="00CD4045">
          <w:rPr>
            <w:w w:val="100"/>
          </w:rPr>
          <w:t xml:space="preserve"> </w:t>
        </w:r>
      </w:ins>
      <w:ins w:id="21" w:author="Huang, Po-kai" w:date="2019-07-26T12:37:00Z">
        <w:r w:rsidR="00CD4045">
          <w:rPr>
            <w:w w:val="100"/>
          </w:rPr>
          <w:t>except for a 20 MHz-only non-AP HE STA in which case the</w:t>
        </w:r>
      </w:ins>
      <w:ins w:id="22" w:author="Huang, Po-kai" w:date="2019-07-26T12:38:00Z">
        <w:r w:rsidR="00CD4045">
          <w:rPr>
            <w:w w:val="100"/>
          </w:rPr>
          <w:t xml:space="preserve"> </w:t>
        </w:r>
        <w:r w:rsidR="00CD4045" w:rsidRPr="00CD4045">
          <w:rPr>
            <w:w w:val="100"/>
          </w:rPr>
          <w:t>40 MHz channel width</w:t>
        </w:r>
        <w:r w:rsidR="00CD4045">
          <w:rPr>
            <w:w w:val="100"/>
          </w:rPr>
          <w:t xml:space="preserve"> and</w:t>
        </w:r>
      </w:ins>
      <w:ins w:id="23" w:author="Huang, Po-kai" w:date="2019-07-26T12:37:00Z">
        <w:r w:rsidR="00CD4045">
          <w:rPr>
            <w:w w:val="100"/>
          </w:rPr>
          <w:t xml:space="preserve"> </w:t>
        </w:r>
        <w:r w:rsidR="00CD4045" w:rsidRPr="00CD4045">
          <w:rPr>
            <w:w w:val="100"/>
          </w:rPr>
          <w:t>all RU sizes and locations</w:t>
        </w:r>
      </w:ins>
      <w:ins w:id="24" w:author="Huang, Po-kai" w:date="2019-07-26T12:47:00Z">
        <w:r w:rsidR="005654FA">
          <w:rPr>
            <w:w w:val="100"/>
          </w:rPr>
          <w:t xml:space="preserve"> of 40 MHz channel width</w:t>
        </w:r>
      </w:ins>
      <w:ins w:id="25" w:author="Huang, Po-kai" w:date="2019-07-26T12:37:00Z">
        <w:r w:rsidR="00CD4045">
          <w:rPr>
            <w:w w:val="100"/>
          </w:rPr>
          <w:t xml:space="preserve"> in 2</w:t>
        </w:r>
      </w:ins>
      <w:ins w:id="26" w:author="Huang, Po-kai" w:date="2019-07-26T12:38:00Z">
        <w:r w:rsidR="00CD4045">
          <w:rPr>
            <w:w w:val="100"/>
          </w:rPr>
          <w:t xml:space="preserve">.4 GHz </w:t>
        </w:r>
      </w:ins>
      <w:ins w:id="27" w:author="Huang, Po-kai" w:date="2019-07-26T12:37:00Z">
        <w:r w:rsidR="00883250">
          <w:rPr>
            <w:w w:val="100"/>
          </w:rPr>
          <w:t>band</w:t>
        </w:r>
        <w:r w:rsidR="00CD4045">
          <w:rPr>
            <w:w w:val="100"/>
          </w:rPr>
          <w:t xml:space="preserve"> are not applicable.</w:t>
        </w:r>
      </w:ins>
      <w:del w:id="28" w:author="Huang, Po-kai" w:date="2019-07-26T12:38:00Z">
        <w:r w:rsidR="00CD4045" w:rsidDel="00CD4045">
          <w:rPr>
            <w:w w:val="100"/>
          </w:rPr>
          <w:delText xml:space="preserve"> </w:delText>
        </w:r>
        <w:r w:rsidRPr="00CD4045" w:rsidDel="00CD4045">
          <w:rPr>
            <w:w w:val="100"/>
          </w:rPr>
          <w:delText>Not applicable to a 20 MHz-only non-AP HE STA.</w:delText>
        </w:r>
      </w:del>
      <w:ins w:id="29" w:author="Huang, Po-kai" w:date="2019-07-26T12:38:00Z">
        <w:r w:rsidR="00CD4045">
          <w:rPr>
            <w:w w:val="100"/>
          </w:rPr>
          <w:t>(#20087)</w:t>
        </w:r>
      </w:ins>
    </w:p>
    <w:p w14:paraId="063FDFF3" w14:textId="1B9E2017" w:rsidR="00C17A9E" w:rsidDel="00883250" w:rsidRDefault="00C17A9E" w:rsidP="00C17A9E">
      <w:pPr>
        <w:pStyle w:val="DL"/>
        <w:numPr>
          <w:ilvl w:val="0"/>
          <w:numId w:val="9"/>
        </w:numPr>
        <w:tabs>
          <w:tab w:val="clear" w:pos="640"/>
          <w:tab w:val="left" w:pos="600"/>
        </w:tabs>
        <w:suppressAutoHyphens w:val="0"/>
        <w:ind w:left="600" w:hanging="400"/>
        <w:rPr>
          <w:moveFrom w:id="30" w:author="Huang, Po-kai" w:date="2019-07-26T12:59:00Z"/>
          <w:w w:val="100"/>
        </w:rPr>
      </w:pPr>
      <w:moveFromRangeStart w:id="31" w:author="Huang, Po-kai" w:date="2019-07-26T12:59:00Z" w:name="move15038363"/>
      <w:moveFrom w:id="32"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33" w:author="Huang, Po-kai" w:date="2019-07-26T12:59:00Z"/>
      <w:moveFrom w:id="34"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the primary 20 MHz channel within 40 MHz channel width in the 2.4 GHz band if the 20 MHz-only non-AP HE STA does not support the HE subchannel selective transmission operation described in 26.8.7 (HE subchannel selective transmission).</w:t>
        </w:r>
      </w:moveFrom>
      <w:ins w:id="35" w:author="Huang, Po-kai" w:date="2019-07-26T14:11:00Z">
        <w:r w:rsidR="00E80C6F">
          <w:rPr>
            <w:w w:val="100"/>
          </w:rPr>
          <w:t>(#21001)</w:t>
        </w:r>
      </w:ins>
    </w:p>
    <w:p w14:paraId="5B7F2A31" w14:textId="1D0EED56" w:rsidR="00C17A9E" w:rsidDel="00883250" w:rsidRDefault="00C17A9E" w:rsidP="00C17A9E">
      <w:pPr>
        <w:pStyle w:val="DL"/>
        <w:numPr>
          <w:ilvl w:val="0"/>
          <w:numId w:val="9"/>
        </w:numPr>
        <w:tabs>
          <w:tab w:val="clear" w:pos="640"/>
          <w:tab w:val="left" w:pos="600"/>
        </w:tabs>
        <w:suppressAutoHyphens w:val="0"/>
        <w:ind w:left="600" w:hanging="400"/>
        <w:rPr>
          <w:moveFrom w:id="36" w:author="Huang, Po-kai" w:date="2019-07-26T12:59:00Z"/>
          <w:w w:val="100"/>
        </w:rPr>
      </w:pPr>
      <w:moveFrom w:id="37"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38" w:author="Huang, Po-kai" w:date="2019-07-26T12:59:00Z"/>
      <w:moveFrom w:id="39"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any 20 MHz channel within 40 MHz channel width in the 2.4 GHz band if the 20 MHz-only non-AP HE STA supports the HE subchannel selective transmission operation as described in 26.8.7 (HE subchannel selective transmission).</w:t>
        </w:r>
      </w:moveFrom>
      <w:ins w:id="40" w:author="Huang, Po-kai" w:date="2019-07-26T14:11:00Z">
        <w:r w:rsidR="00E80C6F" w:rsidRPr="00E80C6F">
          <w:rPr>
            <w:w w:val="100"/>
          </w:rPr>
          <w:t xml:space="preserve"> </w:t>
        </w:r>
        <w:r w:rsidR="00E80C6F">
          <w:rPr>
            <w:w w:val="100"/>
          </w:rPr>
          <w:t>(#21001)</w:t>
        </w:r>
      </w:ins>
    </w:p>
    <w:p w14:paraId="38828D7E" w14:textId="6812BB65" w:rsidR="00C17A9E" w:rsidDel="00883250" w:rsidRDefault="00C17A9E" w:rsidP="00C17A9E">
      <w:pPr>
        <w:pStyle w:val="DL"/>
        <w:numPr>
          <w:ilvl w:val="0"/>
          <w:numId w:val="9"/>
        </w:numPr>
        <w:tabs>
          <w:tab w:val="clear" w:pos="640"/>
          <w:tab w:val="left" w:pos="600"/>
        </w:tabs>
        <w:suppressAutoHyphens w:val="0"/>
        <w:ind w:left="600" w:hanging="400"/>
        <w:rPr>
          <w:moveFrom w:id="41" w:author="Huang, Po-kai" w:date="2019-07-26T12:59:00Z"/>
          <w:w w:val="100"/>
        </w:rPr>
      </w:pPr>
      <w:moveFrom w:id="42"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43" w:author="Huang, Po-kai" w:date="2019-07-26T12:59:00Z"/>
      <w:moveFrom w:id="44"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any 20 MHz channel within 40 MHz, 80 MHz, 160 MHz, and 80+80 MHz channel widths in the 5 GHz and 6 GHz bands if the 20 MHz-only non-AP HE STA supports the HE subchannel selective transmission operation as described in 26.8.7 (HE subchannel selective transmission).</w:t>
        </w:r>
      </w:moveFrom>
      <w:ins w:id="45" w:author="Huang, Po-kai" w:date="2019-07-26T14:11:00Z">
        <w:r w:rsidR="00E80C6F" w:rsidRPr="00E80C6F">
          <w:rPr>
            <w:w w:val="100"/>
          </w:rPr>
          <w:t xml:space="preserve"> </w:t>
        </w:r>
        <w:r w:rsidR="00E80C6F">
          <w:rPr>
            <w:w w:val="100"/>
          </w:rPr>
          <w:t>(#21001)</w:t>
        </w:r>
      </w:ins>
    </w:p>
    <w:p w14:paraId="037ADFA3" w14:textId="2CAE041D" w:rsidR="00C17A9E" w:rsidDel="00E80C6F" w:rsidRDefault="00C17A9E" w:rsidP="00C17A9E">
      <w:pPr>
        <w:pStyle w:val="DL"/>
        <w:numPr>
          <w:ilvl w:val="0"/>
          <w:numId w:val="9"/>
        </w:numPr>
        <w:tabs>
          <w:tab w:val="clear" w:pos="640"/>
          <w:tab w:val="left" w:pos="600"/>
        </w:tabs>
        <w:suppressAutoHyphens w:val="0"/>
        <w:ind w:left="600" w:hanging="400"/>
        <w:rPr>
          <w:moveFrom w:id="46" w:author="Huang, Po-kai" w:date="2019-07-26T14:05:00Z"/>
          <w:w w:val="100"/>
        </w:rPr>
      </w:pPr>
      <w:moveFromRangeStart w:id="47" w:author="Huang, Po-kai" w:date="2019-07-26T14:05:00Z" w:name="move15042371"/>
      <w:moveFromRangeEnd w:id="31"/>
      <w:moveFrom w:id="48" w:author="Huang, Po-kai" w:date="2019-07-26T14:05:00Z">
        <w:r w:rsidDel="00E80C6F">
          <w:rPr>
            <w:w w:val="100"/>
          </w:rPr>
          <w:t xml:space="preserve">For a 20 MHz operating non-AP HE STA, 26-, 52-, 106-, and 242-tone RU sizes on locations allowed in </w:t>
        </w:r>
        <w:r w:rsidDel="00E80C6F">
          <w:fldChar w:fldCharType="begin"/>
        </w:r>
        <w:r w:rsidDel="00E80C6F">
          <w:rPr>
            <w:w w:val="100"/>
          </w:rPr>
          <w:instrText xml:space="preserve"> REF  RTF38303438333a2048342c312e \h</w:instrText>
        </w:r>
      </w:moveFrom>
      <w:del w:id="49" w:author="Huang, Po-kai" w:date="2019-07-26T14:05:00Z"/>
      <w:moveFrom w:id="50" w:author="Huang, Po-kai" w:date="2019-07-26T14:05:00Z">
        <w:r w:rsidDel="00E80C6F">
          <w:fldChar w:fldCharType="separate"/>
        </w:r>
        <w:r w:rsidDel="00E80C6F">
          <w:rPr>
            <w:w w:val="100"/>
          </w:rPr>
          <w:t>27.3.2.8 (RU restrictions for 20 MHz operation)</w:t>
        </w:r>
        <w:r w:rsidDel="00E80C6F">
          <w:fldChar w:fldCharType="end"/>
        </w:r>
        <w:r w:rsidDel="00E80C6F">
          <w:rPr>
            <w:w w:val="100"/>
          </w:rPr>
          <w:t xml:space="preserve"> in the primary 20 MHz channel within 160 MHz and 80+80 MHz channel widths in the 5 GHz and 6 GHz bands.</w:t>
        </w:r>
      </w:moveFrom>
      <w:ins w:id="51" w:author="Huang, Po-kai" w:date="2019-07-26T14:11:00Z">
        <w:r w:rsidR="00E80C6F" w:rsidRPr="00E80C6F">
          <w:rPr>
            <w:w w:val="100"/>
          </w:rPr>
          <w:t xml:space="preserve"> </w:t>
        </w:r>
        <w:r w:rsidR="00E80C6F">
          <w:rPr>
            <w:w w:val="100"/>
          </w:rPr>
          <w:t>(#21001)</w:t>
        </w:r>
      </w:ins>
    </w:p>
    <w:moveFromRangeEnd w:id="47"/>
    <w:p w14:paraId="1BE220EC" w14:textId="0CCB1972" w:rsidR="00C17A9E" w:rsidRPr="005E6ABB" w:rsidRDefault="00C17A9E" w:rsidP="005E6ABB">
      <w:pPr>
        <w:pStyle w:val="DL"/>
        <w:numPr>
          <w:ilvl w:val="0"/>
          <w:numId w:val="9"/>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 and 6 GHz bands (transmit and receive)</w:t>
      </w:r>
      <w:ins w:id="52" w:author="Huang, Po-kai" w:date="2019-07-26T12:34:00Z">
        <w:r w:rsidR="005E6ABB">
          <w:rPr>
            <w:w w:val="100"/>
          </w:rPr>
          <w:t xml:space="preserve"> except for a 20 MHz-only non-AP HE STA in which case the </w:t>
        </w:r>
      </w:ins>
      <w:ins w:id="53" w:author="Huang, Po-kai" w:date="2019-07-26T12:35:00Z">
        <w:r w:rsidR="005E6ABB">
          <w:rPr>
            <w:w w:val="100"/>
          </w:rPr>
          <w:t xml:space="preserve">160 MHz and 80+80 MHz channel width and 2×996-tone RU size </w:t>
        </w:r>
      </w:ins>
      <w:ins w:id="54" w:author="Huang, Po-kai" w:date="2019-07-26T12:34:00Z">
        <w:r w:rsidR="005E6ABB">
          <w:rPr>
            <w:w w:val="100"/>
          </w:rPr>
          <w:t>in 5 GHz and 6 GHz bands are not applicable.</w:t>
        </w:r>
      </w:ins>
      <w:ins w:id="55" w:author="Huang, Po-kai" w:date="2019-07-26T12:35:00Z">
        <w:r w:rsidR="005E6ABB">
          <w:rPr>
            <w:w w:val="100"/>
          </w:rPr>
          <w:t>(#20088)</w:t>
        </w:r>
      </w:ins>
      <w:del w:id="56" w:author="Huang, Po-kai" w:date="2019-07-26T12:36:00Z">
        <w:r w:rsidRPr="005E6ABB" w:rsidDel="005E6ABB">
          <w:rPr>
            <w:w w:val="100"/>
          </w:rPr>
          <w:delText>Not applicable to a 20 MHz-only non-AP HE STA.</w:delText>
        </w:r>
      </w:del>
    </w:p>
    <w:p w14:paraId="4D15B3C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(across all users</w:t>
      </w:r>
      <w:proofErr w:type="gramStart"/>
      <w:r>
        <w:rPr>
          <w:w w:val="100"/>
        </w:rPr>
        <w:t>)(</w:t>
      </w:r>
      <w:proofErr w:type="gramEnd"/>
      <w:r>
        <w:rPr>
          <w:w w:val="100"/>
        </w:rPr>
        <w:t>#21376) in the DL MU-MIMO within OFDMA transmission that the non-AP STA can receive shall be at least 4.</w:t>
      </w:r>
    </w:p>
    <w:p w14:paraId="549DF1E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4A559E8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51B0888C" w14:textId="198DCF88" w:rsidR="00C17A9E" w:rsidDel="00E80C6F" w:rsidRDefault="00C17A9E" w:rsidP="00C17A9E">
      <w:pPr>
        <w:pStyle w:val="DL"/>
        <w:numPr>
          <w:ilvl w:val="0"/>
          <w:numId w:val="9"/>
        </w:numPr>
        <w:tabs>
          <w:tab w:val="clear" w:pos="640"/>
          <w:tab w:val="left" w:pos="600"/>
        </w:tabs>
        <w:suppressAutoHyphens w:val="0"/>
        <w:ind w:left="600" w:hanging="400"/>
        <w:rPr>
          <w:w w:val="100"/>
        </w:rPr>
      </w:pPr>
      <w:del w:id="57" w:author="Huang, Po-kai" w:date="2019-07-26T14:14:00Z">
        <w:r w:rsidDel="00E80C6F">
          <w:rPr>
            <w:w w:val="100"/>
          </w:rPr>
          <w:delText xml:space="preserve">For a non-AP HE STA capable of up to 80 MHz channel width, when operating with 80 MHz channel width, </w:delText>
        </w:r>
      </w:del>
      <w:r w:rsidDel="00E80C6F">
        <w:rPr>
          <w:w w:val="100"/>
        </w:rPr>
        <w:t>the reception of a 160 MHz or 80+80 MHz HE MU PPDU, or the transmission of a 160 MHz or 80+80 MHz HE TB PPDU where the assigned RU is in the primary 80 MHz channel</w:t>
      </w:r>
      <w:ins w:id="58" w:author="Huang, Po-kai" w:date="2019-07-26T14:14:00Z">
        <w:r w:rsidR="00E80C6F">
          <w:rPr>
            <w:w w:val="100"/>
          </w:rPr>
          <w:t xml:space="preserve"> if the</w:t>
        </w:r>
        <w:r w:rsidR="00E80C6F" w:rsidDel="00E80C6F">
          <w:rPr>
            <w:w w:val="100"/>
          </w:rPr>
          <w:t xml:space="preserve"> non-AP HE STA </w:t>
        </w:r>
        <w:r w:rsidR="00E80C6F">
          <w:rPr>
            <w:w w:val="100"/>
          </w:rPr>
          <w:t xml:space="preserve">is </w:t>
        </w:r>
        <w:r w:rsidR="00E80C6F" w:rsidDel="00E80C6F">
          <w:rPr>
            <w:w w:val="100"/>
          </w:rPr>
          <w:t>capable of up to 80 MHz channel width</w:t>
        </w:r>
        <w:r w:rsidR="00E80C6F">
          <w:rPr>
            <w:w w:val="100"/>
          </w:rPr>
          <w:t xml:space="preserve"> and</w:t>
        </w:r>
        <w:r w:rsidR="00E80C6F" w:rsidDel="00E80C6F">
          <w:rPr>
            <w:w w:val="100"/>
          </w:rPr>
          <w:t xml:space="preserve"> operating with 80 MHz channel width,</w:t>
        </w:r>
      </w:ins>
      <w:r w:rsidDel="00E80C6F">
        <w:rPr>
          <w:w w:val="100"/>
        </w:rPr>
        <w:t>.</w:t>
      </w:r>
      <w:ins w:id="59" w:author="Huang, Po-kai" w:date="2019-07-26T14:10:00Z">
        <w:r w:rsidR="00E80C6F" w:rsidRPr="00E80C6F">
          <w:rPr>
            <w:w w:val="100"/>
          </w:rPr>
          <w:t xml:space="preserve"> </w:t>
        </w:r>
        <w:r w:rsidR="00E80C6F">
          <w:rPr>
            <w:w w:val="100"/>
          </w:rPr>
          <w:t>(#21001)</w:t>
        </w:r>
      </w:ins>
    </w:p>
    <w:p w14:paraId="7C73505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MU PPDUs with 0.8 µs GI duration on both the HE-LTF and Data field OFDM symbols when the 4x HE-LTF is used if the non-AP HE STA does not support HE ER SU PPDUs with 0.8 µs GI duration on both the HE-LTF and Data field OFDM symbols if the HE-LTF is a 4x HE-LTF (receive).</w:t>
      </w:r>
    </w:p>
    <w:p w14:paraId="6EDD8ED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Punctured sounding operation</w:t>
      </w:r>
    </w:p>
    <w:p w14:paraId="554510FC" w14:textId="39EB234E" w:rsidR="00883250" w:rsidRDefault="00883250" w:rsidP="00883250">
      <w:pPr>
        <w:pStyle w:val="T"/>
        <w:rPr>
          <w:ins w:id="60" w:author="Huang, Po-kai" w:date="2019-07-26T12:58:00Z"/>
          <w:w w:val="100"/>
        </w:rPr>
      </w:pPr>
      <w:ins w:id="61" w:author="Huang, Po-kai" w:date="2019-07-26T12:58:00Z">
        <w:r>
          <w:rPr>
            <w:w w:val="100"/>
          </w:rPr>
          <w:t>A 20 MHz-only non-AP HE STA may support the following</w:t>
        </w:r>
      </w:ins>
      <w:ins w:id="62" w:author="Huang, Po-kai" w:date="2019-07-26T13:00:00Z">
        <w:r>
          <w:rPr>
            <w:w w:val="100"/>
          </w:rPr>
          <w:t>: (#21001)</w:t>
        </w:r>
      </w:ins>
    </w:p>
    <w:p w14:paraId="4A7B135E" w14:textId="08EC5CAF" w:rsidR="00883250" w:rsidRDefault="00883250" w:rsidP="00883250">
      <w:pPr>
        <w:pStyle w:val="DL"/>
        <w:numPr>
          <w:ilvl w:val="0"/>
          <w:numId w:val="9"/>
        </w:numPr>
        <w:tabs>
          <w:tab w:val="clear" w:pos="640"/>
          <w:tab w:val="left" w:pos="600"/>
        </w:tabs>
        <w:suppressAutoHyphens w:val="0"/>
        <w:ind w:left="600" w:hanging="400"/>
        <w:rPr>
          <w:moveTo w:id="63" w:author="Huang, Po-kai" w:date="2019-07-26T12:59:00Z"/>
          <w:w w:val="100"/>
        </w:rPr>
      </w:pPr>
      <w:moveToRangeStart w:id="64" w:author="Huang, Po-kai" w:date="2019-07-26T12:59:00Z" w:name="move15038363"/>
      <w:moveTo w:id="65" w:author="Huang, Po-kai" w:date="2019-07-26T12:59:00Z">
        <w:del w:id="66"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67" w:author="Huang, Po-kai" w:date="2019-07-26T12:59:00Z">
        <w:r>
          <w:rPr>
            <w:w w:val="100"/>
          </w:rPr>
          <w:fldChar w:fldCharType="separate"/>
        </w:r>
        <w:r>
          <w:rPr>
            <w:w w:val="100"/>
          </w:rPr>
          <w:t>27.3.2.8 (RU restrictions for 20 MHz operation)</w:t>
        </w:r>
        <w:r>
          <w:rPr>
            <w:w w:val="100"/>
          </w:rPr>
          <w:fldChar w:fldCharType="end"/>
        </w:r>
        <w:r>
          <w:rPr>
            <w:w w:val="100"/>
          </w:rPr>
          <w:t xml:space="preserve"> in the primary 20 MHz channel within 40 MHz channel width in the 2.4 GHz band if the 20 MHz-only non-AP HE STA does not support the HE </w:t>
        </w:r>
        <w:proofErr w:type="spellStart"/>
        <w:r>
          <w:rPr>
            <w:w w:val="100"/>
          </w:rPr>
          <w:t>subchannel</w:t>
        </w:r>
        <w:proofErr w:type="spellEnd"/>
        <w:r>
          <w:rPr>
            <w:w w:val="100"/>
          </w:rPr>
          <w:t xml:space="preserve"> selective transmission operation described in 26.8.7 (HE </w:t>
        </w:r>
        <w:proofErr w:type="spellStart"/>
        <w:r>
          <w:rPr>
            <w:w w:val="100"/>
          </w:rPr>
          <w:t>subchannel</w:t>
        </w:r>
        <w:proofErr w:type="spellEnd"/>
        <w:r>
          <w:rPr>
            <w:w w:val="100"/>
          </w:rPr>
          <w:t xml:space="preserve"> selective transmission).</w:t>
        </w:r>
      </w:moveTo>
    </w:p>
    <w:p w14:paraId="6EA2DDBA" w14:textId="6EAC48DD" w:rsidR="00883250" w:rsidRDefault="00883250" w:rsidP="00883250">
      <w:pPr>
        <w:pStyle w:val="DL"/>
        <w:numPr>
          <w:ilvl w:val="0"/>
          <w:numId w:val="9"/>
        </w:numPr>
        <w:tabs>
          <w:tab w:val="clear" w:pos="640"/>
          <w:tab w:val="left" w:pos="600"/>
        </w:tabs>
        <w:suppressAutoHyphens w:val="0"/>
        <w:ind w:left="600" w:hanging="400"/>
        <w:rPr>
          <w:moveTo w:id="68" w:author="Huang, Po-kai" w:date="2019-07-26T12:59:00Z"/>
          <w:w w:val="100"/>
        </w:rPr>
      </w:pPr>
      <w:moveTo w:id="69" w:author="Huang, Po-kai" w:date="2019-07-26T12:59:00Z">
        <w:del w:id="70"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71" w:author="Huang, Po-kai" w:date="2019-07-26T12:59:00Z">
        <w:r>
          <w:rPr>
            <w:w w:val="100"/>
          </w:rPr>
          <w:fldChar w:fldCharType="separate"/>
        </w:r>
        <w:r>
          <w:rPr>
            <w:w w:val="100"/>
          </w:rPr>
          <w:t>27.3.2.8 (RU restrictions for 20 MHz operation)</w:t>
        </w:r>
        <w:r>
          <w:rPr>
            <w:w w:val="100"/>
          </w:rPr>
          <w:fldChar w:fldCharType="end"/>
        </w:r>
        <w:r>
          <w:rPr>
            <w:w w:val="100"/>
          </w:rPr>
          <w:t xml:space="preserve"> in any 20 MHz channel within 40 MHz channel width in the 2.4 GHz band if the 20 MHz-only non-AP HE STA supports the HE </w:t>
        </w:r>
        <w:proofErr w:type="spellStart"/>
        <w:r>
          <w:rPr>
            <w:w w:val="100"/>
          </w:rPr>
          <w:t>subchannel</w:t>
        </w:r>
        <w:proofErr w:type="spellEnd"/>
        <w:r>
          <w:rPr>
            <w:w w:val="100"/>
          </w:rPr>
          <w:t xml:space="preserve"> selective transmission operation as described in 26.8.7 (HE </w:t>
        </w:r>
        <w:proofErr w:type="spellStart"/>
        <w:r>
          <w:rPr>
            <w:w w:val="100"/>
          </w:rPr>
          <w:t>subchannel</w:t>
        </w:r>
        <w:proofErr w:type="spellEnd"/>
        <w:r>
          <w:rPr>
            <w:w w:val="100"/>
          </w:rPr>
          <w:t xml:space="preserve"> selective transmission).</w:t>
        </w:r>
      </w:moveTo>
    </w:p>
    <w:p w14:paraId="79212DF1" w14:textId="1F2EB8DA" w:rsidR="00883250" w:rsidRDefault="00883250" w:rsidP="00883250">
      <w:pPr>
        <w:pStyle w:val="DL"/>
        <w:numPr>
          <w:ilvl w:val="0"/>
          <w:numId w:val="9"/>
        </w:numPr>
        <w:tabs>
          <w:tab w:val="clear" w:pos="640"/>
          <w:tab w:val="left" w:pos="600"/>
        </w:tabs>
        <w:suppressAutoHyphens w:val="0"/>
        <w:ind w:left="600" w:hanging="400"/>
        <w:rPr>
          <w:moveTo w:id="72" w:author="Huang, Po-kai" w:date="2019-07-26T12:59:00Z"/>
          <w:w w:val="100"/>
        </w:rPr>
      </w:pPr>
      <w:moveTo w:id="73" w:author="Huang, Po-kai" w:date="2019-07-26T12:59:00Z">
        <w:del w:id="74"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75" w:author="Huang, Po-kai" w:date="2019-07-26T12:59:00Z">
        <w:r>
          <w:rPr>
            <w:w w:val="100"/>
          </w:rPr>
          <w:fldChar w:fldCharType="separate"/>
        </w:r>
        <w:r>
          <w:rPr>
            <w:w w:val="100"/>
          </w:rPr>
          <w:t>27.3.2.8 (RU restrictions for 20 MHz operation)</w:t>
        </w:r>
        <w:r>
          <w:rPr>
            <w:w w:val="100"/>
          </w:rPr>
          <w:fldChar w:fldCharType="end"/>
        </w:r>
        <w:r>
          <w:rPr>
            <w:w w:val="100"/>
          </w:rPr>
          <w:t xml:space="preserve"> in any 20 MHz channel within 40 MHz, 80 MHz, 160 MHz, and 80+80 MHz channel widths in the 5 GHz and 6 GHz bands if the 20 MHz-only non-AP HE STA supports the HE </w:t>
        </w:r>
        <w:proofErr w:type="spellStart"/>
        <w:r>
          <w:rPr>
            <w:w w:val="100"/>
          </w:rPr>
          <w:t>subchannel</w:t>
        </w:r>
        <w:proofErr w:type="spellEnd"/>
        <w:r>
          <w:rPr>
            <w:w w:val="100"/>
          </w:rPr>
          <w:t xml:space="preserve"> selective transmission operation as described in 26.8.7 (HE </w:t>
        </w:r>
        <w:proofErr w:type="spellStart"/>
        <w:r>
          <w:rPr>
            <w:w w:val="100"/>
          </w:rPr>
          <w:t>subchannel</w:t>
        </w:r>
        <w:proofErr w:type="spellEnd"/>
        <w:r>
          <w:rPr>
            <w:w w:val="100"/>
          </w:rPr>
          <w:t xml:space="preserve"> selective transmission).</w:t>
        </w:r>
      </w:moveTo>
    </w:p>
    <w:moveToRangeEnd w:id="64"/>
    <w:p w14:paraId="41EC7CB9" w14:textId="77777777" w:rsidR="00E80C6F" w:rsidRDefault="00E80C6F">
      <w:pPr>
        <w:pStyle w:val="DL"/>
        <w:tabs>
          <w:tab w:val="clear" w:pos="640"/>
          <w:tab w:val="left" w:pos="600"/>
        </w:tabs>
        <w:suppressAutoHyphens w:val="0"/>
        <w:ind w:left="0" w:firstLine="0"/>
        <w:rPr>
          <w:ins w:id="76" w:author="Huang, Po-kai" w:date="2019-07-26T14:06:00Z"/>
          <w:w w:val="100"/>
        </w:rPr>
        <w:pPrChange w:id="77" w:author="Huang, Po-kai" w:date="2019-07-26T14:06:00Z">
          <w:pPr>
            <w:pStyle w:val="DL"/>
            <w:numPr>
              <w:numId w:val="9"/>
            </w:numPr>
            <w:tabs>
              <w:tab w:val="clear" w:pos="640"/>
              <w:tab w:val="left" w:pos="600"/>
            </w:tabs>
            <w:suppressAutoHyphens w:val="0"/>
            <w:ind w:left="200" w:firstLine="0"/>
          </w:pPr>
        </w:pPrChange>
      </w:pPr>
    </w:p>
    <w:p w14:paraId="1AAEE81C" w14:textId="36933578" w:rsidR="00E80C6F" w:rsidRDefault="00E80C6F">
      <w:pPr>
        <w:pStyle w:val="DL"/>
        <w:tabs>
          <w:tab w:val="clear" w:pos="640"/>
          <w:tab w:val="left" w:pos="600"/>
        </w:tabs>
        <w:suppressAutoHyphens w:val="0"/>
        <w:ind w:left="0" w:firstLine="0"/>
        <w:rPr>
          <w:ins w:id="78" w:author="Huang, Po-kai" w:date="2019-07-26T14:09:00Z"/>
          <w:w w:val="100"/>
        </w:rPr>
        <w:pPrChange w:id="79" w:author="Huang, Po-kai" w:date="2019-07-26T14:06:00Z">
          <w:pPr>
            <w:pStyle w:val="DL"/>
            <w:numPr>
              <w:numId w:val="9"/>
            </w:numPr>
            <w:tabs>
              <w:tab w:val="clear" w:pos="640"/>
              <w:tab w:val="left" w:pos="600"/>
            </w:tabs>
            <w:suppressAutoHyphens w:val="0"/>
            <w:ind w:left="200" w:firstLine="0"/>
          </w:pPr>
        </w:pPrChange>
      </w:pPr>
      <w:moveToRangeStart w:id="80" w:author="Huang, Po-kai" w:date="2019-07-26T14:05:00Z" w:name="move15042371"/>
      <w:moveTo w:id="81" w:author="Huang, Po-kai" w:date="2019-07-26T14:05:00Z">
        <w:del w:id="82" w:author="Huang, Po-kai" w:date="2019-07-26T14:06:00Z">
          <w:r w:rsidDel="00E80C6F">
            <w:rPr>
              <w:w w:val="100"/>
            </w:rPr>
            <w:delText xml:space="preserve">For </w:delText>
          </w:r>
        </w:del>
      </w:moveTo>
      <w:ins w:id="83" w:author="Huang, Po-kai" w:date="2019-07-26T14:06:00Z">
        <w:r>
          <w:rPr>
            <w:w w:val="100"/>
          </w:rPr>
          <w:t>A</w:t>
        </w:r>
      </w:ins>
      <w:moveTo w:id="84" w:author="Huang, Po-kai" w:date="2019-07-26T14:05:00Z">
        <w:del w:id="85" w:author="Huang, Po-kai" w:date="2019-07-26T14:06:00Z">
          <w:r w:rsidDel="00E80C6F">
            <w:rPr>
              <w:w w:val="100"/>
            </w:rPr>
            <w:delText>a</w:delText>
          </w:r>
        </w:del>
        <w:r>
          <w:rPr>
            <w:w w:val="100"/>
          </w:rPr>
          <w:t xml:space="preserve"> 20 MHz operating non-AP HE STA</w:t>
        </w:r>
      </w:moveTo>
      <w:ins w:id="86" w:author="Huang, Po-kai" w:date="2019-07-26T14:06:00Z">
        <w:r>
          <w:rPr>
            <w:w w:val="100"/>
          </w:rPr>
          <w:t xml:space="preserve"> may support</w:t>
        </w:r>
      </w:ins>
      <w:moveTo w:id="87" w:author="Huang, Po-kai" w:date="2019-07-26T14:05:00Z">
        <w:del w:id="88" w:author="Huang, Po-kai" w:date="2019-07-26T14:06:00Z">
          <w:r w:rsidDel="00E80C6F">
            <w:rPr>
              <w:w w:val="100"/>
            </w:rPr>
            <w:delText>,</w:delText>
          </w:r>
        </w:del>
        <w:r>
          <w:rPr>
            <w:w w:val="100"/>
          </w:rPr>
          <w:t xml:space="preserve"> 26-, 52-, 106-, and 242-tone RU sizes on locations allowed in </w:t>
        </w:r>
        <w:r>
          <w:rPr>
            <w:w w:val="100"/>
          </w:rPr>
          <w:fldChar w:fldCharType="begin"/>
        </w:r>
        <w:r>
          <w:rPr>
            <w:w w:val="100"/>
          </w:rPr>
          <w:instrText xml:space="preserve"> REF  RTF38303438333a2048342c312e \h</w:instrText>
        </w:r>
      </w:moveTo>
      <w:r>
        <w:rPr>
          <w:w w:val="100"/>
        </w:rPr>
      </w:r>
      <w:moveTo w:id="89" w:author="Huang, Po-kai" w:date="2019-07-26T14:05:00Z">
        <w:r>
          <w:rPr>
            <w:w w:val="100"/>
          </w:rPr>
          <w:fldChar w:fldCharType="separate"/>
        </w:r>
        <w:r>
          <w:rPr>
            <w:w w:val="100"/>
          </w:rPr>
          <w:t>27.3.2.8 (RU restrictions for 20 MHz operation)</w:t>
        </w:r>
        <w:r>
          <w:rPr>
            <w:w w:val="100"/>
          </w:rPr>
          <w:fldChar w:fldCharType="end"/>
        </w:r>
        <w:r>
          <w:rPr>
            <w:w w:val="100"/>
          </w:rPr>
          <w:t xml:space="preserve"> in the primary 20 MHz channel within 160 MHz and 80+80 MHz channel widths in the 5 GHz and 6 GHz bands.</w:t>
        </w:r>
      </w:moveTo>
      <w:ins w:id="90" w:author="Huang, Po-kai" w:date="2019-07-26T14:07:00Z">
        <w:r w:rsidRPr="00E80C6F">
          <w:rPr>
            <w:w w:val="100"/>
          </w:rPr>
          <w:t xml:space="preserve"> </w:t>
        </w:r>
        <w:r>
          <w:rPr>
            <w:w w:val="100"/>
          </w:rPr>
          <w:t>(#21001)</w:t>
        </w:r>
      </w:ins>
    </w:p>
    <w:p w14:paraId="3F50BD0B" w14:textId="77777777" w:rsidR="00E80C6F" w:rsidRDefault="00E80C6F">
      <w:pPr>
        <w:pStyle w:val="ListParagraph"/>
        <w:ind w:left="880"/>
        <w:rPr>
          <w:ins w:id="91" w:author="Huang, Po-kai" w:date="2019-07-26T14:09:00Z"/>
        </w:rPr>
        <w:pPrChange w:id="92" w:author="Huang, Po-kai" w:date="2019-07-26T14:09:00Z">
          <w:pPr>
            <w:pStyle w:val="DL"/>
            <w:numPr>
              <w:numId w:val="9"/>
            </w:numPr>
            <w:tabs>
              <w:tab w:val="clear" w:pos="640"/>
              <w:tab w:val="left" w:pos="600"/>
            </w:tabs>
            <w:suppressAutoHyphens w:val="0"/>
            <w:ind w:left="200" w:firstLine="0"/>
          </w:pPr>
        </w:pPrChange>
      </w:pPr>
    </w:p>
    <w:p w14:paraId="35AA14BA" w14:textId="77777777" w:rsidR="00E80C6F" w:rsidRDefault="00E80C6F">
      <w:pPr>
        <w:pStyle w:val="DL"/>
        <w:tabs>
          <w:tab w:val="clear" w:pos="640"/>
          <w:tab w:val="left" w:pos="600"/>
        </w:tabs>
        <w:suppressAutoHyphens w:val="0"/>
        <w:ind w:left="0" w:firstLine="0"/>
        <w:rPr>
          <w:moveTo w:id="93" w:author="Huang, Po-kai" w:date="2019-07-26T14:05:00Z"/>
          <w:w w:val="100"/>
        </w:rPr>
        <w:pPrChange w:id="94" w:author="Huang, Po-kai" w:date="2019-07-26T14:09:00Z">
          <w:pPr>
            <w:pStyle w:val="DL"/>
            <w:numPr>
              <w:numId w:val="9"/>
            </w:numPr>
            <w:tabs>
              <w:tab w:val="clear" w:pos="640"/>
              <w:tab w:val="left" w:pos="600"/>
            </w:tabs>
            <w:suppressAutoHyphens w:val="0"/>
            <w:ind w:left="200" w:firstLine="0"/>
          </w:pPr>
        </w:pPrChange>
      </w:pPr>
    </w:p>
    <w:moveToRangeEnd w:id="80"/>
    <w:p w14:paraId="71554311" w14:textId="77777777" w:rsidR="00815552" w:rsidRPr="008307F7" w:rsidRDefault="00815552" w:rsidP="0063429D">
      <w:pPr>
        <w:pStyle w:val="T"/>
        <w:rPr>
          <w:w w:val="100"/>
        </w:rPr>
      </w:pPr>
    </w:p>
    <w:sectPr w:rsidR="00815552" w:rsidRPr="008307F7"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Huang, Po-kai" w:date="2019-07-26T12:45:00Z" w:initials="HP">
    <w:p w14:paraId="395470E3" w14:textId="7A494A19" w:rsidR="00B52397" w:rsidRDefault="00B52397">
      <w:pPr>
        <w:pStyle w:val="CommentText"/>
      </w:pPr>
      <w:r>
        <w:rPr>
          <w:rStyle w:val="CommentReference"/>
        </w:rPr>
        <w:annotationRef/>
      </w:r>
      <w:r>
        <w:t>Another sentence using not applicable.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470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ADD8" w14:textId="77777777" w:rsidR="00403273" w:rsidRDefault="00403273">
      <w:r>
        <w:separator/>
      </w:r>
    </w:p>
  </w:endnote>
  <w:endnote w:type="continuationSeparator" w:id="0">
    <w:p w14:paraId="406451A3" w14:textId="77777777" w:rsidR="00403273" w:rsidRDefault="0040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403273">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AC1725">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1BD7" w14:textId="77777777" w:rsidR="00403273" w:rsidRDefault="00403273">
      <w:r>
        <w:separator/>
      </w:r>
    </w:p>
  </w:footnote>
  <w:footnote w:type="continuationSeparator" w:id="0">
    <w:p w14:paraId="0255B5CB" w14:textId="77777777" w:rsidR="00403273" w:rsidRDefault="0040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D8EBF7A"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r w:rsidR="00403273">
      <w:fldChar w:fldCharType="begin"/>
    </w:r>
    <w:r w:rsidR="00403273">
      <w:instrText xml:space="preserve"> TITLE  \* MERGEFORMAT </w:instrText>
    </w:r>
    <w:r w:rsidR="00403273">
      <w:fldChar w:fldCharType="separate"/>
    </w:r>
    <w:r w:rsidR="00F36985">
      <w:t>doc.: IEEE 802.11-19</w:t>
    </w:r>
    <w:r w:rsidR="00C17A9E">
      <w:t>/137</w:t>
    </w:r>
    <w:r w:rsidR="00F36985">
      <w:t>7</w:t>
    </w:r>
    <w:r w:rsidR="00A96B07">
      <w:t>r</w:t>
    </w:r>
    <w:r w:rsidR="00403273">
      <w:fldChar w:fldCharType="end"/>
    </w:r>
    <w:r w:rsidR="00124AB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 w:numId="8">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107B"/>
    <w:rsid w:val="001C2D5D"/>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273"/>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54F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D10"/>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6ABB"/>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2566"/>
    <w:rsid w:val="00873215"/>
    <w:rsid w:val="008739D8"/>
    <w:rsid w:val="00875B51"/>
    <w:rsid w:val="008776B0"/>
    <w:rsid w:val="00877A5F"/>
    <w:rsid w:val="0088012D"/>
    <w:rsid w:val="00881C47"/>
    <w:rsid w:val="008820C7"/>
    <w:rsid w:val="00883250"/>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06A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0C7F"/>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1725"/>
    <w:rsid w:val="00AC2EDB"/>
    <w:rsid w:val="00AC76C6"/>
    <w:rsid w:val="00AD20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2397"/>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17A9E"/>
    <w:rsid w:val="00C237F5"/>
    <w:rsid w:val="00C23B21"/>
    <w:rsid w:val="00C24241"/>
    <w:rsid w:val="00C247D2"/>
    <w:rsid w:val="00C24A70"/>
    <w:rsid w:val="00C24CC7"/>
    <w:rsid w:val="00C2649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3EDF"/>
    <w:rsid w:val="00CB44D6"/>
    <w:rsid w:val="00CB7A46"/>
    <w:rsid w:val="00CB7E7E"/>
    <w:rsid w:val="00CC2CD1"/>
    <w:rsid w:val="00CC35B4"/>
    <w:rsid w:val="00CC3806"/>
    <w:rsid w:val="00CC76CE"/>
    <w:rsid w:val="00CD0810"/>
    <w:rsid w:val="00CD0ABD"/>
    <w:rsid w:val="00CD259C"/>
    <w:rsid w:val="00CD2A6A"/>
    <w:rsid w:val="00CD332C"/>
    <w:rsid w:val="00CD4045"/>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0C6F"/>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151282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48CB-EC49-4D83-A22D-6D63E0C2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4212</Words>
  <Characters>19421</Characters>
  <Application>Microsoft Office Word</Application>
  <DocSecurity>0</DocSecurity>
  <Lines>473</Lines>
  <Paragraphs>225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23408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36</cp:revision>
  <cp:lastPrinted>2010-05-04T03:47:00Z</cp:lastPrinted>
  <dcterms:created xsi:type="dcterms:W3CDTF">2019-03-26T15:45:00Z</dcterms:created>
  <dcterms:modified xsi:type="dcterms:W3CDTF">2019-07-29T18:34:00Z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36ae48b1-49c2-44b0-8831-33dc788b4a5a</vt:lpwstr>
  </property>
  <property fmtid="{D5CDD505-2E9C-101B-9397-08002B2CF9AE}" pid="4" name="CTP_BU">
    <vt:lpwstr>NEXT GEN &amp; STANDARDS GROUP</vt:lpwstr>
  </property>
  <property fmtid="{D5CDD505-2E9C-101B-9397-08002B2CF9AE}" pid="5" name="CTP_TimeStamp">
    <vt:lpwstr>2019-07-29 18:34:48Z</vt:lpwstr>
  </property>
  <property fmtid="{D5CDD505-2E9C-101B-9397-08002B2CF9AE}" pid="6" name="CTPClassification">
    <vt:lpwstr>CTP_IC</vt:lpwstr>
  </property>
</Properties>
</file>