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051CF61C" w:rsidR="00114E3A" w:rsidRDefault="00632A9F" w:rsidP="009335FF">
            <w:pPr>
              <w:pStyle w:val="T2"/>
            </w:pPr>
            <w:r>
              <w:t>[</w:t>
            </w:r>
            <w:r w:rsidR="004328FC">
              <w:t xml:space="preserve">Resolutions to </w:t>
            </w:r>
            <w:r w:rsidR="0069753D">
              <w:t xml:space="preserve">a set of </w:t>
            </w:r>
            <w:r w:rsidR="00861458">
              <w:t xml:space="preserve">LB240 </w:t>
            </w:r>
            <w:r w:rsidR="0011352A">
              <w:t>CID</w:t>
            </w:r>
            <w:r w:rsidR="0069753D">
              <w:t>s (part-8)</w:t>
            </w:r>
          </w:p>
          <w:p w14:paraId="5D0AB9D5" w14:textId="35FBF88F"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D1154">
              <w:t>4</w:t>
            </w:r>
            <w:r>
              <w:t>)</w:t>
            </w:r>
          </w:p>
        </w:tc>
      </w:tr>
      <w:tr w:rsidR="00CA09B2" w14:paraId="51D8C269" w14:textId="77777777">
        <w:trPr>
          <w:trHeight w:val="359"/>
          <w:jc w:val="center"/>
        </w:trPr>
        <w:tc>
          <w:tcPr>
            <w:tcW w:w="9576" w:type="dxa"/>
            <w:gridSpan w:val="5"/>
            <w:vAlign w:val="center"/>
          </w:tcPr>
          <w:p w14:paraId="21B903F0" w14:textId="1D4701C9"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E93271">
              <w:rPr>
                <w:b w:val="0"/>
                <w:sz w:val="20"/>
              </w:rPr>
              <w:t>10-09</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D535BB"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6170848B" w:rsidR="00FB338C" w:rsidRPr="00FB338C" w:rsidRDefault="006F4928">
            <w:pPr>
              <w:pStyle w:val="T2"/>
              <w:spacing w:after="0"/>
              <w:ind w:left="0" w:right="0"/>
              <w:rPr>
                <w:b w:val="0"/>
                <w:sz w:val="20"/>
              </w:rPr>
            </w:pPr>
            <w:r>
              <w:rPr>
                <w:b w:val="0"/>
                <w:sz w:val="20"/>
              </w:rPr>
              <w:t>Assaf Kasher</w:t>
            </w:r>
          </w:p>
        </w:tc>
        <w:tc>
          <w:tcPr>
            <w:tcW w:w="2064" w:type="dxa"/>
            <w:vAlign w:val="center"/>
          </w:tcPr>
          <w:p w14:paraId="00548EF0" w14:textId="38E6ACDC" w:rsidR="00FB338C" w:rsidRPr="00FB338C" w:rsidRDefault="006F4928">
            <w:pPr>
              <w:pStyle w:val="T2"/>
              <w:spacing w:after="0"/>
              <w:ind w:left="0" w:right="0"/>
              <w:rPr>
                <w:b w:val="0"/>
                <w:sz w:val="20"/>
              </w:rPr>
            </w:pPr>
            <w:r>
              <w:rPr>
                <w:b w:val="0"/>
                <w:sz w:val="20"/>
              </w:rPr>
              <w:t>Qualcomm</w:t>
            </w: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41E8C0B3" w:rsidR="00FB338C" w:rsidRPr="006F4928" w:rsidRDefault="006F4928" w:rsidP="006F4928">
            <w:pPr>
              <w:pStyle w:val="T2"/>
              <w:ind w:left="0" w:right="0"/>
              <w:jc w:val="left"/>
              <w:rPr>
                <w:rStyle w:val="Hyperlink"/>
                <w:color w:val="auto"/>
                <w:sz w:val="16"/>
                <w:u w:val="none"/>
                <w:lang w:bidi="he-IL"/>
              </w:rPr>
            </w:pPr>
            <w:ins w:id="0" w:author="Author">
              <w:r>
                <w:rPr>
                  <w:sz w:val="16"/>
                  <w:lang w:eastAsia="zh-CN" w:bidi="he-IL"/>
                </w:rPr>
                <w:t>akasher@qti.qualcomm.com</w:t>
              </w:r>
            </w:ins>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705CE1" w:rsidRPr="00AF318A" w:rsidRDefault="00705CE1" w:rsidP="00AF318A">
                            <w:pPr>
                              <w:jc w:val="center"/>
                              <w:rPr>
                                <w:b/>
                              </w:rPr>
                            </w:pPr>
                            <w:r w:rsidRPr="00AF318A">
                              <w:rPr>
                                <w:b/>
                              </w:rPr>
                              <w:t>Abstract</w:t>
                            </w:r>
                          </w:p>
                          <w:p w14:paraId="1E739E3E" w14:textId="77777777" w:rsidR="00705CE1" w:rsidRDefault="00705CE1" w:rsidP="00720681"/>
                          <w:p w14:paraId="41568D15" w14:textId="4DE697D3" w:rsidR="00705CE1" w:rsidRDefault="00705CE1" w:rsidP="0079129E">
                            <w:pPr>
                              <w:jc w:val="both"/>
                              <w:rPr>
                                <w:ins w:id="1" w:author="Author"/>
                              </w:rPr>
                            </w:pPr>
                            <w:r>
                              <w:rPr>
                                <w:rFonts w:ascii="Arial" w:hAnsi="Arial" w:cs="Arial"/>
                                <w:color w:val="000000"/>
                                <w:sz w:val="18"/>
                              </w:rPr>
                              <w:t>This submission proposes resolutions to the following LB240 CID</w:t>
                            </w:r>
                            <w:r w:rsidR="00135E16">
                              <w:rPr>
                                <w:rFonts w:ascii="Arial" w:hAnsi="Arial" w:cs="Arial"/>
                                <w:color w:val="000000"/>
                                <w:sz w:val="18"/>
                              </w:rPr>
                              <w:t xml:space="preserve">s 1432, </w:t>
                            </w:r>
                            <w:r>
                              <w:t>1433</w:t>
                            </w:r>
                            <w:r w:rsidR="00135E16">
                              <w:t>, 2125, 2126, 2127, 2129, 2130</w:t>
                            </w:r>
                            <w:r>
                              <w:t>.</w:t>
                            </w:r>
                          </w:p>
                          <w:p w14:paraId="7B7F5BD9" w14:textId="77777777" w:rsidR="00CF6DD8" w:rsidRDefault="00CF6DD8" w:rsidP="0079129E">
                            <w:pPr>
                              <w:jc w:val="both"/>
                              <w:rPr>
                                <w:rFonts w:ascii="Arial" w:hAnsi="Arial" w:cs="Arial"/>
                                <w:color w:val="000000"/>
                                <w:sz w:val="18"/>
                              </w:rPr>
                            </w:pPr>
                          </w:p>
                          <w:p w14:paraId="30FB5D9B" w14:textId="77777777" w:rsidR="00705CE1" w:rsidRDefault="00705CE1" w:rsidP="004F120D">
                            <w:pPr>
                              <w:rPr>
                                <w:rFonts w:ascii="Arial" w:hAnsi="Arial" w:cs="Arial"/>
                                <w:color w:val="000000"/>
                                <w:sz w:val="18"/>
                              </w:rPr>
                            </w:pPr>
                            <w:r>
                              <w:rPr>
                                <w:rFonts w:ascii="Arial" w:hAnsi="Arial" w:cs="Arial"/>
                                <w:color w:val="000000"/>
                                <w:sz w:val="18"/>
                              </w:rPr>
                              <w:t>History:</w:t>
                            </w:r>
                          </w:p>
                          <w:p w14:paraId="3642C998" w14:textId="66F5DBED" w:rsidR="00705CE1" w:rsidRDefault="00705CE1" w:rsidP="004F120D">
                            <w:pPr>
                              <w:rPr>
                                <w:rFonts w:ascii="Arial" w:hAnsi="Arial" w:cs="Arial"/>
                                <w:color w:val="000000"/>
                                <w:sz w:val="18"/>
                                <w:szCs w:val="18"/>
                              </w:rPr>
                            </w:pPr>
                            <w:r w:rsidRPr="00C16902">
                              <w:rPr>
                                <w:rFonts w:ascii="Arial" w:hAnsi="Arial" w:cs="Arial"/>
                                <w:color w:val="000000"/>
                                <w:sz w:val="18"/>
                                <w:szCs w:val="18"/>
                              </w:rPr>
                              <w:t>R0: Initial Version</w:t>
                            </w:r>
                          </w:p>
                          <w:p w14:paraId="0102F808" w14:textId="59E3A01D" w:rsidR="00705CE1" w:rsidRPr="00C16902" w:rsidRDefault="00705CE1" w:rsidP="004F120D">
                            <w:pPr>
                              <w:rPr>
                                <w:rFonts w:ascii="Arial" w:hAnsi="Arial" w:cs="Arial"/>
                                <w:color w:val="000000"/>
                                <w:sz w:val="18"/>
                                <w:szCs w:val="18"/>
                              </w:rPr>
                            </w:pPr>
                            <w:r>
                              <w:rPr>
                                <w:rFonts w:ascii="Arial" w:hAnsi="Arial" w:cs="Arial"/>
                                <w:color w:val="000000"/>
                                <w:sz w:val="18"/>
                                <w:szCs w:val="18"/>
                              </w:rPr>
                              <w:t>R1: Updates from the discussion in the July 31</w:t>
                            </w:r>
                            <w:r w:rsidRPr="00336B4A">
                              <w:rPr>
                                <w:rFonts w:ascii="Arial" w:hAnsi="Arial" w:cs="Arial"/>
                                <w:color w:val="000000"/>
                                <w:sz w:val="18"/>
                                <w:szCs w:val="18"/>
                                <w:vertAlign w:val="superscript"/>
                              </w:rPr>
                              <w:t>st</w:t>
                            </w:r>
                            <w:r>
                              <w:rPr>
                                <w:rFonts w:ascii="Arial" w:hAnsi="Arial" w:cs="Arial"/>
                                <w:color w:val="000000"/>
                                <w:sz w:val="18"/>
                                <w:szCs w:val="18"/>
                              </w:rPr>
                              <w:t xml:space="preserve"> teleconference</w:t>
                            </w:r>
                          </w:p>
                          <w:p w14:paraId="53C5786B" w14:textId="2651EC40" w:rsidR="00705CE1" w:rsidRDefault="00705CE1" w:rsidP="004F120D">
                            <w:pPr>
                              <w:rPr>
                                <w:rFonts w:ascii="Arial" w:hAnsi="Arial" w:cs="Arial"/>
                                <w:sz w:val="18"/>
                                <w:szCs w:val="18"/>
                              </w:rPr>
                            </w:pPr>
                            <w:r>
                              <w:rPr>
                                <w:rFonts w:ascii="Arial" w:hAnsi="Arial" w:cs="Arial"/>
                                <w:sz w:val="18"/>
                                <w:szCs w:val="18"/>
                              </w:rPr>
                              <w:t>R2: Updated after verifying that content that is currently</w:t>
                            </w:r>
                            <w:r w:rsidR="0069753D">
                              <w:rPr>
                                <w:rFonts w:ascii="Arial" w:hAnsi="Arial" w:cs="Arial"/>
                                <w:sz w:val="18"/>
                                <w:szCs w:val="18"/>
                              </w:rPr>
                              <w:t xml:space="preserve"> proposed to be added to</w:t>
                            </w:r>
                            <w:r>
                              <w:rPr>
                                <w:rFonts w:ascii="Arial" w:hAnsi="Arial" w:cs="Arial"/>
                                <w:sz w:val="18"/>
                                <w:szCs w:val="18"/>
                              </w:rPr>
                              <w:t xml:space="preserve"> Clause 11.22.6.3.2 (and is slated to </w:t>
                            </w:r>
                            <w:r w:rsidR="0069753D">
                              <w:rPr>
                                <w:rFonts w:ascii="Arial" w:hAnsi="Arial" w:cs="Arial"/>
                                <w:sz w:val="18"/>
                                <w:szCs w:val="18"/>
                              </w:rPr>
                              <w:t xml:space="preserve">be </w:t>
                            </w:r>
                            <w:r>
                              <w:rPr>
                                <w:rFonts w:ascii="Arial" w:hAnsi="Arial" w:cs="Arial"/>
                                <w:sz w:val="18"/>
                                <w:szCs w:val="18"/>
                              </w:rPr>
                              <w:t>moved/deleted) is part of Clause 11.22.6.3.5 or Clauses 11.22.6.4{7</w:t>
                            </w:r>
                            <w:r w:rsidR="0069753D">
                              <w:rPr>
                                <w:rFonts w:ascii="Arial" w:hAnsi="Arial" w:cs="Arial"/>
                                <w:sz w:val="18"/>
                                <w:szCs w:val="18"/>
                              </w:rPr>
                              <w:t>|</w:t>
                            </w:r>
                            <w:r>
                              <w:rPr>
                                <w:rFonts w:ascii="Arial" w:hAnsi="Arial" w:cs="Arial"/>
                                <w:sz w:val="18"/>
                                <w:szCs w:val="18"/>
                              </w:rPr>
                              <w:t>8</w:t>
                            </w:r>
                            <w:r w:rsidR="0069753D">
                              <w:rPr>
                                <w:rFonts w:ascii="Arial" w:hAnsi="Arial" w:cs="Arial"/>
                                <w:sz w:val="18"/>
                                <w:szCs w:val="18"/>
                              </w:rPr>
                              <w:t>|</w:t>
                            </w:r>
                            <w:r>
                              <w:rPr>
                                <w:rFonts w:ascii="Arial" w:hAnsi="Arial" w:cs="Arial"/>
                                <w:sz w:val="18"/>
                                <w:szCs w:val="18"/>
                              </w:rPr>
                              <w:t>9}. Pooled in other CIDs that have a relation to the text changed/inserted/deleted.</w:t>
                            </w:r>
                          </w:p>
                          <w:p w14:paraId="2FE12586" w14:textId="58E899C5" w:rsidR="00C33C97" w:rsidRDefault="00C33C97" w:rsidP="004F120D">
                            <w:pPr>
                              <w:rPr>
                                <w:ins w:id="2" w:author="Author"/>
                                <w:rFonts w:ascii="Arial" w:hAnsi="Arial" w:cs="Arial"/>
                                <w:sz w:val="18"/>
                                <w:szCs w:val="18"/>
                              </w:rPr>
                            </w:pPr>
                            <w:r>
                              <w:rPr>
                                <w:rFonts w:ascii="Arial" w:hAnsi="Arial" w:cs="Arial"/>
                                <w:sz w:val="18"/>
                                <w:szCs w:val="18"/>
                              </w:rPr>
                              <w:t>R3: Incorporated review comments from Assaf</w:t>
                            </w:r>
                          </w:p>
                          <w:p w14:paraId="6E5FFC7F" w14:textId="0A4FC803" w:rsidR="007F3A24" w:rsidRPr="00C16902" w:rsidRDefault="007F3A24" w:rsidP="004F120D">
                            <w:pPr>
                              <w:rPr>
                                <w:rFonts w:ascii="Arial" w:hAnsi="Arial" w:cs="Arial"/>
                                <w:sz w:val="18"/>
                                <w:szCs w:val="18"/>
                              </w:rPr>
                            </w:pPr>
                            <w:ins w:id="3" w:author="Author">
                              <w:r>
                                <w:rPr>
                                  <w:rFonts w:ascii="Arial" w:hAnsi="Arial" w:cs="Arial"/>
                                  <w:sz w:val="18"/>
                                  <w:szCs w:val="18"/>
                                </w:rPr>
                                <w:t>R4: removed 2124 (will be addressed in a future submission)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705CE1" w:rsidRPr="00AF318A" w:rsidRDefault="00705CE1" w:rsidP="00AF318A">
                      <w:pPr>
                        <w:jc w:val="center"/>
                        <w:rPr>
                          <w:b/>
                        </w:rPr>
                      </w:pPr>
                      <w:r w:rsidRPr="00AF318A">
                        <w:rPr>
                          <w:b/>
                        </w:rPr>
                        <w:t>Abstract</w:t>
                      </w:r>
                    </w:p>
                    <w:p w14:paraId="1E739E3E" w14:textId="77777777" w:rsidR="00705CE1" w:rsidRDefault="00705CE1" w:rsidP="00720681"/>
                    <w:p w14:paraId="41568D15" w14:textId="4DE697D3" w:rsidR="00705CE1" w:rsidRDefault="00705CE1" w:rsidP="0079129E">
                      <w:pPr>
                        <w:jc w:val="both"/>
                        <w:rPr>
                          <w:ins w:id="4" w:author="Author"/>
                        </w:rPr>
                      </w:pPr>
                      <w:r>
                        <w:rPr>
                          <w:rFonts w:ascii="Arial" w:hAnsi="Arial" w:cs="Arial"/>
                          <w:color w:val="000000"/>
                          <w:sz w:val="18"/>
                        </w:rPr>
                        <w:t>This submission proposes resolutions to the following LB240 CID</w:t>
                      </w:r>
                      <w:r w:rsidR="00135E16">
                        <w:rPr>
                          <w:rFonts w:ascii="Arial" w:hAnsi="Arial" w:cs="Arial"/>
                          <w:color w:val="000000"/>
                          <w:sz w:val="18"/>
                        </w:rPr>
                        <w:t xml:space="preserve">s 1432, </w:t>
                      </w:r>
                      <w:r>
                        <w:t>1433</w:t>
                      </w:r>
                      <w:r w:rsidR="00135E16">
                        <w:t>, 2125, 2126, 2127, 2129, 2130</w:t>
                      </w:r>
                      <w:r>
                        <w:t>.</w:t>
                      </w:r>
                    </w:p>
                    <w:p w14:paraId="7B7F5BD9" w14:textId="77777777" w:rsidR="00CF6DD8" w:rsidRDefault="00CF6DD8" w:rsidP="0079129E">
                      <w:pPr>
                        <w:jc w:val="both"/>
                        <w:rPr>
                          <w:rFonts w:ascii="Arial" w:hAnsi="Arial" w:cs="Arial"/>
                          <w:color w:val="000000"/>
                          <w:sz w:val="18"/>
                        </w:rPr>
                      </w:pPr>
                    </w:p>
                    <w:p w14:paraId="30FB5D9B" w14:textId="77777777" w:rsidR="00705CE1" w:rsidRDefault="00705CE1" w:rsidP="004F120D">
                      <w:pPr>
                        <w:rPr>
                          <w:rFonts w:ascii="Arial" w:hAnsi="Arial" w:cs="Arial"/>
                          <w:color w:val="000000"/>
                          <w:sz w:val="18"/>
                        </w:rPr>
                      </w:pPr>
                      <w:r>
                        <w:rPr>
                          <w:rFonts w:ascii="Arial" w:hAnsi="Arial" w:cs="Arial"/>
                          <w:color w:val="000000"/>
                          <w:sz w:val="18"/>
                        </w:rPr>
                        <w:t>History:</w:t>
                      </w:r>
                    </w:p>
                    <w:p w14:paraId="3642C998" w14:textId="66F5DBED" w:rsidR="00705CE1" w:rsidRDefault="00705CE1" w:rsidP="004F120D">
                      <w:pPr>
                        <w:rPr>
                          <w:rFonts w:ascii="Arial" w:hAnsi="Arial" w:cs="Arial"/>
                          <w:color w:val="000000"/>
                          <w:sz w:val="18"/>
                          <w:szCs w:val="18"/>
                        </w:rPr>
                      </w:pPr>
                      <w:r w:rsidRPr="00C16902">
                        <w:rPr>
                          <w:rFonts w:ascii="Arial" w:hAnsi="Arial" w:cs="Arial"/>
                          <w:color w:val="000000"/>
                          <w:sz w:val="18"/>
                          <w:szCs w:val="18"/>
                        </w:rPr>
                        <w:t>R0: Initial Version</w:t>
                      </w:r>
                    </w:p>
                    <w:p w14:paraId="0102F808" w14:textId="59E3A01D" w:rsidR="00705CE1" w:rsidRPr="00C16902" w:rsidRDefault="00705CE1" w:rsidP="004F120D">
                      <w:pPr>
                        <w:rPr>
                          <w:rFonts w:ascii="Arial" w:hAnsi="Arial" w:cs="Arial"/>
                          <w:color w:val="000000"/>
                          <w:sz w:val="18"/>
                          <w:szCs w:val="18"/>
                        </w:rPr>
                      </w:pPr>
                      <w:r>
                        <w:rPr>
                          <w:rFonts w:ascii="Arial" w:hAnsi="Arial" w:cs="Arial"/>
                          <w:color w:val="000000"/>
                          <w:sz w:val="18"/>
                          <w:szCs w:val="18"/>
                        </w:rPr>
                        <w:t>R1: Updates from the discussion in the July 31</w:t>
                      </w:r>
                      <w:r w:rsidRPr="00336B4A">
                        <w:rPr>
                          <w:rFonts w:ascii="Arial" w:hAnsi="Arial" w:cs="Arial"/>
                          <w:color w:val="000000"/>
                          <w:sz w:val="18"/>
                          <w:szCs w:val="18"/>
                          <w:vertAlign w:val="superscript"/>
                        </w:rPr>
                        <w:t>st</w:t>
                      </w:r>
                      <w:r>
                        <w:rPr>
                          <w:rFonts w:ascii="Arial" w:hAnsi="Arial" w:cs="Arial"/>
                          <w:color w:val="000000"/>
                          <w:sz w:val="18"/>
                          <w:szCs w:val="18"/>
                        </w:rPr>
                        <w:t xml:space="preserve"> teleconference</w:t>
                      </w:r>
                    </w:p>
                    <w:p w14:paraId="53C5786B" w14:textId="2651EC40" w:rsidR="00705CE1" w:rsidRDefault="00705CE1" w:rsidP="004F120D">
                      <w:pPr>
                        <w:rPr>
                          <w:rFonts w:ascii="Arial" w:hAnsi="Arial" w:cs="Arial"/>
                          <w:sz w:val="18"/>
                          <w:szCs w:val="18"/>
                        </w:rPr>
                      </w:pPr>
                      <w:r>
                        <w:rPr>
                          <w:rFonts w:ascii="Arial" w:hAnsi="Arial" w:cs="Arial"/>
                          <w:sz w:val="18"/>
                          <w:szCs w:val="18"/>
                        </w:rPr>
                        <w:t>R2: Updated after verifying that content that is currently</w:t>
                      </w:r>
                      <w:r w:rsidR="0069753D">
                        <w:rPr>
                          <w:rFonts w:ascii="Arial" w:hAnsi="Arial" w:cs="Arial"/>
                          <w:sz w:val="18"/>
                          <w:szCs w:val="18"/>
                        </w:rPr>
                        <w:t xml:space="preserve"> proposed to be added to</w:t>
                      </w:r>
                      <w:r>
                        <w:rPr>
                          <w:rFonts w:ascii="Arial" w:hAnsi="Arial" w:cs="Arial"/>
                          <w:sz w:val="18"/>
                          <w:szCs w:val="18"/>
                        </w:rPr>
                        <w:t xml:space="preserve"> Clause 11.22.6.3.2 (and is slated to </w:t>
                      </w:r>
                      <w:r w:rsidR="0069753D">
                        <w:rPr>
                          <w:rFonts w:ascii="Arial" w:hAnsi="Arial" w:cs="Arial"/>
                          <w:sz w:val="18"/>
                          <w:szCs w:val="18"/>
                        </w:rPr>
                        <w:t xml:space="preserve">be </w:t>
                      </w:r>
                      <w:r>
                        <w:rPr>
                          <w:rFonts w:ascii="Arial" w:hAnsi="Arial" w:cs="Arial"/>
                          <w:sz w:val="18"/>
                          <w:szCs w:val="18"/>
                        </w:rPr>
                        <w:t>moved/deleted) is part of Clause 11.22.6.3.5 or Clauses 11.22.6.4{7</w:t>
                      </w:r>
                      <w:r w:rsidR="0069753D">
                        <w:rPr>
                          <w:rFonts w:ascii="Arial" w:hAnsi="Arial" w:cs="Arial"/>
                          <w:sz w:val="18"/>
                          <w:szCs w:val="18"/>
                        </w:rPr>
                        <w:t>|</w:t>
                      </w:r>
                      <w:r>
                        <w:rPr>
                          <w:rFonts w:ascii="Arial" w:hAnsi="Arial" w:cs="Arial"/>
                          <w:sz w:val="18"/>
                          <w:szCs w:val="18"/>
                        </w:rPr>
                        <w:t>8</w:t>
                      </w:r>
                      <w:r w:rsidR="0069753D">
                        <w:rPr>
                          <w:rFonts w:ascii="Arial" w:hAnsi="Arial" w:cs="Arial"/>
                          <w:sz w:val="18"/>
                          <w:szCs w:val="18"/>
                        </w:rPr>
                        <w:t>|</w:t>
                      </w:r>
                      <w:r>
                        <w:rPr>
                          <w:rFonts w:ascii="Arial" w:hAnsi="Arial" w:cs="Arial"/>
                          <w:sz w:val="18"/>
                          <w:szCs w:val="18"/>
                        </w:rPr>
                        <w:t>9}. Pooled in other CIDs that have a relation to the text changed/inserted/deleted.</w:t>
                      </w:r>
                    </w:p>
                    <w:p w14:paraId="2FE12586" w14:textId="58E899C5" w:rsidR="00C33C97" w:rsidRDefault="00C33C97" w:rsidP="004F120D">
                      <w:pPr>
                        <w:rPr>
                          <w:ins w:id="5" w:author="Author"/>
                          <w:rFonts w:ascii="Arial" w:hAnsi="Arial" w:cs="Arial"/>
                          <w:sz w:val="18"/>
                          <w:szCs w:val="18"/>
                        </w:rPr>
                      </w:pPr>
                      <w:r>
                        <w:rPr>
                          <w:rFonts w:ascii="Arial" w:hAnsi="Arial" w:cs="Arial"/>
                          <w:sz w:val="18"/>
                          <w:szCs w:val="18"/>
                        </w:rPr>
                        <w:t>R3: Incorporated review comments from Assaf</w:t>
                      </w:r>
                    </w:p>
                    <w:p w14:paraId="6E5FFC7F" w14:textId="0A4FC803" w:rsidR="007F3A24" w:rsidRPr="00C16902" w:rsidRDefault="007F3A24" w:rsidP="004F120D">
                      <w:pPr>
                        <w:rPr>
                          <w:rFonts w:ascii="Arial" w:hAnsi="Arial" w:cs="Arial"/>
                          <w:sz w:val="18"/>
                          <w:szCs w:val="18"/>
                        </w:rPr>
                      </w:pPr>
                      <w:ins w:id="6" w:author="Author">
                        <w:r>
                          <w:rPr>
                            <w:rFonts w:ascii="Arial" w:hAnsi="Arial" w:cs="Arial"/>
                            <w:sz w:val="18"/>
                            <w:szCs w:val="18"/>
                          </w:rPr>
                          <w:t>R4: removed 2124 (will be addressed in a future submission)</w:t>
                        </w:r>
                      </w:ins>
                    </w:p>
                  </w:txbxContent>
                </v:textbox>
              </v:shape>
            </w:pict>
          </mc:Fallback>
        </mc:AlternateContent>
      </w:r>
      <w:ins w:id="7" w:author="Author">
        <w:r w:rsidR="00FB338C">
          <w:rPr>
            <w:sz w:val="22"/>
          </w:rPr>
          <w:t xml:space="preserve"> </w:t>
        </w:r>
      </w:ins>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985"/>
        <w:gridCol w:w="1271"/>
        <w:gridCol w:w="2864"/>
        <w:gridCol w:w="2211"/>
        <w:gridCol w:w="2074"/>
      </w:tblGrid>
      <w:tr w:rsidR="00052BCE" w:rsidRPr="00AC09BF" w14:paraId="653386C5" w14:textId="77777777" w:rsidTr="004446E3">
        <w:trPr>
          <w:trHeight w:val="3300"/>
        </w:trPr>
        <w:tc>
          <w:tcPr>
            <w:tcW w:w="330" w:type="pct"/>
            <w:shd w:val="clear" w:color="auto" w:fill="auto"/>
            <w:hideMark/>
          </w:tcPr>
          <w:p w14:paraId="12360A11" w14:textId="77777777" w:rsidR="000B7C48" w:rsidRPr="00AC09BF" w:rsidRDefault="000B7C48" w:rsidP="00705CE1">
            <w:pPr>
              <w:jc w:val="right"/>
              <w:rPr>
                <w:rFonts w:ascii="Calibri" w:hAnsi="Calibri" w:cs="Calibri"/>
                <w:color w:val="000000"/>
                <w:szCs w:val="22"/>
                <w:lang w:val="en-US"/>
              </w:rPr>
            </w:pPr>
            <w:r w:rsidRPr="00AC09BF">
              <w:rPr>
                <w:rFonts w:ascii="Calibri" w:hAnsi="Calibri" w:cs="Calibri"/>
                <w:color w:val="000000"/>
                <w:szCs w:val="22"/>
                <w:lang w:val="en-US"/>
              </w:rPr>
              <w:lastRenderedPageBreak/>
              <w:t>1432</w:t>
            </w:r>
          </w:p>
        </w:tc>
        <w:tc>
          <w:tcPr>
            <w:tcW w:w="489" w:type="pct"/>
            <w:shd w:val="clear" w:color="auto" w:fill="auto"/>
            <w:hideMark/>
          </w:tcPr>
          <w:p w14:paraId="3E2CD7E9" w14:textId="77777777" w:rsidR="000B7C48" w:rsidRPr="00AC09BF" w:rsidRDefault="000B7C48" w:rsidP="00705CE1">
            <w:pPr>
              <w:jc w:val="right"/>
              <w:rPr>
                <w:rFonts w:ascii="Calibri" w:hAnsi="Calibri" w:cs="Calibri"/>
                <w:color w:val="000000"/>
                <w:szCs w:val="22"/>
                <w:lang w:val="en-US"/>
              </w:rPr>
            </w:pPr>
            <w:r w:rsidRPr="00AC09BF">
              <w:rPr>
                <w:rFonts w:ascii="Calibri" w:hAnsi="Calibri" w:cs="Calibri"/>
                <w:color w:val="000000"/>
                <w:szCs w:val="22"/>
                <w:lang w:val="en-US"/>
              </w:rPr>
              <w:t>79.00</w:t>
            </w:r>
          </w:p>
        </w:tc>
        <w:tc>
          <w:tcPr>
            <w:tcW w:w="631" w:type="pct"/>
            <w:shd w:val="clear" w:color="auto" w:fill="auto"/>
            <w:hideMark/>
          </w:tcPr>
          <w:p w14:paraId="5963E627" w14:textId="77777777" w:rsidR="000B7C48" w:rsidRPr="00AC09BF" w:rsidRDefault="000B7C48" w:rsidP="00705CE1">
            <w:pPr>
              <w:rPr>
                <w:rFonts w:ascii="Calibri" w:hAnsi="Calibri" w:cs="Calibri"/>
                <w:color w:val="000000"/>
                <w:szCs w:val="22"/>
                <w:lang w:val="en-US"/>
              </w:rPr>
            </w:pPr>
            <w:r w:rsidRPr="00AC09BF">
              <w:rPr>
                <w:rFonts w:ascii="Calibri" w:hAnsi="Calibri" w:cs="Calibri"/>
                <w:color w:val="000000"/>
                <w:szCs w:val="22"/>
                <w:lang w:val="en-US"/>
              </w:rPr>
              <w:t>11.22.6.1</w:t>
            </w:r>
          </w:p>
        </w:tc>
        <w:tc>
          <w:tcPr>
            <w:tcW w:w="1422" w:type="pct"/>
            <w:shd w:val="clear" w:color="auto" w:fill="auto"/>
            <w:hideMark/>
          </w:tcPr>
          <w:p w14:paraId="68813E35" w14:textId="77777777" w:rsidR="000B7C48" w:rsidRPr="00AC09BF" w:rsidRDefault="000B7C48" w:rsidP="00705CE1">
            <w:pPr>
              <w:rPr>
                <w:rFonts w:ascii="Calibri" w:hAnsi="Calibri" w:cs="Calibri"/>
                <w:color w:val="000000"/>
                <w:szCs w:val="22"/>
                <w:lang w:val="en-US"/>
              </w:rPr>
            </w:pPr>
            <w:r w:rsidRPr="00AC09BF">
              <w:rPr>
                <w:rFonts w:ascii="Calibri" w:hAnsi="Calibri" w:cs="Calibri"/>
                <w:color w:val="000000"/>
                <w:szCs w:val="22"/>
                <w:lang w:val="en-US"/>
              </w:rPr>
              <w:t>"For DMG and EDMG, an FTM session shall be preceded by a first path beamforming training as</w:t>
            </w:r>
            <w:r w:rsidRPr="00AC09BF">
              <w:rPr>
                <w:rFonts w:ascii="Calibri" w:hAnsi="Calibri" w:cs="Calibri"/>
                <w:color w:val="000000"/>
                <w:szCs w:val="22"/>
                <w:lang w:val="en-US"/>
              </w:rPr>
              <w:br/>
              <w:t xml:space="preserve">described in 10.39.9.6 First Path Beamforming Training."  First path beamforming is only specified for </w:t>
            </w:r>
            <w:proofErr w:type="gramStart"/>
            <w:r w:rsidRPr="00AC09BF">
              <w:rPr>
                <w:rFonts w:ascii="Calibri" w:hAnsi="Calibri" w:cs="Calibri"/>
                <w:color w:val="000000"/>
                <w:szCs w:val="22"/>
                <w:lang w:val="en-US"/>
              </w:rPr>
              <w:t>EDMG, and</w:t>
            </w:r>
            <w:proofErr w:type="gramEnd"/>
            <w:r w:rsidRPr="00AC09BF">
              <w:rPr>
                <w:rFonts w:ascii="Calibri" w:hAnsi="Calibri" w:cs="Calibri"/>
                <w:color w:val="000000"/>
                <w:szCs w:val="22"/>
                <w:lang w:val="en-US"/>
              </w:rPr>
              <w:t xml:space="preserve"> can only be </w:t>
            </w:r>
            <w:proofErr w:type="spellStart"/>
            <w:r w:rsidRPr="00AC09BF">
              <w:rPr>
                <w:rFonts w:ascii="Calibri" w:hAnsi="Calibri" w:cs="Calibri"/>
                <w:color w:val="000000"/>
                <w:szCs w:val="22"/>
                <w:lang w:val="en-US"/>
              </w:rPr>
              <w:t>perfomerd</w:t>
            </w:r>
            <w:proofErr w:type="spellEnd"/>
            <w:r w:rsidRPr="00AC09BF">
              <w:rPr>
                <w:rFonts w:ascii="Calibri" w:hAnsi="Calibri" w:cs="Calibri"/>
                <w:color w:val="000000"/>
                <w:szCs w:val="22"/>
                <w:lang w:val="en-US"/>
              </w:rPr>
              <w:t xml:space="preserve"> if EDMG Capabilities allow.</w:t>
            </w:r>
          </w:p>
        </w:tc>
        <w:tc>
          <w:tcPr>
            <w:tcW w:w="1098" w:type="pct"/>
            <w:shd w:val="clear" w:color="auto" w:fill="auto"/>
            <w:hideMark/>
          </w:tcPr>
          <w:p w14:paraId="413C6181" w14:textId="0436905E" w:rsidR="000B7C48" w:rsidRPr="00AC09BF" w:rsidRDefault="000B7C48" w:rsidP="00705CE1">
            <w:pPr>
              <w:rPr>
                <w:rFonts w:ascii="Calibri" w:hAnsi="Calibri" w:cs="Calibri"/>
                <w:color w:val="000000"/>
                <w:szCs w:val="22"/>
                <w:lang w:val="en-US"/>
              </w:rPr>
            </w:pPr>
            <w:r w:rsidRPr="00AC09BF">
              <w:rPr>
                <w:rFonts w:ascii="Calibri" w:hAnsi="Calibri" w:cs="Calibri"/>
                <w:color w:val="000000"/>
                <w:szCs w:val="22"/>
                <w:lang w:val="en-US"/>
              </w:rPr>
              <w:t xml:space="preserve">Describe the correct </w:t>
            </w:r>
            <w:proofErr w:type="spellStart"/>
            <w:r w:rsidRPr="00AC09BF">
              <w:rPr>
                <w:rFonts w:ascii="Calibri" w:hAnsi="Calibri" w:cs="Calibri"/>
                <w:color w:val="000000"/>
                <w:szCs w:val="22"/>
                <w:lang w:val="en-US"/>
              </w:rPr>
              <w:t>beh</w:t>
            </w:r>
            <w:proofErr w:type="spellEnd"/>
            <w:ins w:id="8" w:author="Author">
              <w:r w:rsidR="00585F40">
                <w:rPr>
                  <w:rFonts w:ascii="Calibri" w:hAnsi="Calibri" w:cs="Calibri"/>
                  <w:color w:val="000000"/>
                  <w:szCs w:val="22"/>
                  <w:lang w:val="en-US"/>
                </w:rPr>
                <w:t xml:space="preserve"> </w:t>
              </w:r>
            </w:ins>
            <w:proofErr w:type="spellStart"/>
            <w:r w:rsidRPr="00AC09BF">
              <w:rPr>
                <w:rFonts w:ascii="Calibri" w:hAnsi="Calibri" w:cs="Calibri"/>
                <w:color w:val="000000"/>
                <w:szCs w:val="22"/>
                <w:lang w:val="en-US"/>
              </w:rPr>
              <w:t>aviour</w:t>
            </w:r>
            <w:proofErr w:type="spellEnd"/>
            <w:r w:rsidRPr="00AC09BF">
              <w:rPr>
                <w:rFonts w:ascii="Calibri" w:hAnsi="Calibri" w:cs="Calibri"/>
                <w:color w:val="000000"/>
                <w:szCs w:val="22"/>
                <w:lang w:val="en-US"/>
              </w:rPr>
              <w:t>.</w:t>
            </w:r>
          </w:p>
        </w:tc>
        <w:tc>
          <w:tcPr>
            <w:tcW w:w="1031" w:type="pct"/>
            <w:shd w:val="clear" w:color="auto" w:fill="auto"/>
            <w:hideMark/>
          </w:tcPr>
          <w:p w14:paraId="44755B11" w14:textId="0DBF1C20" w:rsidR="000B7C48" w:rsidRPr="004446E3" w:rsidRDefault="00052BCE" w:rsidP="00705CE1">
            <w:pPr>
              <w:rPr>
                <w:rFonts w:ascii="Calibri" w:hAnsi="Calibri" w:cs="Calibri"/>
                <w:b/>
                <w:bCs/>
                <w:i/>
                <w:iCs/>
                <w:color w:val="000000"/>
                <w:szCs w:val="22"/>
                <w:lang w:val="en-US"/>
              </w:rPr>
            </w:pPr>
            <w:r>
              <w:rPr>
                <w:rFonts w:ascii="Calibri" w:hAnsi="Calibri" w:cs="Calibri"/>
                <w:color w:val="000000"/>
                <w:szCs w:val="22"/>
                <w:lang w:val="en-US"/>
              </w:rPr>
              <w:t>REVISE. Incorporate editor instructions corresponding to CID 1432 in submission 11-19-</w:t>
            </w:r>
            <w:r w:rsidR="0083511B">
              <w:rPr>
                <w:rFonts w:ascii="Calibri" w:hAnsi="Calibri" w:cs="Calibri"/>
                <w:color w:val="000000"/>
                <w:szCs w:val="22"/>
                <w:lang w:val="en-US"/>
              </w:rPr>
              <w:t>1422r3</w:t>
            </w:r>
            <w:r w:rsidR="00230BF5">
              <w:rPr>
                <w:rFonts w:ascii="Calibri" w:hAnsi="Calibri" w:cs="Calibri"/>
                <w:color w:val="000000"/>
                <w:szCs w:val="22"/>
                <w:lang w:val="en-US"/>
              </w:rPr>
              <w:t xml:space="preserve">, also, </w:t>
            </w:r>
            <w:r w:rsidR="00230BF5">
              <w:rPr>
                <w:rFonts w:ascii="Calibri" w:hAnsi="Calibri" w:cs="Calibri"/>
                <w:i/>
                <w:iCs/>
                <w:color w:val="000000"/>
                <w:szCs w:val="22"/>
                <w:lang w:val="en-US"/>
              </w:rPr>
              <w:t xml:space="preserve">Editor: remove the text in P146L25-26 (which was supposed to be removed as part of the resolution of </w:t>
            </w:r>
            <w:proofErr w:type="spellStart"/>
            <w:r w:rsidR="00230BF5">
              <w:rPr>
                <w:rFonts w:ascii="Calibri" w:hAnsi="Calibri" w:cs="Calibri"/>
                <w:i/>
                <w:iCs/>
                <w:color w:val="000000"/>
                <w:szCs w:val="22"/>
                <w:lang w:val="en-US"/>
              </w:rPr>
              <w:t>e.g</w:t>
            </w:r>
            <w:proofErr w:type="spellEnd"/>
            <w:r w:rsidR="00230BF5">
              <w:rPr>
                <w:rFonts w:ascii="Calibri" w:hAnsi="Calibri" w:cs="Calibri"/>
                <w:i/>
                <w:iCs/>
                <w:color w:val="000000"/>
                <w:szCs w:val="22"/>
                <w:lang w:val="en-US"/>
              </w:rPr>
              <w:t xml:space="preserve"> CID2381</w:t>
            </w:r>
          </w:p>
        </w:tc>
      </w:tr>
    </w:tbl>
    <w:p w14:paraId="64CBDEFE" w14:textId="7C36A517" w:rsidR="004446E3" w:rsidRDefault="004446E3">
      <w:pPr>
        <w:rPr>
          <w:ins w:id="9" w:author="Author"/>
        </w:rPr>
      </w:pPr>
    </w:p>
    <w:p w14:paraId="576855FF" w14:textId="60368F7A" w:rsidR="004446E3" w:rsidRPr="004446E3" w:rsidRDefault="004446E3">
      <w:pPr>
        <w:rPr>
          <w:b/>
          <w:i/>
          <w:color w:val="FF0000"/>
        </w:rPr>
      </w:pPr>
      <w:proofErr w:type="spellStart"/>
      <w:r w:rsidRPr="004446E3">
        <w:rPr>
          <w:b/>
          <w:i/>
          <w:color w:val="FF0000"/>
        </w:rPr>
        <w:t>TGaz</w:t>
      </w:r>
      <w:proofErr w:type="spellEnd"/>
      <w:r w:rsidRPr="004446E3">
        <w:rPr>
          <w:b/>
          <w:i/>
          <w:color w:val="FF0000"/>
        </w:rPr>
        <w:t xml:space="preserve"> Editor: Delete P146L25-26 (the first paragraph of Cl. 11.22.6.4.7)</w:t>
      </w:r>
      <w:r w:rsidR="00585F40">
        <w:rPr>
          <w:b/>
          <w:i/>
          <w:color w:val="FF0000"/>
        </w:rPr>
        <w:t xml:space="preserve"> in D1.4</w:t>
      </w:r>
      <w:r w:rsidRPr="004446E3">
        <w:rPr>
          <w:b/>
          <w:i/>
          <w:color w:val="FF0000"/>
        </w:rPr>
        <w:t>.</w:t>
      </w:r>
    </w:p>
    <w:p w14:paraId="502687A6" w14:textId="15A0CD6A" w:rsidR="004446E3" w:rsidRPr="004446E3" w:rsidRDefault="004446E3">
      <w:pPr>
        <w:rPr>
          <w:b/>
          <w:i/>
          <w:color w:val="FF0000"/>
        </w:rPr>
      </w:pPr>
      <w:r w:rsidRPr="004446E3">
        <w:rPr>
          <w:b/>
          <w:i/>
          <w:color w:val="FF0000"/>
        </w:rPr>
        <w:t>Note: This editor instruction is part of the resolution to CID 2381.</w:t>
      </w:r>
    </w:p>
    <w:p w14:paraId="23392CAF" w14:textId="77777777" w:rsidR="004446E3" w:rsidRDefault="004446E3">
      <w:pPr>
        <w:rPr>
          <w:ins w:id="10"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053"/>
        <w:gridCol w:w="1218"/>
        <w:gridCol w:w="2848"/>
        <w:gridCol w:w="2211"/>
        <w:gridCol w:w="2068"/>
      </w:tblGrid>
      <w:tr w:rsidR="00052BCE" w:rsidRPr="00E51DB0" w14:paraId="7BDF58FE" w14:textId="77777777" w:rsidTr="00C33C97">
        <w:trPr>
          <w:trHeight w:val="1500"/>
        </w:trPr>
        <w:tc>
          <w:tcPr>
            <w:tcW w:w="333" w:type="pct"/>
            <w:shd w:val="clear" w:color="auto" w:fill="auto"/>
            <w:hideMark/>
          </w:tcPr>
          <w:p w14:paraId="523A41D0" w14:textId="77777777" w:rsidR="00052BCE" w:rsidRPr="00E51DB0" w:rsidRDefault="00052BCE" w:rsidP="00E51DB0">
            <w:pPr>
              <w:jc w:val="right"/>
              <w:rPr>
                <w:rFonts w:ascii="Calibri" w:hAnsi="Calibri" w:cs="Calibri"/>
                <w:color w:val="000000"/>
                <w:szCs w:val="22"/>
                <w:lang w:val="en-US"/>
              </w:rPr>
            </w:pPr>
            <w:r w:rsidRPr="00E51DB0">
              <w:rPr>
                <w:rFonts w:ascii="Calibri" w:hAnsi="Calibri" w:cs="Calibri"/>
                <w:color w:val="000000"/>
                <w:szCs w:val="22"/>
                <w:lang w:val="en-US"/>
              </w:rPr>
              <w:t>1433</w:t>
            </w:r>
          </w:p>
        </w:tc>
        <w:tc>
          <w:tcPr>
            <w:tcW w:w="523" w:type="pct"/>
            <w:shd w:val="clear" w:color="auto" w:fill="auto"/>
            <w:hideMark/>
          </w:tcPr>
          <w:p w14:paraId="142D6B1D" w14:textId="77777777" w:rsidR="00052BCE" w:rsidRPr="00E51DB0" w:rsidRDefault="00052BCE" w:rsidP="00E51DB0">
            <w:pPr>
              <w:rPr>
                <w:rFonts w:ascii="Calibri" w:hAnsi="Calibri" w:cs="Calibri"/>
                <w:color w:val="000000"/>
                <w:szCs w:val="22"/>
                <w:lang w:val="en-US"/>
              </w:rPr>
            </w:pPr>
            <w:r w:rsidRPr="00E51DB0">
              <w:rPr>
                <w:rFonts w:ascii="Calibri" w:hAnsi="Calibri" w:cs="Calibri"/>
                <w:color w:val="000000"/>
                <w:szCs w:val="22"/>
                <w:lang w:val="en-US"/>
              </w:rPr>
              <w:t>11.22.6.2</w:t>
            </w:r>
          </w:p>
        </w:tc>
        <w:tc>
          <w:tcPr>
            <w:tcW w:w="605" w:type="pct"/>
            <w:shd w:val="clear" w:color="auto" w:fill="auto"/>
            <w:hideMark/>
          </w:tcPr>
          <w:p w14:paraId="2D72E924" w14:textId="77777777" w:rsidR="00052BCE" w:rsidRPr="00E51DB0" w:rsidRDefault="00052BCE" w:rsidP="00E51DB0">
            <w:pPr>
              <w:jc w:val="right"/>
              <w:rPr>
                <w:rFonts w:ascii="Calibri" w:hAnsi="Calibri" w:cs="Calibri"/>
                <w:color w:val="000000"/>
                <w:szCs w:val="22"/>
                <w:lang w:val="en-US"/>
              </w:rPr>
            </w:pPr>
            <w:r w:rsidRPr="00E51DB0">
              <w:rPr>
                <w:rFonts w:ascii="Calibri" w:hAnsi="Calibri" w:cs="Calibri"/>
                <w:color w:val="000000"/>
                <w:szCs w:val="22"/>
                <w:lang w:val="en-US"/>
              </w:rPr>
              <w:t>82.10</w:t>
            </w:r>
          </w:p>
        </w:tc>
        <w:tc>
          <w:tcPr>
            <w:tcW w:w="1414" w:type="pct"/>
            <w:shd w:val="clear" w:color="auto" w:fill="auto"/>
            <w:hideMark/>
          </w:tcPr>
          <w:p w14:paraId="2C66C6FF" w14:textId="77777777" w:rsidR="00052BCE" w:rsidRPr="00E51DB0" w:rsidRDefault="00052BCE" w:rsidP="00E51DB0">
            <w:pPr>
              <w:rPr>
                <w:rFonts w:ascii="Calibri" w:hAnsi="Calibri" w:cs="Calibri"/>
                <w:color w:val="000000"/>
                <w:szCs w:val="22"/>
                <w:lang w:val="en-US"/>
              </w:rPr>
            </w:pPr>
            <w:r w:rsidRPr="00E51DB0">
              <w:rPr>
                <w:rFonts w:ascii="Calibri" w:hAnsi="Calibri" w:cs="Calibri"/>
                <w:color w:val="000000"/>
                <w:szCs w:val="22"/>
                <w:lang w:val="en-US"/>
              </w:rPr>
              <w:t>Missing sentence to clarify to what the bullets relate to.</w:t>
            </w:r>
          </w:p>
        </w:tc>
        <w:tc>
          <w:tcPr>
            <w:tcW w:w="1098" w:type="pct"/>
            <w:shd w:val="clear" w:color="auto" w:fill="auto"/>
            <w:hideMark/>
          </w:tcPr>
          <w:p w14:paraId="7DECF1F6" w14:textId="77777777" w:rsidR="00052BCE" w:rsidRPr="00E51DB0" w:rsidRDefault="00052BCE" w:rsidP="00E51DB0">
            <w:pPr>
              <w:rPr>
                <w:rFonts w:ascii="Calibri" w:hAnsi="Calibri" w:cs="Calibri"/>
                <w:color w:val="000000"/>
                <w:szCs w:val="22"/>
                <w:lang w:val="en-US"/>
              </w:rPr>
            </w:pPr>
            <w:r w:rsidRPr="00E51DB0">
              <w:rPr>
                <w:rFonts w:ascii="Calibri" w:hAnsi="Calibri" w:cs="Calibri"/>
                <w:color w:val="000000"/>
                <w:szCs w:val="22"/>
                <w:lang w:val="en-US"/>
              </w:rPr>
              <w:t xml:space="preserve">If the STA in which dot11FineTimingMsmtRespActivated is true </w:t>
            </w:r>
            <w:proofErr w:type="gramStart"/>
            <w:r w:rsidRPr="00E51DB0">
              <w:rPr>
                <w:rFonts w:ascii="Calibri" w:hAnsi="Calibri" w:cs="Calibri"/>
                <w:color w:val="000000"/>
                <w:szCs w:val="22"/>
                <w:lang w:val="en-US"/>
              </w:rPr>
              <w:t>supports, ..</w:t>
            </w:r>
            <w:proofErr w:type="gramEnd"/>
            <w:r w:rsidRPr="00E51DB0">
              <w:rPr>
                <w:rFonts w:ascii="Calibri" w:hAnsi="Calibri" w:cs="Calibri"/>
                <w:color w:val="000000"/>
                <w:szCs w:val="22"/>
                <w:lang w:val="en-US"/>
              </w:rPr>
              <w:t xml:space="preserve"> And correct the changing fonts</w:t>
            </w:r>
          </w:p>
        </w:tc>
        <w:tc>
          <w:tcPr>
            <w:tcW w:w="1028" w:type="pct"/>
            <w:shd w:val="clear" w:color="auto" w:fill="auto"/>
            <w:hideMark/>
          </w:tcPr>
          <w:p w14:paraId="371F60F9" w14:textId="77777777" w:rsidR="00052BCE" w:rsidRDefault="00052BCE" w:rsidP="00E51DB0">
            <w:pPr>
              <w:rPr>
                <w:ins w:id="11" w:author="Author"/>
                <w:rFonts w:ascii="Calibri" w:hAnsi="Calibri" w:cs="Calibri"/>
                <w:color w:val="000000"/>
                <w:szCs w:val="22"/>
                <w:lang w:val="en-US"/>
              </w:rPr>
            </w:pPr>
            <w:r>
              <w:rPr>
                <w:rFonts w:ascii="Calibri" w:hAnsi="Calibri" w:cs="Calibri"/>
                <w:color w:val="000000"/>
                <w:szCs w:val="22"/>
                <w:lang w:val="en-US"/>
              </w:rPr>
              <w:t>Revise. Incorporate the editor instructions in submission 11-19-1276.</w:t>
            </w:r>
          </w:p>
          <w:p w14:paraId="7FD659DD" w14:textId="77777777" w:rsidR="00CF2CE7" w:rsidRDefault="00CF2CE7" w:rsidP="00E51DB0">
            <w:pPr>
              <w:rPr>
                <w:ins w:id="12" w:author="Author"/>
                <w:rFonts w:ascii="Calibri" w:hAnsi="Calibri" w:cs="Calibri"/>
                <w:color w:val="000000"/>
                <w:szCs w:val="22"/>
                <w:lang w:val="en-US"/>
              </w:rPr>
            </w:pPr>
          </w:p>
          <w:p w14:paraId="060B5598" w14:textId="0463D080" w:rsidR="00CF2CE7" w:rsidRPr="00E51DB0" w:rsidRDefault="00CF2CE7" w:rsidP="00E51DB0">
            <w:pPr>
              <w:rPr>
                <w:rFonts w:ascii="Calibri" w:hAnsi="Calibri" w:cs="Calibri"/>
                <w:color w:val="000000"/>
                <w:szCs w:val="22"/>
                <w:lang w:val="en-US"/>
              </w:rPr>
            </w:pPr>
            <w:r>
              <w:rPr>
                <w:rFonts w:ascii="Calibri" w:hAnsi="Calibri" w:cs="Calibri"/>
                <w:color w:val="000000"/>
                <w:szCs w:val="22"/>
                <w:lang w:val="en-US"/>
              </w:rPr>
              <w:t>No further changes required.</w:t>
            </w:r>
          </w:p>
        </w:tc>
      </w:tr>
      <w:tr w:rsidR="00C33C97" w:rsidRPr="00E51DB0" w14:paraId="5FA11778" w14:textId="77777777" w:rsidTr="00C33C97">
        <w:trPr>
          <w:trHeight w:val="1500"/>
        </w:trPr>
        <w:tc>
          <w:tcPr>
            <w:tcW w:w="333" w:type="pct"/>
            <w:tcBorders>
              <w:top w:val="single" w:sz="4" w:space="0" w:color="auto"/>
              <w:left w:val="single" w:sz="4" w:space="0" w:color="auto"/>
              <w:bottom w:val="single" w:sz="4" w:space="0" w:color="auto"/>
              <w:right w:val="single" w:sz="4" w:space="0" w:color="auto"/>
            </w:tcBorders>
            <w:shd w:val="clear" w:color="auto" w:fill="auto"/>
            <w:hideMark/>
          </w:tcPr>
          <w:p w14:paraId="545EB693" w14:textId="77777777" w:rsidR="00C33C97" w:rsidRPr="00C33C97" w:rsidRDefault="00C33C97" w:rsidP="002607BB">
            <w:pPr>
              <w:jc w:val="right"/>
              <w:rPr>
                <w:rFonts w:ascii="Calibri" w:hAnsi="Calibri" w:cs="Calibri"/>
                <w:szCs w:val="22"/>
                <w:lang w:val="en-US"/>
              </w:rPr>
            </w:pPr>
            <w:r w:rsidRPr="00C33C97">
              <w:rPr>
                <w:rFonts w:ascii="Calibri" w:hAnsi="Calibri" w:cs="Calibri"/>
                <w:szCs w:val="22"/>
                <w:lang w:val="en-US"/>
              </w:rPr>
              <w:t>2125</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14:paraId="508F0CCD" w14:textId="77777777" w:rsidR="00C33C97" w:rsidRPr="00C33C97" w:rsidRDefault="00C33C97" w:rsidP="002607BB">
            <w:pPr>
              <w:rPr>
                <w:rFonts w:ascii="Calibri" w:hAnsi="Calibri" w:cs="Calibri"/>
                <w:szCs w:val="22"/>
                <w:lang w:val="en-US"/>
              </w:rPr>
            </w:pPr>
            <w:r w:rsidRPr="00C33C97">
              <w:rPr>
                <w:rFonts w:ascii="Calibri" w:hAnsi="Calibri" w:cs="Calibri"/>
                <w:szCs w:val="22"/>
                <w:lang w:val="en-US"/>
              </w:rPr>
              <w:t>48.10</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1AEB07CA" w14:textId="77777777" w:rsidR="00C33C97" w:rsidRPr="00C33C97" w:rsidRDefault="00C33C97" w:rsidP="002607BB">
            <w:pPr>
              <w:jc w:val="right"/>
              <w:rPr>
                <w:rFonts w:ascii="Calibri" w:hAnsi="Calibri" w:cs="Calibri"/>
                <w:szCs w:val="22"/>
                <w:lang w:val="en-US"/>
              </w:rPr>
            </w:pPr>
            <w:r w:rsidRPr="00C33C97">
              <w:rPr>
                <w:rFonts w:ascii="Calibri" w:hAnsi="Calibri" w:cs="Calibri"/>
                <w:szCs w:val="22"/>
                <w:lang w:val="en-US"/>
              </w:rPr>
              <w:t>11.22.6.2</w:t>
            </w:r>
          </w:p>
        </w:tc>
        <w:tc>
          <w:tcPr>
            <w:tcW w:w="1414" w:type="pct"/>
            <w:tcBorders>
              <w:top w:val="single" w:sz="4" w:space="0" w:color="auto"/>
              <w:left w:val="single" w:sz="4" w:space="0" w:color="auto"/>
              <w:bottom w:val="single" w:sz="4" w:space="0" w:color="auto"/>
              <w:right w:val="single" w:sz="4" w:space="0" w:color="auto"/>
            </w:tcBorders>
            <w:shd w:val="clear" w:color="auto" w:fill="auto"/>
            <w:hideMark/>
          </w:tcPr>
          <w:p w14:paraId="459698C3" w14:textId="77777777" w:rsidR="00C33C97" w:rsidRPr="00C33C97" w:rsidRDefault="00C33C97" w:rsidP="002607BB">
            <w:pPr>
              <w:rPr>
                <w:rFonts w:ascii="Calibri" w:hAnsi="Calibri" w:cs="Calibri"/>
                <w:szCs w:val="22"/>
                <w:lang w:val="en-US"/>
              </w:rPr>
            </w:pPr>
            <w:r w:rsidRPr="00C33C97">
              <w:rPr>
                <w:rFonts w:ascii="Calibri" w:hAnsi="Calibri" w:cs="Calibri"/>
                <w:szCs w:val="22"/>
                <w:lang w:val="en-US"/>
              </w:rPr>
              <w:t>[Re-raising this comment from the comment collection, as it is not possible to determine from 18/1544r8 whether/how it was addressed.  References are to the CC draft and hence may be wrong against D1.0.]</w:t>
            </w:r>
            <w:r w:rsidRPr="00C33C97">
              <w:rPr>
                <w:rFonts w:ascii="Calibri" w:hAnsi="Calibri" w:cs="Calibri"/>
                <w:szCs w:val="22"/>
                <w:lang w:val="en-US"/>
              </w:rPr>
              <w:br/>
              <w:t>Too many full stops</w:t>
            </w:r>
          </w:p>
        </w:tc>
        <w:tc>
          <w:tcPr>
            <w:tcW w:w="1098" w:type="pct"/>
            <w:tcBorders>
              <w:top w:val="single" w:sz="4" w:space="0" w:color="auto"/>
              <w:left w:val="single" w:sz="4" w:space="0" w:color="auto"/>
              <w:bottom w:val="single" w:sz="4" w:space="0" w:color="auto"/>
              <w:right w:val="single" w:sz="4" w:space="0" w:color="auto"/>
            </w:tcBorders>
            <w:shd w:val="clear" w:color="auto" w:fill="auto"/>
            <w:hideMark/>
          </w:tcPr>
          <w:p w14:paraId="3D6F5C83" w14:textId="77777777" w:rsidR="00C33C97" w:rsidRPr="00C33C97" w:rsidRDefault="00C33C97" w:rsidP="002607BB">
            <w:pPr>
              <w:rPr>
                <w:rFonts w:ascii="Calibri" w:hAnsi="Calibri" w:cs="Calibri"/>
                <w:szCs w:val="22"/>
                <w:lang w:val="en-US"/>
              </w:rPr>
            </w:pPr>
            <w:r w:rsidRPr="00C33C97">
              <w:rPr>
                <w:rFonts w:ascii="Calibri" w:hAnsi="Calibri" w:cs="Calibri"/>
                <w:szCs w:val="22"/>
                <w:lang w:val="en-US"/>
              </w:rPr>
              <w:t>Delete one of them</w:t>
            </w:r>
          </w:p>
        </w:tc>
        <w:tc>
          <w:tcPr>
            <w:tcW w:w="1028" w:type="pct"/>
            <w:tcBorders>
              <w:top w:val="single" w:sz="4" w:space="0" w:color="auto"/>
              <w:left w:val="single" w:sz="4" w:space="0" w:color="auto"/>
              <w:bottom w:val="single" w:sz="4" w:space="0" w:color="auto"/>
              <w:right w:val="single" w:sz="4" w:space="0" w:color="auto"/>
            </w:tcBorders>
            <w:shd w:val="clear" w:color="auto" w:fill="auto"/>
            <w:hideMark/>
          </w:tcPr>
          <w:p w14:paraId="743CE81A" w14:textId="77777777" w:rsidR="00C33C97" w:rsidRPr="00C33C97" w:rsidRDefault="00C33C97" w:rsidP="002607BB">
            <w:pPr>
              <w:rPr>
                <w:rFonts w:ascii="Calibri" w:hAnsi="Calibri" w:cs="Calibri"/>
                <w:szCs w:val="22"/>
                <w:lang w:val="en-US"/>
              </w:rPr>
            </w:pPr>
            <w:r w:rsidRPr="00C33C97">
              <w:rPr>
                <w:rFonts w:ascii="Calibri" w:hAnsi="Calibri" w:cs="Calibri"/>
                <w:szCs w:val="22"/>
                <w:lang w:val="en-US"/>
              </w:rPr>
              <w:t>Reject. 11.22.6.2 FTM Capabilities in D1.0 (P82L19-24) already deleted the redundant full stop.</w:t>
            </w:r>
          </w:p>
        </w:tc>
      </w:tr>
    </w:tbl>
    <w:p w14:paraId="2F807BC3" w14:textId="77777777" w:rsidR="00C33C97" w:rsidRDefault="00C33C97">
      <w:pPr>
        <w:rPr>
          <w:ins w:id="13" w:author="Author"/>
        </w:rPr>
      </w:pPr>
    </w:p>
    <w:p w14:paraId="0443938F" w14:textId="77777777" w:rsidR="00C33C97" w:rsidRDefault="00C33C97">
      <w:pPr>
        <w:rPr>
          <w:ins w:id="14" w:author="Author"/>
        </w:rPr>
      </w:pPr>
    </w:p>
    <w:p w14:paraId="0EBB1B77" w14:textId="77777777" w:rsidR="00C33C97" w:rsidRDefault="00C33C97">
      <w:pPr>
        <w:rPr>
          <w:ins w:id="15"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053"/>
        <w:gridCol w:w="1218"/>
        <w:gridCol w:w="2848"/>
        <w:gridCol w:w="2211"/>
        <w:gridCol w:w="2070"/>
      </w:tblGrid>
      <w:tr w:rsidR="00135E16" w:rsidRPr="00E51DB0" w14:paraId="490892D0" w14:textId="77777777" w:rsidTr="00CF2CE7">
        <w:trPr>
          <w:trHeight w:val="1500"/>
        </w:trPr>
        <w:tc>
          <w:tcPr>
            <w:tcW w:w="332" w:type="pct"/>
            <w:shd w:val="clear" w:color="auto" w:fill="auto"/>
          </w:tcPr>
          <w:p w14:paraId="6F8D6AE1" w14:textId="7884B979"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2126</w:t>
            </w:r>
          </w:p>
        </w:tc>
        <w:tc>
          <w:tcPr>
            <w:tcW w:w="523" w:type="pct"/>
            <w:shd w:val="clear" w:color="auto" w:fill="auto"/>
          </w:tcPr>
          <w:p w14:paraId="1F4A1B13" w14:textId="16CC4C13"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48.12</w:t>
            </w:r>
          </w:p>
        </w:tc>
        <w:tc>
          <w:tcPr>
            <w:tcW w:w="605" w:type="pct"/>
            <w:shd w:val="clear" w:color="auto" w:fill="auto"/>
          </w:tcPr>
          <w:p w14:paraId="78FD5994" w14:textId="368F24C8"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2A626D04" w14:textId="2C82E91F"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"one of the first 4 subfields of this field" is too brittle to be spec language</w:t>
            </w:r>
          </w:p>
        </w:tc>
        <w:tc>
          <w:tcPr>
            <w:tcW w:w="1098" w:type="pct"/>
            <w:shd w:val="clear" w:color="auto" w:fill="auto"/>
          </w:tcPr>
          <w:p w14:paraId="1CFCFBCF" w14:textId="35360348"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Refer to the fields explicitly</w:t>
            </w:r>
          </w:p>
        </w:tc>
        <w:tc>
          <w:tcPr>
            <w:tcW w:w="1029" w:type="pct"/>
            <w:shd w:val="clear" w:color="auto" w:fill="auto"/>
          </w:tcPr>
          <w:p w14:paraId="3055075F" w14:textId="48A2480B" w:rsidR="00135E16" w:rsidRDefault="00D25120" w:rsidP="00135E16">
            <w:pPr>
              <w:rPr>
                <w:rFonts w:ascii="Calibri" w:hAnsi="Calibri" w:cs="Calibri"/>
                <w:color w:val="000000"/>
                <w:szCs w:val="22"/>
                <w:lang w:val="en-US"/>
              </w:rPr>
            </w:pPr>
            <w:r>
              <w:rPr>
                <w:rFonts w:ascii="Calibri" w:hAnsi="Calibri" w:cs="Calibri"/>
                <w:color w:val="000000"/>
                <w:szCs w:val="22"/>
                <w:lang w:val="en-US"/>
              </w:rPr>
              <w:t>Revise. Incorporate editor instructions in submission 11-19-1368r2</w:t>
            </w:r>
          </w:p>
        </w:tc>
      </w:tr>
      <w:tr w:rsidR="00135E16" w:rsidRPr="00E51DB0" w14:paraId="3C1DE709" w14:textId="77777777" w:rsidTr="00CF2CE7">
        <w:trPr>
          <w:trHeight w:val="1500"/>
        </w:trPr>
        <w:tc>
          <w:tcPr>
            <w:tcW w:w="332" w:type="pct"/>
            <w:shd w:val="clear" w:color="auto" w:fill="auto"/>
          </w:tcPr>
          <w:p w14:paraId="09EB54AB" w14:textId="7C495BE8"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lastRenderedPageBreak/>
              <w:t>2127</w:t>
            </w:r>
          </w:p>
        </w:tc>
        <w:tc>
          <w:tcPr>
            <w:tcW w:w="523" w:type="pct"/>
            <w:shd w:val="clear" w:color="auto" w:fill="auto"/>
          </w:tcPr>
          <w:p w14:paraId="241BCF48" w14:textId="2557C540"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48.18</w:t>
            </w:r>
          </w:p>
        </w:tc>
        <w:tc>
          <w:tcPr>
            <w:tcW w:w="605" w:type="pct"/>
            <w:shd w:val="clear" w:color="auto" w:fill="auto"/>
          </w:tcPr>
          <w:p w14:paraId="59EBC89C" w14:textId="3336E65E"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457BDF24" w14:textId="5C306DE0"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"one of the first 4 subfields of this field" is too brittle to be spec language</w:t>
            </w:r>
          </w:p>
        </w:tc>
        <w:tc>
          <w:tcPr>
            <w:tcW w:w="1098" w:type="pct"/>
            <w:shd w:val="clear" w:color="auto" w:fill="auto"/>
          </w:tcPr>
          <w:p w14:paraId="3C2C3315" w14:textId="48F42063"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Refer to the fields explicitly</w:t>
            </w:r>
          </w:p>
        </w:tc>
        <w:tc>
          <w:tcPr>
            <w:tcW w:w="1029" w:type="pct"/>
            <w:shd w:val="clear" w:color="auto" w:fill="auto"/>
          </w:tcPr>
          <w:p w14:paraId="06B07FA7" w14:textId="2725142A" w:rsidR="00135E16" w:rsidRDefault="00D25120" w:rsidP="00135E16">
            <w:pPr>
              <w:rPr>
                <w:rFonts w:ascii="Calibri" w:hAnsi="Calibri" w:cs="Calibri"/>
                <w:color w:val="000000"/>
                <w:szCs w:val="22"/>
                <w:lang w:val="en-US"/>
              </w:rPr>
            </w:pPr>
            <w:r>
              <w:rPr>
                <w:rFonts w:ascii="Calibri" w:hAnsi="Calibri" w:cs="Calibri"/>
                <w:color w:val="000000"/>
                <w:szCs w:val="22"/>
                <w:lang w:val="en-US"/>
              </w:rPr>
              <w:t>Revise. Incorporate editor instructions in submission 11-19-1368r2</w:t>
            </w:r>
          </w:p>
        </w:tc>
      </w:tr>
      <w:tr w:rsidR="00135E16" w:rsidRPr="00E51DB0" w14:paraId="203C444C" w14:textId="77777777" w:rsidTr="00CF2CE7">
        <w:trPr>
          <w:trHeight w:val="1500"/>
        </w:trPr>
        <w:tc>
          <w:tcPr>
            <w:tcW w:w="332" w:type="pct"/>
            <w:shd w:val="clear" w:color="auto" w:fill="auto"/>
          </w:tcPr>
          <w:p w14:paraId="7569E931" w14:textId="1D006438"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2129</w:t>
            </w:r>
          </w:p>
        </w:tc>
        <w:tc>
          <w:tcPr>
            <w:tcW w:w="523" w:type="pct"/>
            <w:shd w:val="clear" w:color="auto" w:fill="auto"/>
          </w:tcPr>
          <w:p w14:paraId="7B23EED7" w14:textId="3311878B"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48.20</w:t>
            </w:r>
          </w:p>
        </w:tc>
        <w:tc>
          <w:tcPr>
            <w:tcW w:w="605" w:type="pct"/>
            <w:shd w:val="clear" w:color="auto" w:fill="auto"/>
          </w:tcPr>
          <w:p w14:paraId="2C8E99A1" w14:textId="4289B91C"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75A88223" w14:textId="388F4A4E"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Two things look suspect with e).  It's for the same case as d).  The subfield referred to does not exist</w:t>
            </w:r>
          </w:p>
        </w:tc>
        <w:tc>
          <w:tcPr>
            <w:tcW w:w="1098" w:type="pct"/>
            <w:shd w:val="clear" w:color="auto" w:fill="auto"/>
          </w:tcPr>
          <w:p w14:paraId="5C9571F3" w14:textId="6C2251B9"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Refer to the EDMG Ranging Supported subfield, and merge with d)</w:t>
            </w:r>
          </w:p>
        </w:tc>
        <w:tc>
          <w:tcPr>
            <w:tcW w:w="1029" w:type="pct"/>
            <w:shd w:val="clear" w:color="auto" w:fill="auto"/>
          </w:tcPr>
          <w:p w14:paraId="1D4E66A5" w14:textId="4DEEE52B" w:rsidR="00135E16" w:rsidRDefault="00CF2CE7" w:rsidP="00135E16">
            <w:pPr>
              <w:rPr>
                <w:rFonts w:ascii="Calibri" w:hAnsi="Calibri" w:cs="Calibri"/>
                <w:color w:val="000000"/>
                <w:szCs w:val="22"/>
                <w:lang w:val="en-US"/>
              </w:rPr>
            </w:pPr>
            <w:r>
              <w:rPr>
                <w:rFonts w:ascii="Calibri" w:hAnsi="Calibri" w:cs="Calibri"/>
                <w:color w:val="000000"/>
                <w:szCs w:val="22"/>
                <w:lang w:val="en-US"/>
              </w:rPr>
              <w:t>Re</w:t>
            </w:r>
            <w:r>
              <w:rPr>
                <w:rFonts w:ascii="Calibri" w:hAnsi="Calibri" w:cs="Calibri"/>
                <w:color w:val="000000"/>
                <w:szCs w:val="22"/>
                <w:lang w:val="en-US"/>
              </w:rPr>
              <w:t>vise</w:t>
            </w:r>
            <w:r w:rsidR="00D25120">
              <w:rPr>
                <w:rFonts w:ascii="Calibri" w:hAnsi="Calibri" w:cs="Calibri"/>
                <w:color w:val="000000"/>
                <w:szCs w:val="22"/>
                <w:lang w:val="en-US"/>
              </w:rPr>
              <w:t>.</w:t>
            </w:r>
            <w:r w:rsidR="00E93271">
              <w:rPr>
                <w:rFonts w:ascii="Calibri" w:hAnsi="Calibri" w:cs="Calibri"/>
                <w:color w:val="000000"/>
                <w:szCs w:val="22"/>
                <w:lang w:val="en-US"/>
              </w:rPr>
              <w:t xml:space="preserve"> D1.0 P82L25-32 merged the referred bullets ((d) and (e)) into a single bullet ((d)) describing PEDMG.</w:t>
            </w:r>
            <w:r w:rsidR="00D25120">
              <w:rPr>
                <w:rFonts w:ascii="Calibri" w:hAnsi="Calibri" w:cs="Calibri"/>
                <w:color w:val="000000"/>
                <w:szCs w:val="22"/>
                <w:lang w:val="en-US"/>
              </w:rPr>
              <w:t xml:space="preserve"> </w:t>
            </w:r>
          </w:p>
          <w:p w14:paraId="07F858EC" w14:textId="77777777" w:rsidR="00CF2CE7" w:rsidRDefault="00CF2CE7" w:rsidP="00135E16">
            <w:pPr>
              <w:rPr>
                <w:rFonts w:ascii="Calibri" w:hAnsi="Calibri" w:cs="Calibri"/>
                <w:color w:val="000000"/>
                <w:szCs w:val="22"/>
                <w:lang w:val="en-US"/>
              </w:rPr>
            </w:pPr>
          </w:p>
          <w:p w14:paraId="6C414D38" w14:textId="4BE93DA6" w:rsidR="00CF2CE7" w:rsidRDefault="00CF2CE7" w:rsidP="00135E16">
            <w:pPr>
              <w:rPr>
                <w:rFonts w:ascii="Calibri" w:hAnsi="Calibri" w:cs="Calibri"/>
                <w:color w:val="000000"/>
                <w:szCs w:val="22"/>
                <w:lang w:val="en-US"/>
              </w:rPr>
            </w:pPr>
            <w:r>
              <w:rPr>
                <w:rFonts w:ascii="Calibri" w:hAnsi="Calibri" w:cs="Calibri"/>
                <w:color w:val="000000"/>
                <w:szCs w:val="22"/>
                <w:lang w:val="en-US"/>
              </w:rPr>
              <w:t>No further changes required.</w:t>
            </w:r>
          </w:p>
        </w:tc>
      </w:tr>
      <w:tr w:rsidR="00135E16" w:rsidRPr="00E51DB0" w14:paraId="07FB4DCA" w14:textId="77777777" w:rsidTr="00CF2CE7">
        <w:trPr>
          <w:trHeight w:val="1500"/>
        </w:trPr>
        <w:tc>
          <w:tcPr>
            <w:tcW w:w="332" w:type="pct"/>
            <w:shd w:val="clear" w:color="auto" w:fill="auto"/>
          </w:tcPr>
          <w:p w14:paraId="7848EB1C" w14:textId="7BA619AB"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2130</w:t>
            </w:r>
          </w:p>
        </w:tc>
        <w:tc>
          <w:tcPr>
            <w:tcW w:w="523" w:type="pct"/>
            <w:shd w:val="clear" w:color="auto" w:fill="auto"/>
          </w:tcPr>
          <w:p w14:paraId="20709174" w14:textId="2E33B1E1"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48.22</w:t>
            </w:r>
          </w:p>
        </w:tc>
        <w:tc>
          <w:tcPr>
            <w:tcW w:w="605" w:type="pct"/>
            <w:shd w:val="clear" w:color="auto" w:fill="auto"/>
          </w:tcPr>
          <w:p w14:paraId="1988C16C" w14:textId="103BC8DA"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2E70FB24" w14:textId="60950AF1"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"Otherwise it shall set to 0. " -- shall set what?</w:t>
            </w:r>
          </w:p>
        </w:tc>
        <w:tc>
          <w:tcPr>
            <w:tcW w:w="1098" w:type="pct"/>
            <w:shd w:val="clear" w:color="auto" w:fill="auto"/>
          </w:tcPr>
          <w:p w14:paraId="3F5F62AE" w14:textId="50D19EC9"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Spell it out, as for other cases</w:t>
            </w:r>
          </w:p>
        </w:tc>
        <w:tc>
          <w:tcPr>
            <w:tcW w:w="1029" w:type="pct"/>
            <w:shd w:val="clear" w:color="auto" w:fill="auto"/>
          </w:tcPr>
          <w:p w14:paraId="49597571" w14:textId="5E4A6527" w:rsidR="00135E16" w:rsidRDefault="00D25120" w:rsidP="00135E16">
            <w:pPr>
              <w:rPr>
                <w:rFonts w:ascii="Calibri" w:hAnsi="Calibri" w:cs="Calibri"/>
                <w:color w:val="000000"/>
                <w:szCs w:val="22"/>
                <w:lang w:val="en-US"/>
              </w:rPr>
            </w:pPr>
            <w:r>
              <w:rPr>
                <w:rFonts w:ascii="Calibri" w:hAnsi="Calibri" w:cs="Calibri"/>
                <w:color w:val="000000"/>
                <w:szCs w:val="22"/>
                <w:lang w:val="en-US"/>
              </w:rPr>
              <w:t>Revise. Incorporate editor instructions in submission 11-19-1368r2.</w:t>
            </w:r>
            <w:r w:rsidR="000B41FB">
              <w:rPr>
                <w:rFonts w:ascii="Calibri" w:hAnsi="Calibri" w:cs="Calibri"/>
                <w:color w:val="000000"/>
                <w:szCs w:val="22"/>
                <w:lang w:val="en-US"/>
              </w:rPr>
              <w:t xml:space="preserve"> All instances of “Otherwise it shall set it to 0” have been replaced with “Otherwise it shall set &lt;field/subfield of the containing element/field&gt; to 0”</w:t>
            </w:r>
          </w:p>
        </w:tc>
      </w:tr>
    </w:tbl>
    <w:p w14:paraId="72A9BAA0" w14:textId="68CB9D1C" w:rsidR="00E51DB0" w:rsidRDefault="00587ED2" w:rsidP="001713B9">
      <w:pPr>
        <w:pStyle w:val="ListParagraph"/>
        <w:ind w:left="0"/>
        <w:jc w:val="both"/>
        <w:rPr>
          <w:ins w:id="16" w:author="Author"/>
          <w:rFonts w:eastAsia="TimesNewRomanPSMT"/>
          <w:sz w:val="22"/>
          <w:szCs w:val="22"/>
          <w:u w:val="single"/>
        </w:rPr>
      </w:pPr>
      <w:r>
        <w:rPr>
          <w:rFonts w:eastAsia="TimesNewRomanPSMT"/>
          <w:sz w:val="22"/>
          <w:szCs w:val="22"/>
          <w:u w:val="single"/>
        </w:rPr>
        <w:t>Discussion: The list should not be bulleted. The contents of the (now bulleted) list should conform to how the related statements are constructed in the baseline.</w:t>
      </w:r>
    </w:p>
    <w:p w14:paraId="66571FA6" w14:textId="37661366" w:rsidR="00540EE7" w:rsidRDefault="00540EE7" w:rsidP="001713B9">
      <w:pPr>
        <w:pStyle w:val="ListParagraph"/>
        <w:ind w:left="0"/>
        <w:jc w:val="both"/>
        <w:rPr>
          <w:ins w:id="17" w:author="Author"/>
          <w:rFonts w:eastAsia="TimesNewRomanPSMT"/>
          <w:sz w:val="22"/>
          <w:szCs w:val="22"/>
          <w:u w:val="single"/>
        </w:rPr>
      </w:pPr>
    </w:p>
    <w:p w14:paraId="6202FFB4" w14:textId="7CC2905E" w:rsidR="00540EE7" w:rsidRDefault="00540EE7" w:rsidP="001713B9">
      <w:pPr>
        <w:pStyle w:val="ListParagraph"/>
        <w:ind w:left="0"/>
        <w:jc w:val="both"/>
        <w:rPr>
          <w:ins w:id="18" w:author="Author"/>
          <w:rFonts w:eastAsia="TimesNewRomanPSMT"/>
          <w:sz w:val="22"/>
          <w:szCs w:val="22"/>
          <w:u w:val="single"/>
        </w:rPr>
      </w:pPr>
      <w:ins w:id="19" w:author="Author">
        <w:r>
          <w:rPr>
            <w:rFonts w:eastAsia="TimesNewRomanPSMT"/>
            <w:sz w:val="22"/>
            <w:szCs w:val="22"/>
            <w:u w:val="single"/>
          </w:rPr>
          <w:t xml:space="preserve">The relationship between MIB variables and the corresponding field in the Extended Capabilities element is described in Table 9-153. </w:t>
        </w:r>
        <w:proofErr w:type="gramStart"/>
        <w:r>
          <w:rPr>
            <w:rFonts w:eastAsia="TimesNewRomanPSMT"/>
            <w:sz w:val="22"/>
            <w:szCs w:val="22"/>
            <w:u w:val="single"/>
          </w:rPr>
          <w:t>However</w:t>
        </w:r>
        <w:proofErr w:type="gramEnd"/>
        <w:r>
          <w:rPr>
            <w:rFonts w:eastAsia="TimesNewRomanPSMT"/>
            <w:sz w:val="22"/>
            <w:szCs w:val="22"/>
            <w:u w:val="single"/>
          </w:rPr>
          <w:t xml:space="preserve"> Table 9-153 is not normative. Hence it </w:t>
        </w:r>
        <w:proofErr w:type="gramStart"/>
        <w:r>
          <w:rPr>
            <w:rFonts w:eastAsia="TimesNewRomanPSMT"/>
            <w:sz w:val="22"/>
            <w:szCs w:val="22"/>
            <w:u w:val="single"/>
          </w:rPr>
          <w:t>has to</w:t>
        </w:r>
        <w:proofErr w:type="gramEnd"/>
        <w:r>
          <w:rPr>
            <w:rFonts w:eastAsia="TimesNewRomanPSMT"/>
            <w:sz w:val="22"/>
            <w:szCs w:val="22"/>
            <w:u w:val="single"/>
          </w:rPr>
          <w:t xml:space="preserve"> be restated (in normative language) in Clause 11.</w:t>
        </w:r>
      </w:ins>
    </w:p>
    <w:p w14:paraId="4F296C6C" w14:textId="03314048" w:rsidR="00640023" w:rsidRDefault="00640023" w:rsidP="001713B9">
      <w:pPr>
        <w:pStyle w:val="ListParagraph"/>
        <w:ind w:left="0"/>
        <w:jc w:val="both"/>
        <w:rPr>
          <w:ins w:id="20" w:author="Author"/>
          <w:rFonts w:eastAsia="TimesNewRomanPSMT"/>
          <w:sz w:val="22"/>
          <w:szCs w:val="22"/>
          <w:u w:val="single"/>
        </w:rPr>
      </w:pPr>
    </w:p>
    <w:p w14:paraId="137BC3DB" w14:textId="3D67C639" w:rsidR="00640023" w:rsidRDefault="00640023" w:rsidP="001713B9">
      <w:pPr>
        <w:pStyle w:val="ListParagraph"/>
        <w:ind w:left="0"/>
        <w:jc w:val="both"/>
        <w:rPr>
          <w:ins w:id="21" w:author="Author"/>
          <w:rFonts w:eastAsia="TimesNewRomanPSMT"/>
          <w:sz w:val="22"/>
          <w:szCs w:val="22"/>
          <w:u w:val="single"/>
        </w:rPr>
      </w:pPr>
      <w:ins w:id="22" w:author="Author">
        <w:r>
          <w:rPr>
            <w:rFonts w:eastAsia="TimesNewRomanPSMT"/>
            <w:sz w:val="22"/>
            <w:szCs w:val="22"/>
            <w:u w:val="single"/>
          </w:rPr>
          <w:t>Cl. 11.22.6.2 is missing details on how the setting of the MIB variables dot11SecureLTFImplemented and dot11RSTARequiresPMFActivated relate to the corresponding fields in the Extended Capabilities element.</w:t>
        </w:r>
      </w:ins>
    </w:p>
    <w:p w14:paraId="512C540B" w14:textId="2CA113F2" w:rsidR="00640023" w:rsidRDefault="00640023" w:rsidP="001713B9">
      <w:pPr>
        <w:pStyle w:val="ListParagraph"/>
        <w:ind w:left="0"/>
        <w:jc w:val="both"/>
        <w:rPr>
          <w:ins w:id="23" w:author="Author"/>
          <w:rFonts w:eastAsia="TimesNewRomanPSMT"/>
          <w:sz w:val="22"/>
          <w:szCs w:val="22"/>
          <w:u w:val="single"/>
        </w:rPr>
      </w:pPr>
    </w:p>
    <w:p w14:paraId="7497C912" w14:textId="2938AEEB" w:rsidR="00587ED2" w:rsidRDefault="00587ED2" w:rsidP="001713B9">
      <w:pPr>
        <w:pStyle w:val="ListParagraph"/>
        <w:ind w:left="0"/>
        <w:jc w:val="both"/>
        <w:rPr>
          <w:ins w:id="24" w:author="Author"/>
          <w:rFonts w:eastAsia="TimesNewRomanPSMT"/>
          <w:sz w:val="22"/>
          <w:szCs w:val="22"/>
          <w:u w:val="single"/>
        </w:rPr>
      </w:pPr>
      <w:r>
        <w:rPr>
          <w:rFonts w:eastAsia="TimesNewRomanPSMT"/>
          <w:sz w:val="22"/>
          <w:szCs w:val="22"/>
          <w:u w:val="single"/>
        </w:rPr>
        <w:t>Resolution: REVISE</w:t>
      </w:r>
    </w:p>
    <w:p w14:paraId="7E9B2F4E" w14:textId="2272BD8C" w:rsidR="000D5110" w:rsidRDefault="000D5110" w:rsidP="001713B9">
      <w:pPr>
        <w:pStyle w:val="ListParagraph"/>
        <w:ind w:left="0"/>
        <w:jc w:val="both"/>
        <w:rPr>
          <w:ins w:id="25" w:author="Author"/>
          <w:rFonts w:eastAsia="TimesNewRomanPSMT"/>
          <w:sz w:val="22"/>
          <w:szCs w:val="22"/>
          <w:u w:val="single"/>
        </w:rPr>
      </w:pPr>
    </w:p>
    <w:p w14:paraId="26DE613A" w14:textId="20FCD666" w:rsidR="000D5110" w:rsidRPr="000D5110" w:rsidRDefault="000D5110" w:rsidP="001713B9">
      <w:pPr>
        <w:pStyle w:val="ListParagraph"/>
        <w:ind w:left="0"/>
        <w:jc w:val="both"/>
        <w:rPr>
          <w:rFonts w:eastAsia="TimesNewRomanPSMT"/>
          <w:b/>
          <w:i/>
          <w:color w:val="FF0000"/>
          <w:sz w:val="22"/>
          <w:szCs w:val="22"/>
          <w:u w:val="single"/>
        </w:rPr>
      </w:pPr>
      <w:r w:rsidRPr="000D5110">
        <w:rPr>
          <w:rFonts w:eastAsia="TimesNewRomanPSMT"/>
          <w:b/>
          <w:i/>
          <w:color w:val="FF0000"/>
          <w:sz w:val="22"/>
          <w:szCs w:val="22"/>
          <w:u w:val="single"/>
        </w:rPr>
        <w:t xml:space="preserve">TGaz Editor: The following paragraphs in </w:t>
      </w:r>
      <w:r>
        <w:rPr>
          <w:rFonts w:eastAsia="TimesNewRomanPSMT"/>
          <w:b/>
          <w:i/>
          <w:color w:val="FF0000"/>
          <w:sz w:val="22"/>
          <w:szCs w:val="22"/>
          <w:u w:val="single"/>
        </w:rPr>
        <w:t>Cl. 11.22.6.2</w:t>
      </w:r>
      <w:r w:rsidRPr="000D5110">
        <w:rPr>
          <w:rFonts w:eastAsia="TimesNewRomanPSMT"/>
          <w:b/>
          <w:i/>
          <w:color w:val="FF0000"/>
          <w:sz w:val="22"/>
          <w:szCs w:val="22"/>
          <w:u w:val="single"/>
        </w:rPr>
        <w:t xml:space="preserve"> already exist in the baseline and should not be shown as new text (should not be underlined).</w:t>
      </w:r>
    </w:p>
    <w:p w14:paraId="3D99EDC1" w14:textId="5542E71E" w:rsidR="000D5110" w:rsidRDefault="000D5110" w:rsidP="001713B9">
      <w:pPr>
        <w:pStyle w:val="ListParagraph"/>
        <w:ind w:left="0"/>
        <w:jc w:val="both"/>
        <w:rPr>
          <w:ins w:id="26" w:author="Author"/>
          <w:rFonts w:eastAsia="TimesNewRomanPSMT"/>
          <w:sz w:val="22"/>
          <w:szCs w:val="22"/>
          <w:u w:val="single"/>
        </w:rPr>
      </w:pPr>
    </w:p>
    <w:p w14:paraId="02A95A38" w14:textId="3F8BDB58" w:rsidR="000D5110" w:rsidRDefault="000D5110" w:rsidP="001713B9">
      <w:pPr>
        <w:pStyle w:val="ListParagraph"/>
        <w:ind w:left="0"/>
        <w:jc w:val="both"/>
        <w:rPr>
          <w:rFonts w:eastAsia="TimesNewRomanPSMT"/>
          <w:sz w:val="22"/>
          <w:szCs w:val="22"/>
          <w:u w:val="single"/>
        </w:rPr>
      </w:pPr>
      <w:r w:rsidRPr="000D5110">
        <w:rPr>
          <w:color w:val="000000"/>
          <w:szCs w:val="22"/>
        </w:rPr>
        <w:lastRenderedPageBreak/>
        <w:t>A STA in which dot11FineTimingMsmtRespActivated is false shall set the Fine Timing Measurement Responder field of the Extended Capabilities element to 0.</w:t>
      </w:r>
    </w:p>
    <w:p w14:paraId="1FAF3319" w14:textId="77777777" w:rsidR="000D5110" w:rsidRPr="000D5110" w:rsidRDefault="000D5110" w:rsidP="000D5110">
      <w:pPr>
        <w:rPr>
          <w:sz w:val="24"/>
          <w:szCs w:val="24"/>
          <w:lang w:val="en-US"/>
        </w:rPr>
      </w:pPr>
    </w:p>
    <w:p w14:paraId="3F5B3AA0" w14:textId="7C51E4BF" w:rsidR="000D5110" w:rsidRPr="000D5110" w:rsidRDefault="000D5110" w:rsidP="000D5110">
      <w:pPr>
        <w:jc w:val="both"/>
        <w:rPr>
          <w:sz w:val="24"/>
          <w:szCs w:val="24"/>
          <w:lang w:val="en-US"/>
        </w:rPr>
      </w:pPr>
      <w:r w:rsidRPr="000D5110">
        <w:rPr>
          <w:color w:val="000000"/>
          <w:szCs w:val="22"/>
          <w:lang w:val="en-US"/>
        </w:rPr>
        <w:t>A STA in which dot11FineTimingMsmtInitActivated is false shall set the Fine Timing</w:t>
      </w:r>
      <w:r>
        <w:rPr>
          <w:color w:val="000000"/>
          <w:szCs w:val="22"/>
          <w:lang w:val="en-US"/>
        </w:rPr>
        <w:t xml:space="preserve"> </w:t>
      </w:r>
      <w:r w:rsidRPr="000D5110">
        <w:rPr>
          <w:color w:val="000000"/>
          <w:szCs w:val="22"/>
          <w:lang w:val="en-US"/>
        </w:rPr>
        <w:t>Measurement Initiator field of the Extended Capabilities element to 0.</w:t>
      </w:r>
    </w:p>
    <w:p w14:paraId="03574EC8" w14:textId="2CF4262E" w:rsidR="00587ED2" w:rsidRDefault="00587ED2" w:rsidP="001713B9">
      <w:pPr>
        <w:pStyle w:val="ListParagraph"/>
        <w:ind w:left="0"/>
        <w:jc w:val="both"/>
        <w:rPr>
          <w:ins w:id="27" w:author="Author"/>
          <w:rFonts w:eastAsia="TimesNewRomanPSMT"/>
          <w:sz w:val="22"/>
          <w:szCs w:val="22"/>
          <w:u w:val="single"/>
        </w:rPr>
      </w:pPr>
    </w:p>
    <w:p w14:paraId="2D698C8D" w14:textId="23FF54AB" w:rsidR="00587ED2" w:rsidRPr="00DB10D3" w:rsidRDefault="00587ED2" w:rsidP="001713B9">
      <w:pPr>
        <w:pStyle w:val="ListParagraph"/>
        <w:ind w:left="0"/>
        <w:jc w:val="both"/>
        <w:rPr>
          <w:rFonts w:eastAsia="TimesNewRomanPSMT"/>
          <w:b/>
          <w:i/>
          <w:color w:val="FF0000"/>
          <w:sz w:val="22"/>
          <w:szCs w:val="22"/>
          <w:u w:val="single"/>
        </w:rPr>
      </w:pPr>
      <w:r w:rsidRPr="00DB10D3">
        <w:rPr>
          <w:rFonts w:eastAsia="TimesNewRomanPSMT"/>
          <w:b/>
          <w:i/>
          <w:color w:val="FF0000"/>
          <w:sz w:val="22"/>
          <w:szCs w:val="22"/>
          <w:u w:val="single"/>
        </w:rPr>
        <w:t>TGaz Editor: Modify the inserted paragraphs in Cl. 11.22.6.2 as shown below:</w:t>
      </w:r>
    </w:p>
    <w:p w14:paraId="155FFA24" w14:textId="1E0BFEA3" w:rsidR="00587ED2" w:rsidRDefault="00587ED2" w:rsidP="001713B9">
      <w:pPr>
        <w:pStyle w:val="ListParagraph"/>
        <w:ind w:left="0"/>
        <w:jc w:val="both"/>
        <w:rPr>
          <w:ins w:id="28" w:author="Author"/>
          <w:rFonts w:eastAsia="TimesNewRomanPSMT"/>
          <w:sz w:val="22"/>
          <w:szCs w:val="22"/>
          <w:u w:val="single"/>
        </w:rPr>
      </w:pPr>
    </w:p>
    <w:p w14:paraId="6E0BE86F" w14:textId="77F18A28" w:rsidR="00DB10D3" w:rsidRDefault="00DB10D3" w:rsidP="00DB10D3">
      <w:pPr>
        <w:pStyle w:val="ListParagraph"/>
        <w:ind w:left="0"/>
        <w:rPr>
          <w:color w:val="000000"/>
          <w:lang w:val="en-GB"/>
        </w:rPr>
      </w:pPr>
      <w:del w:id="29" w:author="Author">
        <w:r w:rsidDel="00DB10D3">
          <w:rPr>
            <w:color w:val="000000"/>
            <w:sz w:val="22"/>
            <w:szCs w:val="22"/>
            <w:lang w:val="en-GB"/>
          </w:rPr>
          <w:delText xml:space="preserve">(a) </w:delText>
        </w:r>
      </w:del>
      <w:ins w:id="30" w:author="Author">
        <w:r>
          <w:rPr>
            <w:color w:val="000000"/>
            <w:sz w:val="22"/>
            <w:szCs w:val="22"/>
            <w:lang w:val="en-GB"/>
          </w:rPr>
          <w:t>A STA in which</w:t>
        </w:r>
        <w:r w:rsidR="00336B4A">
          <w:rPr>
            <w:color w:val="000000"/>
            <w:sz w:val="22"/>
            <w:szCs w:val="22"/>
            <w:lang w:val="en-GB"/>
          </w:rPr>
          <w:t xml:space="preserve"> (#1433)</w:t>
        </w:r>
        <w:r>
          <w:rPr>
            <w:color w:val="000000"/>
            <w:sz w:val="22"/>
            <w:szCs w:val="22"/>
            <w:lang w:val="en-GB"/>
          </w:rPr>
          <w:t xml:space="preserve"> </w:t>
        </w:r>
      </w:ins>
      <w:del w:id="31" w:author="Author">
        <w:r w:rsidR="00587ED2" w:rsidRPr="00587ED2" w:rsidDel="00DB10D3">
          <w:rPr>
            <w:color w:val="000000"/>
            <w:sz w:val="22"/>
            <w:szCs w:val="22"/>
            <w:lang w:val="en-GB"/>
          </w:rPr>
          <w:delText xml:space="preserve">if </w:delText>
        </w:r>
      </w:del>
      <w:r w:rsidR="00587ED2" w:rsidRPr="00587ED2">
        <w:rPr>
          <w:color w:val="000000"/>
          <w:sz w:val="22"/>
          <w:szCs w:val="22"/>
          <w:lang w:val="en-GB"/>
        </w:rPr>
        <w:t>dot11NonTriggerBasedRangingRespImplemented is true</w:t>
      </w:r>
      <w:ins w:id="32" w:author="Author">
        <w:r w:rsidR="005E221F">
          <w:rPr>
            <w:color w:val="000000"/>
            <w:sz w:val="22"/>
            <w:szCs w:val="22"/>
            <w:lang w:val="en-GB"/>
          </w:rPr>
          <w:t xml:space="preserve"> </w:t>
        </w:r>
      </w:ins>
      <w:del w:id="33" w:author="Author">
        <w:r w:rsidR="00587ED2" w:rsidRPr="00587ED2" w:rsidDel="00DB10D3">
          <w:rPr>
            <w:color w:val="000000"/>
            <w:sz w:val="22"/>
            <w:szCs w:val="22"/>
            <w:lang w:val="en-GB"/>
          </w:rPr>
          <w:delText xml:space="preserve">, the STA </w:delText>
        </w:r>
      </w:del>
      <w:r w:rsidR="00587ED2" w:rsidRPr="00587ED2">
        <w:rPr>
          <w:color w:val="000000"/>
          <w:sz w:val="22"/>
          <w:szCs w:val="22"/>
          <w:lang w:val="en-GB"/>
        </w:rPr>
        <w:t>shall set the non-TB</w:t>
      </w:r>
      <w:r w:rsidR="00587ED2">
        <w:rPr>
          <w:color w:val="000000"/>
          <w:sz w:val="22"/>
          <w:szCs w:val="22"/>
          <w:lang w:val="en-GB"/>
        </w:rPr>
        <w:t xml:space="preserve"> </w:t>
      </w:r>
      <w:r w:rsidR="00587ED2" w:rsidRPr="00587ED2">
        <w:rPr>
          <w:color w:val="000000"/>
          <w:sz w:val="22"/>
          <w:szCs w:val="22"/>
          <w:lang w:val="en-GB"/>
        </w:rPr>
        <w:t>Ranging Responder field of the Extended Capabilities element to 1. Otherwise it shall set</w:t>
      </w:r>
      <w:r w:rsidR="00587ED2">
        <w:rPr>
          <w:color w:val="000000"/>
          <w:sz w:val="22"/>
          <w:szCs w:val="22"/>
          <w:lang w:val="en-GB"/>
        </w:rPr>
        <w:t xml:space="preserve"> </w:t>
      </w:r>
      <w:r w:rsidR="00587ED2" w:rsidRPr="00587ED2">
        <w:rPr>
          <w:color w:val="000000"/>
          <w:sz w:val="22"/>
          <w:szCs w:val="22"/>
          <w:lang w:val="en-GB"/>
        </w:rPr>
        <w:t>the non-TB Ranging Responder field of the Extended Capabilities element to 0.</w:t>
      </w:r>
      <w:r w:rsidR="00587ED2" w:rsidRPr="00587ED2">
        <w:rPr>
          <w:color w:val="000000"/>
          <w:sz w:val="22"/>
          <w:szCs w:val="22"/>
          <w:lang w:val="en-GB"/>
        </w:rPr>
        <w:br/>
      </w:r>
    </w:p>
    <w:p w14:paraId="71FF146F" w14:textId="0F6A5B09" w:rsidR="00640023" w:rsidRDefault="00587ED2" w:rsidP="00DB10D3">
      <w:pPr>
        <w:pStyle w:val="ListParagraph"/>
        <w:ind w:left="0"/>
        <w:rPr>
          <w:ins w:id="34" w:author="Author"/>
          <w:color w:val="000000"/>
          <w:sz w:val="22"/>
          <w:szCs w:val="22"/>
          <w:lang w:val="en-GB"/>
        </w:rPr>
      </w:pPr>
      <w:del w:id="35" w:author="Author">
        <w:r w:rsidRPr="00587ED2" w:rsidDel="00DB10D3">
          <w:rPr>
            <w:color w:val="000000"/>
            <w:sz w:val="22"/>
            <w:szCs w:val="22"/>
            <w:lang w:val="en-GB"/>
          </w:rPr>
          <w:delText xml:space="preserve">(b) </w:delText>
        </w:r>
      </w:del>
      <w:ins w:id="36" w:author="Author">
        <w:r w:rsidR="00DB10D3">
          <w:rPr>
            <w:color w:val="000000"/>
            <w:sz w:val="22"/>
            <w:szCs w:val="22"/>
            <w:lang w:val="en-GB"/>
          </w:rPr>
          <w:t>A STA in which</w:t>
        </w:r>
        <w:r w:rsidR="00336B4A">
          <w:rPr>
            <w:color w:val="000000"/>
            <w:sz w:val="22"/>
            <w:szCs w:val="22"/>
            <w:lang w:val="en-GB"/>
          </w:rPr>
          <w:t xml:space="preserve"> (#1433)</w:t>
        </w:r>
        <w:r w:rsidR="00DB10D3">
          <w:rPr>
            <w:color w:val="000000"/>
            <w:sz w:val="22"/>
            <w:szCs w:val="22"/>
            <w:lang w:val="en-GB"/>
          </w:rPr>
          <w:t xml:space="preserve"> </w:t>
        </w:r>
      </w:ins>
      <w:del w:id="37" w:author="Author">
        <w:r w:rsidRPr="00587ED2" w:rsidDel="00DB10D3">
          <w:rPr>
            <w:color w:val="000000"/>
            <w:sz w:val="22"/>
            <w:szCs w:val="22"/>
            <w:lang w:val="en-GB"/>
          </w:rPr>
          <w:delText xml:space="preserve">if </w:delText>
        </w:r>
      </w:del>
      <w:r w:rsidRPr="00587ED2">
        <w:rPr>
          <w:color w:val="000000"/>
          <w:sz w:val="22"/>
          <w:szCs w:val="22"/>
          <w:lang w:val="en-GB"/>
        </w:rPr>
        <w:t>dot11TriggedBasedRangingRespImplemented is true</w:t>
      </w:r>
      <w:del w:id="38" w:author="Author">
        <w:r w:rsidRPr="00587ED2" w:rsidDel="00DB10D3">
          <w:rPr>
            <w:color w:val="000000"/>
            <w:sz w:val="22"/>
            <w:szCs w:val="22"/>
            <w:lang w:val="en-GB"/>
          </w:rPr>
          <w:delText>, the STA</w:delText>
        </w:r>
      </w:del>
      <w:r w:rsidRPr="00587ED2">
        <w:rPr>
          <w:color w:val="000000"/>
          <w:sz w:val="22"/>
          <w:szCs w:val="22"/>
          <w:lang w:val="en-GB"/>
        </w:rPr>
        <w:t xml:space="preserve"> shall set the </w:t>
      </w:r>
      <w:proofErr w:type="spellStart"/>
      <w:r w:rsidRPr="00587ED2">
        <w:rPr>
          <w:color w:val="000000"/>
          <w:sz w:val="22"/>
          <w:szCs w:val="22"/>
          <w:lang w:val="en-GB"/>
        </w:rPr>
        <w:t>TBRanging</w:t>
      </w:r>
      <w:proofErr w:type="spellEnd"/>
      <w:r w:rsidRPr="00587ED2">
        <w:rPr>
          <w:color w:val="000000"/>
          <w:sz w:val="22"/>
          <w:szCs w:val="22"/>
          <w:lang w:val="en-GB"/>
        </w:rPr>
        <w:t xml:space="preserve"> Responder field of the Extended Capabilities element to 1. Otherwise it shall set</w:t>
      </w:r>
      <w:ins w:id="39" w:author="Author">
        <w:r w:rsidR="00640023">
          <w:rPr>
            <w:color w:val="000000"/>
            <w:sz w:val="22"/>
            <w:szCs w:val="22"/>
            <w:lang w:val="en-GB"/>
          </w:rPr>
          <w:t xml:space="preserve"> </w:t>
        </w:r>
      </w:ins>
      <w:r w:rsidRPr="00587ED2">
        <w:rPr>
          <w:color w:val="000000"/>
          <w:sz w:val="22"/>
          <w:szCs w:val="22"/>
          <w:lang w:val="en-GB"/>
        </w:rPr>
        <w:t>the TB Ranging Responder field of the Extended Capabilities element to 0.</w:t>
      </w:r>
    </w:p>
    <w:p w14:paraId="19E1BC08" w14:textId="32F62A60" w:rsidR="00640023" w:rsidRDefault="00640023" w:rsidP="00DB10D3">
      <w:pPr>
        <w:pStyle w:val="ListParagraph"/>
        <w:ind w:left="0"/>
        <w:rPr>
          <w:ins w:id="40" w:author="Author"/>
          <w:color w:val="000000"/>
          <w:sz w:val="22"/>
          <w:szCs w:val="22"/>
          <w:lang w:val="en-GB"/>
        </w:rPr>
      </w:pPr>
    </w:p>
    <w:p w14:paraId="28C476D9" w14:textId="437600C7" w:rsidR="00640023" w:rsidRDefault="00640023" w:rsidP="00DB10D3">
      <w:pPr>
        <w:pStyle w:val="ListParagraph"/>
        <w:ind w:left="0"/>
        <w:rPr>
          <w:ins w:id="41" w:author="Author"/>
          <w:color w:val="000000"/>
          <w:sz w:val="22"/>
          <w:szCs w:val="22"/>
          <w:lang w:val="en-GB"/>
        </w:rPr>
      </w:pPr>
      <w:ins w:id="42" w:author="Author">
        <w:r>
          <w:rPr>
            <w:color w:val="000000"/>
            <w:sz w:val="22"/>
            <w:szCs w:val="22"/>
            <w:lang w:val="en-GB"/>
          </w:rPr>
          <w:t xml:space="preserve">A STA in which </w:t>
        </w:r>
        <w:bookmarkStart w:id="43" w:name="_GoBack"/>
        <w:bookmarkEnd w:id="43"/>
        <w:r>
          <w:rPr>
            <w:color w:val="000000"/>
            <w:sz w:val="22"/>
            <w:szCs w:val="22"/>
            <w:lang w:val="en-GB"/>
          </w:rPr>
          <w:t>dot11SecureLTFImplemented is true shall set the Secure LTF Support field of the Extended Capabilities element to 1. Otherwise it shall set the Secure LTF Support field to 0.</w:t>
        </w:r>
      </w:ins>
    </w:p>
    <w:p w14:paraId="0CE11BDA" w14:textId="77777777" w:rsidR="00640023" w:rsidRDefault="00640023" w:rsidP="00DB10D3">
      <w:pPr>
        <w:pStyle w:val="ListParagraph"/>
        <w:ind w:left="0"/>
        <w:rPr>
          <w:ins w:id="44" w:author="Author"/>
          <w:color w:val="000000"/>
          <w:sz w:val="22"/>
          <w:szCs w:val="22"/>
          <w:lang w:val="en-GB"/>
        </w:rPr>
      </w:pPr>
    </w:p>
    <w:p w14:paraId="70A8C51A" w14:textId="73D00C07" w:rsidR="00DB10D3" w:rsidRDefault="00640023" w:rsidP="00DB10D3">
      <w:pPr>
        <w:pStyle w:val="ListParagraph"/>
        <w:ind w:left="0"/>
        <w:rPr>
          <w:color w:val="000000"/>
          <w:lang w:val="en-GB"/>
        </w:rPr>
      </w:pPr>
      <w:ins w:id="45" w:author="Author">
        <w:r>
          <w:rPr>
            <w:color w:val="000000"/>
            <w:sz w:val="22"/>
            <w:szCs w:val="22"/>
            <w:lang w:val="en-GB"/>
          </w:rPr>
          <w:t>A STA in which dot11RSTARequiresPMFActivated is true shall set the Protection of Range Negotiation and Measurement Management Frames Required field of the Extended Capabilities element to 1. Otherwise it shall set the Protection of Range Negotiation and Measurement Management Frames Required field to 0.</w:t>
        </w:r>
      </w:ins>
      <w:r w:rsidR="00587ED2" w:rsidRPr="00587ED2">
        <w:rPr>
          <w:color w:val="000000"/>
          <w:sz w:val="22"/>
          <w:szCs w:val="22"/>
          <w:lang w:val="en-GB"/>
        </w:rPr>
        <w:br/>
      </w:r>
    </w:p>
    <w:p w14:paraId="2F22EB1A" w14:textId="681E54A9" w:rsidR="00355FBD" w:rsidDel="00600CF1" w:rsidRDefault="00355FBD" w:rsidP="00D41495">
      <w:pPr>
        <w:pStyle w:val="ListParagraph"/>
        <w:ind w:left="0"/>
        <w:rPr>
          <w:ins w:id="46" w:author="Author"/>
          <w:del w:id="47" w:author="Author"/>
          <w:color w:val="000000"/>
          <w:sz w:val="22"/>
          <w:szCs w:val="22"/>
          <w:lang w:val="en-GB"/>
        </w:rPr>
      </w:pPr>
    </w:p>
    <w:p w14:paraId="6B3C8357" w14:textId="7F39C8C5" w:rsidR="000C2D9E" w:rsidRPr="000C2D9E" w:rsidDel="00D41495" w:rsidRDefault="00587ED2" w:rsidP="00D41495">
      <w:pPr>
        <w:pStyle w:val="ListParagraph"/>
        <w:ind w:left="0"/>
        <w:rPr>
          <w:ins w:id="48" w:author="Author"/>
          <w:del w:id="49" w:author="Author"/>
          <w:color w:val="000000"/>
          <w:lang w:val="en-GB"/>
        </w:rPr>
      </w:pPr>
      <w:del w:id="50" w:author="Author">
        <w:r w:rsidRPr="00830A51" w:rsidDel="00D41495">
          <w:rPr>
            <w:color w:val="000000"/>
            <w:sz w:val="22"/>
            <w:szCs w:val="22"/>
            <w:lang w:val="en-GB"/>
          </w:rPr>
          <w:delText xml:space="preserve">A STA that additionally supports Direction Measurement shall </w:delText>
        </w:r>
      </w:del>
      <w:ins w:id="51" w:author="Author">
        <w:del w:id="52" w:author="Author">
          <w:r w:rsidR="00AD60D3" w:rsidRPr="00830A51" w:rsidDel="00D41495">
            <w:rPr>
              <w:color w:val="000000"/>
              <w:sz w:val="22"/>
              <w:szCs w:val="22"/>
              <w:lang w:val="en-GB"/>
            </w:rPr>
            <w:delText>set the corresponding subfields (AOA TX Capability, AOA RX</w:delText>
          </w:r>
          <w:r w:rsidR="00AD60D3" w:rsidRPr="000C2D9E" w:rsidDel="00D41495">
            <w:rPr>
              <w:color w:val="000000"/>
              <w:sz w:val="22"/>
              <w:szCs w:val="22"/>
              <w:lang w:val="en-GB"/>
            </w:rPr>
            <w:delText xml:space="preserve"> Capability, AOD TX Capability, AOD RX Capability) in the </w:delText>
          </w:r>
        </w:del>
      </w:ins>
      <w:del w:id="53" w:author="Author">
        <w:r w:rsidRPr="000C2D9E" w:rsidDel="00D41495">
          <w:rPr>
            <w:color w:val="000000"/>
            <w:sz w:val="22"/>
            <w:szCs w:val="22"/>
            <w:lang w:val="en-GB"/>
          </w:rPr>
          <w:delText>include a</w:delText>
        </w:r>
        <w:r w:rsidR="00DB10D3" w:rsidRPr="000C2D9E" w:rsidDel="00D41495">
          <w:rPr>
            <w:color w:val="000000"/>
            <w:sz w:val="22"/>
            <w:szCs w:val="22"/>
            <w:lang w:val="en-GB"/>
          </w:rPr>
          <w:delText xml:space="preserve"> </w:delText>
        </w:r>
        <w:r w:rsidRPr="000C2D9E" w:rsidDel="00D41495">
          <w:rPr>
            <w:color w:val="000000"/>
            <w:sz w:val="22"/>
            <w:szCs w:val="22"/>
            <w:lang w:val="en-GB"/>
          </w:rPr>
          <w:delText>DMG Direction Measurement Capabilities field in the DMG Capabilities element and set</w:delText>
        </w:r>
        <w:r w:rsidR="00DB10D3" w:rsidRPr="000C2D9E" w:rsidDel="00D41495">
          <w:rPr>
            <w:color w:val="000000"/>
            <w:sz w:val="22"/>
            <w:szCs w:val="22"/>
            <w:lang w:val="en-GB"/>
          </w:rPr>
          <w:delText xml:space="preserve"> </w:delText>
        </w:r>
        <w:r w:rsidRPr="000C2D9E" w:rsidDel="00D41495">
          <w:rPr>
            <w:color w:val="000000"/>
            <w:sz w:val="22"/>
            <w:szCs w:val="22"/>
            <w:lang w:val="en-GB"/>
          </w:rPr>
          <w:delText>one of the first 4 subfields (AOA TX Capability, AOA RX Capability, AOD TX</w:delText>
        </w:r>
        <w:r w:rsidR="00DB10D3" w:rsidRPr="000C2D9E" w:rsidDel="00D41495">
          <w:rPr>
            <w:color w:val="000000"/>
            <w:sz w:val="22"/>
            <w:szCs w:val="22"/>
            <w:lang w:val="en-GB"/>
          </w:rPr>
          <w:delText xml:space="preserve"> </w:delText>
        </w:r>
        <w:r w:rsidRPr="000C2D9E" w:rsidDel="00D41495">
          <w:rPr>
            <w:color w:val="000000"/>
            <w:sz w:val="22"/>
            <w:szCs w:val="22"/>
            <w:lang w:val="en-GB"/>
          </w:rPr>
          <w:delText>Capability, AOD RX Capability) of this field to 1</w:delText>
        </w:r>
        <w:r w:rsidR="00DB10D3" w:rsidRPr="000C2D9E" w:rsidDel="00D41495">
          <w:rPr>
            <w:color w:val="000000"/>
            <w:sz w:val="22"/>
            <w:szCs w:val="22"/>
            <w:lang w:val="en-GB"/>
          </w:rPr>
          <w:delText>.</w:delText>
        </w:r>
      </w:del>
    </w:p>
    <w:p w14:paraId="6090428A" w14:textId="77777777" w:rsidR="00830A51" w:rsidRPr="00830A51" w:rsidRDefault="00830A51" w:rsidP="00830A51">
      <w:pPr>
        <w:rPr>
          <w:rFonts w:eastAsia="TimesNewRomanPSMT"/>
          <w:szCs w:val="22"/>
          <w:u w:val="single"/>
        </w:rPr>
      </w:pPr>
    </w:p>
    <w:p w14:paraId="44D5FA64" w14:textId="3E71282F" w:rsidR="0076649A" w:rsidRPr="0076649A" w:rsidRDefault="0076649A" w:rsidP="001713B9">
      <w:pPr>
        <w:pStyle w:val="ListParagraph"/>
        <w:ind w:left="0"/>
        <w:jc w:val="both"/>
        <w:rPr>
          <w:rFonts w:ascii="Arial" w:hAnsi="Arial" w:cs="Arial"/>
          <w:b/>
          <w:bCs/>
          <w:i/>
          <w:color w:val="FF0000"/>
          <w:sz w:val="20"/>
          <w:szCs w:val="20"/>
          <w:lang w:val="en-GB"/>
        </w:rPr>
      </w:pPr>
      <w:r w:rsidRPr="0076649A">
        <w:rPr>
          <w:rFonts w:ascii="Arial" w:hAnsi="Arial" w:cs="Arial"/>
          <w:b/>
          <w:bCs/>
          <w:i/>
          <w:color w:val="FF0000"/>
          <w:sz w:val="20"/>
          <w:szCs w:val="20"/>
          <w:lang w:val="en-GB"/>
        </w:rPr>
        <w:t>TGaz Editor: Add the following paragraphs to the start of Cl. 11.22.6.3.6 as shown below:</w:t>
      </w:r>
    </w:p>
    <w:p w14:paraId="161F6A25" w14:textId="77777777" w:rsidR="0076649A" w:rsidRDefault="0076649A" w:rsidP="001713B9">
      <w:pPr>
        <w:pStyle w:val="ListParagraph"/>
        <w:ind w:left="0"/>
        <w:jc w:val="both"/>
        <w:rPr>
          <w:rFonts w:ascii="Arial" w:hAnsi="Arial" w:cs="Arial"/>
          <w:b/>
          <w:bCs/>
          <w:color w:val="000000"/>
          <w:sz w:val="20"/>
          <w:szCs w:val="20"/>
          <w:lang w:val="en-GB"/>
        </w:rPr>
      </w:pPr>
    </w:p>
    <w:p w14:paraId="1595C004" w14:textId="084BC05A" w:rsidR="00587ED2" w:rsidRDefault="0076649A" w:rsidP="001713B9">
      <w:pPr>
        <w:pStyle w:val="ListParagraph"/>
        <w:ind w:left="0"/>
        <w:jc w:val="both"/>
        <w:rPr>
          <w:rFonts w:ascii="Arial" w:hAnsi="Arial" w:cs="Arial"/>
          <w:b/>
          <w:bCs/>
          <w:color w:val="000000"/>
          <w:sz w:val="20"/>
          <w:szCs w:val="20"/>
          <w:lang w:val="en-GB"/>
        </w:rPr>
      </w:pPr>
      <w:r w:rsidRPr="0076649A">
        <w:rPr>
          <w:rFonts w:ascii="Arial" w:hAnsi="Arial" w:cs="Arial"/>
          <w:b/>
          <w:bCs/>
          <w:color w:val="000000"/>
          <w:sz w:val="20"/>
          <w:szCs w:val="20"/>
          <w:lang w:val="en-GB"/>
        </w:rPr>
        <w:t xml:space="preserve">11.22.6.3.6 Negotiation </w:t>
      </w:r>
      <w:r w:rsidR="005436B5">
        <w:rPr>
          <w:rFonts w:ascii="Arial" w:hAnsi="Arial" w:cs="Arial"/>
          <w:b/>
          <w:bCs/>
          <w:color w:val="000000"/>
          <w:sz w:val="20"/>
          <w:szCs w:val="20"/>
          <w:lang w:val="en-GB"/>
        </w:rPr>
        <w:t>for</w:t>
      </w:r>
      <w:r w:rsidR="005436B5" w:rsidRPr="0076649A">
        <w:rPr>
          <w:rFonts w:ascii="Arial" w:hAnsi="Arial" w:cs="Arial"/>
          <w:b/>
          <w:bCs/>
          <w:color w:val="000000"/>
          <w:sz w:val="20"/>
          <w:szCs w:val="20"/>
          <w:lang w:val="en-GB"/>
        </w:rPr>
        <w:t xml:space="preserve"> </w:t>
      </w:r>
      <w:r w:rsidRPr="0076649A">
        <w:rPr>
          <w:rFonts w:ascii="Arial" w:hAnsi="Arial" w:cs="Arial"/>
          <w:b/>
          <w:bCs/>
          <w:color w:val="000000"/>
          <w:sz w:val="20"/>
          <w:szCs w:val="20"/>
          <w:lang w:val="en-GB"/>
        </w:rPr>
        <w:t>Direction Measurement for PDMG/PEDMG</w:t>
      </w:r>
    </w:p>
    <w:p w14:paraId="13A4B49E" w14:textId="77777777" w:rsidR="00D41495" w:rsidRDefault="00D41495" w:rsidP="00D41495">
      <w:pPr>
        <w:pStyle w:val="ListParagraph"/>
        <w:ind w:left="0"/>
        <w:rPr>
          <w:ins w:id="54" w:author="Author"/>
          <w:color w:val="000000"/>
          <w:sz w:val="22"/>
          <w:szCs w:val="22"/>
          <w:lang w:val="en-GB"/>
        </w:rPr>
      </w:pPr>
      <w:ins w:id="55" w:author="Author">
        <w:r w:rsidRPr="00587ED2">
          <w:rPr>
            <w:color w:val="000000"/>
            <w:sz w:val="22"/>
            <w:szCs w:val="22"/>
            <w:lang w:val="en-GB"/>
          </w:rPr>
          <w:t xml:space="preserve">A STA that supports </w:t>
        </w:r>
      </w:ins>
    </w:p>
    <w:p w14:paraId="30B1DD27" w14:textId="603E791F" w:rsidR="00D41495" w:rsidRPr="00C45886" w:rsidRDefault="00D41495" w:rsidP="00D41495">
      <w:pPr>
        <w:pStyle w:val="ListParagraph"/>
        <w:numPr>
          <w:ilvl w:val="0"/>
          <w:numId w:val="3"/>
        </w:numPr>
        <w:rPr>
          <w:ins w:id="56" w:author="Author"/>
          <w:color w:val="000000"/>
          <w:lang w:val="en-GB"/>
        </w:rPr>
      </w:pPr>
      <w:ins w:id="57" w:author="Author">
        <w:r>
          <w:rPr>
            <w:color w:val="000000"/>
            <w:sz w:val="22"/>
            <w:szCs w:val="22"/>
            <w:lang w:val="en-GB"/>
          </w:rPr>
          <w:t>Inclusion of a TRN field in the transmitted Fine Timing Measurement frame</w:t>
        </w:r>
        <w:r w:rsidR="00600CF1">
          <w:rPr>
            <w:color w:val="000000"/>
            <w:sz w:val="22"/>
            <w:szCs w:val="22"/>
            <w:lang w:val="en-GB"/>
          </w:rPr>
          <w:t xml:space="preserve"> and the corresponding </w:t>
        </w:r>
        <w:proofErr w:type="spellStart"/>
        <w:r w:rsidR="00600CF1">
          <w:rPr>
            <w:color w:val="000000"/>
            <w:sz w:val="22"/>
            <w:szCs w:val="22"/>
            <w:lang w:val="en-GB"/>
          </w:rPr>
          <w:t>acknowlegment</w:t>
        </w:r>
        <w:proofErr w:type="spellEnd"/>
        <w:r>
          <w:rPr>
            <w:color w:val="000000"/>
            <w:sz w:val="22"/>
            <w:szCs w:val="22"/>
            <w:lang w:val="en-GB"/>
          </w:rPr>
          <w:t xml:space="preserve"> to facilitate Angle of Arrival measurements at the recipient shall set the AoA TX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AoA TX Capability subfield to 0</w:t>
        </w:r>
        <w:r w:rsidR="00600CF1">
          <w:rPr>
            <w:color w:val="000000"/>
            <w:sz w:val="22"/>
            <w:szCs w:val="22"/>
            <w:lang w:val="en-GB"/>
          </w:rPr>
          <w:t xml:space="preserve"> (#2130)</w:t>
        </w:r>
        <w:r>
          <w:rPr>
            <w:color w:val="000000"/>
            <w:sz w:val="22"/>
            <w:szCs w:val="22"/>
            <w:lang w:val="en-GB"/>
          </w:rPr>
          <w:t>.</w:t>
        </w:r>
      </w:ins>
    </w:p>
    <w:p w14:paraId="327DED25" w14:textId="6F071365" w:rsidR="00D41495" w:rsidRPr="00C45886" w:rsidRDefault="00D41495" w:rsidP="00D41495">
      <w:pPr>
        <w:pStyle w:val="ListParagraph"/>
        <w:numPr>
          <w:ilvl w:val="0"/>
          <w:numId w:val="3"/>
        </w:numPr>
        <w:rPr>
          <w:ins w:id="58" w:author="Author"/>
          <w:color w:val="000000"/>
          <w:lang w:val="en-GB"/>
        </w:rPr>
      </w:pPr>
      <w:ins w:id="59" w:author="Author">
        <w:r>
          <w:rPr>
            <w:color w:val="000000"/>
            <w:sz w:val="22"/>
            <w:szCs w:val="22"/>
            <w:lang w:val="en-GB"/>
          </w:rPr>
          <w:t xml:space="preserve">Angle of Arrival estimation using the TRN field included in the received Fine Timing Measurement frame </w:t>
        </w:r>
        <w:r w:rsidR="00600CF1">
          <w:rPr>
            <w:color w:val="000000"/>
            <w:sz w:val="22"/>
            <w:szCs w:val="22"/>
            <w:lang w:val="en-GB"/>
          </w:rPr>
          <w:t>or</w:t>
        </w:r>
        <w:r w:rsidR="00600CF1">
          <w:rPr>
            <w:color w:val="000000"/>
            <w:sz w:val="22"/>
            <w:szCs w:val="22"/>
            <w:lang w:val="en-GB"/>
          </w:rPr>
          <w:t xml:space="preserve"> the corresponding </w:t>
        </w:r>
        <w:proofErr w:type="spellStart"/>
        <w:r w:rsidR="00600CF1">
          <w:rPr>
            <w:color w:val="000000"/>
            <w:sz w:val="22"/>
            <w:szCs w:val="22"/>
            <w:lang w:val="en-GB"/>
          </w:rPr>
          <w:t>acknowlegment</w:t>
        </w:r>
        <w:proofErr w:type="spellEnd"/>
        <w:r w:rsidR="00600CF1">
          <w:rPr>
            <w:color w:val="000000"/>
            <w:sz w:val="22"/>
            <w:szCs w:val="22"/>
            <w:lang w:val="en-GB"/>
          </w:rPr>
          <w:t xml:space="preserve"> </w:t>
        </w:r>
        <w:r>
          <w:rPr>
            <w:color w:val="000000"/>
            <w:sz w:val="22"/>
            <w:szCs w:val="22"/>
            <w:lang w:val="en-GB"/>
          </w:rPr>
          <w:t xml:space="preserve">shall set the </w:t>
        </w:r>
        <w:proofErr w:type="spellStart"/>
        <w:r>
          <w:rPr>
            <w:color w:val="000000"/>
            <w:sz w:val="22"/>
            <w:szCs w:val="22"/>
            <w:lang w:val="en-GB"/>
          </w:rPr>
          <w:t>AoA</w:t>
        </w:r>
        <w:proofErr w:type="spellEnd"/>
        <w:r>
          <w:rPr>
            <w:color w:val="000000"/>
            <w:sz w:val="22"/>
            <w:szCs w:val="22"/>
            <w:lang w:val="en-GB"/>
          </w:rPr>
          <w:t xml:space="preserve"> RX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AoA RX Capability subfield to 0</w:t>
        </w:r>
        <w:r w:rsidR="00600CF1">
          <w:rPr>
            <w:color w:val="000000"/>
            <w:sz w:val="22"/>
            <w:szCs w:val="22"/>
            <w:lang w:val="en-GB"/>
          </w:rPr>
          <w:t>(#2130)</w:t>
        </w:r>
        <w:r>
          <w:rPr>
            <w:color w:val="000000"/>
            <w:sz w:val="22"/>
            <w:szCs w:val="22"/>
            <w:lang w:val="en-GB"/>
          </w:rPr>
          <w:t>.</w:t>
        </w:r>
      </w:ins>
    </w:p>
    <w:p w14:paraId="6407E0A3" w14:textId="7D8008EB" w:rsidR="00D41495" w:rsidRDefault="00D41495" w:rsidP="008064C3">
      <w:pPr>
        <w:pStyle w:val="ListParagraph"/>
        <w:numPr>
          <w:ilvl w:val="0"/>
          <w:numId w:val="3"/>
        </w:numPr>
        <w:rPr>
          <w:ins w:id="60" w:author="Author"/>
          <w:color w:val="000000"/>
          <w:lang w:val="en-GB"/>
        </w:rPr>
      </w:pPr>
      <w:ins w:id="61" w:author="Author">
        <w:r>
          <w:rPr>
            <w:color w:val="000000"/>
            <w:sz w:val="22"/>
            <w:szCs w:val="22"/>
            <w:lang w:val="en-GB"/>
          </w:rPr>
          <w:t xml:space="preserve">Inclusion of </w:t>
        </w:r>
        <w:r w:rsidR="00600CF1">
          <w:rPr>
            <w:color w:val="000000"/>
            <w:sz w:val="22"/>
            <w:szCs w:val="22"/>
            <w:lang w:val="en-GB"/>
          </w:rPr>
          <w:t>direction setting</w:t>
        </w:r>
        <w:r>
          <w:rPr>
            <w:color w:val="000000"/>
            <w:sz w:val="22"/>
            <w:szCs w:val="22"/>
            <w:lang w:val="en-GB"/>
          </w:rPr>
          <w:t xml:space="preserve"> specific TRN field(s) in the transmitted Fine Timing Measurement frame</w:t>
        </w:r>
        <w:r w:rsidR="00600CF1" w:rsidRPr="00600CF1">
          <w:rPr>
            <w:color w:val="000000"/>
            <w:sz w:val="22"/>
            <w:szCs w:val="22"/>
            <w:lang w:val="en-GB"/>
          </w:rPr>
          <w:t xml:space="preserve"> </w:t>
        </w:r>
        <w:r w:rsidR="00600CF1">
          <w:rPr>
            <w:color w:val="000000"/>
            <w:sz w:val="22"/>
            <w:szCs w:val="22"/>
            <w:lang w:val="en-GB"/>
          </w:rPr>
          <w:t xml:space="preserve">and the corresponding </w:t>
        </w:r>
        <w:proofErr w:type="spellStart"/>
        <w:r w:rsidR="00600CF1">
          <w:rPr>
            <w:color w:val="000000"/>
            <w:sz w:val="22"/>
            <w:szCs w:val="22"/>
            <w:lang w:val="en-GB"/>
          </w:rPr>
          <w:t>acknowlegment</w:t>
        </w:r>
        <w:proofErr w:type="spellEnd"/>
        <w:r>
          <w:rPr>
            <w:color w:val="000000"/>
            <w:sz w:val="22"/>
            <w:szCs w:val="22"/>
            <w:lang w:val="en-GB"/>
          </w:rPr>
          <w:t xml:space="preserve"> to facilitate Angle of Departure estimation(s) at the recipient shall set the AoD TX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AoD TX Capability subfield to 0</w:t>
        </w:r>
        <w:r w:rsidR="00600CF1">
          <w:rPr>
            <w:color w:val="000000"/>
            <w:sz w:val="22"/>
            <w:szCs w:val="22"/>
            <w:lang w:val="en-GB"/>
          </w:rPr>
          <w:t>(#2130)</w:t>
        </w:r>
        <w:r>
          <w:rPr>
            <w:color w:val="000000"/>
            <w:sz w:val="22"/>
            <w:szCs w:val="22"/>
            <w:lang w:val="en-GB"/>
          </w:rPr>
          <w:t>.</w:t>
        </w:r>
      </w:ins>
    </w:p>
    <w:p w14:paraId="61DEE255" w14:textId="33E309B2" w:rsidR="0076649A" w:rsidRPr="00D41495" w:rsidRDefault="00D41495" w:rsidP="00D41495">
      <w:pPr>
        <w:pStyle w:val="ListParagraph"/>
        <w:numPr>
          <w:ilvl w:val="0"/>
          <w:numId w:val="3"/>
        </w:numPr>
        <w:rPr>
          <w:ins w:id="62" w:author="Author"/>
          <w:color w:val="000000"/>
          <w:lang w:val="en-GB"/>
        </w:rPr>
      </w:pPr>
      <w:ins w:id="63" w:author="Author">
        <w:r w:rsidRPr="00D41495">
          <w:rPr>
            <w:color w:val="000000"/>
            <w:sz w:val="22"/>
            <w:szCs w:val="22"/>
            <w:lang w:val="en-GB"/>
          </w:rPr>
          <w:t xml:space="preserve">Angle of Departure estimation using the TRN field(s) included in the received Fine Timing Measurement frame </w:t>
        </w:r>
        <w:r w:rsidR="00600CF1">
          <w:rPr>
            <w:color w:val="000000"/>
            <w:sz w:val="22"/>
            <w:szCs w:val="22"/>
            <w:lang w:val="en-GB"/>
          </w:rPr>
          <w:t>or</w:t>
        </w:r>
        <w:r w:rsidR="00600CF1">
          <w:rPr>
            <w:color w:val="000000"/>
            <w:sz w:val="22"/>
            <w:szCs w:val="22"/>
            <w:lang w:val="en-GB"/>
          </w:rPr>
          <w:t xml:space="preserve"> the corresponding </w:t>
        </w:r>
        <w:proofErr w:type="spellStart"/>
        <w:r w:rsidR="00600CF1">
          <w:rPr>
            <w:color w:val="000000"/>
            <w:sz w:val="22"/>
            <w:szCs w:val="22"/>
            <w:lang w:val="en-GB"/>
          </w:rPr>
          <w:t>acknowlegment</w:t>
        </w:r>
        <w:proofErr w:type="spellEnd"/>
        <w:r w:rsidR="00600CF1" w:rsidRPr="00D41495">
          <w:rPr>
            <w:color w:val="000000"/>
            <w:sz w:val="22"/>
            <w:szCs w:val="22"/>
            <w:lang w:val="en-GB"/>
          </w:rPr>
          <w:t xml:space="preserve"> </w:t>
        </w:r>
        <w:r w:rsidRPr="00D41495">
          <w:rPr>
            <w:color w:val="000000"/>
            <w:sz w:val="22"/>
            <w:szCs w:val="22"/>
            <w:lang w:val="en-GB"/>
          </w:rPr>
          <w:t xml:space="preserve">shall set the </w:t>
        </w:r>
        <w:proofErr w:type="spellStart"/>
        <w:r w:rsidRPr="00D41495">
          <w:rPr>
            <w:color w:val="000000"/>
            <w:sz w:val="22"/>
            <w:szCs w:val="22"/>
            <w:lang w:val="en-GB"/>
          </w:rPr>
          <w:t>AoD</w:t>
        </w:r>
        <w:proofErr w:type="spellEnd"/>
        <w:r w:rsidRPr="00D41495">
          <w:rPr>
            <w:color w:val="000000"/>
            <w:sz w:val="22"/>
            <w:szCs w:val="22"/>
            <w:lang w:val="en-GB"/>
          </w:rPr>
          <w:t xml:space="preserve"> RX Capability subfield in the DMG Direction Measurement Capabilities field in the DMG Capabilities element to 1. Otherwise it shall set the AoD RX Capability subfield to 0</w:t>
        </w:r>
        <w:r w:rsidR="00600CF1">
          <w:rPr>
            <w:color w:val="000000"/>
            <w:sz w:val="22"/>
            <w:szCs w:val="22"/>
            <w:lang w:val="en-GB"/>
          </w:rPr>
          <w:t>(#2130)</w:t>
        </w:r>
        <w:r w:rsidRPr="00D41495">
          <w:rPr>
            <w:color w:val="000000"/>
            <w:sz w:val="22"/>
            <w:szCs w:val="22"/>
            <w:lang w:val="en-GB"/>
          </w:rPr>
          <w:t>.</w:t>
        </w:r>
      </w:ins>
    </w:p>
    <w:p w14:paraId="03EC418C" w14:textId="77777777" w:rsidR="00D41495" w:rsidRDefault="00D41495" w:rsidP="00D41495">
      <w:pPr>
        <w:rPr>
          <w:ins w:id="64" w:author="Author"/>
          <w:color w:val="000000"/>
          <w:szCs w:val="22"/>
        </w:rPr>
      </w:pPr>
    </w:p>
    <w:p w14:paraId="6D9EE934" w14:textId="4E06D6D0" w:rsidR="00D41495" w:rsidRPr="000C2D9E" w:rsidRDefault="00D41495" w:rsidP="00D41495">
      <w:pPr>
        <w:rPr>
          <w:ins w:id="65" w:author="Author"/>
          <w:color w:val="000000"/>
          <w:sz w:val="24"/>
          <w:szCs w:val="24"/>
        </w:rPr>
      </w:pPr>
      <w:ins w:id="66" w:author="Author">
        <w:r>
          <w:rPr>
            <w:color w:val="000000"/>
            <w:szCs w:val="22"/>
          </w:rPr>
          <w:t>A STA that supports</w:t>
        </w:r>
        <w:r w:rsidRPr="000C2D9E">
          <w:rPr>
            <w:color w:val="000000"/>
            <w:szCs w:val="22"/>
          </w:rPr>
          <w:t xml:space="preserve"> </w:t>
        </w:r>
      </w:ins>
    </w:p>
    <w:p w14:paraId="04657378" w14:textId="77777777" w:rsidR="00D41495" w:rsidRPr="00E80436" w:rsidRDefault="00D41495" w:rsidP="00D41495">
      <w:pPr>
        <w:pStyle w:val="ListParagraph"/>
        <w:numPr>
          <w:ilvl w:val="0"/>
          <w:numId w:val="2"/>
        </w:numPr>
        <w:rPr>
          <w:ins w:id="67" w:author="Author"/>
          <w:rFonts w:eastAsia="TimesNewRomanPSMT"/>
          <w:sz w:val="22"/>
          <w:szCs w:val="22"/>
          <w:u w:val="single"/>
        </w:rPr>
      </w:pPr>
      <w:ins w:id="68" w:author="Author">
        <w:r>
          <w:rPr>
            <w:color w:val="000000"/>
            <w:sz w:val="22"/>
            <w:szCs w:val="22"/>
            <w:lang w:val="en-GB"/>
          </w:rPr>
          <w:lastRenderedPageBreak/>
          <w:t>First Path Beamforming Training it shall set the First Path Beamforming Training Supported field of the Beamforming Capability subelement in the EDMG Capabilities element to 1. Otherwise it shall set the First Path Beamforming Training Supported field to 0.</w:t>
        </w:r>
      </w:ins>
    </w:p>
    <w:p w14:paraId="430B7492" w14:textId="77777777" w:rsidR="00D41495" w:rsidRPr="006F4928" w:rsidRDefault="00D41495" w:rsidP="00D41495">
      <w:pPr>
        <w:pStyle w:val="ListParagraph"/>
        <w:numPr>
          <w:ilvl w:val="0"/>
          <w:numId w:val="2"/>
        </w:numPr>
        <w:rPr>
          <w:ins w:id="69" w:author="Author"/>
          <w:rFonts w:eastAsia="TimesNewRomanPSMT"/>
          <w:sz w:val="22"/>
          <w:szCs w:val="22"/>
        </w:rPr>
      </w:pPr>
      <w:ins w:id="70" w:author="Author">
        <w:r w:rsidRPr="006F4928">
          <w:rPr>
            <w:rFonts w:eastAsia="TimesNewRomanPSMT"/>
            <w:sz w:val="22"/>
            <w:szCs w:val="22"/>
          </w:rPr>
          <w:t>Secure ToF it shall set the Secure ToF Supported field of the Beamforming Capability subelement in the EDMG Capabilities element to 1. Otherwise it shall set the Secure ToF Supported field to 0.</w:t>
        </w:r>
      </w:ins>
    </w:p>
    <w:p w14:paraId="2983E4CD" w14:textId="77777777" w:rsidR="00D41495" w:rsidRPr="006F4928" w:rsidRDefault="00D41495" w:rsidP="00D41495">
      <w:pPr>
        <w:pStyle w:val="ListParagraph"/>
        <w:numPr>
          <w:ilvl w:val="0"/>
          <w:numId w:val="2"/>
        </w:numPr>
        <w:rPr>
          <w:ins w:id="71" w:author="Author"/>
          <w:rFonts w:eastAsia="TimesNewRomanPSMT"/>
          <w:sz w:val="22"/>
          <w:szCs w:val="22"/>
        </w:rPr>
      </w:pPr>
      <w:ins w:id="72" w:author="Author">
        <w:r w:rsidRPr="006F4928">
          <w:rPr>
            <w:rFonts w:eastAsia="TimesNewRomanPSMT"/>
            <w:sz w:val="22"/>
            <w:szCs w:val="22"/>
          </w:rPr>
          <w:t>EDMG SC Ranging it shall set the EDMG SC Ranging Supported field of the Beamforming Capability subelement in the EDMG Capabilities element to 1. Otherwise it shall set the EDMG SC Ranging Supported field to 0.</w:t>
        </w:r>
        <w:r>
          <w:rPr>
            <w:rFonts w:eastAsia="TimesNewRomanPSMT"/>
            <w:sz w:val="22"/>
            <w:szCs w:val="22"/>
          </w:rPr>
          <w:t xml:space="preserve">  A STA shall not set the Secure ToF Supported field if it has not also set to 1the First Path </w:t>
        </w:r>
        <w:proofErr w:type="spellStart"/>
        <w:r>
          <w:rPr>
            <w:rFonts w:eastAsia="TimesNewRomanPSMT"/>
            <w:sz w:val="22"/>
            <w:szCs w:val="22"/>
          </w:rPr>
          <w:t>Beamformign</w:t>
        </w:r>
        <w:proofErr w:type="spellEnd"/>
        <w:r>
          <w:rPr>
            <w:rFonts w:eastAsia="TimesNewRomanPSMT"/>
            <w:sz w:val="22"/>
            <w:szCs w:val="22"/>
          </w:rPr>
          <w:t xml:space="preserve"> Training Supported field of the </w:t>
        </w:r>
        <w:r>
          <w:rPr>
            <w:color w:val="000000"/>
            <w:sz w:val="22"/>
            <w:szCs w:val="22"/>
            <w:lang w:val="en-GB"/>
          </w:rPr>
          <w:t>Beamforming Capability subelement in the EDMG Capabilities element.</w:t>
        </w:r>
      </w:ins>
    </w:p>
    <w:p w14:paraId="43ED4532" w14:textId="77777777" w:rsidR="00D41495" w:rsidRDefault="00D41495" w:rsidP="00D41495">
      <w:pPr>
        <w:pStyle w:val="ListParagraph"/>
        <w:numPr>
          <w:ilvl w:val="0"/>
          <w:numId w:val="2"/>
        </w:numPr>
        <w:rPr>
          <w:ins w:id="73" w:author="Author"/>
          <w:rFonts w:eastAsia="TimesNewRomanPSMT"/>
          <w:sz w:val="22"/>
          <w:szCs w:val="22"/>
          <w:u w:val="single"/>
        </w:rPr>
      </w:pPr>
      <w:ins w:id="74" w:author="Author">
        <w:r w:rsidRPr="006F4928">
          <w:rPr>
            <w:rFonts w:eastAsia="TimesNewRomanPSMT"/>
            <w:sz w:val="22"/>
            <w:szCs w:val="22"/>
          </w:rPr>
          <w:t>EDMG OFDM Ranging it shall set the EDMG OFDM Ranging Supported field of the Beamforming Capability subelement in the EDMG Capabilities element to 1. Otherwise it shall set the EDMG OFDM Ranging Supported field to 0.</w:t>
        </w:r>
      </w:ins>
    </w:p>
    <w:p w14:paraId="5818D54A" w14:textId="77777777" w:rsidR="00830A51" w:rsidRPr="00B74E0C" w:rsidRDefault="00830A51" w:rsidP="00AC4A44">
      <w:pPr>
        <w:pStyle w:val="ListParagraph"/>
        <w:ind w:left="0"/>
        <w:jc w:val="both"/>
        <w:rPr>
          <w:rFonts w:eastAsia="TimesNewRomanPSMT"/>
          <w:sz w:val="22"/>
          <w:szCs w:val="22"/>
          <w:u w:val="single"/>
        </w:rPr>
      </w:pPr>
    </w:p>
    <w:sectPr w:rsidR="00830A51" w:rsidRPr="00B74E0C"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B83B2" w14:textId="77777777" w:rsidR="00D535BB" w:rsidRDefault="00D535BB">
      <w:r>
        <w:separator/>
      </w:r>
    </w:p>
  </w:endnote>
  <w:endnote w:type="continuationSeparator" w:id="0">
    <w:p w14:paraId="3B27EA91" w14:textId="77777777" w:rsidR="00D535BB" w:rsidRDefault="00D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705CE1" w:rsidRDefault="00705CE1">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705CE1" w:rsidRDefault="00705C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6AC01" w14:textId="77777777" w:rsidR="00D535BB" w:rsidRDefault="00D535BB">
      <w:r>
        <w:separator/>
      </w:r>
    </w:p>
  </w:footnote>
  <w:footnote w:type="continuationSeparator" w:id="0">
    <w:p w14:paraId="0D386A52" w14:textId="77777777" w:rsidR="00D535BB" w:rsidRDefault="00D5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10BA5F59" w:rsidR="00705CE1" w:rsidRDefault="00E93271" w:rsidP="00A23929">
    <w:pPr>
      <w:pStyle w:val="Header"/>
      <w:tabs>
        <w:tab w:val="center" w:pos="4680"/>
        <w:tab w:val="left" w:pos="6480"/>
        <w:tab w:val="right" w:pos="9360"/>
      </w:tabs>
    </w:pPr>
    <w:r>
      <w:t>Oct</w:t>
    </w:r>
    <w:ins w:id="75" w:author="Author">
      <w:r>
        <w:t xml:space="preserve"> </w:t>
      </w:r>
    </w:ins>
    <w:r w:rsidR="00705CE1">
      <w:t>2019</w:t>
    </w:r>
    <w:r w:rsidR="00705CE1">
      <w:tab/>
    </w:r>
    <w:r w:rsidR="00705CE1">
      <w:tab/>
      <w:t>doc.: IEEE 802.11-19/</w:t>
    </w:r>
    <w:r w:rsidR="007F3A24">
      <w:fldChar w:fldCharType="begin"/>
    </w:r>
    <w:r w:rsidR="007F3A24">
      <w:instrText xml:space="preserve"> KEYWORDS  \* MERGEFORMAT </w:instrText>
    </w:r>
    <w:r w:rsidR="007F3A24">
      <w:fldChar w:fldCharType="end"/>
    </w:r>
    <w:r w:rsidR="007F3A24">
      <w:t>1368r</w:t>
    </w:r>
    <w:r w:rsidR="007F3A24">
      <w:t>4</w:t>
    </w:r>
    <w:r w:rsidR="00705CE1">
      <w:tab/>
    </w:r>
    <w:r w:rsidR="00705CE1">
      <w:tab/>
    </w:r>
    <w:r w:rsidR="00705CE1">
      <w:fldChar w:fldCharType="begin"/>
    </w:r>
    <w:r w:rsidR="00705CE1">
      <w:instrText xml:space="preserve"> TITLE  \* MERGEFORMAT </w:instrText>
    </w:r>
    <w:r w:rsidR="00705CE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336D38"/>
    <w:multiLevelType w:val="multilevel"/>
    <w:tmpl w:val="841C8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BCE"/>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34E4"/>
    <w:rsid w:val="00083ADC"/>
    <w:rsid w:val="0008658D"/>
    <w:rsid w:val="00086600"/>
    <w:rsid w:val="00086D4E"/>
    <w:rsid w:val="000878EF"/>
    <w:rsid w:val="000903E9"/>
    <w:rsid w:val="000917A3"/>
    <w:rsid w:val="00091D16"/>
    <w:rsid w:val="00092641"/>
    <w:rsid w:val="00093A61"/>
    <w:rsid w:val="00093BD9"/>
    <w:rsid w:val="00094618"/>
    <w:rsid w:val="00094F4F"/>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41FB"/>
    <w:rsid w:val="000B5B26"/>
    <w:rsid w:val="000B5B5B"/>
    <w:rsid w:val="000B5C89"/>
    <w:rsid w:val="000B7BF0"/>
    <w:rsid w:val="000B7C48"/>
    <w:rsid w:val="000C196C"/>
    <w:rsid w:val="000C1993"/>
    <w:rsid w:val="000C1D65"/>
    <w:rsid w:val="000C1FEE"/>
    <w:rsid w:val="000C2D9E"/>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5110"/>
    <w:rsid w:val="000D6132"/>
    <w:rsid w:val="000D6D25"/>
    <w:rsid w:val="000D7542"/>
    <w:rsid w:val="000D7E51"/>
    <w:rsid w:val="000E187D"/>
    <w:rsid w:val="000E191D"/>
    <w:rsid w:val="000E1AC3"/>
    <w:rsid w:val="000E1EBA"/>
    <w:rsid w:val="000E2D5A"/>
    <w:rsid w:val="000E4854"/>
    <w:rsid w:val="000E50D2"/>
    <w:rsid w:val="000E5759"/>
    <w:rsid w:val="000E5FE9"/>
    <w:rsid w:val="000E6C20"/>
    <w:rsid w:val="000E7836"/>
    <w:rsid w:val="000F0C14"/>
    <w:rsid w:val="000F287F"/>
    <w:rsid w:val="000F29D5"/>
    <w:rsid w:val="000F35DD"/>
    <w:rsid w:val="000F3AE1"/>
    <w:rsid w:val="000F54E0"/>
    <w:rsid w:val="000F61E2"/>
    <w:rsid w:val="000F791F"/>
    <w:rsid w:val="000F79EE"/>
    <w:rsid w:val="000F7BAC"/>
    <w:rsid w:val="00102F0D"/>
    <w:rsid w:val="00103391"/>
    <w:rsid w:val="00105CAD"/>
    <w:rsid w:val="00105FB3"/>
    <w:rsid w:val="00107912"/>
    <w:rsid w:val="00111260"/>
    <w:rsid w:val="00111D83"/>
    <w:rsid w:val="00111EA1"/>
    <w:rsid w:val="00112510"/>
    <w:rsid w:val="0011304B"/>
    <w:rsid w:val="0011352A"/>
    <w:rsid w:val="00113AA8"/>
    <w:rsid w:val="00113D75"/>
    <w:rsid w:val="00114AB1"/>
    <w:rsid w:val="00114E3A"/>
    <w:rsid w:val="00115EC9"/>
    <w:rsid w:val="00115F46"/>
    <w:rsid w:val="00117180"/>
    <w:rsid w:val="00117EA8"/>
    <w:rsid w:val="00121D79"/>
    <w:rsid w:val="0012296B"/>
    <w:rsid w:val="001236BF"/>
    <w:rsid w:val="00123B25"/>
    <w:rsid w:val="00123BAB"/>
    <w:rsid w:val="0012411F"/>
    <w:rsid w:val="00124252"/>
    <w:rsid w:val="001255EE"/>
    <w:rsid w:val="00127A28"/>
    <w:rsid w:val="00127D17"/>
    <w:rsid w:val="00130697"/>
    <w:rsid w:val="00131EB1"/>
    <w:rsid w:val="001324CE"/>
    <w:rsid w:val="00132E80"/>
    <w:rsid w:val="00133007"/>
    <w:rsid w:val="001331E3"/>
    <w:rsid w:val="00133629"/>
    <w:rsid w:val="00133C4C"/>
    <w:rsid w:val="00135855"/>
    <w:rsid w:val="00135E16"/>
    <w:rsid w:val="00137510"/>
    <w:rsid w:val="00140738"/>
    <w:rsid w:val="001427D1"/>
    <w:rsid w:val="00144C99"/>
    <w:rsid w:val="001453AE"/>
    <w:rsid w:val="00145C47"/>
    <w:rsid w:val="00145D91"/>
    <w:rsid w:val="001464DC"/>
    <w:rsid w:val="00147431"/>
    <w:rsid w:val="001477F4"/>
    <w:rsid w:val="0015107D"/>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65B4"/>
    <w:rsid w:val="001E7C53"/>
    <w:rsid w:val="001F0D0C"/>
    <w:rsid w:val="001F0D2B"/>
    <w:rsid w:val="001F1D56"/>
    <w:rsid w:val="001F1ED3"/>
    <w:rsid w:val="001F285E"/>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0BF5"/>
    <w:rsid w:val="002316FA"/>
    <w:rsid w:val="00231786"/>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61A"/>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1E85"/>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675"/>
    <w:rsid w:val="003257AB"/>
    <w:rsid w:val="00325FCB"/>
    <w:rsid w:val="003266F7"/>
    <w:rsid w:val="00326DB8"/>
    <w:rsid w:val="00326FB5"/>
    <w:rsid w:val="00327389"/>
    <w:rsid w:val="00327A01"/>
    <w:rsid w:val="003304CB"/>
    <w:rsid w:val="003319DA"/>
    <w:rsid w:val="0033212A"/>
    <w:rsid w:val="00333CBA"/>
    <w:rsid w:val="0033475F"/>
    <w:rsid w:val="003349CF"/>
    <w:rsid w:val="00336B4A"/>
    <w:rsid w:val="00336CF7"/>
    <w:rsid w:val="003371A4"/>
    <w:rsid w:val="0033780D"/>
    <w:rsid w:val="00337812"/>
    <w:rsid w:val="00341181"/>
    <w:rsid w:val="00341CAE"/>
    <w:rsid w:val="00341DEF"/>
    <w:rsid w:val="003423D2"/>
    <w:rsid w:val="00342CD4"/>
    <w:rsid w:val="0034352A"/>
    <w:rsid w:val="003438B8"/>
    <w:rsid w:val="00343C52"/>
    <w:rsid w:val="00344C72"/>
    <w:rsid w:val="003450E8"/>
    <w:rsid w:val="003450F7"/>
    <w:rsid w:val="00346146"/>
    <w:rsid w:val="00346C85"/>
    <w:rsid w:val="00350793"/>
    <w:rsid w:val="00350B26"/>
    <w:rsid w:val="003512CE"/>
    <w:rsid w:val="003513A9"/>
    <w:rsid w:val="00353048"/>
    <w:rsid w:val="00353246"/>
    <w:rsid w:val="003534DE"/>
    <w:rsid w:val="0035386D"/>
    <w:rsid w:val="00353C71"/>
    <w:rsid w:val="00354662"/>
    <w:rsid w:val="00355715"/>
    <w:rsid w:val="00355D81"/>
    <w:rsid w:val="00355FBD"/>
    <w:rsid w:val="00357889"/>
    <w:rsid w:val="00361099"/>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610F"/>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2321"/>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0DB5"/>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46E3"/>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576E"/>
    <w:rsid w:val="00465B06"/>
    <w:rsid w:val="00466B46"/>
    <w:rsid w:val="00467602"/>
    <w:rsid w:val="004676C3"/>
    <w:rsid w:val="00470C6B"/>
    <w:rsid w:val="00472DAB"/>
    <w:rsid w:val="004737E5"/>
    <w:rsid w:val="004758C4"/>
    <w:rsid w:val="00476913"/>
    <w:rsid w:val="00476CE7"/>
    <w:rsid w:val="00477A8E"/>
    <w:rsid w:val="00480197"/>
    <w:rsid w:val="00480D27"/>
    <w:rsid w:val="004820B5"/>
    <w:rsid w:val="00483B7C"/>
    <w:rsid w:val="00483BF1"/>
    <w:rsid w:val="0048419E"/>
    <w:rsid w:val="004843DB"/>
    <w:rsid w:val="00484B9A"/>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0E13"/>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0EE7"/>
    <w:rsid w:val="00541F1B"/>
    <w:rsid w:val="005420CE"/>
    <w:rsid w:val="00542B34"/>
    <w:rsid w:val="00543579"/>
    <w:rsid w:val="005436B5"/>
    <w:rsid w:val="005438D7"/>
    <w:rsid w:val="0054391E"/>
    <w:rsid w:val="0054408C"/>
    <w:rsid w:val="005443D3"/>
    <w:rsid w:val="00545173"/>
    <w:rsid w:val="005509B7"/>
    <w:rsid w:val="0055100C"/>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2BAB"/>
    <w:rsid w:val="00575F0E"/>
    <w:rsid w:val="00576830"/>
    <w:rsid w:val="00576F16"/>
    <w:rsid w:val="00577997"/>
    <w:rsid w:val="005779E8"/>
    <w:rsid w:val="00577A90"/>
    <w:rsid w:val="00577E27"/>
    <w:rsid w:val="0058020D"/>
    <w:rsid w:val="005806F3"/>
    <w:rsid w:val="005807CF"/>
    <w:rsid w:val="0058141F"/>
    <w:rsid w:val="00582031"/>
    <w:rsid w:val="0058353F"/>
    <w:rsid w:val="005836F2"/>
    <w:rsid w:val="00583A1D"/>
    <w:rsid w:val="00584882"/>
    <w:rsid w:val="00585A1F"/>
    <w:rsid w:val="00585F40"/>
    <w:rsid w:val="0058605C"/>
    <w:rsid w:val="0058620C"/>
    <w:rsid w:val="00587AFB"/>
    <w:rsid w:val="00587ED2"/>
    <w:rsid w:val="00590498"/>
    <w:rsid w:val="00590BD0"/>
    <w:rsid w:val="00591A96"/>
    <w:rsid w:val="00592031"/>
    <w:rsid w:val="00592CF7"/>
    <w:rsid w:val="00592EC8"/>
    <w:rsid w:val="00593162"/>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1594"/>
    <w:rsid w:val="005B2874"/>
    <w:rsid w:val="005B388C"/>
    <w:rsid w:val="005B4213"/>
    <w:rsid w:val="005B4C0D"/>
    <w:rsid w:val="005B58E6"/>
    <w:rsid w:val="005B5AE2"/>
    <w:rsid w:val="005B67FB"/>
    <w:rsid w:val="005B7D10"/>
    <w:rsid w:val="005B7D4C"/>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17EA"/>
    <w:rsid w:val="005E221F"/>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0CF1"/>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0023"/>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368"/>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53D"/>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283"/>
    <w:rsid w:val="006C5FC1"/>
    <w:rsid w:val="006C60CD"/>
    <w:rsid w:val="006C66FA"/>
    <w:rsid w:val="006C6861"/>
    <w:rsid w:val="006C7A73"/>
    <w:rsid w:val="006C7B7B"/>
    <w:rsid w:val="006D0DA8"/>
    <w:rsid w:val="006D490E"/>
    <w:rsid w:val="006D5D4F"/>
    <w:rsid w:val="006D5F9F"/>
    <w:rsid w:val="006E0859"/>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4928"/>
    <w:rsid w:val="006F564E"/>
    <w:rsid w:val="006F57BA"/>
    <w:rsid w:val="006F5A16"/>
    <w:rsid w:val="006F6AF7"/>
    <w:rsid w:val="00700246"/>
    <w:rsid w:val="00700305"/>
    <w:rsid w:val="00700810"/>
    <w:rsid w:val="00700FE0"/>
    <w:rsid w:val="0070129A"/>
    <w:rsid w:val="00701742"/>
    <w:rsid w:val="0070201D"/>
    <w:rsid w:val="00703D98"/>
    <w:rsid w:val="007052B6"/>
    <w:rsid w:val="00705CE1"/>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502"/>
    <w:rsid w:val="00720681"/>
    <w:rsid w:val="00720A91"/>
    <w:rsid w:val="0072257E"/>
    <w:rsid w:val="00722738"/>
    <w:rsid w:val="00724C82"/>
    <w:rsid w:val="00724D22"/>
    <w:rsid w:val="00725E0A"/>
    <w:rsid w:val="00726523"/>
    <w:rsid w:val="00727713"/>
    <w:rsid w:val="007303A3"/>
    <w:rsid w:val="0073143B"/>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E1A"/>
    <w:rsid w:val="00761F87"/>
    <w:rsid w:val="00761FB0"/>
    <w:rsid w:val="00761FF6"/>
    <w:rsid w:val="007621DB"/>
    <w:rsid w:val="00762332"/>
    <w:rsid w:val="00762970"/>
    <w:rsid w:val="00762B88"/>
    <w:rsid w:val="007631B6"/>
    <w:rsid w:val="007631DB"/>
    <w:rsid w:val="00763C9E"/>
    <w:rsid w:val="00765346"/>
    <w:rsid w:val="0076649A"/>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36B3"/>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3A24"/>
    <w:rsid w:val="007F6851"/>
    <w:rsid w:val="007F6879"/>
    <w:rsid w:val="008004FD"/>
    <w:rsid w:val="00800B51"/>
    <w:rsid w:val="00800CF7"/>
    <w:rsid w:val="00801258"/>
    <w:rsid w:val="0080148A"/>
    <w:rsid w:val="008023F6"/>
    <w:rsid w:val="008030F4"/>
    <w:rsid w:val="00805421"/>
    <w:rsid w:val="00805C8C"/>
    <w:rsid w:val="00805FA5"/>
    <w:rsid w:val="008064C3"/>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0A51"/>
    <w:rsid w:val="00831500"/>
    <w:rsid w:val="00832281"/>
    <w:rsid w:val="0083228A"/>
    <w:rsid w:val="008324D7"/>
    <w:rsid w:val="00832621"/>
    <w:rsid w:val="008345EF"/>
    <w:rsid w:val="0083511B"/>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800D6"/>
    <w:rsid w:val="00880B4A"/>
    <w:rsid w:val="00880EEA"/>
    <w:rsid w:val="00881A17"/>
    <w:rsid w:val="00881B02"/>
    <w:rsid w:val="0088286D"/>
    <w:rsid w:val="0088406E"/>
    <w:rsid w:val="008842E6"/>
    <w:rsid w:val="00884BA9"/>
    <w:rsid w:val="0088631F"/>
    <w:rsid w:val="008869A6"/>
    <w:rsid w:val="00886AEC"/>
    <w:rsid w:val="00886D29"/>
    <w:rsid w:val="00886D64"/>
    <w:rsid w:val="00887A4F"/>
    <w:rsid w:val="008900DE"/>
    <w:rsid w:val="008901BD"/>
    <w:rsid w:val="008906A7"/>
    <w:rsid w:val="00890C5F"/>
    <w:rsid w:val="00890D61"/>
    <w:rsid w:val="00891B05"/>
    <w:rsid w:val="0089357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154"/>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0C3E"/>
    <w:rsid w:val="009018B4"/>
    <w:rsid w:val="00901C58"/>
    <w:rsid w:val="009024AB"/>
    <w:rsid w:val="00902613"/>
    <w:rsid w:val="009042C9"/>
    <w:rsid w:val="009044D0"/>
    <w:rsid w:val="00905692"/>
    <w:rsid w:val="00905DBF"/>
    <w:rsid w:val="0090613A"/>
    <w:rsid w:val="00907EBA"/>
    <w:rsid w:val="00907FFD"/>
    <w:rsid w:val="00910B99"/>
    <w:rsid w:val="00914106"/>
    <w:rsid w:val="009144BC"/>
    <w:rsid w:val="009154C4"/>
    <w:rsid w:val="0091590A"/>
    <w:rsid w:val="0091635C"/>
    <w:rsid w:val="0091780C"/>
    <w:rsid w:val="00917EBA"/>
    <w:rsid w:val="00920E5D"/>
    <w:rsid w:val="00920F03"/>
    <w:rsid w:val="009215AF"/>
    <w:rsid w:val="009216A4"/>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6871"/>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6DA1"/>
    <w:rsid w:val="00947E0C"/>
    <w:rsid w:val="00951976"/>
    <w:rsid w:val="00952763"/>
    <w:rsid w:val="00952FF5"/>
    <w:rsid w:val="009546E2"/>
    <w:rsid w:val="00955C40"/>
    <w:rsid w:val="00961338"/>
    <w:rsid w:val="009626B2"/>
    <w:rsid w:val="00963C0B"/>
    <w:rsid w:val="00964016"/>
    <w:rsid w:val="0096443D"/>
    <w:rsid w:val="00965F1E"/>
    <w:rsid w:val="0096626D"/>
    <w:rsid w:val="009669BF"/>
    <w:rsid w:val="00966EA4"/>
    <w:rsid w:val="00966F99"/>
    <w:rsid w:val="0096783F"/>
    <w:rsid w:val="009713A1"/>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D7A"/>
    <w:rsid w:val="009B2D7F"/>
    <w:rsid w:val="009B4A59"/>
    <w:rsid w:val="009B5C9A"/>
    <w:rsid w:val="009B5D29"/>
    <w:rsid w:val="009B5E1A"/>
    <w:rsid w:val="009B5EA4"/>
    <w:rsid w:val="009B7A40"/>
    <w:rsid w:val="009C02E0"/>
    <w:rsid w:val="009C1D37"/>
    <w:rsid w:val="009C34C8"/>
    <w:rsid w:val="009C36E4"/>
    <w:rsid w:val="009C453B"/>
    <w:rsid w:val="009C4F12"/>
    <w:rsid w:val="009C507A"/>
    <w:rsid w:val="009C5BC0"/>
    <w:rsid w:val="009C5D5C"/>
    <w:rsid w:val="009C6BD9"/>
    <w:rsid w:val="009D0092"/>
    <w:rsid w:val="009D08DE"/>
    <w:rsid w:val="009D3596"/>
    <w:rsid w:val="009D3B39"/>
    <w:rsid w:val="009D3B4C"/>
    <w:rsid w:val="009D3FA0"/>
    <w:rsid w:val="009D5792"/>
    <w:rsid w:val="009D579B"/>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21D4"/>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1FAE"/>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212"/>
    <w:rsid w:val="00AC39E4"/>
    <w:rsid w:val="00AC4A44"/>
    <w:rsid w:val="00AC4AE5"/>
    <w:rsid w:val="00AC6880"/>
    <w:rsid w:val="00AC6AA7"/>
    <w:rsid w:val="00AC75E2"/>
    <w:rsid w:val="00AC7A43"/>
    <w:rsid w:val="00AD0C25"/>
    <w:rsid w:val="00AD1488"/>
    <w:rsid w:val="00AD1AF1"/>
    <w:rsid w:val="00AD51DD"/>
    <w:rsid w:val="00AD5B88"/>
    <w:rsid w:val="00AD60D3"/>
    <w:rsid w:val="00AD6D10"/>
    <w:rsid w:val="00AD6E52"/>
    <w:rsid w:val="00AD7A92"/>
    <w:rsid w:val="00AE08B3"/>
    <w:rsid w:val="00AE0C20"/>
    <w:rsid w:val="00AE0D6D"/>
    <w:rsid w:val="00AE1301"/>
    <w:rsid w:val="00AE14D0"/>
    <w:rsid w:val="00AE1AC2"/>
    <w:rsid w:val="00AE37AC"/>
    <w:rsid w:val="00AE51D7"/>
    <w:rsid w:val="00AE6594"/>
    <w:rsid w:val="00AF0837"/>
    <w:rsid w:val="00AF0AEB"/>
    <w:rsid w:val="00AF1926"/>
    <w:rsid w:val="00AF2242"/>
    <w:rsid w:val="00AF318A"/>
    <w:rsid w:val="00AF3AF2"/>
    <w:rsid w:val="00AF3AFB"/>
    <w:rsid w:val="00AF47DB"/>
    <w:rsid w:val="00AF4B09"/>
    <w:rsid w:val="00AF5588"/>
    <w:rsid w:val="00AF55BE"/>
    <w:rsid w:val="00AF5E36"/>
    <w:rsid w:val="00B001DD"/>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149B"/>
    <w:rsid w:val="00B57533"/>
    <w:rsid w:val="00B6071E"/>
    <w:rsid w:val="00B60A5D"/>
    <w:rsid w:val="00B61515"/>
    <w:rsid w:val="00B6163C"/>
    <w:rsid w:val="00B6192A"/>
    <w:rsid w:val="00B62542"/>
    <w:rsid w:val="00B62DD5"/>
    <w:rsid w:val="00B64DD7"/>
    <w:rsid w:val="00B64F29"/>
    <w:rsid w:val="00B667F0"/>
    <w:rsid w:val="00B66934"/>
    <w:rsid w:val="00B674A8"/>
    <w:rsid w:val="00B70D6C"/>
    <w:rsid w:val="00B71120"/>
    <w:rsid w:val="00B714F9"/>
    <w:rsid w:val="00B725BA"/>
    <w:rsid w:val="00B73095"/>
    <w:rsid w:val="00B743AD"/>
    <w:rsid w:val="00B74CE5"/>
    <w:rsid w:val="00B74E0C"/>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66E4"/>
    <w:rsid w:val="00BF7F39"/>
    <w:rsid w:val="00BF7FF3"/>
    <w:rsid w:val="00C000A1"/>
    <w:rsid w:val="00C00387"/>
    <w:rsid w:val="00C00718"/>
    <w:rsid w:val="00C0190B"/>
    <w:rsid w:val="00C02982"/>
    <w:rsid w:val="00C02A95"/>
    <w:rsid w:val="00C03357"/>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540C"/>
    <w:rsid w:val="00C255D4"/>
    <w:rsid w:val="00C25E26"/>
    <w:rsid w:val="00C26520"/>
    <w:rsid w:val="00C26E04"/>
    <w:rsid w:val="00C2700F"/>
    <w:rsid w:val="00C27939"/>
    <w:rsid w:val="00C30212"/>
    <w:rsid w:val="00C30255"/>
    <w:rsid w:val="00C3128C"/>
    <w:rsid w:val="00C317AC"/>
    <w:rsid w:val="00C32073"/>
    <w:rsid w:val="00C3271C"/>
    <w:rsid w:val="00C32C40"/>
    <w:rsid w:val="00C32C64"/>
    <w:rsid w:val="00C3389F"/>
    <w:rsid w:val="00C33B98"/>
    <w:rsid w:val="00C33C97"/>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5886"/>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2CE7"/>
    <w:rsid w:val="00CF3772"/>
    <w:rsid w:val="00CF38D0"/>
    <w:rsid w:val="00CF4256"/>
    <w:rsid w:val="00CF539A"/>
    <w:rsid w:val="00CF61DD"/>
    <w:rsid w:val="00CF6DD8"/>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5120"/>
    <w:rsid w:val="00D2582D"/>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495"/>
    <w:rsid w:val="00D41E2D"/>
    <w:rsid w:val="00D42B69"/>
    <w:rsid w:val="00D437A2"/>
    <w:rsid w:val="00D4483A"/>
    <w:rsid w:val="00D47A93"/>
    <w:rsid w:val="00D51586"/>
    <w:rsid w:val="00D5279A"/>
    <w:rsid w:val="00D535BB"/>
    <w:rsid w:val="00D53A70"/>
    <w:rsid w:val="00D53AB7"/>
    <w:rsid w:val="00D53C03"/>
    <w:rsid w:val="00D54AC1"/>
    <w:rsid w:val="00D54D84"/>
    <w:rsid w:val="00D54DF0"/>
    <w:rsid w:val="00D54F84"/>
    <w:rsid w:val="00D555FF"/>
    <w:rsid w:val="00D570D1"/>
    <w:rsid w:val="00D57463"/>
    <w:rsid w:val="00D57C52"/>
    <w:rsid w:val="00D57E5E"/>
    <w:rsid w:val="00D600DB"/>
    <w:rsid w:val="00D63AEC"/>
    <w:rsid w:val="00D63F68"/>
    <w:rsid w:val="00D646FC"/>
    <w:rsid w:val="00D665AE"/>
    <w:rsid w:val="00D66747"/>
    <w:rsid w:val="00D7073A"/>
    <w:rsid w:val="00D707B6"/>
    <w:rsid w:val="00D71D04"/>
    <w:rsid w:val="00D71E0F"/>
    <w:rsid w:val="00D737E9"/>
    <w:rsid w:val="00D739F1"/>
    <w:rsid w:val="00D73A32"/>
    <w:rsid w:val="00D74AE8"/>
    <w:rsid w:val="00D765D4"/>
    <w:rsid w:val="00D776D6"/>
    <w:rsid w:val="00D800CF"/>
    <w:rsid w:val="00D81183"/>
    <w:rsid w:val="00D8197B"/>
    <w:rsid w:val="00D81B40"/>
    <w:rsid w:val="00D822F3"/>
    <w:rsid w:val="00D82B7D"/>
    <w:rsid w:val="00D83A4B"/>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10D3"/>
    <w:rsid w:val="00DB21BE"/>
    <w:rsid w:val="00DB2B7D"/>
    <w:rsid w:val="00DB358E"/>
    <w:rsid w:val="00DB4686"/>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07F7A"/>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C99"/>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1DB0"/>
    <w:rsid w:val="00E53DB7"/>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436"/>
    <w:rsid w:val="00E80D91"/>
    <w:rsid w:val="00E8292C"/>
    <w:rsid w:val="00E83F17"/>
    <w:rsid w:val="00E8636B"/>
    <w:rsid w:val="00E90519"/>
    <w:rsid w:val="00E93271"/>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9B5"/>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5D7F"/>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67DC"/>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D45"/>
    <w:rsid w:val="00F94125"/>
    <w:rsid w:val="00F961B6"/>
    <w:rsid w:val="00F976AC"/>
    <w:rsid w:val="00FA1AA9"/>
    <w:rsid w:val="00FA222E"/>
    <w:rsid w:val="00FA4A81"/>
    <w:rsid w:val="00FA4D2A"/>
    <w:rsid w:val="00FA4FBC"/>
    <w:rsid w:val="00FA5B7E"/>
    <w:rsid w:val="00FA63C4"/>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141D"/>
    <w:rsid w:val="00FE1C60"/>
    <w:rsid w:val="00FE30E7"/>
    <w:rsid w:val="00FE4A60"/>
    <w:rsid w:val="00FE5234"/>
    <w:rsid w:val="00FE7F8A"/>
    <w:rsid w:val="00FF0342"/>
    <w:rsid w:val="00FF1AFC"/>
    <w:rsid w:val="00FF1EB9"/>
    <w:rsid w:val="00FF2E16"/>
    <w:rsid w:val="00FF34E2"/>
    <w:rsid w:val="00FF4CB9"/>
    <w:rsid w:val="00FF5812"/>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8646760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52289099">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0074650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5947543">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27052014">
      <w:bodyDiv w:val="1"/>
      <w:marLeft w:val="0"/>
      <w:marRight w:val="0"/>
      <w:marTop w:val="0"/>
      <w:marBottom w:val="0"/>
      <w:divBdr>
        <w:top w:val="none" w:sz="0" w:space="0" w:color="auto"/>
        <w:left w:val="none" w:sz="0" w:space="0" w:color="auto"/>
        <w:bottom w:val="none" w:sz="0" w:space="0" w:color="auto"/>
        <w:right w:val="none" w:sz="0" w:space="0" w:color="auto"/>
      </w:divBdr>
    </w:div>
    <w:div w:id="1333608063">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8577533">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9606804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4243363">
      <w:bodyDiv w:val="1"/>
      <w:marLeft w:val="0"/>
      <w:marRight w:val="0"/>
      <w:marTop w:val="0"/>
      <w:marBottom w:val="0"/>
      <w:divBdr>
        <w:top w:val="none" w:sz="0" w:space="0" w:color="auto"/>
        <w:left w:val="none" w:sz="0" w:space="0" w:color="auto"/>
        <w:bottom w:val="none" w:sz="0" w:space="0" w:color="auto"/>
        <w:right w:val="none" w:sz="0" w:space="0" w:color="auto"/>
      </w:divBdr>
    </w:div>
    <w:div w:id="153229802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6330920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3867214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97812044">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68D5-45BE-43B9-9196-37F89B63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7574</Characters>
  <Application>Microsoft Office Word</Application>
  <DocSecurity>0</DocSecurity>
  <Lines>291</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8858</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2019-10-09T18:28:00Z</dcterms:created>
  <dcterms:modified xsi:type="dcterms:W3CDTF">2019-10-09T18:28:00Z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706d7b35-bd4b-44bc-84f3-1f2280846f52</vt:lpwstr>
  </property>
  <property fmtid="{D5CDD505-2E9C-101B-9397-08002B2CF9AE}" pid="4" name="CTP_TimeStamp">
    <vt:lpwstr>2019-10-09 18:27:39Z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